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3DB6" w:rsidRDefault="002459C2" w:rsidP="00C40F62">
      <w:pPr>
        <w:jc w:val="center"/>
        <w:rPr>
          <w:rFonts w:ascii="Garamond" w:hAnsi="Garamond"/>
          <w:sz w:val="20"/>
          <w:szCs w:val="20"/>
        </w:rPr>
      </w:pPr>
      <w:bookmarkStart w:id="0" w:name="_GoBack"/>
      <w:bookmarkEnd w:id="0"/>
      <w:r>
        <w:rPr>
          <w:rFonts w:ascii="Garamond" w:hAnsi="Garamond"/>
          <w:i/>
          <w:iCs/>
          <w:sz w:val="18"/>
          <w:szCs w:val="18"/>
        </w:rPr>
        <w:t xml:space="preserve">Article history: Received </w:t>
      </w:r>
      <w:r w:rsidR="00C627FF">
        <w:rPr>
          <w:rFonts w:ascii="Garamond" w:hAnsi="Garamond"/>
          <w:i/>
          <w:iCs/>
          <w:sz w:val="18"/>
          <w:szCs w:val="18"/>
        </w:rPr>
        <w:t xml:space="preserve">4 </w:t>
      </w:r>
      <w:r w:rsidR="009A1669">
        <w:rPr>
          <w:rFonts w:ascii="Garamond" w:hAnsi="Garamond"/>
          <w:i/>
          <w:iCs/>
          <w:sz w:val="18"/>
          <w:szCs w:val="18"/>
        </w:rPr>
        <w:t>Nov.</w:t>
      </w:r>
      <w:r>
        <w:rPr>
          <w:rFonts w:ascii="Garamond" w:hAnsi="Garamond"/>
          <w:i/>
          <w:iCs/>
          <w:sz w:val="18"/>
          <w:szCs w:val="18"/>
        </w:rPr>
        <w:t xml:space="preserve"> 201</w:t>
      </w:r>
      <w:r w:rsidR="00F96846">
        <w:rPr>
          <w:rFonts w:ascii="Garamond" w:hAnsi="Garamond"/>
          <w:i/>
          <w:iCs/>
          <w:sz w:val="18"/>
          <w:szCs w:val="18"/>
        </w:rPr>
        <w:t>4</w:t>
      </w:r>
      <w:r>
        <w:rPr>
          <w:rFonts w:ascii="Garamond" w:hAnsi="Garamond"/>
          <w:i/>
          <w:iCs/>
          <w:sz w:val="18"/>
          <w:szCs w:val="18"/>
        </w:rPr>
        <w:t xml:space="preserve">; last revision </w:t>
      </w:r>
      <w:r w:rsidR="00300723">
        <w:rPr>
          <w:rFonts w:ascii="Garamond" w:hAnsi="Garamond"/>
          <w:i/>
          <w:iCs/>
          <w:sz w:val="18"/>
          <w:szCs w:val="18"/>
        </w:rPr>
        <w:t>2</w:t>
      </w:r>
      <w:r w:rsidR="009A1669">
        <w:rPr>
          <w:rFonts w:ascii="Garamond" w:hAnsi="Garamond"/>
          <w:i/>
          <w:iCs/>
          <w:sz w:val="18"/>
          <w:szCs w:val="18"/>
        </w:rPr>
        <w:t>8</w:t>
      </w:r>
      <w:r>
        <w:rPr>
          <w:rFonts w:ascii="Garamond" w:hAnsi="Garamond"/>
          <w:i/>
          <w:iCs/>
          <w:sz w:val="18"/>
          <w:szCs w:val="18"/>
        </w:rPr>
        <w:t xml:space="preserve"> </w:t>
      </w:r>
      <w:r w:rsidR="009A1669">
        <w:rPr>
          <w:rFonts w:ascii="Garamond" w:hAnsi="Garamond"/>
          <w:i/>
          <w:iCs/>
          <w:sz w:val="18"/>
          <w:szCs w:val="18"/>
        </w:rPr>
        <w:t>Feb</w:t>
      </w:r>
      <w:r w:rsidR="00F96846">
        <w:rPr>
          <w:rFonts w:ascii="Garamond" w:hAnsi="Garamond"/>
          <w:i/>
          <w:iCs/>
          <w:sz w:val="18"/>
          <w:szCs w:val="18"/>
        </w:rPr>
        <w:t>.</w:t>
      </w:r>
      <w:r>
        <w:rPr>
          <w:rFonts w:ascii="Garamond" w:hAnsi="Garamond"/>
          <w:i/>
          <w:iCs/>
          <w:sz w:val="18"/>
          <w:szCs w:val="18"/>
        </w:rPr>
        <w:t xml:space="preserve"> 201</w:t>
      </w:r>
      <w:r w:rsidR="009A1669">
        <w:rPr>
          <w:rFonts w:ascii="Garamond" w:hAnsi="Garamond"/>
          <w:i/>
          <w:iCs/>
          <w:sz w:val="18"/>
          <w:szCs w:val="18"/>
        </w:rPr>
        <w:t>5</w:t>
      </w:r>
      <w:r>
        <w:rPr>
          <w:rFonts w:ascii="Garamond" w:hAnsi="Garamond"/>
          <w:i/>
          <w:iCs/>
          <w:sz w:val="18"/>
          <w:szCs w:val="18"/>
        </w:rPr>
        <w:t xml:space="preserve">; accepted </w:t>
      </w:r>
      <w:r w:rsidR="009A1669">
        <w:rPr>
          <w:rFonts w:ascii="Garamond" w:hAnsi="Garamond"/>
          <w:i/>
          <w:iCs/>
          <w:sz w:val="18"/>
          <w:szCs w:val="18"/>
        </w:rPr>
        <w:t>15</w:t>
      </w:r>
      <w:r>
        <w:rPr>
          <w:rFonts w:ascii="Garamond" w:hAnsi="Garamond"/>
          <w:i/>
          <w:iCs/>
          <w:sz w:val="18"/>
          <w:szCs w:val="18"/>
        </w:rPr>
        <w:t xml:space="preserve"> </w:t>
      </w:r>
      <w:r w:rsidR="009A1669">
        <w:rPr>
          <w:rFonts w:ascii="Garamond" w:hAnsi="Garamond"/>
          <w:i/>
          <w:iCs/>
          <w:sz w:val="18"/>
          <w:szCs w:val="18"/>
        </w:rPr>
        <w:t>March</w:t>
      </w:r>
      <w:r>
        <w:rPr>
          <w:rFonts w:ascii="Garamond" w:hAnsi="Garamond"/>
          <w:i/>
          <w:iCs/>
          <w:sz w:val="18"/>
          <w:szCs w:val="18"/>
        </w:rPr>
        <w:t xml:space="preserve"> 201</w:t>
      </w:r>
      <w:r w:rsidR="00300723">
        <w:rPr>
          <w:rFonts w:ascii="Garamond" w:hAnsi="Garamond"/>
          <w:i/>
          <w:iCs/>
          <w:sz w:val="18"/>
          <w:szCs w:val="18"/>
        </w:rPr>
        <w:t>5</w:t>
      </w:r>
    </w:p>
    <w:p w:rsidR="002459C2" w:rsidRPr="00FC12F7" w:rsidRDefault="002459C2">
      <w:pPr>
        <w:rPr>
          <w:rFonts w:ascii="Garamond" w:hAnsi="Garamond"/>
          <w:sz w:val="20"/>
          <w:szCs w:val="20"/>
        </w:rPr>
      </w:pPr>
    </w:p>
    <w:p w:rsidR="00303DB6" w:rsidRDefault="00303DB6">
      <w:pPr>
        <w:rPr>
          <w:rFonts w:ascii="Garamond" w:hAnsi="Garamond"/>
          <w:sz w:val="20"/>
          <w:szCs w:val="20"/>
        </w:rPr>
      </w:pPr>
    </w:p>
    <w:p w:rsidR="00AB28AD" w:rsidRDefault="00AB28AD">
      <w:pPr>
        <w:rPr>
          <w:rFonts w:ascii="Garamond" w:hAnsi="Garamond"/>
          <w:sz w:val="20"/>
          <w:szCs w:val="20"/>
        </w:rPr>
      </w:pPr>
    </w:p>
    <w:p w:rsidR="00776605" w:rsidRDefault="00776605">
      <w:pPr>
        <w:rPr>
          <w:rFonts w:ascii="Garamond" w:hAnsi="Garamond"/>
          <w:sz w:val="20"/>
          <w:szCs w:val="20"/>
        </w:rPr>
      </w:pPr>
    </w:p>
    <w:p w:rsidR="00AB28AD" w:rsidRPr="00FC12F7" w:rsidRDefault="00AB28AD">
      <w:pPr>
        <w:rPr>
          <w:rFonts w:ascii="Garamond" w:hAnsi="Garamond"/>
          <w:sz w:val="20"/>
          <w:szCs w:val="20"/>
        </w:rPr>
      </w:pPr>
    </w:p>
    <w:p w:rsidR="006A4413" w:rsidRPr="00FC12F7" w:rsidRDefault="006A4413" w:rsidP="006A4413">
      <w:pPr>
        <w:rPr>
          <w:rFonts w:ascii="Garamond" w:hAnsi="Garamond"/>
          <w:sz w:val="20"/>
          <w:szCs w:val="20"/>
        </w:rPr>
      </w:pPr>
    </w:p>
    <w:p w:rsidR="006A4413" w:rsidRPr="00FC12F7" w:rsidRDefault="006A4413" w:rsidP="006A4413">
      <w:pPr>
        <w:rPr>
          <w:rFonts w:ascii="Garamond" w:hAnsi="Garamond"/>
          <w:sz w:val="20"/>
          <w:szCs w:val="20"/>
        </w:rPr>
      </w:pPr>
    </w:p>
    <w:tbl>
      <w:tblPr>
        <w:tblW w:w="0" w:type="auto"/>
        <w:tblBorders>
          <w:insideV w:val="single" w:sz="4" w:space="0" w:color="auto"/>
        </w:tblBorders>
        <w:tblLook w:val="01E0" w:firstRow="1" w:lastRow="1" w:firstColumn="1" w:lastColumn="1" w:noHBand="0" w:noVBand="0"/>
      </w:tblPr>
      <w:tblGrid>
        <w:gridCol w:w="4678"/>
        <w:gridCol w:w="1995"/>
      </w:tblGrid>
      <w:tr w:rsidR="006A4413" w:rsidRPr="004C0923" w:rsidTr="009A1669">
        <w:tc>
          <w:tcPr>
            <w:tcW w:w="4678" w:type="dxa"/>
            <w:shd w:val="clear" w:color="auto" w:fill="auto"/>
            <w:vAlign w:val="bottom"/>
          </w:tcPr>
          <w:p w:rsidR="009A1669" w:rsidRDefault="009A1669" w:rsidP="00022FA1">
            <w:pPr>
              <w:jc w:val="right"/>
              <w:rPr>
                <w:rFonts w:ascii="Garamond" w:hAnsi="Garamond" w:cs="Arial"/>
                <w:b/>
                <w:color w:val="0D0D0D" w:themeColor="text1" w:themeTint="F2"/>
                <w:sz w:val="28"/>
                <w:szCs w:val="28"/>
              </w:rPr>
            </w:pPr>
            <w:r w:rsidRPr="009A1669">
              <w:rPr>
                <w:rFonts w:ascii="Garamond" w:hAnsi="Garamond" w:cs="Arial"/>
                <w:b/>
                <w:color w:val="0D0D0D" w:themeColor="text1" w:themeTint="F2"/>
                <w:sz w:val="28"/>
                <w:szCs w:val="28"/>
              </w:rPr>
              <w:t xml:space="preserve">An investigative analysis of the </w:t>
            </w:r>
          </w:p>
          <w:p w:rsidR="009A1669" w:rsidRDefault="009A1669" w:rsidP="00022FA1">
            <w:pPr>
              <w:jc w:val="right"/>
              <w:rPr>
                <w:rFonts w:ascii="Garamond" w:hAnsi="Garamond" w:cs="Arial"/>
                <w:b/>
                <w:color w:val="0D0D0D" w:themeColor="text1" w:themeTint="F2"/>
                <w:sz w:val="28"/>
                <w:szCs w:val="28"/>
              </w:rPr>
            </w:pPr>
            <w:r w:rsidRPr="009A1669">
              <w:rPr>
                <w:rFonts w:ascii="Garamond" w:hAnsi="Garamond" w:cs="Arial"/>
                <w:b/>
                <w:color w:val="0D0D0D" w:themeColor="text1" w:themeTint="F2"/>
                <w:sz w:val="28"/>
                <w:szCs w:val="28"/>
              </w:rPr>
              <w:t xml:space="preserve">factors influencing degree of </w:t>
            </w:r>
          </w:p>
          <w:p w:rsidR="006A4413" w:rsidRPr="004C0923" w:rsidRDefault="009A1669" w:rsidP="00022FA1">
            <w:pPr>
              <w:jc w:val="right"/>
              <w:rPr>
                <w:rFonts w:ascii="Garamond" w:hAnsi="Garamond" w:cs="Arial"/>
                <w:b/>
                <w:color w:val="0D0D0D" w:themeColor="text1" w:themeTint="F2"/>
                <w:sz w:val="28"/>
                <w:szCs w:val="28"/>
              </w:rPr>
            </w:pPr>
            <w:r w:rsidRPr="009A1669">
              <w:rPr>
                <w:rFonts w:ascii="Garamond" w:hAnsi="Garamond" w:cs="Arial"/>
                <w:b/>
                <w:color w:val="0D0D0D" w:themeColor="text1" w:themeTint="F2"/>
                <w:sz w:val="28"/>
                <w:szCs w:val="28"/>
              </w:rPr>
              <w:t>involvement in a foreign market</w:t>
            </w:r>
          </w:p>
        </w:tc>
        <w:tc>
          <w:tcPr>
            <w:tcW w:w="1995" w:type="dxa"/>
            <w:shd w:val="clear" w:color="auto" w:fill="auto"/>
            <w:vAlign w:val="bottom"/>
          </w:tcPr>
          <w:p w:rsidR="009A1669" w:rsidRPr="00F96846" w:rsidRDefault="009A1669" w:rsidP="009A1669">
            <w:pPr>
              <w:rPr>
                <w:rFonts w:ascii="Garamond" w:hAnsi="Garamond" w:cs="Arial"/>
                <w:smallCaps/>
                <w:color w:val="0D0D0D"/>
                <w:sz w:val="22"/>
                <w:szCs w:val="22"/>
              </w:rPr>
            </w:pPr>
            <w:r>
              <w:rPr>
                <w:rFonts w:ascii="Garamond" w:hAnsi="Garamond" w:cs="Arial"/>
                <w:smallCaps/>
                <w:color w:val="0D0D0D"/>
                <w:sz w:val="22"/>
                <w:szCs w:val="22"/>
              </w:rPr>
              <w:t>Maktoba Omar</w:t>
            </w:r>
            <w:r w:rsidRPr="00F96846">
              <w:rPr>
                <w:rStyle w:val="FootnoteReference"/>
                <w:rFonts w:ascii="Garamond" w:hAnsi="Garamond" w:cs="Arial"/>
                <w:smallCaps/>
                <w:color w:val="0D0D0D"/>
                <w:sz w:val="22"/>
                <w:szCs w:val="22"/>
              </w:rPr>
              <w:footnoteReference w:customMarkFollows="1" w:id="1"/>
              <w:sym w:font="Symbol" w:char="F0A8"/>
            </w:r>
          </w:p>
          <w:p w:rsidR="006A4413" w:rsidRPr="004C0923" w:rsidRDefault="009A1669" w:rsidP="009A1669">
            <w:pPr>
              <w:rPr>
                <w:rFonts w:ascii="Garamond" w:hAnsi="Garamond" w:cs="Arial"/>
                <w:smallCaps/>
                <w:color w:val="0D0D0D"/>
                <w:sz w:val="22"/>
                <w:szCs w:val="22"/>
              </w:rPr>
            </w:pPr>
            <w:r>
              <w:rPr>
                <w:rFonts w:ascii="Garamond" w:hAnsi="Garamond" w:cs="Arial"/>
                <w:smallCaps/>
                <w:color w:val="0D0D0D"/>
                <w:sz w:val="22"/>
                <w:szCs w:val="22"/>
              </w:rPr>
              <w:t>Collins Osei</w:t>
            </w:r>
            <w:r w:rsidRPr="004C0923">
              <w:rPr>
                <w:rStyle w:val="FootnoteReference"/>
                <w:rFonts w:ascii="Garamond" w:hAnsi="Garamond"/>
                <w:sz w:val="22"/>
                <w:szCs w:val="22"/>
              </w:rPr>
              <w:sym w:font="Symbol" w:char="F0AA"/>
            </w:r>
            <w:r w:rsidRPr="004C0923">
              <w:rPr>
                <w:rStyle w:val="FootnoteReference"/>
                <w:rFonts w:ascii="Garamond" w:hAnsi="Garamond" w:cs="Arial"/>
                <w:smallCaps/>
                <w:color w:val="FFFFFF" w:themeColor="background1"/>
                <w:sz w:val="22"/>
                <w:szCs w:val="22"/>
              </w:rPr>
              <w:footnoteReference w:customMarkFollows="1" w:id="2"/>
              <w:sym w:font="Symbol" w:char="F0AA"/>
            </w:r>
          </w:p>
        </w:tc>
      </w:tr>
    </w:tbl>
    <w:p w:rsidR="006A4413" w:rsidRPr="004C0923" w:rsidRDefault="006A4413" w:rsidP="006A4413">
      <w:pPr>
        <w:jc w:val="both"/>
        <w:rPr>
          <w:rFonts w:ascii="Garamond" w:hAnsi="Garamond"/>
          <w:b/>
          <w:color w:val="000000" w:themeColor="text1"/>
          <w:sz w:val="20"/>
          <w:szCs w:val="20"/>
        </w:rPr>
      </w:pPr>
    </w:p>
    <w:p w:rsidR="006A4413" w:rsidRPr="004C0923" w:rsidRDefault="006A4413" w:rsidP="006A4413">
      <w:pPr>
        <w:ind w:left="567"/>
        <w:jc w:val="both"/>
        <w:rPr>
          <w:rFonts w:ascii="Garamond" w:hAnsi="Garamond"/>
          <w:b/>
          <w:color w:val="000000" w:themeColor="text1"/>
          <w:sz w:val="20"/>
          <w:szCs w:val="20"/>
        </w:rPr>
      </w:pPr>
      <w:r w:rsidRPr="004C0923">
        <w:rPr>
          <w:rFonts w:ascii="Garamond" w:hAnsi="Garamond"/>
          <w:b/>
          <w:color w:val="000000" w:themeColor="text1"/>
          <w:sz w:val="20"/>
          <w:szCs w:val="20"/>
        </w:rPr>
        <w:t>Abstract</w:t>
      </w:r>
    </w:p>
    <w:p w:rsidR="006A4413" w:rsidRPr="004C0923" w:rsidRDefault="009A1669" w:rsidP="006A4413">
      <w:pPr>
        <w:ind w:left="567"/>
        <w:jc w:val="both"/>
        <w:rPr>
          <w:rFonts w:ascii="Garamond" w:hAnsi="Garamond"/>
          <w:color w:val="000000" w:themeColor="text1"/>
          <w:sz w:val="20"/>
          <w:szCs w:val="20"/>
        </w:rPr>
      </w:pPr>
      <w:r w:rsidRPr="009A1669">
        <w:rPr>
          <w:rFonts w:ascii="Garamond" w:hAnsi="Garamond"/>
          <w:color w:val="000000" w:themeColor="text1"/>
          <w:sz w:val="20"/>
          <w:szCs w:val="20"/>
        </w:rPr>
        <w:t>This paper focuses on factors that influence the degree of involvement in foreign markets. Using survey method, the research data was obtained from 112 usable responses from a sample of 500 UK companies which operate in at least two other countries. This represents a usable response rate of 22.4%, and consistent with similar research. The variables are grouped in terms of firm context (competition, organisation structure, competitive advantages, degree of standardisation) and host country context (economic development, culture differences, regulation, political risk). Regression analysis models are used to test the relationship between the independent variables and the degree of involvement. Findings strongly indicate a positive relationship between the degree of foreign market involvement and the level of competition and the degree of foreign market involvement and competitive advantage. Findings weakly support the hypothesis of a positive relationship between the degree of foreign market involvement and economic development. There is weaker evidence to show a negative relationship between the degree of foreign market involvement and the cultural dimensions of individualism and power distance as proposed by Hofstede.</w:t>
      </w:r>
    </w:p>
    <w:p w:rsidR="006A4413" w:rsidRPr="004C0923" w:rsidRDefault="006A4413" w:rsidP="006A4413">
      <w:pPr>
        <w:ind w:left="567"/>
        <w:jc w:val="both"/>
        <w:rPr>
          <w:rFonts w:ascii="Garamond" w:hAnsi="Garamond" w:cs="Arial"/>
          <w:b/>
          <w:color w:val="000000" w:themeColor="text1"/>
          <w:sz w:val="20"/>
          <w:szCs w:val="20"/>
        </w:rPr>
      </w:pPr>
    </w:p>
    <w:p w:rsidR="006A4413" w:rsidRPr="004C0923" w:rsidRDefault="006A4413" w:rsidP="006A4413">
      <w:pPr>
        <w:ind w:left="567"/>
        <w:jc w:val="both"/>
        <w:rPr>
          <w:color w:val="000000" w:themeColor="text1"/>
          <w:sz w:val="20"/>
          <w:szCs w:val="20"/>
        </w:rPr>
      </w:pPr>
      <w:r w:rsidRPr="004C0923">
        <w:rPr>
          <w:rFonts w:ascii="Garamond" w:hAnsi="Garamond" w:cs="Arial"/>
          <w:b/>
          <w:color w:val="000000" w:themeColor="text1"/>
          <w:sz w:val="20"/>
          <w:szCs w:val="20"/>
        </w:rPr>
        <w:t>Keywords:</w:t>
      </w:r>
      <w:r w:rsidRPr="004C0923">
        <w:rPr>
          <w:rFonts w:ascii="Garamond" w:hAnsi="Garamond" w:cs="Arial"/>
          <w:color w:val="000000" w:themeColor="text1"/>
          <w:sz w:val="20"/>
          <w:szCs w:val="20"/>
        </w:rPr>
        <w:t xml:space="preserve"> </w:t>
      </w:r>
      <w:r w:rsidR="009A1669" w:rsidRPr="009A1669">
        <w:rPr>
          <w:rFonts w:ascii="Garamond" w:hAnsi="Garamond" w:cs="Arial"/>
          <w:color w:val="000000" w:themeColor="text1"/>
          <w:sz w:val="20"/>
          <w:szCs w:val="20"/>
        </w:rPr>
        <w:t>Foreign markets; degree of involvement; firm context; competitive advantage.</w:t>
      </w:r>
    </w:p>
    <w:p w:rsidR="006A4413" w:rsidRPr="004C0923" w:rsidRDefault="006A4413" w:rsidP="006A4413">
      <w:pPr>
        <w:spacing w:before="60"/>
        <w:ind w:firstLine="284"/>
        <w:jc w:val="both"/>
        <w:rPr>
          <w:rFonts w:ascii="Garamond" w:hAnsi="Garamond" w:cs="Arial"/>
          <w:color w:val="0D0D0D" w:themeColor="text1" w:themeTint="F2"/>
          <w:sz w:val="12"/>
          <w:szCs w:val="12"/>
        </w:rPr>
      </w:pPr>
    </w:p>
    <w:p w:rsidR="003575CD" w:rsidRDefault="003575CD" w:rsidP="004068F6">
      <w:pPr>
        <w:pStyle w:val="Heading2"/>
        <w:rPr>
          <w:rStyle w:val="A7"/>
          <w:rFonts w:ascii="Garamond" w:hAnsi="Garamond"/>
          <w:color w:val="000000" w:themeColor="text1"/>
          <w:sz w:val="22"/>
          <w:szCs w:val="22"/>
        </w:rPr>
      </w:pPr>
      <w:r w:rsidRPr="004C0923">
        <w:rPr>
          <w:rStyle w:val="A7"/>
          <w:rFonts w:ascii="Garamond" w:hAnsi="Garamond"/>
          <w:color w:val="000000" w:themeColor="text1"/>
          <w:sz w:val="22"/>
          <w:szCs w:val="22"/>
        </w:rPr>
        <w:t>Introduction</w:t>
      </w:r>
    </w:p>
    <w:p w:rsidR="009A1669" w:rsidRPr="00A2443F" w:rsidRDefault="009A1669" w:rsidP="009A1669">
      <w:pPr>
        <w:pStyle w:val="TMJMainBody"/>
      </w:pPr>
      <w:r w:rsidRPr="00A2443F">
        <w:t xml:space="preserve">In the context of the global economy, firms have the opportunity to grow their business through the use of product and market expansion (Analogbei, </w:t>
      </w:r>
      <w:r w:rsidRPr="00A2443F">
        <w:lastRenderedPageBreak/>
        <w:t>2013; Chen and Chang, 2011; Park and Sternquist, 2008; Koch, 2001). In order to be able to compete successfully in foreign markets, theory suggests that firms must possess certain ownership-specific characteristics which offer them competitive advantage (Lopes, 2010; Lundan, 2010; Cleeve, 2009; Pinho, 2007). In addition to the product itself, these include firm size, structure, managerial and marketing skills, technological know-how or ownership or control of a range of assets (</w:t>
      </w:r>
      <w:r w:rsidRPr="00A2443F">
        <w:rPr>
          <w:bCs/>
        </w:rPr>
        <w:t xml:space="preserve">Cantwell, </w:t>
      </w:r>
      <w:r w:rsidRPr="00A2443F">
        <w:rPr>
          <w:bCs/>
          <w:i/>
        </w:rPr>
        <w:t>et al.</w:t>
      </w:r>
      <w:r w:rsidRPr="00A2443F">
        <w:rPr>
          <w:bCs/>
        </w:rPr>
        <w:t xml:space="preserve">, 2010; Dunning, 2009, </w:t>
      </w:r>
      <w:r w:rsidRPr="00A2443F">
        <w:t>Gleason et al. 2002; Benito e</w:t>
      </w:r>
      <w:r>
        <w:t xml:space="preserve">t al., 1994). The main purpose </w:t>
      </w:r>
      <w:r w:rsidRPr="00A2443F">
        <w:t>of this paper is to study the decision over which entry mode to employ in the different contexts. This lies at the heart of the international strategy of a firm (Koch, 2001).</w:t>
      </w:r>
      <w:r>
        <w:t xml:space="preserve"> </w:t>
      </w:r>
      <w:r w:rsidRPr="00A2443F">
        <w:t xml:space="preserve">Whilst it is only a part of the overall market entry strategy process, it is clearly a significant factor.  This is because the choice of entry mode is believed to be one of the most important decisions of foreign investment, as each entry mode conveys advantages and disadvantages to the investor </w:t>
      </w:r>
      <w:r w:rsidRPr="00A2443F">
        <w:rPr>
          <w:kern w:val="36"/>
        </w:rPr>
        <w:t>(Chiao, et al., 2010; Meyer and Estrin, 2001; Wind and Perlmutter, 1977). For example, although wholly owned subsidiary typically requires high resource commitment, it may also offer the best option when firms anticipate market imperfections in the host country, which could undervalue the assets of the firm (</w:t>
      </w:r>
      <w:r w:rsidRPr="00A2443F">
        <w:t>Nisar</w:t>
      </w:r>
      <w:r w:rsidRPr="00115AA7">
        <w:t xml:space="preserve"> et al</w:t>
      </w:r>
      <w:r w:rsidR="00115AA7">
        <w:t>.</w:t>
      </w:r>
      <w:r w:rsidRPr="00A2443F">
        <w:t xml:space="preserve">, 2012; Park and Sternquist, 2008). The extent to which the firm is seen to be involved in a foreign market is determined, for the purposes of this paper, by evidence of the commitment of resources and the degree of control implicit in the chosen entry strategy to the foreign market. </w:t>
      </w:r>
    </w:p>
    <w:p w:rsidR="009A1669" w:rsidRPr="00A2443F" w:rsidRDefault="009A1669" w:rsidP="009A1669">
      <w:pPr>
        <w:pStyle w:val="TMJHeading2"/>
      </w:pPr>
      <w:r w:rsidRPr="00A2443F">
        <w:t xml:space="preserve">Literature Review </w:t>
      </w:r>
    </w:p>
    <w:p w:rsidR="009A1669" w:rsidRPr="00115AA7" w:rsidRDefault="009A1669" w:rsidP="009A1669">
      <w:pPr>
        <w:pStyle w:val="TMJMainBody"/>
      </w:pPr>
      <w:r w:rsidRPr="00A2443F">
        <w:t xml:space="preserve">Amongst the criteria </w:t>
      </w:r>
      <w:r w:rsidRPr="00115AA7">
        <w:t xml:space="preserve">influencing the selection of entry process are likely to be:  1) The culture of the potential foreign market and the ‘fit’ with firm culture (Malhotra, et al., 2009; Quer, et al. 2007; Erramilli and D’Souza 1995); 2) The bargaining power of the firm in relation to the host government; 3) Political factors (instability /  political leverage); (Tuomi, 2011; Jimenez, 2010; Luiz and Charalambous, 2009; Asiedu, et al., 2009; Demirbag, et al, 2008; Kehl, 2007 4) Structure of the industry within which the firm operates / expansion strategy (Boateng, 2004); 5) Regulatory framework of the host country (Barthel, et al., 2011; Harvey and Abor, 2009; Acquaah, 2009; Smith-Hillman and Omar 2005). </w:t>
      </w:r>
    </w:p>
    <w:p w:rsidR="009A1669" w:rsidRPr="00A2443F" w:rsidRDefault="009A1669" w:rsidP="009A1669">
      <w:pPr>
        <w:pStyle w:val="TMJMainBody"/>
      </w:pPr>
      <w:r w:rsidRPr="00115AA7">
        <w:t xml:space="preserve">Additions to this list include firm-specific advantages, experience and environmental factors, (Nguyen, 2011; Chiao et al 2010; Driscol, 1995); risk and the extent to which flexibility matters (Quer, et al, 2007; Porter, 1976; Klein, 1989).  Most models tend to focus on market and mode selection as being something of a staged process with the firm identifying and screening a country in depth using elements of the criteria shown above, in the context of their overall objectives, (Osei, 2014; Bitzenis et al., 2007, Johansson, 1997; Agarwal et al., 1992). Other corporate strategies and resources indicate larger multinational firms favour entering foreign markets with wholly owned subsidiaries </w:t>
      </w:r>
      <w:r w:rsidRPr="00115AA7">
        <w:lastRenderedPageBreak/>
        <w:t>rather than with a JV (Chiao, et al, 2010). A wholly owned subsidiary is preferred to a JV in the case of high levels of competition in the foreign</w:t>
      </w:r>
      <w:r w:rsidRPr="00A2443F">
        <w:t xml:space="preserve"> market, when the industry overall is competitive, where the firm has previous international experience and where the firm’s ownership advantages are transferrable to the host market (Pinho, 2007; Ekeledo and Sivakumar, 2004; Bell, 1996). Smarzynska, (2000) found that firms who are technological or marketing leaders in their sector are less likely to undertake joint ventures than firms who lag behind them. Erramilli et al. (1990) reveals that some types of service firms select the less involved mode of exporting as their strategy.</w:t>
      </w:r>
      <w:bookmarkStart w:id="1" w:name="_Toc434249996"/>
      <w:bookmarkStart w:id="2" w:name="_Toc434297557"/>
      <w:bookmarkStart w:id="3" w:name="_Toc434297750"/>
      <w:bookmarkStart w:id="4" w:name="_Toc435183596"/>
      <w:r w:rsidRPr="00A2443F">
        <w:t xml:space="preserve"> Morschett et al (2008</w:t>
      </w:r>
      <w:r w:rsidR="00115AA7">
        <w:t>)</w:t>
      </w:r>
      <w:r w:rsidRPr="00A2443F">
        <w:t xml:space="preserve"> identified after-sales service determinants, while Ball et al (2008) modelled 10 lower-involvement approaches to information-intensive soft service firms. The</w:t>
      </w:r>
      <w:r w:rsidRPr="00A2443F">
        <w:rPr>
          <w:iCs/>
        </w:rPr>
        <w:t xml:space="preserve"> trade-off is between risk and return with the final entry mode choice likely to be determined by resource availability and the need for control (</w:t>
      </w:r>
      <w:r w:rsidRPr="00A2443F">
        <w:t>Boonlua, 2011; Bronzini, 2007)</w:t>
      </w:r>
      <w:r w:rsidRPr="00A2443F">
        <w:rPr>
          <w:iCs/>
        </w:rPr>
        <w:t>. This paper discu</w:t>
      </w:r>
      <w:r>
        <w:rPr>
          <w:iCs/>
        </w:rPr>
        <w:t>s</w:t>
      </w:r>
      <w:r w:rsidRPr="00A2443F">
        <w:rPr>
          <w:iCs/>
        </w:rPr>
        <w:t xml:space="preserve">ses the related literature review, hypotheses and finished with findings and conclusion.  </w:t>
      </w:r>
    </w:p>
    <w:p w:rsidR="009A1669" w:rsidRPr="00A2443F" w:rsidRDefault="009A1669" w:rsidP="009A1669">
      <w:pPr>
        <w:pStyle w:val="TMJHeading2"/>
      </w:pPr>
      <w:r w:rsidRPr="00A2443F">
        <w:t xml:space="preserve">Variables </w:t>
      </w:r>
      <w:r>
        <w:t>r</w:t>
      </w:r>
      <w:r w:rsidRPr="00A2443F">
        <w:t xml:space="preserve">elated to </w:t>
      </w:r>
      <w:r>
        <w:t>t</w:t>
      </w:r>
      <w:r w:rsidRPr="00A2443F">
        <w:t xml:space="preserve">he </w:t>
      </w:r>
      <w:r>
        <w:t>f</w:t>
      </w:r>
      <w:r w:rsidRPr="00A2443F">
        <w:t>irm</w:t>
      </w:r>
    </w:p>
    <w:p w:rsidR="009A1669" w:rsidRPr="00A2443F" w:rsidRDefault="009A1669" w:rsidP="009A1669">
      <w:pPr>
        <w:pStyle w:val="TMJMainBody"/>
      </w:pPr>
      <w:r w:rsidRPr="00A2443F">
        <w:rPr>
          <w:iCs/>
        </w:rPr>
        <w:t>Competition</w:t>
      </w:r>
      <w:bookmarkEnd w:id="1"/>
      <w:bookmarkEnd w:id="2"/>
      <w:bookmarkEnd w:id="3"/>
      <w:bookmarkEnd w:id="4"/>
      <w:r w:rsidRPr="00A2443F">
        <w:rPr>
          <w:iCs/>
        </w:rPr>
        <w:t>:</w:t>
      </w:r>
      <w:r w:rsidRPr="00A2443F">
        <w:t xml:space="preserve"> The changing pattern of competition influences the decision of the international firm to control its subsidiaries overseas (</w:t>
      </w:r>
      <w:r w:rsidRPr="00A2443F">
        <w:rPr>
          <w:bCs/>
        </w:rPr>
        <w:t xml:space="preserve">Eden and Dai, 2010; Dunning, 1998; </w:t>
      </w:r>
      <w:r w:rsidRPr="00E014B4">
        <w:t>Norvell et al.,</w:t>
      </w:r>
      <w:r w:rsidR="00115AA7">
        <w:t xml:space="preserve"> </w:t>
      </w:r>
      <w:r w:rsidRPr="00A2443F">
        <w:t xml:space="preserve">1995; Doz et al., 1981). Bell (1996) pointed out that when competition is intensive a wholly owned subsidiary is not a suitable mode of entry as it creates additional capacity. In contrast, a joint venture might have more capability to face intense competition. Porter (1985) points out that a firm may be less likely to enter a market if there are a number of competitors rather than a dominant firm that is potentially less sensitive to focus strategies. Bell (1996) finds that international firms prefer a greater level of control when competition is high, the firm has high international experience, and the relative size of the firm is large. However, Hill et al. (1990) indicate that international firms who challenge in a highly competitive environment will choose a joint venture. Gomes-Casseres (1990) finds a positive effect between competition and the degree of involvement, but other studies find no effect at all (e.g. Larimo, 1993). This will lead to the following hypotheses. </w:t>
      </w:r>
    </w:p>
    <w:p w:rsidR="009A1669" w:rsidRPr="009A1669" w:rsidRDefault="009A1669" w:rsidP="009A1669">
      <w:pPr>
        <w:pStyle w:val="TMJMainBody"/>
        <w:rPr>
          <w:i/>
        </w:rPr>
      </w:pPr>
      <w:r w:rsidRPr="009A1669">
        <w:rPr>
          <w:i/>
        </w:rPr>
        <w:t>H1 The greater the level of competition, the higher the degree of involvement in the overseas market.</w:t>
      </w:r>
    </w:p>
    <w:p w:rsidR="009A1669" w:rsidRPr="00A2443F" w:rsidRDefault="009A1669" w:rsidP="009A1669">
      <w:pPr>
        <w:pStyle w:val="TMJMainBody"/>
      </w:pPr>
      <w:bookmarkStart w:id="5" w:name="_Toc434249997"/>
      <w:bookmarkStart w:id="6" w:name="_Toc434297558"/>
      <w:bookmarkStart w:id="7" w:name="_Toc434297751"/>
      <w:bookmarkStart w:id="8" w:name="_Toc435183597"/>
      <w:r w:rsidRPr="00A2443F">
        <w:rPr>
          <w:iCs/>
        </w:rPr>
        <w:t>Organisation Structure</w:t>
      </w:r>
      <w:bookmarkEnd w:id="5"/>
      <w:bookmarkEnd w:id="6"/>
      <w:bookmarkEnd w:id="7"/>
      <w:bookmarkEnd w:id="8"/>
      <w:r w:rsidRPr="00A2443F">
        <w:rPr>
          <w:iCs/>
        </w:rPr>
        <w:t>: The higher the extent to which the subsidiary depends on</w:t>
      </w:r>
      <w:r w:rsidRPr="00A2443F">
        <w:t xml:space="preserve"> the parent firm, the higher the possibility of centralising all decisions at the headquarters (Garnier, 1982); the higher the risk of misinterpreting the management messages (Rugman et al., 1989) where each structure has different costs and benefits.  Capabilities interact with ownership control to moderate the role of perceived risk (Forlani et al</w:t>
      </w:r>
      <w:r w:rsidR="00E014B4">
        <w:t>.,</w:t>
      </w:r>
      <w:r w:rsidRPr="00A2443F">
        <w:t xml:space="preserve"> 2008). </w:t>
      </w:r>
      <w:bookmarkStart w:id="9" w:name="_Toc434250000"/>
      <w:bookmarkStart w:id="10" w:name="_Toc434297561"/>
      <w:bookmarkStart w:id="11" w:name="_Toc434297754"/>
      <w:bookmarkStart w:id="12" w:name="_Toc435183600"/>
      <w:r w:rsidRPr="00A2443F">
        <w:t xml:space="preserve">This will lead to the following hypotheses. </w:t>
      </w:r>
    </w:p>
    <w:p w:rsidR="009A1669" w:rsidRPr="009A1669" w:rsidRDefault="009A1669" w:rsidP="009A1669">
      <w:pPr>
        <w:pStyle w:val="TMJMainBody"/>
        <w:rPr>
          <w:i/>
        </w:rPr>
      </w:pPr>
      <w:r w:rsidRPr="009A1669">
        <w:rPr>
          <w:i/>
        </w:rPr>
        <w:t>H2 The more centralised is the firm’s organisation structure, the higher the degree of involvement in the overseas market.</w:t>
      </w:r>
    </w:p>
    <w:p w:rsidR="009A1669" w:rsidRPr="00A2443F" w:rsidRDefault="009A1669" w:rsidP="009A1669">
      <w:pPr>
        <w:pStyle w:val="TMJMainBody"/>
      </w:pPr>
      <w:r w:rsidRPr="00A2443F">
        <w:rPr>
          <w:iCs/>
        </w:rPr>
        <w:t>Competitive Advantage</w:t>
      </w:r>
      <w:bookmarkEnd w:id="9"/>
      <w:bookmarkEnd w:id="10"/>
      <w:bookmarkEnd w:id="11"/>
      <w:bookmarkEnd w:id="12"/>
      <w:r w:rsidRPr="00A2443F">
        <w:t>: the adaptation of a global perspective has become increasingly essential in planning a marketing strategy and gaining a competitive advantage (Ma</w:t>
      </w:r>
      <w:r w:rsidR="00115AA7">
        <w:t>,</w:t>
      </w:r>
      <w:r w:rsidRPr="00A2443F">
        <w:t xml:space="preserve"> 2004; Keegan, 1983; Fisher, 1984; Cavusgil et al., 1984). For the purposes of this paper, competitive advantage was identified with the following variables: low cost, (Whitelock et al.,</w:t>
      </w:r>
      <w:r>
        <w:t xml:space="preserve"> </w:t>
      </w:r>
      <w:r w:rsidRPr="00A2443F">
        <w:t>1997; Phillips et al., 1983; Walters et al., 1989) innovation, (Ford and Tucker, 1987; Hennart and Pa</w:t>
      </w:r>
      <w:r>
        <w:t xml:space="preserve">rk, 1993; Kogut et al., 1988), </w:t>
      </w:r>
      <w:r w:rsidRPr="00A2443F">
        <w:t>marketing research (Hofer et al., 1978; Khandwalla, 1977) and breadth of strategic target (Hood and Young, 1979; Murray, 1988; Porter, 1987). Therefore,</w:t>
      </w:r>
    </w:p>
    <w:p w:rsidR="009A1669" w:rsidRPr="009A1669" w:rsidRDefault="009A1669" w:rsidP="009A1669">
      <w:pPr>
        <w:pStyle w:val="TMJMainBody"/>
        <w:rPr>
          <w:i/>
        </w:rPr>
      </w:pPr>
      <w:r w:rsidRPr="009A1669">
        <w:rPr>
          <w:i/>
        </w:rPr>
        <w:t>H3a The adoption of a low cost-approach to competitive advantage will lead to a higher degree of involvement.</w:t>
      </w:r>
    </w:p>
    <w:p w:rsidR="009A1669" w:rsidRPr="009A1669" w:rsidRDefault="009A1669" w:rsidP="009A1669">
      <w:pPr>
        <w:pStyle w:val="TMJMainBody"/>
        <w:rPr>
          <w:i/>
        </w:rPr>
      </w:pPr>
      <w:r w:rsidRPr="009A1669">
        <w:rPr>
          <w:i/>
        </w:rPr>
        <w:t>H3b The adoption of an innovation-approach to competitive advantage will lead to a higher degree of involvement.</w:t>
      </w:r>
    </w:p>
    <w:p w:rsidR="009A1669" w:rsidRPr="009A1669" w:rsidRDefault="009A1669" w:rsidP="009A1669">
      <w:pPr>
        <w:pStyle w:val="TMJMainBody"/>
        <w:rPr>
          <w:i/>
        </w:rPr>
      </w:pPr>
      <w:r w:rsidRPr="009A1669">
        <w:rPr>
          <w:i/>
        </w:rPr>
        <w:t>H3c The adoption of a market research approach to competitive advantages will lead to a higher degree of involvement.</w:t>
      </w:r>
    </w:p>
    <w:p w:rsidR="009A1669" w:rsidRPr="00A2443F" w:rsidRDefault="009A1669" w:rsidP="009A1669">
      <w:pPr>
        <w:pStyle w:val="TMJMainBody"/>
      </w:pPr>
      <w:r w:rsidRPr="009A1669">
        <w:rPr>
          <w:i/>
        </w:rPr>
        <w:t>H3d The adoption of a breadth of strategic target-approach to competitive advantage will lead to a lower degree of involvement.</w:t>
      </w:r>
    </w:p>
    <w:p w:rsidR="009A1669" w:rsidRPr="00A2443F" w:rsidRDefault="009A1669" w:rsidP="009A1669">
      <w:pPr>
        <w:pStyle w:val="TMJHeading2"/>
      </w:pPr>
      <w:r w:rsidRPr="00A2443F">
        <w:t>Host country context in relation to the degree of involvement</w:t>
      </w:r>
    </w:p>
    <w:p w:rsidR="009A1669" w:rsidRPr="00A2443F" w:rsidRDefault="009A1669" w:rsidP="009A1669">
      <w:pPr>
        <w:pStyle w:val="TMJMainBody"/>
        <w:rPr>
          <w:i/>
        </w:rPr>
      </w:pPr>
      <w:r w:rsidRPr="00A2443F">
        <w:t>The Economic and political Development variable emphasises the extent of development in the host country that makes its market more or less attractive to the MNE. Nations vary in their per capita income and in other areas such as energy consumption, level of education and infant mortality. For example, the higher the level of education, the greater the buying power of consumers and the capabilities of local firms will lead the MNE to choose a joint venture entry mode since the country has something to offer (Kouztsov</w:t>
      </w:r>
      <w:r w:rsidRPr="00A2443F">
        <w:rPr>
          <w:bCs/>
        </w:rPr>
        <w:t xml:space="preserve">, 2009; Majocchi and Presutti, 2009; Park and Sternquist, 2008; </w:t>
      </w:r>
      <w:r w:rsidRPr="00A2443F">
        <w:t>Bronzini, 2007; Bell, 1996; Gomes-Casseres, 1989; Kobrin, 1987; Yang and Lee, 2002).</w:t>
      </w:r>
      <w:r w:rsidRPr="00A2443F">
        <w:rPr>
          <w:i/>
        </w:rPr>
        <w:t xml:space="preserve"> </w:t>
      </w:r>
      <w:r w:rsidRPr="00A2443F">
        <w:t>According to</w:t>
      </w:r>
      <w:r w:rsidRPr="00A2443F">
        <w:rPr>
          <w:lang w:eastAsia="en-GB"/>
        </w:rPr>
        <w:t xml:space="preserve"> Pan et al (2014) stated that the more favourable the institutional environment’s the higher the degree of ownership higher. </w:t>
      </w:r>
      <w:r w:rsidRPr="00A2443F">
        <w:rPr>
          <w:i/>
          <w:lang w:eastAsia="en-GB"/>
        </w:rPr>
        <w:t>T</w:t>
      </w:r>
      <w:r w:rsidRPr="00A2443F">
        <w:rPr>
          <w:i/>
        </w:rPr>
        <w:t xml:space="preserve">his will lead to </w:t>
      </w:r>
    </w:p>
    <w:p w:rsidR="009A1669" w:rsidRPr="009A1669" w:rsidRDefault="009A1669" w:rsidP="009A1669">
      <w:pPr>
        <w:pStyle w:val="TMJMainBody"/>
        <w:rPr>
          <w:i/>
        </w:rPr>
      </w:pPr>
      <w:r w:rsidRPr="009A1669">
        <w:rPr>
          <w:i/>
        </w:rPr>
        <w:t>H4 The greater the degree of economic development in the host market, the higher the degree of involvement.</w:t>
      </w:r>
    </w:p>
    <w:p w:rsidR="009A1669" w:rsidRPr="00A2443F" w:rsidRDefault="009A1669" w:rsidP="009A1669">
      <w:pPr>
        <w:pStyle w:val="TMJMainBody"/>
      </w:pPr>
      <w:r w:rsidRPr="009A1669">
        <w:rPr>
          <w:i/>
        </w:rPr>
        <w:t>H5</w:t>
      </w:r>
      <w:r w:rsidRPr="009A1669">
        <w:rPr>
          <w:i/>
          <w:vertAlign w:val="subscript"/>
        </w:rPr>
        <w:t xml:space="preserve"> </w:t>
      </w:r>
      <w:r w:rsidRPr="009A1669">
        <w:rPr>
          <w:i/>
        </w:rPr>
        <w:t>The higher the political risk in the host country, the lower the degree of involvement in the overseas market.</w:t>
      </w:r>
      <w:r w:rsidRPr="00A2443F">
        <w:t xml:space="preserve"> </w:t>
      </w:r>
    </w:p>
    <w:p w:rsidR="009A1669" w:rsidRPr="00A2443F" w:rsidRDefault="009A1669" w:rsidP="009A1669">
      <w:pPr>
        <w:pStyle w:val="TMJMainBody"/>
      </w:pPr>
      <w:r w:rsidRPr="00A2443F">
        <w:rPr>
          <w:iCs/>
        </w:rPr>
        <w:t>Cultural Difference</w:t>
      </w:r>
      <w:r w:rsidRPr="00A2443F">
        <w:t xml:space="preserve">: </w:t>
      </w:r>
      <w:r w:rsidRPr="00115AA7">
        <w:t>recent studies have measured the cultural difference between the home and the host country with either country cluster (</w:t>
      </w:r>
      <w:r w:rsidRPr="00115AA7">
        <w:rPr>
          <w:bCs/>
        </w:rPr>
        <w:t xml:space="preserve">Malhotra, et al., 2009; </w:t>
      </w:r>
      <w:r w:rsidRPr="00115AA7">
        <w:t>Cavusgil et al., (2008; Quer, et al. 2007; Erramilli and D’Souza, 1995; Ronen et al., 1985) or by index (Kogut et al., 1988) or both (Barkema et al. 1996; Bell, 1996). The Ronen et al. (1985) study is based on eight cross cultural studies. The index study is based on Hofstede's (1980) four dimensions of national culture: power distance, uncertainty avoidance, individualism</w:t>
      </w:r>
      <w:r w:rsidRPr="00A2443F">
        <w:t xml:space="preserve"> versus collectivism, masculinity versus femininity. </w:t>
      </w:r>
    </w:p>
    <w:p w:rsidR="009A1669" w:rsidRPr="00A2443F" w:rsidRDefault="009A1669" w:rsidP="009A1669">
      <w:pPr>
        <w:pStyle w:val="TMJMainBody"/>
        <w:rPr>
          <w:i/>
        </w:rPr>
      </w:pPr>
      <w:r w:rsidRPr="00A2443F">
        <w:t xml:space="preserve">Dubin (1975) and Davidson et al. (1980) point out that differences in culture between different countries could influence the choice of entry mode, because of its influence regarding the cost and uncertainty of the alternative modes of entry into the overseas market. </w:t>
      </w:r>
      <w:r w:rsidRPr="00A2443F">
        <w:rPr>
          <w:kern w:val="144"/>
        </w:rPr>
        <w:t>Shane (1994) finds that cultural distance is associated with higher control entry modes.</w:t>
      </w:r>
      <w:r w:rsidRPr="00A2443F">
        <w:t xml:space="preserve"> Erramilli and Rao, 1993; Benito, 1996; Barkema, Bell and Pennings and Debanjan and Golder, 2002, 1996 all found joint ventures are preferred when there is a large cultural distance between the home and host market. Kogut and Singh (1988) and Hennart and Park (1993) found that the risk involved where home and host country cultures vary are so great that it leads firms to select less risky entry options (also see Cavusgil </w:t>
      </w:r>
      <w:r w:rsidRPr="00A2443F">
        <w:rPr>
          <w:i/>
        </w:rPr>
        <w:t>et al</w:t>
      </w:r>
      <w:r w:rsidRPr="00A2443F">
        <w:t>., 2008).  Therefore</w:t>
      </w:r>
      <w:r>
        <w:t>,</w:t>
      </w:r>
      <w:r w:rsidRPr="00A2443F">
        <w:t xml:space="preserve"> </w:t>
      </w:r>
    </w:p>
    <w:p w:rsidR="009A1669" w:rsidRPr="009A1669" w:rsidRDefault="009A1669" w:rsidP="009A1669">
      <w:pPr>
        <w:pStyle w:val="TMJMainBody"/>
        <w:rPr>
          <w:i/>
        </w:rPr>
      </w:pPr>
      <w:r w:rsidRPr="009A1669">
        <w:rPr>
          <w:i/>
        </w:rPr>
        <w:t xml:space="preserve">H6. The greater the cultural differences between home and host country, the lower the degree of involvement in the overseas market. </w:t>
      </w:r>
    </w:p>
    <w:p w:rsidR="009A1669" w:rsidRPr="00A2443F" w:rsidRDefault="009A1669" w:rsidP="009A1669">
      <w:pPr>
        <w:pStyle w:val="TMJHeading2"/>
      </w:pPr>
      <w:r w:rsidRPr="00A2443F">
        <w:t>Research Methods</w:t>
      </w:r>
    </w:p>
    <w:p w:rsidR="009A1669" w:rsidRPr="009A1669" w:rsidRDefault="009A1669" w:rsidP="009A1669">
      <w:pPr>
        <w:pStyle w:val="TMJMainBody"/>
      </w:pPr>
      <w:r w:rsidRPr="009A1669">
        <w:t xml:space="preserve">Considering the empirical and positivist nature of our investigation and the need to reach a wider population of respondents in the collection of data, survey method was adopted (Saunders, et al., 2012; Brennan, et al., 2011; Bryman and Bell, 2011; Brand, 2008). A questionnaire was therefore constructed in relation to the objectives and research questions of this study using validated measures of the concepts, obtaining general information about the background of the respondents and their firms, and information on host country details, for two different countries where firms have ongoing overseas operations. The two countries were selected from two prepared lists generated from differences in culture and economic development, and constructed so the countries on each list were maximally different in terms of the host country context items.  </w:t>
      </w:r>
    </w:p>
    <w:p w:rsidR="009A1669" w:rsidRPr="00A2443F" w:rsidRDefault="009A1669" w:rsidP="009A1669">
      <w:pPr>
        <w:pStyle w:val="TMJHeading2"/>
      </w:pPr>
      <w:r w:rsidRPr="00146B96">
        <w:t>Table 1.</w:t>
      </w:r>
      <w:r w:rsidRPr="00A2443F">
        <w:t xml:space="preserve">  Variable Measures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3876"/>
        <w:gridCol w:w="1506"/>
      </w:tblGrid>
      <w:tr w:rsidR="009A1669" w:rsidRPr="009A1669" w:rsidTr="00022FA1">
        <w:trPr>
          <w:trHeight w:val="265"/>
        </w:trPr>
        <w:tc>
          <w:tcPr>
            <w:tcW w:w="1094" w:type="pct"/>
          </w:tcPr>
          <w:p w:rsidR="009A1669" w:rsidRPr="009A1669" w:rsidRDefault="009A1669" w:rsidP="009A1669">
            <w:pPr>
              <w:pStyle w:val="TMJTable"/>
              <w:ind w:firstLine="0"/>
            </w:pPr>
            <w:r w:rsidRPr="009A1669">
              <w:t>Variable</w:t>
            </w:r>
          </w:p>
        </w:tc>
        <w:tc>
          <w:tcPr>
            <w:tcW w:w="2813" w:type="pct"/>
          </w:tcPr>
          <w:p w:rsidR="009A1669" w:rsidRPr="009A1669" w:rsidRDefault="009A1669" w:rsidP="009A1669">
            <w:pPr>
              <w:pStyle w:val="TMJTable"/>
              <w:ind w:firstLine="0"/>
            </w:pPr>
            <w:r w:rsidRPr="009A1669">
              <w:t>Measure</w:t>
            </w:r>
          </w:p>
        </w:tc>
        <w:tc>
          <w:tcPr>
            <w:tcW w:w="1093" w:type="pct"/>
          </w:tcPr>
          <w:p w:rsidR="009A1669" w:rsidRPr="009A1669" w:rsidRDefault="009A1669" w:rsidP="009A1669">
            <w:pPr>
              <w:pStyle w:val="TMJTable"/>
              <w:ind w:firstLine="0"/>
            </w:pPr>
            <w:r w:rsidRPr="009A1669">
              <w:t>Supporting Lit.</w:t>
            </w:r>
          </w:p>
        </w:tc>
      </w:tr>
      <w:tr w:rsidR="009A1669" w:rsidRPr="009A1669" w:rsidTr="00022FA1">
        <w:trPr>
          <w:trHeight w:val="779"/>
        </w:trPr>
        <w:tc>
          <w:tcPr>
            <w:tcW w:w="1094" w:type="pct"/>
          </w:tcPr>
          <w:p w:rsidR="009A1669" w:rsidRPr="009A1669" w:rsidRDefault="009A1669" w:rsidP="009A1669">
            <w:pPr>
              <w:pStyle w:val="TMJTable"/>
              <w:ind w:firstLine="0"/>
            </w:pPr>
            <w:r w:rsidRPr="009A1669">
              <w:t xml:space="preserve">Degree of involvement </w:t>
            </w:r>
          </w:p>
          <w:p w:rsidR="009A1669" w:rsidRPr="009A1669" w:rsidRDefault="009A1669" w:rsidP="009A1669">
            <w:pPr>
              <w:pStyle w:val="TMJTable"/>
              <w:ind w:firstLine="0"/>
            </w:pPr>
          </w:p>
        </w:tc>
        <w:tc>
          <w:tcPr>
            <w:tcW w:w="2813" w:type="pct"/>
          </w:tcPr>
          <w:p w:rsidR="009A1669" w:rsidRPr="009A1669" w:rsidRDefault="009A1669" w:rsidP="009A1669">
            <w:pPr>
              <w:pStyle w:val="TMJTable"/>
              <w:ind w:firstLine="0"/>
            </w:pPr>
            <w:r w:rsidRPr="009A1669">
              <w:t>Involvement in manufacturing know-how; marketing know-how; marketing expertise; R&amp;D resources; R&amp;D personnel; production and marketing personnel and distribution system.</w:t>
            </w:r>
          </w:p>
        </w:tc>
        <w:tc>
          <w:tcPr>
            <w:tcW w:w="1093" w:type="pct"/>
          </w:tcPr>
          <w:p w:rsidR="009A1669" w:rsidRPr="009A1669" w:rsidRDefault="009A1669" w:rsidP="009A1669">
            <w:pPr>
              <w:pStyle w:val="TMJTable"/>
              <w:ind w:firstLine="0"/>
            </w:pPr>
            <w:r w:rsidRPr="009A1669">
              <w:t>Kim and Hwang (1992)</w:t>
            </w:r>
          </w:p>
        </w:tc>
      </w:tr>
      <w:tr w:rsidR="009A1669" w:rsidRPr="009A1669" w:rsidTr="00022FA1">
        <w:trPr>
          <w:trHeight w:val="1044"/>
        </w:trPr>
        <w:tc>
          <w:tcPr>
            <w:tcW w:w="1094" w:type="pct"/>
          </w:tcPr>
          <w:p w:rsidR="009A1669" w:rsidRPr="009A1669" w:rsidRDefault="009A1669" w:rsidP="009A1669">
            <w:pPr>
              <w:pStyle w:val="TMJTable"/>
              <w:ind w:firstLine="0"/>
            </w:pPr>
            <w:r w:rsidRPr="009A1669">
              <w:t>Competition</w:t>
            </w:r>
          </w:p>
        </w:tc>
        <w:tc>
          <w:tcPr>
            <w:tcW w:w="2813" w:type="pct"/>
          </w:tcPr>
          <w:p w:rsidR="009A1669" w:rsidRPr="009A1669" w:rsidRDefault="009A1669" w:rsidP="009A1669">
            <w:pPr>
              <w:pStyle w:val="TMJTable"/>
              <w:ind w:firstLine="0"/>
            </w:pPr>
            <w:r w:rsidRPr="009A1669">
              <w:t>Product development, pricing strategy, quality, choice of supplier, wages and labour policy, administration and supervision, organisation and, sharing resources with the overseas market.</w:t>
            </w:r>
          </w:p>
        </w:tc>
        <w:tc>
          <w:tcPr>
            <w:tcW w:w="1093" w:type="pct"/>
          </w:tcPr>
          <w:p w:rsidR="009A1669" w:rsidRPr="009A1669" w:rsidRDefault="009A1669" w:rsidP="009A1669">
            <w:pPr>
              <w:pStyle w:val="TMJTable"/>
              <w:ind w:firstLine="0"/>
              <w:rPr>
                <w:lang w:val="fr-FR"/>
              </w:rPr>
            </w:pPr>
            <w:r w:rsidRPr="009A1669">
              <w:rPr>
                <w:lang w:val="fr-FR"/>
              </w:rPr>
              <w:t>Doz et al., (1981) Porter (1985) Bell (1996) Gomes-Casseres (1990)</w:t>
            </w:r>
          </w:p>
        </w:tc>
      </w:tr>
      <w:tr w:rsidR="009A1669" w:rsidRPr="009A1669" w:rsidTr="00022FA1">
        <w:trPr>
          <w:trHeight w:val="795"/>
        </w:trPr>
        <w:tc>
          <w:tcPr>
            <w:tcW w:w="1094" w:type="pct"/>
          </w:tcPr>
          <w:p w:rsidR="009A1669" w:rsidRPr="009A1669" w:rsidRDefault="009A1669" w:rsidP="009A1669">
            <w:pPr>
              <w:pStyle w:val="TMJTable"/>
              <w:ind w:firstLine="0"/>
            </w:pPr>
            <w:r w:rsidRPr="009A1669">
              <w:t>Organisation structure</w:t>
            </w:r>
          </w:p>
        </w:tc>
        <w:tc>
          <w:tcPr>
            <w:tcW w:w="2813" w:type="pct"/>
          </w:tcPr>
          <w:p w:rsidR="009A1669" w:rsidRPr="009A1669" w:rsidRDefault="009A1669" w:rsidP="009A1669">
            <w:pPr>
              <w:pStyle w:val="TMJTable"/>
              <w:ind w:firstLine="0"/>
            </w:pPr>
            <w:r w:rsidRPr="009A1669">
              <w:t>The size of the organisation measured by number of employees, sales revenue and market capitalisation, and the level of the authority in the organisation.</w:t>
            </w:r>
          </w:p>
        </w:tc>
        <w:tc>
          <w:tcPr>
            <w:tcW w:w="1093" w:type="pct"/>
          </w:tcPr>
          <w:p w:rsidR="009A1669" w:rsidRPr="009A1669" w:rsidRDefault="009A1669" w:rsidP="009A1669">
            <w:pPr>
              <w:pStyle w:val="TMJTable"/>
              <w:ind w:firstLine="0"/>
            </w:pPr>
            <w:r w:rsidRPr="009A1669">
              <w:t>Pugh et al. (1969)</w:t>
            </w:r>
          </w:p>
        </w:tc>
      </w:tr>
      <w:tr w:rsidR="009A1669" w:rsidRPr="009A1669" w:rsidTr="00022FA1">
        <w:trPr>
          <w:trHeight w:val="515"/>
        </w:trPr>
        <w:tc>
          <w:tcPr>
            <w:tcW w:w="1094" w:type="pct"/>
          </w:tcPr>
          <w:p w:rsidR="009A1669" w:rsidRPr="009A1669" w:rsidRDefault="009A1669" w:rsidP="009A1669">
            <w:pPr>
              <w:pStyle w:val="TMJTable"/>
              <w:ind w:firstLine="0"/>
            </w:pPr>
            <w:r w:rsidRPr="009A1669">
              <w:t>Competitive advantage</w:t>
            </w:r>
          </w:p>
        </w:tc>
        <w:tc>
          <w:tcPr>
            <w:tcW w:w="2813" w:type="pct"/>
          </w:tcPr>
          <w:p w:rsidR="009A1669" w:rsidRPr="009A1669" w:rsidRDefault="009A1669" w:rsidP="009A1669">
            <w:pPr>
              <w:pStyle w:val="TMJTable"/>
              <w:ind w:firstLine="0"/>
            </w:pPr>
            <w:r w:rsidRPr="009A1669">
              <w:t xml:space="preserve">Identified as a concentration on either low cost, innovation, marketing research or breadth of strategic target </w:t>
            </w:r>
          </w:p>
        </w:tc>
        <w:tc>
          <w:tcPr>
            <w:tcW w:w="1093" w:type="pct"/>
          </w:tcPr>
          <w:p w:rsidR="009A1669" w:rsidRPr="009A1669" w:rsidRDefault="009A1669" w:rsidP="009A1669">
            <w:pPr>
              <w:pStyle w:val="TMJTable"/>
              <w:ind w:firstLine="0"/>
            </w:pPr>
            <w:r w:rsidRPr="009A1669">
              <w:t>Dess and Davis (1984).</w:t>
            </w:r>
          </w:p>
        </w:tc>
      </w:tr>
      <w:tr w:rsidR="009A1669" w:rsidRPr="009A1669" w:rsidTr="00022FA1">
        <w:trPr>
          <w:trHeight w:val="1309"/>
        </w:trPr>
        <w:tc>
          <w:tcPr>
            <w:tcW w:w="1094" w:type="pct"/>
          </w:tcPr>
          <w:p w:rsidR="009A1669" w:rsidRPr="009A1669" w:rsidRDefault="009A1669" w:rsidP="009A1669">
            <w:pPr>
              <w:pStyle w:val="TMJTable"/>
              <w:ind w:firstLine="0"/>
            </w:pPr>
            <w:r w:rsidRPr="009A1669">
              <w:t xml:space="preserve">Degree of standardisation </w:t>
            </w:r>
          </w:p>
        </w:tc>
        <w:tc>
          <w:tcPr>
            <w:tcW w:w="2813" w:type="pct"/>
          </w:tcPr>
          <w:p w:rsidR="009A1669" w:rsidRPr="009A1669" w:rsidRDefault="009A1669" w:rsidP="009A1669">
            <w:pPr>
              <w:pStyle w:val="TMJTable"/>
              <w:ind w:firstLine="0"/>
            </w:pPr>
            <w:r w:rsidRPr="009A1669">
              <w:t>Respondents were asked to evaluate the changes that had been made to the features or the ingredients of the product before sending them overseas, for example, product features, quality, brand name, service, distribution, positioning; packaging/labelling and promotional approach.</w:t>
            </w:r>
          </w:p>
        </w:tc>
        <w:tc>
          <w:tcPr>
            <w:tcW w:w="1093" w:type="pct"/>
          </w:tcPr>
          <w:p w:rsidR="009A1669" w:rsidRPr="009A1669" w:rsidRDefault="009A1669" w:rsidP="009A1669">
            <w:pPr>
              <w:pStyle w:val="TMJTable"/>
              <w:ind w:firstLine="0"/>
            </w:pPr>
            <w:r w:rsidRPr="009A1669">
              <w:t>Takeuch and Porter (1986) Levitt (1983) Sorenson and Wiechmann (1975) Jain (1989)</w:t>
            </w:r>
          </w:p>
        </w:tc>
      </w:tr>
      <w:tr w:rsidR="009A1669" w:rsidRPr="009A1669" w:rsidTr="00022FA1">
        <w:trPr>
          <w:trHeight w:val="779"/>
        </w:trPr>
        <w:tc>
          <w:tcPr>
            <w:tcW w:w="1094" w:type="pct"/>
          </w:tcPr>
          <w:p w:rsidR="009A1669" w:rsidRPr="009A1669" w:rsidRDefault="009A1669" w:rsidP="009A1669">
            <w:pPr>
              <w:pStyle w:val="TMJTable"/>
              <w:ind w:firstLine="0"/>
            </w:pPr>
            <w:r w:rsidRPr="009A1669">
              <w:t>Economic development</w:t>
            </w:r>
          </w:p>
        </w:tc>
        <w:tc>
          <w:tcPr>
            <w:tcW w:w="2813" w:type="pct"/>
          </w:tcPr>
          <w:p w:rsidR="009A1669" w:rsidRPr="009A1669" w:rsidRDefault="009A1669" w:rsidP="009A1669">
            <w:pPr>
              <w:pStyle w:val="TMJTable"/>
              <w:ind w:firstLine="0"/>
            </w:pPr>
            <w:r w:rsidRPr="009A1669">
              <w:t>GNP per capita (US$), energy consumption per capita, infant mortality per 1000 live births and the percentage of illiteracy aged 15+.</w:t>
            </w:r>
          </w:p>
        </w:tc>
        <w:tc>
          <w:tcPr>
            <w:tcW w:w="1093" w:type="pct"/>
          </w:tcPr>
          <w:p w:rsidR="009A1669" w:rsidRPr="009A1669" w:rsidRDefault="009A1669" w:rsidP="009A1669">
            <w:pPr>
              <w:pStyle w:val="TMJTable"/>
              <w:ind w:firstLine="0"/>
            </w:pPr>
            <w:r w:rsidRPr="009A1669">
              <w:t>Bell, 1996</w:t>
            </w:r>
          </w:p>
        </w:tc>
      </w:tr>
      <w:tr w:rsidR="009A1669" w:rsidRPr="009A1669" w:rsidTr="00022FA1">
        <w:trPr>
          <w:trHeight w:val="530"/>
        </w:trPr>
        <w:tc>
          <w:tcPr>
            <w:tcW w:w="1094" w:type="pct"/>
          </w:tcPr>
          <w:p w:rsidR="009A1669" w:rsidRPr="009A1669" w:rsidRDefault="009A1669" w:rsidP="009A1669">
            <w:pPr>
              <w:pStyle w:val="TMJTable"/>
              <w:ind w:firstLine="0"/>
            </w:pPr>
            <w:r w:rsidRPr="009A1669">
              <w:t>Cultural difference</w:t>
            </w:r>
          </w:p>
        </w:tc>
        <w:tc>
          <w:tcPr>
            <w:tcW w:w="2813" w:type="pct"/>
          </w:tcPr>
          <w:p w:rsidR="009A1669" w:rsidRPr="009A1669" w:rsidRDefault="009A1669" w:rsidP="009A1669">
            <w:pPr>
              <w:pStyle w:val="TMJTable"/>
              <w:ind w:firstLine="0"/>
            </w:pPr>
            <w:r w:rsidRPr="009A1669">
              <w:rPr>
                <w:kern w:val="144"/>
              </w:rPr>
              <w:t xml:space="preserve">Based on </w:t>
            </w:r>
            <w:r w:rsidRPr="009A1669">
              <w:t xml:space="preserve">Hofstede’s four dimensions: individualism, power distance, uncertainty avoidance and masculinity </w:t>
            </w:r>
          </w:p>
        </w:tc>
        <w:tc>
          <w:tcPr>
            <w:tcW w:w="1093" w:type="pct"/>
          </w:tcPr>
          <w:p w:rsidR="009A1669" w:rsidRPr="009A1669" w:rsidRDefault="009A1669" w:rsidP="009A1669">
            <w:pPr>
              <w:pStyle w:val="TMJTable"/>
              <w:ind w:firstLine="0"/>
            </w:pPr>
            <w:r w:rsidRPr="009A1669">
              <w:t>Hofstede (1984, 1990)</w:t>
            </w:r>
          </w:p>
        </w:tc>
      </w:tr>
      <w:tr w:rsidR="009A1669" w:rsidRPr="009A1669" w:rsidTr="00022FA1">
        <w:trPr>
          <w:trHeight w:val="779"/>
        </w:trPr>
        <w:tc>
          <w:tcPr>
            <w:tcW w:w="1094" w:type="pct"/>
          </w:tcPr>
          <w:p w:rsidR="009A1669" w:rsidRPr="009A1669" w:rsidRDefault="009A1669" w:rsidP="009A1669">
            <w:pPr>
              <w:pStyle w:val="TMJTable"/>
              <w:ind w:firstLine="0"/>
            </w:pPr>
            <w:r w:rsidRPr="009A1669">
              <w:t>Regulation</w:t>
            </w:r>
          </w:p>
        </w:tc>
        <w:tc>
          <w:tcPr>
            <w:tcW w:w="2813" w:type="pct"/>
          </w:tcPr>
          <w:p w:rsidR="009A1669" w:rsidRPr="009A1669" w:rsidRDefault="009A1669" w:rsidP="009A1669">
            <w:pPr>
              <w:pStyle w:val="TMJTable"/>
              <w:ind w:firstLine="0"/>
            </w:pPr>
            <w:r w:rsidRPr="009A1669">
              <w:t>The degree to which legal regulation (e.g. health, safety, and technology) in the foreign market is similar to those in the host market.</w:t>
            </w:r>
          </w:p>
        </w:tc>
        <w:tc>
          <w:tcPr>
            <w:tcW w:w="1093" w:type="pct"/>
          </w:tcPr>
          <w:p w:rsidR="009A1669" w:rsidRPr="009A1669" w:rsidRDefault="009A1669" w:rsidP="009A1669">
            <w:pPr>
              <w:pStyle w:val="TMJTable"/>
              <w:ind w:firstLine="0"/>
            </w:pPr>
            <w:r w:rsidRPr="009A1669">
              <w:t>Cavusgil et al. (1993)</w:t>
            </w:r>
          </w:p>
        </w:tc>
      </w:tr>
      <w:tr w:rsidR="009A1669" w:rsidRPr="009A1669" w:rsidTr="00022FA1">
        <w:trPr>
          <w:trHeight w:val="1326"/>
        </w:trPr>
        <w:tc>
          <w:tcPr>
            <w:tcW w:w="1094" w:type="pct"/>
          </w:tcPr>
          <w:p w:rsidR="009A1669" w:rsidRPr="009A1669" w:rsidRDefault="009A1669" w:rsidP="009A1669">
            <w:pPr>
              <w:pStyle w:val="TMJTable"/>
              <w:ind w:firstLine="0"/>
            </w:pPr>
            <w:r w:rsidRPr="009A1669">
              <w:t>Political risk</w:t>
            </w:r>
          </w:p>
        </w:tc>
        <w:tc>
          <w:tcPr>
            <w:tcW w:w="2813" w:type="pct"/>
          </w:tcPr>
          <w:p w:rsidR="009A1669" w:rsidRPr="009A1669" w:rsidRDefault="009A1669" w:rsidP="009A1669">
            <w:pPr>
              <w:pStyle w:val="TMJTable"/>
              <w:ind w:firstLine="0"/>
            </w:pPr>
            <w:r w:rsidRPr="009A1669">
              <w:t>Measured according to the instability of the host country political system; likelihood of host government taking actions to limit the firm's owners</w:t>
            </w:r>
            <w:r w:rsidRPr="009A1669">
              <w:rPr>
                <w:rStyle w:val="PageNumber"/>
                <w:sz w:val="20"/>
              </w:rPr>
              <w:t xml:space="preserve">hip of the foreign venture; </w:t>
            </w:r>
            <w:r w:rsidRPr="009A1669">
              <w:t xml:space="preserve">likelihood of the host government constraining the foreign operation by instituting policies with respect to price control and local content requirement. </w:t>
            </w:r>
          </w:p>
        </w:tc>
        <w:tc>
          <w:tcPr>
            <w:tcW w:w="1093" w:type="pct"/>
          </w:tcPr>
          <w:p w:rsidR="009A1669" w:rsidRPr="009A1669" w:rsidRDefault="009A1669" w:rsidP="009A1669">
            <w:pPr>
              <w:pStyle w:val="TMJTable"/>
              <w:ind w:firstLine="0"/>
            </w:pPr>
            <w:r w:rsidRPr="009A1669">
              <w:t>Kim et al. (1992)</w:t>
            </w:r>
          </w:p>
        </w:tc>
      </w:tr>
    </w:tbl>
    <w:p w:rsidR="009A1669" w:rsidRDefault="009A1669" w:rsidP="009A1669">
      <w:pPr>
        <w:pStyle w:val="TMJMainBody"/>
      </w:pPr>
    </w:p>
    <w:p w:rsidR="00C43EB7" w:rsidRDefault="009A1669" w:rsidP="00C43EB7">
      <w:pPr>
        <w:pStyle w:val="TMJMainBody"/>
        <w:rPr>
          <w:szCs w:val="22"/>
        </w:rPr>
      </w:pPr>
      <w:r w:rsidRPr="009A1669">
        <w:t>The study’s information requirements necessitated obtaining respondents familiar with the firm’s international strategy. Further, the respondents needed to be familiar with the home country and the overseas country environments and the impact of the environment</w:t>
      </w:r>
      <w:r w:rsidRPr="00A2443F">
        <w:t xml:space="preserve"> upon the firm’s policy. These criteria identify the firm’s Chief Executive Officer as being the most likely respondent. The sample frame used for selecting these firms was obtained from Who Owns Whom (1995/1996), Key British Enterprises (1996) and Kompass (1989/1990). Only firms recently engaged in international marketing were </w:t>
      </w:r>
    </w:p>
    <w:p w:rsidR="006A4413" w:rsidRDefault="006A4413" w:rsidP="009A1669">
      <w:pPr>
        <w:spacing w:before="120"/>
        <w:ind w:firstLine="284"/>
        <w:jc w:val="both"/>
        <w:rPr>
          <w:rFonts w:ascii="Garamond" w:hAnsi="Garamond"/>
          <w:sz w:val="22"/>
          <w:szCs w:val="22"/>
        </w:rPr>
      </w:pPr>
    </w:p>
    <w:p w:rsidR="00510B83" w:rsidRDefault="00510B83" w:rsidP="009A1669">
      <w:pPr>
        <w:spacing w:before="120"/>
        <w:ind w:firstLine="284"/>
        <w:jc w:val="both"/>
        <w:rPr>
          <w:rFonts w:ascii="Garamond" w:hAnsi="Garamond"/>
          <w:sz w:val="22"/>
          <w:szCs w:val="22"/>
        </w:rPr>
      </w:pPr>
      <w:r>
        <w:rPr>
          <w:rFonts w:ascii="Garamond" w:hAnsi="Garamond"/>
          <w:noProof/>
          <w:sz w:val="22"/>
          <w:szCs w:val="22"/>
          <w:lang w:eastAsia="en-GB"/>
        </w:rPr>
        <w:drawing>
          <wp:anchor distT="0" distB="0" distL="114300" distR="114300" simplePos="0" relativeHeight="251658240" behindDoc="0" locked="0" layoutInCell="1" allowOverlap="1">
            <wp:simplePos x="0" y="0"/>
            <wp:positionH relativeFrom="column">
              <wp:posOffset>-1228090</wp:posOffset>
            </wp:positionH>
            <wp:positionV relativeFrom="paragraph">
              <wp:posOffset>1664335</wp:posOffset>
            </wp:positionV>
            <wp:extent cx="6908165" cy="3580130"/>
            <wp:effectExtent l="6668"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6908165" cy="358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EB7" w:rsidRPr="009A1669" w:rsidRDefault="00C43EB7" w:rsidP="00C43EB7">
      <w:pPr>
        <w:pStyle w:val="TMJMainBody"/>
        <w:ind w:firstLine="0"/>
        <w:rPr>
          <w:szCs w:val="22"/>
        </w:rPr>
      </w:pPr>
      <w:r w:rsidRPr="00A2443F">
        <w:t xml:space="preserve">selected. This reduced the target population size to 750 firms of those 700 international UK firms were contacted by telephone in order to enlist their co-operation </w:t>
      </w:r>
      <w:r w:rsidRPr="009A1669">
        <w:rPr>
          <w:szCs w:val="22"/>
        </w:rPr>
        <w:t xml:space="preserve">with the research. A total of 500 of them agreed to receive the questionnaires. Following two sets of mailings, 112 usable completed questionnaires were returned; a response rate of 22.4 %. It was felt that this was a sufficiently large response level to minimise the problem of response bias. </w:t>
      </w:r>
    </w:p>
    <w:p w:rsidR="00C43EB7" w:rsidRPr="009A1669" w:rsidRDefault="00C43EB7" w:rsidP="00C43EB7">
      <w:pPr>
        <w:pStyle w:val="TMJHeading2"/>
      </w:pPr>
      <w:r w:rsidRPr="009A1669">
        <w:t>Findings and Discussion</w:t>
      </w:r>
    </w:p>
    <w:p w:rsidR="009A1669" w:rsidRDefault="00C43EB7" w:rsidP="00C43EB7">
      <w:pPr>
        <w:spacing w:before="120"/>
        <w:ind w:firstLine="284"/>
        <w:jc w:val="both"/>
        <w:rPr>
          <w:rFonts w:ascii="Garamond" w:hAnsi="Garamond"/>
          <w:sz w:val="22"/>
          <w:szCs w:val="22"/>
        </w:rPr>
      </w:pPr>
      <w:r w:rsidRPr="009A1669">
        <w:rPr>
          <w:rFonts w:ascii="Garamond" w:hAnsi="Garamond"/>
          <w:sz w:val="22"/>
          <w:szCs w:val="22"/>
        </w:rPr>
        <w:t>Correlations between the degree of involvement and the independent variables are for the most part weak and non-significant (Table 2). There are four significant correlations between: the degree of involvement and competition, market research, degree of standardisation and political risk. Competition and market research have the expected sign, but degree of standardisation and political risk do not have the expected sign.</w:t>
      </w:r>
    </w:p>
    <w:p w:rsidR="00C43EB7" w:rsidRPr="00C43EB7" w:rsidRDefault="00C43EB7" w:rsidP="00C43EB7">
      <w:pPr>
        <w:pStyle w:val="Heading6"/>
        <w:spacing w:line="240" w:lineRule="auto"/>
        <w:rPr>
          <w:rFonts w:ascii="Garamond" w:hAnsi="Garamond"/>
          <w:color w:val="000000"/>
          <w:sz w:val="20"/>
          <w:szCs w:val="20"/>
        </w:rPr>
      </w:pPr>
      <w:r w:rsidRPr="00C43EB7">
        <w:rPr>
          <w:rFonts w:ascii="Garamond" w:hAnsi="Garamond"/>
          <w:color w:val="000000"/>
          <w:sz w:val="20"/>
          <w:szCs w:val="20"/>
        </w:rPr>
        <w:t>Table 3. Results of Regression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5"/>
        <w:gridCol w:w="1135"/>
        <w:gridCol w:w="1754"/>
        <w:gridCol w:w="1445"/>
      </w:tblGrid>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Variable</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Model 1</w:t>
            </w:r>
          </w:p>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Firm Context</w:t>
            </w: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Model 2</w:t>
            </w:r>
          </w:p>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 xml:space="preserve">Host Country Context </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Model 3</w:t>
            </w:r>
          </w:p>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Full Model</w:t>
            </w:r>
          </w:p>
        </w:tc>
      </w:tr>
      <w:tr w:rsidR="00C43EB7" w:rsidRPr="00C43EB7" w:rsidTr="00C43EB7">
        <w:tc>
          <w:tcPr>
            <w:tcW w:w="1854" w:type="pct"/>
          </w:tcPr>
          <w:p w:rsidR="00C43EB7" w:rsidRPr="00C43EB7" w:rsidRDefault="00C43EB7" w:rsidP="00022FA1">
            <w:pPr>
              <w:rPr>
                <w:rFonts w:ascii="Garamond" w:hAnsi="Garamond"/>
                <w:color w:val="000000"/>
                <w:sz w:val="20"/>
                <w:szCs w:val="20"/>
              </w:rPr>
            </w:pP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Beta</w:t>
            </w: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Beta</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Beta</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Competition</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.373***</w:t>
            </w:r>
          </w:p>
        </w:tc>
        <w:tc>
          <w:tcPr>
            <w:tcW w:w="1273" w:type="pct"/>
          </w:tcPr>
          <w:p w:rsidR="00C43EB7" w:rsidRPr="00C43EB7" w:rsidRDefault="00C43EB7" w:rsidP="00022FA1">
            <w:pPr>
              <w:rPr>
                <w:rFonts w:ascii="Garamond" w:hAnsi="Garamond"/>
                <w:color w:val="000000"/>
                <w:sz w:val="20"/>
                <w:szCs w:val="20"/>
              </w:rPr>
            </w:pP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.329***</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Organisation Structure</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.049</w:t>
            </w:r>
          </w:p>
        </w:tc>
        <w:tc>
          <w:tcPr>
            <w:tcW w:w="1273" w:type="pct"/>
          </w:tcPr>
          <w:p w:rsidR="00C43EB7" w:rsidRPr="00C43EB7" w:rsidRDefault="00C43EB7" w:rsidP="00022FA1">
            <w:pPr>
              <w:rPr>
                <w:rFonts w:ascii="Garamond" w:hAnsi="Garamond"/>
                <w:color w:val="000000"/>
                <w:sz w:val="20"/>
                <w:szCs w:val="20"/>
              </w:rPr>
            </w:pP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.048</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Low cost</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-.094</w:t>
            </w:r>
          </w:p>
        </w:tc>
        <w:tc>
          <w:tcPr>
            <w:tcW w:w="1273" w:type="pct"/>
          </w:tcPr>
          <w:p w:rsidR="00C43EB7" w:rsidRPr="00C43EB7" w:rsidRDefault="00C43EB7" w:rsidP="00022FA1">
            <w:pPr>
              <w:rPr>
                <w:rFonts w:ascii="Garamond" w:hAnsi="Garamond"/>
                <w:color w:val="000000"/>
                <w:sz w:val="20"/>
                <w:szCs w:val="20"/>
              </w:rPr>
            </w:pP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-.154**</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Innovation</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-.034</w:t>
            </w:r>
          </w:p>
        </w:tc>
        <w:tc>
          <w:tcPr>
            <w:tcW w:w="1273" w:type="pct"/>
          </w:tcPr>
          <w:p w:rsidR="00C43EB7" w:rsidRPr="00C43EB7" w:rsidRDefault="00C43EB7" w:rsidP="00022FA1">
            <w:pPr>
              <w:rPr>
                <w:rFonts w:ascii="Garamond" w:hAnsi="Garamond"/>
                <w:color w:val="000000"/>
                <w:sz w:val="20"/>
                <w:szCs w:val="20"/>
              </w:rPr>
            </w:pP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-.056</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Market Research</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.155**</w:t>
            </w:r>
          </w:p>
        </w:tc>
        <w:tc>
          <w:tcPr>
            <w:tcW w:w="1273" w:type="pct"/>
          </w:tcPr>
          <w:p w:rsidR="00C43EB7" w:rsidRPr="00C43EB7" w:rsidRDefault="00C43EB7" w:rsidP="00022FA1">
            <w:pPr>
              <w:rPr>
                <w:rFonts w:ascii="Garamond" w:hAnsi="Garamond"/>
                <w:color w:val="000000"/>
                <w:sz w:val="20"/>
                <w:szCs w:val="20"/>
              </w:rPr>
            </w:pP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.197***</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Breadth of strategic target (focus)</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.062</w:t>
            </w:r>
          </w:p>
        </w:tc>
        <w:tc>
          <w:tcPr>
            <w:tcW w:w="1273" w:type="pct"/>
          </w:tcPr>
          <w:p w:rsidR="00C43EB7" w:rsidRPr="00C43EB7" w:rsidRDefault="00C43EB7" w:rsidP="00022FA1">
            <w:pPr>
              <w:rPr>
                <w:rFonts w:ascii="Garamond" w:hAnsi="Garamond"/>
                <w:color w:val="000000"/>
                <w:sz w:val="20"/>
                <w:szCs w:val="20"/>
              </w:rPr>
            </w:pP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.065</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Degree of Standardisation</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-.236***</w:t>
            </w:r>
          </w:p>
        </w:tc>
        <w:tc>
          <w:tcPr>
            <w:tcW w:w="1273" w:type="pct"/>
          </w:tcPr>
          <w:p w:rsidR="00C43EB7" w:rsidRPr="00C43EB7" w:rsidRDefault="00C43EB7" w:rsidP="00022FA1">
            <w:pPr>
              <w:rPr>
                <w:rFonts w:ascii="Garamond" w:hAnsi="Garamond"/>
                <w:color w:val="000000"/>
                <w:sz w:val="20"/>
                <w:szCs w:val="20"/>
              </w:rPr>
            </w:pP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-.168**</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Economic Development</w:t>
            </w:r>
          </w:p>
        </w:tc>
        <w:tc>
          <w:tcPr>
            <w:tcW w:w="824" w:type="pct"/>
          </w:tcPr>
          <w:p w:rsidR="00C43EB7" w:rsidRPr="00C43EB7" w:rsidRDefault="00C43EB7" w:rsidP="00022FA1">
            <w:pPr>
              <w:rPr>
                <w:rFonts w:ascii="Garamond" w:hAnsi="Garamond"/>
                <w:color w:val="000000"/>
                <w:sz w:val="20"/>
                <w:szCs w:val="20"/>
              </w:rPr>
            </w:pP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.228**</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.105</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Individualism</w:t>
            </w:r>
          </w:p>
        </w:tc>
        <w:tc>
          <w:tcPr>
            <w:tcW w:w="824" w:type="pct"/>
          </w:tcPr>
          <w:p w:rsidR="00C43EB7" w:rsidRPr="00C43EB7" w:rsidRDefault="00C43EB7" w:rsidP="00022FA1">
            <w:pPr>
              <w:rPr>
                <w:rFonts w:ascii="Garamond" w:hAnsi="Garamond"/>
                <w:color w:val="000000"/>
                <w:sz w:val="20"/>
                <w:szCs w:val="20"/>
              </w:rPr>
            </w:pP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-.097</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-.168*</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Power Distance</w:t>
            </w:r>
          </w:p>
        </w:tc>
        <w:tc>
          <w:tcPr>
            <w:tcW w:w="824" w:type="pct"/>
          </w:tcPr>
          <w:p w:rsidR="00C43EB7" w:rsidRPr="00C43EB7" w:rsidRDefault="00C43EB7" w:rsidP="00022FA1">
            <w:pPr>
              <w:rPr>
                <w:rFonts w:ascii="Garamond" w:hAnsi="Garamond"/>
                <w:color w:val="000000"/>
                <w:sz w:val="20"/>
                <w:szCs w:val="20"/>
              </w:rPr>
            </w:pP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-.089</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-.199**</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Uncertainty Avoidance</w:t>
            </w:r>
          </w:p>
        </w:tc>
        <w:tc>
          <w:tcPr>
            <w:tcW w:w="824" w:type="pct"/>
          </w:tcPr>
          <w:p w:rsidR="00C43EB7" w:rsidRPr="00C43EB7" w:rsidRDefault="00C43EB7" w:rsidP="00022FA1">
            <w:pPr>
              <w:rPr>
                <w:rFonts w:ascii="Garamond" w:hAnsi="Garamond"/>
                <w:color w:val="000000"/>
                <w:sz w:val="20"/>
                <w:szCs w:val="20"/>
              </w:rPr>
            </w:pP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.059</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.126*</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Masculinity</w:t>
            </w:r>
          </w:p>
        </w:tc>
        <w:tc>
          <w:tcPr>
            <w:tcW w:w="824" w:type="pct"/>
          </w:tcPr>
          <w:p w:rsidR="00C43EB7" w:rsidRPr="00C43EB7" w:rsidRDefault="00C43EB7" w:rsidP="00022FA1">
            <w:pPr>
              <w:rPr>
                <w:rFonts w:ascii="Garamond" w:hAnsi="Garamond"/>
                <w:color w:val="000000"/>
                <w:sz w:val="20"/>
                <w:szCs w:val="20"/>
              </w:rPr>
            </w:pP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-.009</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-.015</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Regulation</w:t>
            </w:r>
          </w:p>
        </w:tc>
        <w:tc>
          <w:tcPr>
            <w:tcW w:w="824" w:type="pct"/>
          </w:tcPr>
          <w:p w:rsidR="00C43EB7" w:rsidRPr="00C43EB7" w:rsidRDefault="00C43EB7" w:rsidP="00022FA1">
            <w:pPr>
              <w:rPr>
                <w:rFonts w:ascii="Garamond" w:hAnsi="Garamond"/>
                <w:color w:val="000000"/>
                <w:sz w:val="20"/>
                <w:szCs w:val="20"/>
              </w:rPr>
            </w:pP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-.089</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-.083</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Political risk</w:t>
            </w:r>
          </w:p>
        </w:tc>
        <w:tc>
          <w:tcPr>
            <w:tcW w:w="824" w:type="pct"/>
          </w:tcPr>
          <w:p w:rsidR="00C43EB7" w:rsidRPr="00C43EB7" w:rsidRDefault="00C43EB7" w:rsidP="00022FA1">
            <w:pPr>
              <w:rPr>
                <w:rFonts w:ascii="Garamond" w:hAnsi="Garamond"/>
                <w:color w:val="000000"/>
                <w:sz w:val="20"/>
                <w:szCs w:val="20"/>
              </w:rPr>
            </w:pP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.489***</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.414***</w:t>
            </w:r>
          </w:p>
        </w:tc>
      </w:tr>
      <w:tr w:rsidR="00C43EB7" w:rsidRPr="00C43EB7" w:rsidTr="00C43EB7">
        <w:tc>
          <w:tcPr>
            <w:tcW w:w="1854" w:type="pct"/>
          </w:tcPr>
          <w:p w:rsidR="00C43EB7" w:rsidRPr="00C43EB7" w:rsidRDefault="00C43EB7" w:rsidP="00022FA1">
            <w:pPr>
              <w:rPr>
                <w:rFonts w:ascii="Garamond" w:hAnsi="Garamond"/>
                <w:color w:val="000000"/>
                <w:sz w:val="20"/>
                <w:szCs w:val="20"/>
              </w:rPr>
            </w:pPr>
          </w:p>
        </w:tc>
        <w:tc>
          <w:tcPr>
            <w:tcW w:w="824" w:type="pct"/>
          </w:tcPr>
          <w:p w:rsidR="00C43EB7" w:rsidRPr="00C43EB7" w:rsidRDefault="00C43EB7" w:rsidP="00022FA1">
            <w:pPr>
              <w:rPr>
                <w:rFonts w:ascii="Garamond" w:hAnsi="Garamond"/>
                <w:color w:val="000000"/>
                <w:sz w:val="20"/>
                <w:szCs w:val="20"/>
              </w:rPr>
            </w:pPr>
          </w:p>
        </w:tc>
        <w:tc>
          <w:tcPr>
            <w:tcW w:w="1273" w:type="pct"/>
          </w:tcPr>
          <w:p w:rsidR="00C43EB7" w:rsidRPr="00C43EB7" w:rsidRDefault="00C43EB7" w:rsidP="00022FA1">
            <w:pPr>
              <w:rPr>
                <w:rFonts w:ascii="Garamond" w:hAnsi="Garamond"/>
                <w:color w:val="000000"/>
                <w:sz w:val="20"/>
                <w:szCs w:val="20"/>
              </w:rPr>
            </w:pPr>
          </w:p>
        </w:tc>
        <w:tc>
          <w:tcPr>
            <w:tcW w:w="1049" w:type="pct"/>
          </w:tcPr>
          <w:p w:rsidR="00C43EB7" w:rsidRPr="00C43EB7" w:rsidRDefault="00C43EB7" w:rsidP="00022FA1">
            <w:pPr>
              <w:rPr>
                <w:rFonts w:ascii="Garamond" w:hAnsi="Garamond"/>
                <w:color w:val="000000"/>
                <w:sz w:val="20"/>
                <w:szCs w:val="20"/>
              </w:rPr>
            </w:pP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R sq</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.261</w:t>
            </w: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.198</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.402</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Adjusted R sq</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.233</w:t>
            </w: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.169</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.353</w:t>
            </w:r>
          </w:p>
        </w:tc>
      </w:tr>
      <w:tr w:rsidR="00C43EB7" w:rsidRPr="00C43EB7" w:rsidTr="00C43EB7">
        <w:tc>
          <w:tcPr>
            <w:tcW w:w="185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F</w:t>
            </w:r>
          </w:p>
        </w:tc>
        <w:tc>
          <w:tcPr>
            <w:tcW w:w="824"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9.199***</w:t>
            </w:r>
          </w:p>
        </w:tc>
        <w:tc>
          <w:tcPr>
            <w:tcW w:w="1273"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6.816</w:t>
            </w:r>
          </w:p>
        </w:tc>
        <w:tc>
          <w:tcPr>
            <w:tcW w:w="1049" w:type="pct"/>
          </w:tcPr>
          <w:p w:rsidR="00C43EB7" w:rsidRPr="00C43EB7" w:rsidRDefault="00C43EB7" w:rsidP="00022FA1">
            <w:pPr>
              <w:rPr>
                <w:rFonts w:ascii="Garamond" w:hAnsi="Garamond"/>
                <w:color w:val="000000"/>
                <w:sz w:val="20"/>
                <w:szCs w:val="20"/>
              </w:rPr>
            </w:pPr>
            <w:r w:rsidRPr="00C43EB7">
              <w:rPr>
                <w:rFonts w:ascii="Garamond" w:hAnsi="Garamond"/>
                <w:color w:val="000000"/>
                <w:sz w:val="20"/>
                <w:szCs w:val="20"/>
              </w:rPr>
              <w:t>8.249***</w:t>
            </w:r>
          </w:p>
        </w:tc>
      </w:tr>
    </w:tbl>
    <w:p w:rsidR="00C43EB7" w:rsidRPr="00C43EB7" w:rsidRDefault="00C43EB7" w:rsidP="00C43EB7">
      <w:pPr>
        <w:jc w:val="both"/>
        <w:rPr>
          <w:rFonts w:ascii="Garamond" w:hAnsi="Garamond"/>
          <w:color w:val="000000"/>
          <w:sz w:val="20"/>
          <w:szCs w:val="20"/>
        </w:rPr>
      </w:pPr>
      <w:r w:rsidRPr="00C43EB7">
        <w:rPr>
          <w:rFonts w:ascii="Garamond" w:hAnsi="Garamond"/>
          <w:snapToGrid w:val="0"/>
          <w:color w:val="000000"/>
          <w:sz w:val="20"/>
          <w:szCs w:val="20"/>
        </w:rPr>
        <w:t xml:space="preserve">*     p &lt; .10;    **    p &lt;.05; </w:t>
      </w:r>
      <w:r w:rsidRPr="00C43EB7">
        <w:rPr>
          <w:rFonts w:ascii="Garamond" w:hAnsi="Garamond"/>
          <w:color w:val="000000"/>
          <w:sz w:val="20"/>
          <w:szCs w:val="20"/>
        </w:rPr>
        <w:t xml:space="preserve">*** p &lt; .01 </w:t>
      </w:r>
    </w:p>
    <w:p w:rsidR="00C43EB7" w:rsidRDefault="00C43EB7" w:rsidP="00C43EB7">
      <w:pPr>
        <w:spacing w:before="120"/>
        <w:ind w:firstLine="284"/>
        <w:jc w:val="both"/>
        <w:rPr>
          <w:rFonts w:ascii="Garamond" w:eastAsiaTheme="minorEastAsia" w:hAnsi="Garamond"/>
          <w:sz w:val="22"/>
          <w:szCs w:val="22"/>
          <w:lang w:eastAsia="zh-TW"/>
        </w:rPr>
      </w:pPr>
      <w:r w:rsidRPr="00C43EB7">
        <w:rPr>
          <w:rFonts w:ascii="Garamond" w:eastAsiaTheme="minorEastAsia" w:hAnsi="Garamond"/>
          <w:sz w:val="22"/>
          <w:szCs w:val="22"/>
          <w:lang w:eastAsia="zh-TW"/>
        </w:rPr>
        <w:t>Multiple regression analyses (Table 3) in Model 1 captures the effects of the firm characteristics on the degree of involvement. Model 1 is significant at the p &lt; 0. 01 level. The coefficients for competition (p &lt; .01), market research (p &lt; .05) and degree of standardisation (p &lt; .01) are significant. The signs on the significant coefficients of competition and market research are as anticipated, but the sign on the degree of standardisation is contrary to that expected.</w:t>
      </w:r>
    </w:p>
    <w:p w:rsidR="00C43EB7" w:rsidRPr="00C43EB7" w:rsidRDefault="00C43EB7" w:rsidP="00C43EB7">
      <w:pPr>
        <w:spacing w:before="120"/>
        <w:ind w:firstLine="284"/>
        <w:jc w:val="both"/>
        <w:rPr>
          <w:rFonts w:ascii="Garamond" w:eastAsiaTheme="minorEastAsia" w:hAnsi="Garamond"/>
          <w:sz w:val="22"/>
          <w:szCs w:val="22"/>
          <w:lang w:eastAsia="zh-TW"/>
        </w:rPr>
      </w:pPr>
      <w:r w:rsidRPr="00C43EB7">
        <w:rPr>
          <w:rFonts w:ascii="Garamond" w:eastAsiaTheme="minorEastAsia" w:hAnsi="Garamond"/>
          <w:sz w:val="22"/>
          <w:szCs w:val="22"/>
          <w:lang w:eastAsia="zh-TW"/>
        </w:rPr>
        <w:t xml:space="preserve">Model 2 captures the effects of the host country environment on the degree of involvement. This model is not significant. There are two variables with significant coefficients: economic development (p &lt; .05) and political risk (p &lt; .01). While economic development has the anticipated sign, political risk does not.  Model 3 is the full model including all the independent variables, which offers a stronger, multivariate test of the hypotheses and allows examination of how both firm characteristics and host country environment simultaneously affect the degree of involvement. The model is significant at the p &lt; .01 level (F = 8.249, R2 = .40). Individual coefficients for competition (p &lt; .01), low cost (p &lt; .05), market research (p &lt; .01), degree of standardisation (p &lt; .01), individualism (p &lt; .10), power distance (p &lt; .05), uncertainty avoidance (p &lt; .10) and political risk (p &lt; .01) are significant. The signs on the coefficients of competition, market research, individualism and power distance are as anticipated, however, the signs of low cost, degree of standardisation, uncertainty avoidance and political risk are not as expected.  </w:t>
      </w:r>
    </w:p>
    <w:p w:rsidR="00C43EB7" w:rsidRPr="00C43EB7" w:rsidRDefault="00C43EB7" w:rsidP="00C43EB7">
      <w:pPr>
        <w:spacing w:before="120"/>
        <w:ind w:firstLine="284"/>
        <w:jc w:val="both"/>
        <w:rPr>
          <w:rFonts w:ascii="Garamond" w:eastAsiaTheme="minorEastAsia" w:hAnsi="Garamond"/>
          <w:sz w:val="22"/>
          <w:szCs w:val="22"/>
          <w:lang w:eastAsia="zh-TW"/>
        </w:rPr>
      </w:pPr>
      <w:r w:rsidRPr="00C43EB7">
        <w:rPr>
          <w:rFonts w:ascii="Garamond" w:eastAsiaTheme="minorEastAsia" w:hAnsi="Garamond"/>
          <w:sz w:val="22"/>
          <w:szCs w:val="22"/>
          <w:lang w:eastAsia="zh-TW"/>
        </w:rPr>
        <w:t xml:space="preserve">The hypothesised set of relationships are clearly supported in only two instances, competition and market research, in that the variables are significant with the hypothesised sign in both models in which they are included. </w:t>
      </w:r>
    </w:p>
    <w:p w:rsidR="00C43EB7" w:rsidRPr="00C43EB7" w:rsidRDefault="00C43EB7" w:rsidP="00C43EB7">
      <w:pPr>
        <w:spacing w:before="120"/>
        <w:ind w:firstLine="284"/>
        <w:jc w:val="both"/>
        <w:rPr>
          <w:rFonts w:ascii="Garamond" w:eastAsiaTheme="minorEastAsia" w:hAnsi="Garamond"/>
          <w:sz w:val="22"/>
          <w:szCs w:val="22"/>
          <w:lang w:eastAsia="zh-TW"/>
        </w:rPr>
      </w:pPr>
      <w:r w:rsidRPr="00C43EB7">
        <w:rPr>
          <w:rFonts w:ascii="Garamond" w:eastAsiaTheme="minorEastAsia" w:hAnsi="Garamond"/>
          <w:sz w:val="22"/>
          <w:szCs w:val="22"/>
          <w:lang w:eastAsia="zh-TW"/>
        </w:rPr>
        <w:t xml:space="preserve">The findings indicate that when a highly competitive market is encountered, international firms will prefer a high degree of control entry mode such as a joint venture or a wholly owned subsidiary which implies that this will give the firm a better opportunity to deal with the competition (Talay and Cavusgil, 2009; Telesio, 1977). The results accord with the findings of Bell’s study (1996) that a wholly owned subsidiary is preferable to a joint venture when a highly competitive market is considered. However, the findings of this study are also in line with Gomes-Casseres’s (1990) findings which show that there is a significant relationship between competition and the degree of involvement with regards to the preference for joint ventures. </w:t>
      </w:r>
    </w:p>
    <w:p w:rsidR="00C43EB7" w:rsidRPr="00C43EB7" w:rsidRDefault="00C43EB7" w:rsidP="00C43EB7">
      <w:pPr>
        <w:spacing w:before="120"/>
        <w:ind w:firstLine="284"/>
        <w:jc w:val="both"/>
        <w:rPr>
          <w:rFonts w:ascii="Garamond" w:eastAsiaTheme="minorEastAsia" w:hAnsi="Garamond"/>
          <w:sz w:val="22"/>
          <w:szCs w:val="22"/>
          <w:lang w:eastAsia="zh-TW"/>
        </w:rPr>
      </w:pPr>
      <w:r w:rsidRPr="00C43EB7">
        <w:rPr>
          <w:rFonts w:ascii="Garamond" w:eastAsiaTheme="minorEastAsia" w:hAnsi="Garamond"/>
          <w:sz w:val="22"/>
          <w:szCs w:val="22"/>
          <w:lang w:eastAsia="zh-TW"/>
        </w:rPr>
        <w:t>Of the four competitive advantage variables, only for the market research variable is there any support for the hypothesised relationship. Overall, however, the findings for the competitive advantage variables indicate little support for the hypothesised relationships. Nevertheless the findings point to the importance of market research to firms seeking to become involved in foreign markets.</w:t>
      </w:r>
    </w:p>
    <w:p w:rsidR="00C43EB7" w:rsidRPr="00C43EB7" w:rsidRDefault="00C43EB7" w:rsidP="00C43EB7">
      <w:pPr>
        <w:spacing w:before="120"/>
        <w:ind w:firstLine="284"/>
        <w:jc w:val="both"/>
        <w:rPr>
          <w:rFonts w:ascii="Garamond" w:eastAsiaTheme="minorEastAsia" w:hAnsi="Garamond"/>
          <w:sz w:val="22"/>
          <w:szCs w:val="22"/>
          <w:lang w:eastAsia="zh-TW"/>
        </w:rPr>
      </w:pPr>
      <w:r w:rsidRPr="00C43EB7">
        <w:rPr>
          <w:rFonts w:ascii="Garamond" w:eastAsiaTheme="minorEastAsia" w:hAnsi="Garamond"/>
          <w:sz w:val="22"/>
          <w:szCs w:val="22"/>
          <w:lang w:eastAsia="zh-TW"/>
        </w:rPr>
        <w:t>It is clear that the level of economic development is an important factor for many firms deciding to become involved in foreign markets (Kouznetsov, 2009). There will be a tendency for such firms to prefer a high degree entry mode the more developed the host country. This finding is in line with those of Bell (1996) and Kobrin (1987) who reported that firms prefer to enter developed countries with high degree entry modes (JVs) than they do developing countries. An important reason for this is that local firms in developed countries can offer the entering firm more than local firms in developing countries can in terms of commercial experience and a better educated workforce (Bell, 1996; Gomes-Casseres, 1990). The findings showing a significant negative relationship between individualism and power distance and the degree of involvement supports the view that foreign firms will prefer a lower involvement mode the greater the cultural difference between countries (Davidson et al., 1985; Kogut et al., 1988). Some firms may select a low entry mode such as exporting to avoid the conflict that can be created when cultural difference is great. Other firms may prefer JVs to WOSs when countries entered have a dissimilar culture (e.g. Bell, 1996; Davidson, 1982; Erramilli, 1991; Erramilli and Rao, 1993).</w:t>
      </w:r>
    </w:p>
    <w:p w:rsidR="00C43EB7" w:rsidRPr="00C43EB7" w:rsidRDefault="00C43EB7" w:rsidP="00C43EB7">
      <w:pPr>
        <w:spacing w:before="120"/>
        <w:ind w:firstLine="284"/>
        <w:jc w:val="both"/>
        <w:rPr>
          <w:rFonts w:ascii="Garamond" w:eastAsiaTheme="minorEastAsia" w:hAnsi="Garamond"/>
          <w:b/>
          <w:sz w:val="22"/>
          <w:szCs w:val="22"/>
          <w:lang w:eastAsia="zh-TW"/>
        </w:rPr>
      </w:pPr>
      <w:r w:rsidRPr="00C43EB7">
        <w:rPr>
          <w:rFonts w:ascii="Garamond" w:eastAsiaTheme="minorEastAsia" w:hAnsi="Garamond"/>
          <w:b/>
          <w:sz w:val="22"/>
          <w:szCs w:val="22"/>
          <w:lang w:eastAsia="zh-TW"/>
        </w:rPr>
        <w:t xml:space="preserve">Conclusions </w:t>
      </w:r>
    </w:p>
    <w:p w:rsidR="00C43EB7" w:rsidRPr="00C43EB7" w:rsidRDefault="00C43EB7" w:rsidP="00C43EB7">
      <w:pPr>
        <w:spacing w:before="120"/>
        <w:ind w:firstLine="284"/>
        <w:jc w:val="both"/>
        <w:rPr>
          <w:rFonts w:ascii="Garamond" w:eastAsiaTheme="minorEastAsia" w:hAnsi="Garamond"/>
          <w:sz w:val="22"/>
          <w:szCs w:val="22"/>
          <w:lang w:eastAsia="zh-TW"/>
        </w:rPr>
      </w:pPr>
      <w:r w:rsidRPr="00C43EB7">
        <w:rPr>
          <w:rFonts w:ascii="Garamond" w:eastAsiaTheme="minorEastAsia" w:hAnsi="Garamond"/>
          <w:sz w:val="22"/>
          <w:szCs w:val="22"/>
          <w:lang w:eastAsia="zh-TW"/>
        </w:rPr>
        <w:t xml:space="preserve">This study examined the relationship between firm characteristics and host country environment on the degree of foreign market involvement. Findings strongly support the hypotheses of a positive relationship between the degree of foreign involvement and the level of competition and the degree of foreign involvement and competitive advantage based on market research. Findings weakly support the hypothesis of a positive relationship between the degree of foreign involvement and economic development and the hypotheses of a negative relationship between the degree of foreign involvement and the cultural variables of individualism and power distance. Other findings do not support the hypothesised relationships.  </w:t>
      </w:r>
    </w:p>
    <w:p w:rsidR="00C43EB7" w:rsidRPr="00C43EB7" w:rsidRDefault="00C43EB7" w:rsidP="00C43EB7">
      <w:pPr>
        <w:spacing w:before="120"/>
        <w:ind w:firstLine="284"/>
        <w:jc w:val="both"/>
        <w:rPr>
          <w:rFonts w:ascii="Garamond" w:eastAsiaTheme="minorEastAsia" w:hAnsi="Garamond"/>
          <w:sz w:val="22"/>
          <w:szCs w:val="22"/>
          <w:lang w:eastAsia="zh-TW"/>
        </w:rPr>
      </w:pPr>
      <w:r w:rsidRPr="00C43EB7">
        <w:rPr>
          <w:rFonts w:ascii="Garamond" w:eastAsiaTheme="minorEastAsia" w:hAnsi="Garamond"/>
          <w:sz w:val="22"/>
          <w:szCs w:val="22"/>
          <w:lang w:eastAsia="zh-TW"/>
        </w:rPr>
        <w:t xml:space="preserve">The above findings have some implications. First, the highly significant relationship between high degree of involvement and competition suggests a recommendation of high involving strategies in a competitive environment. This is justifiable as firms may need to make quick modification in strategies and market offering in response to competition, and high degree of involvement strategy such as wholly owned subsidiary offers owners the required voting rights to facilitate the required modification. Second, competitive advantage based on market research offers the firm greater understanding of the market conditions and how to provide market offering efficiently and effectively. Theoretically, these findings add to the assertion that a firm’s knowledge of a market influences the choice of entry mode, due to the perceived reduction of risks and uncertainties. </w:t>
      </w:r>
    </w:p>
    <w:p w:rsidR="00C43EB7" w:rsidRDefault="00C43EB7" w:rsidP="00C43EB7">
      <w:pPr>
        <w:spacing w:before="120"/>
        <w:ind w:firstLine="284"/>
        <w:jc w:val="both"/>
        <w:rPr>
          <w:rFonts w:ascii="Garamond" w:eastAsiaTheme="minorEastAsia" w:hAnsi="Garamond"/>
          <w:sz w:val="22"/>
          <w:szCs w:val="22"/>
          <w:lang w:eastAsia="zh-TW"/>
        </w:rPr>
      </w:pPr>
      <w:r w:rsidRPr="00C43EB7">
        <w:rPr>
          <w:rFonts w:ascii="Garamond" w:eastAsiaTheme="minorEastAsia" w:hAnsi="Garamond"/>
          <w:sz w:val="22"/>
          <w:szCs w:val="22"/>
          <w:lang w:eastAsia="zh-TW"/>
        </w:rPr>
        <w:t>Every research has limitations, and this research is no exception. The relationships were examined with a sample of UK firms and their foreign affiliates. There is the possibility that the findings may have been influenced, somewhat, by the home country characteristics of the sample used. Caution must be applied in generalising the findings beyond UK firms. It is therefore recommended that more research should be carried out to further investigate the relationship between firm characteristics and host country environment on the degree of foreign market involvement using samples of firms from other home countries. Further refinement of some of the variables examined in this study would also be useful, in particular the characteristics of competitive advantage, the measure of economic development and the nature of cultural difference.</w:t>
      </w:r>
    </w:p>
    <w:p w:rsidR="00C43EB7" w:rsidRPr="009A1669" w:rsidRDefault="00C43EB7" w:rsidP="009A1669">
      <w:pPr>
        <w:spacing w:before="120"/>
        <w:ind w:firstLine="284"/>
        <w:jc w:val="both"/>
        <w:rPr>
          <w:rFonts w:ascii="Garamond" w:eastAsiaTheme="minorEastAsia" w:hAnsi="Garamond"/>
          <w:sz w:val="22"/>
          <w:szCs w:val="22"/>
          <w:lang w:eastAsia="zh-TW"/>
        </w:rPr>
      </w:pPr>
    </w:p>
    <w:p w:rsidR="006A4413" w:rsidRDefault="006A4413" w:rsidP="006A4413">
      <w:pPr>
        <w:spacing w:before="120"/>
        <w:ind w:firstLine="284"/>
        <w:jc w:val="both"/>
        <w:rPr>
          <w:rFonts w:ascii="Garamond" w:eastAsiaTheme="minorEastAsia" w:hAnsi="Garamond"/>
          <w:sz w:val="22"/>
          <w:szCs w:val="22"/>
          <w:lang w:eastAsia="zh-TW"/>
        </w:rPr>
      </w:pPr>
    </w:p>
    <w:p w:rsidR="004068F6" w:rsidRDefault="004068F6" w:rsidP="00C627FF">
      <w:pPr>
        <w:jc w:val="both"/>
        <w:rPr>
          <w:rFonts w:ascii="Garamond" w:hAnsi="Garamond"/>
          <w:b/>
          <w:sz w:val="22"/>
          <w:szCs w:val="22"/>
        </w:rPr>
      </w:pPr>
    </w:p>
    <w:p w:rsidR="00C627FF" w:rsidRPr="00751C3B" w:rsidRDefault="004068F6" w:rsidP="00C627FF">
      <w:pPr>
        <w:jc w:val="both"/>
        <w:rPr>
          <w:rFonts w:ascii="Garamond" w:hAnsi="Garamond"/>
          <w:b/>
          <w:sz w:val="22"/>
          <w:szCs w:val="22"/>
        </w:rPr>
      </w:pPr>
      <w:r>
        <w:rPr>
          <w:rFonts w:ascii="Garamond" w:hAnsi="Garamond"/>
          <w:b/>
          <w:sz w:val="22"/>
          <w:szCs w:val="22"/>
        </w:rPr>
        <w:t>References</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Acquaah, M. (2009)</w:t>
      </w:r>
      <w:r>
        <w:rPr>
          <w:rFonts w:ascii="Garamond" w:hAnsi="Garamond"/>
          <w:color w:val="000000"/>
          <w:sz w:val="20"/>
          <w:szCs w:val="20"/>
        </w:rPr>
        <w:t>.</w:t>
      </w:r>
      <w:r w:rsidRPr="00C43EB7">
        <w:rPr>
          <w:rFonts w:ascii="Garamond" w:hAnsi="Garamond"/>
          <w:color w:val="000000"/>
          <w:sz w:val="20"/>
          <w:szCs w:val="20"/>
        </w:rPr>
        <w:t xml:space="preserve"> </w:t>
      </w:r>
      <w:del w:id="13" w:author="Collins Osei" w:date="2015-03-28T08:28:00Z">
        <w:r w:rsidRPr="00C43EB7" w:rsidDel="00E91F3C">
          <w:rPr>
            <w:rFonts w:ascii="Garamond" w:hAnsi="Garamond"/>
            <w:color w:val="000000"/>
            <w:sz w:val="20"/>
            <w:szCs w:val="20"/>
          </w:rPr>
          <w:delText>“</w:delText>
        </w:r>
      </w:del>
      <w:r w:rsidRPr="00C43EB7">
        <w:rPr>
          <w:rFonts w:ascii="Garamond" w:hAnsi="Garamond"/>
          <w:color w:val="000000"/>
          <w:sz w:val="20"/>
          <w:szCs w:val="20"/>
        </w:rPr>
        <w:t xml:space="preserve">International </w:t>
      </w:r>
      <w:del w:id="14" w:author="Collins Osei" w:date="2015-03-28T08:28:00Z">
        <w:r w:rsidRPr="00C43EB7" w:rsidDel="00E91F3C">
          <w:rPr>
            <w:rFonts w:ascii="Garamond" w:hAnsi="Garamond"/>
            <w:color w:val="000000"/>
            <w:sz w:val="20"/>
            <w:szCs w:val="20"/>
          </w:rPr>
          <w:delText>J</w:delText>
        </w:r>
      </w:del>
      <w:del w:id="15" w:author="Collins Osei" w:date="2015-03-28T08:32:00Z">
        <w:r w:rsidRPr="00C43EB7" w:rsidDel="00E91F3C">
          <w:rPr>
            <w:rFonts w:ascii="Garamond" w:hAnsi="Garamond"/>
            <w:color w:val="000000"/>
            <w:sz w:val="20"/>
            <w:szCs w:val="20"/>
          </w:rPr>
          <w:delText>oint</w:delText>
        </w:r>
      </w:del>
      <w:ins w:id="16" w:author="Collins Osei" w:date="2015-03-28T08:32:00Z">
        <w:r w:rsidR="00E91F3C" w:rsidRPr="00C43EB7">
          <w:rPr>
            <w:rFonts w:ascii="Garamond" w:hAnsi="Garamond"/>
            <w:color w:val="000000"/>
            <w:sz w:val="20"/>
            <w:szCs w:val="20"/>
          </w:rPr>
          <w:t>joint</w:t>
        </w:r>
      </w:ins>
      <w:r w:rsidRPr="00C43EB7">
        <w:rPr>
          <w:rFonts w:ascii="Garamond" w:hAnsi="Garamond"/>
          <w:color w:val="000000"/>
          <w:sz w:val="20"/>
          <w:szCs w:val="20"/>
        </w:rPr>
        <w:t xml:space="preserve"> venture </w:t>
      </w:r>
      <w:ins w:id="17" w:author="Collins Osei" w:date="2015-03-28T08:28:00Z">
        <w:r w:rsidR="00E91F3C">
          <w:rPr>
            <w:rFonts w:ascii="Garamond" w:hAnsi="Garamond"/>
            <w:color w:val="000000"/>
            <w:sz w:val="20"/>
            <w:szCs w:val="20"/>
          </w:rPr>
          <w:t>p</w:t>
        </w:r>
      </w:ins>
      <w:del w:id="18" w:author="Collins Osei" w:date="2015-03-28T08:28:00Z">
        <w:r w:rsidRPr="00C43EB7" w:rsidDel="00E91F3C">
          <w:rPr>
            <w:rFonts w:ascii="Garamond" w:hAnsi="Garamond"/>
            <w:color w:val="000000"/>
            <w:sz w:val="20"/>
            <w:szCs w:val="20"/>
          </w:rPr>
          <w:delText>P</w:delText>
        </w:r>
      </w:del>
      <w:r w:rsidRPr="00C43EB7">
        <w:rPr>
          <w:rFonts w:ascii="Garamond" w:hAnsi="Garamond"/>
          <w:color w:val="000000"/>
          <w:sz w:val="20"/>
          <w:szCs w:val="20"/>
        </w:rPr>
        <w:t xml:space="preserve">artner </w:t>
      </w:r>
      <w:ins w:id="19" w:author="Collins Osei" w:date="2015-03-28T08:28:00Z">
        <w:r w:rsidR="00E91F3C">
          <w:rPr>
            <w:rFonts w:ascii="Garamond" w:hAnsi="Garamond"/>
            <w:color w:val="000000"/>
            <w:sz w:val="20"/>
            <w:szCs w:val="20"/>
          </w:rPr>
          <w:t>o</w:t>
        </w:r>
      </w:ins>
      <w:del w:id="20" w:author="Collins Osei" w:date="2015-03-28T08:28:00Z">
        <w:r w:rsidRPr="00C43EB7" w:rsidDel="00E91F3C">
          <w:rPr>
            <w:rFonts w:ascii="Garamond" w:hAnsi="Garamond"/>
            <w:color w:val="000000"/>
            <w:sz w:val="20"/>
            <w:szCs w:val="20"/>
          </w:rPr>
          <w:delText>O</w:delText>
        </w:r>
      </w:del>
      <w:r w:rsidRPr="00C43EB7">
        <w:rPr>
          <w:rFonts w:ascii="Garamond" w:hAnsi="Garamond"/>
          <w:color w:val="000000"/>
          <w:sz w:val="20"/>
          <w:szCs w:val="20"/>
        </w:rPr>
        <w:t xml:space="preserve">rigin, </w:t>
      </w:r>
      <w:ins w:id="21" w:author="Collins Osei" w:date="2015-03-28T08:28:00Z">
        <w:r w:rsidR="00E91F3C">
          <w:rPr>
            <w:rFonts w:ascii="Garamond" w:hAnsi="Garamond"/>
            <w:color w:val="000000"/>
            <w:sz w:val="20"/>
            <w:szCs w:val="20"/>
          </w:rPr>
          <w:t>s</w:t>
        </w:r>
      </w:ins>
      <w:del w:id="22" w:author="Collins Osei" w:date="2015-03-28T08:28:00Z">
        <w:r w:rsidRPr="00C43EB7" w:rsidDel="00E91F3C">
          <w:rPr>
            <w:rFonts w:ascii="Garamond" w:hAnsi="Garamond"/>
            <w:color w:val="000000"/>
            <w:sz w:val="20"/>
            <w:szCs w:val="20"/>
          </w:rPr>
          <w:delText>S</w:delText>
        </w:r>
      </w:del>
      <w:r w:rsidRPr="00C43EB7">
        <w:rPr>
          <w:rFonts w:ascii="Garamond" w:hAnsi="Garamond"/>
          <w:color w:val="000000"/>
          <w:sz w:val="20"/>
          <w:szCs w:val="20"/>
        </w:rPr>
        <w:t xml:space="preserve">trategic </w:t>
      </w:r>
      <w:ins w:id="23" w:author="Collins Osei" w:date="2015-03-28T08:28:00Z">
        <w:r w:rsidR="00E91F3C">
          <w:rPr>
            <w:rFonts w:ascii="Garamond" w:hAnsi="Garamond"/>
            <w:color w:val="000000"/>
            <w:sz w:val="20"/>
            <w:szCs w:val="20"/>
          </w:rPr>
          <w:t>c</w:t>
        </w:r>
      </w:ins>
      <w:del w:id="24" w:author="Collins Osei" w:date="2015-03-28T08:28:00Z">
        <w:r w:rsidRPr="00C43EB7" w:rsidDel="00E91F3C">
          <w:rPr>
            <w:rFonts w:ascii="Garamond" w:hAnsi="Garamond"/>
            <w:color w:val="000000"/>
            <w:sz w:val="20"/>
            <w:szCs w:val="20"/>
          </w:rPr>
          <w:delText>C</w:delText>
        </w:r>
      </w:del>
      <w:r w:rsidRPr="00C43EB7">
        <w:rPr>
          <w:rFonts w:ascii="Garamond" w:hAnsi="Garamond"/>
          <w:color w:val="000000"/>
          <w:sz w:val="20"/>
          <w:szCs w:val="20"/>
        </w:rPr>
        <w:t xml:space="preserve">hoice and </w:t>
      </w:r>
      <w:ins w:id="25" w:author="Collins Osei" w:date="2015-03-28T08:29:00Z">
        <w:r w:rsidR="00E91F3C">
          <w:rPr>
            <w:rFonts w:ascii="Garamond" w:hAnsi="Garamond"/>
            <w:color w:val="000000"/>
            <w:sz w:val="20"/>
            <w:szCs w:val="20"/>
          </w:rPr>
          <w:t>p</w:t>
        </w:r>
      </w:ins>
      <w:del w:id="26" w:author="Collins Osei" w:date="2015-03-28T08:29:00Z">
        <w:r w:rsidRPr="00C43EB7" w:rsidDel="00E91F3C">
          <w:rPr>
            <w:rFonts w:ascii="Garamond" w:hAnsi="Garamond"/>
            <w:color w:val="000000"/>
            <w:sz w:val="20"/>
            <w:szCs w:val="20"/>
          </w:rPr>
          <w:delText>P</w:delText>
        </w:r>
      </w:del>
      <w:r w:rsidRPr="00C43EB7">
        <w:rPr>
          <w:rFonts w:ascii="Garamond" w:hAnsi="Garamond"/>
          <w:color w:val="000000"/>
          <w:sz w:val="20"/>
          <w:szCs w:val="20"/>
        </w:rPr>
        <w:t xml:space="preserve">erformance: </w:t>
      </w:r>
      <w:ins w:id="27" w:author="Collins Osei" w:date="2015-03-28T08:49:00Z">
        <w:r w:rsidR="00DD5C54">
          <w:rPr>
            <w:rFonts w:ascii="Garamond" w:hAnsi="Garamond"/>
            <w:color w:val="000000"/>
            <w:sz w:val="20"/>
            <w:szCs w:val="20"/>
          </w:rPr>
          <w:t>a</w:t>
        </w:r>
      </w:ins>
      <w:del w:id="28" w:author="Collins Osei" w:date="2015-03-28T08:44:00Z">
        <w:r w:rsidRPr="00C43EB7" w:rsidDel="00022FA1">
          <w:rPr>
            <w:rFonts w:ascii="Garamond" w:hAnsi="Garamond"/>
            <w:color w:val="000000"/>
            <w:sz w:val="20"/>
            <w:szCs w:val="20"/>
          </w:rPr>
          <w:delText>a</w:delText>
        </w:r>
      </w:del>
      <w:r w:rsidRPr="00C43EB7">
        <w:rPr>
          <w:rFonts w:ascii="Garamond" w:hAnsi="Garamond"/>
          <w:color w:val="000000"/>
          <w:sz w:val="20"/>
          <w:szCs w:val="20"/>
        </w:rPr>
        <w:t xml:space="preserve"> </w:t>
      </w:r>
      <w:ins w:id="29" w:author="Collins Osei" w:date="2015-03-28T08:29:00Z">
        <w:r w:rsidR="00E91F3C">
          <w:rPr>
            <w:rFonts w:ascii="Garamond" w:hAnsi="Garamond"/>
            <w:color w:val="000000"/>
            <w:sz w:val="20"/>
            <w:szCs w:val="20"/>
          </w:rPr>
          <w:t>c</w:t>
        </w:r>
      </w:ins>
      <w:del w:id="30" w:author="Collins Osei" w:date="2015-03-28T08:29:00Z">
        <w:r w:rsidRPr="00C43EB7" w:rsidDel="00E91F3C">
          <w:rPr>
            <w:rFonts w:ascii="Garamond" w:hAnsi="Garamond"/>
            <w:color w:val="000000"/>
            <w:sz w:val="20"/>
            <w:szCs w:val="20"/>
          </w:rPr>
          <w:delText>C</w:delText>
        </w:r>
      </w:del>
      <w:r w:rsidRPr="00C43EB7">
        <w:rPr>
          <w:rFonts w:ascii="Garamond" w:hAnsi="Garamond"/>
          <w:color w:val="000000"/>
          <w:sz w:val="20"/>
          <w:szCs w:val="20"/>
        </w:rPr>
        <w:t xml:space="preserve">omparative </w:t>
      </w:r>
      <w:ins w:id="31" w:author="Collins Osei" w:date="2015-03-28T08:29:00Z">
        <w:r w:rsidR="00E91F3C">
          <w:rPr>
            <w:rFonts w:ascii="Garamond" w:hAnsi="Garamond"/>
            <w:color w:val="000000"/>
            <w:sz w:val="20"/>
            <w:szCs w:val="20"/>
          </w:rPr>
          <w:t>a</w:t>
        </w:r>
      </w:ins>
      <w:del w:id="32" w:author="Collins Osei" w:date="2015-03-28T08:29:00Z">
        <w:r w:rsidRPr="00C43EB7" w:rsidDel="00E91F3C">
          <w:rPr>
            <w:rFonts w:ascii="Garamond" w:hAnsi="Garamond"/>
            <w:color w:val="000000"/>
            <w:sz w:val="20"/>
            <w:szCs w:val="20"/>
          </w:rPr>
          <w:delText>A</w:delText>
        </w:r>
      </w:del>
      <w:r w:rsidRPr="00C43EB7">
        <w:rPr>
          <w:rFonts w:ascii="Garamond" w:hAnsi="Garamond"/>
          <w:color w:val="000000"/>
          <w:sz w:val="20"/>
          <w:szCs w:val="20"/>
        </w:rPr>
        <w:t xml:space="preserve">nalysis in an </w:t>
      </w:r>
      <w:ins w:id="33" w:author="Collins Osei" w:date="2015-03-28T08:29:00Z">
        <w:r w:rsidR="00E91F3C">
          <w:rPr>
            <w:rFonts w:ascii="Garamond" w:hAnsi="Garamond"/>
            <w:color w:val="000000"/>
            <w:sz w:val="20"/>
            <w:szCs w:val="20"/>
          </w:rPr>
          <w:t>e</w:t>
        </w:r>
      </w:ins>
      <w:del w:id="34" w:author="Collins Osei" w:date="2015-03-28T08:29:00Z">
        <w:r w:rsidRPr="00C43EB7" w:rsidDel="00E91F3C">
          <w:rPr>
            <w:rFonts w:ascii="Garamond" w:hAnsi="Garamond"/>
            <w:color w:val="000000"/>
            <w:sz w:val="20"/>
            <w:szCs w:val="20"/>
          </w:rPr>
          <w:delText>E</w:delText>
        </w:r>
      </w:del>
      <w:r w:rsidRPr="00C43EB7">
        <w:rPr>
          <w:rFonts w:ascii="Garamond" w:hAnsi="Garamond"/>
          <w:color w:val="000000"/>
          <w:sz w:val="20"/>
          <w:szCs w:val="20"/>
        </w:rPr>
        <w:t xml:space="preserve">merging </w:t>
      </w:r>
      <w:ins w:id="35" w:author="Collins Osei" w:date="2015-03-28T08:29:00Z">
        <w:r w:rsidR="00E91F3C">
          <w:rPr>
            <w:rFonts w:ascii="Garamond" w:hAnsi="Garamond"/>
            <w:color w:val="000000"/>
            <w:sz w:val="20"/>
            <w:szCs w:val="20"/>
          </w:rPr>
          <w:t>e</w:t>
        </w:r>
      </w:ins>
      <w:del w:id="36" w:author="Collins Osei" w:date="2015-03-28T08:29:00Z">
        <w:r w:rsidRPr="00C43EB7" w:rsidDel="00E91F3C">
          <w:rPr>
            <w:rFonts w:ascii="Garamond" w:hAnsi="Garamond"/>
            <w:color w:val="000000"/>
            <w:sz w:val="20"/>
            <w:szCs w:val="20"/>
          </w:rPr>
          <w:delText>E</w:delText>
        </w:r>
      </w:del>
      <w:r w:rsidRPr="00C43EB7">
        <w:rPr>
          <w:rFonts w:ascii="Garamond" w:hAnsi="Garamond"/>
          <w:color w:val="000000"/>
          <w:sz w:val="20"/>
          <w:szCs w:val="20"/>
        </w:rPr>
        <w:t>conomy in Africa</w:t>
      </w:r>
      <w:ins w:id="37" w:author="Collins Osei" w:date="2015-03-28T08:30:00Z">
        <w:r w:rsidR="00E91F3C">
          <w:rPr>
            <w:rFonts w:ascii="Garamond" w:hAnsi="Garamond"/>
            <w:color w:val="000000"/>
            <w:sz w:val="20"/>
            <w:szCs w:val="20"/>
          </w:rPr>
          <w:t>.</w:t>
        </w:r>
      </w:ins>
      <w:del w:id="38" w:author="Collins Osei" w:date="2015-03-28T08:29:00Z">
        <w:r w:rsidRPr="00C43EB7" w:rsidDel="00E91F3C">
          <w:rPr>
            <w:rFonts w:ascii="Garamond" w:hAnsi="Garamond"/>
            <w:color w:val="000000"/>
            <w:sz w:val="20"/>
            <w:szCs w:val="20"/>
          </w:rPr>
          <w:delText>”</w:delText>
        </w:r>
      </w:del>
      <w:del w:id="39" w:author="Collins Osei" w:date="2015-03-28T08:30:00Z">
        <w:r w:rsidRPr="00C43EB7" w:rsidDel="00E91F3C">
          <w:rPr>
            <w:rFonts w:ascii="Garamond" w:hAnsi="Garamond"/>
            <w:color w:val="000000"/>
            <w:sz w:val="20"/>
            <w:szCs w:val="20"/>
          </w:rPr>
          <w:delText>,</w:delText>
        </w:r>
      </w:del>
      <w:r w:rsidRPr="00C43EB7">
        <w:rPr>
          <w:rFonts w:ascii="Garamond" w:hAnsi="Garamond"/>
          <w:color w:val="000000"/>
          <w:sz w:val="20"/>
          <w:szCs w:val="20"/>
        </w:rPr>
        <w:t xml:space="preserve"> </w:t>
      </w:r>
      <w:r w:rsidRPr="00E91F3C">
        <w:rPr>
          <w:rFonts w:ascii="Garamond" w:hAnsi="Garamond"/>
          <w:i/>
          <w:color w:val="000000"/>
          <w:sz w:val="20"/>
          <w:szCs w:val="20"/>
        </w:rPr>
        <w:t>Journal of International Management</w:t>
      </w:r>
      <w:r w:rsidRPr="00C43EB7">
        <w:rPr>
          <w:rFonts w:ascii="Garamond" w:hAnsi="Garamond"/>
          <w:color w:val="000000"/>
          <w:sz w:val="20"/>
          <w:szCs w:val="20"/>
        </w:rPr>
        <w:t>,</w:t>
      </w:r>
      <w:del w:id="40" w:author="Collins Osei" w:date="2015-03-28T08:30:00Z">
        <w:r w:rsidRPr="00C43EB7" w:rsidDel="00E91F3C">
          <w:rPr>
            <w:rFonts w:ascii="Garamond" w:hAnsi="Garamond"/>
            <w:color w:val="000000"/>
            <w:sz w:val="20"/>
            <w:szCs w:val="20"/>
          </w:rPr>
          <w:delText xml:space="preserve"> Vol. </w:delText>
        </w:r>
      </w:del>
      <w:r w:rsidRPr="00C43EB7">
        <w:rPr>
          <w:rFonts w:ascii="Garamond" w:hAnsi="Garamond"/>
          <w:color w:val="000000"/>
          <w:sz w:val="20"/>
          <w:szCs w:val="20"/>
        </w:rPr>
        <w:t xml:space="preserve">15, </w:t>
      </w:r>
      <w:del w:id="41" w:author="Collins Osei" w:date="2015-03-28T08:31:00Z">
        <w:r w:rsidRPr="00C43EB7" w:rsidDel="00E91F3C">
          <w:rPr>
            <w:rFonts w:ascii="Garamond" w:hAnsi="Garamond"/>
            <w:color w:val="000000"/>
            <w:sz w:val="20"/>
            <w:szCs w:val="20"/>
          </w:rPr>
          <w:delText>pp.</w:delText>
        </w:r>
      </w:del>
      <w:r w:rsidRPr="00C43EB7">
        <w:rPr>
          <w:rFonts w:ascii="Garamond" w:hAnsi="Garamond"/>
          <w:color w:val="000000"/>
          <w:sz w:val="20"/>
          <w:szCs w:val="20"/>
        </w:rPr>
        <w:t xml:space="preserve"> 46-60.</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Agarwal, S. (1994)</w:t>
      </w:r>
      <w:r>
        <w:rPr>
          <w:rFonts w:ascii="Garamond" w:hAnsi="Garamond"/>
          <w:color w:val="000000"/>
          <w:sz w:val="20"/>
          <w:szCs w:val="20"/>
        </w:rPr>
        <w:t>.</w:t>
      </w:r>
      <w:r w:rsidRPr="00C43EB7">
        <w:rPr>
          <w:rFonts w:ascii="Garamond" w:hAnsi="Garamond"/>
          <w:color w:val="000000"/>
          <w:sz w:val="20"/>
          <w:szCs w:val="20"/>
        </w:rPr>
        <w:t xml:space="preserve"> </w:t>
      </w:r>
      <w:del w:id="42" w:author="Collins Osei" w:date="2015-03-28T08:32:00Z">
        <w:r w:rsidRPr="00C43EB7" w:rsidDel="00E91F3C">
          <w:rPr>
            <w:rFonts w:ascii="Garamond" w:hAnsi="Garamond"/>
            <w:color w:val="000000"/>
            <w:sz w:val="20"/>
            <w:szCs w:val="20"/>
          </w:rPr>
          <w:delText>“</w:delText>
        </w:r>
      </w:del>
      <w:r w:rsidRPr="00C43EB7">
        <w:rPr>
          <w:rFonts w:ascii="Garamond" w:hAnsi="Garamond"/>
          <w:color w:val="000000"/>
          <w:sz w:val="20"/>
          <w:szCs w:val="20"/>
        </w:rPr>
        <w:t>Socio-</w:t>
      </w:r>
      <w:ins w:id="43" w:author="Collins Osei" w:date="2015-03-28T08:33:00Z">
        <w:r w:rsidR="00E91F3C">
          <w:rPr>
            <w:rFonts w:ascii="Garamond" w:hAnsi="Garamond"/>
            <w:color w:val="000000"/>
            <w:sz w:val="20"/>
            <w:szCs w:val="20"/>
          </w:rPr>
          <w:t>c</w:t>
        </w:r>
      </w:ins>
      <w:del w:id="44" w:author="Collins Osei" w:date="2015-03-28T08:33:00Z">
        <w:r w:rsidRPr="00C43EB7" w:rsidDel="00E91F3C">
          <w:rPr>
            <w:rFonts w:ascii="Garamond" w:hAnsi="Garamond"/>
            <w:color w:val="000000"/>
            <w:sz w:val="20"/>
            <w:szCs w:val="20"/>
          </w:rPr>
          <w:delText>C</w:delText>
        </w:r>
      </w:del>
      <w:r w:rsidRPr="00C43EB7">
        <w:rPr>
          <w:rFonts w:ascii="Garamond" w:hAnsi="Garamond"/>
          <w:color w:val="000000"/>
          <w:sz w:val="20"/>
          <w:szCs w:val="20"/>
        </w:rPr>
        <w:t>ultur</w:t>
      </w:r>
      <w:ins w:id="45" w:author="Collins Osei" w:date="2015-03-28T08:51:00Z">
        <w:r w:rsidR="00DD5C54">
          <w:rPr>
            <w:rFonts w:ascii="Garamond" w:hAnsi="Garamond"/>
            <w:color w:val="000000"/>
            <w:sz w:val="20"/>
            <w:szCs w:val="20"/>
          </w:rPr>
          <w:t>al</w:t>
        </w:r>
      </w:ins>
      <w:del w:id="46" w:author="Collins Osei" w:date="2015-03-28T08:51:00Z">
        <w:r w:rsidRPr="00C43EB7" w:rsidDel="00DD5C54">
          <w:rPr>
            <w:rFonts w:ascii="Garamond" w:hAnsi="Garamond"/>
            <w:color w:val="000000"/>
            <w:sz w:val="20"/>
            <w:szCs w:val="20"/>
          </w:rPr>
          <w:delText>e</w:delText>
        </w:r>
      </w:del>
      <w:r w:rsidRPr="00C43EB7">
        <w:rPr>
          <w:rFonts w:ascii="Garamond" w:hAnsi="Garamond"/>
          <w:color w:val="000000"/>
          <w:sz w:val="20"/>
          <w:szCs w:val="20"/>
        </w:rPr>
        <w:t xml:space="preserve"> </w:t>
      </w:r>
      <w:ins w:id="47" w:author="Collins Osei" w:date="2015-03-28T08:33:00Z">
        <w:r w:rsidR="00E91F3C">
          <w:rPr>
            <w:rFonts w:ascii="Garamond" w:hAnsi="Garamond"/>
            <w:color w:val="000000"/>
            <w:sz w:val="20"/>
            <w:szCs w:val="20"/>
          </w:rPr>
          <w:t>d</w:t>
        </w:r>
      </w:ins>
      <w:del w:id="48" w:author="Collins Osei" w:date="2015-03-28T08:33:00Z">
        <w:r w:rsidRPr="00C43EB7" w:rsidDel="00E91F3C">
          <w:rPr>
            <w:rFonts w:ascii="Garamond" w:hAnsi="Garamond"/>
            <w:color w:val="000000"/>
            <w:sz w:val="20"/>
            <w:szCs w:val="20"/>
          </w:rPr>
          <w:delText>D</w:delText>
        </w:r>
      </w:del>
      <w:r w:rsidRPr="00C43EB7">
        <w:rPr>
          <w:rFonts w:ascii="Garamond" w:hAnsi="Garamond"/>
          <w:color w:val="000000"/>
          <w:sz w:val="20"/>
          <w:szCs w:val="20"/>
        </w:rPr>
        <w:t xml:space="preserve">istance and the </w:t>
      </w:r>
      <w:ins w:id="49" w:author="Collins Osei" w:date="2015-03-28T08:33:00Z">
        <w:r w:rsidR="00E91F3C">
          <w:rPr>
            <w:rFonts w:ascii="Garamond" w:hAnsi="Garamond"/>
            <w:color w:val="000000"/>
            <w:sz w:val="20"/>
            <w:szCs w:val="20"/>
          </w:rPr>
          <w:t>c</w:t>
        </w:r>
      </w:ins>
      <w:del w:id="50" w:author="Collins Osei" w:date="2015-03-28T08:33:00Z">
        <w:r w:rsidRPr="00C43EB7" w:rsidDel="00E91F3C">
          <w:rPr>
            <w:rFonts w:ascii="Garamond" w:hAnsi="Garamond"/>
            <w:color w:val="000000"/>
            <w:sz w:val="20"/>
            <w:szCs w:val="20"/>
          </w:rPr>
          <w:delText>C</w:delText>
        </w:r>
      </w:del>
      <w:r w:rsidRPr="00C43EB7">
        <w:rPr>
          <w:rFonts w:ascii="Garamond" w:hAnsi="Garamond"/>
          <w:color w:val="000000"/>
          <w:sz w:val="20"/>
          <w:szCs w:val="20"/>
        </w:rPr>
        <w:t xml:space="preserve">hoice of </w:t>
      </w:r>
      <w:ins w:id="51" w:author="Collins Osei" w:date="2015-03-28T08:33:00Z">
        <w:r w:rsidR="00E91F3C">
          <w:rPr>
            <w:rFonts w:ascii="Garamond" w:hAnsi="Garamond"/>
            <w:color w:val="000000"/>
            <w:sz w:val="20"/>
            <w:szCs w:val="20"/>
          </w:rPr>
          <w:t>j</w:t>
        </w:r>
      </w:ins>
      <w:del w:id="52" w:author="Collins Osei" w:date="2015-03-28T08:33:00Z">
        <w:r w:rsidRPr="00C43EB7" w:rsidDel="00E91F3C">
          <w:rPr>
            <w:rFonts w:ascii="Garamond" w:hAnsi="Garamond"/>
            <w:color w:val="000000"/>
            <w:sz w:val="20"/>
            <w:szCs w:val="20"/>
          </w:rPr>
          <w:delText>J</w:delText>
        </w:r>
      </w:del>
      <w:r w:rsidRPr="00C43EB7">
        <w:rPr>
          <w:rFonts w:ascii="Garamond" w:hAnsi="Garamond"/>
          <w:color w:val="000000"/>
          <w:sz w:val="20"/>
          <w:szCs w:val="20"/>
        </w:rPr>
        <w:t xml:space="preserve">oint </w:t>
      </w:r>
      <w:ins w:id="53" w:author="Collins Osei" w:date="2015-03-28T08:33:00Z">
        <w:r w:rsidR="00E91F3C">
          <w:rPr>
            <w:rFonts w:ascii="Garamond" w:hAnsi="Garamond"/>
            <w:color w:val="000000"/>
            <w:sz w:val="20"/>
            <w:szCs w:val="20"/>
          </w:rPr>
          <w:t>v</w:t>
        </w:r>
      </w:ins>
      <w:del w:id="54" w:author="Collins Osei" w:date="2015-03-28T08:33:00Z">
        <w:r w:rsidRPr="00C43EB7" w:rsidDel="00E91F3C">
          <w:rPr>
            <w:rFonts w:ascii="Garamond" w:hAnsi="Garamond"/>
            <w:color w:val="000000"/>
            <w:sz w:val="20"/>
            <w:szCs w:val="20"/>
          </w:rPr>
          <w:delText>V</w:delText>
        </w:r>
      </w:del>
      <w:r w:rsidRPr="00C43EB7">
        <w:rPr>
          <w:rFonts w:ascii="Garamond" w:hAnsi="Garamond"/>
          <w:color w:val="000000"/>
          <w:sz w:val="20"/>
          <w:szCs w:val="20"/>
        </w:rPr>
        <w:t xml:space="preserve">entures: </w:t>
      </w:r>
      <w:ins w:id="55" w:author="Collins Osei" w:date="2015-03-28T08:33:00Z">
        <w:r w:rsidR="00E91F3C">
          <w:rPr>
            <w:rFonts w:ascii="Garamond" w:hAnsi="Garamond"/>
            <w:color w:val="000000"/>
            <w:sz w:val="20"/>
            <w:szCs w:val="20"/>
          </w:rPr>
          <w:t>a</w:t>
        </w:r>
      </w:ins>
      <w:del w:id="56" w:author="Collins Osei" w:date="2015-03-28T08:33:00Z">
        <w:r w:rsidRPr="00C43EB7" w:rsidDel="00E91F3C">
          <w:rPr>
            <w:rFonts w:ascii="Garamond" w:hAnsi="Garamond"/>
            <w:color w:val="000000"/>
            <w:sz w:val="20"/>
            <w:szCs w:val="20"/>
          </w:rPr>
          <w:delText>A</w:delText>
        </w:r>
      </w:del>
      <w:r w:rsidRPr="00C43EB7">
        <w:rPr>
          <w:rFonts w:ascii="Garamond" w:hAnsi="Garamond"/>
          <w:color w:val="000000"/>
          <w:sz w:val="20"/>
          <w:szCs w:val="20"/>
        </w:rPr>
        <w:t xml:space="preserve"> </w:t>
      </w:r>
      <w:ins w:id="57" w:author="Collins Osei" w:date="2015-03-28T08:33:00Z">
        <w:r w:rsidR="00E91F3C">
          <w:rPr>
            <w:rFonts w:ascii="Garamond" w:hAnsi="Garamond"/>
            <w:color w:val="000000"/>
            <w:sz w:val="20"/>
            <w:szCs w:val="20"/>
          </w:rPr>
          <w:t>c</w:t>
        </w:r>
      </w:ins>
      <w:del w:id="58" w:author="Collins Osei" w:date="2015-03-28T08:33:00Z">
        <w:r w:rsidRPr="00C43EB7" w:rsidDel="00E91F3C">
          <w:rPr>
            <w:rFonts w:ascii="Garamond" w:hAnsi="Garamond"/>
            <w:color w:val="000000"/>
            <w:sz w:val="20"/>
            <w:szCs w:val="20"/>
          </w:rPr>
          <w:delText>C</w:delText>
        </w:r>
      </w:del>
      <w:r w:rsidRPr="00C43EB7">
        <w:rPr>
          <w:rFonts w:ascii="Garamond" w:hAnsi="Garamond"/>
          <w:color w:val="000000"/>
          <w:sz w:val="20"/>
          <w:szCs w:val="20"/>
        </w:rPr>
        <w:t xml:space="preserve">ontingency </w:t>
      </w:r>
      <w:ins w:id="59" w:author="Collins Osei" w:date="2015-03-28T08:33:00Z">
        <w:r w:rsidR="00E91F3C">
          <w:rPr>
            <w:rFonts w:ascii="Garamond" w:hAnsi="Garamond"/>
            <w:color w:val="000000"/>
            <w:sz w:val="20"/>
            <w:szCs w:val="20"/>
          </w:rPr>
          <w:t>p</w:t>
        </w:r>
      </w:ins>
      <w:del w:id="60" w:author="Collins Osei" w:date="2015-03-28T08:33:00Z">
        <w:r w:rsidRPr="00C43EB7" w:rsidDel="00E91F3C">
          <w:rPr>
            <w:rFonts w:ascii="Garamond" w:hAnsi="Garamond"/>
            <w:color w:val="000000"/>
            <w:sz w:val="20"/>
            <w:szCs w:val="20"/>
          </w:rPr>
          <w:delText>P</w:delText>
        </w:r>
      </w:del>
      <w:r w:rsidRPr="00C43EB7">
        <w:rPr>
          <w:rFonts w:ascii="Garamond" w:hAnsi="Garamond"/>
          <w:color w:val="000000"/>
          <w:sz w:val="20"/>
          <w:szCs w:val="20"/>
        </w:rPr>
        <w:t>erspective</w:t>
      </w:r>
      <w:ins w:id="61" w:author="Collins Osei" w:date="2015-03-28T08:33:00Z">
        <w:r w:rsidR="00E91F3C">
          <w:rPr>
            <w:rFonts w:ascii="Garamond" w:hAnsi="Garamond"/>
            <w:color w:val="000000"/>
            <w:sz w:val="20"/>
            <w:szCs w:val="20"/>
          </w:rPr>
          <w:t>.</w:t>
        </w:r>
      </w:ins>
      <w:del w:id="62" w:author="Collins Osei" w:date="2015-03-28T08:33:00Z">
        <w:r w:rsidRPr="00C43EB7" w:rsidDel="00E91F3C">
          <w:rPr>
            <w:rFonts w:ascii="Garamond" w:hAnsi="Garamond"/>
            <w:color w:val="000000"/>
            <w:sz w:val="20"/>
            <w:szCs w:val="20"/>
          </w:rPr>
          <w:delText>”</w:delText>
        </w:r>
      </w:del>
      <w:r w:rsidRPr="00C43EB7">
        <w:rPr>
          <w:rFonts w:ascii="Garamond" w:hAnsi="Garamond"/>
          <w:color w:val="000000"/>
          <w:sz w:val="20"/>
          <w:szCs w:val="20"/>
        </w:rPr>
        <w:t xml:space="preserve"> </w:t>
      </w:r>
      <w:r w:rsidRPr="00022FA1">
        <w:rPr>
          <w:rFonts w:ascii="Garamond" w:hAnsi="Garamond"/>
          <w:i/>
          <w:color w:val="000000"/>
          <w:sz w:val="20"/>
          <w:szCs w:val="20"/>
        </w:rPr>
        <w:t>Journal of International Marketing</w:t>
      </w:r>
      <w:r w:rsidRPr="00C43EB7">
        <w:rPr>
          <w:rFonts w:ascii="Garamond" w:hAnsi="Garamond"/>
          <w:color w:val="000000"/>
          <w:sz w:val="20"/>
          <w:szCs w:val="20"/>
        </w:rPr>
        <w:t xml:space="preserve">, </w:t>
      </w:r>
      <w:del w:id="63" w:author="Collins Osei" w:date="2015-03-28T08:41:00Z">
        <w:r w:rsidRPr="00C43EB7" w:rsidDel="00022FA1">
          <w:rPr>
            <w:rFonts w:ascii="Garamond" w:hAnsi="Garamond"/>
            <w:color w:val="000000"/>
            <w:sz w:val="20"/>
            <w:szCs w:val="20"/>
          </w:rPr>
          <w:delText xml:space="preserve">Vol. </w:delText>
        </w:r>
      </w:del>
      <w:r w:rsidRPr="00C43EB7">
        <w:rPr>
          <w:rFonts w:ascii="Garamond" w:hAnsi="Garamond"/>
          <w:color w:val="000000"/>
          <w:sz w:val="20"/>
          <w:szCs w:val="20"/>
        </w:rPr>
        <w:t>2</w:t>
      </w:r>
      <w:del w:id="64" w:author="Collins Osei" w:date="2015-03-28T17:17:00Z">
        <w:r w:rsidRPr="00C43EB7" w:rsidDel="00E7717D">
          <w:rPr>
            <w:rFonts w:ascii="Garamond" w:hAnsi="Garamond"/>
            <w:color w:val="000000"/>
            <w:sz w:val="20"/>
            <w:szCs w:val="20"/>
          </w:rPr>
          <w:delText xml:space="preserve"> </w:delText>
        </w:r>
      </w:del>
      <w:r w:rsidRPr="00C43EB7">
        <w:rPr>
          <w:rFonts w:ascii="Garamond" w:hAnsi="Garamond"/>
          <w:color w:val="000000"/>
          <w:sz w:val="20"/>
          <w:szCs w:val="20"/>
        </w:rPr>
        <w:t xml:space="preserve">(2), </w:t>
      </w:r>
      <w:del w:id="65" w:author="Collins Osei" w:date="2015-03-28T08:41:00Z">
        <w:r w:rsidRPr="00C43EB7" w:rsidDel="00022FA1">
          <w:rPr>
            <w:rFonts w:ascii="Garamond" w:hAnsi="Garamond"/>
            <w:color w:val="000000"/>
            <w:sz w:val="20"/>
            <w:szCs w:val="20"/>
          </w:rPr>
          <w:delText>pp</w:delText>
        </w:r>
        <w:r w:rsidR="00115AA7" w:rsidDel="00022FA1">
          <w:rPr>
            <w:rFonts w:ascii="Garamond" w:hAnsi="Garamond"/>
            <w:color w:val="000000"/>
            <w:sz w:val="20"/>
            <w:szCs w:val="20"/>
          </w:rPr>
          <w:delText>.</w:delText>
        </w:r>
      </w:del>
      <w:r w:rsidRPr="00C43EB7">
        <w:rPr>
          <w:rFonts w:ascii="Garamond" w:hAnsi="Garamond"/>
          <w:color w:val="000000"/>
          <w:sz w:val="20"/>
          <w:szCs w:val="20"/>
        </w:rPr>
        <w:t xml:space="preserve"> 63-80.</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Agarwal, S., </w:t>
      </w:r>
      <w:ins w:id="66" w:author="Collins Osei" w:date="2015-03-28T08:42:00Z">
        <w:r w:rsidR="00022FA1">
          <w:rPr>
            <w:rFonts w:ascii="Garamond" w:hAnsi="Garamond"/>
            <w:color w:val="000000"/>
            <w:sz w:val="20"/>
            <w:szCs w:val="20"/>
          </w:rPr>
          <w:t>&amp;</w:t>
        </w:r>
      </w:ins>
      <w:del w:id="67" w:author="Collins Osei" w:date="2015-03-28T08:42:00Z">
        <w:r w:rsidRPr="00C43EB7" w:rsidDel="00022FA1">
          <w:rPr>
            <w:rFonts w:ascii="Garamond" w:hAnsi="Garamond"/>
            <w:color w:val="000000"/>
            <w:sz w:val="20"/>
            <w:szCs w:val="20"/>
          </w:rPr>
          <w:delText>and</w:delText>
        </w:r>
      </w:del>
      <w:r w:rsidRPr="00C43EB7">
        <w:rPr>
          <w:rFonts w:ascii="Garamond" w:hAnsi="Garamond"/>
          <w:color w:val="000000"/>
          <w:sz w:val="20"/>
          <w:szCs w:val="20"/>
        </w:rPr>
        <w:t xml:space="preserve"> Ramaswami, N. S. (1992)</w:t>
      </w:r>
      <w:r>
        <w:rPr>
          <w:rFonts w:ascii="Garamond" w:hAnsi="Garamond"/>
          <w:color w:val="000000"/>
          <w:sz w:val="20"/>
          <w:szCs w:val="20"/>
        </w:rPr>
        <w:t>.</w:t>
      </w:r>
      <w:r w:rsidRPr="00C43EB7">
        <w:rPr>
          <w:rFonts w:ascii="Garamond" w:hAnsi="Garamond"/>
          <w:color w:val="000000"/>
          <w:sz w:val="20"/>
          <w:szCs w:val="20"/>
        </w:rPr>
        <w:t xml:space="preserve"> </w:t>
      </w:r>
      <w:del w:id="68" w:author="Collins Osei" w:date="2015-03-28T08:44:00Z">
        <w:r w:rsidRPr="00C43EB7" w:rsidDel="00022FA1">
          <w:rPr>
            <w:rFonts w:ascii="Garamond" w:hAnsi="Garamond"/>
            <w:color w:val="000000"/>
            <w:sz w:val="20"/>
            <w:szCs w:val="20"/>
          </w:rPr>
          <w:delText>“</w:delText>
        </w:r>
      </w:del>
      <w:r w:rsidRPr="00C43EB7">
        <w:rPr>
          <w:rFonts w:ascii="Garamond" w:hAnsi="Garamond"/>
          <w:color w:val="000000"/>
          <w:sz w:val="20"/>
          <w:szCs w:val="20"/>
        </w:rPr>
        <w:t xml:space="preserve">Choice of </w:t>
      </w:r>
      <w:ins w:id="69" w:author="Collins Osei" w:date="2015-03-28T08:44:00Z">
        <w:r w:rsidR="00022FA1">
          <w:rPr>
            <w:rFonts w:ascii="Garamond" w:hAnsi="Garamond"/>
            <w:color w:val="000000"/>
            <w:sz w:val="20"/>
            <w:szCs w:val="20"/>
          </w:rPr>
          <w:t>f</w:t>
        </w:r>
      </w:ins>
      <w:del w:id="70" w:author="Collins Osei" w:date="2015-03-28T08:44:00Z">
        <w:r w:rsidRPr="00C43EB7" w:rsidDel="00022FA1">
          <w:rPr>
            <w:rFonts w:ascii="Garamond" w:hAnsi="Garamond"/>
            <w:color w:val="000000"/>
            <w:sz w:val="20"/>
            <w:szCs w:val="20"/>
          </w:rPr>
          <w:delText>F</w:delText>
        </w:r>
      </w:del>
      <w:r w:rsidRPr="00C43EB7">
        <w:rPr>
          <w:rFonts w:ascii="Garamond" w:hAnsi="Garamond"/>
          <w:color w:val="000000"/>
          <w:sz w:val="20"/>
          <w:szCs w:val="20"/>
        </w:rPr>
        <w:t xml:space="preserve">oreign </w:t>
      </w:r>
      <w:ins w:id="71" w:author="Collins Osei" w:date="2015-03-28T08:44:00Z">
        <w:r w:rsidR="00022FA1">
          <w:rPr>
            <w:rFonts w:ascii="Garamond" w:hAnsi="Garamond"/>
            <w:color w:val="000000"/>
            <w:sz w:val="20"/>
            <w:szCs w:val="20"/>
          </w:rPr>
          <w:t>m</w:t>
        </w:r>
      </w:ins>
      <w:del w:id="72" w:author="Collins Osei" w:date="2015-03-28T08:44:00Z">
        <w:r w:rsidRPr="00C43EB7" w:rsidDel="00022FA1">
          <w:rPr>
            <w:rFonts w:ascii="Garamond" w:hAnsi="Garamond"/>
            <w:color w:val="000000"/>
            <w:sz w:val="20"/>
            <w:szCs w:val="20"/>
          </w:rPr>
          <w:delText>M</w:delText>
        </w:r>
      </w:del>
      <w:r w:rsidRPr="00C43EB7">
        <w:rPr>
          <w:rFonts w:ascii="Garamond" w:hAnsi="Garamond"/>
          <w:color w:val="000000"/>
          <w:sz w:val="20"/>
          <w:szCs w:val="20"/>
        </w:rPr>
        <w:t xml:space="preserve">arket </w:t>
      </w:r>
      <w:ins w:id="73" w:author="Collins Osei" w:date="2015-03-28T08:44:00Z">
        <w:r w:rsidR="00022FA1">
          <w:rPr>
            <w:rFonts w:ascii="Garamond" w:hAnsi="Garamond"/>
            <w:color w:val="000000"/>
            <w:sz w:val="20"/>
            <w:szCs w:val="20"/>
          </w:rPr>
          <w:t>e</w:t>
        </w:r>
      </w:ins>
      <w:del w:id="74" w:author="Collins Osei" w:date="2015-03-28T08:44:00Z">
        <w:r w:rsidRPr="00C43EB7" w:rsidDel="00022FA1">
          <w:rPr>
            <w:rFonts w:ascii="Garamond" w:hAnsi="Garamond"/>
            <w:color w:val="000000"/>
            <w:sz w:val="20"/>
            <w:szCs w:val="20"/>
          </w:rPr>
          <w:delText>E</w:delText>
        </w:r>
      </w:del>
      <w:r w:rsidRPr="00C43EB7">
        <w:rPr>
          <w:rFonts w:ascii="Garamond" w:hAnsi="Garamond"/>
          <w:color w:val="000000"/>
          <w:sz w:val="20"/>
          <w:szCs w:val="20"/>
        </w:rPr>
        <w:t xml:space="preserve">ntry </w:t>
      </w:r>
      <w:ins w:id="75" w:author="Collins Osei" w:date="2015-03-28T08:44:00Z">
        <w:r w:rsidR="00022FA1">
          <w:rPr>
            <w:rFonts w:ascii="Garamond" w:hAnsi="Garamond"/>
            <w:color w:val="000000"/>
            <w:sz w:val="20"/>
            <w:szCs w:val="20"/>
          </w:rPr>
          <w:t>m</w:t>
        </w:r>
      </w:ins>
      <w:del w:id="76" w:author="Collins Osei" w:date="2015-03-28T08:44:00Z">
        <w:r w:rsidRPr="00C43EB7" w:rsidDel="00022FA1">
          <w:rPr>
            <w:rFonts w:ascii="Garamond" w:hAnsi="Garamond"/>
            <w:color w:val="000000"/>
            <w:sz w:val="20"/>
            <w:szCs w:val="20"/>
          </w:rPr>
          <w:delText>M</w:delText>
        </w:r>
      </w:del>
      <w:r w:rsidRPr="00C43EB7">
        <w:rPr>
          <w:rFonts w:ascii="Garamond" w:hAnsi="Garamond"/>
          <w:color w:val="000000"/>
          <w:sz w:val="20"/>
          <w:szCs w:val="20"/>
        </w:rPr>
        <w:t xml:space="preserve">ode: Impact of </w:t>
      </w:r>
      <w:ins w:id="77" w:author="Collins Osei" w:date="2015-03-28T08:44:00Z">
        <w:r w:rsidR="00022FA1">
          <w:rPr>
            <w:rFonts w:ascii="Garamond" w:hAnsi="Garamond"/>
            <w:color w:val="000000"/>
            <w:sz w:val="20"/>
            <w:szCs w:val="20"/>
          </w:rPr>
          <w:t>o</w:t>
        </w:r>
      </w:ins>
      <w:del w:id="78" w:author="Collins Osei" w:date="2015-03-28T08:44:00Z">
        <w:r w:rsidRPr="00C43EB7" w:rsidDel="00022FA1">
          <w:rPr>
            <w:rFonts w:ascii="Garamond" w:hAnsi="Garamond"/>
            <w:color w:val="000000"/>
            <w:sz w:val="20"/>
            <w:szCs w:val="20"/>
          </w:rPr>
          <w:delText>O</w:delText>
        </w:r>
      </w:del>
      <w:r w:rsidRPr="00C43EB7">
        <w:rPr>
          <w:rFonts w:ascii="Garamond" w:hAnsi="Garamond"/>
          <w:color w:val="000000"/>
          <w:sz w:val="20"/>
          <w:szCs w:val="20"/>
        </w:rPr>
        <w:t xml:space="preserve">wnership, </w:t>
      </w:r>
      <w:ins w:id="79" w:author="Collins Osei" w:date="2015-03-28T08:44:00Z">
        <w:r w:rsidR="00022FA1">
          <w:rPr>
            <w:rFonts w:ascii="Garamond" w:hAnsi="Garamond"/>
            <w:color w:val="000000"/>
            <w:sz w:val="20"/>
            <w:szCs w:val="20"/>
          </w:rPr>
          <w:t>l</w:t>
        </w:r>
      </w:ins>
      <w:del w:id="80" w:author="Collins Osei" w:date="2015-03-28T08:44:00Z">
        <w:r w:rsidRPr="00C43EB7" w:rsidDel="00022FA1">
          <w:rPr>
            <w:rFonts w:ascii="Garamond" w:hAnsi="Garamond"/>
            <w:color w:val="000000"/>
            <w:sz w:val="20"/>
            <w:szCs w:val="20"/>
          </w:rPr>
          <w:delText>L</w:delText>
        </w:r>
      </w:del>
      <w:r w:rsidRPr="00C43EB7">
        <w:rPr>
          <w:rFonts w:ascii="Garamond" w:hAnsi="Garamond"/>
          <w:color w:val="000000"/>
          <w:sz w:val="20"/>
          <w:szCs w:val="20"/>
        </w:rPr>
        <w:t xml:space="preserve">ocation and </w:t>
      </w:r>
      <w:ins w:id="81" w:author="Collins Osei" w:date="2015-03-28T08:45:00Z">
        <w:r w:rsidR="00022FA1">
          <w:rPr>
            <w:rFonts w:ascii="Garamond" w:hAnsi="Garamond"/>
            <w:color w:val="000000"/>
            <w:sz w:val="20"/>
            <w:szCs w:val="20"/>
          </w:rPr>
          <w:t>i</w:t>
        </w:r>
      </w:ins>
      <w:del w:id="82" w:author="Collins Osei" w:date="2015-03-28T08:45:00Z">
        <w:r w:rsidRPr="00C43EB7" w:rsidDel="00022FA1">
          <w:rPr>
            <w:rFonts w:ascii="Garamond" w:hAnsi="Garamond"/>
            <w:color w:val="000000"/>
            <w:sz w:val="20"/>
            <w:szCs w:val="20"/>
          </w:rPr>
          <w:delText>I</w:delText>
        </w:r>
      </w:del>
      <w:r w:rsidRPr="00C43EB7">
        <w:rPr>
          <w:rFonts w:ascii="Garamond" w:hAnsi="Garamond"/>
          <w:color w:val="000000"/>
          <w:sz w:val="20"/>
          <w:szCs w:val="20"/>
        </w:rPr>
        <w:t xml:space="preserve">nternalisation </w:t>
      </w:r>
      <w:ins w:id="83" w:author="Collins Osei" w:date="2015-03-28T08:45:00Z">
        <w:r w:rsidR="00022FA1">
          <w:rPr>
            <w:rFonts w:ascii="Garamond" w:hAnsi="Garamond"/>
            <w:color w:val="000000"/>
            <w:sz w:val="20"/>
            <w:szCs w:val="20"/>
          </w:rPr>
          <w:t>f</w:t>
        </w:r>
      </w:ins>
      <w:del w:id="84" w:author="Collins Osei" w:date="2015-03-28T08:45:00Z">
        <w:r w:rsidRPr="00C43EB7" w:rsidDel="00022FA1">
          <w:rPr>
            <w:rFonts w:ascii="Garamond" w:hAnsi="Garamond"/>
            <w:color w:val="000000"/>
            <w:sz w:val="20"/>
            <w:szCs w:val="20"/>
          </w:rPr>
          <w:delText>F</w:delText>
        </w:r>
      </w:del>
      <w:r w:rsidRPr="00C43EB7">
        <w:rPr>
          <w:rFonts w:ascii="Garamond" w:hAnsi="Garamond"/>
          <w:color w:val="000000"/>
          <w:sz w:val="20"/>
          <w:szCs w:val="20"/>
        </w:rPr>
        <w:t>actors</w:t>
      </w:r>
      <w:ins w:id="85" w:author="Collins Osei" w:date="2015-03-28T08:47:00Z">
        <w:r w:rsidR="00022FA1">
          <w:rPr>
            <w:rFonts w:ascii="Garamond" w:hAnsi="Garamond"/>
            <w:color w:val="000000"/>
            <w:sz w:val="20"/>
            <w:szCs w:val="20"/>
          </w:rPr>
          <w:t>.</w:t>
        </w:r>
      </w:ins>
      <w:del w:id="86" w:author="Collins Osei" w:date="2015-03-28T08:45:00Z">
        <w:r w:rsidRPr="00C43EB7" w:rsidDel="00022FA1">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Business Studies</w:t>
      </w:r>
      <w:ins w:id="87" w:author="Collins Osei" w:date="2015-03-28T09:28:00Z">
        <w:r w:rsidR="0004016F">
          <w:rPr>
            <w:rFonts w:ascii="Garamond" w:hAnsi="Garamond"/>
            <w:color w:val="000000"/>
            <w:sz w:val="20"/>
            <w:szCs w:val="20"/>
          </w:rPr>
          <w:t>,</w:t>
        </w:r>
      </w:ins>
      <w:del w:id="88" w:author="Collins Osei" w:date="2015-03-28T08:47:00Z">
        <w:r w:rsidRPr="00C43EB7" w:rsidDel="00022FA1">
          <w:rPr>
            <w:rFonts w:ascii="Garamond" w:hAnsi="Garamond"/>
            <w:color w:val="000000"/>
            <w:sz w:val="20"/>
            <w:szCs w:val="20"/>
          </w:rPr>
          <w:delText>,</w:delText>
        </w:r>
      </w:del>
      <w:r w:rsidRPr="00C43EB7">
        <w:rPr>
          <w:rFonts w:ascii="Garamond" w:hAnsi="Garamond"/>
          <w:color w:val="000000"/>
          <w:sz w:val="20"/>
          <w:szCs w:val="20"/>
        </w:rPr>
        <w:t xml:space="preserve"> </w:t>
      </w:r>
      <w:del w:id="89" w:author="Collins Osei" w:date="2015-03-28T08:47:00Z">
        <w:r w:rsidRPr="00C43EB7" w:rsidDel="00022FA1">
          <w:rPr>
            <w:rFonts w:ascii="Garamond" w:hAnsi="Garamond"/>
            <w:color w:val="000000"/>
            <w:sz w:val="20"/>
            <w:szCs w:val="20"/>
          </w:rPr>
          <w:delText xml:space="preserve">Vol. </w:delText>
        </w:r>
      </w:del>
      <w:r w:rsidRPr="00C43EB7">
        <w:rPr>
          <w:rFonts w:ascii="Garamond" w:hAnsi="Garamond"/>
          <w:color w:val="000000"/>
          <w:sz w:val="20"/>
          <w:szCs w:val="20"/>
        </w:rPr>
        <w:t>23</w:t>
      </w:r>
      <w:del w:id="90" w:author="Collins Osei" w:date="2015-03-28T08:48:00Z">
        <w:r w:rsidRPr="00C43EB7" w:rsidDel="00022FA1">
          <w:rPr>
            <w:rFonts w:ascii="Garamond" w:hAnsi="Garamond"/>
            <w:color w:val="000000"/>
            <w:sz w:val="20"/>
            <w:szCs w:val="20"/>
          </w:rPr>
          <w:delText xml:space="preserve"> </w:delText>
        </w:r>
      </w:del>
      <w:r w:rsidRPr="00C43EB7">
        <w:rPr>
          <w:rFonts w:ascii="Garamond" w:hAnsi="Garamond"/>
          <w:color w:val="000000"/>
          <w:sz w:val="20"/>
          <w:szCs w:val="20"/>
        </w:rPr>
        <w:t xml:space="preserve">(1), </w:t>
      </w:r>
      <w:del w:id="91" w:author="Collins Osei" w:date="2015-03-28T08:48:00Z">
        <w:r w:rsidRPr="00C43EB7" w:rsidDel="00022FA1">
          <w:rPr>
            <w:rFonts w:ascii="Garamond" w:hAnsi="Garamond"/>
            <w:color w:val="000000"/>
            <w:sz w:val="20"/>
            <w:szCs w:val="20"/>
          </w:rPr>
          <w:delText>pp</w:delText>
        </w:r>
        <w:r w:rsidR="00115AA7" w:rsidDel="00022FA1">
          <w:rPr>
            <w:rFonts w:ascii="Garamond" w:hAnsi="Garamond"/>
            <w:color w:val="000000"/>
            <w:sz w:val="20"/>
            <w:szCs w:val="20"/>
          </w:rPr>
          <w:delText>.</w:delText>
        </w:r>
        <w:r w:rsidRPr="00C43EB7" w:rsidDel="00022FA1">
          <w:rPr>
            <w:rFonts w:ascii="Garamond" w:hAnsi="Garamond"/>
            <w:color w:val="000000"/>
            <w:sz w:val="20"/>
            <w:szCs w:val="20"/>
          </w:rPr>
          <w:delText xml:space="preserve"> </w:delText>
        </w:r>
      </w:del>
      <w:r w:rsidRPr="00C43EB7">
        <w:rPr>
          <w:rFonts w:ascii="Garamond" w:hAnsi="Garamond"/>
          <w:color w:val="000000"/>
          <w:sz w:val="20"/>
          <w:szCs w:val="20"/>
        </w:rPr>
        <w:t xml:space="preserve">1-28. </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Analogbei, M. (2013)</w:t>
      </w:r>
      <w:r>
        <w:rPr>
          <w:rFonts w:ascii="Garamond" w:hAnsi="Garamond"/>
          <w:color w:val="000000"/>
          <w:sz w:val="20"/>
          <w:szCs w:val="20"/>
        </w:rPr>
        <w:t>.</w:t>
      </w:r>
      <w:r w:rsidRPr="00C43EB7">
        <w:rPr>
          <w:rFonts w:ascii="Garamond" w:hAnsi="Garamond"/>
          <w:color w:val="000000"/>
          <w:sz w:val="20"/>
          <w:szCs w:val="20"/>
        </w:rPr>
        <w:t xml:space="preserve"> </w:t>
      </w:r>
      <w:del w:id="92" w:author="Collins Osei" w:date="2015-03-28T08:49:00Z">
        <w:r w:rsidRPr="00C43EB7" w:rsidDel="00DD5C54">
          <w:rPr>
            <w:rFonts w:ascii="Garamond" w:hAnsi="Garamond"/>
            <w:color w:val="000000"/>
            <w:sz w:val="20"/>
            <w:szCs w:val="20"/>
          </w:rPr>
          <w:delText>“</w:delText>
        </w:r>
      </w:del>
      <w:r w:rsidRPr="00C43EB7">
        <w:rPr>
          <w:rFonts w:ascii="Garamond" w:hAnsi="Garamond"/>
          <w:color w:val="000000"/>
          <w:sz w:val="20"/>
          <w:szCs w:val="20"/>
        </w:rPr>
        <w:t xml:space="preserve">Foreign </w:t>
      </w:r>
      <w:ins w:id="93" w:author="Collins Osei" w:date="2015-03-28T08:49:00Z">
        <w:r w:rsidR="00DD5C54">
          <w:rPr>
            <w:rFonts w:ascii="Garamond" w:hAnsi="Garamond"/>
            <w:color w:val="000000"/>
            <w:sz w:val="20"/>
            <w:szCs w:val="20"/>
          </w:rPr>
          <w:t>r</w:t>
        </w:r>
      </w:ins>
      <w:del w:id="94" w:author="Collins Osei" w:date="2015-03-28T08:49:00Z">
        <w:r w:rsidRPr="00C43EB7" w:rsidDel="00DD5C54">
          <w:rPr>
            <w:rFonts w:ascii="Garamond" w:hAnsi="Garamond"/>
            <w:color w:val="000000"/>
            <w:sz w:val="20"/>
            <w:szCs w:val="20"/>
          </w:rPr>
          <w:delText>R</w:delText>
        </w:r>
      </w:del>
      <w:r w:rsidRPr="00C43EB7">
        <w:rPr>
          <w:rFonts w:ascii="Garamond" w:hAnsi="Garamond"/>
          <w:color w:val="000000"/>
          <w:sz w:val="20"/>
          <w:szCs w:val="20"/>
        </w:rPr>
        <w:t xml:space="preserve">etail </w:t>
      </w:r>
      <w:ins w:id="95" w:author="Collins Osei" w:date="2015-03-28T08:49:00Z">
        <w:r w:rsidR="00DD5C54">
          <w:rPr>
            <w:rFonts w:ascii="Garamond" w:hAnsi="Garamond"/>
            <w:color w:val="000000"/>
            <w:sz w:val="20"/>
            <w:szCs w:val="20"/>
          </w:rPr>
          <w:t>e</w:t>
        </w:r>
      </w:ins>
      <w:del w:id="96" w:author="Collins Osei" w:date="2015-03-28T08:49:00Z">
        <w:r w:rsidRPr="00C43EB7" w:rsidDel="00DD5C54">
          <w:rPr>
            <w:rFonts w:ascii="Garamond" w:hAnsi="Garamond"/>
            <w:color w:val="000000"/>
            <w:sz w:val="20"/>
            <w:szCs w:val="20"/>
          </w:rPr>
          <w:delText>E</w:delText>
        </w:r>
      </w:del>
      <w:r w:rsidRPr="00C43EB7">
        <w:rPr>
          <w:rFonts w:ascii="Garamond" w:hAnsi="Garamond"/>
          <w:color w:val="000000"/>
          <w:sz w:val="20"/>
          <w:szCs w:val="20"/>
        </w:rPr>
        <w:t xml:space="preserve">ntry </w:t>
      </w:r>
      <w:ins w:id="97" w:author="Collins Osei" w:date="2015-03-28T08:49:00Z">
        <w:r w:rsidR="00DD5C54">
          <w:rPr>
            <w:rFonts w:ascii="Garamond" w:hAnsi="Garamond"/>
            <w:color w:val="000000"/>
            <w:sz w:val="20"/>
            <w:szCs w:val="20"/>
          </w:rPr>
          <w:t>s</w:t>
        </w:r>
      </w:ins>
      <w:del w:id="98" w:author="Collins Osei" w:date="2015-03-28T08:49:00Z">
        <w:r w:rsidRPr="00C43EB7" w:rsidDel="00DD5C54">
          <w:rPr>
            <w:rFonts w:ascii="Garamond" w:hAnsi="Garamond"/>
            <w:color w:val="000000"/>
            <w:sz w:val="20"/>
            <w:szCs w:val="20"/>
          </w:rPr>
          <w:delText>S</w:delText>
        </w:r>
      </w:del>
      <w:r w:rsidRPr="00C43EB7">
        <w:rPr>
          <w:rFonts w:ascii="Garamond" w:hAnsi="Garamond"/>
          <w:color w:val="000000"/>
          <w:sz w:val="20"/>
          <w:szCs w:val="20"/>
        </w:rPr>
        <w:t xml:space="preserve">trategy: </w:t>
      </w:r>
      <w:del w:id="99" w:author="Collins Osei" w:date="2015-03-28T08:49:00Z">
        <w:r w:rsidRPr="00C43EB7" w:rsidDel="00DD5C54">
          <w:rPr>
            <w:rFonts w:ascii="Garamond" w:hAnsi="Garamond"/>
            <w:color w:val="000000"/>
            <w:sz w:val="20"/>
            <w:szCs w:val="20"/>
          </w:rPr>
          <w:delText>Empirical</w:delText>
        </w:r>
      </w:del>
      <w:ins w:id="100" w:author="Collins Osei" w:date="2015-03-28T08:49:00Z">
        <w:r w:rsidR="00DD5C54">
          <w:rPr>
            <w:rFonts w:ascii="Garamond" w:hAnsi="Garamond"/>
            <w:color w:val="000000"/>
            <w:sz w:val="20"/>
            <w:szCs w:val="20"/>
          </w:rPr>
          <w:t>em</w:t>
        </w:r>
        <w:r w:rsidR="00DD5C54" w:rsidRPr="00C43EB7">
          <w:rPr>
            <w:rFonts w:ascii="Garamond" w:hAnsi="Garamond"/>
            <w:color w:val="000000"/>
            <w:sz w:val="20"/>
            <w:szCs w:val="20"/>
          </w:rPr>
          <w:t>pirical</w:t>
        </w:r>
      </w:ins>
      <w:r w:rsidRPr="00C43EB7">
        <w:rPr>
          <w:rFonts w:ascii="Garamond" w:hAnsi="Garamond"/>
          <w:color w:val="000000"/>
          <w:sz w:val="20"/>
          <w:szCs w:val="20"/>
        </w:rPr>
        <w:t xml:space="preserve"> </w:t>
      </w:r>
      <w:del w:id="101" w:author="Collins Osei" w:date="2015-03-28T08:49:00Z">
        <w:r w:rsidRPr="00C43EB7" w:rsidDel="00DD5C54">
          <w:rPr>
            <w:rFonts w:ascii="Garamond" w:hAnsi="Garamond"/>
            <w:color w:val="000000"/>
            <w:sz w:val="20"/>
            <w:szCs w:val="20"/>
          </w:rPr>
          <w:delText>S</w:delText>
        </w:r>
      </w:del>
      <w:r w:rsidRPr="00C43EB7">
        <w:rPr>
          <w:rFonts w:ascii="Garamond" w:hAnsi="Garamond"/>
          <w:color w:val="000000"/>
          <w:sz w:val="20"/>
          <w:szCs w:val="20"/>
        </w:rPr>
        <w:t xml:space="preserve">upport for the use of </w:t>
      </w:r>
      <w:ins w:id="102" w:author="Collins Osei" w:date="2015-03-28T08:53:00Z">
        <w:r w:rsidR="00DD5C54">
          <w:rPr>
            <w:rFonts w:ascii="Garamond" w:hAnsi="Garamond"/>
            <w:color w:val="000000"/>
            <w:sz w:val="20"/>
            <w:szCs w:val="20"/>
          </w:rPr>
          <w:t>i</w:t>
        </w:r>
      </w:ins>
      <w:del w:id="103" w:author="Collins Osei" w:date="2015-03-28T08:53:00Z">
        <w:r w:rsidRPr="00C43EB7" w:rsidDel="00DD5C54">
          <w:rPr>
            <w:rFonts w:ascii="Garamond" w:hAnsi="Garamond"/>
            <w:color w:val="000000"/>
            <w:sz w:val="20"/>
            <w:szCs w:val="20"/>
          </w:rPr>
          <w:delText>I</w:delText>
        </w:r>
      </w:del>
      <w:r w:rsidRPr="00C43EB7">
        <w:rPr>
          <w:rFonts w:ascii="Garamond" w:hAnsi="Garamond"/>
          <w:color w:val="000000"/>
          <w:sz w:val="20"/>
          <w:szCs w:val="20"/>
        </w:rPr>
        <w:t xml:space="preserve">ndependent </w:t>
      </w:r>
      <w:ins w:id="104" w:author="Collins Osei" w:date="2015-03-28T08:53:00Z">
        <w:r w:rsidR="00DD5C54">
          <w:rPr>
            <w:rFonts w:ascii="Garamond" w:hAnsi="Garamond"/>
            <w:color w:val="000000"/>
            <w:sz w:val="20"/>
            <w:szCs w:val="20"/>
          </w:rPr>
          <w:t>e</w:t>
        </w:r>
      </w:ins>
      <w:del w:id="105" w:author="Collins Osei" w:date="2015-03-28T08:53:00Z">
        <w:r w:rsidRPr="00C43EB7" w:rsidDel="00DD5C54">
          <w:rPr>
            <w:rFonts w:ascii="Garamond" w:hAnsi="Garamond"/>
            <w:color w:val="000000"/>
            <w:sz w:val="20"/>
            <w:szCs w:val="20"/>
          </w:rPr>
          <w:delText>E</w:delText>
        </w:r>
      </w:del>
      <w:r w:rsidRPr="00C43EB7">
        <w:rPr>
          <w:rFonts w:ascii="Garamond" w:hAnsi="Garamond"/>
          <w:color w:val="000000"/>
          <w:sz w:val="20"/>
          <w:szCs w:val="20"/>
        </w:rPr>
        <w:t xml:space="preserve">ntry </w:t>
      </w:r>
      <w:ins w:id="106" w:author="Collins Osei" w:date="2015-03-28T08:53:00Z">
        <w:r w:rsidR="00DD5C54">
          <w:rPr>
            <w:rFonts w:ascii="Garamond" w:hAnsi="Garamond"/>
            <w:color w:val="000000"/>
            <w:sz w:val="20"/>
            <w:szCs w:val="20"/>
          </w:rPr>
          <w:t>s</w:t>
        </w:r>
      </w:ins>
      <w:del w:id="107" w:author="Collins Osei" w:date="2015-03-28T08:53:00Z">
        <w:r w:rsidRPr="00C43EB7" w:rsidDel="00DD5C54">
          <w:rPr>
            <w:rFonts w:ascii="Garamond" w:hAnsi="Garamond"/>
            <w:color w:val="000000"/>
            <w:sz w:val="20"/>
            <w:szCs w:val="20"/>
          </w:rPr>
          <w:delText>S</w:delText>
        </w:r>
      </w:del>
      <w:r w:rsidRPr="00C43EB7">
        <w:rPr>
          <w:rFonts w:ascii="Garamond" w:hAnsi="Garamond"/>
          <w:color w:val="000000"/>
          <w:sz w:val="20"/>
          <w:szCs w:val="20"/>
        </w:rPr>
        <w:t xml:space="preserve">trategy in an </w:t>
      </w:r>
      <w:ins w:id="108" w:author="Collins Osei" w:date="2015-03-28T08:53:00Z">
        <w:r w:rsidR="00DD5C54">
          <w:rPr>
            <w:rFonts w:ascii="Garamond" w:hAnsi="Garamond"/>
            <w:color w:val="000000"/>
            <w:sz w:val="20"/>
            <w:szCs w:val="20"/>
          </w:rPr>
          <w:t>u</w:t>
        </w:r>
      </w:ins>
      <w:del w:id="109" w:author="Collins Osei" w:date="2015-03-28T08:53:00Z">
        <w:r w:rsidRPr="00C43EB7" w:rsidDel="00DD5C54">
          <w:rPr>
            <w:rFonts w:ascii="Garamond" w:hAnsi="Garamond"/>
            <w:color w:val="000000"/>
            <w:sz w:val="20"/>
            <w:szCs w:val="20"/>
          </w:rPr>
          <w:delText>U</w:delText>
        </w:r>
      </w:del>
      <w:r w:rsidRPr="00C43EB7">
        <w:rPr>
          <w:rFonts w:ascii="Garamond" w:hAnsi="Garamond"/>
          <w:color w:val="000000"/>
          <w:sz w:val="20"/>
          <w:szCs w:val="20"/>
        </w:rPr>
        <w:t xml:space="preserve">ncertain </w:t>
      </w:r>
      <w:ins w:id="110" w:author="Collins Osei" w:date="2015-03-28T08:54:00Z">
        <w:r w:rsidR="00DD5C54">
          <w:rPr>
            <w:rFonts w:ascii="Garamond" w:hAnsi="Garamond"/>
            <w:color w:val="000000"/>
            <w:sz w:val="20"/>
            <w:szCs w:val="20"/>
          </w:rPr>
          <w:t>d</w:t>
        </w:r>
      </w:ins>
      <w:del w:id="111" w:author="Collins Osei" w:date="2015-03-28T08:54:00Z">
        <w:r w:rsidRPr="00C43EB7" w:rsidDel="00DD5C54">
          <w:rPr>
            <w:rFonts w:ascii="Garamond" w:hAnsi="Garamond"/>
            <w:color w:val="000000"/>
            <w:sz w:val="20"/>
            <w:szCs w:val="20"/>
          </w:rPr>
          <w:delText>D</w:delText>
        </w:r>
      </w:del>
      <w:r w:rsidRPr="00C43EB7">
        <w:rPr>
          <w:rFonts w:ascii="Garamond" w:hAnsi="Garamond"/>
          <w:color w:val="000000"/>
          <w:sz w:val="20"/>
          <w:szCs w:val="20"/>
        </w:rPr>
        <w:t xml:space="preserve">eveloping </w:t>
      </w:r>
      <w:ins w:id="112" w:author="Collins Osei" w:date="2015-03-28T08:54:00Z">
        <w:r w:rsidR="00DD5C54">
          <w:rPr>
            <w:rFonts w:ascii="Garamond" w:hAnsi="Garamond"/>
            <w:color w:val="000000"/>
            <w:sz w:val="20"/>
            <w:szCs w:val="20"/>
          </w:rPr>
          <w:t>m</w:t>
        </w:r>
      </w:ins>
      <w:del w:id="113" w:author="Collins Osei" w:date="2015-03-28T08:54:00Z">
        <w:r w:rsidRPr="00C43EB7" w:rsidDel="00DD5C54">
          <w:rPr>
            <w:rFonts w:ascii="Garamond" w:hAnsi="Garamond"/>
            <w:color w:val="000000"/>
            <w:sz w:val="20"/>
            <w:szCs w:val="20"/>
          </w:rPr>
          <w:delText>M</w:delText>
        </w:r>
      </w:del>
      <w:r w:rsidRPr="00C43EB7">
        <w:rPr>
          <w:rFonts w:ascii="Garamond" w:hAnsi="Garamond"/>
          <w:color w:val="000000"/>
          <w:sz w:val="20"/>
          <w:szCs w:val="20"/>
        </w:rPr>
        <w:t xml:space="preserve">arket </w:t>
      </w:r>
      <w:ins w:id="114" w:author="Collins Osei" w:date="2015-03-28T08:54:00Z">
        <w:r w:rsidR="00DD5C54">
          <w:rPr>
            <w:rFonts w:ascii="Garamond" w:hAnsi="Garamond"/>
            <w:color w:val="000000"/>
            <w:sz w:val="20"/>
            <w:szCs w:val="20"/>
          </w:rPr>
          <w:t>e</w:t>
        </w:r>
      </w:ins>
      <w:del w:id="115" w:author="Collins Osei" w:date="2015-03-28T08:54:00Z">
        <w:r w:rsidRPr="00C43EB7" w:rsidDel="00DD5C54">
          <w:rPr>
            <w:rFonts w:ascii="Garamond" w:hAnsi="Garamond"/>
            <w:color w:val="000000"/>
            <w:sz w:val="20"/>
            <w:szCs w:val="20"/>
          </w:rPr>
          <w:delText>E</w:delText>
        </w:r>
      </w:del>
      <w:r w:rsidRPr="00C43EB7">
        <w:rPr>
          <w:rFonts w:ascii="Garamond" w:hAnsi="Garamond"/>
          <w:color w:val="000000"/>
          <w:sz w:val="20"/>
          <w:szCs w:val="20"/>
        </w:rPr>
        <w:t>nvironment</w:t>
      </w:r>
      <w:ins w:id="116" w:author="Collins Osei" w:date="2015-03-28T08:54:00Z">
        <w:r w:rsidR="00DD5C54">
          <w:rPr>
            <w:rFonts w:ascii="Garamond" w:hAnsi="Garamond"/>
            <w:color w:val="000000"/>
            <w:sz w:val="20"/>
            <w:szCs w:val="20"/>
          </w:rPr>
          <w:t>.</w:t>
        </w:r>
      </w:ins>
      <w:del w:id="117" w:author="Collins Osei" w:date="2015-03-28T08:54:00Z">
        <w:r w:rsidRPr="00C43EB7" w:rsidDel="00DD5C54">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GSTF International Journal of Business Review</w:t>
      </w:r>
      <w:r w:rsidRPr="00C43EB7">
        <w:rPr>
          <w:rFonts w:ascii="Garamond" w:hAnsi="Garamond"/>
          <w:color w:val="000000"/>
          <w:sz w:val="20"/>
          <w:szCs w:val="20"/>
        </w:rPr>
        <w:t xml:space="preserve">, </w:t>
      </w:r>
      <w:del w:id="118" w:author="Collins Osei" w:date="2015-03-28T08:54:00Z">
        <w:r w:rsidRPr="00C43EB7" w:rsidDel="00DD5C54">
          <w:rPr>
            <w:rFonts w:ascii="Garamond" w:hAnsi="Garamond"/>
            <w:color w:val="000000"/>
            <w:sz w:val="20"/>
            <w:szCs w:val="20"/>
          </w:rPr>
          <w:delText xml:space="preserve">Vol. </w:delText>
        </w:r>
      </w:del>
      <w:r w:rsidRPr="00C43EB7">
        <w:rPr>
          <w:rFonts w:ascii="Garamond" w:hAnsi="Garamond"/>
          <w:color w:val="000000"/>
          <w:sz w:val="20"/>
          <w:szCs w:val="20"/>
        </w:rPr>
        <w:t>2</w:t>
      </w:r>
      <w:del w:id="119" w:author="Collins Osei" w:date="2015-03-28T17:17:00Z">
        <w:r w:rsidRPr="00C43EB7" w:rsidDel="00E7717D">
          <w:rPr>
            <w:rFonts w:ascii="Garamond" w:hAnsi="Garamond"/>
            <w:color w:val="000000"/>
            <w:sz w:val="20"/>
            <w:szCs w:val="20"/>
          </w:rPr>
          <w:delText xml:space="preserve">, </w:delText>
        </w:r>
      </w:del>
      <w:del w:id="120" w:author="Collins Osei" w:date="2015-03-28T08:54:00Z">
        <w:r w:rsidRPr="00C43EB7" w:rsidDel="00DD5C54">
          <w:rPr>
            <w:rFonts w:ascii="Garamond" w:hAnsi="Garamond"/>
            <w:color w:val="000000"/>
            <w:sz w:val="20"/>
            <w:szCs w:val="20"/>
          </w:rPr>
          <w:delText xml:space="preserve">No. </w:delText>
        </w:r>
      </w:del>
      <w:ins w:id="121" w:author="Collins Osei" w:date="2015-03-28T08:54:00Z">
        <w:r w:rsidR="00DD5C54">
          <w:rPr>
            <w:rFonts w:ascii="Garamond" w:hAnsi="Garamond"/>
            <w:color w:val="000000"/>
            <w:sz w:val="20"/>
            <w:szCs w:val="20"/>
          </w:rPr>
          <w:t>(</w:t>
        </w:r>
      </w:ins>
      <w:r w:rsidRPr="00C43EB7">
        <w:rPr>
          <w:rFonts w:ascii="Garamond" w:hAnsi="Garamond"/>
          <w:color w:val="000000"/>
          <w:sz w:val="20"/>
          <w:szCs w:val="20"/>
        </w:rPr>
        <w:t>4</w:t>
      </w:r>
      <w:ins w:id="122" w:author="Collins Osei" w:date="2015-03-28T08:54:00Z">
        <w:r w:rsidR="00DD5C54">
          <w:rPr>
            <w:rFonts w:ascii="Garamond" w:hAnsi="Garamond"/>
            <w:color w:val="000000"/>
            <w:sz w:val="20"/>
            <w:szCs w:val="20"/>
          </w:rPr>
          <w:t>)</w:t>
        </w:r>
      </w:ins>
      <w:r w:rsidRPr="00C43EB7">
        <w:rPr>
          <w:rFonts w:ascii="Garamond" w:hAnsi="Garamond"/>
          <w:color w:val="000000"/>
          <w:sz w:val="20"/>
          <w:szCs w:val="20"/>
        </w:rPr>
        <w:t xml:space="preserve">, </w:t>
      </w:r>
      <w:del w:id="123" w:author="Collins Osei" w:date="2015-03-28T08:55:00Z">
        <w:r w:rsidRPr="00C43EB7" w:rsidDel="00DD5C54">
          <w:rPr>
            <w:rFonts w:ascii="Garamond" w:hAnsi="Garamond"/>
            <w:color w:val="000000"/>
            <w:sz w:val="20"/>
            <w:szCs w:val="20"/>
          </w:rPr>
          <w:delText xml:space="preserve">pp. </w:delText>
        </w:r>
      </w:del>
      <w:r w:rsidRPr="00C43EB7">
        <w:rPr>
          <w:rFonts w:ascii="Garamond" w:hAnsi="Garamond"/>
          <w:color w:val="000000"/>
          <w:sz w:val="20"/>
          <w:szCs w:val="20"/>
        </w:rPr>
        <w:t>201-210.</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Anderson, E., </w:t>
      </w:r>
      <w:ins w:id="124" w:author="Collins Osei" w:date="2015-03-28T08:55:00Z">
        <w:r w:rsidR="00DD5C54">
          <w:rPr>
            <w:rFonts w:ascii="Garamond" w:hAnsi="Garamond"/>
            <w:color w:val="000000"/>
            <w:sz w:val="20"/>
            <w:szCs w:val="20"/>
          </w:rPr>
          <w:t>&amp;</w:t>
        </w:r>
      </w:ins>
      <w:del w:id="125" w:author="Collins Osei" w:date="2015-03-28T08:55:00Z">
        <w:r w:rsidRPr="00C43EB7" w:rsidDel="00DD5C54">
          <w:rPr>
            <w:rFonts w:ascii="Garamond" w:hAnsi="Garamond"/>
            <w:color w:val="000000"/>
            <w:sz w:val="20"/>
            <w:szCs w:val="20"/>
          </w:rPr>
          <w:delText>and</w:delText>
        </w:r>
      </w:del>
      <w:r w:rsidRPr="00C43EB7">
        <w:rPr>
          <w:rFonts w:ascii="Garamond" w:hAnsi="Garamond"/>
          <w:color w:val="000000"/>
          <w:sz w:val="20"/>
          <w:szCs w:val="20"/>
        </w:rPr>
        <w:t xml:space="preserve"> Gatignon, H. (1986)</w:t>
      </w:r>
      <w:r>
        <w:rPr>
          <w:rFonts w:ascii="Garamond" w:hAnsi="Garamond"/>
          <w:color w:val="000000"/>
          <w:sz w:val="20"/>
          <w:szCs w:val="20"/>
        </w:rPr>
        <w:t>.</w:t>
      </w:r>
      <w:r w:rsidRPr="00C43EB7">
        <w:rPr>
          <w:rFonts w:ascii="Garamond" w:hAnsi="Garamond"/>
          <w:color w:val="000000"/>
          <w:sz w:val="20"/>
          <w:szCs w:val="20"/>
        </w:rPr>
        <w:t xml:space="preserve"> </w:t>
      </w:r>
      <w:del w:id="126" w:author="Collins Osei" w:date="2015-03-28T08:56:00Z">
        <w:r w:rsidRPr="00C43EB7" w:rsidDel="00DD5C54">
          <w:rPr>
            <w:rFonts w:ascii="Garamond" w:hAnsi="Garamond"/>
            <w:color w:val="000000"/>
            <w:sz w:val="20"/>
            <w:szCs w:val="20"/>
          </w:rPr>
          <w:delText>“</w:delText>
        </w:r>
      </w:del>
      <w:r w:rsidRPr="00C43EB7">
        <w:rPr>
          <w:rFonts w:ascii="Garamond" w:hAnsi="Garamond"/>
          <w:color w:val="000000"/>
          <w:sz w:val="20"/>
          <w:szCs w:val="20"/>
        </w:rPr>
        <w:t xml:space="preserve">Modes of </w:t>
      </w:r>
      <w:ins w:id="127" w:author="Collins Osei" w:date="2015-03-28T08:56:00Z">
        <w:r w:rsidR="00DD5C54">
          <w:rPr>
            <w:rFonts w:ascii="Garamond" w:hAnsi="Garamond"/>
            <w:color w:val="000000"/>
            <w:sz w:val="20"/>
            <w:szCs w:val="20"/>
          </w:rPr>
          <w:t>f</w:t>
        </w:r>
      </w:ins>
      <w:del w:id="128" w:author="Collins Osei" w:date="2015-03-28T08:56:00Z">
        <w:r w:rsidRPr="00C43EB7" w:rsidDel="00DD5C54">
          <w:rPr>
            <w:rFonts w:ascii="Garamond" w:hAnsi="Garamond"/>
            <w:color w:val="000000"/>
            <w:sz w:val="20"/>
            <w:szCs w:val="20"/>
          </w:rPr>
          <w:delText>F</w:delText>
        </w:r>
      </w:del>
      <w:r w:rsidRPr="00C43EB7">
        <w:rPr>
          <w:rFonts w:ascii="Garamond" w:hAnsi="Garamond"/>
          <w:color w:val="000000"/>
          <w:sz w:val="20"/>
          <w:szCs w:val="20"/>
        </w:rPr>
        <w:t xml:space="preserve">oreign </w:t>
      </w:r>
      <w:ins w:id="129" w:author="Collins Osei" w:date="2015-03-28T08:56:00Z">
        <w:r w:rsidR="00DD5C54">
          <w:rPr>
            <w:rFonts w:ascii="Garamond" w:hAnsi="Garamond"/>
            <w:color w:val="000000"/>
            <w:sz w:val="20"/>
            <w:szCs w:val="20"/>
          </w:rPr>
          <w:t>e</w:t>
        </w:r>
      </w:ins>
      <w:del w:id="130" w:author="Collins Osei" w:date="2015-03-28T08:56:00Z">
        <w:r w:rsidRPr="00C43EB7" w:rsidDel="00DD5C54">
          <w:rPr>
            <w:rFonts w:ascii="Garamond" w:hAnsi="Garamond"/>
            <w:color w:val="000000"/>
            <w:sz w:val="20"/>
            <w:szCs w:val="20"/>
          </w:rPr>
          <w:delText>E</w:delText>
        </w:r>
      </w:del>
      <w:r w:rsidRPr="00C43EB7">
        <w:rPr>
          <w:rFonts w:ascii="Garamond" w:hAnsi="Garamond"/>
          <w:color w:val="000000"/>
          <w:sz w:val="20"/>
          <w:szCs w:val="20"/>
        </w:rPr>
        <w:t xml:space="preserve">ntry: </w:t>
      </w:r>
      <w:ins w:id="131" w:author="Collins Osei" w:date="2015-03-28T08:56:00Z">
        <w:r w:rsidR="00DD5C54">
          <w:rPr>
            <w:rFonts w:ascii="Garamond" w:hAnsi="Garamond"/>
            <w:color w:val="000000"/>
            <w:sz w:val="20"/>
            <w:szCs w:val="20"/>
          </w:rPr>
          <w:t>a</w:t>
        </w:r>
      </w:ins>
      <w:del w:id="132" w:author="Collins Osei" w:date="2015-03-28T08:56:00Z">
        <w:r w:rsidRPr="00C43EB7" w:rsidDel="00DD5C54">
          <w:rPr>
            <w:rFonts w:ascii="Garamond" w:hAnsi="Garamond"/>
            <w:color w:val="000000"/>
            <w:sz w:val="20"/>
            <w:szCs w:val="20"/>
          </w:rPr>
          <w:delText>A</w:delText>
        </w:r>
      </w:del>
      <w:r w:rsidRPr="00C43EB7">
        <w:rPr>
          <w:rFonts w:ascii="Garamond" w:hAnsi="Garamond"/>
          <w:color w:val="000000"/>
          <w:sz w:val="20"/>
          <w:szCs w:val="20"/>
        </w:rPr>
        <w:t xml:space="preserve"> </w:t>
      </w:r>
      <w:ins w:id="133" w:author="Collins Osei" w:date="2015-03-28T08:56:00Z">
        <w:r w:rsidR="00DD5C54">
          <w:rPr>
            <w:rFonts w:ascii="Garamond" w:hAnsi="Garamond"/>
            <w:color w:val="000000"/>
            <w:sz w:val="20"/>
            <w:szCs w:val="20"/>
          </w:rPr>
          <w:t>t</w:t>
        </w:r>
      </w:ins>
      <w:del w:id="134" w:author="Collins Osei" w:date="2015-03-28T08:56:00Z">
        <w:r w:rsidRPr="00C43EB7" w:rsidDel="00DD5C54">
          <w:rPr>
            <w:rFonts w:ascii="Garamond" w:hAnsi="Garamond"/>
            <w:color w:val="000000"/>
            <w:sz w:val="20"/>
            <w:szCs w:val="20"/>
          </w:rPr>
          <w:delText>T</w:delText>
        </w:r>
      </w:del>
      <w:r w:rsidRPr="00C43EB7">
        <w:rPr>
          <w:rFonts w:ascii="Garamond" w:hAnsi="Garamond"/>
          <w:color w:val="000000"/>
          <w:sz w:val="20"/>
          <w:szCs w:val="20"/>
        </w:rPr>
        <w:t xml:space="preserve">ransaction </w:t>
      </w:r>
      <w:ins w:id="135" w:author="Collins Osei" w:date="2015-03-28T08:56:00Z">
        <w:r w:rsidR="00DD5C54">
          <w:rPr>
            <w:rFonts w:ascii="Garamond" w:hAnsi="Garamond"/>
            <w:color w:val="000000"/>
            <w:sz w:val="20"/>
            <w:szCs w:val="20"/>
          </w:rPr>
          <w:t>c</w:t>
        </w:r>
      </w:ins>
      <w:del w:id="136" w:author="Collins Osei" w:date="2015-03-28T08:56:00Z">
        <w:r w:rsidRPr="00C43EB7" w:rsidDel="00DD5C54">
          <w:rPr>
            <w:rFonts w:ascii="Garamond" w:hAnsi="Garamond"/>
            <w:color w:val="000000"/>
            <w:sz w:val="20"/>
            <w:szCs w:val="20"/>
          </w:rPr>
          <w:delText>C</w:delText>
        </w:r>
      </w:del>
      <w:r w:rsidRPr="00C43EB7">
        <w:rPr>
          <w:rFonts w:ascii="Garamond" w:hAnsi="Garamond"/>
          <w:color w:val="000000"/>
          <w:sz w:val="20"/>
          <w:szCs w:val="20"/>
        </w:rPr>
        <w:t>os</w:t>
      </w:r>
      <w:ins w:id="137" w:author="Collins Osei" w:date="2015-03-28T17:20:00Z">
        <w:r w:rsidR="00E7717D">
          <w:rPr>
            <w:rFonts w:ascii="Garamond" w:hAnsi="Garamond"/>
            <w:color w:val="000000"/>
            <w:sz w:val="20"/>
            <w:szCs w:val="20"/>
          </w:rPr>
          <w:t>t</w:t>
        </w:r>
      </w:ins>
      <w:del w:id="138" w:author="Collins Osei" w:date="2015-03-28T17:20:00Z">
        <w:r w:rsidRPr="00C43EB7" w:rsidDel="00E7717D">
          <w:rPr>
            <w:rFonts w:ascii="Garamond" w:hAnsi="Garamond"/>
            <w:color w:val="000000"/>
            <w:sz w:val="20"/>
            <w:szCs w:val="20"/>
          </w:rPr>
          <w:delText>t</w:delText>
        </w:r>
      </w:del>
      <w:ins w:id="139" w:author="Collins Osei" w:date="2015-03-28T17:20:00Z">
        <w:r w:rsidR="00E7717D">
          <w:rPr>
            <w:rFonts w:ascii="Garamond" w:hAnsi="Garamond"/>
            <w:color w:val="000000"/>
            <w:sz w:val="20"/>
            <w:szCs w:val="20"/>
          </w:rPr>
          <w:t xml:space="preserve"> </w:t>
        </w:r>
      </w:ins>
      <w:del w:id="140" w:author="Collins Osei" w:date="2015-03-28T17:20:00Z">
        <w:r w:rsidRPr="00C43EB7" w:rsidDel="00E7717D">
          <w:rPr>
            <w:rFonts w:ascii="Garamond" w:hAnsi="Garamond"/>
            <w:color w:val="000000"/>
            <w:sz w:val="20"/>
            <w:szCs w:val="20"/>
          </w:rPr>
          <w:delText xml:space="preserve"> </w:delText>
        </w:r>
      </w:del>
      <w:del w:id="141" w:author="Collins Osei" w:date="2015-03-28T08:56:00Z">
        <w:r w:rsidRPr="00C43EB7" w:rsidDel="00DD5C54">
          <w:rPr>
            <w:rFonts w:ascii="Garamond" w:hAnsi="Garamond"/>
            <w:color w:val="000000"/>
            <w:sz w:val="20"/>
            <w:szCs w:val="20"/>
          </w:rPr>
          <w:delText>A</w:delText>
        </w:r>
      </w:del>
      <w:del w:id="142" w:author="Collins Osei" w:date="2015-03-28T17:20:00Z">
        <w:r w:rsidRPr="00C43EB7" w:rsidDel="00E7717D">
          <w:rPr>
            <w:rFonts w:ascii="Garamond" w:hAnsi="Garamond"/>
            <w:color w:val="000000"/>
            <w:sz w:val="20"/>
            <w:szCs w:val="20"/>
          </w:rPr>
          <w:delText>na</w:delText>
        </w:r>
      </w:del>
      <w:del w:id="143" w:author="Collins Osei" w:date="2015-03-28T17:17:00Z">
        <w:r w:rsidRPr="00C43EB7" w:rsidDel="00E7717D">
          <w:rPr>
            <w:rFonts w:ascii="Garamond" w:hAnsi="Garamond"/>
            <w:color w:val="000000"/>
            <w:sz w:val="20"/>
            <w:szCs w:val="20"/>
          </w:rPr>
          <w:delText>l</w:delText>
        </w:r>
      </w:del>
      <w:del w:id="144" w:author="Collins Osei" w:date="2015-03-28T17:20:00Z">
        <w:r w:rsidRPr="00C43EB7" w:rsidDel="00E7717D">
          <w:rPr>
            <w:rFonts w:ascii="Garamond" w:hAnsi="Garamond"/>
            <w:color w:val="000000"/>
            <w:sz w:val="20"/>
            <w:szCs w:val="20"/>
          </w:rPr>
          <w:delText>ysis</w:delText>
        </w:r>
      </w:del>
      <w:ins w:id="145" w:author="Collins Osei" w:date="2015-03-28T17:20:00Z">
        <w:r w:rsidR="00E7717D">
          <w:rPr>
            <w:rFonts w:ascii="Garamond" w:hAnsi="Garamond"/>
            <w:color w:val="000000"/>
            <w:sz w:val="20"/>
            <w:szCs w:val="20"/>
          </w:rPr>
          <w:t>a</w:t>
        </w:r>
        <w:r w:rsidR="00E7717D" w:rsidRPr="00C43EB7">
          <w:rPr>
            <w:rFonts w:ascii="Garamond" w:hAnsi="Garamond"/>
            <w:color w:val="000000"/>
            <w:sz w:val="20"/>
            <w:szCs w:val="20"/>
          </w:rPr>
          <w:t>nalysis</w:t>
        </w:r>
      </w:ins>
      <w:r w:rsidRPr="00C43EB7">
        <w:rPr>
          <w:rFonts w:ascii="Garamond" w:hAnsi="Garamond"/>
          <w:color w:val="000000"/>
          <w:sz w:val="20"/>
          <w:szCs w:val="20"/>
        </w:rPr>
        <w:t xml:space="preserve"> and </w:t>
      </w:r>
      <w:ins w:id="146" w:author="Collins Osei" w:date="2015-03-28T08:56:00Z">
        <w:r w:rsidR="00DD5C54">
          <w:rPr>
            <w:rFonts w:ascii="Garamond" w:hAnsi="Garamond"/>
            <w:color w:val="000000"/>
            <w:sz w:val="20"/>
            <w:szCs w:val="20"/>
          </w:rPr>
          <w:t>p</w:t>
        </w:r>
      </w:ins>
      <w:del w:id="147" w:author="Collins Osei" w:date="2015-03-28T08:56:00Z">
        <w:r w:rsidRPr="00C43EB7" w:rsidDel="00DD5C54">
          <w:rPr>
            <w:rFonts w:ascii="Garamond" w:hAnsi="Garamond"/>
            <w:color w:val="000000"/>
            <w:sz w:val="20"/>
            <w:szCs w:val="20"/>
          </w:rPr>
          <w:delText>P</w:delText>
        </w:r>
      </w:del>
      <w:r w:rsidRPr="00C43EB7">
        <w:rPr>
          <w:rFonts w:ascii="Garamond" w:hAnsi="Garamond"/>
          <w:color w:val="000000"/>
          <w:sz w:val="20"/>
          <w:szCs w:val="20"/>
        </w:rPr>
        <w:t>ropositions</w:t>
      </w:r>
      <w:ins w:id="148" w:author="Collins Osei" w:date="2015-03-28T08:56:00Z">
        <w:r w:rsidR="00DD5C54">
          <w:rPr>
            <w:rFonts w:ascii="Garamond" w:hAnsi="Garamond"/>
            <w:color w:val="000000"/>
            <w:sz w:val="20"/>
            <w:szCs w:val="20"/>
          </w:rPr>
          <w:t>.</w:t>
        </w:r>
      </w:ins>
      <w:del w:id="149" w:author="Collins Osei" w:date="2015-03-28T08:56:00Z">
        <w:r w:rsidRPr="00C43EB7" w:rsidDel="00DD5C54">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Business Studies</w:t>
      </w:r>
      <w:ins w:id="150" w:author="Collins Osei" w:date="2015-03-28T09:28:00Z">
        <w:r w:rsidR="0004016F">
          <w:rPr>
            <w:rFonts w:ascii="Garamond" w:hAnsi="Garamond"/>
            <w:color w:val="000000"/>
            <w:sz w:val="20"/>
            <w:szCs w:val="20"/>
          </w:rPr>
          <w:t>,</w:t>
        </w:r>
      </w:ins>
      <w:del w:id="151" w:author="Collins Osei" w:date="2015-03-28T08:59:00Z">
        <w:r w:rsidRPr="00C43EB7" w:rsidDel="00C31939">
          <w:rPr>
            <w:rFonts w:ascii="Garamond" w:hAnsi="Garamond"/>
            <w:color w:val="000000"/>
            <w:sz w:val="20"/>
            <w:szCs w:val="20"/>
          </w:rPr>
          <w:delText>,</w:delText>
        </w:r>
      </w:del>
      <w:r w:rsidRPr="00C43EB7">
        <w:rPr>
          <w:rFonts w:ascii="Garamond" w:hAnsi="Garamond"/>
          <w:color w:val="000000"/>
          <w:sz w:val="20"/>
          <w:szCs w:val="20"/>
        </w:rPr>
        <w:t xml:space="preserve"> </w:t>
      </w:r>
      <w:del w:id="152" w:author="Collins Osei" w:date="2015-03-28T08:57:00Z">
        <w:r w:rsidRPr="00C43EB7" w:rsidDel="00DD5C54">
          <w:rPr>
            <w:rFonts w:ascii="Garamond" w:hAnsi="Garamond"/>
            <w:color w:val="000000"/>
            <w:sz w:val="20"/>
            <w:szCs w:val="20"/>
          </w:rPr>
          <w:delText xml:space="preserve">Vol. </w:delText>
        </w:r>
      </w:del>
      <w:r w:rsidRPr="00C43EB7">
        <w:rPr>
          <w:rFonts w:ascii="Garamond" w:hAnsi="Garamond"/>
          <w:color w:val="000000"/>
          <w:sz w:val="20"/>
          <w:szCs w:val="20"/>
        </w:rPr>
        <w:t>17</w:t>
      </w:r>
      <w:del w:id="153" w:author="Collins Osei" w:date="2015-03-28T17:19:00Z">
        <w:r w:rsidRPr="00C43EB7" w:rsidDel="00E7717D">
          <w:rPr>
            <w:rFonts w:ascii="Garamond" w:hAnsi="Garamond"/>
            <w:color w:val="000000"/>
            <w:sz w:val="20"/>
            <w:szCs w:val="20"/>
          </w:rPr>
          <w:delText xml:space="preserve"> </w:delText>
        </w:r>
      </w:del>
      <w:r w:rsidRPr="00C43EB7">
        <w:rPr>
          <w:rFonts w:ascii="Garamond" w:hAnsi="Garamond"/>
          <w:color w:val="000000"/>
          <w:sz w:val="20"/>
          <w:szCs w:val="20"/>
        </w:rPr>
        <w:t>(3) (Fall),</w:t>
      </w:r>
      <w:del w:id="154" w:author="Collins Osei" w:date="2015-03-28T08:57:00Z">
        <w:r w:rsidRPr="00C43EB7" w:rsidDel="00DD5C54">
          <w:rPr>
            <w:rFonts w:ascii="Garamond" w:hAnsi="Garamond"/>
            <w:color w:val="000000"/>
            <w:sz w:val="20"/>
            <w:szCs w:val="20"/>
          </w:rPr>
          <w:delText xml:space="preserve"> pp</w:delText>
        </w:r>
        <w:r w:rsidR="00115AA7" w:rsidDel="00DD5C54">
          <w:rPr>
            <w:rFonts w:ascii="Garamond" w:hAnsi="Garamond"/>
            <w:color w:val="000000"/>
            <w:sz w:val="20"/>
            <w:szCs w:val="20"/>
          </w:rPr>
          <w:delText>.</w:delText>
        </w:r>
      </w:del>
      <w:r w:rsidRPr="00C43EB7">
        <w:rPr>
          <w:rFonts w:ascii="Garamond" w:hAnsi="Garamond"/>
          <w:color w:val="000000"/>
          <w:sz w:val="20"/>
          <w:szCs w:val="20"/>
        </w:rPr>
        <w:t xml:space="preserve"> 1-26.</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Asiedu, E., Jin, Y. </w:t>
      </w:r>
      <w:ins w:id="155" w:author="Collins Osei" w:date="2015-03-28T08:58:00Z">
        <w:r w:rsidR="00DD5C54">
          <w:rPr>
            <w:rFonts w:ascii="Garamond" w:hAnsi="Garamond"/>
            <w:color w:val="000000"/>
            <w:sz w:val="20"/>
            <w:szCs w:val="20"/>
          </w:rPr>
          <w:t>&amp;</w:t>
        </w:r>
      </w:ins>
      <w:del w:id="156" w:author="Collins Osei" w:date="2015-03-28T08:58:00Z">
        <w:r w:rsidRPr="00C43EB7" w:rsidDel="00DD5C54">
          <w:rPr>
            <w:rFonts w:ascii="Garamond" w:hAnsi="Garamond"/>
            <w:color w:val="000000"/>
            <w:sz w:val="20"/>
            <w:szCs w:val="20"/>
          </w:rPr>
          <w:delText>and</w:delText>
        </w:r>
      </w:del>
      <w:r w:rsidRPr="00C43EB7">
        <w:rPr>
          <w:rFonts w:ascii="Garamond" w:hAnsi="Garamond"/>
          <w:color w:val="000000"/>
          <w:sz w:val="20"/>
          <w:szCs w:val="20"/>
        </w:rPr>
        <w:t xml:space="preserve"> Nandwa, B. (2009)</w:t>
      </w:r>
      <w:r>
        <w:rPr>
          <w:rFonts w:ascii="Garamond" w:hAnsi="Garamond"/>
          <w:color w:val="000000"/>
          <w:sz w:val="20"/>
          <w:szCs w:val="20"/>
        </w:rPr>
        <w:t>.</w:t>
      </w:r>
      <w:r w:rsidRPr="00C43EB7">
        <w:rPr>
          <w:rFonts w:ascii="Garamond" w:hAnsi="Garamond"/>
          <w:color w:val="000000"/>
          <w:sz w:val="20"/>
          <w:szCs w:val="20"/>
        </w:rPr>
        <w:t xml:space="preserve"> </w:t>
      </w:r>
      <w:del w:id="157" w:author="Collins Osei" w:date="2015-03-28T08:58:00Z">
        <w:r w:rsidRPr="00C43EB7" w:rsidDel="00DD5C54">
          <w:rPr>
            <w:rFonts w:ascii="Garamond" w:hAnsi="Garamond"/>
            <w:color w:val="000000"/>
            <w:sz w:val="20"/>
            <w:szCs w:val="20"/>
          </w:rPr>
          <w:delText>“</w:delText>
        </w:r>
      </w:del>
      <w:r w:rsidRPr="00C43EB7">
        <w:rPr>
          <w:rFonts w:ascii="Garamond" w:hAnsi="Garamond"/>
          <w:color w:val="000000"/>
          <w:sz w:val="20"/>
          <w:szCs w:val="20"/>
        </w:rPr>
        <w:t xml:space="preserve">Does </w:t>
      </w:r>
      <w:ins w:id="158" w:author="Collins Osei" w:date="2015-03-28T08:58:00Z">
        <w:r w:rsidR="00DD5C54">
          <w:rPr>
            <w:rFonts w:ascii="Garamond" w:hAnsi="Garamond"/>
            <w:color w:val="000000"/>
            <w:sz w:val="20"/>
            <w:szCs w:val="20"/>
          </w:rPr>
          <w:t>f</w:t>
        </w:r>
      </w:ins>
      <w:del w:id="159" w:author="Collins Osei" w:date="2015-03-28T08:58:00Z">
        <w:r w:rsidRPr="00C43EB7" w:rsidDel="00DD5C54">
          <w:rPr>
            <w:rFonts w:ascii="Garamond" w:hAnsi="Garamond"/>
            <w:color w:val="000000"/>
            <w:sz w:val="20"/>
            <w:szCs w:val="20"/>
          </w:rPr>
          <w:delText>F</w:delText>
        </w:r>
      </w:del>
      <w:r w:rsidRPr="00C43EB7">
        <w:rPr>
          <w:rFonts w:ascii="Garamond" w:hAnsi="Garamond"/>
          <w:color w:val="000000"/>
          <w:sz w:val="20"/>
          <w:szCs w:val="20"/>
        </w:rPr>
        <w:t xml:space="preserve">oreign </w:t>
      </w:r>
      <w:ins w:id="160" w:author="Collins Osei" w:date="2015-03-28T08:58:00Z">
        <w:r w:rsidR="00DD5C54">
          <w:rPr>
            <w:rFonts w:ascii="Garamond" w:hAnsi="Garamond"/>
            <w:color w:val="000000"/>
            <w:sz w:val="20"/>
            <w:szCs w:val="20"/>
          </w:rPr>
          <w:t>a</w:t>
        </w:r>
      </w:ins>
      <w:del w:id="161" w:author="Collins Osei" w:date="2015-03-28T08:58:00Z">
        <w:r w:rsidRPr="00C43EB7" w:rsidDel="00DD5C54">
          <w:rPr>
            <w:rFonts w:ascii="Garamond" w:hAnsi="Garamond"/>
            <w:color w:val="000000"/>
            <w:sz w:val="20"/>
            <w:szCs w:val="20"/>
          </w:rPr>
          <w:delText>A</w:delText>
        </w:r>
      </w:del>
      <w:r w:rsidRPr="00C43EB7">
        <w:rPr>
          <w:rFonts w:ascii="Garamond" w:hAnsi="Garamond"/>
          <w:color w:val="000000"/>
          <w:sz w:val="20"/>
          <w:szCs w:val="20"/>
        </w:rPr>
        <w:t xml:space="preserve">id </w:t>
      </w:r>
      <w:ins w:id="162" w:author="Collins Osei" w:date="2015-03-28T08:58:00Z">
        <w:r w:rsidR="00DD5C54">
          <w:rPr>
            <w:rFonts w:ascii="Garamond" w:hAnsi="Garamond"/>
            <w:color w:val="000000"/>
            <w:sz w:val="20"/>
            <w:szCs w:val="20"/>
          </w:rPr>
          <w:t>m</w:t>
        </w:r>
      </w:ins>
      <w:del w:id="163" w:author="Collins Osei" w:date="2015-03-28T08:58:00Z">
        <w:r w:rsidRPr="00C43EB7" w:rsidDel="00DD5C54">
          <w:rPr>
            <w:rFonts w:ascii="Garamond" w:hAnsi="Garamond"/>
            <w:color w:val="000000"/>
            <w:sz w:val="20"/>
            <w:szCs w:val="20"/>
          </w:rPr>
          <w:delText>M</w:delText>
        </w:r>
      </w:del>
      <w:r w:rsidRPr="00C43EB7">
        <w:rPr>
          <w:rFonts w:ascii="Garamond" w:hAnsi="Garamond"/>
          <w:color w:val="000000"/>
          <w:sz w:val="20"/>
          <w:szCs w:val="20"/>
        </w:rPr>
        <w:t xml:space="preserve">itigate </w:t>
      </w:r>
      <w:del w:id="164" w:author="Collins Osei" w:date="2015-03-28T08:59:00Z">
        <w:r w:rsidRPr="00C43EB7" w:rsidDel="00C31939">
          <w:rPr>
            <w:rFonts w:ascii="Garamond" w:hAnsi="Garamond"/>
            <w:color w:val="000000"/>
            <w:sz w:val="20"/>
            <w:szCs w:val="20"/>
          </w:rPr>
          <w:delText xml:space="preserve">the </w:delText>
        </w:r>
      </w:del>
      <w:ins w:id="165" w:author="Collins Osei" w:date="2015-03-28T08:59:00Z">
        <w:r w:rsidR="00C31939" w:rsidRPr="00C43EB7">
          <w:rPr>
            <w:rFonts w:ascii="Garamond" w:hAnsi="Garamond"/>
            <w:color w:val="000000"/>
            <w:sz w:val="20"/>
            <w:szCs w:val="20"/>
          </w:rPr>
          <w:t>the</w:t>
        </w:r>
      </w:ins>
      <w:ins w:id="166" w:author="Collins Osei" w:date="2015-03-28T17:20:00Z">
        <w:r w:rsidR="00E7717D">
          <w:rPr>
            <w:rFonts w:ascii="Garamond" w:hAnsi="Garamond"/>
            <w:color w:val="000000"/>
            <w:sz w:val="20"/>
            <w:szCs w:val="20"/>
          </w:rPr>
          <w:t xml:space="preserve"> </w:t>
        </w:r>
      </w:ins>
      <w:del w:id="167" w:author="Collins Osei" w:date="2015-03-28T08:58:00Z">
        <w:r w:rsidRPr="00C43EB7" w:rsidDel="00DD5C54">
          <w:rPr>
            <w:rFonts w:ascii="Garamond" w:hAnsi="Garamond"/>
            <w:color w:val="000000"/>
            <w:sz w:val="20"/>
            <w:szCs w:val="20"/>
          </w:rPr>
          <w:delText>A</w:delText>
        </w:r>
      </w:del>
      <w:r w:rsidRPr="00C43EB7">
        <w:rPr>
          <w:rFonts w:ascii="Garamond" w:hAnsi="Garamond"/>
          <w:color w:val="000000"/>
          <w:sz w:val="20"/>
          <w:szCs w:val="20"/>
        </w:rPr>
        <w:t>d</w:t>
      </w:r>
      <w:ins w:id="168" w:author="Collins Osei" w:date="2015-03-28T17:20:00Z">
        <w:r w:rsidR="00E7717D">
          <w:rPr>
            <w:rFonts w:ascii="Garamond" w:hAnsi="Garamond"/>
            <w:color w:val="000000"/>
            <w:sz w:val="20"/>
            <w:szCs w:val="20"/>
          </w:rPr>
          <w:t>i</w:t>
        </w:r>
      </w:ins>
      <w:r w:rsidRPr="00C43EB7">
        <w:rPr>
          <w:rFonts w:ascii="Garamond" w:hAnsi="Garamond"/>
          <w:color w:val="000000"/>
          <w:sz w:val="20"/>
          <w:szCs w:val="20"/>
        </w:rPr>
        <w:t xml:space="preserve">verse </w:t>
      </w:r>
      <w:ins w:id="169" w:author="Collins Osei" w:date="2015-03-28T08:58:00Z">
        <w:r w:rsidR="00C31939">
          <w:rPr>
            <w:rFonts w:ascii="Garamond" w:hAnsi="Garamond"/>
            <w:color w:val="000000"/>
            <w:sz w:val="20"/>
            <w:szCs w:val="20"/>
          </w:rPr>
          <w:t>e</w:t>
        </w:r>
      </w:ins>
      <w:del w:id="170" w:author="Collins Osei" w:date="2015-03-28T08:58:00Z">
        <w:r w:rsidRPr="00C43EB7" w:rsidDel="00C31939">
          <w:rPr>
            <w:rFonts w:ascii="Garamond" w:hAnsi="Garamond"/>
            <w:color w:val="000000"/>
            <w:sz w:val="20"/>
            <w:szCs w:val="20"/>
          </w:rPr>
          <w:delText>E</w:delText>
        </w:r>
      </w:del>
      <w:r w:rsidRPr="00C43EB7">
        <w:rPr>
          <w:rFonts w:ascii="Garamond" w:hAnsi="Garamond"/>
          <w:color w:val="000000"/>
          <w:sz w:val="20"/>
          <w:szCs w:val="20"/>
        </w:rPr>
        <w:t xml:space="preserve">ffects of </w:t>
      </w:r>
      <w:ins w:id="171" w:author="Collins Osei" w:date="2015-03-28T08:59:00Z">
        <w:r w:rsidR="00C31939">
          <w:rPr>
            <w:rFonts w:ascii="Garamond" w:hAnsi="Garamond"/>
            <w:color w:val="000000"/>
            <w:sz w:val="20"/>
            <w:szCs w:val="20"/>
          </w:rPr>
          <w:t>e</w:t>
        </w:r>
      </w:ins>
      <w:del w:id="172" w:author="Collins Osei" w:date="2015-03-28T08:59:00Z">
        <w:r w:rsidRPr="00C43EB7" w:rsidDel="00C31939">
          <w:rPr>
            <w:rFonts w:ascii="Garamond" w:hAnsi="Garamond"/>
            <w:color w:val="000000"/>
            <w:sz w:val="20"/>
            <w:szCs w:val="20"/>
          </w:rPr>
          <w:delText>E</w:delText>
        </w:r>
      </w:del>
      <w:r w:rsidRPr="00C43EB7">
        <w:rPr>
          <w:rFonts w:ascii="Garamond" w:hAnsi="Garamond"/>
          <w:color w:val="000000"/>
          <w:sz w:val="20"/>
          <w:szCs w:val="20"/>
        </w:rPr>
        <w:t xml:space="preserve">xpropriation </w:t>
      </w:r>
      <w:ins w:id="173" w:author="Collins Osei" w:date="2015-03-28T08:59:00Z">
        <w:r w:rsidR="00C31939">
          <w:rPr>
            <w:rFonts w:ascii="Garamond" w:hAnsi="Garamond"/>
            <w:color w:val="000000"/>
            <w:sz w:val="20"/>
            <w:szCs w:val="20"/>
          </w:rPr>
          <w:t>r</w:t>
        </w:r>
      </w:ins>
      <w:del w:id="174" w:author="Collins Osei" w:date="2015-03-28T08:59:00Z">
        <w:r w:rsidRPr="00C43EB7" w:rsidDel="00C31939">
          <w:rPr>
            <w:rFonts w:ascii="Garamond" w:hAnsi="Garamond"/>
            <w:color w:val="000000"/>
            <w:sz w:val="20"/>
            <w:szCs w:val="20"/>
          </w:rPr>
          <w:delText>R</w:delText>
        </w:r>
      </w:del>
      <w:r w:rsidRPr="00C43EB7">
        <w:rPr>
          <w:rFonts w:ascii="Garamond" w:hAnsi="Garamond"/>
          <w:color w:val="000000"/>
          <w:sz w:val="20"/>
          <w:szCs w:val="20"/>
        </w:rPr>
        <w:t xml:space="preserve">isk on </w:t>
      </w:r>
      <w:ins w:id="175" w:author="Collins Osei" w:date="2015-03-28T08:59:00Z">
        <w:r w:rsidR="00C31939">
          <w:rPr>
            <w:rFonts w:ascii="Garamond" w:hAnsi="Garamond"/>
            <w:color w:val="000000"/>
            <w:sz w:val="20"/>
            <w:szCs w:val="20"/>
          </w:rPr>
          <w:t>f</w:t>
        </w:r>
      </w:ins>
      <w:del w:id="176" w:author="Collins Osei" w:date="2015-03-28T08:59:00Z">
        <w:r w:rsidRPr="00C43EB7" w:rsidDel="00C31939">
          <w:rPr>
            <w:rFonts w:ascii="Garamond" w:hAnsi="Garamond"/>
            <w:color w:val="000000"/>
            <w:sz w:val="20"/>
            <w:szCs w:val="20"/>
          </w:rPr>
          <w:delText>F</w:delText>
        </w:r>
      </w:del>
      <w:r w:rsidRPr="00C43EB7">
        <w:rPr>
          <w:rFonts w:ascii="Garamond" w:hAnsi="Garamond"/>
          <w:color w:val="000000"/>
          <w:sz w:val="20"/>
          <w:szCs w:val="20"/>
        </w:rPr>
        <w:t xml:space="preserve">oreign </w:t>
      </w:r>
      <w:ins w:id="177" w:author="Collins Osei" w:date="2015-03-28T08:59:00Z">
        <w:r w:rsidR="00C31939">
          <w:rPr>
            <w:rFonts w:ascii="Garamond" w:hAnsi="Garamond"/>
            <w:color w:val="000000"/>
            <w:sz w:val="20"/>
            <w:szCs w:val="20"/>
          </w:rPr>
          <w:t>d</w:t>
        </w:r>
      </w:ins>
      <w:del w:id="178" w:author="Collins Osei" w:date="2015-03-28T08:59:00Z">
        <w:r w:rsidRPr="00C43EB7" w:rsidDel="00C31939">
          <w:rPr>
            <w:rFonts w:ascii="Garamond" w:hAnsi="Garamond"/>
            <w:color w:val="000000"/>
            <w:sz w:val="20"/>
            <w:szCs w:val="20"/>
          </w:rPr>
          <w:delText>D</w:delText>
        </w:r>
      </w:del>
      <w:r w:rsidRPr="00C43EB7">
        <w:rPr>
          <w:rFonts w:ascii="Garamond" w:hAnsi="Garamond"/>
          <w:color w:val="000000"/>
          <w:sz w:val="20"/>
          <w:szCs w:val="20"/>
        </w:rPr>
        <w:t xml:space="preserve">irect </w:t>
      </w:r>
      <w:ins w:id="179" w:author="Collins Osei" w:date="2015-03-28T08:59:00Z">
        <w:r w:rsidR="00C31939">
          <w:rPr>
            <w:rFonts w:ascii="Garamond" w:hAnsi="Garamond"/>
            <w:color w:val="000000"/>
            <w:sz w:val="20"/>
            <w:szCs w:val="20"/>
          </w:rPr>
          <w:t>i</w:t>
        </w:r>
      </w:ins>
      <w:del w:id="180" w:author="Collins Osei" w:date="2015-03-28T08:59:00Z">
        <w:r w:rsidRPr="00C43EB7" w:rsidDel="00C31939">
          <w:rPr>
            <w:rFonts w:ascii="Garamond" w:hAnsi="Garamond"/>
            <w:color w:val="000000"/>
            <w:sz w:val="20"/>
            <w:szCs w:val="20"/>
          </w:rPr>
          <w:delText>I</w:delText>
        </w:r>
      </w:del>
      <w:r w:rsidRPr="00C43EB7">
        <w:rPr>
          <w:rFonts w:ascii="Garamond" w:hAnsi="Garamond"/>
          <w:color w:val="000000"/>
          <w:sz w:val="20"/>
          <w:szCs w:val="20"/>
        </w:rPr>
        <w:t>nvestment</w:t>
      </w:r>
      <w:ins w:id="181" w:author="Collins Osei" w:date="2015-03-28T09:00:00Z">
        <w:r w:rsidR="00C31939">
          <w:rPr>
            <w:rFonts w:ascii="Garamond" w:hAnsi="Garamond"/>
            <w:color w:val="000000"/>
            <w:sz w:val="20"/>
            <w:szCs w:val="20"/>
          </w:rPr>
          <w:t>.</w:t>
        </w:r>
      </w:ins>
      <w:del w:id="182" w:author="Collins Osei" w:date="2015-03-28T08:59:00Z">
        <w:r w:rsidRPr="00C43EB7" w:rsidDel="00C31939">
          <w:rPr>
            <w:rFonts w:ascii="Garamond" w:hAnsi="Garamond"/>
            <w:color w:val="000000"/>
            <w:sz w:val="20"/>
            <w:szCs w:val="20"/>
          </w:rPr>
          <w:delText>”</w:delText>
        </w:r>
      </w:del>
      <w:del w:id="183" w:author="Collins Osei" w:date="2015-03-28T09:00:00Z">
        <w:r w:rsidRPr="00C43EB7" w:rsidDel="00C31939">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Economics</w:t>
      </w:r>
      <w:ins w:id="184" w:author="Collins Osei" w:date="2015-03-28T09:00:00Z">
        <w:r w:rsidR="00C31939">
          <w:rPr>
            <w:rFonts w:ascii="Garamond" w:hAnsi="Garamond"/>
            <w:color w:val="000000"/>
            <w:sz w:val="20"/>
            <w:szCs w:val="20"/>
          </w:rPr>
          <w:t>.</w:t>
        </w:r>
      </w:ins>
      <w:del w:id="185" w:author="Collins Osei" w:date="2015-03-28T09:00:00Z">
        <w:r w:rsidRPr="00C43EB7" w:rsidDel="00C31939">
          <w:rPr>
            <w:rFonts w:ascii="Garamond" w:hAnsi="Garamond"/>
            <w:color w:val="000000"/>
            <w:sz w:val="20"/>
            <w:szCs w:val="20"/>
          </w:rPr>
          <w:delText xml:space="preserve">, Vol. </w:delText>
        </w:r>
      </w:del>
      <w:r w:rsidRPr="00C43EB7">
        <w:rPr>
          <w:rFonts w:ascii="Garamond" w:hAnsi="Garamond"/>
          <w:color w:val="000000"/>
          <w:sz w:val="20"/>
          <w:szCs w:val="20"/>
        </w:rPr>
        <w:t xml:space="preserve">78, </w:t>
      </w:r>
      <w:del w:id="186" w:author="Collins Osei" w:date="2015-03-28T09:00:00Z">
        <w:r w:rsidRPr="00C43EB7" w:rsidDel="00C31939">
          <w:rPr>
            <w:rFonts w:ascii="Garamond" w:hAnsi="Garamond"/>
            <w:color w:val="000000"/>
            <w:sz w:val="20"/>
            <w:szCs w:val="20"/>
          </w:rPr>
          <w:delText xml:space="preserve">pp. </w:delText>
        </w:r>
      </w:del>
      <w:r w:rsidRPr="00C43EB7">
        <w:rPr>
          <w:rFonts w:ascii="Garamond" w:hAnsi="Garamond"/>
          <w:color w:val="000000"/>
          <w:sz w:val="20"/>
          <w:szCs w:val="20"/>
        </w:rPr>
        <w:t>268-275.</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Ball, D., </w:t>
      </w:r>
      <w:del w:id="187" w:author="Collins Osei" w:date="2015-03-28T17:21:00Z">
        <w:r w:rsidRPr="00C43EB7" w:rsidDel="00E7717D">
          <w:rPr>
            <w:rFonts w:ascii="Garamond" w:hAnsi="Garamond"/>
            <w:color w:val="000000"/>
            <w:sz w:val="20"/>
            <w:szCs w:val="20"/>
          </w:rPr>
          <w:delText>Lindsay, V</w:delText>
        </w:r>
      </w:del>
      <w:ins w:id="188" w:author="Collins Osei" w:date="2015-03-28T17:21:00Z">
        <w:r w:rsidR="00E7717D" w:rsidRPr="00C43EB7">
          <w:rPr>
            <w:rFonts w:ascii="Garamond" w:hAnsi="Garamond"/>
            <w:color w:val="000000"/>
            <w:sz w:val="20"/>
            <w:szCs w:val="20"/>
          </w:rPr>
          <w:t>Lindsay</w:t>
        </w:r>
      </w:ins>
      <w:r w:rsidRPr="00C43EB7">
        <w:rPr>
          <w:rFonts w:ascii="Garamond" w:hAnsi="Garamond"/>
          <w:color w:val="000000"/>
          <w:sz w:val="20"/>
          <w:szCs w:val="20"/>
        </w:rPr>
        <w:t xml:space="preserve">., </w:t>
      </w:r>
      <w:ins w:id="189" w:author="Collins Osei" w:date="2015-03-28T09:03:00Z">
        <w:r w:rsidR="00C31939">
          <w:rPr>
            <w:rFonts w:ascii="Garamond" w:hAnsi="Garamond"/>
            <w:color w:val="000000"/>
            <w:sz w:val="20"/>
            <w:szCs w:val="20"/>
          </w:rPr>
          <w:t xml:space="preserve">&amp; </w:t>
        </w:r>
      </w:ins>
      <w:r w:rsidRPr="00C43EB7">
        <w:rPr>
          <w:rFonts w:ascii="Garamond" w:hAnsi="Garamond"/>
          <w:color w:val="000000"/>
          <w:sz w:val="20"/>
          <w:szCs w:val="20"/>
        </w:rPr>
        <w:t>Rose, E. (2008)</w:t>
      </w:r>
      <w:r>
        <w:rPr>
          <w:rFonts w:ascii="Garamond" w:hAnsi="Garamond"/>
          <w:color w:val="000000"/>
          <w:sz w:val="20"/>
          <w:szCs w:val="20"/>
        </w:rPr>
        <w:t>.</w:t>
      </w:r>
      <w:r w:rsidRPr="00C43EB7">
        <w:rPr>
          <w:rFonts w:ascii="Garamond" w:hAnsi="Garamond"/>
          <w:color w:val="000000"/>
          <w:sz w:val="20"/>
          <w:szCs w:val="20"/>
        </w:rPr>
        <w:t xml:space="preserve"> </w:t>
      </w:r>
      <w:del w:id="190" w:author="Collins Osei" w:date="2015-03-28T09:03:00Z">
        <w:r w:rsidRPr="00C43EB7" w:rsidDel="00C31939">
          <w:rPr>
            <w:rFonts w:ascii="Garamond" w:hAnsi="Garamond"/>
            <w:color w:val="000000"/>
            <w:sz w:val="20"/>
            <w:szCs w:val="20"/>
          </w:rPr>
          <w:delText>“</w:delText>
        </w:r>
      </w:del>
      <w:r w:rsidRPr="00C43EB7">
        <w:rPr>
          <w:rFonts w:ascii="Garamond" w:hAnsi="Garamond"/>
          <w:color w:val="000000"/>
          <w:sz w:val="20"/>
          <w:szCs w:val="20"/>
        </w:rPr>
        <w:t xml:space="preserve">Rethinking the </w:t>
      </w:r>
      <w:ins w:id="191" w:author="Collins Osei" w:date="2015-03-28T09:03:00Z">
        <w:r w:rsidR="00C31939">
          <w:rPr>
            <w:rFonts w:ascii="Garamond" w:hAnsi="Garamond"/>
            <w:color w:val="000000"/>
            <w:sz w:val="20"/>
            <w:szCs w:val="20"/>
          </w:rPr>
          <w:t>p</w:t>
        </w:r>
      </w:ins>
      <w:del w:id="192" w:author="Collins Osei" w:date="2015-03-28T09:03:00Z">
        <w:r w:rsidRPr="00C43EB7" w:rsidDel="00C31939">
          <w:rPr>
            <w:rFonts w:ascii="Garamond" w:hAnsi="Garamond"/>
            <w:color w:val="000000"/>
            <w:sz w:val="20"/>
            <w:szCs w:val="20"/>
          </w:rPr>
          <w:delText>P</w:delText>
        </w:r>
      </w:del>
      <w:r w:rsidRPr="00C43EB7">
        <w:rPr>
          <w:rFonts w:ascii="Garamond" w:hAnsi="Garamond"/>
          <w:color w:val="000000"/>
          <w:sz w:val="20"/>
          <w:szCs w:val="20"/>
        </w:rPr>
        <w:t xml:space="preserve">aradigm of </w:t>
      </w:r>
      <w:ins w:id="193" w:author="Collins Osei" w:date="2015-03-28T09:03:00Z">
        <w:r w:rsidR="00C31939">
          <w:rPr>
            <w:rFonts w:ascii="Garamond" w:hAnsi="Garamond"/>
            <w:color w:val="000000"/>
            <w:sz w:val="20"/>
            <w:szCs w:val="20"/>
          </w:rPr>
          <w:t>s</w:t>
        </w:r>
      </w:ins>
      <w:del w:id="194" w:author="Collins Osei" w:date="2015-03-28T09:03:00Z">
        <w:r w:rsidRPr="00C43EB7" w:rsidDel="00C31939">
          <w:rPr>
            <w:rFonts w:ascii="Garamond" w:hAnsi="Garamond"/>
            <w:color w:val="000000"/>
            <w:sz w:val="20"/>
            <w:szCs w:val="20"/>
          </w:rPr>
          <w:delText>S</w:delText>
        </w:r>
      </w:del>
      <w:r w:rsidRPr="00C43EB7">
        <w:rPr>
          <w:rFonts w:ascii="Garamond" w:hAnsi="Garamond"/>
          <w:color w:val="000000"/>
          <w:sz w:val="20"/>
          <w:szCs w:val="20"/>
        </w:rPr>
        <w:t xml:space="preserve">ervice </w:t>
      </w:r>
      <w:ins w:id="195" w:author="Collins Osei" w:date="2015-03-28T09:03:00Z">
        <w:r w:rsidR="00C31939">
          <w:rPr>
            <w:rFonts w:ascii="Garamond" w:hAnsi="Garamond"/>
            <w:color w:val="000000"/>
            <w:sz w:val="20"/>
            <w:szCs w:val="20"/>
          </w:rPr>
          <w:t>i</w:t>
        </w:r>
      </w:ins>
      <w:del w:id="196" w:author="Collins Osei" w:date="2015-03-28T09:03:00Z">
        <w:r w:rsidRPr="00C43EB7" w:rsidDel="00C31939">
          <w:rPr>
            <w:rFonts w:ascii="Garamond" w:hAnsi="Garamond"/>
            <w:color w:val="000000"/>
            <w:sz w:val="20"/>
            <w:szCs w:val="20"/>
          </w:rPr>
          <w:delText>I</w:delText>
        </w:r>
      </w:del>
      <w:r w:rsidRPr="00C43EB7">
        <w:rPr>
          <w:rFonts w:ascii="Garamond" w:hAnsi="Garamond"/>
          <w:color w:val="000000"/>
          <w:sz w:val="20"/>
          <w:szCs w:val="20"/>
        </w:rPr>
        <w:t xml:space="preserve">nternationalisation: </w:t>
      </w:r>
      <w:ins w:id="197" w:author="Collins Osei" w:date="2015-03-28T09:03:00Z">
        <w:r w:rsidR="00C31939">
          <w:rPr>
            <w:rFonts w:ascii="Garamond" w:hAnsi="Garamond"/>
            <w:color w:val="000000"/>
            <w:sz w:val="20"/>
            <w:szCs w:val="20"/>
          </w:rPr>
          <w:t>l</w:t>
        </w:r>
      </w:ins>
      <w:del w:id="198" w:author="Collins Osei" w:date="2015-03-28T09:03:00Z">
        <w:r w:rsidRPr="00C43EB7" w:rsidDel="00C31939">
          <w:rPr>
            <w:rFonts w:ascii="Garamond" w:hAnsi="Garamond"/>
            <w:color w:val="000000"/>
            <w:sz w:val="20"/>
            <w:szCs w:val="20"/>
          </w:rPr>
          <w:delText>L</w:delText>
        </w:r>
      </w:del>
      <w:r w:rsidRPr="00C43EB7">
        <w:rPr>
          <w:rFonts w:ascii="Garamond" w:hAnsi="Garamond"/>
          <w:color w:val="000000"/>
          <w:sz w:val="20"/>
          <w:szCs w:val="20"/>
        </w:rPr>
        <w:t xml:space="preserve">ess </w:t>
      </w:r>
      <w:ins w:id="199" w:author="Collins Osei" w:date="2015-03-28T09:04:00Z">
        <w:r w:rsidR="00C31939">
          <w:rPr>
            <w:rFonts w:ascii="Garamond" w:hAnsi="Garamond"/>
            <w:color w:val="000000"/>
            <w:sz w:val="20"/>
            <w:szCs w:val="20"/>
          </w:rPr>
          <w:t>r</w:t>
        </w:r>
      </w:ins>
      <w:del w:id="200" w:author="Collins Osei" w:date="2015-03-28T09:04:00Z">
        <w:r w:rsidRPr="00C43EB7" w:rsidDel="00C31939">
          <w:rPr>
            <w:rFonts w:ascii="Garamond" w:hAnsi="Garamond"/>
            <w:color w:val="000000"/>
            <w:sz w:val="20"/>
            <w:szCs w:val="20"/>
          </w:rPr>
          <w:delText>R</w:delText>
        </w:r>
      </w:del>
      <w:r w:rsidRPr="00C43EB7">
        <w:rPr>
          <w:rFonts w:ascii="Garamond" w:hAnsi="Garamond"/>
          <w:color w:val="000000"/>
          <w:sz w:val="20"/>
          <w:szCs w:val="20"/>
        </w:rPr>
        <w:t xml:space="preserve">esource-intensive </w:t>
      </w:r>
      <w:ins w:id="201" w:author="Collins Osei" w:date="2015-03-28T09:04:00Z">
        <w:r w:rsidR="00C31939">
          <w:rPr>
            <w:rFonts w:ascii="Garamond" w:hAnsi="Garamond"/>
            <w:color w:val="000000"/>
            <w:sz w:val="20"/>
            <w:szCs w:val="20"/>
          </w:rPr>
          <w:t>m</w:t>
        </w:r>
      </w:ins>
      <w:del w:id="202" w:author="Collins Osei" w:date="2015-03-28T09:04:00Z">
        <w:r w:rsidRPr="00C43EB7" w:rsidDel="00C31939">
          <w:rPr>
            <w:rFonts w:ascii="Garamond" w:hAnsi="Garamond"/>
            <w:color w:val="000000"/>
            <w:sz w:val="20"/>
            <w:szCs w:val="20"/>
          </w:rPr>
          <w:delText>M</w:delText>
        </w:r>
      </w:del>
      <w:r w:rsidRPr="00C43EB7">
        <w:rPr>
          <w:rFonts w:ascii="Garamond" w:hAnsi="Garamond"/>
          <w:color w:val="000000"/>
          <w:sz w:val="20"/>
          <w:szCs w:val="20"/>
        </w:rPr>
        <w:t xml:space="preserve">arket </w:t>
      </w:r>
      <w:ins w:id="203" w:author="Collins Osei" w:date="2015-03-28T09:04:00Z">
        <w:r w:rsidR="00C31939">
          <w:rPr>
            <w:rFonts w:ascii="Garamond" w:hAnsi="Garamond"/>
            <w:color w:val="000000"/>
            <w:sz w:val="20"/>
            <w:szCs w:val="20"/>
          </w:rPr>
          <w:t>e</w:t>
        </w:r>
      </w:ins>
      <w:del w:id="204" w:author="Collins Osei" w:date="2015-03-28T09:04:00Z">
        <w:r w:rsidRPr="00C43EB7" w:rsidDel="00C31939">
          <w:rPr>
            <w:rFonts w:ascii="Garamond" w:hAnsi="Garamond"/>
            <w:color w:val="000000"/>
            <w:sz w:val="20"/>
            <w:szCs w:val="20"/>
          </w:rPr>
          <w:delText>E</w:delText>
        </w:r>
      </w:del>
      <w:r w:rsidRPr="00C43EB7">
        <w:rPr>
          <w:rFonts w:ascii="Garamond" w:hAnsi="Garamond"/>
          <w:color w:val="000000"/>
          <w:sz w:val="20"/>
          <w:szCs w:val="20"/>
        </w:rPr>
        <w:t xml:space="preserve">ntry </w:t>
      </w:r>
      <w:ins w:id="205" w:author="Collins Osei" w:date="2015-03-28T09:04:00Z">
        <w:r w:rsidR="00C31939">
          <w:rPr>
            <w:rFonts w:ascii="Garamond" w:hAnsi="Garamond"/>
            <w:color w:val="000000"/>
            <w:sz w:val="20"/>
            <w:szCs w:val="20"/>
          </w:rPr>
          <w:t>m</w:t>
        </w:r>
      </w:ins>
      <w:del w:id="206" w:author="Collins Osei" w:date="2015-03-28T09:04:00Z">
        <w:r w:rsidRPr="00C43EB7" w:rsidDel="00C31939">
          <w:rPr>
            <w:rFonts w:ascii="Garamond" w:hAnsi="Garamond"/>
            <w:color w:val="000000"/>
            <w:sz w:val="20"/>
            <w:szCs w:val="20"/>
          </w:rPr>
          <w:delText>M</w:delText>
        </w:r>
      </w:del>
      <w:r w:rsidRPr="00C43EB7">
        <w:rPr>
          <w:rFonts w:ascii="Garamond" w:hAnsi="Garamond"/>
          <w:color w:val="000000"/>
          <w:sz w:val="20"/>
          <w:szCs w:val="20"/>
        </w:rPr>
        <w:t xml:space="preserve">odes for </w:t>
      </w:r>
      <w:ins w:id="207" w:author="Collins Osei" w:date="2015-03-28T09:04:00Z">
        <w:r w:rsidR="00C31939">
          <w:rPr>
            <w:rFonts w:ascii="Garamond" w:hAnsi="Garamond"/>
            <w:color w:val="000000"/>
            <w:sz w:val="20"/>
            <w:szCs w:val="20"/>
          </w:rPr>
          <w:t>i</w:t>
        </w:r>
      </w:ins>
      <w:del w:id="208" w:author="Collins Osei" w:date="2015-03-28T09:04:00Z">
        <w:r w:rsidRPr="00C43EB7" w:rsidDel="00C31939">
          <w:rPr>
            <w:rFonts w:ascii="Garamond" w:hAnsi="Garamond"/>
            <w:color w:val="000000"/>
            <w:sz w:val="20"/>
            <w:szCs w:val="20"/>
          </w:rPr>
          <w:delText>I</w:delText>
        </w:r>
      </w:del>
      <w:r w:rsidRPr="00C43EB7">
        <w:rPr>
          <w:rFonts w:ascii="Garamond" w:hAnsi="Garamond"/>
          <w:color w:val="000000"/>
          <w:sz w:val="20"/>
          <w:szCs w:val="20"/>
        </w:rPr>
        <w:t xml:space="preserve">nformation-intensive </w:t>
      </w:r>
      <w:ins w:id="209" w:author="Collins Osei" w:date="2015-03-28T09:04:00Z">
        <w:r w:rsidR="00C31939">
          <w:rPr>
            <w:rFonts w:ascii="Garamond" w:hAnsi="Garamond"/>
            <w:color w:val="000000"/>
            <w:sz w:val="20"/>
            <w:szCs w:val="20"/>
          </w:rPr>
          <w:t>s</w:t>
        </w:r>
      </w:ins>
      <w:del w:id="210" w:author="Collins Osei" w:date="2015-03-28T09:04:00Z">
        <w:r w:rsidRPr="00C43EB7" w:rsidDel="00C31939">
          <w:rPr>
            <w:rFonts w:ascii="Garamond" w:hAnsi="Garamond"/>
            <w:color w:val="000000"/>
            <w:sz w:val="20"/>
            <w:szCs w:val="20"/>
          </w:rPr>
          <w:delText>S</w:delText>
        </w:r>
      </w:del>
      <w:r w:rsidRPr="00C43EB7">
        <w:rPr>
          <w:rFonts w:ascii="Garamond" w:hAnsi="Garamond"/>
          <w:color w:val="000000"/>
          <w:sz w:val="20"/>
          <w:szCs w:val="20"/>
        </w:rPr>
        <w:t xml:space="preserve">oft </w:t>
      </w:r>
      <w:ins w:id="211" w:author="Collins Osei" w:date="2015-03-28T09:04:00Z">
        <w:r w:rsidR="00C31939">
          <w:rPr>
            <w:rFonts w:ascii="Garamond" w:hAnsi="Garamond"/>
            <w:color w:val="000000"/>
            <w:sz w:val="20"/>
            <w:szCs w:val="20"/>
          </w:rPr>
          <w:t>s</w:t>
        </w:r>
      </w:ins>
      <w:del w:id="212" w:author="Collins Osei" w:date="2015-03-28T09:04:00Z">
        <w:r w:rsidRPr="00C43EB7" w:rsidDel="00C31939">
          <w:rPr>
            <w:rFonts w:ascii="Garamond" w:hAnsi="Garamond"/>
            <w:color w:val="000000"/>
            <w:sz w:val="20"/>
            <w:szCs w:val="20"/>
          </w:rPr>
          <w:delText>S</w:delText>
        </w:r>
      </w:del>
      <w:r w:rsidRPr="00C43EB7">
        <w:rPr>
          <w:rFonts w:ascii="Garamond" w:hAnsi="Garamond"/>
          <w:color w:val="000000"/>
          <w:sz w:val="20"/>
          <w:szCs w:val="20"/>
        </w:rPr>
        <w:t>ervices</w:t>
      </w:r>
      <w:ins w:id="213" w:author="Collins Osei" w:date="2015-03-28T09:04:00Z">
        <w:r w:rsidR="00C31939">
          <w:rPr>
            <w:rFonts w:ascii="Garamond" w:hAnsi="Garamond"/>
            <w:color w:val="000000"/>
            <w:sz w:val="20"/>
            <w:szCs w:val="20"/>
          </w:rPr>
          <w:t>.</w:t>
        </w:r>
      </w:ins>
      <w:del w:id="214" w:author="Collins Osei" w:date="2015-03-28T09:04:00Z">
        <w:r w:rsidRPr="00C43EB7" w:rsidDel="00C31939">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Management International Review</w:t>
      </w:r>
      <w:ins w:id="215" w:author="Collins Osei" w:date="2015-03-28T09:04:00Z">
        <w:r w:rsidR="00C31939">
          <w:rPr>
            <w:rFonts w:ascii="Garamond" w:hAnsi="Garamond"/>
            <w:color w:val="000000"/>
            <w:sz w:val="20"/>
            <w:szCs w:val="20"/>
          </w:rPr>
          <w:t>.</w:t>
        </w:r>
      </w:ins>
      <w:del w:id="216" w:author="Collins Osei" w:date="2015-03-28T09:04:00Z">
        <w:r w:rsidRPr="00C43EB7" w:rsidDel="00C31939">
          <w:rPr>
            <w:rFonts w:ascii="Garamond" w:hAnsi="Garamond"/>
            <w:color w:val="000000"/>
            <w:sz w:val="20"/>
            <w:szCs w:val="20"/>
          </w:rPr>
          <w:delText>,</w:delText>
        </w:r>
      </w:del>
      <w:r w:rsidRPr="00C43EB7">
        <w:rPr>
          <w:rFonts w:ascii="Garamond" w:hAnsi="Garamond"/>
          <w:color w:val="000000"/>
          <w:sz w:val="20"/>
          <w:szCs w:val="20"/>
        </w:rPr>
        <w:t xml:space="preserve"> 48</w:t>
      </w:r>
      <w:ins w:id="217" w:author="Collins Osei" w:date="2015-03-28T09:05:00Z">
        <w:r w:rsidR="00C31939">
          <w:rPr>
            <w:rFonts w:ascii="Garamond" w:hAnsi="Garamond"/>
            <w:color w:val="000000"/>
            <w:sz w:val="20"/>
            <w:szCs w:val="20"/>
          </w:rPr>
          <w:t>(</w:t>
        </w:r>
      </w:ins>
      <w:del w:id="218" w:author="Collins Osei" w:date="2015-03-28T09:05:00Z">
        <w:r w:rsidRPr="00C43EB7" w:rsidDel="00C31939">
          <w:rPr>
            <w:rFonts w:ascii="Garamond" w:hAnsi="Garamond"/>
            <w:color w:val="000000"/>
            <w:sz w:val="20"/>
            <w:szCs w:val="20"/>
          </w:rPr>
          <w:delText xml:space="preserve">, </w:delText>
        </w:r>
      </w:del>
      <w:r w:rsidRPr="00C43EB7">
        <w:rPr>
          <w:rFonts w:ascii="Garamond" w:hAnsi="Garamond"/>
          <w:color w:val="000000"/>
          <w:sz w:val="20"/>
          <w:szCs w:val="20"/>
        </w:rPr>
        <w:t>4</w:t>
      </w:r>
      <w:ins w:id="219" w:author="Collins Osei" w:date="2015-03-28T09:05:00Z">
        <w:r w:rsidR="00C31939">
          <w:rPr>
            <w:rFonts w:ascii="Garamond" w:hAnsi="Garamond"/>
            <w:color w:val="000000"/>
            <w:sz w:val="20"/>
            <w:szCs w:val="20"/>
          </w:rPr>
          <w:t>)</w:t>
        </w:r>
      </w:ins>
      <w:r w:rsidRPr="00C43EB7">
        <w:rPr>
          <w:rFonts w:ascii="Garamond" w:hAnsi="Garamond"/>
          <w:color w:val="000000"/>
          <w:sz w:val="20"/>
          <w:szCs w:val="20"/>
        </w:rPr>
        <w:t>,</w:t>
      </w:r>
      <w:ins w:id="220" w:author="Collins Osei" w:date="2015-03-28T09:05:00Z">
        <w:r w:rsidR="00C31939">
          <w:rPr>
            <w:rFonts w:ascii="Garamond" w:hAnsi="Garamond"/>
            <w:color w:val="000000"/>
            <w:sz w:val="20"/>
            <w:szCs w:val="20"/>
          </w:rPr>
          <w:t xml:space="preserve"> </w:t>
        </w:r>
      </w:ins>
      <w:del w:id="221" w:author="Collins Osei" w:date="2015-03-28T09:05:00Z">
        <w:r w:rsidRPr="00C43EB7" w:rsidDel="00C31939">
          <w:rPr>
            <w:rFonts w:ascii="Garamond" w:hAnsi="Garamond"/>
            <w:color w:val="000000"/>
            <w:sz w:val="20"/>
            <w:szCs w:val="20"/>
          </w:rPr>
          <w:delText xml:space="preserve"> pp</w:delText>
        </w:r>
        <w:r w:rsidR="00115AA7" w:rsidDel="00C31939">
          <w:rPr>
            <w:rFonts w:ascii="Garamond" w:hAnsi="Garamond"/>
            <w:color w:val="000000"/>
            <w:sz w:val="20"/>
            <w:szCs w:val="20"/>
          </w:rPr>
          <w:delText xml:space="preserve">. </w:delText>
        </w:r>
      </w:del>
      <w:r w:rsidRPr="00C43EB7">
        <w:rPr>
          <w:rFonts w:ascii="Garamond" w:hAnsi="Garamond"/>
          <w:color w:val="000000"/>
          <w:sz w:val="20"/>
          <w:szCs w:val="20"/>
        </w:rPr>
        <w:t>413-423</w:t>
      </w:r>
      <w:r w:rsidR="00115AA7">
        <w:rPr>
          <w:rFonts w:ascii="Garamond" w:hAnsi="Garamond"/>
          <w:color w:val="000000"/>
          <w:sz w:val="20"/>
          <w:szCs w:val="20"/>
        </w:rPr>
        <w:t>.</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Barkema, H. G., Bell, J. H., </w:t>
      </w:r>
      <w:ins w:id="222" w:author="Collins Osei" w:date="2015-03-28T09:06:00Z">
        <w:r w:rsidR="00C31939">
          <w:rPr>
            <w:rFonts w:ascii="Garamond" w:hAnsi="Garamond"/>
            <w:color w:val="000000"/>
            <w:sz w:val="20"/>
            <w:szCs w:val="20"/>
          </w:rPr>
          <w:t>&amp;</w:t>
        </w:r>
      </w:ins>
      <w:del w:id="223" w:author="Collins Osei" w:date="2015-03-28T09:05:00Z">
        <w:r w:rsidRPr="00C43EB7" w:rsidDel="00C31939">
          <w:rPr>
            <w:rFonts w:ascii="Garamond" w:hAnsi="Garamond"/>
            <w:color w:val="000000"/>
            <w:sz w:val="20"/>
            <w:szCs w:val="20"/>
          </w:rPr>
          <w:delText>and</w:delText>
        </w:r>
      </w:del>
      <w:r w:rsidRPr="00C43EB7">
        <w:rPr>
          <w:rFonts w:ascii="Garamond" w:hAnsi="Garamond"/>
          <w:color w:val="000000"/>
          <w:sz w:val="20"/>
          <w:szCs w:val="20"/>
        </w:rPr>
        <w:t xml:space="preserve"> Pennings, J. M. (1996)</w:t>
      </w:r>
      <w:r>
        <w:rPr>
          <w:rFonts w:ascii="Garamond" w:hAnsi="Garamond"/>
          <w:color w:val="000000"/>
          <w:sz w:val="20"/>
          <w:szCs w:val="20"/>
        </w:rPr>
        <w:t>.</w:t>
      </w:r>
      <w:r w:rsidRPr="00C43EB7">
        <w:rPr>
          <w:rFonts w:ascii="Garamond" w:hAnsi="Garamond"/>
          <w:color w:val="000000"/>
          <w:sz w:val="20"/>
          <w:szCs w:val="20"/>
        </w:rPr>
        <w:t xml:space="preserve"> </w:t>
      </w:r>
      <w:del w:id="224" w:author="Collins Osei" w:date="2015-03-28T09:06:00Z">
        <w:r w:rsidRPr="00C43EB7" w:rsidDel="00C31939">
          <w:rPr>
            <w:rFonts w:ascii="Garamond" w:hAnsi="Garamond"/>
            <w:color w:val="000000"/>
            <w:sz w:val="20"/>
            <w:szCs w:val="20"/>
          </w:rPr>
          <w:delText>“</w:delText>
        </w:r>
      </w:del>
      <w:r w:rsidRPr="00C43EB7">
        <w:rPr>
          <w:rFonts w:ascii="Garamond" w:hAnsi="Garamond"/>
          <w:color w:val="000000"/>
          <w:sz w:val="20"/>
          <w:szCs w:val="20"/>
        </w:rPr>
        <w:t xml:space="preserve">Foreign </w:t>
      </w:r>
      <w:ins w:id="225" w:author="Collins Osei" w:date="2015-03-28T09:06:00Z">
        <w:r w:rsidR="00C31939">
          <w:rPr>
            <w:rFonts w:ascii="Garamond" w:hAnsi="Garamond"/>
            <w:color w:val="000000"/>
            <w:sz w:val="20"/>
            <w:szCs w:val="20"/>
          </w:rPr>
          <w:t>e</w:t>
        </w:r>
      </w:ins>
      <w:del w:id="226" w:author="Collins Osei" w:date="2015-03-28T09:06:00Z">
        <w:r w:rsidRPr="00C43EB7" w:rsidDel="00C31939">
          <w:rPr>
            <w:rFonts w:ascii="Garamond" w:hAnsi="Garamond"/>
            <w:color w:val="000000"/>
            <w:sz w:val="20"/>
            <w:szCs w:val="20"/>
          </w:rPr>
          <w:delText>E</w:delText>
        </w:r>
      </w:del>
      <w:r w:rsidRPr="00C43EB7">
        <w:rPr>
          <w:rFonts w:ascii="Garamond" w:hAnsi="Garamond"/>
          <w:color w:val="000000"/>
          <w:sz w:val="20"/>
          <w:szCs w:val="20"/>
        </w:rPr>
        <w:t xml:space="preserve">ntry </w:t>
      </w:r>
      <w:ins w:id="227" w:author="Collins Osei" w:date="2015-03-28T09:06:00Z">
        <w:r w:rsidR="00C31939">
          <w:rPr>
            <w:rFonts w:ascii="Garamond" w:hAnsi="Garamond"/>
            <w:color w:val="000000"/>
            <w:sz w:val="20"/>
            <w:szCs w:val="20"/>
          </w:rPr>
          <w:t>c</w:t>
        </w:r>
      </w:ins>
      <w:del w:id="228" w:author="Collins Osei" w:date="2015-03-28T09:06:00Z">
        <w:r w:rsidRPr="00C43EB7" w:rsidDel="00C31939">
          <w:rPr>
            <w:rFonts w:ascii="Garamond" w:hAnsi="Garamond"/>
            <w:color w:val="000000"/>
            <w:sz w:val="20"/>
            <w:szCs w:val="20"/>
          </w:rPr>
          <w:delText>C</w:delText>
        </w:r>
      </w:del>
      <w:r w:rsidRPr="00C43EB7">
        <w:rPr>
          <w:rFonts w:ascii="Garamond" w:hAnsi="Garamond"/>
          <w:color w:val="000000"/>
          <w:sz w:val="20"/>
          <w:szCs w:val="20"/>
        </w:rPr>
        <w:t xml:space="preserve">ulture </w:t>
      </w:r>
      <w:ins w:id="229" w:author="Collins Osei" w:date="2015-03-28T09:06:00Z">
        <w:r w:rsidR="00C31939">
          <w:rPr>
            <w:rFonts w:ascii="Garamond" w:hAnsi="Garamond"/>
            <w:color w:val="000000"/>
            <w:sz w:val="20"/>
            <w:szCs w:val="20"/>
          </w:rPr>
          <w:t>b</w:t>
        </w:r>
      </w:ins>
      <w:del w:id="230" w:author="Collins Osei" w:date="2015-03-28T09:06:00Z">
        <w:r w:rsidRPr="00C43EB7" w:rsidDel="00C31939">
          <w:rPr>
            <w:rFonts w:ascii="Garamond" w:hAnsi="Garamond"/>
            <w:color w:val="000000"/>
            <w:sz w:val="20"/>
            <w:szCs w:val="20"/>
          </w:rPr>
          <w:delText>B</w:delText>
        </w:r>
      </w:del>
      <w:r w:rsidRPr="00C43EB7">
        <w:rPr>
          <w:rFonts w:ascii="Garamond" w:hAnsi="Garamond"/>
          <w:color w:val="000000"/>
          <w:sz w:val="20"/>
          <w:szCs w:val="20"/>
        </w:rPr>
        <w:t>arriers</w:t>
      </w:r>
      <w:del w:id="231" w:author="Collins Osei" w:date="2015-03-28T09:06:00Z">
        <w:r w:rsidRPr="00C43EB7" w:rsidDel="00C31939">
          <w:rPr>
            <w:rFonts w:ascii="Garamond" w:hAnsi="Garamond"/>
            <w:color w:val="000000"/>
            <w:sz w:val="20"/>
            <w:szCs w:val="20"/>
          </w:rPr>
          <w:delText>,</w:delText>
        </w:r>
      </w:del>
      <w:r w:rsidRPr="00C43EB7">
        <w:rPr>
          <w:rFonts w:ascii="Garamond" w:hAnsi="Garamond"/>
          <w:color w:val="000000"/>
          <w:sz w:val="20"/>
          <w:szCs w:val="20"/>
        </w:rPr>
        <w:t xml:space="preserve"> and </w:t>
      </w:r>
      <w:ins w:id="232" w:author="Collins Osei" w:date="2015-03-28T09:07:00Z">
        <w:r w:rsidR="00C31939">
          <w:rPr>
            <w:rFonts w:ascii="Garamond" w:hAnsi="Garamond"/>
            <w:color w:val="000000"/>
            <w:sz w:val="20"/>
            <w:szCs w:val="20"/>
          </w:rPr>
          <w:t>l</w:t>
        </w:r>
      </w:ins>
      <w:del w:id="233" w:author="Collins Osei" w:date="2015-03-28T09:07:00Z">
        <w:r w:rsidRPr="00C43EB7" w:rsidDel="00C31939">
          <w:rPr>
            <w:rFonts w:ascii="Garamond" w:hAnsi="Garamond"/>
            <w:color w:val="000000"/>
            <w:sz w:val="20"/>
            <w:szCs w:val="20"/>
          </w:rPr>
          <w:delText>L</w:delText>
        </w:r>
      </w:del>
      <w:r w:rsidRPr="00C43EB7">
        <w:rPr>
          <w:rFonts w:ascii="Garamond" w:hAnsi="Garamond"/>
          <w:color w:val="000000"/>
          <w:sz w:val="20"/>
          <w:szCs w:val="20"/>
        </w:rPr>
        <w:t>earning</w:t>
      </w:r>
      <w:ins w:id="234" w:author="Collins Osei" w:date="2015-03-28T09:07:00Z">
        <w:r w:rsidR="00C31939">
          <w:rPr>
            <w:rFonts w:ascii="Garamond" w:hAnsi="Garamond"/>
            <w:color w:val="000000"/>
            <w:sz w:val="20"/>
            <w:szCs w:val="20"/>
          </w:rPr>
          <w:t>.</w:t>
        </w:r>
      </w:ins>
      <w:del w:id="235" w:author="Collins Osei" w:date="2015-03-28T09:07:00Z">
        <w:r w:rsidRPr="00C43EB7" w:rsidDel="00C31939">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Strategic Management Journal</w:t>
      </w:r>
      <w:ins w:id="236" w:author="Collins Osei" w:date="2015-03-28T17:23:00Z">
        <w:r w:rsidR="00F84CFE">
          <w:rPr>
            <w:rFonts w:ascii="Garamond" w:hAnsi="Garamond"/>
            <w:color w:val="000000"/>
            <w:sz w:val="20"/>
            <w:szCs w:val="20"/>
          </w:rPr>
          <w:t xml:space="preserve">, </w:t>
        </w:r>
      </w:ins>
      <w:del w:id="237" w:author="Collins Osei" w:date="2015-03-28T09:08:00Z">
        <w:r w:rsidRPr="00C43EB7" w:rsidDel="00C31939">
          <w:rPr>
            <w:rFonts w:ascii="Garamond" w:hAnsi="Garamond"/>
            <w:color w:val="000000"/>
            <w:sz w:val="20"/>
            <w:szCs w:val="20"/>
          </w:rPr>
          <w:delText xml:space="preserve">, Vol. </w:delText>
        </w:r>
      </w:del>
      <w:r w:rsidRPr="00C43EB7">
        <w:rPr>
          <w:rFonts w:ascii="Garamond" w:hAnsi="Garamond"/>
          <w:color w:val="000000"/>
          <w:sz w:val="20"/>
          <w:szCs w:val="20"/>
        </w:rPr>
        <w:t xml:space="preserve">17, </w:t>
      </w:r>
      <w:del w:id="238" w:author="Collins Osei" w:date="2015-03-28T09:08:00Z">
        <w:r w:rsidRPr="00C43EB7" w:rsidDel="00C31939">
          <w:rPr>
            <w:rFonts w:ascii="Garamond" w:hAnsi="Garamond"/>
            <w:color w:val="000000"/>
            <w:sz w:val="20"/>
            <w:szCs w:val="20"/>
          </w:rPr>
          <w:delText>pp</w:delText>
        </w:r>
        <w:r w:rsidR="00115AA7" w:rsidDel="00C31939">
          <w:rPr>
            <w:rFonts w:ascii="Garamond" w:hAnsi="Garamond"/>
            <w:color w:val="000000"/>
            <w:sz w:val="20"/>
            <w:szCs w:val="20"/>
          </w:rPr>
          <w:delText>.</w:delText>
        </w:r>
      </w:del>
      <w:del w:id="239" w:author="Collins Osei" w:date="2015-03-28T17:23:00Z">
        <w:r w:rsidRPr="00C43EB7" w:rsidDel="00F84CFE">
          <w:rPr>
            <w:rFonts w:ascii="Garamond" w:hAnsi="Garamond"/>
            <w:color w:val="000000"/>
            <w:sz w:val="20"/>
            <w:szCs w:val="20"/>
          </w:rPr>
          <w:delText xml:space="preserve"> </w:delText>
        </w:r>
      </w:del>
      <w:r w:rsidRPr="00C43EB7">
        <w:rPr>
          <w:rFonts w:ascii="Garamond" w:hAnsi="Garamond"/>
          <w:color w:val="000000"/>
          <w:sz w:val="20"/>
          <w:szCs w:val="20"/>
        </w:rPr>
        <w:t>151-166.</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sz w:val="20"/>
          <w:szCs w:val="20"/>
        </w:rPr>
        <w:t xml:space="preserve">Barthel, F., Busse, M. </w:t>
      </w:r>
      <w:ins w:id="240" w:author="Collins Osei" w:date="2015-03-28T09:08:00Z">
        <w:r w:rsidR="003067CB">
          <w:rPr>
            <w:rFonts w:ascii="Garamond" w:hAnsi="Garamond"/>
            <w:sz w:val="20"/>
            <w:szCs w:val="20"/>
          </w:rPr>
          <w:t>&amp;</w:t>
        </w:r>
      </w:ins>
      <w:del w:id="241" w:author="Collins Osei" w:date="2015-03-28T09:08:00Z">
        <w:r w:rsidRPr="00C43EB7" w:rsidDel="00C31939">
          <w:rPr>
            <w:rFonts w:ascii="Garamond" w:hAnsi="Garamond"/>
            <w:sz w:val="20"/>
            <w:szCs w:val="20"/>
          </w:rPr>
          <w:delText>and</w:delText>
        </w:r>
      </w:del>
      <w:r w:rsidRPr="00C43EB7">
        <w:rPr>
          <w:rFonts w:ascii="Garamond" w:hAnsi="Garamond"/>
          <w:sz w:val="20"/>
          <w:szCs w:val="20"/>
        </w:rPr>
        <w:t xml:space="preserve"> Osei, R. (2011)</w:t>
      </w:r>
      <w:r>
        <w:rPr>
          <w:rFonts w:ascii="Garamond" w:hAnsi="Garamond"/>
          <w:sz w:val="20"/>
          <w:szCs w:val="20"/>
        </w:rPr>
        <w:t>.</w:t>
      </w:r>
      <w:r w:rsidRPr="00C43EB7">
        <w:rPr>
          <w:rFonts w:ascii="Garamond" w:hAnsi="Garamond"/>
          <w:sz w:val="20"/>
          <w:szCs w:val="20"/>
        </w:rPr>
        <w:t xml:space="preserve"> </w:t>
      </w:r>
      <w:del w:id="242" w:author="Collins Osei" w:date="2015-03-28T09:09:00Z">
        <w:r w:rsidRPr="00C43EB7" w:rsidDel="003067CB">
          <w:rPr>
            <w:rFonts w:ascii="Garamond" w:hAnsi="Garamond"/>
            <w:sz w:val="20"/>
            <w:szCs w:val="20"/>
          </w:rPr>
          <w:delText>“</w:delText>
        </w:r>
      </w:del>
      <w:r w:rsidRPr="00C43EB7">
        <w:rPr>
          <w:rFonts w:ascii="Garamond" w:hAnsi="Garamond"/>
          <w:sz w:val="20"/>
          <w:szCs w:val="20"/>
        </w:rPr>
        <w:t xml:space="preserve">The </w:t>
      </w:r>
      <w:ins w:id="243" w:author="Collins Osei" w:date="2015-03-28T09:09:00Z">
        <w:r w:rsidR="003067CB">
          <w:rPr>
            <w:rFonts w:ascii="Garamond" w:hAnsi="Garamond"/>
            <w:sz w:val="20"/>
            <w:szCs w:val="20"/>
          </w:rPr>
          <w:t>c</w:t>
        </w:r>
      </w:ins>
      <w:del w:id="244" w:author="Collins Osei" w:date="2015-03-28T09:09:00Z">
        <w:r w:rsidRPr="00C43EB7" w:rsidDel="003067CB">
          <w:rPr>
            <w:rFonts w:ascii="Garamond" w:hAnsi="Garamond"/>
            <w:sz w:val="20"/>
            <w:szCs w:val="20"/>
          </w:rPr>
          <w:delText>C</w:delText>
        </w:r>
      </w:del>
      <w:r w:rsidRPr="00C43EB7">
        <w:rPr>
          <w:rFonts w:ascii="Garamond" w:hAnsi="Garamond"/>
          <w:sz w:val="20"/>
          <w:szCs w:val="20"/>
        </w:rPr>
        <w:t xml:space="preserve">haracteristics and </w:t>
      </w:r>
      <w:ins w:id="245" w:author="Collins Osei" w:date="2015-03-28T09:09:00Z">
        <w:r w:rsidR="003067CB">
          <w:rPr>
            <w:rFonts w:ascii="Garamond" w:hAnsi="Garamond"/>
            <w:sz w:val="20"/>
            <w:szCs w:val="20"/>
          </w:rPr>
          <w:t>d</w:t>
        </w:r>
      </w:ins>
      <w:del w:id="246" w:author="Collins Osei" w:date="2015-03-28T09:09:00Z">
        <w:r w:rsidRPr="00C43EB7" w:rsidDel="003067CB">
          <w:rPr>
            <w:rFonts w:ascii="Garamond" w:hAnsi="Garamond"/>
            <w:sz w:val="20"/>
            <w:szCs w:val="20"/>
          </w:rPr>
          <w:delText>D</w:delText>
        </w:r>
      </w:del>
      <w:r w:rsidRPr="00C43EB7">
        <w:rPr>
          <w:rFonts w:ascii="Garamond" w:hAnsi="Garamond"/>
          <w:sz w:val="20"/>
          <w:szCs w:val="20"/>
        </w:rPr>
        <w:t>eterminants</w:t>
      </w:r>
      <w:r w:rsidRPr="00C43EB7">
        <w:rPr>
          <w:rFonts w:ascii="Garamond" w:hAnsi="Garamond"/>
          <w:color w:val="000000"/>
          <w:sz w:val="20"/>
          <w:szCs w:val="20"/>
        </w:rPr>
        <w:t xml:space="preserve"> </w:t>
      </w:r>
      <w:r w:rsidRPr="00C43EB7">
        <w:rPr>
          <w:rFonts w:ascii="Garamond" w:hAnsi="Garamond"/>
          <w:sz w:val="20"/>
          <w:szCs w:val="20"/>
        </w:rPr>
        <w:t>of FDI in Ghana</w:t>
      </w:r>
      <w:ins w:id="247" w:author="Collins Osei" w:date="2015-03-28T09:09:00Z">
        <w:r w:rsidR="003067CB">
          <w:rPr>
            <w:rFonts w:ascii="Garamond" w:hAnsi="Garamond"/>
            <w:sz w:val="20"/>
            <w:szCs w:val="20"/>
          </w:rPr>
          <w:t>.</w:t>
        </w:r>
      </w:ins>
      <w:del w:id="248" w:author="Collins Osei" w:date="2015-03-28T09:09:00Z">
        <w:r w:rsidRPr="00C43EB7" w:rsidDel="003067CB">
          <w:rPr>
            <w:rFonts w:ascii="Garamond" w:hAnsi="Garamond"/>
            <w:sz w:val="20"/>
            <w:szCs w:val="20"/>
          </w:rPr>
          <w:delText>”,</w:delText>
        </w:r>
      </w:del>
      <w:r w:rsidRPr="00C43EB7">
        <w:rPr>
          <w:rFonts w:ascii="Garamond" w:hAnsi="Garamond"/>
          <w:sz w:val="20"/>
          <w:szCs w:val="20"/>
        </w:rPr>
        <w:t xml:space="preserve"> </w:t>
      </w:r>
      <w:r w:rsidRPr="00C43EB7">
        <w:rPr>
          <w:rFonts w:ascii="Garamond" w:hAnsi="Garamond"/>
          <w:i/>
          <w:sz w:val="20"/>
          <w:szCs w:val="20"/>
        </w:rPr>
        <w:t>European Journal of Development Research</w:t>
      </w:r>
      <w:ins w:id="249" w:author="Collins Osei" w:date="2015-03-28T17:23:00Z">
        <w:r w:rsidR="00F84CFE">
          <w:rPr>
            <w:rFonts w:ascii="Garamond" w:hAnsi="Garamond"/>
            <w:sz w:val="20"/>
            <w:szCs w:val="20"/>
          </w:rPr>
          <w:t>,</w:t>
        </w:r>
      </w:ins>
      <w:del w:id="250" w:author="Collins Osei" w:date="2015-03-28T09:10:00Z">
        <w:r w:rsidRPr="00C43EB7" w:rsidDel="003067CB">
          <w:rPr>
            <w:rFonts w:ascii="Garamond" w:hAnsi="Garamond"/>
            <w:sz w:val="20"/>
            <w:szCs w:val="20"/>
          </w:rPr>
          <w:delText>,</w:delText>
        </w:r>
      </w:del>
      <w:r w:rsidRPr="00C43EB7">
        <w:rPr>
          <w:rFonts w:ascii="Garamond" w:hAnsi="Garamond"/>
          <w:sz w:val="20"/>
          <w:szCs w:val="20"/>
        </w:rPr>
        <w:t xml:space="preserve"> </w:t>
      </w:r>
      <w:del w:id="251" w:author="Collins Osei" w:date="2015-03-28T09:10:00Z">
        <w:r w:rsidRPr="00C43EB7" w:rsidDel="003067CB">
          <w:rPr>
            <w:rFonts w:ascii="Garamond" w:hAnsi="Garamond"/>
            <w:sz w:val="20"/>
            <w:szCs w:val="20"/>
          </w:rPr>
          <w:delText xml:space="preserve">Vol. </w:delText>
        </w:r>
      </w:del>
      <w:r w:rsidRPr="00C43EB7">
        <w:rPr>
          <w:rFonts w:ascii="Garamond" w:hAnsi="Garamond"/>
          <w:sz w:val="20"/>
          <w:szCs w:val="20"/>
        </w:rPr>
        <w:t xml:space="preserve">23, </w:t>
      </w:r>
      <w:del w:id="252" w:author="Collins Osei" w:date="2015-03-28T09:10:00Z">
        <w:r w:rsidRPr="00C43EB7" w:rsidDel="003067CB">
          <w:rPr>
            <w:rFonts w:ascii="Garamond" w:hAnsi="Garamond"/>
            <w:sz w:val="20"/>
            <w:szCs w:val="20"/>
          </w:rPr>
          <w:delText xml:space="preserve">pp. </w:delText>
        </w:r>
      </w:del>
      <w:r w:rsidRPr="00C43EB7">
        <w:rPr>
          <w:rFonts w:ascii="Garamond" w:hAnsi="Garamond"/>
          <w:sz w:val="20"/>
          <w:szCs w:val="20"/>
        </w:rPr>
        <w:t>389-408.</w:t>
      </w:r>
    </w:p>
    <w:p w:rsidR="00C43EB7" w:rsidRPr="00C43EB7" w:rsidRDefault="00C43EB7" w:rsidP="00C43EB7">
      <w:pPr>
        <w:tabs>
          <w:tab w:val="left" w:pos="8505"/>
        </w:tabs>
        <w:ind w:left="567" w:hanging="567"/>
        <w:jc w:val="both"/>
        <w:rPr>
          <w:rFonts w:ascii="Garamond" w:hAnsi="Garamond"/>
          <w:color w:val="000000"/>
          <w:sz w:val="20"/>
          <w:szCs w:val="20"/>
        </w:rPr>
      </w:pPr>
      <w:r w:rsidRPr="00C43EB7">
        <w:rPr>
          <w:rFonts w:ascii="Garamond" w:hAnsi="Garamond"/>
          <w:color w:val="000000"/>
          <w:sz w:val="20"/>
          <w:szCs w:val="20"/>
        </w:rPr>
        <w:t>Beamish, P. W. (1984)</w:t>
      </w:r>
      <w:r>
        <w:rPr>
          <w:rFonts w:ascii="Garamond" w:hAnsi="Garamond"/>
          <w:color w:val="000000"/>
          <w:sz w:val="20"/>
          <w:szCs w:val="20"/>
        </w:rPr>
        <w:t>.</w:t>
      </w:r>
      <w:r w:rsidRPr="00C43EB7">
        <w:rPr>
          <w:rFonts w:ascii="Garamond" w:hAnsi="Garamond"/>
          <w:color w:val="000000"/>
          <w:sz w:val="20"/>
          <w:szCs w:val="20"/>
        </w:rPr>
        <w:t xml:space="preserve"> </w:t>
      </w:r>
      <w:del w:id="253" w:author="Collins Osei" w:date="2015-03-28T09:11:00Z">
        <w:r w:rsidRPr="00C43EB7" w:rsidDel="003067CB">
          <w:rPr>
            <w:rFonts w:ascii="Garamond" w:hAnsi="Garamond"/>
            <w:color w:val="000000"/>
            <w:sz w:val="20"/>
            <w:szCs w:val="20"/>
          </w:rPr>
          <w:delText>“</w:delText>
        </w:r>
      </w:del>
      <w:r w:rsidRPr="00C43EB7">
        <w:rPr>
          <w:rFonts w:ascii="Garamond" w:hAnsi="Garamond"/>
          <w:color w:val="000000"/>
          <w:sz w:val="20"/>
          <w:szCs w:val="20"/>
        </w:rPr>
        <w:t xml:space="preserve">Joint </w:t>
      </w:r>
      <w:ins w:id="254" w:author="Collins Osei" w:date="2015-03-28T09:11:00Z">
        <w:r w:rsidR="003067CB">
          <w:rPr>
            <w:rFonts w:ascii="Garamond" w:hAnsi="Garamond"/>
            <w:color w:val="000000"/>
            <w:sz w:val="20"/>
            <w:szCs w:val="20"/>
          </w:rPr>
          <w:t>v</w:t>
        </w:r>
      </w:ins>
      <w:del w:id="255" w:author="Collins Osei" w:date="2015-03-28T09:11:00Z">
        <w:r w:rsidRPr="00C43EB7" w:rsidDel="003067CB">
          <w:rPr>
            <w:rFonts w:ascii="Garamond" w:hAnsi="Garamond"/>
            <w:color w:val="000000"/>
            <w:sz w:val="20"/>
            <w:szCs w:val="20"/>
          </w:rPr>
          <w:delText>V</w:delText>
        </w:r>
      </w:del>
      <w:r w:rsidRPr="00C43EB7">
        <w:rPr>
          <w:rFonts w:ascii="Garamond" w:hAnsi="Garamond"/>
          <w:color w:val="000000"/>
          <w:sz w:val="20"/>
          <w:szCs w:val="20"/>
        </w:rPr>
        <w:t xml:space="preserve">enture </w:t>
      </w:r>
      <w:ins w:id="256" w:author="Collins Osei" w:date="2015-03-28T09:11:00Z">
        <w:r w:rsidR="003067CB">
          <w:rPr>
            <w:rFonts w:ascii="Garamond" w:hAnsi="Garamond"/>
            <w:color w:val="000000"/>
            <w:sz w:val="20"/>
            <w:szCs w:val="20"/>
          </w:rPr>
          <w:t>p</w:t>
        </w:r>
      </w:ins>
      <w:del w:id="257" w:author="Collins Osei" w:date="2015-03-28T09:11:00Z">
        <w:r w:rsidRPr="00C43EB7" w:rsidDel="003067CB">
          <w:rPr>
            <w:rFonts w:ascii="Garamond" w:hAnsi="Garamond"/>
            <w:color w:val="000000"/>
            <w:sz w:val="20"/>
            <w:szCs w:val="20"/>
          </w:rPr>
          <w:delText>P</w:delText>
        </w:r>
      </w:del>
      <w:r w:rsidRPr="00C43EB7">
        <w:rPr>
          <w:rFonts w:ascii="Garamond" w:hAnsi="Garamond"/>
          <w:color w:val="000000"/>
          <w:sz w:val="20"/>
          <w:szCs w:val="20"/>
        </w:rPr>
        <w:t xml:space="preserve">erformance in </w:t>
      </w:r>
      <w:ins w:id="258" w:author="Collins Osei" w:date="2015-03-28T09:11:00Z">
        <w:r w:rsidR="003067CB">
          <w:rPr>
            <w:rFonts w:ascii="Garamond" w:hAnsi="Garamond"/>
            <w:color w:val="000000"/>
            <w:sz w:val="20"/>
            <w:szCs w:val="20"/>
          </w:rPr>
          <w:t>d</w:t>
        </w:r>
      </w:ins>
      <w:del w:id="259" w:author="Collins Osei" w:date="2015-03-28T09:11:00Z">
        <w:r w:rsidRPr="00C43EB7" w:rsidDel="003067CB">
          <w:rPr>
            <w:rFonts w:ascii="Garamond" w:hAnsi="Garamond"/>
            <w:color w:val="000000"/>
            <w:sz w:val="20"/>
            <w:szCs w:val="20"/>
          </w:rPr>
          <w:delText>D</w:delText>
        </w:r>
      </w:del>
      <w:r w:rsidRPr="00C43EB7">
        <w:rPr>
          <w:rFonts w:ascii="Garamond" w:hAnsi="Garamond"/>
          <w:color w:val="000000"/>
          <w:sz w:val="20"/>
          <w:szCs w:val="20"/>
        </w:rPr>
        <w:t xml:space="preserve">eveloping </w:t>
      </w:r>
      <w:ins w:id="260" w:author="Collins Osei" w:date="2015-03-28T09:11:00Z">
        <w:r w:rsidR="003067CB">
          <w:rPr>
            <w:rFonts w:ascii="Garamond" w:hAnsi="Garamond"/>
            <w:color w:val="000000"/>
            <w:sz w:val="20"/>
            <w:szCs w:val="20"/>
          </w:rPr>
          <w:t>c</w:t>
        </w:r>
      </w:ins>
      <w:del w:id="261" w:author="Collins Osei" w:date="2015-03-28T09:11:00Z">
        <w:r w:rsidRPr="00C43EB7" w:rsidDel="003067CB">
          <w:rPr>
            <w:rFonts w:ascii="Garamond" w:hAnsi="Garamond"/>
            <w:color w:val="000000"/>
            <w:sz w:val="20"/>
            <w:szCs w:val="20"/>
          </w:rPr>
          <w:delText>C</w:delText>
        </w:r>
      </w:del>
      <w:r w:rsidRPr="00C43EB7">
        <w:rPr>
          <w:rFonts w:ascii="Garamond" w:hAnsi="Garamond"/>
          <w:color w:val="000000"/>
          <w:sz w:val="20"/>
          <w:szCs w:val="20"/>
        </w:rPr>
        <w:t>ountries</w:t>
      </w:r>
      <w:ins w:id="262" w:author="Collins Osei" w:date="2015-03-28T09:11:00Z">
        <w:r w:rsidR="003067CB">
          <w:rPr>
            <w:rFonts w:ascii="Garamond" w:hAnsi="Garamond"/>
            <w:color w:val="000000"/>
            <w:sz w:val="20"/>
            <w:szCs w:val="20"/>
          </w:rPr>
          <w:t>.</w:t>
        </w:r>
      </w:ins>
      <w:del w:id="263" w:author="Collins Osei" w:date="2015-03-28T09:11:00Z">
        <w:r w:rsidRPr="00C43EB7" w:rsidDel="003067CB">
          <w:rPr>
            <w:rFonts w:ascii="Garamond" w:hAnsi="Garamond"/>
            <w:color w:val="000000"/>
            <w:sz w:val="20"/>
            <w:szCs w:val="20"/>
          </w:rPr>
          <w:delText>”</w:delText>
        </w:r>
      </w:del>
      <w:r w:rsidR="00115AA7">
        <w:rPr>
          <w:rFonts w:ascii="Garamond" w:hAnsi="Garamond"/>
          <w:color w:val="000000"/>
          <w:sz w:val="20"/>
          <w:szCs w:val="20"/>
        </w:rPr>
        <w:t>,</w:t>
      </w:r>
      <w:r w:rsidRPr="00C43EB7">
        <w:rPr>
          <w:rFonts w:ascii="Garamond" w:hAnsi="Garamond"/>
          <w:color w:val="000000"/>
          <w:sz w:val="20"/>
          <w:szCs w:val="20"/>
        </w:rPr>
        <w:t xml:space="preserve"> Ph.D. thesis, University of Western Ontario.</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Bell J. (1996)</w:t>
      </w:r>
      <w:r>
        <w:rPr>
          <w:rFonts w:ascii="Garamond" w:hAnsi="Garamond"/>
          <w:color w:val="000000"/>
          <w:sz w:val="20"/>
          <w:szCs w:val="20"/>
        </w:rPr>
        <w:t>.</w:t>
      </w:r>
      <w:r w:rsidR="00E014B4">
        <w:rPr>
          <w:rFonts w:ascii="Garamond" w:hAnsi="Garamond"/>
          <w:color w:val="000000"/>
          <w:sz w:val="20"/>
          <w:szCs w:val="20"/>
        </w:rPr>
        <w:t xml:space="preserve"> </w:t>
      </w:r>
      <w:r w:rsidRPr="00E014B4">
        <w:rPr>
          <w:rFonts w:ascii="Garamond" w:hAnsi="Garamond"/>
          <w:i/>
          <w:color w:val="000000"/>
          <w:sz w:val="20"/>
          <w:szCs w:val="20"/>
        </w:rPr>
        <w:t xml:space="preserve">Single or </w:t>
      </w:r>
      <w:ins w:id="264" w:author="Collins Osei" w:date="2015-03-28T09:20:00Z">
        <w:r w:rsidR="0004016F">
          <w:rPr>
            <w:rFonts w:ascii="Garamond" w:hAnsi="Garamond"/>
            <w:i/>
            <w:color w:val="000000"/>
            <w:sz w:val="20"/>
            <w:szCs w:val="20"/>
          </w:rPr>
          <w:t>j</w:t>
        </w:r>
      </w:ins>
      <w:del w:id="265" w:author="Collins Osei" w:date="2015-03-28T09:20:00Z">
        <w:r w:rsidRPr="00E014B4" w:rsidDel="0004016F">
          <w:rPr>
            <w:rFonts w:ascii="Garamond" w:hAnsi="Garamond"/>
            <w:i/>
            <w:color w:val="000000"/>
            <w:sz w:val="20"/>
            <w:szCs w:val="20"/>
          </w:rPr>
          <w:delText>J</w:delText>
        </w:r>
      </w:del>
      <w:r w:rsidRPr="00E014B4">
        <w:rPr>
          <w:rFonts w:ascii="Garamond" w:hAnsi="Garamond"/>
          <w:i/>
          <w:color w:val="000000"/>
          <w:sz w:val="20"/>
          <w:szCs w:val="20"/>
        </w:rPr>
        <w:t xml:space="preserve">oint venturing </w:t>
      </w:r>
      <w:ins w:id="266" w:author="Collins Osei" w:date="2015-03-28T09:20:00Z">
        <w:r w:rsidR="0004016F">
          <w:rPr>
            <w:rFonts w:ascii="Garamond" w:hAnsi="Garamond"/>
            <w:i/>
            <w:color w:val="000000"/>
            <w:sz w:val="20"/>
            <w:szCs w:val="20"/>
          </w:rPr>
          <w:t>a</w:t>
        </w:r>
      </w:ins>
      <w:del w:id="267" w:author="Collins Osei" w:date="2015-03-28T09:20:00Z">
        <w:r w:rsidRPr="00E014B4" w:rsidDel="0004016F">
          <w:rPr>
            <w:rFonts w:ascii="Garamond" w:hAnsi="Garamond"/>
            <w:i/>
            <w:color w:val="000000"/>
            <w:sz w:val="20"/>
            <w:szCs w:val="20"/>
          </w:rPr>
          <w:delText>A</w:delText>
        </w:r>
      </w:del>
      <w:r w:rsidRPr="00E014B4">
        <w:rPr>
          <w:rFonts w:ascii="Garamond" w:hAnsi="Garamond"/>
          <w:i/>
          <w:color w:val="000000"/>
          <w:sz w:val="20"/>
          <w:szCs w:val="20"/>
        </w:rPr>
        <w:t xml:space="preserve"> </w:t>
      </w:r>
      <w:ins w:id="268" w:author="Collins Osei" w:date="2015-03-28T09:21:00Z">
        <w:r w:rsidR="0004016F">
          <w:rPr>
            <w:rFonts w:ascii="Garamond" w:hAnsi="Garamond"/>
            <w:i/>
            <w:color w:val="000000"/>
            <w:sz w:val="20"/>
            <w:szCs w:val="20"/>
          </w:rPr>
          <w:t>c</w:t>
        </w:r>
      </w:ins>
      <w:del w:id="269" w:author="Collins Osei" w:date="2015-03-28T09:21:00Z">
        <w:r w:rsidRPr="00E014B4" w:rsidDel="0004016F">
          <w:rPr>
            <w:rFonts w:ascii="Garamond" w:hAnsi="Garamond"/>
            <w:i/>
            <w:color w:val="000000"/>
            <w:sz w:val="20"/>
            <w:szCs w:val="20"/>
          </w:rPr>
          <w:delText>C</w:delText>
        </w:r>
      </w:del>
      <w:r w:rsidRPr="00E014B4">
        <w:rPr>
          <w:rFonts w:ascii="Garamond" w:hAnsi="Garamond"/>
          <w:i/>
          <w:color w:val="000000"/>
          <w:sz w:val="20"/>
          <w:szCs w:val="20"/>
        </w:rPr>
        <w:t xml:space="preserve">omprehensive </w:t>
      </w:r>
      <w:ins w:id="270" w:author="Collins Osei" w:date="2015-03-28T09:21:00Z">
        <w:r w:rsidR="0004016F">
          <w:rPr>
            <w:rFonts w:ascii="Garamond" w:hAnsi="Garamond"/>
            <w:i/>
            <w:color w:val="000000"/>
            <w:sz w:val="20"/>
            <w:szCs w:val="20"/>
          </w:rPr>
          <w:t>a</w:t>
        </w:r>
      </w:ins>
      <w:del w:id="271" w:author="Collins Osei" w:date="2015-03-28T09:21:00Z">
        <w:r w:rsidRPr="00E014B4" w:rsidDel="0004016F">
          <w:rPr>
            <w:rFonts w:ascii="Garamond" w:hAnsi="Garamond"/>
            <w:i/>
            <w:color w:val="000000"/>
            <w:sz w:val="20"/>
            <w:szCs w:val="20"/>
          </w:rPr>
          <w:delText>A</w:delText>
        </w:r>
      </w:del>
      <w:r w:rsidRPr="00E014B4">
        <w:rPr>
          <w:rFonts w:ascii="Garamond" w:hAnsi="Garamond"/>
          <w:i/>
          <w:color w:val="000000"/>
          <w:sz w:val="20"/>
          <w:szCs w:val="20"/>
        </w:rPr>
        <w:t>pproa</w:t>
      </w:r>
      <w:r w:rsidR="00E014B4" w:rsidRPr="00E014B4">
        <w:rPr>
          <w:rFonts w:ascii="Garamond" w:hAnsi="Garamond"/>
          <w:i/>
          <w:color w:val="000000"/>
          <w:sz w:val="20"/>
          <w:szCs w:val="20"/>
        </w:rPr>
        <w:t xml:space="preserve">ch to </w:t>
      </w:r>
      <w:ins w:id="272" w:author="Collins Osei" w:date="2015-03-28T09:21:00Z">
        <w:r w:rsidR="0004016F">
          <w:rPr>
            <w:rFonts w:ascii="Garamond" w:hAnsi="Garamond"/>
            <w:i/>
            <w:color w:val="000000"/>
            <w:sz w:val="20"/>
            <w:szCs w:val="20"/>
          </w:rPr>
          <w:t>f</w:t>
        </w:r>
      </w:ins>
      <w:del w:id="273" w:author="Collins Osei" w:date="2015-03-28T09:21:00Z">
        <w:r w:rsidR="00E014B4" w:rsidRPr="00E014B4" w:rsidDel="0004016F">
          <w:rPr>
            <w:rFonts w:ascii="Garamond" w:hAnsi="Garamond"/>
            <w:i/>
            <w:color w:val="000000"/>
            <w:sz w:val="20"/>
            <w:szCs w:val="20"/>
          </w:rPr>
          <w:delText>F</w:delText>
        </w:r>
      </w:del>
      <w:r w:rsidR="00E014B4" w:rsidRPr="00E014B4">
        <w:rPr>
          <w:rFonts w:ascii="Garamond" w:hAnsi="Garamond"/>
          <w:i/>
          <w:color w:val="000000"/>
          <w:sz w:val="20"/>
          <w:szCs w:val="20"/>
        </w:rPr>
        <w:t xml:space="preserve">oreign </w:t>
      </w:r>
      <w:ins w:id="274" w:author="Collins Osei" w:date="2015-03-28T09:21:00Z">
        <w:r w:rsidR="0004016F">
          <w:rPr>
            <w:rFonts w:ascii="Garamond" w:hAnsi="Garamond"/>
            <w:i/>
            <w:color w:val="000000"/>
            <w:sz w:val="20"/>
            <w:szCs w:val="20"/>
          </w:rPr>
          <w:t>e</w:t>
        </w:r>
      </w:ins>
      <w:del w:id="275" w:author="Collins Osei" w:date="2015-03-28T09:21:00Z">
        <w:r w:rsidR="00E014B4" w:rsidRPr="00E014B4" w:rsidDel="0004016F">
          <w:rPr>
            <w:rFonts w:ascii="Garamond" w:hAnsi="Garamond"/>
            <w:i/>
            <w:color w:val="000000"/>
            <w:sz w:val="20"/>
            <w:szCs w:val="20"/>
          </w:rPr>
          <w:delText>E</w:delText>
        </w:r>
      </w:del>
      <w:r w:rsidR="00E014B4" w:rsidRPr="00E014B4">
        <w:rPr>
          <w:rFonts w:ascii="Garamond" w:hAnsi="Garamond"/>
          <w:i/>
          <w:color w:val="000000"/>
          <w:sz w:val="20"/>
          <w:szCs w:val="20"/>
        </w:rPr>
        <w:t xml:space="preserve">ntry </w:t>
      </w:r>
      <w:ins w:id="276" w:author="Collins Osei" w:date="2015-03-28T09:21:00Z">
        <w:r w:rsidR="0004016F">
          <w:rPr>
            <w:rFonts w:ascii="Garamond" w:hAnsi="Garamond"/>
            <w:i/>
            <w:color w:val="000000"/>
            <w:sz w:val="20"/>
            <w:szCs w:val="20"/>
          </w:rPr>
          <w:t>m</w:t>
        </w:r>
      </w:ins>
      <w:del w:id="277" w:author="Collins Osei" w:date="2015-03-28T09:21:00Z">
        <w:r w:rsidR="00E014B4" w:rsidRPr="00E014B4" w:rsidDel="0004016F">
          <w:rPr>
            <w:rFonts w:ascii="Garamond" w:hAnsi="Garamond"/>
            <w:i/>
            <w:color w:val="000000"/>
            <w:sz w:val="20"/>
            <w:szCs w:val="20"/>
          </w:rPr>
          <w:delText>M</w:delText>
        </w:r>
      </w:del>
      <w:r w:rsidR="00E014B4" w:rsidRPr="00E014B4">
        <w:rPr>
          <w:rFonts w:ascii="Garamond" w:hAnsi="Garamond"/>
          <w:i/>
          <w:color w:val="000000"/>
          <w:sz w:val="20"/>
          <w:szCs w:val="20"/>
        </w:rPr>
        <w:t xml:space="preserve">ode </w:t>
      </w:r>
      <w:ins w:id="278" w:author="Collins Osei" w:date="2015-03-28T09:21:00Z">
        <w:r w:rsidR="0004016F">
          <w:rPr>
            <w:rFonts w:ascii="Garamond" w:hAnsi="Garamond"/>
            <w:i/>
            <w:color w:val="000000"/>
            <w:sz w:val="20"/>
            <w:szCs w:val="20"/>
          </w:rPr>
          <w:t>c</w:t>
        </w:r>
      </w:ins>
      <w:del w:id="279" w:author="Collins Osei" w:date="2015-03-28T09:21:00Z">
        <w:r w:rsidR="00E014B4" w:rsidRPr="00E014B4" w:rsidDel="0004016F">
          <w:rPr>
            <w:rFonts w:ascii="Garamond" w:hAnsi="Garamond"/>
            <w:i/>
            <w:color w:val="000000"/>
            <w:sz w:val="20"/>
            <w:szCs w:val="20"/>
          </w:rPr>
          <w:delText>C</w:delText>
        </w:r>
      </w:del>
      <w:r w:rsidR="00E014B4" w:rsidRPr="00E014B4">
        <w:rPr>
          <w:rFonts w:ascii="Garamond" w:hAnsi="Garamond"/>
          <w:i/>
          <w:color w:val="000000"/>
          <w:sz w:val="20"/>
          <w:szCs w:val="20"/>
        </w:rPr>
        <w:t>hoice</w:t>
      </w:r>
      <w:r w:rsidR="00E014B4">
        <w:rPr>
          <w:rFonts w:ascii="Garamond" w:hAnsi="Garamond"/>
          <w:color w:val="000000"/>
          <w:sz w:val="20"/>
          <w:szCs w:val="20"/>
        </w:rPr>
        <w:t>.</w:t>
      </w:r>
      <w:r w:rsidRPr="00C43EB7">
        <w:rPr>
          <w:rFonts w:ascii="Garamond" w:hAnsi="Garamond"/>
          <w:color w:val="000000"/>
          <w:sz w:val="20"/>
          <w:szCs w:val="20"/>
        </w:rPr>
        <w:t xml:space="preserve"> Avebury, Ashgate Publishing England.</w:t>
      </w:r>
    </w:p>
    <w:p w:rsidR="00C43EB7" w:rsidRPr="00F80A7D" w:rsidRDefault="00C43EB7" w:rsidP="00C43EB7">
      <w:pPr>
        <w:tabs>
          <w:tab w:val="left" w:pos="8222"/>
        </w:tabs>
        <w:ind w:left="567" w:hanging="567"/>
        <w:jc w:val="both"/>
        <w:rPr>
          <w:rFonts w:ascii="Garamond" w:hAnsi="Garamond"/>
          <w:i/>
          <w:color w:val="000000"/>
          <w:kern w:val="144"/>
          <w:sz w:val="20"/>
          <w:szCs w:val="20"/>
          <w:rPrChange w:id="280" w:author="Collins Osei" w:date="2015-03-28T09:31:00Z">
            <w:rPr>
              <w:rFonts w:ascii="Garamond" w:hAnsi="Garamond"/>
              <w:color w:val="000000"/>
              <w:kern w:val="144"/>
              <w:sz w:val="20"/>
              <w:szCs w:val="20"/>
            </w:rPr>
          </w:rPrChange>
        </w:rPr>
      </w:pPr>
      <w:r w:rsidRPr="00C43EB7">
        <w:rPr>
          <w:rFonts w:ascii="Garamond" w:hAnsi="Garamond"/>
          <w:color w:val="000000"/>
          <w:kern w:val="144"/>
          <w:sz w:val="20"/>
          <w:szCs w:val="20"/>
        </w:rPr>
        <w:t>Benito, G. R. (1996)</w:t>
      </w:r>
      <w:r>
        <w:rPr>
          <w:rFonts w:ascii="Garamond" w:hAnsi="Garamond"/>
          <w:color w:val="000000"/>
          <w:kern w:val="144"/>
          <w:sz w:val="20"/>
          <w:szCs w:val="20"/>
        </w:rPr>
        <w:t>.</w:t>
      </w:r>
      <w:r w:rsidRPr="00C43EB7">
        <w:rPr>
          <w:rFonts w:ascii="Garamond" w:hAnsi="Garamond"/>
          <w:color w:val="000000"/>
          <w:kern w:val="144"/>
          <w:sz w:val="20"/>
          <w:szCs w:val="20"/>
        </w:rPr>
        <w:t xml:space="preserve"> </w:t>
      </w:r>
      <w:del w:id="281" w:author="Collins Osei" w:date="2015-03-28T09:23:00Z">
        <w:r w:rsidRPr="00C43EB7" w:rsidDel="0004016F">
          <w:rPr>
            <w:rFonts w:ascii="Garamond" w:hAnsi="Garamond"/>
            <w:color w:val="000000"/>
            <w:kern w:val="144"/>
            <w:sz w:val="20"/>
            <w:szCs w:val="20"/>
          </w:rPr>
          <w:delText>“</w:delText>
        </w:r>
      </w:del>
      <w:r w:rsidRPr="00C43EB7">
        <w:rPr>
          <w:rFonts w:ascii="Garamond" w:hAnsi="Garamond"/>
          <w:color w:val="000000"/>
          <w:kern w:val="144"/>
          <w:sz w:val="20"/>
          <w:szCs w:val="20"/>
        </w:rPr>
        <w:t xml:space="preserve">Ownership </w:t>
      </w:r>
      <w:ins w:id="282" w:author="Collins Osei" w:date="2015-03-28T09:23:00Z">
        <w:r w:rsidR="0004016F">
          <w:rPr>
            <w:rFonts w:ascii="Garamond" w:hAnsi="Garamond"/>
            <w:color w:val="000000"/>
            <w:kern w:val="144"/>
            <w:sz w:val="20"/>
            <w:szCs w:val="20"/>
          </w:rPr>
          <w:t>s</w:t>
        </w:r>
      </w:ins>
      <w:del w:id="283" w:author="Collins Osei" w:date="2015-03-28T09:23:00Z">
        <w:r w:rsidRPr="00C43EB7" w:rsidDel="0004016F">
          <w:rPr>
            <w:rFonts w:ascii="Garamond" w:hAnsi="Garamond"/>
            <w:color w:val="000000"/>
            <w:kern w:val="144"/>
            <w:sz w:val="20"/>
            <w:szCs w:val="20"/>
          </w:rPr>
          <w:delText>S</w:delText>
        </w:r>
      </w:del>
      <w:r w:rsidRPr="00C43EB7">
        <w:rPr>
          <w:rFonts w:ascii="Garamond" w:hAnsi="Garamond"/>
          <w:color w:val="000000"/>
          <w:kern w:val="144"/>
          <w:sz w:val="20"/>
          <w:szCs w:val="20"/>
        </w:rPr>
        <w:t xml:space="preserve">tructure of Norwegian </w:t>
      </w:r>
      <w:ins w:id="284" w:author="Collins Osei" w:date="2015-03-28T09:23:00Z">
        <w:r w:rsidR="0004016F">
          <w:rPr>
            <w:rFonts w:ascii="Garamond" w:hAnsi="Garamond"/>
            <w:color w:val="000000"/>
            <w:kern w:val="144"/>
            <w:sz w:val="20"/>
            <w:szCs w:val="20"/>
          </w:rPr>
          <w:t>f</w:t>
        </w:r>
      </w:ins>
      <w:del w:id="285" w:author="Collins Osei" w:date="2015-03-28T09:23:00Z">
        <w:r w:rsidRPr="00C43EB7" w:rsidDel="0004016F">
          <w:rPr>
            <w:rFonts w:ascii="Garamond" w:hAnsi="Garamond"/>
            <w:color w:val="000000"/>
            <w:kern w:val="144"/>
            <w:sz w:val="20"/>
            <w:szCs w:val="20"/>
          </w:rPr>
          <w:delText>F</w:delText>
        </w:r>
      </w:del>
      <w:r w:rsidRPr="00C43EB7">
        <w:rPr>
          <w:rFonts w:ascii="Garamond" w:hAnsi="Garamond"/>
          <w:color w:val="000000"/>
          <w:kern w:val="144"/>
          <w:sz w:val="20"/>
          <w:szCs w:val="20"/>
        </w:rPr>
        <w:t xml:space="preserve">oreign </w:t>
      </w:r>
      <w:ins w:id="286" w:author="Collins Osei" w:date="2015-03-28T09:23:00Z">
        <w:r w:rsidR="0004016F">
          <w:rPr>
            <w:rFonts w:ascii="Garamond" w:hAnsi="Garamond"/>
            <w:color w:val="000000"/>
            <w:kern w:val="144"/>
            <w:sz w:val="20"/>
            <w:szCs w:val="20"/>
          </w:rPr>
          <w:t>s</w:t>
        </w:r>
      </w:ins>
      <w:del w:id="287" w:author="Collins Osei" w:date="2015-03-28T09:23:00Z">
        <w:r w:rsidRPr="00C43EB7" w:rsidDel="0004016F">
          <w:rPr>
            <w:rFonts w:ascii="Garamond" w:hAnsi="Garamond"/>
            <w:color w:val="000000"/>
            <w:kern w:val="144"/>
            <w:sz w:val="20"/>
            <w:szCs w:val="20"/>
          </w:rPr>
          <w:delText>S</w:delText>
        </w:r>
      </w:del>
      <w:r w:rsidRPr="00C43EB7">
        <w:rPr>
          <w:rFonts w:ascii="Garamond" w:hAnsi="Garamond"/>
          <w:color w:val="000000"/>
          <w:kern w:val="144"/>
          <w:sz w:val="20"/>
          <w:szCs w:val="20"/>
        </w:rPr>
        <w:t xml:space="preserve">ubsidisers in </w:t>
      </w:r>
      <w:ins w:id="288" w:author="Collins Osei" w:date="2015-03-28T09:23:00Z">
        <w:r w:rsidR="0004016F">
          <w:rPr>
            <w:rFonts w:ascii="Garamond" w:hAnsi="Garamond"/>
            <w:color w:val="000000"/>
            <w:kern w:val="144"/>
            <w:sz w:val="20"/>
            <w:szCs w:val="20"/>
          </w:rPr>
          <w:t>m</w:t>
        </w:r>
      </w:ins>
      <w:del w:id="289" w:author="Collins Osei" w:date="2015-03-28T09:23:00Z">
        <w:r w:rsidRPr="00C43EB7" w:rsidDel="0004016F">
          <w:rPr>
            <w:rFonts w:ascii="Garamond" w:hAnsi="Garamond"/>
            <w:color w:val="000000"/>
            <w:kern w:val="144"/>
            <w:sz w:val="20"/>
            <w:szCs w:val="20"/>
          </w:rPr>
          <w:delText>M</w:delText>
        </w:r>
      </w:del>
      <w:r w:rsidRPr="00C43EB7">
        <w:rPr>
          <w:rFonts w:ascii="Garamond" w:hAnsi="Garamond"/>
          <w:color w:val="000000"/>
          <w:kern w:val="144"/>
          <w:sz w:val="20"/>
          <w:szCs w:val="20"/>
        </w:rPr>
        <w:t>an</w:t>
      </w:r>
      <w:ins w:id="290" w:author="Collins Osei" w:date="2015-03-28T17:25:00Z">
        <w:r w:rsidR="00F84CFE">
          <w:rPr>
            <w:rFonts w:ascii="Garamond" w:hAnsi="Garamond"/>
            <w:color w:val="000000"/>
            <w:kern w:val="144"/>
            <w:sz w:val="20"/>
            <w:szCs w:val="20"/>
          </w:rPr>
          <w:t>u</w:t>
        </w:r>
      </w:ins>
      <w:del w:id="291" w:author="Collins Osei" w:date="2015-03-28T17:25:00Z">
        <w:r w:rsidRPr="00C43EB7" w:rsidDel="00F84CFE">
          <w:rPr>
            <w:rFonts w:ascii="Garamond" w:hAnsi="Garamond"/>
            <w:color w:val="000000"/>
            <w:kern w:val="144"/>
            <w:sz w:val="20"/>
            <w:szCs w:val="20"/>
          </w:rPr>
          <w:delText>u</w:delText>
        </w:r>
      </w:del>
      <w:r w:rsidRPr="00C43EB7">
        <w:rPr>
          <w:rFonts w:ascii="Garamond" w:hAnsi="Garamond"/>
          <w:color w:val="000000"/>
          <w:kern w:val="144"/>
          <w:sz w:val="20"/>
          <w:szCs w:val="20"/>
        </w:rPr>
        <w:t>facturing</w:t>
      </w:r>
      <w:ins w:id="292" w:author="Collins Osei" w:date="2015-03-28T09:23:00Z">
        <w:r w:rsidR="0004016F">
          <w:rPr>
            <w:rFonts w:ascii="Garamond" w:hAnsi="Garamond"/>
            <w:color w:val="000000"/>
            <w:kern w:val="144"/>
            <w:sz w:val="20"/>
            <w:szCs w:val="20"/>
          </w:rPr>
          <w:t>.</w:t>
        </w:r>
      </w:ins>
      <w:del w:id="293" w:author="Collins Osei" w:date="2015-03-28T09:23:00Z">
        <w:r w:rsidRPr="00C43EB7" w:rsidDel="0004016F">
          <w:rPr>
            <w:rFonts w:ascii="Garamond" w:hAnsi="Garamond"/>
            <w:color w:val="000000"/>
            <w:kern w:val="144"/>
            <w:sz w:val="20"/>
            <w:szCs w:val="20"/>
          </w:rPr>
          <w:delText>”</w:delText>
        </w:r>
      </w:del>
      <w:r w:rsidRPr="00C43EB7">
        <w:rPr>
          <w:rFonts w:ascii="Garamond" w:hAnsi="Garamond"/>
          <w:color w:val="000000"/>
          <w:kern w:val="144"/>
          <w:sz w:val="20"/>
          <w:szCs w:val="20"/>
        </w:rPr>
        <w:t xml:space="preserve"> </w:t>
      </w:r>
      <w:r w:rsidRPr="00C43EB7">
        <w:rPr>
          <w:rFonts w:ascii="Garamond" w:hAnsi="Garamond"/>
          <w:i/>
          <w:color w:val="000000"/>
          <w:kern w:val="144"/>
          <w:sz w:val="20"/>
          <w:szCs w:val="20"/>
        </w:rPr>
        <w:t>International Trade Journal</w:t>
      </w:r>
      <w:ins w:id="294" w:author="Collins Osei" w:date="2015-03-28T09:29:00Z">
        <w:r w:rsidR="00F80A7D" w:rsidRPr="00F80A7D">
          <w:rPr>
            <w:rFonts w:ascii="Garamond" w:hAnsi="Garamond"/>
            <w:i/>
            <w:color w:val="000000"/>
            <w:kern w:val="144"/>
            <w:sz w:val="20"/>
            <w:szCs w:val="20"/>
          </w:rPr>
          <w:t xml:space="preserve">, </w:t>
        </w:r>
        <w:r w:rsidR="00F80A7D" w:rsidRPr="00F80A7D">
          <w:rPr>
            <w:rFonts w:ascii="Garamond" w:hAnsi="Garamond"/>
            <w:color w:val="000000"/>
            <w:kern w:val="144"/>
            <w:sz w:val="20"/>
            <w:szCs w:val="20"/>
            <w:rPrChange w:id="295" w:author="Collins Osei" w:date="2015-03-28T09:31:00Z">
              <w:rPr>
                <w:rFonts w:ascii="Garamond" w:hAnsi="Garamond"/>
                <w:i/>
                <w:color w:val="000000"/>
                <w:kern w:val="144"/>
                <w:sz w:val="20"/>
                <w:szCs w:val="20"/>
              </w:rPr>
            </w:rPrChange>
          </w:rPr>
          <w:t xml:space="preserve">10(2), </w:t>
        </w:r>
      </w:ins>
      <w:ins w:id="296" w:author="Collins Osei" w:date="2015-03-28T09:30:00Z">
        <w:r w:rsidR="00F80A7D" w:rsidRPr="00F80A7D">
          <w:rPr>
            <w:rFonts w:ascii="Garamond" w:hAnsi="Garamond"/>
            <w:color w:val="000000"/>
            <w:kern w:val="144"/>
            <w:sz w:val="20"/>
            <w:szCs w:val="20"/>
            <w:rPrChange w:id="297" w:author="Collins Osei" w:date="2015-03-28T09:31:00Z">
              <w:rPr>
                <w:rFonts w:ascii="Garamond" w:hAnsi="Garamond"/>
                <w:i/>
                <w:color w:val="000000"/>
                <w:kern w:val="144"/>
                <w:sz w:val="20"/>
                <w:szCs w:val="20"/>
              </w:rPr>
            </w:rPrChange>
          </w:rPr>
          <w:t>157-198</w:t>
        </w:r>
      </w:ins>
      <w:r w:rsidRPr="00F80A7D">
        <w:rPr>
          <w:rFonts w:ascii="Garamond" w:hAnsi="Garamond"/>
          <w:color w:val="000000"/>
          <w:kern w:val="144"/>
          <w:sz w:val="20"/>
          <w:szCs w:val="20"/>
        </w:rPr>
        <w:t>.</w:t>
      </w:r>
    </w:p>
    <w:p w:rsidR="00C43EB7" w:rsidRPr="00C43EB7" w:rsidRDefault="00C43EB7" w:rsidP="00C43EB7">
      <w:pPr>
        <w:tabs>
          <w:tab w:val="left" w:pos="8222"/>
        </w:tabs>
        <w:ind w:left="567" w:hanging="567"/>
        <w:jc w:val="both"/>
        <w:rPr>
          <w:rFonts w:ascii="Garamond" w:hAnsi="Garamond"/>
          <w:color w:val="000000"/>
          <w:kern w:val="144"/>
          <w:sz w:val="20"/>
          <w:szCs w:val="20"/>
        </w:rPr>
      </w:pPr>
      <w:r w:rsidRPr="00C43EB7">
        <w:rPr>
          <w:rFonts w:ascii="Garamond" w:hAnsi="Garamond"/>
          <w:color w:val="000000"/>
          <w:kern w:val="144"/>
          <w:sz w:val="20"/>
          <w:szCs w:val="20"/>
        </w:rPr>
        <w:t xml:space="preserve">Benito, G. R., </w:t>
      </w:r>
      <w:ins w:id="298" w:author="Collins Osei" w:date="2015-03-28T09:32:00Z">
        <w:r w:rsidR="00F80A7D">
          <w:rPr>
            <w:rFonts w:ascii="Garamond" w:hAnsi="Garamond"/>
            <w:color w:val="000000"/>
            <w:kern w:val="144"/>
            <w:sz w:val="20"/>
            <w:szCs w:val="20"/>
          </w:rPr>
          <w:t>&amp;</w:t>
        </w:r>
      </w:ins>
      <w:del w:id="299" w:author="Collins Osei" w:date="2015-03-28T09:32:00Z">
        <w:r w:rsidRPr="00C43EB7" w:rsidDel="00F80A7D">
          <w:rPr>
            <w:rFonts w:ascii="Garamond" w:hAnsi="Garamond"/>
            <w:color w:val="000000"/>
            <w:kern w:val="144"/>
            <w:sz w:val="20"/>
            <w:szCs w:val="20"/>
          </w:rPr>
          <w:delText>and</w:delText>
        </w:r>
      </w:del>
      <w:r w:rsidRPr="00C43EB7">
        <w:rPr>
          <w:rFonts w:ascii="Garamond" w:hAnsi="Garamond"/>
          <w:color w:val="000000"/>
          <w:kern w:val="144"/>
          <w:sz w:val="20"/>
          <w:szCs w:val="20"/>
        </w:rPr>
        <w:t xml:space="preserve"> Welch, L. S. (1994)</w:t>
      </w:r>
      <w:r>
        <w:rPr>
          <w:rFonts w:ascii="Garamond" w:hAnsi="Garamond"/>
          <w:color w:val="000000"/>
          <w:kern w:val="144"/>
          <w:sz w:val="20"/>
          <w:szCs w:val="20"/>
        </w:rPr>
        <w:t>.</w:t>
      </w:r>
      <w:r w:rsidRPr="00C43EB7">
        <w:rPr>
          <w:rFonts w:ascii="Garamond" w:hAnsi="Garamond"/>
          <w:color w:val="000000"/>
          <w:kern w:val="144"/>
          <w:sz w:val="20"/>
          <w:szCs w:val="20"/>
        </w:rPr>
        <w:t xml:space="preserve"> </w:t>
      </w:r>
      <w:del w:id="300" w:author="Collins Osei" w:date="2015-03-28T09:32:00Z">
        <w:r w:rsidRPr="00C43EB7" w:rsidDel="00F80A7D">
          <w:rPr>
            <w:rFonts w:ascii="Garamond" w:hAnsi="Garamond"/>
            <w:color w:val="000000"/>
            <w:kern w:val="144"/>
            <w:sz w:val="20"/>
            <w:szCs w:val="20"/>
          </w:rPr>
          <w:delText>“</w:delText>
        </w:r>
      </w:del>
      <w:r w:rsidRPr="00C43EB7">
        <w:rPr>
          <w:rFonts w:ascii="Garamond" w:hAnsi="Garamond"/>
          <w:color w:val="000000"/>
          <w:kern w:val="144"/>
          <w:sz w:val="20"/>
          <w:szCs w:val="20"/>
        </w:rPr>
        <w:t xml:space="preserve">Foreign </w:t>
      </w:r>
      <w:ins w:id="301" w:author="Collins Osei" w:date="2015-03-28T09:32:00Z">
        <w:r w:rsidR="00F80A7D">
          <w:rPr>
            <w:rFonts w:ascii="Garamond" w:hAnsi="Garamond"/>
            <w:color w:val="000000"/>
            <w:kern w:val="144"/>
            <w:sz w:val="20"/>
            <w:szCs w:val="20"/>
          </w:rPr>
          <w:t>m</w:t>
        </w:r>
      </w:ins>
      <w:del w:id="302" w:author="Collins Osei" w:date="2015-03-28T09:32:00Z">
        <w:r w:rsidRPr="00C43EB7" w:rsidDel="00F80A7D">
          <w:rPr>
            <w:rFonts w:ascii="Garamond" w:hAnsi="Garamond"/>
            <w:color w:val="000000"/>
            <w:kern w:val="144"/>
            <w:sz w:val="20"/>
            <w:szCs w:val="20"/>
          </w:rPr>
          <w:delText>M</w:delText>
        </w:r>
      </w:del>
      <w:r w:rsidRPr="00C43EB7">
        <w:rPr>
          <w:rFonts w:ascii="Garamond" w:hAnsi="Garamond"/>
          <w:color w:val="000000"/>
          <w:kern w:val="144"/>
          <w:sz w:val="20"/>
          <w:szCs w:val="20"/>
        </w:rPr>
        <w:t xml:space="preserve">arketing </w:t>
      </w:r>
      <w:ins w:id="303" w:author="Collins Osei" w:date="2015-03-28T09:32:00Z">
        <w:r w:rsidR="00F80A7D">
          <w:rPr>
            <w:rFonts w:ascii="Garamond" w:hAnsi="Garamond"/>
            <w:color w:val="000000"/>
            <w:kern w:val="144"/>
            <w:sz w:val="20"/>
            <w:szCs w:val="20"/>
          </w:rPr>
          <w:t>s</w:t>
        </w:r>
      </w:ins>
      <w:del w:id="304" w:author="Collins Osei" w:date="2015-03-28T09:32:00Z">
        <w:r w:rsidRPr="00C43EB7" w:rsidDel="00F80A7D">
          <w:rPr>
            <w:rFonts w:ascii="Garamond" w:hAnsi="Garamond"/>
            <w:color w:val="000000"/>
            <w:kern w:val="144"/>
            <w:sz w:val="20"/>
            <w:szCs w:val="20"/>
          </w:rPr>
          <w:delText>S</w:delText>
        </w:r>
      </w:del>
      <w:r w:rsidRPr="00C43EB7">
        <w:rPr>
          <w:rFonts w:ascii="Garamond" w:hAnsi="Garamond"/>
          <w:color w:val="000000"/>
          <w:kern w:val="144"/>
          <w:sz w:val="20"/>
          <w:szCs w:val="20"/>
        </w:rPr>
        <w:t xml:space="preserve">ervicing: </w:t>
      </w:r>
      <w:ins w:id="305" w:author="Collins Osei" w:date="2015-03-28T09:32:00Z">
        <w:r w:rsidR="00F80A7D">
          <w:rPr>
            <w:rFonts w:ascii="Garamond" w:hAnsi="Garamond"/>
            <w:color w:val="000000"/>
            <w:kern w:val="144"/>
            <w:sz w:val="20"/>
            <w:szCs w:val="20"/>
          </w:rPr>
          <w:t>b</w:t>
        </w:r>
      </w:ins>
      <w:del w:id="306" w:author="Collins Osei" w:date="2015-03-28T09:32:00Z">
        <w:r w:rsidRPr="00C43EB7" w:rsidDel="00F80A7D">
          <w:rPr>
            <w:rFonts w:ascii="Garamond" w:hAnsi="Garamond"/>
            <w:color w:val="000000"/>
            <w:kern w:val="144"/>
            <w:sz w:val="20"/>
            <w:szCs w:val="20"/>
          </w:rPr>
          <w:delText>B</w:delText>
        </w:r>
      </w:del>
      <w:r w:rsidRPr="00C43EB7">
        <w:rPr>
          <w:rFonts w:ascii="Garamond" w:hAnsi="Garamond"/>
          <w:color w:val="000000"/>
          <w:kern w:val="144"/>
          <w:sz w:val="20"/>
          <w:szCs w:val="20"/>
        </w:rPr>
        <w:t xml:space="preserve">eyond </w:t>
      </w:r>
      <w:ins w:id="307" w:author="Collins Osei" w:date="2015-03-28T09:33:00Z">
        <w:r w:rsidR="00F80A7D">
          <w:rPr>
            <w:rFonts w:ascii="Garamond" w:hAnsi="Garamond"/>
            <w:color w:val="000000"/>
            <w:kern w:val="144"/>
            <w:sz w:val="20"/>
            <w:szCs w:val="20"/>
          </w:rPr>
          <w:t>c</w:t>
        </w:r>
      </w:ins>
      <w:del w:id="308" w:author="Collins Osei" w:date="2015-03-28T09:33:00Z">
        <w:r w:rsidRPr="00C43EB7" w:rsidDel="00F80A7D">
          <w:rPr>
            <w:rFonts w:ascii="Garamond" w:hAnsi="Garamond"/>
            <w:color w:val="000000"/>
            <w:kern w:val="144"/>
            <w:sz w:val="20"/>
            <w:szCs w:val="20"/>
          </w:rPr>
          <w:delText>C</w:delText>
        </w:r>
      </w:del>
      <w:r w:rsidRPr="00C43EB7">
        <w:rPr>
          <w:rFonts w:ascii="Garamond" w:hAnsi="Garamond"/>
          <w:color w:val="000000"/>
          <w:kern w:val="144"/>
          <w:sz w:val="20"/>
          <w:szCs w:val="20"/>
        </w:rPr>
        <w:t xml:space="preserve">hoice of </w:t>
      </w:r>
      <w:ins w:id="309" w:author="Collins Osei" w:date="2015-03-28T09:33:00Z">
        <w:r w:rsidR="00F80A7D">
          <w:rPr>
            <w:rFonts w:ascii="Garamond" w:hAnsi="Garamond"/>
            <w:color w:val="000000"/>
            <w:kern w:val="144"/>
            <w:sz w:val="20"/>
            <w:szCs w:val="20"/>
          </w:rPr>
          <w:t>e</w:t>
        </w:r>
      </w:ins>
      <w:del w:id="310" w:author="Collins Osei" w:date="2015-03-28T09:33:00Z">
        <w:r w:rsidRPr="00C43EB7" w:rsidDel="00F80A7D">
          <w:rPr>
            <w:rFonts w:ascii="Garamond" w:hAnsi="Garamond"/>
            <w:color w:val="000000"/>
            <w:kern w:val="144"/>
            <w:sz w:val="20"/>
            <w:szCs w:val="20"/>
          </w:rPr>
          <w:delText>E</w:delText>
        </w:r>
      </w:del>
      <w:r w:rsidRPr="00C43EB7">
        <w:rPr>
          <w:rFonts w:ascii="Garamond" w:hAnsi="Garamond"/>
          <w:color w:val="000000"/>
          <w:kern w:val="144"/>
          <w:sz w:val="20"/>
          <w:szCs w:val="20"/>
        </w:rPr>
        <w:t xml:space="preserve">ntry </w:t>
      </w:r>
      <w:ins w:id="311" w:author="Collins Osei" w:date="2015-03-28T09:33:00Z">
        <w:r w:rsidR="00F80A7D">
          <w:rPr>
            <w:rFonts w:ascii="Garamond" w:hAnsi="Garamond"/>
            <w:color w:val="000000"/>
            <w:kern w:val="144"/>
            <w:sz w:val="20"/>
            <w:szCs w:val="20"/>
          </w:rPr>
          <w:t>m</w:t>
        </w:r>
      </w:ins>
      <w:del w:id="312" w:author="Collins Osei" w:date="2015-03-28T09:33:00Z">
        <w:r w:rsidRPr="00C43EB7" w:rsidDel="00F80A7D">
          <w:rPr>
            <w:rFonts w:ascii="Garamond" w:hAnsi="Garamond"/>
            <w:color w:val="000000"/>
            <w:kern w:val="144"/>
            <w:sz w:val="20"/>
            <w:szCs w:val="20"/>
          </w:rPr>
          <w:delText>M</w:delText>
        </w:r>
      </w:del>
      <w:r w:rsidRPr="00C43EB7">
        <w:rPr>
          <w:rFonts w:ascii="Garamond" w:hAnsi="Garamond"/>
          <w:color w:val="000000"/>
          <w:kern w:val="144"/>
          <w:sz w:val="20"/>
          <w:szCs w:val="20"/>
        </w:rPr>
        <w:t>ode</w:t>
      </w:r>
      <w:ins w:id="313" w:author="Collins Osei" w:date="2015-03-28T09:33:00Z">
        <w:r w:rsidR="00F80A7D">
          <w:rPr>
            <w:rFonts w:ascii="Garamond" w:hAnsi="Garamond"/>
            <w:color w:val="000000"/>
            <w:kern w:val="144"/>
            <w:sz w:val="20"/>
            <w:szCs w:val="20"/>
          </w:rPr>
          <w:t>.</w:t>
        </w:r>
      </w:ins>
      <w:del w:id="314" w:author="Collins Osei" w:date="2015-03-28T09:33:00Z">
        <w:r w:rsidRPr="00C43EB7" w:rsidDel="00F80A7D">
          <w:rPr>
            <w:rFonts w:ascii="Garamond" w:hAnsi="Garamond"/>
            <w:color w:val="000000"/>
            <w:kern w:val="144"/>
            <w:sz w:val="20"/>
            <w:szCs w:val="20"/>
          </w:rPr>
          <w:delText>,</w:delText>
        </w:r>
      </w:del>
      <w:r w:rsidRPr="00C43EB7">
        <w:rPr>
          <w:rFonts w:ascii="Garamond" w:hAnsi="Garamond"/>
          <w:color w:val="000000"/>
          <w:kern w:val="144"/>
          <w:sz w:val="20"/>
          <w:szCs w:val="20"/>
        </w:rPr>
        <w:t xml:space="preserve"> </w:t>
      </w:r>
      <w:r w:rsidRPr="00C43EB7">
        <w:rPr>
          <w:rFonts w:ascii="Garamond" w:hAnsi="Garamond"/>
          <w:i/>
          <w:color w:val="000000"/>
          <w:kern w:val="144"/>
          <w:sz w:val="20"/>
          <w:szCs w:val="20"/>
        </w:rPr>
        <w:t xml:space="preserve">Journal of International </w:t>
      </w:r>
      <w:ins w:id="315" w:author="Collins Osei" w:date="2015-03-28T09:33:00Z">
        <w:r w:rsidR="00F80A7D">
          <w:rPr>
            <w:rFonts w:ascii="Garamond" w:hAnsi="Garamond"/>
            <w:i/>
            <w:color w:val="000000"/>
            <w:kern w:val="144"/>
            <w:sz w:val="20"/>
            <w:szCs w:val="20"/>
          </w:rPr>
          <w:t>M</w:t>
        </w:r>
      </w:ins>
      <w:del w:id="316" w:author="Collins Osei" w:date="2015-03-28T09:33:00Z">
        <w:r w:rsidRPr="00C43EB7" w:rsidDel="00F80A7D">
          <w:rPr>
            <w:rFonts w:ascii="Garamond" w:hAnsi="Garamond"/>
            <w:i/>
            <w:color w:val="000000"/>
            <w:kern w:val="144"/>
            <w:sz w:val="20"/>
            <w:szCs w:val="20"/>
          </w:rPr>
          <w:delText>m</w:delText>
        </w:r>
      </w:del>
      <w:r w:rsidRPr="00C43EB7">
        <w:rPr>
          <w:rFonts w:ascii="Garamond" w:hAnsi="Garamond"/>
          <w:i/>
          <w:color w:val="000000"/>
          <w:kern w:val="144"/>
          <w:sz w:val="20"/>
          <w:szCs w:val="20"/>
        </w:rPr>
        <w:t>arketing</w:t>
      </w:r>
      <w:r w:rsidRPr="00C43EB7">
        <w:rPr>
          <w:rFonts w:ascii="Garamond" w:hAnsi="Garamond"/>
          <w:color w:val="000000"/>
          <w:kern w:val="144"/>
          <w:sz w:val="20"/>
          <w:szCs w:val="20"/>
        </w:rPr>
        <w:t xml:space="preserve">, </w:t>
      </w:r>
      <w:del w:id="317" w:author="Collins Osei" w:date="2015-03-28T09:33:00Z">
        <w:r w:rsidRPr="00C43EB7" w:rsidDel="00F80A7D">
          <w:rPr>
            <w:rFonts w:ascii="Garamond" w:hAnsi="Garamond"/>
            <w:color w:val="000000"/>
            <w:kern w:val="144"/>
            <w:sz w:val="20"/>
            <w:szCs w:val="20"/>
          </w:rPr>
          <w:delText>Vol.</w:delText>
        </w:r>
      </w:del>
      <w:r w:rsidRPr="00C43EB7">
        <w:rPr>
          <w:rFonts w:ascii="Garamond" w:hAnsi="Garamond"/>
          <w:color w:val="000000"/>
          <w:kern w:val="144"/>
          <w:sz w:val="20"/>
          <w:szCs w:val="20"/>
        </w:rPr>
        <w:t xml:space="preserve"> 2 (2),</w:t>
      </w:r>
      <w:del w:id="318" w:author="Collins Osei" w:date="2015-03-28T09:33:00Z">
        <w:r w:rsidRPr="00C43EB7" w:rsidDel="00F80A7D">
          <w:rPr>
            <w:rFonts w:ascii="Garamond" w:hAnsi="Garamond"/>
            <w:color w:val="000000"/>
            <w:kern w:val="144"/>
            <w:sz w:val="20"/>
            <w:szCs w:val="20"/>
          </w:rPr>
          <w:delText xml:space="preserve"> </w:delText>
        </w:r>
        <w:r w:rsidR="00E014B4" w:rsidDel="00F80A7D">
          <w:rPr>
            <w:rFonts w:ascii="Garamond" w:hAnsi="Garamond"/>
            <w:color w:val="000000"/>
            <w:kern w:val="144"/>
            <w:sz w:val="20"/>
            <w:szCs w:val="20"/>
          </w:rPr>
          <w:delText>pp.</w:delText>
        </w:r>
      </w:del>
      <w:r w:rsidRPr="00C43EB7">
        <w:rPr>
          <w:rFonts w:ascii="Garamond" w:hAnsi="Garamond"/>
          <w:color w:val="000000"/>
          <w:kern w:val="144"/>
          <w:sz w:val="20"/>
          <w:szCs w:val="20"/>
        </w:rPr>
        <w:t xml:space="preserve"> 7-2</w:t>
      </w:r>
      <w:ins w:id="319" w:author="Collins Osei" w:date="2015-03-28T17:26:00Z">
        <w:r w:rsidR="00F84CFE">
          <w:rPr>
            <w:rFonts w:ascii="Garamond" w:hAnsi="Garamond"/>
            <w:color w:val="000000"/>
            <w:kern w:val="144"/>
            <w:sz w:val="20"/>
            <w:szCs w:val="20"/>
          </w:rPr>
          <w:t>7.</w:t>
        </w:r>
      </w:ins>
      <w:del w:id="320" w:author="Collins Osei" w:date="2015-03-28T17:26:00Z">
        <w:r w:rsidRPr="00C43EB7" w:rsidDel="00F84CFE">
          <w:rPr>
            <w:rFonts w:ascii="Garamond" w:hAnsi="Garamond"/>
            <w:color w:val="000000"/>
            <w:kern w:val="144"/>
            <w:sz w:val="20"/>
            <w:szCs w:val="20"/>
          </w:rPr>
          <w:delText xml:space="preserve">7. </w:delText>
        </w:r>
      </w:del>
    </w:p>
    <w:p w:rsidR="00C43EB7" w:rsidRPr="00C43EB7" w:rsidRDefault="00C43EB7" w:rsidP="00C43EB7">
      <w:pPr>
        <w:tabs>
          <w:tab w:val="left" w:pos="8222"/>
        </w:tabs>
        <w:ind w:left="567" w:hanging="567"/>
        <w:jc w:val="both"/>
        <w:rPr>
          <w:rFonts w:ascii="Garamond" w:hAnsi="Garamond"/>
          <w:color w:val="000000"/>
          <w:kern w:val="144"/>
          <w:sz w:val="20"/>
          <w:szCs w:val="20"/>
        </w:rPr>
      </w:pPr>
      <w:r w:rsidRPr="00C43EB7">
        <w:rPr>
          <w:rFonts w:ascii="Garamond" w:hAnsi="Garamond"/>
          <w:color w:val="000000"/>
          <w:sz w:val="20"/>
          <w:szCs w:val="20"/>
        </w:rPr>
        <w:t xml:space="preserve">Bitzenis, A., Tsitouras, A. </w:t>
      </w:r>
      <w:ins w:id="321" w:author="Collins Osei" w:date="2015-03-28T09:38:00Z">
        <w:r w:rsidR="00C522CC">
          <w:rPr>
            <w:rFonts w:ascii="Garamond" w:hAnsi="Garamond"/>
            <w:color w:val="000000"/>
            <w:sz w:val="20"/>
            <w:szCs w:val="20"/>
          </w:rPr>
          <w:t>&amp;</w:t>
        </w:r>
      </w:ins>
      <w:del w:id="322" w:author="Collins Osei" w:date="2015-03-28T09:38:00Z">
        <w:r w:rsidRPr="00C43EB7" w:rsidDel="00BA4B95">
          <w:rPr>
            <w:rFonts w:ascii="Garamond" w:hAnsi="Garamond"/>
            <w:color w:val="000000"/>
            <w:sz w:val="20"/>
            <w:szCs w:val="20"/>
          </w:rPr>
          <w:delText>and</w:delText>
        </w:r>
      </w:del>
      <w:r w:rsidRPr="00C43EB7">
        <w:rPr>
          <w:rFonts w:ascii="Garamond" w:hAnsi="Garamond"/>
          <w:color w:val="000000"/>
          <w:sz w:val="20"/>
          <w:szCs w:val="20"/>
        </w:rPr>
        <w:t xml:space="preserve"> Vlachos, V. A. (2007)</w:t>
      </w:r>
      <w:r>
        <w:rPr>
          <w:rFonts w:ascii="Garamond" w:hAnsi="Garamond"/>
          <w:color w:val="000000"/>
          <w:sz w:val="20"/>
          <w:szCs w:val="20"/>
        </w:rPr>
        <w:t>.</w:t>
      </w:r>
      <w:r w:rsidRPr="00C43EB7">
        <w:rPr>
          <w:rFonts w:ascii="Garamond" w:hAnsi="Garamond"/>
          <w:color w:val="000000"/>
          <w:sz w:val="20"/>
          <w:szCs w:val="20"/>
        </w:rPr>
        <w:t xml:space="preserve"> </w:t>
      </w:r>
      <w:del w:id="323" w:author="Collins Osei" w:date="2015-03-28T09:39: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Motives for FDI in a </w:t>
      </w:r>
      <w:ins w:id="324" w:author="Collins Osei" w:date="2015-03-28T09:39:00Z">
        <w:r w:rsidR="00C522CC">
          <w:rPr>
            <w:rFonts w:ascii="Garamond" w:hAnsi="Garamond"/>
            <w:color w:val="000000"/>
            <w:sz w:val="20"/>
            <w:szCs w:val="20"/>
          </w:rPr>
          <w:t>s</w:t>
        </w:r>
      </w:ins>
      <w:del w:id="325" w:author="Collins Osei" w:date="2015-03-28T09:39:00Z">
        <w:r w:rsidRPr="00C43EB7" w:rsidDel="00C522CC">
          <w:rPr>
            <w:rFonts w:ascii="Garamond" w:hAnsi="Garamond"/>
            <w:color w:val="000000"/>
            <w:sz w:val="20"/>
            <w:szCs w:val="20"/>
          </w:rPr>
          <w:delText>S</w:delText>
        </w:r>
      </w:del>
      <w:r w:rsidRPr="00C43EB7">
        <w:rPr>
          <w:rFonts w:ascii="Garamond" w:hAnsi="Garamond"/>
          <w:color w:val="000000"/>
          <w:sz w:val="20"/>
          <w:szCs w:val="20"/>
        </w:rPr>
        <w:t xml:space="preserve">mall EMU </w:t>
      </w:r>
      <w:ins w:id="326" w:author="Collins Osei" w:date="2015-03-28T09:39:00Z">
        <w:r w:rsidR="00C522CC">
          <w:rPr>
            <w:rFonts w:ascii="Garamond" w:hAnsi="Garamond"/>
            <w:color w:val="000000"/>
            <w:sz w:val="20"/>
            <w:szCs w:val="20"/>
          </w:rPr>
          <w:t>m</w:t>
        </w:r>
      </w:ins>
      <w:del w:id="327" w:author="Collins Osei" w:date="2015-03-28T09:39:00Z">
        <w:r w:rsidRPr="00C43EB7" w:rsidDel="00C522CC">
          <w:rPr>
            <w:rFonts w:ascii="Garamond" w:hAnsi="Garamond"/>
            <w:color w:val="000000"/>
            <w:sz w:val="20"/>
            <w:szCs w:val="20"/>
          </w:rPr>
          <w:delText>M</w:delText>
        </w:r>
      </w:del>
      <w:r w:rsidRPr="00C43EB7">
        <w:rPr>
          <w:rFonts w:ascii="Garamond" w:hAnsi="Garamond"/>
          <w:color w:val="000000"/>
          <w:sz w:val="20"/>
          <w:szCs w:val="20"/>
        </w:rPr>
        <w:t xml:space="preserve">ember </w:t>
      </w:r>
      <w:ins w:id="328" w:author="Collins Osei" w:date="2015-03-28T09:39:00Z">
        <w:r w:rsidR="00C522CC">
          <w:rPr>
            <w:rFonts w:ascii="Garamond" w:hAnsi="Garamond"/>
            <w:color w:val="000000"/>
            <w:sz w:val="20"/>
            <w:szCs w:val="20"/>
          </w:rPr>
          <w:t>s</w:t>
        </w:r>
      </w:ins>
      <w:del w:id="329" w:author="Collins Osei" w:date="2015-03-28T09:39:00Z">
        <w:r w:rsidRPr="00C43EB7" w:rsidDel="00C522CC">
          <w:rPr>
            <w:rFonts w:ascii="Garamond" w:hAnsi="Garamond"/>
            <w:color w:val="000000"/>
            <w:sz w:val="20"/>
            <w:szCs w:val="20"/>
          </w:rPr>
          <w:delText>S</w:delText>
        </w:r>
      </w:del>
      <w:r w:rsidRPr="00C43EB7">
        <w:rPr>
          <w:rFonts w:ascii="Garamond" w:hAnsi="Garamond"/>
          <w:color w:val="000000"/>
          <w:sz w:val="20"/>
          <w:szCs w:val="20"/>
        </w:rPr>
        <w:t xml:space="preserve">tate: </w:t>
      </w:r>
      <w:ins w:id="330" w:author="Collins Osei" w:date="2015-03-28T09:39:00Z">
        <w:r w:rsidR="00C522CC">
          <w:rPr>
            <w:rFonts w:ascii="Garamond" w:hAnsi="Garamond"/>
            <w:color w:val="000000"/>
            <w:sz w:val="20"/>
            <w:szCs w:val="20"/>
          </w:rPr>
          <w:t>t</w:t>
        </w:r>
      </w:ins>
      <w:del w:id="331" w:author="Collins Osei" w:date="2015-03-28T09:39:00Z">
        <w:r w:rsidRPr="00C43EB7" w:rsidDel="00C522CC">
          <w:rPr>
            <w:rFonts w:ascii="Garamond" w:hAnsi="Garamond"/>
            <w:color w:val="000000"/>
            <w:sz w:val="20"/>
            <w:szCs w:val="20"/>
          </w:rPr>
          <w:delText>T</w:delText>
        </w:r>
      </w:del>
      <w:r w:rsidRPr="00C43EB7">
        <w:rPr>
          <w:rFonts w:ascii="Garamond" w:hAnsi="Garamond"/>
          <w:color w:val="000000"/>
          <w:sz w:val="20"/>
          <w:szCs w:val="20"/>
        </w:rPr>
        <w:t>he case of Greece</w:t>
      </w:r>
      <w:ins w:id="332" w:author="Collins Osei" w:date="2015-03-28T09:39:00Z">
        <w:r w:rsidR="00C522CC">
          <w:rPr>
            <w:rFonts w:ascii="Garamond" w:hAnsi="Garamond"/>
            <w:color w:val="000000"/>
            <w:sz w:val="20"/>
            <w:szCs w:val="20"/>
          </w:rPr>
          <w:t>.</w:t>
        </w:r>
      </w:ins>
      <w:del w:id="333" w:author="Collins Osei" w:date="2015-03-28T09:39: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The Journal of Economics and Business</w:t>
      </w:r>
      <w:r w:rsidRPr="00C43EB7">
        <w:rPr>
          <w:rFonts w:ascii="Garamond" w:hAnsi="Garamond"/>
          <w:color w:val="000000"/>
          <w:sz w:val="20"/>
          <w:szCs w:val="20"/>
        </w:rPr>
        <w:t xml:space="preserve">, </w:t>
      </w:r>
      <w:del w:id="334" w:author="Collins Osei" w:date="2015-03-28T09:39:00Z">
        <w:r w:rsidRPr="00C43EB7" w:rsidDel="00C522CC">
          <w:rPr>
            <w:rFonts w:ascii="Garamond" w:hAnsi="Garamond"/>
            <w:color w:val="000000"/>
            <w:sz w:val="20"/>
            <w:szCs w:val="20"/>
          </w:rPr>
          <w:delText xml:space="preserve">Vol. </w:delText>
        </w:r>
      </w:del>
      <w:r w:rsidRPr="00C43EB7">
        <w:rPr>
          <w:rFonts w:ascii="Garamond" w:hAnsi="Garamond"/>
          <w:color w:val="000000"/>
          <w:sz w:val="20"/>
          <w:szCs w:val="20"/>
        </w:rPr>
        <w:t xml:space="preserve">X, </w:t>
      </w:r>
      <w:ins w:id="335" w:author="Collins Osei" w:date="2015-03-28T09:40:00Z">
        <w:r w:rsidR="00C522CC">
          <w:rPr>
            <w:rFonts w:ascii="Garamond" w:hAnsi="Garamond"/>
            <w:color w:val="000000"/>
            <w:sz w:val="20"/>
            <w:szCs w:val="20"/>
          </w:rPr>
          <w:t>(</w:t>
        </w:r>
      </w:ins>
      <w:del w:id="336" w:author="Collins Osei" w:date="2015-03-28T09:40:00Z">
        <w:r w:rsidRPr="00C43EB7" w:rsidDel="00C522CC">
          <w:rPr>
            <w:rFonts w:ascii="Garamond" w:hAnsi="Garamond"/>
            <w:color w:val="000000"/>
            <w:sz w:val="20"/>
            <w:szCs w:val="20"/>
          </w:rPr>
          <w:delText xml:space="preserve">No. </w:delText>
        </w:r>
      </w:del>
      <w:r w:rsidRPr="00C43EB7">
        <w:rPr>
          <w:rFonts w:ascii="Garamond" w:hAnsi="Garamond"/>
          <w:color w:val="000000"/>
          <w:sz w:val="20"/>
          <w:szCs w:val="20"/>
        </w:rPr>
        <w:t>2</w:t>
      </w:r>
      <w:ins w:id="337" w:author="Collins Osei" w:date="2015-03-28T09:40:00Z">
        <w:r w:rsidR="00C522CC">
          <w:rPr>
            <w:rFonts w:ascii="Garamond" w:hAnsi="Garamond"/>
            <w:color w:val="000000"/>
            <w:sz w:val="20"/>
            <w:szCs w:val="20"/>
          </w:rPr>
          <w:t>)</w:t>
        </w:r>
      </w:ins>
      <w:r w:rsidRPr="00C43EB7">
        <w:rPr>
          <w:rFonts w:ascii="Garamond" w:hAnsi="Garamond"/>
          <w:color w:val="000000"/>
          <w:sz w:val="20"/>
          <w:szCs w:val="20"/>
        </w:rPr>
        <w:t xml:space="preserve">, </w:t>
      </w:r>
      <w:del w:id="338" w:author="Collins Osei" w:date="2015-03-28T09:40:00Z">
        <w:r w:rsidRPr="00C43EB7" w:rsidDel="00C522CC">
          <w:rPr>
            <w:rFonts w:ascii="Garamond" w:hAnsi="Garamond"/>
            <w:color w:val="000000"/>
            <w:sz w:val="20"/>
            <w:szCs w:val="20"/>
          </w:rPr>
          <w:delText xml:space="preserve">pp. </w:delText>
        </w:r>
      </w:del>
      <w:r w:rsidRPr="00C43EB7">
        <w:rPr>
          <w:rFonts w:ascii="Garamond" w:hAnsi="Garamond"/>
          <w:color w:val="000000"/>
          <w:sz w:val="20"/>
          <w:szCs w:val="20"/>
        </w:rPr>
        <w:t>11-42.</w:t>
      </w:r>
    </w:p>
    <w:p w:rsidR="00C43EB7" w:rsidRPr="00C43EB7" w:rsidRDefault="00C43EB7" w:rsidP="00C43EB7">
      <w:pPr>
        <w:tabs>
          <w:tab w:val="left" w:pos="8222"/>
        </w:tabs>
        <w:ind w:left="567" w:hanging="567"/>
        <w:jc w:val="both"/>
        <w:rPr>
          <w:rFonts w:ascii="Garamond" w:hAnsi="Garamond"/>
          <w:color w:val="000000"/>
          <w:kern w:val="144"/>
          <w:sz w:val="20"/>
          <w:szCs w:val="20"/>
        </w:rPr>
      </w:pPr>
      <w:r w:rsidRPr="00C43EB7">
        <w:rPr>
          <w:rFonts w:ascii="Garamond" w:hAnsi="Garamond"/>
          <w:color w:val="000000"/>
          <w:sz w:val="20"/>
          <w:szCs w:val="20"/>
        </w:rPr>
        <w:t>Boateng, A. (2004)</w:t>
      </w:r>
      <w:r>
        <w:rPr>
          <w:rFonts w:ascii="Garamond" w:hAnsi="Garamond"/>
          <w:color w:val="000000"/>
          <w:sz w:val="20"/>
          <w:szCs w:val="20"/>
        </w:rPr>
        <w:t>.</w:t>
      </w:r>
      <w:r w:rsidRPr="00C43EB7">
        <w:rPr>
          <w:rFonts w:ascii="Garamond" w:hAnsi="Garamond"/>
          <w:color w:val="000000"/>
          <w:sz w:val="20"/>
          <w:szCs w:val="20"/>
        </w:rPr>
        <w:t xml:space="preserve"> </w:t>
      </w:r>
      <w:del w:id="339" w:author="Collins Osei" w:date="2015-03-28T09:40: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Determinants of </w:t>
      </w:r>
      <w:ins w:id="340" w:author="Collins Osei" w:date="2015-03-28T09:40:00Z">
        <w:r w:rsidR="00C522CC">
          <w:rPr>
            <w:rFonts w:ascii="Garamond" w:hAnsi="Garamond"/>
            <w:color w:val="000000"/>
            <w:sz w:val="20"/>
            <w:szCs w:val="20"/>
          </w:rPr>
          <w:t>c</w:t>
        </w:r>
      </w:ins>
      <w:del w:id="341" w:author="Collins Osei" w:date="2015-03-28T09:40:00Z">
        <w:r w:rsidRPr="00C43EB7" w:rsidDel="00C522CC">
          <w:rPr>
            <w:rFonts w:ascii="Garamond" w:hAnsi="Garamond"/>
            <w:color w:val="000000"/>
            <w:sz w:val="20"/>
            <w:szCs w:val="20"/>
          </w:rPr>
          <w:delText>C</w:delText>
        </w:r>
      </w:del>
      <w:r w:rsidRPr="00C43EB7">
        <w:rPr>
          <w:rFonts w:ascii="Garamond" w:hAnsi="Garamond"/>
          <w:color w:val="000000"/>
          <w:sz w:val="20"/>
          <w:szCs w:val="20"/>
        </w:rPr>
        <w:t xml:space="preserve">apital </w:t>
      </w:r>
      <w:ins w:id="342" w:author="Collins Osei" w:date="2015-03-28T09:40:00Z">
        <w:r w:rsidR="00C522CC">
          <w:rPr>
            <w:rFonts w:ascii="Garamond" w:hAnsi="Garamond"/>
            <w:color w:val="000000"/>
            <w:sz w:val="20"/>
            <w:szCs w:val="20"/>
          </w:rPr>
          <w:t>s</w:t>
        </w:r>
      </w:ins>
      <w:del w:id="343" w:author="Collins Osei" w:date="2015-03-28T09:40:00Z">
        <w:r w:rsidRPr="00C43EB7" w:rsidDel="00C522CC">
          <w:rPr>
            <w:rFonts w:ascii="Garamond" w:hAnsi="Garamond"/>
            <w:color w:val="000000"/>
            <w:sz w:val="20"/>
            <w:szCs w:val="20"/>
          </w:rPr>
          <w:delText>S</w:delText>
        </w:r>
      </w:del>
      <w:r w:rsidRPr="00C43EB7">
        <w:rPr>
          <w:rFonts w:ascii="Garamond" w:hAnsi="Garamond"/>
          <w:color w:val="000000"/>
          <w:sz w:val="20"/>
          <w:szCs w:val="20"/>
        </w:rPr>
        <w:t xml:space="preserve">tructure: </w:t>
      </w:r>
      <w:ins w:id="344" w:author="Collins Osei" w:date="2015-03-28T09:40:00Z">
        <w:r w:rsidR="00C522CC">
          <w:rPr>
            <w:rFonts w:ascii="Garamond" w:hAnsi="Garamond"/>
            <w:color w:val="000000"/>
            <w:sz w:val="20"/>
            <w:szCs w:val="20"/>
          </w:rPr>
          <w:t>e</w:t>
        </w:r>
      </w:ins>
      <w:del w:id="345" w:author="Collins Osei" w:date="2015-03-28T09:40:00Z">
        <w:r w:rsidRPr="00C43EB7" w:rsidDel="00C522CC">
          <w:rPr>
            <w:rFonts w:ascii="Garamond" w:hAnsi="Garamond"/>
            <w:color w:val="000000"/>
            <w:sz w:val="20"/>
            <w:szCs w:val="20"/>
          </w:rPr>
          <w:delText>E</w:delText>
        </w:r>
      </w:del>
      <w:r w:rsidRPr="00C43EB7">
        <w:rPr>
          <w:rFonts w:ascii="Garamond" w:hAnsi="Garamond"/>
          <w:color w:val="000000"/>
          <w:sz w:val="20"/>
          <w:szCs w:val="20"/>
        </w:rPr>
        <w:t xml:space="preserve">vidence from </w:t>
      </w:r>
      <w:ins w:id="346" w:author="Collins Osei" w:date="2015-03-28T09:40:00Z">
        <w:r w:rsidR="00C522CC">
          <w:rPr>
            <w:rFonts w:ascii="Garamond" w:hAnsi="Garamond"/>
            <w:color w:val="000000"/>
            <w:sz w:val="20"/>
            <w:szCs w:val="20"/>
          </w:rPr>
          <w:t>i</w:t>
        </w:r>
      </w:ins>
      <w:del w:id="347" w:author="Collins Osei" w:date="2015-03-28T09:40:00Z">
        <w:r w:rsidRPr="00C43EB7" w:rsidDel="00C522CC">
          <w:rPr>
            <w:rFonts w:ascii="Garamond" w:hAnsi="Garamond"/>
            <w:color w:val="000000"/>
            <w:sz w:val="20"/>
            <w:szCs w:val="20"/>
          </w:rPr>
          <w:delText>I</w:delText>
        </w:r>
      </w:del>
      <w:r w:rsidRPr="00C43EB7">
        <w:rPr>
          <w:rFonts w:ascii="Garamond" w:hAnsi="Garamond"/>
          <w:color w:val="000000"/>
          <w:sz w:val="20"/>
          <w:szCs w:val="20"/>
        </w:rPr>
        <w:t xml:space="preserve">nternational </w:t>
      </w:r>
      <w:ins w:id="348" w:author="Collins Osei" w:date="2015-03-28T09:40:00Z">
        <w:r w:rsidR="00C522CC">
          <w:rPr>
            <w:rFonts w:ascii="Garamond" w:hAnsi="Garamond"/>
            <w:color w:val="000000"/>
            <w:sz w:val="20"/>
            <w:szCs w:val="20"/>
          </w:rPr>
          <w:t>j</w:t>
        </w:r>
      </w:ins>
      <w:del w:id="349" w:author="Collins Osei" w:date="2015-03-28T09:40:00Z">
        <w:r w:rsidRPr="00C43EB7" w:rsidDel="00C522CC">
          <w:rPr>
            <w:rFonts w:ascii="Garamond" w:hAnsi="Garamond"/>
            <w:color w:val="000000"/>
            <w:sz w:val="20"/>
            <w:szCs w:val="20"/>
          </w:rPr>
          <w:delText>J</w:delText>
        </w:r>
      </w:del>
      <w:r w:rsidRPr="00C43EB7">
        <w:rPr>
          <w:rFonts w:ascii="Garamond" w:hAnsi="Garamond"/>
          <w:color w:val="000000"/>
          <w:sz w:val="20"/>
          <w:szCs w:val="20"/>
        </w:rPr>
        <w:t xml:space="preserve">oint </w:t>
      </w:r>
      <w:ins w:id="350" w:author="Collins Osei" w:date="2015-03-28T09:40:00Z">
        <w:r w:rsidR="00C522CC">
          <w:rPr>
            <w:rFonts w:ascii="Garamond" w:hAnsi="Garamond"/>
            <w:color w:val="000000"/>
            <w:sz w:val="20"/>
            <w:szCs w:val="20"/>
          </w:rPr>
          <w:t>v</w:t>
        </w:r>
      </w:ins>
      <w:del w:id="351" w:author="Collins Osei" w:date="2015-03-28T09:40:00Z">
        <w:r w:rsidRPr="00C43EB7" w:rsidDel="00C522CC">
          <w:rPr>
            <w:rFonts w:ascii="Garamond" w:hAnsi="Garamond"/>
            <w:color w:val="000000"/>
            <w:sz w:val="20"/>
            <w:szCs w:val="20"/>
          </w:rPr>
          <w:delText>V</w:delText>
        </w:r>
      </w:del>
      <w:r w:rsidRPr="00C43EB7">
        <w:rPr>
          <w:rFonts w:ascii="Garamond" w:hAnsi="Garamond"/>
          <w:color w:val="000000"/>
          <w:sz w:val="20"/>
          <w:szCs w:val="20"/>
        </w:rPr>
        <w:t>entures in Ghana</w:t>
      </w:r>
      <w:ins w:id="352" w:author="Collins Osei" w:date="2015-03-28T09:41:00Z">
        <w:r w:rsidR="00C522CC">
          <w:rPr>
            <w:rFonts w:ascii="Garamond" w:hAnsi="Garamond"/>
            <w:color w:val="000000"/>
            <w:sz w:val="20"/>
            <w:szCs w:val="20"/>
          </w:rPr>
          <w:t>.</w:t>
        </w:r>
      </w:ins>
      <w:del w:id="353" w:author="Collins Osei" w:date="2015-03-28T09:41: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International Journal of Social Economics</w:t>
      </w:r>
      <w:r w:rsidRPr="00C43EB7">
        <w:rPr>
          <w:rFonts w:ascii="Garamond" w:hAnsi="Garamond"/>
          <w:color w:val="000000"/>
          <w:sz w:val="20"/>
          <w:szCs w:val="20"/>
        </w:rPr>
        <w:t>,</w:t>
      </w:r>
      <w:del w:id="354" w:author="Collins Osei" w:date="2015-03-28T09:41:00Z">
        <w:r w:rsidRPr="00C43EB7" w:rsidDel="00C522CC">
          <w:rPr>
            <w:rFonts w:ascii="Garamond" w:hAnsi="Garamond"/>
            <w:color w:val="000000"/>
            <w:sz w:val="20"/>
            <w:szCs w:val="20"/>
          </w:rPr>
          <w:delText xml:space="preserve"> Vol.</w:delText>
        </w:r>
      </w:del>
      <w:r w:rsidRPr="00C43EB7">
        <w:rPr>
          <w:rFonts w:ascii="Garamond" w:hAnsi="Garamond"/>
          <w:color w:val="000000"/>
          <w:sz w:val="20"/>
          <w:szCs w:val="20"/>
        </w:rPr>
        <w:t xml:space="preserve"> 1, </w:t>
      </w:r>
      <w:del w:id="355" w:author="Collins Osei" w:date="2015-03-28T09:41:00Z">
        <w:r w:rsidRPr="00C43EB7" w:rsidDel="00C522CC">
          <w:rPr>
            <w:rFonts w:ascii="Garamond" w:hAnsi="Garamond"/>
            <w:color w:val="000000"/>
            <w:sz w:val="20"/>
            <w:szCs w:val="20"/>
          </w:rPr>
          <w:delText xml:space="preserve">pp. </w:delText>
        </w:r>
      </w:del>
      <w:r w:rsidRPr="00C43EB7">
        <w:rPr>
          <w:rFonts w:ascii="Garamond" w:hAnsi="Garamond"/>
          <w:color w:val="000000"/>
          <w:sz w:val="20"/>
          <w:szCs w:val="20"/>
        </w:rPr>
        <w:t>56-66.</w:t>
      </w:r>
    </w:p>
    <w:p w:rsidR="00C43EB7" w:rsidRPr="00C43EB7" w:rsidRDefault="00C43EB7" w:rsidP="00C43EB7">
      <w:pPr>
        <w:tabs>
          <w:tab w:val="left" w:pos="8222"/>
        </w:tabs>
        <w:ind w:left="567" w:hanging="567"/>
        <w:jc w:val="both"/>
        <w:rPr>
          <w:rFonts w:ascii="Garamond" w:hAnsi="Garamond"/>
          <w:color w:val="000000"/>
          <w:kern w:val="144"/>
          <w:sz w:val="20"/>
          <w:szCs w:val="20"/>
        </w:rPr>
      </w:pPr>
      <w:r w:rsidRPr="00C43EB7">
        <w:rPr>
          <w:rFonts w:ascii="Garamond" w:hAnsi="Garamond"/>
          <w:color w:val="000000"/>
          <w:sz w:val="20"/>
          <w:szCs w:val="20"/>
        </w:rPr>
        <w:t>Boonlua, S. (2011)</w:t>
      </w:r>
      <w:r>
        <w:rPr>
          <w:rFonts w:ascii="Garamond" w:hAnsi="Garamond"/>
          <w:color w:val="000000"/>
          <w:sz w:val="20"/>
          <w:szCs w:val="20"/>
        </w:rPr>
        <w:t>.</w:t>
      </w:r>
      <w:r w:rsidRPr="00C43EB7">
        <w:rPr>
          <w:rFonts w:ascii="Garamond" w:hAnsi="Garamond"/>
          <w:color w:val="000000"/>
          <w:sz w:val="20"/>
          <w:szCs w:val="20"/>
        </w:rPr>
        <w:t xml:space="preserve"> </w:t>
      </w:r>
      <w:del w:id="356" w:author="Collins Osei" w:date="2015-03-28T09:41: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A </w:t>
      </w:r>
      <w:ins w:id="357" w:author="Collins Osei" w:date="2015-03-28T09:42:00Z">
        <w:r w:rsidR="00C522CC">
          <w:rPr>
            <w:rFonts w:ascii="Garamond" w:hAnsi="Garamond"/>
            <w:color w:val="000000"/>
            <w:sz w:val="20"/>
            <w:szCs w:val="20"/>
          </w:rPr>
          <w:t>c</w:t>
        </w:r>
      </w:ins>
      <w:del w:id="358" w:author="Collins Osei" w:date="2015-03-28T09:41:00Z">
        <w:r w:rsidRPr="00C43EB7" w:rsidDel="00C522CC">
          <w:rPr>
            <w:rFonts w:ascii="Garamond" w:hAnsi="Garamond"/>
            <w:color w:val="000000"/>
            <w:sz w:val="20"/>
            <w:szCs w:val="20"/>
          </w:rPr>
          <w:delText>C</w:delText>
        </w:r>
      </w:del>
      <w:r w:rsidRPr="00C43EB7">
        <w:rPr>
          <w:rFonts w:ascii="Garamond" w:hAnsi="Garamond"/>
          <w:color w:val="000000"/>
          <w:sz w:val="20"/>
          <w:szCs w:val="20"/>
        </w:rPr>
        <w:t xml:space="preserve">omparative </w:t>
      </w:r>
      <w:ins w:id="359" w:author="Collins Osei" w:date="2015-03-28T09:42:00Z">
        <w:r w:rsidR="00C522CC">
          <w:rPr>
            <w:rFonts w:ascii="Garamond" w:hAnsi="Garamond"/>
            <w:color w:val="000000"/>
            <w:sz w:val="20"/>
            <w:szCs w:val="20"/>
          </w:rPr>
          <w:t>a</w:t>
        </w:r>
      </w:ins>
      <w:del w:id="360" w:author="Collins Osei" w:date="2015-03-28T09:42:00Z">
        <w:r w:rsidRPr="00C43EB7" w:rsidDel="00C522CC">
          <w:rPr>
            <w:rFonts w:ascii="Garamond" w:hAnsi="Garamond"/>
            <w:color w:val="000000"/>
            <w:sz w:val="20"/>
            <w:szCs w:val="20"/>
          </w:rPr>
          <w:delText>A</w:delText>
        </w:r>
      </w:del>
      <w:r w:rsidRPr="00C43EB7">
        <w:rPr>
          <w:rFonts w:ascii="Garamond" w:hAnsi="Garamond"/>
          <w:color w:val="000000"/>
          <w:sz w:val="20"/>
          <w:szCs w:val="20"/>
        </w:rPr>
        <w:t>nalysis of the US and Japan FDI in Thailand</w:t>
      </w:r>
      <w:ins w:id="361" w:author="Collins Osei" w:date="2015-03-28T09:42:00Z">
        <w:r w:rsidR="00C522CC">
          <w:rPr>
            <w:rFonts w:ascii="Garamond" w:hAnsi="Garamond"/>
            <w:color w:val="000000"/>
            <w:sz w:val="20"/>
            <w:szCs w:val="20"/>
          </w:rPr>
          <w:t>.</w:t>
        </w:r>
      </w:ins>
      <w:del w:id="362" w:author="Collins Osei" w:date="2015-03-28T09:42: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Academy of Business and Economics</w:t>
      </w:r>
      <w:r w:rsidRPr="00C43EB7">
        <w:rPr>
          <w:rFonts w:ascii="Garamond" w:hAnsi="Garamond"/>
          <w:color w:val="000000"/>
          <w:sz w:val="20"/>
          <w:szCs w:val="20"/>
        </w:rPr>
        <w:t xml:space="preserve">, </w:t>
      </w:r>
      <w:del w:id="363" w:author="Collins Osei" w:date="2015-03-28T09:42:00Z">
        <w:r w:rsidRPr="00C43EB7" w:rsidDel="00C522CC">
          <w:rPr>
            <w:rFonts w:ascii="Garamond" w:hAnsi="Garamond"/>
            <w:color w:val="000000"/>
            <w:sz w:val="20"/>
            <w:szCs w:val="20"/>
          </w:rPr>
          <w:delText xml:space="preserve">Vol. </w:delText>
        </w:r>
      </w:del>
      <w:r w:rsidRPr="00C43EB7">
        <w:rPr>
          <w:rFonts w:ascii="Garamond" w:hAnsi="Garamond"/>
          <w:color w:val="000000"/>
          <w:sz w:val="20"/>
          <w:szCs w:val="20"/>
        </w:rPr>
        <w:t>11</w:t>
      </w:r>
      <w:ins w:id="364" w:author="Collins Osei" w:date="2015-03-28T09:42:00Z">
        <w:r w:rsidR="00C522CC">
          <w:rPr>
            <w:rFonts w:ascii="Garamond" w:hAnsi="Garamond"/>
            <w:color w:val="000000"/>
            <w:sz w:val="20"/>
            <w:szCs w:val="20"/>
          </w:rPr>
          <w:t>(</w:t>
        </w:r>
      </w:ins>
      <w:del w:id="365" w:author="Collins Osei" w:date="2015-03-28T09:42:00Z">
        <w:r w:rsidRPr="00C43EB7" w:rsidDel="00C522CC">
          <w:rPr>
            <w:rFonts w:ascii="Garamond" w:hAnsi="Garamond"/>
            <w:color w:val="000000"/>
            <w:sz w:val="20"/>
            <w:szCs w:val="20"/>
          </w:rPr>
          <w:delText xml:space="preserve">, No. </w:delText>
        </w:r>
      </w:del>
      <w:r w:rsidRPr="00C43EB7">
        <w:rPr>
          <w:rFonts w:ascii="Garamond" w:hAnsi="Garamond"/>
          <w:color w:val="000000"/>
          <w:sz w:val="20"/>
          <w:szCs w:val="20"/>
        </w:rPr>
        <w:t>3</w:t>
      </w:r>
      <w:ins w:id="366" w:author="Collins Osei" w:date="2015-03-28T09:42:00Z">
        <w:r w:rsidR="00C522CC">
          <w:rPr>
            <w:rFonts w:ascii="Garamond" w:hAnsi="Garamond"/>
            <w:color w:val="000000"/>
            <w:sz w:val="20"/>
            <w:szCs w:val="20"/>
          </w:rPr>
          <w:t>)</w:t>
        </w:r>
      </w:ins>
      <w:r w:rsidRPr="00C43EB7">
        <w:rPr>
          <w:rFonts w:ascii="Garamond" w:hAnsi="Garamond"/>
          <w:color w:val="000000"/>
          <w:sz w:val="20"/>
          <w:szCs w:val="20"/>
        </w:rPr>
        <w:t xml:space="preserve">, </w:t>
      </w:r>
      <w:del w:id="367" w:author="Collins Osei" w:date="2015-03-28T09:42:00Z">
        <w:r w:rsidRPr="00C43EB7" w:rsidDel="00C522CC">
          <w:rPr>
            <w:rFonts w:ascii="Garamond" w:hAnsi="Garamond"/>
            <w:color w:val="000000"/>
            <w:sz w:val="20"/>
            <w:szCs w:val="20"/>
          </w:rPr>
          <w:delText xml:space="preserve">pp. </w:delText>
        </w:r>
      </w:del>
      <w:r w:rsidRPr="00C43EB7">
        <w:rPr>
          <w:rFonts w:ascii="Garamond" w:hAnsi="Garamond"/>
          <w:color w:val="000000"/>
          <w:sz w:val="20"/>
          <w:szCs w:val="20"/>
        </w:rPr>
        <w:t>71-83.</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Brand, V. (2008)</w:t>
      </w:r>
      <w:r>
        <w:rPr>
          <w:rFonts w:ascii="Garamond" w:hAnsi="Garamond"/>
          <w:color w:val="000000"/>
          <w:sz w:val="20"/>
          <w:szCs w:val="20"/>
        </w:rPr>
        <w:t>.</w:t>
      </w:r>
      <w:r w:rsidRPr="00C43EB7">
        <w:rPr>
          <w:rFonts w:ascii="Garamond" w:hAnsi="Garamond"/>
          <w:color w:val="000000"/>
          <w:sz w:val="20"/>
          <w:szCs w:val="20"/>
        </w:rPr>
        <w:t xml:space="preserve"> </w:t>
      </w:r>
      <w:del w:id="368" w:author="Collins Osei" w:date="2015-03-28T09:45: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Empirical </w:t>
      </w:r>
      <w:ins w:id="369" w:author="Collins Osei" w:date="2015-03-28T09:45:00Z">
        <w:r w:rsidR="00C522CC">
          <w:rPr>
            <w:rFonts w:ascii="Garamond" w:hAnsi="Garamond"/>
            <w:color w:val="000000"/>
            <w:sz w:val="20"/>
            <w:szCs w:val="20"/>
          </w:rPr>
          <w:t>b</w:t>
        </w:r>
      </w:ins>
      <w:del w:id="370" w:author="Collins Osei" w:date="2015-03-28T09:45:00Z">
        <w:r w:rsidRPr="00C43EB7" w:rsidDel="00C522CC">
          <w:rPr>
            <w:rFonts w:ascii="Garamond" w:hAnsi="Garamond"/>
            <w:color w:val="000000"/>
            <w:sz w:val="20"/>
            <w:szCs w:val="20"/>
          </w:rPr>
          <w:delText>B</w:delText>
        </w:r>
      </w:del>
      <w:r w:rsidRPr="00C43EB7">
        <w:rPr>
          <w:rFonts w:ascii="Garamond" w:hAnsi="Garamond"/>
          <w:color w:val="000000"/>
          <w:sz w:val="20"/>
          <w:szCs w:val="20"/>
        </w:rPr>
        <w:t xml:space="preserve">usiness </w:t>
      </w:r>
      <w:ins w:id="371" w:author="Collins Osei" w:date="2015-03-28T09:45:00Z">
        <w:r w:rsidR="00C522CC">
          <w:rPr>
            <w:rFonts w:ascii="Garamond" w:hAnsi="Garamond"/>
            <w:color w:val="000000"/>
            <w:sz w:val="20"/>
            <w:szCs w:val="20"/>
          </w:rPr>
          <w:t>e</w:t>
        </w:r>
      </w:ins>
      <w:del w:id="372" w:author="Collins Osei" w:date="2015-03-28T09:45:00Z">
        <w:r w:rsidRPr="00C43EB7" w:rsidDel="00C522CC">
          <w:rPr>
            <w:rFonts w:ascii="Garamond" w:hAnsi="Garamond"/>
            <w:color w:val="000000"/>
            <w:sz w:val="20"/>
            <w:szCs w:val="20"/>
          </w:rPr>
          <w:delText>E</w:delText>
        </w:r>
      </w:del>
      <w:r w:rsidRPr="00C43EB7">
        <w:rPr>
          <w:rFonts w:ascii="Garamond" w:hAnsi="Garamond"/>
          <w:color w:val="000000"/>
          <w:sz w:val="20"/>
          <w:szCs w:val="20"/>
        </w:rPr>
        <w:t xml:space="preserve">thics </w:t>
      </w:r>
      <w:ins w:id="373" w:author="Collins Osei" w:date="2015-03-28T09:45:00Z">
        <w:r w:rsidR="00C522CC">
          <w:rPr>
            <w:rFonts w:ascii="Garamond" w:hAnsi="Garamond"/>
            <w:color w:val="000000"/>
            <w:sz w:val="20"/>
            <w:szCs w:val="20"/>
          </w:rPr>
          <w:t>r</w:t>
        </w:r>
      </w:ins>
      <w:del w:id="374" w:author="Collins Osei" w:date="2015-03-28T09:45:00Z">
        <w:r w:rsidRPr="00C43EB7" w:rsidDel="00C522CC">
          <w:rPr>
            <w:rFonts w:ascii="Garamond" w:hAnsi="Garamond"/>
            <w:color w:val="000000"/>
            <w:sz w:val="20"/>
            <w:szCs w:val="20"/>
          </w:rPr>
          <w:delText>R</w:delText>
        </w:r>
      </w:del>
      <w:r w:rsidRPr="00C43EB7">
        <w:rPr>
          <w:rFonts w:ascii="Garamond" w:hAnsi="Garamond"/>
          <w:color w:val="000000"/>
          <w:sz w:val="20"/>
          <w:szCs w:val="20"/>
        </w:rPr>
        <w:t xml:space="preserve">esearch and </w:t>
      </w:r>
      <w:ins w:id="375" w:author="Collins Osei" w:date="2015-03-28T09:45:00Z">
        <w:r w:rsidR="00C522CC">
          <w:rPr>
            <w:rFonts w:ascii="Garamond" w:hAnsi="Garamond"/>
            <w:color w:val="000000"/>
            <w:sz w:val="20"/>
            <w:szCs w:val="20"/>
          </w:rPr>
          <w:t>p</w:t>
        </w:r>
      </w:ins>
      <w:del w:id="376" w:author="Collins Osei" w:date="2015-03-28T09:45:00Z">
        <w:r w:rsidRPr="00C43EB7" w:rsidDel="00C522CC">
          <w:rPr>
            <w:rFonts w:ascii="Garamond" w:hAnsi="Garamond"/>
            <w:color w:val="000000"/>
            <w:sz w:val="20"/>
            <w:szCs w:val="20"/>
          </w:rPr>
          <w:delText>P</w:delText>
        </w:r>
      </w:del>
      <w:r w:rsidRPr="00C43EB7">
        <w:rPr>
          <w:rFonts w:ascii="Garamond" w:hAnsi="Garamond"/>
          <w:color w:val="000000"/>
          <w:sz w:val="20"/>
          <w:szCs w:val="20"/>
        </w:rPr>
        <w:t xml:space="preserve">aradigm </w:t>
      </w:r>
      <w:ins w:id="377" w:author="Collins Osei" w:date="2015-03-28T09:45:00Z">
        <w:r w:rsidR="00C522CC">
          <w:rPr>
            <w:rFonts w:ascii="Garamond" w:hAnsi="Garamond"/>
            <w:color w:val="000000"/>
            <w:sz w:val="20"/>
            <w:szCs w:val="20"/>
          </w:rPr>
          <w:t>a</w:t>
        </w:r>
      </w:ins>
      <w:del w:id="378" w:author="Collins Osei" w:date="2015-03-28T09:45:00Z">
        <w:r w:rsidRPr="00C43EB7" w:rsidDel="00C522CC">
          <w:rPr>
            <w:rFonts w:ascii="Garamond" w:hAnsi="Garamond"/>
            <w:color w:val="000000"/>
            <w:sz w:val="20"/>
            <w:szCs w:val="20"/>
          </w:rPr>
          <w:delText>A</w:delText>
        </w:r>
      </w:del>
      <w:r w:rsidRPr="00C43EB7">
        <w:rPr>
          <w:rFonts w:ascii="Garamond" w:hAnsi="Garamond"/>
          <w:color w:val="000000"/>
          <w:sz w:val="20"/>
          <w:szCs w:val="20"/>
        </w:rPr>
        <w:t>nalysis</w:t>
      </w:r>
      <w:ins w:id="379" w:author="Collins Osei" w:date="2015-03-28T09:45:00Z">
        <w:r w:rsidR="00C522CC">
          <w:rPr>
            <w:rFonts w:ascii="Garamond" w:hAnsi="Garamond"/>
            <w:color w:val="000000"/>
            <w:sz w:val="20"/>
            <w:szCs w:val="20"/>
          </w:rPr>
          <w:t>.</w:t>
        </w:r>
      </w:ins>
      <w:del w:id="380" w:author="Collins Osei" w:date="2015-03-28T09:45: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Business Ethics</w:t>
      </w:r>
      <w:r w:rsidRPr="00C43EB7">
        <w:rPr>
          <w:rFonts w:ascii="Garamond" w:hAnsi="Garamond"/>
          <w:color w:val="000000"/>
          <w:sz w:val="20"/>
          <w:szCs w:val="20"/>
        </w:rPr>
        <w:t xml:space="preserve">, </w:t>
      </w:r>
      <w:del w:id="381" w:author="Collins Osei" w:date="2015-03-28T09:46:00Z">
        <w:r w:rsidRPr="00C43EB7" w:rsidDel="00C522CC">
          <w:rPr>
            <w:rFonts w:ascii="Garamond" w:hAnsi="Garamond"/>
            <w:color w:val="000000"/>
            <w:sz w:val="20"/>
            <w:szCs w:val="20"/>
          </w:rPr>
          <w:delText xml:space="preserve">Vol. </w:delText>
        </w:r>
      </w:del>
      <w:r w:rsidRPr="00C43EB7">
        <w:rPr>
          <w:rFonts w:ascii="Garamond" w:hAnsi="Garamond"/>
          <w:color w:val="000000"/>
          <w:sz w:val="20"/>
          <w:szCs w:val="20"/>
        </w:rPr>
        <w:t xml:space="preserve">86, </w:t>
      </w:r>
      <w:del w:id="382" w:author="Collins Osei" w:date="2015-03-28T09:46:00Z">
        <w:r w:rsidRPr="00C43EB7" w:rsidDel="00C522CC">
          <w:rPr>
            <w:rFonts w:ascii="Garamond" w:hAnsi="Garamond"/>
            <w:color w:val="000000"/>
            <w:sz w:val="20"/>
            <w:szCs w:val="20"/>
          </w:rPr>
          <w:delText xml:space="preserve">pp. </w:delText>
        </w:r>
      </w:del>
      <w:r w:rsidRPr="00C43EB7">
        <w:rPr>
          <w:rFonts w:ascii="Garamond" w:hAnsi="Garamond"/>
          <w:color w:val="000000"/>
          <w:sz w:val="20"/>
          <w:szCs w:val="20"/>
        </w:rPr>
        <w:t>429-449.</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Brennan, L</w:t>
      </w:r>
      <w:ins w:id="383" w:author="Collins Osei" w:date="2015-03-28T09:46:00Z">
        <w:r w:rsidR="00C522CC">
          <w:rPr>
            <w:rFonts w:ascii="Garamond" w:hAnsi="Garamond"/>
            <w:color w:val="000000"/>
            <w:sz w:val="20"/>
            <w:szCs w:val="20"/>
          </w:rPr>
          <w:t>.</w:t>
        </w:r>
      </w:ins>
      <w:r w:rsidRPr="00C43EB7">
        <w:rPr>
          <w:rFonts w:ascii="Garamond" w:hAnsi="Garamond"/>
          <w:color w:val="000000"/>
          <w:sz w:val="20"/>
          <w:szCs w:val="20"/>
        </w:rPr>
        <w:t xml:space="preserve">, Voros, J. </w:t>
      </w:r>
      <w:ins w:id="384" w:author="Collins Osei" w:date="2015-03-28T09:46:00Z">
        <w:r w:rsidR="00C522CC">
          <w:rPr>
            <w:rFonts w:ascii="Garamond" w:hAnsi="Garamond"/>
            <w:color w:val="000000"/>
            <w:sz w:val="20"/>
            <w:szCs w:val="20"/>
          </w:rPr>
          <w:t>&amp;</w:t>
        </w:r>
      </w:ins>
      <w:del w:id="385" w:author="Collins Osei" w:date="2015-03-28T09:46:00Z">
        <w:r w:rsidRPr="00C43EB7" w:rsidDel="00C522CC">
          <w:rPr>
            <w:rFonts w:ascii="Garamond" w:hAnsi="Garamond"/>
            <w:color w:val="000000"/>
            <w:sz w:val="20"/>
            <w:szCs w:val="20"/>
          </w:rPr>
          <w:delText>and</w:delText>
        </w:r>
      </w:del>
      <w:r w:rsidRPr="00C43EB7">
        <w:rPr>
          <w:rFonts w:ascii="Garamond" w:hAnsi="Garamond"/>
          <w:color w:val="000000"/>
          <w:sz w:val="20"/>
          <w:szCs w:val="20"/>
        </w:rPr>
        <w:t xml:space="preserve"> Brady, E. (2011)</w:t>
      </w:r>
      <w:r>
        <w:rPr>
          <w:rFonts w:ascii="Garamond" w:hAnsi="Garamond"/>
          <w:color w:val="000000"/>
          <w:sz w:val="20"/>
          <w:szCs w:val="20"/>
        </w:rPr>
        <w:t>.</w:t>
      </w:r>
      <w:r w:rsidRPr="00C43EB7">
        <w:rPr>
          <w:rFonts w:ascii="Garamond" w:hAnsi="Garamond"/>
          <w:color w:val="000000"/>
          <w:sz w:val="20"/>
          <w:szCs w:val="20"/>
        </w:rPr>
        <w:t xml:space="preserve"> </w:t>
      </w:r>
      <w:del w:id="386" w:author="Collins Osei" w:date="2015-03-28T09:46: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Paradigms at </w:t>
      </w:r>
      <w:ins w:id="387" w:author="Collins Osei" w:date="2015-03-28T09:46:00Z">
        <w:r w:rsidR="00C522CC">
          <w:rPr>
            <w:rFonts w:ascii="Garamond" w:hAnsi="Garamond"/>
            <w:color w:val="000000"/>
            <w:sz w:val="20"/>
            <w:szCs w:val="20"/>
          </w:rPr>
          <w:t>p</w:t>
        </w:r>
      </w:ins>
      <w:del w:id="388" w:author="Collins Osei" w:date="2015-03-28T09:46:00Z">
        <w:r w:rsidRPr="00C43EB7" w:rsidDel="00C522CC">
          <w:rPr>
            <w:rFonts w:ascii="Garamond" w:hAnsi="Garamond"/>
            <w:color w:val="000000"/>
            <w:sz w:val="20"/>
            <w:szCs w:val="20"/>
          </w:rPr>
          <w:delText>P</w:delText>
        </w:r>
      </w:del>
      <w:r w:rsidRPr="00C43EB7">
        <w:rPr>
          <w:rFonts w:ascii="Garamond" w:hAnsi="Garamond"/>
          <w:color w:val="000000"/>
          <w:sz w:val="20"/>
          <w:szCs w:val="20"/>
        </w:rPr>
        <w:t xml:space="preserve">lay and </w:t>
      </w:r>
      <w:ins w:id="389" w:author="Collins Osei" w:date="2015-03-28T09:47:00Z">
        <w:r w:rsidR="00C522CC">
          <w:rPr>
            <w:rFonts w:ascii="Garamond" w:hAnsi="Garamond"/>
            <w:color w:val="000000"/>
            <w:sz w:val="20"/>
            <w:szCs w:val="20"/>
          </w:rPr>
          <w:t>i</w:t>
        </w:r>
      </w:ins>
      <w:del w:id="390" w:author="Collins Osei" w:date="2015-03-28T09:47:00Z">
        <w:r w:rsidRPr="00C43EB7" w:rsidDel="00C522CC">
          <w:rPr>
            <w:rFonts w:ascii="Garamond" w:hAnsi="Garamond"/>
            <w:color w:val="000000"/>
            <w:sz w:val="20"/>
            <w:szCs w:val="20"/>
          </w:rPr>
          <w:delText>I</w:delText>
        </w:r>
      </w:del>
      <w:r w:rsidRPr="00C43EB7">
        <w:rPr>
          <w:rFonts w:ascii="Garamond" w:hAnsi="Garamond"/>
          <w:color w:val="000000"/>
          <w:sz w:val="20"/>
          <w:szCs w:val="20"/>
        </w:rPr>
        <w:t xml:space="preserve">mplications for </w:t>
      </w:r>
      <w:ins w:id="391" w:author="Collins Osei" w:date="2015-03-28T09:47:00Z">
        <w:r w:rsidR="00C522CC">
          <w:rPr>
            <w:rFonts w:ascii="Garamond" w:hAnsi="Garamond"/>
            <w:color w:val="000000"/>
            <w:sz w:val="20"/>
            <w:szCs w:val="20"/>
          </w:rPr>
          <w:t>v</w:t>
        </w:r>
      </w:ins>
      <w:del w:id="392" w:author="Collins Osei" w:date="2015-03-28T09:47:00Z">
        <w:r w:rsidRPr="00C43EB7" w:rsidDel="00C522CC">
          <w:rPr>
            <w:rFonts w:ascii="Garamond" w:hAnsi="Garamond"/>
            <w:color w:val="000000"/>
            <w:sz w:val="20"/>
            <w:szCs w:val="20"/>
          </w:rPr>
          <w:delText>V</w:delText>
        </w:r>
      </w:del>
      <w:r w:rsidRPr="00C43EB7">
        <w:rPr>
          <w:rFonts w:ascii="Garamond" w:hAnsi="Garamond"/>
          <w:color w:val="000000"/>
          <w:sz w:val="20"/>
          <w:szCs w:val="20"/>
        </w:rPr>
        <w:t xml:space="preserve">alidity in </w:t>
      </w:r>
      <w:ins w:id="393" w:author="Collins Osei" w:date="2015-03-28T09:47:00Z">
        <w:r w:rsidR="00C522CC">
          <w:rPr>
            <w:rFonts w:ascii="Garamond" w:hAnsi="Garamond"/>
            <w:color w:val="000000"/>
            <w:sz w:val="20"/>
            <w:szCs w:val="20"/>
          </w:rPr>
          <w:t>s</w:t>
        </w:r>
      </w:ins>
      <w:del w:id="394" w:author="Collins Osei" w:date="2015-03-28T09:47:00Z">
        <w:r w:rsidRPr="00C43EB7" w:rsidDel="00C522CC">
          <w:rPr>
            <w:rFonts w:ascii="Garamond" w:hAnsi="Garamond"/>
            <w:color w:val="000000"/>
            <w:sz w:val="20"/>
            <w:szCs w:val="20"/>
          </w:rPr>
          <w:delText>S</w:delText>
        </w:r>
      </w:del>
      <w:r w:rsidRPr="00C43EB7">
        <w:rPr>
          <w:rFonts w:ascii="Garamond" w:hAnsi="Garamond"/>
          <w:color w:val="000000"/>
          <w:sz w:val="20"/>
          <w:szCs w:val="20"/>
        </w:rPr>
        <w:t xml:space="preserve">ocial </w:t>
      </w:r>
      <w:ins w:id="395" w:author="Collins Osei" w:date="2015-03-28T09:47:00Z">
        <w:r w:rsidR="00C522CC">
          <w:rPr>
            <w:rFonts w:ascii="Garamond" w:hAnsi="Garamond"/>
            <w:color w:val="000000"/>
            <w:sz w:val="20"/>
            <w:szCs w:val="20"/>
          </w:rPr>
          <w:t>m</w:t>
        </w:r>
      </w:ins>
      <w:del w:id="396" w:author="Collins Osei" w:date="2015-03-28T09:47:00Z">
        <w:r w:rsidRPr="00C43EB7" w:rsidDel="00C522CC">
          <w:rPr>
            <w:rFonts w:ascii="Garamond" w:hAnsi="Garamond"/>
            <w:color w:val="000000"/>
            <w:sz w:val="20"/>
            <w:szCs w:val="20"/>
          </w:rPr>
          <w:delText>M</w:delText>
        </w:r>
      </w:del>
      <w:r w:rsidRPr="00C43EB7">
        <w:rPr>
          <w:rFonts w:ascii="Garamond" w:hAnsi="Garamond"/>
          <w:color w:val="000000"/>
          <w:sz w:val="20"/>
          <w:szCs w:val="20"/>
        </w:rPr>
        <w:t xml:space="preserve">arketing </w:t>
      </w:r>
      <w:ins w:id="397" w:author="Collins Osei" w:date="2015-03-28T09:47:00Z">
        <w:r w:rsidR="00C522CC">
          <w:rPr>
            <w:rFonts w:ascii="Garamond" w:hAnsi="Garamond"/>
            <w:color w:val="000000"/>
            <w:sz w:val="20"/>
            <w:szCs w:val="20"/>
          </w:rPr>
          <w:t>r</w:t>
        </w:r>
      </w:ins>
      <w:del w:id="398" w:author="Collins Osei" w:date="2015-03-28T09:47:00Z">
        <w:r w:rsidRPr="00C43EB7" w:rsidDel="00C522CC">
          <w:rPr>
            <w:rFonts w:ascii="Garamond" w:hAnsi="Garamond"/>
            <w:color w:val="000000"/>
            <w:sz w:val="20"/>
            <w:szCs w:val="20"/>
          </w:rPr>
          <w:delText>R</w:delText>
        </w:r>
      </w:del>
      <w:r w:rsidRPr="00C43EB7">
        <w:rPr>
          <w:rFonts w:ascii="Garamond" w:hAnsi="Garamond"/>
          <w:color w:val="000000"/>
          <w:sz w:val="20"/>
          <w:szCs w:val="20"/>
        </w:rPr>
        <w:t>esearch</w:t>
      </w:r>
      <w:ins w:id="399" w:author="Collins Osei" w:date="2015-03-28T09:47:00Z">
        <w:r w:rsidR="00C522CC">
          <w:rPr>
            <w:rFonts w:ascii="Garamond" w:hAnsi="Garamond"/>
            <w:color w:val="000000"/>
            <w:sz w:val="20"/>
            <w:szCs w:val="20"/>
          </w:rPr>
          <w:t>.</w:t>
        </w:r>
      </w:ins>
      <w:del w:id="400" w:author="Collins Osei" w:date="2015-03-28T09:47: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Social Marketing</w:t>
      </w:r>
      <w:r w:rsidRPr="00C43EB7">
        <w:rPr>
          <w:rFonts w:ascii="Garamond" w:hAnsi="Garamond"/>
          <w:color w:val="000000"/>
          <w:sz w:val="20"/>
          <w:szCs w:val="20"/>
        </w:rPr>
        <w:t>,</w:t>
      </w:r>
      <w:del w:id="401" w:author="Collins Osei" w:date="2015-03-28T09:47:00Z">
        <w:r w:rsidRPr="00C43EB7" w:rsidDel="00C522CC">
          <w:rPr>
            <w:rFonts w:ascii="Garamond" w:hAnsi="Garamond"/>
            <w:color w:val="000000"/>
            <w:sz w:val="20"/>
            <w:szCs w:val="20"/>
          </w:rPr>
          <w:delText xml:space="preserve"> Vol.</w:delText>
        </w:r>
      </w:del>
      <w:r w:rsidRPr="00C43EB7">
        <w:rPr>
          <w:rFonts w:ascii="Garamond" w:hAnsi="Garamond"/>
          <w:color w:val="000000"/>
          <w:sz w:val="20"/>
          <w:szCs w:val="20"/>
        </w:rPr>
        <w:t xml:space="preserve"> 1</w:t>
      </w:r>
      <w:ins w:id="402" w:author="Collins Osei" w:date="2015-03-28T09:48:00Z">
        <w:r w:rsidR="00C522CC">
          <w:rPr>
            <w:rFonts w:ascii="Garamond" w:hAnsi="Garamond"/>
            <w:color w:val="000000"/>
            <w:sz w:val="20"/>
            <w:szCs w:val="20"/>
          </w:rPr>
          <w:t>(</w:t>
        </w:r>
      </w:ins>
      <w:del w:id="403" w:author="Collins Osei" w:date="2015-03-28T09:47:00Z">
        <w:r w:rsidRPr="00C43EB7" w:rsidDel="00C522CC">
          <w:rPr>
            <w:rFonts w:ascii="Garamond" w:hAnsi="Garamond"/>
            <w:color w:val="000000"/>
            <w:sz w:val="20"/>
            <w:szCs w:val="20"/>
          </w:rPr>
          <w:delText xml:space="preserve">, No. </w:delText>
        </w:r>
      </w:del>
      <w:r w:rsidRPr="00C43EB7">
        <w:rPr>
          <w:rFonts w:ascii="Garamond" w:hAnsi="Garamond"/>
          <w:color w:val="000000"/>
          <w:sz w:val="20"/>
          <w:szCs w:val="20"/>
        </w:rPr>
        <w:t>2</w:t>
      </w:r>
      <w:ins w:id="404" w:author="Collins Osei" w:date="2015-03-28T09:48:00Z">
        <w:r w:rsidR="00C522CC">
          <w:rPr>
            <w:rFonts w:ascii="Garamond" w:hAnsi="Garamond"/>
            <w:color w:val="000000"/>
            <w:sz w:val="20"/>
            <w:szCs w:val="20"/>
          </w:rPr>
          <w:t>)</w:t>
        </w:r>
      </w:ins>
      <w:r w:rsidRPr="00C43EB7">
        <w:rPr>
          <w:rFonts w:ascii="Garamond" w:hAnsi="Garamond"/>
          <w:color w:val="000000"/>
          <w:sz w:val="20"/>
          <w:szCs w:val="20"/>
        </w:rPr>
        <w:t xml:space="preserve">, </w:t>
      </w:r>
      <w:del w:id="405" w:author="Collins Osei" w:date="2015-03-28T09:48:00Z">
        <w:r w:rsidRPr="00C43EB7" w:rsidDel="00C522CC">
          <w:rPr>
            <w:rFonts w:ascii="Garamond" w:hAnsi="Garamond"/>
            <w:color w:val="000000"/>
            <w:sz w:val="20"/>
            <w:szCs w:val="20"/>
          </w:rPr>
          <w:delText xml:space="preserve">pp. </w:delText>
        </w:r>
      </w:del>
      <w:r w:rsidRPr="00C43EB7">
        <w:rPr>
          <w:rFonts w:ascii="Garamond" w:hAnsi="Garamond"/>
          <w:color w:val="000000"/>
          <w:sz w:val="20"/>
          <w:szCs w:val="20"/>
        </w:rPr>
        <w:t>100-119.</w:t>
      </w:r>
    </w:p>
    <w:p w:rsidR="00C43EB7" w:rsidRPr="00C43EB7" w:rsidRDefault="00C43EB7" w:rsidP="00C43EB7">
      <w:pPr>
        <w:tabs>
          <w:tab w:val="left" w:pos="8222"/>
        </w:tabs>
        <w:ind w:left="567" w:hanging="567"/>
        <w:jc w:val="both"/>
        <w:rPr>
          <w:rFonts w:ascii="Garamond" w:hAnsi="Garamond"/>
          <w:color w:val="000000"/>
          <w:kern w:val="144"/>
          <w:sz w:val="20"/>
          <w:szCs w:val="20"/>
        </w:rPr>
      </w:pPr>
      <w:r w:rsidRPr="00C43EB7">
        <w:rPr>
          <w:rFonts w:ascii="Garamond" w:hAnsi="Garamond"/>
          <w:color w:val="000000"/>
          <w:sz w:val="20"/>
          <w:szCs w:val="20"/>
        </w:rPr>
        <w:t>Bronzini, R. (2007)</w:t>
      </w:r>
      <w:r>
        <w:rPr>
          <w:rFonts w:ascii="Garamond" w:hAnsi="Garamond"/>
          <w:color w:val="000000"/>
          <w:sz w:val="20"/>
          <w:szCs w:val="20"/>
        </w:rPr>
        <w:t>.</w:t>
      </w:r>
      <w:r w:rsidRPr="00C43EB7">
        <w:rPr>
          <w:rFonts w:ascii="Garamond" w:hAnsi="Garamond"/>
          <w:color w:val="000000"/>
          <w:sz w:val="20"/>
          <w:szCs w:val="20"/>
        </w:rPr>
        <w:t xml:space="preserve"> </w:t>
      </w:r>
      <w:del w:id="406" w:author="Collins Osei" w:date="2015-03-28T09:48:00Z">
        <w:r w:rsidRPr="00C43EB7" w:rsidDel="00C522CC">
          <w:rPr>
            <w:rFonts w:ascii="Garamond" w:hAnsi="Garamond"/>
            <w:color w:val="000000"/>
            <w:sz w:val="20"/>
            <w:szCs w:val="20"/>
          </w:rPr>
          <w:delText>“</w:delText>
        </w:r>
      </w:del>
      <w:r w:rsidRPr="00C43EB7">
        <w:rPr>
          <w:rFonts w:ascii="Garamond" w:hAnsi="Garamond"/>
          <w:color w:val="000000"/>
          <w:sz w:val="20"/>
          <w:szCs w:val="20"/>
        </w:rPr>
        <w:t xml:space="preserve">FDI </w:t>
      </w:r>
      <w:ins w:id="407" w:author="Collins Osei" w:date="2015-03-28T09:48:00Z">
        <w:r w:rsidR="00C522CC">
          <w:rPr>
            <w:rFonts w:ascii="Garamond" w:hAnsi="Garamond"/>
            <w:color w:val="000000"/>
            <w:sz w:val="20"/>
            <w:szCs w:val="20"/>
          </w:rPr>
          <w:t>i</w:t>
        </w:r>
      </w:ins>
      <w:del w:id="408" w:author="Collins Osei" w:date="2015-03-28T09:48:00Z">
        <w:r w:rsidRPr="00C43EB7" w:rsidDel="00C522CC">
          <w:rPr>
            <w:rFonts w:ascii="Garamond" w:hAnsi="Garamond"/>
            <w:color w:val="000000"/>
            <w:sz w:val="20"/>
            <w:szCs w:val="20"/>
          </w:rPr>
          <w:delText>I</w:delText>
        </w:r>
      </w:del>
      <w:r w:rsidRPr="00C43EB7">
        <w:rPr>
          <w:rFonts w:ascii="Garamond" w:hAnsi="Garamond"/>
          <w:color w:val="000000"/>
          <w:sz w:val="20"/>
          <w:szCs w:val="20"/>
        </w:rPr>
        <w:t xml:space="preserve">nflows, </w:t>
      </w:r>
      <w:ins w:id="409" w:author="Collins Osei" w:date="2015-03-28T09:48:00Z">
        <w:r w:rsidR="00C522CC">
          <w:rPr>
            <w:rFonts w:ascii="Garamond" w:hAnsi="Garamond"/>
            <w:color w:val="000000"/>
            <w:sz w:val="20"/>
            <w:szCs w:val="20"/>
          </w:rPr>
          <w:t>a</w:t>
        </w:r>
      </w:ins>
      <w:del w:id="410" w:author="Collins Osei" w:date="2015-03-28T09:48:00Z">
        <w:r w:rsidRPr="00C43EB7" w:rsidDel="00C522CC">
          <w:rPr>
            <w:rFonts w:ascii="Garamond" w:hAnsi="Garamond"/>
            <w:color w:val="000000"/>
            <w:sz w:val="20"/>
            <w:szCs w:val="20"/>
          </w:rPr>
          <w:delText>A</w:delText>
        </w:r>
      </w:del>
      <w:r w:rsidRPr="00C43EB7">
        <w:rPr>
          <w:rFonts w:ascii="Garamond" w:hAnsi="Garamond"/>
          <w:color w:val="000000"/>
          <w:sz w:val="20"/>
          <w:szCs w:val="20"/>
        </w:rPr>
        <w:t xml:space="preserve">gglomeration and </w:t>
      </w:r>
      <w:ins w:id="411" w:author="Collins Osei" w:date="2015-03-28T09:48:00Z">
        <w:r w:rsidR="00C522CC">
          <w:rPr>
            <w:rFonts w:ascii="Garamond" w:hAnsi="Garamond"/>
            <w:color w:val="000000"/>
            <w:sz w:val="20"/>
            <w:szCs w:val="20"/>
          </w:rPr>
          <w:t>h</w:t>
        </w:r>
      </w:ins>
      <w:del w:id="412" w:author="Collins Osei" w:date="2015-03-28T09:48:00Z">
        <w:r w:rsidRPr="00C43EB7" w:rsidDel="00C522CC">
          <w:rPr>
            <w:rFonts w:ascii="Garamond" w:hAnsi="Garamond"/>
            <w:color w:val="000000"/>
            <w:sz w:val="20"/>
            <w:szCs w:val="20"/>
          </w:rPr>
          <w:delText>H</w:delText>
        </w:r>
      </w:del>
      <w:r w:rsidRPr="00C43EB7">
        <w:rPr>
          <w:rFonts w:ascii="Garamond" w:hAnsi="Garamond"/>
          <w:color w:val="000000"/>
          <w:sz w:val="20"/>
          <w:szCs w:val="20"/>
        </w:rPr>
        <w:t xml:space="preserve">ost </w:t>
      </w:r>
      <w:ins w:id="413" w:author="Collins Osei" w:date="2015-03-28T09:48:00Z">
        <w:r w:rsidR="00C522CC">
          <w:rPr>
            <w:rFonts w:ascii="Garamond" w:hAnsi="Garamond"/>
            <w:color w:val="000000"/>
            <w:sz w:val="20"/>
            <w:szCs w:val="20"/>
          </w:rPr>
          <w:t>c</w:t>
        </w:r>
      </w:ins>
      <w:del w:id="414" w:author="Collins Osei" w:date="2015-03-28T09:48:00Z">
        <w:r w:rsidRPr="00C43EB7" w:rsidDel="00C522CC">
          <w:rPr>
            <w:rFonts w:ascii="Garamond" w:hAnsi="Garamond"/>
            <w:color w:val="000000"/>
            <w:sz w:val="20"/>
            <w:szCs w:val="20"/>
          </w:rPr>
          <w:delText>C</w:delText>
        </w:r>
      </w:del>
      <w:r w:rsidRPr="00C43EB7">
        <w:rPr>
          <w:rFonts w:ascii="Garamond" w:hAnsi="Garamond"/>
          <w:color w:val="000000"/>
          <w:sz w:val="20"/>
          <w:szCs w:val="20"/>
        </w:rPr>
        <w:t xml:space="preserve">ountry </w:t>
      </w:r>
      <w:ins w:id="415" w:author="Collins Osei" w:date="2015-03-28T09:48:00Z">
        <w:r w:rsidR="00C522CC">
          <w:rPr>
            <w:rFonts w:ascii="Garamond" w:hAnsi="Garamond"/>
            <w:color w:val="000000"/>
            <w:sz w:val="20"/>
            <w:szCs w:val="20"/>
          </w:rPr>
          <w:t>f</w:t>
        </w:r>
      </w:ins>
      <w:del w:id="416" w:author="Collins Osei" w:date="2015-03-28T09:48:00Z">
        <w:r w:rsidRPr="00C43EB7" w:rsidDel="00C522CC">
          <w:rPr>
            <w:rFonts w:ascii="Garamond" w:hAnsi="Garamond"/>
            <w:color w:val="000000"/>
            <w:sz w:val="20"/>
            <w:szCs w:val="20"/>
          </w:rPr>
          <w:delText>F</w:delText>
        </w:r>
      </w:del>
      <w:r w:rsidRPr="00C43EB7">
        <w:rPr>
          <w:rFonts w:ascii="Garamond" w:hAnsi="Garamond"/>
          <w:color w:val="000000"/>
          <w:sz w:val="20"/>
          <w:szCs w:val="20"/>
        </w:rPr>
        <w:t xml:space="preserve">irms’ </w:t>
      </w:r>
      <w:ins w:id="417" w:author="Collins Osei" w:date="2015-03-28T09:48:00Z">
        <w:r w:rsidR="00C522CC">
          <w:rPr>
            <w:rFonts w:ascii="Garamond" w:hAnsi="Garamond"/>
            <w:color w:val="000000"/>
            <w:sz w:val="20"/>
            <w:szCs w:val="20"/>
          </w:rPr>
          <w:t>s</w:t>
        </w:r>
      </w:ins>
      <w:del w:id="418" w:author="Collins Osei" w:date="2015-03-28T09:48:00Z">
        <w:r w:rsidRPr="00C43EB7" w:rsidDel="00C522CC">
          <w:rPr>
            <w:rFonts w:ascii="Garamond" w:hAnsi="Garamond"/>
            <w:color w:val="000000"/>
            <w:sz w:val="20"/>
            <w:szCs w:val="20"/>
          </w:rPr>
          <w:delText>S</w:delText>
        </w:r>
      </w:del>
      <w:r w:rsidRPr="00C43EB7">
        <w:rPr>
          <w:rFonts w:ascii="Garamond" w:hAnsi="Garamond"/>
          <w:color w:val="000000"/>
          <w:sz w:val="20"/>
          <w:szCs w:val="20"/>
        </w:rPr>
        <w:t xml:space="preserve">ize: </w:t>
      </w:r>
      <w:ins w:id="419" w:author="Collins Osei" w:date="2015-03-28T09:49:00Z">
        <w:r w:rsidR="00C522CC">
          <w:rPr>
            <w:rFonts w:ascii="Garamond" w:hAnsi="Garamond"/>
            <w:color w:val="000000"/>
            <w:sz w:val="20"/>
            <w:szCs w:val="20"/>
          </w:rPr>
          <w:t>e</w:t>
        </w:r>
      </w:ins>
      <w:del w:id="420" w:author="Collins Osei" w:date="2015-03-28T09:49:00Z">
        <w:r w:rsidRPr="00C43EB7" w:rsidDel="00C522CC">
          <w:rPr>
            <w:rFonts w:ascii="Garamond" w:hAnsi="Garamond"/>
            <w:color w:val="000000"/>
            <w:sz w:val="20"/>
            <w:szCs w:val="20"/>
          </w:rPr>
          <w:delText>E</w:delText>
        </w:r>
      </w:del>
      <w:r w:rsidRPr="00C43EB7">
        <w:rPr>
          <w:rFonts w:ascii="Garamond" w:hAnsi="Garamond"/>
          <w:color w:val="000000"/>
          <w:sz w:val="20"/>
          <w:szCs w:val="20"/>
        </w:rPr>
        <w:t>vidence from Italy</w:t>
      </w:r>
      <w:ins w:id="421" w:author="Collins Osei" w:date="2015-03-28T09:49:00Z">
        <w:r w:rsidR="009D3349">
          <w:rPr>
            <w:rFonts w:ascii="Garamond" w:hAnsi="Garamond"/>
            <w:color w:val="000000"/>
            <w:sz w:val="20"/>
            <w:szCs w:val="20"/>
          </w:rPr>
          <w:t>.</w:t>
        </w:r>
      </w:ins>
      <w:del w:id="422" w:author="Collins Osei" w:date="2015-03-28T09:49:00Z">
        <w:r w:rsidRPr="00C43EB7" w:rsidDel="009D3349">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Regional Studies</w:t>
      </w:r>
      <w:r w:rsidRPr="00C43EB7">
        <w:rPr>
          <w:rFonts w:ascii="Garamond" w:hAnsi="Garamond"/>
          <w:color w:val="000000"/>
          <w:sz w:val="20"/>
          <w:szCs w:val="20"/>
        </w:rPr>
        <w:t xml:space="preserve">, </w:t>
      </w:r>
      <w:del w:id="423" w:author="Collins Osei" w:date="2015-03-28T09:49:00Z">
        <w:r w:rsidRPr="00C43EB7" w:rsidDel="009D3349">
          <w:rPr>
            <w:rFonts w:ascii="Garamond" w:hAnsi="Garamond"/>
            <w:color w:val="000000"/>
            <w:sz w:val="20"/>
            <w:szCs w:val="20"/>
          </w:rPr>
          <w:delText xml:space="preserve">Vol. </w:delText>
        </w:r>
      </w:del>
      <w:r w:rsidRPr="00C43EB7">
        <w:rPr>
          <w:rFonts w:ascii="Garamond" w:hAnsi="Garamond"/>
          <w:color w:val="000000"/>
          <w:sz w:val="20"/>
          <w:szCs w:val="20"/>
        </w:rPr>
        <w:t>41</w:t>
      </w:r>
      <w:ins w:id="424" w:author="Collins Osei" w:date="2015-03-28T09:49:00Z">
        <w:r w:rsidR="009D3349">
          <w:rPr>
            <w:rFonts w:ascii="Garamond" w:hAnsi="Garamond"/>
            <w:color w:val="000000"/>
            <w:sz w:val="20"/>
            <w:szCs w:val="20"/>
          </w:rPr>
          <w:t>(</w:t>
        </w:r>
      </w:ins>
      <w:del w:id="425" w:author="Collins Osei" w:date="2015-03-28T09:49:00Z">
        <w:r w:rsidRPr="00C43EB7" w:rsidDel="009D3349">
          <w:rPr>
            <w:rFonts w:ascii="Garamond" w:hAnsi="Garamond"/>
            <w:color w:val="000000"/>
            <w:sz w:val="20"/>
            <w:szCs w:val="20"/>
          </w:rPr>
          <w:delText xml:space="preserve">, No. </w:delText>
        </w:r>
      </w:del>
      <w:r w:rsidRPr="00C43EB7">
        <w:rPr>
          <w:rFonts w:ascii="Garamond" w:hAnsi="Garamond"/>
          <w:color w:val="000000"/>
          <w:sz w:val="20"/>
          <w:szCs w:val="20"/>
        </w:rPr>
        <w:t>7</w:t>
      </w:r>
      <w:ins w:id="426" w:author="Collins Osei" w:date="2015-03-28T09:49:00Z">
        <w:r w:rsidR="009D3349">
          <w:rPr>
            <w:rFonts w:ascii="Garamond" w:hAnsi="Garamond"/>
            <w:color w:val="000000"/>
            <w:sz w:val="20"/>
            <w:szCs w:val="20"/>
          </w:rPr>
          <w:t>)</w:t>
        </w:r>
      </w:ins>
      <w:r w:rsidRPr="00C43EB7">
        <w:rPr>
          <w:rFonts w:ascii="Garamond" w:hAnsi="Garamond"/>
          <w:color w:val="000000"/>
          <w:sz w:val="20"/>
          <w:szCs w:val="20"/>
        </w:rPr>
        <w:t xml:space="preserve">, </w:t>
      </w:r>
      <w:del w:id="427" w:author="Collins Osei" w:date="2015-03-28T09:49:00Z">
        <w:r w:rsidRPr="00C43EB7" w:rsidDel="009D3349">
          <w:rPr>
            <w:rFonts w:ascii="Garamond" w:hAnsi="Garamond"/>
            <w:color w:val="000000"/>
            <w:sz w:val="20"/>
            <w:szCs w:val="20"/>
          </w:rPr>
          <w:delText xml:space="preserve">pp. </w:delText>
        </w:r>
      </w:del>
      <w:r w:rsidRPr="00C43EB7">
        <w:rPr>
          <w:rFonts w:ascii="Garamond" w:hAnsi="Garamond"/>
          <w:color w:val="000000"/>
          <w:sz w:val="20"/>
          <w:szCs w:val="20"/>
        </w:rPr>
        <w:t>963-978.</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Bryman, A. </w:t>
      </w:r>
      <w:ins w:id="428" w:author="Collins Osei" w:date="2015-03-28T09:49:00Z">
        <w:r w:rsidR="009D3349">
          <w:rPr>
            <w:rFonts w:ascii="Garamond" w:hAnsi="Garamond"/>
            <w:color w:val="000000"/>
            <w:sz w:val="20"/>
            <w:szCs w:val="20"/>
          </w:rPr>
          <w:t>&amp;</w:t>
        </w:r>
      </w:ins>
      <w:del w:id="429" w:author="Collins Osei" w:date="2015-03-28T09:49:00Z">
        <w:r w:rsidRPr="00C43EB7" w:rsidDel="009D3349">
          <w:rPr>
            <w:rFonts w:ascii="Garamond" w:hAnsi="Garamond"/>
            <w:color w:val="000000"/>
            <w:sz w:val="20"/>
            <w:szCs w:val="20"/>
          </w:rPr>
          <w:delText>and</w:delText>
        </w:r>
      </w:del>
      <w:r w:rsidRPr="00C43EB7">
        <w:rPr>
          <w:rFonts w:ascii="Garamond" w:hAnsi="Garamond"/>
          <w:color w:val="000000"/>
          <w:sz w:val="20"/>
          <w:szCs w:val="20"/>
        </w:rPr>
        <w:t xml:space="preserve"> Bell, E. (2011)</w:t>
      </w:r>
      <w:r>
        <w:rPr>
          <w:rFonts w:ascii="Garamond" w:hAnsi="Garamond"/>
          <w:color w:val="000000"/>
          <w:sz w:val="20"/>
          <w:szCs w:val="20"/>
        </w:rPr>
        <w:t>.</w:t>
      </w:r>
      <w:r w:rsidRPr="00C43EB7">
        <w:rPr>
          <w:rFonts w:ascii="Garamond" w:hAnsi="Garamond"/>
          <w:color w:val="000000"/>
          <w:sz w:val="20"/>
          <w:szCs w:val="20"/>
        </w:rPr>
        <w:t xml:space="preserve"> </w:t>
      </w:r>
      <w:r w:rsidRPr="00C43EB7">
        <w:rPr>
          <w:rFonts w:ascii="Garamond" w:hAnsi="Garamond"/>
          <w:i/>
          <w:color w:val="000000"/>
          <w:sz w:val="20"/>
          <w:szCs w:val="20"/>
        </w:rPr>
        <w:t>Business Research Methods</w:t>
      </w:r>
      <w:r w:rsidRPr="00C43EB7">
        <w:rPr>
          <w:rFonts w:ascii="Garamond" w:hAnsi="Garamond"/>
          <w:color w:val="000000"/>
          <w:sz w:val="20"/>
          <w:szCs w:val="20"/>
        </w:rPr>
        <w:t xml:space="preserve"> (3</w:t>
      </w:r>
      <w:r w:rsidRPr="00C43EB7">
        <w:rPr>
          <w:rFonts w:ascii="Garamond" w:hAnsi="Garamond"/>
          <w:color w:val="000000"/>
          <w:sz w:val="20"/>
          <w:szCs w:val="20"/>
          <w:vertAlign w:val="superscript"/>
        </w:rPr>
        <w:t>rd</w:t>
      </w:r>
      <w:r w:rsidRPr="00C43EB7">
        <w:rPr>
          <w:rFonts w:ascii="Garamond" w:hAnsi="Garamond"/>
          <w:color w:val="000000"/>
          <w:sz w:val="20"/>
          <w:szCs w:val="20"/>
        </w:rPr>
        <w:t xml:space="preserve"> ed</w:t>
      </w:r>
      <w:ins w:id="430" w:author="Collins Osei" w:date="2015-03-28T17:28:00Z">
        <w:r w:rsidR="00F84CFE">
          <w:rPr>
            <w:rFonts w:ascii="Garamond" w:hAnsi="Garamond"/>
            <w:color w:val="000000"/>
            <w:sz w:val="20"/>
            <w:szCs w:val="20"/>
          </w:rPr>
          <w:t>.</w:t>
        </w:r>
      </w:ins>
      <w:del w:id="431" w:author="Collins Osei" w:date="2015-03-28T17:28:00Z">
        <w:r w:rsidRPr="00C43EB7" w:rsidDel="00F84CFE">
          <w:rPr>
            <w:rFonts w:ascii="Garamond" w:hAnsi="Garamond"/>
            <w:color w:val="000000"/>
            <w:sz w:val="20"/>
            <w:szCs w:val="20"/>
          </w:rPr>
          <w:delText>.</w:delText>
        </w:r>
      </w:del>
      <w:r w:rsidRPr="00C43EB7">
        <w:rPr>
          <w:rFonts w:ascii="Garamond" w:hAnsi="Garamond"/>
          <w:color w:val="000000"/>
          <w:sz w:val="20"/>
          <w:szCs w:val="20"/>
        </w:rPr>
        <w:t>)</w:t>
      </w:r>
      <w:ins w:id="432" w:author="Collins Osei" w:date="2015-03-28T09:52:00Z">
        <w:r w:rsidR="009D3349">
          <w:rPr>
            <w:rFonts w:ascii="Garamond" w:hAnsi="Garamond"/>
            <w:color w:val="000000"/>
            <w:sz w:val="20"/>
            <w:szCs w:val="20"/>
          </w:rPr>
          <w:t>.</w:t>
        </w:r>
      </w:ins>
      <w:del w:id="433" w:author="Collins Osei" w:date="2015-03-28T09:52:00Z">
        <w:r w:rsidRPr="00C43EB7" w:rsidDel="009D3349">
          <w:rPr>
            <w:rFonts w:ascii="Garamond" w:hAnsi="Garamond"/>
            <w:color w:val="000000"/>
            <w:sz w:val="20"/>
            <w:szCs w:val="20"/>
          </w:rPr>
          <w:delText>,</w:delText>
        </w:r>
      </w:del>
      <w:r w:rsidRPr="00C43EB7">
        <w:rPr>
          <w:rFonts w:ascii="Garamond" w:hAnsi="Garamond"/>
          <w:color w:val="000000"/>
          <w:sz w:val="20"/>
          <w:szCs w:val="20"/>
        </w:rPr>
        <w:t xml:space="preserve"> Oxford</w:t>
      </w:r>
      <w:ins w:id="434" w:author="Collins Osei" w:date="2015-03-28T09:53:00Z">
        <w:r w:rsidR="009D3349">
          <w:rPr>
            <w:rFonts w:ascii="Garamond" w:hAnsi="Garamond"/>
            <w:color w:val="000000"/>
            <w:sz w:val="20"/>
            <w:szCs w:val="20"/>
          </w:rPr>
          <w:t>:</w:t>
        </w:r>
      </w:ins>
      <w:del w:id="435" w:author="Collins Osei" w:date="2015-03-28T09:53:00Z">
        <w:r w:rsidRPr="00C43EB7" w:rsidDel="009D3349">
          <w:rPr>
            <w:rFonts w:ascii="Garamond" w:hAnsi="Garamond"/>
            <w:color w:val="000000"/>
            <w:sz w:val="20"/>
            <w:szCs w:val="20"/>
          </w:rPr>
          <w:delText>,</w:delText>
        </w:r>
      </w:del>
      <w:r w:rsidRPr="00C43EB7">
        <w:rPr>
          <w:rFonts w:ascii="Garamond" w:hAnsi="Garamond"/>
          <w:color w:val="000000"/>
          <w:sz w:val="20"/>
          <w:szCs w:val="20"/>
        </w:rPr>
        <w:t xml:space="preserve"> Oxford University Press</w:t>
      </w:r>
      <w:r w:rsidR="00E014B4">
        <w:rPr>
          <w:rFonts w:ascii="Garamond" w:hAnsi="Garamond"/>
          <w:color w:val="000000"/>
          <w:sz w:val="20"/>
          <w:szCs w:val="20"/>
        </w:rPr>
        <w:t>.</w:t>
      </w:r>
    </w:p>
    <w:p w:rsidR="00C43EB7" w:rsidRPr="00C43EB7" w:rsidRDefault="00C43EB7" w:rsidP="00C43EB7">
      <w:pPr>
        <w:tabs>
          <w:tab w:val="left" w:pos="8222"/>
        </w:tabs>
        <w:ind w:left="567" w:hanging="567"/>
        <w:jc w:val="both"/>
        <w:rPr>
          <w:rFonts w:ascii="Garamond" w:hAnsi="Garamond"/>
          <w:color w:val="000000"/>
          <w:kern w:val="144"/>
          <w:sz w:val="20"/>
          <w:szCs w:val="20"/>
        </w:rPr>
      </w:pPr>
      <w:r w:rsidRPr="00C43EB7">
        <w:rPr>
          <w:rFonts w:ascii="Garamond" w:hAnsi="Garamond"/>
          <w:color w:val="000000"/>
          <w:sz w:val="20"/>
          <w:szCs w:val="20"/>
        </w:rPr>
        <w:t xml:space="preserve">Cantwell, J., Dunning, J. H. </w:t>
      </w:r>
      <w:ins w:id="436" w:author="Collins Osei" w:date="2015-03-28T09:53:00Z">
        <w:r w:rsidR="009D3349">
          <w:rPr>
            <w:rFonts w:ascii="Garamond" w:hAnsi="Garamond"/>
            <w:color w:val="000000"/>
            <w:sz w:val="20"/>
            <w:szCs w:val="20"/>
          </w:rPr>
          <w:t>&amp;</w:t>
        </w:r>
      </w:ins>
      <w:del w:id="437" w:author="Collins Osei" w:date="2015-03-28T09:53:00Z">
        <w:r w:rsidRPr="00C43EB7" w:rsidDel="009D3349">
          <w:rPr>
            <w:rFonts w:ascii="Garamond" w:hAnsi="Garamond"/>
            <w:color w:val="000000"/>
            <w:sz w:val="20"/>
            <w:szCs w:val="20"/>
          </w:rPr>
          <w:delText>and</w:delText>
        </w:r>
      </w:del>
      <w:r w:rsidRPr="00C43EB7">
        <w:rPr>
          <w:rFonts w:ascii="Garamond" w:hAnsi="Garamond"/>
          <w:color w:val="000000"/>
          <w:sz w:val="20"/>
          <w:szCs w:val="20"/>
        </w:rPr>
        <w:t xml:space="preserve"> Lundan, S. M. (2010)</w:t>
      </w:r>
      <w:r>
        <w:rPr>
          <w:rFonts w:ascii="Garamond" w:hAnsi="Garamond"/>
          <w:color w:val="000000"/>
          <w:sz w:val="20"/>
          <w:szCs w:val="20"/>
        </w:rPr>
        <w:t>.</w:t>
      </w:r>
      <w:r w:rsidRPr="00C43EB7">
        <w:rPr>
          <w:rFonts w:ascii="Garamond" w:hAnsi="Garamond"/>
          <w:color w:val="000000"/>
          <w:sz w:val="20"/>
          <w:szCs w:val="20"/>
        </w:rPr>
        <w:t xml:space="preserve"> </w:t>
      </w:r>
      <w:del w:id="438" w:author="Collins Osei" w:date="2015-03-28T09:53:00Z">
        <w:r w:rsidRPr="00C43EB7" w:rsidDel="009D3349">
          <w:rPr>
            <w:rFonts w:ascii="Garamond" w:hAnsi="Garamond"/>
            <w:color w:val="000000"/>
            <w:sz w:val="20"/>
            <w:szCs w:val="20"/>
          </w:rPr>
          <w:delText>“</w:delText>
        </w:r>
      </w:del>
      <w:r w:rsidRPr="00C43EB7">
        <w:rPr>
          <w:rFonts w:ascii="Garamond" w:hAnsi="Garamond"/>
          <w:color w:val="000000"/>
          <w:sz w:val="20"/>
          <w:szCs w:val="20"/>
        </w:rPr>
        <w:t xml:space="preserve">An </w:t>
      </w:r>
      <w:ins w:id="439" w:author="Collins Osei" w:date="2015-03-28T09:54:00Z">
        <w:r w:rsidR="009D3349">
          <w:rPr>
            <w:rFonts w:ascii="Garamond" w:hAnsi="Garamond"/>
            <w:color w:val="000000"/>
            <w:sz w:val="20"/>
            <w:szCs w:val="20"/>
          </w:rPr>
          <w:t>e</w:t>
        </w:r>
      </w:ins>
      <w:del w:id="440" w:author="Collins Osei" w:date="2015-03-28T09:54:00Z">
        <w:r w:rsidRPr="00C43EB7" w:rsidDel="009D3349">
          <w:rPr>
            <w:rFonts w:ascii="Garamond" w:hAnsi="Garamond"/>
            <w:color w:val="000000"/>
            <w:sz w:val="20"/>
            <w:szCs w:val="20"/>
          </w:rPr>
          <w:delText>E</w:delText>
        </w:r>
      </w:del>
      <w:r w:rsidRPr="00C43EB7">
        <w:rPr>
          <w:rFonts w:ascii="Garamond" w:hAnsi="Garamond"/>
          <w:color w:val="000000"/>
          <w:sz w:val="20"/>
          <w:szCs w:val="20"/>
        </w:rPr>
        <w:t xml:space="preserve">volutionary </w:t>
      </w:r>
      <w:ins w:id="441" w:author="Collins Osei" w:date="2015-03-28T09:54:00Z">
        <w:r w:rsidR="009D3349">
          <w:rPr>
            <w:rFonts w:ascii="Garamond" w:hAnsi="Garamond"/>
            <w:color w:val="000000"/>
            <w:sz w:val="20"/>
            <w:szCs w:val="20"/>
          </w:rPr>
          <w:t>a</w:t>
        </w:r>
      </w:ins>
      <w:del w:id="442" w:author="Collins Osei" w:date="2015-03-28T09:54:00Z">
        <w:r w:rsidRPr="00C43EB7" w:rsidDel="009D3349">
          <w:rPr>
            <w:rFonts w:ascii="Garamond" w:hAnsi="Garamond"/>
            <w:color w:val="000000"/>
            <w:sz w:val="20"/>
            <w:szCs w:val="20"/>
          </w:rPr>
          <w:delText>A</w:delText>
        </w:r>
      </w:del>
      <w:r w:rsidRPr="00C43EB7">
        <w:rPr>
          <w:rFonts w:ascii="Garamond" w:hAnsi="Garamond"/>
          <w:color w:val="000000"/>
          <w:sz w:val="20"/>
          <w:szCs w:val="20"/>
        </w:rPr>
        <w:t>pproach</w:t>
      </w:r>
      <w:r w:rsidRPr="00C43EB7">
        <w:rPr>
          <w:rFonts w:ascii="Garamond" w:hAnsi="Garamond"/>
          <w:color w:val="000000"/>
          <w:kern w:val="144"/>
          <w:sz w:val="20"/>
          <w:szCs w:val="20"/>
        </w:rPr>
        <w:t xml:space="preserve"> </w:t>
      </w:r>
      <w:r w:rsidRPr="00C43EB7">
        <w:rPr>
          <w:rFonts w:ascii="Garamond" w:hAnsi="Garamond"/>
          <w:color w:val="000000"/>
          <w:sz w:val="20"/>
          <w:szCs w:val="20"/>
        </w:rPr>
        <w:t xml:space="preserve">to </w:t>
      </w:r>
      <w:ins w:id="443" w:author="Collins Osei" w:date="2015-03-28T09:54:00Z">
        <w:r w:rsidR="009D3349">
          <w:rPr>
            <w:rFonts w:ascii="Garamond" w:hAnsi="Garamond"/>
            <w:color w:val="000000"/>
            <w:sz w:val="20"/>
            <w:szCs w:val="20"/>
          </w:rPr>
          <w:t>u</w:t>
        </w:r>
      </w:ins>
      <w:del w:id="444" w:author="Collins Osei" w:date="2015-03-28T09:54:00Z">
        <w:r w:rsidRPr="00C43EB7" w:rsidDel="009D3349">
          <w:rPr>
            <w:rFonts w:ascii="Garamond" w:hAnsi="Garamond"/>
            <w:color w:val="000000"/>
            <w:sz w:val="20"/>
            <w:szCs w:val="20"/>
          </w:rPr>
          <w:delText>U</w:delText>
        </w:r>
      </w:del>
      <w:r w:rsidRPr="00C43EB7">
        <w:rPr>
          <w:rFonts w:ascii="Garamond" w:hAnsi="Garamond"/>
          <w:color w:val="000000"/>
          <w:sz w:val="20"/>
          <w:szCs w:val="20"/>
        </w:rPr>
        <w:t xml:space="preserve">nderstanding </w:t>
      </w:r>
      <w:ins w:id="445" w:author="Collins Osei" w:date="2015-03-28T09:54:00Z">
        <w:r w:rsidR="009D3349">
          <w:rPr>
            <w:rFonts w:ascii="Garamond" w:hAnsi="Garamond"/>
            <w:color w:val="000000"/>
            <w:sz w:val="20"/>
            <w:szCs w:val="20"/>
          </w:rPr>
          <w:t>i</w:t>
        </w:r>
      </w:ins>
      <w:del w:id="446" w:author="Collins Osei" w:date="2015-03-28T09:54:00Z">
        <w:r w:rsidRPr="00C43EB7" w:rsidDel="009D3349">
          <w:rPr>
            <w:rFonts w:ascii="Garamond" w:hAnsi="Garamond"/>
            <w:color w:val="000000"/>
            <w:sz w:val="20"/>
            <w:szCs w:val="20"/>
          </w:rPr>
          <w:delText>I</w:delText>
        </w:r>
      </w:del>
      <w:r w:rsidRPr="00C43EB7">
        <w:rPr>
          <w:rFonts w:ascii="Garamond" w:hAnsi="Garamond"/>
          <w:color w:val="000000"/>
          <w:sz w:val="20"/>
          <w:szCs w:val="20"/>
        </w:rPr>
        <w:t xml:space="preserve">nternational </w:t>
      </w:r>
      <w:ins w:id="447" w:author="Collins Osei" w:date="2015-03-28T09:54:00Z">
        <w:r w:rsidR="009D3349">
          <w:rPr>
            <w:rFonts w:ascii="Garamond" w:hAnsi="Garamond"/>
            <w:color w:val="000000"/>
            <w:sz w:val="20"/>
            <w:szCs w:val="20"/>
          </w:rPr>
          <w:t>b</w:t>
        </w:r>
      </w:ins>
      <w:del w:id="448" w:author="Collins Osei" w:date="2015-03-28T09:54:00Z">
        <w:r w:rsidRPr="00C43EB7" w:rsidDel="009D3349">
          <w:rPr>
            <w:rFonts w:ascii="Garamond" w:hAnsi="Garamond"/>
            <w:color w:val="000000"/>
            <w:sz w:val="20"/>
            <w:szCs w:val="20"/>
          </w:rPr>
          <w:delText>B</w:delText>
        </w:r>
      </w:del>
      <w:r w:rsidRPr="00C43EB7">
        <w:rPr>
          <w:rFonts w:ascii="Garamond" w:hAnsi="Garamond"/>
          <w:color w:val="000000"/>
          <w:sz w:val="20"/>
          <w:szCs w:val="20"/>
        </w:rPr>
        <w:t xml:space="preserve">usiness </w:t>
      </w:r>
      <w:ins w:id="449" w:author="Collins Osei" w:date="2015-03-28T09:54:00Z">
        <w:r w:rsidR="009D3349">
          <w:rPr>
            <w:rFonts w:ascii="Garamond" w:hAnsi="Garamond"/>
            <w:color w:val="000000"/>
            <w:sz w:val="20"/>
            <w:szCs w:val="20"/>
          </w:rPr>
          <w:t>a</w:t>
        </w:r>
      </w:ins>
      <w:del w:id="450" w:author="Collins Osei" w:date="2015-03-28T09:54:00Z">
        <w:r w:rsidRPr="00C43EB7" w:rsidDel="009D3349">
          <w:rPr>
            <w:rFonts w:ascii="Garamond" w:hAnsi="Garamond"/>
            <w:color w:val="000000"/>
            <w:sz w:val="20"/>
            <w:szCs w:val="20"/>
          </w:rPr>
          <w:delText>A</w:delText>
        </w:r>
      </w:del>
      <w:r w:rsidRPr="00C43EB7">
        <w:rPr>
          <w:rFonts w:ascii="Garamond" w:hAnsi="Garamond"/>
          <w:color w:val="000000"/>
          <w:sz w:val="20"/>
          <w:szCs w:val="20"/>
        </w:rPr>
        <w:t xml:space="preserve">ctivity: </w:t>
      </w:r>
      <w:ins w:id="451" w:author="Collins Osei" w:date="2015-03-28T09:54:00Z">
        <w:r w:rsidR="009D3349">
          <w:rPr>
            <w:rFonts w:ascii="Garamond" w:hAnsi="Garamond"/>
            <w:color w:val="000000"/>
            <w:sz w:val="20"/>
            <w:szCs w:val="20"/>
          </w:rPr>
          <w:t>t</w:t>
        </w:r>
      </w:ins>
      <w:del w:id="452" w:author="Collins Osei" w:date="2015-03-28T09:54:00Z">
        <w:r w:rsidRPr="00C43EB7" w:rsidDel="009D3349">
          <w:rPr>
            <w:rFonts w:ascii="Garamond" w:hAnsi="Garamond"/>
            <w:color w:val="000000"/>
            <w:sz w:val="20"/>
            <w:szCs w:val="20"/>
          </w:rPr>
          <w:delText>T</w:delText>
        </w:r>
      </w:del>
      <w:r w:rsidRPr="00C43EB7">
        <w:rPr>
          <w:rFonts w:ascii="Garamond" w:hAnsi="Garamond"/>
          <w:color w:val="000000"/>
          <w:sz w:val="20"/>
          <w:szCs w:val="20"/>
        </w:rPr>
        <w:t xml:space="preserve">he </w:t>
      </w:r>
      <w:ins w:id="453" w:author="Collins Osei" w:date="2015-03-28T09:54:00Z">
        <w:r w:rsidR="009D3349">
          <w:rPr>
            <w:rFonts w:ascii="Garamond" w:hAnsi="Garamond"/>
            <w:color w:val="000000"/>
            <w:sz w:val="20"/>
            <w:szCs w:val="20"/>
          </w:rPr>
          <w:t>c</w:t>
        </w:r>
      </w:ins>
      <w:del w:id="454" w:author="Collins Osei" w:date="2015-03-28T09:54:00Z">
        <w:r w:rsidRPr="00C43EB7" w:rsidDel="009D3349">
          <w:rPr>
            <w:rFonts w:ascii="Garamond" w:hAnsi="Garamond"/>
            <w:color w:val="000000"/>
            <w:sz w:val="20"/>
            <w:szCs w:val="20"/>
          </w:rPr>
          <w:delText>C</w:delText>
        </w:r>
      </w:del>
      <w:r w:rsidRPr="00C43EB7">
        <w:rPr>
          <w:rFonts w:ascii="Garamond" w:hAnsi="Garamond"/>
          <w:color w:val="000000"/>
          <w:sz w:val="20"/>
          <w:szCs w:val="20"/>
        </w:rPr>
        <w:t>o-</w:t>
      </w:r>
      <w:ins w:id="455" w:author="Collins Osei" w:date="2015-03-28T09:54:00Z">
        <w:r w:rsidR="009D3349">
          <w:rPr>
            <w:rFonts w:ascii="Garamond" w:hAnsi="Garamond"/>
            <w:color w:val="000000"/>
            <w:sz w:val="20"/>
            <w:szCs w:val="20"/>
          </w:rPr>
          <w:t>e</w:t>
        </w:r>
      </w:ins>
      <w:del w:id="456" w:author="Collins Osei" w:date="2015-03-28T09:54:00Z">
        <w:r w:rsidRPr="00C43EB7" w:rsidDel="009D3349">
          <w:rPr>
            <w:rFonts w:ascii="Garamond" w:hAnsi="Garamond"/>
            <w:color w:val="000000"/>
            <w:sz w:val="20"/>
            <w:szCs w:val="20"/>
          </w:rPr>
          <w:delText>E</w:delText>
        </w:r>
      </w:del>
      <w:r w:rsidRPr="00C43EB7">
        <w:rPr>
          <w:rFonts w:ascii="Garamond" w:hAnsi="Garamond"/>
          <w:color w:val="000000"/>
          <w:sz w:val="20"/>
          <w:szCs w:val="20"/>
        </w:rPr>
        <w:t>volution of MNEs and</w:t>
      </w:r>
      <w:ins w:id="457" w:author="Collins Osei" w:date="2015-03-28T17:29:00Z">
        <w:r w:rsidR="00F84CFE">
          <w:rPr>
            <w:rFonts w:ascii="Garamond" w:hAnsi="Garamond"/>
            <w:color w:val="000000"/>
            <w:sz w:val="20"/>
            <w:szCs w:val="20"/>
          </w:rPr>
          <w:t xml:space="preserve"> </w:t>
        </w:r>
      </w:ins>
      <w:del w:id="458" w:author="Collins Osei" w:date="2015-03-28T17:29:00Z">
        <w:r w:rsidRPr="00C43EB7" w:rsidDel="00F84CFE">
          <w:rPr>
            <w:rFonts w:ascii="Garamond" w:hAnsi="Garamond"/>
            <w:color w:val="000000"/>
            <w:sz w:val="20"/>
            <w:szCs w:val="20"/>
          </w:rPr>
          <w:delText xml:space="preserve"> </w:delText>
        </w:r>
      </w:del>
      <w:r w:rsidRPr="00C43EB7">
        <w:rPr>
          <w:rFonts w:ascii="Garamond" w:hAnsi="Garamond"/>
          <w:color w:val="000000"/>
          <w:sz w:val="20"/>
          <w:szCs w:val="20"/>
        </w:rPr>
        <w:t xml:space="preserve">the </w:t>
      </w:r>
      <w:ins w:id="459" w:author="Collins Osei" w:date="2015-03-28T09:54:00Z">
        <w:r w:rsidR="009D3349">
          <w:rPr>
            <w:rFonts w:ascii="Garamond" w:hAnsi="Garamond"/>
            <w:color w:val="000000"/>
            <w:sz w:val="20"/>
            <w:szCs w:val="20"/>
          </w:rPr>
          <w:t>i</w:t>
        </w:r>
      </w:ins>
      <w:del w:id="460" w:author="Collins Osei" w:date="2015-03-28T09:54:00Z">
        <w:r w:rsidRPr="00C43EB7" w:rsidDel="009D3349">
          <w:rPr>
            <w:rFonts w:ascii="Garamond" w:hAnsi="Garamond"/>
            <w:color w:val="000000"/>
            <w:sz w:val="20"/>
            <w:szCs w:val="20"/>
          </w:rPr>
          <w:delText>I</w:delText>
        </w:r>
      </w:del>
      <w:r w:rsidRPr="00C43EB7">
        <w:rPr>
          <w:rFonts w:ascii="Garamond" w:hAnsi="Garamond"/>
          <w:color w:val="000000"/>
          <w:sz w:val="20"/>
          <w:szCs w:val="20"/>
        </w:rPr>
        <w:t xml:space="preserve">nstitutional </w:t>
      </w:r>
      <w:del w:id="461" w:author="Collins Osei" w:date="2015-03-28T09:54:00Z">
        <w:r w:rsidRPr="00C43EB7" w:rsidDel="009D3349">
          <w:rPr>
            <w:rFonts w:ascii="Garamond" w:hAnsi="Garamond"/>
            <w:color w:val="000000"/>
            <w:sz w:val="20"/>
            <w:szCs w:val="20"/>
          </w:rPr>
          <w:delText>E</w:delText>
        </w:r>
      </w:del>
      <w:del w:id="462" w:author="Collins Osei" w:date="2015-03-28T09:55:00Z">
        <w:r w:rsidRPr="00C43EB7" w:rsidDel="009D3349">
          <w:rPr>
            <w:rFonts w:ascii="Garamond" w:hAnsi="Garamond"/>
            <w:color w:val="000000"/>
            <w:sz w:val="20"/>
            <w:szCs w:val="20"/>
          </w:rPr>
          <w:delText>nvironment</w:delText>
        </w:r>
      </w:del>
      <w:del w:id="463" w:author="Collins Osei" w:date="2015-03-28T09:54:00Z">
        <w:r w:rsidRPr="00C43EB7" w:rsidDel="009D3349">
          <w:rPr>
            <w:rFonts w:ascii="Garamond" w:hAnsi="Garamond"/>
            <w:color w:val="000000"/>
            <w:sz w:val="20"/>
            <w:szCs w:val="20"/>
          </w:rPr>
          <w:delText xml:space="preserve">”, </w:delText>
        </w:r>
      </w:del>
      <w:del w:id="464" w:author="Collins Osei" w:date="2015-03-28T09:55:00Z">
        <w:r w:rsidRPr="00C43EB7" w:rsidDel="009D3349">
          <w:rPr>
            <w:rFonts w:ascii="Garamond" w:hAnsi="Garamond"/>
            <w:i/>
            <w:color w:val="000000"/>
            <w:sz w:val="20"/>
            <w:szCs w:val="20"/>
          </w:rPr>
          <w:delText>Journal</w:delText>
        </w:r>
      </w:del>
      <w:ins w:id="465" w:author="Collins Osei" w:date="2015-03-28T09:55:00Z">
        <w:r w:rsidR="009D3349">
          <w:rPr>
            <w:rFonts w:ascii="Garamond" w:hAnsi="Garamond"/>
            <w:color w:val="000000"/>
            <w:sz w:val="20"/>
            <w:szCs w:val="20"/>
          </w:rPr>
          <w:t>e</w:t>
        </w:r>
        <w:r w:rsidR="009D3349" w:rsidRPr="00C43EB7">
          <w:rPr>
            <w:rFonts w:ascii="Garamond" w:hAnsi="Garamond"/>
            <w:color w:val="000000"/>
            <w:sz w:val="20"/>
            <w:szCs w:val="20"/>
          </w:rPr>
          <w:t>nvironment</w:t>
        </w:r>
        <w:r w:rsidR="009D3349">
          <w:rPr>
            <w:rFonts w:ascii="Garamond" w:hAnsi="Garamond"/>
            <w:color w:val="000000"/>
            <w:sz w:val="20"/>
            <w:szCs w:val="20"/>
          </w:rPr>
          <w:t>.</w:t>
        </w:r>
        <w:r w:rsidR="009D3349" w:rsidRPr="00C43EB7">
          <w:rPr>
            <w:rFonts w:ascii="Garamond" w:hAnsi="Garamond"/>
            <w:i/>
            <w:color w:val="000000"/>
            <w:sz w:val="20"/>
            <w:szCs w:val="20"/>
          </w:rPr>
          <w:t xml:space="preserve"> Journal</w:t>
        </w:r>
      </w:ins>
      <w:r w:rsidRPr="00C43EB7">
        <w:rPr>
          <w:rFonts w:ascii="Garamond" w:hAnsi="Garamond"/>
          <w:i/>
          <w:color w:val="000000"/>
          <w:sz w:val="20"/>
          <w:szCs w:val="20"/>
        </w:rPr>
        <w:t xml:space="preserve"> of International Business Studies</w:t>
      </w:r>
      <w:r w:rsidRPr="00C43EB7">
        <w:rPr>
          <w:rFonts w:ascii="Garamond" w:hAnsi="Garamond"/>
          <w:color w:val="000000"/>
          <w:sz w:val="20"/>
          <w:szCs w:val="20"/>
        </w:rPr>
        <w:t xml:space="preserve">, </w:t>
      </w:r>
      <w:del w:id="466" w:author="Collins Osei" w:date="2015-03-28T09:55:00Z">
        <w:r w:rsidRPr="00C43EB7" w:rsidDel="009D3349">
          <w:rPr>
            <w:rFonts w:ascii="Garamond" w:hAnsi="Garamond"/>
            <w:color w:val="000000"/>
            <w:sz w:val="20"/>
            <w:szCs w:val="20"/>
          </w:rPr>
          <w:delText xml:space="preserve">Vol. </w:delText>
        </w:r>
      </w:del>
      <w:r w:rsidRPr="00C43EB7">
        <w:rPr>
          <w:rFonts w:ascii="Garamond" w:hAnsi="Garamond"/>
          <w:color w:val="000000"/>
          <w:sz w:val="20"/>
          <w:szCs w:val="20"/>
        </w:rPr>
        <w:t xml:space="preserve">41, </w:t>
      </w:r>
      <w:del w:id="467" w:author="Collins Osei" w:date="2015-03-28T09:55:00Z">
        <w:r w:rsidRPr="00C43EB7" w:rsidDel="009D3349">
          <w:rPr>
            <w:rFonts w:ascii="Garamond" w:hAnsi="Garamond"/>
            <w:color w:val="000000"/>
            <w:sz w:val="20"/>
            <w:szCs w:val="20"/>
          </w:rPr>
          <w:delText xml:space="preserve">pp. </w:delText>
        </w:r>
      </w:del>
      <w:r w:rsidRPr="00C43EB7">
        <w:rPr>
          <w:rFonts w:ascii="Garamond" w:hAnsi="Garamond"/>
          <w:color w:val="000000"/>
          <w:sz w:val="20"/>
          <w:szCs w:val="20"/>
        </w:rPr>
        <w:t>567-586.</w:t>
      </w:r>
    </w:p>
    <w:p w:rsidR="00C43EB7" w:rsidRPr="00C43EB7" w:rsidRDefault="00C43EB7" w:rsidP="00C43EB7">
      <w:pPr>
        <w:tabs>
          <w:tab w:val="left" w:pos="8222"/>
        </w:tabs>
        <w:ind w:left="567" w:hanging="567"/>
        <w:jc w:val="both"/>
        <w:rPr>
          <w:rFonts w:ascii="Garamond" w:hAnsi="Garamond"/>
          <w:color w:val="000000"/>
          <w:kern w:val="144"/>
          <w:sz w:val="20"/>
          <w:szCs w:val="20"/>
        </w:rPr>
      </w:pPr>
      <w:r w:rsidRPr="00C43EB7">
        <w:rPr>
          <w:rFonts w:ascii="Garamond" w:hAnsi="Garamond"/>
          <w:color w:val="000000"/>
          <w:sz w:val="20"/>
          <w:szCs w:val="20"/>
        </w:rPr>
        <w:t xml:space="preserve">Cavusgil, S.T., Knight, G., </w:t>
      </w:r>
      <w:ins w:id="468" w:author="Collins Osei" w:date="2015-03-28T09:57:00Z">
        <w:r w:rsidR="009D3349">
          <w:rPr>
            <w:rFonts w:ascii="Garamond" w:hAnsi="Garamond"/>
            <w:color w:val="000000"/>
            <w:sz w:val="20"/>
            <w:szCs w:val="20"/>
          </w:rPr>
          <w:t>&amp;</w:t>
        </w:r>
      </w:ins>
      <w:del w:id="469" w:author="Collins Osei" w:date="2015-03-28T09:57:00Z">
        <w:r w:rsidRPr="00C43EB7" w:rsidDel="009D3349">
          <w:rPr>
            <w:rFonts w:ascii="Garamond" w:hAnsi="Garamond"/>
            <w:color w:val="000000"/>
            <w:sz w:val="20"/>
            <w:szCs w:val="20"/>
          </w:rPr>
          <w:delText>and</w:delText>
        </w:r>
      </w:del>
      <w:r w:rsidRPr="00C43EB7">
        <w:rPr>
          <w:rFonts w:ascii="Garamond" w:hAnsi="Garamond"/>
          <w:color w:val="000000"/>
          <w:sz w:val="20"/>
          <w:szCs w:val="20"/>
        </w:rPr>
        <w:t xml:space="preserve"> Riesenberger, J.R. (2008)</w:t>
      </w:r>
      <w:r>
        <w:rPr>
          <w:rFonts w:ascii="Garamond" w:hAnsi="Garamond"/>
          <w:color w:val="000000"/>
          <w:sz w:val="20"/>
          <w:szCs w:val="20"/>
        </w:rPr>
        <w:t>.</w:t>
      </w:r>
      <w:r w:rsidRPr="00C43EB7">
        <w:rPr>
          <w:rFonts w:ascii="Garamond" w:hAnsi="Garamond"/>
          <w:color w:val="000000"/>
          <w:sz w:val="20"/>
          <w:szCs w:val="20"/>
        </w:rPr>
        <w:t xml:space="preserve"> </w:t>
      </w:r>
      <w:r w:rsidRPr="00C43EB7">
        <w:rPr>
          <w:rFonts w:ascii="Garamond" w:hAnsi="Garamond"/>
          <w:i/>
          <w:iCs/>
          <w:color w:val="000000"/>
          <w:sz w:val="20"/>
          <w:szCs w:val="20"/>
        </w:rPr>
        <w:t xml:space="preserve">International </w:t>
      </w:r>
      <w:ins w:id="470" w:author="Collins Osei" w:date="2015-03-28T09:58:00Z">
        <w:r w:rsidR="009D3349">
          <w:rPr>
            <w:rFonts w:ascii="Garamond" w:hAnsi="Garamond"/>
            <w:i/>
            <w:iCs/>
            <w:color w:val="000000"/>
            <w:sz w:val="20"/>
            <w:szCs w:val="20"/>
          </w:rPr>
          <w:t>b</w:t>
        </w:r>
      </w:ins>
      <w:del w:id="471" w:author="Collins Osei" w:date="2015-03-28T09:58:00Z">
        <w:r w:rsidRPr="00C43EB7" w:rsidDel="009D3349">
          <w:rPr>
            <w:rFonts w:ascii="Garamond" w:hAnsi="Garamond"/>
            <w:i/>
            <w:iCs/>
            <w:color w:val="000000"/>
            <w:sz w:val="20"/>
            <w:szCs w:val="20"/>
          </w:rPr>
          <w:delText>B</w:delText>
        </w:r>
      </w:del>
      <w:r w:rsidRPr="00C43EB7">
        <w:rPr>
          <w:rFonts w:ascii="Garamond" w:hAnsi="Garamond"/>
          <w:i/>
          <w:iCs/>
          <w:color w:val="000000"/>
          <w:sz w:val="20"/>
          <w:szCs w:val="20"/>
        </w:rPr>
        <w:t xml:space="preserve">usiness: </w:t>
      </w:r>
      <w:ins w:id="472" w:author="Collins Osei" w:date="2015-03-28T09:58:00Z">
        <w:r w:rsidR="009D3349">
          <w:rPr>
            <w:rFonts w:ascii="Garamond" w:hAnsi="Garamond"/>
            <w:i/>
            <w:iCs/>
            <w:color w:val="000000"/>
            <w:sz w:val="20"/>
            <w:szCs w:val="20"/>
          </w:rPr>
          <w:t>s</w:t>
        </w:r>
      </w:ins>
      <w:del w:id="473" w:author="Collins Osei" w:date="2015-03-28T09:58:00Z">
        <w:r w:rsidRPr="00C43EB7" w:rsidDel="009D3349">
          <w:rPr>
            <w:rFonts w:ascii="Garamond" w:hAnsi="Garamond"/>
            <w:i/>
            <w:iCs/>
            <w:color w:val="000000"/>
            <w:sz w:val="20"/>
            <w:szCs w:val="20"/>
          </w:rPr>
          <w:delText>S</w:delText>
        </w:r>
      </w:del>
      <w:r w:rsidRPr="00C43EB7">
        <w:rPr>
          <w:rFonts w:ascii="Garamond" w:hAnsi="Garamond"/>
          <w:i/>
          <w:iCs/>
          <w:color w:val="000000"/>
          <w:sz w:val="20"/>
          <w:szCs w:val="20"/>
        </w:rPr>
        <w:t xml:space="preserve">trategy, </w:t>
      </w:r>
      <w:ins w:id="474" w:author="Collins Osei" w:date="2015-03-28T09:58:00Z">
        <w:r w:rsidR="009D3349">
          <w:rPr>
            <w:rFonts w:ascii="Garamond" w:hAnsi="Garamond"/>
            <w:i/>
            <w:iCs/>
            <w:color w:val="000000"/>
            <w:sz w:val="20"/>
            <w:szCs w:val="20"/>
          </w:rPr>
          <w:t>m</w:t>
        </w:r>
      </w:ins>
      <w:del w:id="475" w:author="Collins Osei" w:date="2015-03-28T09:58:00Z">
        <w:r w:rsidRPr="00C43EB7" w:rsidDel="009D3349">
          <w:rPr>
            <w:rFonts w:ascii="Garamond" w:hAnsi="Garamond"/>
            <w:i/>
            <w:iCs/>
            <w:color w:val="000000"/>
            <w:sz w:val="20"/>
            <w:szCs w:val="20"/>
          </w:rPr>
          <w:delText>M</w:delText>
        </w:r>
      </w:del>
      <w:r w:rsidRPr="00C43EB7">
        <w:rPr>
          <w:rFonts w:ascii="Garamond" w:hAnsi="Garamond"/>
          <w:i/>
          <w:iCs/>
          <w:color w:val="000000"/>
          <w:sz w:val="20"/>
          <w:szCs w:val="20"/>
        </w:rPr>
        <w:t xml:space="preserve">anagement and the </w:t>
      </w:r>
      <w:ins w:id="476" w:author="Collins Osei" w:date="2015-03-28T09:58:00Z">
        <w:r w:rsidR="009D3349">
          <w:rPr>
            <w:rFonts w:ascii="Garamond" w:hAnsi="Garamond"/>
            <w:i/>
            <w:iCs/>
            <w:color w:val="000000"/>
            <w:sz w:val="20"/>
            <w:szCs w:val="20"/>
          </w:rPr>
          <w:t>n</w:t>
        </w:r>
      </w:ins>
      <w:del w:id="477" w:author="Collins Osei" w:date="2015-03-28T09:58:00Z">
        <w:r w:rsidRPr="00C43EB7" w:rsidDel="009D3349">
          <w:rPr>
            <w:rFonts w:ascii="Garamond" w:hAnsi="Garamond"/>
            <w:i/>
            <w:iCs/>
            <w:color w:val="000000"/>
            <w:sz w:val="20"/>
            <w:szCs w:val="20"/>
          </w:rPr>
          <w:delText>N</w:delText>
        </w:r>
      </w:del>
      <w:r w:rsidRPr="00C43EB7">
        <w:rPr>
          <w:rFonts w:ascii="Garamond" w:hAnsi="Garamond"/>
          <w:i/>
          <w:iCs/>
          <w:color w:val="000000"/>
          <w:sz w:val="20"/>
          <w:szCs w:val="20"/>
        </w:rPr>
        <w:t xml:space="preserve">ew </w:t>
      </w:r>
      <w:ins w:id="478" w:author="Collins Osei" w:date="2015-03-28T10:14:00Z">
        <w:r w:rsidR="00A96FEC">
          <w:rPr>
            <w:rFonts w:ascii="Garamond" w:hAnsi="Garamond"/>
            <w:i/>
            <w:iCs/>
            <w:color w:val="000000"/>
            <w:sz w:val="20"/>
            <w:szCs w:val="20"/>
          </w:rPr>
          <w:t>r</w:t>
        </w:r>
      </w:ins>
      <w:del w:id="479" w:author="Collins Osei" w:date="2015-03-28T10:14:00Z">
        <w:r w:rsidRPr="00C43EB7" w:rsidDel="00A96FEC">
          <w:rPr>
            <w:rFonts w:ascii="Garamond" w:hAnsi="Garamond"/>
            <w:i/>
            <w:iCs/>
            <w:color w:val="000000"/>
            <w:sz w:val="20"/>
            <w:szCs w:val="20"/>
          </w:rPr>
          <w:delText>R</w:delText>
        </w:r>
      </w:del>
      <w:r w:rsidRPr="00C43EB7">
        <w:rPr>
          <w:rFonts w:ascii="Garamond" w:hAnsi="Garamond"/>
          <w:i/>
          <w:iCs/>
          <w:color w:val="000000"/>
          <w:sz w:val="20"/>
          <w:szCs w:val="20"/>
        </w:rPr>
        <w:t>ealities</w:t>
      </w:r>
      <w:ins w:id="480" w:author="Collins Osei" w:date="2015-03-28T09:58:00Z">
        <w:r w:rsidR="009D3349">
          <w:rPr>
            <w:rFonts w:ascii="Garamond" w:hAnsi="Garamond"/>
            <w:i/>
            <w:iCs/>
            <w:color w:val="000000"/>
            <w:sz w:val="20"/>
            <w:szCs w:val="20"/>
          </w:rPr>
          <w:t>.</w:t>
        </w:r>
      </w:ins>
      <w:del w:id="481" w:author="Collins Osei" w:date="2015-03-28T09:58:00Z">
        <w:r w:rsidRPr="00C43EB7" w:rsidDel="009D3349">
          <w:rPr>
            <w:rFonts w:ascii="Garamond" w:hAnsi="Garamond"/>
            <w:i/>
            <w:iCs/>
            <w:color w:val="000000"/>
            <w:sz w:val="20"/>
            <w:szCs w:val="20"/>
          </w:rPr>
          <w:delText>,</w:delText>
        </w:r>
      </w:del>
      <w:r w:rsidRPr="00C43EB7">
        <w:rPr>
          <w:rFonts w:ascii="Garamond" w:hAnsi="Garamond"/>
          <w:i/>
          <w:iCs/>
          <w:color w:val="000000"/>
          <w:sz w:val="20"/>
          <w:szCs w:val="20"/>
        </w:rPr>
        <w:t xml:space="preserve"> </w:t>
      </w:r>
      <w:ins w:id="482" w:author="Collins Osei" w:date="2015-03-28T09:59:00Z">
        <w:r w:rsidR="009D3349" w:rsidRPr="00C43EB7">
          <w:rPr>
            <w:rFonts w:ascii="Garamond" w:hAnsi="Garamond"/>
            <w:color w:val="000000"/>
            <w:sz w:val="20"/>
            <w:szCs w:val="20"/>
          </w:rPr>
          <w:t>New Jersey</w:t>
        </w:r>
        <w:r w:rsidR="009D3349">
          <w:rPr>
            <w:rFonts w:ascii="Garamond" w:hAnsi="Garamond"/>
            <w:iCs/>
            <w:color w:val="000000"/>
            <w:sz w:val="20"/>
            <w:szCs w:val="20"/>
          </w:rPr>
          <w:t xml:space="preserve">: </w:t>
        </w:r>
      </w:ins>
      <w:r w:rsidRPr="00C43EB7">
        <w:rPr>
          <w:rFonts w:ascii="Garamond" w:hAnsi="Garamond"/>
          <w:color w:val="000000"/>
          <w:sz w:val="20"/>
          <w:szCs w:val="20"/>
        </w:rPr>
        <w:t>Pearson Education, Inc.</w:t>
      </w:r>
      <w:del w:id="483" w:author="Collins Osei" w:date="2015-03-28T10:21:00Z">
        <w:r w:rsidRPr="00C43EB7" w:rsidDel="00A96FEC">
          <w:rPr>
            <w:rFonts w:ascii="Garamond" w:hAnsi="Garamond"/>
            <w:color w:val="000000"/>
            <w:sz w:val="20"/>
            <w:szCs w:val="20"/>
          </w:rPr>
          <w:delText>,</w:delText>
        </w:r>
      </w:del>
      <w:r w:rsidRPr="00C43EB7">
        <w:rPr>
          <w:rFonts w:ascii="Garamond" w:hAnsi="Garamond"/>
          <w:color w:val="000000"/>
          <w:sz w:val="20"/>
          <w:szCs w:val="20"/>
        </w:rPr>
        <w:t xml:space="preserve"> </w:t>
      </w:r>
      <w:del w:id="484" w:author="Collins Osei" w:date="2015-03-28T09:58:00Z">
        <w:r w:rsidRPr="00C43EB7" w:rsidDel="009D3349">
          <w:rPr>
            <w:rFonts w:ascii="Garamond" w:hAnsi="Garamond"/>
            <w:color w:val="000000"/>
            <w:sz w:val="20"/>
            <w:szCs w:val="20"/>
          </w:rPr>
          <w:delText>New Jersey</w:delText>
        </w:r>
        <w:r w:rsidRPr="00C43EB7" w:rsidDel="009D3349">
          <w:rPr>
            <w:rFonts w:ascii="Garamond" w:hAnsi="Garamond"/>
            <w:iCs/>
            <w:color w:val="000000"/>
            <w:sz w:val="20"/>
            <w:szCs w:val="20"/>
          </w:rPr>
          <w:delText>.</w:delText>
        </w:r>
      </w:del>
    </w:p>
    <w:p w:rsidR="00C43EB7" w:rsidRPr="00C43EB7" w:rsidRDefault="00C43EB7" w:rsidP="00C43EB7">
      <w:pPr>
        <w:tabs>
          <w:tab w:val="left" w:pos="8505"/>
        </w:tabs>
        <w:ind w:left="567" w:hanging="567"/>
        <w:jc w:val="both"/>
        <w:rPr>
          <w:rFonts w:ascii="Garamond" w:hAnsi="Garamond"/>
          <w:color w:val="000000"/>
          <w:sz w:val="20"/>
          <w:szCs w:val="20"/>
        </w:rPr>
      </w:pPr>
      <w:r w:rsidRPr="00C43EB7">
        <w:rPr>
          <w:rFonts w:ascii="Garamond" w:hAnsi="Garamond"/>
          <w:color w:val="000000"/>
          <w:sz w:val="20"/>
          <w:szCs w:val="20"/>
        </w:rPr>
        <w:t xml:space="preserve">Cavusgil, S.T., </w:t>
      </w:r>
      <w:ins w:id="485" w:author="Collins Osei" w:date="2015-03-28T10:15:00Z">
        <w:r w:rsidR="00A96FEC">
          <w:rPr>
            <w:rFonts w:ascii="Garamond" w:hAnsi="Garamond"/>
            <w:color w:val="000000"/>
            <w:sz w:val="20"/>
            <w:szCs w:val="20"/>
          </w:rPr>
          <w:t>&amp;</w:t>
        </w:r>
      </w:ins>
      <w:del w:id="486" w:author="Collins Osei" w:date="2015-03-28T10:15:00Z">
        <w:r w:rsidRPr="00C43EB7" w:rsidDel="00A96FEC">
          <w:rPr>
            <w:rFonts w:ascii="Garamond" w:hAnsi="Garamond"/>
            <w:color w:val="000000"/>
            <w:sz w:val="20"/>
            <w:szCs w:val="20"/>
          </w:rPr>
          <w:delText>and</w:delText>
        </w:r>
      </w:del>
      <w:r w:rsidRPr="00C43EB7">
        <w:rPr>
          <w:rFonts w:ascii="Garamond" w:hAnsi="Garamond"/>
          <w:color w:val="000000"/>
          <w:sz w:val="20"/>
          <w:szCs w:val="20"/>
        </w:rPr>
        <w:t xml:space="preserve"> Ugur Y</w:t>
      </w:r>
      <w:ins w:id="487" w:author="Collins Osei" w:date="2015-03-28T10:24:00Z">
        <w:r w:rsidR="00A96FEC">
          <w:rPr>
            <w:rFonts w:ascii="Garamond" w:hAnsi="Garamond"/>
            <w:color w:val="000000"/>
            <w:sz w:val="20"/>
            <w:szCs w:val="20"/>
          </w:rPr>
          <w:t>.</w:t>
        </w:r>
      </w:ins>
      <w:del w:id="488" w:author="Collins Osei" w:date="2015-03-28T10:24:00Z">
        <w:r w:rsidRPr="00C43EB7" w:rsidDel="00A96FEC">
          <w:rPr>
            <w:rFonts w:ascii="Garamond" w:hAnsi="Garamond"/>
            <w:color w:val="000000"/>
            <w:sz w:val="20"/>
            <w:szCs w:val="20"/>
          </w:rPr>
          <w:delText>avas</w:delText>
        </w:r>
      </w:del>
      <w:r w:rsidRPr="00C43EB7">
        <w:rPr>
          <w:rFonts w:ascii="Garamond" w:hAnsi="Garamond"/>
          <w:color w:val="000000"/>
          <w:sz w:val="20"/>
          <w:szCs w:val="20"/>
        </w:rPr>
        <w:t xml:space="preserve"> (1984)</w:t>
      </w:r>
      <w:r>
        <w:rPr>
          <w:rFonts w:ascii="Garamond" w:hAnsi="Garamond"/>
          <w:color w:val="000000"/>
          <w:sz w:val="20"/>
          <w:szCs w:val="20"/>
        </w:rPr>
        <w:t>.</w:t>
      </w:r>
      <w:r w:rsidRPr="00C43EB7">
        <w:rPr>
          <w:rFonts w:ascii="Garamond" w:hAnsi="Garamond"/>
          <w:color w:val="000000"/>
          <w:sz w:val="20"/>
          <w:szCs w:val="20"/>
        </w:rPr>
        <w:t xml:space="preserve"> </w:t>
      </w:r>
      <w:del w:id="489" w:author="Collins Osei" w:date="2015-03-28T10:21:00Z">
        <w:r w:rsidRPr="00C43EB7" w:rsidDel="00A96FEC">
          <w:rPr>
            <w:rFonts w:ascii="Garamond" w:hAnsi="Garamond"/>
            <w:color w:val="000000"/>
            <w:sz w:val="20"/>
            <w:szCs w:val="20"/>
          </w:rPr>
          <w:delText>“</w:delText>
        </w:r>
      </w:del>
      <w:r w:rsidRPr="00C43EB7">
        <w:rPr>
          <w:rFonts w:ascii="Garamond" w:hAnsi="Garamond"/>
          <w:color w:val="000000"/>
          <w:sz w:val="20"/>
          <w:szCs w:val="20"/>
        </w:rPr>
        <w:t xml:space="preserve">Transfer of </w:t>
      </w:r>
      <w:ins w:id="490" w:author="Collins Osei" w:date="2015-03-28T10:21:00Z">
        <w:r w:rsidR="00A96FEC">
          <w:rPr>
            <w:rFonts w:ascii="Garamond" w:hAnsi="Garamond"/>
            <w:color w:val="000000"/>
            <w:sz w:val="20"/>
            <w:szCs w:val="20"/>
          </w:rPr>
          <w:t>m</w:t>
        </w:r>
      </w:ins>
      <w:del w:id="491" w:author="Collins Osei" w:date="2015-03-28T10:21:00Z">
        <w:r w:rsidRPr="00C43EB7" w:rsidDel="00A96FEC">
          <w:rPr>
            <w:rFonts w:ascii="Garamond" w:hAnsi="Garamond"/>
            <w:color w:val="000000"/>
            <w:sz w:val="20"/>
            <w:szCs w:val="20"/>
          </w:rPr>
          <w:delText>M</w:delText>
        </w:r>
      </w:del>
      <w:r w:rsidRPr="00C43EB7">
        <w:rPr>
          <w:rFonts w:ascii="Garamond" w:hAnsi="Garamond"/>
          <w:color w:val="000000"/>
          <w:sz w:val="20"/>
          <w:szCs w:val="20"/>
        </w:rPr>
        <w:t xml:space="preserve">anagement </w:t>
      </w:r>
      <w:ins w:id="492" w:author="Collins Osei" w:date="2015-03-28T10:21:00Z">
        <w:r w:rsidR="00A96FEC">
          <w:rPr>
            <w:rFonts w:ascii="Garamond" w:hAnsi="Garamond"/>
            <w:color w:val="000000"/>
            <w:sz w:val="20"/>
            <w:szCs w:val="20"/>
          </w:rPr>
          <w:t>k</w:t>
        </w:r>
      </w:ins>
      <w:del w:id="493" w:author="Collins Osei" w:date="2015-03-28T10:21:00Z">
        <w:r w:rsidRPr="00C43EB7" w:rsidDel="00A96FEC">
          <w:rPr>
            <w:rFonts w:ascii="Garamond" w:hAnsi="Garamond"/>
            <w:color w:val="000000"/>
            <w:sz w:val="20"/>
            <w:szCs w:val="20"/>
          </w:rPr>
          <w:delText>K</w:delText>
        </w:r>
      </w:del>
      <w:r w:rsidRPr="00C43EB7">
        <w:rPr>
          <w:rFonts w:ascii="Garamond" w:hAnsi="Garamond"/>
          <w:color w:val="000000"/>
          <w:sz w:val="20"/>
          <w:szCs w:val="20"/>
        </w:rPr>
        <w:t xml:space="preserve">nowledge to </w:t>
      </w:r>
      <w:ins w:id="494" w:author="Collins Osei" w:date="2015-03-28T10:21:00Z">
        <w:r w:rsidR="00A96FEC">
          <w:rPr>
            <w:rFonts w:ascii="Garamond" w:hAnsi="Garamond"/>
            <w:color w:val="000000"/>
            <w:sz w:val="20"/>
            <w:szCs w:val="20"/>
          </w:rPr>
          <w:t>d</w:t>
        </w:r>
      </w:ins>
      <w:del w:id="495" w:author="Collins Osei" w:date="2015-03-28T10:21:00Z">
        <w:r w:rsidRPr="00C43EB7" w:rsidDel="00A96FEC">
          <w:rPr>
            <w:rFonts w:ascii="Garamond" w:hAnsi="Garamond"/>
            <w:color w:val="000000"/>
            <w:sz w:val="20"/>
            <w:szCs w:val="20"/>
          </w:rPr>
          <w:delText>D</w:delText>
        </w:r>
      </w:del>
      <w:r w:rsidRPr="00C43EB7">
        <w:rPr>
          <w:rFonts w:ascii="Garamond" w:hAnsi="Garamond"/>
          <w:color w:val="000000"/>
          <w:sz w:val="20"/>
          <w:szCs w:val="20"/>
        </w:rPr>
        <w:t xml:space="preserve">eveloping </w:t>
      </w:r>
      <w:ins w:id="496" w:author="Collins Osei" w:date="2015-03-28T10:22:00Z">
        <w:r w:rsidR="00A96FEC">
          <w:rPr>
            <w:rFonts w:ascii="Garamond" w:hAnsi="Garamond"/>
            <w:color w:val="000000"/>
            <w:sz w:val="20"/>
            <w:szCs w:val="20"/>
          </w:rPr>
          <w:t>c</w:t>
        </w:r>
      </w:ins>
      <w:del w:id="497" w:author="Collins Osei" w:date="2015-03-28T10:22:00Z">
        <w:r w:rsidRPr="00C43EB7" w:rsidDel="00A96FEC">
          <w:rPr>
            <w:rFonts w:ascii="Garamond" w:hAnsi="Garamond"/>
            <w:color w:val="000000"/>
            <w:sz w:val="20"/>
            <w:szCs w:val="20"/>
          </w:rPr>
          <w:delText>C</w:delText>
        </w:r>
      </w:del>
      <w:r w:rsidRPr="00C43EB7">
        <w:rPr>
          <w:rFonts w:ascii="Garamond" w:hAnsi="Garamond"/>
          <w:color w:val="000000"/>
          <w:sz w:val="20"/>
          <w:szCs w:val="20"/>
        </w:rPr>
        <w:t xml:space="preserve">ountries: </w:t>
      </w:r>
      <w:ins w:id="498" w:author="Collins Osei" w:date="2015-03-28T10:22:00Z">
        <w:r w:rsidR="00A96FEC">
          <w:rPr>
            <w:rFonts w:ascii="Garamond" w:hAnsi="Garamond"/>
            <w:color w:val="000000"/>
            <w:sz w:val="20"/>
            <w:szCs w:val="20"/>
          </w:rPr>
          <w:t>a</w:t>
        </w:r>
      </w:ins>
      <w:del w:id="499" w:author="Collins Osei" w:date="2015-03-28T10:22:00Z">
        <w:r w:rsidRPr="00C43EB7" w:rsidDel="00A96FEC">
          <w:rPr>
            <w:rFonts w:ascii="Garamond" w:hAnsi="Garamond"/>
            <w:color w:val="000000"/>
            <w:sz w:val="20"/>
            <w:szCs w:val="20"/>
          </w:rPr>
          <w:delText>A</w:delText>
        </w:r>
      </w:del>
      <w:r w:rsidRPr="00C43EB7">
        <w:rPr>
          <w:rFonts w:ascii="Garamond" w:hAnsi="Garamond"/>
          <w:color w:val="000000"/>
          <w:sz w:val="20"/>
          <w:szCs w:val="20"/>
        </w:rPr>
        <w:t xml:space="preserve">n </w:t>
      </w:r>
      <w:ins w:id="500" w:author="Collins Osei" w:date="2015-03-28T10:22:00Z">
        <w:r w:rsidR="00A96FEC">
          <w:rPr>
            <w:rFonts w:ascii="Garamond" w:hAnsi="Garamond"/>
            <w:color w:val="000000"/>
            <w:sz w:val="20"/>
            <w:szCs w:val="20"/>
          </w:rPr>
          <w:t>e</w:t>
        </w:r>
      </w:ins>
      <w:del w:id="501" w:author="Collins Osei" w:date="2015-03-28T10:22:00Z">
        <w:r w:rsidRPr="00C43EB7" w:rsidDel="00A96FEC">
          <w:rPr>
            <w:rFonts w:ascii="Garamond" w:hAnsi="Garamond"/>
            <w:color w:val="000000"/>
            <w:sz w:val="20"/>
            <w:szCs w:val="20"/>
          </w:rPr>
          <w:delText>E</w:delText>
        </w:r>
      </w:del>
      <w:r w:rsidRPr="00C43EB7">
        <w:rPr>
          <w:rFonts w:ascii="Garamond" w:hAnsi="Garamond"/>
          <w:color w:val="000000"/>
          <w:sz w:val="20"/>
          <w:szCs w:val="20"/>
        </w:rPr>
        <w:t xml:space="preserve">mpirical </w:t>
      </w:r>
      <w:ins w:id="502" w:author="Collins Osei" w:date="2015-03-28T10:22:00Z">
        <w:r w:rsidR="00A96FEC">
          <w:rPr>
            <w:rFonts w:ascii="Garamond" w:hAnsi="Garamond"/>
            <w:color w:val="000000"/>
            <w:sz w:val="20"/>
            <w:szCs w:val="20"/>
          </w:rPr>
          <w:t>i</w:t>
        </w:r>
      </w:ins>
      <w:del w:id="503" w:author="Collins Osei" w:date="2015-03-28T10:22:00Z">
        <w:r w:rsidRPr="00C43EB7" w:rsidDel="00A96FEC">
          <w:rPr>
            <w:rFonts w:ascii="Garamond" w:hAnsi="Garamond"/>
            <w:color w:val="000000"/>
            <w:sz w:val="20"/>
            <w:szCs w:val="20"/>
          </w:rPr>
          <w:delText>I</w:delText>
        </w:r>
      </w:del>
      <w:r w:rsidRPr="00C43EB7">
        <w:rPr>
          <w:rFonts w:ascii="Garamond" w:hAnsi="Garamond"/>
          <w:color w:val="000000"/>
          <w:sz w:val="20"/>
          <w:szCs w:val="20"/>
        </w:rPr>
        <w:t>nvestigation</w:t>
      </w:r>
      <w:ins w:id="504" w:author="Collins Osei" w:date="2015-03-28T10:22:00Z">
        <w:r w:rsidR="00A96FEC">
          <w:rPr>
            <w:rFonts w:ascii="Garamond" w:hAnsi="Garamond"/>
            <w:color w:val="000000"/>
            <w:sz w:val="20"/>
            <w:szCs w:val="20"/>
          </w:rPr>
          <w:t>.</w:t>
        </w:r>
      </w:ins>
      <w:del w:id="505" w:author="Collins Osei" w:date="2015-03-28T10:22:00Z">
        <w:r w:rsidRPr="00C43EB7" w:rsidDel="00A96FEC">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Business Research</w:t>
      </w:r>
      <w:r w:rsidRPr="00C43EB7">
        <w:rPr>
          <w:rFonts w:ascii="Garamond" w:hAnsi="Garamond"/>
          <w:color w:val="000000"/>
          <w:sz w:val="20"/>
          <w:szCs w:val="20"/>
        </w:rPr>
        <w:t xml:space="preserve">, </w:t>
      </w:r>
      <w:del w:id="506" w:author="Collins Osei" w:date="2015-03-28T10:22:00Z">
        <w:r w:rsidRPr="00C43EB7" w:rsidDel="00A96FEC">
          <w:rPr>
            <w:rFonts w:ascii="Garamond" w:hAnsi="Garamond"/>
            <w:color w:val="000000"/>
            <w:sz w:val="20"/>
            <w:szCs w:val="20"/>
          </w:rPr>
          <w:delText xml:space="preserve">Vol. </w:delText>
        </w:r>
      </w:del>
      <w:r w:rsidRPr="00C43EB7">
        <w:rPr>
          <w:rFonts w:ascii="Garamond" w:hAnsi="Garamond"/>
          <w:color w:val="000000"/>
          <w:sz w:val="20"/>
          <w:szCs w:val="20"/>
        </w:rPr>
        <w:t>12</w:t>
      </w:r>
      <w:ins w:id="507" w:author="Collins Osei" w:date="2015-03-28T17:31:00Z">
        <w:r w:rsidR="00F84CFE">
          <w:rPr>
            <w:rFonts w:ascii="Garamond" w:hAnsi="Garamond"/>
            <w:color w:val="000000"/>
            <w:sz w:val="20"/>
            <w:szCs w:val="20"/>
          </w:rPr>
          <w:t>,</w:t>
        </w:r>
      </w:ins>
      <w:r w:rsidRPr="00C43EB7">
        <w:rPr>
          <w:rFonts w:ascii="Garamond" w:hAnsi="Garamond"/>
          <w:color w:val="000000"/>
          <w:sz w:val="20"/>
          <w:szCs w:val="20"/>
        </w:rPr>
        <w:t xml:space="preserve"> </w:t>
      </w:r>
      <w:del w:id="508" w:author="Collins Osei" w:date="2015-03-28T10:22:00Z">
        <w:r w:rsidRPr="00C43EB7" w:rsidDel="00A96FEC">
          <w:rPr>
            <w:rFonts w:ascii="Garamond" w:hAnsi="Garamond"/>
            <w:color w:val="000000"/>
            <w:sz w:val="20"/>
            <w:szCs w:val="20"/>
          </w:rPr>
          <w:delText>January, pp</w:delText>
        </w:r>
        <w:r w:rsidR="00E014B4" w:rsidDel="00A96FEC">
          <w:rPr>
            <w:rFonts w:ascii="Garamond" w:hAnsi="Garamond"/>
            <w:color w:val="000000"/>
            <w:sz w:val="20"/>
            <w:szCs w:val="20"/>
          </w:rPr>
          <w:delText>.</w:delText>
        </w:r>
        <w:r w:rsidRPr="00C43EB7" w:rsidDel="00A96FEC">
          <w:rPr>
            <w:rFonts w:ascii="Garamond" w:hAnsi="Garamond"/>
            <w:color w:val="000000"/>
            <w:sz w:val="20"/>
            <w:szCs w:val="20"/>
          </w:rPr>
          <w:delText xml:space="preserve"> </w:delText>
        </w:r>
      </w:del>
      <w:r w:rsidRPr="00C43EB7">
        <w:rPr>
          <w:rFonts w:ascii="Garamond" w:hAnsi="Garamond"/>
          <w:color w:val="000000"/>
          <w:sz w:val="20"/>
          <w:szCs w:val="20"/>
        </w:rPr>
        <w:t xml:space="preserve">35-50. </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Chaudhuri, A. (1988)</w:t>
      </w:r>
      <w:r>
        <w:rPr>
          <w:rFonts w:ascii="Garamond" w:hAnsi="Garamond"/>
          <w:color w:val="000000"/>
          <w:sz w:val="20"/>
          <w:szCs w:val="20"/>
        </w:rPr>
        <w:t>.</w:t>
      </w:r>
      <w:r w:rsidRPr="00C43EB7">
        <w:rPr>
          <w:rFonts w:ascii="Garamond" w:hAnsi="Garamond"/>
          <w:color w:val="000000"/>
          <w:sz w:val="20"/>
          <w:szCs w:val="20"/>
        </w:rPr>
        <w:t xml:space="preserve"> </w:t>
      </w:r>
      <w:del w:id="509" w:author="Collins Osei" w:date="2015-03-28T10:25:00Z">
        <w:r w:rsidRPr="00C43EB7" w:rsidDel="007C6EAA">
          <w:rPr>
            <w:rFonts w:ascii="Garamond" w:hAnsi="Garamond"/>
            <w:color w:val="000000"/>
            <w:sz w:val="20"/>
            <w:szCs w:val="20"/>
          </w:rPr>
          <w:delText>“</w:delText>
        </w:r>
      </w:del>
      <w:r w:rsidRPr="00C43EB7">
        <w:rPr>
          <w:rFonts w:ascii="Garamond" w:hAnsi="Garamond"/>
          <w:color w:val="000000"/>
          <w:sz w:val="20"/>
          <w:szCs w:val="20"/>
        </w:rPr>
        <w:t xml:space="preserve">Multinational </w:t>
      </w:r>
      <w:ins w:id="510" w:author="Collins Osei" w:date="2015-03-28T10:25:00Z">
        <w:r w:rsidR="007C6EAA">
          <w:rPr>
            <w:rFonts w:ascii="Garamond" w:hAnsi="Garamond"/>
            <w:color w:val="000000"/>
            <w:sz w:val="20"/>
            <w:szCs w:val="20"/>
          </w:rPr>
          <w:t>c</w:t>
        </w:r>
      </w:ins>
      <w:del w:id="511" w:author="Collins Osei" w:date="2015-03-28T10:25:00Z">
        <w:r w:rsidRPr="00C43EB7" w:rsidDel="007C6EAA">
          <w:rPr>
            <w:rFonts w:ascii="Garamond" w:hAnsi="Garamond"/>
            <w:color w:val="000000"/>
            <w:sz w:val="20"/>
            <w:szCs w:val="20"/>
          </w:rPr>
          <w:delText>C</w:delText>
        </w:r>
      </w:del>
      <w:r w:rsidRPr="00C43EB7">
        <w:rPr>
          <w:rFonts w:ascii="Garamond" w:hAnsi="Garamond"/>
          <w:color w:val="000000"/>
          <w:sz w:val="20"/>
          <w:szCs w:val="20"/>
        </w:rPr>
        <w:t xml:space="preserve">orporations in </w:t>
      </w:r>
      <w:ins w:id="512" w:author="Collins Osei" w:date="2015-03-28T10:25:00Z">
        <w:r w:rsidR="007C6EAA">
          <w:rPr>
            <w:rFonts w:ascii="Garamond" w:hAnsi="Garamond"/>
            <w:color w:val="000000"/>
            <w:sz w:val="20"/>
            <w:szCs w:val="20"/>
          </w:rPr>
          <w:t>l</w:t>
        </w:r>
      </w:ins>
      <w:del w:id="513" w:author="Collins Osei" w:date="2015-03-28T10:25:00Z">
        <w:r w:rsidRPr="00C43EB7" w:rsidDel="007C6EAA">
          <w:rPr>
            <w:rFonts w:ascii="Garamond" w:hAnsi="Garamond"/>
            <w:color w:val="000000"/>
            <w:sz w:val="20"/>
            <w:szCs w:val="20"/>
          </w:rPr>
          <w:delText>L</w:delText>
        </w:r>
      </w:del>
      <w:r w:rsidRPr="00C43EB7">
        <w:rPr>
          <w:rFonts w:ascii="Garamond" w:hAnsi="Garamond"/>
          <w:color w:val="000000"/>
          <w:sz w:val="20"/>
          <w:szCs w:val="20"/>
        </w:rPr>
        <w:t xml:space="preserve">ess </w:t>
      </w:r>
      <w:del w:id="514" w:author="Collins Osei" w:date="2015-03-28T10:25:00Z">
        <w:r w:rsidRPr="00C43EB7" w:rsidDel="007C6EAA">
          <w:rPr>
            <w:rFonts w:ascii="Garamond" w:hAnsi="Garamond"/>
            <w:color w:val="000000"/>
            <w:sz w:val="20"/>
            <w:szCs w:val="20"/>
          </w:rPr>
          <w:delText>Developing</w:delText>
        </w:r>
      </w:del>
      <w:ins w:id="515" w:author="Collins Osei" w:date="2015-03-28T10:25:00Z">
        <w:r w:rsidR="007C6EAA">
          <w:rPr>
            <w:rFonts w:ascii="Garamond" w:hAnsi="Garamond"/>
            <w:color w:val="000000"/>
            <w:sz w:val="20"/>
            <w:szCs w:val="20"/>
          </w:rPr>
          <w:t>d</w:t>
        </w:r>
        <w:r w:rsidR="007C6EAA" w:rsidRPr="00C43EB7">
          <w:rPr>
            <w:rFonts w:ascii="Garamond" w:hAnsi="Garamond"/>
            <w:color w:val="000000"/>
            <w:sz w:val="20"/>
            <w:szCs w:val="20"/>
          </w:rPr>
          <w:t>eveloping</w:t>
        </w:r>
      </w:ins>
      <w:r w:rsidRPr="00C43EB7">
        <w:rPr>
          <w:rFonts w:ascii="Garamond" w:hAnsi="Garamond"/>
          <w:color w:val="000000"/>
          <w:sz w:val="20"/>
          <w:szCs w:val="20"/>
        </w:rPr>
        <w:t xml:space="preserve"> </w:t>
      </w:r>
      <w:del w:id="516" w:author="Collins Osei" w:date="2015-03-28T10:25:00Z">
        <w:r w:rsidRPr="00C43EB7" w:rsidDel="007C6EAA">
          <w:rPr>
            <w:rFonts w:ascii="Garamond" w:hAnsi="Garamond"/>
            <w:color w:val="000000"/>
            <w:sz w:val="20"/>
            <w:szCs w:val="20"/>
          </w:rPr>
          <w:delText>C</w:delText>
        </w:r>
      </w:del>
      <w:ins w:id="517" w:author="Collins Osei" w:date="2015-03-28T10:25:00Z">
        <w:r w:rsidR="007C6EAA">
          <w:rPr>
            <w:rFonts w:ascii="Garamond" w:hAnsi="Garamond"/>
            <w:color w:val="000000"/>
            <w:sz w:val="20"/>
            <w:szCs w:val="20"/>
          </w:rPr>
          <w:t>c</w:t>
        </w:r>
      </w:ins>
      <w:r w:rsidRPr="00C43EB7">
        <w:rPr>
          <w:rFonts w:ascii="Garamond" w:hAnsi="Garamond"/>
          <w:color w:val="000000"/>
          <w:sz w:val="20"/>
          <w:szCs w:val="20"/>
        </w:rPr>
        <w:t xml:space="preserve">ountries: </w:t>
      </w:r>
      <w:ins w:id="518" w:author="Collins Osei" w:date="2015-03-28T10:26:00Z">
        <w:r w:rsidR="007C6EAA">
          <w:rPr>
            <w:rFonts w:ascii="Garamond" w:hAnsi="Garamond"/>
            <w:color w:val="000000"/>
            <w:sz w:val="20"/>
            <w:szCs w:val="20"/>
          </w:rPr>
          <w:t>w</w:t>
        </w:r>
      </w:ins>
      <w:del w:id="519" w:author="Collins Osei" w:date="2015-03-28T10:26:00Z">
        <w:r w:rsidRPr="00C43EB7" w:rsidDel="007C6EAA">
          <w:rPr>
            <w:rFonts w:ascii="Garamond" w:hAnsi="Garamond"/>
            <w:color w:val="000000"/>
            <w:sz w:val="20"/>
            <w:szCs w:val="20"/>
          </w:rPr>
          <w:delText>W</w:delText>
        </w:r>
      </w:del>
      <w:r w:rsidRPr="00C43EB7">
        <w:rPr>
          <w:rFonts w:ascii="Garamond" w:hAnsi="Garamond"/>
          <w:color w:val="000000"/>
          <w:sz w:val="20"/>
          <w:szCs w:val="20"/>
        </w:rPr>
        <w:t xml:space="preserve">hat in the </w:t>
      </w:r>
      <w:ins w:id="520" w:author="Collins Osei" w:date="2015-03-28T10:26:00Z">
        <w:r w:rsidR="007C6EAA">
          <w:rPr>
            <w:rFonts w:ascii="Garamond" w:hAnsi="Garamond"/>
            <w:color w:val="000000"/>
            <w:sz w:val="20"/>
            <w:szCs w:val="20"/>
          </w:rPr>
          <w:t>s</w:t>
        </w:r>
      </w:ins>
      <w:del w:id="521" w:author="Collins Osei" w:date="2015-03-28T10:26:00Z">
        <w:r w:rsidRPr="00C43EB7" w:rsidDel="007C6EAA">
          <w:rPr>
            <w:rFonts w:ascii="Garamond" w:hAnsi="Garamond"/>
            <w:color w:val="000000"/>
            <w:sz w:val="20"/>
            <w:szCs w:val="20"/>
          </w:rPr>
          <w:delText>S</w:delText>
        </w:r>
      </w:del>
      <w:r w:rsidRPr="00C43EB7">
        <w:rPr>
          <w:rFonts w:ascii="Garamond" w:hAnsi="Garamond"/>
          <w:color w:val="000000"/>
          <w:sz w:val="20"/>
          <w:szCs w:val="20"/>
        </w:rPr>
        <w:t>tore</w:t>
      </w:r>
      <w:ins w:id="522" w:author="Collins Osei" w:date="2015-03-28T10:26:00Z">
        <w:r w:rsidR="007C6EAA">
          <w:rPr>
            <w:rFonts w:ascii="Garamond" w:hAnsi="Garamond"/>
            <w:color w:val="000000"/>
            <w:sz w:val="20"/>
            <w:szCs w:val="20"/>
          </w:rPr>
          <w:t>.</w:t>
        </w:r>
      </w:ins>
      <w:del w:id="523" w:author="Collins Osei" w:date="2015-03-28T10:26:00Z">
        <w:r w:rsidRPr="00C43EB7" w:rsidDel="007C6EAA">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Columbia Journal of World Business</w:t>
      </w:r>
      <w:r w:rsidRPr="00C43EB7">
        <w:rPr>
          <w:rFonts w:ascii="Garamond" w:hAnsi="Garamond"/>
          <w:color w:val="000000"/>
          <w:sz w:val="20"/>
          <w:szCs w:val="20"/>
        </w:rPr>
        <w:t xml:space="preserve">, (Spring), </w:t>
      </w:r>
      <w:del w:id="524" w:author="Collins Osei" w:date="2015-03-28T10:26:00Z">
        <w:r w:rsidRPr="00C43EB7" w:rsidDel="007C6EAA">
          <w:rPr>
            <w:rFonts w:ascii="Garamond" w:hAnsi="Garamond"/>
            <w:color w:val="000000"/>
            <w:sz w:val="20"/>
            <w:szCs w:val="20"/>
          </w:rPr>
          <w:delText>pp</w:delText>
        </w:r>
        <w:r w:rsidR="00E014B4" w:rsidDel="007C6EAA">
          <w:rPr>
            <w:rFonts w:ascii="Garamond" w:hAnsi="Garamond"/>
            <w:color w:val="000000"/>
            <w:sz w:val="20"/>
            <w:szCs w:val="20"/>
          </w:rPr>
          <w:delText>.</w:delText>
        </w:r>
        <w:r w:rsidRPr="00C43EB7" w:rsidDel="007C6EAA">
          <w:rPr>
            <w:rFonts w:ascii="Garamond" w:hAnsi="Garamond"/>
            <w:color w:val="000000"/>
            <w:sz w:val="20"/>
            <w:szCs w:val="20"/>
          </w:rPr>
          <w:delText xml:space="preserve"> </w:delText>
        </w:r>
      </w:del>
      <w:r w:rsidRPr="00C43EB7">
        <w:rPr>
          <w:rFonts w:ascii="Garamond" w:hAnsi="Garamond"/>
          <w:color w:val="000000"/>
          <w:sz w:val="20"/>
          <w:szCs w:val="20"/>
        </w:rPr>
        <w:t>57-63.</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Chen, M-Y</w:t>
      </w:r>
      <w:ins w:id="525" w:author="Collins Osei" w:date="2015-03-28T10:27:00Z">
        <w:r w:rsidR="007C6EAA">
          <w:rPr>
            <w:rFonts w:ascii="Garamond" w:hAnsi="Garamond"/>
            <w:color w:val="000000"/>
            <w:sz w:val="20"/>
            <w:szCs w:val="20"/>
          </w:rPr>
          <w:t>.</w:t>
        </w:r>
      </w:ins>
      <w:r w:rsidRPr="00C43EB7">
        <w:rPr>
          <w:rFonts w:ascii="Garamond" w:hAnsi="Garamond"/>
          <w:color w:val="000000"/>
          <w:sz w:val="20"/>
          <w:szCs w:val="20"/>
        </w:rPr>
        <w:t xml:space="preserve">, </w:t>
      </w:r>
      <w:del w:id="526" w:author="Collins Osei" w:date="2015-03-28T17:31:00Z">
        <w:r w:rsidRPr="00C43EB7" w:rsidDel="00F84CFE">
          <w:rPr>
            <w:rFonts w:ascii="Garamond" w:hAnsi="Garamond"/>
            <w:color w:val="000000"/>
            <w:sz w:val="20"/>
            <w:szCs w:val="20"/>
          </w:rPr>
          <w:delText>Chang</w:delText>
        </w:r>
      </w:del>
      <w:ins w:id="527" w:author="Collins Osei" w:date="2015-03-28T17:31:00Z">
        <w:r w:rsidR="00F84CFE">
          <w:rPr>
            <w:rFonts w:ascii="Garamond" w:hAnsi="Garamond"/>
            <w:color w:val="000000"/>
            <w:sz w:val="20"/>
            <w:szCs w:val="20"/>
          </w:rPr>
          <w:t>&amp; Chang</w:t>
        </w:r>
      </w:ins>
      <w:r w:rsidRPr="00C43EB7">
        <w:rPr>
          <w:rFonts w:ascii="Garamond" w:hAnsi="Garamond"/>
          <w:color w:val="000000"/>
          <w:sz w:val="20"/>
          <w:szCs w:val="20"/>
        </w:rPr>
        <w:t>, J-Y. (2011)</w:t>
      </w:r>
      <w:r>
        <w:rPr>
          <w:rFonts w:ascii="Garamond" w:hAnsi="Garamond"/>
          <w:color w:val="000000"/>
          <w:sz w:val="20"/>
          <w:szCs w:val="20"/>
        </w:rPr>
        <w:t>.</w:t>
      </w:r>
      <w:r w:rsidRPr="00C43EB7">
        <w:rPr>
          <w:rFonts w:ascii="Garamond" w:hAnsi="Garamond"/>
          <w:color w:val="000000"/>
          <w:sz w:val="20"/>
          <w:szCs w:val="20"/>
        </w:rPr>
        <w:t xml:space="preserve"> </w:t>
      </w:r>
      <w:del w:id="528" w:author="Collins Osei" w:date="2015-03-28T10:27:00Z">
        <w:r w:rsidRPr="00C43EB7" w:rsidDel="007C6EAA">
          <w:rPr>
            <w:rFonts w:ascii="Garamond" w:hAnsi="Garamond"/>
            <w:color w:val="000000"/>
            <w:sz w:val="20"/>
            <w:szCs w:val="20"/>
          </w:rPr>
          <w:delText>“</w:delText>
        </w:r>
      </w:del>
      <w:r w:rsidRPr="00C43EB7">
        <w:rPr>
          <w:rFonts w:ascii="Garamond" w:hAnsi="Garamond"/>
          <w:color w:val="000000"/>
          <w:sz w:val="20"/>
          <w:szCs w:val="20"/>
        </w:rPr>
        <w:t xml:space="preserve">The Choice of </w:t>
      </w:r>
      <w:ins w:id="529" w:author="Collins Osei" w:date="2015-03-28T10:28:00Z">
        <w:r w:rsidR="007C6EAA">
          <w:rPr>
            <w:rFonts w:ascii="Garamond" w:hAnsi="Garamond"/>
            <w:color w:val="000000"/>
            <w:sz w:val="20"/>
            <w:szCs w:val="20"/>
          </w:rPr>
          <w:t>f</w:t>
        </w:r>
      </w:ins>
      <w:del w:id="530" w:author="Collins Osei" w:date="2015-03-28T10:28:00Z">
        <w:r w:rsidRPr="00C43EB7" w:rsidDel="007C6EAA">
          <w:rPr>
            <w:rFonts w:ascii="Garamond" w:hAnsi="Garamond"/>
            <w:color w:val="000000"/>
            <w:sz w:val="20"/>
            <w:szCs w:val="20"/>
          </w:rPr>
          <w:delText>F</w:delText>
        </w:r>
      </w:del>
      <w:r w:rsidRPr="00C43EB7">
        <w:rPr>
          <w:rFonts w:ascii="Garamond" w:hAnsi="Garamond"/>
          <w:color w:val="000000"/>
          <w:sz w:val="20"/>
          <w:szCs w:val="20"/>
        </w:rPr>
        <w:t xml:space="preserve">oreign </w:t>
      </w:r>
      <w:ins w:id="531" w:author="Collins Osei" w:date="2015-03-28T10:28:00Z">
        <w:r w:rsidR="007C6EAA">
          <w:rPr>
            <w:rFonts w:ascii="Garamond" w:hAnsi="Garamond"/>
            <w:color w:val="000000"/>
            <w:sz w:val="20"/>
            <w:szCs w:val="20"/>
          </w:rPr>
          <w:t>m</w:t>
        </w:r>
      </w:ins>
      <w:del w:id="532" w:author="Collins Osei" w:date="2015-03-28T10:28:00Z">
        <w:r w:rsidRPr="00C43EB7" w:rsidDel="007C6EAA">
          <w:rPr>
            <w:rFonts w:ascii="Garamond" w:hAnsi="Garamond"/>
            <w:color w:val="000000"/>
            <w:sz w:val="20"/>
            <w:szCs w:val="20"/>
          </w:rPr>
          <w:delText>M</w:delText>
        </w:r>
      </w:del>
      <w:r w:rsidRPr="00C43EB7">
        <w:rPr>
          <w:rFonts w:ascii="Garamond" w:hAnsi="Garamond"/>
          <w:color w:val="000000"/>
          <w:sz w:val="20"/>
          <w:szCs w:val="20"/>
        </w:rPr>
        <w:t xml:space="preserve">arket </w:t>
      </w:r>
      <w:ins w:id="533" w:author="Collins Osei" w:date="2015-03-28T10:29:00Z">
        <w:r w:rsidR="007C6EAA">
          <w:rPr>
            <w:rFonts w:ascii="Garamond" w:hAnsi="Garamond"/>
            <w:color w:val="000000"/>
            <w:sz w:val="20"/>
            <w:szCs w:val="20"/>
          </w:rPr>
          <w:t>e</w:t>
        </w:r>
      </w:ins>
      <w:del w:id="534" w:author="Collins Osei" w:date="2015-03-28T10:29:00Z">
        <w:r w:rsidRPr="00C43EB7" w:rsidDel="007C6EAA">
          <w:rPr>
            <w:rFonts w:ascii="Garamond" w:hAnsi="Garamond"/>
            <w:color w:val="000000"/>
            <w:sz w:val="20"/>
            <w:szCs w:val="20"/>
          </w:rPr>
          <w:delText>E</w:delText>
        </w:r>
      </w:del>
      <w:r w:rsidRPr="00C43EB7">
        <w:rPr>
          <w:rFonts w:ascii="Garamond" w:hAnsi="Garamond"/>
          <w:color w:val="000000"/>
          <w:sz w:val="20"/>
          <w:szCs w:val="20"/>
        </w:rPr>
        <w:t xml:space="preserve">ntry </w:t>
      </w:r>
      <w:ins w:id="535" w:author="Collins Osei" w:date="2015-03-28T17:31:00Z">
        <w:r w:rsidR="00367AA7">
          <w:rPr>
            <w:rFonts w:ascii="Garamond" w:hAnsi="Garamond"/>
            <w:color w:val="000000"/>
            <w:sz w:val="20"/>
            <w:szCs w:val="20"/>
          </w:rPr>
          <w:t>m</w:t>
        </w:r>
      </w:ins>
      <w:del w:id="536" w:author="Collins Osei" w:date="2015-03-28T10:29:00Z">
        <w:r w:rsidRPr="00C43EB7" w:rsidDel="007C6EAA">
          <w:rPr>
            <w:rFonts w:ascii="Garamond" w:hAnsi="Garamond"/>
            <w:color w:val="000000"/>
            <w:sz w:val="20"/>
            <w:szCs w:val="20"/>
          </w:rPr>
          <w:delText>M</w:delText>
        </w:r>
      </w:del>
      <w:r w:rsidRPr="00C43EB7">
        <w:rPr>
          <w:rFonts w:ascii="Garamond" w:hAnsi="Garamond"/>
          <w:color w:val="000000"/>
          <w:sz w:val="20"/>
          <w:szCs w:val="20"/>
        </w:rPr>
        <w:t xml:space="preserve">ode: </w:t>
      </w:r>
      <w:del w:id="537" w:author="Collins Osei" w:date="2015-03-28T10:29:00Z">
        <w:r w:rsidRPr="00C43EB7" w:rsidDel="007C6EAA">
          <w:rPr>
            <w:rFonts w:ascii="Garamond" w:hAnsi="Garamond"/>
            <w:color w:val="000000"/>
            <w:sz w:val="20"/>
            <w:szCs w:val="20"/>
          </w:rPr>
          <w:delText xml:space="preserve">an </w:delText>
        </w:r>
      </w:del>
      <w:ins w:id="538" w:author="Collins Osei" w:date="2015-03-28T10:29:00Z">
        <w:r w:rsidR="007C6EAA" w:rsidRPr="00C43EB7">
          <w:rPr>
            <w:rFonts w:ascii="Garamond" w:hAnsi="Garamond"/>
            <w:color w:val="000000"/>
            <w:sz w:val="20"/>
            <w:szCs w:val="20"/>
          </w:rPr>
          <w:t>a</w:t>
        </w:r>
      </w:ins>
      <w:del w:id="539" w:author="Collins Osei" w:date="2015-03-28T10:29:00Z">
        <w:r w:rsidRPr="00C43EB7" w:rsidDel="007C6EAA">
          <w:rPr>
            <w:rFonts w:ascii="Garamond" w:hAnsi="Garamond"/>
            <w:color w:val="000000"/>
            <w:sz w:val="20"/>
            <w:szCs w:val="20"/>
          </w:rPr>
          <w:delText>A</w:delText>
        </w:r>
      </w:del>
      <w:r w:rsidRPr="00C43EB7">
        <w:rPr>
          <w:rFonts w:ascii="Garamond" w:hAnsi="Garamond"/>
          <w:color w:val="000000"/>
          <w:sz w:val="20"/>
          <w:szCs w:val="20"/>
        </w:rPr>
        <w:t xml:space="preserve">nalysis of the </w:t>
      </w:r>
      <w:ins w:id="540" w:author="Collins Osei" w:date="2015-03-28T10:29:00Z">
        <w:r w:rsidR="007C6EAA">
          <w:rPr>
            <w:rFonts w:ascii="Garamond" w:hAnsi="Garamond"/>
            <w:color w:val="000000"/>
            <w:sz w:val="20"/>
            <w:szCs w:val="20"/>
          </w:rPr>
          <w:t>d</w:t>
        </w:r>
      </w:ins>
      <w:del w:id="541" w:author="Collins Osei" w:date="2015-03-28T10:29:00Z">
        <w:r w:rsidRPr="00C43EB7" w:rsidDel="007C6EAA">
          <w:rPr>
            <w:rFonts w:ascii="Garamond" w:hAnsi="Garamond"/>
            <w:color w:val="000000"/>
            <w:sz w:val="20"/>
            <w:szCs w:val="20"/>
          </w:rPr>
          <w:delText>D</w:delText>
        </w:r>
      </w:del>
      <w:r w:rsidRPr="00C43EB7">
        <w:rPr>
          <w:rFonts w:ascii="Garamond" w:hAnsi="Garamond"/>
          <w:color w:val="000000"/>
          <w:sz w:val="20"/>
          <w:szCs w:val="20"/>
        </w:rPr>
        <w:t xml:space="preserve">ynamic </w:t>
      </w:r>
      <w:ins w:id="542" w:author="Collins Osei" w:date="2015-03-28T10:30:00Z">
        <w:r w:rsidR="007C6EAA">
          <w:rPr>
            <w:rFonts w:ascii="Garamond" w:hAnsi="Garamond"/>
            <w:color w:val="000000"/>
            <w:sz w:val="20"/>
            <w:szCs w:val="20"/>
          </w:rPr>
          <w:t>p</w:t>
        </w:r>
      </w:ins>
      <w:del w:id="543" w:author="Collins Osei" w:date="2015-03-28T10:30:00Z">
        <w:r w:rsidRPr="00C43EB7" w:rsidDel="007C6EAA">
          <w:rPr>
            <w:rFonts w:ascii="Garamond" w:hAnsi="Garamond"/>
            <w:color w:val="000000"/>
            <w:sz w:val="20"/>
            <w:szCs w:val="20"/>
          </w:rPr>
          <w:delText>P</w:delText>
        </w:r>
      </w:del>
      <w:r w:rsidRPr="00C43EB7">
        <w:rPr>
          <w:rFonts w:ascii="Garamond" w:hAnsi="Garamond"/>
          <w:color w:val="000000"/>
          <w:sz w:val="20"/>
          <w:szCs w:val="20"/>
        </w:rPr>
        <w:t xml:space="preserve">robit </w:t>
      </w:r>
      <w:ins w:id="544" w:author="Collins Osei" w:date="2015-03-28T10:30:00Z">
        <w:r w:rsidR="007C6EAA">
          <w:rPr>
            <w:rFonts w:ascii="Garamond" w:hAnsi="Garamond"/>
            <w:color w:val="000000"/>
            <w:sz w:val="20"/>
            <w:szCs w:val="20"/>
          </w:rPr>
          <w:t>m</w:t>
        </w:r>
      </w:ins>
      <w:del w:id="545" w:author="Collins Osei" w:date="2015-03-28T10:30:00Z">
        <w:r w:rsidRPr="00C43EB7" w:rsidDel="007C6EAA">
          <w:rPr>
            <w:rFonts w:ascii="Garamond" w:hAnsi="Garamond"/>
            <w:color w:val="000000"/>
            <w:sz w:val="20"/>
            <w:szCs w:val="20"/>
          </w:rPr>
          <w:delText>M</w:delText>
        </w:r>
      </w:del>
      <w:r w:rsidRPr="00C43EB7">
        <w:rPr>
          <w:rFonts w:ascii="Garamond" w:hAnsi="Garamond"/>
          <w:color w:val="000000"/>
          <w:sz w:val="20"/>
          <w:szCs w:val="20"/>
        </w:rPr>
        <w:t>odel</w:t>
      </w:r>
      <w:ins w:id="546" w:author="Collins Osei" w:date="2015-03-28T10:30:00Z">
        <w:r w:rsidR="007C6EAA">
          <w:rPr>
            <w:rFonts w:ascii="Garamond" w:hAnsi="Garamond"/>
            <w:color w:val="000000"/>
            <w:sz w:val="20"/>
            <w:szCs w:val="20"/>
          </w:rPr>
          <w:t>.</w:t>
        </w:r>
      </w:ins>
      <w:del w:id="547" w:author="Collins Osei" w:date="2015-03-28T10:30:00Z">
        <w:r w:rsidRPr="00C43EB7" w:rsidDel="007C6EAA">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Economic Modelling</w:t>
      </w:r>
      <w:r w:rsidRPr="00C43EB7">
        <w:rPr>
          <w:rFonts w:ascii="Garamond" w:hAnsi="Garamond"/>
          <w:color w:val="000000"/>
          <w:sz w:val="20"/>
          <w:szCs w:val="20"/>
        </w:rPr>
        <w:t xml:space="preserve">, </w:t>
      </w:r>
      <w:del w:id="548" w:author="Collins Osei" w:date="2015-03-28T10:30:00Z">
        <w:r w:rsidRPr="00C43EB7" w:rsidDel="007C6EAA">
          <w:rPr>
            <w:rFonts w:ascii="Garamond" w:hAnsi="Garamond"/>
            <w:color w:val="000000"/>
            <w:sz w:val="20"/>
            <w:szCs w:val="20"/>
          </w:rPr>
          <w:delText xml:space="preserve">Vol. </w:delText>
        </w:r>
      </w:del>
      <w:r w:rsidRPr="00C43EB7">
        <w:rPr>
          <w:rFonts w:ascii="Garamond" w:hAnsi="Garamond"/>
          <w:color w:val="000000"/>
          <w:sz w:val="20"/>
          <w:szCs w:val="20"/>
        </w:rPr>
        <w:t xml:space="preserve">28, </w:t>
      </w:r>
      <w:del w:id="549" w:author="Collins Osei" w:date="2015-03-28T10:30:00Z">
        <w:r w:rsidRPr="00C43EB7" w:rsidDel="007C6EAA">
          <w:rPr>
            <w:rFonts w:ascii="Garamond" w:hAnsi="Garamond"/>
            <w:color w:val="000000"/>
            <w:sz w:val="20"/>
            <w:szCs w:val="20"/>
          </w:rPr>
          <w:delText>pp.</w:delText>
        </w:r>
      </w:del>
      <w:r w:rsidRPr="00C43EB7">
        <w:rPr>
          <w:rFonts w:ascii="Garamond" w:hAnsi="Garamond"/>
          <w:color w:val="000000"/>
          <w:sz w:val="20"/>
          <w:szCs w:val="20"/>
        </w:rPr>
        <w:t xml:space="preserve"> 439-450.</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Chiao, Y-C., Lo, F-Y.,</w:t>
      </w:r>
      <w:ins w:id="550" w:author="Collins Osei" w:date="2015-03-28T10:30:00Z">
        <w:r w:rsidR="007C6EAA">
          <w:rPr>
            <w:rFonts w:ascii="Garamond" w:hAnsi="Garamond"/>
            <w:color w:val="000000"/>
            <w:sz w:val="20"/>
            <w:szCs w:val="20"/>
          </w:rPr>
          <w:t xml:space="preserve"> &amp;</w:t>
        </w:r>
      </w:ins>
      <w:r w:rsidRPr="00C43EB7">
        <w:rPr>
          <w:rFonts w:ascii="Garamond" w:hAnsi="Garamond"/>
          <w:color w:val="000000"/>
          <w:sz w:val="20"/>
          <w:szCs w:val="20"/>
        </w:rPr>
        <w:t xml:space="preserve"> Yu, C-M. (2010)</w:t>
      </w:r>
      <w:r>
        <w:rPr>
          <w:rFonts w:ascii="Garamond" w:hAnsi="Garamond"/>
          <w:color w:val="000000"/>
          <w:sz w:val="20"/>
          <w:szCs w:val="20"/>
        </w:rPr>
        <w:t>.</w:t>
      </w:r>
      <w:r w:rsidRPr="00C43EB7">
        <w:rPr>
          <w:rFonts w:ascii="Garamond" w:hAnsi="Garamond"/>
          <w:color w:val="000000"/>
          <w:sz w:val="20"/>
          <w:szCs w:val="20"/>
        </w:rPr>
        <w:t xml:space="preserve"> </w:t>
      </w:r>
      <w:del w:id="551" w:author="Collins Osei" w:date="2015-03-28T10:31:00Z">
        <w:r w:rsidRPr="00C43EB7" w:rsidDel="007C6EAA">
          <w:rPr>
            <w:rFonts w:ascii="Garamond" w:hAnsi="Garamond"/>
            <w:color w:val="000000"/>
            <w:sz w:val="20"/>
            <w:szCs w:val="20"/>
          </w:rPr>
          <w:delText>“</w:delText>
        </w:r>
      </w:del>
      <w:r w:rsidRPr="00C43EB7">
        <w:rPr>
          <w:rFonts w:ascii="Garamond" w:hAnsi="Garamond"/>
          <w:color w:val="000000"/>
          <w:sz w:val="20"/>
          <w:szCs w:val="20"/>
        </w:rPr>
        <w:t xml:space="preserve">Choosing between </w:t>
      </w:r>
      <w:ins w:id="552" w:author="Collins Osei" w:date="2015-03-28T10:31:00Z">
        <w:r w:rsidR="007C6EAA">
          <w:rPr>
            <w:rFonts w:ascii="Garamond" w:hAnsi="Garamond"/>
            <w:color w:val="000000"/>
            <w:sz w:val="20"/>
            <w:szCs w:val="20"/>
          </w:rPr>
          <w:t>w</w:t>
        </w:r>
      </w:ins>
      <w:del w:id="553" w:author="Collins Osei" w:date="2015-03-28T10:31:00Z">
        <w:r w:rsidRPr="00C43EB7" w:rsidDel="007C6EAA">
          <w:rPr>
            <w:rFonts w:ascii="Garamond" w:hAnsi="Garamond"/>
            <w:color w:val="000000"/>
            <w:sz w:val="20"/>
            <w:szCs w:val="20"/>
          </w:rPr>
          <w:delText>W</w:delText>
        </w:r>
      </w:del>
      <w:r w:rsidRPr="00C43EB7">
        <w:rPr>
          <w:rFonts w:ascii="Garamond" w:hAnsi="Garamond"/>
          <w:color w:val="000000"/>
          <w:sz w:val="20"/>
          <w:szCs w:val="20"/>
        </w:rPr>
        <w:t>holly-</w:t>
      </w:r>
      <w:ins w:id="554" w:author="Collins Osei" w:date="2015-03-28T10:31:00Z">
        <w:r w:rsidR="007C6EAA">
          <w:rPr>
            <w:rFonts w:ascii="Garamond" w:hAnsi="Garamond"/>
            <w:color w:val="000000"/>
            <w:sz w:val="20"/>
            <w:szCs w:val="20"/>
          </w:rPr>
          <w:t>o</w:t>
        </w:r>
      </w:ins>
      <w:del w:id="555" w:author="Collins Osei" w:date="2015-03-28T10:31:00Z">
        <w:r w:rsidRPr="00C43EB7" w:rsidDel="007C6EAA">
          <w:rPr>
            <w:rFonts w:ascii="Garamond" w:hAnsi="Garamond"/>
            <w:color w:val="000000"/>
            <w:sz w:val="20"/>
            <w:szCs w:val="20"/>
          </w:rPr>
          <w:delText>O</w:delText>
        </w:r>
      </w:del>
      <w:r w:rsidRPr="00C43EB7">
        <w:rPr>
          <w:rFonts w:ascii="Garamond" w:hAnsi="Garamond"/>
          <w:color w:val="000000"/>
          <w:sz w:val="20"/>
          <w:szCs w:val="20"/>
        </w:rPr>
        <w:t xml:space="preserve">wned </w:t>
      </w:r>
      <w:ins w:id="556" w:author="Collins Osei" w:date="2015-03-28T10:31:00Z">
        <w:r w:rsidR="007C6EAA">
          <w:rPr>
            <w:rFonts w:ascii="Garamond" w:hAnsi="Garamond"/>
            <w:color w:val="000000"/>
            <w:sz w:val="20"/>
            <w:szCs w:val="20"/>
          </w:rPr>
          <w:t>s</w:t>
        </w:r>
      </w:ins>
      <w:del w:id="557" w:author="Collins Osei" w:date="2015-03-28T10:31:00Z">
        <w:r w:rsidRPr="00C43EB7" w:rsidDel="007C6EAA">
          <w:rPr>
            <w:rFonts w:ascii="Garamond" w:hAnsi="Garamond"/>
            <w:color w:val="000000"/>
            <w:sz w:val="20"/>
            <w:szCs w:val="20"/>
          </w:rPr>
          <w:delText>S</w:delText>
        </w:r>
      </w:del>
      <w:r w:rsidRPr="00C43EB7">
        <w:rPr>
          <w:rFonts w:ascii="Garamond" w:hAnsi="Garamond"/>
          <w:color w:val="000000"/>
          <w:sz w:val="20"/>
          <w:szCs w:val="20"/>
        </w:rPr>
        <w:t xml:space="preserve">ubsidiaries and </w:t>
      </w:r>
      <w:ins w:id="558" w:author="Collins Osei" w:date="2015-03-28T10:31:00Z">
        <w:r w:rsidR="007C6EAA">
          <w:rPr>
            <w:rFonts w:ascii="Garamond" w:hAnsi="Garamond"/>
            <w:color w:val="000000"/>
            <w:sz w:val="20"/>
            <w:szCs w:val="20"/>
          </w:rPr>
          <w:t>j</w:t>
        </w:r>
      </w:ins>
      <w:del w:id="559" w:author="Collins Osei" w:date="2015-03-28T10:31:00Z">
        <w:r w:rsidRPr="00C43EB7" w:rsidDel="007C6EAA">
          <w:rPr>
            <w:rFonts w:ascii="Garamond" w:hAnsi="Garamond"/>
            <w:color w:val="000000"/>
            <w:sz w:val="20"/>
            <w:szCs w:val="20"/>
          </w:rPr>
          <w:delText>J</w:delText>
        </w:r>
      </w:del>
      <w:r w:rsidRPr="00C43EB7">
        <w:rPr>
          <w:rFonts w:ascii="Garamond" w:hAnsi="Garamond"/>
          <w:color w:val="000000"/>
          <w:sz w:val="20"/>
          <w:szCs w:val="20"/>
        </w:rPr>
        <w:t xml:space="preserve">oint </w:t>
      </w:r>
      <w:ins w:id="560" w:author="Collins Osei" w:date="2015-03-28T10:31:00Z">
        <w:r w:rsidR="007C6EAA">
          <w:rPr>
            <w:rFonts w:ascii="Garamond" w:hAnsi="Garamond"/>
            <w:color w:val="000000"/>
            <w:sz w:val="20"/>
            <w:szCs w:val="20"/>
          </w:rPr>
          <w:t>v</w:t>
        </w:r>
      </w:ins>
      <w:del w:id="561" w:author="Collins Osei" w:date="2015-03-28T10:31:00Z">
        <w:r w:rsidRPr="00C43EB7" w:rsidDel="007C6EAA">
          <w:rPr>
            <w:rFonts w:ascii="Garamond" w:hAnsi="Garamond"/>
            <w:color w:val="000000"/>
            <w:sz w:val="20"/>
            <w:szCs w:val="20"/>
          </w:rPr>
          <w:delText>V</w:delText>
        </w:r>
      </w:del>
      <w:r w:rsidRPr="00C43EB7">
        <w:rPr>
          <w:rFonts w:ascii="Garamond" w:hAnsi="Garamond"/>
          <w:color w:val="000000"/>
          <w:sz w:val="20"/>
          <w:szCs w:val="20"/>
        </w:rPr>
        <w:t xml:space="preserve">entures of MNCs from an </w:t>
      </w:r>
      <w:ins w:id="562" w:author="Collins Osei" w:date="2015-03-28T10:31:00Z">
        <w:r w:rsidR="007C6EAA">
          <w:rPr>
            <w:rFonts w:ascii="Garamond" w:hAnsi="Garamond"/>
            <w:color w:val="000000"/>
            <w:sz w:val="20"/>
            <w:szCs w:val="20"/>
          </w:rPr>
          <w:t>e</w:t>
        </w:r>
      </w:ins>
      <w:del w:id="563" w:author="Collins Osei" w:date="2015-03-28T10:31:00Z">
        <w:r w:rsidRPr="00C43EB7" w:rsidDel="007C6EAA">
          <w:rPr>
            <w:rFonts w:ascii="Garamond" w:hAnsi="Garamond"/>
            <w:color w:val="000000"/>
            <w:sz w:val="20"/>
            <w:szCs w:val="20"/>
          </w:rPr>
          <w:delText>E</w:delText>
        </w:r>
      </w:del>
      <w:r w:rsidRPr="00C43EB7">
        <w:rPr>
          <w:rFonts w:ascii="Garamond" w:hAnsi="Garamond"/>
          <w:color w:val="000000"/>
          <w:sz w:val="20"/>
          <w:szCs w:val="20"/>
        </w:rPr>
        <w:t xml:space="preserve">merging </w:t>
      </w:r>
      <w:ins w:id="564" w:author="Collins Osei" w:date="2015-03-28T10:31:00Z">
        <w:r w:rsidR="007C6EAA">
          <w:rPr>
            <w:rFonts w:ascii="Garamond" w:hAnsi="Garamond"/>
            <w:color w:val="000000"/>
            <w:sz w:val="20"/>
            <w:szCs w:val="20"/>
          </w:rPr>
          <w:t>m</w:t>
        </w:r>
      </w:ins>
      <w:del w:id="565" w:author="Collins Osei" w:date="2015-03-28T10:31:00Z">
        <w:r w:rsidRPr="00C43EB7" w:rsidDel="007C6EAA">
          <w:rPr>
            <w:rFonts w:ascii="Garamond" w:hAnsi="Garamond"/>
            <w:color w:val="000000"/>
            <w:sz w:val="20"/>
            <w:szCs w:val="20"/>
          </w:rPr>
          <w:delText>M</w:delText>
        </w:r>
      </w:del>
      <w:r w:rsidRPr="00C43EB7">
        <w:rPr>
          <w:rFonts w:ascii="Garamond" w:hAnsi="Garamond"/>
          <w:color w:val="000000"/>
          <w:sz w:val="20"/>
          <w:szCs w:val="20"/>
        </w:rPr>
        <w:t>arket</w:t>
      </w:r>
      <w:ins w:id="566" w:author="Collins Osei" w:date="2015-03-28T10:31:00Z">
        <w:r w:rsidR="007C6EAA">
          <w:rPr>
            <w:rFonts w:ascii="Garamond" w:hAnsi="Garamond"/>
            <w:color w:val="000000"/>
            <w:sz w:val="20"/>
            <w:szCs w:val="20"/>
          </w:rPr>
          <w:t>.</w:t>
        </w:r>
      </w:ins>
      <w:del w:id="567" w:author="Collins Osei" w:date="2015-03-28T10:31:00Z">
        <w:r w:rsidRPr="00C43EB7" w:rsidDel="007C6EAA">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International Marketing Review</w:t>
      </w:r>
      <w:r w:rsidRPr="00C43EB7">
        <w:rPr>
          <w:rFonts w:ascii="Garamond" w:hAnsi="Garamond"/>
          <w:color w:val="000000"/>
          <w:sz w:val="20"/>
          <w:szCs w:val="20"/>
        </w:rPr>
        <w:t xml:space="preserve">, </w:t>
      </w:r>
      <w:del w:id="568" w:author="Collins Osei" w:date="2015-03-28T10:31:00Z">
        <w:r w:rsidRPr="00C43EB7" w:rsidDel="007C6EAA">
          <w:rPr>
            <w:rFonts w:ascii="Garamond" w:hAnsi="Garamond"/>
            <w:color w:val="000000"/>
            <w:sz w:val="20"/>
            <w:szCs w:val="20"/>
          </w:rPr>
          <w:delText xml:space="preserve">Vol. </w:delText>
        </w:r>
      </w:del>
      <w:r w:rsidRPr="00C43EB7">
        <w:rPr>
          <w:rFonts w:ascii="Garamond" w:hAnsi="Garamond"/>
          <w:color w:val="000000"/>
          <w:sz w:val="20"/>
          <w:szCs w:val="20"/>
        </w:rPr>
        <w:t>27</w:t>
      </w:r>
      <w:ins w:id="569" w:author="Collins Osei" w:date="2015-03-28T10:32:00Z">
        <w:r w:rsidR="007C6EAA">
          <w:rPr>
            <w:rFonts w:ascii="Garamond" w:hAnsi="Garamond"/>
            <w:color w:val="000000"/>
            <w:sz w:val="20"/>
            <w:szCs w:val="20"/>
          </w:rPr>
          <w:t>(</w:t>
        </w:r>
      </w:ins>
      <w:del w:id="570" w:author="Collins Osei" w:date="2015-03-28T10:32:00Z">
        <w:r w:rsidRPr="00C43EB7" w:rsidDel="007C6EAA">
          <w:rPr>
            <w:rFonts w:ascii="Garamond" w:hAnsi="Garamond"/>
            <w:color w:val="000000"/>
            <w:sz w:val="20"/>
            <w:szCs w:val="20"/>
          </w:rPr>
          <w:delText>,</w:delText>
        </w:r>
      </w:del>
      <w:del w:id="571" w:author="Collins Osei" w:date="2015-03-28T10:31:00Z">
        <w:r w:rsidRPr="00C43EB7" w:rsidDel="007C6EAA">
          <w:rPr>
            <w:rFonts w:ascii="Garamond" w:hAnsi="Garamond"/>
            <w:color w:val="000000"/>
            <w:sz w:val="20"/>
            <w:szCs w:val="20"/>
          </w:rPr>
          <w:delText xml:space="preserve"> No. </w:delText>
        </w:r>
      </w:del>
      <w:r w:rsidRPr="00C43EB7">
        <w:rPr>
          <w:rFonts w:ascii="Garamond" w:hAnsi="Garamond"/>
          <w:color w:val="000000"/>
          <w:sz w:val="20"/>
          <w:szCs w:val="20"/>
        </w:rPr>
        <w:t>3</w:t>
      </w:r>
      <w:ins w:id="572" w:author="Collins Osei" w:date="2015-03-28T10:32:00Z">
        <w:r w:rsidR="007C6EAA">
          <w:rPr>
            <w:rFonts w:ascii="Garamond" w:hAnsi="Garamond"/>
            <w:color w:val="000000"/>
            <w:sz w:val="20"/>
            <w:szCs w:val="20"/>
          </w:rPr>
          <w:t>)</w:t>
        </w:r>
      </w:ins>
      <w:r w:rsidRPr="00C43EB7">
        <w:rPr>
          <w:rFonts w:ascii="Garamond" w:hAnsi="Garamond"/>
          <w:color w:val="000000"/>
          <w:sz w:val="20"/>
          <w:szCs w:val="20"/>
        </w:rPr>
        <w:t xml:space="preserve">, </w:t>
      </w:r>
      <w:del w:id="573" w:author="Collins Osei" w:date="2015-03-28T10:32:00Z">
        <w:r w:rsidRPr="00C43EB7" w:rsidDel="007C6EAA">
          <w:rPr>
            <w:rFonts w:ascii="Garamond" w:hAnsi="Garamond"/>
            <w:color w:val="000000"/>
            <w:sz w:val="20"/>
            <w:szCs w:val="20"/>
          </w:rPr>
          <w:delText xml:space="preserve">pp. </w:delText>
        </w:r>
      </w:del>
      <w:r w:rsidRPr="00C43EB7">
        <w:rPr>
          <w:rFonts w:ascii="Garamond" w:hAnsi="Garamond"/>
          <w:color w:val="000000"/>
          <w:sz w:val="20"/>
          <w:szCs w:val="20"/>
        </w:rPr>
        <w:t>338-365.</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Cleeve, E. (2009)</w:t>
      </w:r>
      <w:r>
        <w:rPr>
          <w:rFonts w:ascii="Garamond" w:hAnsi="Garamond"/>
          <w:color w:val="000000"/>
          <w:sz w:val="20"/>
          <w:szCs w:val="20"/>
        </w:rPr>
        <w:t>.</w:t>
      </w:r>
      <w:del w:id="574" w:author="Collins Osei" w:date="2015-03-28T10:33:00Z">
        <w:r w:rsidRPr="00C43EB7" w:rsidDel="007C6EAA">
          <w:rPr>
            <w:rFonts w:ascii="Garamond" w:hAnsi="Garamond"/>
            <w:color w:val="000000"/>
            <w:sz w:val="20"/>
            <w:szCs w:val="20"/>
          </w:rPr>
          <w:delText xml:space="preserve"> </w:delText>
        </w:r>
      </w:del>
      <w:del w:id="575" w:author="Collins Osei" w:date="2015-03-28T10:32:00Z">
        <w:r w:rsidRPr="00C43EB7" w:rsidDel="007C6EAA">
          <w:rPr>
            <w:rFonts w:ascii="Garamond" w:hAnsi="Garamond"/>
            <w:color w:val="000000"/>
            <w:sz w:val="20"/>
            <w:szCs w:val="20"/>
          </w:rPr>
          <w:delText>“</w:delText>
        </w:r>
      </w:del>
      <w:r w:rsidRPr="00C43EB7">
        <w:rPr>
          <w:rFonts w:ascii="Garamond" w:hAnsi="Garamond"/>
          <w:color w:val="000000"/>
          <w:sz w:val="20"/>
          <w:szCs w:val="20"/>
        </w:rPr>
        <w:t xml:space="preserve">The </w:t>
      </w:r>
      <w:ins w:id="576" w:author="Collins Osei" w:date="2015-03-28T10:32:00Z">
        <w:r w:rsidR="007C6EAA">
          <w:rPr>
            <w:rFonts w:ascii="Garamond" w:hAnsi="Garamond"/>
            <w:color w:val="000000"/>
            <w:sz w:val="20"/>
            <w:szCs w:val="20"/>
          </w:rPr>
          <w:t>e</w:t>
        </w:r>
      </w:ins>
      <w:del w:id="577" w:author="Collins Osei" w:date="2015-03-28T10:32:00Z">
        <w:r w:rsidRPr="00C43EB7" w:rsidDel="007C6EAA">
          <w:rPr>
            <w:rFonts w:ascii="Garamond" w:hAnsi="Garamond"/>
            <w:color w:val="000000"/>
            <w:sz w:val="20"/>
            <w:szCs w:val="20"/>
          </w:rPr>
          <w:delText>E</w:delText>
        </w:r>
      </w:del>
      <w:r w:rsidRPr="00C43EB7">
        <w:rPr>
          <w:rFonts w:ascii="Garamond" w:hAnsi="Garamond"/>
          <w:color w:val="000000"/>
          <w:sz w:val="20"/>
          <w:szCs w:val="20"/>
        </w:rPr>
        <w:t xml:space="preserve">clectic </w:t>
      </w:r>
      <w:ins w:id="578" w:author="Collins Osei" w:date="2015-03-28T10:32:00Z">
        <w:r w:rsidR="007C6EAA">
          <w:rPr>
            <w:rFonts w:ascii="Garamond" w:hAnsi="Garamond"/>
            <w:color w:val="000000"/>
            <w:sz w:val="20"/>
            <w:szCs w:val="20"/>
          </w:rPr>
          <w:t>p</w:t>
        </w:r>
      </w:ins>
      <w:del w:id="579" w:author="Collins Osei" w:date="2015-03-28T10:32:00Z">
        <w:r w:rsidRPr="00C43EB7" w:rsidDel="007C6EAA">
          <w:rPr>
            <w:rFonts w:ascii="Garamond" w:hAnsi="Garamond"/>
            <w:color w:val="000000"/>
            <w:sz w:val="20"/>
            <w:szCs w:val="20"/>
          </w:rPr>
          <w:delText>P</w:delText>
        </w:r>
      </w:del>
      <w:r w:rsidRPr="00C43EB7">
        <w:rPr>
          <w:rFonts w:ascii="Garamond" w:hAnsi="Garamond"/>
          <w:color w:val="000000"/>
          <w:sz w:val="20"/>
          <w:szCs w:val="20"/>
        </w:rPr>
        <w:t xml:space="preserve">aradigm and </w:t>
      </w:r>
      <w:ins w:id="580" w:author="Collins Osei" w:date="2015-03-28T10:32:00Z">
        <w:r w:rsidR="007C6EAA">
          <w:rPr>
            <w:rFonts w:ascii="Garamond" w:hAnsi="Garamond"/>
            <w:color w:val="000000"/>
            <w:sz w:val="20"/>
            <w:szCs w:val="20"/>
          </w:rPr>
          <w:t>f</w:t>
        </w:r>
      </w:ins>
      <w:del w:id="581" w:author="Collins Osei" w:date="2015-03-28T10:32:00Z">
        <w:r w:rsidRPr="00C43EB7" w:rsidDel="007C6EAA">
          <w:rPr>
            <w:rFonts w:ascii="Garamond" w:hAnsi="Garamond"/>
            <w:color w:val="000000"/>
            <w:sz w:val="20"/>
            <w:szCs w:val="20"/>
          </w:rPr>
          <w:delText>F</w:delText>
        </w:r>
      </w:del>
      <w:r w:rsidRPr="00C43EB7">
        <w:rPr>
          <w:rFonts w:ascii="Garamond" w:hAnsi="Garamond"/>
          <w:color w:val="000000"/>
          <w:sz w:val="20"/>
          <w:szCs w:val="20"/>
        </w:rPr>
        <w:t xml:space="preserve">oreign </w:t>
      </w:r>
      <w:ins w:id="582" w:author="Collins Osei" w:date="2015-03-28T10:32:00Z">
        <w:r w:rsidR="007C6EAA">
          <w:rPr>
            <w:rFonts w:ascii="Garamond" w:hAnsi="Garamond"/>
            <w:color w:val="000000"/>
            <w:sz w:val="20"/>
            <w:szCs w:val="20"/>
          </w:rPr>
          <w:t>d</w:t>
        </w:r>
      </w:ins>
      <w:del w:id="583" w:author="Collins Osei" w:date="2015-03-28T10:32:00Z">
        <w:r w:rsidRPr="00C43EB7" w:rsidDel="007C6EAA">
          <w:rPr>
            <w:rFonts w:ascii="Garamond" w:hAnsi="Garamond"/>
            <w:color w:val="000000"/>
            <w:sz w:val="20"/>
            <w:szCs w:val="20"/>
          </w:rPr>
          <w:delText>D</w:delText>
        </w:r>
      </w:del>
      <w:r w:rsidRPr="00C43EB7">
        <w:rPr>
          <w:rFonts w:ascii="Garamond" w:hAnsi="Garamond"/>
          <w:color w:val="000000"/>
          <w:sz w:val="20"/>
          <w:szCs w:val="20"/>
        </w:rPr>
        <w:t xml:space="preserve">irect </w:t>
      </w:r>
      <w:ins w:id="584" w:author="Collins Osei" w:date="2015-03-28T10:32:00Z">
        <w:r w:rsidR="007C6EAA">
          <w:rPr>
            <w:rFonts w:ascii="Garamond" w:hAnsi="Garamond"/>
            <w:color w:val="000000"/>
            <w:sz w:val="20"/>
            <w:szCs w:val="20"/>
          </w:rPr>
          <w:t>i</w:t>
        </w:r>
      </w:ins>
      <w:del w:id="585" w:author="Collins Osei" w:date="2015-03-28T10:32:00Z">
        <w:r w:rsidRPr="00C43EB7" w:rsidDel="007C6EAA">
          <w:rPr>
            <w:rFonts w:ascii="Garamond" w:hAnsi="Garamond"/>
            <w:color w:val="000000"/>
            <w:sz w:val="20"/>
            <w:szCs w:val="20"/>
          </w:rPr>
          <w:delText>I</w:delText>
        </w:r>
      </w:del>
      <w:r w:rsidRPr="00C43EB7">
        <w:rPr>
          <w:rFonts w:ascii="Garamond" w:hAnsi="Garamond"/>
          <w:color w:val="000000"/>
          <w:sz w:val="20"/>
          <w:szCs w:val="20"/>
        </w:rPr>
        <w:t>nvestment in Sub-Saharan Africa</w:t>
      </w:r>
      <w:del w:id="586" w:author="Collins Osei" w:date="2015-03-28T17:32:00Z">
        <w:r w:rsidRPr="00C43EB7" w:rsidDel="00367AA7">
          <w:rPr>
            <w:rFonts w:ascii="Garamond" w:hAnsi="Garamond"/>
            <w:color w:val="000000"/>
            <w:sz w:val="20"/>
            <w:szCs w:val="20"/>
          </w:rPr>
          <w:delText>”</w:delText>
        </w:r>
      </w:del>
      <w:ins w:id="587" w:author="Collins Osei" w:date="2015-03-28T17:32:00Z">
        <w:r w:rsidR="00367AA7">
          <w:rPr>
            <w:rFonts w:ascii="Garamond" w:hAnsi="Garamond"/>
            <w:color w:val="000000"/>
            <w:sz w:val="20"/>
            <w:szCs w:val="20"/>
          </w:rPr>
          <w:t xml:space="preserve">. </w:t>
        </w:r>
      </w:ins>
      <w:del w:id="588" w:author="Collins Osei" w:date="2015-03-28T17:32:00Z">
        <w:r w:rsidRPr="00C43EB7" w:rsidDel="00367AA7">
          <w:rPr>
            <w:rFonts w:ascii="Garamond" w:hAnsi="Garamond"/>
            <w:color w:val="000000"/>
            <w:sz w:val="20"/>
            <w:szCs w:val="20"/>
          </w:rPr>
          <w:delText xml:space="preserve">, </w:delText>
        </w:r>
      </w:del>
      <w:ins w:id="589" w:author="Collins Osei" w:date="2015-03-28T17:32:00Z">
        <w:r w:rsidR="00367AA7">
          <w:rPr>
            <w:rFonts w:ascii="Garamond" w:hAnsi="Garamond"/>
            <w:color w:val="000000"/>
            <w:sz w:val="20"/>
            <w:szCs w:val="20"/>
          </w:rPr>
          <w:t>P</w:t>
        </w:r>
      </w:ins>
      <w:del w:id="590" w:author="Collins Osei" w:date="2015-03-28T10:32:00Z">
        <w:r w:rsidRPr="00C43EB7" w:rsidDel="007C6EAA">
          <w:rPr>
            <w:rFonts w:ascii="Garamond" w:hAnsi="Garamond"/>
            <w:color w:val="000000"/>
            <w:sz w:val="20"/>
            <w:szCs w:val="20"/>
          </w:rPr>
          <w:delText>P</w:delText>
        </w:r>
      </w:del>
      <w:r w:rsidRPr="00C43EB7">
        <w:rPr>
          <w:rFonts w:ascii="Garamond" w:hAnsi="Garamond"/>
          <w:color w:val="000000"/>
          <w:sz w:val="20"/>
          <w:szCs w:val="20"/>
        </w:rPr>
        <w:t>roceedings of the 10</w:t>
      </w:r>
      <w:r w:rsidRPr="00C43EB7">
        <w:rPr>
          <w:rFonts w:ascii="Garamond" w:hAnsi="Garamond"/>
          <w:color w:val="000000"/>
          <w:sz w:val="20"/>
          <w:szCs w:val="20"/>
          <w:vertAlign w:val="superscript"/>
        </w:rPr>
        <w:t>th</w:t>
      </w:r>
      <w:r w:rsidRPr="00C43EB7">
        <w:rPr>
          <w:rFonts w:ascii="Garamond" w:hAnsi="Garamond"/>
          <w:color w:val="000000"/>
          <w:sz w:val="20"/>
          <w:szCs w:val="20"/>
        </w:rPr>
        <w:t xml:space="preserve"> Annual Conference, IAABD.</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Coeurderoy, R.,</w:t>
      </w:r>
      <w:ins w:id="591" w:author="Collins Osei" w:date="2015-03-28T10:36:00Z">
        <w:r w:rsidR="00087C1B">
          <w:rPr>
            <w:rFonts w:ascii="Garamond" w:hAnsi="Garamond"/>
            <w:color w:val="000000"/>
            <w:sz w:val="20"/>
            <w:szCs w:val="20"/>
          </w:rPr>
          <w:t xml:space="preserve"> &amp;</w:t>
        </w:r>
      </w:ins>
      <w:r w:rsidRPr="00C43EB7">
        <w:rPr>
          <w:rFonts w:ascii="Garamond" w:hAnsi="Garamond"/>
          <w:color w:val="000000"/>
          <w:sz w:val="20"/>
          <w:szCs w:val="20"/>
        </w:rPr>
        <w:t xml:space="preserve"> Murray, G. (2008)</w:t>
      </w:r>
      <w:r>
        <w:rPr>
          <w:rFonts w:ascii="Garamond" w:hAnsi="Garamond"/>
          <w:color w:val="000000"/>
          <w:sz w:val="20"/>
          <w:szCs w:val="20"/>
        </w:rPr>
        <w:t>.</w:t>
      </w:r>
      <w:r w:rsidRPr="00C43EB7">
        <w:rPr>
          <w:rFonts w:ascii="Garamond" w:hAnsi="Garamond"/>
          <w:color w:val="000000"/>
          <w:sz w:val="20"/>
          <w:szCs w:val="20"/>
        </w:rPr>
        <w:t xml:space="preserve"> </w:t>
      </w:r>
      <w:del w:id="592" w:author="Collins Osei" w:date="2015-03-28T10:33:00Z">
        <w:r w:rsidRPr="00C43EB7" w:rsidDel="007C6EAA">
          <w:rPr>
            <w:rFonts w:ascii="Garamond" w:hAnsi="Garamond"/>
            <w:color w:val="000000"/>
            <w:sz w:val="20"/>
            <w:szCs w:val="20"/>
          </w:rPr>
          <w:delText>“</w:delText>
        </w:r>
      </w:del>
      <w:r w:rsidRPr="00C43EB7">
        <w:rPr>
          <w:rFonts w:ascii="Garamond" w:hAnsi="Garamond"/>
          <w:color w:val="000000"/>
          <w:sz w:val="20"/>
          <w:szCs w:val="20"/>
        </w:rPr>
        <w:t>Regulatory environments and the location decision: evidence from the early foreign market entries of new-tech</w:t>
      </w:r>
      <w:r w:rsidR="00E014B4">
        <w:rPr>
          <w:rFonts w:ascii="Garamond" w:hAnsi="Garamond"/>
          <w:color w:val="000000"/>
          <w:sz w:val="20"/>
          <w:szCs w:val="20"/>
        </w:rPr>
        <w:t>nology-based firms.</w:t>
      </w:r>
      <w:del w:id="593" w:author="Collins Osei" w:date="2015-03-28T10:33:00Z">
        <w:r w:rsidR="00E014B4" w:rsidDel="007C6EAA">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Business Studies</w:t>
      </w:r>
      <w:r w:rsidRPr="00C43EB7">
        <w:rPr>
          <w:rFonts w:ascii="Garamond" w:hAnsi="Garamond"/>
          <w:color w:val="000000"/>
          <w:sz w:val="20"/>
          <w:szCs w:val="20"/>
        </w:rPr>
        <w:t xml:space="preserve">, </w:t>
      </w:r>
      <w:del w:id="594" w:author="Collins Osei" w:date="2015-03-28T10:34:00Z">
        <w:r w:rsidRPr="00C43EB7" w:rsidDel="007C6EAA">
          <w:rPr>
            <w:rFonts w:ascii="Garamond" w:hAnsi="Garamond"/>
            <w:color w:val="000000"/>
            <w:sz w:val="20"/>
            <w:szCs w:val="20"/>
          </w:rPr>
          <w:delText xml:space="preserve">Vol. </w:delText>
        </w:r>
      </w:del>
      <w:r w:rsidRPr="00C43EB7">
        <w:rPr>
          <w:rFonts w:ascii="Garamond" w:hAnsi="Garamond"/>
          <w:color w:val="000000"/>
          <w:sz w:val="20"/>
          <w:szCs w:val="20"/>
        </w:rPr>
        <w:t>39</w:t>
      </w:r>
      <w:ins w:id="595" w:author="Collins Osei" w:date="2015-03-28T10:34:00Z">
        <w:r w:rsidR="007C6EAA">
          <w:rPr>
            <w:rFonts w:ascii="Garamond" w:hAnsi="Garamond"/>
            <w:color w:val="000000"/>
            <w:sz w:val="20"/>
            <w:szCs w:val="20"/>
          </w:rPr>
          <w:t>(</w:t>
        </w:r>
      </w:ins>
      <w:del w:id="596" w:author="Collins Osei" w:date="2015-03-28T10:34:00Z">
        <w:r w:rsidRPr="00C43EB7" w:rsidDel="007C6EAA">
          <w:rPr>
            <w:rFonts w:ascii="Garamond" w:hAnsi="Garamond"/>
            <w:color w:val="000000"/>
            <w:sz w:val="20"/>
            <w:szCs w:val="20"/>
          </w:rPr>
          <w:delText xml:space="preserve">, </w:delText>
        </w:r>
      </w:del>
      <w:r w:rsidRPr="00C43EB7">
        <w:rPr>
          <w:rFonts w:ascii="Garamond" w:hAnsi="Garamond"/>
          <w:color w:val="000000"/>
          <w:sz w:val="20"/>
          <w:szCs w:val="20"/>
        </w:rPr>
        <w:t>4</w:t>
      </w:r>
      <w:ins w:id="597" w:author="Collins Osei" w:date="2015-03-28T10:34:00Z">
        <w:r w:rsidR="007C6EAA">
          <w:rPr>
            <w:rFonts w:ascii="Garamond" w:hAnsi="Garamond"/>
            <w:color w:val="000000"/>
            <w:sz w:val="20"/>
            <w:szCs w:val="20"/>
          </w:rPr>
          <w:t>)</w:t>
        </w:r>
      </w:ins>
      <w:r w:rsidRPr="00C43EB7">
        <w:rPr>
          <w:rFonts w:ascii="Garamond" w:hAnsi="Garamond"/>
          <w:color w:val="000000"/>
          <w:sz w:val="20"/>
          <w:szCs w:val="20"/>
        </w:rPr>
        <w:t xml:space="preserve">, </w:t>
      </w:r>
      <w:del w:id="598" w:author="Collins Osei" w:date="2015-03-28T10:34:00Z">
        <w:r w:rsidRPr="00C43EB7" w:rsidDel="007C6EAA">
          <w:rPr>
            <w:rFonts w:ascii="Garamond" w:hAnsi="Garamond"/>
            <w:color w:val="000000"/>
            <w:sz w:val="20"/>
            <w:szCs w:val="20"/>
          </w:rPr>
          <w:delText>pp.</w:delText>
        </w:r>
      </w:del>
      <w:r w:rsidRPr="00C43EB7">
        <w:rPr>
          <w:rFonts w:ascii="Garamond" w:hAnsi="Garamond"/>
          <w:color w:val="000000"/>
          <w:sz w:val="20"/>
          <w:szCs w:val="20"/>
        </w:rPr>
        <w:t xml:space="preserve"> 670-688</w:t>
      </w:r>
      <w:ins w:id="599" w:author="Collins Osei" w:date="2015-03-28T10:34:00Z">
        <w:r w:rsidR="007C6EAA">
          <w:rPr>
            <w:rFonts w:ascii="Garamond" w:hAnsi="Garamond"/>
            <w:color w:val="000000"/>
            <w:sz w:val="20"/>
            <w:szCs w:val="20"/>
          </w:rPr>
          <w:t>.</w:t>
        </w:r>
      </w:ins>
    </w:p>
    <w:p w:rsidR="00087C1B" w:rsidRPr="00C43EB7" w:rsidRDefault="00C43EB7" w:rsidP="00087C1B">
      <w:pPr>
        <w:tabs>
          <w:tab w:val="left" w:pos="8222"/>
        </w:tabs>
        <w:ind w:left="567" w:hanging="567"/>
        <w:jc w:val="both"/>
        <w:rPr>
          <w:ins w:id="600" w:author="Collins Osei" w:date="2015-03-28T10:36:00Z"/>
          <w:rFonts w:ascii="Garamond" w:hAnsi="Garamond"/>
          <w:color w:val="000000"/>
          <w:sz w:val="20"/>
          <w:szCs w:val="20"/>
        </w:rPr>
      </w:pPr>
      <w:r w:rsidRPr="00C43EB7">
        <w:rPr>
          <w:rFonts w:ascii="Garamond" w:hAnsi="Garamond"/>
          <w:color w:val="000000"/>
          <w:sz w:val="20"/>
          <w:szCs w:val="20"/>
        </w:rPr>
        <w:t>Davidson, W. H</w:t>
      </w:r>
      <w:ins w:id="601" w:author="Collins Osei" w:date="2015-03-28T10:34:00Z">
        <w:r w:rsidR="00087C1B">
          <w:rPr>
            <w:rFonts w:ascii="Garamond" w:hAnsi="Garamond"/>
            <w:color w:val="000000"/>
            <w:sz w:val="20"/>
            <w:szCs w:val="20"/>
          </w:rPr>
          <w:t>.</w:t>
        </w:r>
      </w:ins>
      <w:r w:rsidRPr="00C43EB7">
        <w:rPr>
          <w:rFonts w:ascii="Garamond" w:hAnsi="Garamond"/>
          <w:color w:val="000000"/>
          <w:sz w:val="20"/>
          <w:szCs w:val="20"/>
        </w:rPr>
        <w:t xml:space="preserve"> (1982)</w:t>
      </w:r>
      <w:r>
        <w:rPr>
          <w:rFonts w:ascii="Garamond" w:hAnsi="Garamond"/>
          <w:color w:val="000000"/>
          <w:sz w:val="20"/>
          <w:szCs w:val="20"/>
        </w:rPr>
        <w:t>.</w:t>
      </w:r>
      <w:r w:rsidRPr="00C43EB7">
        <w:rPr>
          <w:rFonts w:ascii="Garamond" w:hAnsi="Garamond"/>
          <w:color w:val="000000"/>
          <w:sz w:val="20"/>
          <w:szCs w:val="20"/>
        </w:rPr>
        <w:t xml:space="preserve"> </w:t>
      </w:r>
      <w:del w:id="602" w:author="Collins Osei" w:date="2015-03-28T10:34:00Z">
        <w:r w:rsidRPr="00C43EB7" w:rsidDel="00087C1B">
          <w:rPr>
            <w:rFonts w:ascii="Garamond" w:hAnsi="Garamond"/>
            <w:color w:val="000000"/>
            <w:sz w:val="20"/>
            <w:szCs w:val="20"/>
          </w:rPr>
          <w:delText>“</w:delText>
        </w:r>
      </w:del>
      <w:r w:rsidRPr="00087C1B">
        <w:rPr>
          <w:rFonts w:ascii="Garamond" w:hAnsi="Garamond"/>
          <w:i/>
          <w:color w:val="000000"/>
          <w:sz w:val="20"/>
          <w:szCs w:val="20"/>
          <w:rPrChange w:id="603" w:author="Collins Osei" w:date="2015-03-28T10:35:00Z">
            <w:rPr>
              <w:rFonts w:ascii="Garamond" w:hAnsi="Garamond"/>
              <w:color w:val="000000"/>
              <w:sz w:val="20"/>
              <w:szCs w:val="20"/>
            </w:rPr>
          </w:rPrChange>
        </w:rPr>
        <w:t>Global Strategic Management</w:t>
      </w:r>
      <w:ins w:id="604" w:author="Collins Osei" w:date="2015-03-28T10:36:00Z">
        <w:r w:rsidR="00087C1B">
          <w:rPr>
            <w:rFonts w:ascii="Garamond" w:hAnsi="Garamond"/>
            <w:color w:val="000000"/>
            <w:sz w:val="20"/>
            <w:szCs w:val="20"/>
          </w:rPr>
          <w:t xml:space="preserve">. </w:t>
        </w:r>
        <w:r w:rsidR="00087C1B" w:rsidRPr="00C43EB7">
          <w:rPr>
            <w:rFonts w:ascii="Garamond" w:hAnsi="Garamond"/>
            <w:color w:val="000000"/>
            <w:sz w:val="20"/>
            <w:szCs w:val="20"/>
          </w:rPr>
          <w:t>New York</w:t>
        </w:r>
        <w:r w:rsidR="00087C1B">
          <w:rPr>
            <w:rFonts w:ascii="Garamond" w:hAnsi="Garamond"/>
            <w:color w:val="000000"/>
            <w:sz w:val="20"/>
            <w:szCs w:val="20"/>
          </w:rPr>
          <w:t xml:space="preserve">: </w:t>
        </w:r>
        <w:r w:rsidR="00087C1B" w:rsidRPr="00C43EB7">
          <w:rPr>
            <w:rFonts w:ascii="Garamond" w:hAnsi="Garamond"/>
            <w:color w:val="000000"/>
            <w:sz w:val="20"/>
            <w:szCs w:val="20"/>
          </w:rPr>
          <w:t>John Wiley.</w:t>
        </w:r>
      </w:ins>
    </w:p>
    <w:p w:rsidR="00C43EB7" w:rsidRPr="00C43EB7" w:rsidDel="00087C1B" w:rsidRDefault="00C43EB7" w:rsidP="00C43EB7">
      <w:pPr>
        <w:tabs>
          <w:tab w:val="left" w:pos="8222"/>
        </w:tabs>
        <w:ind w:left="567" w:hanging="567"/>
        <w:jc w:val="both"/>
        <w:rPr>
          <w:del w:id="605" w:author="Collins Osei" w:date="2015-03-28T10:35:00Z"/>
          <w:rFonts w:ascii="Garamond" w:hAnsi="Garamond"/>
          <w:color w:val="000000"/>
          <w:sz w:val="20"/>
          <w:szCs w:val="20"/>
        </w:rPr>
      </w:pPr>
      <w:del w:id="606" w:author="Collins Osei" w:date="2015-03-28T10:35:00Z">
        <w:r w:rsidRPr="00C43EB7" w:rsidDel="00087C1B">
          <w:rPr>
            <w:rFonts w:ascii="Garamond" w:hAnsi="Garamond"/>
            <w:color w:val="000000"/>
            <w:sz w:val="20"/>
            <w:szCs w:val="20"/>
          </w:rPr>
          <w:delText>”</w:delText>
        </w:r>
      </w:del>
      <w:del w:id="607" w:author="Collins Osei" w:date="2015-03-28T10:36:00Z">
        <w:r w:rsidRPr="00C43EB7" w:rsidDel="00087C1B">
          <w:rPr>
            <w:rFonts w:ascii="Garamond" w:hAnsi="Garamond"/>
            <w:color w:val="000000"/>
            <w:sz w:val="20"/>
            <w:szCs w:val="20"/>
          </w:rPr>
          <w:delText xml:space="preserve"> John Wiley</w:delText>
        </w:r>
      </w:del>
      <w:del w:id="608" w:author="Collins Osei" w:date="2015-03-28T17:33:00Z">
        <w:r w:rsidRPr="00C43EB7" w:rsidDel="00367AA7">
          <w:rPr>
            <w:rFonts w:ascii="Garamond" w:hAnsi="Garamond"/>
            <w:color w:val="000000"/>
            <w:sz w:val="20"/>
            <w:szCs w:val="20"/>
          </w:rPr>
          <w:delText xml:space="preserve">, </w:delText>
        </w:r>
      </w:del>
      <w:del w:id="609" w:author="Collins Osei" w:date="2015-03-28T10:35:00Z">
        <w:r w:rsidRPr="00C43EB7" w:rsidDel="00087C1B">
          <w:rPr>
            <w:rFonts w:ascii="Garamond" w:hAnsi="Garamond"/>
            <w:color w:val="000000"/>
            <w:sz w:val="20"/>
            <w:szCs w:val="20"/>
          </w:rPr>
          <w:delText>New York.</w:delText>
        </w:r>
      </w:del>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Davidson, W. H., </w:t>
      </w:r>
      <w:ins w:id="610" w:author="Collins Osei" w:date="2015-03-28T10:37:00Z">
        <w:r w:rsidR="00087C1B">
          <w:rPr>
            <w:rFonts w:ascii="Garamond" w:hAnsi="Garamond"/>
            <w:color w:val="000000"/>
            <w:sz w:val="20"/>
            <w:szCs w:val="20"/>
          </w:rPr>
          <w:t>&amp;</w:t>
        </w:r>
      </w:ins>
      <w:del w:id="611" w:author="Collins Osei" w:date="2015-03-28T10:37:00Z">
        <w:r w:rsidRPr="00C43EB7" w:rsidDel="00087C1B">
          <w:rPr>
            <w:rFonts w:ascii="Garamond" w:hAnsi="Garamond"/>
            <w:color w:val="000000"/>
            <w:sz w:val="20"/>
            <w:szCs w:val="20"/>
          </w:rPr>
          <w:delText>and</w:delText>
        </w:r>
      </w:del>
      <w:r w:rsidRPr="00C43EB7">
        <w:rPr>
          <w:rFonts w:ascii="Garamond" w:hAnsi="Garamond"/>
          <w:color w:val="000000"/>
          <w:sz w:val="20"/>
          <w:szCs w:val="20"/>
        </w:rPr>
        <w:t xml:space="preserve"> McFetridge, G. D. (1985)</w:t>
      </w:r>
      <w:ins w:id="612" w:author="Collins Osei" w:date="2015-03-28T10:37:00Z">
        <w:r w:rsidR="00087C1B">
          <w:rPr>
            <w:rFonts w:ascii="Garamond" w:hAnsi="Garamond"/>
            <w:color w:val="000000"/>
            <w:sz w:val="20"/>
            <w:szCs w:val="20"/>
          </w:rPr>
          <w:t>.</w:t>
        </w:r>
      </w:ins>
      <w:r w:rsidRPr="00C43EB7">
        <w:rPr>
          <w:rFonts w:ascii="Garamond" w:hAnsi="Garamond"/>
          <w:color w:val="000000"/>
          <w:sz w:val="20"/>
          <w:szCs w:val="20"/>
        </w:rPr>
        <w:t xml:space="preserve"> </w:t>
      </w:r>
      <w:del w:id="613" w:author="Collins Osei" w:date="2015-03-28T10:37:00Z">
        <w:r w:rsidRPr="00C43EB7" w:rsidDel="00087C1B">
          <w:rPr>
            <w:rFonts w:ascii="Garamond" w:hAnsi="Garamond"/>
            <w:color w:val="000000"/>
            <w:sz w:val="20"/>
            <w:szCs w:val="20"/>
          </w:rPr>
          <w:delText>“</w:delText>
        </w:r>
      </w:del>
      <w:r w:rsidRPr="00C43EB7">
        <w:rPr>
          <w:rFonts w:ascii="Garamond" w:hAnsi="Garamond"/>
          <w:color w:val="000000"/>
          <w:sz w:val="20"/>
          <w:szCs w:val="20"/>
        </w:rPr>
        <w:t xml:space="preserve">International </w:t>
      </w:r>
      <w:ins w:id="614" w:author="Collins Osei" w:date="2015-03-28T10:37:00Z">
        <w:r w:rsidR="00087C1B">
          <w:rPr>
            <w:rFonts w:ascii="Garamond" w:hAnsi="Garamond"/>
            <w:color w:val="000000"/>
            <w:sz w:val="20"/>
            <w:szCs w:val="20"/>
          </w:rPr>
          <w:t>t</w:t>
        </w:r>
      </w:ins>
      <w:del w:id="615" w:author="Collins Osei" w:date="2015-03-28T10:37:00Z">
        <w:r w:rsidRPr="00C43EB7" w:rsidDel="00087C1B">
          <w:rPr>
            <w:rFonts w:ascii="Garamond" w:hAnsi="Garamond"/>
            <w:color w:val="000000"/>
            <w:sz w:val="20"/>
            <w:szCs w:val="20"/>
          </w:rPr>
          <w:delText>T</w:delText>
        </w:r>
      </w:del>
      <w:r w:rsidRPr="00C43EB7">
        <w:rPr>
          <w:rFonts w:ascii="Garamond" w:hAnsi="Garamond"/>
          <w:color w:val="000000"/>
          <w:sz w:val="20"/>
          <w:szCs w:val="20"/>
        </w:rPr>
        <w:t xml:space="preserve">echnology </w:t>
      </w:r>
      <w:ins w:id="616" w:author="Collins Osei" w:date="2015-03-28T10:37:00Z">
        <w:r w:rsidR="00087C1B">
          <w:rPr>
            <w:rFonts w:ascii="Garamond" w:hAnsi="Garamond"/>
            <w:color w:val="000000"/>
            <w:sz w:val="20"/>
            <w:szCs w:val="20"/>
          </w:rPr>
          <w:t>t</w:t>
        </w:r>
      </w:ins>
      <w:del w:id="617" w:author="Collins Osei" w:date="2015-03-28T10:37:00Z">
        <w:r w:rsidRPr="00C43EB7" w:rsidDel="00087C1B">
          <w:rPr>
            <w:rFonts w:ascii="Garamond" w:hAnsi="Garamond"/>
            <w:color w:val="000000"/>
            <w:sz w:val="20"/>
            <w:szCs w:val="20"/>
          </w:rPr>
          <w:delText>T</w:delText>
        </w:r>
      </w:del>
      <w:r w:rsidRPr="00C43EB7">
        <w:rPr>
          <w:rFonts w:ascii="Garamond" w:hAnsi="Garamond"/>
          <w:color w:val="000000"/>
          <w:sz w:val="20"/>
          <w:szCs w:val="20"/>
        </w:rPr>
        <w:t>ransactions</w:t>
      </w:r>
      <w:ins w:id="618" w:author="Collins Osei" w:date="2015-03-28T17:34:00Z">
        <w:r w:rsidR="00367AA7">
          <w:rPr>
            <w:rFonts w:ascii="Garamond" w:hAnsi="Garamond"/>
            <w:color w:val="000000"/>
            <w:sz w:val="20"/>
            <w:szCs w:val="20"/>
          </w:rPr>
          <w:t xml:space="preserve"> </w:t>
        </w:r>
      </w:ins>
      <w:del w:id="619" w:author="Collins Osei" w:date="2015-03-28T17:34:00Z">
        <w:r w:rsidRPr="00C43EB7" w:rsidDel="00367AA7">
          <w:rPr>
            <w:rFonts w:ascii="Garamond" w:hAnsi="Garamond"/>
            <w:color w:val="000000"/>
            <w:sz w:val="20"/>
            <w:szCs w:val="20"/>
          </w:rPr>
          <w:delText xml:space="preserve"> </w:delText>
        </w:r>
      </w:del>
      <w:r w:rsidRPr="00C43EB7">
        <w:rPr>
          <w:rFonts w:ascii="Garamond" w:hAnsi="Garamond"/>
          <w:color w:val="000000"/>
          <w:sz w:val="20"/>
          <w:szCs w:val="20"/>
        </w:rPr>
        <w:t xml:space="preserve">and the </w:t>
      </w:r>
      <w:ins w:id="620" w:author="Collins Osei" w:date="2015-03-28T10:37:00Z">
        <w:r w:rsidR="00087C1B">
          <w:rPr>
            <w:rFonts w:ascii="Garamond" w:hAnsi="Garamond"/>
            <w:color w:val="000000"/>
            <w:sz w:val="20"/>
            <w:szCs w:val="20"/>
          </w:rPr>
          <w:t>t</w:t>
        </w:r>
      </w:ins>
      <w:del w:id="621" w:author="Collins Osei" w:date="2015-03-28T10:37:00Z">
        <w:r w:rsidRPr="00C43EB7" w:rsidDel="00087C1B">
          <w:rPr>
            <w:rFonts w:ascii="Garamond" w:hAnsi="Garamond"/>
            <w:color w:val="000000"/>
            <w:sz w:val="20"/>
            <w:szCs w:val="20"/>
          </w:rPr>
          <w:delText>T</w:delText>
        </w:r>
      </w:del>
      <w:r w:rsidRPr="00C43EB7">
        <w:rPr>
          <w:rFonts w:ascii="Garamond" w:hAnsi="Garamond"/>
          <w:color w:val="000000"/>
          <w:sz w:val="20"/>
          <w:szCs w:val="20"/>
        </w:rPr>
        <w:t xml:space="preserve">heory of the </w:t>
      </w:r>
      <w:ins w:id="622" w:author="Collins Osei" w:date="2015-03-28T10:37:00Z">
        <w:r w:rsidR="00087C1B">
          <w:rPr>
            <w:rFonts w:ascii="Garamond" w:hAnsi="Garamond"/>
            <w:color w:val="000000"/>
            <w:sz w:val="20"/>
            <w:szCs w:val="20"/>
          </w:rPr>
          <w:t>f</w:t>
        </w:r>
      </w:ins>
      <w:del w:id="623" w:author="Collins Osei" w:date="2015-03-28T10:37:00Z">
        <w:r w:rsidRPr="00C43EB7" w:rsidDel="00087C1B">
          <w:rPr>
            <w:rFonts w:ascii="Garamond" w:hAnsi="Garamond"/>
            <w:color w:val="000000"/>
            <w:sz w:val="20"/>
            <w:szCs w:val="20"/>
          </w:rPr>
          <w:delText>F</w:delText>
        </w:r>
      </w:del>
      <w:r w:rsidRPr="00C43EB7">
        <w:rPr>
          <w:rFonts w:ascii="Garamond" w:hAnsi="Garamond"/>
          <w:color w:val="000000"/>
          <w:sz w:val="20"/>
          <w:szCs w:val="20"/>
        </w:rPr>
        <w:t>irm</w:t>
      </w:r>
      <w:ins w:id="624" w:author="Collins Osei" w:date="2015-03-28T10:37:00Z">
        <w:r w:rsidR="00087C1B">
          <w:rPr>
            <w:rFonts w:ascii="Garamond" w:hAnsi="Garamond"/>
            <w:color w:val="000000"/>
            <w:sz w:val="20"/>
            <w:szCs w:val="20"/>
          </w:rPr>
          <w:t>.</w:t>
        </w:r>
      </w:ins>
      <w:del w:id="625" w:author="Collins Osei" w:date="2015-03-28T10:37:00Z">
        <w:r w:rsidRPr="00C43EB7" w:rsidDel="00087C1B">
          <w:rPr>
            <w:rFonts w:ascii="Garamond" w:hAnsi="Garamond"/>
            <w:color w:val="000000"/>
            <w:sz w:val="20"/>
            <w:szCs w:val="20"/>
          </w:rPr>
          <w:delText>”</w:delText>
        </w:r>
      </w:del>
      <w:r w:rsidRPr="00C43EB7">
        <w:rPr>
          <w:rFonts w:ascii="Garamond" w:hAnsi="Garamond"/>
          <w:i/>
          <w:color w:val="000000"/>
          <w:sz w:val="20"/>
          <w:szCs w:val="20"/>
        </w:rPr>
        <w:t xml:space="preserve"> The Journal of Industrial Economics</w:t>
      </w:r>
      <w:r w:rsidRPr="00C43EB7">
        <w:rPr>
          <w:rFonts w:ascii="Garamond" w:hAnsi="Garamond"/>
          <w:color w:val="000000"/>
          <w:sz w:val="20"/>
          <w:szCs w:val="20"/>
        </w:rPr>
        <w:t xml:space="preserve">, </w:t>
      </w:r>
      <w:del w:id="626" w:author="Collins Osei" w:date="2015-03-28T10:38:00Z">
        <w:r w:rsidRPr="00C43EB7" w:rsidDel="00087C1B">
          <w:rPr>
            <w:rFonts w:ascii="Garamond" w:hAnsi="Garamond"/>
            <w:color w:val="000000"/>
            <w:sz w:val="20"/>
            <w:szCs w:val="20"/>
          </w:rPr>
          <w:delText xml:space="preserve">Vol. </w:delText>
        </w:r>
      </w:del>
      <w:r w:rsidRPr="00C43EB7">
        <w:rPr>
          <w:rFonts w:ascii="Garamond" w:hAnsi="Garamond"/>
          <w:color w:val="000000"/>
          <w:sz w:val="20"/>
          <w:szCs w:val="20"/>
        </w:rPr>
        <w:t xml:space="preserve">32, </w:t>
      </w:r>
      <w:del w:id="627" w:author="Collins Osei" w:date="2015-03-28T10:38:00Z">
        <w:r w:rsidRPr="00C43EB7" w:rsidDel="00087C1B">
          <w:rPr>
            <w:rFonts w:ascii="Garamond" w:hAnsi="Garamond"/>
            <w:color w:val="000000"/>
            <w:sz w:val="20"/>
            <w:szCs w:val="20"/>
          </w:rPr>
          <w:delText>pp</w:delText>
        </w:r>
        <w:r w:rsidR="00E014B4" w:rsidDel="00087C1B">
          <w:rPr>
            <w:rFonts w:ascii="Garamond" w:hAnsi="Garamond"/>
            <w:color w:val="000000"/>
            <w:sz w:val="20"/>
            <w:szCs w:val="20"/>
          </w:rPr>
          <w:delText>.</w:delText>
        </w:r>
        <w:r w:rsidRPr="00C43EB7" w:rsidDel="00087C1B">
          <w:rPr>
            <w:rFonts w:ascii="Garamond" w:hAnsi="Garamond"/>
            <w:color w:val="000000"/>
            <w:sz w:val="20"/>
            <w:szCs w:val="20"/>
          </w:rPr>
          <w:delText xml:space="preserve"> </w:delText>
        </w:r>
      </w:del>
      <w:r w:rsidRPr="00C43EB7">
        <w:rPr>
          <w:rFonts w:ascii="Garamond" w:hAnsi="Garamond"/>
          <w:color w:val="000000"/>
          <w:sz w:val="20"/>
          <w:szCs w:val="20"/>
        </w:rPr>
        <w:t xml:space="preserve">253-264. </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Demirbag, M., Tatoglu, E. </w:t>
      </w:r>
      <w:ins w:id="628" w:author="Collins Osei" w:date="2015-03-28T10:38:00Z">
        <w:r w:rsidR="00087C1B">
          <w:rPr>
            <w:rFonts w:ascii="Garamond" w:hAnsi="Garamond"/>
            <w:color w:val="000000"/>
            <w:sz w:val="20"/>
            <w:szCs w:val="20"/>
          </w:rPr>
          <w:t>&amp;</w:t>
        </w:r>
      </w:ins>
      <w:del w:id="629" w:author="Collins Osei" w:date="2015-03-28T10:38:00Z">
        <w:r w:rsidRPr="00C43EB7" w:rsidDel="00087C1B">
          <w:rPr>
            <w:rFonts w:ascii="Garamond" w:hAnsi="Garamond"/>
            <w:color w:val="000000"/>
            <w:sz w:val="20"/>
            <w:szCs w:val="20"/>
          </w:rPr>
          <w:delText>and</w:delText>
        </w:r>
      </w:del>
      <w:r w:rsidRPr="00C43EB7">
        <w:rPr>
          <w:rFonts w:ascii="Garamond" w:hAnsi="Garamond"/>
          <w:color w:val="000000"/>
          <w:sz w:val="20"/>
          <w:szCs w:val="20"/>
        </w:rPr>
        <w:t xml:space="preserve"> Glaister, K. W. (2008)</w:t>
      </w:r>
      <w:r>
        <w:rPr>
          <w:rFonts w:ascii="Garamond" w:hAnsi="Garamond"/>
          <w:color w:val="000000"/>
          <w:sz w:val="20"/>
          <w:szCs w:val="20"/>
        </w:rPr>
        <w:t>.</w:t>
      </w:r>
      <w:r w:rsidRPr="00C43EB7">
        <w:rPr>
          <w:rFonts w:ascii="Garamond" w:hAnsi="Garamond"/>
          <w:color w:val="000000"/>
          <w:sz w:val="20"/>
          <w:szCs w:val="20"/>
        </w:rPr>
        <w:t xml:space="preserve"> </w:t>
      </w:r>
      <w:del w:id="630" w:author="Collins Osei" w:date="2015-03-28T10:38:00Z">
        <w:r w:rsidRPr="00C43EB7" w:rsidDel="00087C1B">
          <w:rPr>
            <w:rFonts w:ascii="Garamond" w:hAnsi="Garamond"/>
            <w:color w:val="000000"/>
            <w:sz w:val="20"/>
            <w:szCs w:val="20"/>
          </w:rPr>
          <w:delText>“</w:delText>
        </w:r>
      </w:del>
      <w:r w:rsidRPr="00C43EB7">
        <w:rPr>
          <w:rFonts w:ascii="Garamond" w:hAnsi="Garamond"/>
          <w:color w:val="000000"/>
          <w:sz w:val="20"/>
          <w:szCs w:val="20"/>
        </w:rPr>
        <w:t xml:space="preserve">Factors </w:t>
      </w:r>
      <w:ins w:id="631" w:author="Collins Osei" w:date="2015-03-28T10:38:00Z">
        <w:r w:rsidR="00087C1B">
          <w:rPr>
            <w:rFonts w:ascii="Garamond" w:hAnsi="Garamond"/>
            <w:color w:val="000000"/>
            <w:sz w:val="20"/>
            <w:szCs w:val="20"/>
          </w:rPr>
          <w:t>a</w:t>
        </w:r>
      </w:ins>
      <w:del w:id="632" w:author="Collins Osei" w:date="2015-03-28T10:38:00Z">
        <w:r w:rsidRPr="00C43EB7" w:rsidDel="00087C1B">
          <w:rPr>
            <w:rFonts w:ascii="Garamond" w:hAnsi="Garamond"/>
            <w:color w:val="000000"/>
            <w:sz w:val="20"/>
            <w:szCs w:val="20"/>
          </w:rPr>
          <w:delText>A</w:delText>
        </w:r>
      </w:del>
      <w:r w:rsidRPr="00C43EB7">
        <w:rPr>
          <w:rFonts w:ascii="Garamond" w:hAnsi="Garamond"/>
          <w:color w:val="000000"/>
          <w:sz w:val="20"/>
          <w:szCs w:val="20"/>
        </w:rPr>
        <w:t xml:space="preserve">ffecting </w:t>
      </w:r>
      <w:ins w:id="633" w:author="Collins Osei" w:date="2015-03-28T10:38:00Z">
        <w:r w:rsidR="00087C1B">
          <w:rPr>
            <w:rFonts w:ascii="Garamond" w:hAnsi="Garamond"/>
            <w:color w:val="000000"/>
            <w:sz w:val="20"/>
            <w:szCs w:val="20"/>
          </w:rPr>
          <w:t>p</w:t>
        </w:r>
      </w:ins>
      <w:del w:id="634" w:author="Collins Osei" w:date="2015-03-28T10:38:00Z">
        <w:r w:rsidRPr="00C43EB7" w:rsidDel="00087C1B">
          <w:rPr>
            <w:rFonts w:ascii="Garamond" w:hAnsi="Garamond"/>
            <w:color w:val="000000"/>
            <w:sz w:val="20"/>
            <w:szCs w:val="20"/>
          </w:rPr>
          <w:delText>P</w:delText>
        </w:r>
      </w:del>
      <w:r w:rsidRPr="00C43EB7">
        <w:rPr>
          <w:rFonts w:ascii="Garamond" w:hAnsi="Garamond"/>
          <w:color w:val="000000"/>
          <w:sz w:val="20"/>
          <w:szCs w:val="20"/>
        </w:rPr>
        <w:t xml:space="preserve">erceptions of the </w:t>
      </w:r>
      <w:ins w:id="635" w:author="Collins Osei" w:date="2015-03-28T10:38:00Z">
        <w:r w:rsidR="00087C1B">
          <w:rPr>
            <w:rFonts w:ascii="Garamond" w:hAnsi="Garamond"/>
            <w:color w:val="000000"/>
            <w:sz w:val="20"/>
            <w:szCs w:val="20"/>
          </w:rPr>
          <w:t>c</w:t>
        </w:r>
      </w:ins>
      <w:del w:id="636" w:author="Collins Osei" w:date="2015-03-28T10:38:00Z">
        <w:r w:rsidRPr="00C43EB7" w:rsidDel="00087C1B">
          <w:rPr>
            <w:rFonts w:ascii="Garamond" w:hAnsi="Garamond"/>
            <w:color w:val="000000"/>
            <w:sz w:val="20"/>
            <w:szCs w:val="20"/>
          </w:rPr>
          <w:delText>C</w:delText>
        </w:r>
      </w:del>
      <w:r w:rsidRPr="00C43EB7">
        <w:rPr>
          <w:rFonts w:ascii="Garamond" w:hAnsi="Garamond"/>
          <w:color w:val="000000"/>
          <w:sz w:val="20"/>
          <w:szCs w:val="20"/>
        </w:rPr>
        <w:t xml:space="preserve">hoice between </w:t>
      </w:r>
      <w:ins w:id="637" w:author="Collins Osei" w:date="2015-03-28T10:38:00Z">
        <w:r w:rsidR="00087C1B">
          <w:rPr>
            <w:rFonts w:ascii="Garamond" w:hAnsi="Garamond"/>
            <w:color w:val="000000"/>
            <w:sz w:val="20"/>
            <w:szCs w:val="20"/>
          </w:rPr>
          <w:t>a</w:t>
        </w:r>
      </w:ins>
      <w:del w:id="638" w:author="Collins Osei" w:date="2015-03-28T10:38:00Z">
        <w:r w:rsidRPr="00C43EB7" w:rsidDel="00087C1B">
          <w:rPr>
            <w:rFonts w:ascii="Garamond" w:hAnsi="Garamond"/>
            <w:color w:val="000000"/>
            <w:sz w:val="20"/>
            <w:szCs w:val="20"/>
          </w:rPr>
          <w:delText>A</w:delText>
        </w:r>
      </w:del>
      <w:r w:rsidRPr="00C43EB7">
        <w:rPr>
          <w:rFonts w:ascii="Garamond" w:hAnsi="Garamond"/>
          <w:color w:val="000000"/>
          <w:sz w:val="20"/>
          <w:szCs w:val="20"/>
        </w:rPr>
        <w:t xml:space="preserve">cquisition and </w:t>
      </w:r>
      <w:ins w:id="639" w:author="Collins Osei" w:date="2015-03-28T10:39:00Z">
        <w:r w:rsidR="00087C1B">
          <w:rPr>
            <w:rFonts w:ascii="Garamond" w:hAnsi="Garamond"/>
            <w:color w:val="000000"/>
            <w:sz w:val="20"/>
            <w:szCs w:val="20"/>
          </w:rPr>
          <w:t>g</w:t>
        </w:r>
      </w:ins>
      <w:del w:id="640" w:author="Collins Osei" w:date="2015-03-28T10:39:00Z">
        <w:r w:rsidRPr="00C43EB7" w:rsidDel="00087C1B">
          <w:rPr>
            <w:rFonts w:ascii="Garamond" w:hAnsi="Garamond"/>
            <w:color w:val="000000"/>
            <w:sz w:val="20"/>
            <w:szCs w:val="20"/>
          </w:rPr>
          <w:delText>G</w:delText>
        </w:r>
      </w:del>
      <w:r w:rsidRPr="00C43EB7">
        <w:rPr>
          <w:rFonts w:ascii="Garamond" w:hAnsi="Garamond"/>
          <w:color w:val="000000"/>
          <w:sz w:val="20"/>
          <w:szCs w:val="20"/>
        </w:rPr>
        <w:t xml:space="preserve">reenfield </w:t>
      </w:r>
      <w:ins w:id="641" w:author="Collins Osei" w:date="2015-03-28T10:39:00Z">
        <w:r w:rsidR="00087C1B">
          <w:rPr>
            <w:rFonts w:ascii="Garamond" w:hAnsi="Garamond"/>
            <w:color w:val="000000"/>
            <w:sz w:val="20"/>
            <w:szCs w:val="20"/>
          </w:rPr>
          <w:t>e</w:t>
        </w:r>
      </w:ins>
      <w:del w:id="642" w:author="Collins Osei" w:date="2015-03-28T10:39:00Z">
        <w:r w:rsidRPr="00C43EB7" w:rsidDel="00087C1B">
          <w:rPr>
            <w:rFonts w:ascii="Garamond" w:hAnsi="Garamond"/>
            <w:color w:val="000000"/>
            <w:sz w:val="20"/>
            <w:szCs w:val="20"/>
          </w:rPr>
          <w:delText>E</w:delText>
        </w:r>
      </w:del>
      <w:r w:rsidRPr="00C43EB7">
        <w:rPr>
          <w:rFonts w:ascii="Garamond" w:hAnsi="Garamond"/>
          <w:color w:val="000000"/>
          <w:sz w:val="20"/>
          <w:szCs w:val="20"/>
        </w:rPr>
        <w:t xml:space="preserve">ntry: the </w:t>
      </w:r>
      <w:ins w:id="643" w:author="Collins Osei" w:date="2015-03-28T10:39:00Z">
        <w:r w:rsidR="00087C1B">
          <w:rPr>
            <w:rFonts w:ascii="Garamond" w:hAnsi="Garamond"/>
            <w:color w:val="000000"/>
            <w:sz w:val="20"/>
            <w:szCs w:val="20"/>
          </w:rPr>
          <w:t>c</w:t>
        </w:r>
      </w:ins>
      <w:del w:id="644" w:author="Collins Osei" w:date="2015-03-28T10:39:00Z">
        <w:r w:rsidRPr="00C43EB7" w:rsidDel="00087C1B">
          <w:rPr>
            <w:rFonts w:ascii="Garamond" w:hAnsi="Garamond"/>
            <w:color w:val="000000"/>
            <w:sz w:val="20"/>
            <w:szCs w:val="20"/>
          </w:rPr>
          <w:delText>C</w:delText>
        </w:r>
      </w:del>
      <w:r w:rsidRPr="00C43EB7">
        <w:rPr>
          <w:rFonts w:ascii="Garamond" w:hAnsi="Garamond"/>
          <w:color w:val="000000"/>
          <w:sz w:val="20"/>
          <w:szCs w:val="20"/>
        </w:rPr>
        <w:t xml:space="preserve">ase of </w:t>
      </w:r>
      <w:ins w:id="645" w:author="Collins Osei" w:date="2015-03-28T17:34:00Z">
        <w:r w:rsidR="00367AA7">
          <w:rPr>
            <w:rFonts w:ascii="Garamond" w:hAnsi="Garamond"/>
            <w:color w:val="000000"/>
            <w:sz w:val="20"/>
            <w:szCs w:val="20"/>
          </w:rPr>
          <w:t>w</w:t>
        </w:r>
      </w:ins>
      <w:del w:id="646" w:author="Collins Osei" w:date="2015-03-28T17:34:00Z">
        <w:r w:rsidRPr="00C43EB7" w:rsidDel="00367AA7">
          <w:rPr>
            <w:rFonts w:ascii="Garamond" w:hAnsi="Garamond"/>
            <w:color w:val="000000"/>
            <w:sz w:val="20"/>
            <w:szCs w:val="20"/>
          </w:rPr>
          <w:delText>W</w:delText>
        </w:r>
      </w:del>
      <w:r w:rsidRPr="00C43EB7">
        <w:rPr>
          <w:rFonts w:ascii="Garamond" w:hAnsi="Garamond"/>
          <w:color w:val="000000"/>
          <w:sz w:val="20"/>
          <w:szCs w:val="20"/>
        </w:rPr>
        <w:t xml:space="preserve">estern FDI in an </w:t>
      </w:r>
      <w:ins w:id="647" w:author="Collins Osei" w:date="2015-03-28T10:39:00Z">
        <w:r w:rsidR="00087C1B">
          <w:rPr>
            <w:rFonts w:ascii="Garamond" w:hAnsi="Garamond"/>
            <w:color w:val="000000"/>
            <w:sz w:val="20"/>
            <w:szCs w:val="20"/>
          </w:rPr>
          <w:t>e</w:t>
        </w:r>
      </w:ins>
      <w:del w:id="648" w:author="Collins Osei" w:date="2015-03-28T10:39:00Z">
        <w:r w:rsidRPr="00C43EB7" w:rsidDel="00087C1B">
          <w:rPr>
            <w:rFonts w:ascii="Garamond" w:hAnsi="Garamond"/>
            <w:color w:val="000000"/>
            <w:sz w:val="20"/>
            <w:szCs w:val="20"/>
          </w:rPr>
          <w:delText>E</w:delText>
        </w:r>
      </w:del>
      <w:r w:rsidRPr="00C43EB7">
        <w:rPr>
          <w:rFonts w:ascii="Garamond" w:hAnsi="Garamond"/>
          <w:color w:val="000000"/>
          <w:sz w:val="20"/>
          <w:szCs w:val="20"/>
        </w:rPr>
        <w:t xml:space="preserve">merging </w:t>
      </w:r>
      <w:ins w:id="649" w:author="Collins Osei" w:date="2015-03-28T10:39:00Z">
        <w:r w:rsidR="00087C1B">
          <w:rPr>
            <w:rFonts w:ascii="Garamond" w:hAnsi="Garamond"/>
            <w:color w:val="000000"/>
            <w:sz w:val="20"/>
            <w:szCs w:val="20"/>
          </w:rPr>
          <w:t>m</w:t>
        </w:r>
      </w:ins>
      <w:del w:id="650" w:author="Collins Osei" w:date="2015-03-28T10:39:00Z">
        <w:r w:rsidRPr="00C43EB7" w:rsidDel="00087C1B">
          <w:rPr>
            <w:rFonts w:ascii="Garamond" w:hAnsi="Garamond"/>
            <w:color w:val="000000"/>
            <w:sz w:val="20"/>
            <w:szCs w:val="20"/>
          </w:rPr>
          <w:delText>M</w:delText>
        </w:r>
      </w:del>
      <w:r w:rsidRPr="00C43EB7">
        <w:rPr>
          <w:rFonts w:ascii="Garamond" w:hAnsi="Garamond"/>
          <w:color w:val="000000"/>
          <w:sz w:val="20"/>
          <w:szCs w:val="20"/>
        </w:rPr>
        <w:t>arket</w:t>
      </w:r>
      <w:ins w:id="651" w:author="Collins Osei" w:date="2015-03-28T10:39:00Z">
        <w:r w:rsidR="00087C1B">
          <w:rPr>
            <w:rFonts w:ascii="Garamond" w:hAnsi="Garamond"/>
            <w:color w:val="000000"/>
            <w:sz w:val="20"/>
            <w:szCs w:val="20"/>
          </w:rPr>
          <w:t>.</w:t>
        </w:r>
      </w:ins>
      <w:del w:id="652" w:author="Collins Osei" w:date="2015-03-28T10:39:00Z">
        <w:r w:rsidRPr="00C43EB7" w:rsidDel="00087C1B">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Management International Review</w:t>
      </w:r>
      <w:r w:rsidRPr="00C43EB7">
        <w:rPr>
          <w:rFonts w:ascii="Garamond" w:hAnsi="Garamond"/>
          <w:color w:val="000000"/>
          <w:sz w:val="20"/>
          <w:szCs w:val="20"/>
        </w:rPr>
        <w:t xml:space="preserve">, </w:t>
      </w:r>
      <w:del w:id="653" w:author="Collins Osei" w:date="2015-03-28T10:39:00Z">
        <w:r w:rsidRPr="00C43EB7" w:rsidDel="00087C1B">
          <w:rPr>
            <w:rFonts w:ascii="Garamond" w:hAnsi="Garamond"/>
            <w:color w:val="000000"/>
            <w:sz w:val="20"/>
            <w:szCs w:val="20"/>
          </w:rPr>
          <w:delText xml:space="preserve">Vol. </w:delText>
        </w:r>
      </w:del>
      <w:r w:rsidRPr="00C43EB7">
        <w:rPr>
          <w:rFonts w:ascii="Garamond" w:hAnsi="Garamond"/>
          <w:color w:val="000000"/>
          <w:sz w:val="20"/>
          <w:szCs w:val="20"/>
        </w:rPr>
        <w:t>48</w:t>
      </w:r>
      <w:ins w:id="654" w:author="Collins Osei" w:date="2015-03-28T10:39:00Z">
        <w:r w:rsidR="00087C1B">
          <w:rPr>
            <w:rFonts w:ascii="Garamond" w:hAnsi="Garamond"/>
            <w:color w:val="000000"/>
            <w:sz w:val="20"/>
            <w:szCs w:val="20"/>
          </w:rPr>
          <w:t>(</w:t>
        </w:r>
      </w:ins>
      <w:del w:id="655" w:author="Collins Osei" w:date="2015-03-28T10:39:00Z">
        <w:r w:rsidRPr="00C43EB7" w:rsidDel="00087C1B">
          <w:rPr>
            <w:rFonts w:ascii="Garamond" w:hAnsi="Garamond"/>
            <w:color w:val="000000"/>
            <w:sz w:val="20"/>
            <w:szCs w:val="20"/>
          </w:rPr>
          <w:delText xml:space="preserve">, No. </w:delText>
        </w:r>
      </w:del>
      <w:r w:rsidRPr="00C43EB7">
        <w:rPr>
          <w:rFonts w:ascii="Garamond" w:hAnsi="Garamond"/>
          <w:color w:val="000000"/>
          <w:sz w:val="20"/>
          <w:szCs w:val="20"/>
        </w:rPr>
        <w:t>1</w:t>
      </w:r>
      <w:ins w:id="656" w:author="Collins Osei" w:date="2015-03-28T10:39:00Z">
        <w:r w:rsidR="00087C1B">
          <w:rPr>
            <w:rFonts w:ascii="Garamond" w:hAnsi="Garamond"/>
            <w:color w:val="000000"/>
            <w:sz w:val="20"/>
            <w:szCs w:val="20"/>
          </w:rPr>
          <w:t>)</w:t>
        </w:r>
      </w:ins>
      <w:r w:rsidRPr="00C43EB7">
        <w:rPr>
          <w:rFonts w:ascii="Garamond" w:hAnsi="Garamond"/>
          <w:color w:val="000000"/>
          <w:sz w:val="20"/>
          <w:szCs w:val="20"/>
        </w:rPr>
        <w:t>,</w:t>
      </w:r>
      <w:del w:id="657" w:author="Collins Osei" w:date="2015-03-28T10:40:00Z">
        <w:r w:rsidRPr="00C43EB7" w:rsidDel="00087C1B">
          <w:rPr>
            <w:rFonts w:ascii="Garamond" w:hAnsi="Garamond"/>
            <w:color w:val="000000"/>
            <w:sz w:val="20"/>
            <w:szCs w:val="20"/>
          </w:rPr>
          <w:delText xml:space="preserve"> pp.</w:delText>
        </w:r>
      </w:del>
      <w:r w:rsidRPr="00C43EB7">
        <w:rPr>
          <w:rFonts w:ascii="Garamond" w:hAnsi="Garamond"/>
          <w:color w:val="000000"/>
          <w:sz w:val="20"/>
          <w:szCs w:val="20"/>
        </w:rPr>
        <w:t xml:space="preserve"> 5-38.</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Dess, G. G., </w:t>
      </w:r>
      <w:ins w:id="658" w:author="Collins Osei" w:date="2015-03-28T10:40:00Z">
        <w:r w:rsidR="00E955EC">
          <w:rPr>
            <w:rFonts w:ascii="Garamond" w:hAnsi="Garamond"/>
            <w:color w:val="000000"/>
            <w:sz w:val="20"/>
            <w:szCs w:val="20"/>
          </w:rPr>
          <w:t>&amp;</w:t>
        </w:r>
      </w:ins>
      <w:del w:id="659" w:author="Collins Osei" w:date="2015-03-28T10:40:00Z">
        <w:r w:rsidRPr="00C43EB7" w:rsidDel="00E955EC">
          <w:rPr>
            <w:rFonts w:ascii="Garamond" w:hAnsi="Garamond"/>
            <w:color w:val="000000"/>
            <w:sz w:val="20"/>
            <w:szCs w:val="20"/>
          </w:rPr>
          <w:delText>and</w:delText>
        </w:r>
      </w:del>
      <w:r w:rsidRPr="00C43EB7">
        <w:rPr>
          <w:rFonts w:ascii="Garamond" w:hAnsi="Garamond"/>
          <w:color w:val="000000"/>
          <w:sz w:val="20"/>
          <w:szCs w:val="20"/>
        </w:rPr>
        <w:t xml:space="preserve"> Davis, P. S. (1984)</w:t>
      </w:r>
      <w:r>
        <w:rPr>
          <w:rFonts w:ascii="Garamond" w:hAnsi="Garamond"/>
          <w:color w:val="000000"/>
          <w:sz w:val="20"/>
          <w:szCs w:val="20"/>
        </w:rPr>
        <w:t>.</w:t>
      </w:r>
      <w:r w:rsidRPr="00C43EB7">
        <w:rPr>
          <w:rFonts w:ascii="Garamond" w:hAnsi="Garamond"/>
          <w:color w:val="000000"/>
          <w:sz w:val="20"/>
          <w:szCs w:val="20"/>
        </w:rPr>
        <w:t xml:space="preserve"> </w:t>
      </w:r>
      <w:del w:id="660" w:author="Collins Osei" w:date="2015-03-28T10:40:00Z">
        <w:r w:rsidRPr="00C43EB7" w:rsidDel="00E955EC">
          <w:rPr>
            <w:rFonts w:ascii="Garamond" w:hAnsi="Garamond"/>
            <w:color w:val="000000"/>
            <w:sz w:val="20"/>
            <w:szCs w:val="20"/>
          </w:rPr>
          <w:delText>“</w:delText>
        </w:r>
      </w:del>
      <w:r w:rsidRPr="00C43EB7">
        <w:rPr>
          <w:rFonts w:ascii="Garamond" w:hAnsi="Garamond"/>
          <w:color w:val="000000"/>
          <w:sz w:val="20"/>
          <w:szCs w:val="20"/>
        </w:rPr>
        <w:t xml:space="preserve">Porter’s </w:t>
      </w:r>
      <w:ins w:id="661" w:author="Collins Osei" w:date="2015-03-28T10:41:00Z">
        <w:r w:rsidR="00E955EC">
          <w:rPr>
            <w:rFonts w:ascii="Garamond" w:hAnsi="Garamond"/>
            <w:color w:val="000000"/>
            <w:sz w:val="20"/>
            <w:szCs w:val="20"/>
          </w:rPr>
          <w:t>g</w:t>
        </w:r>
      </w:ins>
      <w:del w:id="662" w:author="Collins Osei" w:date="2015-03-28T10:41:00Z">
        <w:r w:rsidRPr="00C43EB7" w:rsidDel="00E955EC">
          <w:rPr>
            <w:rFonts w:ascii="Garamond" w:hAnsi="Garamond"/>
            <w:color w:val="000000"/>
            <w:sz w:val="20"/>
            <w:szCs w:val="20"/>
          </w:rPr>
          <w:delText>G</w:delText>
        </w:r>
      </w:del>
      <w:r w:rsidRPr="00C43EB7">
        <w:rPr>
          <w:rFonts w:ascii="Garamond" w:hAnsi="Garamond"/>
          <w:color w:val="000000"/>
          <w:sz w:val="20"/>
          <w:szCs w:val="20"/>
        </w:rPr>
        <w:t xml:space="preserve">eneric </w:t>
      </w:r>
      <w:ins w:id="663" w:author="Collins Osei" w:date="2015-03-28T10:41:00Z">
        <w:r w:rsidR="00E955EC">
          <w:rPr>
            <w:rFonts w:ascii="Garamond" w:hAnsi="Garamond"/>
            <w:color w:val="000000"/>
            <w:sz w:val="20"/>
            <w:szCs w:val="20"/>
          </w:rPr>
          <w:t>s</w:t>
        </w:r>
      </w:ins>
      <w:del w:id="664" w:author="Collins Osei" w:date="2015-03-28T10:41:00Z">
        <w:r w:rsidRPr="00C43EB7" w:rsidDel="00E955EC">
          <w:rPr>
            <w:rFonts w:ascii="Garamond" w:hAnsi="Garamond"/>
            <w:color w:val="000000"/>
            <w:sz w:val="20"/>
            <w:szCs w:val="20"/>
          </w:rPr>
          <w:delText>S</w:delText>
        </w:r>
      </w:del>
      <w:r w:rsidRPr="00C43EB7">
        <w:rPr>
          <w:rFonts w:ascii="Garamond" w:hAnsi="Garamond"/>
          <w:color w:val="000000"/>
          <w:sz w:val="20"/>
          <w:szCs w:val="20"/>
        </w:rPr>
        <w:t xml:space="preserve">trategies as </w:t>
      </w:r>
      <w:ins w:id="665" w:author="Collins Osei" w:date="2015-03-28T10:41:00Z">
        <w:r w:rsidR="00E955EC">
          <w:rPr>
            <w:rFonts w:ascii="Garamond" w:hAnsi="Garamond"/>
            <w:color w:val="000000"/>
            <w:sz w:val="20"/>
            <w:szCs w:val="20"/>
          </w:rPr>
          <w:t>d</w:t>
        </w:r>
      </w:ins>
      <w:del w:id="666" w:author="Collins Osei" w:date="2015-03-28T10:41:00Z">
        <w:r w:rsidRPr="00C43EB7" w:rsidDel="00E955EC">
          <w:rPr>
            <w:rFonts w:ascii="Garamond" w:hAnsi="Garamond"/>
            <w:color w:val="000000"/>
            <w:sz w:val="20"/>
            <w:szCs w:val="20"/>
          </w:rPr>
          <w:delText>D</w:delText>
        </w:r>
      </w:del>
      <w:r w:rsidRPr="00C43EB7">
        <w:rPr>
          <w:rFonts w:ascii="Garamond" w:hAnsi="Garamond"/>
          <w:color w:val="000000"/>
          <w:sz w:val="20"/>
          <w:szCs w:val="20"/>
        </w:rPr>
        <w:t xml:space="preserve">eterminants of </w:t>
      </w:r>
      <w:ins w:id="667" w:author="Collins Osei" w:date="2015-03-28T10:41:00Z">
        <w:r w:rsidR="00E955EC">
          <w:rPr>
            <w:rFonts w:ascii="Garamond" w:hAnsi="Garamond"/>
            <w:color w:val="000000"/>
            <w:sz w:val="20"/>
            <w:szCs w:val="20"/>
          </w:rPr>
          <w:t>s</w:t>
        </w:r>
      </w:ins>
      <w:del w:id="668" w:author="Collins Osei" w:date="2015-03-28T10:41:00Z">
        <w:r w:rsidRPr="00C43EB7" w:rsidDel="00E955EC">
          <w:rPr>
            <w:rFonts w:ascii="Garamond" w:hAnsi="Garamond"/>
            <w:color w:val="000000"/>
            <w:sz w:val="20"/>
            <w:szCs w:val="20"/>
          </w:rPr>
          <w:delText>S</w:delText>
        </w:r>
      </w:del>
      <w:r w:rsidRPr="00C43EB7">
        <w:rPr>
          <w:rFonts w:ascii="Garamond" w:hAnsi="Garamond"/>
          <w:color w:val="000000"/>
          <w:sz w:val="20"/>
          <w:szCs w:val="20"/>
        </w:rPr>
        <w:t xml:space="preserve">trategic </w:t>
      </w:r>
      <w:ins w:id="669" w:author="Collins Osei" w:date="2015-03-28T10:41:00Z">
        <w:r w:rsidR="00E955EC">
          <w:rPr>
            <w:rFonts w:ascii="Garamond" w:hAnsi="Garamond"/>
            <w:color w:val="000000"/>
            <w:sz w:val="20"/>
            <w:szCs w:val="20"/>
          </w:rPr>
          <w:t>g</w:t>
        </w:r>
      </w:ins>
      <w:del w:id="670" w:author="Collins Osei" w:date="2015-03-28T10:41:00Z">
        <w:r w:rsidRPr="00C43EB7" w:rsidDel="00E955EC">
          <w:rPr>
            <w:rFonts w:ascii="Garamond" w:hAnsi="Garamond"/>
            <w:color w:val="000000"/>
            <w:sz w:val="20"/>
            <w:szCs w:val="20"/>
          </w:rPr>
          <w:delText>G</w:delText>
        </w:r>
      </w:del>
      <w:r w:rsidRPr="00C43EB7">
        <w:rPr>
          <w:rFonts w:ascii="Garamond" w:hAnsi="Garamond"/>
          <w:color w:val="000000"/>
          <w:sz w:val="20"/>
          <w:szCs w:val="20"/>
        </w:rPr>
        <w:t xml:space="preserve">roup </w:t>
      </w:r>
      <w:ins w:id="671" w:author="Collins Osei" w:date="2015-03-28T10:41:00Z">
        <w:r w:rsidR="00E955EC">
          <w:rPr>
            <w:rFonts w:ascii="Garamond" w:hAnsi="Garamond"/>
            <w:color w:val="000000"/>
            <w:sz w:val="20"/>
            <w:szCs w:val="20"/>
          </w:rPr>
          <w:t>m</w:t>
        </w:r>
      </w:ins>
      <w:del w:id="672" w:author="Collins Osei" w:date="2015-03-28T10:41:00Z">
        <w:r w:rsidRPr="00C43EB7" w:rsidDel="00E955EC">
          <w:rPr>
            <w:rFonts w:ascii="Garamond" w:hAnsi="Garamond"/>
            <w:color w:val="000000"/>
            <w:sz w:val="20"/>
            <w:szCs w:val="20"/>
          </w:rPr>
          <w:delText>M</w:delText>
        </w:r>
      </w:del>
      <w:r w:rsidRPr="00C43EB7">
        <w:rPr>
          <w:rFonts w:ascii="Garamond" w:hAnsi="Garamond"/>
          <w:color w:val="000000"/>
          <w:sz w:val="20"/>
          <w:szCs w:val="20"/>
        </w:rPr>
        <w:t xml:space="preserve">embership and </w:t>
      </w:r>
      <w:ins w:id="673" w:author="Collins Osei" w:date="2015-03-28T10:41:00Z">
        <w:r w:rsidR="00E955EC">
          <w:rPr>
            <w:rFonts w:ascii="Garamond" w:hAnsi="Garamond"/>
            <w:color w:val="000000"/>
            <w:sz w:val="20"/>
            <w:szCs w:val="20"/>
          </w:rPr>
          <w:t>o</w:t>
        </w:r>
      </w:ins>
      <w:del w:id="674" w:author="Collins Osei" w:date="2015-03-28T10:41:00Z">
        <w:r w:rsidRPr="00C43EB7" w:rsidDel="00E955EC">
          <w:rPr>
            <w:rFonts w:ascii="Garamond" w:hAnsi="Garamond"/>
            <w:color w:val="000000"/>
            <w:sz w:val="20"/>
            <w:szCs w:val="20"/>
          </w:rPr>
          <w:delText>O</w:delText>
        </w:r>
      </w:del>
      <w:r w:rsidRPr="00C43EB7">
        <w:rPr>
          <w:rFonts w:ascii="Garamond" w:hAnsi="Garamond"/>
          <w:color w:val="000000"/>
          <w:sz w:val="20"/>
          <w:szCs w:val="20"/>
        </w:rPr>
        <w:t xml:space="preserve">rganisational </w:t>
      </w:r>
      <w:ins w:id="675" w:author="Collins Osei" w:date="2015-03-28T10:41:00Z">
        <w:r w:rsidR="00E955EC">
          <w:rPr>
            <w:rFonts w:ascii="Garamond" w:hAnsi="Garamond"/>
            <w:color w:val="000000"/>
            <w:sz w:val="20"/>
            <w:szCs w:val="20"/>
          </w:rPr>
          <w:t>p</w:t>
        </w:r>
      </w:ins>
      <w:del w:id="676" w:author="Collins Osei" w:date="2015-03-28T10:41:00Z">
        <w:r w:rsidRPr="00C43EB7" w:rsidDel="00E955EC">
          <w:rPr>
            <w:rFonts w:ascii="Garamond" w:hAnsi="Garamond"/>
            <w:color w:val="000000"/>
            <w:sz w:val="20"/>
            <w:szCs w:val="20"/>
          </w:rPr>
          <w:delText>P</w:delText>
        </w:r>
      </w:del>
      <w:r w:rsidRPr="00C43EB7">
        <w:rPr>
          <w:rFonts w:ascii="Garamond" w:hAnsi="Garamond"/>
          <w:color w:val="000000"/>
          <w:sz w:val="20"/>
          <w:szCs w:val="20"/>
        </w:rPr>
        <w:t>erformance</w:t>
      </w:r>
      <w:ins w:id="677" w:author="Collins Osei" w:date="2015-03-28T10:42:00Z">
        <w:r w:rsidR="00E955EC">
          <w:rPr>
            <w:rFonts w:ascii="Garamond" w:hAnsi="Garamond"/>
            <w:color w:val="000000"/>
            <w:sz w:val="20"/>
            <w:szCs w:val="20"/>
          </w:rPr>
          <w:t>.</w:t>
        </w:r>
      </w:ins>
      <w:del w:id="678" w:author="Collins Osei" w:date="2015-03-28T10:41:00Z">
        <w:r w:rsidRPr="00C43EB7" w:rsidDel="00E955EC">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Academy of Management Journal</w:t>
      </w:r>
      <w:r w:rsidRPr="00C43EB7">
        <w:rPr>
          <w:rFonts w:ascii="Garamond" w:hAnsi="Garamond"/>
          <w:color w:val="000000"/>
          <w:sz w:val="20"/>
          <w:szCs w:val="20"/>
        </w:rPr>
        <w:t xml:space="preserve">, </w:t>
      </w:r>
      <w:del w:id="679" w:author="Collins Osei" w:date="2015-03-28T10:42:00Z">
        <w:r w:rsidRPr="00C43EB7" w:rsidDel="00E955EC">
          <w:rPr>
            <w:rFonts w:ascii="Garamond" w:hAnsi="Garamond"/>
            <w:color w:val="000000"/>
            <w:sz w:val="20"/>
            <w:szCs w:val="20"/>
          </w:rPr>
          <w:delText xml:space="preserve">Vol. </w:delText>
        </w:r>
      </w:del>
      <w:r w:rsidRPr="00C43EB7">
        <w:rPr>
          <w:rFonts w:ascii="Garamond" w:hAnsi="Garamond"/>
          <w:color w:val="000000"/>
          <w:sz w:val="20"/>
          <w:szCs w:val="20"/>
        </w:rPr>
        <w:t>27</w:t>
      </w:r>
      <w:del w:id="680" w:author="Collins Osei" w:date="2015-03-28T17:34:00Z">
        <w:r w:rsidRPr="00C43EB7" w:rsidDel="00367AA7">
          <w:rPr>
            <w:rFonts w:ascii="Garamond" w:hAnsi="Garamond"/>
            <w:color w:val="000000"/>
            <w:sz w:val="20"/>
            <w:szCs w:val="20"/>
          </w:rPr>
          <w:delText xml:space="preserve"> </w:delText>
        </w:r>
      </w:del>
      <w:r w:rsidRPr="00C43EB7">
        <w:rPr>
          <w:rFonts w:ascii="Garamond" w:hAnsi="Garamond"/>
          <w:color w:val="000000"/>
          <w:sz w:val="20"/>
          <w:szCs w:val="20"/>
        </w:rPr>
        <w:t xml:space="preserve">(3), </w:t>
      </w:r>
      <w:del w:id="681" w:author="Collins Osei" w:date="2015-03-28T10:42:00Z">
        <w:r w:rsidRPr="00C43EB7" w:rsidDel="00E955EC">
          <w:rPr>
            <w:rFonts w:ascii="Garamond" w:hAnsi="Garamond"/>
            <w:color w:val="000000"/>
            <w:sz w:val="20"/>
            <w:szCs w:val="20"/>
          </w:rPr>
          <w:delText>pp</w:delText>
        </w:r>
        <w:r w:rsidR="00E014B4" w:rsidDel="00E955EC">
          <w:rPr>
            <w:rFonts w:ascii="Garamond" w:hAnsi="Garamond"/>
            <w:color w:val="000000"/>
            <w:sz w:val="20"/>
            <w:szCs w:val="20"/>
          </w:rPr>
          <w:delText>.</w:delText>
        </w:r>
      </w:del>
      <w:r w:rsidRPr="00C43EB7">
        <w:rPr>
          <w:rFonts w:ascii="Garamond" w:hAnsi="Garamond"/>
          <w:color w:val="000000"/>
          <w:sz w:val="20"/>
          <w:szCs w:val="20"/>
        </w:rPr>
        <w:t xml:space="preserve"> 467-488. </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Doz, Y., </w:t>
      </w:r>
      <w:ins w:id="682" w:author="Collins Osei" w:date="2015-03-28T10:42:00Z">
        <w:r w:rsidR="00E955EC">
          <w:rPr>
            <w:rFonts w:ascii="Garamond" w:hAnsi="Garamond"/>
            <w:color w:val="000000"/>
            <w:sz w:val="20"/>
            <w:szCs w:val="20"/>
          </w:rPr>
          <w:t>&amp;</w:t>
        </w:r>
      </w:ins>
      <w:del w:id="683" w:author="Collins Osei" w:date="2015-03-28T10:42:00Z">
        <w:r w:rsidRPr="00C43EB7" w:rsidDel="00E955EC">
          <w:rPr>
            <w:rFonts w:ascii="Garamond" w:hAnsi="Garamond"/>
            <w:color w:val="000000"/>
            <w:sz w:val="20"/>
            <w:szCs w:val="20"/>
          </w:rPr>
          <w:delText>and</w:delText>
        </w:r>
      </w:del>
      <w:r w:rsidRPr="00C43EB7">
        <w:rPr>
          <w:rFonts w:ascii="Garamond" w:hAnsi="Garamond"/>
          <w:color w:val="000000"/>
          <w:sz w:val="20"/>
          <w:szCs w:val="20"/>
        </w:rPr>
        <w:t xml:space="preserve"> Prahalad, C. K. (1981)</w:t>
      </w:r>
      <w:r>
        <w:rPr>
          <w:rFonts w:ascii="Garamond" w:hAnsi="Garamond"/>
          <w:color w:val="000000"/>
          <w:sz w:val="20"/>
          <w:szCs w:val="20"/>
        </w:rPr>
        <w:t>.</w:t>
      </w:r>
      <w:r w:rsidRPr="00C43EB7">
        <w:rPr>
          <w:rFonts w:ascii="Garamond" w:hAnsi="Garamond"/>
          <w:color w:val="000000"/>
          <w:sz w:val="20"/>
          <w:szCs w:val="20"/>
        </w:rPr>
        <w:t xml:space="preserve"> </w:t>
      </w:r>
      <w:del w:id="684" w:author="Collins Osei" w:date="2015-03-28T10:42:00Z">
        <w:r w:rsidRPr="00C43EB7" w:rsidDel="00E955EC">
          <w:rPr>
            <w:rFonts w:ascii="Garamond" w:hAnsi="Garamond"/>
            <w:color w:val="000000"/>
            <w:sz w:val="20"/>
            <w:szCs w:val="20"/>
          </w:rPr>
          <w:delText>“</w:delText>
        </w:r>
      </w:del>
      <w:r w:rsidRPr="00C43EB7">
        <w:rPr>
          <w:rFonts w:ascii="Garamond" w:hAnsi="Garamond"/>
          <w:color w:val="000000"/>
          <w:sz w:val="20"/>
          <w:szCs w:val="20"/>
        </w:rPr>
        <w:t xml:space="preserve">An </w:t>
      </w:r>
      <w:ins w:id="685" w:author="Collins Osei" w:date="2015-03-28T10:43:00Z">
        <w:r w:rsidR="00E955EC">
          <w:rPr>
            <w:rFonts w:ascii="Garamond" w:hAnsi="Garamond"/>
            <w:color w:val="000000"/>
            <w:sz w:val="20"/>
            <w:szCs w:val="20"/>
          </w:rPr>
          <w:t>a</w:t>
        </w:r>
      </w:ins>
      <w:del w:id="686" w:author="Collins Osei" w:date="2015-03-28T10:43:00Z">
        <w:r w:rsidRPr="00C43EB7" w:rsidDel="00E955EC">
          <w:rPr>
            <w:rFonts w:ascii="Garamond" w:hAnsi="Garamond"/>
            <w:color w:val="000000"/>
            <w:sz w:val="20"/>
            <w:szCs w:val="20"/>
          </w:rPr>
          <w:delText>A</w:delText>
        </w:r>
      </w:del>
      <w:r w:rsidRPr="00C43EB7">
        <w:rPr>
          <w:rFonts w:ascii="Garamond" w:hAnsi="Garamond"/>
          <w:color w:val="000000"/>
          <w:sz w:val="20"/>
          <w:szCs w:val="20"/>
        </w:rPr>
        <w:t xml:space="preserve">pproach to </w:t>
      </w:r>
      <w:ins w:id="687" w:author="Collins Osei" w:date="2015-03-28T10:43:00Z">
        <w:r w:rsidR="00E955EC">
          <w:rPr>
            <w:rFonts w:ascii="Garamond" w:hAnsi="Garamond"/>
            <w:color w:val="000000"/>
            <w:sz w:val="20"/>
            <w:szCs w:val="20"/>
          </w:rPr>
          <w:t>s</w:t>
        </w:r>
      </w:ins>
      <w:del w:id="688" w:author="Collins Osei" w:date="2015-03-28T10:43:00Z">
        <w:r w:rsidRPr="00C43EB7" w:rsidDel="00E955EC">
          <w:rPr>
            <w:rFonts w:ascii="Garamond" w:hAnsi="Garamond"/>
            <w:color w:val="000000"/>
            <w:sz w:val="20"/>
            <w:szCs w:val="20"/>
          </w:rPr>
          <w:delText>S</w:delText>
        </w:r>
      </w:del>
      <w:r w:rsidRPr="00C43EB7">
        <w:rPr>
          <w:rFonts w:ascii="Garamond" w:hAnsi="Garamond"/>
          <w:color w:val="000000"/>
          <w:sz w:val="20"/>
          <w:szCs w:val="20"/>
        </w:rPr>
        <w:t xml:space="preserve">trategic </w:t>
      </w:r>
      <w:ins w:id="689" w:author="Collins Osei" w:date="2015-03-28T10:43:00Z">
        <w:r w:rsidR="00E955EC">
          <w:rPr>
            <w:rFonts w:ascii="Garamond" w:hAnsi="Garamond"/>
            <w:color w:val="000000"/>
            <w:sz w:val="20"/>
            <w:szCs w:val="20"/>
          </w:rPr>
          <w:t>c</w:t>
        </w:r>
      </w:ins>
      <w:del w:id="690" w:author="Collins Osei" w:date="2015-03-28T10:43:00Z">
        <w:r w:rsidRPr="00C43EB7" w:rsidDel="00E955EC">
          <w:rPr>
            <w:rFonts w:ascii="Garamond" w:hAnsi="Garamond"/>
            <w:color w:val="000000"/>
            <w:sz w:val="20"/>
            <w:szCs w:val="20"/>
          </w:rPr>
          <w:delText>C</w:delText>
        </w:r>
      </w:del>
      <w:r w:rsidRPr="00C43EB7">
        <w:rPr>
          <w:rFonts w:ascii="Garamond" w:hAnsi="Garamond"/>
          <w:color w:val="000000"/>
          <w:sz w:val="20"/>
          <w:szCs w:val="20"/>
        </w:rPr>
        <w:t>ontrol in MNCs</w:t>
      </w:r>
      <w:ins w:id="691" w:author="Collins Osei" w:date="2015-03-28T10:43:00Z">
        <w:r w:rsidR="00E955EC">
          <w:rPr>
            <w:rFonts w:ascii="Garamond" w:hAnsi="Garamond"/>
            <w:color w:val="000000"/>
            <w:sz w:val="20"/>
            <w:szCs w:val="20"/>
          </w:rPr>
          <w:t>.</w:t>
        </w:r>
      </w:ins>
      <w:del w:id="692" w:author="Collins Osei" w:date="2015-03-28T10:43:00Z">
        <w:r w:rsidRPr="00C43EB7" w:rsidDel="00E955EC">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Sloan Management Review</w:t>
      </w:r>
      <w:r w:rsidRPr="00C43EB7">
        <w:rPr>
          <w:rFonts w:ascii="Garamond" w:hAnsi="Garamond"/>
          <w:color w:val="000000"/>
          <w:sz w:val="20"/>
          <w:szCs w:val="20"/>
        </w:rPr>
        <w:t xml:space="preserve">, (Summer), </w:t>
      </w:r>
      <w:del w:id="693" w:author="Collins Osei" w:date="2015-03-28T10:43:00Z">
        <w:r w:rsidRPr="00C43EB7" w:rsidDel="00E955EC">
          <w:rPr>
            <w:rFonts w:ascii="Garamond" w:hAnsi="Garamond"/>
            <w:color w:val="000000"/>
            <w:sz w:val="20"/>
            <w:szCs w:val="20"/>
          </w:rPr>
          <w:delText xml:space="preserve">Vol. </w:delText>
        </w:r>
      </w:del>
      <w:r w:rsidRPr="00C43EB7">
        <w:rPr>
          <w:rFonts w:ascii="Garamond" w:hAnsi="Garamond"/>
          <w:color w:val="000000"/>
          <w:sz w:val="20"/>
          <w:szCs w:val="20"/>
        </w:rPr>
        <w:t xml:space="preserve">22 (4) </w:t>
      </w:r>
      <w:del w:id="694" w:author="Collins Osei" w:date="2015-03-28T10:43:00Z">
        <w:r w:rsidRPr="00C43EB7" w:rsidDel="00E955EC">
          <w:rPr>
            <w:rFonts w:ascii="Garamond" w:hAnsi="Garamond"/>
            <w:color w:val="000000"/>
            <w:sz w:val="20"/>
            <w:szCs w:val="20"/>
          </w:rPr>
          <w:delText>pp</w:delText>
        </w:r>
        <w:r w:rsidR="00E014B4" w:rsidDel="00E955EC">
          <w:rPr>
            <w:rFonts w:ascii="Garamond" w:hAnsi="Garamond"/>
            <w:color w:val="000000"/>
            <w:sz w:val="20"/>
            <w:szCs w:val="20"/>
          </w:rPr>
          <w:delText>.</w:delText>
        </w:r>
      </w:del>
      <w:r w:rsidRPr="00C43EB7">
        <w:rPr>
          <w:rFonts w:ascii="Garamond" w:hAnsi="Garamond"/>
          <w:color w:val="000000"/>
          <w:sz w:val="20"/>
          <w:szCs w:val="20"/>
        </w:rPr>
        <w:t xml:space="preserve"> 5-13.</w:t>
      </w:r>
    </w:p>
    <w:p w:rsidR="00C43EB7" w:rsidRPr="00C43EB7" w:rsidRDefault="00E014B4" w:rsidP="00C43EB7">
      <w:pPr>
        <w:tabs>
          <w:tab w:val="left" w:pos="8222"/>
        </w:tabs>
        <w:ind w:left="567" w:hanging="567"/>
        <w:jc w:val="both"/>
        <w:rPr>
          <w:rFonts w:ascii="Garamond" w:hAnsi="Garamond"/>
          <w:color w:val="000000"/>
          <w:sz w:val="20"/>
          <w:szCs w:val="20"/>
        </w:rPr>
      </w:pPr>
      <w:r>
        <w:rPr>
          <w:rFonts w:ascii="Garamond" w:hAnsi="Garamond"/>
          <w:color w:val="000000"/>
          <w:sz w:val="20"/>
          <w:szCs w:val="20"/>
        </w:rPr>
        <w:t>Dunning, J. H., (</w:t>
      </w:r>
      <w:r w:rsidR="00C43EB7" w:rsidRPr="00C43EB7">
        <w:rPr>
          <w:rFonts w:ascii="Garamond" w:hAnsi="Garamond"/>
          <w:color w:val="000000"/>
          <w:sz w:val="20"/>
          <w:szCs w:val="20"/>
        </w:rPr>
        <w:t>2009)</w:t>
      </w:r>
      <w:r w:rsidR="00C43EB7">
        <w:rPr>
          <w:rFonts w:ascii="Garamond" w:hAnsi="Garamond"/>
          <w:color w:val="000000"/>
          <w:sz w:val="20"/>
          <w:szCs w:val="20"/>
        </w:rPr>
        <w:t>.</w:t>
      </w:r>
      <w:r w:rsidR="00C43EB7" w:rsidRPr="00C43EB7">
        <w:rPr>
          <w:rFonts w:ascii="Garamond" w:hAnsi="Garamond"/>
          <w:color w:val="000000"/>
          <w:sz w:val="20"/>
          <w:szCs w:val="20"/>
        </w:rPr>
        <w:t xml:space="preserve"> </w:t>
      </w:r>
      <w:del w:id="695" w:author="Collins Osei" w:date="2015-03-28T10:44:00Z">
        <w:r w:rsidR="00C43EB7" w:rsidRPr="00C43EB7" w:rsidDel="00E955EC">
          <w:rPr>
            <w:rFonts w:ascii="Garamond" w:hAnsi="Garamond"/>
            <w:color w:val="000000"/>
            <w:sz w:val="20"/>
            <w:szCs w:val="20"/>
          </w:rPr>
          <w:delText>“</w:delText>
        </w:r>
      </w:del>
      <w:r w:rsidR="00C43EB7" w:rsidRPr="00C43EB7">
        <w:rPr>
          <w:rFonts w:ascii="Garamond" w:hAnsi="Garamond"/>
          <w:color w:val="000000"/>
          <w:sz w:val="20"/>
          <w:szCs w:val="20"/>
        </w:rPr>
        <w:t xml:space="preserve">Location and the </w:t>
      </w:r>
      <w:ins w:id="696" w:author="Collins Osei" w:date="2015-03-28T10:44:00Z">
        <w:r w:rsidR="00E955EC">
          <w:rPr>
            <w:rFonts w:ascii="Garamond" w:hAnsi="Garamond"/>
            <w:color w:val="000000"/>
            <w:sz w:val="20"/>
            <w:szCs w:val="20"/>
          </w:rPr>
          <w:t>m</w:t>
        </w:r>
      </w:ins>
      <w:del w:id="697" w:author="Collins Osei" w:date="2015-03-28T10:44:00Z">
        <w:r w:rsidR="00C43EB7" w:rsidRPr="00C43EB7" w:rsidDel="00E955EC">
          <w:rPr>
            <w:rFonts w:ascii="Garamond" w:hAnsi="Garamond"/>
            <w:color w:val="000000"/>
            <w:sz w:val="20"/>
            <w:szCs w:val="20"/>
          </w:rPr>
          <w:delText>M</w:delText>
        </w:r>
      </w:del>
      <w:r w:rsidR="00C43EB7" w:rsidRPr="00C43EB7">
        <w:rPr>
          <w:rFonts w:ascii="Garamond" w:hAnsi="Garamond"/>
          <w:color w:val="000000"/>
          <w:sz w:val="20"/>
          <w:szCs w:val="20"/>
        </w:rPr>
        <w:t xml:space="preserve">ultinational </w:t>
      </w:r>
      <w:ins w:id="698" w:author="Collins Osei" w:date="2015-03-28T10:44:00Z">
        <w:r w:rsidR="00E955EC">
          <w:rPr>
            <w:rFonts w:ascii="Garamond" w:hAnsi="Garamond"/>
            <w:color w:val="000000"/>
            <w:sz w:val="20"/>
            <w:szCs w:val="20"/>
          </w:rPr>
          <w:t>e</w:t>
        </w:r>
      </w:ins>
      <w:del w:id="699" w:author="Collins Osei" w:date="2015-03-28T10:44:00Z">
        <w:r w:rsidR="00C43EB7" w:rsidRPr="00C43EB7" w:rsidDel="00E955EC">
          <w:rPr>
            <w:rFonts w:ascii="Garamond" w:hAnsi="Garamond"/>
            <w:color w:val="000000"/>
            <w:sz w:val="20"/>
            <w:szCs w:val="20"/>
          </w:rPr>
          <w:delText>E</w:delText>
        </w:r>
      </w:del>
      <w:r w:rsidR="00C43EB7" w:rsidRPr="00C43EB7">
        <w:rPr>
          <w:rFonts w:ascii="Garamond" w:hAnsi="Garamond"/>
          <w:color w:val="000000"/>
          <w:sz w:val="20"/>
          <w:szCs w:val="20"/>
        </w:rPr>
        <w:t xml:space="preserve">nterprise: a neglected </w:t>
      </w:r>
      <w:ins w:id="700" w:author="Collins Osei" w:date="2015-03-28T10:44:00Z">
        <w:r w:rsidR="00E955EC">
          <w:rPr>
            <w:rFonts w:ascii="Garamond" w:hAnsi="Garamond"/>
            <w:color w:val="000000"/>
            <w:sz w:val="20"/>
            <w:szCs w:val="20"/>
          </w:rPr>
          <w:t>f</w:t>
        </w:r>
      </w:ins>
      <w:del w:id="701" w:author="Collins Osei" w:date="2015-03-28T10:44:00Z">
        <w:r w:rsidR="00C43EB7" w:rsidRPr="00C43EB7" w:rsidDel="00E955EC">
          <w:rPr>
            <w:rFonts w:ascii="Garamond" w:hAnsi="Garamond"/>
            <w:color w:val="000000"/>
            <w:sz w:val="20"/>
            <w:szCs w:val="20"/>
          </w:rPr>
          <w:delText>F</w:delText>
        </w:r>
      </w:del>
      <w:r w:rsidR="00C43EB7" w:rsidRPr="00C43EB7">
        <w:rPr>
          <w:rFonts w:ascii="Garamond" w:hAnsi="Garamond"/>
          <w:color w:val="000000"/>
          <w:sz w:val="20"/>
          <w:szCs w:val="20"/>
        </w:rPr>
        <w:t>actor</w:t>
      </w:r>
      <w:ins w:id="702" w:author="Collins Osei" w:date="2015-03-28T10:44:00Z">
        <w:r w:rsidR="00E955EC">
          <w:rPr>
            <w:rFonts w:ascii="Garamond" w:hAnsi="Garamond"/>
            <w:color w:val="000000"/>
            <w:sz w:val="20"/>
            <w:szCs w:val="20"/>
          </w:rPr>
          <w:t>.</w:t>
        </w:r>
      </w:ins>
      <w:del w:id="703" w:author="Collins Osei" w:date="2015-03-28T10:44:00Z">
        <w:r w:rsidR="00C43EB7" w:rsidRPr="00C43EB7" w:rsidDel="00E955EC">
          <w:rPr>
            <w:rFonts w:ascii="Garamond" w:hAnsi="Garamond"/>
            <w:color w:val="000000"/>
            <w:sz w:val="20"/>
            <w:szCs w:val="20"/>
          </w:rPr>
          <w:delText>”,</w:delText>
        </w:r>
      </w:del>
      <w:r w:rsidR="00C43EB7" w:rsidRPr="00C43EB7">
        <w:rPr>
          <w:rFonts w:ascii="Garamond" w:hAnsi="Garamond"/>
          <w:color w:val="000000"/>
          <w:sz w:val="20"/>
          <w:szCs w:val="20"/>
        </w:rPr>
        <w:t xml:space="preserve"> </w:t>
      </w:r>
      <w:r w:rsidR="00C43EB7" w:rsidRPr="00C43EB7">
        <w:rPr>
          <w:rFonts w:ascii="Garamond" w:hAnsi="Garamond"/>
          <w:i/>
          <w:color w:val="000000"/>
          <w:sz w:val="20"/>
          <w:szCs w:val="20"/>
        </w:rPr>
        <w:t>Journal of International Business Studies</w:t>
      </w:r>
      <w:r w:rsidR="00C43EB7" w:rsidRPr="00C43EB7">
        <w:rPr>
          <w:rFonts w:ascii="Garamond" w:hAnsi="Garamond"/>
          <w:color w:val="000000"/>
          <w:sz w:val="20"/>
          <w:szCs w:val="20"/>
        </w:rPr>
        <w:t xml:space="preserve">, </w:t>
      </w:r>
      <w:del w:id="704" w:author="Collins Osei" w:date="2015-03-28T10:45:00Z">
        <w:r w:rsidR="00C43EB7" w:rsidRPr="00C43EB7" w:rsidDel="00A16DB5">
          <w:rPr>
            <w:rFonts w:ascii="Garamond" w:hAnsi="Garamond"/>
            <w:color w:val="000000"/>
            <w:sz w:val="20"/>
            <w:szCs w:val="20"/>
          </w:rPr>
          <w:delText xml:space="preserve">Vol. </w:delText>
        </w:r>
      </w:del>
      <w:r w:rsidR="00C43EB7" w:rsidRPr="00C43EB7">
        <w:rPr>
          <w:rFonts w:ascii="Garamond" w:hAnsi="Garamond"/>
          <w:color w:val="000000"/>
          <w:sz w:val="20"/>
          <w:szCs w:val="20"/>
        </w:rPr>
        <w:t xml:space="preserve">44, </w:t>
      </w:r>
      <w:del w:id="705" w:author="Collins Osei" w:date="2015-03-28T10:45:00Z">
        <w:r w:rsidR="00C43EB7" w:rsidRPr="00C43EB7" w:rsidDel="00A16DB5">
          <w:rPr>
            <w:rFonts w:ascii="Garamond" w:hAnsi="Garamond"/>
            <w:color w:val="000000"/>
            <w:sz w:val="20"/>
            <w:szCs w:val="20"/>
          </w:rPr>
          <w:delText>pp.</w:delText>
        </w:r>
      </w:del>
      <w:r w:rsidR="00C43EB7" w:rsidRPr="00C43EB7">
        <w:rPr>
          <w:rFonts w:ascii="Garamond" w:hAnsi="Garamond"/>
          <w:color w:val="000000"/>
          <w:sz w:val="20"/>
          <w:szCs w:val="20"/>
        </w:rPr>
        <w:t xml:space="preserve"> 5-19.</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Dunning, J</w:t>
      </w:r>
      <w:r w:rsidR="00E014B4">
        <w:rPr>
          <w:rFonts w:ascii="Garamond" w:hAnsi="Garamond"/>
          <w:color w:val="000000"/>
          <w:sz w:val="20"/>
          <w:szCs w:val="20"/>
        </w:rPr>
        <w:t>.</w:t>
      </w:r>
      <w:r w:rsidRPr="00C43EB7">
        <w:rPr>
          <w:rFonts w:ascii="Garamond" w:hAnsi="Garamond"/>
          <w:color w:val="000000"/>
          <w:sz w:val="20"/>
          <w:szCs w:val="20"/>
        </w:rPr>
        <w:t xml:space="preserve"> H. (1998)</w:t>
      </w:r>
      <w:r>
        <w:rPr>
          <w:rFonts w:ascii="Garamond" w:hAnsi="Garamond"/>
          <w:color w:val="000000"/>
          <w:sz w:val="20"/>
          <w:szCs w:val="20"/>
        </w:rPr>
        <w:t>.</w:t>
      </w:r>
      <w:r w:rsidRPr="00C43EB7">
        <w:rPr>
          <w:rFonts w:ascii="Garamond" w:hAnsi="Garamond"/>
          <w:color w:val="000000"/>
          <w:sz w:val="20"/>
          <w:szCs w:val="20"/>
        </w:rPr>
        <w:t xml:space="preserve"> </w:t>
      </w:r>
      <w:del w:id="706" w:author="Collins Osei" w:date="2015-03-28T10:45:00Z">
        <w:r w:rsidRPr="00C43EB7" w:rsidDel="00A16DB5">
          <w:rPr>
            <w:rFonts w:ascii="Garamond" w:hAnsi="Garamond"/>
            <w:color w:val="000000"/>
            <w:sz w:val="20"/>
            <w:szCs w:val="20"/>
          </w:rPr>
          <w:delText>“</w:delText>
        </w:r>
      </w:del>
      <w:r w:rsidRPr="00C43EB7">
        <w:rPr>
          <w:rFonts w:ascii="Garamond" w:hAnsi="Garamond"/>
          <w:color w:val="000000"/>
          <w:sz w:val="20"/>
          <w:szCs w:val="20"/>
        </w:rPr>
        <w:t xml:space="preserve">Location and the </w:t>
      </w:r>
      <w:ins w:id="707" w:author="Collins Osei" w:date="2015-03-28T10:45:00Z">
        <w:r w:rsidR="00A16DB5">
          <w:rPr>
            <w:rFonts w:ascii="Garamond" w:hAnsi="Garamond"/>
            <w:color w:val="000000"/>
            <w:sz w:val="20"/>
            <w:szCs w:val="20"/>
          </w:rPr>
          <w:t>m</w:t>
        </w:r>
      </w:ins>
      <w:del w:id="708" w:author="Collins Osei" w:date="2015-03-28T10:45:00Z">
        <w:r w:rsidRPr="00C43EB7" w:rsidDel="00A16DB5">
          <w:rPr>
            <w:rFonts w:ascii="Garamond" w:hAnsi="Garamond"/>
            <w:color w:val="000000"/>
            <w:sz w:val="20"/>
            <w:szCs w:val="20"/>
          </w:rPr>
          <w:delText>M</w:delText>
        </w:r>
      </w:del>
      <w:r w:rsidRPr="00C43EB7">
        <w:rPr>
          <w:rFonts w:ascii="Garamond" w:hAnsi="Garamond"/>
          <w:color w:val="000000"/>
          <w:sz w:val="20"/>
          <w:szCs w:val="20"/>
        </w:rPr>
        <w:t xml:space="preserve">ultinational enterprise: </w:t>
      </w:r>
      <w:ins w:id="709" w:author="Collins Osei" w:date="2015-03-28T10:45:00Z">
        <w:r w:rsidR="00A16DB5">
          <w:rPr>
            <w:rFonts w:ascii="Garamond" w:hAnsi="Garamond"/>
            <w:color w:val="000000"/>
            <w:sz w:val="20"/>
            <w:szCs w:val="20"/>
          </w:rPr>
          <w:t>a</w:t>
        </w:r>
      </w:ins>
      <w:del w:id="710" w:author="Collins Osei" w:date="2015-03-28T10:45:00Z">
        <w:r w:rsidRPr="00C43EB7" w:rsidDel="00A16DB5">
          <w:rPr>
            <w:rFonts w:ascii="Garamond" w:hAnsi="Garamond"/>
            <w:color w:val="000000"/>
            <w:sz w:val="20"/>
            <w:szCs w:val="20"/>
          </w:rPr>
          <w:delText>A</w:delText>
        </w:r>
      </w:del>
      <w:r w:rsidRPr="00C43EB7">
        <w:rPr>
          <w:rFonts w:ascii="Garamond" w:hAnsi="Garamond"/>
          <w:color w:val="000000"/>
          <w:sz w:val="20"/>
          <w:szCs w:val="20"/>
        </w:rPr>
        <w:t xml:space="preserve"> </w:t>
      </w:r>
      <w:ins w:id="711" w:author="Collins Osei" w:date="2015-03-28T10:46:00Z">
        <w:r w:rsidR="00A16DB5">
          <w:rPr>
            <w:rFonts w:ascii="Garamond" w:hAnsi="Garamond"/>
            <w:color w:val="000000"/>
            <w:sz w:val="20"/>
            <w:szCs w:val="20"/>
          </w:rPr>
          <w:t>n</w:t>
        </w:r>
      </w:ins>
      <w:del w:id="712" w:author="Collins Osei" w:date="2015-03-28T10:46:00Z">
        <w:r w:rsidRPr="00C43EB7" w:rsidDel="00A16DB5">
          <w:rPr>
            <w:rFonts w:ascii="Garamond" w:hAnsi="Garamond"/>
            <w:color w:val="000000"/>
            <w:sz w:val="20"/>
            <w:szCs w:val="20"/>
          </w:rPr>
          <w:delText>N</w:delText>
        </w:r>
      </w:del>
      <w:r w:rsidRPr="00C43EB7">
        <w:rPr>
          <w:rFonts w:ascii="Garamond" w:hAnsi="Garamond"/>
          <w:color w:val="000000"/>
          <w:sz w:val="20"/>
          <w:szCs w:val="20"/>
        </w:rPr>
        <w:t xml:space="preserve">eglected </w:t>
      </w:r>
      <w:ins w:id="713" w:author="Collins Osei" w:date="2015-03-28T10:46:00Z">
        <w:r w:rsidR="00A16DB5">
          <w:rPr>
            <w:rFonts w:ascii="Garamond" w:hAnsi="Garamond"/>
            <w:color w:val="000000"/>
            <w:sz w:val="20"/>
            <w:szCs w:val="20"/>
          </w:rPr>
          <w:t>f</w:t>
        </w:r>
      </w:ins>
      <w:del w:id="714" w:author="Collins Osei" w:date="2015-03-28T10:46:00Z">
        <w:r w:rsidRPr="00C43EB7" w:rsidDel="00A16DB5">
          <w:rPr>
            <w:rFonts w:ascii="Garamond" w:hAnsi="Garamond"/>
            <w:color w:val="000000"/>
            <w:sz w:val="20"/>
            <w:szCs w:val="20"/>
          </w:rPr>
          <w:delText>F</w:delText>
        </w:r>
      </w:del>
      <w:r w:rsidRPr="00C43EB7">
        <w:rPr>
          <w:rFonts w:ascii="Garamond" w:hAnsi="Garamond"/>
          <w:color w:val="000000"/>
          <w:sz w:val="20"/>
          <w:szCs w:val="20"/>
        </w:rPr>
        <w:t>actor</w:t>
      </w:r>
      <w:ins w:id="715" w:author="Collins Osei" w:date="2015-03-28T10:47:00Z">
        <w:r w:rsidR="00A16DB5">
          <w:rPr>
            <w:rFonts w:ascii="Garamond" w:hAnsi="Garamond"/>
            <w:color w:val="000000"/>
            <w:sz w:val="20"/>
            <w:szCs w:val="20"/>
          </w:rPr>
          <w:t>.</w:t>
        </w:r>
      </w:ins>
      <w:del w:id="716" w:author="Collins Osei" w:date="2015-03-28T10:47:00Z">
        <w:r w:rsidRPr="00C43EB7" w:rsidDel="00A16DB5">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iCs/>
          <w:color w:val="000000"/>
          <w:sz w:val="20"/>
          <w:szCs w:val="20"/>
        </w:rPr>
        <w:t>Journal of International Business Studies</w:t>
      </w:r>
      <w:r w:rsidRPr="00C43EB7">
        <w:rPr>
          <w:rFonts w:ascii="Garamond" w:hAnsi="Garamond"/>
          <w:color w:val="000000"/>
          <w:sz w:val="20"/>
          <w:szCs w:val="20"/>
        </w:rPr>
        <w:t xml:space="preserve">, </w:t>
      </w:r>
      <w:del w:id="717" w:author="Collins Osei" w:date="2015-03-28T10:47:00Z">
        <w:r w:rsidRPr="00C43EB7" w:rsidDel="00A16DB5">
          <w:rPr>
            <w:rFonts w:ascii="Garamond" w:hAnsi="Garamond"/>
            <w:color w:val="000000"/>
            <w:sz w:val="20"/>
            <w:szCs w:val="20"/>
          </w:rPr>
          <w:delText>Vol.</w:delText>
        </w:r>
      </w:del>
      <w:r w:rsidRPr="00C43EB7">
        <w:rPr>
          <w:rFonts w:ascii="Garamond" w:hAnsi="Garamond"/>
          <w:color w:val="000000"/>
          <w:sz w:val="20"/>
          <w:szCs w:val="20"/>
        </w:rPr>
        <w:t xml:space="preserve">29, </w:t>
      </w:r>
      <w:ins w:id="718" w:author="Collins Osei" w:date="2015-03-28T10:47:00Z">
        <w:r w:rsidR="00A16DB5">
          <w:rPr>
            <w:rFonts w:ascii="Garamond" w:hAnsi="Garamond"/>
            <w:color w:val="000000"/>
            <w:sz w:val="20"/>
            <w:szCs w:val="20"/>
          </w:rPr>
          <w:t>(</w:t>
        </w:r>
      </w:ins>
      <w:del w:id="719" w:author="Collins Osei" w:date="2015-03-28T10:47:00Z">
        <w:r w:rsidRPr="00C43EB7" w:rsidDel="00A16DB5">
          <w:rPr>
            <w:rFonts w:ascii="Garamond" w:hAnsi="Garamond"/>
            <w:color w:val="000000"/>
            <w:sz w:val="20"/>
            <w:szCs w:val="20"/>
          </w:rPr>
          <w:delText xml:space="preserve">No. </w:delText>
        </w:r>
      </w:del>
      <w:r w:rsidRPr="00C43EB7">
        <w:rPr>
          <w:rFonts w:ascii="Garamond" w:hAnsi="Garamond"/>
          <w:color w:val="000000"/>
          <w:sz w:val="20"/>
          <w:szCs w:val="20"/>
        </w:rPr>
        <w:t>1</w:t>
      </w:r>
      <w:ins w:id="720" w:author="Collins Osei" w:date="2015-03-28T10:47:00Z">
        <w:r w:rsidR="00A16DB5">
          <w:rPr>
            <w:rFonts w:ascii="Garamond" w:hAnsi="Garamond"/>
            <w:color w:val="000000"/>
            <w:sz w:val="20"/>
            <w:szCs w:val="20"/>
          </w:rPr>
          <w:t>)</w:t>
        </w:r>
      </w:ins>
      <w:r w:rsidRPr="00C43EB7">
        <w:rPr>
          <w:rFonts w:ascii="Garamond" w:hAnsi="Garamond"/>
          <w:color w:val="000000"/>
          <w:sz w:val="20"/>
          <w:szCs w:val="20"/>
        </w:rPr>
        <w:t xml:space="preserve">, </w:t>
      </w:r>
      <w:del w:id="721" w:author="Collins Osei" w:date="2015-03-28T10:47:00Z">
        <w:r w:rsidRPr="00C43EB7" w:rsidDel="00A16DB5">
          <w:rPr>
            <w:rFonts w:ascii="Garamond" w:hAnsi="Garamond"/>
            <w:color w:val="000000"/>
            <w:sz w:val="20"/>
            <w:szCs w:val="20"/>
          </w:rPr>
          <w:delText>pp.</w:delText>
        </w:r>
      </w:del>
      <w:r w:rsidRPr="00C43EB7">
        <w:rPr>
          <w:rFonts w:ascii="Garamond" w:hAnsi="Garamond"/>
          <w:color w:val="000000"/>
          <w:sz w:val="20"/>
          <w:szCs w:val="20"/>
        </w:rPr>
        <w:t xml:space="preserve"> 46-66.</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Eden, L.</w:t>
      </w:r>
      <w:ins w:id="722" w:author="Collins Osei" w:date="2015-03-28T10:53:00Z">
        <w:r w:rsidR="00A16DB5">
          <w:rPr>
            <w:rFonts w:ascii="Garamond" w:hAnsi="Garamond"/>
            <w:color w:val="000000"/>
            <w:sz w:val="20"/>
            <w:szCs w:val="20"/>
          </w:rPr>
          <w:t>,</w:t>
        </w:r>
      </w:ins>
      <w:r w:rsidRPr="00C43EB7">
        <w:rPr>
          <w:rFonts w:ascii="Garamond" w:hAnsi="Garamond"/>
          <w:color w:val="000000"/>
          <w:sz w:val="20"/>
          <w:szCs w:val="20"/>
        </w:rPr>
        <w:t xml:space="preserve"> </w:t>
      </w:r>
      <w:ins w:id="723" w:author="Collins Osei" w:date="2015-03-28T10:53:00Z">
        <w:r w:rsidR="00A16DB5">
          <w:rPr>
            <w:rFonts w:ascii="Garamond" w:hAnsi="Garamond"/>
            <w:color w:val="000000"/>
            <w:sz w:val="20"/>
            <w:szCs w:val="20"/>
          </w:rPr>
          <w:t>&amp;</w:t>
        </w:r>
      </w:ins>
      <w:del w:id="724" w:author="Collins Osei" w:date="2015-03-28T10:53:00Z">
        <w:r w:rsidRPr="00C43EB7" w:rsidDel="00A16DB5">
          <w:rPr>
            <w:rFonts w:ascii="Garamond" w:hAnsi="Garamond"/>
            <w:color w:val="000000"/>
            <w:sz w:val="20"/>
            <w:szCs w:val="20"/>
          </w:rPr>
          <w:delText>and</w:delText>
        </w:r>
      </w:del>
      <w:r w:rsidRPr="00C43EB7">
        <w:rPr>
          <w:rFonts w:ascii="Garamond" w:hAnsi="Garamond"/>
          <w:color w:val="000000"/>
          <w:sz w:val="20"/>
          <w:szCs w:val="20"/>
        </w:rPr>
        <w:t xml:space="preserve"> Dai, L. (2010)</w:t>
      </w:r>
      <w:r>
        <w:rPr>
          <w:rFonts w:ascii="Garamond" w:hAnsi="Garamond"/>
          <w:color w:val="000000"/>
          <w:sz w:val="20"/>
          <w:szCs w:val="20"/>
        </w:rPr>
        <w:t>.</w:t>
      </w:r>
      <w:r w:rsidRPr="00C43EB7">
        <w:rPr>
          <w:rFonts w:ascii="Garamond" w:hAnsi="Garamond"/>
          <w:color w:val="000000"/>
          <w:sz w:val="20"/>
          <w:szCs w:val="20"/>
        </w:rPr>
        <w:t xml:space="preserve"> “Rethinking the O in Dunning’s OLI/</w:t>
      </w:r>
      <w:ins w:id="725" w:author="Collins Osei" w:date="2015-03-28T10:54:00Z">
        <w:r w:rsidR="00A16DB5">
          <w:rPr>
            <w:rFonts w:ascii="Garamond" w:hAnsi="Garamond"/>
            <w:color w:val="000000"/>
            <w:sz w:val="20"/>
            <w:szCs w:val="20"/>
          </w:rPr>
          <w:t>e</w:t>
        </w:r>
      </w:ins>
      <w:del w:id="726" w:author="Collins Osei" w:date="2015-03-28T10:54:00Z">
        <w:r w:rsidRPr="00C43EB7" w:rsidDel="00A16DB5">
          <w:rPr>
            <w:rFonts w:ascii="Garamond" w:hAnsi="Garamond"/>
            <w:color w:val="000000"/>
            <w:sz w:val="20"/>
            <w:szCs w:val="20"/>
          </w:rPr>
          <w:delText>E</w:delText>
        </w:r>
      </w:del>
      <w:r w:rsidRPr="00C43EB7">
        <w:rPr>
          <w:rFonts w:ascii="Garamond" w:hAnsi="Garamond"/>
          <w:color w:val="000000"/>
          <w:sz w:val="20"/>
          <w:szCs w:val="20"/>
        </w:rPr>
        <w:t xml:space="preserve">clectic </w:t>
      </w:r>
      <w:ins w:id="727" w:author="Collins Osei" w:date="2015-03-28T10:54:00Z">
        <w:r w:rsidR="00A16DB5">
          <w:rPr>
            <w:rFonts w:ascii="Garamond" w:hAnsi="Garamond"/>
            <w:color w:val="000000"/>
            <w:sz w:val="20"/>
            <w:szCs w:val="20"/>
          </w:rPr>
          <w:t>p</w:t>
        </w:r>
      </w:ins>
      <w:del w:id="728" w:author="Collins Osei" w:date="2015-03-28T10:54:00Z">
        <w:r w:rsidRPr="00C43EB7" w:rsidDel="00A16DB5">
          <w:rPr>
            <w:rFonts w:ascii="Garamond" w:hAnsi="Garamond"/>
            <w:color w:val="000000"/>
            <w:sz w:val="20"/>
            <w:szCs w:val="20"/>
          </w:rPr>
          <w:delText>P</w:delText>
        </w:r>
      </w:del>
      <w:r w:rsidRPr="00C43EB7">
        <w:rPr>
          <w:rFonts w:ascii="Garamond" w:hAnsi="Garamond"/>
          <w:color w:val="000000"/>
          <w:sz w:val="20"/>
          <w:szCs w:val="20"/>
        </w:rPr>
        <w:t>aradigm</w:t>
      </w:r>
      <w:ins w:id="729" w:author="Collins Osei" w:date="2015-03-28T10:54:00Z">
        <w:r w:rsidR="00A16DB5">
          <w:rPr>
            <w:rFonts w:ascii="Garamond" w:hAnsi="Garamond"/>
            <w:color w:val="000000"/>
            <w:sz w:val="20"/>
            <w:szCs w:val="20"/>
          </w:rPr>
          <w:t>.</w:t>
        </w:r>
      </w:ins>
      <w:del w:id="730" w:author="Collins Osei" w:date="2015-03-28T10:54:00Z">
        <w:r w:rsidRPr="00C43EB7" w:rsidDel="00A16DB5">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Multinational Business Review</w:t>
      </w:r>
      <w:r w:rsidRPr="00C43EB7">
        <w:rPr>
          <w:rFonts w:ascii="Garamond" w:hAnsi="Garamond"/>
          <w:color w:val="000000"/>
          <w:sz w:val="20"/>
          <w:szCs w:val="20"/>
        </w:rPr>
        <w:t>,</w:t>
      </w:r>
      <w:del w:id="731" w:author="Collins Osei" w:date="2015-03-28T10:54:00Z">
        <w:r w:rsidRPr="00C43EB7" w:rsidDel="00A16DB5">
          <w:rPr>
            <w:rFonts w:ascii="Garamond" w:hAnsi="Garamond"/>
            <w:color w:val="000000"/>
            <w:sz w:val="20"/>
            <w:szCs w:val="20"/>
          </w:rPr>
          <w:delText xml:space="preserve"> Vol.</w:delText>
        </w:r>
      </w:del>
      <w:r w:rsidRPr="00C43EB7">
        <w:rPr>
          <w:rFonts w:ascii="Garamond" w:hAnsi="Garamond"/>
          <w:color w:val="000000"/>
          <w:sz w:val="20"/>
          <w:szCs w:val="20"/>
        </w:rPr>
        <w:t xml:space="preserve"> 18</w:t>
      </w:r>
      <w:del w:id="732" w:author="Collins Osei" w:date="2015-03-28T10:55:00Z">
        <w:r w:rsidRPr="00C43EB7" w:rsidDel="00B83E6B">
          <w:rPr>
            <w:rFonts w:ascii="Garamond" w:hAnsi="Garamond"/>
            <w:color w:val="000000"/>
            <w:sz w:val="20"/>
            <w:szCs w:val="20"/>
          </w:rPr>
          <w:delText>,</w:delText>
        </w:r>
      </w:del>
      <w:ins w:id="733" w:author="Collins Osei" w:date="2015-03-28T10:55:00Z">
        <w:r w:rsidR="00B83E6B" w:rsidRPr="00C43EB7">
          <w:rPr>
            <w:rFonts w:ascii="Garamond" w:hAnsi="Garamond"/>
            <w:color w:val="000000"/>
            <w:sz w:val="20"/>
            <w:szCs w:val="20"/>
          </w:rPr>
          <w:t>,</w:t>
        </w:r>
        <w:r w:rsidR="00B83E6B">
          <w:rPr>
            <w:rFonts w:ascii="Garamond" w:hAnsi="Garamond"/>
            <w:color w:val="000000"/>
            <w:sz w:val="20"/>
            <w:szCs w:val="20"/>
          </w:rPr>
          <w:t xml:space="preserve"> (</w:t>
        </w:r>
      </w:ins>
      <w:del w:id="734" w:author="Collins Osei" w:date="2015-03-28T10:55:00Z">
        <w:r w:rsidRPr="00C43EB7" w:rsidDel="00B83E6B">
          <w:rPr>
            <w:rFonts w:ascii="Garamond" w:hAnsi="Garamond"/>
            <w:color w:val="000000"/>
            <w:sz w:val="20"/>
            <w:szCs w:val="20"/>
          </w:rPr>
          <w:delText xml:space="preserve"> N</w:delText>
        </w:r>
      </w:del>
      <w:del w:id="735" w:author="Collins Osei" w:date="2015-03-28T10:54:00Z">
        <w:r w:rsidRPr="00C43EB7" w:rsidDel="00B83E6B">
          <w:rPr>
            <w:rFonts w:ascii="Garamond" w:hAnsi="Garamond"/>
            <w:color w:val="000000"/>
            <w:sz w:val="20"/>
            <w:szCs w:val="20"/>
          </w:rPr>
          <w:delText xml:space="preserve">o. </w:delText>
        </w:r>
      </w:del>
      <w:r w:rsidRPr="00C43EB7">
        <w:rPr>
          <w:rFonts w:ascii="Garamond" w:hAnsi="Garamond"/>
          <w:color w:val="000000"/>
          <w:sz w:val="20"/>
          <w:szCs w:val="20"/>
        </w:rPr>
        <w:t>2</w:t>
      </w:r>
      <w:ins w:id="736" w:author="Collins Osei" w:date="2015-03-28T10:55:00Z">
        <w:r w:rsidR="00B83E6B">
          <w:rPr>
            <w:rFonts w:ascii="Garamond" w:hAnsi="Garamond"/>
            <w:color w:val="000000"/>
            <w:sz w:val="20"/>
            <w:szCs w:val="20"/>
          </w:rPr>
          <w:t>)</w:t>
        </w:r>
      </w:ins>
      <w:r w:rsidRPr="00C43EB7">
        <w:rPr>
          <w:rFonts w:ascii="Garamond" w:hAnsi="Garamond"/>
          <w:color w:val="000000"/>
          <w:sz w:val="20"/>
          <w:szCs w:val="20"/>
        </w:rPr>
        <w:t xml:space="preserve">, </w:t>
      </w:r>
      <w:del w:id="737" w:author="Collins Osei" w:date="2015-03-28T10:55:00Z">
        <w:r w:rsidRPr="00C43EB7" w:rsidDel="00B83E6B">
          <w:rPr>
            <w:rFonts w:ascii="Garamond" w:hAnsi="Garamond"/>
            <w:color w:val="000000"/>
            <w:sz w:val="20"/>
            <w:szCs w:val="20"/>
          </w:rPr>
          <w:delText xml:space="preserve">pp. </w:delText>
        </w:r>
      </w:del>
      <w:r w:rsidRPr="00C43EB7">
        <w:rPr>
          <w:rFonts w:ascii="Garamond" w:hAnsi="Garamond"/>
          <w:color w:val="000000"/>
          <w:sz w:val="20"/>
          <w:szCs w:val="20"/>
        </w:rPr>
        <w:t>13-34.</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Ekeledo, I</w:t>
      </w:r>
      <w:ins w:id="738" w:author="Collins Osei" w:date="2015-03-28T10:51:00Z">
        <w:r w:rsidR="00A16DB5">
          <w:rPr>
            <w:rFonts w:ascii="Garamond" w:hAnsi="Garamond"/>
            <w:color w:val="000000"/>
            <w:sz w:val="20"/>
            <w:szCs w:val="20"/>
          </w:rPr>
          <w:t>.,</w:t>
        </w:r>
      </w:ins>
      <w:r w:rsidRPr="00C43EB7">
        <w:rPr>
          <w:rFonts w:ascii="Garamond" w:hAnsi="Garamond"/>
          <w:color w:val="000000"/>
          <w:sz w:val="20"/>
          <w:szCs w:val="20"/>
        </w:rPr>
        <w:t xml:space="preserve"> </w:t>
      </w:r>
      <w:ins w:id="739" w:author="Collins Osei" w:date="2015-03-28T10:51:00Z">
        <w:r w:rsidR="00A16DB5">
          <w:rPr>
            <w:rFonts w:ascii="Garamond" w:hAnsi="Garamond"/>
            <w:color w:val="000000"/>
            <w:sz w:val="20"/>
            <w:szCs w:val="20"/>
          </w:rPr>
          <w:t>&amp;</w:t>
        </w:r>
      </w:ins>
      <w:del w:id="740" w:author="Collins Osei" w:date="2015-03-28T10:51:00Z">
        <w:r w:rsidRPr="00C43EB7" w:rsidDel="00A16DB5">
          <w:rPr>
            <w:rFonts w:ascii="Garamond" w:hAnsi="Garamond"/>
            <w:color w:val="000000"/>
            <w:sz w:val="20"/>
            <w:szCs w:val="20"/>
          </w:rPr>
          <w:delText>and</w:delText>
        </w:r>
      </w:del>
      <w:r w:rsidRPr="00C43EB7">
        <w:rPr>
          <w:rFonts w:ascii="Garamond" w:hAnsi="Garamond"/>
          <w:color w:val="000000"/>
          <w:sz w:val="20"/>
          <w:szCs w:val="20"/>
        </w:rPr>
        <w:t xml:space="preserve"> Sivakumar, K. (2004)</w:t>
      </w:r>
      <w:r>
        <w:rPr>
          <w:rFonts w:ascii="Garamond" w:hAnsi="Garamond"/>
          <w:color w:val="000000"/>
          <w:sz w:val="20"/>
          <w:szCs w:val="20"/>
        </w:rPr>
        <w:t>.</w:t>
      </w:r>
      <w:r w:rsidRPr="00C43EB7">
        <w:rPr>
          <w:rFonts w:ascii="Garamond" w:hAnsi="Garamond"/>
          <w:color w:val="000000"/>
          <w:sz w:val="20"/>
          <w:szCs w:val="20"/>
        </w:rPr>
        <w:t xml:space="preserve"> </w:t>
      </w:r>
      <w:del w:id="741" w:author="Collins Osei" w:date="2015-03-28T10:51:00Z">
        <w:r w:rsidRPr="00C43EB7" w:rsidDel="00A16DB5">
          <w:rPr>
            <w:rFonts w:ascii="Garamond" w:hAnsi="Garamond"/>
            <w:color w:val="000000"/>
            <w:sz w:val="20"/>
            <w:szCs w:val="20"/>
          </w:rPr>
          <w:delText>“</w:delText>
        </w:r>
      </w:del>
      <w:r w:rsidRPr="00C43EB7">
        <w:rPr>
          <w:rFonts w:ascii="Garamond" w:hAnsi="Garamond"/>
          <w:color w:val="000000"/>
          <w:sz w:val="20"/>
          <w:szCs w:val="20"/>
        </w:rPr>
        <w:t xml:space="preserve">International </w:t>
      </w:r>
      <w:ins w:id="742" w:author="Collins Osei" w:date="2015-03-28T10:51:00Z">
        <w:r w:rsidR="00A16DB5">
          <w:rPr>
            <w:rFonts w:ascii="Garamond" w:hAnsi="Garamond"/>
            <w:color w:val="000000"/>
            <w:sz w:val="20"/>
            <w:szCs w:val="20"/>
          </w:rPr>
          <w:t>m</w:t>
        </w:r>
      </w:ins>
      <w:del w:id="743" w:author="Collins Osei" w:date="2015-03-28T10:51:00Z">
        <w:r w:rsidRPr="00C43EB7" w:rsidDel="00A16DB5">
          <w:rPr>
            <w:rFonts w:ascii="Garamond" w:hAnsi="Garamond"/>
            <w:color w:val="000000"/>
            <w:sz w:val="20"/>
            <w:szCs w:val="20"/>
          </w:rPr>
          <w:delText>M</w:delText>
        </w:r>
      </w:del>
      <w:r w:rsidRPr="00C43EB7">
        <w:rPr>
          <w:rFonts w:ascii="Garamond" w:hAnsi="Garamond"/>
          <w:color w:val="000000"/>
          <w:sz w:val="20"/>
          <w:szCs w:val="20"/>
        </w:rPr>
        <w:t xml:space="preserve">arket </w:t>
      </w:r>
      <w:ins w:id="744" w:author="Collins Osei" w:date="2015-03-28T10:51:00Z">
        <w:r w:rsidR="00A16DB5">
          <w:rPr>
            <w:rFonts w:ascii="Garamond" w:hAnsi="Garamond"/>
            <w:color w:val="000000"/>
            <w:sz w:val="20"/>
            <w:szCs w:val="20"/>
          </w:rPr>
          <w:t>e</w:t>
        </w:r>
      </w:ins>
      <w:del w:id="745" w:author="Collins Osei" w:date="2015-03-28T10:51:00Z">
        <w:r w:rsidRPr="00C43EB7" w:rsidDel="00A16DB5">
          <w:rPr>
            <w:rFonts w:ascii="Garamond" w:hAnsi="Garamond"/>
            <w:color w:val="000000"/>
            <w:sz w:val="20"/>
            <w:szCs w:val="20"/>
          </w:rPr>
          <w:delText>E</w:delText>
        </w:r>
      </w:del>
      <w:r w:rsidRPr="00C43EB7">
        <w:rPr>
          <w:rFonts w:ascii="Garamond" w:hAnsi="Garamond"/>
          <w:color w:val="000000"/>
          <w:sz w:val="20"/>
          <w:szCs w:val="20"/>
        </w:rPr>
        <w:t xml:space="preserve">ntry </w:t>
      </w:r>
      <w:ins w:id="746" w:author="Collins Osei" w:date="2015-03-28T10:51:00Z">
        <w:r w:rsidR="00A16DB5">
          <w:rPr>
            <w:rFonts w:ascii="Garamond" w:hAnsi="Garamond"/>
            <w:color w:val="000000"/>
            <w:sz w:val="20"/>
            <w:szCs w:val="20"/>
          </w:rPr>
          <w:t>m</w:t>
        </w:r>
      </w:ins>
      <w:del w:id="747" w:author="Collins Osei" w:date="2015-03-28T10:51:00Z">
        <w:r w:rsidRPr="00C43EB7" w:rsidDel="00A16DB5">
          <w:rPr>
            <w:rFonts w:ascii="Garamond" w:hAnsi="Garamond"/>
            <w:color w:val="000000"/>
            <w:sz w:val="20"/>
            <w:szCs w:val="20"/>
          </w:rPr>
          <w:delText>M</w:delText>
        </w:r>
      </w:del>
      <w:r w:rsidRPr="00C43EB7">
        <w:rPr>
          <w:rFonts w:ascii="Garamond" w:hAnsi="Garamond"/>
          <w:color w:val="000000"/>
          <w:sz w:val="20"/>
          <w:szCs w:val="20"/>
        </w:rPr>
        <w:t xml:space="preserve">ode </w:t>
      </w:r>
      <w:ins w:id="748" w:author="Collins Osei" w:date="2015-03-28T10:52:00Z">
        <w:r w:rsidR="00A16DB5">
          <w:rPr>
            <w:rFonts w:ascii="Garamond" w:hAnsi="Garamond"/>
            <w:color w:val="000000"/>
            <w:sz w:val="20"/>
            <w:szCs w:val="20"/>
          </w:rPr>
          <w:t>s</w:t>
        </w:r>
      </w:ins>
      <w:del w:id="749" w:author="Collins Osei" w:date="2015-03-28T10:52:00Z">
        <w:r w:rsidRPr="00C43EB7" w:rsidDel="00A16DB5">
          <w:rPr>
            <w:rFonts w:ascii="Garamond" w:hAnsi="Garamond"/>
            <w:color w:val="000000"/>
            <w:sz w:val="20"/>
            <w:szCs w:val="20"/>
          </w:rPr>
          <w:delText>S</w:delText>
        </w:r>
      </w:del>
      <w:r w:rsidRPr="00C43EB7">
        <w:rPr>
          <w:rFonts w:ascii="Garamond" w:hAnsi="Garamond"/>
          <w:color w:val="000000"/>
          <w:sz w:val="20"/>
          <w:szCs w:val="20"/>
        </w:rPr>
        <w:t xml:space="preserve">trategies </w:t>
      </w:r>
      <w:r w:rsidR="00E014B4">
        <w:rPr>
          <w:rFonts w:ascii="Garamond" w:hAnsi="Garamond"/>
          <w:color w:val="000000"/>
          <w:sz w:val="20"/>
          <w:szCs w:val="20"/>
        </w:rPr>
        <w:t>o</w:t>
      </w:r>
      <w:r w:rsidRPr="00C43EB7">
        <w:rPr>
          <w:rFonts w:ascii="Garamond" w:hAnsi="Garamond"/>
          <w:color w:val="000000"/>
          <w:sz w:val="20"/>
          <w:szCs w:val="20"/>
        </w:rPr>
        <w:t xml:space="preserve">f </w:t>
      </w:r>
      <w:ins w:id="750" w:author="Collins Osei" w:date="2015-03-28T10:52:00Z">
        <w:r w:rsidR="00A16DB5">
          <w:rPr>
            <w:rFonts w:ascii="Garamond" w:hAnsi="Garamond"/>
            <w:color w:val="000000"/>
            <w:sz w:val="20"/>
            <w:szCs w:val="20"/>
          </w:rPr>
          <w:t>m</w:t>
        </w:r>
      </w:ins>
      <w:del w:id="751" w:author="Collins Osei" w:date="2015-03-28T10:52:00Z">
        <w:r w:rsidRPr="00C43EB7" w:rsidDel="00A16DB5">
          <w:rPr>
            <w:rFonts w:ascii="Garamond" w:hAnsi="Garamond"/>
            <w:color w:val="000000"/>
            <w:sz w:val="20"/>
            <w:szCs w:val="20"/>
          </w:rPr>
          <w:delText>M</w:delText>
        </w:r>
      </w:del>
      <w:r w:rsidRPr="00C43EB7">
        <w:rPr>
          <w:rFonts w:ascii="Garamond" w:hAnsi="Garamond"/>
          <w:color w:val="000000"/>
          <w:sz w:val="20"/>
          <w:szCs w:val="20"/>
        </w:rPr>
        <w:t xml:space="preserve">anufacturing </w:t>
      </w:r>
      <w:ins w:id="752" w:author="Collins Osei" w:date="2015-03-28T10:52:00Z">
        <w:r w:rsidR="00A16DB5">
          <w:rPr>
            <w:rFonts w:ascii="Garamond" w:hAnsi="Garamond"/>
            <w:color w:val="000000"/>
            <w:sz w:val="20"/>
            <w:szCs w:val="20"/>
          </w:rPr>
          <w:t>f</w:t>
        </w:r>
      </w:ins>
      <w:del w:id="753" w:author="Collins Osei" w:date="2015-03-28T10:52:00Z">
        <w:r w:rsidRPr="00C43EB7" w:rsidDel="00A16DB5">
          <w:rPr>
            <w:rFonts w:ascii="Garamond" w:hAnsi="Garamond"/>
            <w:color w:val="000000"/>
            <w:sz w:val="20"/>
            <w:szCs w:val="20"/>
          </w:rPr>
          <w:delText>F</w:delText>
        </w:r>
      </w:del>
      <w:r w:rsidRPr="00C43EB7">
        <w:rPr>
          <w:rFonts w:ascii="Garamond" w:hAnsi="Garamond"/>
          <w:color w:val="000000"/>
          <w:sz w:val="20"/>
          <w:szCs w:val="20"/>
        </w:rPr>
        <w:t xml:space="preserve">irms and Service </w:t>
      </w:r>
      <w:ins w:id="754" w:author="Collins Osei" w:date="2015-03-28T10:52:00Z">
        <w:r w:rsidR="00A16DB5">
          <w:rPr>
            <w:rFonts w:ascii="Garamond" w:hAnsi="Garamond"/>
            <w:color w:val="000000"/>
            <w:sz w:val="20"/>
            <w:szCs w:val="20"/>
          </w:rPr>
          <w:t>f</w:t>
        </w:r>
      </w:ins>
      <w:del w:id="755" w:author="Collins Osei" w:date="2015-03-28T10:52:00Z">
        <w:r w:rsidRPr="00C43EB7" w:rsidDel="00A16DB5">
          <w:rPr>
            <w:rFonts w:ascii="Garamond" w:hAnsi="Garamond"/>
            <w:color w:val="000000"/>
            <w:sz w:val="20"/>
            <w:szCs w:val="20"/>
          </w:rPr>
          <w:delText>F</w:delText>
        </w:r>
      </w:del>
      <w:r w:rsidRPr="00C43EB7">
        <w:rPr>
          <w:rFonts w:ascii="Garamond" w:hAnsi="Garamond"/>
          <w:color w:val="000000"/>
          <w:sz w:val="20"/>
          <w:szCs w:val="20"/>
        </w:rPr>
        <w:t xml:space="preserve">irms: </w:t>
      </w:r>
      <w:ins w:id="756" w:author="Collins Osei" w:date="2015-03-28T10:52:00Z">
        <w:r w:rsidR="00A16DB5">
          <w:rPr>
            <w:rFonts w:ascii="Garamond" w:hAnsi="Garamond"/>
            <w:color w:val="000000"/>
            <w:sz w:val="20"/>
            <w:szCs w:val="20"/>
          </w:rPr>
          <w:t>a</w:t>
        </w:r>
      </w:ins>
      <w:del w:id="757" w:author="Collins Osei" w:date="2015-03-28T10:52:00Z">
        <w:r w:rsidRPr="00C43EB7" w:rsidDel="00A16DB5">
          <w:rPr>
            <w:rFonts w:ascii="Garamond" w:hAnsi="Garamond"/>
            <w:color w:val="000000"/>
            <w:sz w:val="20"/>
            <w:szCs w:val="20"/>
          </w:rPr>
          <w:delText>A</w:delText>
        </w:r>
      </w:del>
      <w:r w:rsidRPr="00C43EB7">
        <w:rPr>
          <w:rFonts w:ascii="Garamond" w:hAnsi="Garamond"/>
          <w:color w:val="000000"/>
          <w:sz w:val="20"/>
          <w:szCs w:val="20"/>
        </w:rPr>
        <w:t xml:space="preserve"> </w:t>
      </w:r>
      <w:ins w:id="758" w:author="Collins Osei" w:date="2015-03-28T10:52:00Z">
        <w:r w:rsidR="00A16DB5">
          <w:rPr>
            <w:rFonts w:ascii="Garamond" w:hAnsi="Garamond"/>
            <w:color w:val="000000"/>
            <w:sz w:val="20"/>
            <w:szCs w:val="20"/>
          </w:rPr>
          <w:t>r</w:t>
        </w:r>
      </w:ins>
      <w:del w:id="759" w:author="Collins Osei" w:date="2015-03-28T10:52:00Z">
        <w:r w:rsidRPr="00C43EB7" w:rsidDel="00A16DB5">
          <w:rPr>
            <w:rFonts w:ascii="Garamond" w:hAnsi="Garamond"/>
            <w:color w:val="000000"/>
            <w:sz w:val="20"/>
            <w:szCs w:val="20"/>
          </w:rPr>
          <w:delText>R</w:delText>
        </w:r>
      </w:del>
      <w:r w:rsidRPr="00C43EB7">
        <w:rPr>
          <w:rFonts w:ascii="Garamond" w:hAnsi="Garamond"/>
          <w:color w:val="000000"/>
          <w:sz w:val="20"/>
          <w:szCs w:val="20"/>
        </w:rPr>
        <w:t xml:space="preserve">esource-based </w:t>
      </w:r>
      <w:del w:id="760" w:author="Collins Osei" w:date="2015-03-28T10:52:00Z">
        <w:r w:rsidRPr="00C43EB7" w:rsidDel="00A16DB5">
          <w:rPr>
            <w:rFonts w:ascii="Garamond" w:hAnsi="Garamond"/>
            <w:color w:val="000000"/>
            <w:sz w:val="20"/>
            <w:szCs w:val="20"/>
          </w:rPr>
          <w:delText xml:space="preserve">Perspective”, </w:delText>
        </w:r>
        <w:r w:rsidRPr="00C43EB7" w:rsidDel="00A16DB5">
          <w:rPr>
            <w:rFonts w:ascii="Garamond" w:hAnsi="Garamond"/>
            <w:i/>
            <w:color w:val="000000"/>
            <w:sz w:val="20"/>
            <w:szCs w:val="20"/>
          </w:rPr>
          <w:delText>International</w:delText>
        </w:r>
      </w:del>
      <w:ins w:id="761" w:author="Collins Osei" w:date="2015-03-28T10:52:00Z">
        <w:r w:rsidR="00A16DB5">
          <w:rPr>
            <w:rFonts w:ascii="Garamond" w:hAnsi="Garamond"/>
            <w:color w:val="000000"/>
            <w:sz w:val="20"/>
            <w:szCs w:val="20"/>
          </w:rPr>
          <w:t>p</w:t>
        </w:r>
        <w:r w:rsidR="00A16DB5" w:rsidRPr="00C43EB7">
          <w:rPr>
            <w:rFonts w:ascii="Garamond" w:hAnsi="Garamond"/>
            <w:color w:val="000000"/>
            <w:sz w:val="20"/>
            <w:szCs w:val="20"/>
          </w:rPr>
          <w:t>erspective</w:t>
        </w:r>
        <w:r w:rsidR="00A16DB5">
          <w:rPr>
            <w:rFonts w:ascii="Garamond" w:hAnsi="Garamond"/>
            <w:color w:val="000000"/>
            <w:sz w:val="20"/>
            <w:szCs w:val="20"/>
          </w:rPr>
          <w:t>.</w:t>
        </w:r>
        <w:r w:rsidR="00A16DB5" w:rsidRPr="00C43EB7">
          <w:rPr>
            <w:rFonts w:ascii="Garamond" w:hAnsi="Garamond"/>
            <w:i/>
            <w:color w:val="000000"/>
            <w:sz w:val="20"/>
            <w:szCs w:val="20"/>
          </w:rPr>
          <w:t xml:space="preserve"> International</w:t>
        </w:r>
      </w:ins>
      <w:r w:rsidRPr="00C43EB7">
        <w:rPr>
          <w:rFonts w:ascii="Garamond" w:hAnsi="Garamond"/>
          <w:i/>
          <w:color w:val="000000"/>
          <w:sz w:val="20"/>
          <w:szCs w:val="20"/>
        </w:rPr>
        <w:t xml:space="preserve"> Marketing Review</w:t>
      </w:r>
      <w:r w:rsidRPr="00C43EB7">
        <w:rPr>
          <w:rFonts w:ascii="Garamond" w:hAnsi="Garamond"/>
          <w:color w:val="000000"/>
          <w:sz w:val="20"/>
          <w:szCs w:val="20"/>
        </w:rPr>
        <w:t xml:space="preserve">, </w:t>
      </w:r>
      <w:del w:id="762" w:author="Collins Osei" w:date="2015-03-28T10:53:00Z">
        <w:r w:rsidRPr="00C43EB7" w:rsidDel="00A16DB5">
          <w:rPr>
            <w:rFonts w:ascii="Garamond" w:hAnsi="Garamond"/>
            <w:color w:val="000000"/>
            <w:sz w:val="20"/>
            <w:szCs w:val="20"/>
          </w:rPr>
          <w:delText xml:space="preserve">Vol. </w:delText>
        </w:r>
      </w:del>
      <w:r w:rsidRPr="00C43EB7">
        <w:rPr>
          <w:rFonts w:ascii="Garamond" w:hAnsi="Garamond"/>
          <w:color w:val="000000"/>
          <w:sz w:val="20"/>
          <w:szCs w:val="20"/>
        </w:rPr>
        <w:t>21</w:t>
      </w:r>
      <w:del w:id="763" w:author="Collins Osei" w:date="2015-03-28T17:37:00Z">
        <w:r w:rsidRPr="00C43EB7" w:rsidDel="00367AA7">
          <w:rPr>
            <w:rFonts w:ascii="Garamond" w:hAnsi="Garamond"/>
            <w:color w:val="000000"/>
            <w:sz w:val="20"/>
            <w:szCs w:val="20"/>
          </w:rPr>
          <w:delText>,</w:delText>
        </w:r>
      </w:del>
      <w:del w:id="764" w:author="Collins Osei" w:date="2015-03-28T10:53:00Z">
        <w:r w:rsidRPr="00C43EB7" w:rsidDel="00A16DB5">
          <w:rPr>
            <w:rFonts w:ascii="Garamond" w:hAnsi="Garamond"/>
            <w:color w:val="000000"/>
            <w:sz w:val="20"/>
            <w:szCs w:val="20"/>
          </w:rPr>
          <w:delText xml:space="preserve"> No.</w:delText>
        </w:r>
      </w:del>
      <w:del w:id="765" w:author="Collins Osei" w:date="2015-03-28T17:37:00Z">
        <w:r w:rsidRPr="00C43EB7" w:rsidDel="00367AA7">
          <w:rPr>
            <w:rFonts w:ascii="Garamond" w:hAnsi="Garamond"/>
            <w:color w:val="000000"/>
            <w:sz w:val="20"/>
            <w:szCs w:val="20"/>
          </w:rPr>
          <w:delText xml:space="preserve"> </w:delText>
        </w:r>
      </w:del>
      <w:ins w:id="766" w:author="Collins Osei" w:date="2015-03-28T10:53:00Z">
        <w:r w:rsidR="00A16DB5">
          <w:rPr>
            <w:rFonts w:ascii="Garamond" w:hAnsi="Garamond"/>
            <w:color w:val="000000"/>
            <w:sz w:val="20"/>
            <w:szCs w:val="20"/>
          </w:rPr>
          <w:t>(</w:t>
        </w:r>
      </w:ins>
      <w:r w:rsidRPr="00C43EB7">
        <w:rPr>
          <w:rFonts w:ascii="Garamond" w:hAnsi="Garamond"/>
          <w:color w:val="000000"/>
          <w:sz w:val="20"/>
          <w:szCs w:val="20"/>
        </w:rPr>
        <w:t>1</w:t>
      </w:r>
      <w:ins w:id="767" w:author="Collins Osei" w:date="2015-03-28T10:53:00Z">
        <w:r w:rsidR="00A16DB5">
          <w:rPr>
            <w:rFonts w:ascii="Garamond" w:hAnsi="Garamond"/>
            <w:color w:val="000000"/>
            <w:sz w:val="20"/>
            <w:szCs w:val="20"/>
          </w:rPr>
          <w:t>)</w:t>
        </w:r>
      </w:ins>
      <w:r w:rsidRPr="00C43EB7">
        <w:rPr>
          <w:rFonts w:ascii="Garamond" w:hAnsi="Garamond"/>
          <w:color w:val="000000"/>
          <w:sz w:val="20"/>
          <w:szCs w:val="20"/>
        </w:rPr>
        <w:t xml:space="preserve">, </w:t>
      </w:r>
      <w:del w:id="768" w:author="Collins Osei" w:date="2015-03-28T10:53:00Z">
        <w:r w:rsidRPr="00C43EB7" w:rsidDel="00A16DB5">
          <w:rPr>
            <w:rFonts w:ascii="Garamond" w:hAnsi="Garamond"/>
            <w:color w:val="000000"/>
            <w:sz w:val="20"/>
            <w:szCs w:val="20"/>
          </w:rPr>
          <w:delText xml:space="preserve">pp. </w:delText>
        </w:r>
      </w:del>
      <w:r w:rsidRPr="00C43EB7">
        <w:rPr>
          <w:rFonts w:ascii="Garamond" w:hAnsi="Garamond"/>
          <w:color w:val="000000"/>
          <w:sz w:val="20"/>
          <w:szCs w:val="20"/>
        </w:rPr>
        <w:t>68-101.</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Erramilli, M. K</w:t>
      </w:r>
      <w:ins w:id="769" w:author="Collins Osei" w:date="2015-03-28T10:55:00Z">
        <w:r w:rsidR="00B83E6B">
          <w:rPr>
            <w:rFonts w:ascii="Garamond" w:hAnsi="Garamond"/>
            <w:color w:val="000000"/>
            <w:sz w:val="20"/>
            <w:szCs w:val="20"/>
          </w:rPr>
          <w:t>.,</w:t>
        </w:r>
      </w:ins>
      <w:r w:rsidRPr="00C43EB7">
        <w:rPr>
          <w:rFonts w:ascii="Garamond" w:hAnsi="Garamond"/>
          <w:color w:val="000000"/>
          <w:sz w:val="20"/>
          <w:szCs w:val="20"/>
        </w:rPr>
        <w:t xml:space="preserve"> </w:t>
      </w:r>
      <w:ins w:id="770" w:author="Collins Osei" w:date="2015-03-28T10:55:00Z">
        <w:r w:rsidR="00B83E6B">
          <w:rPr>
            <w:rFonts w:ascii="Garamond" w:hAnsi="Garamond"/>
            <w:color w:val="000000"/>
            <w:sz w:val="20"/>
            <w:szCs w:val="20"/>
          </w:rPr>
          <w:t>&amp;</w:t>
        </w:r>
      </w:ins>
      <w:del w:id="771" w:author="Collins Osei" w:date="2015-03-28T10:55:00Z">
        <w:r w:rsidRPr="00C43EB7" w:rsidDel="00B83E6B">
          <w:rPr>
            <w:rFonts w:ascii="Garamond" w:hAnsi="Garamond"/>
            <w:color w:val="000000"/>
            <w:sz w:val="20"/>
            <w:szCs w:val="20"/>
          </w:rPr>
          <w:delText>and</w:delText>
        </w:r>
      </w:del>
      <w:r w:rsidRPr="00C43EB7">
        <w:rPr>
          <w:rFonts w:ascii="Garamond" w:hAnsi="Garamond"/>
          <w:color w:val="000000"/>
          <w:sz w:val="20"/>
          <w:szCs w:val="20"/>
        </w:rPr>
        <w:t xml:space="preserve"> D’Souza D. E</w:t>
      </w:r>
      <w:ins w:id="772" w:author="Collins Osei" w:date="2015-03-28T10:56:00Z">
        <w:r w:rsidR="00B83E6B">
          <w:rPr>
            <w:rFonts w:ascii="Garamond" w:hAnsi="Garamond"/>
            <w:color w:val="000000"/>
            <w:sz w:val="20"/>
            <w:szCs w:val="20"/>
          </w:rPr>
          <w:t>.</w:t>
        </w:r>
      </w:ins>
      <w:r w:rsidRPr="00C43EB7">
        <w:rPr>
          <w:rFonts w:ascii="Garamond" w:hAnsi="Garamond"/>
          <w:color w:val="000000"/>
          <w:sz w:val="20"/>
          <w:szCs w:val="20"/>
        </w:rPr>
        <w:t xml:space="preserve"> (1995)</w:t>
      </w:r>
      <w:r>
        <w:rPr>
          <w:rFonts w:ascii="Garamond" w:hAnsi="Garamond"/>
          <w:color w:val="000000"/>
          <w:sz w:val="20"/>
          <w:szCs w:val="20"/>
        </w:rPr>
        <w:t>.</w:t>
      </w:r>
      <w:r w:rsidRPr="00C43EB7">
        <w:rPr>
          <w:rFonts w:ascii="Garamond" w:hAnsi="Garamond"/>
          <w:color w:val="000000"/>
          <w:sz w:val="20"/>
          <w:szCs w:val="20"/>
        </w:rPr>
        <w:t xml:space="preserve"> </w:t>
      </w:r>
      <w:del w:id="773" w:author="Collins Osei" w:date="2015-03-28T10:56:00Z">
        <w:r w:rsidRPr="00C43EB7" w:rsidDel="00B83E6B">
          <w:rPr>
            <w:rFonts w:ascii="Garamond" w:hAnsi="Garamond"/>
            <w:color w:val="000000"/>
            <w:sz w:val="20"/>
            <w:szCs w:val="20"/>
          </w:rPr>
          <w:delText>“</w:delText>
        </w:r>
      </w:del>
      <w:r w:rsidRPr="00C43EB7">
        <w:rPr>
          <w:rFonts w:ascii="Garamond" w:hAnsi="Garamond"/>
          <w:color w:val="000000"/>
          <w:sz w:val="20"/>
          <w:szCs w:val="20"/>
        </w:rPr>
        <w:t xml:space="preserve">Uncertainty and </w:t>
      </w:r>
      <w:ins w:id="774" w:author="Collins Osei" w:date="2015-03-28T10:56:00Z">
        <w:r w:rsidR="00B83E6B">
          <w:rPr>
            <w:rFonts w:ascii="Garamond" w:hAnsi="Garamond"/>
            <w:color w:val="000000"/>
            <w:sz w:val="20"/>
            <w:szCs w:val="20"/>
          </w:rPr>
          <w:t>f</w:t>
        </w:r>
      </w:ins>
      <w:del w:id="775" w:author="Collins Osei" w:date="2015-03-28T10:56:00Z">
        <w:r w:rsidRPr="00C43EB7" w:rsidDel="00B83E6B">
          <w:rPr>
            <w:rFonts w:ascii="Garamond" w:hAnsi="Garamond"/>
            <w:color w:val="000000"/>
            <w:sz w:val="20"/>
            <w:szCs w:val="20"/>
          </w:rPr>
          <w:delText>F</w:delText>
        </w:r>
      </w:del>
      <w:r w:rsidRPr="00C43EB7">
        <w:rPr>
          <w:rFonts w:ascii="Garamond" w:hAnsi="Garamond"/>
          <w:color w:val="000000"/>
          <w:sz w:val="20"/>
          <w:szCs w:val="20"/>
        </w:rPr>
        <w:t xml:space="preserve">oreign </w:t>
      </w:r>
      <w:ins w:id="776" w:author="Collins Osei" w:date="2015-03-28T10:56:00Z">
        <w:r w:rsidR="00B83E6B">
          <w:rPr>
            <w:rFonts w:ascii="Garamond" w:hAnsi="Garamond"/>
            <w:color w:val="000000"/>
            <w:sz w:val="20"/>
            <w:szCs w:val="20"/>
          </w:rPr>
          <w:t>d</w:t>
        </w:r>
      </w:ins>
      <w:del w:id="777" w:author="Collins Osei" w:date="2015-03-28T10:56:00Z">
        <w:r w:rsidRPr="00C43EB7" w:rsidDel="00B83E6B">
          <w:rPr>
            <w:rFonts w:ascii="Garamond" w:hAnsi="Garamond"/>
            <w:color w:val="000000"/>
            <w:sz w:val="20"/>
            <w:szCs w:val="20"/>
          </w:rPr>
          <w:delText>D</w:delText>
        </w:r>
      </w:del>
      <w:r w:rsidRPr="00C43EB7">
        <w:rPr>
          <w:rFonts w:ascii="Garamond" w:hAnsi="Garamond"/>
          <w:color w:val="000000"/>
          <w:sz w:val="20"/>
          <w:szCs w:val="20"/>
        </w:rPr>
        <w:t xml:space="preserve">irect </w:t>
      </w:r>
      <w:ins w:id="778" w:author="Collins Osei" w:date="2015-03-28T10:56:00Z">
        <w:r w:rsidR="00B83E6B">
          <w:rPr>
            <w:rFonts w:ascii="Garamond" w:hAnsi="Garamond"/>
            <w:color w:val="000000"/>
            <w:sz w:val="20"/>
            <w:szCs w:val="20"/>
          </w:rPr>
          <w:t>i</w:t>
        </w:r>
      </w:ins>
      <w:del w:id="779" w:author="Collins Osei" w:date="2015-03-28T10:56:00Z">
        <w:r w:rsidRPr="00C43EB7" w:rsidDel="00B83E6B">
          <w:rPr>
            <w:rFonts w:ascii="Garamond" w:hAnsi="Garamond"/>
            <w:color w:val="000000"/>
            <w:sz w:val="20"/>
            <w:szCs w:val="20"/>
          </w:rPr>
          <w:delText>I</w:delText>
        </w:r>
      </w:del>
      <w:r w:rsidRPr="00C43EB7">
        <w:rPr>
          <w:rFonts w:ascii="Garamond" w:hAnsi="Garamond"/>
          <w:color w:val="000000"/>
          <w:sz w:val="20"/>
          <w:szCs w:val="20"/>
        </w:rPr>
        <w:t xml:space="preserve">nvestment: the </w:t>
      </w:r>
      <w:ins w:id="780" w:author="Collins Osei" w:date="2015-03-28T10:56:00Z">
        <w:r w:rsidR="00B83E6B">
          <w:rPr>
            <w:rFonts w:ascii="Garamond" w:hAnsi="Garamond"/>
            <w:color w:val="000000"/>
            <w:sz w:val="20"/>
            <w:szCs w:val="20"/>
          </w:rPr>
          <w:t>r</w:t>
        </w:r>
      </w:ins>
      <w:del w:id="781" w:author="Collins Osei" w:date="2015-03-28T10:56:00Z">
        <w:r w:rsidRPr="00C43EB7" w:rsidDel="00B83E6B">
          <w:rPr>
            <w:rFonts w:ascii="Garamond" w:hAnsi="Garamond"/>
            <w:color w:val="000000"/>
            <w:sz w:val="20"/>
            <w:szCs w:val="20"/>
          </w:rPr>
          <w:delText>R</w:delText>
        </w:r>
      </w:del>
      <w:r w:rsidRPr="00C43EB7">
        <w:rPr>
          <w:rFonts w:ascii="Garamond" w:hAnsi="Garamond"/>
          <w:color w:val="000000"/>
          <w:sz w:val="20"/>
          <w:szCs w:val="20"/>
        </w:rPr>
        <w:t xml:space="preserve">ole of </w:t>
      </w:r>
      <w:del w:id="782" w:author="Collins Osei" w:date="2015-03-28T10:56:00Z">
        <w:r w:rsidRPr="00C43EB7" w:rsidDel="00B83E6B">
          <w:rPr>
            <w:rFonts w:ascii="Garamond" w:hAnsi="Garamond"/>
            <w:color w:val="000000"/>
            <w:sz w:val="20"/>
            <w:szCs w:val="20"/>
          </w:rPr>
          <w:delText xml:space="preserve">Moderators” </w:delText>
        </w:r>
        <w:r w:rsidRPr="00C43EB7" w:rsidDel="00B83E6B">
          <w:rPr>
            <w:rFonts w:ascii="Garamond" w:hAnsi="Garamond"/>
            <w:i/>
            <w:color w:val="000000"/>
            <w:sz w:val="20"/>
            <w:szCs w:val="20"/>
          </w:rPr>
          <w:delText>International</w:delText>
        </w:r>
      </w:del>
      <w:ins w:id="783" w:author="Collins Osei" w:date="2015-03-28T10:56:00Z">
        <w:r w:rsidR="00B83E6B">
          <w:rPr>
            <w:rFonts w:ascii="Garamond" w:hAnsi="Garamond"/>
            <w:color w:val="000000"/>
            <w:sz w:val="20"/>
            <w:szCs w:val="20"/>
          </w:rPr>
          <w:t>m</w:t>
        </w:r>
        <w:r w:rsidR="00B83E6B" w:rsidRPr="00C43EB7">
          <w:rPr>
            <w:rFonts w:ascii="Garamond" w:hAnsi="Garamond"/>
            <w:color w:val="000000"/>
            <w:sz w:val="20"/>
            <w:szCs w:val="20"/>
          </w:rPr>
          <w:t>oderators</w:t>
        </w:r>
        <w:r w:rsidR="00B83E6B">
          <w:rPr>
            <w:rFonts w:ascii="Garamond" w:hAnsi="Garamond"/>
            <w:color w:val="000000"/>
            <w:sz w:val="20"/>
            <w:szCs w:val="20"/>
          </w:rPr>
          <w:t>.</w:t>
        </w:r>
        <w:r w:rsidR="00B83E6B" w:rsidRPr="00C43EB7">
          <w:rPr>
            <w:rFonts w:ascii="Garamond" w:hAnsi="Garamond"/>
            <w:i/>
            <w:color w:val="000000"/>
            <w:sz w:val="20"/>
            <w:szCs w:val="20"/>
          </w:rPr>
          <w:t xml:space="preserve"> International</w:t>
        </w:r>
      </w:ins>
      <w:r w:rsidRPr="00C43EB7">
        <w:rPr>
          <w:rFonts w:ascii="Garamond" w:hAnsi="Garamond"/>
          <w:i/>
          <w:color w:val="000000"/>
          <w:sz w:val="20"/>
          <w:szCs w:val="20"/>
        </w:rPr>
        <w:t xml:space="preserve"> Marketing Review, </w:t>
      </w:r>
      <w:del w:id="784" w:author="Collins Osei" w:date="2015-03-28T10:56:00Z">
        <w:r w:rsidRPr="00C43EB7" w:rsidDel="00B83E6B">
          <w:rPr>
            <w:rFonts w:ascii="Garamond" w:hAnsi="Garamond"/>
            <w:color w:val="000000"/>
            <w:sz w:val="20"/>
            <w:szCs w:val="20"/>
          </w:rPr>
          <w:delText xml:space="preserve">Vol. </w:delText>
        </w:r>
      </w:del>
      <w:r w:rsidRPr="00C43EB7">
        <w:rPr>
          <w:rFonts w:ascii="Garamond" w:hAnsi="Garamond"/>
          <w:color w:val="000000"/>
          <w:sz w:val="20"/>
          <w:szCs w:val="20"/>
        </w:rPr>
        <w:t>12</w:t>
      </w:r>
      <w:del w:id="785" w:author="Collins Osei" w:date="2015-03-28T17:37:00Z">
        <w:r w:rsidRPr="00C43EB7" w:rsidDel="00367AA7">
          <w:rPr>
            <w:rFonts w:ascii="Garamond" w:hAnsi="Garamond"/>
            <w:color w:val="000000"/>
            <w:sz w:val="20"/>
            <w:szCs w:val="20"/>
          </w:rPr>
          <w:delText xml:space="preserve">, </w:delText>
        </w:r>
      </w:del>
      <w:del w:id="786" w:author="Collins Osei" w:date="2015-03-28T10:56:00Z">
        <w:r w:rsidRPr="00C43EB7" w:rsidDel="00B83E6B">
          <w:rPr>
            <w:rFonts w:ascii="Garamond" w:hAnsi="Garamond"/>
            <w:color w:val="000000"/>
            <w:sz w:val="20"/>
            <w:szCs w:val="20"/>
          </w:rPr>
          <w:delText xml:space="preserve">No. </w:delText>
        </w:r>
      </w:del>
      <w:ins w:id="787" w:author="Collins Osei" w:date="2015-03-28T10:57:00Z">
        <w:r w:rsidR="00B83E6B">
          <w:rPr>
            <w:rFonts w:ascii="Garamond" w:hAnsi="Garamond"/>
            <w:color w:val="000000"/>
            <w:sz w:val="20"/>
            <w:szCs w:val="20"/>
          </w:rPr>
          <w:t>(</w:t>
        </w:r>
      </w:ins>
      <w:r w:rsidRPr="00C43EB7">
        <w:rPr>
          <w:rFonts w:ascii="Garamond" w:hAnsi="Garamond"/>
          <w:color w:val="000000"/>
          <w:sz w:val="20"/>
          <w:szCs w:val="20"/>
        </w:rPr>
        <w:t>3</w:t>
      </w:r>
      <w:ins w:id="788" w:author="Collins Osei" w:date="2015-03-28T10:57:00Z">
        <w:r w:rsidR="00B83E6B">
          <w:rPr>
            <w:rFonts w:ascii="Garamond" w:hAnsi="Garamond"/>
            <w:color w:val="000000"/>
            <w:sz w:val="20"/>
            <w:szCs w:val="20"/>
          </w:rPr>
          <w:t>)</w:t>
        </w:r>
      </w:ins>
      <w:r w:rsidRPr="00C43EB7">
        <w:rPr>
          <w:rFonts w:ascii="Garamond" w:hAnsi="Garamond"/>
          <w:color w:val="000000"/>
          <w:sz w:val="20"/>
          <w:szCs w:val="20"/>
        </w:rPr>
        <w:t xml:space="preserve">, </w:t>
      </w:r>
      <w:del w:id="789" w:author="Collins Osei" w:date="2015-03-28T10:57:00Z">
        <w:r w:rsidRPr="00C43EB7" w:rsidDel="00B83E6B">
          <w:rPr>
            <w:rFonts w:ascii="Garamond" w:hAnsi="Garamond"/>
            <w:color w:val="000000"/>
            <w:sz w:val="20"/>
            <w:szCs w:val="20"/>
          </w:rPr>
          <w:delText xml:space="preserve">pp. </w:delText>
        </w:r>
      </w:del>
      <w:r w:rsidRPr="00C43EB7">
        <w:rPr>
          <w:rFonts w:ascii="Garamond" w:hAnsi="Garamond"/>
          <w:color w:val="000000"/>
          <w:sz w:val="20"/>
          <w:szCs w:val="20"/>
        </w:rPr>
        <w:t>47-60.</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Erramilli, M. K. (1991)</w:t>
      </w:r>
      <w:r>
        <w:rPr>
          <w:rFonts w:ascii="Garamond" w:hAnsi="Garamond"/>
          <w:color w:val="000000"/>
          <w:sz w:val="20"/>
          <w:szCs w:val="20"/>
        </w:rPr>
        <w:t>.</w:t>
      </w:r>
      <w:r w:rsidRPr="00C43EB7">
        <w:rPr>
          <w:rFonts w:ascii="Garamond" w:hAnsi="Garamond"/>
          <w:color w:val="000000"/>
          <w:sz w:val="20"/>
          <w:szCs w:val="20"/>
        </w:rPr>
        <w:t xml:space="preserve"> </w:t>
      </w:r>
      <w:del w:id="790" w:author="Collins Osei" w:date="2015-03-28T10:57:00Z">
        <w:r w:rsidRPr="00C43EB7" w:rsidDel="00B83E6B">
          <w:rPr>
            <w:rFonts w:ascii="Garamond" w:hAnsi="Garamond"/>
            <w:color w:val="000000"/>
            <w:sz w:val="20"/>
            <w:szCs w:val="20"/>
          </w:rPr>
          <w:delText>“</w:delText>
        </w:r>
      </w:del>
      <w:r w:rsidRPr="00C43EB7">
        <w:rPr>
          <w:rFonts w:ascii="Garamond" w:hAnsi="Garamond"/>
          <w:color w:val="000000"/>
          <w:sz w:val="20"/>
          <w:szCs w:val="20"/>
        </w:rPr>
        <w:t xml:space="preserve">The </w:t>
      </w:r>
      <w:ins w:id="791" w:author="Collins Osei" w:date="2015-03-28T10:57:00Z">
        <w:r w:rsidR="00B83E6B">
          <w:rPr>
            <w:rFonts w:ascii="Garamond" w:hAnsi="Garamond"/>
            <w:color w:val="000000"/>
            <w:sz w:val="20"/>
            <w:szCs w:val="20"/>
          </w:rPr>
          <w:t>e</w:t>
        </w:r>
      </w:ins>
      <w:del w:id="792" w:author="Collins Osei" w:date="2015-03-28T10:57:00Z">
        <w:r w:rsidRPr="00C43EB7" w:rsidDel="00B83E6B">
          <w:rPr>
            <w:rFonts w:ascii="Garamond" w:hAnsi="Garamond"/>
            <w:color w:val="000000"/>
            <w:sz w:val="20"/>
            <w:szCs w:val="20"/>
          </w:rPr>
          <w:delText>E</w:delText>
        </w:r>
      </w:del>
      <w:r w:rsidRPr="00C43EB7">
        <w:rPr>
          <w:rFonts w:ascii="Garamond" w:hAnsi="Garamond"/>
          <w:color w:val="000000"/>
          <w:sz w:val="20"/>
          <w:szCs w:val="20"/>
        </w:rPr>
        <w:t xml:space="preserve">xperience </w:t>
      </w:r>
      <w:ins w:id="793" w:author="Collins Osei" w:date="2015-03-28T10:57:00Z">
        <w:r w:rsidR="00B83E6B">
          <w:rPr>
            <w:rFonts w:ascii="Garamond" w:hAnsi="Garamond"/>
            <w:color w:val="000000"/>
            <w:sz w:val="20"/>
            <w:szCs w:val="20"/>
          </w:rPr>
          <w:t>f</w:t>
        </w:r>
      </w:ins>
      <w:del w:id="794" w:author="Collins Osei" w:date="2015-03-28T10:57:00Z">
        <w:r w:rsidRPr="00C43EB7" w:rsidDel="00B83E6B">
          <w:rPr>
            <w:rFonts w:ascii="Garamond" w:hAnsi="Garamond"/>
            <w:color w:val="000000"/>
            <w:sz w:val="20"/>
            <w:szCs w:val="20"/>
          </w:rPr>
          <w:delText>F</w:delText>
        </w:r>
      </w:del>
      <w:r w:rsidRPr="00C43EB7">
        <w:rPr>
          <w:rFonts w:ascii="Garamond" w:hAnsi="Garamond"/>
          <w:color w:val="000000"/>
          <w:sz w:val="20"/>
          <w:szCs w:val="20"/>
        </w:rPr>
        <w:t xml:space="preserve">actor in </w:t>
      </w:r>
      <w:ins w:id="795" w:author="Collins Osei" w:date="2015-03-28T10:57:00Z">
        <w:r w:rsidR="00B83E6B">
          <w:rPr>
            <w:rFonts w:ascii="Garamond" w:hAnsi="Garamond"/>
            <w:color w:val="000000"/>
            <w:sz w:val="20"/>
            <w:szCs w:val="20"/>
          </w:rPr>
          <w:t>f</w:t>
        </w:r>
      </w:ins>
      <w:del w:id="796" w:author="Collins Osei" w:date="2015-03-28T10:57:00Z">
        <w:r w:rsidRPr="00C43EB7" w:rsidDel="00B83E6B">
          <w:rPr>
            <w:rFonts w:ascii="Garamond" w:hAnsi="Garamond"/>
            <w:color w:val="000000"/>
            <w:sz w:val="20"/>
            <w:szCs w:val="20"/>
          </w:rPr>
          <w:delText>F</w:delText>
        </w:r>
      </w:del>
      <w:r w:rsidRPr="00C43EB7">
        <w:rPr>
          <w:rFonts w:ascii="Garamond" w:hAnsi="Garamond"/>
          <w:color w:val="000000"/>
          <w:sz w:val="20"/>
          <w:szCs w:val="20"/>
        </w:rPr>
        <w:t xml:space="preserve">oreign </w:t>
      </w:r>
      <w:ins w:id="797" w:author="Collins Osei" w:date="2015-03-28T10:57:00Z">
        <w:r w:rsidR="00B83E6B">
          <w:rPr>
            <w:rFonts w:ascii="Garamond" w:hAnsi="Garamond"/>
            <w:color w:val="000000"/>
            <w:sz w:val="20"/>
            <w:szCs w:val="20"/>
          </w:rPr>
          <w:t>m</w:t>
        </w:r>
      </w:ins>
      <w:del w:id="798" w:author="Collins Osei" w:date="2015-03-28T10:57:00Z">
        <w:r w:rsidRPr="00C43EB7" w:rsidDel="00B83E6B">
          <w:rPr>
            <w:rFonts w:ascii="Garamond" w:hAnsi="Garamond"/>
            <w:color w:val="000000"/>
            <w:sz w:val="20"/>
            <w:szCs w:val="20"/>
          </w:rPr>
          <w:delText>M</w:delText>
        </w:r>
      </w:del>
      <w:r w:rsidRPr="00C43EB7">
        <w:rPr>
          <w:rFonts w:ascii="Garamond" w:hAnsi="Garamond"/>
          <w:color w:val="000000"/>
          <w:sz w:val="20"/>
          <w:szCs w:val="20"/>
        </w:rPr>
        <w:t xml:space="preserve">arket </w:t>
      </w:r>
      <w:ins w:id="799" w:author="Collins Osei" w:date="2015-03-28T10:57:00Z">
        <w:r w:rsidR="00B83E6B">
          <w:rPr>
            <w:rFonts w:ascii="Garamond" w:hAnsi="Garamond"/>
            <w:color w:val="000000"/>
            <w:sz w:val="20"/>
            <w:szCs w:val="20"/>
          </w:rPr>
          <w:t>e</w:t>
        </w:r>
      </w:ins>
      <w:del w:id="800" w:author="Collins Osei" w:date="2015-03-28T10:57:00Z">
        <w:r w:rsidRPr="00C43EB7" w:rsidDel="00B83E6B">
          <w:rPr>
            <w:rFonts w:ascii="Garamond" w:hAnsi="Garamond"/>
            <w:color w:val="000000"/>
            <w:sz w:val="20"/>
            <w:szCs w:val="20"/>
          </w:rPr>
          <w:delText>E</w:delText>
        </w:r>
      </w:del>
      <w:r w:rsidRPr="00C43EB7">
        <w:rPr>
          <w:rFonts w:ascii="Garamond" w:hAnsi="Garamond"/>
          <w:color w:val="000000"/>
          <w:sz w:val="20"/>
          <w:szCs w:val="20"/>
        </w:rPr>
        <w:t xml:space="preserve">ntry </w:t>
      </w:r>
      <w:ins w:id="801" w:author="Collins Osei" w:date="2015-03-28T10:58:00Z">
        <w:r w:rsidR="00B83E6B">
          <w:rPr>
            <w:rFonts w:ascii="Garamond" w:hAnsi="Garamond"/>
            <w:color w:val="000000"/>
            <w:sz w:val="20"/>
            <w:szCs w:val="20"/>
          </w:rPr>
          <w:t>b</w:t>
        </w:r>
      </w:ins>
      <w:del w:id="802" w:author="Collins Osei" w:date="2015-03-28T10:57:00Z">
        <w:r w:rsidRPr="00C43EB7" w:rsidDel="00B83E6B">
          <w:rPr>
            <w:rFonts w:ascii="Garamond" w:hAnsi="Garamond"/>
            <w:color w:val="000000"/>
            <w:sz w:val="20"/>
            <w:szCs w:val="20"/>
          </w:rPr>
          <w:delText>B</w:delText>
        </w:r>
      </w:del>
      <w:r w:rsidRPr="00C43EB7">
        <w:rPr>
          <w:rFonts w:ascii="Garamond" w:hAnsi="Garamond"/>
          <w:color w:val="000000"/>
          <w:sz w:val="20"/>
          <w:szCs w:val="20"/>
        </w:rPr>
        <w:t xml:space="preserve">ehaviour of </w:t>
      </w:r>
      <w:ins w:id="803" w:author="Collins Osei" w:date="2015-03-28T10:58:00Z">
        <w:r w:rsidR="00B83E6B">
          <w:rPr>
            <w:rFonts w:ascii="Garamond" w:hAnsi="Garamond"/>
            <w:color w:val="000000"/>
            <w:sz w:val="20"/>
            <w:szCs w:val="20"/>
          </w:rPr>
          <w:t>s</w:t>
        </w:r>
      </w:ins>
      <w:del w:id="804" w:author="Collins Osei" w:date="2015-03-28T10:58:00Z">
        <w:r w:rsidRPr="00C43EB7" w:rsidDel="00B83E6B">
          <w:rPr>
            <w:rFonts w:ascii="Garamond" w:hAnsi="Garamond"/>
            <w:color w:val="000000"/>
            <w:sz w:val="20"/>
            <w:szCs w:val="20"/>
          </w:rPr>
          <w:delText>S</w:delText>
        </w:r>
      </w:del>
      <w:r w:rsidRPr="00C43EB7">
        <w:rPr>
          <w:rFonts w:ascii="Garamond" w:hAnsi="Garamond"/>
          <w:color w:val="000000"/>
          <w:sz w:val="20"/>
          <w:szCs w:val="20"/>
        </w:rPr>
        <w:t xml:space="preserve">ervice </w:t>
      </w:r>
      <w:ins w:id="805" w:author="Collins Osei" w:date="2015-03-28T10:58:00Z">
        <w:r w:rsidR="00B83E6B">
          <w:rPr>
            <w:rFonts w:ascii="Garamond" w:hAnsi="Garamond"/>
            <w:color w:val="000000"/>
            <w:sz w:val="20"/>
            <w:szCs w:val="20"/>
          </w:rPr>
          <w:t>f</w:t>
        </w:r>
      </w:ins>
      <w:del w:id="806" w:author="Collins Osei" w:date="2015-03-28T10:58:00Z">
        <w:r w:rsidRPr="00C43EB7" w:rsidDel="00B83E6B">
          <w:rPr>
            <w:rFonts w:ascii="Garamond" w:hAnsi="Garamond"/>
            <w:color w:val="000000"/>
            <w:sz w:val="20"/>
            <w:szCs w:val="20"/>
          </w:rPr>
          <w:delText>F</w:delText>
        </w:r>
      </w:del>
      <w:r w:rsidRPr="00C43EB7">
        <w:rPr>
          <w:rFonts w:ascii="Garamond" w:hAnsi="Garamond"/>
          <w:color w:val="000000"/>
          <w:sz w:val="20"/>
          <w:szCs w:val="20"/>
        </w:rPr>
        <w:t>irms</w:t>
      </w:r>
      <w:ins w:id="807" w:author="Collins Osei" w:date="2015-03-28T10:58:00Z">
        <w:r w:rsidR="00B83E6B">
          <w:rPr>
            <w:rFonts w:ascii="Garamond" w:hAnsi="Garamond"/>
            <w:color w:val="000000"/>
            <w:sz w:val="20"/>
            <w:szCs w:val="20"/>
          </w:rPr>
          <w:t>.</w:t>
        </w:r>
      </w:ins>
      <w:del w:id="808" w:author="Collins Osei" w:date="2015-03-28T10:58:00Z">
        <w:r w:rsidRPr="00C43EB7" w:rsidDel="00B83E6B">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Business Studies</w:t>
      </w:r>
      <w:r w:rsidRPr="00C43EB7">
        <w:rPr>
          <w:rFonts w:ascii="Garamond" w:hAnsi="Garamond"/>
          <w:color w:val="000000"/>
          <w:sz w:val="20"/>
          <w:szCs w:val="20"/>
        </w:rPr>
        <w:t xml:space="preserve">, </w:t>
      </w:r>
      <w:del w:id="809" w:author="Collins Osei" w:date="2015-03-28T10:58:00Z">
        <w:r w:rsidRPr="00C43EB7" w:rsidDel="00B83E6B">
          <w:rPr>
            <w:rFonts w:ascii="Garamond" w:hAnsi="Garamond"/>
            <w:color w:val="000000"/>
            <w:sz w:val="20"/>
            <w:szCs w:val="20"/>
          </w:rPr>
          <w:delText>Vol.</w:delText>
        </w:r>
      </w:del>
      <w:r w:rsidRPr="00C43EB7">
        <w:rPr>
          <w:rFonts w:ascii="Garamond" w:hAnsi="Garamond"/>
          <w:color w:val="000000"/>
          <w:sz w:val="20"/>
          <w:szCs w:val="20"/>
        </w:rPr>
        <w:t xml:space="preserve"> 22</w:t>
      </w:r>
      <w:del w:id="810" w:author="Collins Osei" w:date="2015-03-28T17:37:00Z">
        <w:r w:rsidRPr="00C43EB7" w:rsidDel="00367AA7">
          <w:rPr>
            <w:rFonts w:ascii="Garamond" w:hAnsi="Garamond"/>
            <w:color w:val="000000"/>
            <w:sz w:val="20"/>
            <w:szCs w:val="20"/>
          </w:rPr>
          <w:delText xml:space="preserve"> </w:delText>
        </w:r>
      </w:del>
      <w:r w:rsidRPr="00C43EB7">
        <w:rPr>
          <w:rFonts w:ascii="Garamond" w:hAnsi="Garamond"/>
          <w:color w:val="000000"/>
          <w:sz w:val="20"/>
          <w:szCs w:val="20"/>
        </w:rPr>
        <w:t xml:space="preserve">(3), </w:t>
      </w:r>
      <w:del w:id="811" w:author="Collins Osei" w:date="2015-03-28T10:58:00Z">
        <w:r w:rsidRPr="00C43EB7" w:rsidDel="00B83E6B">
          <w:rPr>
            <w:rFonts w:ascii="Garamond" w:hAnsi="Garamond"/>
            <w:color w:val="000000"/>
            <w:sz w:val="20"/>
            <w:szCs w:val="20"/>
          </w:rPr>
          <w:delText>pp</w:delText>
        </w:r>
        <w:r w:rsidR="00E014B4" w:rsidDel="00B83E6B">
          <w:rPr>
            <w:rFonts w:ascii="Garamond" w:hAnsi="Garamond"/>
            <w:color w:val="000000"/>
            <w:sz w:val="20"/>
            <w:szCs w:val="20"/>
          </w:rPr>
          <w:delText>.</w:delText>
        </w:r>
        <w:r w:rsidRPr="00C43EB7" w:rsidDel="00B83E6B">
          <w:rPr>
            <w:rFonts w:ascii="Garamond" w:hAnsi="Garamond"/>
            <w:color w:val="000000"/>
            <w:sz w:val="20"/>
            <w:szCs w:val="20"/>
          </w:rPr>
          <w:delText xml:space="preserve"> </w:delText>
        </w:r>
      </w:del>
      <w:r w:rsidRPr="00C43EB7">
        <w:rPr>
          <w:rFonts w:ascii="Garamond" w:hAnsi="Garamond"/>
          <w:color w:val="000000"/>
          <w:sz w:val="20"/>
          <w:szCs w:val="20"/>
        </w:rPr>
        <w:t>479-501.</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Erramilli, M. K., </w:t>
      </w:r>
      <w:ins w:id="812" w:author="Collins Osei" w:date="2015-03-28T10:58:00Z">
        <w:r w:rsidR="00B83E6B">
          <w:rPr>
            <w:rFonts w:ascii="Garamond" w:hAnsi="Garamond"/>
            <w:color w:val="000000"/>
            <w:sz w:val="20"/>
            <w:szCs w:val="20"/>
          </w:rPr>
          <w:t>&amp;</w:t>
        </w:r>
      </w:ins>
      <w:del w:id="813" w:author="Collins Osei" w:date="2015-03-28T10:58:00Z">
        <w:r w:rsidRPr="00C43EB7" w:rsidDel="00B83E6B">
          <w:rPr>
            <w:rFonts w:ascii="Garamond" w:hAnsi="Garamond"/>
            <w:color w:val="000000"/>
            <w:sz w:val="20"/>
            <w:szCs w:val="20"/>
          </w:rPr>
          <w:delText>and</w:delText>
        </w:r>
      </w:del>
      <w:r w:rsidRPr="00C43EB7">
        <w:rPr>
          <w:rFonts w:ascii="Garamond" w:hAnsi="Garamond"/>
          <w:color w:val="000000"/>
          <w:sz w:val="20"/>
          <w:szCs w:val="20"/>
        </w:rPr>
        <w:t xml:space="preserve"> Rao, C. P. (1990)</w:t>
      </w:r>
      <w:r>
        <w:rPr>
          <w:rFonts w:ascii="Garamond" w:hAnsi="Garamond"/>
          <w:color w:val="000000"/>
          <w:sz w:val="20"/>
          <w:szCs w:val="20"/>
        </w:rPr>
        <w:t>.</w:t>
      </w:r>
      <w:r w:rsidRPr="00C43EB7">
        <w:rPr>
          <w:rFonts w:ascii="Garamond" w:hAnsi="Garamond"/>
          <w:color w:val="000000"/>
          <w:sz w:val="20"/>
          <w:szCs w:val="20"/>
        </w:rPr>
        <w:t xml:space="preserve"> </w:t>
      </w:r>
      <w:del w:id="814" w:author="Collins Osei" w:date="2015-03-28T10:58:00Z">
        <w:r w:rsidRPr="00C43EB7" w:rsidDel="00B83E6B">
          <w:rPr>
            <w:rFonts w:ascii="Garamond" w:hAnsi="Garamond"/>
            <w:color w:val="000000"/>
            <w:sz w:val="20"/>
            <w:szCs w:val="20"/>
          </w:rPr>
          <w:delText>“</w:delText>
        </w:r>
      </w:del>
      <w:r w:rsidRPr="00C43EB7">
        <w:rPr>
          <w:rFonts w:ascii="Garamond" w:hAnsi="Garamond"/>
          <w:color w:val="000000"/>
          <w:sz w:val="20"/>
          <w:szCs w:val="20"/>
        </w:rPr>
        <w:t xml:space="preserve">Choice of </w:t>
      </w:r>
      <w:ins w:id="815" w:author="Collins Osei" w:date="2015-03-28T10:59:00Z">
        <w:r w:rsidR="00B83E6B">
          <w:rPr>
            <w:rFonts w:ascii="Garamond" w:hAnsi="Garamond"/>
            <w:color w:val="000000"/>
            <w:sz w:val="20"/>
            <w:szCs w:val="20"/>
          </w:rPr>
          <w:t>f</w:t>
        </w:r>
      </w:ins>
      <w:del w:id="816" w:author="Collins Osei" w:date="2015-03-28T10:59:00Z">
        <w:r w:rsidRPr="00C43EB7" w:rsidDel="00B83E6B">
          <w:rPr>
            <w:rFonts w:ascii="Garamond" w:hAnsi="Garamond"/>
            <w:color w:val="000000"/>
            <w:sz w:val="20"/>
            <w:szCs w:val="20"/>
          </w:rPr>
          <w:delText>F</w:delText>
        </w:r>
      </w:del>
      <w:r w:rsidRPr="00C43EB7">
        <w:rPr>
          <w:rFonts w:ascii="Garamond" w:hAnsi="Garamond"/>
          <w:color w:val="000000"/>
          <w:sz w:val="20"/>
          <w:szCs w:val="20"/>
        </w:rPr>
        <w:t xml:space="preserve">oreign </w:t>
      </w:r>
      <w:ins w:id="817" w:author="Collins Osei" w:date="2015-03-28T10:59:00Z">
        <w:r w:rsidR="00B83E6B">
          <w:rPr>
            <w:rFonts w:ascii="Garamond" w:hAnsi="Garamond"/>
            <w:color w:val="000000"/>
            <w:sz w:val="20"/>
            <w:szCs w:val="20"/>
          </w:rPr>
          <w:t>m</w:t>
        </w:r>
      </w:ins>
      <w:del w:id="818" w:author="Collins Osei" w:date="2015-03-28T10:59:00Z">
        <w:r w:rsidRPr="00C43EB7" w:rsidDel="00B83E6B">
          <w:rPr>
            <w:rFonts w:ascii="Garamond" w:hAnsi="Garamond"/>
            <w:color w:val="000000"/>
            <w:sz w:val="20"/>
            <w:szCs w:val="20"/>
          </w:rPr>
          <w:delText>M</w:delText>
        </w:r>
      </w:del>
      <w:r w:rsidRPr="00C43EB7">
        <w:rPr>
          <w:rFonts w:ascii="Garamond" w:hAnsi="Garamond"/>
          <w:color w:val="000000"/>
          <w:sz w:val="20"/>
          <w:szCs w:val="20"/>
        </w:rPr>
        <w:t xml:space="preserve">arket </w:t>
      </w:r>
      <w:ins w:id="819" w:author="Collins Osei" w:date="2015-03-28T10:59:00Z">
        <w:r w:rsidR="00B83E6B">
          <w:rPr>
            <w:rFonts w:ascii="Garamond" w:hAnsi="Garamond"/>
            <w:color w:val="000000"/>
            <w:sz w:val="20"/>
            <w:szCs w:val="20"/>
          </w:rPr>
          <w:t>e</w:t>
        </w:r>
      </w:ins>
      <w:del w:id="820" w:author="Collins Osei" w:date="2015-03-28T10:59:00Z">
        <w:r w:rsidRPr="00C43EB7" w:rsidDel="00B83E6B">
          <w:rPr>
            <w:rFonts w:ascii="Garamond" w:hAnsi="Garamond"/>
            <w:color w:val="000000"/>
            <w:sz w:val="20"/>
            <w:szCs w:val="20"/>
          </w:rPr>
          <w:delText>E</w:delText>
        </w:r>
      </w:del>
      <w:r w:rsidRPr="00C43EB7">
        <w:rPr>
          <w:rFonts w:ascii="Garamond" w:hAnsi="Garamond"/>
          <w:color w:val="000000"/>
          <w:sz w:val="20"/>
          <w:szCs w:val="20"/>
        </w:rPr>
        <w:t xml:space="preserve">ntry </w:t>
      </w:r>
      <w:ins w:id="821" w:author="Collins Osei" w:date="2015-03-28T10:59:00Z">
        <w:r w:rsidR="00B83E6B">
          <w:rPr>
            <w:rFonts w:ascii="Garamond" w:hAnsi="Garamond"/>
            <w:color w:val="000000"/>
            <w:sz w:val="20"/>
            <w:szCs w:val="20"/>
          </w:rPr>
          <w:t>m</w:t>
        </w:r>
      </w:ins>
      <w:del w:id="822" w:author="Collins Osei" w:date="2015-03-28T10:59:00Z">
        <w:r w:rsidRPr="00C43EB7" w:rsidDel="00B83E6B">
          <w:rPr>
            <w:rFonts w:ascii="Garamond" w:hAnsi="Garamond"/>
            <w:color w:val="000000"/>
            <w:sz w:val="20"/>
            <w:szCs w:val="20"/>
          </w:rPr>
          <w:delText>M</w:delText>
        </w:r>
      </w:del>
      <w:r w:rsidRPr="00C43EB7">
        <w:rPr>
          <w:rFonts w:ascii="Garamond" w:hAnsi="Garamond"/>
          <w:color w:val="000000"/>
          <w:sz w:val="20"/>
          <w:szCs w:val="20"/>
        </w:rPr>
        <w:t xml:space="preserve">odes by </w:t>
      </w:r>
      <w:ins w:id="823" w:author="Collins Osei" w:date="2015-03-28T10:59:00Z">
        <w:r w:rsidR="00B83E6B">
          <w:rPr>
            <w:rFonts w:ascii="Garamond" w:hAnsi="Garamond"/>
            <w:color w:val="000000"/>
            <w:sz w:val="20"/>
            <w:szCs w:val="20"/>
          </w:rPr>
          <w:t>s</w:t>
        </w:r>
      </w:ins>
      <w:del w:id="824" w:author="Collins Osei" w:date="2015-03-28T10:59:00Z">
        <w:r w:rsidRPr="00C43EB7" w:rsidDel="00B83E6B">
          <w:rPr>
            <w:rFonts w:ascii="Garamond" w:hAnsi="Garamond"/>
            <w:color w:val="000000"/>
            <w:sz w:val="20"/>
            <w:szCs w:val="20"/>
          </w:rPr>
          <w:delText>S</w:delText>
        </w:r>
      </w:del>
      <w:r w:rsidRPr="00C43EB7">
        <w:rPr>
          <w:rFonts w:ascii="Garamond" w:hAnsi="Garamond"/>
          <w:color w:val="000000"/>
          <w:sz w:val="20"/>
          <w:szCs w:val="20"/>
        </w:rPr>
        <w:t xml:space="preserve">ervice </w:t>
      </w:r>
      <w:ins w:id="825" w:author="Collins Osei" w:date="2015-03-28T10:59:00Z">
        <w:r w:rsidR="00B83E6B">
          <w:rPr>
            <w:rFonts w:ascii="Garamond" w:hAnsi="Garamond"/>
            <w:color w:val="000000"/>
            <w:sz w:val="20"/>
            <w:szCs w:val="20"/>
          </w:rPr>
          <w:t>f</w:t>
        </w:r>
      </w:ins>
      <w:del w:id="826" w:author="Collins Osei" w:date="2015-03-28T10:59:00Z">
        <w:r w:rsidRPr="00C43EB7" w:rsidDel="00B83E6B">
          <w:rPr>
            <w:rFonts w:ascii="Garamond" w:hAnsi="Garamond"/>
            <w:color w:val="000000"/>
            <w:sz w:val="20"/>
            <w:szCs w:val="20"/>
          </w:rPr>
          <w:delText>F</w:delText>
        </w:r>
      </w:del>
      <w:r w:rsidRPr="00C43EB7">
        <w:rPr>
          <w:rFonts w:ascii="Garamond" w:hAnsi="Garamond"/>
          <w:color w:val="000000"/>
          <w:sz w:val="20"/>
          <w:szCs w:val="20"/>
        </w:rPr>
        <w:t xml:space="preserve">irms: </w:t>
      </w:r>
      <w:ins w:id="827" w:author="Collins Osei" w:date="2015-03-28T10:59:00Z">
        <w:r w:rsidR="00B83E6B">
          <w:rPr>
            <w:rFonts w:ascii="Garamond" w:hAnsi="Garamond"/>
            <w:color w:val="000000"/>
            <w:sz w:val="20"/>
            <w:szCs w:val="20"/>
          </w:rPr>
          <w:t>r</w:t>
        </w:r>
      </w:ins>
      <w:del w:id="828" w:author="Collins Osei" w:date="2015-03-28T10:59:00Z">
        <w:r w:rsidRPr="00C43EB7" w:rsidDel="00B83E6B">
          <w:rPr>
            <w:rFonts w:ascii="Garamond" w:hAnsi="Garamond"/>
            <w:color w:val="000000"/>
            <w:sz w:val="20"/>
            <w:szCs w:val="20"/>
          </w:rPr>
          <w:delText>R</w:delText>
        </w:r>
      </w:del>
      <w:r w:rsidRPr="00C43EB7">
        <w:rPr>
          <w:rFonts w:ascii="Garamond" w:hAnsi="Garamond"/>
          <w:color w:val="000000"/>
          <w:sz w:val="20"/>
          <w:szCs w:val="20"/>
        </w:rPr>
        <w:t xml:space="preserve">ole of </w:t>
      </w:r>
      <w:ins w:id="829" w:author="Collins Osei" w:date="2015-03-28T10:59:00Z">
        <w:r w:rsidR="00B83E6B">
          <w:rPr>
            <w:rFonts w:ascii="Garamond" w:hAnsi="Garamond"/>
            <w:color w:val="000000"/>
            <w:sz w:val="20"/>
            <w:szCs w:val="20"/>
          </w:rPr>
          <w:t>m</w:t>
        </w:r>
      </w:ins>
      <w:del w:id="830" w:author="Collins Osei" w:date="2015-03-28T10:59:00Z">
        <w:r w:rsidRPr="00C43EB7" w:rsidDel="00B83E6B">
          <w:rPr>
            <w:rFonts w:ascii="Garamond" w:hAnsi="Garamond"/>
            <w:color w:val="000000"/>
            <w:sz w:val="20"/>
            <w:szCs w:val="20"/>
          </w:rPr>
          <w:delText>M</w:delText>
        </w:r>
      </w:del>
      <w:r w:rsidRPr="00C43EB7">
        <w:rPr>
          <w:rFonts w:ascii="Garamond" w:hAnsi="Garamond"/>
          <w:color w:val="000000"/>
          <w:sz w:val="20"/>
          <w:szCs w:val="20"/>
        </w:rPr>
        <w:t xml:space="preserve">arket </w:t>
      </w:r>
      <w:ins w:id="831" w:author="Collins Osei" w:date="2015-03-28T10:59:00Z">
        <w:r w:rsidR="00B83E6B">
          <w:rPr>
            <w:rFonts w:ascii="Garamond" w:hAnsi="Garamond"/>
            <w:color w:val="000000"/>
            <w:sz w:val="20"/>
            <w:szCs w:val="20"/>
          </w:rPr>
          <w:t>k</w:t>
        </w:r>
      </w:ins>
      <w:del w:id="832" w:author="Collins Osei" w:date="2015-03-28T10:59:00Z">
        <w:r w:rsidRPr="00C43EB7" w:rsidDel="00B83E6B">
          <w:rPr>
            <w:rFonts w:ascii="Garamond" w:hAnsi="Garamond"/>
            <w:color w:val="000000"/>
            <w:sz w:val="20"/>
            <w:szCs w:val="20"/>
          </w:rPr>
          <w:delText>K</w:delText>
        </w:r>
      </w:del>
      <w:r w:rsidRPr="00C43EB7">
        <w:rPr>
          <w:rFonts w:ascii="Garamond" w:hAnsi="Garamond"/>
          <w:color w:val="000000"/>
          <w:sz w:val="20"/>
          <w:szCs w:val="20"/>
        </w:rPr>
        <w:t>nowledge</w:t>
      </w:r>
      <w:ins w:id="833" w:author="Collins Osei" w:date="2015-03-28T10:59:00Z">
        <w:r w:rsidR="00B83E6B">
          <w:rPr>
            <w:rFonts w:ascii="Garamond" w:hAnsi="Garamond"/>
            <w:color w:val="000000"/>
            <w:sz w:val="20"/>
            <w:szCs w:val="20"/>
          </w:rPr>
          <w:t>.</w:t>
        </w:r>
      </w:ins>
      <w:del w:id="834" w:author="Collins Osei" w:date="2015-03-28T10:59:00Z">
        <w:r w:rsidRPr="00C43EB7" w:rsidDel="00B83E6B">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Management International Review</w:t>
      </w:r>
      <w:r w:rsidRPr="00C43EB7">
        <w:rPr>
          <w:rFonts w:ascii="Garamond" w:hAnsi="Garamond"/>
          <w:color w:val="000000"/>
          <w:sz w:val="20"/>
          <w:szCs w:val="20"/>
        </w:rPr>
        <w:t xml:space="preserve">, </w:t>
      </w:r>
      <w:del w:id="835" w:author="Collins Osei" w:date="2015-03-28T11:00:00Z">
        <w:r w:rsidRPr="00C43EB7" w:rsidDel="00B83E6B">
          <w:rPr>
            <w:rFonts w:ascii="Garamond" w:hAnsi="Garamond"/>
            <w:color w:val="000000"/>
            <w:sz w:val="20"/>
            <w:szCs w:val="20"/>
          </w:rPr>
          <w:delText xml:space="preserve">Vol. </w:delText>
        </w:r>
      </w:del>
      <w:r w:rsidRPr="00C43EB7">
        <w:rPr>
          <w:rFonts w:ascii="Garamond" w:hAnsi="Garamond"/>
          <w:color w:val="000000"/>
          <w:sz w:val="20"/>
          <w:szCs w:val="20"/>
        </w:rPr>
        <w:t>30</w:t>
      </w:r>
      <w:del w:id="836" w:author="Collins Osei" w:date="2015-03-28T17:37:00Z">
        <w:r w:rsidRPr="00C43EB7" w:rsidDel="00367AA7">
          <w:rPr>
            <w:rFonts w:ascii="Garamond" w:hAnsi="Garamond"/>
            <w:color w:val="000000"/>
            <w:sz w:val="20"/>
            <w:szCs w:val="20"/>
          </w:rPr>
          <w:delText xml:space="preserve"> </w:delText>
        </w:r>
      </w:del>
      <w:r w:rsidRPr="00C43EB7">
        <w:rPr>
          <w:rFonts w:ascii="Garamond" w:hAnsi="Garamond"/>
          <w:color w:val="000000"/>
          <w:sz w:val="20"/>
          <w:szCs w:val="20"/>
        </w:rPr>
        <w:t xml:space="preserve">(2), </w:t>
      </w:r>
      <w:del w:id="837" w:author="Collins Osei" w:date="2015-03-28T11:00:00Z">
        <w:r w:rsidRPr="00C43EB7" w:rsidDel="00B83E6B">
          <w:rPr>
            <w:rFonts w:ascii="Garamond" w:hAnsi="Garamond"/>
            <w:color w:val="000000"/>
            <w:sz w:val="20"/>
            <w:szCs w:val="20"/>
          </w:rPr>
          <w:delText>pp</w:delText>
        </w:r>
        <w:r w:rsidR="00E014B4" w:rsidDel="00B83E6B">
          <w:rPr>
            <w:rFonts w:ascii="Garamond" w:hAnsi="Garamond"/>
            <w:color w:val="000000"/>
            <w:sz w:val="20"/>
            <w:szCs w:val="20"/>
          </w:rPr>
          <w:delText>.</w:delText>
        </w:r>
        <w:r w:rsidRPr="00C43EB7" w:rsidDel="00B83E6B">
          <w:rPr>
            <w:rFonts w:ascii="Garamond" w:hAnsi="Garamond"/>
            <w:color w:val="000000"/>
            <w:sz w:val="20"/>
            <w:szCs w:val="20"/>
          </w:rPr>
          <w:delText xml:space="preserve"> </w:delText>
        </w:r>
      </w:del>
      <w:r w:rsidRPr="00C43EB7">
        <w:rPr>
          <w:rFonts w:ascii="Garamond" w:hAnsi="Garamond"/>
          <w:color w:val="000000"/>
          <w:sz w:val="20"/>
          <w:szCs w:val="20"/>
        </w:rPr>
        <w:t xml:space="preserve">135-150. </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Erramilli, M. K., </w:t>
      </w:r>
      <w:ins w:id="838" w:author="Collins Osei" w:date="2015-03-28T11:00:00Z">
        <w:r w:rsidR="00B83E6B">
          <w:rPr>
            <w:rFonts w:ascii="Garamond" w:hAnsi="Garamond"/>
            <w:color w:val="000000"/>
            <w:sz w:val="20"/>
            <w:szCs w:val="20"/>
          </w:rPr>
          <w:t>&amp;</w:t>
        </w:r>
      </w:ins>
      <w:del w:id="839" w:author="Collins Osei" w:date="2015-03-28T11:00:00Z">
        <w:r w:rsidRPr="00C43EB7" w:rsidDel="00B83E6B">
          <w:rPr>
            <w:rFonts w:ascii="Garamond" w:hAnsi="Garamond"/>
            <w:color w:val="000000"/>
            <w:sz w:val="20"/>
            <w:szCs w:val="20"/>
          </w:rPr>
          <w:delText>and</w:delText>
        </w:r>
      </w:del>
      <w:r w:rsidRPr="00C43EB7">
        <w:rPr>
          <w:rFonts w:ascii="Garamond" w:hAnsi="Garamond"/>
          <w:color w:val="000000"/>
          <w:sz w:val="20"/>
          <w:szCs w:val="20"/>
        </w:rPr>
        <w:t xml:space="preserve"> Rao, C. P. (1993)</w:t>
      </w:r>
      <w:r>
        <w:rPr>
          <w:rFonts w:ascii="Garamond" w:hAnsi="Garamond"/>
          <w:color w:val="000000"/>
          <w:sz w:val="20"/>
          <w:szCs w:val="20"/>
        </w:rPr>
        <w:t>.</w:t>
      </w:r>
      <w:r w:rsidRPr="00C43EB7">
        <w:rPr>
          <w:rFonts w:ascii="Garamond" w:hAnsi="Garamond"/>
          <w:color w:val="000000"/>
          <w:sz w:val="20"/>
          <w:szCs w:val="20"/>
        </w:rPr>
        <w:t xml:space="preserve"> </w:t>
      </w:r>
      <w:del w:id="840" w:author="Collins Osei" w:date="2015-03-28T11:00:00Z">
        <w:r w:rsidRPr="00C43EB7" w:rsidDel="00B83E6B">
          <w:rPr>
            <w:rFonts w:ascii="Garamond" w:hAnsi="Garamond"/>
            <w:color w:val="000000"/>
            <w:sz w:val="20"/>
            <w:szCs w:val="20"/>
          </w:rPr>
          <w:delText>“</w:delText>
        </w:r>
      </w:del>
      <w:r w:rsidRPr="00C43EB7">
        <w:rPr>
          <w:rFonts w:ascii="Garamond" w:hAnsi="Garamond"/>
          <w:color w:val="000000"/>
          <w:sz w:val="20"/>
          <w:szCs w:val="20"/>
        </w:rPr>
        <w:t xml:space="preserve">Services </w:t>
      </w:r>
      <w:ins w:id="841" w:author="Collins Osei" w:date="2015-03-28T11:00:00Z">
        <w:r w:rsidR="00B83E6B">
          <w:rPr>
            <w:rFonts w:ascii="Garamond" w:hAnsi="Garamond"/>
            <w:color w:val="000000"/>
            <w:sz w:val="20"/>
            <w:szCs w:val="20"/>
          </w:rPr>
          <w:t>f</w:t>
        </w:r>
      </w:ins>
      <w:del w:id="842" w:author="Collins Osei" w:date="2015-03-28T11:00:00Z">
        <w:r w:rsidRPr="00C43EB7" w:rsidDel="00B83E6B">
          <w:rPr>
            <w:rFonts w:ascii="Garamond" w:hAnsi="Garamond"/>
            <w:color w:val="000000"/>
            <w:sz w:val="20"/>
            <w:szCs w:val="20"/>
          </w:rPr>
          <w:delText>F</w:delText>
        </w:r>
      </w:del>
      <w:r w:rsidRPr="00C43EB7">
        <w:rPr>
          <w:rFonts w:ascii="Garamond" w:hAnsi="Garamond"/>
          <w:color w:val="000000"/>
          <w:sz w:val="20"/>
          <w:szCs w:val="20"/>
        </w:rPr>
        <w:t xml:space="preserve">irms’ </w:t>
      </w:r>
      <w:ins w:id="843" w:author="Collins Osei" w:date="2015-03-28T11:00:00Z">
        <w:r w:rsidR="00B83E6B">
          <w:rPr>
            <w:rFonts w:ascii="Garamond" w:hAnsi="Garamond"/>
            <w:color w:val="000000"/>
            <w:sz w:val="20"/>
            <w:szCs w:val="20"/>
          </w:rPr>
          <w:t>i</w:t>
        </w:r>
      </w:ins>
      <w:del w:id="844" w:author="Collins Osei" w:date="2015-03-28T11:00:00Z">
        <w:r w:rsidRPr="00C43EB7" w:rsidDel="00B83E6B">
          <w:rPr>
            <w:rFonts w:ascii="Garamond" w:hAnsi="Garamond"/>
            <w:color w:val="000000"/>
            <w:sz w:val="20"/>
            <w:szCs w:val="20"/>
          </w:rPr>
          <w:delText>I</w:delText>
        </w:r>
      </w:del>
      <w:r w:rsidRPr="00C43EB7">
        <w:rPr>
          <w:rFonts w:ascii="Garamond" w:hAnsi="Garamond"/>
          <w:color w:val="000000"/>
          <w:sz w:val="20"/>
          <w:szCs w:val="20"/>
        </w:rPr>
        <w:t xml:space="preserve">nternational </w:t>
      </w:r>
      <w:ins w:id="845" w:author="Collins Osei" w:date="2015-03-28T11:00:00Z">
        <w:r w:rsidR="00B83E6B">
          <w:rPr>
            <w:rFonts w:ascii="Garamond" w:hAnsi="Garamond"/>
            <w:color w:val="000000"/>
            <w:sz w:val="20"/>
            <w:szCs w:val="20"/>
          </w:rPr>
          <w:t>e</w:t>
        </w:r>
      </w:ins>
      <w:del w:id="846" w:author="Collins Osei" w:date="2015-03-28T11:00:00Z">
        <w:r w:rsidRPr="00C43EB7" w:rsidDel="00B83E6B">
          <w:rPr>
            <w:rFonts w:ascii="Garamond" w:hAnsi="Garamond"/>
            <w:color w:val="000000"/>
            <w:sz w:val="20"/>
            <w:szCs w:val="20"/>
          </w:rPr>
          <w:delText>E</w:delText>
        </w:r>
      </w:del>
      <w:r w:rsidRPr="00C43EB7">
        <w:rPr>
          <w:rFonts w:ascii="Garamond" w:hAnsi="Garamond"/>
          <w:color w:val="000000"/>
          <w:sz w:val="20"/>
          <w:szCs w:val="20"/>
        </w:rPr>
        <w:t xml:space="preserve">ntry </w:t>
      </w:r>
      <w:ins w:id="847" w:author="Collins Osei" w:date="2015-03-28T11:00:00Z">
        <w:r w:rsidR="00B83E6B">
          <w:rPr>
            <w:rFonts w:ascii="Garamond" w:hAnsi="Garamond"/>
            <w:color w:val="000000"/>
            <w:sz w:val="20"/>
            <w:szCs w:val="20"/>
          </w:rPr>
          <w:t>m</w:t>
        </w:r>
      </w:ins>
      <w:del w:id="848" w:author="Collins Osei" w:date="2015-03-28T11:00:00Z">
        <w:r w:rsidRPr="00C43EB7" w:rsidDel="00B83E6B">
          <w:rPr>
            <w:rFonts w:ascii="Garamond" w:hAnsi="Garamond"/>
            <w:color w:val="000000"/>
            <w:sz w:val="20"/>
            <w:szCs w:val="20"/>
          </w:rPr>
          <w:delText>M</w:delText>
        </w:r>
      </w:del>
      <w:r w:rsidRPr="00C43EB7">
        <w:rPr>
          <w:rFonts w:ascii="Garamond" w:hAnsi="Garamond"/>
          <w:color w:val="000000"/>
          <w:sz w:val="20"/>
          <w:szCs w:val="20"/>
        </w:rPr>
        <w:t xml:space="preserve">ode </w:t>
      </w:r>
      <w:ins w:id="849" w:author="Collins Osei" w:date="2015-03-28T11:01:00Z">
        <w:r w:rsidR="00B83E6B">
          <w:rPr>
            <w:rFonts w:ascii="Garamond" w:hAnsi="Garamond"/>
            <w:color w:val="000000"/>
            <w:sz w:val="20"/>
            <w:szCs w:val="20"/>
          </w:rPr>
          <w:t>c</w:t>
        </w:r>
      </w:ins>
      <w:del w:id="850" w:author="Collins Osei" w:date="2015-03-28T11:01:00Z">
        <w:r w:rsidRPr="00C43EB7" w:rsidDel="00B83E6B">
          <w:rPr>
            <w:rFonts w:ascii="Garamond" w:hAnsi="Garamond"/>
            <w:color w:val="000000"/>
            <w:sz w:val="20"/>
            <w:szCs w:val="20"/>
          </w:rPr>
          <w:delText>C</w:delText>
        </w:r>
      </w:del>
      <w:r w:rsidRPr="00C43EB7">
        <w:rPr>
          <w:rFonts w:ascii="Garamond" w:hAnsi="Garamond"/>
          <w:color w:val="000000"/>
          <w:sz w:val="20"/>
          <w:szCs w:val="20"/>
        </w:rPr>
        <w:t xml:space="preserve">hoice: </w:t>
      </w:r>
      <w:ins w:id="851" w:author="Collins Osei" w:date="2015-03-28T11:01:00Z">
        <w:r w:rsidR="00B83E6B">
          <w:rPr>
            <w:rFonts w:ascii="Garamond" w:hAnsi="Garamond"/>
            <w:color w:val="000000"/>
            <w:sz w:val="20"/>
            <w:szCs w:val="20"/>
          </w:rPr>
          <w:t>a</w:t>
        </w:r>
      </w:ins>
      <w:del w:id="852" w:author="Collins Osei" w:date="2015-03-28T11:01:00Z">
        <w:r w:rsidRPr="00C43EB7" w:rsidDel="00B83E6B">
          <w:rPr>
            <w:rFonts w:ascii="Garamond" w:hAnsi="Garamond"/>
            <w:color w:val="000000"/>
            <w:sz w:val="20"/>
            <w:szCs w:val="20"/>
          </w:rPr>
          <w:delText>A</w:delText>
        </w:r>
      </w:del>
      <w:r w:rsidRPr="00C43EB7">
        <w:rPr>
          <w:rFonts w:ascii="Garamond" w:hAnsi="Garamond"/>
          <w:color w:val="000000"/>
          <w:sz w:val="20"/>
          <w:szCs w:val="20"/>
        </w:rPr>
        <w:t xml:space="preserve"> </w:t>
      </w:r>
      <w:ins w:id="853" w:author="Collins Osei" w:date="2015-03-28T11:01:00Z">
        <w:r w:rsidR="00B83E6B">
          <w:rPr>
            <w:rFonts w:ascii="Garamond" w:hAnsi="Garamond"/>
            <w:color w:val="000000"/>
            <w:sz w:val="20"/>
            <w:szCs w:val="20"/>
          </w:rPr>
          <w:t>m</w:t>
        </w:r>
      </w:ins>
      <w:del w:id="854" w:author="Collins Osei" w:date="2015-03-28T11:01:00Z">
        <w:r w:rsidRPr="00C43EB7" w:rsidDel="00B83E6B">
          <w:rPr>
            <w:rFonts w:ascii="Garamond" w:hAnsi="Garamond"/>
            <w:color w:val="000000"/>
            <w:sz w:val="20"/>
            <w:szCs w:val="20"/>
          </w:rPr>
          <w:delText>M</w:delText>
        </w:r>
      </w:del>
      <w:r w:rsidRPr="00C43EB7">
        <w:rPr>
          <w:rFonts w:ascii="Garamond" w:hAnsi="Garamond"/>
          <w:color w:val="000000"/>
          <w:sz w:val="20"/>
          <w:szCs w:val="20"/>
        </w:rPr>
        <w:t xml:space="preserve">odified </w:t>
      </w:r>
      <w:ins w:id="855" w:author="Collins Osei" w:date="2015-03-28T11:01:00Z">
        <w:r w:rsidR="00B83E6B">
          <w:rPr>
            <w:rFonts w:ascii="Garamond" w:hAnsi="Garamond"/>
            <w:color w:val="000000"/>
            <w:sz w:val="20"/>
            <w:szCs w:val="20"/>
          </w:rPr>
          <w:t>t</w:t>
        </w:r>
      </w:ins>
      <w:del w:id="856" w:author="Collins Osei" w:date="2015-03-28T11:01:00Z">
        <w:r w:rsidRPr="00C43EB7" w:rsidDel="00B83E6B">
          <w:rPr>
            <w:rFonts w:ascii="Garamond" w:hAnsi="Garamond"/>
            <w:color w:val="000000"/>
            <w:sz w:val="20"/>
            <w:szCs w:val="20"/>
          </w:rPr>
          <w:delText>T</w:delText>
        </w:r>
      </w:del>
      <w:r w:rsidRPr="00C43EB7">
        <w:rPr>
          <w:rFonts w:ascii="Garamond" w:hAnsi="Garamond"/>
          <w:color w:val="000000"/>
          <w:sz w:val="20"/>
          <w:szCs w:val="20"/>
        </w:rPr>
        <w:t>ransaction</w:t>
      </w:r>
      <w:ins w:id="857" w:author="Collins Osei" w:date="2015-03-28T17:38:00Z">
        <w:r w:rsidR="00367AA7">
          <w:rPr>
            <w:rFonts w:ascii="Garamond" w:hAnsi="Garamond"/>
            <w:color w:val="000000"/>
            <w:sz w:val="20"/>
            <w:szCs w:val="20"/>
          </w:rPr>
          <w:t xml:space="preserve"> </w:t>
        </w:r>
      </w:ins>
      <w:del w:id="858" w:author="Collins Osei" w:date="2015-03-28T17:38:00Z">
        <w:r w:rsidRPr="00C43EB7" w:rsidDel="00367AA7">
          <w:rPr>
            <w:rFonts w:ascii="Garamond" w:hAnsi="Garamond"/>
            <w:color w:val="000000"/>
            <w:sz w:val="20"/>
            <w:szCs w:val="20"/>
          </w:rPr>
          <w:delText>-</w:delText>
        </w:r>
      </w:del>
      <w:ins w:id="859" w:author="Collins Osei" w:date="2015-03-28T11:01:00Z">
        <w:r w:rsidR="00B83E6B">
          <w:rPr>
            <w:rFonts w:ascii="Garamond" w:hAnsi="Garamond"/>
            <w:color w:val="000000"/>
            <w:sz w:val="20"/>
            <w:szCs w:val="20"/>
          </w:rPr>
          <w:t>c</w:t>
        </w:r>
      </w:ins>
      <w:del w:id="860" w:author="Collins Osei" w:date="2015-03-28T11:01:00Z">
        <w:r w:rsidRPr="00C43EB7" w:rsidDel="00B83E6B">
          <w:rPr>
            <w:rFonts w:ascii="Garamond" w:hAnsi="Garamond"/>
            <w:color w:val="000000"/>
            <w:sz w:val="20"/>
            <w:szCs w:val="20"/>
          </w:rPr>
          <w:delText xml:space="preserve"> C</w:delText>
        </w:r>
      </w:del>
      <w:r w:rsidRPr="00C43EB7">
        <w:rPr>
          <w:rFonts w:ascii="Garamond" w:hAnsi="Garamond"/>
          <w:color w:val="000000"/>
          <w:sz w:val="20"/>
          <w:szCs w:val="20"/>
        </w:rPr>
        <w:t xml:space="preserve">ost </w:t>
      </w:r>
      <w:ins w:id="861" w:author="Collins Osei" w:date="2015-03-28T11:01:00Z">
        <w:r w:rsidR="00B83E6B">
          <w:rPr>
            <w:rFonts w:ascii="Garamond" w:hAnsi="Garamond"/>
            <w:color w:val="000000"/>
            <w:sz w:val="20"/>
            <w:szCs w:val="20"/>
          </w:rPr>
          <w:t>a</w:t>
        </w:r>
      </w:ins>
      <w:del w:id="862" w:author="Collins Osei" w:date="2015-03-28T11:01:00Z">
        <w:r w:rsidRPr="00C43EB7" w:rsidDel="00B83E6B">
          <w:rPr>
            <w:rFonts w:ascii="Garamond" w:hAnsi="Garamond"/>
            <w:color w:val="000000"/>
            <w:sz w:val="20"/>
            <w:szCs w:val="20"/>
          </w:rPr>
          <w:delText>A</w:delText>
        </w:r>
      </w:del>
      <w:r w:rsidRPr="00C43EB7">
        <w:rPr>
          <w:rFonts w:ascii="Garamond" w:hAnsi="Garamond"/>
          <w:color w:val="000000"/>
          <w:sz w:val="20"/>
          <w:szCs w:val="20"/>
        </w:rPr>
        <w:t xml:space="preserve">nalysis </w:t>
      </w:r>
      <w:ins w:id="863" w:author="Collins Osei" w:date="2015-03-28T11:01:00Z">
        <w:r w:rsidR="00B83E6B">
          <w:rPr>
            <w:rFonts w:ascii="Garamond" w:hAnsi="Garamond"/>
            <w:color w:val="000000"/>
            <w:sz w:val="20"/>
            <w:szCs w:val="20"/>
          </w:rPr>
          <w:t>a</w:t>
        </w:r>
      </w:ins>
      <w:del w:id="864" w:author="Collins Osei" w:date="2015-03-28T11:01:00Z">
        <w:r w:rsidRPr="00C43EB7" w:rsidDel="00B83E6B">
          <w:rPr>
            <w:rFonts w:ascii="Garamond" w:hAnsi="Garamond"/>
            <w:color w:val="000000"/>
            <w:sz w:val="20"/>
            <w:szCs w:val="20"/>
          </w:rPr>
          <w:delText>A</w:delText>
        </w:r>
      </w:del>
      <w:r w:rsidRPr="00C43EB7">
        <w:rPr>
          <w:rFonts w:ascii="Garamond" w:hAnsi="Garamond"/>
          <w:color w:val="000000"/>
          <w:sz w:val="20"/>
          <w:szCs w:val="20"/>
        </w:rPr>
        <w:t>pproach</w:t>
      </w:r>
      <w:ins w:id="865" w:author="Collins Osei" w:date="2015-03-28T11:01:00Z">
        <w:r w:rsidR="00B83E6B">
          <w:rPr>
            <w:rFonts w:ascii="Garamond" w:hAnsi="Garamond"/>
            <w:color w:val="000000"/>
            <w:sz w:val="20"/>
            <w:szCs w:val="20"/>
          </w:rPr>
          <w:t>.</w:t>
        </w:r>
      </w:ins>
      <w:del w:id="866" w:author="Collins Osei" w:date="2015-03-28T11:01:00Z">
        <w:r w:rsidRPr="00C43EB7" w:rsidDel="00B83E6B">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Marketing</w:t>
      </w:r>
      <w:r w:rsidRPr="00C43EB7">
        <w:rPr>
          <w:rFonts w:ascii="Garamond" w:hAnsi="Garamond"/>
          <w:color w:val="000000"/>
          <w:sz w:val="20"/>
          <w:szCs w:val="20"/>
        </w:rPr>
        <w:t xml:space="preserve">, </w:t>
      </w:r>
      <w:del w:id="867" w:author="Collins Osei" w:date="2015-03-28T11:01:00Z">
        <w:r w:rsidRPr="00C43EB7" w:rsidDel="00B83E6B">
          <w:rPr>
            <w:rFonts w:ascii="Garamond" w:hAnsi="Garamond"/>
            <w:color w:val="000000"/>
            <w:sz w:val="20"/>
            <w:szCs w:val="20"/>
          </w:rPr>
          <w:delText xml:space="preserve">Vol. </w:delText>
        </w:r>
      </w:del>
      <w:r w:rsidRPr="00C43EB7">
        <w:rPr>
          <w:rFonts w:ascii="Garamond" w:hAnsi="Garamond"/>
          <w:color w:val="000000"/>
          <w:sz w:val="20"/>
          <w:szCs w:val="20"/>
        </w:rPr>
        <w:t>57</w:t>
      </w:r>
      <w:del w:id="868" w:author="Collins Osei" w:date="2015-03-28T17:38:00Z">
        <w:r w:rsidRPr="00C43EB7" w:rsidDel="00367AA7">
          <w:rPr>
            <w:rFonts w:ascii="Garamond" w:hAnsi="Garamond"/>
            <w:color w:val="000000"/>
            <w:sz w:val="20"/>
            <w:szCs w:val="20"/>
          </w:rPr>
          <w:delText xml:space="preserve"> </w:delText>
        </w:r>
      </w:del>
      <w:r w:rsidRPr="00C43EB7">
        <w:rPr>
          <w:rFonts w:ascii="Garamond" w:hAnsi="Garamond"/>
          <w:color w:val="000000"/>
          <w:sz w:val="20"/>
          <w:szCs w:val="20"/>
        </w:rPr>
        <w:t>(7),</w:t>
      </w:r>
      <w:del w:id="869" w:author="Collins Osei" w:date="2015-03-28T11:01:00Z">
        <w:r w:rsidRPr="00C43EB7" w:rsidDel="00B83E6B">
          <w:rPr>
            <w:rFonts w:ascii="Garamond" w:hAnsi="Garamond"/>
            <w:color w:val="000000"/>
            <w:sz w:val="20"/>
            <w:szCs w:val="20"/>
          </w:rPr>
          <w:delText xml:space="preserve"> pp</w:delText>
        </w:r>
        <w:r w:rsidR="00E014B4" w:rsidDel="00B83E6B">
          <w:rPr>
            <w:rFonts w:ascii="Garamond" w:hAnsi="Garamond"/>
            <w:color w:val="000000"/>
            <w:sz w:val="20"/>
            <w:szCs w:val="20"/>
          </w:rPr>
          <w:delText>.</w:delText>
        </w:r>
      </w:del>
      <w:r w:rsidRPr="00C43EB7">
        <w:rPr>
          <w:rFonts w:ascii="Garamond" w:hAnsi="Garamond"/>
          <w:color w:val="000000"/>
          <w:sz w:val="20"/>
          <w:szCs w:val="20"/>
        </w:rPr>
        <w:t xml:space="preserve"> 19-38.</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Fisher, A. B. (1984)</w:t>
      </w:r>
      <w:r>
        <w:rPr>
          <w:rFonts w:ascii="Garamond" w:hAnsi="Garamond"/>
          <w:color w:val="000000"/>
          <w:sz w:val="20"/>
          <w:szCs w:val="20"/>
        </w:rPr>
        <w:t>.</w:t>
      </w:r>
      <w:r w:rsidRPr="00C43EB7">
        <w:rPr>
          <w:rFonts w:ascii="Garamond" w:hAnsi="Garamond"/>
          <w:color w:val="000000"/>
          <w:sz w:val="20"/>
          <w:szCs w:val="20"/>
        </w:rPr>
        <w:t xml:space="preserve"> </w:t>
      </w:r>
      <w:del w:id="870" w:author="Collins Osei" w:date="2015-03-28T11:02:00Z">
        <w:r w:rsidRPr="00C43EB7" w:rsidDel="00B83E6B">
          <w:rPr>
            <w:rFonts w:ascii="Garamond" w:hAnsi="Garamond"/>
            <w:color w:val="000000"/>
            <w:sz w:val="20"/>
            <w:szCs w:val="20"/>
          </w:rPr>
          <w:delText>“</w:delText>
        </w:r>
      </w:del>
      <w:r w:rsidRPr="00C43EB7">
        <w:rPr>
          <w:rFonts w:ascii="Garamond" w:hAnsi="Garamond"/>
          <w:color w:val="000000"/>
          <w:sz w:val="20"/>
          <w:szCs w:val="20"/>
        </w:rPr>
        <w:t xml:space="preserve">The </w:t>
      </w:r>
      <w:ins w:id="871" w:author="Collins Osei" w:date="2015-03-28T11:02:00Z">
        <w:r w:rsidR="00B83E6B">
          <w:rPr>
            <w:rFonts w:ascii="Garamond" w:hAnsi="Garamond"/>
            <w:color w:val="000000"/>
            <w:sz w:val="20"/>
            <w:szCs w:val="20"/>
          </w:rPr>
          <w:t>a</w:t>
        </w:r>
      </w:ins>
      <w:del w:id="872" w:author="Collins Osei" w:date="2015-03-28T11:02:00Z">
        <w:r w:rsidRPr="00C43EB7" w:rsidDel="00B83E6B">
          <w:rPr>
            <w:rFonts w:ascii="Garamond" w:hAnsi="Garamond"/>
            <w:color w:val="000000"/>
            <w:sz w:val="20"/>
            <w:szCs w:val="20"/>
          </w:rPr>
          <w:delText>A</w:delText>
        </w:r>
      </w:del>
      <w:r w:rsidRPr="00C43EB7">
        <w:rPr>
          <w:rFonts w:ascii="Garamond" w:hAnsi="Garamond"/>
          <w:color w:val="000000"/>
          <w:sz w:val="20"/>
          <w:szCs w:val="20"/>
        </w:rPr>
        <w:t xml:space="preserve">d </w:t>
      </w:r>
      <w:ins w:id="873" w:author="Collins Osei" w:date="2015-03-28T11:02:00Z">
        <w:r w:rsidR="00B83E6B">
          <w:rPr>
            <w:rFonts w:ascii="Garamond" w:hAnsi="Garamond"/>
            <w:color w:val="000000"/>
            <w:sz w:val="20"/>
            <w:szCs w:val="20"/>
          </w:rPr>
          <w:t>b</w:t>
        </w:r>
      </w:ins>
      <w:del w:id="874" w:author="Collins Osei" w:date="2015-03-28T11:02:00Z">
        <w:r w:rsidRPr="00C43EB7" w:rsidDel="00B83E6B">
          <w:rPr>
            <w:rFonts w:ascii="Garamond" w:hAnsi="Garamond"/>
            <w:color w:val="000000"/>
            <w:sz w:val="20"/>
            <w:szCs w:val="20"/>
          </w:rPr>
          <w:delText>B</w:delText>
        </w:r>
      </w:del>
      <w:r w:rsidRPr="00C43EB7">
        <w:rPr>
          <w:rFonts w:ascii="Garamond" w:hAnsi="Garamond"/>
          <w:color w:val="000000"/>
          <w:sz w:val="20"/>
          <w:szCs w:val="20"/>
        </w:rPr>
        <w:t xml:space="preserve">iz </w:t>
      </w:r>
      <w:ins w:id="875" w:author="Collins Osei" w:date="2015-03-28T11:03:00Z">
        <w:r w:rsidR="00B83E6B">
          <w:rPr>
            <w:rFonts w:ascii="Garamond" w:hAnsi="Garamond"/>
            <w:color w:val="000000"/>
            <w:sz w:val="20"/>
            <w:szCs w:val="20"/>
          </w:rPr>
          <w:t>g</w:t>
        </w:r>
      </w:ins>
      <w:del w:id="876" w:author="Collins Osei" w:date="2015-03-28T11:03:00Z">
        <w:r w:rsidRPr="00C43EB7" w:rsidDel="00B83E6B">
          <w:rPr>
            <w:rFonts w:ascii="Garamond" w:hAnsi="Garamond"/>
            <w:color w:val="000000"/>
            <w:sz w:val="20"/>
            <w:szCs w:val="20"/>
          </w:rPr>
          <w:delText>G</w:delText>
        </w:r>
      </w:del>
      <w:r w:rsidRPr="00C43EB7">
        <w:rPr>
          <w:rFonts w:ascii="Garamond" w:hAnsi="Garamond"/>
          <w:color w:val="000000"/>
          <w:sz w:val="20"/>
          <w:szCs w:val="20"/>
        </w:rPr>
        <w:t xml:space="preserve">loms </w:t>
      </w:r>
      <w:ins w:id="877" w:author="Collins Osei" w:date="2015-03-28T11:03:00Z">
        <w:r w:rsidR="00B83E6B">
          <w:rPr>
            <w:rFonts w:ascii="Garamond" w:hAnsi="Garamond"/>
            <w:color w:val="000000"/>
            <w:sz w:val="20"/>
            <w:szCs w:val="20"/>
          </w:rPr>
          <w:t>o</w:t>
        </w:r>
      </w:ins>
      <w:del w:id="878" w:author="Collins Osei" w:date="2015-03-28T11:03:00Z">
        <w:r w:rsidRPr="00C43EB7" w:rsidDel="00B83E6B">
          <w:rPr>
            <w:rFonts w:ascii="Garamond" w:hAnsi="Garamond"/>
            <w:color w:val="000000"/>
            <w:sz w:val="20"/>
            <w:szCs w:val="20"/>
          </w:rPr>
          <w:delText>O</w:delText>
        </w:r>
      </w:del>
      <w:r w:rsidRPr="00C43EB7">
        <w:rPr>
          <w:rFonts w:ascii="Garamond" w:hAnsi="Garamond"/>
          <w:color w:val="000000"/>
          <w:sz w:val="20"/>
          <w:szCs w:val="20"/>
        </w:rPr>
        <w:t>nto `</w:t>
      </w:r>
      <w:ins w:id="879" w:author="Collins Osei" w:date="2015-03-28T11:03:00Z">
        <w:r w:rsidR="00B83E6B">
          <w:rPr>
            <w:rFonts w:ascii="Garamond" w:hAnsi="Garamond"/>
            <w:color w:val="000000"/>
            <w:sz w:val="20"/>
            <w:szCs w:val="20"/>
          </w:rPr>
          <w:t>g</w:t>
        </w:r>
      </w:ins>
      <w:del w:id="880" w:author="Collins Osei" w:date="2015-03-28T11:03:00Z">
        <w:r w:rsidRPr="00C43EB7" w:rsidDel="00B83E6B">
          <w:rPr>
            <w:rFonts w:ascii="Garamond" w:hAnsi="Garamond"/>
            <w:color w:val="000000"/>
            <w:sz w:val="20"/>
            <w:szCs w:val="20"/>
          </w:rPr>
          <w:delText>G</w:delText>
        </w:r>
      </w:del>
      <w:r w:rsidRPr="00C43EB7">
        <w:rPr>
          <w:rFonts w:ascii="Garamond" w:hAnsi="Garamond"/>
          <w:color w:val="000000"/>
          <w:sz w:val="20"/>
          <w:szCs w:val="20"/>
        </w:rPr>
        <w:t>lobal</w:t>
      </w:r>
      <w:ins w:id="881" w:author="Collins Osei" w:date="2015-03-28T11:03:00Z">
        <w:r w:rsidR="00B83E6B">
          <w:rPr>
            <w:rFonts w:ascii="Garamond" w:hAnsi="Garamond"/>
            <w:color w:val="000000"/>
            <w:sz w:val="20"/>
            <w:szCs w:val="20"/>
          </w:rPr>
          <w:t>.</w:t>
        </w:r>
      </w:ins>
      <w:del w:id="882" w:author="Collins Osei" w:date="2015-03-28T11:03:00Z">
        <w:r w:rsidRPr="00C43EB7" w:rsidDel="00B83E6B">
          <w:rPr>
            <w:rFonts w:ascii="Garamond" w:hAnsi="Garamond"/>
            <w:color w:val="000000"/>
            <w:sz w:val="20"/>
            <w:szCs w:val="20"/>
          </w:rPr>
          <w:delText>` ”</w:delText>
        </w:r>
      </w:del>
      <w:r w:rsidRPr="00C43EB7">
        <w:rPr>
          <w:rFonts w:ascii="Garamond" w:hAnsi="Garamond"/>
          <w:color w:val="000000"/>
          <w:sz w:val="20"/>
          <w:szCs w:val="20"/>
        </w:rPr>
        <w:t xml:space="preserve"> </w:t>
      </w:r>
      <w:r w:rsidRPr="00C43EB7">
        <w:rPr>
          <w:rFonts w:ascii="Garamond" w:hAnsi="Garamond"/>
          <w:i/>
          <w:color w:val="000000"/>
          <w:sz w:val="20"/>
          <w:szCs w:val="20"/>
        </w:rPr>
        <w:t>Fortune</w:t>
      </w:r>
      <w:r w:rsidRPr="00C43EB7">
        <w:rPr>
          <w:rFonts w:ascii="Garamond" w:hAnsi="Garamond"/>
          <w:color w:val="000000"/>
          <w:sz w:val="20"/>
          <w:szCs w:val="20"/>
        </w:rPr>
        <w:t xml:space="preserve">, </w:t>
      </w:r>
      <w:del w:id="883" w:author="Collins Osei" w:date="2015-03-28T11:03:00Z">
        <w:r w:rsidRPr="00C43EB7" w:rsidDel="00B83E6B">
          <w:rPr>
            <w:rFonts w:ascii="Garamond" w:hAnsi="Garamond"/>
            <w:color w:val="000000"/>
            <w:sz w:val="20"/>
            <w:szCs w:val="20"/>
          </w:rPr>
          <w:delText xml:space="preserve">Vol. </w:delText>
        </w:r>
      </w:del>
      <w:r w:rsidRPr="00C43EB7">
        <w:rPr>
          <w:rFonts w:ascii="Garamond" w:hAnsi="Garamond"/>
          <w:color w:val="000000"/>
          <w:sz w:val="20"/>
          <w:szCs w:val="20"/>
        </w:rPr>
        <w:t xml:space="preserve">12 (November), </w:t>
      </w:r>
      <w:del w:id="884" w:author="Collins Osei" w:date="2015-03-28T11:03:00Z">
        <w:r w:rsidRPr="00C43EB7" w:rsidDel="00B83E6B">
          <w:rPr>
            <w:rFonts w:ascii="Garamond" w:hAnsi="Garamond"/>
            <w:color w:val="000000"/>
            <w:sz w:val="20"/>
            <w:szCs w:val="20"/>
          </w:rPr>
          <w:delText>pp</w:delText>
        </w:r>
        <w:r w:rsidR="00E014B4" w:rsidDel="00B83E6B">
          <w:rPr>
            <w:rFonts w:ascii="Garamond" w:hAnsi="Garamond"/>
            <w:color w:val="000000"/>
            <w:sz w:val="20"/>
            <w:szCs w:val="20"/>
          </w:rPr>
          <w:delText>.</w:delText>
        </w:r>
      </w:del>
      <w:r w:rsidRPr="00C43EB7">
        <w:rPr>
          <w:rFonts w:ascii="Garamond" w:hAnsi="Garamond"/>
          <w:color w:val="000000"/>
          <w:sz w:val="20"/>
          <w:szCs w:val="20"/>
        </w:rPr>
        <w:t xml:space="preserve"> 77-80. </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Ford, D., </w:t>
      </w:r>
      <w:ins w:id="885" w:author="Collins Osei" w:date="2015-03-28T11:03:00Z">
        <w:r w:rsidR="00B83E6B">
          <w:rPr>
            <w:rFonts w:ascii="Garamond" w:hAnsi="Garamond"/>
            <w:color w:val="000000"/>
            <w:sz w:val="20"/>
            <w:szCs w:val="20"/>
          </w:rPr>
          <w:t>&amp;</w:t>
        </w:r>
      </w:ins>
      <w:del w:id="886" w:author="Collins Osei" w:date="2015-03-28T11:03:00Z">
        <w:r w:rsidRPr="00C43EB7" w:rsidDel="00B83E6B">
          <w:rPr>
            <w:rFonts w:ascii="Garamond" w:hAnsi="Garamond"/>
            <w:color w:val="000000"/>
            <w:sz w:val="20"/>
            <w:szCs w:val="20"/>
          </w:rPr>
          <w:delText>and</w:delText>
        </w:r>
      </w:del>
      <w:r w:rsidRPr="00C43EB7">
        <w:rPr>
          <w:rFonts w:ascii="Garamond" w:hAnsi="Garamond"/>
          <w:color w:val="000000"/>
          <w:sz w:val="20"/>
          <w:szCs w:val="20"/>
        </w:rPr>
        <w:t xml:space="preserve"> Tucker, A. (1987)</w:t>
      </w:r>
      <w:r>
        <w:rPr>
          <w:rFonts w:ascii="Garamond" w:hAnsi="Garamond"/>
          <w:color w:val="000000"/>
          <w:sz w:val="20"/>
          <w:szCs w:val="20"/>
        </w:rPr>
        <w:t>.</w:t>
      </w:r>
      <w:r w:rsidRPr="00C43EB7">
        <w:rPr>
          <w:rFonts w:ascii="Garamond" w:hAnsi="Garamond"/>
          <w:color w:val="000000"/>
          <w:sz w:val="20"/>
          <w:szCs w:val="20"/>
        </w:rPr>
        <w:t xml:space="preserve"> </w:t>
      </w:r>
      <w:del w:id="887" w:author="Collins Osei" w:date="2015-03-28T11:04:00Z">
        <w:r w:rsidRPr="00C43EB7" w:rsidDel="00B83E6B">
          <w:rPr>
            <w:rFonts w:ascii="Garamond" w:hAnsi="Garamond"/>
            <w:color w:val="000000"/>
            <w:sz w:val="20"/>
            <w:szCs w:val="20"/>
          </w:rPr>
          <w:delText>“</w:delText>
        </w:r>
      </w:del>
      <w:r w:rsidRPr="00C43EB7">
        <w:rPr>
          <w:rFonts w:ascii="Garamond" w:hAnsi="Garamond"/>
          <w:color w:val="000000"/>
          <w:sz w:val="20"/>
          <w:szCs w:val="20"/>
        </w:rPr>
        <w:t xml:space="preserve">Managing </w:t>
      </w:r>
      <w:ins w:id="888" w:author="Collins Osei" w:date="2015-03-28T11:04:00Z">
        <w:r w:rsidR="00B83E6B">
          <w:rPr>
            <w:rFonts w:ascii="Garamond" w:hAnsi="Garamond"/>
            <w:color w:val="000000"/>
            <w:sz w:val="20"/>
            <w:szCs w:val="20"/>
          </w:rPr>
          <w:t>e</w:t>
        </w:r>
      </w:ins>
      <w:del w:id="889" w:author="Collins Osei" w:date="2015-03-28T11:04:00Z">
        <w:r w:rsidRPr="00C43EB7" w:rsidDel="00B83E6B">
          <w:rPr>
            <w:rFonts w:ascii="Garamond" w:hAnsi="Garamond"/>
            <w:color w:val="000000"/>
            <w:sz w:val="20"/>
            <w:szCs w:val="20"/>
          </w:rPr>
          <w:delText>E</w:delText>
        </w:r>
      </w:del>
      <w:r w:rsidRPr="00C43EB7">
        <w:rPr>
          <w:rFonts w:ascii="Garamond" w:hAnsi="Garamond"/>
          <w:color w:val="000000"/>
          <w:sz w:val="20"/>
          <w:szCs w:val="20"/>
        </w:rPr>
        <w:t xml:space="preserve">xport </w:t>
      </w:r>
      <w:ins w:id="890" w:author="Collins Osei" w:date="2015-03-28T11:04:00Z">
        <w:r w:rsidR="00B83E6B">
          <w:rPr>
            <w:rFonts w:ascii="Garamond" w:hAnsi="Garamond"/>
            <w:color w:val="000000"/>
            <w:sz w:val="20"/>
            <w:szCs w:val="20"/>
          </w:rPr>
          <w:t>d</w:t>
        </w:r>
      </w:ins>
      <w:del w:id="891" w:author="Collins Osei" w:date="2015-03-28T11:04:00Z">
        <w:r w:rsidRPr="00C43EB7" w:rsidDel="00B83E6B">
          <w:rPr>
            <w:rFonts w:ascii="Garamond" w:hAnsi="Garamond"/>
            <w:color w:val="000000"/>
            <w:sz w:val="20"/>
            <w:szCs w:val="20"/>
          </w:rPr>
          <w:delText>D</w:delText>
        </w:r>
      </w:del>
      <w:r w:rsidRPr="00C43EB7">
        <w:rPr>
          <w:rFonts w:ascii="Garamond" w:hAnsi="Garamond"/>
          <w:color w:val="000000"/>
          <w:sz w:val="20"/>
          <w:szCs w:val="20"/>
        </w:rPr>
        <w:t xml:space="preserve">evelopment between </w:t>
      </w:r>
      <w:ins w:id="892" w:author="Collins Osei" w:date="2015-03-28T11:04:00Z">
        <w:r w:rsidR="00B83E6B">
          <w:rPr>
            <w:rFonts w:ascii="Garamond" w:hAnsi="Garamond"/>
            <w:color w:val="000000"/>
            <w:sz w:val="20"/>
            <w:szCs w:val="20"/>
          </w:rPr>
          <w:t>i</w:t>
        </w:r>
      </w:ins>
      <w:del w:id="893" w:author="Collins Osei" w:date="2015-03-28T11:04:00Z">
        <w:r w:rsidRPr="00C43EB7" w:rsidDel="00B83E6B">
          <w:rPr>
            <w:rFonts w:ascii="Garamond" w:hAnsi="Garamond"/>
            <w:color w:val="000000"/>
            <w:sz w:val="20"/>
            <w:szCs w:val="20"/>
          </w:rPr>
          <w:delText>I</w:delText>
        </w:r>
      </w:del>
      <w:r w:rsidRPr="00C43EB7">
        <w:rPr>
          <w:rFonts w:ascii="Garamond" w:hAnsi="Garamond"/>
          <w:color w:val="000000"/>
          <w:sz w:val="20"/>
          <w:szCs w:val="20"/>
        </w:rPr>
        <w:t xml:space="preserve">ndustrialisation and </w:t>
      </w:r>
      <w:ins w:id="894" w:author="Collins Osei" w:date="2015-03-28T11:04:00Z">
        <w:r w:rsidR="00B83E6B">
          <w:rPr>
            <w:rFonts w:ascii="Garamond" w:hAnsi="Garamond"/>
            <w:color w:val="000000"/>
            <w:sz w:val="20"/>
            <w:szCs w:val="20"/>
          </w:rPr>
          <w:t>d</w:t>
        </w:r>
      </w:ins>
      <w:del w:id="895" w:author="Collins Osei" w:date="2015-03-28T11:04:00Z">
        <w:r w:rsidRPr="00C43EB7" w:rsidDel="00B83E6B">
          <w:rPr>
            <w:rFonts w:ascii="Garamond" w:hAnsi="Garamond"/>
            <w:color w:val="000000"/>
            <w:sz w:val="20"/>
            <w:szCs w:val="20"/>
          </w:rPr>
          <w:delText>D</w:delText>
        </w:r>
      </w:del>
      <w:r w:rsidRPr="00C43EB7">
        <w:rPr>
          <w:rFonts w:ascii="Garamond" w:hAnsi="Garamond"/>
          <w:color w:val="000000"/>
          <w:sz w:val="20"/>
          <w:szCs w:val="20"/>
        </w:rPr>
        <w:t xml:space="preserve">eveloping Countries.  In Ried, S. D </w:t>
      </w:r>
      <w:ins w:id="896" w:author="Collins Osei" w:date="2015-03-28T11:05:00Z">
        <w:r w:rsidR="00FE1A8B">
          <w:rPr>
            <w:rFonts w:ascii="Garamond" w:hAnsi="Garamond"/>
            <w:color w:val="000000"/>
            <w:sz w:val="20"/>
            <w:szCs w:val="20"/>
          </w:rPr>
          <w:t>&amp;</w:t>
        </w:r>
      </w:ins>
      <w:del w:id="897" w:author="Collins Osei" w:date="2015-03-28T11:05:00Z">
        <w:r w:rsidRPr="00C43EB7" w:rsidDel="00FE1A8B">
          <w:rPr>
            <w:rFonts w:ascii="Garamond" w:hAnsi="Garamond"/>
            <w:color w:val="000000"/>
            <w:sz w:val="20"/>
            <w:szCs w:val="20"/>
          </w:rPr>
          <w:delText>and</w:delText>
        </w:r>
      </w:del>
      <w:r w:rsidRPr="00C43EB7">
        <w:rPr>
          <w:rFonts w:ascii="Garamond" w:hAnsi="Garamond"/>
          <w:color w:val="000000"/>
          <w:sz w:val="20"/>
          <w:szCs w:val="20"/>
        </w:rPr>
        <w:t xml:space="preserve"> Rosson, P. J (Ed</w:t>
      </w:r>
      <w:del w:id="898" w:author="Collins Osei" w:date="2015-03-28T11:06:00Z">
        <w:r w:rsidRPr="00C43EB7" w:rsidDel="00FE1A8B">
          <w:rPr>
            <w:rFonts w:ascii="Garamond" w:hAnsi="Garamond"/>
            <w:color w:val="000000"/>
            <w:sz w:val="20"/>
            <w:szCs w:val="20"/>
          </w:rPr>
          <w:delText>ition</w:delText>
        </w:r>
      </w:del>
      <w:r w:rsidRPr="00C43EB7">
        <w:rPr>
          <w:rFonts w:ascii="Garamond" w:hAnsi="Garamond"/>
          <w:color w:val="000000"/>
          <w:sz w:val="20"/>
          <w:szCs w:val="20"/>
        </w:rPr>
        <w:t xml:space="preserve">) Managing </w:t>
      </w:r>
      <w:ins w:id="899" w:author="Collins Osei" w:date="2015-03-28T11:06:00Z">
        <w:r w:rsidR="00FE1A8B">
          <w:rPr>
            <w:rFonts w:ascii="Garamond" w:hAnsi="Garamond"/>
            <w:color w:val="000000"/>
            <w:sz w:val="20"/>
            <w:szCs w:val="20"/>
          </w:rPr>
          <w:t>e</w:t>
        </w:r>
      </w:ins>
      <w:del w:id="900" w:author="Collins Osei" w:date="2015-03-28T11:06:00Z">
        <w:r w:rsidRPr="00C43EB7" w:rsidDel="00FE1A8B">
          <w:rPr>
            <w:rFonts w:ascii="Garamond" w:hAnsi="Garamond"/>
            <w:color w:val="000000"/>
            <w:sz w:val="20"/>
            <w:szCs w:val="20"/>
          </w:rPr>
          <w:delText>E</w:delText>
        </w:r>
      </w:del>
      <w:r w:rsidRPr="00C43EB7">
        <w:rPr>
          <w:rFonts w:ascii="Garamond" w:hAnsi="Garamond"/>
          <w:color w:val="000000"/>
          <w:sz w:val="20"/>
          <w:szCs w:val="20"/>
        </w:rPr>
        <w:t xml:space="preserve">xport </w:t>
      </w:r>
      <w:ins w:id="901" w:author="Collins Osei" w:date="2015-03-28T11:07:00Z">
        <w:r w:rsidR="00FE1A8B">
          <w:rPr>
            <w:rFonts w:ascii="Garamond" w:hAnsi="Garamond"/>
            <w:color w:val="000000"/>
            <w:sz w:val="20"/>
            <w:szCs w:val="20"/>
          </w:rPr>
          <w:t>e</w:t>
        </w:r>
      </w:ins>
      <w:del w:id="902" w:author="Collins Osei" w:date="2015-03-28T11:07:00Z">
        <w:r w:rsidRPr="00C43EB7" w:rsidDel="00FE1A8B">
          <w:rPr>
            <w:rFonts w:ascii="Garamond" w:hAnsi="Garamond"/>
            <w:color w:val="000000"/>
            <w:sz w:val="20"/>
            <w:szCs w:val="20"/>
          </w:rPr>
          <w:delText>E</w:delText>
        </w:r>
      </w:del>
      <w:r w:rsidRPr="00C43EB7">
        <w:rPr>
          <w:rFonts w:ascii="Garamond" w:hAnsi="Garamond"/>
          <w:color w:val="000000"/>
          <w:sz w:val="20"/>
          <w:szCs w:val="20"/>
        </w:rPr>
        <w:t xml:space="preserve">ntry and </w:t>
      </w:r>
      <w:ins w:id="903" w:author="Collins Osei" w:date="2015-03-28T11:07:00Z">
        <w:r w:rsidR="00FE1A8B">
          <w:rPr>
            <w:rFonts w:ascii="Garamond" w:hAnsi="Garamond"/>
            <w:color w:val="000000"/>
            <w:sz w:val="20"/>
            <w:szCs w:val="20"/>
          </w:rPr>
          <w:t>e</w:t>
        </w:r>
      </w:ins>
      <w:del w:id="904" w:author="Collins Osei" w:date="2015-03-28T11:07:00Z">
        <w:r w:rsidRPr="00C43EB7" w:rsidDel="00FE1A8B">
          <w:rPr>
            <w:rFonts w:ascii="Garamond" w:hAnsi="Garamond"/>
            <w:color w:val="000000"/>
            <w:sz w:val="20"/>
            <w:szCs w:val="20"/>
          </w:rPr>
          <w:delText>E</w:delText>
        </w:r>
      </w:del>
      <w:r w:rsidRPr="00C43EB7">
        <w:rPr>
          <w:rFonts w:ascii="Garamond" w:hAnsi="Garamond"/>
          <w:color w:val="000000"/>
          <w:sz w:val="20"/>
          <w:szCs w:val="20"/>
        </w:rPr>
        <w:t>xpansion</w:t>
      </w:r>
      <w:ins w:id="905" w:author="Collins Osei" w:date="2015-03-28T11:08:00Z">
        <w:r w:rsidR="00FE1A8B">
          <w:rPr>
            <w:rFonts w:ascii="Garamond" w:hAnsi="Garamond"/>
            <w:color w:val="000000"/>
            <w:sz w:val="20"/>
            <w:szCs w:val="20"/>
          </w:rPr>
          <w:t xml:space="preserve">, </w:t>
        </w:r>
      </w:ins>
      <w:del w:id="906" w:author="Collins Osei" w:date="2015-03-28T11:07:00Z">
        <w:r w:rsidRPr="00C43EB7" w:rsidDel="00FE1A8B">
          <w:rPr>
            <w:rFonts w:ascii="Garamond" w:hAnsi="Garamond"/>
            <w:color w:val="000000"/>
            <w:sz w:val="20"/>
            <w:szCs w:val="20"/>
          </w:rPr>
          <w:delText xml:space="preserve">, </w:delText>
        </w:r>
      </w:del>
      <w:r w:rsidRPr="00C43EB7">
        <w:rPr>
          <w:rFonts w:ascii="Garamond" w:hAnsi="Garamond"/>
          <w:color w:val="000000"/>
          <w:sz w:val="20"/>
          <w:szCs w:val="20"/>
        </w:rPr>
        <w:t>New York</w:t>
      </w:r>
      <w:ins w:id="907" w:author="Collins Osei" w:date="2015-03-28T11:08:00Z">
        <w:r w:rsidR="00FE1A8B">
          <w:rPr>
            <w:rFonts w:ascii="Garamond" w:hAnsi="Garamond"/>
            <w:color w:val="000000"/>
            <w:sz w:val="20"/>
            <w:szCs w:val="20"/>
          </w:rPr>
          <w:t xml:space="preserve">: </w:t>
        </w:r>
      </w:ins>
      <w:del w:id="908" w:author="Collins Osei" w:date="2015-03-28T11:08:00Z">
        <w:r w:rsidRPr="00C43EB7" w:rsidDel="00FE1A8B">
          <w:rPr>
            <w:rFonts w:ascii="Garamond" w:hAnsi="Garamond"/>
            <w:color w:val="000000"/>
            <w:sz w:val="20"/>
            <w:szCs w:val="20"/>
          </w:rPr>
          <w:delText xml:space="preserve">, </w:delText>
        </w:r>
      </w:del>
      <w:r w:rsidRPr="00C43EB7">
        <w:rPr>
          <w:rFonts w:ascii="Garamond" w:hAnsi="Garamond"/>
          <w:color w:val="000000"/>
          <w:sz w:val="20"/>
          <w:szCs w:val="20"/>
        </w:rPr>
        <w:t xml:space="preserve">Praeger, </w:t>
      </w:r>
      <w:del w:id="909" w:author="Collins Osei" w:date="2015-03-28T11:08:00Z">
        <w:r w:rsidRPr="00C43EB7" w:rsidDel="00FE1A8B">
          <w:rPr>
            <w:rFonts w:ascii="Garamond" w:hAnsi="Garamond"/>
            <w:color w:val="000000"/>
            <w:sz w:val="20"/>
            <w:szCs w:val="20"/>
          </w:rPr>
          <w:delText>pp</w:delText>
        </w:r>
        <w:r w:rsidR="00E014B4" w:rsidDel="00FE1A8B">
          <w:rPr>
            <w:rFonts w:ascii="Garamond" w:hAnsi="Garamond"/>
            <w:color w:val="000000"/>
            <w:sz w:val="20"/>
            <w:szCs w:val="20"/>
          </w:rPr>
          <w:delText>.</w:delText>
        </w:r>
        <w:r w:rsidRPr="00C43EB7" w:rsidDel="00FE1A8B">
          <w:rPr>
            <w:rFonts w:ascii="Garamond" w:hAnsi="Garamond"/>
            <w:color w:val="000000"/>
            <w:sz w:val="20"/>
            <w:szCs w:val="20"/>
          </w:rPr>
          <w:delText xml:space="preserve"> </w:delText>
        </w:r>
      </w:del>
      <w:ins w:id="910" w:author="Collins Osei" w:date="2015-03-28T11:14:00Z">
        <w:r w:rsidR="00FE1A8B">
          <w:rPr>
            <w:rFonts w:ascii="Garamond" w:hAnsi="Garamond"/>
            <w:color w:val="000000"/>
            <w:sz w:val="20"/>
            <w:szCs w:val="20"/>
          </w:rPr>
          <w:t xml:space="preserve">pp. </w:t>
        </w:r>
      </w:ins>
      <w:r w:rsidRPr="00C43EB7">
        <w:rPr>
          <w:rFonts w:ascii="Garamond" w:hAnsi="Garamond"/>
          <w:color w:val="000000"/>
          <w:sz w:val="20"/>
          <w:szCs w:val="20"/>
        </w:rPr>
        <w:t>71-90.</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Forlani, D., Parthasarathy, M., </w:t>
      </w:r>
      <w:ins w:id="911" w:author="Collins Osei" w:date="2015-03-28T11:08:00Z">
        <w:r w:rsidR="00FE1A8B">
          <w:rPr>
            <w:rFonts w:ascii="Garamond" w:hAnsi="Garamond"/>
            <w:color w:val="000000"/>
            <w:sz w:val="20"/>
            <w:szCs w:val="20"/>
          </w:rPr>
          <w:t xml:space="preserve">&amp; </w:t>
        </w:r>
      </w:ins>
      <w:r w:rsidRPr="00C43EB7">
        <w:rPr>
          <w:rFonts w:ascii="Garamond" w:hAnsi="Garamond"/>
          <w:color w:val="000000"/>
          <w:sz w:val="20"/>
          <w:szCs w:val="20"/>
        </w:rPr>
        <w:t>Keaveney, S. (2008)</w:t>
      </w:r>
      <w:r>
        <w:rPr>
          <w:rFonts w:ascii="Garamond" w:hAnsi="Garamond"/>
          <w:color w:val="000000"/>
          <w:sz w:val="20"/>
          <w:szCs w:val="20"/>
        </w:rPr>
        <w:t>.</w:t>
      </w:r>
      <w:r w:rsidRPr="00C43EB7">
        <w:rPr>
          <w:rFonts w:ascii="Garamond" w:hAnsi="Garamond"/>
          <w:color w:val="000000"/>
          <w:sz w:val="20"/>
          <w:szCs w:val="20"/>
        </w:rPr>
        <w:t xml:space="preserve"> </w:t>
      </w:r>
      <w:del w:id="912" w:author="Collins Osei" w:date="2015-03-28T11:09:00Z">
        <w:r w:rsidRPr="00C43EB7" w:rsidDel="00FE1A8B">
          <w:rPr>
            <w:rFonts w:ascii="Garamond" w:hAnsi="Garamond"/>
            <w:color w:val="000000"/>
            <w:sz w:val="20"/>
            <w:szCs w:val="20"/>
          </w:rPr>
          <w:delText>“</w:delText>
        </w:r>
      </w:del>
      <w:r w:rsidRPr="00C43EB7">
        <w:rPr>
          <w:rFonts w:ascii="Garamond" w:hAnsi="Garamond"/>
          <w:color w:val="000000"/>
          <w:sz w:val="20"/>
          <w:szCs w:val="20"/>
        </w:rPr>
        <w:t>Managerial risk perceptions of international entry-mode strategies</w:t>
      </w:r>
      <w:ins w:id="913" w:author="Collins Osei" w:date="2015-03-28T11:09:00Z">
        <w:r w:rsidR="00FE1A8B">
          <w:rPr>
            <w:rFonts w:ascii="Garamond" w:hAnsi="Garamond"/>
            <w:color w:val="000000"/>
            <w:sz w:val="20"/>
            <w:szCs w:val="20"/>
          </w:rPr>
          <w:t xml:space="preserve">: </w:t>
        </w:r>
      </w:ins>
      <w:del w:id="914" w:author="Collins Osei" w:date="2015-03-28T11:09:00Z">
        <w:r w:rsidRPr="00C43EB7" w:rsidDel="00FE1A8B">
          <w:rPr>
            <w:rFonts w:ascii="Garamond" w:hAnsi="Garamond"/>
            <w:color w:val="000000"/>
            <w:sz w:val="20"/>
            <w:szCs w:val="20"/>
          </w:rPr>
          <w:delText>; T</w:delText>
        </w:r>
      </w:del>
      <w:ins w:id="915" w:author="Collins Osei" w:date="2015-03-28T11:09:00Z">
        <w:r w:rsidR="00FE1A8B">
          <w:rPr>
            <w:rFonts w:ascii="Garamond" w:hAnsi="Garamond"/>
            <w:color w:val="000000"/>
            <w:sz w:val="20"/>
            <w:szCs w:val="20"/>
          </w:rPr>
          <w:t>t</w:t>
        </w:r>
      </w:ins>
      <w:r w:rsidRPr="00C43EB7">
        <w:rPr>
          <w:rFonts w:ascii="Garamond" w:hAnsi="Garamond"/>
          <w:color w:val="000000"/>
          <w:sz w:val="20"/>
          <w:szCs w:val="20"/>
        </w:rPr>
        <w:t>he interaction effect of control and capability</w:t>
      </w:r>
      <w:ins w:id="916" w:author="Collins Osei" w:date="2015-03-28T11:09:00Z">
        <w:r w:rsidR="00FE1A8B">
          <w:rPr>
            <w:rFonts w:ascii="Garamond" w:hAnsi="Garamond"/>
            <w:color w:val="000000"/>
            <w:sz w:val="20"/>
            <w:szCs w:val="20"/>
          </w:rPr>
          <w:t>.</w:t>
        </w:r>
      </w:ins>
      <w:del w:id="917" w:author="Collins Osei" w:date="2015-03-28T11:09:00Z">
        <w:r w:rsidRPr="00C43EB7" w:rsidDel="00FE1A8B">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International Marketing Review</w:t>
      </w:r>
      <w:r w:rsidRPr="00C43EB7">
        <w:rPr>
          <w:rFonts w:ascii="Garamond" w:hAnsi="Garamond"/>
          <w:color w:val="000000"/>
          <w:sz w:val="20"/>
          <w:szCs w:val="20"/>
        </w:rPr>
        <w:t>,</w:t>
      </w:r>
      <w:ins w:id="918" w:author="Collins Osei" w:date="2015-03-28T17:44:00Z">
        <w:r w:rsidR="00866697">
          <w:rPr>
            <w:rFonts w:ascii="Garamond" w:hAnsi="Garamond"/>
            <w:color w:val="000000"/>
            <w:sz w:val="20"/>
            <w:szCs w:val="20"/>
          </w:rPr>
          <w:t xml:space="preserve"> </w:t>
        </w:r>
      </w:ins>
      <w:del w:id="919" w:author="Collins Osei" w:date="2015-03-28T11:09:00Z">
        <w:r w:rsidRPr="00C43EB7" w:rsidDel="00FE1A8B">
          <w:rPr>
            <w:rFonts w:ascii="Garamond" w:hAnsi="Garamond"/>
            <w:color w:val="000000"/>
            <w:sz w:val="20"/>
            <w:szCs w:val="20"/>
          </w:rPr>
          <w:delText xml:space="preserve"> Vol. </w:delText>
        </w:r>
      </w:del>
      <w:r w:rsidRPr="00C43EB7">
        <w:rPr>
          <w:rFonts w:ascii="Garamond" w:hAnsi="Garamond"/>
          <w:color w:val="000000"/>
          <w:sz w:val="20"/>
          <w:szCs w:val="20"/>
        </w:rPr>
        <w:t>25</w:t>
      </w:r>
      <w:del w:id="920" w:author="Collins Osei" w:date="2015-03-28T17:44:00Z">
        <w:r w:rsidRPr="00C43EB7" w:rsidDel="00866697">
          <w:rPr>
            <w:rFonts w:ascii="Garamond" w:hAnsi="Garamond"/>
            <w:color w:val="000000"/>
            <w:sz w:val="20"/>
            <w:szCs w:val="20"/>
          </w:rPr>
          <w:delText>,</w:delText>
        </w:r>
      </w:del>
      <w:del w:id="921" w:author="Collins Osei" w:date="2015-03-28T11:09:00Z">
        <w:r w:rsidRPr="00C43EB7" w:rsidDel="00FE1A8B">
          <w:rPr>
            <w:rFonts w:ascii="Garamond" w:hAnsi="Garamond"/>
            <w:color w:val="000000"/>
            <w:sz w:val="20"/>
            <w:szCs w:val="20"/>
          </w:rPr>
          <w:delText xml:space="preserve"> </w:delText>
        </w:r>
      </w:del>
      <w:ins w:id="922" w:author="Collins Osei" w:date="2015-03-28T11:10:00Z">
        <w:r w:rsidR="00FE1A8B">
          <w:rPr>
            <w:rFonts w:ascii="Garamond" w:hAnsi="Garamond"/>
            <w:color w:val="000000"/>
            <w:sz w:val="20"/>
            <w:szCs w:val="20"/>
          </w:rPr>
          <w:t>(</w:t>
        </w:r>
      </w:ins>
      <w:r w:rsidRPr="00C43EB7">
        <w:rPr>
          <w:rFonts w:ascii="Garamond" w:hAnsi="Garamond"/>
          <w:color w:val="000000"/>
          <w:sz w:val="20"/>
          <w:szCs w:val="20"/>
        </w:rPr>
        <w:t>3</w:t>
      </w:r>
      <w:ins w:id="923" w:author="Collins Osei" w:date="2015-03-28T11:10:00Z">
        <w:r w:rsidR="00FE1A8B">
          <w:rPr>
            <w:rFonts w:ascii="Garamond" w:hAnsi="Garamond"/>
            <w:color w:val="000000"/>
            <w:sz w:val="20"/>
            <w:szCs w:val="20"/>
          </w:rPr>
          <w:t>)</w:t>
        </w:r>
      </w:ins>
      <w:r w:rsidRPr="00C43EB7">
        <w:rPr>
          <w:rFonts w:ascii="Garamond" w:hAnsi="Garamond"/>
          <w:color w:val="000000"/>
          <w:sz w:val="20"/>
          <w:szCs w:val="20"/>
        </w:rPr>
        <w:t xml:space="preserve">, </w:t>
      </w:r>
      <w:del w:id="924" w:author="Collins Osei" w:date="2015-03-28T11:10:00Z">
        <w:r w:rsidRPr="00C43EB7" w:rsidDel="00FE1A8B">
          <w:rPr>
            <w:rFonts w:ascii="Garamond" w:hAnsi="Garamond"/>
            <w:color w:val="000000"/>
            <w:sz w:val="20"/>
            <w:szCs w:val="20"/>
          </w:rPr>
          <w:delText>pp</w:delText>
        </w:r>
        <w:r w:rsidR="00E014B4" w:rsidDel="00FE1A8B">
          <w:rPr>
            <w:rFonts w:ascii="Garamond" w:hAnsi="Garamond"/>
            <w:color w:val="000000"/>
            <w:sz w:val="20"/>
            <w:szCs w:val="20"/>
          </w:rPr>
          <w:delText>.</w:delText>
        </w:r>
      </w:del>
      <w:r w:rsidRPr="00C43EB7">
        <w:rPr>
          <w:rFonts w:ascii="Garamond" w:hAnsi="Garamond"/>
          <w:color w:val="000000"/>
          <w:sz w:val="20"/>
          <w:szCs w:val="20"/>
        </w:rPr>
        <w:t xml:space="preserve"> 292</w:t>
      </w:r>
      <w:ins w:id="925" w:author="Collins Osei" w:date="2015-03-28T17:45:00Z">
        <w:r w:rsidR="00866697">
          <w:rPr>
            <w:rFonts w:ascii="Garamond" w:hAnsi="Garamond"/>
            <w:color w:val="000000"/>
            <w:sz w:val="20"/>
            <w:szCs w:val="20"/>
          </w:rPr>
          <w:t>-311.</w:t>
        </w:r>
      </w:ins>
      <w:del w:id="926" w:author="Collins Osei" w:date="2015-03-28T17:45:00Z">
        <w:r w:rsidR="00E014B4" w:rsidDel="00866697">
          <w:rPr>
            <w:rFonts w:ascii="Garamond" w:hAnsi="Garamond"/>
            <w:color w:val="000000"/>
            <w:sz w:val="20"/>
            <w:szCs w:val="20"/>
          </w:rPr>
          <w:delText>.</w:delText>
        </w:r>
      </w:del>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Garnier, G. (1982)</w:t>
      </w:r>
      <w:r>
        <w:rPr>
          <w:rFonts w:ascii="Garamond" w:hAnsi="Garamond"/>
          <w:color w:val="000000"/>
          <w:sz w:val="20"/>
          <w:szCs w:val="20"/>
        </w:rPr>
        <w:t>.</w:t>
      </w:r>
      <w:r w:rsidRPr="00C43EB7">
        <w:rPr>
          <w:rFonts w:ascii="Garamond" w:hAnsi="Garamond"/>
          <w:color w:val="000000"/>
          <w:sz w:val="20"/>
          <w:szCs w:val="20"/>
        </w:rPr>
        <w:t xml:space="preserve"> </w:t>
      </w:r>
      <w:del w:id="927" w:author="Collins Osei" w:date="2015-03-28T11:10:00Z">
        <w:r w:rsidRPr="00C43EB7" w:rsidDel="00FE1A8B">
          <w:rPr>
            <w:rFonts w:ascii="Garamond" w:hAnsi="Garamond"/>
            <w:color w:val="000000"/>
            <w:sz w:val="20"/>
            <w:szCs w:val="20"/>
          </w:rPr>
          <w:delText>“</w:delText>
        </w:r>
      </w:del>
      <w:r w:rsidRPr="00C43EB7">
        <w:rPr>
          <w:rFonts w:ascii="Garamond" w:hAnsi="Garamond"/>
          <w:color w:val="000000"/>
          <w:sz w:val="20"/>
          <w:szCs w:val="20"/>
        </w:rPr>
        <w:t xml:space="preserve">Comparative </w:t>
      </w:r>
      <w:ins w:id="928" w:author="Collins Osei" w:date="2015-03-28T11:10:00Z">
        <w:r w:rsidR="00FE1A8B">
          <w:rPr>
            <w:rFonts w:ascii="Garamond" w:hAnsi="Garamond"/>
            <w:color w:val="000000"/>
            <w:sz w:val="20"/>
            <w:szCs w:val="20"/>
          </w:rPr>
          <w:t>e</w:t>
        </w:r>
      </w:ins>
      <w:del w:id="929" w:author="Collins Osei" w:date="2015-03-28T11:10:00Z">
        <w:r w:rsidRPr="00C43EB7" w:rsidDel="00FE1A8B">
          <w:rPr>
            <w:rFonts w:ascii="Garamond" w:hAnsi="Garamond"/>
            <w:color w:val="000000"/>
            <w:sz w:val="20"/>
            <w:szCs w:val="20"/>
          </w:rPr>
          <w:delText>E</w:delText>
        </w:r>
      </w:del>
      <w:r w:rsidRPr="00C43EB7">
        <w:rPr>
          <w:rFonts w:ascii="Garamond" w:hAnsi="Garamond"/>
          <w:color w:val="000000"/>
          <w:sz w:val="20"/>
          <w:szCs w:val="20"/>
        </w:rPr>
        <w:t xml:space="preserve">xport </w:t>
      </w:r>
      <w:ins w:id="930" w:author="Collins Osei" w:date="2015-03-28T11:10:00Z">
        <w:r w:rsidR="00FE1A8B">
          <w:rPr>
            <w:rFonts w:ascii="Garamond" w:hAnsi="Garamond"/>
            <w:color w:val="000000"/>
            <w:sz w:val="20"/>
            <w:szCs w:val="20"/>
          </w:rPr>
          <w:t>b</w:t>
        </w:r>
      </w:ins>
      <w:del w:id="931" w:author="Collins Osei" w:date="2015-03-28T11:10:00Z">
        <w:r w:rsidRPr="00C43EB7" w:rsidDel="00FE1A8B">
          <w:rPr>
            <w:rFonts w:ascii="Garamond" w:hAnsi="Garamond"/>
            <w:color w:val="000000"/>
            <w:sz w:val="20"/>
            <w:szCs w:val="20"/>
          </w:rPr>
          <w:delText>B</w:delText>
        </w:r>
      </w:del>
      <w:r w:rsidRPr="00C43EB7">
        <w:rPr>
          <w:rFonts w:ascii="Garamond" w:hAnsi="Garamond"/>
          <w:color w:val="000000"/>
          <w:sz w:val="20"/>
          <w:szCs w:val="20"/>
        </w:rPr>
        <w:t xml:space="preserve">ehaviour of </w:t>
      </w:r>
      <w:ins w:id="932" w:author="Collins Osei" w:date="2015-03-28T11:10:00Z">
        <w:r w:rsidR="00FE1A8B">
          <w:rPr>
            <w:rFonts w:ascii="Garamond" w:hAnsi="Garamond"/>
            <w:color w:val="000000"/>
            <w:sz w:val="20"/>
            <w:szCs w:val="20"/>
          </w:rPr>
          <w:t>s</w:t>
        </w:r>
      </w:ins>
      <w:del w:id="933" w:author="Collins Osei" w:date="2015-03-28T11:10:00Z">
        <w:r w:rsidRPr="00C43EB7" w:rsidDel="00FE1A8B">
          <w:rPr>
            <w:rFonts w:ascii="Garamond" w:hAnsi="Garamond"/>
            <w:color w:val="000000"/>
            <w:sz w:val="20"/>
            <w:szCs w:val="20"/>
          </w:rPr>
          <w:delText>S</w:delText>
        </w:r>
      </w:del>
      <w:r w:rsidRPr="00C43EB7">
        <w:rPr>
          <w:rFonts w:ascii="Garamond" w:hAnsi="Garamond"/>
          <w:color w:val="000000"/>
          <w:sz w:val="20"/>
          <w:szCs w:val="20"/>
        </w:rPr>
        <w:t xml:space="preserve">mall Canadian </w:t>
      </w:r>
      <w:ins w:id="934" w:author="Collins Osei" w:date="2015-03-28T11:10:00Z">
        <w:r w:rsidR="00FE1A8B">
          <w:rPr>
            <w:rFonts w:ascii="Garamond" w:hAnsi="Garamond"/>
            <w:color w:val="000000"/>
            <w:sz w:val="20"/>
            <w:szCs w:val="20"/>
          </w:rPr>
          <w:t>f</w:t>
        </w:r>
      </w:ins>
      <w:del w:id="935" w:author="Collins Osei" w:date="2015-03-28T11:10:00Z">
        <w:r w:rsidRPr="00C43EB7" w:rsidDel="00FE1A8B">
          <w:rPr>
            <w:rFonts w:ascii="Garamond" w:hAnsi="Garamond"/>
            <w:color w:val="000000"/>
            <w:sz w:val="20"/>
            <w:szCs w:val="20"/>
          </w:rPr>
          <w:delText>F</w:delText>
        </w:r>
      </w:del>
      <w:r w:rsidRPr="00C43EB7">
        <w:rPr>
          <w:rFonts w:ascii="Garamond" w:hAnsi="Garamond"/>
          <w:color w:val="000000"/>
          <w:sz w:val="20"/>
          <w:szCs w:val="20"/>
        </w:rPr>
        <w:t xml:space="preserve">irms in the </w:t>
      </w:r>
      <w:ins w:id="936" w:author="Collins Osei" w:date="2015-03-28T11:10:00Z">
        <w:r w:rsidR="00FE1A8B">
          <w:rPr>
            <w:rFonts w:ascii="Garamond" w:hAnsi="Garamond"/>
            <w:color w:val="000000"/>
            <w:sz w:val="20"/>
            <w:szCs w:val="20"/>
          </w:rPr>
          <w:t>p</w:t>
        </w:r>
      </w:ins>
      <w:del w:id="937" w:author="Collins Osei" w:date="2015-03-28T11:10:00Z">
        <w:r w:rsidRPr="00C43EB7" w:rsidDel="00FE1A8B">
          <w:rPr>
            <w:rFonts w:ascii="Garamond" w:hAnsi="Garamond"/>
            <w:color w:val="000000"/>
            <w:sz w:val="20"/>
            <w:szCs w:val="20"/>
          </w:rPr>
          <w:delText>P</w:delText>
        </w:r>
      </w:del>
      <w:r w:rsidRPr="00C43EB7">
        <w:rPr>
          <w:rFonts w:ascii="Garamond" w:hAnsi="Garamond"/>
          <w:color w:val="000000"/>
          <w:sz w:val="20"/>
          <w:szCs w:val="20"/>
        </w:rPr>
        <w:t xml:space="preserve">rinting and </w:t>
      </w:r>
      <w:ins w:id="938" w:author="Collins Osei" w:date="2015-03-28T11:10:00Z">
        <w:r w:rsidR="00FE1A8B">
          <w:rPr>
            <w:rFonts w:ascii="Garamond" w:hAnsi="Garamond"/>
            <w:color w:val="000000"/>
            <w:sz w:val="20"/>
            <w:szCs w:val="20"/>
          </w:rPr>
          <w:t>e</w:t>
        </w:r>
      </w:ins>
      <w:del w:id="939" w:author="Collins Osei" w:date="2015-03-28T11:10:00Z">
        <w:r w:rsidRPr="00C43EB7" w:rsidDel="00FE1A8B">
          <w:rPr>
            <w:rFonts w:ascii="Garamond" w:hAnsi="Garamond"/>
            <w:color w:val="000000"/>
            <w:sz w:val="20"/>
            <w:szCs w:val="20"/>
          </w:rPr>
          <w:delText>E</w:delText>
        </w:r>
      </w:del>
      <w:r w:rsidRPr="00C43EB7">
        <w:rPr>
          <w:rFonts w:ascii="Garamond" w:hAnsi="Garamond"/>
          <w:color w:val="000000"/>
          <w:sz w:val="20"/>
          <w:szCs w:val="20"/>
        </w:rPr>
        <w:t xml:space="preserve">lectrical </w:t>
      </w:r>
      <w:ins w:id="940" w:author="Collins Osei" w:date="2015-03-28T11:10:00Z">
        <w:r w:rsidR="00FE1A8B">
          <w:rPr>
            <w:rFonts w:ascii="Garamond" w:hAnsi="Garamond"/>
            <w:color w:val="000000"/>
            <w:sz w:val="20"/>
            <w:szCs w:val="20"/>
          </w:rPr>
          <w:t>i</w:t>
        </w:r>
      </w:ins>
      <w:del w:id="941" w:author="Collins Osei" w:date="2015-03-28T11:10:00Z">
        <w:r w:rsidRPr="00C43EB7" w:rsidDel="00FE1A8B">
          <w:rPr>
            <w:rFonts w:ascii="Garamond" w:hAnsi="Garamond"/>
            <w:color w:val="000000"/>
            <w:sz w:val="20"/>
            <w:szCs w:val="20"/>
          </w:rPr>
          <w:delText>I</w:delText>
        </w:r>
      </w:del>
      <w:r w:rsidRPr="00C43EB7">
        <w:rPr>
          <w:rFonts w:ascii="Garamond" w:hAnsi="Garamond"/>
          <w:color w:val="000000"/>
          <w:sz w:val="20"/>
          <w:szCs w:val="20"/>
        </w:rPr>
        <w:t xml:space="preserve">ndustries.  In R, Czinkota </w:t>
      </w:r>
      <w:ins w:id="942" w:author="Collins Osei" w:date="2015-03-28T11:11:00Z">
        <w:r w:rsidR="00FE1A8B">
          <w:rPr>
            <w:rFonts w:ascii="Garamond" w:hAnsi="Garamond"/>
            <w:color w:val="000000"/>
            <w:sz w:val="20"/>
            <w:szCs w:val="20"/>
          </w:rPr>
          <w:t>&amp;</w:t>
        </w:r>
      </w:ins>
      <w:del w:id="943" w:author="Collins Osei" w:date="2015-03-28T11:11:00Z">
        <w:r w:rsidRPr="00C43EB7" w:rsidDel="00FE1A8B">
          <w:rPr>
            <w:rFonts w:ascii="Garamond" w:hAnsi="Garamond"/>
            <w:color w:val="000000"/>
            <w:sz w:val="20"/>
            <w:szCs w:val="20"/>
          </w:rPr>
          <w:delText>and</w:delText>
        </w:r>
      </w:del>
      <w:r w:rsidRPr="00C43EB7">
        <w:rPr>
          <w:rFonts w:ascii="Garamond" w:hAnsi="Garamond"/>
          <w:color w:val="000000"/>
          <w:sz w:val="20"/>
          <w:szCs w:val="20"/>
        </w:rPr>
        <w:t xml:space="preserve"> Tesar (</w:t>
      </w:r>
      <w:ins w:id="944" w:author="Collins Osei" w:date="2015-03-28T17:46:00Z">
        <w:r w:rsidR="00866697">
          <w:rPr>
            <w:rFonts w:ascii="Garamond" w:hAnsi="Garamond"/>
            <w:color w:val="000000"/>
            <w:sz w:val="20"/>
            <w:szCs w:val="20"/>
          </w:rPr>
          <w:t>e</w:t>
        </w:r>
      </w:ins>
      <w:del w:id="945" w:author="Collins Osei" w:date="2015-03-28T17:46:00Z">
        <w:r w:rsidRPr="00C43EB7" w:rsidDel="00866697">
          <w:rPr>
            <w:rFonts w:ascii="Garamond" w:hAnsi="Garamond"/>
            <w:color w:val="000000"/>
            <w:sz w:val="20"/>
            <w:szCs w:val="20"/>
          </w:rPr>
          <w:delText>E</w:delText>
        </w:r>
      </w:del>
      <w:r w:rsidRPr="00C43EB7">
        <w:rPr>
          <w:rFonts w:ascii="Garamond" w:hAnsi="Garamond"/>
          <w:color w:val="000000"/>
          <w:sz w:val="20"/>
          <w:szCs w:val="20"/>
        </w:rPr>
        <w:t>d</w:t>
      </w:r>
      <w:del w:id="946" w:author="Collins Osei" w:date="2015-03-28T11:11:00Z">
        <w:r w:rsidRPr="00C43EB7" w:rsidDel="00FE1A8B">
          <w:rPr>
            <w:rFonts w:ascii="Garamond" w:hAnsi="Garamond"/>
            <w:color w:val="000000"/>
            <w:sz w:val="20"/>
            <w:szCs w:val="20"/>
          </w:rPr>
          <w:delText>ition</w:delText>
        </w:r>
      </w:del>
      <w:r w:rsidRPr="00C43EB7">
        <w:rPr>
          <w:rFonts w:ascii="Garamond" w:hAnsi="Garamond"/>
          <w:color w:val="000000"/>
          <w:sz w:val="20"/>
          <w:szCs w:val="20"/>
        </w:rPr>
        <w:t xml:space="preserve">) </w:t>
      </w:r>
      <w:r w:rsidRPr="00FE1A8B">
        <w:rPr>
          <w:rFonts w:ascii="Garamond" w:hAnsi="Garamond"/>
          <w:i/>
          <w:color w:val="000000"/>
          <w:sz w:val="20"/>
          <w:szCs w:val="20"/>
          <w:rPrChange w:id="947" w:author="Collins Osei" w:date="2015-03-28T11:13:00Z">
            <w:rPr>
              <w:rFonts w:ascii="Garamond" w:hAnsi="Garamond"/>
              <w:color w:val="000000"/>
              <w:sz w:val="20"/>
              <w:szCs w:val="20"/>
            </w:rPr>
          </w:rPrChange>
        </w:rPr>
        <w:t xml:space="preserve">Export </w:t>
      </w:r>
      <w:ins w:id="948" w:author="Collins Osei" w:date="2015-03-28T11:13:00Z">
        <w:r w:rsidR="00FE1A8B" w:rsidRPr="00FE1A8B">
          <w:rPr>
            <w:rFonts w:ascii="Garamond" w:hAnsi="Garamond"/>
            <w:i/>
            <w:color w:val="000000"/>
            <w:sz w:val="20"/>
            <w:szCs w:val="20"/>
            <w:rPrChange w:id="949" w:author="Collins Osei" w:date="2015-03-28T11:13:00Z">
              <w:rPr>
                <w:rFonts w:ascii="Garamond" w:hAnsi="Garamond"/>
                <w:color w:val="000000"/>
                <w:sz w:val="20"/>
                <w:szCs w:val="20"/>
              </w:rPr>
            </w:rPrChange>
          </w:rPr>
          <w:t>m</w:t>
        </w:r>
      </w:ins>
      <w:del w:id="950" w:author="Collins Osei" w:date="2015-03-28T11:13:00Z">
        <w:r w:rsidRPr="00FE1A8B" w:rsidDel="00FE1A8B">
          <w:rPr>
            <w:rFonts w:ascii="Garamond" w:hAnsi="Garamond"/>
            <w:i/>
            <w:color w:val="000000"/>
            <w:sz w:val="20"/>
            <w:szCs w:val="20"/>
            <w:rPrChange w:id="951" w:author="Collins Osei" w:date="2015-03-28T11:13:00Z">
              <w:rPr>
                <w:rFonts w:ascii="Garamond" w:hAnsi="Garamond"/>
                <w:color w:val="000000"/>
                <w:sz w:val="20"/>
                <w:szCs w:val="20"/>
              </w:rPr>
            </w:rPrChange>
          </w:rPr>
          <w:delText>M</w:delText>
        </w:r>
      </w:del>
      <w:r w:rsidRPr="00FE1A8B">
        <w:rPr>
          <w:rFonts w:ascii="Garamond" w:hAnsi="Garamond"/>
          <w:i/>
          <w:color w:val="000000"/>
          <w:sz w:val="20"/>
          <w:szCs w:val="20"/>
          <w:rPrChange w:id="952" w:author="Collins Osei" w:date="2015-03-28T11:13:00Z">
            <w:rPr>
              <w:rFonts w:ascii="Garamond" w:hAnsi="Garamond"/>
              <w:color w:val="000000"/>
              <w:sz w:val="20"/>
              <w:szCs w:val="20"/>
            </w:rPr>
          </w:rPrChange>
        </w:rPr>
        <w:t>anagement</w:t>
      </w:r>
      <w:r w:rsidRPr="00C43EB7">
        <w:rPr>
          <w:rFonts w:ascii="Garamond" w:hAnsi="Garamond"/>
          <w:color w:val="000000"/>
          <w:sz w:val="20"/>
          <w:szCs w:val="20"/>
        </w:rPr>
        <w:t>, New York</w:t>
      </w:r>
      <w:ins w:id="953" w:author="Collins Osei" w:date="2015-03-28T11:13:00Z">
        <w:r w:rsidR="00FE1A8B">
          <w:rPr>
            <w:rFonts w:ascii="Garamond" w:hAnsi="Garamond"/>
            <w:color w:val="000000"/>
            <w:sz w:val="20"/>
            <w:szCs w:val="20"/>
          </w:rPr>
          <w:t>:</w:t>
        </w:r>
      </w:ins>
      <w:del w:id="954" w:author="Collins Osei" w:date="2015-03-28T11:13:00Z">
        <w:r w:rsidRPr="00C43EB7" w:rsidDel="00FE1A8B">
          <w:rPr>
            <w:rFonts w:ascii="Garamond" w:hAnsi="Garamond"/>
            <w:color w:val="000000"/>
            <w:sz w:val="20"/>
            <w:szCs w:val="20"/>
          </w:rPr>
          <w:delText>,</w:delText>
        </w:r>
      </w:del>
      <w:r w:rsidRPr="00C43EB7">
        <w:rPr>
          <w:rFonts w:ascii="Garamond" w:hAnsi="Garamond"/>
          <w:color w:val="000000"/>
          <w:sz w:val="20"/>
          <w:szCs w:val="20"/>
        </w:rPr>
        <w:t xml:space="preserve"> Praeger.</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Gomes-Casseres, B. (1989)</w:t>
      </w:r>
      <w:r>
        <w:rPr>
          <w:rFonts w:ascii="Garamond" w:hAnsi="Garamond"/>
          <w:color w:val="000000"/>
          <w:sz w:val="20"/>
          <w:szCs w:val="20"/>
        </w:rPr>
        <w:t>.</w:t>
      </w:r>
      <w:r w:rsidRPr="00C43EB7">
        <w:rPr>
          <w:rFonts w:ascii="Garamond" w:hAnsi="Garamond"/>
          <w:color w:val="000000"/>
          <w:sz w:val="20"/>
          <w:szCs w:val="20"/>
        </w:rPr>
        <w:t xml:space="preserve"> </w:t>
      </w:r>
      <w:del w:id="955" w:author="Collins Osei" w:date="2015-03-28T11:14:00Z">
        <w:r w:rsidRPr="00C43EB7" w:rsidDel="00FE1A8B">
          <w:rPr>
            <w:rFonts w:ascii="Garamond" w:hAnsi="Garamond"/>
            <w:color w:val="000000"/>
            <w:sz w:val="20"/>
            <w:szCs w:val="20"/>
          </w:rPr>
          <w:delText>“</w:delText>
        </w:r>
      </w:del>
      <w:r w:rsidRPr="00C43EB7">
        <w:rPr>
          <w:rFonts w:ascii="Garamond" w:hAnsi="Garamond"/>
          <w:color w:val="000000"/>
          <w:sz w:val="20"/>
          <w:szCs w:val="20"/>
        </w:rPr>
        <w:t xml:space="preserve">Ownership </w:t>
      </w:r>
      <w:ins w:id="956" w:author="Collins Osei" w:date="2015-03-28T11:15:00Z">
        <w:r w:rsidR="005540C8">
          <w:rPr>
            <w:rFonts w:ascii="Garamond" w:hAnsi="Garamond"/>
            <w:color w:val="000000"/>
            <w:sz w:val="20"/>
            <w:szCs w:val="20"/>
          </w:rPr>
          <w:t>s</w:t>
        </w:r>
      </w:ins>
      <w:del w:id="957" w:author="Collins Osei" w:date="2015-03-28T11:15:00Z">
        <w:r w:rsidRPr="00C43EB7" w:rsidDel="005540C8">
          <w:rPr>
            <w:rFonts w:ascii="Garamond" w:hAnsi="Garamond"/>
            <w:color w:val="000000"/>
            <w:sz w:val="20"/>
            <w:szCs w:val="20"/>
          </w:rPr>
          <w:delText>S</w:delText>
        </w:r>
      </w:del>
      <w:r w:rsidRPr="00C43EB7">
        <w:rPr>
          <w:rFonts w:ascii="Garamond" w:hAnsi="Garamond"/>
          <w:color w:val="000000"/>
          <w:sz w:val="20"/>
          <w:szCs w:val="20"/>
        </w:rPr>
        <w:t xml:space="preserve">tructures of </w:t>
      </w:r>
      <w:ins w:id="958" w:author="Collins Osei" w:date="2015-03-28T11:15:00Z">
        <w:r w:rsidR="005540C8">
          <w:rPr>
            <w:rFonts w:ascii="Garamond" w:hAnsi="Garamond"/>
            <w:color w:val="000000"/>
            <w:sz w:val="20"/>
            <w:szCs w:val="20"/>
          </w:rPr>
          <w:t>f</w:t>
        </w:r>
      </w:ins>
      <w:del w:id="959" w:author="Collins Osei" w:date="2015-03-28T11:15:00Z">
        <w:r w:rsidRPr="00C43EB7" w:rsidDel="005540C8">
          <w:rPr>
            <w:rFonts w:ascii="Garamond" w:hAnsi="Garamond"/>
            <w:color w:val="000000"/>
            <w:sz w:val="20"/>
            <w:szCs w:val="20"/>
          </w:rPr>
          <w:delText>F</w:delText>
        </w:r>
      </w:del>
      <w:r w:rsidRPr="00C43EB7">
        <w:rPr>
          <w:rFonts w:ascii="Garamond" w:hAnsi="Garamond"/>
          <w:color w:val="000000"/>
          <w:sz w:val="20"/>
          <w:szCs w:val="20"/>
        </w:rPr>
        <w:t xml:space="preserve">oreign </w:t>
      </w:r>
      <w:ins w:id="960" w:author="Collins Osei" w:date="2015-03-28T11:15:00Z">
        <w:r w:rsidR="005540C8">
          <w:rPr>
            <w:rFonts w:ascii="Garamond" w:hAnsi="Garamond"/>
            <w:color w:val="000000"/>
            <w:sz w:val="20"/>
            <w:szCs w:val="20"/>
          </w:rPr>
          <w:t>s</w:t>
        </w:r>
      </w:ins>
      <w:del w:id="961" w:author="Collins Osei" w:date="2015-03-28T11:15:00Z">
        <w:r w:rsidRPr="00C43EB7" w:rsidDel="005540C8">
          <w:rPr>
            <w:rFonts w:ascii="Garamond" w:hAnsi="Garamond"/>
            <w:color w:val="000000"/>
            <w:sz w:val="20"/>
            <w:szCs w:val="20"/>
          </w:rPr>
          <w:delText>S</w:delText>
        </w:r>
      </w:del>
      <w:r w:rsidRPr="00C43EB7">
        <w:rPr>
          <w:rFonts w:ascii="Garamond" w:hAnsi="Garamond"/>
          <w:color w:val="000000"/>
          <w:sz w:val="20"/>
          <w:szCs w:val="20"/>
        </w:rPr>
        <w:t xml:space="preserve">ubsidiaries: </w:t>
      </w:r>
      <w:ins w:id="962" w:author="Collins Osei" w:date="2015-03-28T11:15:00Z">
        <w:r w:rsidR="005540C8">
          <w:rPr>
            <w:rFonts w:ascii="Garamond" w:hAnsi="Garamond"/>
            <w:color w:val="000000"/>
            <w:sz w:val="20"/>
            <w:szCs w:val="20"/>
          </w:rPr>
          <w:t>t</w:t>
        </w:r>
      </w:ins>
      <w:del w:id="963" w:author="Collins Osei" w:date="2015-03-28T11:15:00Z">
        <w:r w:rsidRPr="00C43EB7" w:rsidDel="005540C8">
          <w:rPr>
            <w:rFonts w:ascii="Garamond" w:hAnsi="Garamond"/>
            <w:color w:val="000000"/>
            <w:sz w:val="20"/>
            <w:szCs w:val="20"/>
          </w:rPr>
          <w:delText>T</w:delText>
        </w:r>
      </w:del>
      <w:r w:rsidRPr="00C43EB7">
        <w:rPr>
          <w:rFonts w:ascii="Garamond" w:hAnsi="Garamond"/>
          <w:color w:val="000000"/>
          <w:sz w:val="20"/>
          <w:szCs w:val="20"/>
        </w:rPr>
        <w:t xml:space="preserve">heory and </w:t>
      </w:r>
      <w:ins w:id="964" w:author="Collins Osei" w:date="2015-03-28T11:15:00Z">
        <w:r w:rsidR="005540C8">
          <w:rPr>
            <w:rFonts w:ascii="Garamond" w:hAnsi="Garamond"/>
            <w:color w:val="000000"/>
            <w:sz w:val="20"/>
            <w:szCs w:val="20"/>
          </w:rPr>
          <w:t>e</w:t>
        </w:r>
      </w:ins>
      <w:del w:id="965" w:author="Collins Osei" w:date="2015-03-28T11:15:00Z">
        <w:r w:rsidRPr="00C43EB7" w:rsidDel="005540C8">
          <w:rPr>
            <w:rFonts w:ascii="Garamond" w:hAnsi="Garamond"/>
            <w:color w:val="000000"/>
            <w:sz w:val="20"/>
            <w:szCs w:val="20"/>
          </w:rPr>
          <w:delText>E</w:delText>
        </w:r>
      </w:del>
      <w:r w:rsidRPr="00C43EB7">
        <w:rPr>
          <w:rFonts w:ascii="Garamond" w:hAnsi="Garamond"/>
          <w:color w:val="000000"/>
          <w:sz w:val="20"/>
          <w:szCs w:val="20"/>
        </w:rPr>
        <w:t>vidence</w:t>
      </w:r>
      <w:ins w:id="966" w:author="Collins Osei" w:date="2015-03-28T11:15:00Z">
        <w:r w:rsidR="005540C8">
          <w:rPr>
            <w:rFonts w:ascii="Garamond" w:hAnsi="Garamond"/>
            <w:color w:val="000000"/>
            <w:sz w:val="20"/>
            <w:szCs w:val="20"/>
          </w:rPr>
          <w:t>.</w:t>
        </w:r>
      </w:ins>
      <w:del w:id="967" w:author="Collins Osei" w:date="2015-03-28T11:15:00Z">
        <w:r w:rsidRPr="00C43EB7" w:rsidDel="005540C8">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Economic and Organisation</w:t>
      </w:r>
      <w:r w:rsidRPr="00C43EB7">
        <w:rPr>
          <w:rFonts w:ascii="Garamond" w:hAnsi="Garamond"/>
          <w:color w:val="000000"/>
          <w:sz w:val="20"/>
          <w:szCs w:val="20"/>
        </w:rPr>
        <w:t>,</w:t>
      </w:r>
      <w:del w:id="968" w:author="Collins Osei" w:date="2015-03-28T11:15:00Z">
        <w:r w:rsidRPr="00C43EB7" w:rsidDel="005540C8">
          <w:rPr>
            <w:rFonts w:ascii="Garamond" w:hAnsi="Garamond"/>
            <w:color w:val="000000"/>
            <w:sz w:val="20"/>
            <w:szCs w:val="20"/>
          </w:rPr>
          <w:delText xml:space="preserve"> Vol.</w:delText>
        </w:r>
      </w:del>
      <w:r w:rsidRPr="00C43EB7">
        <w:rPr>
          <w:rFonts w:ascii="Garamond" w:hAnsi="Garamond"/>
          <w:color w:val="000000"/>
          <w:sz w:val="20"/>
          <w:szCs w:val="20"/>
        </w:rPr>
        <w:t xml:space="preserve"> 11,</w:t>
      </w:r>
      <w:del w:id="969" w:author="Collins Osei" w:date="2015-03-28T11:15:00Z">
        <w:r w:rsidRPr="00C43EB7" w:rsidDel="005540C8">
          <w:rPr>
            <w:rFonts w:ascii="Garamond" w:hAnsi="Garamond"/>
            <w:color w:val="000000"/>
            <w:sz w:val="20"/>
            <w:szCs w:val="20"/>
          </w:rPr>
          <w:delText xml:space="preserve"> pp</w:delText>
        </w:r>
        <w:r w:rsidR="00E014B4" w:rsidDel="005540C8">
          <w:rPr>
            <w:rFonts w:ascii="Garamond" w:hAnsi="Garamond"/>
            <w:color w:val="000000"/>
            <w:sz w:val="20"/>
            <w:szCs w:val="20"/>
          </w:rPr>
          <w:delText>.</w:delText>
        </w:r>
      </w:del>
      <w:r w:rsidRPr="00C43EB7">
        <w:rPr>
          <w:rFonts w:ascii="Garamond" w:hAnsi="Garamond"/>
          <w:color w:val="000000"/>
          <w:sz w:val="20"/>
          <w:szCs w:val="20"/>
        </w:rPr>
        <w:t xml:space="preserve"> 1-25.</w:t>
      </w:r>
    </w:p>
    <w:p w:rsidR="00866697" w:rsidRDefault="00C43EB7" w:rsidP="00C43EB7">
      <w:pPr>
        <w:tabs>
          <w:tab w:val="left" w:pos="8222"/>
        </w:tabs>
        <w:ind w:left="567" w:hanging="567"/>
        <w:jc w:val="both"/>
        <w:rPr>
          <w:ins w:id="970" w:author="Collins Osei" w:date="2015-03-28T17:48:00Z"/>
          <w:rFonts w:ascii="Garamond" w:hAnsi="Garamond"/>
          <w:color w:val="000000"/>
          <w:sz w:val="20"/>
          <w:szCs w:val="20"/>
        </w:rPr>
      </w:pPr>
      <w:r w:rsidRPr="00C43EB7">
        <w:rPr>
          <w:rFonts w:ascii="Garamond" w:hAnsi="Garamond"/>
          <w:color w:val="000000"/>
          <w:sz w:val="20"/>
          <w:szCs w:val="20"/>
        </w:rPr>
        <w:t>Gomes-Casseres, B. (1990)</w:t>
      </w:r>
      <w:r>
        <w:rPr>
          <w:rFonts w:ascii="Garamond" w:hAnsi="Garamond"/>
          <w:color w:val="000000"/>
          <w:sz w:val="20"/>
          <w:szCs w:val="20"/>
        </w:rPr>
        <w:t>.</w:t>
      </w:r>
      <w:r w:rsidRPr="00C43EB7">
        <w:rPr>
          <w:rFonts w:ascii="Garamond" w:hAnsi="Garamond"/>
          <w:color w:val="000000"/>
          <w:sz w:val="20"/>
          <w:szCs w:val="20"/>
        </w:rPr>
        <w:t xml:space="preserve"> </w:t>
      </w:r>
      <w:del w:id="971" w:author="Collins Osei" w:date="2015-03-28T11:15:00Z">
        <w:r w:rsidRPr="00C43EB7" w:rsidDel="005540C8">
          <w:rPr>
            <w:rFonts w:ascii="Garamond" w:hAnsi="Garamond"/>
            <w:color w:val="000000"/>
            <w:sz w:val="20"/>
            <w:szCs w:val="20"/>
          </w:rPr>
          <w:delText>“</w:delText>
        </w:r>
      </w:del>
      <w:r w:rsidRPr="00C43EB7">
        <w:rPr>
          <w:rFonts w:ascii="Garamond" w:hAnsi="Garamond"/>
          <w:color w:val="000000"/>
          <w:sz w:val="20"/>
          <w:szCs w:val="20"/>
        </w:rPr>
        <w:t xml:space="preserve">Foreign </w:t>
      </w:r>
      <w:ins w:id="972" w:author="Collins Osei" w:date="2015-03-28T11:16:00Z">
        <w:r w:rsidR="005540C8">
          <w:rPr>
            <w:rFonts w:ascii="Garamond" w:hAnsi="Garamond"/>
            <w:color w:val="000000"/>
            <w:sz w:val="20"/>
            <w:szCs w:val="20"/>
          </w:rPr>
          <w:t>o</w:t>
        </w:r>
      </w:ins>
      <w:del w:id="973" w:author="Collins Osei" w:date="2015-03-28T11:16:00Z">
        <w:r w:rsidRPr="00C43EB7" w:rsidDel="005540C8">
          <w:rPr>
            <w:rFonts w:ascii="Garamond" w:hAnsi="Garamond"/>
            <w:color w:val="000000"/>
            <w:sz w:val="20"/>
            <w:szCs w:val="20"/>
          </w:rPr>
          <w:delText>O</w:delText>
        </w:r>
      </w:del>
      <w:r w:rsidRPr="00C43EB7">
        <w:rPr>
          <w:rFonts w:ascii="Garamond" w:hAnsi="Garamond"/>
          <w:color w:val="000000"/>
          <w:sz w:val="20"/>
          <w:szCs w:val="20"/>
        </w:rPr>
        <w:t xml:space="preserve">wnership </w:t>
      </w:r>
      <w:ins w:id="974" w:author="Collins Osei" w:date="2015-03-28T11:16:00Z">
        <w:r w:rsidR="005540C8">
          <w:rPr>
            <w:rFonts w:ascii="Garamond" w:hAnsi="Garamond"/>
            <w:color w:val="000000"/>
            <w:sz w:val="20"/>
            <w:szCs w:val="20"/>
          </w:rPr>
          <w:t>p</w:t>
        </w:r>
      </w:ins>
      <w:del w:id="975" w:author="Collins Osei" w:date="2015-03-28T11:16:00Z">
        <w:r w:rsidRPr="00C43EB7" w:rsidDel="005540C8">
          <w:rPr>
            <w:rFonts w:ascii="Garamond" w:hAnsi="Garamond"/>
            <w:color w:val="000000"/>
            <w:sz w:val="20"/>
            <w:szCs w:val="20"/>
          </w:rPr>
          <w:delText>P</w:delText>
        </w:r>
      </w:del>
      <w:r w:rsidRPr="00C43EB7">
        <w:rPr>
          <w:rFonts w:ascii="Garamond" w:hAnsi="Garamond"/>
          <w:color w:val="000000"/>
          <w:sz w:val="20"/>
          <w:szCs w:val="20"/>
        </w:rPr>
        <w:t xml:space="preserve">reference and </w:t>
      </w:r>
      <w:ins w:id="976" w:author="Collins Osei" w:date="2015-03-28T11:16:00Z">
        <w:r w:rsidR="005540C8">
          <w:rPr>
            <w:rFonts w:ascii="Garamond" w:hAnsi="Garamond"/>
            <w:color w:val="000000"/>
            <w:sz w:val="20"/>
            <w:szCs w:val="20"/>
          </w:rPr>
          <w:t>h</w:t>
        </w:r>
      </w:ins>
      <w:del w:id="977" w:author="Collins Osei" w:date="2015-03-28T11:16:00Z">
        <w:r w:rsidRPr="00C43EB7" w:rsidDel="005540C8">
          <w:rPr>
            <w:rFonts w:ascii="Garamond" w:hAnsi="Garamond"/>
            <w:color w:val="000000"/>
            <w:sz w:val="20"/>
            <w:szCs w:val="20"/>
          </w:rPr>
          <w:delText>H</w:delText>
        </w:r>
      </w:del>
      <w:r w:rsidRPr="00C43EB7">
        <w:rPr>
          <w:rFonts w:ascii="Garamond" w:hAnsi="Garamond"/>
          <w:color w:val="000000"/>
          <w:sz w:val="20"/>
          <w:szCs w:val="20"/>
        </w:rPr>
        <w:t xml:space="preserve">ost </w:t>
      </w:r>
      <w:ins w:id="978" w:author="Collins Osei" w:date="2015-03-28T11:16:00Z">
        <w:r w:rsidR="005540C8">
          <w:rPr>
            <w:rFonts w:ascii="Garamond" w:hAnsi="Garamond"/>
            <w:color w:val="000000"/>
            <w:sz w:val="20"/>
            <w:szCs w:val="20"/>
          </w:rPr>
          <w:t>g</w:t>
        </w:r>
      </w:ins>
      <w:del w:id="979" w:author="Collins Osei" w:date="2015-03-28T11:16:00Z">
        <w:r w:rsidRPr="00C43EB7" w:rsidDel="005540C8">
          <w:rPr>
            <w:rFonts w:ascii="Garamond" w:hAnsi="Garamond"/>
            <w:color w:val="000000"/>
            <w:sz w:val="20"/>
            <w:szCs w:val="20"/>
          </w:rPr>
          <w:delText>G</w:delText>
        </w:r>
      </w:del>
      <w:r w:rsidRPr="00C43EB7">
        <w:rPr>
          <w:rFonts w:ascii="Garamond" w:hAnsi="Garamond"/>
          <w:color w:val="000000"/>
          <w:sz w:val="20"/>
          <w:szCs w:val="20"/>
        </w:rPr>
        <w:t xml:space="preserve">overnment </w:t>
      </w:r>
      <w:ins w:id="980" w:author="Collins Osei" w:date="2015-03-28T11:16:00Z">
        <w:r w:rsidR="005540C8">
          <w:rPr>
            <w:rFonts w:ascii="Garamond" w:hAnsi="Garamond"/>
            <w:color w:val="000000"/>
            <w:sz w:val="20"/>
            <w:szCs w:val="20"/>
          </w:rPr>
          <w:t>r</w:t>
        </w:r>
      </w:ins>
      <w:del w:id="981" w:author="Collins Osei" w:date="2015-03-28T11:16:00Z">
        <w:r w:rsidRPr="00C43EB7" w:rsidDel="005540C8">
          <w:rPr>
            <w:rFonts w:ascii="Garamond" w:hAnsi="Garamond"/>
            <w:color w:val="000000"/>
            <w:sz w:val="20"/>
            <w:szCs w:val="20"/>
          </w:rPr>
          <w:delText>R</w:delText>
        </w:r>
      </w:del>
      <w:r w:rsidRPr="00C43EB7">
        <w:rPr>
          <w:rFonts w:ascii="Garamond" w:hAnsi="Garamond"/>
          <w:color w:val="000000"/>
          <w:sz w:val="20"/>
          <w:szCs w:val="20"/>
        </w:rPr>
        <w:t xml:space="preserve">estrictions: </w:t>
      </w:r>
      <w:ins w:id="982" w:author="Collins Osei" w:date="2015-03-28T11:16:00Z">
        <w:r w:rsidR="005540C8">
          <w:rPr>
            <w:rFonts w:ascii="Garamond" w:hAnsi="Garamond"/>
            <w:color w:val="000000"/>
            <w:sz w:val="20"/>
            <w:szCs w:val="20"/>
          </w:rPr>
          <w:t>a</w:t>
        </w:r>
      </w:ins>
      <w:del w:id="983" w:author="Collins Osei" w:date="2015-03-28T11:16:00Z">
        <w:r w:rsidRPr="00C43EB7" w:rsidDel="005540C8">
          <w:rPr>
            <w:rFonts w:ascii="Garamond" w:hAnsi="Garamond"/>
            <w:color w:val="000000"/>
            <w:sz w:val="20"/>
            <w:szCs w:val="20"/>
          </w:rPr>
          <w:delText>A</w:delText>
        </w:r>
      </w:del>
      <w:r w:rsidRPr="00C43EB7">
        <w:rPr>
          <w:rFonts w:ascii="Garamond" w:hAnsi="Garamond"/>
          <w:color w:val="000000"/>
          <w:sz w:val="20"/>
          <w:szCs w:val="20"/>
        </w:rPr>
        <w:t xml:space="preserve">n </w:t>
      </w:r>
      <w:ins w:id="984" w:author="Collins Osei" w:date="2015-03-28T11:16:00Z">
        <w:r w:rsidR="005540C8">
          <w:rPr>
            <w:rFonts w:ascii="Garamond" w:hAnsi="Garamond"/>
            <w:color w:val="000000"/>
            <w:sz w:val="20"/>
            <w:szCs w:val="20"/>
          </w:rPr>
          <w:t>i</w:t>
        </w:r>
      </w:ins>
      <w:del w:id="985" w:author="Collins Osei" w:date="2015-03-28T11:16:00Z">
        <w:r w:rsidRPr="00C43EB7" w:rsidDel="005540C8">
          <w:rPr>
            <w:rFonts w:ascii="Garamond" w:hAnsi="Garamond"/>
            <w:color w:val="000000"/>
            <w:sz w:val="20"/>
            <w:szCs w:val="20"/>
          </w:rPr>
          <w:delText>I</w:delText>
        </w:r>
      </w:del>
      <w:r w:rsidRPr="00C43EB7">
        <w:rPr>
          <w:rFonts w:ascii="Garamond" w:hAnsi="Garamond"/>
          <w:color w:val="000000"/>
          <w:sz w:val="20"/>
          <w:szCs w:val="20"/>
        </w:rPr>
        <w:t xml:space="preserve">ntegrated </w:t>
      </w:r>
      <w:ins w:id="986" w:author="Collins Osei" w:date="2015-03-28T11:16:00Z">
        <w:r w:rsidR="005540C8">
          <w:rPr>
            <w:rFonts w:ascii="Garamond" w:hAnsi="Garamond"/>
            <w:color w:val="000000"/>
            <w:sz w:val="20"/>
            <w:szCs w:val="20"/>
          </w:rPr>
          <w:t>a</w:t>
        </w:r>
      </w:ins>
      <w:del w:id="987" w:author="Collins Osei" w:date="2015-03-28T11:16:00Z">
        <w:r w:rsidRPr="00C43EB7" w:rsidDel="005540C8">
          <w:rPr>
            <w:rFonts w:ascii="Garamond" w:hAnsi="Garamond"/>
            <w:color w:val="000000"/>
            <w:sz w:val="20"/>
            <w:szCs w:val="20"/>
          </w:rPr>
          <w:delText>A</w:delText>
        </w:r>
      </w:del>
      <w:r w:rsidRPr="00C43EB7">
        <w:rPr>
          <w:rFonts w:ascii="Garamond" w:hAnsi="Garamond"/>
          <w:color w:val="000000"/>
          <w:sz w:val="20"/>
          <w:szCs w:val="20"/>
        </w:rPr>
        <w:t>pproach</w:t>
      </w:r>
      <w:ins w:id="988" w:author="Collins Osei" w:date="2015-03-28T11:16:00Z">
        <w:r w:rsidR="005540C8">
          <w:rPr>
            <w:rFonts w:ascii="Garamond" w:hAnsi="Garamond"/>
            <w:color w:val="000000"/>
            <w:sz w:val="20"/>
            <w:szCs w:val="20"/>
          </w:rPr>
          <w:t>.</w:t>
        </w:r>
      </w:ins>
      <w:del w:id="989" w:author="Collins Osei" w:date="2015-03-28T11:16:00Z">
        <w:r w:rsidRPr="00C43EB7" w:rsidDel="005540C8">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Business Studies,</w:t>
      </w:r>
      <w:del w:id="990" w:author="Collins Osei" w:date="2015-03-28T11:16:00Z">
        <w:r w:rsidRPr="00C43EB7" w:rsidDel="005540C8">
          <w:rPr>
            <w:rFonts w:ascii="Garamond" w:hAnsi="Garamond"/>
            <w:color w:val="000000"/>
            <w:sz w:val="20"/>
            <w:szCs w:val="20"/>
          </w:rPr>
          <w:delText xml:space="preserve"> Vol. </w:delText>
        </w:r>
      </w:del>
      <w:r w:rsidRPr="00C43EB7">
        <w:rPr>
          <w:rFonts w:ascii="Garamond" w:hAnsi="Garamond"/>
          <w:color w:val="000000"/>
          <w:sz w:val="20"/>
          <w:szCs w:val="20"/>
        </w:rPr>
        <w:t>21(1)</w:t>
      </w:r>
      <w:ins w:id="991" w:author="Collins Osei" w:date="2015-03-28T17:48:00Z">
        <w:r w:rsidR="00866697">
          <w:rPr>
            <w:rFonts w:ascii="Garamond" w:hAnsi="Garamond"/>
            <w:color w:val="000000"/>
            <w:sz w:val="20"/>
            <w:szCs w:val="20"/>
          </w:rPr>
          <w:t>,</w:t>
        </w:r>
      </w:ins>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 </w:t>
      </w:r>
      <w:ins w:id="992" w:author="Collins Osei" w:date="2015-03-28T17:48:00Z">
        <w:r w:rsidR="00866697">
          <w:rPr>
            <w:rFonts w:ascii="Garamond" w:hAnsi="Garamond"/>
            <w:color w:val="000000"/>
            <w:sz w:val="20"/>
            <w:szCs w:val="20"/>
          </w:rPr>
          <w:tab/>
        </w:r>
      </w:ins>
      <w:del w:id="993" w:author="Collins Osei" w:date="2015-03-28T11:17:00Z">
        <w:r w:rsidRPr="00C43EB7" w:rsidDel="005540C8">
          <w:rPr>
            <w:rFonts w:ascii="Garamond" w:hAnsi="Garamond"/>
            <w:color w:val="000000"/>
            <w:sz w:val="20"/>
            <w:szCs w:val="20"/>
          </w:rPr>
          <w:delText>pp</w:delText>
        </w:r>
        <w:r w:rsidR="00E014B4" w:rsidDel="005540C8">
          <w:rPr>
            <w:rFonts w:ascii="Garamond" w:hAnsi="Garamond"/>
            <w:color w:val="000000"/>
            <w:sz w:val="20"/>
            <w:szCs w:val="20"/>
          </w:rPr>
          <w:delText>.</w:delText>
        </w:r>
        <w:r w:rsidRPr="00C43EB7" w:rsidDel="005540C8">
          <w:rPr>
            <w:rFonts w:ascii="Garamond" w:hAnsi="Garamond"/>
            <w:color w:val="000000"/>
            <w:sz w:val="20"/>
            <w:szCs w:val="20"/>
          </w:rPr>
          <w:delText xml:space="preserve"> </w:delText>
        </w:r>
      </w:del>
      <w:r w:rsidRPr="00C43EB7">
        <w:rPr>
          <w:rFonts w:ascii="Garamond" w:hAnsi="Garamond"/>
          <w:color w:val="000000"/>
          <w:sz w:val="20"/>
          <w:szCs w:val="20"/>
        </w:rPr>
        <w:t>1-22.</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Harvey, S. K.</w:t>
      </w:r>
      <w:ins w:id="994" w:author="Collins Osei" w:date="2015-03-28T11:17:00Z">
        <w:r w:rsidR="005540C8">
          <w:rPr>
            <w:rFonts w:ascii="Garamond" w:hAnsi="Garamond"/>
            <w:color w:val="000000"/>
            <w:sz w:val="20"/>
            <w:szCs w:val="20"/>
          </w:rPr>
          <w:t>&amp;</w:t>
        </w:r>
      </w:ins>
      <w:del w:id="995" w:author="Collins Osei" w:date="2015-03-28T11:17:00Z">
        <w:r w:rsidRPr="00C43EB7" w:rsidDel="005540C8">
          <w:rPr>
            <w:rFonts w:ascii="Garamond" w:hAnsi="Garamond"/>
            <w:color w:val="000000"/>
            <w:sz w:val="20"/>
            <w:szCs w:val="20"/>
          </w:rPr>
          <w:delText xml:space="preserve"> and</w:delText>
        </w:r>
      </w:del>
      <w:r w:rsidRPr="00C43EB7">
        <w:rPr>
          <w:rFonts w:ascii="Garamond" w:hAnsi="Garamond"/>
          <w:color w:val="000000"/>
          <w:sz w:val="20"/>
          <w:szCs w:val="20"/>
        </w:rPr>
        <w:t xml:space="preserve"> Abor, J. (2009)</w:t>
      </w:r>
      <w:r>
        <w:rPr>
          <w:rFonts w:ascii="Garamond" w:hAnsi="Garamond"/>
          <w:color w:val="000000"/>
          <w:sz w:val="20"/>
          <w:szCs w:val="20"/>
        </w:rPr>
        <w:t>.</w:t>
      </w:r>
      <w:r w:rsidRPr="00C43EB7">
        <w:rPr>
          <w:rFonts w:ascii="Garamond" w:hAnsi="Garamond"/>
          <w:color w:val="000000"/>
          <w:sz w:val="20"/>
          <w:szCs w:val="20"/>
        </w:rPr>
        <w:t xml:space="preserve"> </w:t>
      </w:r>
      <w:del w:id="996" w:author="Collins Osei" w:date="2015-03-28T11:17:00Z">
        <w:r w:rsidRPr="00C43EB7" w:rsidDel="005540C8">
          <w:rPr>
            <w:rFonts w:ascii="Garamond" w:hAnsi="Garamond"/>
            <w:color w:val="000000"/>
            <w:sz w:val="20"/>
            <w:szCs w:val="20"/>
          </w:rPr>
          <w:delText>“</w:delText>
        </w:r>
      </w:del>
      <w:r w:rsidRPr="00C43EB7">
        <w:rPr>
          <w:rFonts w:ascii="Garamond" w:hAnsi="Garamond"/>
          <w:color w:val="000000"/>
          <w:sz w:val="20"/>
          <w:szCs w:val="20"/>
        </w:rPr>
        <w:t xml:space="preserve">Determinants of </w:t>
      </w:r>
      <w:ins w:id="997" w:author="Collins Osei" w:date="2015-03-28T11:17:00Z">
        <w:r w:rsidR="005540C8">
          <w:rPr>
            <w:rFonts w:ascii="Garamond" w:hAnsi="Garamond"/>
            <w:color w:val="000000"/>
            <w:sz w:val="20"/>
            <w:szCs w:val="20"/>
          </w:rPr>
          <w:t>i</w:t>
        </w:r>
      </w:ins>
      <w:del w:id="998" w:author="Collins Osei" w:date="2015-03-28T11:17:00Z">
        <w:r w:rsidRPr="00C43EB7" w:rsidDel="005540C8">
          <w:rPr>
            <w:rFonts w:ascii="Garamond" w:hAnsi="Garamond"/>
            <w:color w:val="000000"/>
            <w:sz w:val="20"/>
            <w:szCs w:val="20"/>
          </w:rPr>
          <w:delText>I</w:delText>
        </w:r>
      </w:del>
      <w:r w:rsidRPr="00C43EB7">
        <w:rPr>
          <w:rFonts w:ascii="Garamond" w:hAnsi="Garamond"/>
          <w:color w:val="000000"/>
          <w:sz w:val="20"/>
          <w:szCs w:val="20"/>
        </w:rPr>
        <w:t xml:space="preserve">nward </w:t>
      </w:r>
      <w:ins w:id="999" w:author="Collins Osei" w:date="2015-03-28T11:17:00Z">
        <w:r w:rsidR="005540C8">
          <w:rPr>
            <w:rFonts w:ascii="Garamond" w:hAnsi="Garamond"/>
            <w:color w:val="000000"/>
            <w:sz w:val="20"/>
            <w:szCs w:val="20"/>
          </w:rPr>
          <w:t>f</w:t>
        </w:r>
      </w:ins>
      <w:del w:id="1000" w:author="Collins Osei" w:date="2015-03-28T11:17:00Z">
        <w:r w:rsidRPr="00C43EB7" w:rsidDel="005540C8">
          <w:rPr>
            <w:rFonts w:ascii="Garamond" w:hAnsi="Garamond"/>
            <w:color w:val="000000"/>
            <w:sz w:val="20"/>
            <w:szCs w:val="20"/>
          </w:rPr>
          <w:delText>F</w:delText>
        </w:r>
      </w:del>
      <w:r w:rsidRPr="00C43EB7">
        <w:rPr>
          <w:rFonts w:ascii="Garamond" w:hAnsi="Garamond"/>
          <w:color w:val="000000"/>
          <w:sz w:val="20"/>
          <w:szCs w:val="20"/>
        </w:rPr>
        <w:t xml:space="preserve">oreign </w:t>
      </w:r>
      <w:ins w:id="1001" w:author="Collins Osei" w:date="2015-03-28T11:17:00Z">
        <w:r w:rsidR="005540C8">
          <w:rPr>
            <w:rFonts w:ascii="Garamond" w:hAnsi="Garamond"/>
            <w:color w:val="000000"/>
            <w:sz w:val="20"/>
            <w:szCs w:val="20"/>
          </w:rPr>
          <w:t>d</w:t>
        </w:r>
      </w:ins>
      <w:del w:id="1002" w:author="Collins Osei" w:date="2015-03-28T11:17:00Z">
        <w:r w:rsidRPr="00C43EB7" w:rsidDel="005540C8">
          <w:rPr>
            <w:rFonts w:ascii="Garamond" w:hAnsi="Garamond"/>
            <w:color w:val="000000"/>
            <w:sz w:val="20"/>
            <w:szCs w:val="20"/>
          </w:rPr>
          <w:delText>D</w:delText>
        </w:r>
      </w:del>
      <w:r w:rsidRPr="00C43EB7">
        <w:rPr>
          <w:rFonts w:ascii="Garamond" w:hAnsi="Garamond"/>
          <w:color w:val="000000"/>
          <w:sz w:val="20"/>
          <w:szCs w:val="20"/>
        </w:rPr>
        <w:t xml:space="preserve">irect </w:t>
      </w:r>
      <w:ins w:id="1003" w:author="Collins Osei" w:date="2015-03-28T11:17:00Z">
        <w:r w:rsidR="005540C8">
          <w:rPr>
            <w:rFonts w:ascii="Garamond" w:hAnsi="Garamond"/>
            <w:color w:val="000000"/>
            <w:sz w:val="20"/>
            <w:szCs w:val="20"/>
          </w:rPr>
          <w:t>i</w:t>
        </w:r>
      </w:ins>
      <w:del w:id="1004" w:author="Collins Osei" w:date="2015-03-28T11:17:00Z">
        <w:r w:rsidRPr="00C43EB7" w:rsidDel="005540C8">
          <w:rPr>
            <w:rFonts w:ascii="Garamond" w:hAnsi="Garamond"/>
            <w:color w:val="000000"/>
            <w:sz w:val="20"/>
            <w:szCs w:val="20"/>
          </w:rPr>
          <w:delText>I</w:delText>
        </w:r>
      </w:del>
      <w:r w:rsidRPr="00C43EB7">
        <w:rPr>
          <w:rFonts w:ascii="Garamond" w:hAnsi="Garamond"/>
          <w:color w:val="000000"/>
          <w:sz w:val="20"/>
          <w:szCs w:val="20"/>
        </w:rPr>
        <w:t>nvestment in</w:t>
      </w:r>
      <w:ins w:id="1005" w:author="Collins Osei" w:date="2015-03-28T17:48:00Z">
        <w:r w:rsidR="00866697">
          <w:rPr>
            <w:rFonts w:ascii="Garamond" w:hAnsi="Garamond"/>
            <w:color w:val="000000"/>
            <w:sz w:val="20"/>
            <w:szCs w:val="20"/>
          </w:rPr>
          <w:t xml:space="preserve"> </w:t>
        </w:r>
      </w:ins>
      <w:del w:id="1006" w:author="Collins Osei" w:date="2015-03-28T17:48:00Z">
        <w:r w:rsidRPr="00C43EB7" w:rsidDel="00866697">
          <w:rPr>
            <w:rFonts w:ascii="Garamond" w:hAnsi="Garamond"/>
            <w:color w:val="000000"/>
            <w:sz w:val="20"/>
            <w:szCs w:val="20"/>
          </w:rPr>
          <w:delText xml:space="preserve"> </w:delText>
        </w:r>
      </w:del>
      <w:r w:rsidRPr="00C43EB7">
        <w:rPr>
          <w:rFonts w:ascii="Garamond" w:hAnsi="Garamond"/>
          <w:color w:val="000000"/>
          <w:sz w:val="20"/>
          <w:szCs w:val="20"/>
        </w:rPr>
        <w:t xml:space="preserve">the Ghanaian </w:t>
      </w:r>
      <w:ins w:id="1007" w:author="Collins Osei" w:date="2015-03-28T11:18:00Z">
        <w:r w:rsidR="005540C8">
          <w:rPr>
            <w:rFonts w:ascii="Garamond" w:hAnsi="Garamond"/>
            <w:color w:val="000000"/>
            <w:sz w:val="20"/>
            <w:szCs w:val="20"/>
          </w:rPr>
          <w:t>m</w:t>
        </w:r>
      </w:ins>
      <w:del w:id="1008" w:author="Collins Osei" w:date="2015-03-28T11:18:00Z">
        <w:r w:rsidRPr="00C43EB7" w:rsidDel="005540C8">
          <w:rPr>
            <w:rFonts w:ascii="Garamond" w:hAnsi="Garamond"/>
            <w:color w:val="000000"/>
            <w:sz w:val="20"/>
            <w:szCs w:val="20"/>
          </w:rPr>
          <w:delText>M</w:delText>
        </w:r>
      </w:del>
      <w:r w:rsidRPr="00C43EB7">
        <w:rPr>
          <w:rFonts w:ascii="Garamond" w:hAnsi="Garamond"/>
          <w:color w:val="000000"/>
          <w:sz w:val="20"/>
          <w:szCs w:val="20"/>
        </w:rPr>
        <w:t xml:space="preserve">anufacturing </w:t>
      </w:r>
      <w:ins w:id="1009" w:author="Collins Osei" w:date="2015-03-28T11:18:00Z">
        <w:r w:rsidR="005540C8">
          <w:rPr>
            <w:rFonts w:ascii="Garamond" w:hAnsi="Garamond"/>
            <w:color w:val="000000"/>
            <w:sz w:val="20"/>
            <w:szCs w:val="20"/>
          </w:rPr>
          <w:t>s</w:t>
        </w:r>
      </w:ins>
      <w:del w:id="1010" w:author="Collins Osei" w:date="2015-03-28T11:18:00Z">
        <w:r w:rsidRPr="00C43EB7" w:rsidDel="005540C8">
          <w:rPr>
            <w:rFonts w:ascii="Garamond" w:hAnsi="Garamond"/>
            <w:color w:val="000000"/>
            <w:sz w:val="20"/>
            <w:szCs w:val="20"/>
          </w:rPr>
          <w:delText>S</w:delText>
        </w:r>
      </w:del>
      <w:r w:rsidRPr="00C43EB7">
        <w:rPr>
          <w:rFonts w:ascii="Garamond" w:hAnsi="Garamond"/>
          <w:color w:val="000000"/>
          <w:sz w:val="20"/>
          <w:szCs w:val="20"/>
        </w:rPr>
        <w:t>ector</w:t>
      </w:r>
      <w:ins w:id="1011" w:author="Collins Osei" w:date="2015-03-28T11:18:00Z">
        <w:r w:rsidR="005540C8">
          <w:rPr>
            <w:rFonts w:ascii="Garamond" w:hAnsi="Garamond"/>
            <w:color w:val="000000"/>
            <w:sz w:val="20"/>
            <w:szCs w:val="20"/>
          </w:rPr>
          <w:t xml:space="preserve">. </w:t>
        </w:r>
      </w:ins>
      <w:del w:id="1012" w:author="Collins Osei" w:date="2015-03-28T11:18:00Z">
        <w:r w:rsidRPr="00C43EB7" w:rsidDel="005540C8">
          <w:rPr>
            <w:rFonts w:ascii="Garamond" w:hAnsi="Garamond"/>
            <w:color w:val="000000"/>
            <w:sz w:val="20"/>
            <w:szCs w:val="20"/>
          </w:rPr>
          <w:delText xml:space="preserve">, </w:delText>
        </w:r>
      </w:del>
      <w:r w:rsidRPr="00C43EB7">
        <w:rPr>
          <w:rFonts w:ascii="Garamond" w:hAnsi="Garamond"/>
          <w:i/>
          <w:color w:val="000000"/>
          <w:sz w:val="20"/>
          <w:szCs w:val="20"/>
        </w:rPr>
        <w:t>Global Business and Economics Review</w:t>
      </w:r>
      <w:r w:rsidRPr="00C43EB7">
        <w:rPr>
          <w:rFonts w:ascii="Garamond" w:hAnsi="Garamond"/>
          <w:color w:val="000000"/>
          <w:sz w:val="20"/>
          <w:szCs w:val="20"/>
        </w:rPr>
        <w:t>,</w:t>
      </w:r>
      <w:del w:id="1013" w:author="Collins Osei" w:date="2015-03-28T11:18:00Z">
        <w:r w:rsidRPr="00C43EB7" w:rsidDel="005540C8">
          <w:rPr>
            <w:rFonts w:ascii="Garamond" w:hAnsi="Garamond"/>
            <w:color w:val="000000"/>
            <w:sz w:val="20"/>
            <w:szCs w:val="20"/>
          </w:rPr>
          <w:delText xml:space="preserve"> Vol.</w:delText>
        </w:r>
      </w:del>
      <w:r w:rsidRPr="00C43EB7">
        <w:rPr>
          <w:rFonts w:ascii="Garamond" w:hAnsi="Garamond"/>
          <w:color w:val="000000"/>
          <w:sz w:val="20"/>
          <w:szCs w:val="20"/>
        </w:rPr>
        <w:t xml:space="preserve"> 11</w:t>
      </w:r>
      <w:del w:id="1014" w:author="Collins Osei" w:date="2015-03-28T17:48:00Z">
        <w:r w:rsidRPr="00C43EB7" w:rsidDel="00866697">
          <w:rPr>
            <w:rFonts w:ascii="Garamond" w:hAnsi="Garamond"/>
            <w:color w:val="000000"/>
            <w:sz w:val="20"/>
            <w:szCs w:val="20"/>
          </w:rPr>
          <w:delText>,</w:delText>
        </w:r>
      </w:del>
      <w:ins w:id="1015" w:author="Collins Osei" w:date="2015-03-28T11:18:00Z">
        <w:r w:rsidR="005540C8">
          <w:rPr>
            <w:rFonts w:ascii="Garamond" w:hAnsi="Garamond"/>
            <w:color w:val="000000"/>
            <w:sz w:val="20"/>
            <w:szCs w:val="20"/>
          </w:rPr>
          <w:t>(</w:t>
        </w:r>
      </w:ins>
      <w:del w:id="1016" w:author="Collins Osei" w:date="2015-03-28T11:18:00Z">
        <w:r w:rsidRPr="00C43EB7" w:rsidDel="005540C8">
          <w:rPr>
            <w:rFonts w:ascii="Garamond" w:hAnsi="Garamond"/>
            <w:color w:val="000000"/>
            <w:sz w:val="20"/>
            <w:szCs w:val="20"/>
          </w:rPr>
          <w:delText xml:space="preserve"> No. </w:delText>
        </w:r>
      </w:del>
      <w:r w:rsidRPr="00C43EB7">
        <w:rPr>
          <w:rFonts w:ascii="Garamond" w:hAnsi="Garamond"/>
          <w:color w:val="000000"/>
          <w:sz w:val="20"/>
          <w:szCs w:val="20"/>
        </w:rPr>
        <w:t>2</w:t>
      </w:r>
      <w:ins w:id="1017" w:author="Collins Osei" w:date="2015-03-28T11:18:00Z">
        <w:r w:rsidR="005540C8">
          <w:rPr>
            <w:rFonts w:ascii="Garamond" w:hAnsi="Garamond"/>
            <w:color w:val="000000"/>
            <w:sz w:val="20"/>
            <w:szCs w:val="20"/>
          </w:rPr>
          <w:t>)</w:t>
        </w:r>
      </w:ins>
      <w:r w:rsidRPr="00C43EB7">
        <w:rPr>
          <w:rFonts w:ascii="Garamond" w:hAnsi="Garamond"/>
          <w:color w:val="000000"/>
          <w:sz w:val="20"/>
          <w:szCs w:val="20"/>
        </w:rPr>
        <w:t xml:space="preserve">, </w:t>
      </w:r>
      <w:del w:id="1018" w:author="Collins Osei" w:date="2015-03-28T11:18:00Z">
        <w:r w:rsidRPr="00C43EB7" w:rsidDel="005540C8">
          <w:rPr>
            <w:rFonts w:ascii="Garamond" w:hAnsi="Garamond"/>
            <w:color w:val="000000"/>
            <w:sz w:val="20"/>
            <w:szCs w:val="20"/>
          </w:rPr>
          <w:delText xml:space="preserve">pp. </w:delText>
        </w:r>
      </w:del>
      <w:r w:rsidRPr="00C43EB7">
        <w:rPr>
          <w:rFonts w:ascii="Garamond" w:hAnsi="Garamond"/>
          <w:color w:val="000000"/>
          <w:sz w:val="20"/>
          <w:szCs w:val="20"/>
        </w:rPr>
        <w:t>180-197.</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Hill, C. W., Kim, W. C., </w:t>
      </w:r>
      <w:ins w:id="1019" w:author="Collins Osei" w:date="2015-03-28T12:25:00Z">
        <w:r w:rsidR="003F2340">
          <w:rPr>
            <w:rFonts w:ascii="Garamond" w:hAnsi="Garamond"/>
            <w:color w:val="000000"/>
            <w:sz w:val="20"/>
            <w:szCs w:val="20"/>
          </w:rPr>
          <w:t>&amp;</w:t>
        </w:r>
      </w:ins>
      <w:del w:id="1020" w:author="Collins Osei" w:date="2015-03-28T12:25:00Z">
        <w:r w:rsidRPr="00C43EB7" w:rsidDel="003F2340">
          <w:rPr>
            <w:rFonts w:ascii="Garamond" w:hAnsi="Garamond"/>
            <w:color w:val="000000"/>
            <w:sz w:val="20"/>
            <w:szCs w:val="20"/>
          </w:rPr>
          <w:delText>and</w:delText>
        </w:r>
      </w:del>
      <w:r w:rsidRPr="00C43EB7">
        <w:rPr>
          <w:rFonts w:ascii="Garamond" w:hAnsi="Garamond"/>
          <w:color w:val="000000"/>
          <w:sz w:val="20"/>
          <w:szCs w:val="20"/>
        </w:rPr>
        <w:t xml:space="preserve"> Hwang, P. (1990)</w:t>
      </w:r>
      <w:r>
        <w:rPr>
          <w:rFonts w:ascii="Garamond" w:hAnsi="Garamond"/>
          <w:color w:val="000000"/>
          <w:sz w:val="20"/>
          <w:szCs w:val="20"/>
        </w:rPr>
        <w:t>.</w:t>
      </w:r>
      <w:r w:rsidRPr="00C43EB7">
        <w:rPr>
          <w:rFonts w:ascii="Garamond" w:hAnsi="Garamond"/>
          <w:color w:val="000000"/>
          <w:sz w:val="20"/>
          <w:szCs w:val="20"/>
        </w:rPr>
        <w:t xml:space="preserve"> </w:t>
      </w:r>
      <w:del w:id="1021" w:author="Collins Osei" w:date="2015-03-28T12:25:00Z">
        <w:r w:rsidRPr="00C43EB7" w:rsidDel="003F2340">
          <w:rPr>
            <w:rFonts w:ascii="Garamond" w:hAnsi="Garamond"/>
            <w:color w:val="000000"/>
            <w:sz w:val="20"/>
            <w:szCs w:val="20"/>
          </w:rPr>
          <w:delText>“</w:delText>
        </w:r>
      </w:del>
      <w:r w:rsidRPr="00C43EB7">
        <w:rPr>
          <w:rFonts w:ascii="Garamond" w:hAnsi="Garamond"/>
          <w:color w:val="000000"/>
          <w:sz w:val="20"/>
          <w:szCs w:val="20"/>
        </w:rPr>
        <w:t xml:space="preserve">An </w:t>
      </w:r>
      <w:ins w:id="1022" w:author="Collins Osei" w:date="2015-03-28T12:26:00Z">
        <w:r w:rsidR="003F2340">
          <w:rPr>
            <w:rFonts w:ascii="Garamond" w:hAnsi="Garamond"/>
            <w:color w:val="000000"/>
            <w:sz w:val="20"/>
            <w:szCs w:val="20"/>
          </w:rPr>
          <w:t>e</w:t>
        </w:r>
      </w:ins>
      <w:del w:id="1023" w:author="Collins Osei" w:date="2015-03-28T12:26:00Z">
        <w:r w:rsidRPr="00C43EB7" w:rsidDel="003F2340">
          <w:rPr>
            <w:rFonts w:ascii="Garamond" w:hAnsi="Garamond"/>
            <w:color w:val="000000"/>
            <w:sz w:val="20"/>
            <w:szCs w:val="20"/>
          </w:rPr>
          <w:delText>E</w:delText>
        </w:r>
      </w:del>
      <w:r w:rsidRPr="00C43EB7">
        <w:rPr>
          <w:rFonts w:ascii="Garamond" w:hAnsi="Garamond"/>
          <w:color w:val="000000"/>
          <w:sz w:val="20"/>
          <w:szCs w:val="20"/>
        </w:rPr>
        <w:t xml:space="preserve">clectic </w:t>
      </w:r>
      <w:ins w:id="1024" w:author="Collins Osei" w:date="2015-03-28T12:26:00Z">
        <w:r w:rsidR="003F2340">
          <w:rPr>
            <w:rFonts w:ascii="Garamond" w:hAnsi="Garamond"/>
            <w:color w:val="000000"/>
            <w:sz w:val="20"/>
            <w:szCs w:val="20"/>
          </w:rPr>
          <w:t>t</w:t>
        </w:r>
      </w:ins>
      <w:del w:id="1025" w:author="Collins Osei" w:date="2015-03-28T12:26:00Z">
        <w:r w:rsidRPr="00C43EB7" w:rsidDel="003F2340">
          <w:rPr>
            <w:rFonts w:ascii="Garamond" w:hAnsi="Garamond"/>
            <w:color w:val="000000"/>
            <w:sz w:val="20"/>
            <w:szCs w:val="20"/>
          </w:rPr>
          <w:delText>T</w:delText>
        </w:r>
      </w:del>
      <w:r w:rsidRPr="00C43EB7">
        <w:rPr>
          <w:rFonts w:ascii="Garamond" w:hAnsi="Garamond"/>
          <w:color w:val="000000"/>
          <w:sz w:val="20"/>
          <w:szCs w:val="20"/>
        </w:rPr>
        <w:t xml:space="preserve">heory of the </w:t>
      </w:r>
      <w:ins w:id="1026" w:author="Collins Osei" w:date="2015-03-28T12:26:00Z">
        <w:r w:rsidR="003F2340">
          <w:rPr>
            <w:rFonts w:ascii="Garamond" w:hAnsi="Garamond"/>
            <w:color w:val="000000"/>
            <w:sz w:val="20"/>
            <w:szCs w:val="20"/>
          </w:rPr>
          <w:t>c</w:t>
        </w:r>
      </w:ins>
      <w:del w:id="1027" w:author="Collins Osei" w:date="2015-03-28T12:26:00Z">
        <w:r w:rsidRPr="00C43EB7" w:rsidDel="003F2340">
          <w:rPr>
            <w:rFonts w:ascii="Garamond" w:hAnsi="Garamond"/>
            <w:color w:val="000000"/>
            <w:sz w:val="20"/>
            <w:szCs w:val="20"/>
          </w:rPr>
          <w:delText>C</w:delText>
        </w:r>
      </w:del>
      <w:r w:rsidRPr="00C43EB7">
        <w:rPr>
          <w:rFonts w:ascii="Garamond" w:hAnsi="Garamond"/>
          <w:color w:val="000000"/>
          <w:sz w:val="20"/>
          <w:szCs w:val="20"/>
        </w:rPr>
        <w:t>hoice on</w:t>
      </w:r>
      <w:ins w:id="1028" w:author="Collins Osei" w:date="2015-03-28T17:49:00Z">
        <w:r w:rsidR="00866697">
          <w:rPr>
            <w:rFonts w:ascii="Garamond" w:hAnsi="Garamond"/>
            <w:color w:val="000000"/>
            <w:sz w:val="20"/>
            <w:szCs w:val="20"/>
          </w:rPr>
          <w:t xml:space="preserve"> </w:t>
        </w:r>
      </w:ins>
      <w:del w:id="1029" w:author="Collins Osei" w:date="2015-03-28T17:49:00Z">
        <w:r w:rsidRPr="00C43EB7" w:rsidDel="00866697">
          <w:rPr>
            <w:rFonts w:ascii="Garamond" w:hAnsi="Garamond"/>
            <w:color w:val="000000"/>
            <w:sz w:val="20"/>
            <w:szCs w:val="20"/>
          </w:rPr>
          <w:delText xml:space="preserve"> </w:delText>
        </w:r>
      </w:del>
      <w:ins w:id="1030" w:author="Collins Osei" w:date="2015-03-28T12:26:00Z">
        <w:r w:rsidR="003F2340">
          <w:rPr>
            <w:rFonts w:ascii="Garamond" w:hAnsi="Garamond"/>
            <w:color w:val="000000"/>
            <w:sz w:val="20"/>
            <w:szCs w:val="20"/>
          </w:rPr>
          <w:t>i</w:t>
        </w:r>
      </w:ins>
      <w:del w:id="1031" w:author="Collins Osei" w:date="2015-03-28T12:26:00Z">
        <w:r w:rsidRPr="00C43EB7" w:rsidDel="003F2340">
          <w:rPr>
            <w:rFonts w:ascii="Garamond" w:hAnsi="Garamond"/>
            <w:color w:val="000000"/>
            <w:sz w:val="20"/>
            <w:szCs w:val="20"/>
          </w:rPr>
          <w:delText>I</w:delText>
        </w:r>
      </w:del>
      <w:r w:rsidRPr="00C43EB7">
        <w:rPr>
          <w:rFonts w:ascii="Garamond" w:hAnsi="Garamond"/>
          <w:color w:val="000000"/>
          <w:sz w:val="20"/>
          <w:szCs w:val="20"/>
        </w:rPr>
        <w:t xml:space="preserve">nternational </w:t>
      </w:r>
      <w:ins w:id="1032" w:author="Collins Osei" w:date="2015-03-28T12:26:00Z">
        <w:r w:rsidR="003F2340">
          <w:rPr>
            <w:rFonts w:ascii="Garamond" w:hAnsi="Garamond"/>
            <w:color w:val="000000"/>
            <w:sz w:val="20"/>
            <w:szCs w:val="20"/>
          </w:rPr>
          <w:t>e</w:t>
        </w:r>
      </w:ins>
      <w:del w:id="1033" w:author="Collins Osei" w:date="2015-03-28T12:26:00Z">
        <w:r w:rsidRPr="00C43EB7" w:rsidDel="003F2340">
          <w:rPr>
            <w:rFonts w:ascii="Garamond" w:hAnsi="Garamond"/>
            <w:color w:val="000000"/>
            <w:sz w:val="20"/>
            <w:szCs w:val="20"/>
          </w:rPr>
          <w:delText>E</w:delText>
        </w:r>
      </w:del>
      <w:r w:rsidRPr="00C43EB7">
        <w:rPr>
          <w:rFonts w:ascii="Garamond" w:hAnsi="Garamond"/>
          <w:color w:val="000000"/>
          <w:sz w:val="20"/>
          <w:szCs w:val="20"/>
        </w:rPr>
        <w:t xml:space="preserve">ntry </w:t>
      </w:r>
      <w:ins w:id="1034" w:author="Collins Osei" w:date="2015-03-28T12:26:00Z">
        <w:r w:rsidR="003F2340">
          <w:rPr>
            <w:rFonts w:ascii="Garamond" w:hAnsi="Garamond"/>
            <w:color w:val="000000"/>
            <w:sz w:val="20"/>
            <w:szCs w:val="20"/>
          </w:rPr>
          <w:t>m</w:t>
        </w:r>
      </w:ins>
      <w:del w:id="1035" w:author="Collins Osei" w:date="2015-03-28T12:26:00Z">
        <w:r w:rsidRPr="00C43EB7" w:rsidDel="003F2340">
          <w:rPr>
            <w:rFonts w:ascii="Garamond" w:hAnsi="Garamond"/>
            <w:color w:val="000000"/>
            <w:sz w:val="20"/>
            <w:szCs w:val="20"/>
          </w:rPr>
          <w:delText>M</w:delText>
        </w:r>
      </w:del>
      <w:r w:rsidRPr="00C43EB7">
        <w:rPr>
          <w:rFonts w:ascii="Garamond" w:hAnsi="Garamond"/>
          <w:color w:val="000000"/>
          <w:sz w:val="20"/>
          <w:szCs w:val="20"/>
        </w:rPr>
        <w:t>ode</w:t>
      </w:r>
      <w:ins w:id="1036" w:author="Collins Osei" w:date="2015-03-28T12:26:00Z">
        <w:r w:rsidR="003F2340">
          <w:rPr>
            <w:rFonts w:ascii="Garamond" w:hAnsi="Garamond"/>
            <w:color w:val="000000"/>
            <w:sz w:val="20"/>
            <w:szCs w:val="20"/>
          </w:rPr>
          <w:t>.</w:t>
        </w:r>
      </w:ins>
      <w:del w:id="1037" w:author="Collins Osei" w:date="2015-03-28T12:26:00Z">
        <w:r w:rsidRPr="00C43EB7" w:rsidDel="003F2340">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 xml:space="preserve">Strategic Management Journal, </w:t>
      </w:r>
      <w:del w:id="1038" w:author="Collins Osei" w:date="2015-03-28T12:27:00Z">
        <w:r w:rsidRPr="00C43EB7" w:rsidDel="003F2340">
          <w:rPr>
            <w:rFonts w:ascii="Garamond" w:hAnsi="Garamond"/>
            <w:color w:val="000000"/>
            <w:sz w:val="20"/>
            <w:szCs w:val="20"/>
          </w:rPr>
          <w:delText xml:space="preserve">Feb. Vol. </w:delText>
        </w:r>
      </w:del>
      <w:r w:rsidRPr="00C43EB7">
        <w:rPr>
          <w:rFonts w:ascii="Garamond" w:hAnsi="Garamond"/>
          <w:color w:val="000000"/>
          <w:sz w:val="20"/>
          <w:szCs w:val="20"/>
        </w:rPr>
        <w:t>11</w:t>
      </w:r>
      <w:del w:id="1039" w:author="Collins Osei" w:date="2015-03-28T17:48:00Z">
        <w:r w:rsidRPr="00C43EB7" w:rsidDel="00866697">
          <w:rPr>
            <w:rFonts w:ascii="Garamond" w:hAnsi="Garamond"/>
            <w:color w:val="000000"/>
            <w:sz w:val="20"/>
            <w:szCs w:val="20"/>
          </w:rPr>
          <w:delText xml:space="preserve"> </w:delText>
        </w:r>
      </w:del>
      <w:r w:rsidRPr="00C43EB7">
        <w:rPr>
          <w:rFonts w:ascii="Garamond" w:hAnsi="Garamond"/>
          <w:color w:val="000000"/>
          <w:sz w:val="20"/>
          <w:szCs w:val="20"/>
        </w:rPr>
        <w:t>(2)</w:t>
      </w:r>
      <w:r w:rsidR="00E014B4">
        <w:rPr>
          <w:rFonts w:ascii="Garamond" w:hAnsi="Garamond"/>
          <w:color w:val="000000"/>
          <w:sz w:val="20"/>
          <w:szCs w:val="20"/>
        </w:rPr>
        <w:t>,</w:t>
      </w:r>
      <w:r w:rsidRPr="00C43EB7">
        <w:rPr>
          <w:rFonts w:ascii="Garamond" w:hAnsi="Garamond"/>
          <w:color w:val="000000"/>
          <w:sz w:val="20"/>
          <w:szCs w:val="20"/>
        </w:rPr>
        <w:t xml:space="preserve"> </w:t>
      </w:r>
      <w:del w:id="1040" w:author="Collins Osei" w:date="2015-03-28T12:27:00Z">
        <w:r w:rsidRPr="00C43EB7" w:rsidDel="003F2340">
          <w:rPr>
            <w:rFonts w:ascii="Garamond" w:hAnsi="Garamond"/>
            <w:color w:val="000000"/>
            <w:sz w:val="20"/>
            <w:szCs w:val="20"/>
          </w:rPr>
          <w:delText>pp</w:delText>
        </w:r>
        <w:r w:rsidR="00E014B4" w:rsidDel="003F2340">
          <w:rPr>
            <w:rFonts w:ascii="Garamond" w:hAnsi="Garamond"/>
            <w:color w:val="000000"/>
            <w:sz w:val="20"/>
            <w:szCs w:val="20"/>
          </w:rPr>
          <w:delText>.</w:delText>
        </w:r>
      </w:del>
      <w:r w:rsidRPr="00C43EB7">
        <w:rPr>
          <w:rFonts w:ascii="Garamond" w:hAnsi="Garamond"/>
          <w:color w:val="000000"/>
          <w:sz w:val="20"/>
          <w:szCs w:val="20"/>
        </w:rPr>
        <w:t xml:space="preserve"> 117-128. </w:t>
      </w:r>
    </w:p>
    <w:p w:rsidR="00C43EB7" w:rsidRPr="00C43EB7" w:rsidRDefault="00C43EB7" w:rsidP="00C43EB7">
      <w:pPr>
        <w:tabs>
          <w:tab w:val="left" w:pos="8505"/>
        </w:tabs>
        <w:ind w:left="567" w:hanging="567"/>
        <w:jc w:val="both"/>
        <w:rPr>
          <w:rFonts w:ascii="Garamond" w:hAnsi="Garamond"/>
          <w:color w:val="000000"/>
          <w:sz w:val="20"/>
          <w:szCs w:val="20"/>
        </w:rPr>
      </w:pPr>
      <w:r w:rsidRPr="00C43EB7">
        <w:rPr>
          <w:rFonts w:ascii="Garamond" w:hAnsi="Garamond"/>
          <w:color w:val="000000"/>
          <w:sz w:val="20"/>
          <w:szCs w:val="20"/>
        </w:rPr>
        <w:t xml:space="preserve">Hofer, C.W., </w:t>
      </w:r>
      <w:ins w:id="1041" w:author="Collins Osei" w:date="2015-03-28T15:53:00Z">
        <w:r w:rsidR="00A562C0">
          <w:rPr>
            <w:rFonts w:ascii="Garamond" w:hAnsi="Garamond"/>
            <w:color w:val="000000"/>
            <w:sz w:val="20"/>
            <w:szCs w:val="20"/>
          </w:rPr>
          <w:t>&amp;</w:t>
        </w:r>
      </w:ins>
      <w:ins w:id="1042" w:author="Collins Osei" w:date="2015-03-28T17:49:00Z">
        <w:r w:rsidR="00866697">
          <w:rPr>
            <w:rFonts w:ascii="Garamond" w:hAnsi="Garamond"/>
            <w:color w:val="000000"/>
            <w:sz w:val="20"/>
            <w:szCs w:val="20"/>
          </w:rPr>
          <w:t xml:space="preserve"> </w:t>
        </w:r>
      </w:ins>
      <w:del w:id="1043" w:author="Collins Osei" w:date="2015-03-28T15:53:00Z">
        <w:r w:rsidRPr="00C43EB7" w:rsidDel="00B24DCD">
          <w:rPr>
            <w:rFonts w:ascii="Garamond" w:hAnsi="Garamond"/>
            <w:color w:val="000000"/>
            <w:sz w:val="20"/>
            <w:szCs w:val="20"/>
          </w:rPr>
          <w:delText xml:space="preserve">and </w:delText>
        </w:r>
      </w:del>
      <w:r w:rsidRPr="00C43EB7">
        <w:rPr>
          <w:rFonts w:ascii="Garamond" w:hAnsi="Garamond"/>
          <w:color w:val="000000"/>
          <w:sz w:val="20"/>
          <w:szCs w:val="20"/>
        </w:rPr>
        <w:t>Schendel, D. E. (1978)</w:t>
      </w:r>
      <w:r>
        <w:rPr>
          <w:rFonts w:ascii="Garamond" w:hAnsi="Garamond"/>
          <w:color w:val="000000"/>
          <w:sz w:val="20"/>
          <w:szCs w:val="20"/>
        </w:rPr>
        <w:t>.</w:t>
      </w:r>
      <w:r w:rsidRPr="00C43EB7">
        <w:rPr>
          <w:rFonts w:ascii="Garamond" w:hAnsi="Garamond"/>
          <w:color w:val="000000"/>
          <w:sz w:val="20"/>
          <w:szCs w:val="20"/>
        </w:rPr>
        <w:t xml:space="preserve"> </w:t>
      </w:r>
      <w:del w:id="1044" w:author="Collins Osei" w:date="2015-03-28T15:53:00Z">
        <w:r w:rsidRPr="00C43EB7" w:rsidDel="00A562C0">
          <w:rPr>
            <w:rFonts w:ascii="Garamond" w:hAnsi="Garamond"/>
            <w:color w:val="000000"/>
            <w:sz w:val="20"/>
            <w:szCs w:val="20"/>
          </w:rPr>
          <w:delText>“</w:delText>
        </w:r>
      </w:del>
      <w:r w:rsidRPr="00C43EB7">
        <w:rPr>
          <w:rFonts w:ascii="Garamond" w:hAnsi="Garamond"/>
          <w:color w:val="000000"/>
          <w:sz w:val="20"/>
          <w:szCs w:val="20"/>
        </w:rPr>
        <w:t xml:space="preserve">Strategy </w:t>
      </w:r>
      <w:ins w:id="1045" w:author="Collins Osei" w:date="2015-03-28T15:53:00Z">
        <w:r w:rsidR="00A562C0">
          <w:rPr>
            <w:rFonts w:ascii="Garamond" w:hAnsi="Garamond"/>
            <w:color w:val="000000"/>
            <w:sz w:val="20"/>
            <w:szCs w:val="20"/>
          </w:rPr>
          <w:t>f</w:t>
        </w:r>
      </w:ins>
      <w:del w:id="1046" w:author="Collins Osei" w:date="2015-03-28T15:53:00Z">
        <w:r w:rsidRPr="00C43EB7" w:rsidDel="00A562C0">
          <w:rPr>
            <w:rFonts w:ascii="Garamond" w:hAnsi="Garamond"/>
            <w:color w:val="000000"/>
            <w:sz w:val="20"/>
            <w:szCs w:val="20"/>
          </w:rPr>
          <w:delText>F</w:delText>
        </w:r>
      </w:del>
      <w:r w:rsidRPr="00C43EB7">
        <w:rPr>
          <w:rFonts w:ascii="Garamond" w:hAnsi="Garamond"/>
          <w:color w:val="000000"/>
          <w:sz w:val="20"/>
          <w:szCs w:val="20"/>
        </w:rPr>
        <w:t xml:space="preserve">ormulation </w:t>
      </w:r>
      <w:ins w:id="1047" w:author="Collins Osei" w:date="2015-03-28T15:53:00Z">
        <w:r w:rsidR="00A562C0">
          <w:rPr>
            <w:rFonts w:ascii="Garamond" w:hAnsi="Garamond"/>
            <w:color w:val="000000"/>
            <w:sz w:val="20"/>
            <w:szCs w:val="20"/>
          </w:rPr>
          <w:t>a</w:t>
        </w:r>
      </w:ins>
      <w:del w:id="1048" w:author="Collins Osei" w:date="2015-03-28T15:53:00Z">
        <w:r w:rsidRPr="00C43EB7" w:rsidDel="00A562C0">
          <w:rPr>
            <w:rFonts w:ascii="Garamond" w:hAnsi="Garamond"/>
            <w:color w:val="000000"/>
            <w:sz w:val="20"/>
            <w:szCs w:val="20"/>
          </w:rPr>
          <w:delText>A</w:delText>
        </w:r>
      </w:del>
      <w:r w:rsidRPr="00C43EB7">
        <w:rPr>
          <w:rFonts w:ascii="Garamond" w:hAnsi="Garamond"/>
          <w:color w:val="000000"/>
          <w:sz w:val="20"/>
          <w:szCs w:val="20"/>
        </w:rPr>
        <w:t xml:space="preserve">nalysis </w:t>
      </w:r>
      <w:ins w:id="1049" w:author="Collins Osei" w:date="2015-03-28T15:53:00Z">
        <w:r w:rsidR="00A562C0">
          <w:rPr>
            <w:rFonts w:ascii="Garamond" w:hAnsi="Garamond"/>
            <w:color w:val="000000"/>
            <w:sz w:val="20"/>
            <w:szCs w:val="20"/>
          </w:rPr>
          <w:t>c</w:t>
        </w:r>
      </w:ins>
      <w:del w:id="1050" w:author="Collins Osei" w:date="2015-03-28T15:53:00Z">
        <w:r w:rsidRPr="00C43EB7" w:rsidDel="00A562C0">
          <w:rPr>
            <w:rFonts w:ascii="Garamond" w:hAnsi="Garamond"/>
            <w:color w:val="000000"/>
            <w:sz w:val="20"/>
            <w:szCs w:val="20"/>
          </w:rPr>
          <w:delText>C</w:delText>
        </w:r>
      </w:del>
      <w:r w:rsidRPr="00C43EB7">
        <w:rPr>
          <w:rFonts w:ascii="Garamond" w:hAnsi="Garamond"/>
          <w:color w:val="000000"/>
          <w:sz w:val="20"/>
          <w:szCs w:val="20"/>
        </w:rPr>
        <w:t>oncepts</w:t>
      </w:r>
      <w:ins w:id="1051" w:author="Collins Osei" w:date="2015-03-28T15:53:00Z">
        <w:r w:rsidR="00A562C0">
          <w:rPr>
            <w:rFonts w:ascii="Garamond" w:hAnsi="Garamond"/>
            <w:color w:val="000000"/>
            <w:sz w:val="20"/>
            <w:szCs w:val="20"/>
          </w:rPr>
          <w:t>.</w:t>
        </w:r>
      </w:ins>
      <w:del w:id="1052" w:author="Collins Osei" w:date="2015-03-28T15:53:00Z">
        <w:r w:rsidRPr="00C43EB7" w:rsidDel="00A562C0">
          <w:rPr>
            <w:rFonts w:ascii="Garamond" w:hAnsi="Garamond"/>
            <w:color w:val="000000"/>
            <w:sz w:val="20"/>
            <w:szCs w:val="20"/>
          </w:rPr>
          <w:delText>”</w:delText>
        </w:r>
      </w:del>
      <w:r w:rsidRPr="00C43EB7">
        <w:rPr>
          <w:rFonts w:ascii="Garamond" w:hAnsi="Garamond"/>
          <w:color w:val="000000"/>
          <w:sz w:val="20"/>
          <w:szCs w:val="20"/>
        </w:rPr>
        <w:t xml:space="preserve"> </w:t>
      </w:r>
      <w:moveToRangeStart w:id="1053" w:author="Collins Osei" w:date="2015-03-28T15:54:00Z" w:name="move415321381"/>
      <w:moveTo w:id="1054" w:author="Collins Osei" w:date="2015-03-28T15:54:00Z">
        <w:r w:rsidR="00A562C0" w:rsidRPr="00C43EB7">
          <w:rPr>
            <w:rFonts w:ascii="Garamond" w:hAnsi="Garamond"/>
            <w:color w:val="000000"/>
            <w:sz w:val="20"/>
            <w:szCs w:val="20"/>
          </w:rPr>
          <w:t>St. Paul, M N.</w:t>
        </w:r>
      </w:moveTo>
      <w:moveToRangeEnd w:id="1053"/>
      <w:ins w:id="1055" w:author="Collins Osei" w:date="2015-03-28T15:54:00Z">
        <w:r w:rsidR="00A562C0">
          <w:rPr>
            <w:rFonts w:ascii="Garamond" w:hAnsi="Garamond"/>
            <w:color w:val="000000"/>
            <w:sz w:val="20"/>
            <w:szCs w:val="20"/>
          </w:rPr>
          <w:t xml:space="preserve">: </w:t>
        </w:r>
      </w:ins>
      <w:r w:rsidRPr="00C43EB7">
        <w:rPr>
          <w:rFonts w:ascii="Garamond" w:hAnsi="Garamond"/>
          <w:color w:val="000000"/>
          <w:sz w:val="20"/>
          <w:szCs w:val="20"/>
        </w:rPr>
        <w:t xml:space="preserve">West Publishing </w:t>
      </w:r>
      <w:moveFromRangeStart w:id="1056" w:author="Collins Osei" w:date="2015-03-28T15:54:00Z" w:name="move415321381"/>
      <w:moveFrom w:id="1057" w:author="Collins Osei" w:date="2015-03-28T15:54:00Z">
        <w:r w:rsidRPr="00C43EB7" w:rsidDel="00A562C0">
          <w:rPr>
            <w:rFonts w:ascii="Garamond" w:hAnsi="Garamond"/>
            <w:color w:val="000000"/>
            <w:sz w:val="20"/>
            <w:szCs w:val="20"/>
          </w:rPr>
          <w:t>St. Paul, M N.</w:t>
        </w:r>
      </w:moveFrom>
      <w:moveFromRangeEnd w:id="1056"/>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Hofstede, G. (1980)</w:t>
      </w:r>
      <w:r>
        <w:rPr>
          <w:rFonts w:ascii="Garamond" w:hAnsi="Garamond"/>
          <w:color w:val="000000"/>
          <w:sz w:val="20"/>
          <w:szCs w:val="20"/>
        </w:rPr>
        <w:t>.</w:t>
      </w:r>
      <w:r w:rsidRPr="00C43EB7">
        <w:rPr>
          <w:rFonts w:ascii="Garamond" w:hAnsi="Garamond"/>
          <w:color w:val="000000"/>
          <w:sz w:val="20"/>
          <w:szCs w:val="20"/>
        </w:rPr>
        <w:t xml:space="preserve"> </w:t>
      </w:r>
      <w:del w:id="1058" w:author="Collins Osei" w:date="2015-03-28T15:54:00Z">
        <w:r w:rsidRPr="00C43EB7" w:rsidDel="00A562C0">
          <w:rPr>
            <w:rFonts w:ascii="Garamond" w:hAnsi="Garamond"/>
            <w:color w:val="000000"/>
            <w:sz w:val="20"/>
            <w:szCs w:val="20"/>
          </w:rPr>
          <w:delText>“</w:delText>
        </w:r>
      </w:del>
      <w:r w:rsidRPr="00A562C0">
        <w:rPr>
          <w:rFonts w:ascii="Garamond" w:hAnsi="Garamond"/>
          <w:i/>
          <w:color w:val="000000"/>
          <w:sz w:val="20"/>
          <w:szCs w:val="20"/>
          <w:rPrChange w:id="1059" w:author="Collins Osei" w:date="2015-03-28T15:54:00Z">
            <w:rPr>
              <w:rFonts w:ascii="Garamond" w:hAnsi="Garamond"/>
              <w:color w:val="000000"/>
              <w:sz w:val="20"/>
              <w:szCs w:val="20"/>
            </w:rPr>
          </w:rPrChange>
        </w:rPr>
        <w:t xml:space="preserve">Culture’s </w:t>
      </w:r>
      <w:ins w:id="1060" w:author="Collins Osei" w:date="2015-03-28T15:54:00Z">
        <w:r w:rsidR="00A562C0" w:rsidRPr="00A562C0">
          <w:rPr>
            <w:rFonts w:ascii="Garamond" w:hAnsi="Garamond"/>
            <w:i/>
            <w:color w:val="000000"/>
            <w:sz w:val="20"/>
            <w:szCs w:val="20"/>
            <w:rPrChange w:id="1061" w:author="Collins Osei" w:date="2015-03-28T15:54:00Z">
              <w:rPr>
                <w:rFonts w:ascii="Garamond" w:hAnsi="Garamond"/>
                <w:color w:val="000000"/>
                <w:sz w:val="20"/>
                <w:szCs w:val="20"/>
              </w:rPr>
            </w:rPrChange>
          </w:rPr>
          <w:t>c</w:t>
        </w:r>
      </w:ins>
      <w:del w:id="1062" w:author="Collins Osei" w:date="2015-03-28T15:54:00Z">
        <w:r w:rsidRPr="00A562C0" w:rsidDel="00A562C0">
          <w:rPr>
            <w:rFonts w:ascii="Garamond" w:hAnsi="Garamond"/>
            <w:i/>
            <w:color w:val="000000"/>
            <w:sz w:val="20"/>
            <w:szCs w:val="20"/>
            <w:rPrChange w:id="1063" w:author="Collins Osei" w:date="2015-03-28T15:54:00Z">
              <w:rPr>
                <w:rFonts w:ascii="Garamond" w:hAnsi="Garamond"/>
                <w:color w:val="000000"/>
                <w:sz w:val="20"/>
                <w:szCs w:val="20"/>
              </w:rPr>
            </w:rPrChange>
          </w:rPr>
          <w:delText>C</w:delText>
        </w:r>
      </w:del>
      <w:r w:rsidRPr="00A562C0">
        <w:rPr>
          <w:rFonts w:ascii="Garamond" w:hAnsi="Garamond"/>
          <w:i/>
          <w:color w:val="000000"/>
          <w:sz w:val="20"/>
          <w:szCs w:val="20"/>
          <w:rPrChange w:id="1064" w:author="Collins Osei" w:date="2015-03-28T15:54:00Z">
            <w:rPr>
              <w:rFonts w:ascii="Garamond" w:hAnsi="Garamond"/>
              <w:color w:val="000000"/>
              <w:sz w:val="20"/>
              <w:szCs w:val="20"/>
            </w:rPr>
          </w:rPrChange>
        </w:rPr>
        <w:t>onsequences</w:t>
      </w:r>
      <w:ins w:id="1065" w:author="Collins Osei" w:date="2015-03-28T17:50:00Z">
        <w:r w:rsidR="00866697">
          <w:rPr>
            <w:rFonts w:ascii="Garamond" w:hAnsi="Garamond"/>
            <w:i/>
            <w:color w:val="000000"/>
            <w:sz w:val="20"/>
            <w:szCs w:val="20"/>
          </w:rPr>
          <w:t xml:space="preserve">. </w:t>
        </w:r>
      </w:ins>
      <w:del w:id="1066" w:author="Collins Osei" w:date="2015-03-28T15:54:00Z">
        <w:r w:rsidRPr="00C43EB7" w:rsidDel="00A562C0">
          <w:rPr>
            <w:rFonts w:ascii="Garamond" w:hAnsi="Garamond"/>
            <w:color w:val="000000"/>
            <w:sz w:val="20"/>
            <w:szCs w:val="20"/>
          </w:rPr>
          <w:delText>”</w:delText>
        </w:r>
      </w:del>
      <w:del w:id="1067" w:author="Collins Osei" w:date="2015-03-28T15:55:00Z">
        <w:r w:rsidRPr="00C43EB7" w:rsidDel="00A562C0">
          <w:rPr>
            <w:rFonts w:ascii="Garamond" w:hAnsi="Garamond"/>
            <w:color w:val="000000"/>
            <w:sz w:val="20"/>
            <w:szCs w:val="20"/>
          </w:rPr>
          <w:delText xml:space="preserve"> </w:delText>
        </w:r>
      </w:del>
      <w:r w:rsidRPr="00C43EB7">
        <w:rPr>
          <w:rFonts w:ascii="Garamond" w:hAnsi="Garamond"/>
          <w:color w:val="000000"/>
          <w:sz w:val="20"/>
          <w:szCs w:val="20"/>
        </w:rPr>
        <w:t xml:space="preserve">Newbury Park, </w:t>
      </w:r>
      <w:del w:id="1068" w:author="Collins Osei" w:date="2015-03-28T15:56:00Z">
        <w:r w:rsidRPr="00C43EB7" w:rsidDel="00A562C0">
          <w:rPr>
            <w:rFonts w:ascii="Garamond" w:hAnsi="Garamond"/>
            <w:color w:val="000000"/>
            <w:sz w:val="20"/>
            <w:szCs w:val="20"/>
          </w:rPr>
          <w:delText>Calif, Sage</w:delText>
        </w:r>
      </w:del>
      <w:ins w:id="1069" w:author="Collins Osei" w:date="2015-03-28T15:56:00Z">
        <w:r w:rsidR="00A562C0" w:rsidRPr="00C43EB7">
          <w:rPr>
            <w:rFonts w:ascii="Garamond" w:hAnsi="Garamond"/>
            <w:color w:val="000000"/>
            <w:sz w:val="20"/>
            <w:szCs w:val="20"/>
          </w:rPr>
          <w:t>Calif</w:t>
        </w:r>
        <w:r w:rsidR="00A562C0">
          <w:rPr>
            <w:rFonts w:ascii="Garamond" w:hAnsi="Garamond"/>
            <w:color w:val="000000"/>
            <w:sz w:val="20"/>
            <w:szCs w:val="20"/>
          </w:rPr>
          <w:t>ornia:</w:t>
        </w:r>
        <w:r w:rsidR="00A562C0" w:rsidRPr="00C43EB7">
          <w:rPr>
            <w:rFonts w:ascii="Garamond" w:hAnsi="Garamond"/>
            <w:color w:val="000000"/>
            <w:sz w:val="20"/>
            <w:szCs w:val="20"/>
          </w:rPr>
          <w:t xml:space="preserve"> Sage</w:t>
        </w:r>
      </w:ins>
      <w:r w:rsidRPr="00C43EB7">
        <w:rPr>
          <w:rFonts w:ascii="Garamond" w:hAnsi="Garamond"/>
          <w:color w:val="000000"/>
          <w:sz w:val="20"/>
          <w:szCs w:val="20"/>
        </w:rPr>
        <w:t>.</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Hood, N., </w:t>
      </w:r>
      <w:ins w:id="1070" w:author="Collins Osei" w:date="2015-03-28T15:56:00Z">
        <w:r w:rsidR="00A562C0">
          <w:rPr>
            <w:rFonts w:ascii="Garamond" w:hAnsi="Garamond"/>
            <w:color w:val="000000"/>
            <w:sz w:val="20"/>
            <w:szCs w:val="20"/>
          </w:rPr>
          <w:t>&amp;</w:t>
        </w:r>
      </w:ins>
      <w:del w:id="1071" w:author="Collins Osei" w:date="2015-03-28T15:56:00Z">
        <w:r w:rsidRPr="00C43EB7" w:rsidDel="00A562C0">
          <w:rPr>
            <w:rFonts w:ascii="Garamond" w:hAnsi="Garamond"/>
            <w:color w:val="000000"/>
            <w:sz w:val="20"/>
            <w:szCs w:val="20"/>
          </w:rPr>
          <w:delText>and</w:delText>
        </w:r>
      </w:del>
      <w:r w:rsidRPr="00C43EB7">
        <w:rPr>
          <w:rFonts w:ascii="Garamond" w:hAnsi="Garamond"/>
          <w:color w:val="000000"/>
          <w:sz w:val="20"/>
          <w:szCs w:val="20"/>
        </w:rPr>
        <w:t xml:space="preserve"> Young S. (1979)</w:t>
      </w:r>
      <w:r>
        <w:rPr>
          <w:rFonts w:ascii="Garamond" w:hAnsi="Garamond"/>
          <w:color w:val="000000"/>
          <w:sz w:val="20"/>
          <w:szCs w:val="20"/>
        </w:rPr>
        <w:t>.</w:t>
      </w:r>
      <w:r w:rsidRPr="00C43EB7">
        <w:rPr>
          <w:rFonts w:ascii="Garamond" w:hAnsi="Garamond"/>
          <w:color w:val="000000"/>
          <w:sz w:val="20"/>
          <w:szCs w:val="20"/>
        </w:rPr>
        <w:t xml:space="preserve"> </w:t>
      </w:r>
      <w:del w:id="1072" w:author="Collins Osei" w:date="2015-03-28T15:56:00Z">
        <w:r w:rsidRPr="00C43EB7" w:rsidDel="00A562C0">
          <w:rPr>
            <w:rFonts w:ascii="Garamond" w:hAnsi="Garamond"/>
            <w:color w:val="000000"/>
            <w:sz w:val="20"/>
            <w:szCs w:val="20"/>
          </w:rPr>
          <w:delText>“</w:delText>
        </w:r>
      </w:del>
      <w:r w:rsidRPr="00C43EB7">
        <w:rPr>
          <w:rFonts w:ascii="Garamond" w:hAnsi="Garamond"/>
          <w:color w:val="000000"/>
          <w:sz w:val="20"/>
          <w:szCs w:val="20"/>
        </w:rPr>
        <w:t xml:space="preserve">The </w:t>
      </w:r>
      <w:ins w:id="1073" w:author="Collins Osei" w:date="2015-03-28T15:56:00Z">
        <w:r w:rsidR="00A562C0">
          <w:rPr>
            <w:rFonts w:ascii="Garamond" w:hAnsi="Garamond"/>
            <w:color w:val="000000"/>
            <w:sz w:val="20"/>
            <w:szCs w:val="20"/>
          </w:rPr>
          <w:t>e</w:t>
        </w:r>
      </w:ins>
      <w:del w:id="1074" w:author="Collins Osei" w:date="2015-03-28T15:56:00Z">
        <w:r w:rsidRPr="00C43EB7" w:rsidDel="00A562C0">
          <w:rPr>
            <w:rFonts w:ascii="Garamond" w:hAnsi="Garamond"/>
            <w:color w:val="000000"/>
            <w:sz w:val="20"/>
            <w:szCs w:val="20"/>
          </w:rPr>
          <w:delText>E</w:delText>
        </w:r>
      </w:del>
      <w:r w:rsidRPr="00C43EB7">
        <w:rPr>
          <w:rFonts w:ascii="Garamond" w:hAnsi="Garamond"/>
          <w:color w:val="000000"/>
          <w:sz w:val="20"/>
          <w:szCs w:val="20"/>
        </w:rPr>
        <w:t xml:space="preserve">conomics of </w:t>
      </w:r>
      <w:ins w:id="1075" w:author="Collins Osei" w:date="2015-03-28T15:57:00Z">
        <w:r w:rsidR="00A562C0">
          <w:rPr>
            <w:rFonts w:ascii="Garamond" w:hAnsi="Garamond"/>
            <w:color w:val="000000"/>
            <w:sz w:val="20"/>
            <w:szCs w:val="20"/>
          </w:rPr>
          <w:t>m</w:t>
        </w:r>
      </w:ins>
      <w:del w:id="1076" w:author="Collins Osei" w:date="2015-03-28T15:56:00Z">
        <w:r w:rsidRPr="00C43EB7" w:rsidDel="00A562C0">
          <w:rPr>
            <w:rFonts w:ascii="Garamond" w:hAnsi="Garamond"/>
            <w:color w:val="000000"/>
            <w:sz w:val="20"/>
            <w:szCs w:val="20"/>
          </w:rPr>
          <w:delText>M</w:delText>
        </w:r>
      </w:del>
      <w:r w:rsidRPr="00C43EB7">
        <w:rPr>
          <w:rFonts w:ascii="Garamond" w:hAnsi="Garamond"/>
          <w:color w:val="000000"/>
          <w:sz w:val="20"/>
          <w:szCs w:val="20"/>
        </w:rPr>
        <w:t xml:space="preserve">ultinational </w:t>
      </w:r>
      <w:del w:id="1077" w:author="Collins Osei" w:date="2015-03-28T15:57:00Z">
        <w:r w:rsidRPr="00C43EB7" w:rsidDel="00A562C0">
          <w:rPr>
            <w:rFonts w:ascii="Garamond" w:hAnsi="Garamond"/>
            <w:color w:val="000000"/>
            <w:sz w:val="20"/>
            <w:szCs w:val="20"/>
          </w:rPr>
          <w:delText>Enterprise” Longman</w:delText>
        </w:r>
      </w:del>
      <w:ins w:id="1078" w:author="Collins Osei" w:date="2015-03-28T15:57:00Z">
        <w:r w:rsidR="00A562C0">
          <w:rPr>
            <w:rFonts w:ascii="Garamond" w:hAnsi="Garamond"/>
            <w:color w:val="000000"/>
            <w:sz w:val="20"/>
            <w:szCs w:val="20"/>
          </w:rPr>
          <w:t>e</w:t>
        </w:r>
        <w:r w:rsidR="00A562C0" w:rsidRPr="00C43EB7">
          <w:rPr>
            <w:rFonts w:ascii="Garamond" w:hAnsi="Garamond"/>
            <w:color w:val="000000"/>
            <w:sz w:val="20"/>
            <w:szCs w:val="20"/>
          </w:rPr>
          <w:t>nterprise</w:t>
        </w:r>
        <w:r w:rsidR="00A562C0">
          <w:rPr>
            <w:rFonts w:ascii="Garamond" w:hAnsi="Garamond"/>
            <w:color w:val="000000"/>
            <w:sz w:val="20"/>
            <w:szCs w:val="20"/>
          </w:rPr>
          <w:t xml:space="preserve">, </w:t>
        </w:r>
        <w:r w:rsidR="00A562C0" w:rsidRPr="00C43EB7">
          <w:rPr>
            <w:rFonts w:ascii="Garamond" w:hAnsi="Garamond"/>
            <w:color w:val="000000"/>
            <w:sz w:val="20"/>
            <w:szCs w:val="20"/>
          </w:rPr>
          <w:t>London</w:t>
        </w:r>
        <w:r w:rsidR="00A562C0">
          <w:rPr>
            <w:rFonts w:ascii="Garamond" w:hAnsi="Garamond"/>
            <w:color w:val="000000"/>
            <w:sz w:val="20"/>
            <w:szCs w:val="20"/>
          </w:rPr>
          <w:t xml:space="preserve">: </w:t>
        </w:r>
        <w:r w:rsidR="00A562C0" w:rsidRPr="00C43EB7">
          <w:rPr>
            <w:rFonts w:ascii="Garamond" w:hAnsi="Garamond"/>
            <w:color w:val="000000"/>
            <w:sz w:val="20"/>
            <w:szCs w:val="20"/>
          </w:rPr>
          <w:t xml:space="preserve"> Longman</w:t>
        </w:r>
        <w:r w:rsidR="00A562C0">
          <w:rPr>
            <w:rFonts w:ascii="Garamond" w:hAnsi="Garamond"/>
            <w:color w:val="000000"/>
            <w:sz w:val="20"/>
            <w:szCs w:val="20"/>
          </w:rPr>
          <w:t>.</w:t>
        </w:r>
      </w:ins>
      <w:del w:id="1079" w:author="Collins Osei" w:date="2015-03-28T15:57:00Z">
        <w:r w:rsidRPr="00C43EB7" w:rsidDel="00A562C0">
          <w:rPr>
            <w:rFonts w:ascii="Garamond" w:hAnsi="Garamond"/>
            <w:color w:val="000000"/>
            <w:sz w:val="20"/>
            <w:szCs w:val="20"/>
          </w:rPr>
          <w:delText>, London</w:delText>
        </w:r>
      </w:del>
      <w:r w:rsidRPr="00C43EB7">
        <w:rPr>
          <w:rFonts w:ascii="Garamond" w:hAnsi="Garamond"/>
          <w:color w:val="000000"/>
          <w:sz w:val="20"/>
          <w:szCs w:val="20"/>
        </w:rPr>
        <w:t>.</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Jain, S. C. (1989)</w:t>
      </w:r>
      <w:r>
        <w:rPr>
          <w:rFonts w:ascii="Garamond" w:hAnsi="Garamond"/>
          <w:color w:val="000000"/>
          <w:sz w:val="20"/>
          <w:szCs w:val="20"/>
        </w:rPr>
        <w:t>.</w:t>
      </w:r>
      <w:r w:rsidRPr="00C43EB7">
        <w:rPr>
          <w:rFonts w:ascii="Garamond" w:hAnsi="Garamond"/>
          <w:color w:val="000000"/>
          <w:sz w:val="20"/>
          <w:szCs w:val="20"/>
        </w:rPr>
        <w:t xml:space="preserve"> </w:t>
      </w:r>
      <w:del w:id="1080" w:author="Collins Osei" w:date="2015-03-28T15:58:00Z">
        <w:r w:rsidRPr="00C43EB7" w:rsidDel="00A562C0">
          <w:rPr>
            <w:rFonts w:ascii="Garamond" w:hAnsi="Garamond"/>
            <w:color w:val="000000"/>
            <w:sz w:val="20"/>
            <w:szCs w:val="20"/>
          </w:rPr>
          <w:delText>“</w:delText>
        </w:r>
      </w:del>
      <w:r w:rsidRPr="00C43EB7">
        <w:rPr>
          <w:rFonts w:ascii="Garamond" w:hAnsi="Garamond"/>
          <w:color w:val="000000"/>
          <w:sz w:val="20"/>
          <w:szCs w:val="20"/>
        </w:rPr>
        <w:t xml:space="preserve">Standardisation of </w:t>
      </w:r>
      <w:ins w:id="1081" w:author="Collins Osei" w:date="2015-03-28T15:58:00Z">
        <w:r w:rsidR="00A562C0">
          <w:rPr>
            <w:rFonts w:ascii="Garamond" w:hAnsi="Garamond"/>
            <w:color w:val="000000"/>
            <w:sz w:val="20"/>
            <w:szCs w:val="20"/>
          </w:rPr>
          <w:t>i</w:t>
        </w:r>
      </w:ins>
      <w:del w:id="1082" w:author="Collins Osei" w:date="2015-03-28T15:58:00Z">
        <w:r w:rsidRPr="00C43EB7" w:rsidDel="00A562C0">
          <w:rPr>
            <w:rFonts w:ascii="Garamond" w:hAnsi="Garamond"/>
            <w:color w:val="000000"/>
            <w:sz w:val="20"/>
            <w:szCs w:val="20"/>
          </w:rPr>
          <w:delText>I</w:delText>
        </w:r>
      </w:del>
      <w:r w:rsidRPr="00C43EB7">
        <w:rPr>
          <w:rFonts w:ascii="Garamond" w:hAnsi="Garamond"/>
          <w:color w:val="000000"/>
          <w:sz w:val="20"/>
          <w:szCs w:val="20"/>
        </w:rPr>
        <w:t xml:space="preserve">nternational </w:t>
      </w:r>
      <w:ins w:id="1083" w:author="Collins Osei" w:date="2015-03-28T15:58:00Z">
        <w:r w:rsidR="00A562C0">
          <w:rPr>
            <w:rFonts w:ascii="Garamond" w:hAnsi="Garamond"/>
            <w:color w:val="000000"/>
            <w:sz w:val="20"/>
            <w:szCs w:val="20"/>
          </w:rPr>
          <w:t>m</w:t>
        </w:r>
      </w:ins>
      <w:del w:id="1084" w:author="Collins Osei" w:date="2015-03-28T15:58:00Z">
        <w:r w:rsidRPr="00C43EB7" w:rsidDel="00A562C0">
          <w:rPr>
            <w:rFonts w:ascii="Garamond" w:hAnsi="Garamond"/>
            <w:color w:val="000000"/>
            <w:sz w:val="20"/>
            <w:szCs w:val="20"/>
          </w:rPr>
          <w:delText>M</w:delText>
        </w:r>
      </w:del>
      <w:r w:rsidRPr="00C43EB7">
        <w:rPr>
          <w:rFonts w:ascii="Garamond" w:hAnsi="Garamond"/>
          <w:color w:val="000000"/>
          <w:sz w:val="20"/>
          <w:szCs w:val="20"/>
        </w:rPr>
        <w:t xml:space="preserve">arketing </w:t>
      </w:r>
      <w:ins w:id="1085" w:author="Collins Osei" w:date="2015-03-28T15:58:00Z">
        <w:r w:rsidR="00A562C0">
          <w:rPr>
            <w:rFonts w:ascii="Garamond" w:hAnsi="Garamond"/>
            <w:color w:val="000000"/>
            <w:sz w:val="20"/>
            <w:szCs w:val="20"/>
          </w:rPr>
          <w:t>s</w:t>
        </w:r>
      </w:ins>
      <w:del w:id="1086" w:author="Collins Osei" w:date="2015-03-28T15:58:00Z">
        <w:r w:rsidRPr="00C43EB7" w:rsidDel="00A562C0">
          <w:rPr>
            <w:rFonts w:ascii="Garamond" w:hAnsi="Garamond"/>
            <w:color w:val="000000"/>
            <w:sz w:val="20"/>
            <w:szCs w:val="20"/>
          </w:rPr>
          <w:delText>S</w:delText>
        </w:r>
      </w:del>
      <w:r w:rsidRPr="00C43EB7">
        <w:rPr>
          <w:rFonts w:ascii="Garamond" w:hAnsi="Garamond"/>
          <w:color w:val="000000"/>
          <w:sz w:val="20"/>
          <w:szCs w:val="20"/>
        </w:rPr>
        <w:t xml:space="preserve">trategy: </w:t>
      </w:r>
      <w:ins w:id="1087" w:author="Collins Osei" w:date="2015-03-28T15:58:00Z">
        <w:r w:rsidR="00A562C0">
          <w:rPr>
            <w:rFonts w:ascii="Garamond" w:hAnsi="Garamond"/>
            <w:color w:val="000000"/>
            <w:sz w:val="20"/>
            <w:szCs w:val="20"/>
          </w:rPr>
          <w:t>s</w:t>
        </w:r>
      </w:ins>
      <w:del w:id="1088" w:author="Collins Osei" w:date="2015-03-28T15:58:00Z">
        <w:r w:rsidRPr="00C43EB7" w:rsidDel="00A562C0">
          <w:rPr>
            <w:rFonts w:ascii="Garamond" w:hAnsi="Garamond"/>
            <w:color w:val="000000"/>
            <w:sz w:val="20"/>
            <w:szCs w:val="20"/>
          </w:rPr>
          <w:delText>S</w:delText>
        </w:r>
      </w:del>
      <w:r w:rsidRPr="00C43EB7">
        <w:rPr>
          <w:rFonts w:ascii="Garamond" w:hAnsi="Garamond"/>
          <w:color w:val="000000"/>
          <w:sz w:val="20"/>
          <w:szCs w:val="20"/>
        </w:rPr>
        <w:t xml:space="preserve">ome </w:t>
      </w:r>
      <w:ins w:id="1089" w:author="Collins Osei" w:date="2015-03-28T15:58:00Z">
        <w:r w:rsidR="00A562C0">
          <w:rPr>
            <w:rFonts w:ascii="Garamond" w:hAnsi="Garamond"/>
            <w:color w:val="000000"/>
            <w:sz w:val="20"/>
            <w:szCs w:val="20"/>
          </w:rPr>
          <w:t>r</w:t>
        </w:r>
      </w:ins>
      <w:del w:id="1090" w:author="Collins Osei" w:date="2015-03-28T15:58:00Z">
        <w:r w:rsidRPr="00C43EB7" w:rsidDel="00A562C0">
          <w:rPr>
            <w:rFonts w:ascii="Garamond" w:hAnsi="Garamond"/>
            <w:color w:val="000000"/>
            <w:sz w:val="20"/>
            <w:szCs w:val="20"/>
          </w:rPr>
          <w:delText>R</w:delText>
        </w:r>
      </w:del>
      <w:r w:rsidRPr="00C43EB7">
        <w:rPr>
          <w:rFonts w:ascii="Garamond" w:hAnsi="Garamond"/>
          <w:color w:val="000000"/>
          <w:sz w:val="20"/>
          <w:szCs w:val="20"/>
        </w:rPr>
        <w:t xml:space="preserve">esearch </w:t>
      </w:r>
      <w:del w:id="1091" w:author="Collins Osei" w:date="2015-03-28T15:58:00Z">
        <w:r w:rsidRPr="00C43EB7" w:rsidDel="00A562C0">
          <w:rPr>
            <w:rFonts w:ascii="Garamond" w:hAnsi="Garamond"/>
            <w:color w:val="000000"/>
            <w:sz w:val="20"/>
            <w:szCs w:val="20"/>
          </w:rPr>
          <w:delText>H</w:delText>
        </w:r>
      </w:del>
      <w:del w:id="1092" w:author="Collins Osei" w:date="2015-03-28T15:59:00Z">
        <w:r w:rsidRPr="00C43EB7" w:rsidDel="00A562C0">
          <w:rPr>
            <w:rFonts w:ascii="Garamond" w:hAnsi="Garamond"/>
            <w:color w:val="000000"/>
            <w:sz w:val="20"/>
            <w:szCs w:val="20"/>
          </w:rPr>
          <w:delText>ypotheses</w:delText>
        </w:r>
      </w:del>
      <w:del w:id="1093" w:author="Collins Osei" w:date="2015-03-28T15:58:00Z">
        <w:r w:rsidRPr="00C43EB7" w:rsidDel="00A562C0">
          <w:rPr>
            <w:rFonts w:ascii="Garamond" w:hAnsi="Garamond"/>
            <w:color w:val="000000"/>
            <w:sz w:val="20"/>
            <w:szCs w:val="20"/>
          </w:rPr>
          <w:delText xml:space="preserve">” </w:delText>
        </w:r>
      </w:del>
      <w:del w:id="1094" w:author="Collins Osei" w:date="2015-03-28T15:59:00Z">
        <w:r w:rsidRPr="00C43EB7" w:rsidDel="00A562C0">
          <w:rPr>
            <w:rFonts w:ascii="Garamond" w:hAnsi="Garamond"/>
            <w:i/>
            <w:color w:val="000000"/>
            <w:sz w:val="20"/>
            <w:szCs w:val="20"/>
          </w:rPr>
          <w:delText>Journal</w:delText>
        </w:r>
      </w:del>
      <w:ins w:id="1095" w:author="Collins Osei" w:date="2015-03-28T15:59:00Z">
        <w:r w:rsidR="00A562C0">
          <w:rPr>
            <w:rFonts w:ascii="Garamond" w:hAnsi="Garamond"/>
            <w:color w:val="000000"/>
            <w:sz w:val="20"/>
            <w:szCs w:val="20"/>
          </w:rPr>
          <w:t>h</w:t>
        </w:r>
        <w:r w:rsidR="00A562C0" w:rsidRPr="00C43EB7">
          <w:rPr>
            <w:rFonts w:ascii="Garamond" w:hAnsi="Garamond"/>
            <w:color w:val="000000"/>
            <w:sz w:val="20"/>
            <w:szCs w:val="20"/>
          </w:rPr>
          <w:t>ypotheses</w:t>
        </w:r>
        <w:r w:rsidR="00A562C0">
          <w:rPr>
            <w:rFonts w:ascii="Garamond" w:hAnsi="Garamond"/>
            <w:color w:val="000000"/>
            <w:sz w:val="20"/>
            <w:szCs w:val="20"/>
          </w:rPr>
          <w:t>.</w:t>
        </w:r>
        <w:r w:rsidR="00A562C0" w:rsidRPr="00C43EB7">
          <w:rPr>
            <w:rFonts w:ascii="Garamond" w:hAnsi="Garamond"/>
            <w:i/>
            <w:color w:val="000000"/>
            <w:sz w:val="20"/>
            <w:szCs w:val="20"/>
          </w:rPr>
          <w:t xml:space="preserve"> Journal</w:t>
        </w:r>
      </w:ins>
      <w:r w:rsidRPr="00C43EB7">
        <w:rPr>
          <w:rFonts w:ascii="Garamond" w:hAnsi="Garamond"/>
          <w:i/>
          <w:color w:val="000000"/>
          <w:sz w:val="20"/>
          <w:szCs w:val="20"/>
        </w:rPr>
        <w:t xml:space="preserve"> of Marketing</w:t>
      </w:r>
      <w:r w:rsidRPr="00C43EB7">
        <w:rPr>
          <w:rFonts w:ascii="Garamond" w:hAnsi="Garamond"/>
          <w:color w:val="000000"/>
          <w:sz w:val="20"/>
          <w:szCs w:val="20"/>
        </w:rPr>
        <w:t xml:space="preserve">, </w:t>
      </w:r>
      <w:del w:id="1096" w:author="Collins Osei" w:date="2015-03-28T15:59:00Z">
        <w:r w:rsidRPr="00C43EB7" w:rsidDel="00A562C0">
          <w:rPr>
            <w:rFonts w:ascii="Garamond" w:hAnsi="Garamond"/>
            <w:color w:val="000000"/>
            <w:sz w:val="20"/>
            <w:szCs w:val="20"/>
          </w:rPr>
          <w:delText>Vol.</w:delText>
        </w:r>
      </w:del>
      <w:r w:rsidRPr="00C43EB7">
        <w:rPr>
          <w:rFonts w:ascii="Garamond" w:hAnsi="Garamond"/>
          <w:color w:val="000000"/>
          <w:sz w:val="20"/>
          <w:szCs w:val="20"/>
        </w:rPr>
        <w:t xml:space="preserve"> 53 (January), </w:t>
      </w:r>
      <w:del w:id="1097" w:author="Collins Osei" w:date="2015-03-28T15:59:00Z">
        <w:r w:rsidRPr="00C43EB7" w:rsidDel="00A562C0">
          <w:rPr>
            <w:rFonts w:ascii="Garamond" w:hAnsi="Garamond"/>
            <w:color w:val="000000"/>
            <w:sz w:val="20"/>
            <w:szCs w:val="20"/>
          </w:rPr>
          <w:delText xml:space="preserve">pp </w:delText>
        </w:r>
      </w:del>
      <w:r w:rsidRPr="00C43EB7">
        <w:rPr>
          <w:rFonts w:ascii="Garamond" w:hAnsi="Garamond"/>
          <w:color w:val="000000"/>
          <w:sz w:val="20"/>
          <w:szCs w:val="20"/>
        </w:rPr>
        <w:t>70-79.</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Jimenez, A. (2010)</w:t>
      </w:r>
      <w:r>
        <w:rPr>
          <w:rFonts w:ascii="Garamond" w:hAnsi="Garamond"/>
          <w:color w:val="000000"/>
          <w:sz w:val="20"/>
          <w:szCs w:val="20"/>
        </w:rPr>
        <w:t>.</w:t>
      </w:r>
      <w:r w:rsidRPr="00C43EB7">
        <w:rPr>
          <w:rFonts w:ascii="Garamond" w:hAnsi="Garamond"/>
          <w:color w:val="000000"/>
          <w:sz w:val="20"/>
          <w:szCs w:val="20"/>
        </w:rPr>
        <w:t xml:space="preserve"> </w:t>
      </w:r>
      <w:del w:id="1098" w:author="Collins Osei" w:date="2015-03-28T15:59:00Z">
        <w:r w:rsidRPr="00C43EB7" w:rsidDel="00A562C0">
          <w:rPr>
            <w:rFonts w:ascii="Garamond" w:hAnsi="Garamond"/>
            <w:color w:val="000000"/>
            <w:sz w:val="20"/>
            <w:szCs w:val="20"/>
          </w:rPr>
          <w:delText>“</w:delText>
        </w:r>
      </w:del>
      <w:r w:rsidRPr="00C43EB7">
        <w:rPr>
          <w:rFonts w:ascii="Garamond" w:hAnsi="Garamond"/>
          <w:color w:val="000000"/>
          <w:sz w:val="20"/>
          <w:szCs w:val="20"/>
        </w:rPr>
        <w:t xml:space="preserve">Does </w:t>
      </w:r>
      <w:ins w:id="1099" w:author="Collins Osei" w:date="2015-03-28T15:59:00Z">
        <w:r w:rsidR="00A562C0">
          <w:rPr>
            <w:rFonts w:ascii="Garamond" w:hAnsi="Garamond"/>
            <w:color w:val="000000"/>
            <w:sz w:val="20"/>
            <w:szCs w:val="20"/>
          </w:rPr>
          <w:t>p</w:t>
        </w:r>
      </w:ins>
      <w:del w:id="1100" w:author="Collins Osei" w:date="2015-03-28T15:59:00Z">
        <w:r w:rsidRPr="00C43EB7" w:rsidDel="00A562C0">
          <w:rPr>
            <w:rFonts w:ascii="Garamond" w:hAnsi="Garamond"/>
            <w:color w:val="000000"/>
            <w:sz w:val="20"/>
            <w:szCs w:val="20"/>
          </w:rPr>
          <w:delText>P</w:delText>
        </w:r>
      </w:del>
      <w:r w:rsidRPr="00C43EB7">
        <w:rPr>
          <w:rFonts w:ascii="Garamond" w:hAnsi="Garamond"/>
          <w:color w:val="000000"/>
          <w:sz w:val="20"/>
          <w:szCs w:val="20"/>
        </w:rPr>
        <w:t xml:space="preserve">olitical </w:t>
      </w:r>
      <w:ins w:id="1101" w:author="Collins Osei" w:date="2015-03-28T15:59:00Z">
        <w:r w:rsidR="00A562C0">
          <w:rPr>
            <w:rFonts w:ascii="Garamond" w:hAnsi="Garamond"/>
            <w:color w:val="000000"/>
            <w:sz w:val="20"/>
            <w:szCs w:val="20"/>
          </w:rPr>
          <w:t>r</w:t>
        </w:r>
      </w:ins>
      <w:del w:id="1102" w:author="Collins Osei" w:date="2015-03-28T15:59:00Z">
        <w:r w:rsidRPr="00C43EB7" w:rsidDel="00A562C0">
          <w:rPr>
            <w:rFonts w:ascii="Garamond" w:hAnsi="Garamond"/>
            <w:color w:val="000000"/>
            <w:sz w:val="20"/>
            <w:szCs w:val="20"/>
          </w:rPr>
          <w:delText>R</w:delText>
        </w:r>
      </w:del>
      <w:r w:rsidRPr="00C43EB7">
        <w:rPr>
          <w:rFonts w:ascii="Garamond" w:hAnsi="Garamond"/>
          <w:color w:val="000000"/>
          <w:sz w:val="20"/>
          <w:szCs w:val="20"/>
        </w:rPr>
        <w:t xml:space="preserve">isk </w:t>
      </w:r>
      <w:ins w:id="1103" w:author="Collins Osei" w:date="2015-03-28T15:59:00Z">
        <w:r w:rsidR="00A562C0">
          <w:rPr>
            <w:rFonts w:ascii="Garamond" w:hAnsi="Garamond"/>
            <w:color w:val="000000"/>
            <w:sz w:val="20"/>
            <w:szCs w:val="20"/>
          </w:rPr>
          <w:t>a</w:t>
        </w:r>
      </w:ins>
      <w:del w:id="1104" w:author="Collins Osei" w:date="2015-03-28T15:59:00Z">
        <w:r w:rsidRPr="00C43EB7" w:rsidDel="00A562C0">
          <w:rPr>
            <w:rFonts w:ascii="Garamond" w:hAnsi="Garamond"/>
            <w:color w:val="000000"/>
            <w:sz w:val="20"/>
            <w:szCs w:val="20"/>
          </w:rPr>
          <w:delText>A</w:delText>
        </w:r>
      </w:del>
      <w:r w:rsidRPr="00C43EB7">
        <w:rPr>
          <w:rFonts w:ascii="Garamond" w:hAnsi="Garamond"/>
          <w:color w:val="000000"/>
          <w:sz w:val="20"/>
          <w:szCs w:val="20"/>
        </w:rPr>
        <w:t xml:space="preserve">ffect the scope of the </w:t>
      </w:r>
      <w:ins w:id="1105" w:author="Collins Osei" w:date="2015-03-28T15:59:00Z">
        <w:r w:rsidR="00A562C0">
          <w:rPr>
            <w:rFonts w:ascii="Garamond" w:hAnsi="Garamond"/>
            <w:color w:val="000000"/>
            <w:sz w:val="20"/>
            <w:szCs w:val="20"/>
          </w:rPr>
          <w:t>e</w:t>
        </w:r>
      </w:ins>
      <w:del w:id="1106" w:author="Collins Osei" w:date="2015-03-28T15:59:00Z">
        <w:r w:rsidRPr="00C43EB7" w:rsidDel="00A562C0">
          <w:rPr>
            <w:rFonts w:ascii="Garamond" w:hAnsi="Garamond"/>
            <w:color w:val="000000"/>
            <w:sz w:val="20"/>
            <w:szCs w:val="20"/>
          </w:rPr>
          <w:delText>E</w:delText>
        </w:r>
      </w:del>
      <w:r w:rsidRPr="00C43EB7">
        <w:rPr>
          <w:rFonts w:ascii="Garamond" w:hAnsi="Garamond"/>
          <w:color w:val="000000"/>
          <w:sz w:val="20"/>
          <w:szCs w:val="20"/>
        </w:rPr>
        <w:t xml:space="preserve">xpansion </w:t>
      </w:r>
      <w:ins w:id="1107" w:author="Collins Osei" w:date="2015-03-28T15:59:00Z">
        <w:r w:rsidR="00A562C0">
          <w:rPr>
            <w:rFonts w:ascii="Garamond" w:hAnsi="Garamond"/>
            <w:color w:val="000000"/>
            <w:sz w:val="20"/>
            <w:szCs w:val="20"/>
          </w:rPr>
          <w:t>a</w:t>
        </w:r>
      </w:ins>
      <w:del w:id="1108" w:author="Collins Osei" w:date="2015-03-28T15:59:00Z">
        <w:r w:rsidRPr="00C43EB7" w:rsidDel="00A562C0">
          <w:rPr>
            <w:rFonts w:ascii="Garamond" w:hAnsi="Garamond"/>
            <w:color w:val="000000"/>
            <w:sz w:val="20"/>
            <w:szCs w:val="20"/>
          </w:rPr>
          <w:delText>A</w:delText>
        </w:r>
      </w:del>
      <w:r w:rsidRPr="00C43EB7">
        <w:rPr>
          <w:rFonts w:ascii="Garamond" w:hAnsi="Garamond"/>
          <w:color w:val="000000"/>
          <w:sz w:val="20"/>
          <w:szCs w:val="20"/>
        </w:rPr>
        <w:t>broad? Evidence from Spanish MNEs</w:t>
      </w:r>
      <w:ins w:id="1109" w:author="Collins Osei" w:date="2015-03-28T16:00:00Z">
        <w:r w:rsidR="00A562C0">
          <w:rPr>
            <w:rFonts w:ascii="Garamond" w:hAnsi="Garamond"/>
            <w:i/>
            <w:color w:val="000000"/>
            <w:sz w:val="20"/>
            <w:szCs w:val="20"/>
          </w:rPr>
          <w:t>.</w:t>
        </w:r>
      </w:ins>
      <w:del w:id="1110" w:author="Collins Osei" w:date="2015-03-28T16:00:00Z">
        <w:r w:rsidRPr="00C43EB7" w:rsidDel="00A562C0">
          <w:rPr>
            <w:rFonts w:ascii="Garamond" w:hAnsi="Garamond"/>
            <w:i/>
            <w:color w:val="000000"/>
            <w:sz w:val="20"/>
            <w:szCs w:val="20"/>
          </w:rPr>
          <w:delText>”,</w:delText>
        </w:r>
      </w:del>
      <w:r w:rsidRPr="00C43EB7">
        <w:rPr>
          <w:rFonts w:ascii="Garamond" w:hAnsi="Garamond"/>
          <w:i/>
          <w:color w:val="000000"/>
          <w:sz w:val="20"/>
          <w:szCs w:val="20"/>
        </w:rPr>
        <w:t xml:space="preserve"> International Business Review</w:t>
      </w:r>
      <w:r w:rsidRPr="00C43EB7">
        <w:rPr>
          <w:rFonts w:ascii="Garamond" w:hAnsi="Garamond"/>
          <w:color w:val="000000"/>
          <w:sz w:val="20"/>
          <w:szCs w:val="20"/>
        </w:rPr>
        <w:t xml:space="preserve">, </w:t>
      </w:r>
      <w:del w:id="1111" w:author="Collins Osei" w:date="2015-03-28T16:00:00Z">
        <w:r w:rsidRPr="00C43EB7" w:rsidDel="00A562C0">
          <w:rPr>
            <w:rFonts w:ascii="Garamond" w:hAnsi="Garamond"/>
            <w:color w:val="000000"/>
            <w:sz w:val="20"/>
            <w:szCs w:val="20"/>
          </w:rPr>
          <w:delText>Vol.</w:delText>
        </w:r>
      </w:del>
      <w:r w:rsidRPr="00C43EB7">
        <w:rPr>
          <w:rFonts w:ascii="Garamond" w:hAnsi="Garamond"/>
          <w:color w:val="000000"/>
          <w:sz w:val="20"/>
          <w:szCs w:val="20"/>
        </w:rPr>
        <w:t xml:space="preserve"> 19, </w:t>
      </w:r>
      <w:del w:id="1112" w:author="Collins Osei" w:date="2015-03-28T16:00:00Z">
        <w:r w:rsidRPr="00C43EB7" w:rsidDel="00A562C0">
          <w:rPr>
            <w:rFonts w:ascii="Garamond" w:hAnsi="Garamond"/>
            <w:color w:val="000000"/>
            <w:sz w:val="20"/>
            <w:szCs w:val="20"/>
          </w:rPr>
          <w:delText>pp.</w:delText>
        </w:r>
      </w:del>
      <w:r w:rsidRPr="00C43EB7">
        <w:rPr>
          <w:rFonts w:ascii="Garamond" w:hAnsi="Garamond"/>
          <w:color w:val="000000"/>
          <w:sz w:val="20"/>
          <w:szCs w:val="20"/>
        </w:rPr>
        <w:t xml:space="preserve"> 619-633.</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Johanson, J., </w:t>
      </w:r>
      <w:ins w:id="1113" w:author="Collins Osei" w:date="2015-03-28T16:00:00Z">
        <w:r w:rsidR="00A562C0">
          <w:rPr>
            <w:rFonts w:ascii="Garamond" w:hAnsi="Garamond"/>
            <w:color w:val="000000"/>
            <w:sz w:val="20"/>
            <w:szCs w:val="20"/>
          </w:rPr>
          <w:t>&amp;</w:t>
        </w:r>
      </w:ins>
      <w:del w:id="1114" w:author="Collins Osei" w:date="2015-03-28T16:00:00Z">
        <w:r w:rsidRPr="00C43EB7" w:rsidDel="00A562C0">
          <w:rPr>
            <w:rFonts w:ascii="Garamond" w:hAnsi="Garamond"/>
            <w:color w:val="000000"/>
            <w:sz w:val="20"/>
            <w:szCs w:val="20"/>
          </w:rPr>
          <w:delText>and</w:delText>
        </w:r>
      </w:del>
      <w:r w:rsidRPr="00C43EB7">
        <w:rPr>
          <w:rFonts w:ascii="Garamond" w:hAnsi="Garamond"/>
          <w:color w:val="000000"/>
          <w:sz w:val="20"/>
          <w:szCs w:val="20"/>
        </w:rPr>
        <w:t xml:space="preserve"> Wiedersheim-Paul, F. (1975)</w:t>
      </w:r>
      <w:r>
        <w:rPr>
          <w:rFonts w:ascii="Garamond" w:hAnsi="Garamond"/>
          <w:color w:val="000000"/>
          <w:sz w:val="20"/>
          <w:szCs w:val="20"/>
        </w:rPr>
        <w:t>.</w:t>
      </w:r>
      <w:r w:rsidRPr="00C43EB7">
        <w:rPr>
          <w:rFonts w:ascii="Garamond" w:hAnsi="Garamond"/>
          <w:color w:val="000000"/>
          <w:sz w:val="20"/>
          <w:szCs w:val="20"/>
        </w:rPr>
        <w:t xml:space="preserve"> </w:t>
      </w:r>
      <w:del w:id="1115" w:author="Collins Osei" w:date="2015-03-28T16:01:00Z">
        <w:r w:rsidRPr="00C43EB7" w:rsidDel="00A562C0">
          <w:rPr>
            <w:rFonts w:ascii="Garamond" w:hAnsi="Garamond"/>
            <w:color w:val="000000"/>
            <w:sz w:val="20"/>
            <w:szCs w:val="20"/>
          </w:rPr>
          <w:delText>“</w:delText>
        </w:r>
      </w:del>
      <w:r w:rsidRPr="00C43EB7">
        <w:rPr>
          <w:rFonts w:ascii="Garamond" w:hAnsi="Garamond"/>
          <w:color w:val="000000"/>
          <w:sz w:val="20"/>
          <w:szCs w:val="20"/>
        </w:rPr>
        <w:t xml:space="preserve">The </w:t>
      </w:r>
      <w:ins w:id="1116" w:author="Collins Osei" w:date="2015-03-28T16:01:00Z">
        <w:r w:rsidR="00A562C0">
          <w:rPr>
            <w:rFonts w:ascii="Garamond" w:hAnsi="Garamond"/>
            <w:color w:val="000000"/>
            <w:sz w:val="20"/>
            <w:szCs w:val="20"/>
          </w:rPr>
          <w:t>i</w:t>
        </w:r>
      </w:ins>
      <w:del w:id="1117" w:author="Collins Osei" w:date="2015-03-28T16:01:00Z">
        <w:r w:rsidRPr="00C43EB7" w:rsidDel="00A562C0">
          <w:rPr>
            <w:rFonts w:ascii="Garamond" w:hAnsi="Garamond"/>
            <w:color w:val="000000"/>
            <w:sz w:val="20"/>
            <w:szCs w:val="20"/>
          </w:rPr>
          <w:delText>I</w:delText>
        </w:r>
      </w:del>
      <w:r w:rsidRPr="00C43EB7">
        <w:rPr>
          <w:rFonts w:ascii="Garamond" w:hAnsi="Garamond"/>
          <w:color w:val="000000"/>
          <w:sz w:val="20"/>
          <w:szCs w:val="20"/>
        </w:rPr>
        <w:t xml:space="preserve">nternationalisation of the </w:t>
      </w:r>
      <w:ins w:id="1118" w:author="Collins Osei" w:date="2015-03-28T16:01:00Z">
        <w:r w:rsidR="00A562C0">
          <w:rPr>
            <w:rFonts w:ascii="Garamond" w:hAnsi="Garamond"/>
            <w:color w:val="000000"/>
            <w:sz w:val="20"/>
            <w:szCs w:val="20"/>
          </w:rPr>
          <w:t>f</w:t>
        </w:r>
      </w:ins>
      <w:del w:id="1119" w:author="Collins Osei" w:date="2015-03-28T16:01:00Z">
        <w:r w:rsidRPr="00C43EB7" w:rsidDel="00A562C0">
          <w:rPr>
            <w:rFonts w:ascii="Garamond" w:hAnsi="Garamond"/>
            <w:color w:val="000000"/>
            <w:sz w:val="20"/>
            <w:szCs w:val="20"/>
          </w:rPr>
          <w:delText>F</w:delText>
        </w:r>
      </w:del>
      <w:r w:rsidRPr="00C43EB7">
        <w:rPr>
          <w:rFonts w:ascii="Garamond" w:hAnsi="Garamond"/>
          <w:color w:val="000000"/>
          <w:sz w:val="20"/>
          <w:szCs w:val="20"/>
        </w:rPr>
        <w:t xml:space="preserve">irm: </w:t>
      </w:r>
      <w:ins w:id="1120" w:author="Collins Osei" w:date="2015-03-28T16:01:00Z">
        <w:r w:rsidR="00A562C0">
          <w:rPr>
            <w:rFonts w:ascii="Garamond" w:hAnsi="Garamond"/>
            <w:color w:val="000000"/>
            <w:sz w:val="20"/>
            <w:szCs w:val="20"/>
          </w:rPr>
          <w:t>f</w:t>
        </w:r>
      </w:ins>
      <w:del w:id="1121" w:author="Collins Osei" w:date="2015-03-28T16:01:00Z">
        <w:r w:rsidRPr="00C43EB7" w:rsidDel="00A562C0">
          <w:rPr>
            <w:rFonts w:ascii="Garamond" w:hAnsi="Garamond"/>
            <w:color w:val="000000"/>
            <w:sz w:val="20"/>
            <w:szCs w:val="20"/>
          </w:rPr>
          <w:delText>F</w:delText>
        </w:r>
      </w:del>
      <w:r w:rsidRPr="00C43EB7">
        <w:rPr>
          <w:rFonts w:ascii="Garamond" w:hAnsi="Garamond"/>
          <w:color w:val="000000"/>
          <w:sz w:val="20"/>
          <w:szCs w:val="20"/>
        </w:rPr>
        <w:t xml:space="preserve">our Swedish </w:t>
      </w:r>
      <w:ins w:id="1122" w:author="Collins Osei" w:date="2015-03-28T16:01:00Z">
        <w:r w:rsidR="00A562C0">
          <w:rPr>
            <w:rFonts w:ascii="Garamond" w:hAnsi="Garamond"/>
            <w:color w:val="000000"/>
            <w:sz w:val="20"/>
            <w:szCs w:val="20"/>
          </w:rPr>
          <w:t>c</w:t>
        </w:r>
      </w:ins>
      <w:del w:id="1123" w:author="Collins Osei" w:date="2015-03-28T16:01:00Z">
        <w:r w:rsidRPr="00C43EB7" w:rsidDel="00A562C0">
          <w:rPr>
            <w:rFonts w:ascii="Garamond" w:hAnsi="Garamond"/>
            <w:color w:val="000000"/>
            <w:sz w:val="20"/>
            <w:szCs w:val="20"/>
          </w:rPr>
          <w:delText>C</w:delText>
        </w:r>
      </w:del>
      <w:r w:rsidRPr="00C43EB7">
        <w:rPr>
          <w:rFonts w:ascii="Garamond" w:hAnsi="Garamond"/>
          <w:color w:val="000000"/>
          <w:sz w:val="20"/>
          <w:szCs w:val="20"/>
        </w:rPr>
        <w:t>ases</w:t>
      </w:r>
      <w:ins w:id="1124" w:author="Collins Osei" w:date="2015-03-28T16:01:00Z">
        <w:r w:rsidR="00A562C0">
          <w:rPr>
            <w:rFonts w:ascii="Garamond" w:hAnsi="Garamond"/>
            <w:color w:val="000000"/>
            <w:sz w:val="20"/>
            <w:szCs w:val="20"/>
          </w:rPr>
          <w:t>.</w:t>
        </w:r>
      </w:ins>
      <w:del w:id="1125" w:author="Collins Osei" w:date="2015-03-28T16:01:00Z">
        <w:r w:rsidRPr="00C43EB7" w:rsidDel="00A562C0">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 xml:space="preserve">Journal of Management Studies, </w:t>
      </w:r>
      <w:del w:id="1126" w:author="Collins Osei" w:date="2015-03-28T16:01:00Z">
        <w:r w:rsidRPr="00C43EB7" w:rsidDel="00A562C0">
          <w:rPr>
            <w:rFonts w:ascii="Garamond" w:hAnsi="Garamond"/>
            <w:color w:val="000000"/>
            <w:sz w:val="20"/>
            <w:szCs w:val="20"/>
          </w:rPr>
          <w:delText xml:space="preserve">Vol. </w:delText>
        </w:r>
      </w:del>
      <w:r w:rsidRPr="00C43EB7">
        <w:rPr>
          <w:rFonts w:ascii="Garamond" w:hAnsi="Garamond"/>
          <w:color w:val="000000"/>
          <w:sz w:val="20"/>
          <w:szCs w:val="20"/>
        </w:rPr>
        <w:t>12</w:t>
      </w:r>
      <w:del w:id="1127" w:author="Collins Osei" w:date="2015-03-28T17:51:00Z">
        <w:r w:rsidRPr="00C43EB7" w:rsidDel="00866697">
          <w:rPr>
            <w:rFonts w:ascii="Garamond" w:hAnsi="Garamond"/>
            <w:color w:val="000000"/>
            <w:sz w:val="20"/>
            <w:szCs w:val="20"/>
          </w:rPr>
          <w:delText xml:space="preserve"> </w:delText>
        </w:r>
      </w:del>
      <w:r w:rsidRPr="00C43EB7">
        <w:rPr>
          <w:rFonts w:ascii="Garamond" w:hAnsi="Garamond"/>
          <w:color w:val="000000"/>
          <w:sz w:val="20"/>
          <w:szCs w:val="20"/>
        </w:rPr>
        <w:t>(3)</w:t>
      </w:r>
      <w:r w:rsidRPr="00C43EB7">
        <w:rPr>
          <w:rFonts w:ascii="Garamond" w:hAnsi="Garamond"/>
          <w:i/>
          <w:color w:val="000000"/>
          <w:sz w:val="20"/>
          <w:szCs w:val="20"/>
        </w:rPr>
        <w:t xml:space="preserve"> </w:t>
      </w:r>
      <w:r w:rsidRPr="00C43EB7">
        <w:rPr>
          <w:rFonts w:ascii="Garamond" w:hAnsi="Garamond"/>
          <w:color w:val="000000"/>
          <w:sz w:val="20"/>
          <w:szCs w:val="20"/>
        </w:rPr>
        <w:t xml:space="preserve">(October), </w:t>
      </w:r>
      <w:del w:id="1128" w:author="Collins Osei" w:date="2015-03-28T16:01:00Z">
        <w:r w:rsidRPr="00C43EB7" w:rsidDel="00A562C0">
          <w:rPr>
            <w:rFonts w:ascii="Garamond" w:hAnsi="Garamond"/>
            <w:color w:val="000000"/>
            <w:sz w:val="20"/>
            <w:szCs w:val="20"/>
          </w:rPr>
          <w:delText>pp</w:delText>
        </w:r>
        <w:r w:rsidR="00E014B4" w:rsidDel="00A562C0">
          <w:rPr>
            <w:rFonts w:ascii="Garamond" w:hAnsi="Garamond"/>
            <w:color w:val="000000"/>
            <w:sz w:val="20"/>
            <w:szCs w:val="20"/>
          </w:rPr>
          <w:delText>.</w:delText>
        </w:r>
      </w:del>
      <w:r w:rsidRPr="00C43EB7">
        <w:rPr>
          <w:rFonts w:ascii="Garamond" w:hAnsi="Garamond"/>
          <w:color w:val="000000"/>
          <w:sz w:val="20"/>
          <w:szCs w:val="20"/>
        </w:rPr>
        <w:t xml:space="preserve"> 305-322. </w:t>
      </w:r>
    </w:p>
    <w:p w:rsidR="00C43EB7" w:rsidRPr="00C43EB7" w:rsidRDefault="00C43EB7" w:rsidP="00C43EB7">
      <w:pPr>
        <w:tabs>
          <w:tab w:val="left" w:pos="8505"/>
        </w:tabs>
        <w:ind w:left="567" w:hanging="567"/>
        <w:jc w:val="both"/>
        <w:rPr>
          <w:rFonts w:ascii="Garamond" w:hAnsi="Garamond"/>
          <w:color w:val="000000"/>
          <w:sz w:val="20"/>
          <w:szCs w:val="20"/>
        </w:rPr>
      </w:pPr>
      <w:r w:rsidRPr="00C43EB7">
        <w:rPr>
          <w:rFonts w:ascii="Garamond" w:hAnsi="Garamond"/>
          <w:color w:val="000000"/>
          <w:sz w:val="20"/>
          <w:szCs w:val="20"/>
        </w:rPr>
        <w:t>Keegan, W. J. (1983)</w:t>
      </w:r>
      <w:r>
        <w:rPr>
          <w:rFonts w:ascii="Garamond" w:hAnsi="Garamond"/>
          <w:color w:val="000000"/>
          <w:sz w:val="20"/>
          <w:szCs w:val="20"/>
        </w:rPr>
        <w:t>.</w:t>
      </w:r>
      <w:r w:rsidRPr="00C43EB7">
        <w:rPr>
          <w:rFonts w:ascii="Garamond" w:hAnsi="Garamond"/>
          <w:color w:val="000000"/>
          <w:sz w:val="20"/>
          <w:szCs w:val="20"/>
        </w:rPr>
        <w:t xml:space="preserve"> </w:t>
      </w:r>
      <w:del w:id="1129" w:author="Collins Osei" w:date="2015-03-28T16:02:00Z">
        <w:r w:rsidRPr="00C43EB7" w:rsidDel="00A562C0">
          <w:rPr>
            <w:rFonts w:ascii="Garamond" w:hAnsi="Garamond"/>
            <w:color w:val="000000"/>
            <w:sz w:val="20"/>
            <w:szCs w:val="20"/>
          </w:rPr>
          <w:delText>“</w:delText>
        </w:r>
      </w:del>
      <w:r w:rsidRPr="00C43EB7">
        <w:rPr>
          <w:rFonts w:ascii="Garamond" w:hAnsi="Garamond"/>
          <w:color w:val="000000"/>
          <w:sz w:val="20"/>
          <w:szCs w:val="20"/>
        </w:rPr>
        <w:t xml:space="preserve">Strategic </w:t>
      </w:r>
      <w:ins w:id="1130" w:author="Collins Osei" w:date="2015-03-28T16:02:00Z">
        <w:r w:rsidR="00A562C0">
          <w:rPr>
            <w:rFonts w:ascii="Garamond" w:hAnsi="Garamond"/>
            <w:color w:val="000000"/>
            <w:sz w:val="20"/>
            <w:szCs w:val="20"/>
          </w:rPr>
          <w:t>m</w:t>
        </w:r>
      </w:ins>
      <w:del w:id="1131" w:author="Collins Osei" w:date="2015-03-28T16:02:00Z">
        <w:r w:rsidRPr="00C43EB7" w:rsidDel="00A562C0">
          <w:rPr>
            <w:rFonts w:ascii="Garamond" w:hAnsi="Garamond"/>
            <w:color w:val="000000"/>
            <w:sz w:val="20"/>
            <w:szCs w:val="20"/>
          </w:rPr>
          <w:delText>M</w:delText>
        </w:r>
      </w:del>
      <w:r w:rsidRPr="00C43EB7">
        <w:rPr>
          <w:rFonts w:ascii="Garamond" w:hAnsi="Garamond"/>
          <w:color w:val="000000"/>
          <w:sz w:val="20"/>
          <w:szCs w:val="20"/>
        </w:rPr>
        <w:t xml:space="preserve">arket </w:t>
      </w:r>
      <w:ins w:id="1132" w:author="Collins Osei" w:date="2015-03-28T16:02:00Z">
        <w:r w:rsidR="00A562C0">
          <w:rPr>
            <w:rFonts w:ascii="Garamond" w:hAnsi="Garamond"/>
            <w:color w:val="000000"/>
            <w:sz w:val="20"/>
            <w:szCs w:val="20"/>
          </w:rPr>
          <w:t>p</w:t>
        </w:r>
      </w:ins>
      <w:del w:id="1133" w:author="Collins Osei" w:date="2015-03-28T16:02:00Z">
        <w:r w:rsidRPr="00C43EB7" w:rsidDel="00A562C0">
          <w:rPr>
            <w:rFonts w:ascii="Garamond" w:hAnsi="Garamond"/>
            <w:color w:val="000000"/>
            <w:sz w:val="20"/>
            <w:szCs w:val="20"/>
          </w:rPr>
          <w:delText>P</w:delText>
        </w:r>
      </w:del>
      <w:r w:rsidRPr="00C43EB7">
        <w:rPr>
          <w:rFonts w:ascii="Garamond" w:hAnsi="Garamond"/>
          <w:color w:val="000000"/>
          <w:sz w:val="20"/>
          <w:szCs w:val="20"/>
        </w:rPr>
        <w:t xml:space="preserve">lanning: </w:t>
      </w:r>
      <w:ins w:id="1134" w:author="Collins Osei" w:date="2015-03-28T16:02:00Z">
        <w:r w:rsidR="00A562C0">
          <w:rPr>
            <w:rFonts w:ascii="Garamond" w:hAnsi="Garamond"/>
            <w:color w:val="000000"/>
            <w:sz w:val="20"/>
            <w:szCs w:val="20"/>
          </w:rPr>
          <w:t>t</w:t>
        </w:r>
      </w:ins>
      <w:del w:id="1135" w:author="Collins Osei" w:date="2015-03-28T16:02:00Z">
        <w:r w:rsidRPr="00C43EB7" w:rsidDel="00A562C0">
          <w:rPr>
            <w:rFonts w:ascii="Garamond" w:hAnsi="Garamond"/>
            <w:color w:val="000000"/>
            <w:sz w:val="20"/>
            <w:szCs w:val="20"/>
          </w:rPr>
          <w:delText>T</w:delText>
        </w:r>
      </w:del>
      <w:r w:rsidRPr="00C43EB7">
        <w:rPr>
          <w:rFonts w:ascii="Garamond" w:hAnsi="Garamond"/>
          <w:color w:val="000000"/>
          <w:sz w:val="20"/>
          <w:szCs w:val="20"/>
        </w:rPr>
        <w:t xml:space="preserve">he Japanese </w:t>
      </w:r>
      <w:ins w:id="1136" w:author="Collins Osei" w:date="2015-03-28T16:02:00Z">
        <w:r w:rsidR="00A562C0">
          <w:rPr>
            <w:rFonts w:ascii="Garamond" w:hAnsi="Garamond"/>
            <w:color w:val="000000"/>
            <w:sz w:val="20"/>
            <w:szCs w:val="20"/>
          </w:rPr>
          <w:t>a</w:t>
        </w:r>
      </w:ins>
      <w:del w:id="1137" w:author="Collins Osei" w:date="2015-03-28T16:02:00Z">
        <w:r w:rsidRPr="00C43EB7" w:rsidDel="00A562C0">
          <w:rPr>
            <w:rFonts w:ascii="Garamond" w:hAnsi="Garamond"/>
            <w:color w:val="000000"/>
            <w:sz w:val="20"/>
            <w:szCs w:val="20"/>
          </w:rPr>
          <w:delText>A</w:delText>
        </w:r>
      </w:del>
      <w:r w:rsidRPr="00C43EB7">
        <w:rPr>
          <w:rFonts w:ascii="Garamond" w:hAnsi="Garamond"/>
          <w:color w:val="000000"/>
          <w:sz w:val="20"/>
          <w:szCs w:val="20"/>
        </w:rPr>
        <w:t xml:space="preserve">pproach” </w:t>
      </w:r>
      <w:r w:rsidRPr="00C43EB7">
        <w:rPr>
          <w:rFonts w:ascii="Garamond" w:hAnsi="Garamond"/>
          <w:i/>
          <w:color w:val="000000"/>
          <w:sz w:val="20"/>
          <w:szCs w:val="20"/>
        </w:rPr>
        <w:t>International Marketing Review</w:t>
      </w:r>
      <w:r w:rsidRPr="00C43EB7">
        <w:rPr>
          <w:rFonts w:ascii="Garamond" w:hAnsi="Garamond"/>
          <w:color w:val="000000"/>
          <w:sz w:val="20"/>
          <w:szCs w:val="20"/>
        </w:rPr>
        <w:t xml:space="preserve">, </w:t>
      </w:r>
      <w:del w:id="1138" w:author="Collins Osei" w:date="2015-03-28T16:03:00Z">
        <w:r w:rsidRPr="00C43EB7" w:rsidDel="00A562C0">
          <w:rPr>
            <w:rFonts w:ascii="Garamond" w:hAnsi="Garamond"/>
            <w:color w:val="000000"/>
            <w:sz w:val="20"/>
            <w:szCs w:val="20"/>
          </w:rPr>
          <w:delText>Vol.</w:delText>
        </w:r>
      </w:del>
      <w:del w:id="1139" w:author="Collins Osei" w:date="2015-03-28T17:51: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 xml:space="preserve">1, </w:t>
      </w:r>
      <w:del w:id="1140" w:author="Collins Osei" w:date="2015-03-28T16:03:00Z">
        <w:r w:rsidRPr="00C43EB7" w:rsidDel="00A562C0">
          <w:rPr>
            <w:rFonts w:ascii="Garamond" w:hAnsi="Garamond"/>
            <w:color w:val="000000"/>
            <w:sz w:val="20"/>
            <w:szCs w:val="20"/>
          </w:rPr>
          <w:delText>pp</w:delText>
        </w:r>
        <w:r w:rsidR="00E014B4" w:rsidDel="00A562C0">
          <w:rPr>
            <w:rFonts w:ascii="Garamond" w:hAnsi="Garamond"/>
            <w:color w:val="000000"/>
            <w:sz w:val="20"/>
            <w:szCs w:val="20"/>
          </w:rPr>
          <w:delText>.</w:delText>
        </w:r>
      </w:del>
      <w:del w:id="1141" w:author="Collins Osei" w:date="2015-03-28T17:51: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5-15.</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Key British Enterprises (1996)</w:t>
      </w:r>
      <w:r>
        <w:rPr>
          <w:rFonts w:ascii="Garamond" w:hAnsi="Garamond"/>
          <w:color w:val="000000"/>
          <w:sz w:val="20"/>
          <w:szCs w:val="20"/>
        </w:rPr>
        <w:t>.</w:t>
      </w:r>
      <w:r w:rsidRPr="00C43EB7">
        <w:rPr>
          <w:rFonts w:ascii="Garamond" w:hAnsi="Garamond"/>
          <w:color w:val="000000"/>
          <w:sz w:val="20"/>
          <w:szCs w:val="20"/>
        </w:rPr>
        <w:t xml:space="preserve"> </w:t>
      </w:r>
      <w:del w:id="1142" w:author="Collins Osei" w:date="2015-03-28T16:03:00Z">
        <w:r w:rsidRPr="00C43EB7" w:rsidDel="00A562C0">
          <w:rPr>
            <w:rFonts w:ascii="Garamond" w:hAnsi="Garamond"/>
            <w:color w:val="000000"/>
            <w:sz w:val="20"/>
            <w:szCs w:val="20"/>
          </w:rPr>
          <w:delText>“</w:delText>
        </w:r>
      </w:del>
      <w:r w:rsidRPr="00686658">
        <w:rPr>
          <w:rFonts w:ascii="Garamond" w:hAnsi="Garamond"/>
          <w:i/>
          <w:color w:val="000000"/>
          <w:sz w:val="20"/>
          <w:szCs w:val="20"/>
          <w:rPrChange w:id="1143" w:author="Collins Osei" w:date="2015-03-28T16:04:00Z">
            <w:rPr>
              <w:rFonts w:ascii="Garamond" w:hAnsi="Garamond"/>
              <w:color w:val="000000"/>
              <w:sz w:val="20"/>
              <w:szCs w:val="20"/>
            </w:rPr>
          </w:rPrChange>
        </w:rPr>
        <w:t xml:space="preserve">Key British </w:t>
      </w:r>
      <w:ins w:id="1144" w:author="Collins Osei" w:date="2015-03-28T16:03:00Z">
        <w:r w:rsidR="00686658" w:rsidRPr="00686658">
          <w:rPr>
            <w:rFonts w:ascii="Garamond" w:hAnsi="Garamond"/>
            <w:i/>
            <w:color w:val="000000"/>
            <w:sz w:val="20"/>
            <w:szCs w:val="20"/>
            <w:rPrChange w:id="1145" w:author="Collins Osei" w:date="2015-03-28T16:04:00Z">
              <w:rPr>
                <w:rFonts w:ascii="Garamond" w:hAnsi="Garamond"/>
                <w:color w:val="000000"/>
                <w:sz w:val="20"/>
                <w:szCs w:val="20"/>
              </w:rPr>
            </w:rPrChange>
          </w:rPr>
          <w:t>e</w:t>
        </w:r>
      </w:ins>
      <w:del w:id="1146" w:author="Collins Osei" w:date="2015-03-28T16:03:00Z">
        <w:r w:rsidRPr="00686658" w:rsidDel="00686658">
          <w:rPr>
            <w:rFonts w:ascii="Garamond" w:hAnsi="Garamond"/>
            <w:i/>
            <w:color w:val="000000"/>
            <w:sz w:val="20"/>
            <w:szCs w:val="20"/>
            <w:rPrChange w:id="1147" w:author="Collins Osei" w:date="2015-03-28T16:04:00Z">
              <w:rPr>
                <w:rFonts w:ascii="Garamond" w:hAnsi="Garamond"/>
                <w:color w:val="000000"/>
                <w:sz w:val="20"/>
                <w:szCs w:val="20"/>
              </w:rPr>
            </w:rPrChange>
          </w:rPr>
          <w:delText>E</w:delText>
        </w:r>
      </w:del>
      <w:r w:rsidRPr="00686658">
        <w:rPr>
          <w:rFonts w:ascii="Garamond" w:hAnsi="Garamond"/>
          <w:i/>
          <w:color w:val="000000"/>
          <w:sz w:val="20"/>
          <w:szCs w:val="20"/>
          <w:rPrChange w:id="1148" w:author="Collins Osei" w:date="2015-03-28T16:04:00Z">
            <w:rPr>
              <w:rFonts w:ascii="Garamond" w:hAnsi="Garamond"/>
              <w:color w:val="000000"/>
              <w:sz w:val="20"/>
              <w:szCs w:val="20"/>
            </w:rPr>
          </w:rPrChange>
        </w:rPr>
        <w:t>nterprises</w:t>
      </w:r>
      <w:del w:id="1149" w:author="Collins Osei" w:date="2015-03-28T16:03: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 DP Bradstreet International. </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Khandwalla, P. N. (1977)</w:t>
      </w:r>
      <w:r>
        <w:rPr>
          <w:rFonts w:ascii="Garamond" w:hAnsi="Garamond"/>
          <w:color w:val="000000"/>
          <w:sz w:val="20"/>
          <w:szCs w:val="20"/>
        </w:rPr>
        <w:t>.</w:t>
      </w:r>
      <w:r w:rsidRPr="00C43EB7">
        <w:rPr>
          <w:rFonts w:ascii="Garamond" w:hAnsi="Garamond"/>
          <w:color w:val="000000"/>
          <w:sz w:val="20"/>
          <w:szCs w:val="20"/>
        </w:rPr>
        <w:t xml:space="preserve"> </w:t>
      </w:r>
      <w:del w:id="1150" w:author="Collins Osei" w:date="2015-03-28T16:04: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The </w:t>
      </w:r>
      <w:ins w:id="1151" w:author="Collins Osei" w:date="2015-03-28T16:04:00Z">
        <w:r w:rsidR="00686658">
          <w:rPr>
            <w:rFonts w:ascii="Garamond" w:hAnsi="Garamond"/>
            <w:color w:val="000000"/>
            <w:sz w:val="20"/>
            <w:szCs w:val="20"/>
          </w:rPr>
          <w:t>e</w:t>
        </w:r>
      </w:ins>
      <w:del w:id="1152" w:author="Collins Osei" w:date="2015-03-28T16:04:00Z">
        <w:r w:rsidRPr="00C43EB7" w:rsidDel="00686658">
          <w:rPr>
            <w:rFonts w:ascii="Garamond" w:hAnsi="Garamond"/>
            <w:color w:val="000000"/>
            <w:sz w:val="20"/>
            <w:szCs w:val="20"/>
          </w:rPr>
          <w:delText>E</w:delText>
        </w:r>
      </w:del>
      <w:r w:rsidRPr="00C43EB7">
        <w:rPr>
          <w:rFonts w:ascii="Garamond" w:hAnsi="Garamond"/>
          <w:color w:val="000000"/>
          <w:sz w:val="20"/>
          <w:szCs w:val="20"/>
        </w:rPr>
        <w:t xml:space="preserve">ffect of </w:t>
      </w:r>
      <w:ins w:id="1153" w:author="Collins Osei" w:date="2015-03-28T16:04:00Z">
        <w:r w:rsidR="00686658">
          <w:rPr>
            <w:rFonts w:ascii="Garamond" w:hAnsi="Garamond"/>
            <w:color w:val="000000"/>
            <w:sz w:val="20"/>
            <w:szCs w:val="20"/>
          </w:rPr>
          <w:t>d</w:t>
        </w:r>
      </w:ins>
      <w:del w:id="1154" w:author="Collins Osei" w:date="2015-03-28T16:04:00Z">
        <w:r w:rsidRPr="00C43EB7" w:rsidDel="00686658">
          <w:rPr>
            <w:rFonts w:ascii="Garamond" w:hAnsi="Garamond"/>
            <w:color w:val="000000"/>
            <w:sz w:val="20"/>
            <w:szCs w:val="20"/>
          </w:rPr>
          <w:delText>D</w:delText>
        </w:r>
      </w:del>
      <w:r w:rsidRPr="00C43EB7">
        <w:rPr>
          <w:rFonts w:ascii="Garamond" w:hAnsi="Garamond"/>
          <w:color w:val="000000"/>
          <w:sz w:val="20"/>
          <w:szCs w:val="20"/>
        </w:rPr>
        <w:t xml:space="preserve">ifferent </w:t>
      </w:r>
      <w:ins w:id="1155" w:author="Collins Osei" w:date="2015-03-28T16:04:00Z">
        <w:r w:rsidR="00686658">
          <w:rPr>
            <w:rFonts w:ascii="Garamond" w:hAnsi="Garamond"/>
            <w:color w:val="000000"/>
            <w:sz w:val="20"/>
            <w:szCs w:val="20"/>
          </w:rPr>
          <w:t>t</w:t>
        </w:r>
      </w:ins>
      <w:del w:id="1156" w:author="Collins Osei" w:date="2015-03-28T16:04:00Z">
        <w:r w:rsidRPr="00C43EB7" w:rsidDel="00686658">
          <w:rPr>
            <w:rFonts w:ascii="Garamond" w:hAnsi="Garamond"/>
            <w:color w:val="000000"/>
            <w:sz w:val="20"/>
            <w:szCs w:val="20"/>
          </w:rPr>
          <w:delText>T</w:delText>
        </w:r>
      </w:del>
      <w:r w:rsidRPr="00C43EB7">
        <w:rPr>
          <w:rFonts w:ascii="Garamond" w:hAnsi="Garamond"/>
          <w:color w:val="000000"/>
          <w:sz w:val="20"/>
          <w:szCs w:val="20"/>
        </w:rPr>
        <w:t xml:space="preserve">ypes of </w:t>
      </w:r>
      <w:ins w:id="1157" w:author="Collins Osei" w:date="2015-03-28T16:05:00Z">
        <w:r w:rsidR="00686658">
          <w:rPr>
            <w:rFonts w:ascii="Garamond" w:hAnsi="Garamond"/>
            <w:color w:val="000000"/>
            <w:sz w:val="20"/>
            <w:szCs w:val="20"/>
          </w:rPr>
          <w:t>c</w:t>
        </w:r>
      </w:ins>
      <w:del w:id="1158" w:author="Collins Osei" w:date="2015-03-28T16:05:00Z">
        <w:r w:rsidRPr="00C43EB7" w:rsidDel="00686658">
          <w:rPr>
            <w:rFonts w:ascii="Garamond" w:hAnsi="Garamond"/>
            <w:color w:val="000000"/>
            <w:sz w:val="20"/>
            <w:szCs w:val="20"/>
          </w:rPr>
          <w:delText>C</w:delText>
        </w:r>
      </w:del>
      <w:r w:rsidRPr="00C43EB7">
        <w:rPr>
          <w:rFonts w:ascii="Garamond" w:hAnsi="Garamond"/>
          <w:color w:val="000000"/>
          <w:sz w:val="20"/>
          <w:szCs w:val="20"/>
        </w:rPr>
        <w:t xml:space="preserve">ompetition on the </w:t>
      </w:r>
      <w:ins w:id="1159" w:author="Collins Osei" w:date="2015-03-28T16:05:00Z">
        <w:r w:rsidR="00686658">
          <w:rPr>
            <w:rFonts w:ascii="Garamond" w:hAnsi="Garamond"/>
            <w:color w:val="000000"/>
            <w:sz w:val="20"/>
            <w:szCs w:val="20"/>
          </w:rPr>
          <w:t>u</w:t>
        </w:r>
      </w:ins>
      <w:del w:id="1160" w:author="Collins Osei" w:date="2015-03-28T16:05:00Z">
        <w:r w:rsidRPr="00C43EB7" w:rsidDel="00686658">
          <w:rPr>
            <w:rFonts w:ascii="Garamond" w:hAnsi="Garamond"/>
            <w:color w:val="000000"/>
            <w:sz w:val="20"/>
            <w:szCs w:val="20"/>
          </w:rPr>
          <w:delText>U</w:delText>
        </w:r>
      </w:del>
      <w:r w:rsidRPr="00C43EB7">
        <w:rPr>
          <w:rFonts w:ascii="Garamond" w:hAnsi="Garamond"/>
          <w:color w:val="000000"/>
          <w:sz w:val="20"/>
          <w:szCs w:val="20"/>
        </w:rPr>
        <w:t xml:space="preserve">se of </w:t>
      </w:r>
      <w:ins w:id="1161" w:author="Collins Osei" w:date="2015-03-28T16:05:00Z">
        <w:r w:rsidR="00686658">
          <w:rPr>
            <w:rFonts w:ascii="Garamond" w:hAnsi="Garamond"/>
            <w:color w:val="000000"/>
            <w:sz w:val="20"/>
            <w:szCs w:val="20"/>
          </w:rPr>
          <w:t>m</w:t>
        </w:r>
      </w:ins>
      <w:del w:id="1162" w:author="Collins Osei" w:date="2015-03-28T16:05:00Z">
        <w:r w:rsidRPr="00C43EB7" w:rsidDel="00686658">
          <w:rPr>
            <w:rFonts w:ascii="Garamond" w:hAnsi="Garamond"/>
            <w:color w:val="000000"/>
            <w:sz w:val="20"/>
            <w:szCs w:val="20"/>
          </w:rPr>
          <w:delText>M</w:delText>
        </w:r>
      </w:del>
      <w:r w:rsidRPr="00C43EB7">
        <w:rPr>
          <w:rFonts w:ascii="Garamond" w:hAnsi="Garamond"/>
          <w:color w:val="000000"/>
          <w:sz w:val="20"/>
          <w:szCs w:val="20"/>
        </w:rPr>
        <w:t xml:space="preserve">anagerial </w:t>
      </w:r>
      <w:ins w:id="1163" w:author="Collins Osei" w:date="2015-03-28T16:05:00Z">
        <w:r w:rsidR="00686658">
          <w:rPr>
            <w:rFonts w:ascii="Garamond" w:hAnsi="Garamond"/>
            <w:color w:val="000000"/>
            <w:sz w:val="20"/>
            <w:szCs w:val="20"/>
          </w:rPr>
          <w:t>c</w:t>
        </w:r>
      </w:ins>
      <w:del w:id="1164" w:author="Collins Osei" w:date="2015-03-28T16:05:00Z">
        <w:r w:rsidRPr="00C43EB7" w:rsidDel="00686658">
          <w:rPr>
            <w:rFonts w:ascii="Garamond" w:hAnsi="Garamond"/>
            <w:color w:val="000000"/>
            <w:sz w:val="20"/>
            <w:szCs w:val="20"/>
          </w:rPr>
          <w:delText>C</w:delText>
        </w:r>
      </w:del>
      <w:r w:rsidRPr="00C43EB7">
        <w:rPr>
          <w:rFonts w:ascii="Garamond" w:hAnsi="Garamond"/>
          <w:color w:val="000000"/>
          <w:sz w:val="20"/>
          <w:szCs w:val="20"/>
        </w:rPr>
        <w:t>ontrols</w:t>
      </w:r>
      <w:ins w:id="1165" w:author="Collins Osei" w:date="2015-03-28T16:05:00Z">
        <w:r w:rsidR="00686658">
          <w:rPr>
            <w:rFonts w:ascii="Garamond" w:hAnsi="Garamond"/>
            <w:color w:val="000000"/>
            <w:sz w:val="20"/>
            <w:szCs w:val="20"/>
          </w:rPr>
          <w:t>.</w:t>
        </w:r>
      </w:ins>
      <w:del w:id="1166" w:author="Collins Osei" w:date="2015-03-28T16:05: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Accounting Research</w:t>
      </w:r>
      <w:r w:rsidRPr="00C43EB7">
        <w:rPr>
          <w:rFonts w:ascii="Garamond" w:hAnsi="Garamond"/>
          <w:color w:val="000000"/>
          <w:sz w:val="20"/>
          <w:szCs w:val="20"/>
        </w:rPr>
        <w:t xml:space="preserve"> (Autumn), </w:t>
      </w:r>
      <w:del w:id="1167" w:author="Collins Osei" w:date="2015-03-28T16:05:00Z">
        <w:r w:rsidRPr="00C43EB7" w:rsidDel="00686658">
          <w:rPr>
            <w:rFonts w:ascii="Garamond" w:hAnsi="Garamond"/>
            <w:color w:val="000000"/>
            <w:sz w:val="20"/>
            <w:szCs w:val="20"/>
          </w:rPr>
          <w:delText>pp</w:delText>
        </w:r>
        <w:r w:rsidR="00E014B4" w:rsidDel="00686658">
          <w:rPr>
            <w:rFonts w:ascii="Garamond" w:hAnsi="Garamond"/>
            <w:color w:val="000000"/>
            <w:sz w:val="20"/>
            <w:szCs w:val="20"/>
          </w:rPr>
          <w:delText>.</w:delText>
        </w:r>
      </w:del>
      <w:r w:rsidRPr="00C43EB7">
        <w:rPr>
          <w:rFonts w:ascii="Garamond" w:hAnsi="Garamond"/>
          <w:color w:val="000000"/>
          <w:sz w:val="20"/>
          <w:szCs w:val="20"/>
        </w:rPr>
        <w:t xml:space="preserve"> 275-285.</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Kim, W. C., </w:t>
      </w:r>
      <w:ins w:id="1168" w:author="Collins Osei" w:date="2015-03-28T16:05:00Z">
        <w:r w:rsidR="00686658">
          <w:rPr>
            <w:rFonts w:ascii="Garamond" w:hAnsi="Garamond"/>
            <w:color w:val="000000"/>
            <w:sz w:val="20"/>
            <w:szCs w:val="20"/>
          </w:rPr>
          <w:t>&amp;</w:t>
        </w:r>
      </w:ins>
      <w:del w:id="1169" w:author="Collins Osei" w:date="2015-03-28T16:05:00Z">
        <w:r w:rsidRPr="00C43EB7" w:rsidDel="00686658">
          <w:rPr>
            <w:rFonts w:ascii="Garamond" w:hAnsi="Garamond"/>
            <w:color w:val="000000"/>
            <w:sz w:val="20"/>
            <w:szCs w:val="20"/>
          </w:rPr>
          <w:delText>and</w:delText>
        </w:r>
      </w:del>
      <w:r w:rsidRPr="00C43EB7">
        <w:rPr>
          <w:rFonts w:ascii="Garamond" w:hAnsi="Garamond"/>
          <w:color w:val="000000"/>
          <w:sz w:val="20"/>
          <w:szCs w:val="20"/>
        </w:rPr>
        <w:t xml:space="preserve"> Hwang, P. (1992)</w:t>
      </w:r>
      <w:r>
        <w:rPr>
          <w:rFonts w:ascii="Garamond" w:hAnsi="Garamond"/>
          <w:color w:val="000000"/>
          <w:sz w:val="20"/>
          <w:szCs w:val="20"/>
        </w:rPr>
        <w:t>.</w:t>
      </w:r>
      <w:r w:rsidRPr="00C43EB7">
        <w:rPr>
          <w:rFonts w:ascii="Garamond" w:hAnsi="Garamond"/>
          <w:color w:val="000000"/>
          <w:sz w:val="20"/>
          <w:szCs w:val="20"/>
        </w:rPr>
        <w:t xml:space="preserve"> </w:t>
      </w:r>
      <w:del w:id="1170" w:author="Collins Osei" w:date="2015-03-28T16:05: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Global </w:t>
      </w:r>
      <w:ins w:id="1171" w:author="Collins Osei" w:date="2015-03-28T16:05:00Z">
        <w:r w:rsidR="00686658">
          <w:rPr>
            <w:rFonts w:ascii="Garamond" w:hAnsi="Garamond"/>
            <w:color w:val="000000"/>
            <w:sz w:val="20"/>
            <w:szCs w:val="20"/>
          </w:rPr>
          <w:t>s</w:t>
        </w:r>
      </w:ins>
      <w:del w:id="1172" w:author="Collins Osei" w:date="2015-03-28T16:05:00Z">
        <w:r w:rsidRPr="00C43EB7" w:rsidDel="00686658">
          <w:rPr>
            <w:rFonts w:ascii="Garamond" w:hAnsi="Garamond"/>
            <w:color w:val="000000"/>
            <w:sz w:val="20"/>
            <w:szCs w:val="20"/>
          </w:rPr>
          <w:delText>S</w:delText>
        </w:r>
      </w:del>
      <w:r w:rsidRPr="00C43EB7">
        <w:rPr>
          <w:rFonts w:ascii="Garamond" w:hAnsi="Garamond"/>
          <w:color w:val="000000"/>
          <w:sz w:val="20"/>
          <w:szCs w:val="20"/>
        </w:rPr>
        <w:t xml:space="preserve">trategy and </w:t>
      </w:r>
      <w:ins w:id="1173" w:author="Collins Osei" w:date="2015-03-28T16:05:00Z">
        <w:r w:rsidR="00686658">
          <w:rPr>
            <w:rFonts w:ascii="Garamond" w:hAnsi="Garamond"/>
            <w:color w:val="000000"/>
            <w:sz w:val="20"/>
            <w:szCs w:val="20"/>
          </w:rPr>
          <w:t>m</w:t>
        </w:r>
      </w:ins>
      <w:del w:id="1174" w:author="Collins Osei" w:date="2015-03-28T16:05:00Z">
        <w:r w:rsidRPr="00C43EB7" w:rsidDel="00686658">
          <w:rPr>
            <w:rFonts w:ascii="Garamond" w:hAnsi="Garamond"/>
            <w:color w:val="000000"/>
            <w:sz w:val="20"/>
            <w:szCs w:val="20"/>
          </w:rPr>
          <w:delText>M</w:delText>
        </w:r>
      </w:del>
      <w:r w:rsidRPr="00C43EB7">
        <w:rPr>
          <w:rFonts w:ascii="Garamond" w:hAnsi="Garamond"/>
          <w:color w:val="000000"/>
          <w:sz w:val="20"/>
          <w:szCs w:val="20"/>
        </w:rPr>
        <w:t>ultinational</w:t>
      </w:r>
      <w:ins w:id="1175" w:author="Collins Osei" w:date="2015-03-28T17:52:00Z">
        <w:r w:rsidR="00F56466">
          <w:rPr>
            <w:rFonts w:ascii="Garamond" w:hAnsi="Garamond"/>
            <w:color w:val="000000"/>
            <w:sz w:val="20"/>
            <w:szCs w:val="20"/>
          </w:rPr>
          <w:t xml:space="preserve"> </w:t>
        </w:r>
      </w:ins>
      <w:del w:id="1176" w:author="Collins Osei" w:date="2015-03-28T16:05:00Z">
        <w:r w:rsidRPr="00C43EB7" w:rsidDel="00686658">
          <w:rPr>
            <w:rFonts w:ascii="Garamond" w:hAnsi="Garamond"/>
            <w:color w:val="000000"/>
            <w:sz w:val="20"/>
            <w:szCs w:val="20"/>
          </w:rPr>
          <w:delText xml:space="preserve">: </w:delText>
        </w:r>
      </w:del>
      <w:ins w:id="1177" w:author="Collins Osei" w:date="2015-03-28T16:06:00Z">
        <w:r w:rsidR="00686658">
          <w:rPr>
            <w:rFonts w:ascii="Garamond" w:hAnsi="Garamond"/>
            <w:color w:val="000000"/>
            <w:sz w:val="20"/>
            <w:szCs w:val="20"/>
          </w:rPr>
          <w:t>e</w:t>
        </w:r>
      </w:ins>
      <w:del w:id="1178" w:author="Collins Osei" w:date="2015-03-28T16:06:00Z">
        <w:r w:rsidRPr="00C43EB7" w:rsidDel="00686658">
          <w:rPr>
            <w:rFonts w:ascii="Garamond" w:hAnsi="Garamond"/>
            <w:color w:val="000000"/>
            <w:sz w:val="20"/>
            <w:szCs w:val="20"/>
          </w:rPr>
          <w:delText>E</w:delText>
        </w:r>
      </w:del>
      <w:r w:rsidRPr="00C43EB7">
        <w:rPr>
          <w:rFonts w:ascii="Garamond" w:hAnsi="Garamond"/>
          <w:color w:val="000000"/>
          <w:sz w:val="20"/>
          <w:szCs w:val="20"/>
        </w:rPr>
        <w:t xml:space="preserve">ntry </w:t>
      </w:r>
      <w:ins w:id="1179" w:author="Collins Osei" w:date="2015-03-28T16:06:00Z">
        <w:r w:rsidR="00686658">
          <w:rPr>
            <w:rFonts w:ascii="Garamond" w:hAnsi="Garamond"/>
            <w:color w:val="000000"/>
            <w:sz w:val="20"/>
            <w:szCs w:val="20"/>
          </w:rPr>
          <w:t>m</w:t>
        </w:r>
      </w:ins>
      <w:del w:id="1180" w:author="Collins Osei" w:date="2015-03-28T16:06:00Z">
        <w:r w:rsidRPr="00C43EB7" w:rsidDel="00686658">
          <w:rPr>
            <w:rFonts w:ascii="Garamond" w:hAnsi="Garamond"/>
            <w:color w:val="000000"/>
            <w:sz w:val="20"/>
            <w:szCs w:val="20"/>
          </w:rPr>
          <w:delText>M</w:delText>
        </w:r>
      </w:del>
      <w:r w:rsidRPr="00C43EB7">
        <w:rPr>
          <w:rFonts w:ascii="Garamond" w:hAnsi="Garamond"/>
          <w:color w:val="000000"/>
          <w:sz w:val="20"/>
          <w:szCs w:val="20"/>
        </w:rPr>
        <w:t xml:space="preserve">ode </w:t>
      </w:r>
      <w:ins w:id="1181" w:author="Collins Osei" w:date="2015-03-28T16:06:00Z">
        <w:r w:rsidR="00686658">
          <w:rPr>
            <w:rFonts w:ascii="Garamond" w:hAnsi="Garamond"/>
            <w:color w:val="000000"/>
            <w:sz w:val="20"/>
            <w:szCs w:val="20"/>
          </w:rPr>
          <w:t>c</w:t>
        </w:r>
      </w:ins>
      <w:del w:id="1182" w:author="Collins Osei" w:date="2015-03-28T16:06:00Z">
        <w:r w:rsidRPr="00C43EB7" w:rsidDel="00686658">
          <w:rPr>
            <w:rFonts w:ascii="Garamond" w:hAnsi="Garamond"/>
            <w:color w:val="000000"/>
            <w:sz w:val="20"/>
            <w:szCs w:val="20"/>
          </w:rPr>
          <w:delText>C</w:delText>
        </w:r>
      </w:del>
      <w:r w:rsidRPr="00C43EB7">
        <w:rPr>
          <w:rFonts w:ascii="Garamond" w:hAnsi="Garamond"/>
          <w:color w:val="000000"/>
          <w:sz w:val="20"/>
          <w:szCs w:val="20"/>
        </w:rPr>
        <w:t>hoice</w:t>
      </w:r>
      <w:ins w:id="1183" w:author="Collins Osei" w:date="2015-03-28T16:06:00Z">
        <w:r w:rsidR="00686658">
          <w:rPr>
            <w:rFonts w:ascii="Garamond" w:hAnsi="Garamond"/>
            <w:color w:val="000000"/>
            <w:sz w:val="20"/>
            <w:szCs w:val="20"/>
          </w:rPr>
          <w:t>.</w:t>
        </w:r>
      </w:ins>
      <w:del w:id="1184" w:author="Collins Osei" w:date="2015-03-28T16:06: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Business Studies</w:t>
      </w:r>
      <w:r w:rsidRPr="00C43EB7">
        <w:rPr>
          <w:rFonts w:ascii="Garamond" w:hAnsi="Garamond"/>
          <w:color w:val="000000"/>
          <w:sz w:val="20"/>
          <w:szCs w:val="20"/>
        </w:rPr>
        <w:t xml:space="preserve">, </w:t>
      </w:r>
      <w:del w:id="1185" w:author="Collins Osei" w:date="2015-03-28T16:06:00Z">
        <w:r w:rsidRPr="00C43EB7" w:rsidDel="00686658">
          <w:rPr>
            <w:rFonts w:ascii="Garamond" w:hAnsi="Garamond"/>
            <w:color w:val="000000"/>
            <w:sz w:val="20"/>
            <w:szCs w:val="20"/>
          </w:rPr>
          <w:delText>Vol.</w:delText>
        </w:r>
      </w:del>
      <w:r w:rsidRPr="00C43EB7">
        <w:rPr>
          <w:rFonts w:ascii="Garamond" w:hAnsi="Garamond"/>
          <w:color w:val="000000"/>
          <w:sz w:val="20"/>
          <w:szCs w:val="20"/>
        </w:rPr>
        <w:t xml:space="preserve"> 23</w:t>
      </w:r>
      <w:del w:id="1186" w:author="Collins Osei" w:date="2015-03-28T17:52: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 xml:space="preserve">(1), </w:t>
      </w:r>
      <w:del w:id="1187" w:author="Collins Osei" w:date="2015-03-28T16:06:00Z">
        <w:r w:rsidRPr="00C43EB7" w:rsidDel="00686658">
          <w:rPr>
            <w:rFonts w:ascii="Garamond" w:hAnsi="Garamond"/>
            <w:color w:val="000000"/>
            <w:sz w:val="20"/>
            <w:szCs w:val="20"/>
          </w:rPr>
          <w:delText>pp</w:delText>
        </w:r>
        <w:r w:rsidR="00E014B4" w:rsidDel="00686658">
          <w:rPr>
            <w:rFonts w:ascii="Garamond" w:hAnsi="Garamond"/>
            <w:color w:val="000000"/>
            <w:sz w:val="20"/>
            <w:szCs w:val="20"/>
          </w:rPr>
          <w:delText>.</w:delText>
        </w:r>
      </w:del>
      <w:r w:rsidRPr="00C43EB7">
        <w:rPr>
          <w:rFonts w:ascii="Garamond" w:hAnsi="Garamond"/>
          <w:color w:val="000000"/>
          <w:sz w:val="20"/>
          <w:szCs w:val="20"/>
        </w:rPr>
        <w:t xml:space="preserve"> 29-53.</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Kobrin, S. J (1987)</w:t>
      </w:r>
      <w:r>
        <w:rPr>
          <w:rFonts w:ascii="Garamond" w:hAnsi="Garamond"/>
          <w:color w:val="000000"/>
          <w:sz w:val="20"/>
          <w:szCs w:val="20"/>
        </w:rPr>
        <w:t>.</w:t>
      </w:r>
      <w:r w:rsidRPr="00C43EB7">
        <w:rPr>
          <w:rFonts w:ascii="Garamond" w:hAnsi="Garamond"/>
          <w:color w:val="000000"/>
          <w:sz w:val="20"/>
          <w:szCs w:val="20"/>
        </w:rPr>
        <w:t xml:space="preserve"> </w:t>
      </w:r>
      <w:del w:id="1188" w:author="Collins Osei" w:date="2015-03-28T16:06: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Testing the </w:t>
      </w:r>
      <w:ins w:id="1189" w:author="Collins Osei" w:date="2015-03-28T16:06:00Z">
        <w:r w:rsidR="00686658">
          <w:rPr>
            <w:rFonts w:ascii="Garamond" w:hAnsi="Garamond"/>
            <w:color w:val="000000"/>
            <w:sz w:val="20"/>
            <w:szCs w:val="20"/>
          </w:rPr>
          <w:t>b</w:t>
        </w:r>
      </w:ins>
      <w:del w:id="1190" w:author="Collins Osei" w:date="2015-03-28T16:06:00Z">
        <w:r w:rsidRPr="00C43EB7" w:rsidDel="00686658">
          <w:rPr>
            <w:rFonts w:ascii="Garamond" w:hAnsi="Garamond"/>
            <w:color w:val="000000"/>
            <w:sz w:val="20"/>
            <w:szCs w:val="20"/>
          </w:rPr>
          <w:delText>B</w:delText>
        </w:r>
      </w:del>
      <w:r w:rsidRPr="00C43EB7">
        <w:rPr>
          <w:rFonts w:ascii="Garamond" w:hAnsi="Garamond"/>
          <w:color w:val="000000"/>
          <w:sz w:val="20"/>
          <w:szCs w:val="20"/>
        </w:rPr>
        <w:t xml:space="preserve">argaining </w:t>
      </w:r>
      <w:ins w:id="1191" w:author="Collins Osei" w:date="2015-03-28T16:06:00Z">
        <w:r w:rsidR="00686658">
          <w:rPr>
            <w:rFonts w:ascii="Garamond" w:hAnsi="Garamond"/>
            <w:color w:val="000000"/>
            <w:sz w:val="20"/>
            <w:szCs w:val="20"/>
          </w:rPr>
          <w:t>h</w:t>
        </w:r>
      </w:ins>
      <w:del w:id="1192" w:author="Collins Osei" w:date="2015-03-28T16:06:00Z">
        <w:r w:rsidRPr="00C43EB7" w:rsidDel="00686658">
          <w:rPr>
            <w:rFonts w:ascii="Garamond" w:hAnsi="Garamond"/>
            <w:color w:val="000000"/>
            <w:sz w:val="20"/>
            <w:szCs w:val="20"/>
          </w:rPr>
          <w:delText>H</w:delText>
        </w:r>
      </w:del>
      <w:r w:rsidRPr="00C43EB7">
        <w:rPr>
          <w:rFonts w:ascii="Garamond" w:hAnsi="Garamond"/>
          <w:color w:val="000000"/>
          <w:sz w:val="20"/>
          <w:szCs w:val="20"/>
        </w:rPr>
        <w:t xml:space="preserve">ypothesis in the </w:t>
      </w:r>
      <w:ins w:id="1193" w:author="Collins Osei" w:date="2015-03-28T16:07:00Z">
        <w:r w:rsidR="00686658">
          <w:rPr>
            <w:rFonts w:ascii="Garamond" w:hAnsi="Garamond"/>
            <w:color w:val="000000"/>
            <w:sz w:val="20"/>
            <w:szCs w:val="20"/>
          </w:rPr>
          <w:t>m</w:t>
        </w:r>
      </w:ins>
      <w:del w:id="1194" w:author="Collins Osei" w:date="2015-03-28T16:07:00Z">
        <w:r w:rsidRPr="00C43EB7" w:rsidDel="00686658">
          <w:rPr>
            <w:rFonts w:ascii="Garamond" w:hAnsi="Garamond"/>
            <w:color w:val="000000"/>
            <w:sz w:val="20"/>
            <w:szCs w:val="20"/>
          </w:rPr>
          <w:delText>M</w:delText>
        </w:r>
      </w:del>
      <w:r w:rsidRPr="00C43EB7">
        <w:rPr>
          <w:rFonts w:ascii="Garamond" w:hAnsi="Garamond"/>
          <w:color w:val="000000"/>
          <w:sz w:val="20"/>
          <w:szCs w:val="20"/>
        </w:rPr>
        <w:t xml:space="preserve">anufacturing </w:t>
      </w:r>
      <w:ins w:id="1195" w:author="Collins Osei" w:date="2015-03-28T16:07:00Z">
        <w:r w:rsidR="00686658">
          <w:rPr>
            <w:rFonts w:ascii="Garamond" w:hAnsi="Garamond"/>
            <w:color w:val="000000"/>
            <w:sz w:val="20"/>
            <w:szCs w:val="20"/>
          </w:rPr>
          <w:t>s</w:t>
        </w:r>
      </w:ins>
      <w:del w:id="1196" w:author="Collins Osei" w:date="2015-03-28T16:07:00Z">
        <w:r w:rsidRPr="00C43EB7" w:rsidDel="00686658">
          <w:rPr>
            <w:rFonts w:ascii="Garamond" w:hAnsi="Garamond"/>
            <w:color w:val="000000"/>
            <w:sz w:val="20"/>
            <w:szCs w:val="20"/>
          </w:rPr>
          <w:delText>S</w:delText>
        </w:r>
      </w:del>
      <w:r w:rsidRPr="00C43EB7">
        <w:rPr>
          <w:rFonts w:ascii="Garamond" w:hAnsi="Garamond"/>
          <w:color w:val="000000"/>
          <w:sz w:val="20"/>
          <w:szCs w:val="20"/>
        </w:rPr>
        <w:t xml:space="preserve">ector in </w:t>
      </w:r>
      <w:ins w:id="1197" w:author="Collins Osei" w:date="2015-03-28T16:07:00Z">
        <w:r w:rsidR="00686658">
          <w:rPr>
            <w:rFonts w:ascii="Garamond" w:hAnsi="Garamond"/>
            <w:color w:val="000000"/>
            <w:sz w:val="20"/>
            <w:szCs w:val="20"/>
          </w:rPr>
          <w:t>d</w:t>
        </w:r>
      </w:ins>
      <w:del w:id="1198" w:author="Collins Osei" w:date="2015-03-28T16:07:00Z">
        <w:r w:rsidRPr="00C43EB7" w:rsidDel="00686658">
          <w:rPr>
            <w:rFonts w:ascii="Garamond" w:hAnsi="Garamond"/>
            <w:color w:val="000000"/>
            <w:sz w:val="20"/>
            <w:szCs w:val="20"/>
          </w:rPr>
          <w:delText>D</w:delText>
        </w:r>
      </w:del>
      <w:r w:rsidRPr="00C43EB7">
        <w:rPr>
          <w:rFonts w:ascii="Garamond" w:hAnsi="Garamond"/>
          <w:color w:val="000000"/>
          <w:sz w:val="20"/>
          <w:szCs w:val="20"/>
        </w:rPr>
        <w:t xml:space="preserve">eveloping </w:t>
      </w:r>
      <w:ins w:id="1199" w:author="Collins Osei" w:date="2015-03-28T16:07:00Z">
        <w:r w:rsidR="00686658">
          <w:rPr>
            <w:rFonts w:ascii="Garamond" w:hAnsi="Garamond"/>
            <w:color w:val="000000"/>
            <w:sz w:val="20"/>
            <w:szCs w:val="20"/>
          </w:rPr>
          <w:t>c</w:t>
        </w:r>
      </w:ins>
      <w:del w:id="1200" w:author="Collins Osei" w:date="2015-03-28T16:07:00Z">
        <w:r w:rsidRPr="00C43EB7" w:rsidDel="00686658">
          <w:rPr>
            <w:rFonts w:ascii="Garamond" w:hAnsi="Garamond"/>
            <w:color w:val="000000"/>
            <w:sz w:val="20"/>
            <w:szCs w:val="20"/>
          </w:rPr>
          <w:delText>C</w:delText>
        </w:r>
      </w:del>
      <w:r w:rsidRPr="00C43EB7">
        <w:rPr>
          <w:rFonts w:ascii="Garamond" w:hAnsi="Garamond"/>
          <w:color w:val="000000"/>
          <w:sz w:val="20"/>
          <w:szCs w:val="20"/>
        </w:rPr>
        <w:t>ountries</w:t>
      </w:r>
      <w:ins w:id="1201" w:author="Collins Osei" w:date="2015-03-28T16:07:00Z">
        <w:r w:rsidR="00686658">
          <w:rPr>
            <w:rFonts w:ascii="Garamond" w:hAnsi="Garamond"/>
            <w:color w:val="000000"/>
            <w:sz w:val="20"/>
            <w:szCs w:val="20"/>
          </w:rPr>
          <w:t>.</w:t>
        </w:r>
      </w:ins>
      <w:del w:id="1202" w:author="Collins Osei" w:date="2015-03-28T16:07: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International Organisation</w:t>
      </w:r>
      <w:r w:rsidRPr="00C43EB7">
        <w:rPr>
          <w:rFonts w:ascii="Garamond" w:hAnsi="Garamond"/>
          <w:color w:val="000000"/>
          <w:sz w:val="20"/>
          <w:szCs w:val="20"/>
        </w:rPr>
        <w:t xml:space="preserve">, (Autumn), </w:t>
      </w:r>
      <w:del w:id="1203" w:author="Collins Osei" w:date="2015-03-28T16:07:00Z">
        <w:r w:rsidRPr="00C43EB7" w:rsidDel="00686658">
          <w:rPr>
            <w:rFonts w:ascii="Garamond" w:hAnsi="Garamond"/>
            <w:color w:val="000000"/>
            <w:sz w:val="20"/>
            <w:szCs w:val="20"/>
          </w:rPr>
          <w:delText>pp</w:delText>
        </w:r>
      </w:del>
      <w:del w:id="1204" w:author="Collins Osei" w:date="2015-03-28T17:52:00Z">
        <w:r w:rsidR="00E014B4" w:rsidDel="00F56466">
          <w:rPr>
            <w:rFonts w:ascii="Garamond" w:hAnsi="Garamond"/>
            <w:color w:val="000000"/>
            <w:sz w:val="20"/>
            <w:szCs w:val="20"/>
          </w:rPr>
          <w:delText>.</w:delText>
        </w:r>
      </w:del>
      <w:r w:rsidRPr="00C43EB7">
        <w:rPr>
          <w:rFonts w:ascii="Garamond" w:hAnsi="Garamond"/>
          <w:color w:val="000000"/>
          <w:sz w:val="20"/>
          <w:szCs w:val="20"/>
        </w:rPr>
        <w:t xml:space="preserve"> 609-638.</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Koch, A. (2001)</w:t>
      </w:r>
      <w:r>
        <w:rPr>
          <w:rFonts w:ascii="Garamond" w:hAnsi="Garamond"/>
          <w:color w:val="000000"/>
          <w:sz w:val="20"/>
          <w:szCs w:val="20"/>
        </w:rPr>
        <w:t>.</w:t>
      </w:r>
      <w:r w:rsidRPr="00C43EB7">
        <w:rPr>
          <w:rFonts w:ascii="Garamond" w:hAnsi="Garamond"/>
          <w:color w:val="000000"/>
          <w:sz w:val="20"/>
          <w:szCs w:val="20"/>
        </w:rPr>
        <w:t xml:space="preserve"> </w:t>
      </w:r>
      <w:del w:id="1205" w:author="Collins Osei" w:date="2015-03-28T16:07: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Selecting overseas markets and entry modes: two decision processes or one?” </w:t>
      </w:r>
      <w:r w:rsidRPr="00C43EB7">
        <w:rPr>
          <w:rFonts w:ascii="Garamond" w:hAnsi="Garamond"/>
          <w:i/>
          <w:color w:val="000000"/>
          <w:sz w:val="20"/>
          <w:szCs w:val="20"/>
        </w:rPr>
        <w:t xml:space="preserve">Marketing Intelligence </w:t>
      </w:r>
      <w:ins w:id="1206" w:author="Collins Osei" w:date="2015-03-28T17:55:00Z">
        <w:r w:rsidR="00F56466">
          <w:rPr>
            <w:rFonts w:ascii="Garamond" w:hAnsi="Garamond"/>
            <w:i/>
            <w:color w:val="000000"/>
            <w:sz w:val="20"/>
            <w:szCs w:val="20"/>
          </w:rPr>
          <w:t>and</w:t>
        </w:r>
      </w:ins>
      <w:del w:id="1207" w:author="Collins Osei" w:date="2015-03-28T17:55:00Z">
        <w:r w:rsidRPr="00C43EB7" w:rsidDel="00F56466">
          <w:rPr>
            <w:rFonts w:ascii="Garamond" w:hAnsi="Garamond"/>
            <w:i/>
            <w:color w:val="000000"/>
            <w:sz w:val="20"/>
            <w:szCs w:val="20"/>
          </w:rPr>
          <w:delText>&amp;</w:delText>
        </w:r>
      </w:del>
      <w:r w:rsidRPr="00C43EB7">
        <w:rPr>
          <w:rFonts w:ascii="Garamond" w:hAnsi="Garamond"/>
          <w:i/>
          <w:color w:val="000000"/>
          <w:sz w:val="20"/>
          <w:szCs w:val="20"/>
        </w:rPr>
        <w:t xml:space="preserve"> Planning,</w:t>
      </w:r>
      <w:r w:rsidRPr="00C43EB7">
        <w:rPr>
          <w:rFonts w:ascii="Garamond" w:hAnsi="Garamond"/>
          <w:color w:val="000000"/>
          <w:sz w:val="20"/>
          <w:szCs w:val="20"/>
        </w:rPr>
        <w:t xml:space="preserve"> </w:t>
      </w:r>
      <w:del w:id="1208" w:author="Collins Osei" w:date="2015-03-28T16:08:00Z">
        <w:r w:rsidRPr="00C43EB7" w:rsidDel="00686658">
          <w:rPr>
            <w:rFonts w:ascii="Garamond" w:hAnsi="Garamond"/>
            <w:color w:val="000000"/>
            <w:sz w:val="20"/>
            <w:szCs w:val="20"/>
          </w:rPr>
          <w:delText>Vol.</w:delText>
        </w:r>
      </w:del>
      <w:r w:rsidRPr="00C43EB7">
        <w:rPr>
          <w:rFonts w:ascii="Garamond" w:hAnsi="Garamond"/>
          <w:color w:val="000000"/>
          <w:sz w:val="20"/>
          <w:szCs w:val="20"/>
        </w:rPr>
        <w:t xml:space="preserve"> 19</w:t>
      </w:r>
      <w:del w:id="1209" w:author="Collins Osei" w:date="2015-03-28T17:55: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 xml:space="preserve">(1), </w:t>
      </w:r>
      <w:del w:id="1210" w:author="Collins Osei" w:date="2015-03-28T16:08:00Z">
        <w:r w:rsidRPr="00C43EB7" w:rsidDel="00686658">
          <w:rPr>
            <w:rFonts w:ascii="Garamond" w:hAnsi="Garamond"/>
            <w:color w:val="000000"/>
            <w:sz w:val="20"/>
            <w:szCs w:val="20"/>
          </w:rPr>
          <w:delText>pp</w:delText>
        </w:r>
        <w:r w:rsidR="00E014B4" w:rsidDel="00686658">
          <w:rPr>
            <w:rFonts w:ascii="Garamond" w:hAnsi="Garamond"/>
            <w:color w:val="000000"/>
            <w:sz w:val="20"/>
            <w:szCs w:val="20"/>
          </w:rPr>
          <w:delText>.</w:delText>
        </w:r>
      </w:del>
      <w:r w:rsidRPr="00C43EB7">
        <w:rPr>
          <w:rFonts w:ascii="Garamond" w:hAnsi="Garamond"/>
          <w:color w:val="000000"/>
          <w:sz w:val="20"/>
          <w:szCs w:val="20"/>
        </w:rPr>
        <w:t xml:space="preserve"> 65-72</w:t>
      </w:r>
      <w:ins w:id="1211" w:author="Collins Osei" w:date="2015-03-28T16:08:00Z">
        <w:r w:rsidR="00686658">
          <w:rPr>
            <w:rFonts w:ascii="Garamond" w:hAnsi="Garamond"/>
            <w:color w:val="000000"/>
            <w:sz w:val="20"/>
            <w:szCs w:val="20"/>
          </w:rPr>
          <w:t>.</w:t>
        </w:r>
      </w:ins>
    </w:p>
    <w:p w:rsidR="00C43EB7" w:rsidRPr="00C43EB7" w:rsidRDefault="00C43EB7" w:rsidP="00C43EB7">
      <w:pPr>
        <w:tabs>
          <w:tab w:val="left" w:pos="8505"/>
        </w:tabs>
        <w:ind w:left="567" w:hanging="567"/>
        <w:jc w:val="both"/>
        <w:rPr>
          <w:rFonts w:ascii="Garamond" w:hAnsi="Garamond"/>
          <w:color w:val="000000"/>
          <w:sz w:val="20"/>
          <w:szCs w:val="20"/>
        </w:rPr>
      </w:pPr>
      <w:r w:rsidRPr="00C43EB7">
        <w:rPr>
          <w:rFonts w:ascii="Garamond" w:hAnsi="Garamond"/>
          <w:color w:val="000000"/>
          <w:sz w:val="20"/>
          <w:szCs w:val="20"/>
        </w:rPr>
        <w:t xml:space="preserve">Kogut, B., </w:t>
      </w:r>
      <w:ins w:id="1212" w:author="Collins Osei" w:date="2015-03-28T16:08:00Z">
        <w:r w:rsidR="00686658">
          <w:rPr>
            <w:rFonts w:ascii="Garamond" w:hAnsi="Garamond"/>
            <w:color w:val="000000"/>
            <w:sz w:val="20"/>
            <w:szCs w:val="20"/>
          </w:rPr>
          <w:t>&amp;</w:t>
        </w:r>
      </w:ins>
      <w:del w:id="1213" w:author="Collins Osei" w:date="2015-03-28T16:08:00Z">
        <w:r w:rsidRPr="00C43EB7" w:rsidDel="00686658">
          <w:rPr>
            <w:rFonts w:ascii="Garamond" w:hAnsi="Garamond"/>
            <w:color w:val="000000"/>
            <w:sz w:val="20"/>
            <w:szCs w:val="20"/>
          </w:rPr>
          <w:delText>and</w:delText>
        </w:r>
      </w:del>
      <w:r w:rsidRPr="00C43EB7">
        <w:rPr>
          <w:rFonts w:ascii="Garamond" w:hAnsi="Garamond"/>
          <w:color w:val="000000"/>
          <w:sz w:val="20"/>
          <w:szCs w:val="20"/>
        </w:rPr>
        <w:t xml:space="preserve"> Singh, H. (1988)</w:t>
      </w:r>
      <w:r>
        <w:rPr>
          <w:rFonts w:ascii="Garamond" w:hAnsi="Garamond"/>
          <w:color w:val="000000"/>
          <w:sz w:val="20"/>
          <w:szCs w:val="20"/>
        </w:rPr>
        <w:t>.</w:t>
      </w:r>
      <w:r w:rsidRPr="00C43EB7">
        <w:rPr>
          <w:rFonts w:ascii="Garamond" w:hAnsi="Garamond"/>
          <w:color w:val="000000"/>
          <w:sz w:val="20"/>
          <w:szCs w:val="20"/>
        </w:rPr>
        <w:t xml:space="preserve"> </w:t>
      </w:r>
      <w:del w:id="1214" w:author="Collins Osei" w:date="2015-03-28T16:08: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The </w:t>
      </w:r>
      <w:ins w:id="1215" w:author="Collins Osei" w:date="2015-03-28T16:08:00Z">
        <w:r w:rsidR="00686658">
          <w:rPr>
            <w:rFonts w:ascii="Garamond" w:hAnsi="Garamond"/>
            <w:color w:val="000000"/>
            <w:sz w:val="20"/>
            <w:szCs w:val="20"/>
          </w:rPr>
          <w:t>e</w:t>
        </w:r>
      </w:ins>
      <w:del w:id="1216" w:author="Collins Osei" w:date="2015-03-28T16:08:00Z">
        <w:r w:rsidRPr="00C43EB7" w:rsidDel="00686658">
          <w:rPr>
            <w:rFonts w:ascii="Garamond" w:hAnsi="Garamond"/>
            <w:color w:val="000000"/>
            <w:sz w:val="20"/>
            <w:szCs w:val="20"/>
          </w:rPr>
          <w:delText>E</w:delText>
        </w:r>
      </w:del>
      <w:r w:rsidRPr="00C43EB7">
        <w:rPr>
          <w:rFonts w:ascii="Garamond" w:hAnsi="Garamond"/>
          <w:color w:val="000000"/>
          <w:sz w:val="20"/>
          <w:szCs w:val="20"/>
        </w:rPr>
        <w:t xml:space="preserve">ffect of </w:t>
      </w:r>
      <w:ins w:id="1217" w:author="Collins Osei" w:date="2015-03-28T16:08:00Z">
        <w:r w:rsidR="00686658">
          <w:rPr>
            <w:rFonts w:ascii="Garamond" w:hAnsi="Garamond"/>
            <w:color w:val="000000"/>
            <w:sz w:val="20"/>
            <w:szCs w:val="20"/>
          </w:rPr>
          <w:t>n</w:t>
        </w:r>
      </w:ins>
      <w:del w:id="1218" w:author="Collins Osei" w:date="2015-03-28T16:08:00Z">
        <w:r w:rsidRPr="00C43EB7" w:rsidDel="00686658">
          <w:rPr>
            <w:rFonts w:ascii="Garamond" w:hAnsi="Garamond"/>
            <w:color w:val="000000"/>
            <w:sz w:val="20"/>
            <w:szCs w:val="20"/>
          </w:rPr>
          <w:delText>N</w:delText>
        </w:r>
      </w:del>
      <w:r w:rsidRPr="00C43EB7">
        <w:rPr>
          <w:rFonts w:ascii="Garamond" w:hAnsi="Garamond"/>
          <w:color w:val="000000"/>
          <w:sz w:val="20"/>
          <w:szCs w:val="20"/>
        </w:rPr>
        <w:t xml:space="preserve">ational </w:t>
      </w:r>
      <w:ins w:id="1219" w:author="Collins Osei" w:date="2015-03-28T16:08:00Z">
        <w:r w:rsidR="00686658">
          <w:rPr>
            <w:rFonts w:ascii="Garamond" w:hAnsi="Garamond"/>
            <w:color w:val="000000"/>
            <w:sz w:val="20"/>
            <w:szCs w:val="20"/>
          </w:rPr>
          <w:t>c</w:t>
        </w:r>
      </w:ins>
      <w:del w:id="1220" w:author="Collins Osei" w:date="2015-03-28T16:08:00Z">
        <w:r w:rsidRPr="00C43EB7" w:rsidDel="00686658">
          <w:rPr>
            <w:rFonts w:ascii="Garamond" w:hAnsi="Garamond"/>
            <w:color w:val="000000"/>
            <w:sz w:val="20"/>
            <w:szCs w:val="20"/>
          </w:rPr>
          <w:delText>C</w:delText>
        </w:r>
      </w:del>
      <w:r w:rsidRPr="00C43EB7">
        <w:rPr>
          <w:rFonts w:ascii="Garamond" w:hAnsi="Garamond"/>
          <w:color w:val="000000"/>
          <w:sz w:val="20"/>
          <w:szCs w:val="20"/>
        </w:rPr>
        <w:t xml:space="preserve">ulture on the </w:t>
      </w:r>
      <w:ins w:id="1221" w:author="Collins Osei" w:date="2015-03-28T16:08:00Z">
        <w:r w:rsidR="00686658">
          <w:rPr>
            <w:rFonts w:ascii="Garamond" w:hAnsi="Garamond"/>
            <w:color w:val="000000"/>
            <w:sz w:val="20"/>
            <w:szCs w:val="20"/>
          </w:rPr>
          <w:t>c</w:t>
        </w:r>
      </w:ins>
      <w:del w:id="1222" w:author="Collins Osei" w:date="2015-03-28T16:08:00Z">
        <w:r w:rsidRPr="00C43EB7" w:rsidDel="00686658">
          <w:rPr>
            <w:rFonts w:ascii="Garamond" w:hAnsi="Garamond"/>
            <w:color w:val="000000"/>
            <w:sz w:val="20"/>
            <w:szCs w:val="20"/>
          </w:rPr>
          <w:delText>C</w:delText>
        </w:r>
      </w:del>
      <w:r w:rsidRPr="00C43EB7">
        <w:rPr>
          <w:rFonts w:ascii="Garamond" w:hAnsi="Garamond"/>
          <w:color w:val="000000"/>
          <w:sz w:val="20"/>
          <w:szCs w:val="20"/>
        </w:rPr>
        <w:t xml:space="preserve">hoice of </w:t>
      </w:r>
      <w:ins w:id="1223" w:author="Collins Osei" w:date="2015-03-28T16:08:00Z">
        <w:r w:rsidR="00686658">
          <w:rPr>
            <w:rFonts w:ascii="Garamond" w:hAnsi="Garamond"/>
            <w:color w:val="000000"/>
            <w:sz w:val="20"/>
            <w:szCs w:val="20"/>
          </w:rPr>
          <w:t>e</w:t>
        </w:r>
      </w:ins>
      <w:del w:id="1224" w:author="Collins Osei" w:date="2015-03-28T16:08:00Z">
        <w:r w:rsidRPr="00C43EB7" w:rsidDel="00686658">
          <w:rPr>
            <w:rFonts w:ascii="Garamond" w:hAnsi="Garamond"/>
            <w:color w:val="000000"/>
            <w:sz w:val="20"/>
            <w:szCs w:val="20"/>
          </w:rPr>
          <w:delText>E</w:delText>
        </w:r>
      </w:del>
      <w:r w:rsidRPr="00C43EB7">
        <w:rPr>
          <w:rFonts w:ascii="Garamond" w:hAnsi="Garamond"/>
          <w:color w:val="000000"/>
          <w:sz w:val="20"/>
          <w:szCs w:val="20"/>
        </w:rPr>
        <w:t xml:space="preserve">ntry </w:t>
      </w:r>
      <w:ins w:id="1225" w:author="Collins Osei" w:date="2015-03-28T16:08:00Z">
        <w:r w:rsidR="00686658">
          <w:rPr>
            <w:rFonts w:ascii="Garamond" w:hAnsi="Garamond"/>
            <w:color w:val="000000"/>
            <w:sz w:val="20"/>
            <w:szCs w:val="20"/>
          </w:rPr>
          <w:t>m</w:t>
        </w:r>
      </w:ins>
      <w:del w:id="1226" w:author="Collins Osei" w:date="2015-03-28T16:08:00Z">
        <w:r w:rsidRPr="00C43EB7" w:rsidDel="00686658">
          <w:rPr>
            <w:rFonts w:ascii="Garamond" w:hAnsi="Garamond"/>
            <w:color w:val="000000"/>
            <w:sz w:val="20"/>
            <w:szCs w:val="20"/>
          </w:rPr>
          <w:delText>M</w:delText>
        </w:r>
      </w:del>
      <w:r w:rsidRPr="00C43EB7">
        <w:rPr>
          <w:rFonts w:ascii="Garamond" w:hAnsi="Garamond"/>
          <w:color w:val="000000"/>
          <w:sz w:val="20"/>
          <w:szCs w:val="20"/>
        </w:rPr>
        <w:t>ode</w:t>
      </w:r>
      <w:ins w:id="1227" w:author="Collins Osei" w:date="2015-03-28T16:09:00Z">
        <w:r w:rsidR="00686658">
          <w:rPr>
            <w:rFonts w:ascii="Garamond" w:hAnsi="Garamond"/>
            <w:color w:val="000000"/>
            <w:sz w:val="20"/>
            <w:szCs w:val="20"/>
          </w:rPr>
          <w:t>.</w:t>
        </w:r>
      </w:ins>
      <w:del w:id="1228" w:author="Collins Osei" w:date="2015-03-28T16:09: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Business Studies</w:t>
      </w:r>
      <w:r w:rsidRPr="00C43EB7">
        <w:rPr>
          <w:rFonts w:ascii="Garamond" w:hAnsi="Garamond"/>
          <w:color w:val="000000"/>
          <w:sz w:val="20"/>
          <w:szCs w:val="20"/>
        </w:rPr>
        <w:t xml:space="preserve">, </w:t>
      </w:r>
      <w:del w:id="1229" w:author="Collins Osei" w:date="2015-03-28T16:09:00Z">
        <w:r w:rsidRPr="00C43EB7" w:rsidDel="00686658">
          <w:rPr>
            <w:rFonts w:ascii="Garamond" w:hAnsi="Garamond"/>
            <w:color w:val="000000"/>
            <w:sz w:val="20"/>
            <w:szCs w:val="20"/>
          </w:rPr>
          <w:delText xml:space="preserve">Vol. </w:delText>
        </w:r>
      </w:del>
      <w:r w:rsidRPr="00C43EB7">
        <w:rPr>
          <w:rFonts w:ascii="Garamond" w:hAnsi="Garamond"/>
          <w:color w:val="000000"/>
          <w:sz w:val="20"/>
          <w:szCs w:val="20"/>
        </w:rPr>
        <w:t xml:space="preserve">19 (3) (Fall), </w:t>
      </w:r>
      <w:del w:id="1230" w:author="Collins Osei" w:date="2015-03-28T16:09:00Z">
        <w:r w:rsidRPr="00C43EB7" w:rsidDel="00686658">
          <w:rPr>
            <w:rFonts w:ascii="Garamond" w:hAnsi="Garamond"/>
            <w:color w:val="000000"/>
            <w:sz w:val="20"/>
            <w:szCs w:val="20"/>
          </w:rPr>
          <w:delText>pp</w:delText>
        </w:r>
        <w:r w:rsidR="00E014B4" w:rsidDel="00686658">
          <w:rPr>
            <w:rFonts w:ascii="Garamond" w:hAnsi="Garamond"/>
            <w:color w:val="000000"/>
            <w:sz w:val="20"/>
            <w:szCs w:val="20"/>
          </w:rPr>
          <w:delText>.</w:delText>
        </w:r>
      </w:del>
      <w:del w:id="1231" w:author="Collins Osei" w:date="2015-03-28T17:55: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 xml:space="preserve">411-432. </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Kompass (1989)</w:t>
      </w:r>
      <w:r>
        <w:rPr>
          <w:rFonts w:ascii="Garamond" w:hAnsi="Garamond"/>
          <w:color w:val="000000"/>
          <w:sz w:val="20"/>
          <w:szCs w:val="20"/>
        </w:rPr>
        <w:t>.</w:t>
      </w:r>
      <w:r w:rsidRPr="00C43EB7">
        <w:rPr>
          <w:rFonts w:ascii="Garamond" w:hAnsi="Garamond"/>
          <w:color w:val="000000"/>
          <w:sz w:val="20"/>
          <w:szCs w:val="20"/>
        </w:rPr>
        <w:t xml:space="preserve"> </w:t>
      </w:r>
      <w:del w:id="1232" w:author="Collins Osei" w:date="2015-03-28T17:56:00Z">
        <w:r w:rsidRPr="00C43EB7" w:rsidDel="00F56466">
          <w:rPr>
            <w:rFonts w:ascii="Garamond" w:hAnsi="Garamond"/>
            <w:color w:val="000000"/>
            <w:sz w:val="20"/>
            <w:szCs w:val="20"/>
          </w:rPr>
          <w:delText>“</w:delText>
        </w:r>
      </w:del>
      <w:r w:rsidRPr="00C43EB7">
        <w:rPr>
          <w:rFonts w:ascii="Garamond" w:hAnsi="Garamond"/>
          <w:color w:val="000000"/>
          <w:sz w:val="20"/>
          <w:szCs w:val="20"/>
        </w:rPr>
        <w:t xml:space="preserve">Kompass Vol. 1 Company Information” Kompass Publication </w:t>
      </w:r>
      <w:del w:id="1233" w:author="Collins Osei" w:date="2015-03-28T17:56:00Z">
        <w:r w:rsidRPr="00C43EB7" w:rsidDel="00F56466">
          <w:rPr>
            <w:rFonts w:ascii="Garamond" w:hAnsi="Garamond"/>
            <w:color w:val="000000"/>
            <w:sz w:val="20"/>
            <w:szCs w:val="20"/>
          </w:rPr>
          <w:delText>Services</w:delText>
        </w:r>
      </w:del>
      <w:ins w:id="1234" w:author="Collins Osei" w:date="2015-03-28T17:56:00Z">
        <w:r w:rsidR="00F56466" w:rsidRPr="00C43EB7">
          <w:rPr>
            <w:rFonts w:ascii="Garamond" w:hAnsi="Garamond"/>
            <w:color w:val="000000"/>
            <w:sz w:val="20"/>
            <w:szCs w:val="20"/>
          </w:rPr>
          <w:t>Services</w:t>
        </w:r>
      </w:ins>
      <w:r w:rsidRPr="00C43EB7">
        <w:rPr>
          <w:rFonts w:ascii="Garamond" w:hAnsi="Garamond"/>
          <w:color w:val="000000"/>
          <w:sz w:val="20"/>
          <w:szCs w:val="20"/>
        </w:rPr>
        <w:t>.</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Kompass (1990)</w:t>
      </w:r>
      <w:r>
        <w:rPr>
          <w:rFonts w:ascii="Garamond" w:hAnsi="Garamond"/>
          <w:color w:val="000000"/>
          <w:sz w:val="20"/>
          <w:szCs w:val="20"/>
        </w:rPr>
        <w:t>.</w:t>
      </w:r>
      <w:r w:rsidRPr="00C43EB7">
        <w:rPr>
          <w:rFonts w:ascii="Garamond" w:hAnsi="Garamond"/>
          <w:color w:val="000000"/>
          <w:sz w:val="20"/>
          <w:szCs w:val="20"/>
        </w:rPr>
        <w:t xml:space="preserve"> </w:t>
      </w:r>
      <w:del w:id="1235" w:author="Collins Osei" w:date="2015-03-28T17:56:00Z">
        <w:r w:rsidRPr="00C43EB7" w:rsidDel="00F56466">
          <w:rPr>
            <w:rFonts w:ascii="Garamond" w:hAnsi="Garamond"/>
            <w:color w:val="000000"/>
            <w:sz w:val="20"/>
            <w:szCs w:val="20"/>
          </w:rPr>
          <w:delText>“</w:delText>
        </w:r>
      </w:del>
      <w:r w:rsidRPr="00C43EB7">
        <w:rPr>
          <w:rFonts w:ascii="Garamond" w:hAnsi="Garamond"/>
          <w:color w:val="000000"/>
          <w:sz w:val="20"/>
          <w:szCs w:val="20"/>
        </w:rPr>
        <w:t>Kompass Vol. 1 Company Information</w:t>
      </w:r>
      <w:ins w:id="1236" w:author="Collins Osei" w:date="2015-03-28T17:56:00Z">
        <w:r w:rsidR="00F56466">
          <w:rPr>
            <w:rFonts w:ascii="Garamond" w:hAnsi="Garamond"/>
            <w:color w:val="000000"/>
            <w:sz w:val="20"/>
            <w:szCs w:val="20"/>
          </w:rPr>
          <w:t xml:space="preserve">. </w:t>
        </w:r>
      </w:ins>
      <w:del w:id="1237" w:author="Collins Osei" w:date="2015-03-28T17:56:00Z">
        <w:r w:rsidRPr="00C43EB7" w:rsidDel="00F56466">
          <w:rPr>
            <w:rFonts w:ascii="Garamond" w:hAnsi="Garamond"/>
            <w:color w:val="000000"/>
            <w:sz w:val="20"/>
            <w:szCs w:val="20"/>
          </w:rPr>
          <w:delText>”</w:delText>
        </w:r>
      </w:del>
      <w:r w:rsidRPr="00C43EB7">
        <w:rPr>
          <w:rFonts w:ascii="Garamond" w:hAnsi="Garamond"/>
          <w:color w:val="000000"/>
          <w:sz w:val="20"/>
          <w:szCs w:val="20"/>
        </w:rPr>
        <w:t xml:space="preserve"> Kompass Publication S</w:t>
      </w:r>
      <w:ins w:id="1238" w:author="Collins Osei" w:date="2015-03-28T17:56:00Z">
        <w:r w:rsidR="00F56466">
          <w:rPr>
            <w:rFonts w:ascii="Garamond" w:hAnsi="Garamond"/>
            <w:color w:val="000000"/>
            <w:sz w:val="20"/>
            <w:szCs w:val="20"/>
          </w:rPr>
          <w:t>er</w:t>
        </w:r>
      </w:ins>
      <w:del w:id="1239" w:author="Collins Osei" w:date="2015-03-28T17:56:00Z">
        <w:r w:rsidRPr="00C43EB7" w:rsidDel="00F56466">
          <w:rPr>
            <w:rFonts w:ascii="Garamond" w:hAnsi="Garamond"/>
            <w:color w:val="000000"/>
            <w:sz w:val="20"/>
            <w:szCs w:val="20"/>
          </w:rPr>
          <w:delText>er</w:delText>
        </w:r>
      </w:del>
      <w:r w:rsidRPr="00C43EB7">
        <w:rPr>
          <w:rFonts w:ascii="Garamond" w:hAnsi="Garamond"/>
          <w:color w:val="000000"/>
          <w:sz w:val="20"/>
          <w:szCs w:val="20"/>
        </w:rPr>
        <w:t>vices.</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Kouztsov, A. (2009)</w:t>
      </w:r>
      <w:r>
        <w:rPr>
          <w:rFonts w:ascii="Garamond" w:hAnsi="Garamond"/>
          <w:color w:val="000000"/>
          <w:sz w:val="20"/>
          <w:szCs w:val="20"/>
        </w:rPr>
        <w:t xml:space="preserve">. </w:t>
      </w:r>
      <w:del w:id="1240" w:author="Collins Osei" w:date="2015-03-28T16:09: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Country </w:t>
      </w:r>
      <w:ins w:id="1241" w:author="Collins Osei" w:date="2015-03-28T16:10:00Z">
        <w:r w:rsidR="00686658">
          <w:rPr>
            <w:rFonts w:ascii="Garamond" w:hAnsi="Garamond"/>
            <w:color w:val="000000"/>
            <w:sz w:val="20"/>
            <w:szCs w:val="20"/>
          </w:rPr>
          <w:t>c</w:t>
        </w:r>
      </w:ins>
      <w:del w:id="1242" w:author="Collins Osei" w:date="2015-03-28T16:09:00Z">
        <w:r w:rsidRPr="00C43EB7" w:rsidDel="00686658">
          <w:rPr>
            <w:rFonts w:ascii="Garamond" w:hAnsi="Garamond"/>
            <w:color w:val="000000"/>
            <w:sz w:val="20"/>
            <w:szCs w:val="20"/>
          </w:rPr>
          <w:delText>C</w:delText>
        </w:r>
      </w:del>
      <w:r w:rsidRPr="00C43EB7">
        <w:rPr>
          <w:rFonts w:ascii="Garamond" w:hAnsi="Garamond"/>
          <w:color w:val="000000"/>
          <w:sz w:val="20"/>
          <w:szCs w:val="20"/>
        </w:rPr>
        <w:t xml:space="preserve">onditions in </w:t>
      </w:r>
      <w:ins w:id="1243" w:author="Collins Osei" w:date="2015-03-28T16:10:00Z">
        <w:r w:rsidR="00686658">
          <w:rPr>
            <w:rFonts w:ascii="Garamond" w:hAnsi="Garamond"/>
            <w:color w:val="000000"/>
            <w:sz w:val="20"/>
            <w:szCs w:val="20"/>
          </w:rPr>
          <w:t>e</w:t>
        </w:r>
      </w:ins>
      <w:del w:id="1244" w:author="Collins Osei" w:date="2015-03-28T16:10:00Z">
        <w:r w:rsidRPr="00C43EB7" w:rsidDel="00686658">
          <w:rPr>
            <w:rFonts w:ascii="Garamond" w:hAnsi="Garamond"/>
            <w:color w:val="000000"/>
            <w:sz w:val="20"/>
            <w:szCs w:val="20"/>
          </w:rPr>
          <w:delText>E</w:delText>
        </w:r>
      </w:del>
      <w:r w:rsidRPr="00C43EB7">
        <w:rPr>
          <w:rFonts w:ascii="Garamond" w:hAnsi="Garamond"/>
          <w:color w:val="000000"/>
          <w:sz w:val="20"/>
          <w:szCs w:val="20"/>
        </w:rPr>
        <w:t xml:space="preserve">merging </w:t>
      </w:r>
      <w:ins w:id="1245" w:author="Collins Osei" w:date="2015-03-28T16:10:00Z">
        <w:r w:rsidR="00686658">
          <w:rPr>
            <w:rFonts w:ascii="Garamond" w:hAnsi="Garamond"/>
            <w:color w:val="000000"/>
            <w:sz w:val="20"/>
            <w:szCs w:val="20"/>
          </w:rPr>
          <w:t>m</w:t>
        </w:r>
      </w:ins>
      <w:del w:id="1246" w:author="Collins Osei" w:date="2015-03-28T16:10:00Z">
        <w:r w:rsidRPr="00C43EB7" w:rsidDel="00686658">
          <w:rPr>
            <w:rFonts w:ascii="Garamond" w:hAnsi="Garamond"/>
            <w:color w:val="000000"/>
            <w:sz w:val="20"/>
            <w:szCs w:val="20"/>
          </w:rPr>
          <w:delText>M</w:delText>
        </w:r>
      </w:del>
      <w:r w:rsidRPr="00C43EB7">
        <w:rPr>
          <w:rFonts w:ascii="Garamond" w:hAnsi="Garamond"/>
          <w:color w:val="000000"/>
          <w:sz w:val="20"/>
          <w:szCs w:val="20"/>
        </w:rPr>
        <w:t xml:space="preserve">arkets and their </w:t>
      </w:r>
      <w:ins w:id="1247" w:author="Collins Osei" w:date="2015-03-28T16:10:00Z">
        <w:r w:rsidR="00686658">
          <w:rPr>
            <w:rFonts w:ascii="Garamond" w:hAnsi="Garamond"/>
            <w:color w:val="000000"/>
            <w:sz w:val="20"/>
            <w:szCs w:val="20"/>
          </w:rPr>
          <w:t>e</w:t>
        </w:r>
      </w:ins>
      <w:del w:id="1248" w:author="Collins Osei" w:date="2015-03-28T16:10:00Z">
        <w:r w:rsidRPr="00C43EB7" w:rsidDel="00686658">
          <w:rPr>
            <w:rFonts w:ascii="Garamond" w:hAnsi="Garamond"/>
            <w:color w:val="000000"/>
            <w:sz w:val="20"/>
            <w:szCs w:val="20"/>
          </w:rPr>
          <w:delText>E</w:delText>
        </w:r>
      </w:del>
      <w:r w:rsidRPr="00C43EB7">
        <w:rPr>
          <w:rFonts w:ascii="Garamond" w:hAnsi="Garamond"/>
          <w:color w:val="000000"/>
          <w:sz w:val="20"/>
          <w:szCs w:val="20"/>
        </w:rPr>
        <w:t xml:space="preserve">ffects on </w:t>
      </w:r>
      <w:ins w:id="1249" w:author="Collins Osei" w:date="2015-03-28T16:10:00Z">
        <w:r w:rsidR="00686658">
          <w:rPr>
            <w:rFonts w:ascii="Garamond" w:hAnsi="Garamond"/>
            <w:color w:val="000000"/>
            <w:sz w:val="20"/>
            <w:szCs w:val="20"/>
          </w:rPr>
          <w:t>e</w:t>
        </w:r>
      </w:ins>
      <w:del w:id="1250" w:author="Collins Osei" w:date="2015-03-28T16:10:00Z">
        <w:r w:rsidRPr="00C43EB7" w:rsidDel="00686658">
          <w:rPr>
            <w:rFonts w:ascii="Garamond" w:hAnsi="Garamond"/>
            <w:color w:val="000000"/>
            <w:sz w:val="20"/>
            <w:szCs w:val="20"/>
          </w:rPr>
          <w:delText>E</w:delText>
        </w:r>
      </w:del>
      <w:r w:rsidRPr="00C43EB7">
        <w:rPr>
          <w:rFonts w:ascii="Garamond" w:hAnsi="Garamond"/>
          <w:color w:val="000000"/>
          <w:sz w:val="20"/>
          <w:szCs w:val="20"/>
        </w:rPr>
        <w:t xml:space="preserve">ntry </w:t>
      </w:r>
      <w:ins w:id="1251" w:author="Collins Osei" w:date="2015-03-28T16:10:00Z">
        <w:r w:rsidR="00686658">
          <w:rPr>
            <w:rFonts w:ascii="Garamond" w:hAnsi="Garamond"/>
            <w:color w:val="000000"/>
            <w:sz w:val="20"/>
            <w:szCs w:val="20"/>
          </w:rPr>
          <w:t>m</w:t>
        </w:r>
      </w:ins>
      <w:del w:id="1252" w:author="Collins Osei" w:date="2015-03-28T16:10:00Z">
        <w:r w:rsidRPr="00C43EB7" w:rsidDel="00686658">
          <w:rPr>
            <w:rFonts w:ascii="Garamond" w:hAnsi="Garamond"/>
            <w:color w:val="000000"/>
            <w:sz w:val="20"/>
            <w:szCs w:val="20"/>
          </w:rPr>
          <w:delText>M</w:delText>
        </w:r>
      </w:del>
      <w:r w:rsidRPr="00C43EB7">
        <w:rPr>
          <w:rFonts w:ascii="Garamond" w:hAnsi="Garamond"/>
          <w:color w:val="000000"/>
          <w:sz w:val="20"/>
          <w:szCs w:val="20"/>
        </w:rPr>
        <w:t xml:space="preserve">ode </w:t>
      </w:r>
      <w:ins w:id="1253" w:author="Collins Osei" w:date="2015-03-28T16:10:00Z">
        <w:r w:rsidR="00686658">
          <w:rPr>
            <w:rFonts w:ascii="Garamond" w:hAnsi="Garamond"/>
            <w:color w:val="000000"/>
            <w:sz w:val="20"/>
            <w:szCs w:val="20"/>
          </w:rPr>
          <w:t>d</w:t>
        </w:r>
      </w:ins>
      <w:del w:id="1254" w:author="Collins Osei" w:date="2015-03-28T16:10:00Z">
        <w:r w:rsidRPr="00C43EB7" w:rsidDel="00686658">
          <w:rPr>
            <w:rFonts w:ascii="Garamond" w:hAnsi="Garamond"/>
            <w:color w:val="000000"/>
            <w:sz w:val="20"/>
            <w:szCs w:val="20"/>
          </w:rPr>
          <w:delText>D</w:delText>
        </w:r>
      </w:del>
      <w:r w:rsidRPr="00C43EB7">
        <w:rPr>
          <w:rFonts w:ascii="Garamond" w:hAnsi="Garamond"/>
          <w:color w:val="000000"/>
          <w:sz w:val="20"/>
          <w:szCs w:val="20"/>
        </w:rPr>
        <w:t xml:space="preserve">ecisions of </w:t>
      </w:r>
      <w:ins w:id="1255" w:author="Collins Osei" w:date="2015-03-28T16:10:00Z">
        <w:r w:rsidR="00686658">
          <w:rPr>
            <w:rFonts w:ascii="Garamond" w:hAnsi="Garamond"/>
            <w:color w:val="000000"/>
            <w:sz w:val="20"/>
            <w:szCs w:val="20"/>
          </w:rPr>
          <w:t>m</w:t>
        </w:r>
      </w:ins>
      <w:del w:id="1256" w:author="Collins Osei" w:date="2015-03-28T16:10:00Z">
        <w:r w:rsidRPr="00C43EB7" w:rsidDel="00686658">
          <w:rPr>
            <w:rFonts w:ascii="Garamond" w:hAnsi="Garamond"/>
            <w:color w:val="000000"/>
            <w:sz w:val="20"/>
            <w:szCs w:val="20"/>
          </w:rPr>
          <w:delText>M</w:delText>
        </w:r>
      </w:del>
      <w:r w:rsidRPr="00C43EB7">
        <w:rPr>
          <w:rFonts w:ascii="Garamond" w:hAnsi="Garamond"/>
          <w:color w:val="000000"/>
          <w:sz w:val="20"/>
          <w:szCs w:val="20"/>
        </w:rPr>
        <w:t xml:space="preserve">ultinational </w:t>
      </w:r>
      <w:ins w:id="1257" w:author="Collins Osei" w:date="2015-03-28T16:10:00Z">
        <w:r w:rsidR="00686658">
          <w:rPr>
            <w:rFonts w:ascii="Garamond" w:hAnsi="Garamond"/>
            <w:color w:val="000000"/>
            <w:sz w:val="20"/>
            <w:szCs w:val="20"/>
          </w:rPr>
          <w:t>m</w:t>
        </w:r>
      </w:ins>
      <w:del w:id="1258" w:author="Collins Osei" w:date="2015-03-28T16:10:00Z">
        <w:r w:rsidRPr="00C43EB7" w:rsidDel="00686658">
          <w:rPr>
            <w:rFonts w:ascii="Garamond" w:hAnsi="Garamond"/>
            <w:color w:val="000000"/>
            <w:sz w:val="20"/>
            <w:szCs w:val="20"/>
          </w:rPr>
          <w:delText>M</w:delText>
        </w:r>
      </w:del>
      <w:r w:rsidRPr="00C43EB7">
        <w:rPr>
          <w:rFonts w:ascii="Garamond" w:hAnsi="Garamond"/>
          <w:color w:val="000000"/>
          <w:sz w:val="20"/>
          <w:szCs w:val="20"/>
        </w:rPr>
        <w:t xml:space="preserve">anufacturing </w:t>
      </w:r>
      <w:ins w:id="1259" w:author="Collins Osei" w:date="2015-03-28T16:10:00Z">
        <w:r w:rsidR="00686658">
          <w:rPr>
            <w:rFonts w:ascii="Garamond" w:hAnsi="Garamond"/>
            <w:color w:val="000000"/>
            <w:sz w:val="20"/>
            <w:szCs w:val="20"/>
          </w:rPr>
          <w:t>e</w:t>
        </w:r>
      </w:ins>
      <w:del w:id="1260" w:author="Collins Osei" w:date="2015-03-28T16:10:00Z">
        <w:r w:rsidRPr="00C43EB7" w:rsidDel="00686658">
          <w:rPr>
            <w:rFonts w:ascii="Garamond" w:hAnsi="Garamond"/>
            <w:color w:val="000000"/>
            <w:sz w:val="20"/>
            <w:szCs w:val="20"/>
          </w:rPr>
          <w:delText>E</w:delText>
        </w:r>
      </w:del>
      <w:r w:rsidRPr="00C43EB7">
        <w:rPr>
          <w:rFonts w:ascii="Garamond" w:hAnsi="Garamond"/>
          <w:color w:val="000000"/>
          <w:sz w:val="20"/>
          <w:szCs w:val="20"/>
        </w:rPr>
        <w:t xml:space="preserve">nterprises: </w:t>
      </w:r>
      <w:ins w:id="1261" w:author="Collins Osei" w:date="2015-03-28T16:10:00Z">
        <w:r w:rsidR="00686658">
          <w:rPr>
            <w:rFonts w:ascii="Garamond" w:hAnsi="Garamond"/>
            <w:color w:val="000000"/>
            <w:sz w:val="20"/>
            <w:szCs w:val="20"/>
          </w:rPr>
          <w:t>e</w:t>
        </w:r>
      </w:ins>
      <w:del w:id="1262" w:author="Collins Osei" w:date="2015-03-28T16:10:00Z">
        <w:r w:rsidRPr="00C43EB7" w:rsidDel="00686658">
          <w:rPr>
            <w:rFonts w:ascii="Garamond" w:hAnsi="Garamond"/>
            <w:color w:val="000000"/>
            <w:sz w:val="20"/>
            <w:szCs w:val="20"/>
          </w:rPr>
          <w:delText>E</w:delText>
        </w:r>
      </w:del>
      <w:r w:rsidRPr="00C43EB7">
        <w:rPr>
          <w:rFonts w:ascii="Garamond" w:hAnsi="Garamond"/>
          <w:color w:val="000000"/>
          <w:sz w:val="20"/>
          <w:szCs w:val="20"/>
        </w:rPr>
        <w:t>vidence from Russia</w:t>
      </w:r>
      <w:ins w:id="1263" w:author="Collins Osei" w:date="2015-03-28T16:10:00Z">
        <w:r w:rsidR="00686658">
          <w:rPr>
            <w:rFonts w:ascii="Garamond" w:hAnsi="Garamond"/>
            <w:color w:val="000000"/>
            <w:sz w:val="20"/>
            <w:szCs w:val="20"/>
          </w:rPr>
          <w:t>.</w:t>
        </w:r>
      </w:ins>
      <w:del w:id="1264" w:author="Collins Osei" w:date="2015-03-28T16:10: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International Journal of Emerging Markets</w:t>
      </w:r>
      <w:r w:rsidRPr="00C43EB7">
        <w:rPr>
          <w:rFonts w:ascii="Garamond" w:hAnsi="Garamond"/>
          <w:color w:val="000000"/>
          <w:sz w:val="20"/>
          <w:szCs w:val="20"/>
        </w:rPr>
        <w:t xml:space="preserve">, </w:t>
      </w:r>
      <w:del w:id="1265" w:author="Collins Osei" w:date="2015-03-28T16:10:00Z">
        <w:r w:rsidRPr="00C43EB7" w:rsidDel="00686658">
          <w:rPr>
            <w:rFonts w:ascii="Garamond" w:hAnsi="Garamond"/>
            <w:color w:val="000000"/>
            <w:sz w:val="20"/>
            <w:szCs w:val="20"/>
          </w:rPr>
          <w:delText>Vol.</w:delText>
        </w:r>
      </w:del>
      <w:r w:rsidRPr="00C43EB7">
        <w:rPr>
          <w:rFonts w:ascii="Garamond" w:hAnsi="Garamond"/>
          <w:color w:val="000000"/>
          <w:sz w:val="20"/>
          <w:szCs w:val="20"/>
        </w:rPr>
        <w:t>4</w:t>
      </w:r>
      <w:del w:id="1266" w:author="Collins Osei" w:date="2015-03-28T17:56:00Z">
        <w:r w:rsidRPr="00C43EB7" w:rsidDel="00F56466">
          <w:rPr>
            <w:rFonts w:ascii="Garamond" w:hAnsi="Garamond"/>
            <w:color w:val="000000"/>
            <w:sz w:val="20"/>
            <w:szCs w:val="20"/>
          </w:rPr>
          <w:delText xml:space="preserve">, </w:delText>
        </w:r>
      </w:del>
      <w:ins w:id="1267" w:author="Collins Osei" w:date="2015-03-28T16:10:00Z">
        <w:r w:rsidR="00686658">
          <w:rPr>
            <w:rFonts w:ascii="Garamond" w:hAnsi="Garamond"/>
            <w:color w:val="000000"/>
            <w:sz w:val="20"/>
            <w:szCs w:val="20"/>
          </w:rPr>
          <w:t>(</w:t>
        </w:r>
      </w:ins>
      <w:del w:id="1268" w:author="Collins Osei" w:date="2015-03-28T16:10:00Z">
        <w:r w:rsidRPr="00C43EB7" w:rsidDel="00686658">
          <w:rPr>
            <w:rFonts w:ascii="Garamond" w:hAnsi="Garamond"/>
            <w:color w:val="000000"/>
            <w:sz w:val="20"/>
            <w:szCs w:val="20"/>
          </w:rPr>
          <w:delText xml:space="preserve">No. </w:delText>
        </w:r>
      </w:del>
      <w:r w:rsidRPr="00C43EB7">
        <w:rPr>
          <w:rFonts w:ascii="Garamond" w:hAnsi="Garamond"/>
          <w:color w:val="000000"/>
          <w:sz w:val="20"/>
          <w:szCs w:val="20"/>
        </w:rPr>
        <w:t>4</w:t>
      </w:r>
      <w:ins w:id="1269" w:author="Collins Osei" w:date="2015-03-28T16:11:00Z">
        <w:r w:rsidR="00686658">
          <w:rPr>
            <w:rFonts w:ascii="Garamond" w:hAnsi="Garamond"/>
            <w:color w:val="000000"/>
            <w:sz w:val="20"/>
            <w:szCs w:val="20"/>
          </w:rPr>
          <w:t>)</w:t>
        </w:r>
      </w:ins>
      <w:r w:rsidRPr="00C43EB7">
        <w:rPr>
          <w:rFonts w:ascii="Garamond" w:hAnsi="Garamond"/>
          <w:color w:val="000000"/>
          <w:sz w:val="20"/>
          <w:szCs w:val="20"/>
        </w:rPr>
        <w:t>,</w:t>
      </w:r>
      <w:ins w:id="1270" w:author="Collins Osei" w:date="2015-03-28T17:57:00Z">
        <w:r w:rsidR="00F56466">
          <w:rPr>
            <w:rFonts w:ascii="Garamond" w:hAnsi="Garamond"/>
            <w:color w:val="000000"/>
            <w:sz w:val="20"/>
            <w:szCs w:val="20"/>
          </w:rPr>
          <w:t xml:space="preserve"> </w:t>
        </w:r>
      </w:ins>
      <w:del w:id="1271" w:author="Collins Osei" w:date="2015-03-28T17:57:00Z">
        <w:r w:rsidRPr="00C43EB7" w:rsidDel="00F56466">
          <w:rPr>
            <w:rFonts w:ascii="Garamond" w:hAnsi="Garamond"/>
            <w:color w:val="000000"/>
            <w:sz w:val="20"/>
            <w:szCs w:val="20"/>
          </w:rPr>
          <w:delText xml:space="preserve"> </w:delText>
        </w:r>
      </w:del>
      <w:del w:id="1272" w:author="Collins Osei" w:date="2015-03-28T16:11:00Z">
        <w:r w:rsidRPr="00C43EB7" w:rsidDel="00686658">
          <w:rPr>
            <w:rFonts w:ascii="Garamond" w:hAnsi="Garamond"/>
            <w:color w:val="000000"/>
            <w:sz w:val="20"/>
            <w:szCs w:val="20"/>
          </w:rPr>
          <w:delText>pp.</w:delText>
        </w:r>
      </w:del>
      <w:del w:id="1273" w:author="Collins Osei" w:date="2015-03-28T17:56: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375-388.</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Lee, W., </w:t>
      </w:r>
      <w:ins w:id="1274" w:author="Collins Osei" w:date="2015-03-28T16:11:00Z">
        <w:r w:rsidR="00686658">
          <w:rPr>
            <w:rFonts w:ascii="Garamond" w:hAnsi="Garamond"/>
            <w:color w:val="000000"/>
            <w:sz w:val="20"/>
            <w:szCs w:val="20"/>
          </w:rPr>
          <w:t>&amp;</w:t>
        </w:r>
      </w:ins>
      <w:del w:id="1275" w:author="Collins Osei" w:date="2015-03-28T16:11:00Z">
        <w:r w:rsidRPr="00C43EB7" w:rsidDel="00686658">
          <w:rPr>
            <w:rFonts w:ascii="Garamond" w:hAnsi="Garamond"/>
            <w:color w:val="000000"/>
            <w:sz w:val="20"/>
            <w:szCs w:val="20"/>
          </w:rPr>
          <w:delText>and</w:delText>
        </w:r>
      </w:del>
      <w:r w:rsidRPr="00C43EB7">
        <w:rPr>
          <w:rFonts w:ascii="Garamond" w:hAnsi="Garamond"/>
          <w:color w:val="000000"/>
          <w:sz w:val="20"/>
          <w:szCs w:val="20"/>
        </w:rPr>
        <w:t xml:space="preserve"> Beamish, P. W. (1995)</w:t>
      </w:r>
      <w:r>
        <w:rPr>
          <w:rFonts w:ascii="Garamond" w:hAnsi="Garamond"/>
          <w:color w:val="000000"/>
          <w:sz w:val="20"/>
          <w:szCs w:val="20"/>
        </w:rPr>
        <w:t>.</w:t>
      </w:r>
      <w:r w:rsidRPr="00C43EB7">
        <w:rPr>
          <w:rFonts w:ascii="Garamond" w:hAnsi="Garamond"/>
          <w:color w:val="000000"/>
          <w:sz w:val="20"/>
          <w:szCs w:val="20"/>
        </w:rPr>
        <w:t xml:space="preserve"> </w:t>
      </w:r>
      <w:del w:id="1276" w:author="Collins Osei" w:date="2015-03-28T16:11: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The </w:t>
      </w:r>
      <w:ins w:id="1277" w:author="Collins Osei" w:date="2015-03-28T16:11:00Z">
        <w:r w:rsidR="00686658">
          <w:rPr>
            <w:rFonts w:ascii="Garamond" w:hAnsi="Garamond"/>
            <w:color w:val="000000"/>
            <w:sz w:val="20"/>
            <w:szCs w:val="20"/>
          </w:rPr>
          <w:t>c</w:t>
        </w:r>
      </w:ins>
      <w:del w:id="1278" w:author="Collins Osei" w:date="2015-03-28T16:11:00Z">
        <w:r w:rsidRPr="00C43EB7" w:rsidDel="00686658">
          <w:rPr>
            <w:rFonts w:ascii="Garamond" w:hAnsi="Garamond"/>
            <w:color w:val="000000"/>
            <w:sz w:val="20"/>
            <w:szCs w:val="20"/>
          </w:rPr>
          <w:delText>C</w:delText>
        </w:r>
      </w:del>
      <w:r w:rsidRPr="00C43EB7">
        <w:rPr>
          <w:rFonts w:ascii="Garamond" w:hAnsi="Garamond"/>
          <w:color w:val="000000"/>
          <w:sz w:val="20"/>
          <w:szCs w:val="20"/>
        </w:rPr>
        <w:t xml:space="preserve">haracteristics and </w:t>
      </w:r>
      <w:ins w:id="1279" w:author="Collins Osei" w:date="2015-03-28T16:11:00Z">
        <w:r w:rsidR="00686658">
          <w:rPr>
            <w:rFonts w:ascii="Garamond" w:hAnsi="Garamond"/>
            <w:color w:val="000000"/>
            <w:sz w:val="20"/>
            <w:szCs w:val="20"/>
          </w:rPr>
          <w:t>p</w:t>
        </w:r>
      </w:ins>
      <w:del w:id="1280" w:author="Collins Osei" w:date="2015-03-28T16:11:00Z">
        <w:r w:rsidRPr="00C43EB7" w:rsidDel="00686658">
          <w:rPr>
            <w:rFonts w:ascii="Garamond" w:hAnsi="Garamond"/>
            <w:color w:val="000000"/>
            <w:sz w:val="20"/>
            <w:szCs w:val="20"/>
          </w:rPr>
          <w:delText>P</w:delText>
        </w:r>
      </w:del>
      <w:r w:rsidRPr="00C43EB7">
        <w:rPr>
          <w:rFonts w:ascii="Garamond" w:hAnsi="Garamond"/>
          <w:color w:val="000000"/>
          <w:sz w:val="20"/>
          <w:szCs w:val="20"/>
        </w:rPr>
        <w:t>erformance of Korean</w:t>
      </w:r>
      <w:ins w:id="1281" w:author="Collins Osei" w:date="2015-03-28T17:57:00Z">
        <w:r w:rsidR="00F56466">
          <w:rPr>
            <w:rFonts w:ascii="Garamond" w:hAnsi="Garamond"/>
            <w:color w:val="000000"/>
            <w:sz w:val="20"/>
            <w:szCs w:val="20"/>
          </w:rPr>
          <w:t xml:space="preserve"> </w:t>
        </w:r>
      </w:ins>
      <w:del w:id="1282" w:author="Collins Osei" w:date="2015-03-28T17:57:00Z">
        <w:r w:rsidRPr="00C43EB7" w:rsidDel="00F56466">
          <w:rPr>
            <w:rFonts w:ascii="Garamond" w:hAnsi="Garamond"/>
            <w:color w:val="000000"/>
            <w:sz w:val="20"/>
            <w:szCs w:val="20"/>
          </w:rPr>
          <w:delText xml:space="preserve"> </w:delText>
        </w:r>
      </w:del>
      <w:ins w:id="1283" w:author="Collins Osei" w:date="2015-03-28T16:11:00Z">
        <w:r w:rsidR="00686658">
          <w:rPr>
            <w:rFonts w:ascii="Garamond" w:hAnsi="Garamond"/>
            <w:color w:val="000000"/>
            <w:sz w:val="20"/>
            <w:szCs w:val="20"/>
          </w:rPr>
          <w:t>j</w:t>
        </w:r>
      </w:ins>
      <w:del w:id="1284" w:author="Collins Osei" w:date="2015-03-28T16:11:00Z">
        <w:r w:rsidRPr="00C43EB7" w:rsidDel="00686658">
          <w:rPr>
            <w:rFonts w:ascii="Garamond" w:hAnsi="Garamond"/>
            <w:color w:val="000000"/>
            <w:sz w:val="20"/>
            <w:szCs w:val="20"/>
          </w:rPr>
          <w:delText>J</w:delText>
        </w:r>
      </w:del>
      <w:r w:rsidRPr="00C43EB7">
        <w:rPr>
          <w:rFonts w:ascii="Garamond" w:hAnsi="Garamond"/>
          <w:color w:val="000000"/>
          <w:sz w:val="20"/>
          <w:szCs w:val="20"/>
        </w:rPr>
        <w:t xml:space="preserve">oint </w:t>
      </w:r>
      <w:ins w:id="1285" w:author="Collins Osei" w:date="2015-03-28T16:11:00Z">
        <w:r w:rsidR="00686658">
          <w:rPr>
            <w:rFonts w:ascii="Garamond" w:hAnsi="Garamond"/>
            <w:color w:val="000000"/>
            <w:sz w:val="20"/>
            <w:szCs w:val="20"/>
          </w:rPr>
          <w:t>v</w:t>
        </w:r>
      </w:ins>
      <w:del w:id="1286" w:author="Collins Osei" w:date="2015-03-28T16:11:00Z">
        <w:r w:rsidRPr="00C43EB7" w:rsidDel="00686658">
          <w:rPr>
            <w:rFonts w:ascii="Garamond" w:hAnsi="Garamond"/>
            <w:color w:val="000000"/>
            <w:sz w:val="20"/>
            <w:szCs w:val="20"/>
          </w:rPr>
          <w:delText>V</w:delText>
        </w:r>
      </w:del>
      <w:r w:rsidRPr="00C43EB7">
        <w:rPr>
          <w:rFonts w:ascii="Garamond" w:hAnsi="Garamond"/>
          <w:color w:val="000000"/>
          <w:sz w:val="20"/>
          <w:szCs w:val="20"/>
        </w:rPr>
        <w:t>enture in LDCs</w:t>
      </w:r>
      <w:ins w:id="1287" w:author="Collins Osei" w:date="2015-03-28T16:12:00Z">
        <w:r w:rsidR="00686658">
          <w:rPr>
            <w:rFonts w:ascii="Garamond" w:hAnsi="Garamond"/>
            <w:color w:val="000000"/>
            <w:sz w:val="20"/>
            <w:szCs w:val="20"/>
          </w:rPr>
          <w:t>.</w:t>
        </w:r>
      </w:ins>
      <w:del w:id="1288" w:author="Collins Osei" w:date="2015-03-28T16:11: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Business Studies</w:t>
      </w:r>
      <w:r w:rsidRPr="00C43EB7">
        <w:rPr>
          <w:rFonts w:ascii="Garamond" w:hAnsi="Garamond"/>
          <w:color w:val="000000"/>
          <w:sz w:val="20"/>
          <w:szCs w:val="20"/>
        </w:rPr>
        <w:t xml:space="preserve">, </w:t>
      </w:r>
      <w:del w:id="1289" w:author="Collins Osei" w:date="2015-03-28T16:12:00Z">
        <w:r w:rsidRPr="00C43EB7" w:rsidDel="00686658">
          <w:rPr>
            <w:rFonts w:ascii="Garamond" w:hAnsi="Garamond"/>
            <w:color w:val="000000"/>
            <w:sz w:val="20"/>
            <w:szCs w:val="20"/>
          </w:rPr>
          <w:delText>Vol.</w:delText>
        </w:r>
      </w:del>
      <w:del w:id="1290" w:author="Collins Osei" w:date="2015-03-28T17:57: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 xml:space="preserve">3, </w:t>
      </w:r>
      <w:del w:id="1291" w:author="Collins Osei" w:date="2015-03-28T16:12:00Z">
        <w:r w:rsidRPr="00C43EB7" w:rsidDel="00686658">
          <w:rPr>
            <w:rFonts w:ascii="Garamond" w:hAnsi="Garamond"/>
            <w:color w:val="000000"/>
            <w:sz w:val="20"/>
            <w:szCs w:val="20"/>
          </w:rPr>
          <w:delText>pp</w:delText>
        </w:r>
      </w:del>
      <w:del w:id="1292" w:author="Collins Osei" w:date="2015-03-28T17:57: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637-654.</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Levitt, T. (1983)</w:t>
      </w:r>
      <w:r>
        <w:rPr>
          <w:rFonts w:ascii="Garamond" w:hAnsi="Garamond"/>
          <w:color w:val="000000"/>
          <w:sz w:val="20"/>
          <w:szCs w:val="20"/>
        </w:rPr>
        <w:t>.</w:t>
      </w:r>
      <w:r w:rsidRPr="00C43EB7">
        <w:rPr>
          <w:rFonts w:ascii="Garamond" w:hAnsi="Garamond"/>
          <w:color w:val="000000"/>
          <w:sz w:val="20"/>
          <w:szCs w:val="20"/>
        </w:rPr>
        <w:t xml:space="preserve"> </w:t>
      </w:r>
      <w:del w:id="1293" w:author="Collins Osei" w:date="2015-03-28T16:12: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The </w:t>
      </w:r>
      <w:ins w:id="1294" w:author="Collins Osei" w:date="2015-03-28T16:12:00Z">
        <w:r w:rsidR="00686658">
          <w:rPr>
            <w:rFonts w:ascii="Garamond" w:hAnsi="Garamond"/>
            <w:color w:val="000000"/>
            <w:sz w:val="20"/>
            <w:szCs w:val="20"/>
          </w:rPr>
          <w:t>g</w:t>
        </w:r>
      </w:ins>
      <w:del w:id="1295" w:author="Collins Osei" w:date="2015-03-28T16:12:00Z">
        <w:r w:rsidRPr="00C43EB7" w:rsidDel="00686658">
          <w:rPr>
            <w:rFonts w:ascii="Garamond" w:hAnsi="Garamond"/>
            <w:color w:val="000000"/>
            <w:sz w:val="20"/>
            <w:szCs w:val="20"/>
          </w:rPr>
          <w:delText>G</w:delText>
        </w:r>
      </w:del>
      <w:r w:rsidRPr="00C43EB7">
        <w:rPr>
          <w:rFonts w:ascii="Garamond" w:hAnsi="Garamond"/>
          <w:color w:val="000000"/>
          <w:sz w:val="20"/>
          <w:szCs w:val="20"/>
        </w:rPr>
        <w:t xml:space="preserve">lobalisation of </w:t>
      </w:r>
      <w:ins w:id="1296" w:author="Collins Osei" w:date="2015-03-28T16:12:00Z">
        <w:r w:rsidR="00686658">
          <w:rPr>
            <w:rFonts w:ascii="Garamond" w:hAnsi="Garamond"/>
            <w:color w:val="000000"/>
            <w:sz w:val="20"/>
            <w:szCs w:val="20"/>
          </w:rPr>
          <w:t>m</w:t>
        </w:r>
      </w:ins>
      <w:del w:id="1297" w:author="Collins Osei" w:date="2015-03-28T16:12:00Z">
        <w:r w:rsidRPr="00C43EB7" w:rsidDel="00686658">
          <w:rPr>
            <w:rFonts w:ascii="Garamond" w:hAnsi="Garamond"/>
            <w:color w:val="000000"/>
            <w:sz w:val="20"/>
            <w:szCs w:val="20"/>
          </w:rPr>
          <w:delText>M</w:delText>
        </w:r>
      </w:del>
      <w:r w:rsidRPr="00C43EB7">
        <w:rPr>
          <w:rFonts w:ascii="Garamond" w:hAnsi="Garamond"/>
          <w:color w:val="000000"/>
          <w:sz w:val="20"/>
          <w:szCs w:val="20"/>
        </w:rPr>
        <w:t>arkets</w:t>
      </w:r>
      <w:ins w:id="1298" w:author="Collins Osei" w:date="2015-03-28T16:12:00Z">
        <w:r w:rsidR="00686658">
          <w:rPr>
            <w:rFonts w:ascii="Garamond" w:hAnsi="Garamond"/>
            <w:color w:val="000000"/>
            <w:sz w:val="20"/>
            <w:szCs w:val="20"/>
          </w:rPr>
          <w:t>.</w:t>
        </w:r>
      </w:ins>
      <w:del w:id="1299" w:author="Collins Osei" w:date="2015-03-28T16:12:00Z">
        <w:r w:rsidRPr="00C43EB7" w:rsidDel="00686658">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Harvard Business Review</w:t>
      </w:r>
      <w:r w:rsidRPr="00C43EB7">
        <w:rPr>
          <w:rFonts w:ascii="Garamond" w:hAnsi="Garamond"/>
          <w:color w:val="000000"/>
          <w:sz w:val="20"/>
          <w:szCs w:val="20"/>
        </w:rPr>
        <w:t xml:space="preserve">, </w:t>
      </w:r>
      <w:del w:id="1300" w:author="Collins Osei" w:date="2015-03-28T16:13:00Z">
        <w:r w:rsidRPr="00C43EB7" w:rsidDel="00686658">
          <w:rPr>
            <w:rFonts w:ascii="Garamond" w:hAnsi="Garamond"/>
            <w:color w:val="000000"/>
            <w:sz w:val="20"/>
            <w:szCs w:val="20"/>
          </w:rPr>
          <w:delText>Vol.</w:delText>
        </w:r>
      </w:del>
      <w:r w:rsidRPr="00C43EB7">
        <w:rPr>
          <w:rFonts w:ascii="Garamond" w:hAnsi="Garamond"/>
          <w:color w:val="000000"/>
          <w:sz w:val="20"/>
          <w:szCs w:val="20"/>
        </w:rPr>
        <w:t xml:space="preserve"> 61</w:t>
      </w:r>
      <w:del w:id="1301" w:author="Collins Osei" w:date="2015-03-28T17:57: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(3) (May-June),</w:t>
      </w:r>
      <w:del w:id="1302" w:author="Collins Osei" w:date="2015-03-28T16:13:00Z">
        <w:r w:rsidRPr="00C43EB7" w:rsidDel="00686658">
          <w:rPr>
            <w:rFonts w:ascii="Garamond" w:hAnsi="Garamond"/>
            <w:color w:val="000000"/>
            <w:sz w:val="20"/>
            <w:szCs w:val="20"/>
          </w:rPr>
          <w:delText xml:space="preserve"> pp</w:delText>
        </w:r>
        <w:r w:rsidR="00E014B4" w:rsidDel="00686658">
          <w:rPr>
            <w:rFonts w:ascii="Garamond" w:hAnsi="Garamond"/>
            <w:color w:val="000000"/>
            <w:sz w:val="20"/>
            <w:szCs w:val="20"/>
          </w:rPr>
          <w:delText>.</w:delText>
        </w:r>
      </w:del>
      <w:r w:rsidRPr="00C43EB7">
        <w:rPr>
          <w:rFonts w:ascii="Garamond" w:hAnsi="Garamond"/>
          <w:color w:val="000000"/>
          <w:sz w:val="20"/>
          <w:szCs w:val="20"/>
        </w:rPr>
        <w:t xml:space="preserve"> 92-102.</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Lopes, T. S. (2010)</w:t>
      </w:r>
      <w:r>
        <w:rPr>
          <w:rFonts w:ascii="Garamond" w:hAnsi="Garamond"/>
          <w:color w:val="000000"/>
          <w:sz w:val="20"/>
          <w:szCs w:val="20"/>
        </w:rPr>
        <w:t>.</w:t>
      </w:r>
      <w:r w:rsidRPr="00C43EB7">
        <w:rPr>
          <w:rFonts w:ascii="Garamond" w:hAnsi="Garamond"/>
          <w:color w:val="000000"/>
          <w:sz w:val="20"/>
          <w:szCs w:val="20"/>
        </w:rPr>
        <w:t xml:space="preserve"> </w:t>
      </w:r>
      <w:del w:id="1303" w:author="Collins Osei" w:date="2015-03-28T16:13:00Z">
        <w:r w:rsidRPr="00C43EB7" w:rsidDel="00487552">
          <w:rPr>
            <w:rFonts w:ascii="Garamond" w:hAnsi="Garamond"/>
            <w:color w:val="000000"/>
            <w:sz w:val="20"/>
            <w:szCs w:val="20"/>
          </w:rPr>
          <w:delText>“</w:delText>
        </w:r>
      </w:del>
      <w:r w:rsidRPr="00C43EB7">
        <w:rPr>
          <w:rFonts w:ascii="Garamond" w:hAnsi="Garamond"/>
          <w:color w:val="000000"/>
          <w:sz w:val="20"/>
          <w:szCs w:val="20"/>
        </w:rPr>
        <w:t>The</w:t>
      </w:r>
      <w:ins w:id="1304" w:author="Collins Osei" w:date="2015-03-28T17:57:00Z">
        <w:r w:rsidR="00F56466">
          <w:rPr>
            <w:rFonts w:ascii="Garamond" w:hAnsi="Garamond"/>
            <w:color w:val="000000"/>
            <w:sz w:val="20"/>
            <w:szCs w:val="20"/>
          </w:rPr>
          <w:t xml:space="preserve"> </w:t>
        </w:r>
      </w:ins>
      <w:del w:id="1305" w:author="Collins Osei" w:date="2015-03-28T17:57:00Z">
        <w:r w:rsidRPr="00C43EB7" w:rsidDel="00F56466">
          <w:rPr>
            <w:rFonts w:ascii="Garamond" w:hAnsi="Garamond"/>
            <w:color w:val="000000"/>
            <w:sz w:val="20"/>
            <w:szCs w:val="20"/>
          </w:rPr>
          <w:delText xml:space="preserve"> </w:delText>
        </w:r>
      </w:del>
      <w:ins w:id="1306" w:author="Collins Osei" w:date="2015-03-28T16:13:00Z">
        <w:r w:rsidR="00487552">
          <w:rPr>
            <w:rFonts w:ascii="Garamond" w:hAnsi="Garamond"/>
            <w:color w:val="000000"/>
            <w:sz w:val="20"/>
            <w:szCs w:val="20"/>
          </w:rPr>
          <w:t>e</w:t>
        </w:r>
      </w:ins>
      <w:del w:id="1307" w:author="Collins Osei" w:date="2015-03-28T16:13:00Z">
        <w:r w:rsidRPr="00C43EB7" w:rsidDel="00487552">
          <w:rPr>
            <w:rFonts w:ascii="Garamond" w:hAnsi="Garamond"/>
            <w:color w:val="000000"/>
            <w:sz w:val="20"/>
            <w:szCs w:val="20"/>
          </w:rPr>
          <w:delText>E</w:delText>
        </w:r>
      </w:del>
      <w:r w:rsidRPr="00C43EB7">
        <w:rPr>
          <w:rFonts w:ascii="Garamond" w:hAnsi="Garamond"/>
          <w:color w:val="000000"/>
          <w:sz w:val="20"/>
          <w:szCs w:val="20"/>
        </w:rPr>
        <w:t xml:space="preserve">ntrepreneur, </w:t>
      </w:r>
      <w:ins w:id="1308" w:author="Collins Osei" w:date="2015-03-28T16:13:00Z">
        <w:r w:rsidR="00487552">
          <w:rPr>
            <w:rFonts w:ascii="Garamond" w:hAnsi="Garamond"/>
            <w:color w:val="000000"/>
            <w:sz w:val="20"/>
            <w:szCs w:val="20"/>
          </w:rPr>
          <w:t>o</w:t>
        </w:r>
      </w:ins>
      <w:del w:id="1309" w:author="Collins Osei" w:date="2015-03-28T16:13:00Z">
        <w:r w:rsidRPr="00C43EB7" w:rsidDel="00487552">
          <w:rPr>
            <w:rFonts w:ascii="Garamond" w:hAnsi="Garamond"/>
            <w:color w:val="000000"/>
            <w:sz w:val="20"/>
            <w:szCs w:val="20"/>
          </w:rPr>
          <w:delText>O</w:delText>
        </w:r>
      </w:del>
      <w:r w:rsidRPr="00C43EB7">
        <w:rPr>
          <w:rFonts w:ascii="Garamond" w:hAnsi="Garamond"/>
          <w:color w:val="000000"/>
          <w:sz w:val="20"/>
          <w:szCs w:val="20"/>
        </w:rPr>
        <w:t xml:space="preserve">wnership </w:t>
      </w:r>
      <w:ins w:id="1310" w:author="Collins Osei" w:date="2015-03-28T16:13:00Z">
        <w:r w:rsidR="00487552">
          <w:rPr>
            <w:rFonts w:ascii="Garamond" w:hAnsi="Garamond"/>
            <w:color w:val="000000"/>
            <w:sz w:val="20"/>
            <w:szCs w:val="20"/>
          </w:rPr>
          <w:t>a</w:t>
        </w:r>
      </w:ins>
      <w:del w:id="1311" w:author="Collins Osei" w:date="2015-03-28T16:13:00Z">
        <w:r w:rsidRPr="00C43EB7" w:rsidDel="00487552">
          <w:rPr>
            <w:rFonts w:ascii="Garamond" w:hAnsi="Garamond"/>
            <w:color w:val="000000"/>
            <w:sz w:val="20"/>
            <w:szCs w:val="20"/>
          </w:rPr>
          <w:delText>A</w:delText>
        </w:r>
      </w:del>
      <w:r w:rsidRPr="00C43EB7">
        <w:rPr>
          <w:rFonts w:ascii="Garamond" w:hAnsi="Garamond"/>
          <w:color w:val="000000"/>
          <w:sz w:val="20"/>
          <w:szCs w:val="20"/>
        </w:rPr>
        <w:t xml:space="preserve">dvantages and the </w:t>
      </w:r>
      <w:ins w:id="1312" w:author="Collins Osei" w:date="2015-03-28T16:13:00Z">
        <w:r w:rsidR="00487552">
          <w:rPr>
            <w:rFonts w:ascii="Garamond" w:hAnsi="Garamond"/>
            <w:color w:val="000000"/>
            <w:sz w:val="20"/>
            <w:szCs w:val="20"/>
          </w:rPr>
          <w:t>e</w:t>
        </w:r>
      </w:ins>
      <w:del w:id="1313" w:author="Collins Osei" w:date="2015-03-28T16:13:00Z">
        <w:r w:rsidRPr="00C43EB7" w:rsidDel="00487552">
          <w:rPr>
            <w:rFonts w:ascii="Garamond" w:hAnsi="Garamond"/>
            <w:color w:val="000000"/>
            <w:sz w:val="20"/>
            <w:szCs w:val="20"/>
          </w:rPr>
          <w:delText>E</w:delText>
        </w:r>
      </w:del>
      <w:r w:rsidRPr="00C43EB7">
        <w:rPr>
          <w:rFonts w:ascii="Garamond" w:hAnsi="Garamond"/>
          <w:color w:val="000000"/>
          <w:sz w:val="20"/>
          <w:szCs w:val="20"/>
        </w:rPr>
        <w:t xml:space="preserve">clectic </w:t>
      </w:r>
      <w:ins w:id="1314" w:author="Collins Osei" w:date="2015-03-28T16:13:00Z">
        <w:r w:rsidR="00487552">
          <w:rPr>
            <w:rFonts w:ascii="Garamond" w:hAnsi="Garamond"/>
            <w:color w:val="000000"/>
            <w:sz w:val="20"/>
            <w:szCs w:val="20"/>
          </w:rPr>
          <w:t>p</w:t>
        </w:r>
      </w:ins>
      <w:del w:id="1315" w:author="Collins Osei" w:date="2015-03-28T16:13:00Z">
        <w:r w:rsidRPr="00C43EB7" w:rsidDel="00487552">
          <w:rPr>
            <w:rFonts w:ascii="Garamond" w:hAnsi="Garamond"/>
            <w:color w:val="000000"/>
            <w:sz w:val="20"/>
            <w:szCs w:val="20"/>
          </w:rPr>
          <w:delText>P</w:delText>
        </w:r>
      </w:del>
      <w:r w:rsidRPr="00C43EB7">
        <w:rPr>
          <w:rFonts w:ascii="Garamond" w:hAnsi="Garamond"/>
          <w:color w:val="000000"/>
          <w:sz w:val="20"/>
          <w:szCs w:val="20"/>
        </w:rPr>
        <w:t>aradigm</w:t>
      </w:r>
      <w:ins w:id="1316" w:author="Collins Osei" w:date="2015-03-28T16:13:00Z">
        <w:r w:rsidR="00487552">
          <w:rPr>
            <w:rFonts w:ascii="Garamond" w:hAnsi="Garamond"/>
            <w:color w:val="000000"/>
            <w:sz w:val="20"/>
            <w:szCs w:val="20"/>
          </w:rPr>
          <w:t>.</w:t>
        </w:r>
      </w:ins>
      <w:del w:id="1317" w:author="Collins Osei" w:date="2015-03-28T16:13:00Z">
        <w:r w:rsidRPr="00C43EB7" w:rsidDel="00487552">
          <w:rPr>
            <w:rFonts w:ascii="Garamond" w:hAnsi="Garamond"/>
            <w:color w:val="000000"/>
            <w:sz w:val="20"/>
            <w:szCs w:val="20"/>
          </w:rPr>
          <w:delText>”,</w:delText>
        </w:r>
      </w:del>
      <w:r w:rsidRPr="00C43EB7">
        <w:rPr>
          <w:rFonts w:ascii="Garamond" w:hAnsi="Garamond"/>
          <w:color w:val="000000"/>
          <w:sz w:val="20"/>
          <w:szCs w:val="20"/>
        </w:rPr>
        <w:t xml:space="preserve"> </w:t>
      </w:r>
      <w:r w:rsidRPr="00487552">
        <w:rPr>
          <w:rFonts w:ascii="Garamond" w:hAnsi="Garamond"/>
          <w:i/>
          <w:color w:val="000000"/>
          <w:sz w:val="20"/>
          <w:szCs w:val="20"/>
          <w:rPrChange w:id="1318" w:author="Collins Osei" w:date="2015-03-28T16:14:00Z">
            <w:rPr>
              <w:rFonts w:ascii="Garamond" w:hAnsi="Garamond"/>
              <w:color w:val="000000"/>
              <w:sz w:val="20"/>
              <w:szCs w:val="20"/>
            </w:rPr>
          </w:rPrChange>
        </w:rPr>
        <w:t>Multinational Business Review</w:t>
      </w:r>
      <w:r w:rsidRPr="00C43EB7">
        <w:rPr>
          <w:rFonts w:ascii="Garamond" w:hAnsi="Garamond"/>
          <w:color w:val="000000"/>
          <w:sz w:val="20"/>
          <w:szCs w:val="20"/>
        </w:rPr>
        <w:t xml:space="preserve">, </w:t>
      </w:r>
      <w:del w:id="1319" w:author="Collins Osei" w:date="2015-03-28T16:14:00Z">
        <w:r w:rsidRPr="00C43EB7" w:rsidDel="00487552">
          <w:rPr>
            <w:rFonts w:ascii="Garamond" w:hAnsi="Garamond"/>
            <w:color w:val="000000"/>
            <w:sz w:val="20"/>
            <w:szCs w:val="20"/>
          </w:rPr>
          <w:delText>Vol.</w:delText>
        </w:r>
      </w:del>
      <w:r w:rsidRPr="00C43EB7">
        <w:rPr>
          <w:rFonts w:ascii="Garamond" w:hAnsi="Garamond"/>
          <w:color w:val="000000"/>
          <w:sz w:val="20"/>
          <w:szCs w:val="20"/>
        </w:rPr>
        <w:t xml:space="preserve"> 18</w:t>
      </w:r>
      <w:del w:id="1320" w:author="Collins Osei" w:date="2015-03-28T17:57:00Z">
        <w:r w:rsidRPr="00C43EB7" w:rsidDel="00F56466">
          <w:rPr>
            <w:rFonts w:ascii="Garamond" w:hAnsi="Garamond"/>
            <w:color w:val="000000"/>
            <w:sz w:val="20"/>
            <w:szCs w:val="20"/>
          </w:rPr>
          <w:delText xml:space="preserve">, </w:delText>
        </w:r>
      </w:del>
      <w:ins w:id="1321" w:author="Collins Osei" w:date="2015-03-28T16:14:00Z">
        <w:r w:rsidR="00487552">
          <w:rPr>
            <w:rFonts w:ascii="Garamond" w:hAnsi="Garamond"/>
            <w:color w:val="000000"/>
            <w:sz w:val="20"/>
            <w:szCs w:val="20"/>
          </w:rPr>
          <w:t>(</w:t>
        </w:r>
      </w:ins>
      <w:del w:id="1322" w:author="Collins Osei" w:date="2015-03-28T16:14:00Z">
        <w:r w:rsidRPr="00C43EB7" w:rsidDel="00487552">
          <w:rPr>
            <w:rFonts w:ascii="Garamond" w:hAnsi="Garamond"/>
            <w:color w:val="000000"/>
            <w:sz w:val="20"/>
            <w:szCs w:val="20"/>
          </w:rPr>
          <w:delText xml:space="preserve">No. </w:delText>
        </w:r>
      </w:del>
      <w:r w:rsidRPr="00C43EB7">
        <w:rPr>
          <w:rFonts w:ascii="Garamond" w:hAnsi="Garamond"/>
          <w:color w:val="000000"/>
          <w:sz w:val="20"/>
          <w:szCs w:val="20"/>
        </w:rPr>
        <w:t>2</w:t>
      </w:r>
      <w:ins w:id="1323" w:author="Collins Osei" w:date="2015-03-28T16:14:00Z">
        <w:r w:rsidR="00487552">
          <w:rPr>
            <w:rFonts w:ascii="Garamond" w:hAnsi="Garamond"/>
            <w:color w:val="000000"/>
            <w:sz w:val="20"/>
            <w:szCs w:val="20"/>
          </w:rPr>
          <w:t>)</w:t>
        </w:r>
      </w:ins>
      <w:r w:rsidRPr="00C43EB7">
        <w:rPr>
          <w:rFonts w:ascii="Garamond" w:hAnsi="Garamond"/>
          <w:color w:val="000000"/>
          <w:sz w:val="20"/>
          <w:szCs w:val="20"/>
        </w:rPr>
        <w:t xml:space="preserve">, </w:t>
      </w:r>
      <w:del w:id="1324" w:author="Collins Osei" w:date="2015-03-28T16:14:00Z">
        <w:r w:rsidRPr="00C43EB7" w:rsidDel="00487552">
          <w:rPr>
            <w:rFonts w:ascii="Garamond" w:hAnsi="Garamond"/>
            <w:color w:val="000000"/>
            <w:sz w:val="20"/>
            <w:szCs w:val="20"/>
          </w:rPr>
          <w:delText>pp.</w:delText>
        </w:r>
      </w:del>
      <w:r w:rsidRPr="00C43EB7">
        <w:rPr>
          <w:rFonts w:ascii="Garamond" w:hAnsi="Garamond"/>
          <w:color w:val="000000"/>
          <w:sz w:val="20"/>
          <w:szCs w:val="20"/>
        </w:rPr>
        <w:t xml:space="preserve"> 71-87.</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Luiz, J. M. </w:t>
      </w:r>
      <w:ins w:id="1325" w:author="Collins Osei" w:date="2015-03-28T16:15:00Z">
        <w:r w:rsidR="00487552">
          <w:rPr>
            <w:rFonts w:ascii="Garamond" w:hAnsi="Garamond"/>
            <w:color w:val="000000"/>
            <w:sz w:val="20"/>
            <w:szCs w:val="20"/>
          </w:rPr>
          <w:t>&amp;</w:t>
        </w:r>
      </w:ins>
      <w:del w:id="1326" w:author="Collins Osei" w:date="2015-03-28T16:15:00Z">
        <w:r w:rsidRPr="00C43EB7" w:rsidDel="00487552">
          <w:rPr>
            <w:rFonts w:ascii="Garamond" w:hAnsi="Garamond"/>
            <w:color w:val="000000"/>
            <w:sz w:val="20"/>
            <w:szCs w:val="20"/>
          </w:rPr>
          <w:delText>and</w:delText>
        </w:r>
      </w:del>
      <w:r w:rsidRPr="00C43EB7">
        <w:rPr>
          <w:rFonts w:ascii="Garamond" w:hAnsi="Garamond"/>
          <w:color w:val="000000"/>
          <w:sz w:val="20"/>
          <w:szCs w:val="20"/>
        </w:rPr>
        <w:t xml:space="preserve"> Charalambous, H. (2009)</w:t>
      </w:r>
      <w:r>
        <w:rPr>
          <w:rFonts w:ascii="Garamond" w:hAnsi="Garamond"/>
          <w:color w:val="000000"/>
          <w:sz w:val="20"/>
          <w:szCs w:val="20"/>
        </w:rPr>
        <w:t>.</w:t>
      </w:r>
      <w:r w:rsidRPr="00C43EB7">
        <w:rPr>
          <w:rFonts w:ascii="Garamond" w:hAnsi="Garamond"/>
          <w:color w:val="000000"/>
          <w:sz w:val="20"/>
          <w:szCs w:val="20"/>
        </w:rPr>
        <w:t xml:space="preserve"> </w:t>
      </w:r>
      <w:del w:id="1327" w:author="Collins Osei" w:date="2015-03-28T16:15:00Z">
        <w:r w:rsidRPr="00C43EB7" w:rsidDel="00487552">
          <w:rPr>
            <w:rFonts w:ascii="Garamond" w:hAnsi="Garamond"/>
            <w:color w:val="000000"/>
            <w:sz w:val="20"/>
            <w:szCs w:val="20"/>
          </w:rPr>
          <w:delText>“</w:delText>
        </w:r>
      </w:del>
      <w:r w:rsidRPr="00C43EB7">
        <w:rPr>
          <w:rFonts w:ascii="Garamond" w:hAnsi="Garamond"/>
          <w:color w:val="000000"/>
          <w:sz w:val="20"/>
          <w:szCs w:val="20"/>
        </w:rPr>
        <w:t xml:space="preserve">Factors </w:t>
      </w:r>
      <w:ins w:id="1328" w:author="Collins Osei" w:date="2015-03-28T16:15:00Z">
        <w:r w:rsidR="00487552">
          <w:rPr>
            <w:rFonts w:ascii="Garamond" w:hAnsi="Garamond"/>
            <w:color w:val="000000"/>
            <w:sz w:val="20"/>
            <w:szCs w:val="20"/>
          </w:rPr>
          <w:t>i</w:t>
        </w:r>
      </w:ins>
      <w:del w:id="1329" w:author="Collins Osei" w:date="2015-03-28T16:15:00Z">
        <w:r w:rsidRPr="00C43EB7" w:rsidDel="00487552">
          <w:rPr>
            <w:rFonts w:ascii="Garamond" w:hAnsi="Garamond"/>
            <w:color w:val="000000"/>
            <w:sz w:val="20"/>
            <w:szCs w:val="20"/>
          </w:rPr>
          <w:delText>I</w:delText>
        </w:r>
      </w:del>
      <w:r w:rsidRPr="00C43EB7">
        <w:rPr>
          <w:rFonts w:ascii="Garamond" w:hAnsi="Garamond"/>
          <w:color w:val="000000"/>
          <w:sz w:val="20"/>
          <w:szCs w:val="20"/>
        </w:rPr>
        <w:t xml:space="preserve">nfluencing </w:t>
      </w:r>
      <w:ins w:id="1330" w:author="Collins Osei" w:date="2015-03-28T16:15:00Z">
        <w:r w:rsidR="00487552">
          <w:rPr>
            <w:rFonts w:ascii="Garamond" w:hAnsi="Garamond"/>
            <w:color w:val="000000"/>
            <w:sz w:val="20"/>
            <w:szCs w:val="20"/>
          </w:rPr>
          <w:t>f</w:t>
        </w:r>
      </w:ins>
      <w:del w:id="1331" w:author="Collins Osei" w:date="2015-03-28T16:15:00Z">
        <w:r w:rsidRPr="00C43EB7" w:rsidDel="00487552">
          <w:rPr>
            <w:rFonts w:ascii="Garamond" w:hAnsi="Garamond"/>
            <w:color w:val="000000"/>
            <w:sz w:val="20"/>
            <w:szCs w:val="20"/>
          </w:rPr>
          <w:delText>F</w:delText>
        </w:r>
      </w:del>
      <w:r w:rsidRPr="00C43EB7">
        <w:rPr>
          <w:rFonts w:ascii="Garamond" w:hAnsi="Garamond"/>
          <w:color w:val="000000"/>
          <w:sz w:val="20"/>
          <w:szCs w:val="20"/>
        </w:rPr>
        <w:t xml:space="preserve">oreign </w:t>
      </w:r>
      <w:ins w:id="1332" w:author="Collins Osei" w:date="2015-03-28T16:15:00Z">
        <w:r w:rsidR="00487552">
          <w:rPr>
            <w:rFonts w:ascii="Garamond" w:hAnsi="Garamond"/>
            <w:color w:val="000000"/>
            <w:sz w:val="20"/>
            <w:szCs w:val="20"/>
          </w:rPr>
          <w:t>d</w:t>
        </w:r>
      </w:ins>
      <w:del w:id="1333" w:author="Collins Osei" w:date="2015-03-28T16:15:00Z">
        <w:r w:rsidRPr="00C43EB7" w:rsidDel="00487552">
          <w:rPr>
            <w:rFonts w:ascii="Garamond" w:hAnsi="Garamond"/>
            <w:color w:val="000000"/>
            <w:sz w:val="20"/>
            <w:szCs w:val="20"/>
          </w:rPr>
          <w:delText>D</w:delText>
        </w:r>
      </w:del>
      <w:r w:rsidRPr="00C43EB7">
        <w:rPr>
          <w:rFonts w:ascii="Garamond" w:hAnsi="Garamond"/>
          <w:color w:val="000000"/>
          <w:sz w:val="20"/>
          <w:szCs w:val="20"/>
        </w:rPr>
        <w:t xml:space="preserve">irect </w:t>
      </w:r>
      <w:ins w:id="1334" w:author="Collins Osei" w:date="2015-03-28T16:15:00Z">
        <w:r w:rsidR="00487552">
          <w:rPr>
            <w:rFonts w:ascii="Garamond" w:hAnsi="Garamond"/>
            <w:color w:val="000000"/>
            <w:sz w:val="20"/>
            <w:szCs w:val="20"/>
          </w:rPr>
          <w:t>i</w:t>
        </w:r>
      </w:ins>
      <w:del w:id="1335" w:author="Collins Osei" w:date="2015-03-28T16:15:00Z">
        <w:r w:rsidRPr="00C43EB7" w:rsidDel="00487552">
          <w:rPr>
            <w:rFonts w:ascii="Garamond" w:hAnsi="Garamond"/>
            <w:color w:val="000000"/>
            <w:sz w:val="20"/>
            <w:szCs w:val="20"/>
          </w:rPr>
          <w:delText>I</w:delText>
        </w:r>
      </w:del>
      <w:r w:rsidRPr="00C43EB7">
        <w:rPr>
          <w:rFonts w:ascii="Garamond" w:hAnsi="Garamond"/>
          <w:color w:val="000000"/>
          <w:sz w:val="20"/>
          <w:szCs w:val="20"/>
        </w:rPr>
        <w:t xml:space="preserve">nvestment of South African </w:t>
      </w:r>
      <w:ins w:id="1336" w:author="Collins Osei" w:date="2015-03-28T16:15:00Z">
        <w:r w:rsidR="00487552">
          <w:rPr>
            <w:rFonts w:ascii="Garamond" w:hAnsi="Garamond"/>
            <w:color w:val="000000"/>
            <w:sz w:val="20"/>
            <w:szCs w:val="20"/>
          </w:rPr>
          <w:t>f</w:t>
        </w:r>
      </w:ins>
      <w:del w:id="1337" w:author="Collins Osei" w:date="2015-03-28T16:15:00Z">
        <w:r w:rsidRPr="00C43EB7" w:rsidDel="00487552">
          <w:rPr>
            <w:rFonts w:ascii="Garamond" w:hAnsi="Garamond"/>
            <w:color w:val="000000"/>
            <w:sz w:val="20"/>
            <w:szCs w:val="20"/>
          </w:rPr>
          <w:delText>F</w:delText>
        </w:r>
      </w:del>
      <w:r w:rsidRPr="00C43EB7">
        <w:rPr>
          <w:rFonts w:ascii="Garamond" w:hAnsi="Garamond"/>
          <w:color w:val="000000"/>
          <w:sz w:val="20"/>
          <w:szCs w:val="20"/>
        </w:rPr>
        <w:t xml:space="preserve">inancial </w:t>
      </w:r>
      <w:ins w:id="1338" w:author="Collins Osei" w:date="2015-03-28T16:15:00Z">
        <w:r w:rsidR="00487552">
          <w:rPr>
            <w:rFonts w:ascii="Garamond" w:hAnsi="Garamond"/>
            <w:color w:val="000000"/>
            <w:sz w:val="20"/>
            <w:szCs w:val="20"/>
          </w:rPr>
          <w:t>s</w:t>
        </w:r>
      </w:ins>
      <w:del w:id="1339" w:author="Collins Osei" w:date="2015-03-28T16:15:00Z">
        <w:r w:rsidRPr="00C43EB7" w:rsidDel="00487552">
          <w:rPr>
            <w:rFonts w:ascii="Garamond" w:hAnsi="Garamond"/>
            <w:color w:val="000000"/>
            <w:sz w:val="20"/>
            <w:szCs w:val="20"/>
          </w:rPr>
          <w:delText>S</w:delText>
        </w:r>
      </w:del>
      <w:r w:rsidRPr="00C43EB7">
        <w:rPr>
          <w:rFonts w:ascii="Garamond" w:hAnsi="Garamond"/>
          <w:color w:val="000000"/>
          <w:sz w:val="20"/>
          <w:szCs w:val="20"/>
        </w:rPr>
        <w:t xml:space="preserve">ervices </w:t>
      </w:r>
      <w:ins w:id="1340" w:author="Collins Osei" w:date="2015-03-28T16:15:00Z">
        <w:r w:rsidR="00487552">
          <w:rPr>
            <w:rFonts w:ascii="Garamond" w:hAnsi="Garamond"/>
            <w:color w:val="000000"/>
            <w:sz w:val="20"/>
            <w:szCs w:val="20"/>
          </w:rPr>
          <w:t>f</w:t>
        </w:r>
      </w:ins>
      <w:del w:id="1341" w:author="Collins Osei" w:date="2015-03-28T16:15:00Z">
        <w:r w:rsidRPr="00C43EB7" w:rsidDel="00487552">
          <w:rPr>
            <w:rFonts w:ascii="Garamond" w:hAnsi="Garamond"/>
            <w:color w:val="000000"/>
            <w:sz w:val="20"/>
            <w:szCs w:val="20"/>
          </w:rPr>
          <w:delText>F</w:delText>
        </w:r>
      </w:del>
      <w:r w:rsidRPr="00C43EB7">
        <w:rPr>
          <w:rFonts w:ascii="Garamond" w:hAnsi="Garamond"/>
          <w:color w:val="000000"/>
          <w:sz w:val="20"/>
          <w:szCs w:val="20"/>
        </w:rPr>
        <w:t>irms in Sub-Saharan Africa</w:t>
      </w:r>
      <w:ins w:id="1342" w:author="Collins Osei" w:date="2015-03-28T16:16:00Z">
        <w:r w:rsidR="00487552">
          <w:rPr>
            <w:rFonts w:ascii="Garamond" w:hAnsi="Garamond"/>
            <w:color w:val="000000"/>
            <w:sz w:val="20"/>
            <w:szCs w:val="20"/>
          </w:rPr>
          <w:t>.</w:t>
        </w:r>
      </w:ins>
      <w:del w:id="1343" w:author="Collins Osei" w:date="2015-03-28T16:16:00Z">
        <w:r w:rsidRPr="00C43EB7" w:rsidDel="00487552">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 xml:space="preserve">International Business Review, </w:t>
      </w:r>
      <w:del w:id="1344" w:author="Collins Osei" w:date="2015-03-28T16:16:00Z">
        <w:r w:rsidRPr="00C43EB7" w:rsidDel="00487552">
          <w:rPr>
            <w:rFonts w:ascii="Garamond" w:hAnsi="Garamond"/>
            <w:color w:val="000000"/>
            <w:sz w:val="20"/>
            <w:szCs w:val="20"/>
          </w:rPr>
          <w:delText xml:space="preserve">Vol. </w:delText>
        </w:r>
      </w:del>
      <w:r w:rsidRPr="00C43EB7">
        <w:rPr>
          <w:rFonts w:ascii="Garamond" w:hAnsi="Garamond"/>
          <w:color w:val="000000"/>
          <w:sz w:val="20"/>
          <w:szCs w:val="20"/>
        </w:rPr>
        <w:t>18</w:t>
      </w:r>
      <w:del w:id="1345" w:author="Collins Osei" w:date="2015-03-28T17:58:00Z">
        <w:r w:rsidRPr="00C43EB7" w:rsidDel="00F56466">
          <w:rPr>
            <w:rFonts w:ascii="Garamond" w:hAnsi="Garamond"/>
            <w:color w:val="000000"/>
            <w:sz w:val="20"/>
            <w:szCs w:val="20"/>
          </w:rPr>
          <w:delText>,</w:delText>
        </w:r>
      </w:del>
      <w:ins w:id="1346" w:author="Collins Osei" w:date="2015-03-28T16:16:00Z">
        <w:r w:rsidR="00487552">
          <w:rPr>
            <w:rFonts w:ascii="Garamond" w:hAnsi="Garamond"/>
            <w:color w:val="000000"/>
            <w:sz w:val="20"/>
            <w:szCs w:val="20"/>
          </w:rPr>
          <w:t>(</w:t>
        </w:r>
      </w:ins>
      <w:del w:id="1347" w:author="Collins Osei" w:date="2015-03-28T16:16:00Z">
        <w:r w:rsidRPr="00C43EB7" w:rsidDel="00487552">
          <w:rPr>
            <w:rFonts w:ascii="Garamond" w:hAnsi="Garamond"/>
            <w:color w:val="000000"/>
            <w:sz w:val="20"/>
            <w:szCs w:val="20"/>
          </w:rPr>
          <w:delText xml:space="preserve"> No.</w:delText>
        </w:r>
      </w:del>
      <w:del w:id="1348" w:author="Collins Osei" w:date="2015-03-28T17:58: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3</w:t>
      </w:r>
      <w:ins w:id="1349" w:author="Collins Osei" w:date="2015-03-28T16:16:00Z">
        <w:r w:rsidR="00487552">
          <w:rPr>
            <w:rFonts w:ascii="Garamond" w:hAnsi="Garamond"/>
            <w:color w:val="000000"/>
            <w:sz w:val="20"/>
            <w:szCs w:val="20"/>
          </w:rPr>
          <w:t>)</w:t>
        </w:r>
      </w:ins>
      <w:r w:rsidRPr="00C43EB7">
        <w:rPr>
          <w:rFonts w:ascii="Garamond" w:hAnsi="Garamond"/>
          <w:color w:val="000000"/>
          <w:sz w:val="20"/>
          <w:szCs w:val="20"/>
        </w:rPr>
        <w:t>,</w:t>
      </w:r>
      <w:del w:id="1350" w:author="Collins Osei" w:date="2015-03-28T16:16:00Z">
        <w:r w:rsidRPr="00C43EB7" w:rsidDel="00487552">
          <w:rPr>
            <w:rFonts w:ascii="Garamond" w:hAnsi="Garamond"/>
            <w:color w:val="000000"/>
            <w:sz w:val="20"/>
            <w:szCs w:val="20"/>
          </w:rPr>
          <w:delText xml:space="preserve"> pp.</w:delText>
        </w:r>
      </w:del>
      <w:r w:rsidRPr="00C43EB7">
        <w:rPr>
          <w:rFonts w:ascii="Garamond" w:hAnsi="Garamond"/>
          <w:color w:val="000000"/>
          <w:sz w:val="20"/>
          <w:szCs w:val="20"/>
        </w:rPr>
        <w:t xml:space="preserve"> 305-317.</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Lundan, S. M. (2010)</w:t>
      </w:r>
      <w:r>
        <w:rPr>
          <w:rFonts w:ascii="Garamond" w:hAnsi="Garamond"/>
          <w:color w:val="000000"/>
          <w:sz w:val="20"/>
          <w:szCs w:val="20"/>
        </w:rPr>
        <w:t>.</w:t>
      </w:r>
      <w:r w:rsidRPr="00C43EB7">
        <w:rPr>
          <w:rFonts w:ascii="Garamond" w:hAnsi="Garamond"/>
          <w:color w:val="000000"/>
          <w:sz w:val="20"/>
          <w:szCs w:val="20"/>
        </w:rPr>
        <w:t xml:space="preserve"> </w:t>
      </w:r>
      <w:del w:id="1351" w:author="Collins Osei" w:date="2015-03-28T16:17:00Z">
        <w:r w:rsidRPr="00C43EB7" w:rsidDel="00487552">
          <w:rPr>
            <w:rFonts w:ascii="Garamond" w:hAnsi="Garamond"/>
            <w:color w:val="000000"/>
            <w:sz w:val="20"/>
            <w:szCs w:val="20"/>
          </w:rPr>
          <w:delText>“</w:delText>
        </w:r>
      </w:del>
      <w:r w:rsidRPr="00C43EB7">
        <w:rPr>
          <w:rFonts w:ascii="Garamond" w:hAnsi="Garamond"/>
          <w:color w:val="000000"/>
          <w:sz w:val="20"/>
          <w:szCs w:val="20"/>
        </w:rPr>
        <w:t xml:space="preserve">What are ownership </w:t>
      </w:r>
      <w:ins w:id="1352" w:author="Collins Osei" w:date="2015-03-28T16:17:00Z">
        <w:r w:rsidR="00487552">
          <w:rPr>
            <w:rFonts w:ascii="Garamond" w:hAnsi="Garamond"/>
            <w:color w:val="000000"/>
            <w:sz w:val="20"/>
            <w:szCs w:val="20"/>
          </w:rPr>
          <w:t>a</w:t>
        </w:r>
      </w:ins>
      <w:del w:id="1353" w:author="Collins Osei" w:date="2015-03-28T16:17:00Z">
        <w:r w:rsidRPr="00C43EB7" w:rsidDel="00487552">
          <w:rPr>
            <w:rFonts w:ascii="Garamond" w:hAnsi="Garamond"/>
            <w:color w:val="000000"/>
            <w:sz w:val="20"/>
            <w:szCs w:val="20"/>
          </w:rPr>
          <w:delText>A</w:delText>
        </w:r>
      </w:del>
      <w:r w:rsidRPr="00C43EB7">
        <w:rPr>
          <w:rFonts w:ascii="Garamond" w:hAnsi="Garamond"/>
          <w:color w:val="000000"/>
          <w:sz w:val="20"/>
          <w:szCs w:val="20"/>
        </w:rPr>
        <w:t>dvantages</w:t>
      </w:r>
      <w:r w:rsidRPr="00C43EB7">
        <w:rPr>
          <w:rFonts w:ascii="Garamond" w:hAnsi="Garamond"/>
          <w:i/>
          <w:color w:val="000000"/>
          <w:sz w:val="20"/>
          <w:szCs w:val="20"/>
        </w:rPr>
        <w:t>?</w:t>
      </w:r>
      <w:del w:id="1354" w:author="Collins Osei" w:date="2015-03-28T16:17:00Z">
        <w:r w:rsidRPr="00C43EB7" w:rsidDel="00487552">
          <w:rPr>
            <w:rFonts w:ascii="Garamond" w:hAnsi="Garamond"/>
            <w:i/>
            <w:color w:val="000000"/>
            <w:sz w:val="20"/>
            <w:szCs w:val="20"/>
          </w:rPr>
          <w:delText>”,</w:delText>
        </w:r>
      </w:del>
      <w:r w:rsidRPr="00C43EB7">
        <w:rPr>
          <w:rFonts w:ascii="Garamond" w:hAnsi="Garamond"/>
          <w:i/>
          <w:color w:val="000000"/>
          <w:sz w:val="20"/>
          <w:szCs w:val="20"/>
        </w:rPr>
        <w:t xml:space="preserve"> Multinational</w:t>
      </w:r>
      <w:r w:rsidRPr="00C43EB7">
        <w:rPr>
          <w:rFonts w:ascii="Garamond" w:hAnsi="Garamond"/>
          <w:color w:val="000000"/>
          <w:sz w:val="20"/>
          <w:szCs w:val="20"/>
        </w:rPr>
        <w:t xml:space="preserve"> </w:t>
      </w:r>
      <w:r w:rsidRPr="00C43EB7">
        <w:rPr>
          <w:rFonts w:ascii="Garamond" w:hAnsi="Garamond"/>
          <w:i/>
          <w:color w:val="000000"/>
          <w:sz w:val="20"/>
          <w:szCs w:val="20"/>
        </w:rPr>
        <w:t>Business Review</w:t>
      </w:r>
      <w:r w:rsidRPr="00C43EB7">
        <w:rPr>
          <w:rFonts w:ascii="Garamond" w:hAnsi="Garamond"/>
          <w:color w:val="000000"/>
          <w:sz w:val="20"/>
          <w:szCs w:val="20"/>
        </w:rPr>
        <w:t>,</w:t>
      </w:r>
      <w:del w:id="1355" w:author="Collins Osei" w:date="2015-03-28T16:17:00Z">
        <w:r w:rsidRPr="00C43EB7" w:rsidDel="00487552">
          <w:rPr>
            <w:rFonts w:ascii="Garamond" w:hAnsi="Garamond"/>
            <w:color w:val="000000"/>
            <w:sz w:val="20"/>
            <w:szCs w:val="20"/>
          </w:rPr>
          <w:delText xml:space="preserve"> Vol</w:delText>
        </w:r>
      </w:del>
      <w:r w:rsidRPr="00C43EB7">
        <w:rPr>
          <w:rFonts w:ascii="Garamond" w:hAnsi="Garamond"/>
          <w:color w:val="000000"/>
          <w:sz w:val="20"/>
          <w:szCs w:val="20"/>
        </w:rPr>
        <w:t>. 18</w:t>
      </w:r>
      <w:del w:id="1356" w:author="Collins Osei" w:date="2015-03-28T17:58:00Z">
        <w:r w:rsidRPr="00C43EB7" w:rsidDel="00F56466">
          <w:rPr>
            <w:rFonts w:ascii="Garamond" w:hAnsi="Garamond"/>
            <w:color w:val="000000"/>
            <w:sz w:val="20"/>
            <w:szCs w:val="20"/>
          </w:rPr>
          <w:delText xml:space="preserve">, </w:delText>
        </w:r>
      </w:del>
      <w:ins w:id="1357" w:author="Collins Osei" w:date="2015-03-28T16:17:00Z">
        <w:r w:rsidR="00487552">
          <w:rPr>
            <w:rFonts w:ascii="Garamond" w:hAnsi="Garamond"/>
            <w:color w:val="000000"/>
            <w:sz w:val="20"/>
            <w:szCs w:val="20"/>
          </w:rPr>
          <w:t>(</w:t>
        </w:r>
      </w:ins>
      <w:del w:id="1358" w:author="Collins Osei" w:date="2015-03-28T16:17:00Z">
        <w:r w:rsidRPr="00C43EB7" w:rsidDel="00487552">
          <w:rPr>
            <w:rFonts w:ascii="Garamond" w:hAnsi="Garamond"/>
            <w:color w:val="000000"/>
            <w:sz w:val="20"/>
            <w:szCs w:val="20"/>
          </w:rPr>
          <w:delText>No.</w:delText>
        </w:r>
      </w:del>
      <w:del w:id="1359" w:author="Collins Osei" w:date="2015-03-28T17:58:00Z">
        <w:r w:rsidRPr="00C43EB7" w:rsidDel="00F56466">
          <w:rPr>
            <w:rFonts w:ascii="Garamond" w:hAnsi="Garamond"/>
            <w:color w:val="000000"/>
            <w:sz w:val="20"/>
            <w:szCs w:val="20"/>
          </w:rPr>
          <w:delText xml:space="preserve"> </w:delText>
        </w:r>
      </w:del>
      <w:r w:rsidRPr="00C43EB7">
        <w:rPr>
          <w:rFonts w:ascii="Garamond" w:hAnsi="Garamond"/>
          <w:color w:val="000000"/>
          <w:sz w:val="20"/>
          <w:szCs w:val="20"/>
        </w:rPr>
        <w:t>2</w:t>
      </w:r>
      <w:ins w:id="1360" w:author="Collins Osei" w:date="2015-03-28T16:17:00Z">
        <w:r w:rsidR="00487552">
          <w:rPr>
            <w:rFonts w:ascii="Garamond" w:hAnsi="Garamond"/>
            <w:color w:val="000000"/>
            <w:sz w:val="20"/>
            <w:szCs w:val="20"/>
          </w:rPr>
          <w:t>)</w:t>
        </w:r>
      </w:ins>
      <w:r w:rsidRPr="00C43EB7">
        <w:rPr>
          <w:rFonts w:ascii="Garamond" w:hAnsi="Garamond"/>
          <w:color w:val="000000"/>
          <w:sz w:val="20"/>
          <w:szCs w:val="20"/>
        </w:rPr>
        <w:t>,</w:t>
      </w:r>
      <w:del w:id="1361" w:author="Collins Osei" w:date="2015-03-28T16:17:00Z">
        <w:r w:rsidRPr="00C43EB7" w:rsidDel="00487552">
          <w:rPr>
            <w:rFonts w:ascii="Garamond" w:hAnsi="Garamond"/>
            <w:color w:val="000000"/>
            <w:sz w:val="20"/>
            <w:szCs w:val="20"/>
          </w:rPr>
          <w:delText xml:space="preserve"> pp</w:delText>
        </w:r>
      </w:del>
      <w:del w:id="1362" w:author="Collins Osei" w:date="2015-03-28T16:18:00Z">
        <w:r w:rsidRPr="00C43EB7" w:rsidDel="00487552">
          <w:rPr>
            <w:rFonts w:ascii="Garamond" w:hAnsi="Garamond"/>
            <w:color w:val="000000"/>
            <w:sz w:val="20"/>
            <w:szCs w:val="20"/>
          </w:rPr>
          <w:delText>.</w:delText>
        </w:r>
      </w:del>
      <w:r w:rsidRPr="00C43EB7">
        <w:rPr>
          <w:rFonts w:ascii="Garamond" w:hAnsi="Garamond"/>
          <w:color w:val="000000"/>
          <w:sz w:val="20"/>
          <w:szCs w:val="20"/>
        </w:rPr>
        <w:t xml:space="preserve"> 51-69</w:t>
      </w:r>
      <w:ins w:id="1363" w:author="Collins Osei" w:date="2015-03-28T16:18:00Z">
        <w:r w:rsidR="00487552">
          <w:rPr>
            <w:rFonts w:ascii="Garamond" w:hAnsi="Garamond"/>
            <w:color w:val="000000"/>
            <w:sz w:val="20"/>
            <w:szCs w:val="20"/>
          </w:rPr>
          <w:t>.</w:t>
        </w:r>
      </w:ins>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eastAsia="SimSun" w:hAnsi="Garamond"/>
          <w:color w:val="000000"/>
          <w:sz w:val="20"/>
          <w:szCs w:val="20"/>
        </w:rPr>
        <w:t>Ma, H. (2004)</w:t>
      </w:r>
      <w:r>
        <w:rPr>
          <w:rFonts w:ascii="Garamond" w:eastAsia="SimSun" w:hAnsi="Garamond"/>
          <w:color w:val="000000"/>
          <w:sz w:val="20"/>
          <w:szCs w:val="20"/>
        </w:rPr>
        <w:t>.</w:t>
      </w:r>
      <w:r w:rsidRPr="00C43EB7">
        <w:rPr>
          <w:rFonts w:ascii="Garamond" w:eastAsia="SimSun" w:hAnsi="Garamond"/>
          <w:color w:val="000000"/>
          <w:sz w:val="20"/>
          <w:szCs w:val="20"/>
        </w:rPr>
        <w:t xml:space="preserve"> </w:t>
      </w:r>
      <w:del w:id="1364" w:author="Collins Osei" w:date="2015-03-28T17:58:00Z">
        <w:r w:rsidRPr="00C43EB7" w:rsidDel="00F56466">
          <w:rPr>
            <w:rFonts w:ascii="Garamond" w:eastAsia="SimSun" w:hAnsi="Garamond"/>
            <w:color w:val="000000"/>
            <w:sz w:val="20"/>
            <w:szCs w:val="20"/>
          </w:rPr>
          <w:delText>“</w:delText>
        </w:r>
      </w:del>
      <w:r w:rsidRPr="00C43EB7">
        <w:rPr>
          <w:rFonts w:ascii="Garamond" w:eastAsia="SimSun" w:hAnsi="Garamond"/>
          <w:color w:val="000000"/>
          <w:sz w:val="20"/>
          <w:szCs w:val="20"/>
        </w:rPr>
        <w:t xml:space="preserve">Towards </w:t>
      </w:r>
      <w:ins w:id="1365" w:author="Collins Osei" w:date="2015-03-28T17:59:00Z">
        <w:r w:rsidR="00F56466">
          <w:rPr>
            <w:rFonts w:ascii="Garamond" w:eastAsia="SimSun" w:hAnsi="Garamond"/>
            <w:color w:val="000000"/>
            <w:sz w:val="20"/>
            <w:szCs w:val="20"/>
          </w:rPr>
          <w:t>g</w:t>
        </w:r>
      </w:ins>
      <w:del w:id="1366" w:author="Collins Osei" w:date="2015-03-28T17:59:00Z">
        <w:r w:rsidRPr="00C43EB7" w:rsidDel="00F56466">
          <w:rPr>
            <w:rFonts w:ascii="Garamond" w:eastAsia="SimSun" w:hAnsi="Garamond"/>
            <w:color w:val="000000"/>
            <w:sz w:val="20"/>
            <w:szCs w:val="20"/>
          </w:rPr>
          <w:delText>G</w:delText>
        </w:r>
      </w:del>
      <w:r w:rsidRPr="00C43EB7">
        <w:rPr>
          <w:rFonts w:ascii="Garamond" w:eastAsia="SimSun" w:hAnsi="Garamond"/>
          <w:color w:val="000000"/>
          <w:sz w:val="20"/>
          <w:szCs w:val="20"/>
        </w:rPr>
        <w:t xml:space="preserve">lobal </w:t>
      </w:r>
      <w:ins w:id="1367" w:author="Collins Osei" w:date="2015-03-28T17:59:00Z">
        <w:r w:rsidR="00F56466">
          <w:rPr>
            <w:rFonts w:ascii="Garamond" w:eastAsia="SimSun" w:hAnsi="Garamond"/>
            <w:color w:val="000000"/>
            <w:sz w:val="20"/>
            <w:szCs w:val="20"/>
          </w:rPr>
          <w:t>c</w:t>
        </w:r>
      </w:ins>
      <w:del w:id="1368" w:author="Collins Osei" w:date="2015-03-28T17:59:00Z">
        <w:r w:rsidRPr="00C43EB7" w:rsidDel="00F56466">
          <w:rPr>
            <w:rFonts w:ascii="Garamond" w:eastAsia="SimSun" w:hAnsi="Garamond"/>
            <w:color w:val="000000"/>
            <w:sz w:val="20"/>
            <w:szCs w:val="20"/>
          </w:rPr>
          <w:delText>C</w:delText>
        </w:r>
      </w:del>
      <w:r w:rsidRPr="00C43EB7">
        <w:rPr>
          <w:rFonts w:ascii="Garamond" w:eastAsia="SimSun" w:hAnsi="Garamond"/>
          <w:color w:val="000000"/>
          <w:sz w:val="20"/>
          <w:szCs w:val="20"/>
        </w:rPr>
        <w:t xml:space="preserve">ompetitive </w:t>
      </w:r>
      <w:ins w:id="1369" w:author="Collins Osei" w:date="2015-03-28T17:59:00Z">
        <w:r w:rsidR="00F56466">
          <w:rPr>
            <w:rFonts w:ascii="Garamond" w:eastAsia="SimSun" w:hAnsi="Garamond"/>
            <w:color w:val="000000"/>
            <w:sz w:val="20"/>
            <w:szCs w:val="20"/>
          </w:rPr>
          <w:t>a</w:t>
        </w:r>
      </w:ins>
      <w:del w:id="1370" w:author="Collins Osei" w:date="2015-03-28T17:59:00Z">
        <w:r w:rsidRPr="00C43EB7" w:rsidDel="00F56466">
          <w:rPr>
            <w:rFonts w:ascii="Garamond" w:eastAsia="SimSun" w:hAnsi="Garamond"/>
            <w:color w:val="000000"/>
            <w:sz w:val="20"/>
            <w:szCs w:val="20"/>
          </w:rPr>
          <w:delText>A</w:delText>
        </w:r>
      </w:del>
      <w:r w:rsidRPr="00C43EB7">
        <w:rPr>
          <w:rFonts w:ascii="Garamond" w:eastAsia="SimSun" w:hAnsi="Garamond"/>
          <w:color w:val="000000"/>
          <w:sz w:val="20"/>
          <w:szCs w:val="20"/>
        </w:rPr>
        <w:t xml:space="preserve">dvantage </w:t>
      </w:r>
      <w:ins w:id="1371" w:author="Collins Osei" w:date="2015-03-28T17:59:00Z">
        <w:r w:rsidR="00F56466">
          <w:rPr>
            <w:rFonts w:ascii="Garamond" w:eastAsia="SimSun" w:hAnsi="Garamond"/>
            <w:color w:val="000000"/>
            <w:sz w:val="20"/>
            <w:szCs w:val="20"/>
          </w:rPr>
          <w:t>c</w:t>
        </w:r>
      </w:ins>
      <w:del w:id="1372" w:author="Collins Osei" w:date="2015-03-28T17:59:00Z">
        <w:r w:rsidRPr="00C43EB7" w:rsidDel="00F56466">
          <w:rPr>
            <w:rFonts w:ascii="Garamond" w:eastAsia="SimSun" w:hAnsi="Garamond"/>
            <w:color w:val="000000"/>
            <w:sz w:val="20"/>
            <w:szCs w:val="20"/>
          </w:rPr>
          <w:delText>C</w:delText>
        </w:r>
      </w:del>
      <w:r w:rsidRPr="00C43EB7">
        <w:rPr>
          <w:rFonts w:ascii="Garamond" w:eastAsia="SimSun" w:hAnsi="Garamond"/>
          <w:color w:val="000000"/>
          <w:sz w:val="20"/>
          <w:szCs w:val="20"/>
        </w:rPr>
        <w:t xml:space="preserve">reation, </w:t>
      </w:r>
      <w:ins w:id="1373" w:author="Collins Osei" w:date="2015-03-28T17:59:00Z">
        <w:r w:rsidR="00F56466">
          <w:rPr>
            <w:rFonts w:ascii="Garamond" w:eastAsia="SimSun" w:hAnsi="Garamond"/>
            <w:color w:val="000000"/>
            <w:sz w:val="20"/>
            <w:szCs w:val="20"/>
          </w:rPr>
          <w:t>c</w:t>
        </w:r>
      </w:ins>
      <w:del w:id="1374" w:author="Collins Osei" w:date="2015-03-28T17:59:00Z">
        <w:r w:rsidRPr="00C43EB7" w:rsidDel="00F56466">
          <w:rPr>
            <w:rFonts w:ascii="Garamond" w:eastAsia="SimSun" w:hAnsi="Garamond"/>
            <w:color w:val="000000"/>
            <w:sz w:val="20"/>
            <w:szCs w:val="20"/>
          </w:rPr>
          <w:delText>C</w:delText>
        </w:r>
      </w:del>
      <w:r w:rsidRPr="00C43EB7">
        <w:rPr>
          <w:rFonts w:ascii="Garamond" w:eastAsia="SimSun" w:hAnsi="Garamond"/>
          <w:color w:val="000000"/>
          <w:sz w:val="20"/>
          <w:szCs w:val="20"/>
        </w:rPr>
        <w:t>ompetition,</w:t>
      </w:r>
      <w:r w:rsidRPr="00C43EB7">
        <w:rPr>
          <w:rFonts w:ascii="Garamond" w:hAnsi="Garamond"/>
          <w:color w:val="000000"/>
          <w:sz w:val="20"/>
          <w:szCs w:val="20"/>
        </w:rPr>
        <w:t xml:space="preserve"> </w:t>
      </w:r>
      <w:ins w:id="1375" w:author="Collins Osei" w:date="2015-03-28T17:59:00Z">
        <w:r w:rsidR="00F56466">
          <w:rPr>
            <w:rFonts w:ascii="Garamond" w:eastAsia="SimSun" w:hAnsi="Garamond"/>
            <w:color w:val="000000"/>
            <w:sz w:val="20"/>
            <w:szCs w:val="20"/>
          </w:rPr>
          <w:t>c</w:t>
        </w:r>
      </w:ins>
      <w:del w:id="1376" w:author="Collins Osei" w:date="2015-03-28T17:59:00Z">
        <w:r w:rsidRPr="00C43EB7" w:rsidDel="00F56466">
          <w:rPr>
            <w:rFonts w:ascii="Garamond" w:eastAsia="SimSun" w:hAnsi="Garamond"/>
            <w:color w:val="000000"/>
            <w:sz w:val="20"/>
            <w:szCs w:val="20"/>
          </w:rPr>
          <w:delText>C</w:delText>
        </w:r>
      </w:del>
      <w:r w:rsidRPr="00C43EB7">
        <w:rPr>
          <w:rFonts w:ascii="Garamond" w:eastAsia="SimSun" w:hAnsi="Garamond"/>
          <w:color w:val="000000"/>
          <w:sz w:val="20"/>
          <w:szCs w:val="20"/>
        </w:rPr>
        <w:t xml:space="preserve">ooperation and </w:t>
      </w:r>
      <w:ins w:id="1377" w:author="Collins Osei" w:date="2015-03-28T17:59:00Z">
        <w:r w:rsidR="00F56466">
          <w:rPr>
            <w:rFonts w:ascii="Garamond" w:eastAsia="SimSun" w:hAnsi="Garamond"/>
            <w:color w:val="000000"/>
            <w:sz w:val="20"/>
            <w:szCs w:val="20"/>
          </w:rPr>
          <w:t>c</w:t>
        </w:r>
      </w:ins>
      <w:del w:id="1378" w:author="Collins Osei" w:date="2015-03-28T17:59:00Z">
        <w:r w:rsidRPr="00C43EB7" w:rsidDel="00F56466">
          <w:rPr>
            <w:rFonts w:ascii="Garamond" w:eastAsia="SimSun" w:hAnsi="Garamond"/>
            <w:color w:val="000000"/>
            <w:sz w:val="20"/>
            <w:szCs w:val="20"/>
          </w:rPr>
          <w:delText>C</w:delText>
        </w:r>
      </w:del>
      <w:r w:rsidRPr="00C43EB7">
        <w:rPr>
          <w:rFonts w:ascii="Garamond" w:eastAsia="SimSun" w:hAnsi="Garamond"/>
          <w:color w:val="000000"/>
          <w:sz w:val="20"/>
          <w:szCs w:val="20"/>
        </w:rPr>
        <w:t>o-option</w:t>
      </w:r>
      <w:del w:id="1379" w:author="Collins Osei" w:date="2015-03-28T17:59:00Z">
        <w:r w:rsidRPr="00C43EB7" w:rsidDel="00F56466">
          <w:rPr>
            <w:rFonts w:ascii="Garamond" w:eastAsia="SimSun" w:hAnsi="Garamond"/>
            <w:color w:val="000000"/>
            <w:sz w:val="20"/>
            <w:szCs w:val="20"/>
          </w:rPr>
          <w:delText>”</w:delText>
        </w:r>
      </w:del>
      <w:ins w:id="1380" w:author="Collins Osei" w:date="2015-03-28T17:59:00Z">
        <w:r w:rsidR="00F56466">
          <w:rPr>
            <w:rFonts w:ascii="Garamond" w:eastAsia="SimSun" w:hAnsi="Garamond"/>
            <w:color w:val="000000"/>
            <w:sz w:val="20"/>
            <w:szCs w:val="20"/>
          </w:rPr>
          <w:t>.</w:t>
        </w:r>
      </w:ins>
      <w:del w:id="1381" w:author="Collins Osei" w:date="2015-03-28T17:59:00Z">
        <w:r w:rsidRPr="00C43EB7" w:rsidDel="00F56466">
          <w:rPr>
            <w:rFonts w:ascii="Garamond" w:eastAsia="SimSun" w:hAnsi="Garamond"/>
            <w:color w:val="000000"/>
            <w:sz w:val="20"/>
            <w:szCs w:val="20"/>
          </w:rPr>
          <w:delText>,</w:delText>
        </w:r>
      </w:del>
      <w:r w:rsidRPr="00C43EB7">
        <w:rPr>
          <w:rFonts w:ascii="Garamond" w:eastAsia="SimSun" w:hAnsi="Garamond"/>
          <w:color w:val="000000"/>
          <w:sz w:val="20"/>
          <w:szCs w:val="20"/>
        </w:rPr>
        <w:t xml:space="preserve"> </w:t>
      </w:r>
      <w:r w:rsidRPr="00F56466">
        <w:rPr>
          <w:rFonts w:ascii="Garamond" w:eastAsia="SimSun" w:hAnsi="Garamond"/>
          <w:i/>
          <w:color w:val="000000"/>
          <w:sz w:val="20"/>
          <w:szCs w:val="20"/>
          <w:rPrChange w:id="1382" w:author="Collins Osei" w:date="2015-03-28T18:00:00Z">
            <w:rPr>
              <w:rFonts w:ascii="Garamond" w:eastAsia="SimSun" w:hAnsi="Garamond"/>
              <w:color w:val="000000"/>
              <w:sz w:val="20"/>
              <w:szCs w:val="20"/>
            </w:rPr>
          </w:rPrChange>
        </w:rPr>
        <w:t>Management Decision</w:t>
      </w:r>
      <w:r w:rsidRPr="00C43EB7">
        <w:rPr>
          <w:rFonts w:ascii="Garamond" w:eastAsia="SimSun" w:hAnsi="Garamond"/>
          <w:color w:val="000000"/>
          <w:sz w:val="20"/>
          <w:szCs w:val="20"/>
        </w:rPr>
        <w:t xml:space="preserve">, </w:t>
      </w:r>
      <w:del w:id="1383" w:author="Collins Osei" w:date="2015-03-28T18:00:00Z">
        <w:r w:rsidRPr="00C43EB7" w:rsidDel="00F56466">
          <w:rPr>
            <w:rFonts w:ascii="Garamond" w:eastAsia="SimSun" w:hAnsi="Garamond"/>
            <w:color w:val="000000"/>
            <w:sz w:val="20"/>
            <w:szCs w:val="20"/>
          </w:rPr>
          <w:delText xml:space="preserve">Vol. </w:delText>
        </w:r>
      </w:del>
      <w:r w:rsidRPr="00C43EB7">
        <w:rPr>
          <w:rFonts w:ascii="Garamond" w:eastAsia="SimSun" w:hAnsi="Garamond"/>
          <w:color w:val="000000"/>
          <w:sz w:val="20"/>
          <w:szCs w:val="20"/>
        </w:rPr>
        <w:t>42</w:t>
      </w:r>
      <w:ins w:id="1384" w:author="Collins Osei" w:date="2015-03-28T18:00:00Z">
        <w:r w:rsidR="00F56466">
          <w:rPr>
            <w:rFonts w:ascii="Garamond" w:eastAsia="SimSun" w:hAnsi="Garamond"/>
            <w:color w:val="000000"/>
            <w:sz w:val="20"/>
            <w:szCs w:val="20"/>
          </w:rPr>
          <w:t>(</w:t>
        </w:r>
      </w:ins>
      <w:del w:id="1385" w:author="Collins Osei" w:date="2015-03-28T18:00:00Z">
        <w:r w:rsidRPr="00C43EB7" w:rsidDel="00F56466">
          <w:rPr>
            <w:rFonts w:ascii="Garamond" w:eastAsia="SimSun" w:hAnsi="Garamond"/>
            <w:color w:val="000000"/>
            <w:sz w:val="20"/>
            <w:szCs w:val="20"/>
          </w:rPr>
          <w:delText xml:space="preserve">, No. </w:delText>
        </w:r>
      </w:del>
      <w:r w:rsidRPr="00C43EB7">
        <w:rPr>
          <w:rFonts w:ascii="Garamond" w:eastAsia="SimSun" w:hAnsi="Garamond"/>
          <w:color w:val="000000"/>
          <w:sz w:val="20"/>
          <w:szCs w:val="20"/>
        </w:rPr>
        <w:t>7</w:t>
      </w:r>
      <w:ins w:id="1386" w:author="Collins Osei" w:date="2015-03-28T18:00:00Z">
        <w:r w:rsidR="00F56466">
          <w:rPr>
            <w:rFonts w:ascii="Garamond" w:eastAsia="SimSun" w:hAnsi="Garamond"/>
            <w:color w:val="000000"/>
            <w:sz w:val="20"/>
            <w:szCs w:val="20"/>
          </w:rPr>
          <w:t>)</w:t>
        </w:r>
      </w:ins>
      <w:r w:rsidRPr="00C43EB7">
        <w:rPr>
          <w:rFonts w:ascii="Garamond" w:eastAsia="SimSun" w:hAnsi="Garamond"/>
          <w:color w:val="000000"/>
          <w:sz w:val="20"/>
          <w:szCs w:val="20"/>
        </w:rPr>
        <w:t xml:space="preserve">, </w:t>
      </w:r>
      <w:del w:id="1387" w:author="Collins Osei" w:date="2015-03-28T18:00:00Z">
        <w:r w:rsidRPr="00C43EB7" w:rsidDel="00F56466">
          <w:rPr>
            <w:rFonts w:ascii="Garamond" w:eastAsia="SimSun" w:hAnsi="Garamond"/>
            <w:color w:val="000000"/>
            <w:sz w:val="20"/>
            <w:szCs w:val="20"/>
          </w:rPr>
          <w:delText xml:space="preserve">pp. </w:delText>
        </w:r>
      </w:del>
      <w:r w:rsidRPr="00C43EB7">
        <w:rPr>
          <w:rFonts w:ascii="Garamond" w:eastAsia="SimSun" w:hAnsi="Garamond"/>
          <w:color w:val="000000"/>
          <w:sz w:val="20"/>
          <w:szCs w:val="20"/>
        </w:rPr>
        <w:t>907-924.</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eastAsia="SimSun" w:hAnsi="Garamond"/>
          <w:color w:val="000000"/>
          <w:sz w:val="20"/>
          <w:szCs w:val="20"/>
        </w:rPr>
        <w:t xml:space="preserve">Maholtra, S., Sivakumar, K. </w:t>
      </w:r>
      <w:ins w:id="1388" w:author="Collins Osei" w:date="2015-03-28T16:18:00Z">
        <w:r w:rsidR="00487552">
          <w:rPr>
            <w:rFonts w:ascii="Garamond" w:eastAsia="SimSun" w:hAnsi="Garamond"/>
            <w:color w:val="000000"/>
            <w:sz w:val="20"/>
            <w:szCs w:val="20"/>
          </w:rPr>
          <w:t>&amp;</w:t>
        </w:r>
      </w:ins>
      <w:del w:id="1389" w:author="Collins Osei" w:date="2015-03-28T16:18:00Z">
        <w:r w:rsidRPr="00C43EB7" w:rsidDel="00487552">
          <w:rPr>
            <w:rFonts w:ascii="Garamond" w:eastAsia="SimSun" w:hAnsi="Garamond"/>
            <w:color w:val="000000"/>
            <w:sz w:val="20"/>
            <w:szCs w:val="20"/>
          </w:rPr>
          <w:delText>and</w:delText>
        </w:r>
      </w:del>
      <w:r w:rsidRPr="00C43EB7">
        <w:rPr>
          <w:rFonts w:ascii="Garamond" w:eastAsia="SimSun" w:hAnsi="Garamond"/>
          <w:color w:val="000000"/>
          <w:sz w:val="20"/>
          <w:szCs w:val="20"/>
        </w:rPr>
        <w:t xml:space="preserve"> Zhu, P. C. (2009)</w:t>
      </w:r>
      <w:r>
        <w:rPr>
          <w:rFonts w:ascii="Garamond" w:eastAsia="SimSun" w:hAnsi="Garamond"/>
          <w:color w:val="000000"/>
          <w:sz w:val="20"/>
          <w:szCs w:val="20"/>
        </w:rPr>
        <w:t>.</w:t>
      </w:r>
      <w:r w:rsidRPr="00C43EB7">
        <w:rPr>
          <w:rFonts w:ascii="Garamond" w:eastAsia="SimSun" w:hAnsi="Garamond"/>
          <w:color w:val="000000"/>
          <w:sz w:val="20"/>
          <w:szCs w:val="20"/>
        </w:rPr>
        <w:t xml:space="preserve"> </w:t>
      </w:r>
      <w:del w:id="1390" w:author="Collins Osei" w:date="2015-03-28T16:19:00Z">
        <w:r w:rsidRPr="00C43EB7" w:rsidDel="00487552">
          <w:rPr>
            <w:rFonts w:ascii="Garamond" w:eastAsia="SimSun" w:hAnsi="Garamond"/>
            <w:color w:val="000000"/>
            <w:sz w:val="20"/>
            <w:szCs w:val="20"/>
          </w:rPr>
          <w:delText>“</w:delText>
        </w:r>
      </w:del>
      <w:r w:rsidRPr="00C43EB7">
        <w:rPr>
          <w:rFonts w:ascii="Garamond" w:eastAsia="SimSun" w:hAnsi="Garamond"/>
          <w:color w:val="000000"/>
          <w:sz w:val="20"/>
          <w:szCs w:val="20"/>
        </w:rPr>
        <w:t xml:space="preserve">Distance </w:t>
      </w:r>
      <w:ins w:id="1391" w:author="Collins Osei" w:date="2015-03-28T16:19:00Z">
        <w:r w:rsidR="00487552">
          <w:rPr>
            <w:rFonts w:ascii="Garamond" w:eastAsia="SimSun" w:hAnsi="Garamond"/>
            <w:color w:val="000000"/>
            <w:sz w:val="20"/>
            <w:szCs w:val="20"/>
          </w:rPr>
          <w:t>f</w:t>
        </w:r>
      </w:ins>
      <w:del w:id="1392" w:author="Collins Osei" w:date="2015-03-28T16:19:00Z">
        <w:r w:rsidRPr="00C43EB7" w:rsidDel="00487552">
          <w:rPr>
            <w:rFonts w:ascii="Garamond" w:eastAsia="SimSun" w:hAnsi="Garamond"/>
            <w:color w:val="000000"/>
            <w:sz w:val="20"/>
            <w:szCs w:val="20"/>
          </w:rPr>
          <w:delText>F</w:delText>
        </w:r>
      </w:del>
      <w:r w:rsidRPr="00C43EB7">
        <w:rPr>
          <w:rFonts w:ascii="Garamond" w:eastAsia="SimSun" w:hAnsi="Garamond"/>
          <w:color w:val="000000"/>
          <w:sz w:val="20"/>
          <w:szCs w:val="20"/>
        </w:rPr>
        <w:t xml:space="preserve">actors and </w:t>
      </w:r>
      <w:ins w:id="1393" w:author="Collins Osei" w:date="2015-03-28T16:19:00Z">
        <w:r w:rsidR="00487552">
          <w:rPr>
            <w:rFonts w:ascii="Garamond" w:eastAsia="SimSun" w:hAnsi="Garamond"/>
            <w:color w:val="000000"/>
            <w:sz w:val="20"/>
            <w:szCs w:val="20"/>
          </w:rPr>
          <w:t>t</w:t>
        </w:r>
      </w:ins>
      <w:del w:id="1394" w:author="Collins Osei" w:date="2015-03-28T16:19:00Z">
        <w:r w:rsidRPr="00C43EB7" w:rsidDel="00487552">
          <w:rPr>
            <w:rFonts w:ascii="Garamond" w:eastAsia="SimSun" w:hAnsi="Garamond"/>
            <w:color w:val="000000"/>
            <w:sz w:val="20"/>
            <w:szCs w:val="20"/>
          </w:rPr>
          <w:delText>T</w:delText>
        </w:r>
      </w:del>
      <w:r w:rsidRPr="00C43EB7">
        <w:rPr>
          <w:rFonts w:ascii="Garamond" w:eastAsia="SimSun" w:hAnsi="Garamond"/>
          <w:color w:val="000000"/>
          <w:sz w:val="20"/>
          <w:szCs w:val="20"/>
        </w:rPr>
        <w:t xml:space="preserve">arget </w:t>
      </w:r>
      <w:ins w:id="1395" w:author="Collins Osei" w:date="2015-03-28T16:19:00Z">
        <w:r w:rsidR="00487552">
          <w:rPr>
            <w:rFonts w:ascii="Garamond" w:eastAsia="SimSun" w:hAnsi="Garamond"/>
            <w:color w:val="000000"/>
            <w:sz w:val="20"/>
            <w:szCs w:val="20"/>
          </w:rPr>
          <w:t>m</w:t>
        </w:r>
      </w:ins>
      <w:del w:id="1396" w:author="Collins Osei" w:date="2015-03-28T16:19:00Z">
        <w:r w:rsidRPr="00C43EB7" w:rsidDel="00487552">
          <w:rPr>
            <w:rFonts w:ascii="Garamond" w:eastAsia="SimSun" w:hAnsi="Garamond"/>
            <w:color w:val="000000"/>
            <w:sz w:val="20"/>
            <w:szCs w:val="20"/>
          </w:rPr>
          <w:delText>M</w:delText>
        </w:r>
      </w:del>
      <w:r w:rsidRPr="00C43EB7">
        <w:rPr>
          <w:rFonts w:ascii="Garamond" w:eastAsia="SimSun" w:hAnsi="Garamond"/>
          <w:color w:val="000000"/>
          <w:sz w:val="20"/>
          <w:szCs w:val="20"/>
        </w:rPr>
        <w:t xml:space="preserve">arket </w:t>
      </w:r>
      <w:ins w:id="1397" w:author="Collins Osei" w:date="2015-03-28T16:19:00Z">
        <w:r w:rsidR="00487552">
          <w:rPr>
            <w:rFonts w:ascii="Garamond" w:eastAsia="SimSun" w:hAnsi="Garamond"/>
            <w:color w:val="000000"/>
            <w:sz w:val="20"/>
            <w:szCs w:val="20"/>
          </w:rPr>
          <w:t>s</w:t>
        </w:r>
      </w:ins>
      <w:del w:id="1398" w:author="Collins Osei" w:date="2015-03-28T16:19:00Z">
        <w:r w:rsidRPr="00C43EB7" w:rsidDel="00487552">
          <w:rPr>
            <w:rFonts w:ascii="Garamond" w:eastAsia="SimSun" w:hAnsi="Garamond"/>
            <w:color w:val="000000"/>
            <w:sz w:val="20"/>
            <w:szCs w:val="20"/>
          </w:rPr>
          <w:delText>S</w:delText>
        </w:r>
      </w:del>
      <w:r w:rsidRPr="00C43EB7">
        <w:rPr>
          <w:rFonts w:ascii="Garamond" w:eastAsia="SimSun" w:hAnsi="Garamond"/>
          <w:color w:val="000000"/>
          <w:sz w:val="20"/>
          <w:szCs w:val="20"/>
        </w:rPr>
        <w:t xml:space="preserve">election: the </w:t>
      </w:r>
      <w:ins w:id="1399" w:author="Collins Osei" w:date="2015-03-28T16:19:00Z">
        <w:r w:rsidR="00487552">
          <w:rPr>
            <w:rFonts w:ascii="Garamond" w:eastAsia="SimSun" w:hAnsi="Garamond"/>
            <w:color w:val="000000"/>
            <w:sz w:val="20"/>
            <w:szCs w:val="20"/>
          </w:rPr>
          <w:t>m</w:t>
        </w:r>
      </w:ins>
      <w:del w:id="1400" w:author="Collins Osei" w:date="2015-03-28T16:19:00Z">
        <w:r w:rsidRPr="00C43EB7" w:rsidDel="00487552">
          <w:rPr>
            <w:rFonts w:ascii="Garamond" w:eastAsia="SimSun" w:hAnsi="Garamond"/>
            <w:color w:val="000000"/>
            <w:sz w:val="20"/>
            <w:szCs w:val="20"/>
          </w:rPr>
          <w:delText>M</w:delText>
        </w:r>
      </w:del>
      <w:r w:rsidRPr="00C43EB7">
        <w:rPr>
          <w:rFonts w:ascii="Garamond" w:eastAsia="SimSun" w:hAnsi="Garamond"/>
          <w:color w:val="000000"/>
          <w:sz w:val="20"/>
          <w:szCs w:val="20"/>
        </w:rPr>
        <w:t xml:space="preserve">oderating </w:t>
      </w:r>
      <w:ins w:id="1401" w:author="Collins Osei" w:date="2015-03-28T16:19:00Z">
        <w:r w:rsidR="00487552">
          <w:rPr>
            <w:rFonts w:ascii="Garamond" w:eastAsia="SimSun" w:hAnsi="Garamond"/>
            <w:color w:val="000000"/>
            <w:sz w:val="20"/>
            <w:szCs w:val="20"/>
          </w:rPr>
          <w:t>e</w:t>
        </w:r>
      </w:ins>
      <w:del w:id="1402" w:author="Collins Osei" w:date="2015-03-28T16:19:00Z">
        <w:r w:rsidRPr="00C43EB7" w:rsidDel="00487552">
          <w:rPr>
            <w:rFonts w:ascii="Garamond" w:eastAsia="SimSun" w:hAnsi="Garamond"/>
            <w:color w:val="000000"/>
            <w:sz w:val="20"/>
            <w:szCs w:val="20"/>
          </w:rPr>
          <w:delText>E</w:delText>
        </w:r>
      </w:del>
      <w:r w:rsidRPr="00C43EB7">
        <w:rPr>
          <w:rFonts w:ascii="Garamond" w:eastAsia="SimSun" w:hAnsi="Garamond"/>
          <w:color w:val="000000"/>
          <w:sz w:val="20"/>
          <w:szCs w:val="20"/>
        </w:rPr>
        <w:t xml:space="preserve">ffect of </w:t>
      </w:r>
      <w:ins w:id="1403" w:author="Collins Osei" w:date="2015-03-28T16:19:00Z">
        <w:r w:rsidR="00487552">
          <w:rPr>
            <w:rFonts w:ascii="Garamond" w:eastAsia="SimSun" w:hAnsi="Garamond"/>
            <w:color w:val="000000"/>
            <w:sz w:val="20"/>
            <w:szCs w:val="20"/>
          </w:rPr>
          <w:t>m</w:t>
        </w:r>
      </w:ins>
      <w:del w:id="1404" w:author="Collins Osei" w:date="2015-03-28T16:19:00Z">
        <w:r w:rsidRPr="00C43EB7" w:rsidDel="00487552">
          <w:rPr>
            <w:rFonts w:ascii="Garamond" w:eastAsia="SimSun" w:hAnsi="Garamond"/>
            <w:color w:val="000000"/>
            <w:sz w:val="20"/>
            <w:szCs w:val="20"/>
          </w:rPr>
          <w:delText>M</w:delText>
        </w:r>
      </w:del>
      <w:r w:rsidRPr="00C43EB7">
        <w:rPr>
          <w:rFonts w:ascii="Garamond" w:eastAsia="SimSun" w:hAnsi="Garamond"/>
          <w:color w:val="000000"/>
          <w:sz w:val="20"/>
          <w:szCs w:val="20"/>
        </w:rPr>
        <w:t xml:space="preserve">arket </w:t>
      </w:r>
      <w:ins w:id="1405" w:author="Collins Osei" w:date="2015-03-28T16:20:00Z">
        <w:r w:rsidR="00487552">
          <w:rPr>
            <w:rFonts w:ascii="Garamond" w:eastAsia="SimSun" w:hAnsi="Garamond"/>
            <w:color w:val="000000"/>
            <w:sz w:val="20"/>
            <w:szCs w:val="20"/>
          </w:rPr>
          <w:t>p</w:t>
        </w:r>
      </w:ins>
      <w:del w:id="1406" w:author="Collins Osei" w:date="2015-03-28T16:20:00Z">
        <w:r w:rsidRPr="00C43EB7" w:rsidDel="00487552">
          <w:rPr>
            <w:rFonts w:ascii="Garamond" w:eastAsia="SimSun" w:hAnsi="Garamond"/>
            <w:color w:val="000000"/>
            <w:sz w:val="20"/>
            <w:szCs w:val="20"/>
          </w:rPr>
          <w:delText>P</w:delText>
        </w:r>
      </w:del>
      <w:r w:rsidRPr="00C43EB7">
        <w:rPr>
          <w:rFonts w:ascii="Garamond" w:eastAsia="SimSun" w:hAnsi="Garamond"/>
          <w:color w:val="000000"/>
          <w:sz w:val="20"/>
          <w:szCs w:val="20"/>
        </w:rPr>
        <w:t>otential</w:t>
      </w:r>
      <w:ins w:id="1407" w:author="Collins Osei" w:date="2015-03-28T16:20:00Z">
        <w:r w:rsidR="00487552">
          <w:rPr>
            <w:rFonts w:ascii="Garamond" w:eastAsia="SimSun" w:hAnsi="Garamond"/>
            <w:color w:val="000000"/>
            <w:sz w:val="20"/>
            <w:szCs w:val="20"/>
          </w:rPr>
          <w:t>.</w:t>
        </w:r>
      </w:ins>
      <w:del w:id="1408" w:author="Collins Osei" w:date="2015-03-28T16:20:00Z">
        <w:r w:rsidRPr="00C43EB7" w:rsidDel="00487552">
          <w:rPr>
            <w:rFonts w:ascii="Garamond" w:eastAsia="SimSun" w:hAnsi="Garamond"/>
            <w:color w:val="000000"/>
            <w:sz w:val="20"/>
            <w:szCs w:val="20"/>
          </w:rPr>
          <w:delText>”,</w:delText>
        </w:r>
      </w:del>
      <w:r w:rsidRPr="00C43EB7">
        <w:rPr>
          <w:rFonts w:ascii="Garamond" w:eastAsia="SimSun" w:hAnsi="Garamond"/>
          <w:color w:val="000000"/>
          <w:sz w:val="20"/>
          <w:szCs w:val="20"/>
        </w:rPr>
        <w:t xml:space="preserve"> </w:t>
      </w:r>
      <w:r w:rsidRPr="00C43EB7">
        <w:rPr>
          <w:rFonts w:ascii="Garamond" w:eastAsia="SimSun" w:hAnsi="Garamond"/>
          <w:i/>
          <w:color w:val="000000"/>
          <w:sz w:val="20"/>
          <w:szCs w:val="20"/>
        </w:rPr>
        <w:t>International Marketing Review</w:t>
      </w:r>
      <w:r w:rsidRPr="00C43EB7">
        <w:rPr>
          <w:rFonts w:ascii="Garamond" w:eastAsia="SimSun" w:hAnsi="Garamond"/>
          <w:color w:val="000000"/>
          <w:sz w:val="20"/>
          <w:szCs w:val="20"/>
        </w:rPr>
        <w:t xml:space="preserve">, </w:t>
      </w:r>
      <w:del w:id="1409" w:author="Collins Osei" w:date="2015-03-28T16:20:00Z">
        <w:r w:rsidRPr="00C43EB7" w:rsidDel="00487552">
          <w:rPr>
            <w:rFonts w:ascii="Garamond" w:eastAsia="SimSun" w:hAnsi="Garamond"/>
            <w:color w:val="000000"/>
            <w:sz w:val="20"/>
            <w:szCs w:val="20"/>
          </w:rPr>
          <w:delText>Vol.</w:delText>
        </w:r>
      </w:del>
      <w:r w:rsidRPr="00C43EB7">
        <w:rPr>
          <w:rFonts w:ascii="Garamond" w:eastAsia="SimSun" w:hAnsi="Garamond"/>
          <w:color w:val="000000"/>
          <w:sz w:val="20"/>
          <w:szCs w:val="20"/>
        </w:rPr>
        <w:t xml:space="preserve"> 26</w:t>
      </w:r>
      <w:del w:id="1410" w:author="Collins Osei" w:date="2015-03-28T18:01:00Z">
        <w:r w:rsidRPr="00C43EB7" w:rsidDel="00F56466">
          <w:rPr>
            <w:rFonts w:ascii="Garamond" w:eastAsia="SimSun" w:hAnsi="Garamond"/>
            <w:color w:val="000000"/>
            <w:sz w:val="20"/>
            <w:szCs w:val="20"/>
          </w:rPr>
          <w:delText xml:space="preserve">, </w:delText>
        </w:r>
      </w:del>
      <w:ins w:id="1411" w:author="Collins Osei" w:date="2015-03-28T16:20:00Z">
        <w:r w:rsidR="00487552">
          <w:rPr>
            <w:rFonts w:ascii="Garamond" w:eastAsia="SimSun" w:hAnsi="Garamond"/>
            <w:color w:val="000000"/>
            <w:sz w:val="20"/>
            <w:szCs w:val="20"/>
          </w:rPr>
          <w:t>(</w:t>
        </w:r>
      </w:ins>
      <w:del w:id="1412" w:author="Collins Osei" w:date="2015-03-28T16:20:00Z">
        <w:r w:rsidRPr="00C43EB7" w:rsidDel="00487552">
          <w:rPr>
            <w:rFonts w:ascii="Garamond" w:eastAsia="SimSun" w:hAnsi="Garamond"/>
            <w:color w:val="000000"/>
            <w:sz w:val="20"/>
            <w:szCs w:val="20"/>
          </w:rPr>
          <w:delText xml:space="preserve">No. </w:delText>
        </w:r>
      </w:del>
      <w:r w:rsidRPr="00C43EB7">
        <w:rPr>
          <w:rFonts w:ascii="Garamond" w:eastAsia="SimSun" w:hAnsi="Garamond"/>
          <w:color w:val="000000"/>
          <w:sz w:val="20"/>
          <w:szCs w:val="20"/>
        </w:rPr>
        <w:t>9</w:t>
      </w:r>
      <w:ins w:id="1413" w:author="Collins Osei" w:date="2015-03-28T16:20:00Z">
        <w:r w:rsidR="00487552">
          <w:rPr>
            <w:rFonts w:ascii="Garamond" w:eastAsia="SimSun" w:hAnsi="Garamond"/>
            <w:color w:val="000000"/>
            <w:sz w:val="20"/>
            <w:szCs w:val="20"/>
          </w:rPr>
          <w:t>)</w:t>
        </w:r>
      </w:ins>
      <w:ins w:id="1414" w:author="Collins Osei" w:date="2015-03-28T18:01:00Z">
        <w:r w:rsidR="00F56466">
          <w:rPr>
            <w:rFonts w:ascii="Garamond" w:eastAsia="SimSun" w:hAnsi="Garamond"/>
            <w:color w:val="000000"/>
            <w:sz w:val="20"/>
            <w:szCs w:val="20"/>
          </w:rPr>
          <w:t>,</w:t>
        </w:r>
      </w:ins>
      <w:del w:id="1415" w:author="Collins Osei" w:date="2015-03-28T16:20:00Z">
        <w:r w:rsidRPr="00C43EB7" w:rsidDel="00487552">
          <w:rPr>
            <w:rFonts w:ascii="Garamond" w:eastAsia="SimSun" w:hAnsi="Garamond"/>
            <w:color w:val="000000"/>
            <w:sz w:val="20"/>
            <w:szCs w:val="20"/>
          </w:rPr>
          <w:delText>, pp.</w:delText>
        </w:r>
      </w:del>
      <w:r w:rsidRPr="00C43EB7">
        <w:rPr>
          <w:rFonts w:ascii="Garamond" w:eastAsia="SimSun" w:hAnsi="Garamond"/>
          <w:color w:val="000000"/>
          <w:sz w:val="20"/>
          <w:szCs w:val="20"/>
        </w:rPr>
        <w:t xml:space="preserve"> 651-673.</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eastAsia="SimSun" w:hAnsi="Garamond"/>
          <w:color w:val="000000"/>
          <w:sz w:val="20"/>
          <w:szCs w:val="20"/>
        </w:rPr>
        <w:t xml:space="preserve">Majocchi, A. </w:t>
      </w:r>
      <w:ins w:id="1416" w:author="Collins Osei" w:date="2015-03-28T16:21:00Z">
        <w:r w:rsidR="00487552">
          <w:rPr>
            <w:rFonts w:ascii="Garamond" w:eastAsia="SimSun" w:hAnsi="Garamond"/>
            <w:color w:val="000000"/>
            <w:sz w:val="20"/>
            <w:szCs w:val="20"/>
          </w:rPr>
          <w:t>&amp;</w:t>
        </w:r>
      </w:ins>
      <w:del w:id="1417" w:author="Collins Osei" w:date="2015-03-28T16:21:00Z">
        <w:r w:rsidRPr="00C43EB7" w:rsidDel="00487552">
          <w:rPr>
            <w:rFonts w:ascii="Garamond" w:eastAsia="SimSun" w:hAnsi="Garamond"/>
            <w:color w:val="000000"/>
            <w:sz w:val="20"/>
            <w:szCs w:val="20"/>
          </w:rPr>
          <w:delText>and</w:delText>
        </w:r>
      </w:del>
      <w:r w:rsidRPr="00C43EB7">
        <w:rPr>
          <w:rFonts w:ascii="Garamond" w:eastAsia="SimSun" w:hAnsi="Garamond"/>
          <w:color w:val="000000"/>
          <w:sz w:val="20"/>
          <w:szCs w:val="20"/>
        </w:rPr>
        <w:t xml:space="preserve"> Presutti, M. (2009)</w:t>
      </w:r>
      <w:r>
        <w:rPr>
          <w:rFonts w:ascii="Garamond" w:eastAsia="SimSun" w:hAnsi="Garamond"/>
          <w:color w:val="000000"/>
          <w:sz w:val="20"/>
          <w:szCs w:val="20"/>
        </w:rPr>
        <w:t xml:space="preserve">. </w:t>
      </w:r>
      <w:del w:id="1418" w:author="Collins Osei" w:date="2015-03-28T16:21:00Z">
        <w:r w:rsidRPr="00C43EB7" w:rsidDel="00487552">
          <w:rPr>
            <w:rFonts w:ascii="Garamond" w:eastAsia="SimSun" w:hAnsi="Garamond"/>
            <w:color w:val="000000"/>
            <w:sz w:val="20"/>
            <w:szCs w:val="20"/>
          </w:rPr>
          <w:delText>“</w:delText>
        </w:r>
      </w:del>
      <w:r w:rsidRPr="00C43EB7">
        <w:rPr>
          <w:rFonts w:ascii="Garamond" w:eastAsia="SimSun" w:hAnsi="Garamond"/>
          <w:color w:val="000000"/>
          <w:sz w:val="20"/>
          <w:szCs w:val="20"/>
        </w:rPr>
        <w:t xml:space="preserve">Industrial </w:t>
      </w:r>
      <w:ins w:id="1419" w:author="Collins Osei" w:date="2015-03-28T16:21:00Z">
        <w:r w:rsidR="00487552">
          <w:rPr>
            <w:rFonts w:ascii="Garamond" w:eastAsia="SimSun" w:hAnsi="Garamond"/>
            <w:color w:val="000000"/>
            <w:sz w:val="20"/>
            <w:szCs w:val="20"/>
          </w:rPr>
          <w:t>c</w:t>
        </w:r>
      </w:ins>
      <w:del w:id="1420" w:author="Collins Osei" w:date="2015-03-28T16:21:00Z">
        <w:r w:rsidRPr="00C43EB7" w:rsidDel="00487552">
          <w:rPr>
            <w:rFonts w:ascii="Garamond" w:eastAsia="SimSun" w:hAnsi="Garamond"/>
            <w:color w:val="000000"/>
            <w:sz w:val="20"/>
            <w:szCs w:val="20"/>
          </w:rPr>
          <w:delText>C</w:delText>
        </w:r>
      </w:del>
      <w:r w:rsidRPr="00C43EB7">
        <w:rPr>
          <w:rFonts w:ascii="Garamond" w:eastAsia="SimSun" w:hAnsi="Garamond"/>
          <w:color w:val="000000"/>
          <w:sz w:val="20"/>
          <w:szCs w:val="20"/>
        </w:rPr>
        <w:t xml:space="preserve">lusters, </w:t>
      </w:r>
      <w:ins w:id="1421" w:author="Collins Osei" w:date="2015-03-28T16:21:00Z">
        <w:r w:rsidR="00487552">
          <w:rPr>
            <w:rFonts w:ascii="Garamond" w:eastAsia="SimSun" w:hAnsi="Garamond"/>
            <w:color w:val="000000"/>
            <w:sz w:val="20"/>
            <w:szCs w:val="20"/>
          </w:rPr>
          <w:t>e</w:t>
        </w:r>
      </w:ins>
      <w:del w:id="1422" w:author="Collins Osei" w:date="2015-03-28T16:21:00Z">
        <w:r w:rsidRPr="00C43EB7" w:rsidDel="00487552">
          <w:rPr>
            <w:rFonts w:ascii="Garamond" w:eastAsia="SimSun" w:hAnsi="Garamond"/>
            <w:color w:val="000000"/>
            <w:sz w:val="20"/>
            <w:szCs w:val="20"/>
          </w:rPr>
          <w:delText>E</w:delText>
        </w:r>
      </w:del>
      <w:r w:rsidRPr="00C43EB7">
        <w:rPr>
          <w:rFonts w:ascii="Garamond" w:eastAsia="SimSun" w:hAnsi="Garamond"/>
          <w:color w:val="000000"/>
          <w:sz w:val="20"/>
          <w:szCs w:val="20"/>
        </w:rPr>
        <w:t xml:space="preserve">ntrepreneurial </w:t>
      </w:r>
      <w:ins w:id="1423" w:author="Collins Osei" w:date="2015-03-28T16:21:00Z">
        <w:r w:rsidR="00487552">
          <w:rPr>
            <w:rFonts w:ascii="Garamond" w:eastAsia="SimSun" w:hAnsi="Garamond"/>
            <w:color w:val="000000"/>
            <w:sz w:val="20"/>
            <w:szCs w:val="20"/>
          </w:rPr>
          <w:t>c</w:t>
        </w:r>
      </w:ins>
      <w:del w:id="1424" w:author="Collins Osei" w:date="2015-03-28T16:21:00Z">
        <w:r w:rsidRPr="00C43EB7" w:rsidDel="00487552">
          <w:rPr>
            <w:rFonts w:ascii="Garamond" w:eastAsia="SimSun" w:hAnsi="Garamond"/>
            <w:color w:val="000000"/>
            <w:sz w:val="20"/>
            <w:szCs w:val="20"/>
          </w:rPr>
          <w:delText>C</w:delText>
        </w:r>
      </w:del>
      <w:r w:rsidRPr="00C43EB7">
        <w:rPr>
          <w:rFonts w:ascii="Garamond" w:eastAsia="SimSun" w:hAnsi="Garamond"/>
          <w:color w:val="000000"/>
          <w:sz w:val="20"/>
          <w:szCs w:val="20"/>
        </w:rPr>
        <w:t>ulture</w:t>
      </w:r>
      <w:r w:rsidRPr="00C43EB7">
        <w:rPr>
          <w:rFonts w:ascii="Garamond" w:hAnsi="Garamond"/>
          <w:color w:val="000000"/>
          <w:sz w:val="20"/>
          <w:szCs w:val="20"/>
        </w:rPr>
        <w:t xml:space="preserve"> </w:t>
      </w:r>
      <w:r w:rsidRPr="00C43EB7">
        <w:rPr>
          <w:rFonts w:ascii="Garamond" w:eastAsia="SimSun" w:hAnsi="Garamond"/>
          <w:color w:val="000000"/>
          <w:sz w:val="20"/>
          <w:szCs w:val="20"/>
        </w:rPr>
        <w:t xml:space="preserve">and </w:t>
      </w:r>
      <w:ins w:id="1425" w:author="Collins Osei" w:date="2015-03-28T16:21:00Z">
        <w:r w:rsidR="00487552">
          <w:rPr>
            <w:rFonts w:ascii="Garamond" w:eastAsia="SimSun" w:hAnsi="Garamond"/>
            <w:color w:val="000000"/>
            <w:sz w:val="20"/>
            <w:szCs w:val="20"/>
          </w:rPr>
          <w:t>s</w:t>
        </w:r>
      </w:ins>
      <w:del w:id="1426" w:author="Collins Osei" w:date="2015-03-28T16:21:00Z">
        <w:r w:rsidRPr="00C43EB7" w:rsidDel="00487552">
          <w:rPr>
            <w:rFonts w:ascii="Garamond" w:eastAsia="SimSun" w:hAnsi="Garamond"/>
            <w:color w:val="000000"/>
            <w:sz w:val="20"/>
            <w:szCs w:val="20"/>
          </w:rPr>
          <w:delText>S</w:delText>
        </w:r>
      </w:del>
      <w:r w:rsidRPr="00C43EB7">
        <w:rPr>
          <w:rFonts w:ascii="Garamond" w:eastAsia="SimSun" w:hAnsi="Garamond"/>
          <w:color w:val="000000"/>
          <w:sz w:val="20"/>
          <w:szCs w:val="20"/>
        </w:rPr>
        <w:t xml:space="preserve">ocial </w:t>
      </w:r>
      <w:ins w:id="1427" w:author="Collins Osei" w:date="2015-03-28T16:21:00Z">
        <w:r w:rsidR="00487552">
          <w:rPr>
            <w:rFonts w:ascii="Garamond" w:eastAsia="SimSun" w:hAnsi="Garamond"/>
            <w:color w:val="000000"/>
            <w:sz w:val="20"/>
            <w:szCs w:val="20"/>
          </w:rPr>
          <w:t>e</w:t>
        </w:r>
      </w:ins>
      <w:del w:id="1428" w:author="Collins Osei" w:date="2015-03-28T16:21:00Z">
        <w:r w:rsidRPr="00C43EB7" w:rsidDel="00487552">
          <w:rPr>
            <w:rFonts w:ascii="Garamond" w:eastAsia="SimSun" w:hAnsi="Garamond"/>
            <w:color w:val="000000"/>
            <w:sz w:val="20"/>
            <w:szCs w:val="20"/>
          </w:rPr>
          <w:delText>E</w:delText>
        </w:r>
      </w:del>
      <w:r w:rsidRPr="00C43EB7">
        <w:rPr>
          <w:rFonts w:ascii="Garamond" w:eastAsia="SimSun" w:hAnsi="Garamond"/>
          <w:color w:val="000000"/>
          <w:sz w:val="20"/>
          <w:szCs w:val="20"/>
        </w:rPr>
        <w:t xml:space="preserve">nvironment: the </w:t>
      </w:r>
      <w:ins w:id="1429" w:author="Collins Osei" w:date="2015-03-28T16:21:00Z">
        <w:r w:rsidR="00487552">
          <w:rPr>
            <w:rFonts w:ascii="Garamond" w:eastAsia="SimSun" w:hAnsi="Garamond"/>
            <w:color w:val="000000"/>
            <w:sz w:val="20"/>
            <w:szCs w:val="20"/>
          </w:rPr>
          <w:t>e</w:t>
        </w:r>
      </w:ins>
      <w:del w:id="1430" w:author="Collins Osei" w:date="2015-03-28T16:21:00Z">
        <w:r w:rsidRPr="00C43EB7" w:rsidDel="00487552">
          <w:rPr>
            <w:rFonts w:ascii="Garamond" w:eastAsia="SimSun" w:hAnsi="Garamond"/>
            <w:color w:val="000000"/>
            <w:sz w:val="20"/>
            <w:szCs w:val="20"/>
          </w:rPr>
          <w:delText>E</w:delText>
        </w:r>
      </w:del>
      <w:r w:rsidRPr="00C43EB7">
        <w:rPr>
          <w:rFonts w:ascii="Garamond" w:eastAsia="SimSun" w:hAnsi="Garamond"/>
          <w:color w:val="000000"/>
          <w:sz w:val="20"/>
          <w:szCs w:val="20"/>
        </w:rPr>
        <w:t xml:space="preserve">ffect of FDI </w:t>
      </w:r>
      <w:ins w:id="1431" w:author="Collins Osei" w:date="2015-03-28T16:22:00Z">
        <w:r w:rsidR="00487552">
          <w:rPr>
            <w:rFonts w:ascii="Garamond" w:eastAsia="SimSun" w:hAnsi="Garamond"/>
            <w:color w:val="000000"/>
            <w:sz w:val="20"/>
            <w:szCs w:val="20"/>
          </w:rPr>
          <w:t>d</w:t>
        </w:r>
      </w:ins>
      <w:del w:id="1432" w:author="Collins Osei" w:date="2015-03-28T16:21:00Z">
        <w:r w:rsidRPr="00C43EB7" w:rsidDel="00487552">
          <w:rPr>
            <w:rFonts w:ascii="Garamond" w:eastAsia="SimSun" w:hAnsi="Garamond"/>
            <w:color w:val="000000"/>
            <w:sz w:val="20"/>
            <w:szCs w:val="20"/>
          </w:rPr>
          <w:delText>D</w:delText>
        </w:r>
      </w:del>
      <w:r w:rsidRPr="00C43EB7">
        <w:rPr>
          <w:rFonts w:ascii="Garamond" w:eastAsia="SimSun" w:hAnsi="Garamond"/>
          <w:color w:val="000000"/>
          <w:sz w:val="20"/>
          <w:szCs w:val="20"/>
        </w:rPr>
        <w:t>istribution</w:t>
      </w:r>
      <w:ins w:id="1433" w:author="Collins Osei" w:date="2015-03-28T16:22:00Z">
        <w:r w:rsidR="00487552">
          <w:rPr>
            <w:rFonts w:ascii="Garamond" w:eastAsia="SimSun" w:hAnsi="Garamond"/>
            <w:color w:val="000000"/>
            <w:sz w:val="20"/>
            <w:szCs w:val="20"/>
          </w:rPr>
          <w:t>.</w:t>
        </w:r>
      </w:ins>
      <w:del w:id="1434" w:author="Collins Osei" w:date="2015-03-28T16:22:00Z">
        <w:r w:rsidRPr="00C43EB7" w:rsidDel="00487552">
          <w:rPr>
            <w:rFonts w:ascii="Garamond" w:eastAsia="SimSun" w:hAnsi="Garamond"/>
            <w:color w:val="000000"/>
            <w:sz w:val="20"/>
            <w:szCs w:val="20"/>
          </w:rPr>
          <w:delText>”,</w:delText>
        </w:r>
      </w:del>
      <w:r w:rsidRPr="00C43EB7">
        <w:rPr>
          <w:rFonts w:ascii="Garamond" w:eastAsia="SimSun" w:hAnsi="Garamond"/>
          <w:color w:val="000000"/>
          <w:sz w:val="20"/>
          <w:szCs w:val="20"/>
        </w:rPr>
        <w:t xml:space="preserve"> </w:t>
      </w:r>
      <w:r w:rsidRPr="00C43EB7">
        <w:rPr>
          <w:rFonts w:ascii="Garamond" w:eastAsia="SimSun" w:hAnsi="Garamond"/>
          <w:i/>
          <w:color w:val="000000"/>
          <w:sz w:val="20"/>
          <w:szCs w:val="20"/>
        </w:rPr>
        <w:t>International Business Review</w:t>
      </w:r>
      <w:r w:rsidRPr="00C43EB7">
        <w:rPr>
          <w:rFonts w:ascii="Garamond" w:eastAsia="SimSun" w:hAnsi="Garamond"/>
          <w:color w:val="000000"/>
          <w:sz w:val="20"/>
          <w:szCs w:val="20"/>
        </w:rPr>
        <w:t xml:space="preserve">, </w:t>
      </w:r>
      <w:del w:id="1435" w:author="Collins Osei" w:date="2015-03-28T16:22:00Z">
        <w:r w:rsidRPr="00C43EB7" w:rsidDel="00487552">
          <w:rPr>
            <w:rFonts w:ascii="Garamond" w:eastAsia="SimSun" w:hAnsi="Garamond"/>
            <w:color w:val="000000"/>
            <w:sz w:val="20"/>
            <w:szCs w:val="20"/>
          </w:rPr>
          <w:delText>Vol.</w:delText>
        </w:r>
      </w:del>
      <w:r w:rsidRPr="00C43EB7">
        <w:rPr>
          <w:rFonts w:ascii="Garamond" w:eastAsia="SimSun" w:hAnsi="Garamond"/>
          <w:color w:val="000000"/>
          <w:sz w:val="20"/>
          <w:szCs w:val="20"/>
        </w:rPr>
        <w:t xml:space="preserve"> 18, </w:t>
      </w:r>
      <w:del w:id="1436" w:author="Collins Osei" w:date="2015-03-28T16:22:00Z">
        <w:r w:rsidRPr="00C43EB7" w:rsidDel="00487552">
          <w:rPr>
            <w:rFonts w:ascii="Garamond" w:eastAsia="SimSun" w:hAnsi="Garamond"/>
            <w:color w:val="000000"/>
            <w:sz w:val="20"/>
            <w:szCs w:val="20"/>
          </w:rPr>
          <w:delText>pp.</w:delText>
        </w:r>
      </w:del>
      <w:r w:rsidRPr="00C43EB7">
        <w:rPr>
          <w:rFonts w:ascii="Garamond" w:eastAsia="SimSun" w:hAnsi="Garamond"/>
          <w:color w:val="000000"/>
          <w:sz w:val="20"/>
          <w:szCs w:val="20"/>
        </w:rPr>
        <w:t xml:space="preserve"> 76-88</w:t>
      </w:r>
      <w:ins w:id="1437" w:author="Collins Osei" w:date="2015-03-28T16:22:00Z">
        <w:r w:rsidR="00487552">
          <w:rPr>
            <w:rFonts w:ascii="Garamond" w:eastAsia="SimSun" w:hAnsi="Garamond"/>
            <w:color w:val="000000"/>
            <w:sz w:val="20"/>
            <w:szCs w:val="20"/>
          </w:rPr>
          <w:t>.</w:t>
        </w:r>
      </w:ins>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Meyer, K. E. </w:t>
      </w:r>
      <w:ins w:id="1438" w:author="Collins Osei" w:date="2015-03-28T16:22:00Z">
        <w:r w:rsidR="00487552">
          <w:rPr>
            <w:rFonts w:ascii="Garamond" w:hAnsi="Garamond"/>
            <w:color w:val="000000"/>
            <w:sz w:val="20"/>
            <w:szCs w:val="20"/>
          </w:rPr>
          <w:t>&amp;</w:t>
        </w:r>
      </w:ins>
      <w:del w:id="1439" w:author="Collins Osei" w:date="2015-03-28T16:22:00Z">
        <w:r w:rsidRPr="00C43EB7" w:rsidDel="00487552">
          <w:rPr>
            <w:rFonts w:ascii="Garamond" w:hAnsi="Garamond"/>
            <w:color w:val="000000"/>
            <w:sz w:val="20"/>
            <w:szCs w:val="20"/>
          </w:rPr>
          <w:delText>and</w:delText>
        </w:r>
      </w:del>
      <w:r w:rsidRPr="00C43EB7">
        <w:rPr>
          <w:rFonts w:ascii="Garamond" w:hAnsi="Garamond"/>
          <w:color w:val="000000"/>
          <w:sz w:val="20"/>
          <w:szCs w:val="20"/>
        </w:rPr>
        <w:t xml:space="preserve"> Estrin, S. (2001)</w:t>
      </w:r>
      <w:r>
        <w:rPr>
          <w:rFonts w:ascii="Garamond" w:hAnsi="Garamond"/>
          <w:color w:val="000000"/>
          <w:sz w:val="20"/>
          <w:szCs w:val="20"/>
        </w:rPr>
        <w:t>.</w:t>
      </w:r>
      <w:r w:rsidRPr="00C43EB7">
        <w:rPr>
          <w:rFonts w:ascii="Garamond" w:hAnsi="Garamond"/>
          <w:color w:val="000000"/>
          <w:sz w:val="20"/>
          <w:szCs w:val="20"/>
        </w:rPr>
        <w:t xml:space="preserve"> Brownfield </w:t>
      </w:r>
      <w:ins w:id="1440" w:author="Collins Osei" w:date="2015-03-28T16:22:00Z">
        <w:r w:rsidR="00487552">
          <w:rPr>
            <w:rFonts w:ascii="Garamond" w:hAnsi="Garamond"/>
            <w:color w:val="000000"/>
            <w:sz w:val="20"/>
            <w:szCs w:val="20"/>
          </w:rPr>
          <w:t>e</w:t>
        </w:r>
      </w:ins>
      <w:del w:id="1441" w:author="Collins Osei" w:date="2015-03-28T16:22:00Z">
        <w:r w:rsidRPr="00C43EB7" w:rsidDel="00487552">
          <w:rPr>
            <w:rFonts w:ascii="Garamond" w:hAnsi="Garamond"/>
            <w:color w:val="000000"/>
            <w:sz w:val="20"/>
            <w:szCs w:val="20"/>
          </w:rPr>
          <w:delText>E</w:delText>
        </w:r>
      </w:del>
      <w:r w:rsidRPr="00C43EB7">
        <w:rPr>
          <w:rFonts w:ascii="Garamond" w:hAnsi="Garamond"/>
          <w:color w:val="000000"/>
          <w:sz w:val="20"/>
          <w:szCs w:val="20"/>
        </w:rPr>
        <w:t xml:space="preserve">ntry in </w:t>
      </w:r>
      <w:ins w:id="1442" w:author="Collins Osei" w:date="2015-03-28T16:23:00Z">
        <w:r w:rsidR="00487552">
          <w:rPr>
            <w:rFonts w:ascii="Garamond" w:hAnsi="Garamond"/>
            <w:color w:val="000000"/>
            <w:sz w:val="20"/>
            <w:szCs w:val="20"/>
          </w:rPr>
          <w:t>e</w:t>
        </w:r>
      </w:ins>
      <w:del w:id="1443" w:author="Collins Osei" w:date="2015-03-28T16:22:00Z">
        <w:r w:rsidRPr="00C43EB7" w:rsidDel="00487552">
          <w:rPr>
            <w:rFonts w:ascii="Garamond" w:hAnsi="Garamond"/>
            <w:color w:val="000000"/>
            <w:sz w:val="20"/>
            <w:szCs w:val="20"/>
          </w:rPr>
          <w:delText>E</w:delText>
        </w:r>
      </w:del>
      <w:r w:rsidRPr="00C43EB7">
        <w:rPr>
          <w:rFonts w:ascii="Garamond" w:hAnsi="Garamond"/>
          <w:color w:val="000000"/>
          <w:sz w:val="20"/>
          <w:szCs w:val="20"/>
        </w:rPr>
        <w:t>merging Markets</w:t>
      </w:r>
      <w:ins w:id="1444" w:author="Collins Osei" w:date="2015-03-28T16:23:00Z">
        <w:r w:rsidR="00487552">
          <w:rPr>
            <w:rFonts w:ascii="Garamond" w:hAnsi="Garamond"/>
            <w:color w:val="000000"/>
            <w:sz w:val="20"/>
            <w:szCs w:val="20"/>
          </w:rPr>
          <w:t>.</w:t>
        </w:r>
      </w:ins>
      <w:del w:id="1445" w:author="Collins Osei" w:date="2015-03-28T16:23:00Z">
        <w:r w:rsidRPr="00C43EB7" w:rsidDel="00487552">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Business Studies,</w:t>
      </w:r>
      <w:del w:id="1446" w:author="Collins Osei" w:date="2015-03-28T16:23:00Z">
        <w:r w:rsidRPr="00C43EB7" w:rsidDel="00487552">
          <w:rPr>
            <w:rFonts w:ascii="Garamond" w:hAnsi="Garamond"/>
            <w:i/>
            <w:color w:val="000000"/>
            <w:sz w:val="20"/>
            <w:szCs w:val="20"/>
          </w:rPr>
          <w:delText xml:space="preserve"> </w:delText>
        </w:r>
        <w:r w:rsidRPr="00C43EB7" w:rsidDel="00487552">
          <w:rPr>
            <w:rFonts w:ascii="Garamond" w:hAnsi="Garamond"/>
            <w:color w:val="000000"/>
            <w:sz w:val="20"/>
            <w:szCs w:val="20"/>
          </w:rPr>
          <w:delText>Vol.</w:delText>
        </w:r>
      </w:del>
      <w:r w:rsidRPr="00C43EB7">
        <w:rPr>
          <w:rFonts w:ascii="Garamond" w:hAnsi="Garamond"/>
          <w:color w:val="000000"/>
          <w:sz w:val="20"/>
          <w:szCs w:val="20"/>
        </w:rPr>
        <w:t xml:space="preserve"> 32</w:t>
      </w:r>
      <w:del w:id="1447" w:author="Collins Osei" w:date="2015-03-28T18:02:00Z">
        <w:r w:rsidRPr="00C43EB7" w:rsidDel="009D5DB5">
          <w:rPr>
            <w:rFonts w:ascii="Garamond" w:hAnsi="Garamond"/>
            <w:color w:val="000000"/>
            <w:sz w:val="20"/>
            <w:szCs w:val="20"/>
          </w:rPr>
          <w:delText>,</w:delText>
        </w:r>
      </w:del>
      <w:ins w:id="1448" w:author="Collins Osei" w:date="2015-03-28T16:23:00Z">
        <w:r w:rsidR="00487552">
          <w:rPr>
            <w:rFonts w:ascii="Garamond" w:hAnsi="Garamond"/>
            <w:color w:val="000000"/>
            <w:sz w:val="20"/>
            <w:szCs w:val="20"/>
          </w:rPr>
          <w:t>(</w:t>
        </w:r>
      </w:ins>
      <w:del w:id="1449" w:author="Collins Osei" w:date="2015-03-28T16:23:00Z">
        <w:r w:rsidRPr="00C43EB7" w:rsidDel="00487552">
          <w:rPr>
            <w:rFonts w:ascii="Garamond" w:hAnsi="Garamond"/>
            <w:color w:val="000000"/>
            <w:sz w:val="20"/>
            <w:szCs w:val="20"/>
          </w:rPr>
          <w:delText xml:space="preserve"> No. </w:delText>
        </w:r>
      </w:del>
      <w:r w:rsidRPr="00C43EB7">
        <w:rPr>
          <w:rFonts w:ascii="Garamond" w:hAnsi="Garamond"/>
          <w:color w:val="000000"/>
          <w:sz w:val="20"/>
          <w:szCs w:val="20"/>
        </w:rPr>
        <w:t>3</w:t>
      </w:r>
      <w:ins w:id="1450" w:author="Collins Osei" w:date="2015-03-28T16:23:00Z">
        <w:r w:rsidR="00487552">
          <w:rPr>
            <w:rFonts w:ascii="Garamond" w:hAnsi="Garamond"/>
            <w:color w:val="000000"/>
            <w:sz w:val="20"/>
            <w:szCs w:val="20"/>
          </w:rPr>
          <w:t>)</w:t>
        </w:r>
      </w:ins>
      <w:r w:rsidRPr="00C43EB7">
        <w:rPr>
          <w:rFonts w:ascii="Garamond" w:hAnsi="Garamond"/>
          <w:color w:val="000000"/>
          <w:sz w:val="20"/>
          <w:szCs w:val="20"/>
        </w:rPr>
        <w:t xml:space="preserve">, </w:t>
      </w:r>
      <w:del w:id="1451" w:author="Collins Osei" w:date="2015-03-28T16:23:00Z">
        <w:r w:rsidRPr="00C43EB7" w:rsidDel="00487552">
          <w:rPr>
            <w:rFonts w:ascii="Garamond" w:hAnsi="Garamond"/>
            <w:color w:val="000000"/>
            <w:sz w:val="20"/>
            <w:szCs w:val="20"/>
          </w:rPr>
          <w:delText>pp.</w:delText>
        </w:r>
      </w:del>
      <w:r w:rsidRPr="00C43EB7">
        <w:rPr>
          <w:rFonts w:ascii="Garamond" w:hAnsi="Garamond"/>
          <w:color w:val="000000"/>
          <w:sz w:val="20"/>
          <w:szCs w:val="20"/>
        </w:rPr>
        <w:t>575-584.</w:t>
      </w:r>
    </w:p>
    <w:p w:rsidR="00C43EB7" w:rsidRPr="00C43EB7" w:rsidRDefault="00C43EB7" w:rsidP="00C43EB7">
      <w:pPr>
        <w:tabs>
          <w:tab w:val="left" w:pos="8222"/>
        </w:tabs>
        <w:ind w:left="567" w:hanging="567"/>
        <w:jc w:val="both"/>
        <w:rPr>
          <w:rFonts w:ascii="Garamond" w:hAnsi="Garamond"/>
          <w:color w:val="000000"/>
          <w:sz w:val="20"/>
          <w:szCs w:val="20"/>
          <w:lang w:val="en-US"/>
        </w:rPr>
      </w:pPr>
      <w:r w:rsidRPr="00C43EB7">
        <w:rPr>
          <w:rFonts w:ascii="Garamond" w:hAnsi="Garamond"/>
          <w:color w:val="000000"/>
          <w:sz w:val="20"/>
          <w:szCs w:val="20"/>
          <w:lang w:val="en-US"/>
        </w:rPr>
        <w:t xml:space="preserve">Morschett, D., Schramm-Klein, H., </w:t>
      </w:r>
      <w:ins w:id="1452" w:author="Collins Osei" w:date="2015-03-28T16:24:00Z">
        <w:r w:rsidR="00914C79">
          <w:rPr>
            <w:rFonts w:ascii="Garamond" w:hAnsi="Garamond"/>
            <w:color w:val="000000"/>
            <w:sz w:val="20"/>
            <w:szCs w:val="20"/>
            <w:lang w:val="en-US"/>
          </w:rPr>
          <w:t xml:space="preserve">&amp; </w:t>
        </w:r>
      </w:ins>
      <w:r w:rsidRPr="00C43EB7">
        <w:rPr>
          <w:rFonts w:ascii="Garamond" w:hAnsi="Garamond"/>
          <w:color w:val="000000"/>
          <w:sz w:val="20"/>
          <w:szCs w:val="20"/>
          <w:lang w:val="en-US"/>
        </w:rPr>
        <w:t>Swoboda, B.</w:t>
      </w:r>
      <w:del w:id="1453" w:author="Collins Osei" w:date="2015-03-28T16:25:00Z">
        <w:r w:rsidRPr="00C43EB7" w:rsidDel="00914C79">
          <w:rPr>
            <w:rFonts w:ascii="Garamond" w:hAnsi="Garamond"/>
            <w:color w:val="000000"/>
            <w:sz w:val="20"/>
            <w:szCs w:val="20"/>
            <w:lang w:val="en-US"/>
          </w:rPr>
          <w:delText>,</w:delText>
        </w:r>
      </w:del>
      <w:r w:rsidRPr="00C43EB7">
        <w:rPr>
          <w:rFonts w:ascii="Garamond" w:hAnsi="Garamond"/>
          <w:color w:val="000000"/>
          <w:sz w:val="20"/>
          <w:szCs w:val="20"/>
          <w:lang w:val="en-US"/>
        </w:rPr>
        <w:t xml:space="preserve"> (2008)</w:t>
      </w:r>
      <w:r>
        <w:rPr>
          <w:rFonts w:ascii="Garamond" w:hAnsi="Garamond"/>
          <w:color w:val="000000"/>
          <w:sz w:val="20"/>
          <w:szCs w:val="20"/>
          <w:lang w:val="en-US"/>
        </w:rPr>
        <w:t>.</w:t>
      </w:r>
      <w:r w:rsidRPr="00C43EB7">
        <w:rPr>
          <w:rFonts w:ascii="Garamond" w:hAnsi="Garamond"/>
          <w:color w:val="000000"/>
          <w:sz w:val="20"/>
          <w:szCs w:val="20"/>
          <w:lang w:val="en-US"/>
        </w:rPr>
        <w:t xml:space="preserve"> </w:t>
      </w:r>
      <w:del w:id="1454" w:author="Collins Osei" w:date="2015-03-28T16:25:00Z">
        <w:r w:rsidRPr="00C43EB7" w:rsidDel="00914C79">
          <w:rPr>
            <w:rFonts w:ascii="Garamond" w:hAnsi="Garamond"/>
            <w:color w:val="000000"/>
            <w:sz w:val="20"/>
            <w:szCs w:val="20"/>
            <w:lang w:val="en-US"/>
          </w:rPr>
          <w:delText>“</w:delText>
        </w:r>
      </w:del>
      <w:r w:rsidRPr="00C43EB7">
        <w:rPr>
          <w:rFonts w:ascii="Garamond" w:hAnsi="Garamond"/>
          <w:color w:val="000000"/>
          <w:sz w:val="20"/>
          <w:szCs w:val="20"/>
          <w:lang w:val="en-US"/>
        </w:rPr>
        <w:t xml:space="preserve">Entry </w:t>
      </w:r>
      <w:ins w:id="1455" w:author="Collins Osei" w:date="2015-03-28T16:25:00Z">
        <w:r w:rsidR="00914C79">
          <w:rPr>
            <w:rFonts w:ascii="Garamond" w:hAnsi="Garamond"/>
            <w:color w:val="000000"/>
            <w:sz w:val="20"/>
            <w:szCs w:val="20"/>
            <w:lang w:val="en-US"/>
          </w:rPr>
          <w:t>m</w:t>
        </w:r>
      </w:ins>
      <w:del w:id="1456" w:author="Collins Osei" w:date="2015-03-28T16:25:00Z">
        <w:r w:rsidRPr="00C43EB7" w:rsidDel="00914C79">
          <w:rPr>
            <w:rFonts w:ascii="Garamond" w:hAnsi="Garamond"/>
            <w:color w:val="000000"/>
            <w:sz w:val="20"/>
            <w:szCs w:val="20"/>
            <w:lang w:val="en-US"/>
          </w:rPr>
          <w:delText>M</w:delText>
        </w:r>
      </w:del>
      <w:r w:rsidRPr="00C43EB7">
        <w:rPr>
          <w:rFonts w:ascii="Garamond" w:hAnsi="Garamond"/>
          <w:color w:val="000000"/>
          <w:sz w:val="20"/>
          <w:szCs w:val="20"/>
          <w:lang w:val="en-US"/>
        </w:rPr>
        <w:t xml:space="preserve">odes for </w:t>
      </w:r>
      <w:ins w:id="1457" w:author="Collins Osei" w:date="2015-03-28T16:25:00Z">
        <w:r w:rsidR="00914C79">
          <w:rPr>
            <w:rFonts w:ascii="Garamond" w:hAnsi="Garamond"/>
            <w:color w:val="000000"/>
            <w:sz w:val="20"/>
            <w:szCs w:val="20"/>
            <w:lang w:val="en-US"/>
          </w:rPr>
          <w:t>m</w:t>
        </w:r>
      </w:ins>
      <w:del w:id="1458" w:author="Collins Osei" w:date="2015-03-28T16:25:00Z">
        <w:r w:rsidRPr="00C43EB7" w:rsidDel="00914C79">
          <w:rPr>
            <w:rFonts w:ascii="Garamond" w:hAnsi="Garamond"/>
            <w:color w:val="000000"/>
            <w:sz w:val="20"/>
            <w:szCs w:val="20"/>
            <w:lang w:val="en-US"/>
          </w:rPr>
          <w:delText>M</w:delText>
        </w:r>
      </w:del>
      <w:r w:rsidRPr="00C43EB7">
        <w:rPr>
          <w:rFonts w:ascii="Garamond" w:hAnsi="Garamond"/>
          <w:color w:val="000000"/>
          <w:sz w:val="20"/>
          <w:szCs w:val="20"/>
          <w:lang w:val="en-US"/>
        </w:rPr>
        <w:t xml:space="preserve">anufacturers’ </w:t>
      </w:r>
      <w:ins w:id="1459" w:author="Collins Osei" w:date="2015-03-28T16:25:00Z">
        <w:r w:rsidR="00914C79">
          <w:rPr>
            <w:rFonts w:ascii="Garamond" w:hAnsi="Garamond"/>
            <w:color w:val="000000"/>
            <w:sz w:val="20"/>
            <w:szCs w:val="20"/>
            <w:lang w:val="en-US"/>
          </w:rPr>
          <w:t>i</w:t>
        </w:r>
      </w:ins>
      <w:del w:id="1460" w:author="Collins Osei" w:date="2015-03-28T16:25:00Z">
        <w:r w:rsidRPr="00C43EB7" w:rsidDel="00914C79">
          <w:rPr>
            <w:rFonts w:ascii="Garamond" w:hAnsi="Garamond"/>
            <w:color w:val="000000"/>
            <w:sz w:val="20"/>
            <w:szCs w:val="20"/>
            <w:lang w:val="en-US"/>
          </w:rPr>
          <w:delText>I</w:delText>
        </w:r>
      </w:del>
      <w:r w:rsidRPr="00C43EB7">
        <w:rPr>
          <w:rFonts w:ascii="Garamond" w:hAnsi="Garamond"/>
          <w:color w:val="000000"/>
          <w:sz w:val="20"/>
          <w:szCs w:val="20"/>
          <w:lang w:val="en-US"/>
        </w:rPr>
        <w:t xml:space="preserve">nternational </w:t>
      </w:r>
      <w:ins w:id="1461" w:author="Collins Osei" w:date="2015-03-28T16:25:00Z">
        <w:r w:rsidR="00914C79">
          <w:rPr>
            <w:rFonts w:ascii="Garamond" w:hAnsi="Garamond"/>
            <w:color w:val="000000"/>
            <w:sz w:val="20"/>
            <w:szCs w:val="20"/>
            <w:lang w:val="en-US"/>
          </w:rPr>
          <w:t>a</w:t>
        </w:r>
      </w:ins>
      <w:del w:id="1462" w:author="Collins Osei" w:date="2015-03-28T16:25:00Z">
        <w:r w:rsidRPr="00C43EB7" w:rsidDel="00914C79">
          <w:rPr>
            <w:rFonts w:ascii="Garamond" w:hAnsi="Garamond"/>
            <w:color w:val="000000"/>
            <w:sz w:val="20"/>
            <w:szCs w:val="20"/>
            <w:lang w:val="en-US"/>
          </w:rPr>
          <w:delText>A</w:delText>
        </w:r>
      </w:del>
      <w:r w:rsidRPr="00C43EB7">
        <w:rPr>
          <w:rFonts w:ascii="Garamond" w:hAnsi="Garamond"/>
          <w:color w:val="000000"/>
          <w:sz w:val="20"/>
          <w:szCs w:val="20"/>
          <w:lang w:val="en-US"/>
        </w:rPr>
        <w:t>fter-</w:t>
      </w:r>
      <w:ins w:id="1463" w:author="Collins Osei" w:date="2015-03-28T16:25:00Z">
        <w:r w:rsidR="00914C79">
          <w:rPr>
            <w:rFonts w:ascii="Garamond" w:hAnsi="Garamond"/>
            <w:color w:val="000000"/>
            <w:sz w:val="20"/>
            <w:szCs w:val="20"/>
            <w:lang w:val="en-US"/>
          </w:rPr>
          <w:t>s</w:t>
        </w:r>
      </w:ins>
      <w:del w:id="1464" w:author="Collins Osei" w:date="2015-03-28T16:25:00Z">
        <w:r w:rsidRPr="00C43EB7" w:rsidDel="00914C79">
          <w:rPr>
            <w:rFonts w:ascii="Garamond" w:hAnsi="Garamond"/>
            <w:color w:val="000000"/>
            <w:sz w:val="20"/>
            <w:szCs w:val="20"/>
            <w:lang w:val="en-US"/>
          </w:rPr>
          <w:delText>S</w:delText>
        </w:r>
      </w:del>
      <w:r w:rsidRPr="00C43EB7">
        <w:rPr>
          <w:rFonts w:ascii="Garamond" w:hAnsi="Garamond"/>
          <w:color w:val="000000"/>
          <w:sz w:val="20"/>
          <w:szCs w:val="20"/>
          <w:lang w:val="en-US"/>
        </w:rPr>
        <w:t xml:space="preserve">ales </w:t>
      </w:r>
      <w:ins w:id="1465" w:author="Collins Osei" w:date="2015-03-28T16:25:00Z">
        <w:r w:rsidR="00914C79">
          <w:rPr>
            <w:rFonts w:ascii="Garamond" w:hAnsi="Garamond"/>
            <w:color w:val="000000"/>
            <w:sz w:val="20"/>
            <w:szCs w:val="20"/>
            <w:lang w:val="en-US"/>
          </w:rPr>
          <w:t>s</w:t>
        </w:r>
      </w:ins>
      <w:del w:id="1466" w:author="Collins Osei" w:date="2015-03-28T16:25:00Z">
        <w:r w:rsidRPr="00C43EB7" w:rsidDel="00914C79">
          <w:rPr>
            <w:rFonts w:ascii="Garamond" w:hAnsi="Garamond"/>
            <w:color w:val="000000"/>
            <w:sz w:val="20"/>
            <w:szCs w:val="20"/>
            <w:lang w:val="en-US"/>
          </w:rPr>
          <w:delText>S</w:delText>
        </w:r>
      </w:del>
      <w:r w:rsidRPr="00C43EB7">
        <w:rPr>
          <w:rFonts w:ascii="Garamond" w:hAnsi="Garamond"/>
          <w:color w:val="000000"/>
          <w:sz w:val="20"/>
          <w:szCs w:val="20"/>
          <w:lang w:val="en-US"/>
        </w:rPr>
        <w:t xml:space="preserve">ervice: </w:t>
      </w:r>
      <w:ins w:id="1467" w:author="Collins Osei" w:date="2015-03-28T16:25:00Z">
        <w:r w:rsidR="00914C79">
          <w:rPr>
            <w:rFonts w:ascii="Garamond" w:hAnsi="Garamond"/>
            <w:color w:val="000000"/>
            <w:sz w:val="20"/>
            <w:szCs w:val="20"/>
            <w:lang w:val="en-US"/>
          </w:rPr>
          <w:t>a</w:t>
        </w:r>
      </w:ins>
      <w:del w:id="1468" w:author="Collins Osei" w:date="2015-03-28T16:25:00Z">
        <w:r w:rsidRPr="00C43EB7" w:rsidDel="00914C79">
          <w:rPr>
            <w:rFonts w:ascii="Garamond" w:hAnsi="Garamond"/>
            <w:color w:val="000000"/>
            <w:sz w:val="20"/>
            <w:szCs w:val="20"/>
            <w:lang w:val="en-US"/>
          </w:rPr>
          <w:delText>A</w:delText>
        </w:r>
      </w:del>
      <w:r w:rsidRPr="00C43EB7">
        <w:rPr>
          <w:rFonts w:ascii="Garamond" w:hAnsi="Garamond"/>
          <w:color w:val="000000"/>
          <w:sz w:val="20"/>
          <w:szCs w:val="20"/>
          <w:lang w:val="en-US"/>
        </w:rPr>
        <w:t xml:space="preserve">nalysis of </w:t>
      </w:r>
      <w:ins w:id="1469" w:author="Collins Osei" w:date="2015-03-28T16:25:00Z">
        <w:r w:rsidR="00914C79">
          <w:rPr>
            <w:rFonts w:ascii="Garamond" w:hAnsi="Garamond"/>
            <w:color w:val="000000"/>
            <w:sz w:val="20"/>
            <w:szCs w:val="20"/>
            <w:lang w:val="en-US"/>
          </w:rPr>
          <w:t>t</w:t>
        </w:r>
      </w:ins>
      <w:del w:id="1470" w:author="Collins Osei" w:date="2015-03-28T16:25:00Z">
        <w:r w:rsidRPr="00C43EB7" w:rsidDel="00914C79">
          <w:rPr>
            <w:rFonts w:ascii="Garamond" w:hAnsi="Garamond"/>
            <w:color w:val="000000"/>
            <w:sz w:val="20"/>
            <w:szCs w:val="20"/>
            <w:lang w:val="en-US"/>
          </w:rPr>
          <w:delText>T</w:delText>
        </w:r>
      </w:del>
      <w:r w:rsidRPr="00C43EB7">
        <w:rPr>
          <w:rFonts w:ascii="Garamond" w:hAnsi="Garamond"/>
          <w:color w:val="000000"/>
          <w:sz w:val="20"/>
          <w:szCs w:val="20"/>
          <w:lang w:val="en-US"/>
        </w:rPr>
        <w:t xml:space="preserve">ransaction-specific, </w:t>
      </w:r>
      <w:ins w:id="1471" w:author="Collins Osei" w:date="2015-03-28T16:26:00Z">
        <w:r w:rsidR="00914C79">
          <w:rPr>
            <w:rFonts w:ascii="Garamond" w:hAnsi="Garamond"/>
            <w:color w:val="000000"/>
            <w:sz w:val="20"/>
            <w:szCs w:val="20"/>
            <w:lang w:val="en-US"/>
          </w:rPr>
          <w:t>f</w:t>
        </w:r>
      </w:ins>
      <w:del w:id="1472" w:author="Collins Osei" w:date="2015-03-28T16:26:00Z">
        <w:r w:rsidRPr="00C43EB7" w:rsidDel="00914C79">
          <w:rPr>
            <w:rFonts w:ascii="Garamond" w:hAnsi="Garamond"/>
            <w:color w:val="000000"/>
            <w:sz w:val="20"/>
            <w:szCs w:val="20"/>
            <w:lang w:val="en-US"/>
          </w:rPr>
          <w:delText>F</w:delText>
        </w:r>
      </w:del>
      <w:r w:rsidRPr="00C43EB7">
        <w:rPr>
          <w:rFonts w:ascii="Garamond" w:hAnsi="Garamond"/>
          <w:color w:val="000000"/>
          <w:sz w:val="20"/>
          <w:szCs w:val="20"/>
          <w:lang w:val="en-US"/>
        </w:rPr>
        <w:t xml:space="preserve">irm-specific and </w:t>
      </w:r>
      <w:ins w:id="1473" w:author="Collins Osei" w:date="2015-03-28T16:26:00Z">
        <w:r w:rsidR="00914C79">
          <w:rPr>
            <w:rFonts w:ascii="Garamond" w:hAnsi="Garamond"/>
            <w:color w:val="000000"/>
            <w:sz w:val="20"/>
            <w:szCs w:val="20"/>
            <w:lang w:val="en-US"/>
          </w:rPr>
          <w:t>c</w:t>
        </w:r>
      </w:ins>
      <w:del w:id="1474" w:author="Collins Osei" w:date="2015-03-28T16:26:00Z">
        <w:r w:rsidRPr="00C43EB7" w:rsidDel="00914C79">
          <w:rPr>
            <w:rFonts w:ascii="Garamond" w:hAnsi="Garamond"/>
            <w:color w:val="000000"/>
            <w:sz w:val="20"/>
            <w:szCs w:val="20"/>
            <w:lang w:val="en-US"/>
          </w:rPr>
          <w:delText>C</w:delText>
        </w:r>
      </w:del>
      <w:r w:rsidRPr="00C43EB7">
        <w:rPr>
          <w:rFonts w:ascii="Garamond" w:hAnsi="Garamond"/>
          <w:color w:val="000000"/>
          <w:sz w:val="20"/>
          <w:szCs w:val="20"/>
          <w:lang w:val="en-US"/>
        </w:rPr>
        <w:t xml:space="preserve">ountry-specific </w:t>
      </w:r>
      <w:ins w:id="1475" w:author="Collins Osei" w:date="2015-03-28T16:26:00Z">
        <w:r w:rsidR="00914C79">
          <w:rPr>
            <w:rFonts w:ascii="Garamond" w:hAnsi="Garamond"/>
            <w:color w:val="000000"/>
            <w:sz w:val="20"/>
            <w:szCs w:val="20"/>
            <w:lang w:val="en-US"/>
          </w:rPr>
          <w:t>d</w:t>
        </w:r>
      </w:ins>
      <w:del w:id="1476" w:author="Collins Osei" w:date="2015-03-28T16:26:00Z">
        <w:r w:rsidRPr="00C43EB7" w:rsidDel="00914C79">
          <w:rPr>
            <w:rFonts w:ascii="Garamond" w:hAnsi="Garamond"/>
            <w:color w:val="000000"/>
            <w:sz w:val="20"/>
            <w:szCs w:val="20"/>
            <w:lang w:val="en-US"/>
          </w:rPr>
          <w:delText>D</w:delText>
        </w:r>
      </w:del>
      <w:r w:rsidRPr="00C43EB7">
        <w:rPr>
          <w:rFonts w:ascii="Garamond" w:hAnsi="Garamond"/>
          <w:color w:val="000000"/>
          <w:sz w:val="20"/>
          <w:szCs w:val="20"/>
          <w:lang w:val="en-US"/>
        </w:rPr>
        <w:t>eterminants</w:t>
      </w:r>
      <w:ins w:id="1477" w:author="Collins Osei" w:date="2015-03-28T16:26:00Z">
        <w:r w:rsidR="00914C79">
          <w:rPr>
            <w:rFonts w:ascii="Garamond" w:hAnsi="Garamond"/>
            <w:color w:val="000000"/>
            <w:sz w:val="20"/>
            <w:szCs w:val="20"/>
            <w:lang w:val="en-US"/>
          </w:rPr>
          <w:t>.</w:t>
        </w:r>
      </w:ins>
      <w:del w:id="1478" w:author="Collins Osei" w:date="2015-03-28T16:26:00Z">
        <w:r w:rsidRPr="00C43EB7" w:rsidDel="00914C79">
          <w:rPr>
            <w:rFonts w:ascii="Garamond" w:hAnsi="Garamond"/>
            <w:color w:val="000000"/>
            <w:sz w:val="20"/>
            <w:szCs w:val="20"/>
            <w:lang w:val="en-US"/>
          </w:rPr>
          <w:delText>”</w:delText>
        </w:r>
      </w:del>
      <w:r w:rsidRPr="00C43EB7">
        <w:rPr>
          <w:rFonts w:ascii="Garamond" w:hAnsi="Garamond"/>
          <w:color w:val="000000"/>
          <w:sz w:val="20"/>
          <w:szCs w:val="20"/>
          <w:lang w:val="en-US"/>
        </w:rPr>
        <w:t xml:space="preserve"> </w:t>
      </w:r>
      <w:r w:rsidRPr="00C43EB7">
        <w:rPr>
          <w:rFonts w:ascii="Garamond" w:hAnsi="Garamond"/>
          <w:i/>
          <w:color w:val="000000"/>
          <w:sz w:val="20"/>
          <w:szCs w:val="20"/>
          <w:lang w:val="en-US"/>
        </w:rPr>
        <w:t>Management International Review</w:t>
      </w:r>
      <w:r w:rsidRPr="00C43EB7">
        <w:rPr>
          <w:rFonts w:ascii="Garamond" w:hAnsi="Garamond"/>
          <w:color w:val="000000"/>
          <w:sz w:val="20"/>
          <w:szCs w:val="20"/>
          <w:lang w:val="en-US"/>
        </w:rPr>
        <w:t>, 48</w:t>
      </w:r>
      <w:del w:id="1479" w:author="Collins Osei" w:date="2015-03-28T18:02:00Z">
        <w:r w:rsidRPr="00C43EB7" w:rsidDel="009D5DB5">
          <w:rPr>
            <w:rFonts w:ascii="Garamond" w:hAnsi="Garamond"/>
            <w:color w:val="000000"/>
            <w:sz w:val="20"/>
            <w:szCs w:val="20"/>
            <w:lang w:val="en-US"/>
          </w:rPr>
          <w:delText xml:space="preserve">, </w:delText>
        </w:r>
      </w:del>
      <w:ins w:id="1480" w:author="Collins Osei" w:date="2015-03-28T16:26:00Z">
        <w:r w:rsidR="00914C79">
          <w:rPr>
            <w:rFonts w:ascii="Garamond" w:hAnsi="Garamond"/>
            <w:color w:val="000000"/>
            <w:sz w:val="20"/>
            <w:szCs w:val="20"/>
            <w:lang w:val="en-US"/>
          </w:rPr>
          <w:t>(</w:t>
        </w:r>
      </w:ins>
      <w:r w:rsidRPr="00C43EB7">
        <w:rPr>
          <w:rFonts w:ascii="Garamond" w:hAnsi="Garamond"/>
          <w:color w:val="000000"/>
          <w:sz w:val="20"/>
          <w:szCs w:val="20"/>
          <w:lang w:val="en-US"/>
        </w:rPr>
        <w:t>5</w:t>
      </w:r>
      <w:ins w:id="1481" w:author="Collins Osei" w:date="2015-03-28T16:26:00Z">
        <w:r w:rsidR="00914C79">
          <w:rPr>
            <w:rFonts w:ascii="Garamond" w:hAnsi="Garamond"/>
            <w:color w:val="000000"/>
            <w:sz w:val="20"/>
            <w:szCs w:val="20"/>
            <w:lang w:val="en-US"/>
          </w:rPr>
          <w:t>)</w:t>
        </w:r>
      </w:ins>
      <w:ins w:id="1482" w:author="Collins Osei" w:date="2015-03-28T18:02:00Z">
        <w:r w:rsidR="009D5DB5">
          <w:rPr>
            <w:rFonts w:ascii="Garamond" w:hAnsi="Garamond"/>
            <w:color w:val="000000"/>
            <w:sz w:val="20"/>
            <w:szCs w:val="20"/>
            <w:lang w:val="en-US"/>
          </w:rPr>
          <w:t>,</w:t>
        </w:r>
      </w:ins>
      <w:del w:id="1483" w:author="Collins Osei" w:date="2015-03-28T16:26:00Z">
        <w:r w:rsidRPr="00C43EB7" w:rsidDel="00914C79">
          <w:rPr>
            <w:rFonts w:ascii="Garamond" w:hAnsi="Garamond"/>
            <w:color w:val="000000"/>
            <w:sz w:val="20"/>
            <w:szCs w:val="20"/>
            <w:lang w:val="en-US"/>
          </w:rPr>
          <w:delText>:</w:delText>
        </w:r>
      </w:del>
      <w:r w:rsidRPr="00C43EB7">
        <w:rPr>
          <w:rFonts w:ascii="Garamond" w:hAnsi="Garamond"/>
          <w:color w:val="000000"/>
          <w:sz w:val="20"/>
          <w:szCs w:val="20"/>
          <w:lang w:val="en-US"/>
        </w:rPr>
        <w:t xml:space="preserve"> </w:t>
      </w:r>
      <w:del w:id="1484" w:author="Collins Osei" w:date="2015-03-28T16:26:00Z">
        <w:r w:rsidRPr="00C43EB7" w:rsidDel="00914C79">
          <w:rPr>
            <w:rFonts w:ascii="Garamond" w:hAnsi="Garamond"/>
            <w:color w:val="000000"/>
            <w:sz w:val="20"/>
            <w:szCs w:val="20"/>
            <w:lang w:val="en-US"/>
          </w:rPr>
          <w:delText>pp</w:delText>
        </w:r>
        <w:r w:rsidR="00E014B4" w:rsidDel="00914C79">
          <w:rPr>
            <w:rFonts w:ascii="Garamond" w:hAnsi="Garamond"/>
            <w:color w:val="000000"/>
            <w:sz w:val="20"/>
            <w:szCs w:val="20"/>
            <w:lang w:val="en-US"/>
          </w:rPr>
          <w:delText xml:space="preserve">. </w:delText>
        </w:r>
      </w:del>
      <w:r w:rsidRPr="00C43EB7">
        <w:rPr>
          <w:rFonts w:ascii="Garamond" w:hAnsi="Garamond"/>
          <w:color w:val="000000"/>
          <w:sz w:val="20"/>
          <w:szCs w:val="20"/>
          <w:lang w:val="en-US"/>
        </w:rPr>
        <w:t>525-535.</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Murray, A. I. (1988)</w:t>
      </w:r>
      <w:r>
        <w:rPr>
          <w:rFonts w:ascii="Garamond" w:hAnsi="Garamond"/>
          <w:color w:val="000000"/>
          <w:sz w:val="20"/>
          <w:szCs w:val="20"/>
        </w:rPr>
        <w:t>.</w:t>
      </w:r>
      <w:r w:rsidRPr="00C43EB7">
        <w:rPr>
          <w:rFonts w:ascii="Garamond" w:hAnsi="Garamond"/>
          <w:color w:val="000000"/>
          <w:sz w:val="20"/>
          <w:szCs w:val="20"/>
        </w:rPr>
        <w:t xml:space="preserve"> </w:t>
      </w:r>
      <w:del w:id="1485" w:author="Collins Osei" w:date="2015-03-28T16:27:00Z">
        <w:r w:rsidRPr="00C43EB7" w:rsidDel="00914C79">
          <w:rPr>
            <w:rFonts w:ascii="Garamond" w:hAnsi="Garamond"/>
            <w:color w:val="000000"/>
            <w:sz w:val="20"/>
            <w:szCs w:val="20"/>
          </w:rPr>
          <w:delText>“</w:delText>
        </w:r>
      </w:del>
      <w:r w:rsidRPr="00C43EB7">
        <w:rPr>
          <w:rFonts w:ascii="Garamond" w:hAnsi="Garamond"/>
          <w:color w:val="000000"/>
          <w:sz w:val="20"/>
          <w:szCs w:val="20"/>
        </w:rPr>
        <w:t xml:space="preserve">A </w:t>
      </w:r>
      <w:ins w:id="1486" w:author="Collins Osei" w:date="2015-03-28T16:27:00Z">
        <w:r w:rsidR="00914C79">
          <w:rPr>
            <w:rFonts w:ascii="Garamond" w:hAnsi="Garamond"/>
            <w:color w:val="000000"/>
            <w:sz w:val="20"/>
            <w:szCs w:val="20"/>
          </w:rPr>
          <w:t>c</w:t>
        </w:r>
      </w:ins>
      <w:del w:id="1487" w:author="Collins Osei" w:date="2015-03-28T16:27:00Z">
        <w:r w:rsidRPr="00C43EB7" w:rsidDel="00914C79">
          <w:rPr>
            <w:rFonts w:ascii="Garamond" w:hAnsi="Garamond"/>
            <w:color w:val="000000"/>
            <w:sz w:val="20"/>
            <w:szCs w:val="20"/>
          </w:rPr>
          <w:delText>C</w:delText>
        </w:r>
      </w:del>
      <w:r w:rsidRPr="00C43EB7">
        <w:rPr>
          <w:rFonts w:ascii="Garamond" w:hAnsi="Garamond"/>
          <w:color w:val="000000"/>
          <w:sz w:val="20"/>
          <w:szCs w:val="20"/>
        </w:rPr>
        <w:t xml:space="preserve">ontingency </w:t>
      </w:r>
      <w:ins w:id="1488" w:author="Collins Osei" w:date="2015-03-28T16:28:00Z">
        <w:r w:rsidR="00914C79">
          <w:rPr>
            <w:rFonts w:ascii="Garamond" w:hAnsi="Garamond"/>
            <w:color w:val="000000"/>
            <w:sz w:val="20"/>
            <w:szCs w:val="20"/>
          </w:rPr>
          <w:t>v</w:t>
        </w:r>
      </w:ins>
      <w:del w:id="1489" w:author="Collins Osei" w:date="2015-03-28T16:27:00Z">
        <w:r w:rsidRPr="00C43EB7" w:rsidDel="00914C79">
          <w:rPr>
            <w:rFonts w:ascii="Garamond" w:hAnsi="Garamond"/>
            <w:color w:val="000000"/>
            <w:sz w:val="20"/>
            <w:szCs w:val="20"/>
          </w:rPr>
          <w:delText>V</w:delText>
        </w:r>
      </w:del>
      <w:r w:rsidRPr="00C43EB7">
        <w:rPr>
          <w:rFonts w:ascii="Garamond" w:hAnsi="Garamond"/>
          <w:color w:val="000000"/>
          <w:sz w:val="20"/>
          <w:szCs w:val="20"/>
        </w:rPr>
        <w:t xml:space="preserve">iew of Porter’s </w:t>
      </w:r>
      <w:ins w:id="1490" w:author="Collins Osei" w:date="2015-03-28T16:28:00Z">
        <w:r w:rsidR="00914C79">
          <w:rPr>
            <w:rFonts w:ascii="Garamond" w:hAnsi="Garamond"/>
            <w:color w:val="000000"/>
            <w:sz w:val="20"/>
            <w:szCs w:val="20"/>
          </w:rPr>
          <w:t>g</w:t>
        </w:r>
      </w:ins>
      <w:del w:id="1491" w:author="Collins Osei" w:date="2015-03-28T16:28:00Z">
        <w:r w:rsidRPr="00C43EB7" w:rsidDel="00914C79">
          <w:rPr>
            <w:rFonts w:ascii="Garamond" w:hAnsi="Garamond"/>
            <w:color w:val="000000"/>
            <w:sz w:val="20"/>
            <w:szCs w:val="20"/>
          </w:rPr>
          <w:delText>G</w:delText>
        </w:r>
      </w:del>
      <w:r w:rsidRPr="00C43EB7">
        <w:rPr>
          <w:rFonts w:ascii="Garamond" w:hAnsi="Garamond"/>
          <w:color w:val="000000"/>
          <w:sz w:val="20"/>
          <w:szCs w:val="20"/>
        </w:rPr>
        <w:t xml:space="preserve">eneric </w:t>
      </w:r>
      <w:ins w:id="1492" w:author="Collins Osei" w:date="2015-03-28T16:28:00Z">
        <w:r w:rsidR="00914C79">
          <w:rPr>
            <w:rFonts w:ascii="Garamond" w:hAnsi="Garamond"/>
            <w:color w:val="000000"/>
            <w:sz w:val="20"/>
            <w:szCs w:val="20"/>
          </w:rPr>
          <w:t>s</w:t>
        </w:r>
      </w:ins>
      <w:del w:id="1493" w:author="Collins Osei" w:date="2015-03-28T16:28:00Z">
        <w:r w:rsidRPr="00C43EB7" w:rsidDel="00914C79">
          <w:rPr>
            <w:rFonts w:ascii="Garamond" w:hAnsi="Garamond"/>
            <w:color w:val="000000"/>
            <w:sz w:val="20"/>
            <w:szCs w:val="20"/>
          </w:rPr>
          <w:delText>S</w:delText>
        </w:r>
      </w:del>
      <w:r w:rsidRPr="00C43EB7">
        <w:rPr>
          <w:rFonts w:ascii="Garamond" w:hAnsi="Garamond"/>
          <w:color w:val="000000"/>
          <w:sz w:val="20"/>
          <w:szCs w:val="20"/>
        </w:rPr>
        <w:t>trategies</w:t>
      </w:r>
      <w:ins w:id="1494" w:author="Collins Osei" w:date="2015-03-28T16:28:00Z">
        <w:r w:rsidR="00914C79">
          <w:rPr>
            <w:rFonts w:ascii="Garamond" w:hAnsi="Garamond"/>
            <w:color w:val="000000"/>
            <w:sz w:val="20"/>
            <w:szCs w:val="20"/>
          </w:rPr>
          <w:t>.</w:t>
        </w:r>
      </w:ins>
      <w:del w:id="1495" w:author="Collins Osei" w:date="2015-03-28T16:28:00Z">
        <w:r w:rsidRPr="00C43EB7" w:rsidDel="00914C79">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Academy of Management Review</w:t>
      </w:r>
      <w:r w:rsidRPr="00C43EB7">
        <w:rPr>
          <w:rFonts w:ascii="Garamond" w:hAnsi="Garamond"/>
          <w:color w:val="000000"/>
          <w:sz w:val="20"/>
          <w:szCs w:val="20"/>
        </w:rPr>
        <w:t>,</w:t>
      </w:r>
      <w:del w:id="1496" w:author="Collins Osei" w:date="2015-03-28T16:28:00Z">
        <w:r w:rsidRPr="00C43EB7" w:rsidDel="00914C79">
          <w:rPr>
            <w:rFonts w:ascii="Garamond" w:hAnsi="Garamond"/>
            <w:color w:val="000000"/>
            <w:sz w:val="20"/>
            <w:szCs w:val="20"/>
          </w:rPr>
          <w:delText xml:space="preserve"> Vol.</w:delText>
        </w:r>
      </w:del>
      <w:r w:rsidRPr="00C43EB7">
        <w:rPr>
          <w:rFonts w:ascii="Garamond" w:hAnsi="Garamond"/>
          <w:color w:val="000000"/>
          <w:sz w:val="20"/>
          <w:szCs w:val="20"/>
        </w:rPr>
        <w:t xml:space="preserve"> 13,</w:t>
      </w:r>
      <w:del w:id="1497" w:author="Collins Osei" w:date="2015-03-28T16:28:00Z">
        <w:r w:rsidRPr="00C43EB7" w:rsidDel="00914C79">
          <w:rPr>
            <w:rFonts w:ascii="Garamond" w:hAnsi="Garamond"/>
            <w:color w:val="000000"/>
            <w:sz w:val="20"/>
            <w:szCs w:val="20"/>
          </w:rPr>
          <w:delText xml:space="preserve"> pp</w:delText>
        </w:r>
        <w:r w:rsidR="00E014B4" w:rsidDel="00914C79">
          <w:rPr>
            <w:rFonts w:ascii="Garamond" w:hAnsi="Garamond"/>
            <w:color w:val="000000"/>
            <w:sz w:val="20"/>
            <w:szCs w:val="20"/>
          </w:rPr>
          <w:delText>.</w:delText>
        </w:r>
      </w:del>
      <w:r w:rsidRPr="00C43EB7">
        <w:rPr>
          <w:rFonts w:ascii="Garamond" w:hAnsi="Garamond"/>
          <w:color w:val="000000"/>
          <w:sz w:val="20"/>
          <w:szCs w:val="20"/>
        </w:rPr>
        <w:t xml:space="preserve"> 390-400.</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Nisar, S., Boateng. A., Wu. J. </w:t>
      </w:r>
      <w:ins w:id="1498" w:author="Collins Osei" w:date="2015-03-28T16:28:00Z">
        <w:r w:rsidR="00914C79">
          <w:rPr>
            <w:rFonts w:ascii="Garamond" w:hAnsi="Garamond"/>
            <w:color w:val="000000"/>
            <w:sz w:val="20"/>
            <w:szCs w:val="20"/>
          </w:rPr>
          <w:t>&amp;</w:t>
        </w:r>
      </w:ins>
      <w:del w:id="1499" w:author="Collins Osei" w:date="2015-03-28T16:28:00Z">
        <w:r w:rsidRPr="00C43EB7" w:rsidDel="00914C79">
          <w:rPr>
            <w:rFonts w:ascii="Garamond" w:hAnsi="Garamond"/>
            <w:color w:val="000000"/>
            <w:sz w:val="20"/>
            <w:szCs w:val="20"/>
          </w:rPr>
          <w:delText>and</w:delText>
        </w:r>
      </w:del>
      <w:r w:rsidRPr="00C43EB7">
        <w:rPr>
          <w:rFonts w:ascii="Garamond" w:hAnsi="Garamond"/>
          <w:color w:val="000000"/>
          <w:sz w:val="20"/>
          <w:szCs w:val="20"/>
        </w:rPr>
        <w:t xml:space="preserve"> Leung, M. (2012)</w:t>
      </w:r>
      <w:r>
        <w:rPr>
          <w:rFonts w:ascii="Garamond" w:hAnsi="Garamond"/>
          <w:color w:val="000000"/>
          <w:sz w:val="20"/>
          <w:szCs w:val="20"/>
        </w:rPr>
        <w:t>.</w:t>
      </w:r>
      <w:r w:rsidRPr="00C43EB7">
        <w:rPr>
          <w:rFonts w:ascii="Garamond" w:hAnsi="Garamond"/>
          <w:color w:val="000000"/>
          <w:sz w:val="20"/>
          <w:szCs w:val="20"/>
        </w:rPr>
        <w:t xml:space="preserve"> </w:t>
      </w:r>
      <w:del w:id="1500" w:author="Collins Osei" w:date="2015-03-28T16:28:00Z">
        <w:r w:rsidRPr="00C43EB7" w:rsidDel="00914C79">
          <w:rPr>
            <w:rFonts w:ascii="Garamond" w:hAnsi="Garamond"/>
            <w:color w:val="000000"/>
            <w:sz w:val="20"/>
            <w:szCs w:val="20"/>
          </w:rPr>
          <w:delText>“</w:delText>
        </w:r>
      </w:del>
      <w:r w:rsidRPr="00C43EB7">
        <w:rPr>
          <w:rFonts w:ascii="Garamond" w:hAnsi="Garamond"/>
          <w:color w:val="000000"/>
          <w:sz w:val="20"/>
          <w:szCs w:val="20"/>
        </w:rPr>
        <w:t xml:space="preserve">Understanding the </w:t>
      </w:r>
      <w:ins w:id="1501" w:author="Collins Osei" w:date="2015-03-28T16:29:00Z">
        <w:r w:rsidR="00914C79">
          <w:rPr>
            <w:rFonts w:ascii="Garamond" w:hAnsi="Garamond"/>
            <w:color w:val="000000"/>
            <w:sz w:val="20"/>
            <w:szCs w:val="20"/>
          </w:rPr>
          <w:t>m</w:t>
        </w:r>
      </w:ins>
      <w:del w:id="1502" w:author="Collins Osei" w:date="2015-03-28T16:29:00Z">
        <w:r w:rsidRPr="00C43EB7" w:rsidDel="00914C79">
          <w:rPr>
            <w:rFonts w:ascii="Garamond" w:hAnsi="Garamond"/>
            <w:color w:val="000000"/>
            <w:sz w:val="20"/>
            <w:szCs w:val="20"/>
          </w:rPr>
          <w:delText>M</w:delText>
        </w:r>
      </w:del>
      <w:r w:rsidRPr="00C43EB7">
        <w:rPr>
          <w:rFonts w:ascii="Garamond" w:hAnsi="Garamond"/>
          <w:color w:val="000000"/>
          <w:sz w:val="20"/>
          <w:szCs w:val="20"/>
        </w:rPr>
        <w:t xml:space="preserve">otives for SMEs </w:t>
      </w:r>
      <w:ins w:id="1503" w:author="Collins Osei" w:date="2015-03-28T16:29:00Z">
        <w:r w:rsidR="00914C79">
          <w:rPr>
            <w:rFonts w:ascii="Garamond" w:hAnsi="Garamond"/>
            <w:color w:val="000000"/>
            <w:sz w:val="20"/>
            <w:szCs w:val="20"/>
          </w:rPr>
          <w:t>c</w:t>
        </w:r>
      </w:ins>
      <w:del w:id="1504" w:author="Collins Osei" w:date="2015-03-28T16:29:00Z">
        <w:r w:rsidRPr="00C43EB7" w:rsidDel="00914C79">
          <w:rPr>
            <w:rFonts w:ascii="Garamond" w:hAnsi="Garamond"/>
            <w:color w:val="000000"/>
            <w:sz w:val="20"/>
            <w:szCs w:val="20"/>
          </w:rPr>
          <w:delText>C</w:delText>
        </w:r>
      </w:del>
      <w:r w:rsidRPr="00C43EB7">
        <w:rPr>
          <w:rFonts w:ascii="Garamond" w:hAnsi="Garamond"/>
          <w:color w:val="000000"/>
          <w:sz w:val="20"/>
          <w:szCs w:val="20"/>
        </w:rPr>
        <w:t xml:space="preserve">hoice of </w:t>
      </w:r>
      <w:ins w:id="1505" w:author="Collins Osei" w:date="2015-03-28T16:29:00Z">
        <w:r w:rsidR="00914C79">
          <w:rPr>
            <w:rFonts w:ascii="Garamond" w:hAnsi="Garamond"/>
            <w:color w:val="000000"/>
            <w:sz w:val="20"/>
            <w:szCs w:val="20"/>
          </w:rPr>
          <w:t>i</w:t>
        </w:r>
      </w:ins>
      <w:del w:id="1506" w:author="Collins Osei" w:date="2015-03-28T16:29:00Z">
        <w:r w:rsidRPr="00C43EB7" w:rsidDel="00914C79">
          <w:rPr>
            <w:rFonts w:ascii="Garamond" w:hAnsi="Garamond"/>
            <w:color w:val="000000"/>
            <w:sz w:val="20"/>
            <w:szCs w:val="20"/>
          </w:rPr>
          <w:delText>I</w:delText>
        </w:r>
      </w:del>
      <w:r w:rsidRPr="00C43EB7">
        <w:rPr>
          <w:rFonts w:ascii="Garamond" w:hAnsi="Garamond"/>
          <w:color w:val="000000"/>
          <w:sz w:val="20"/>
          <w:szCs w:val="20"/>
        </w:rPr>
        <w:t xml:space="preserve">nternational </w:t>
      </w:r>
      <w:ins w:id="1507" w:author="Collins Osei" w:date="2015-03-28T16:30:00Z">
        <w:r w:rsidR="00914C79">
          <w:rPr>
            <w:rFonts w:ascii="Garamond" w:hAnsi="Garamond"/>
            <w:color w:val="000000"/>
            <w:sz w:val="20"/>
            <w:szCs w:val="20"/>
          </w:rPr>
          <w:t>e</w:t>
        </w:r>
      </w:ins>
      <w:del w:id="1508" w:author="Collins Osei" w:date="2015-03-28T16:30:00Z">
        <w:r w:rsidRPr="00C43EB7" w:rsidDel="00914C79">
          <w:rPr>
            <w:rFonts w:ascii="Garamond" w:hAnsi="Garamond"/>
            <w:color w:val="000000"/>
            <w:sz w:val="20"/>
            <w:szCs w:val="20"/>
          </w:rPr>
          <w:delText>E</w:delText>
        </w:r>
      </w:del>
      <w:r w:rsidRPr="00C43EB7">
        <w:rPr>
          <w:rFonts w:ascii="Garamond" w:hAnsi="Garamond"/>
          <w:color w:val="000000"/>
          <w:sz w:val="20"/>
          <w:szCs w:val="20"/>
        </w:rPr>
        <w:t xml:space="preserve">ntry </w:t>
      </w:r>
      <w:ins w:id="1509" w:author="Collins Osei" w:date="2015-03-28T16:30:00Z">
        <w:r w:rsidR="00914C79">
          <w:rPr>
            <w:rFonts w:ascii="Garamond" w:hAnsi="Garamond"/>
            <w:color w:val="000000"/>
            <w:sz w:val="20"/>
            <w:szCs w:val="20"/>
          </w:rPr>
          <w:t>m</w:t>
        </w:r>
      </w:ins>
      <w:del w:id="1510" w:author="Collins Osei" w:date="2015-03-28T16:30:00Z">
        <w:r w:rsidRPr="00C43EB7" w:rsidDel="00914C79">
          <w:rPr>
            <w:rFonts w:ascii="Garamond" w:hAnsi="Garamond"/>
            <w:color w:val="000000"/>
            <w:sz w:val="20"/>
            <w:szCs w:val="20"/>
          </w:rPr>
          <w:delText>M</w:delText>
        </w:r>
      </w:del>
      <w:r w:rsidRPr="00C43EB7">
        <w:rPr>
          <w:rFonts w:ascii="Garamond" w:hAnsi="Garamond"/>
          <w:color w:val="000000"/>
          <w:sz w:val="20"/>
          <w:szCs w:val="20"/>
        </w:rPr>
        <w:t>ode</w:t>
      </w:r>
      <w:ins w:id="1511" w:author="Collins Osei" w:date="2015-03-28T16:30:00Z">
        <w:r w:rsidR="00914C79">
          <w:rPr>
            <w:rFonts w:ascii="Garamond" w:hAnsi="Garamond"/>
            <w:color w:val="000000"/>
            <w:sz w:val="20"/>
            <w:szCs w:val="20"/>
          </w:rPr>
          <w:t>.</w:t>
        </w:r>
      </w:ins>
      <w:del w:id="1512" w:author="Collins Osei" w:date="2015-03-28T16:30:00Z">
        <w:r w:rsidRPr="00C43EB7" w:rsidDel="00914C79">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Marketing Intelligence and Planning</w:t>
      </w:r>
      <w:ins w:id="1513" w:author="Collins Osei" w:date="2015-03-28T18:03:00Z">
        <w:r w:rsidR="009D5DB5">
          <w:rPr>
            <w:rFonts w:ascii="Garamond" w:hAnsi="Garamond"/>
            <w:color w:val="000000"/>
            <w:sz w:val="20"/>
            <w:szCs w:val="20"/>
          </w:rPr>
          <w:t xml:space="preserve">, </w:t>
        </w:r>
      </w:ins>
      <w:del w:id="1514" w:author="Collins Osei" w:date="2015-03-28T18:03:00Z">
        <w:r w:rsidRPr="00C43EB7" w:rsidDel="009D5DB5">
          <w:rPr>
            <w:rFonts w:ascii="Garamond" w:hAnsi="Garamond"/>
            <w:color w:val="000000"/>
            <w:sz w:val="20"/>
            <w:szCs w:val="20"/>
          </w:rPr>
          <w:delText xml:space="preserve">, </w:delText>
        </w:r>
      </w:del>
      <w:del w:id="1515" w:author="Collins Osei" w:date="2015-03-28T16:30:00Z">
        <w:r w:rsidRPr="00C43EB7" w:rsidDel="00914C79">
          <w:rPr>
            <w:rFonts w:ascii="Garamond" w:hAnsi="Garamond"/>
            <w:color w:val="000000"/>
            <w:sz w:val="20"/>
            <w:szCs w:val="20"/>
          </w:rPr>
          <w:delText xml:space="preserve">Vol. </w:delText>
        </w:r>
      </w:del>
      <w:r w:rsidRPr="00C43EB7">
        <w:rPr>
          <w:rFonts w:ascii="Garamond" w:hAnsi="Garamond"/>
          <w:color w:val="000000"/>
          <w:sz w:val="20"/>
          <w:szCs w:val="20"/>
        </w:rPr>
        <w:t>30</w:t>
      </w:r>
      <w:del w:id="1516" w:author="Collins Osei" w:date="2015-03-28T18:03:00Z">
        <w:r w:rsidRPr="00C43EB7" w:rsidDel="009D5DB5">
          <w:rPr>
            <w:rFonts w:ascii="Garamond" w:hAnsi="Garamond"/>
            <w:color w:val="000000"/>
            <w:sz w:val="20"/>
            <w:szCs w:val="20"/>
          </w:rPr>
          <w:delText xml:space="preserve">, </w:delText>
        </w:r>
      </w:del>
      <w:ins w:id="1517" w:author="Collins Osei" w:date="2015-03-28T16:30:00Z">
        <w:r w:rsidR="00914C79">
          <w:rPr>
            <w:rFonts w:ascii="Garamond" w:hAnsi="Garamond"/>
            <w:color w:val="000000"/>
            <w:sz w:val="20"/>
            <w:szCs w:val="20"/>
          </w:rPr>
          <w:t>(</w:t>
        </w:r>
      </w:ins>
      <w:del w:id="1518" w:author="Collins Osei" w:date="2015-03-28T16:30:00Z">
        <w:r w:rsidRPr="00C43EB7" w:rsidDel="00914C79">
          <w:rPr>
            <w:rFonts w:ascii="Garamond" w:hAnsi="Garamond"/>
            <w:color w:val="000000"/>
            <w:sz w:val="20"/>
            <w:szCs w:val="20"/>
          </w:rPr>
          <w:delText xml:space="preserve">No. </w:delText>
        </w:r>
      </w:del>
      <w:r w:rsidRPr="00C43EB7">
        <w:rPr>
          <w:rFonts w:ascii="Garamond" w:hAnsi="Garamond"/>
          <w:color w:val="000000"/>
          <w:sz w:val="20"/>
          <w:szCs w:val="20"/>
        </w:rPr>
        <w:t>7</w:t>
      </w:r>
      <w:ins w:id="1519" w:author="Collins Osei" w:date="2015-03-28T16:30:00Z">
        <w:r w:rsidR="00914C79">
          <w:rPr>
            <w:rFonts w:ascii="Garamond" w:hAnsi="Garamond"/>
            <w:color w:val="000000"/>
            <w:sz w:val="20"/>
            <w:szCs w:val="20"/>
          </w:rPr>
          <w:t>)</w:t>
        </w:r>
      </w:ins>
      <w:r w:rsidRPr="00C43EB7">
        <w:rPr>
          <w:rFonts w:ascii="Garamond" w:hAnsi="Garamond"/>
          <w:color w:val="000000"/>
          <w:sz w:val="20"/>
          <w:szCs w:val="20"/>
        </w:rPr>
        <w:t>,</w:t>
      </w:r>
      <w:ins w:id="1520" w:author="Collins Osei" w:date="2015-03-28T18:03:00Z">
        <w:r w:rsidR="009D5DB5">
          <w:rPr>
            <w:rFonts w:ascii="Garamond" w:hAnsi="Garamond"/>
            <w:color w:val="000000"/>
            <w:sz w:val="20"/>
            <w:szCs w:val="20"/>
          </w:rPr>
          <w:t xml:space="preserve"> </w:t>
        </w:r>
      </w:ins>
      <w:del w:id="1521" w:author="Collins Osei" w:date="2015-03-28T18:03:00Z">
        <w:r w:rsidRPr="00C43EB7" w:rsidDel="009D5DB5">
          <w:rPr>
            <w:rFonts w:ascii="Garamond" w:hAnsi="Garamond"/>
            <w:color w:val="000000"/>
            <w:sz w:val="20"/>
            <w:szCs w:val="20"/>
          </w:rPr>
          <w:delText xml:space="preserve"> </w:delText>
        </w:r>
      </w:del>
      <w:del w:id="1522" w:author="Collins Osei" w:date="2015-03-28T16:30:00Z">
        <w:r w:rsidRPr="00C43EB7" w:rsidDel="00914C79">
          <w:rPr>
            <w:rFonts w:ascii="Garamond" w:hAnsi="Garamond"/>
            <w:color w:val="000000"/>
            <w:sz w:val="20"/>
            <w:szCs w:val="20"/>
          </w:rPr>
          <w:delText xml:space="preserve">pp. </w:delText>
        </w:r>
      </w:del>
      <w:r w:rsidRPr="00C43EB7">
        <w:rPr>
          <w:rFonts w:ascii="Garamond" w:hAnsi="Garamond"/>
          <w:color w:val="000000"/>
          <w:sz w:val="20"/>
          <w:szCs w:val="20"/>
        </w:rPr>
        <w:t>717-739.</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Norvell, W</w:t>
      </w:r>
      <w:ins w:id="1523" w:author="Collins Osei" w:date="2015-03-28T16:31:00Z">
        <w:r w:rsidR="00914C79">
          <w:rPr>
            <w:rFonts w:ascii="Garamond" w:hAnsi="Garamond"/>
            <w:color w:val="000000"/>
            <w:sz w:val="20"/>
            <w:szCs w:val="20"/>
          </w:rPr>
          <w:t>.</w:t>
        </w:r>
      </w:ins>
      <w:r w:rsidRPr="00C43EB7">
        <w:rPr>
          <w:rFonts w:ascii="Garamond" w:hAnsi="Garamond"/>
          <w:color w:val="000000"/>
          <w:sz w:val="20"/>
          <w:szCs w:val="20"/>
        </w:rPr>
        <w:t>, Andrus, D. M</w:t>
      </w:r>
      <w:ins w:id="1524" w:author="Collins Osei" w:date="2015-03-28T16:31:00Z">
        <w:r w:rsidR="00914C79">
          <w:rPr>
            <w:rFonts w:ascii="Garamond" w:hAnsi="Garamond"/>
            <w:color w:val="000000"/>
            <w:sz w:val="20"/>
            <w:szCs w:val="20"/>
          </w:rPr>
          <w:t>.</w:t>
        </w:r>
      </w:ins>
      <w:r w:rsidRPr="00C43EB7">
        <w:rPr>
          <w:rFonts w:ascii="Garamond" w:hAnsi="Garamond"/>
          <w:color w:val="000000"/>
          <w:sz w:val="20"/>
          <w:szCs w:val="20"/>
        </w:rPr>
        <w:t xml:space="preserve"> </w:t>
      </w:r>
      <w:ins w:id="1525" w:author="Collins Osei" w:date="2015-03-28T16:31:00Z">
        <w:r w:rsidR="00914C79">
          <w:rPr>
            <w:rFonts w:ascii="Garamond" w:hAnsi="Garamond"/>
            <w:color w:val="000000"/>
            <w:sz w:val="20"/>
            <w:szCs w:val="20"/>
          </w:rPr>
          <w:t>&amp;</w:t>
        </w:r>
      </w:ins>
      <w:del w:id="1526" w:author="Collins Osei" w:date="2015-03-28T16:31:00Z">
        <w:r w:rsidRPr="00C43EB7" w:rsidDel="00914C79">
          <w:rPr>
            <w:rFonts w:ascii="Garamond" w:hAnsi="Garamond"/>
            <w:color w:val="000000"/>
            <w:sz w:val="20"/>
            <w:szCs w:val="20"/>
          </w:rPr>
          <w:delText>and</w:delText>
        </w:r>
      </w:del>
      <w:r w:rsidRPr="00C43EB7">
        <w:rPr>
          <w:rFonts w:ascii="Garamond" w:hAnsi="Garamond"/>
          <w:color w:val="000000"/>
          <w:sz w:val="20"/>
          <w:szCs w:val="20"/>
        </w:rPr>
        <w:t xml:space="preserve"> Gogumalla, N. V</w:t>
      </w:r>
      <w:ins w:id="1527" w:author="Collins Osei" w:date="2015-03-28T16:31:00Z">
        <w:r w:rsidR="00914C79">
          <w:rPr>
            <w:rFonts w:ascii="Garamond" w:hAnsi="Garamond"/>
            <w:color w:val="000000"/>
            <w:sz w:val="20"/>
            <w:szCs w:val="20"/>
          </w:rPr>
          <w:t>.</w:t>
        </w:r>
      </w:ins>
      <w:r w:rsidRPr="00C43EB7">
        <w:rPr>
          <w:rFonts w:ascii="Garamond" w:hAnsi="Garamond"/>
          <w:color w:val="000000"/>
          <w:sz w:val="20"/>
          <w:szCs w:val="20"/>
        </w:rPr>
        <w:t xml:space="preserve"> (1995)</w:t>
      </w:r>
      <w:r>
        <w:rPr>
          <w:rFonts w:ascii="Garamond" w:hAnsi="Garamond"/>
          <w:color w:val="000000"/>
          <w:sz w:val="20"/>
          <w:szCs w:val="20"/>
        </w:rPr>
        <w:t>.</w:t>
      </w:r>
      <w:r w:rsidRPr="00C43EB7">
        <w:rPr>
          <w:rFonts w:ascii="Garamond" w:hAnsi="Garamond"/>
          <w:color w:val="000000"/>
          <w:sz w:val="20"/>
          <w:szCs w:val="20"/>
        </w:rPr>
        <w:t xml:space="preserve"> </w:t>
      </w:r>
      <w:del w:id="1528" w:author="Collins Osei" w:date="2015-03-28T16:52:00Z">
        <w:r w:rsidRPr="00C43EB7" w:rsidDel="00070C5F">
          <w:rPr>
            <w:rFonts w:ascii="Garamond" w:hAnsi="Garamond"/>
            <w:color w:val="000000"/>
            <w:sz w:val="20"/>
            <w:szCs w:val="20"/>
          </w:rPr>
          <w:delText>“</w:delText>
        </w:r>
      </w:del>
      <w:r w:rsidRPr="00C43EB7">
        <w:rPr>
          <w:rFonts w:ascii="Garamond" w:hAnsi="Garamond"/>
          <w:color w:val="000000"/>
          <w:sz w:val="20"/>
          <w:szCs w:val="20"/>
        </w:rPr>
        <w:t xml:space="preserve">Factors </w:t>
      </w:r>
      <w:ins w:id="1529" w:author="Collins Osei" w:date="2015-03-28T16:52:00Z">
        <w:r w:rsidR="00070C5F">
          <w:rPr>
            <w:rFonts w:ascii="Garamond" w:hAnsi="Garamond"/>
            <w:color w:val="000000"/>
            <w:sz w:val="20"/>
            <w:szCs w:val="20"/>
          </w:rPr>
          <w:t>r</w:t>
        </w:r>
      </w:ins>
      <w:del w:id="1530" w:author="Collins Osei" w:date="2015-03-28T16:52:00Z">
        <w:r w:rsidRPr="00C43EB7" w:rsidDel="00070C5F">
          <w:rPr>
            <w:rFonts w:ascii="Garamond" w:hAnsi="Garamond"/>
            <w:color w:val="000000"/>
            <w:sz w:val="20"/>
            <w:szCs w:val="20"/>
          </w:rPr>
          <w:delText>R</w:delText>
        </w:r>
      </w:del>
      <w:r w:rsidRPr="00C43EB7">
        <w:rPr>
          <w:rFonts w:ascii="Garamond" w:hAnsi="Garamond"/>
          <w:color w:val="000000"/>
          <w:sz w:val="20"/>
          <w:szCs w:val="20"/>
        </w:rPr>
        <w:t xml:space="preserve">elated to </w:t>
      </w:r>
      <w:ins w:id="1531" w:author="Collins Osei" w:date="2015-03-28T16:52:00Z">
        <w:r w:rsidR="00070C5F">
          <w:rPr>
            <w:rFonts w:ascii="Garamond" w:hAnsi="Garamond"/>
            <w:color w:val="000000"/>
            <w:sz w:val="20"/>
            <w:szCs w:val="20"/>
          </w:rPr>
          <w:t>i</w:t>
        </w:r>
      </w:ins>
      <w:del w:id="1532" w:author="Collins Osei" w:date="2015-03-28T16:52:00Z">
        <w:r w:rsidRPr="00C43EB7" w:rsidDel="00070C5F">
          <w:rPr>
            <w:rFonts w:ascii="Garamond" w:hAnsi="Garamond"/>
            <w:color w:val="000000"/>
            <w:sz w:val="20"/>
            <w:szCs w:val="20"/>
          </w:rPr>
          <w:delText>I</w:delText>
        </w:r>
      </w:del>
      <w:r w:rsidRPr="00C43EB7">
        <w:rPr>
          <w:rFonts w:ascii="Garamond" w:hAnsi="Garamond"/>
          <w:color w:val="000000"/>
          <w:sz w:val="20"/>
          <w:szCs w:val="20"/>
        </w:rPr>
        <w:t xml:space="preserve">nternationalisation and the </w:t>
      </w:r>
      <w:ins w:id="1533" w:author="Collins Osei" w:date="2015-03-28T16:52:00Z">
        <w:r w:rsidR="00070C5F">
          <w:rPr>
            <w:rFonts w:ascii="Garamond" w:hAnsi="Garamond"/>
            <w:color w:val="000000"/>
            <w:sz w:val="20"/>
            <w:szCs w:val="20"/>
          </w:rPr>
          <w:t>l</w:t>
        </w:r>
      </w:ins>
      <w:del w:id="1534" w:author="Collins Osei" w:date="2015-03-28T16:52:00Z">
        <w:r w:rsidRPr="00C43EB7" w:rsidDel="00070C5F">
          <w:rPr>
            <w:rFonts w:ascii="Garamond" w:hAnsi="Garamond"/>
            <w:color w:val="000000"/>
            <w:sz w:val="20"/>
            <w:szCs w:val="20"/>
          </w:rPr>
          <w:delText>L</w:delText>
        </w:r>
      </w:del>
      <w:r w:rsidRPr="00C43EB7">
        <w:rPr>
          <w:rFonts w:ascii="Garamond" w:hAnsi="Garamond"/>
          <w:color w:val="000000"/>
          <w:sz w:val="20"/>
          <w:szCs w:val="20"/>
        </w:rPr>
        <w:t xml:space="preserve">evel of </w:t>
      </w:r>
      <w:ins w:id="1535" w:author="Collins Osei" w:date="2015-03-28T16:52:00Z">
        <w:r w:rsidR="00070C5F">
          <w:rPr>
            <w:rFonts w:ascii="Garamond" w:hAnsi="Garamond"/>
            <w:color w:val="000000"/>
            <w:sz w:val="20"/>
            <w:szCs w:val="20"/>
          </w:rPr>
          <w:t>i</w:t>
        </w:r>
      </w:ins>
      <w:del w:id="1536" w:author="Collins Osei" w:date="2015-03-28T16:52:00Z">
        <w:r w:rsidRPr="00C43EB7" w:rsidDel="00070C5F">
          <w:rPr>
            <w:rFonts w:ascii="Garamond" w:hAnsi="Garamond"/>
            <w:color w:val="000000"/>
            <w:sz w:val="20"/>
            <w:szCs w:val="20"/>
          </w:rPr>
          <w:delText>I</w:delText>
        </w:r>
      </w:del>
      <w:r w:rsidRPr="00C43EB7">
        <w:rPr>
          <w:rFonts w:ascii="Garamond" w:hAnsi="Garamond"/>
          <w:color w:val="000000"/>
          <w:sz w:val="20"/>
          <w:szCs w:val="20"/>
        </w:rPr>
        <w:t xml:space="preserve">nvolvement in </w:t>
      </w:r>
      <w:ins w:id="1537" w:author="Collins Osei" w:date="2015-03-28T16:52:00Z">
        <w:r w:rsidR="00070C5F">
          <w:rPr>
            <w:rFonts w:ascii="Garamond" w:hAnsi="Garamond"/>
            <w:color w:val="000000"/>
            <w:sz w:val="20"/>
            <w:szCs w:val="20"/>
          </w:rPr>
          <w:t>i</w:t>
        </w:r>
      </w:ins>
      <w:del w:id="1538" w:author="Collins Osei" w:date="2015-03-28T16:52:00Z">
        <w:r w:rsidRPr="00C43EB7" w:rsidDel="00070C5F">
          <w:rPr>
            <w:rFonts w:ascii="Garamond" w:hAnsi="Garamond"/>
            <w:color w:val="000000"/>
            <w:sz w:val="20"/>
            <w:szCs w:val="20"/>
          </w:rPr>
          <w:delText>I</w:delText>
        </w:r>
      </w:del>
      <w:r w:rsidRPr="00C43EB7">
        <w:rPr>
          <w:rFonts w:ascii="Garamond" w:hAnsi="Garamond"/>
          <w:color w:val="000000"/>
          <w:sz w:val="20"/>
          <w:szCs w:val="20"/>
        </w:rPr>
        <w:t xml:space="preserve">nternational </w:t>
      </w:r>
      <w:ins w:id="1539" w:author="Collins Osei" w:date="2015-03-28T16:52:00Z">
        <w:r w:rsidR="00070C5F">
          <w:rPr>
            <w:rFonts w:ascii="Garamond" w:hAnsi="Garamond"/>
            <w:color w:val="000000"/>
            <w:sz w:val="20"/>
            <w:szCs w:val="20"/>
          </w:rPr>
          <w:t>m</w:t>
        </w:r>
      </w:ins>
      <w:del w:id="1540" w:author="Collins Osei" w:date="2015-03-28T16:52:00Z">
        <w:r w:rsidRPr="00C43EB7" w:rsidDel="00070C5F">
          <w:rPr>
            <w:rFonts w:ascii="Garamond" w:hAnsi="Garamond"/>
            <w:color w:val="000000"/>
            <w:sz w:val="20"/>
            <w:szCs w:val="20"/>
          </w:rPr>
          <w:delText>M</w:delText>
        </w:r>
      </w:del>
      <w:r w:rsidRPr="00C43EB7">
        <w:rPr>
          <w:rFonts w:ascii="Garamond" w:hAnsi="Garamond"/>
          <w:color w:val="000000"/>
          <w:sz w:val="20"/>
          <w:szCs w:val="20"/>
        </w:rPr>
        <w:t>arkets</w:t>
      </w:r>
      <w:ins w:id="1541" w:author="Collins Osei" w:date="2015-03-28T16:52:00Z">
        <w:r w:rsidR="00070C5F">
          <w:rPr>
            <w:rFonts w:ascii="Garamond" w:hAnsi="Garamond"/>
            <w:color w:val="000000"/>
            <w:sz w:val="20"/>
            <w:szCs w:val="20"/>
          </w:rPr>
          <w:t>.</w:t>
        </w:r>
      </w:ins>
      <w:del w:id="1542" w:author="Collins Osei" w:date="2015-03-28T16:52:00Z">
        <w:r w:rsidRPr="00C43EB7" w:rsidDel="00070C5F">
          <w:rPr>
            <w:rFonts w:ascii="Garamond" w:hAnsi="Garamond"/>
            <w:color w:val="000000"/>
            <w:sz w:val="20"/>
            <w:szCs w:val="20"/>
          </w:rPr>
          <w:delText>”</w:delText>
        </w:r>
      </w:del>
      <w:ins w:id="1543" w:author="Collins Osei" w:date="2015-03-28T18:03:00Z">
        <w:r w:rsidR="009D5DB5">
          <w:rPr>
            <w:rFonts w:ascii="Garamond" w:hAnsi="Garamond"/>
            <w:color w:val="000000"/>
            <w:sz w:val="20"/>
            <w:szCs w:val="20"/>
          </w:rPr>
          <w:t xml:space="preserve"> </w:t>
        </w:r>
      </w:ins>
      <w:del w:id="1544" w:author="Collins Osei" w:date="2015-03-28T18:03:00Z">
        <w:r w:rsidRPr="00C43EB7" w:rsidDel="009D5DB5">
          <w:rPr>
            <w:rFonts w:ascii="Garamond" w:hAnsi="Garamond"/>
            <w:color w:val="000000"/>
            <w:sz w:val="20"/>
            <w:szCs w:val="20"/>
          </w:rPr>
          <w:delText xml:space="preserve">, </w:delText>
        </w:r>
      </w:del>
      <w:r w:rsidRPr="00C43EB7">
        <w:rPr>
          <w:rFonts w:ascii="Garamond" w:hAnsi="Garamond"/>
          <w:i/>
          <w:color w:val="000000"/>
          <w:sz w:val="20"/>
          <w:szCs w:val="20"/>
        </w:rPr>
        <w:t>International Journal of Management</w:t>
      </w:r>
      <w:r w:rsidRPr="00C43EB7">
        <w:rPr>
          <w:rFonts w:ascii="Garamond" w:hAnsi="Garamond"/>
          <w:color w:val="000000"/>
          <w:sz w:val="20"/>
          <w:szCs w:val="20"/>
        </w:rPr>
        <w:t>,</w:t>
      </w:r>
      <w:del w:id="1545" w:author="Collins Osei" w:date="2015-03-28T16:52:00Z">
        <w:r w:rsidRPr="00C43EB7" w:rsidDel="00070C5F">
          <w:rPr>
            <w:rFonts w:ascii="Garamond" w:hAnsi="Garamond"/>
            <w:color w:val="000000"/>
            <w:sz w:val="20"/>
            <w:szCs w:val="20"/>
          </w:rPr>
          <w:delText xml:space="preserve"> Vol.</w:delText>
        </w:r>
      </w:del>
      <w:r w:rsidRPr="00C43EB7">
        <w:rPr>
          <w:rFonts w:ascii="Garamond" w:hAnsi="Garamond"/>
          <w:color w:val="000000"/>
          <w:sz w:val="20"/>
          <w:szCs w:val="20"/>
        </w:rPr>
        <w:t xml:space="preserve"> 12</w:t>
      </w:r>
      <w:del w:id="1546" w:author="Collins Osei" w:date="2015-03-28T18:03:00Z">
        <w:r w:rsidRPr="00C43EB7" w:rsidDel="009D5DB5">
          <w:rPr>
            <w:rFonts w:ascii="Garamond" w:hAnsi="Garamond"/>
            <w:color w:val="000000"/>
            <w:sz w:val="20"/>
            <w:szCs w:val="20"/>
          </w:rPr>
          <w:delText xml:space="preserve">, </w:delText>
        </w:r>
      </w:del>
      <w:ins w:id="1547" w:author="Collins Osei" w:date="2015-03-28T16:53:00Z">
        <w:r w:rsidR="00070C5F">
          <w:rPr>
            <w:rFonts w:ascii="Garamond" w:hAnsi="Garamond"/>
            <w:color w:val="000000"/>
            <w:sz w:val="20"/>
            <w:szCs w:val="20"/>
          </w:rPr>
          <w:t>(</w:t>
        </w:r>
      </w:ins>
      <w:del w:id="1548" w:author="Collins Osei" w:date="2015-03-28T16:52:00Z">
        <w:r w:rsidRPr="00C43EB7" w:rsidDel="00070C5F">
          <w:rPr>
            <w:rFonts w:ascii="Garamond" w:hAnsi="Garamond"/>
            <w:color w:val="000000"/>
            <w:sz w:val="20"/>
            <w:szCs w:val="20"/>
          </w:rPr>
          <w:delText xml:space="preserve">No. </w:delText>
        </w:r>
      </w:del>
      <w:r w:rsidRPr="00C43EB7">
        <w:rPr>
          <w:rFonts w:ascii="Garamond" w:hAnsi="Garamond"/>
          <w:color w:val="000000"/>
          <w:sz w:val="20"/>
          <w:szCs w:val="20"/>
        </w:rPr>
        <w:t>1</w:t>
      </w:r>
      <w:ins w:id="1549" w:author="Collins Osei" w:date="2015-03-28T16:53:00Z">
        <w:r w:rsidR="00070C5F">
          <w:rPr>
            <w:rFonts w:ascii="Garamond" w:hAnsi="Garamond"/>
            <w:color w:val="000000"/>
            <w:sz w:val="20"/>
            <w:szCs w:val="20"/>
          </w:rPr>
          <w:t>)</w:t>
        </w:r>
      </w:ins>
      <w:r w:rsidRPr="00C43EB7">
        <w:rPr>
          <w:rFonts w:ascii="Garamond" w:hAnsi="Garamond"/>
          <w:color w:val="000000"/>
          <w:sz w:val="20"/>
          <w:szCs w:val="20"/>
        </w:rPr>
        <w:t xml:space="preserve">, </w:t>
      </w:r>
      <w:del w:id="1550" w:author="Collins Osei" w:date="2015-03-28T16:53:00Z">
        <w:r w:rsidRPr="00C43EB7" w:rsidDel="00070C5F">
          <w:rPr>
            <w:rFonts w:ascii="Garamond" w:hAnsi="Garamond"/>
            <w:color w:val="000000"/>
            <w:sz w:val="20"/>
            <w:szCs w:val="20"/>
          </w:rPr>
          <w:delText>pp.</w:delText>
        </w:r>
      </w:del>
      <w:r w:rsidR="00E014B4">
        <w:rPr>
          <w:rFonts w:ascii="Garamond" w:hAnsi="Garamond"/>
          <w:color w:val="000000"/>
          <w:sz w:val="20"/>
          <w:szCs w:val="20"/>
        </w:rPr>
        <w:t xml:space="preserve"> </w:t>
      </w:r>
      <w:r w:rsidRPr="00C43EB7">
        <w:rPr>
          <w:rFonts w:ascii="Garamond" w:hAnsi="Garamond"/>
          <w:color w:val="000000"/>
          <w:sz w:val="20"/>
          <w:szCs w:val="20"/>
        </w:rPr>
        <w:t>63-77.</w:t>
      </w:r>
    </w:p>
    <w:p w:rsidR="00C43EB7" w:rsidRPr="00C43EB7" w:rsidRDefault="00C43EB7" w:rsidP="00C43EB7">
      <w:pPr>
        <w:tabs>
          <w:tab w:val="left" w:pos="8505"/>
        </w:tabs>
        <w:ind w:left="567" w:hanging="567"/>
        <w:jc w:val="both"/>
        <w:rPr>
          <w:rFonts w:ascii="Garamond" w:hAnsi="Garamond"/>
          <w:color w:val="000000"/>
          <w:sz w:val="20"/>
          <w:szCs w:val="20"/>
        </w:rPr>
      </w:pPr>
      <w:r w:rsidRPr="00C43EB7">
        <w:rPr>
          <w:rFonts w:ascii="Garamond" w:hAnsi="Garamond"/>
          <w:color w:val="000000"/>
          <w:sz w:val="20"/>
          <w:szCs w:val="20"/>
        </w:rPr>
        <w:t>Osei, C. (2014)</w:t>
      </w:r>
      <w:r>
        <w:rPr>
          <w:rFonts w:ascii="Garamond" w:hAnsi="Garamond"/>
          <w:color w:val="000000"/>
          <w:sz w:val="20"/>
          <w:szCs w:val="20"/>
        </w:rPr>
        <w:t>.</w:t>
      </w:r>
      <w:r w:rsidRPr="00C43EB7">
        <w:rPr>
          <w:rFonts w:ascii="Garamond" w:hAnsi="Garamond"/>
          <w:color w:val="000000"/>
          <w:sz w:val="20"/>
          <w:szCs w:val="20"/>
        </w:rPr>
        <w:t xml:space="preserve"> UK </w:t>
      </w:r>
      <w:ins w:id="1551" w:author="Collins Osei" w:date="2015-03-28T16:53:00Z">
        <w:r w:rsidR="00070C5F">
          <w:rPr>
            <w:rFonts w:ascii="Garamond" w:hAnsi="Garamond"/>
            <w:color w:val="000000"/>
            <w:sz w:val="20"/>
            <w:szCs w:val="20"/>
          </w:rPr>
          <w:t>f</w:t>
        </w:r>
      </w:ins>
      <w:del w:id="1552" w:author="Collins Osei" w:date="2015-03-28T16:53:00Z">
        <w:r w:rsidRPr="00C43EB7" w:rsidDel="00070C5F">
          <w:rPr>
            <w:rFonts w:ascii="Garamond" w:hAnsi="Garamond"/>
            <w:color w:val="000000"/>
            <w:sz w:val="20"/>
            <w:szCs w:val="20"/>
          </w:rPr>
          <w:delText>F</w:delText>
        </w:r>
      </w:del>
      <w:r w:rsidRPr="00C43EB7">
        <w:rPr>
          <w:rFonts w:ascii="Garamond" w:hAnsi="Garamond"/>
          <w:color w:val="000000"/>
          <w:sz w:val="20"/>
          <w:szCs w:val="20"/>
        </w:rPr>
        <w:t xml:space="preserve">oreign </w:t>
      </w:r>
      <w:ins w:id="1553" w:author="Collins Osei" w:date="2015-03-28T16:53:00Z">
        <w:r w:rsidR="00070C5F">
          <w:rPr>
            <w:rFonts w:ascii="Garamond" w:hAnsi="Garamond"/>
            <w:color w:val="000000"/>
            <w:sz w:val="20"/>
            <w:szCs w:val="20"/>
          </w:rPr>
          <w:t>d</w:t>
        </w:r>
      </w:ins>
      <w:del w:id="1554" w:author="Collins Osei" w:date="2015-03-28T16:53:00Z">
        <w:r w:rsidRPr="00C43EB7" w:rsidDel="00070C5F">
          <w:rPr>
            <w:rFonts w:ascii="Garamond" w:hAnsi="Garamond"/>
            <w:color w:val="000000"/>
            <w:sz w:val="20"/>
            <w:szCs w:val="20"/>
          </w:rPr>
          <w:delText>D</w:delText>
        </w:r>
      </w:del>
      <w:r w:rsidRPr="00C43EB7">
        <w:rPr>
          <w:rFonts w:ascii="Garamond" w:hAnsi="Garamond"/>
          <w:color w:val="000000"/>
          <w:sz w:val="20"/>
          <w:szCs w:val="20"/>
        </w:rPr>
        <w:t xml:space="preserve">irect </w:t>
      </w:r>
      <w:ins w:id="1555" w:author="Collins Osei" w:date="2015-03-28T16:53:00Z">
        <w:r w:rsidR="00070C5F">
          <w:rPr>
            <w:rFonts w:ascii="Garamond" w:hAnsi="Garamond"/>
            <w:color w:val="000000"/>
            <w:sz w:val="20"/>
            <w:szCs w:val="20"/>
          </w:rPr>
          <w:t>i</w:t>
        </w:r>
      </w:ins>
      <w:del w:id="1556" w:author="Collins Osei" w:date="2015-03-28T16:53:00Z">
        <w:r w:rsidRPr="00C43EB7" w:rsidDel="00070C5F">
          <w:rPr>
            <w:rFonts w:ascii="Garamond" w:hAnsi="Garamond"/>
            <w:color w:val="000000"/>
            <w:sz w:val="20"/>
            <w:szCs w:val="20"/>
          </w:rPr>
          <w:delText>I</w:delText>
        </w:r>
      </w:del>
      <w:r w:rsidRPr="00C43EB7">
        <w:rPr>
          <w:rFonts w:ascii="Garamond" w:hAnsi="Garamond"/>
          <w:color w:val="000000"/>
          <w:sz w:val="20"/>
          <w:szCs w:val="20"/>
        </w:rPr>
        <w:t xml:space="preserve">nvestment in Ghana: </w:t>
      </w:r>
      <w:ins w:id="1557" w:author="Collins Osei" w:date="2015-03-28T16:53:00Z">
        <w:r w:rsidR="00070C5F">
          <w:rPr>
            <w:rFonts w:ascii="Garamond" w:hAnsi="Garamond"/>
            <w:color w:val="000000"/>
            <w:sz w:val="20"/>
            <w:szCs w:val="20"/>
          </w:rPr>
          <w:t>d</w:t>
        </w:r>
      </w:ins>
      <w:del w:id="1558" w:author="Collins Osei" w:date="2015-03-28T16:53:00Z">
        <w:r w:rsidRPr="00C43EB7" w:rsidDel="00070C5F">
          <w:rPr>
            <w:rFonts w:ascii="Garamond" w:hAnsi="Garamond"/>
            <w:color w:val="000000"/>
            <w:sz w:val="20"/>
            <w:szCs w:val="20"/>
          </w:rPr>
          <w:delText>D</w:delText>
        </w:r>
      </w:del>
      <w:r w:rsidRPr="00C43EB7">
        <w:rPr>
          <w:rFonts w:ascii="Garamond" w:hAnsi="Garamond"/>
          <w:color w:val="000000"/>
          <w:sz w:val="20"/>
          <w:szCs w:val="20"/>
        </w:rPr>
        <w:t xml:space="preserve">eterminants and </w:t>
      </w:r>
      <w:ins w:id="1559" w:author="Collins Osei" w:date="2015-03-28T16:53:00Z">
        <w:r w:rsidR="00070C5F">
          <w:rPr>
            <w:rFonts w:ascii="Garamond" w:hAnsi="Garamond"/>
            <w:color w:val="000000"/>
            <w:sz w:val="20"/>
            <w:szCs w:val="20"/>
          </w:rPr>
          <w:t>i</w:t>
        </w:r>
      </w:ins>
      <w:del w:id="1560" w:author="Collins Osei" w:date="2015-03-28T16:53:00Z">
        <w:r w:rsidRPr="00C43EB7" w:rsidDel="00070C5F">
          <w:rPr>
            <w:rFonts w:ascii="Garamond" w:hAnsi="Garamond"/>
            <w:color w:val="000000"/>
            <w:sz w:val="20"/>
            <w:szCs w:val="20"/>
          </w:rPr>
          <w:delText>I</w:delText>
        </w:r>
      </w:del>
      <w:r w:rsidRPr="00C43EB7">
        <w:rPr>
          <w:rFonts w:ascii="Garamond" w:hAnsi="Garamond"/>
          <w:color w:val="000000"/>
          <w:sz w:val="20"/>
          <w:szCs w:val="20"/>
        </w:rPr>
        <w:t xml:space="preserve">mplications, PhD Thesis, Edinburgh Napier University. </w:t>
      </w:r>
    </w:p>
    <w:p w:rsidR="00C43EB7" w:rsidRPr="00C43EB7" w:rsidRDefault="00C43EB7" w:rsidP="00C43EB7">
      <w:pPr>
        <w:tabs>
          <w:tab w:val="left" w:pos="8505"/>
        </w:tabs>
        <w:ind w:left="567" w:hanging="567"/>
        <w:jc w:val="both"/>
        <w:rPr>
          <w:rFonts w:ascii="Garamond" w:hAnsi="Garamond"/>
          <w:color w:val="000000"/>
          <w:sz w:val="20"/>
          <w:szCs w:val="20"/>
        </w:rPr>
      </w:pPr>
      <w:r w:rsidRPr="00C43EB7">
        <w:rPr>
          <w:rFonts w:ascii="Garamond" w:hAnsi="Garamond"/>
          <w:color w:val="000000"/>
          <w:sz w:val="20"/>
          <w:szCs w:val="20"/>
        </w:rPr>
        <w:t xml:space="preserve">Pan, </w:t>
      </w:r>
      <w:ins w:id="1561" w:author="Collins Osei" w:date="2015-03-28T16:54:00Z">
        <w:r w:rsidR="00070C5F">
          <w:rPr>
            <w:rFonts w:ascii="Garamond" w:hAnsi="Garamond"/>
            <w:color w:val="000000"/>
            <w:sz w:val="20"/>
            <w:szCs w:val="20"/>
          </w:rPr>
          <w:t>Y.,</w:t>
        </w:r>
      </w:ins>
      <w:del w:id="1562" w:author="Collins Osei" w:date="2015-03-28T16:54:00Z">
        <w:r w:rsidRPr="00C43EB7" w:rsidDel="00070C5F">
          <w:rPr>
            <w:rFonts w:ascii="Garamond" w:hAnsi="Garamond"/>
            <w:color w:val="000000"/>
            <w:sz w:val="20"/>
            <w:szCs w:val="20"/>
          </w:rPr>
          <w:delText>Y;</w:delText>
        </w:r>
      </w:del>
      <w:r w:rsidRPr="00C43EB7">
        <w:rPr>
          <w:rFonts w:ascii="Garamond" w:hAnsi="Garamond"/>
          <w:color w:val="000000"/>
          <w:sz w:val="20"/>
          <w:szCs w:val="20"/>
        </w:rPr>
        <w:t xml:space="preserve"> Teng, L</w:t>
      </w:r>
      <w:ins w:id="1563" w:author="Collins Osei" w:date="2015-03-28T16:55:00Z">
        <w:r w:rsidR="00070C5F">
          <w:rPr>
            <w:rFonts w:ascii="Garamond" w:hAnsi="Garamond"/>
            <w:color w:val="000000"/>
            <w:sz w:val="20"/>
            <w:szCs w:val="20"/>
          </w:rPr>
          <w:t>.,</w:t>
        </w:r>
      </w:ins>
      <w:del w:id="1564" w:author="Collins Osei" w:date="2015-03-28T16:55:00Z">
        <w:r w:rsidRPr="00C43EB7" w:rsidDel="00070C5F">
          <w:rPr>
            <w:rFonts w:ascii="Garamond" w:hAnsi="Garamond"/>
            <w:color w:val="000000"/>
            <w:sz w:val="20"/>
            <w:szCs w:val="20"/>
          </w:rPr>
          <w:delText>;</w:delText>
        </w:r>
      </w:del>
      <w:r w:rsidRPr="00C43EB7">
        <w:rPr>
          <w:rFonts w:ascii="Garamond" w:hAnsi="Garamond"/>
          <w:color w:val="000000"/>
          <w:sz w:val="20"/>
          <w:szCs w:val="20"/>
        </w:rPr>
        <w:t xml:space="preserve"> Supapol, A. B</w:t>
      </w:r>
      <w:ins w:id="1565" w:author="Collins Osei" w:date="2015-03-28T16:55:00Z">
        <w:r w:rsidR="00070C5F">
          <w:rPr>
            <w:rFonts w:ascii="Garamond" w:hAnsi="Garamond"/>
            <w:color w:val="000000"/>
            <w:sz w:val="20"/>
            <w:szCs w:val="20"/>
          </w:rPr>
          <w:t>.,</w:t>
        </w:r>
      </w:ins>
      <w:del w:id="1566" w:author="Collins Osei" w:date="2015-03-28T16:55:00Z">
        <w:r w:rsidRPr="00C43EB7" w:rsidDel="00070C5F">
          <w:rPr>
            <w:rFonts w:ascii="Garamond" w:hAnsi="Garamond"/>
            <w:color w:val="000000"/>
            <w:sz w:val="20"/>
            <w:szCs w:val="20"/>
          </w:rPr>
          <w:delText>;</w:delText>
        </w:r>
      </w:del>
      <w:r w:rsidRPr="00C43EB7">
        <w:rPr>
          <w:rFonts w:ascii="Garamond" w:hAnsi="Garamond"/>
          <w:color w:val="000000"/>
          <w:sz w:val="20"/>
          <w:szCs w:val="20"/>
        </w:rPr>
        <w:t xml:space="preserve"> Lu, X</w:t>
      </w:r>
      <w:ins w:id="1567" w:author="Collins Osei" w:date="2015-03-28T16:56:00Z">
        <w:r w:rsidR="00070C5F">
          <w:rPr>
            <w:rFonts w:ascii="Garamond" w:hAnsi="Garamond"/>
            <w:color w:val="000000"/>
            <w:sz w:val="20"/>
            <w:szCs w:val="20"/>
          </w:rPr>
          <w:t>.,</w:t>
        </w:r>
      </w:ins>
      <w:del w:id="1568" w:author="Collins Osei" w:date="2015-03-28T16:55:00Z">
        <w:r w:rsidRPr="00C43EB7" w:rsidDel="00070C5F">
          <w:rPr>
            <w:rFonts w:ascii="Garamond" w:hAnsi="Garamond"/>
            <w:color w:val="000000"/>
            <w:sz w:val="20"/>
            <w:szCs w:val="20"/>
          </w:rPr>
          <w:delText>;</w:delText>
        </w:r>
      </w:del>
      <w:r w:rsidRPr="00C43EB7">
        <w:rPr>
          <w:rFonts w:ascii="Garamond" w:hAnsi="Garamond"/>
          <w:color w:val="000000"/>
          <w:sz w:val="20"/>
          <w:szCs w:val="20"/>
        </w:rPr>
        <w:t xml:space="preserve"> Huang, D</w:t>
      </w:r>
      <w:ins w:id="1569" w:author="Collins Osei" w:date="2015-03-28T16:56:00Z">
        <w:r w:rsidR="00070C5F">
          <w:rPr>
            <w:rFonts w:ascii="Garamond" w:hAnsi="Garamond"/>
            <w:color w:val="000000"/>
            <w:sz w:val="20"/>
            <w:szCs w:val="20"/>
          </w:rPr>
          <w:t>.,</w:t>
        </w:r>
      </w:ins>
      <w:del w:id="1570" w:author="Collins Osei" w:date="2015-03-28T16:56:00Z">
        <w:r w:rsidRPr="00C43EB7" w:rsidDel="00070C5F">
          <w:rPr>
            <w:rFonts w:ascii="Garamond" w:hAnsi="Garamond"/>
            <w:color w:val="000000"/>
            <w:sz w:val="20"/>
            <w:szCs w:val="20"/>
          </w:rPr>
          <w:delText xml:space="preserve"> and </w:delText>
        </w:r>
      </w:del>
      <w:r w:rsidRPr="00C43EB7">
        <w:rPr>
          <w:rFonts w:ascii="Garamond" w:hAnsi="Garamond"/>
          <w:color w:val="000000"/>
          <w:sz w:val="20"/>
          <w:szCs w:val="20"/>
        </w:rPr>
        <w:t>Wang, D</w:t>
      </w:r>
      <w:ins w:id="1571" w:author="Collins Osei" w:date="2015-03-28T16:57:00Z">
        <w:r w:rsidR="00070C5F">
          <w:rPr>
            <w:rFonts w:ascii="Garamond" w:hAnsi="Garamond"/>
            <w:color w:val="000000"/>
            <w:sz w:val="20"/>
            <w:szCs w:val="20"/>
          </w:rPr>
          <w:t>.</w:t>
        </w:r>
      </w:ins>
      <w:r w:rsidRPr="00C43EB7">
        <w:rPr>
          <w:rFonts w:ascii="Garamond" w:hAnsi="Garamond"/>
          <w:color w:val="000000"/>
          <w:sz w:val="20"/>
          <w:szCs w:val="20"/>
        </w:rPr>
        <w:t xml:space="preserve">, </w:t>
      </w:r>
      <w:ins w:id="1572" w:author="Collins Osei" w:date="2015-03-28T16:57:00Z">
        <w:r w:rsidR="00070C5F">
          <w:rPr>
            <w:rFonts w:ascii="Garamond" w:hAnsi="Garamond"/>
            <w:color w:val="000000"/>
            <w:sz w:val="20"/>
            <w:szCs w:val="20"/>
          </w:rPr>
          <w:t>&amp;</w:t>
        </w:r>
      </w:ins>
      <w:del w:id="1573" w:author="Collins Osei" w:date="2015-03-28T16:57:00Z">
        <w:r w:rsidRPr="00C43EB7" w:rsidDel="00070C5F">
          <w:rPr>
            <w:rFonts w:ascii="Garamond" w:hAnsi="Garamond"/>
            <w:color w:val="000000"/>
            <w:sz w:val="20"/>
            <w:szCs w:val="20"/>
          </w:rPr>
          <w:delText>and</w:delText>
        </w:r>
      </w:del>
      <w:r w:rsidRPr="00C43EB7">
        <w:rPr>
          <w:rFonts w:ascii="Garamond" w:hAnsi="Garamond"/>
          <w:color w:val="000000"/>
          <w:sz w:val="20"/>
          <w:szCs w:val="20"/>
        </w:rPr>
        <w:t xml:space="preserve"> </w:t>
      </w:r>
      <w:ins w:id="1574" w:author="Collins Osei" w:date="2015-03-28T16:59:00Z">
        <w:r w:rsidR="00070C5F">
          <w:rPr>
            <w:rFonts w:ascii="Garamond" w:hAnsi="Garamond"/>
            <w:color w:val="000000"/>
            <w:sz w:val="20"/>
            <w:szCs w:val="20"/>
          </w:rPr>
          <w:t>Wang, Z.</w:t>
        </w:r>
      </w:ins>
      <w:del w:id="1575" w:author="Collins Osei" w:date="2015-03-28T16:59:00Z">
        <w:r w:rsidRPr="00C43EB7" w:rsidDel="00070C5F">
          <w:rPr>
            <w:rFonts w:ascii="Garamond" w:hAnsi="Garamond"/>
            <w:color w:val="000000"/>
            <w:sz w:val="20"/>
            <w:szCs w:val="20"/>
          </w:rPr>
          <w:delText>Zhennan</w:delText>
        </w:r>
      </w:del>
      <w:r w:rsidRPr="00C43EB7">
        <w:rPr>
          <w:rFonts w:ascii="Garamond" w:hAnsi="Garamond"/>
          <w:color w:val="000000"/>
          <w:sz w:val="20"/>
          <w:szCs w:val="20"/>
        </w:rPr>
        <w:t xml:space="preserve"> (2014)</w:t>
      </w:r>
      <w:r>
        <w:rPr>
          <w:rFonts w:ascii="Garamond" w:hAnsi="Garamond"/>
          <w:color w:val="000000"/>
          <w:sz w:val="20"/>
          <w:szCs w:val="20"/>
        </w:rPr>
        <w:t>.</w:t>
      </w:r>
      <w:r w:rsidRPr="00C43EB7">
        <w:rPr>
          <w:rFonts w:ascii="Garamond" w:hAnsi="Garamond"/>
          <w:color w:val="000000"/>
          <w:sz w:val="20"/>
          <w:szCs w:val="20"/>
        </w:rPr>
        <w:t xml:space="preserve"> </w:t>
      </w:r>
      <w:del w:id="1576" w:author="Collins Osei" w:date="2015-03-28T16:59:00Z">
        <w:r w:rsidRPr="00C43EB7" w:rsidDel="00070C5F">
          <w:rPr>
            <w:rFonts w:ascii="Garamond" w:hAnsi="Garamond"/>
            <w:color w:val="000000"/>
            <w:sz w:val="20"/>
            <w:szCs w:val="20"/>
          </w:rPr>
          <w:delText>“</w:delText>
        </w:r>
      </w:del>
      <w:r w:rsidRPr="00C43EB7">
        <w:rPr>
          <w:rFonts w:ascii="Garamond" w:hAnsi="Garamond"/>
          <w:color w:val="000000"/>
          <w:sz w:val="20"/>
          <w:szCs w:val="20"/>
        </w:rPr>
        <w:t xml:space="preserve">Firms’ FDI </w:t>
      </w:r>
      <w:ins w:id="1577" w:author="Collins Osei" w:date="2015-03-28T16:59:00Z">
        <w:r w:rsidR="00070C5F">
          <w:rPr>
            <w:rFonts w:ascii="Garamond" w:hAnsi="Garamond"/>
            <w:color w:val="000000"/>
            <w:sz w:val="20"/>
            <w:szCs w:val="20"/>
          </w:rPr>
          <w:t>o</w:t>
        </w:r>
      </w:ins>
      <w:del w:id="1578" w:author="Collins Osei" w:date="2015-03-28T16:59:00Z">
        <w:r w:rsidRPr="00C43EB7" w:rsidDel="00070C5F">
          <w:rPr>
            <w:rFonts w:ascii="Garamond" w:hAnsi="Garamond"/>
            <w:color w:val="000000"/>
            <w:sz w:val="20"/>
            <w:szCs w:val="20"/>
          </w:rPr>
          <w:delText>O</w:delText>
        </w:r>
      </w:del>
      <w:r w:rsidRPr="00C43EB7">
        <w:rPr>
          <w:rFonts w:ascii="Garamond" w:hAnsi="Garamond"/>
          <w:color w:val="000000"/>
          <w:sz w:val="20"/>
          <w:szCs w:val="20"/>
        </w:rPr>
        <w:t xml:space="preserve">wnership: </w:t>
      </w:r>
      <w:ins w:id="1579" w:author="Collins Osei" w:date="2015-03-28T16:59:00Z">
        <w:r w:rsidR="00070C5F">
          <w:rPr>
            <w:rFonts w:ascii="Garamond" w:hAnsi="Garamond"/>
            <w:color w:val="000000"/>
            <w:sz w:val="20"/>
            <w:szCs w:val="20"/>
          </w:rPr>
          <w:t>t</w:t>
        </w:r>
      </w:ins>
      <w:del w:id="1580" w:author="Collins Osei" w:date="2015-03-28T16:59:00Z">
        <w:r w:rsidRPr="00C43EB7" w:rsidDel="00070C5F">
          <w:rPr>
            <w:rFonts w:ascii="Garamond" w:hAnsi="Garamond"/>
            <w:color w:val="000000"/>
            <w:sz w:val="20"/>
            <w:szCs w:val="20"/>
          </w:rPr>
          <w:delText>T</w:delText>
        </w:r>
      </w:del>
      <w:r w:rsidRPr="00C43EB7">
        <w:rPr>
          <w:rFonts w:ascii="Garamond" w:hAnsi="Garamond"/>
          <w:color w:val="000000"/>
          <w:sz w:val="20"/>
          <w:szCs w:val="20"/>
        </w:rPr>
        <w:t xml:space="preserve">he </w:t>
      </w:r>
      <w:ins w:id="1581" w:author="Collins Osei" w:date="2015-03-28T16:59:00Z">
        <w:r w:rsidR="00070C5F">
          <w:rPr>
            <w:rFonts w:ascii="Garamond" w:hAnsi="Garamond"/>
            <w:color w:val="000000"/>
            <w:sz w:val="20"/>
            <w:szCs w:val="20"/>
          </w:rPr>
          <w:t>i</w:t>
        </w:r>
      </w:ins>
      <w:del w:id="1582" w:author="Collins Osei" w:date="2015-03-28T16:59:00Z">
        <w:r w:rsidRPr="00C43EB7" w:rsidDel="00070C5F">
          <w:rPr>
            <w:rFonts w:ascii="Garamond" w:hAnsi="Garamond"/>
            <w:color w:val="000000"/>
            <w:sz w:val="20"/>
            <w:szCs w:val="20"/>
          </w:rPr>
          <w:delText>I</w:delText>
        </w:r>
      </w:del>
      <w:r w:rsidRPr="00C43EB7">
        <w:rPr>
          <w:rFonts w:ascii="Garamond" w:hAnsi="Garamond"/>
          <w:color w:val="000000"/>
          <w:sz w:val="20"/>
          <w:szCs w:val="20"/>
        </w:rPr>
        <w:t xml:space="preserve">nfluence of </w:t>
      </w:r>
      <w:ins w:id="1583" w:author="Collins Osei" w:date="2015-03-28T16:59:00Z">
        <w:r w:rsidR="00070C5F">
          <w:rPr>
            <w:rFonts w:ascii="Garamond" w:hAnsi="Garamond"/>
            <w:color w:val="000000"/>
            <w:sz w:val="20"/>
            <w:szCs w:val="20"/>
          </w:rPr>
          <w:t>g</w:t>
        </w:r>
      </w:ins>
      <w:del w:id="1584" w:author="Collins Osei" w:date="2015-03-28T16:59:00Z">
        <w:r w:rsidRPr="00C43EB7" w:rsidDel="00070C5F">
          <w:rPr>
            <w:rFonts w:ascii="Garamond" w:hAnsi="Garamond"/>
            <w:color w:val="000000"/>
            <w:sz w:val="20"/>
            <w:szCs w:val="20"/>
          </w:rPr>
          <w:delText>G</w:delText>
        </w:r>
      </w:del>
      <w:r w:rsidRPr="00C43EB7">
        <w:rPr>
          <w:rFonts w:ascii="Garamond" w:hAnsi="Garamond"/>
          <w:color w:val="000000"/>
          <w:sz w:val="20"/>
          <w:szCs w:val="20"/>
        </w:rPr>
        <w:t xml:space="preserve">overnment </w:t>
      </w:r>
      <w:ins w:id="1585" w:author="Collins Osei" w:date="2015-03-28T16:59:00Z">
        <w:r w:rsidR="00070C5F">
          <w:rPr>
            <w:rFonts w:ascii="Garamond" w:hAnsi="Garamond"/>
            <w:color w:val="000000"/>
            <w:sz w:val="20"/>
            <w:szCs w:val="20"/>
          </w:rPr>
          <w:t>o</w:t>
        </w:r>
      </w:ins>
      <w:del w:id="1586" w:author="Collins Osei" w:date="2015-03-28T16:59:00Z">
        <w:r w:rsidRPr="00C43EB7" w:rsidDel="00070C5F">
          <w:rPr>
            <w:rFonts w:ascii="Garamond" w:hAnsi="Garamond"/>
            <w:color w:val="000000"/>
            <w:sz w:val="20"/>
            <w:szCs w:val="20"/>
          </w:rPr>
          <w:delText>O</w:delText>
        </w:r>
      </w:del>
      <w:r w:rsidRPr="00C43EB7">
        <w:rPr>
          <w:rFonts w:ascii="Garamond" w:hAnsi="Garamond"/>
          <w:color w:val="000000"/>
          <w:sz w:val="20"/>
          <w:szCs w:val="20"/>
        </w:rPr>
        <w:t xml:space="preserve">wnership and </w:t>
      </w:r>
      <w:ins w:id="1587" w:author="Collins Osei" w:date="2015-03-28T16:59:00Z">
        <w:r w:rsidR="00070C5F">
          <w:rPr>
            <w:rFonts w:ascii="Garamond" w:hAnsi="Garamond"/>
            <w:color w:val="000000"/>
            <w:sz w:val="20"/>
            <w:szCs w:val="20"/>
          </w:rPr>
          <w:t>l</w:t>
        </w:r>
      </w:ins>
      <w:del w:id="1588" w:author="Collins Osei" w:date="2015-03-28T16:59:00Z">
        <w:r w:rsidRPr="00C43EB7" w:rsidDel="00070C5F">
          <w:rPr>
            <w:rFonts w:ascii="Garamond" w:hAnsi="Garamond"/>
            <w:color w:val="000000"/>
            <w:sz w:val="20"/>
            <w:szCs w:val="20"/>
          </w:rPr>
          <w:delText>L</w:delText>
        </w:r>
      </w:del>
      <w:r w:rsidRPr="00C43EB7">
        <w:rPr>
          <w:rFonts w:ascii="Garamond" w:hAnsi="Garamond"/>
          <w:color w:val="000000"/>
          <w:sz w:val="20"/>
          <w:szCs w:val="20"/>
        </w:rPr>
        <w:t xml:space="preserve">egislative </w:t>
      </w:r>
      <w:ins w:id="1589" w:author="Collins Osei" w:date="2015-03-28T16:59:00Z">
        <w:r w:rsidR="00070C5F">
          <w:rPr>
            <w:rFonts w:ascii="Garamond" w:hAnsi="Garamond"/>
            <w:color w:val="000000"/>
            <w:sz w:val="20"/>
            <w:szCs w:val="20"/>
          </w:rPr>
          <w:t>c</w:t>
        </w:r>
      </w:ins>
      <w:del w:id="1590" w:author="Collins Osei" w:date="2015-03-28T16:59:00Z">
        <w:r w:rsidRPr="00C43EB7" w:rsidDel="00070C5F">
          <w:rPr>
            <w:rFonts w:ascii="Garamond" w:hAnsi="Garamond"/>
            <w:color w:val="000000"/>
            <w:sz w:val="20"/>
            <w:szCs w:val="20"/>
          </w:rPr>
          <w:delText>C</w:delText>
        </w:r>
      </w:del>
      <w:r w:rsidRPr="00C43EB7">
        <w:rPr>
          <w:rFonts w:ascii="Garamond" w:hAnsi="Garamond"/>
          <w:color w:val="000000"/>
          <w:sz w:val="20"/>
          <w:szCs w:val="20"/>
        </w:rPr>
        <w:t>onnections</w:t>
      </w:r>
      <w:ins w:id="1591" w:author="Collins Osei" w:date="2015-03-28T17:00:00Z">
        <w:r w:rsidR="00070C5F">
          <w:rPr>
            <w:rFonts w:ascii="Garamond" w:hAnsi="Garamond"/>
            <w:i/>
            <w:color w:val="000000"/>
            <w:sz w:val="20"/>
            <w:szCs w:val="20"/>
          </w:rPr>
          <w:t>.</w:t>
        </w:r>
      </w:ins>
      <w:del w:id="1592" w:author="Collins Osei" w:date="2015-03-28T17:00:00Z">
        <w:r w:rsidRPr="00C43EB7" w:rsidDel="00070C5F">
          <w:rPr>
            <w:rFonts w:ascii="Garamond" w:hAnsi="Garamond"/>
            <w:i/>
            <w:color w:val="000000"/>
            <w:sz w:val="20"/>
            <w:szCs w:val="20"/>
          </w:rPr>
          <w:delText>”,</w:delText>
        </w:r>
      </w:del>
      <w:r w:rsidRPr="00C43EB7">
        <w:rPr>
          <w:rFonts w:ascii="Garamond" w:hAnsi="Garamond"/>
          <w:i/>
          <w:color w:val="000000"/>
          <w:sz w:val="20"/>
          <w:szCs w:val="20"/>
        </w:rPr>
        <w:t xml:space="preserve"> Journal of International Business Studies</w:t>
      </w:r>
      <w:r w:rsidRPr="00C43EB7">
        <w:rPr>
          <w:rFonts w:ascii="Garamond" w:hAnsi="Garamond"/>
          <w:color w:val="000000"/>
          <w:sz w:val="20"/>
          <w:szCs w:val="20"/>
        </w:rPr>
        <w:t xml:space="preserve">, </w:t>
      </w:r>
      <w:del w:id="1593" w:author="Collins Osei" w:date="2015-03-28T17:00:00Z">
        <w:r w:rsidRPr="00C43EB7" w:rsidDel="00070C5F">
          <w:rPr>
            <w:rFonts w:ascii="Garamond" w:hAnsi="Garamond"/>
            <w:color w:val="000000"/>
            <w:sz w:val="20"/>
            <w:szCs w:val="20"/>
          </w:rPr>
          <w:delText xml:space="preserve">Vol. </w:delText>
        </w:r>
      </w:del>
      <w:r w:rsidRPr="00C43EB7">
        <w:rPr>
          <w:rFonts w:ascii="Garamond" w:hAnsi="Garamond"/>
          <w:color w:val="000000"/>
          <w:sz w:val="20"/>
          <w:szCs w:val="20"/>
        </w:rPr>
        <w:t xml:space="preserve">45, </w:t>
      </w:r>
      <w:del w:id="1594" w:author="Collins Osei" w:date="2015-03-28T17:00:00Z">
        <w:r w:rsidRPr="00C43EB7" w:rsidDel="00070C5F">
          <w:rPr>
            <w:rFonts w:ascii="Garamond" w:hAnsi="Garamond"/>
            <w:color w:val="000000"/>
            <w:sz w:val="20"/>
            <w:szCs w:val="20"/>
          </w:rPr>
          <w:delText>pp.</w:delText>
        </w:r>
      </w:del>
      <w:r w:rsidRPr="00C43EB7">
        <w:rPr>
          <w:rFonts w:ascii="Garamond" w:hAnsi="Garamond"/>
          <w:color w:val="000000"/>
          <w:sz w:val="20"/>
          <w:szCs w:val="20"/>
        </w:rPr>
        <w:t xml:space="preserve"> 1029–1043.</w:t>
      </w:r>
    </w:p>
    <w:p w:rsidR="00C43EB7" w:rsidRPr="00C43EB7" w:rsidRDefault="00C43EB7" w:rsidP="00C43EB7">
      <w:pPr>
        <w:tabs>
          <w:tab w:val="left" w:pos="8505"/>
        </w:tabs>
        <w:ind w:left="567" w:hanging="567"/>
        <w:jc w:val="both"/>
        <w:rPr>
          <w:rFonts w:ascii="Garamond" w:hAnsi="Garamond"/>
          <w:color w:val="000000"/>
          <w:sz w:val="20"/>
          <w:szCs w:val="20"/>
        </w:rPr>
      </w:pPr>
      <w:r w:rsidRPr="00C43EB7">
        <w:rPr>
          <w:rFonts w:ascii="Garamond" w:hAnsi="Garamond"/>
          <w:color w:val="000000"/>
          <w:sz w:val="20"/>
          <w:szCs w:val="20"/>
        </w:rPr>
        <w:t xml:space="preserve">Park, Y. </w:t>
      </w:r>
      <w:ins w:id="1595" w:author="Collins Osei" w:date="2015-03-28T17:00:00Z">
        <w:r w:rsidR="00070C5F">
          <w:rPr>
            <w:rFonts w:ascii="Garamond" w:hAnsi="Garamond"/>
            <w:color w:val="000000"/>
            <w:sz w:val="20"/>
            <w:szCs w:val="20"/>
          </w:rPr>
          <w:t>&amp;</w:t>
        </w:r>
      </w:ins>
      <w:del w:id="1596" w:author="Collins Osei" w:date="2015-03-28T17:00:00Z">
        <w:r w:rsidRPr="00C43EB7" w:rsidDel="00070C5F">
          <w:rPr>
            <w:rFonts w:ascii="Garamond" w:hAnsi="Garamond"/>
            <w:color w:val="000000"/>
            <w:sz w:val="20"/>
            <w:szCs w:val="20"/>
          </w:rPr>
          <w:delText>and</w:delText>
        </w:r>
      </w:del>
      <w:r w:rsidRPr="00C43EB7">
        <w:rPr>
          <w:rFonts w:ascii="Garamond" w:hAnsi="Garamond"/>
          <w:color w:val="000000"/>
          <w:sz w:val="20"/>
          <w:szCs w:val="20"/>
        </w:rPr>
        <w:t xml:space="preserve"> Sternquist, B. (2008)</w:t>
      </w:r>
      <w:r>
        <w:rPr>
          <w:rFonts w:ascii="Garamond" w:hAnsi="Garamond"/>
          <w:color w:val="000000"/>
          <w:sz w:val="20"/>
          <w:szCs w:val="20"/>
        </w:rPr>
        <w:t>.</w:t>
      </w:r>
      <w:r w:rsidRPr="00C43EB7">
        <w:rPr>
          <w:rFonts w:ascii="Garamond" w:hAnsi="Garamond"/>
          <w:color w:val="000000"/>
          <w:sz w:val="20"/>
          <w:szCs w:val="20"/>
        </w:rPr>
        <w:t xml:space="preserve"> </w:t>
      </w:r>
      <w:del w:id="1597" w:author="Collins Osei" w:date="2015-03-28T17:00:00Z">
        <w:r w:rsidRPr="00C43EB7" w:rsidDel="00070C5F">
          <w:rPr>
            <w:rFonts w:ascii="Garamond" w:hAnsi="Garamond"/>
            <w:color w:val="000000"/>
            <w:sz w:val="20"/>
            <w:szCs w:val="20"/>
          </w:rPr>
          <w:delText>“</w:delText>
        </w:r>
      </w:del>
      <w:r w:rsidRPr="00C43EB7">
        <w:rPr>
          <w:rFonts w:ascii="Garamond" w:hAnsi="Garamond"/>
          <w:color w:val="000000"/>
          <w:sz w:val="20"/>
          <w:szCs w:val="20"/>
        </w:rPr>
        <w:t xml:space="preserve">The </w:t>
      </w:r>
      <w:ins w:id="1598" w:author="Collins Osei" w:date="2015-03-28T17:01:00Z">
        <w:r w:rsidR="00070C5F">
          <w:rPr>
            <w:rFonts w:ascii="Garamond" w:hAnsi="Garamond"/>
            <w:color w:val="000000"/>
            <w:sz w:val="20"/>
            <w:szCs w:val="20"/>
          </w:rPr>
          <w:t>g</w:t>
        </w:r>
      </w:ins>
      <w:del w:id="1599" w:author="Collins Osei" w:date="2015-03-28T17:01:00Z">
        <w:r w:rsidRPr="00C43EB7" w:rsidDel="00070C5F">
          <w:rPr>
            <w:rFonts w:ascii="Garamond" w:hAnsi="Garamond"/>
            <w:color w:val="000000"/>
            <w:sz w:val="20"/>
            <w:szCs w:val="20"/>
          </w:rPr>
          <w:delText>G</w:delText>
        </w:r>
      </w:del>
      <w:r w:rsidRPr="00C43EB7">
        <w:rPr>
          <w:rFonts w:ascii="Garamond" w:hAnsi="Garamond"/>
          <w:color w:val="000000"/>
          <w:sz w:val="20"/>
          <w:szCs w:val="20"/>
        </w:rPr>
        <w:t xml:space="preserve">lobal </w:t>
      </w:r>
      <w:ins w:id="1600" w:author="Collins Osei" w:date="2015-03-28T17:01:00Z">
        <w:r w:rsidR="00070C5F">
          <w:rPr>
            <w:rFonts w:ascii="Garamond" w:hAnsi="Garamond"/>
            <w:color w:val="000000"/>
            <w:sz w:val="20"/>
            <w:szCs w:val="20"/>
          </w:rPr>
          <w:t>r</w:t>
        </w:r>
      </w:ins>
      <w:del w:id="1601" w:author="Collins Osei" w:date="2015-03-28T17:01:00Z">
        <w:r w:rsidRPr="00C43EB7" w:rsidDel="00070C5F">
          <w:rPr>
            <w:rFonts w:ascii="Garamond" w:hAnsi="Garamond"/>
            <w:color w:val="000000"/>
            <w:sz w:val="20"/>
            <w:szCs w:val="20"/>
          </w:rPr>
          <w:delText>R</w:delText>
        </w:r>
      </w:del>
      <w:r w:rsidRPr="00C43EB7">
        <w:rPr>
          <w:rFonts w:ascii="Garamond" w:hAnsi="Garamond"/>
          <w:color w:val="000000"/>
          <w:sz w:val="20"/>
          <w:szCs w:val="20"/>
        </w:rPr>
        <w:t xml:space="preserve">etailer’s </w:t>
      </w:r>
      <w:ins w:id="1602" w:author="Collins Osei" w:date="2015-03-28T17:01:00Z">
        <w:r w:rsidR="00070C5F">
          <w:rPr>
            <w:rFonts w:ascii="Garamond" w:hAnsi="Garamond"/>
            <w:color w:val="000000"/>
            <w:sz w:val="20"/>
            <w:szCs w:val="20"/>
          </w:rPr>
          <w:t>s</w:t>
        </w:r>
      </w:ins>
      <w:del w:id="1603" w:author="Collins Osei" w:date="2015-03-28T17:01:00Z">
        <w:r w:rsidRPr="00C43EB7" w:rsidDel="00070C5F">
          <w:rPr>
            <w:rFonts w:ascii="Garamond" w:hAnsi="Garamond"/>
            <w:color w:val="000000"/>
            <w:sz w:val="20"/>
            <w:szCs w:val="20"/>
          </w:rPr>
          <w:delText>S</w:delText>
        </w:r>
      </w:del>
      <w:r w:rsidRPr="00C43EB7">
        <w:rPr>
          <w:rFonts w:ascii="Garamond" w:hAnsi="Garamond"/>
          <w:color w:val="000000"/>
          <w:sz w:val="20"/>
          <w:szCs w:val="20"/>
        </w:rPr>
        <w:t xml:space="preserve">trategic </w:t>
      </w:r>
      <w:ins w:id="1604" w:author="Collins Osei" w:date="2015-03-28T17:01:00Z">
        <w:r w:rsidR="00070C5F">
          <w:rPr>
            <w:rFonts w:ascii="Garamond" w:hAnsi="Garamond"/>
            <w:color w:val="000000"/>
            <w:sz w:val="20"/>
            <w:szCs w:val="20"/>
          </w:rPr>
          <w:t>p</w:t>
        </w:r>
      </w:ins>
      <w:del w:id="1605" w:author="Collins Osei" w:date="2015-03-28T17:01:00Z">
        <w:r w:rsidRPr="00C43EB7" w:rsidDel="00070C5F">
          <w:rPr>
            <w:rFonts w:ascii="Garamond" w:hAnsi="Garamond"/>
            <w:color w:val="000000"/>
            <w:sz w:val="20"/>
            <w:szCs w:val="20"/>
          </w:rPr>
          <w:delText>P</w:delText>
        </w:r>
      </w:del>
      <w:r w:rsidRPr="00C43EB7">
        <w:rPr>
          <w:rFonts w:ascii="Garamond" w:hAnsi="Garamond"/>
          <w:color w:val="000000"/>
          <w:sz w:val="20"/>
          <w:szCs w:val="20"/>
        </w:rPr>
        <w:t xml:space="preserve">roposition and Choice of </w:t>
      </w:r>
      <w:del w:id="1606" w:author="Collins Osei" w:date="2015-03-28T17:01:00Z">
        <w:r w:rsidRPr="00C43EB7" w:rsidDel="00070C5F">
          <w:rPr>
            <w:rFonts w:ascii="Garamond" w:hAnsi="Garamond"/>
            <w:color w:val="000000"/>
            <w:sz w:val="20"/>
            <w:szCs w:val="20"/>
          </w:rPr>
          <w:delText xml:space="preserve">Choice of </w:delText>
        </w:r>
      </w:del>
      <w:ins w:id="1607" w:author="Collins Osei" w:date="2015-03-28T17:01:00Z">
        <w:r w:rsidR="00370D6A">
          <w:rPr>
            <w:rFonts w:ascii="Garamond" w:hAnsi="Garamond"/>
            <w:color w:val="000000"/>
            <w:sz w:val="20"/>
            <w:szCs w:val="20"/>
          </w:rPr>
          <w:t>e</w:t>
        </w:r>
      </w:ins>
      <w:del w:id="1608" w:author="Collins Osei" w:date="2015-03-28T17:01:00Z">
        <w:r w:rsidRPr="00C43EB7" w:rsidDel="00370D6A">
          <w:rPr>
            <w:rFonts w:ascii="Garamond" w:hAnsi="Garamond"/>
            <w:color w:val="000000"/>
            <w:sz w:val="20"/>
            <w:szCs w:val="20"/>
          </w:rPr>
          <w:delText>E</w:delText>
        </w:r>
      </w:del>
      <w:r w:rsidRPr="00C43EB7">
        <w:rPr>
          <w:rFonts w:ascii="Garamond" w:hAnsi="Garamond"/>
          <w:color w:val="000000"/>
          <w:sz w:val="20"/>
          <w:szCs w:val="20"/>
        </w:rPr>
        <w:t xml:space="preserve">ntry </w:t>
      </w:r>
      <w:ins w:id="1609" w:author="Collins Osei" w:date="2015-03-28T17:01:00Z">
        <w:r w:rsidR="00370D6A">
          <w:rPr>
            <w:rFonts w:ascii="Garamond" w:hAnsi="Garamond"/>
            <w:color w:val="000000"/>
            <w:sz w:val="20"/>
            <w:szCs w:val="20"/>
          </w:rPr>
          <w:t>m</w:t>
        </w:r>
      </w:ins>
      <w:del w:id="1610" w:author="Collins Osei" w:date="2015-03-28T17:01:00Z">
        <w:r w:rsidRPr="00C43EB7" w:rsidDel="00370D6A">
          <w:rPr>
            <w:rFonts w:ascii="Garamond" w:hAnsi="Garamond"/>
            <w:color w:val="000000"/>
            <w:sz w:val="20"/>
            <w:szCs w:val="20"/>
          </w:rPr>
          <w:delText>M</w:delText>
        </w:r>
      </w:del>
      <w:r w:rsidRPr="00C43EB7">
        <w:rPr>
          <w:rFonts w:ascii="Garamond" w:hAnsi="Garamond"/>
          <w:color w:val="000000"/>
          <w:sz w:val="20"/>
          <w:szCs w:val="20"/>
        </w:rPr>
        <w:t>ode</w:t>
      </w:r>
      <w:ins w:id="1611" w:author="Collins Osei" w:date="2015-03-28T17:01:00Z">
        <w:r w:rsidR="00370D6A">
          <w:rPr>
            <w:rFonts w:ascii="Garamond" w:hAnsi="Garamond"/>
            <w:color w:val="000000"/>
            <w:sz w:val="20"/>
            <w:szCs w:val="20"/>
          </w:rPr>
          <w:t>.</w:t>
        </w:r>
      </w:ins>
      <w:del w:id="1612" w:author="Collins Osei" w:date="2015-03-28T17:01:00Z">
        <w:r w:rsidRPr="00C43EB7" w:rsidDel="00370D6A">
          <w:rPr>
            <w:rFonts w:ascii="Garamond" w:hAnsi="Garamond"/>
            <w:color w:val="000000"/>
            <w:sz w:val="20"/>
            <w:szCs w:val="20"/>
          </w:rPr>
          <w:delText>”</w:delText>
        </w:r>
      </w:del>
      <w:del w:id="1613" w:author="Collins Osei" w:date="2015-03-28T17:02:00Z">
        <w:r w:rsidRPr="00C43EB7" w:rsidDel="00370D6A">
          <w:rPr>
            <w:rFonts w:ascii="Garamond" w:hAnsi="Garamond"/>
            <w:color w:val="000000"/>
            <w:sz w:val="20"/>
            <w:szCs w:val="20"/>
          </w:rPr>
          <w:delText>,</w:delText>
        </w:r>
      </w:del>
      <w:r w:rsidRPr="00C43EB7">
        <w:rPr>
          <w:rFonts w:ascii="Garamond" w:hAnsi="Garamond"/>
          <w:i/>
          <w:color w:val="000000"/>
          <w:sz w:val="20"/>
          <w:szCs w:val="20"/>
        </w:rPr>
        <w:t xml:space="preserve"> International</w:t>
      </w:r>
      <w:ins w:id="1614" w:author="Collins Osei" w:date="2015-03-28T17:02:00Z">
        <w:r w:rsidR="00370D6A">
          <w:rPr>
            <w:rFonts w:ascii="Garamond" w:hAnsi="Garamond"/>
            <w:i/>
            <w:color w:val="000000"/>
            <w:sz w:val="20"/>
            <w:szCs w:val="20"/>
          </w:rPr>
          <w:t xml:space="preserve"> </w:t>
        </w:r>
      </w:ins>
      <w:r w:rsidRPr="00C43EB7">
        <w:rPr>
          <w:rFonts w:ascii="Garamond" w:hAnsi="Garamond"/>
          <w:i/>
          <w:color w:val="000000"/>
          <w:sz w:val="20"/>
          <w:szCs w:val="20"/>
        </w:rPr>
        <w:t>Journal of Retail and Distribution Management</w:t>
      </w:r>
      <w:r w:rsidRPr="00C43EB7">
        <w:rPr>
          <w:rFonts w:ascii="Garamond" w:hAnsi="Garamond"/>
          <w:color w:val="000000"/>
          <w:sz w:val="20"/>
          <w:szCs w:val="20"/>
        </w:rPr>
        <w:t xml:space="preserve">, </w:t>
      </w:r>
      <w:del w:id="1615" w:author="Collins Osei" w:date="2015-03-28T17:02:00Z">
        <w:r w:rsidRPr="00C43EB7" w:rsidDel="00370D6A">
          <w:rPr>
            <w:rFonts w:ascii="Garamond" w:hAnsi="Garamond"/>
            <w:color w:val="000000"/>
            <w:sz w:val="20"/>
            <w:szCs w:val="20"/>
          </w:rPr>
          <w:delText xml:space="preserve">Vol. </w:delText>
        </w:r>
      </w:del>
      <w:r w:rsidRPr="00C43EB7">
        <w:rPr>
          <w:rFonts w:ascii="Garamond" w:hAnsi="Garamond"/>
          <w:color w:val="000000"/>
          <w:sz w:val="20"/>
          <w:szCs w:val="20"/>
        </w:rPr>
        <w:t>36</w:t>
      </w:r>
      <w:del w:id="1616" w:author="Collins Osei" w:date="2015-03-28T18:04:00Z">
        <w:r w:rsidRPr="00C43EB7" w:rsidDel="009D5DB5">
          <w:rPr>
            <w:rFonts w:ascii="Garamond" w:hAnsi="Garamond"/>
            <w:color w:val="000000"/>
            <w:sz w:val="20"/>
            <w:szCs w:val="20"/>
          </w:rPr>
          <w:delText>,</w:delText>
        </w:r>
      </w:del>
      <w:ins w:id="1617" w:author="Collins Osei" w:date="2015-03-28T17:02:00Z">
        <w:r w:rsidR="00370D6A">
          <w:rPr>
            <w:rFonts w:ascii="Garamond" w:hAnsi="Garamond"/>
            <w:color w:val="000000"/>
            <w:sz w:val="20"/>
            <w:szCs w:val="20"/>
          </w:rPr>
          <w:t>(</w:t>
        </w:r>
      </w:ins>
      <w:del w:id="1618" w:author="Collins Osei" w:date="2015-03-28T17:02:00Z">
        <w:r w:rsidRPr="00C43EB7" w:rsidDel="00370D6A">
          <w:rPr>
            <w:rFonts w:ascii="Garamond" w:hAnsi="Garamond"/>
            <w:color w:val="000000"/>
            <w:sz w:val="20"/>
            <w:szCs w:val="20"/>
          </w:rPr>
          <w:delText xml:space="preserve"> No.</w:delText>
        </w:r>
      </w:del>
      <w:r w:rsidRPr="00C43EB7">
        <w:rPr>
          <w:rFonts w:ascii="Garamond" w:hAnsi="Garamond"/>
          <w:color w:val="000000"/>
          <w:sz w:val="20"/>
          <w:szCs w:val="20"/>
        </w:rPr>
        <w:t>4</w:t>
      </w:r>
      <w:ins w:id="1619" w:author="Collins Osei" w:date="2015-03-28T17:02:00Z">
        <w:r w:rsidR="00370D6A">
          <w:rPr>
            <w:rFonts w:ascii="Garamond" w:hAnsi="Garamond"/>
            <w:color w:val="000000"/>
            <w:sz w:val="20"/>
            <w:szCs w:val="20"/>
          </w:rPr>
          <w:t>)</w:t>
        </w:r>
      </w:ins>
      <w:r w:rsidRPr="00C43EB7">
        <w:rPr>
          <w:rFonts w:ascii="Garamond" w:hAnsi="Garamond"/>
          <w:color w:val="000000"/>
          <w:sz w:val="20"/>
          <w:szCs w:val="20"/>
        </w:rPr>
        <w:t xml:space="preserve">, </w:t>
      </w:r>
      <w:del w:id="1620" w:author="Collins Osei" w:date="2015-03-28T17:02:00Z">
        <w:r w:rsidRPr="00C43EB7" w:rsidDel="00370D6A">
          <w:rPr>
            <w:rFonts w:ascii="Garamond" w:hAnsi="Garamond"/>
            <w:color w:val="000000"/>
            <w:sz w:val="20"/>
            <w:szCs w:val="20"/>
          </w:rPr>
          <w:delText>pp.</w:delText>
        </w:r>
      </w:del>
      <w:r w:rsidRPr="00C43EB7">
        <w:rPr>
          <w:rFonts w:ascii="Garamond" w:hAnsi="Garamond"/>
          <w:color w:val="000000"/>
          <w:sz w:val="20"/>
          <w:szCs w:val="20"/>
        </w:rPr>
        <w:t xml:space="preserve"> 281-299.</w:t>
      </w:r>
    </w:p>
    <w:p w:rsidR="00C43EB7" w:rsidRPr="00C43EB7" w:rsidRDefault="00C43EB7" w:rsidP="00C43EB7">
      <w:pPr>
        <w:tabs>
          <w:tab w:val="left" w:pos="8505"/>
        </w:tabs>
        <w:ind w:left="567" w:hanging="567"/>
        <w:jc w:val="both"/>
        <w:rPr>
          <w:rFonts w:ascii="Garamond" w:hAnsi="Garamond"/>
          <w:color w:val="000000"/>
          <w:sz w:val="20"/>
          <w:szCs w:val="20"/>
        </w:rPr>
      </w:pPr>
      <w:r w:rsidRPr="00C43EB7">
        <w:rPr>
          <w:rFonts w:ascii="Garamond" w:hAnsi="Garamond"/>
          <w:color w:val="000000"/>
          <w:sz w:val="20"/>
          <w:szCs w:val="20"/>
        </w:rPr>
        <w:t xml:space="preserve">Phillips, L., Change, D., </w:t>
      </w:r>
      <w:ins w:id="1621" w:author="Collins Osei" w:date="2015-03-28T17:03:00Z">
        <w:r w:rsidR="00370D6A">
          <w:rPr>
            <w:rFonts w:ascii="Garamond" w:hAnsi="Garamond"/>
            <w:color w:val="000000"/>
            <w:sz w:val="20"/>
            <w:szCs w:val="20"/>
          </w:rPr>
          <w:t>&amp;</w:t>
        </w:r>
      </w:ins>
      <w:del w:id="1622" w:author="Collins Osei" w:date="2015-03-28T17:02:00Z">
        <w:r w:rsidRPr="00C43EB7" w:rsidDel="00370D6A">
          <w:rPr>
            <w:rFonts w:ascii="Garamond" w:hAnsi="Garamond"/>
            <w:color w:val="000000"/>
            <w:sz w:val="20"/>
            <w:szCs w:val="20"/>
          </w:rPr>
          <w:delText>and</w:delText>
        </w:r>
      </w:del>
      <w:r w:rsidRPr="00C43EB7">
        <w:rPr>
          <w:rFonts w:ascii="Garamond" w:hAnsi="Garamond"/>
          <w:color w:val="000000"/>
          <w:sz w:val="20"/>
          <w:szCs w:val="20"/>
        </w:rPr>
        <w:t xml:space="preserve"> Buzzell, R. (1983)</w:t>
      </w:r>
      <w:r>
        <w:rPr>
          <w:rFonts w:ascii="Garamond" w:hAnsi="Garamond"/>
          <w:color w:val="000000"/>
          <w:sz w:val="20"/>
          <w:szCs w:val="20"/>
        </w:rPr>
        <w:t>.</w:t>
      </w:r>
      <w:r w:rsidRPr="00C43EB7">
        <w:rPr>
          <w:rFonts w:ascii="Garamond" w:hAnsi="Garamond"/>
          <w:color w:val="000000"/>
          <w:sz w:val="20"/>
          <w:szCs w:val="20"/>
        </w:rPr>
        <w:t xml:space="preserve"> </w:t>
      </w:r>
      <w:del w:id="1623" w:author="Collins Osei" w:date="2015-03-28T17:03:00Z">
        <w:r w:rsidRPr="00C43EB7" w:rsidDel="00370D6A">
          <w:rPr>
            <w:rFonts w:ascii="Garamond" w:hAnsi="Garamond"/>
            <w:color w:val="000000"/>
            <w:sz w:val="20"/>
            <w:szCs w:val="20"/>
          </w:rPr>
          <w:delText>“</w:delText>
        </w:r>
      </w:del>
      <w:r w:rsidRPr="00C43EB7">
        <w:rPr>
          <w:rFonts w:ascii="Garamond" w:hAnsi="Garamond"/>
          <w:color w:val="000000"/>
          <w:sz w:val="20"/>
          <w:szCs w:val="20"/>
        </w:rPr>
        <w:t xml:space="preserve">Product </w:t>
      </w:r>
      <w:ins w:id="1624" w:author="Collins Osei" w:date="2015-03-28T17:03:00Z">
        <w:r w:rsidR="00370D6A">
          <w:rPr>
            <w:rFonts w:ascii="Garamond" w:hAnsi="Garamond"/>
            <w:color w:val="000000"/>
            <w:sz w:val="20"/>
            <w:szCs w:val="20"/>
          </w:rPr>
          <w:t>q</w:t>
        </w:r>
      </w:ins>
      <w:del w:id="1625" w:author="Collins Osei" w:date="2015-03-28T17:03:00Z">
        <w:r w:rsidRPr="00C43EB7" w:rsidDel="00370D6A">
          <w:rPr>
            <w:rFonts w:ascii="Garamond" w:hAnsi="Garamond"/>
            <w:color w:val="000000"/>
            <w:sz w:val="20"/>
            <w:szCs w:val="20"/>
          </w:rPr>
          <w:delText>Q</w:delText>
        </w:r>
      </w:del>
      <w:r w:rsidRPr="00C43EB7">
        <w:rPr>
          <w:rFonts w:ascii="Garamond" w:hAnsi="Garamond"/>
          <w:color w:val="000000"/>
          <w:sz w:val="20"/>
          <w:szCs w:val="20"/>
        </w:rPr>
        <w:t xml:space="preserve">uality, </w:t>
      </w:r>
      <w:ins w:id="1626" w:author="Collins Osei" w:date="2015-03-28T17:03:00Z">
        <w:r w:rsidR="00370D6A">
          <w:rPr>
            <w:rFonts w:ascii="Garamond" w:hAnsi="Garamond"/>
            <w:color w:val="000000"/>
            <w:sz w:val="20"/>
            <w:szCs w:val="20"/>
          </w:rPr>
          <w:t>c</w:t>
        </w:r>
      </w:ins>
      <w:del w:id="1627" w:author="Collins Osei" w:date="2015-03-28T17:03:00Z">
        <w:r w:rsidRPr="00C43EB7" w:rsidDel="00370D6A">
          <w:rPr>
            <w:rFonts w:ascii="Garamond" w:hAnsi="Garamond"/>
            <w:color w:val="000000"/>
            <w:sz w:val="20"/>
            <w:szCs w:val="20"/>
          </w:rPr>
          <w:delText>C</w:delText>
        </w:r>
      </w:del>
      <w:r w:rsidRPr="00C43EB7">
        <w:rPr>
          <w:rFonts w:ascii="Garamond" w:hAnsi="Garamond"/>
          <w:color w:val="000000"/>
          <w:sz w:val="20"/>
          <w:szCs w:val="20"/>
        </w:rPr>
        <w:t xml:space="preserve">ost </w:t>
      </w:r>
      <w:ins w:id="1628" w:author="Collins Osei" w:date="2015-03-28T17:03:00Z">
        <w:r w:rsidR="00370D6A">
          <w:rPr>
            <w:rFonts w:ascii="Garamond" w:hAnsi="Garamond"/>
            <w:color w:val="000000"/>
            <w:sz w:val="20"/>
            <w:szCs w:val="20"/>
          </w:rPr>
          <w:t>p</w:t>
        </w:r>
      </w:ins>
      <w:del w:id="1629" w:author="Collins Osei" w:date="2015-03-28T17:03:00Z">
        <w:r w:rsidRPr="00C43EB7" w:rsidDel="00370D6A">
          <w:rPr>
            <w:rFonts w:ascii="Garamond" w:hAnsi="Garamond"/>
            <w:color w:val="000000"/>
            <w:sz w:val="20"/>
            <w:szCs w:val="20"/>
          </w:rPr>
          <w:delText>P</w:delText>
        </w:r>
      </w:del>
      <w:r w:rsidRPr="00C43EB7">
        <w:rPr>
          <w:rFonts w:ascii="Garamond" w:hAnsi="Garamond"/>
          <w:color w:val="000000"/>
          <w:sz w:val="20"/>
          <w:szCs w:val="20"/>
        </w:rPr>
        <w:t xml:space="preserve">osition and </w:t>
      </w:r>
      <w:ins w:id="1630" w:author="Collins Osei" w:date="2015-03-28T17:03:00Z">
        <w:r w:rsidR="00370D6A">
          <w:rPr>
            <w:rFonts w:ascii="Garamond" w:hAnsi="Garamond"/>
            <w:color w:val="000000"/>
            <w:sz w:val="20"/>
            <w:szCs w:val="20"/>
          </w:rPr>
          <w:t>b</w:t>
        </w:r>
      </w:ins>
      <w:del w:id="1631" w:author="Collins Osei" w:date="2015-03-28T17:03:00Z">
        <w:r w:rsidRPr="00C43EB7" w:rsidDel="00370D6A">
          <w:rPr>
            <w:rFonts w:ascii="Garamond" w:hAnsi="Garamond"/>
            <w:color w:val="000000"/>
            <w:sz w:val="20"/>
            <w:szCs w:val="20"/>
          </w:rPr>
          <w:delText>B</w:delText>
        </w:r>
      </w:del>
      <w:r w:rsidRPr="00C43EB7">
        <w:rPr>
          <w:rFonts w:ascii="Garamond" w:hAnsi="Garamond"/>
          <w:color w:val="000000"/>
          <w:sz w:val="20"/>
          <w:szCs w:val="20"/>
        </w:rPr>
        <w:t xml:space="preserve">usiness </w:t>
      </w:r>
      <w:ins w:id="1632" w:author="Collins Osei" w:date="2015-03-28T17:03:00Z">
        <w:r w:rsidR="00370D6A">
          <w:rPr>
            <w:rFonts w:ascii="Garamond" w:hAnsi="Garamond"/>
            <w:color w:val="000000"/>
            <w:sz w:val="20"/>
            <w:szCs w:val="20"/>
          </w:rPr>
          <w:t>p</w:t>
        </w:r>
      </w:ins>
      <w:del w:id="1633" w:author="Collins Osei" w:date="2015-03-28T17:03:00Z">
        <w:r w:rsidRPr="00C43EB7" w:rsidDel="00370D6A">
          <w:rPr>
            <w:rFonts w:ascii="Garamond" w:hAnsi="Garamond"/>
            <w:color w:val="000000"/>
            <w:sz w:val="20"/>
            <w:szCs w:val="20"/>
          </w:rPr>
          <w:delText>P</w:delText>
        </w:r>
      </w:del>
      <w:r w:rsidRPr="00C43EB7">
        <w:rPr>
          <w:rFonts w:ascii="Garamond" w:hAnsi="Garamond"/>
          <w:color w:val="000000"/>
          <w:sz w:val="20"/>
          <w:szCs w:val="20"/>
        </w:rPr>
        <w:t xml:space="preserve">erformance: </w:t>
      </w:r>
      <w:ins w:id="1634" w:author="Collins Osei" w:date="2015-03-28T17:03:00Z">
        <w:r w:rsidR="00370D6A">
          <w:rPr>
            <w:rFonts w:ascii="Garamond" w:hAnsi="Garamond"/>
            <w:color w:val="000000"/>
            <w:sz w:val="20"/>
            <w:szCs w:val="20"/>
          </w:rPr>
          <w:t>a</w:t>
        </w:r>
      </w:ins>
      <w:del w:id="1635" w:author="Collins Osei" w:date="2015-03-28T17:03:00Z">
        <w:r w:rsidRPr="00C43EB7" w:rsidDel="00370D6A">
          <w:rPr>
            <w:rFonts w:ascii="Garamond" w:hAnsi="Garamond"/>
            <w:color w:val="000000"/>
            <w:sz w:val="20"/>
            <w:szCs w:val="20"/>
          </w:rPr>
          <w:delText>A</w:delText>
        </w:r>
      </w:del>
      <w:r w:rsidRPr="00C43EB7">
        <w:rPr>
          <w:rFonts w:ascii="Garamond" w:hAnsi="Garamond"/>
          <w:color w:val="000000"/>
          <w:sz w:val="20"/>
          <w:szCs w:val="20"/>
        </w:rPr>
        <w:t xml:space="preserve"> </w:t>
      </w:r>
      <w:ins w:id="1636" w:author="Collins Osei" w:date="2015-03-28T17:03:00Z">
        <w:r w:rsidR="00370D6A">
          <w:rPr>
            <w:rFonts w:ascii="Garamond" w:hAnsi="Garamond"/>
            <w:color w:val="000000"/>
            <w:sz w:val="20"/>
            <w:szCs w:val="20"/>
          </w:rPr>
          <w:t>t</w:t>
        </w:r>
      </w:ins>
      <w:del w:id="1637" w:author="Collins Osei" w:date="2015-03-28T17:03:00Z">
        <w:r w:rsidRPr="00C43EB7" w:rsidDel="00370D6A">
          <w:rPr>
            <w:rFonts w:ascii="Garamond" w:hAnsi="Garamond"/>
            <w:color w:val="000000"/>
            <w:sz w:val="20"/>
            <w:szCs w:val="20"/>
          </w:rPr>
          <w:delText>T</w:delText>
        </w:r>
      </w:del>
      <w:r w:rsidRPr="00C43EB7">
        <w:rPr>
          <w:rFonts w:ascii="Garamond" w:hAnsi="Garamond"/>
          <w:color w:val="000000"/>
          <w:sz w:val="20"/>
          <w:szCs w:val="20"/>
        </w:rPr>
        <w:t xml:space="preserve">est of </w:t>
      </w:r>
      <w:ins w:id="1638" w:author="Collins Osei" w:date="2015-03-28T17:03:00Z">
        <w:r w:rsidR="00370D6A">
          <w:rPr>
            <w:rFonts w:ascii="Garamond" w:hAnsi="Garamond"/>
            <w:color w:val="000000"/>
            <w:sz w:val="20"/>
            <w:szCs w:val="20"/>
          </w:rPr>
          <w:t>s</w:t>
        </w:r>
      </w:ins>
      <w:del w:id="1639" w:author="Collins Osei" w:date="2015-03-28T17:03:00Z">
        <w:r w:rsidRPr="00C43EB7" w:rsidDel="00370D6A">
          <w:rPr>
            <w:rFonts w:ascii="Garamond" w:hAnsi="Garamond"/>
            <w:color w:val="000000"/>
            <w:sz w:val="20"/>
            <w:szCs w:val="20"/>
          </w:rPr>
          <w:delText>S</w:delText>
        </w:r>
      </w:del>
      <w:r w:rsidRPr="00C43EB7">
        <w:rPr>
          <w:rFonts w:ascii="Garamond" w:hAnsi="Garamond"/>
          <w:color w:val="000000"/>
          <w:sz w:val="20"/>
          <w:szCs w:val="20"/>
        </w:rPr>
        <w:t xml:space="preserve">ome </w:t>
      </w:r>
      <w:ins w:id="1640" w:author="Collins Osei" w:date="2015-03-28T17:04:00Z">
        <w:r w:rsidR="00370D6A">
          <w:rPr>
            <w:rFonts w:ascii="Garamond" w:hAnsi="Garamond"/>
            <w:color w:val="000000"/>
            <w:sz w:val="20"/>
            <w:szCs w:val="20"/>
          </w:rPr>
          <w:t>k</w:t>
        </w:r>
      </w:ins>
      <w:del w:id="1641" w:author="Collins Osei" w:date="2015-03-28T17:03:00Z">
        <w:r w:rsidRPr="00C43EB7" w:rsidDel="00370D6A">
          <w:rPr>
            <w:rFonts w:ascii="Garamond" w:hAnsi="Garamond"/>
            <w:color w:val="000000"/>
            <w:sz w:val="20"/>
            <w:szCs w:val="20"/>
          </w:rPr>
          <w:delText>K</w:delText>
        </w:r>
      </w:del>
      <w:r w:rsidRPr="00C43EB7">
        <w:rPr>
          <w:rFonts w:ascii="Garamond" w:hAnsi="Garamond"/>
          <w:color w:val="000000"/>
          <w:sz w:val="20"/>
          <w:szCs w:val="20"/>
        </w:rPr>
        <w:t xml:space="preserve">ey </w:t>
      </w:r>
      <w:ins w:id="1642" w:author="Collins Osei" w:date="2015-03-28T17:04:00Z">
        <w:r w:rsidR="00370D6A">
          <w:rPr>
            <w:rFonts w:ascii="Garamond" w:hAnsi="Garamond"/>
            <w:color w:val="000000"/>
            <w:sz w:val="20"/>
            <w:szCs w:val="20"/>
          </w:rPr>
          <w:t>h</w:t>
        </w:r>
      </w:ins>
      <w:del w:id="1643" w:author="Collins Osei" w:date="2015-03-28T17:04:00Z">
        <w:r w:rsidRPr="00C43EB7" w:rsidDel="00370D6A">
          <w:rPr>
            <w:rFonts w:ascii="Garamond" w:hAnsi="Garamond"/>
            <w:color w:val="000000"/>
            <w:sz w:val="20"/>
            <w:szCs w:val="20"/>
          </w:rPr>
          <w:delText>H</w:delText>
        </w:r>
      </w:del>
      <w:r w:rsidRPr="00C43EB7">
        <w:rPr>
          <w:rFonts w:ascii="Garamond" w:hAnsi="Garamond"/>
          <w:color w:val="000000"/>
          <w:sz w:val="20"/>
          <w:szCs w:val="20"/>
        </w:rPr>
        <w:t>ypotheses</w:t>
      </w:r>
      <w:ins w:id="1644" w:author="Collins Osei" w:date="2015-03-28T17:04:00Z">
        <w:r w:rsidR="00370D6A">
          <w:rPr>
            <w:rFonts w:ascii="Garamond" w:hAnsi="Garamond"/>
            <w:color w:val="000000"/>
            <w:sz w:val="20"/>
            <w:szCs w:val="20"/>
          </w:rPr>
          <w:t>.</w:t>
        </w:r>
      </w:ins>
      <w:del w:id="1645" w:author="Collins Osei" w:date="2015-03-28T17:04:00Z">
        <w:r w:rsidRPr="00C43EB7" w:rsidDel="00370D6A">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Marketing</w:t>
      </w:r>
      <w:ins w:id="1646" w:author="Collins Osei" w:date="2015-03-28T18:04:00Z">
        <w:r w:rsidR="009D5DB5">
          <w:rPr>
            <w:rFonts w:ascii="Garamond" w:hAnsi="Garamond"/>
            <w:i/>
            <w:color w:val="000000"/>
            <w:sz w:val="20"/>
            <w:szCs w:val="20"/>
          </w:rPr>
          <w:t>,</w:t>
        </w:r>
      </w:ins>
      <w:r w:rsidRPr="00C43EB7">
        <w:rPr>
          <w:rFonts w:ascii="Garamond" w:hAnsi="Garamond"/>
          <w:color w:val="000000"/>
          <w:sz w:val="20"/>
          <w:szCs w:val="20"/>
        </w:rPr>
        <w:t xml:space="preserve"> </w:t>
      </w:r>
      <w:del w:id="1647" w:author="Collins Osei" w:date="2015-03-28T17:04:00Z">
        <w:r w:rsidRPr="00C43EB7" w:rsidDel="00370D6A">
          <w:rPr>
            <w:rFonts w:ascii="Garamond" w:hAnsi="Garamond"/>
            <w:color w:val="000000"/>
            <w:sz w:val="20"/>
            <w:szCs w:val="20"/>
          </w:rPr>
          <w:delText xml:space="preserve">Vol. </w:delText>
        </w:r>
      </w:del>
      <w:r w:rsidRPr="00C43EB7">
        <w:rPr>
          <w:rFonts w:ascii="Garamond" w:hAnsi="Garamond"/>
          <w:color w:val="000000"/>
          <w:sz w:val="20"/>
          <w:szCs w:val="20"/>
        </w:rPr>
        <w:t xml:space="preserve">47 (Spring), </w:t>
      </w:r>
      <w:del w:id="1648" w:author="Collins Osei" w:date="2015-03-28T17:05:00Z">
        <w:r w:rsidRPr="00C43EB7" w:rsidDel="00370D6A">
          <w:rPr>
            <w:rFonts w:ascii="Garamond" w:hAnsi="Garamond"/>
            <w:color w:val="000000"/>
            <w:sz w:val="20"/>
            <w:szCs w:val="20"/>
          </w:rPr>
          <w:delText>pp</w:delText>
        </w:r>
        <w:r w:rsidR="00E014B4" w:rsidDel="00370D6A">
          <w:rPr>
            <w:rFonts w:ascii="Garamond" w:hAnsi="Garamond"/>
            <w:color w:val="000000"/>
            <w:sz w:val="20"/>
            <w:szCs w:val="20"/>
          </w:rPr>
          <w:delText>.</w:delText>
        </w:r>
      </w:del>
      <w:del w:id="1649" w:author="Collins Osei" w:date="2015-03-28T18:04:00Z">
        <w:r w:rsidRPr="00C43EB7" w:rsidDel="009D5DB5">
          <w:rPr>
            <w:rFonts w:ascii="Garamond" w:hAnsi="Garamond"/>
            <w:color w:val="000000"/>
            <w:sz w:val="20"/>
            <w:szCs w:val="20"/>
          </w:rPr>
          <w:delText xml:space="preserve"> </w:delText>
        </w:r>
      </w:del>
      <w:r w:rsidRPr="00C43EB7">
        <w:rPr>
          <w:rFonts w:ascii="Garamond" w:hAnsi="Garamond"/>
          <w:color w:val="000000"/>
          <w:sz w:val="20"/>
          <w:szCs w:val="20"/>
        </w:rPr>
        <w:t xml:space="preserve">26-43. </w:t>
      </w:r>
    </w:p>
    <w:p w:rsidR="00C43EB7" w:rsidRPr="00C43EB7" w:rsidRDefault="00C43EB7" w:rsidP="00C43EB7">
      <w:pPr>
        <w:tabs>
          <w:tab w:val="left" w:pos="8505"/>
        </w:tabs>
        <w:ind w:left="567" w:hanging="567"/>
        <w:jc w:val="both"/>
        <w:rPr>
          <w:rFonts w:ascii="Garamond" w:hAnsi="Garamond"/>
          <w:color w:val="000000"/>
          <w:sz w:val="20"/>
          <w:szCs w:val="20"/>
        </w:rPr>
      </w:pPr>
      <w:r w:rsidRPr="00C43EB7">
        <w:rPr>
          <w:rFonts w:ascii="Garamond" w:hAnsi="Garamond"/>
          <w:color w:val="000000"/>
          <w:sz w:val="20"/>
          <w:szCs w:val="20"/>
        </w:rPr>
        <w:t>Pinho, J. C. (2007)</w:t>
      </w:r>
      <w:r>
        <w:rPr>
          <w:rFonts w:ascii="Garamond" w:hAnsi="Garamond"/>
          <w:color w:val="000000"/>
          <w:sz w:val="20"/>
          <w:szCs w:val="20"/>
        </w:rPr>
        <w:t>.</w:t>
      </w:r>
      <w:r w:rsidRPr="00C43EB7">
        <w:rPr>
          <w:rFonts w:ascii="Garamond" w:hAnsi="Garamond"/>
          <w:color w:val="000000"/>
          <w:sz w:val="20"/>
          <w:szCs w:val="20"/>
        </w:rPr>
        <w:t xml:space="preserve"> </w:t>
      </w:r>
      <w:del w:id="1650" w:author="Collins Osei" w:date="2015-03-28T17:05:00Z">
        <w:r w:rsidRPr="00C43EB7" w:rsidDel="00370D6A">
          <w:rPr>
            <w:rFonts w:ascii="Garamond" w:hAnsi="Garamond"/>
            <w:color w:val="000000"/>
            <w:sz w:val="20"/>
            <w:szCs w:val="20"/>
          </w:rPr>
          <w:delText>“</w:delText>
        </w:r>
      </w:del>
      <w:r w:rsidRPr="00C43EB7">
        <w:rPr>
          <w:rFonts w:ascii="Garamond" w:hAnsi="Garamond"/>
          <w:color w:val="000000"/>
          <w:sz w:val="20"/>
          <w:szCs w:val="20"/>
        </w:rPr>
        <w:t xml:space="preserve">The </w:t>
      </w:r>
      <w:ins w:id="1651" w:author="Collins Osei" w:date="2015-03-28T17:05:00Z">
        <w:r w:rsidR="00370D6A">
          <w:rPr>
            <w:rFonts w:ascii="Garamond" w:hAnsi="Garamond"/>
            <w:color w:val="000000"/>
            <w:sz w:val="20"/>
            <w:szCs w:val="20"/>
          </w:rPr>
          <w:t>i</w:t>
        </w:r>
      </w:ins>
      <w:del w:id="1652" w:author="Collins Osei" w:date="2015-03-28T17:05:00Z">
        <w:r w:rsidRPr="00C43EB7" w:rsidDel="00370D6A">
          <w:rPr>
            <w:rFonts w:ascii="Garamond" w:hAnsi="Garamond"/>
            <w:color w:val="000000"/>
            <w:sz w:val="20"/>
            <w:szCs w:val="20"/>
          </w:rPr>
          <w:delText>I</w:delText>
        </w:r>
      </w:del>
      <w:r w:rsidRPr="00C43EB7">
        <w:rPr>
          <w:rFonts w:ascii="Garamond" w:hAnsi="Garamond"/>
          <w:color w:val="000000"/>
          <w:sz w:val="20"/>
          <w:szCs w:val="20"/>
        </w:rPr>
        <w:t xml:space="preserve">mpact of </w:t>
      </w:r>
      <w:ins w:id="1653" w:author="Collins Osei" w:date="2015-03-28T17:05:00Z">
        <w:r w:rsidR="00370D6A">
          <w:rPr>
            <w:rFonts w:ascii="Garamond" w:hAnsi="Garamond"/>
            <w:color w:val="000000"/>
            <w:sz w:val="20"/>
            <w:szCs w:val="20"/>
          </w:rPr>
          <w:t>o</w:t>
        </w:r>
      </w:ins>
      <w:del w:id="1654" w:author="Collins Osei" w:date="2015-03-28T17:05:00Z">
        <w:r w:rsidRPr="00C43EB7" w:rsidDel="00370D6A">
          <w:rPr>
            <w:rFonts w:ascii="Garamond" w:hAnsi="Garamond"/>
            <w:color w:val="000000"/>
            <w:sz w:val="20"/>
            <w:szCs w:val="20"/>
          </w:rPr>
          <w:delText>O</w:delText>
        </w:r>
      </w:del>
      <w:r w:rsidRPr="00C43EB7">
        <w:rPr>
          <w:rFonts w:ascii="Garamond" w:hAnsi="Garamond"/>
          <w:color w:val="000000"/>
          <w:sz w:val="20"/>
          <w:szCs w:val="20"/>
        </w:rPr>
        <w:t>wnership</w:t>
      </w:r>
      <w:ins w:id="1655" w:author="Collins Osei" w:date="2015-03-28T17:05:00Z">
        <w:r w:rsidR="00370D6A">
          <w:rPr>
            <w:rFonts w:ascii="Garamond" w:hAnsi="Garamond"/>
            <w:color w:val="000000"/>
            <w:sz w:val="20"/>
            <w:szCs w:val="20"/>
          </w:rPr>
          <w:t xml:space="preserve">, </w:t>
        </w:r>
      </w:ins>
      <w:del w:id="1656" w:author="Collins Osei" w:date="2015-03-28T17:05:00Z">
        <w:r w:rsidRPr="00C43EB7" w:rsidDel="00370D6A">
          <w:rPr>
            <w:rFonts w:ascii="Garamond" w:hAnsi="Garamond"/>
            <w:color w:val="000000"/>
            <w:sz w:val="20"/>
            <w:szCs w:val="20"/>
          </w:rPr>
          <w:delText>: L</w:delText>
        </w:r>
      </w:del>
      <w:ins w:id="1657" w:author="Collins Osei" w:date="2015-03-28T17:06:00Z">
        <w:r w:rsidR="00370D6A">
          <w:rPr>
            <w:rFonts w:ascii="Garamond" w:hAnsi="Garamond"/>
            <w:color w:val="000000"/>
            <w:sz w:val="20"/>
            <w:szCs w:val="20"/>
          </w:rPr>
          <w:t>l</w:t>
        </w:r>
      </w:ins>
      <w:r w:rsidRPr="00C43EB7">
        <w:rPr>
          <w:rFonts w:ascii="Garamond" w:hAnsi="Garamond"/>
          <w:color w:val="000000"/>
          <w:sz w:val="20"/>
          <w:szCs w:val="20"/>
        </w:rPr>
        <w:t xml:space="preserve">ocation-specific </w:t>
      </w:r>
      <w:ins w:id="1658" w:author="Collins Osei" w:date="2015-03-28T17:06:00Z">
        <w:r w:rsidR="00370D6A">
          <w:rPr>
            <w:rFonts w:ascii="Garamond" w:hAnsi="Garamond"/>
            <w:color w:val="000000"/>
            <w:sz w:val="20"/>
            <w:szCs w:val="20"/>
          </w:rPr>
          <w:t>a</w:t>
        </w:r>
      </w:ins>
      <w:del w:id="1659" w:author="Collins Osei" w:date="2015-03-28T17:06:00Z">
        <w:r w:rsidRPr="00C43EB7" w:rsidDel="00370D6A">
          <w:rPr>
            <w:rFonts w:ascii="Garamond" w:hAnsi="Garamond"/>
            <w:color w:val="000000"/>
            <w:sz w:val="20"/>
            <w:szCs w:val="20"/>
          </w:rPr>
          <w:delText>A</w:delText>
        </w:r>
      </w:del>
      <w:r w:rsidRPr="00C43EB7">
        <w:rPr>
          <w:rFonts w:ascii="Garamond" w:hAnsi="Garamond"/>
          <w:color w:val="000000"/>
          <w:sz w:val="20"/>
          <w:szCs w:val="20"/>
        </w:rPr>
        <w:t xml:space="preserve">dvantages and </w:t>
      </w:r>
      <w:ins w:id="1660" w:author="Collins Osei" w:date="2015-03-28T17:06:00Z">
        <w:r w:rsidR="00370D6A">
          <w:rPr>
            <w:rFonts w:ascii="Garamond" w:hAnsi="Garamond"/>
            <w:color w:val="000000"/>
            <w:sz w:val="20"/>
            <w:szCs w:val="20"/>
          </w:rPr>
          <w:t>m</w:t>
        </w:r>
      </w:ins>
      <w:del w:id="1661" w:author="Collins Osei" w:date="2015-03-28T17:06:00Z">
        <w:r w:rsidRPr="00C43EB7" w:rsidDel="00370D6A">
          <w:rPr>
            <w:rFonts w:ascii="Garamond" w:hAnsi="Garamond"/>
            <w:color w:val="000000"/>
            <w:sz w:val="20"/>
            <w:szCs w:val="20"/>
          </w:rPr>
          <w:delText>M</w:delText>
        </w:r>
      </w:del>
      <w:r w:rsidRPr="00C43EB7">
        <w:rPr>
          <w:rFonts w:ascii="Garamond" w:hAnsi="Garamond"/>
          <w:color w:val="000000"/>
          <w:sz w:val="20"/>
          <w:szCs w:val="20"/>
        </w:rPr>
        <w:t xml:space="preserve">anagerial </w:t>
      </w:r>
      <w:ins w:id="1662" w:author="Collins Osei" w:date="2015-03-28T17:06:00Z">
        <w:r w:rsidR="00370D6A">
          <w:rPr>
            <w:rFonts w:ascii="Garamond" w:hAnsi="Garamond"/>
            <w:color w:val="000000"/>
            <w:sz w:val="20"/>
            <w:szCs w:val="20"/>
          </w:rPr>
          <w:t>c</w:t>
        </w:r>
      </w:ins>
      <w:del w:id="1663" w:author="Collins Osei" w:date="2015-03-28T17:06:00Z">
        <w:r w:rsidRPr="00C43EB7" w:rsidDel="00370D6A">
          <w:rPr>
            <w:rFonts w:ascii="Garamond" w:hAnsi="Garamond"/>
            <w:color w:val="000000"/>
            <w:sz w:val="20"/>
            <w:szCs w:val="20"/>
          </w:rPr>
          <w:delText>C</w:delText>
        </w:r>
      </w:del>
      <w:r w:rsidRPr="00C43EB7">
        <w:rPr>
          <w:rFonts w:ascii="Garamond" w:hAnsi="Garamond"/>
          <w:color w:val="000000"/>
          <w:sz w:val="20"/>
          <w:szCs w:val="20"/>
        </w:rPr>
        <w:t xml:space="preserve">haracteristics on SME </w:t>
      </w:r>
      <w:ins w:id="1664" w:author="Collins Osei" w:date="2015-03-28T17:06:00Z">
        <w:r w:rsidR="00370D6A">
          <w:rPr>
            <w:rFonts w:ascii="Garamond" w:hAnsi="Garamond"/>
            <w:color w:val="000000"/>
            <w:sz w:val="20"/>
            <w:szCs w:val="20"/>
          </w:rPr>
          <w:t>f</w:t>
        </w:r>
      </w:ins>
      <w:del w:id="1665" w:author="Collins Osei" w:date="2015-03-28T17:06:00Z">
        <w:r w:rsidRPr="00C43EB7" w:rsidDel="00370D6A">
          <w:rPr>
            <w:rFonts w:ascii="Garamond" w:hAnsi="Garamond"/>
            <w:color w:val="000000"/>
            <w:sz w:val="20"/>
            <w:szCs w:val="20"/>
          </w:rPr>
          <w:delText>F</w:delText>
        </w:r>
      </w:del>
      <w:r w:rsidRPr="00C43EB7">
        <w:rPr>
          <w:rFonts w:ascii="Garamond" w:hAnsi="Garamond"/>
          <w:color w:val="000000"/>
          <w:sz w:val="20"/>
          <w:szCs w:val="20"/>
        </w:rPr>
        <w:t xml:space="preserve">oreign </w:t>
      </w:r>
      <w:ins w:id="1666" w:author="Collins Osei" w:date="2015-03-28T17:06:00Z">
        <w:r w:rsidR="00370D6A">
          <w:rPr>
            <w:rFonts w:ascii="Garamond" w:hAnsi="Garamond"/>
            <w:color w:val="000000"/>
            <w:sz w:val="20"/>
            <w:szCs w:val="20"/>
          </w:rPr>
          <w:t>e</w:t>
        </w:r>
      </w:ins>
      <w:del w:id="1667" w:author="Collins Osei" w:date="2015-03-28T17:06:00Z">
        <w:r w:rsidRPr="00C43EB7" w:rsidDel="00370D6A">
          <w:rPr>
            <w:rFonts w:ascii="Garamond" w:hAnsi="Garamond"/>
            <w:color w:val="000000"/>
            <w:sz w:val="20"/>
            <w:szCs w:val="20"/>
          </w:rPr>
          <w:delText>E</w:delText>
        </w:r>
      </w:del>
      <w:r w:rsidRPr="00C43EB7">
        <w:rPr>
          <w:rFonts w:ascii="Garamond" w:hAnsi="Garamond"/>
          <w:color w:val="000000"/>
          <w:sz w:val="20"/>
          <w:szCs w:val="20"/>
        </w:rPr>
        <w:t xml:space="preserve">ntry </w:t>
      </w:r>
      <w:ins w:id="1668" w:author="Collins Osei" w:date="2015-03-28T17:06:00Z">
        <w:r w:rsidR="00370D6A">
          <w:rPr>
            <w:rFonts w:ascii="Garamond" w:hAnsi="Garamond"/>
            <w:color w:val="000000"/>
            <w:sz w:val="20"/>
            <w:szCs w:val="20"/>
          </w:rPr>
          <w:t>m</w:t>
        </w:r>
      </w:ins>
      <w:del w:id="1669" w:author="Collins Osei" w:date="2015-03-28T17:06:00Z">
        <w:r w:rsidRPr="00C43EB7" w:rsidDel="00370D6A">
          <w:rPr>
            <w:rFonts w:ascii="Garamond" w:hAnsi="Garamond"/>
            <w:color w:val="000000"/>
            <w:sz w:val="20"/>
            <w:szCs w:val="20"/>
          </w:rPr>
          <w:delText>M</w:delText>
        </w:r>
      </w:del>
      <w:r w:rsidRPr="00C43EB7">
        <w:rPr>
          <w:rFonts w:ascii="Garamond" w:hAnsi="Garamond"/>
          <w:color w:val="000000"/>
          <w:sz w:val="20"/>
          <w:szCs w:val="20"/>
        </w:rPr>
        <w:t xml:space="preserve">ode </w:t>
      </w:r>
      <w:ins w:id="1670" w:author="Collins Osei" w:date="2015-03-28T17:06:00Z">
        <w:r w:rsidR="00370D6A">
          <w:rPr>
            <w:rFonts w:ascii="Garamond" w:hAnsi="Garamond"/>
            <w:color w:val="000000"/>
            <w:sz w:val="20"/>
            <w:szCs w:val="20"/>
          </w:rPr>
          <w:t>c</w:t>
        </w:r>
      </w:ins>
      <w:del w:id="1671" w:author="Collins Osei" w:date="2015-03-28T17:06:00Z">
        <w:r w:rsidRPr="00C43EB7" w:rsidDel="00370D6A">
          <w:rPr>
            <w:rFonts w:ascii="Garamond" w:hAnsi="Garamond"/>
            <w:color w:val="000000"/>
            <w:sz w:val="20"/>
            <w:szCs w:val="20"/>
          </w:rPr>
          <w:delText>C</w:delText>
        </w:r>
      </w:del>
      <w:r w:rsidRPr="00C43EB7">
        <w:rPr>
          <w:rFonts w:ascii="Garamond" w:hAnsi="Garamond"/>
          <w:color w:val="000000"/>
          <w:sz w:val="20"/>
          <w:szCs w:val="20"/>
        </w:rPr>
        <w:t>hoices</w:t>
      </w:r>
      <w:ins w:id="1672" w:author="Collins Osei" w:date="2015-03-28T17:06:00Z">
        <w:r w:rsidR="00370D6A">
          <w:rPr>
            <w:rFonts w:ascii="Garamond" w:hAnsi="Garamond"/>
            <w:color w:val="000000"/>
            <w:sz w:val="20"/>
            <w:szCs w:val="20"/>
          </w:rPr>
          <w:t xml:space="preserve">. </w:t>
        </w:r>
      </w:ins>
      <w:del w:id="1673" w:author="Collins Osei" w:date="2015-03-28T17:06:00Z">
        <w:r w:rsidRPr="00C43EB7" w:rsidDel="00370D6A">
          <w:rPr>
            <w:rFonts w:ascii="Garamond" w:hAnsi="Garamond"/>
            <w:color w:val="000000"/>
            <w:sz w:val="20"/>
            <w:szCs w:val="20"/>
          </w:rPr>
          <w:delText xml:space="preserve">”, </w:delText>
        </w:r>
      </w:del>
      <w:r w:rsidRPr="00C43EB7">
        <w:rPr>
          <w:rFonts w:ascii="Garamond" w:hAnsi="Garamond"/>
          <w:i/>
          <w:color w:val="000000"/>
          <w:sz w:val="20"/>
          <w:szCs w:val="20"/>
        </w:rPr>
        <w:t>International Marketing Review</w:t>
      </w:r>
      <w:r w:rsidRPr="00C43EB7">
        <w:rPr>
          <w:rFonts w:ascii="Garamond" w:hAnsi="Garamond"/>
          <w:color w:val="000000"/>
          <w:sz w:val="20"/>
          <w:szCs w:val="20"/>
        </w:rPr>
        <w:t xml:space="preserve">, </w:t>
      </w:r>
      <w:del w:id="1674" w:author="Collins Osei" w:date="2015-03-28T17:07:00Z">
        <w:r w:rsidRPr="00C43EB7" w:rsidDel="00370D6A">
          <w:rPr>
            <w:rFonts w:ascii="Garamond" w:hAnsi="Garamond"/>
            <w:color w:val="000000"/>
            <w:sz w:val="20"/>
            <w:szCs w:val="20"/>
          </w:rPr>
          <w:delText>Vol.</w:delText>
        </w:r>
      </w:del>
      <w:r w:rsidRPr="00C43EB7">
        <w:rPr>
          <w:rFonts w:ascii="Garamond" w:hAnsi="Garamond"/>
          <w:color w:val="000000"/>
          <w:sz w:val="20"/>
          <w:szCs w:val="20"/>
        </w:rPr>
        <w:t xml:space="preserve"> 24</w:t>
      </w:r>
      <w:del w:id="1675" w:author="Collins Osei" w:date="2015-03-28T18:04:00Z">
        <w:r w:rsidRPr="00C43EB7" w:rsidDel="009D5DB5">
          <w:rPr>
            <w:rFonts w:ascii="Garamond" w:hAnsi="Garamond"/>
            <w:color w:val="000000"/>
            <w:sz w:val="20"/>
            <w:szCs w:val="20"/>
          </w:rPr>
          <w:delText xml:space="preserve">, </w:delText>
        </w:r>
      </w:del>
      <w:ins w:id="1676" w:author="Collins Osei" w:date="2015-03-28T17:07:00Z">
        <w:r w:rsidR="00370D6A">
          <w:rPr>
            <w:rFonts w:ascii="Garamond" w:hAnsi="Garamond"/>
            <w:color w:val="000000"/>
            <w:sz w:val="20"/>
            <w:szCs w:val="20"/>
          </w:rPr>
          <w:t>(</w:t>
        </w:r>
      </w:ins>
      <w:del w:id="1677" w:author="Collins Osei" w:date="2015-03-28T17:07:00Z">
        <w:r w:rsidRPr="00C43EB7" w:rsidDel="00370D6A">
          <w:rPr>
            <w:rFonts w:ascii="Garamond" w:hAnsi="Garamond"/>
            <w:color w:val="000000"/>
            <w:sz w:val="20"/>
            <w:szCs w:val="20"/>
          </w:rPr>
          <w:delText>No.</w:delText>
        </w:r>
      </w:del>
      <w:r w:rsidRPr="00C43EB7">
        <w:rPr>
          <w:rFonts w:ascii="Garamond" w:hAnsi="Garamond"/>
          <w:color w:val="000000"/>
          <w:sz w:val="20"/>
          <w:szCs w:val="20"/>
        </w:rPr>
        <w:t>6</w:t>
      </w:r>
      <w:ins w:id="1678" w:author="Collins Osei" w:date="2015-03-28T17:07:00Z">
        <w:r w:rsidR="00370D6A">
          <w:rPr>
            <w:rFonts w:ascii="Garamond" w:hAnsi="Garamond"/>
            <w:color w:val="000000"/>
            <w:sz w:val="20"/>
            <w:szCs w:val="20"/>
          </w:rPr>
          <w:t>)</w:t>
        </w:r>
      </w:ins>
      <w:r w:rsidRPr="00C43EB7">
        <w:rPr>
          <w:rFonts w:ascii="Garamond" w:hAnsi="Garamond"/>
          <w:color w:val="000000"/>
          <w:sz w:val="20"/>
          <w:szCs w:val="20"/>
        </w:rPr>
        <w:t xml:space="preserve">, </w:t>
      </w:r>
      <w:del w:id="1679" w:author="Collins Osei" w:date="2015-03-28T17:07:00Z">
        <w:r w:rsidRPr="00C43EB7" w:rsidDel="00370D6A">
          <w:rPr>
            <w:rFonts w:ascii="Garamond" w:hAnsi="Garamond"/>
            <w:color w:val="000000"/>
            <w:sz w:val="20"/>
            <w:szCs w:val="20"/>
          </w:rPr>
          <w:delText>pp.</w:delText>
        </w:r>
      </w:del>
      <w:del w:id="1680" w:author="Collins Osei" w:date="2015-03-28T18:04:00Z">
        <w:r w:rsidR="00E014B4" w:rsidDel="009D5DB5">
          <w:rPr>
            <w:rFonts w:ascii="Garamond" w:hAnsi="Garamond"/>
            <w:color w:val="000000"/>
            <w:sz w:val="20"/>
            <w:szCs w:val="20"/>
          </w:rPr>
          <w:delText xml:space="preserve"> </w:delText>
        </w:r>
      </w:del>
      <w:r w:rsidRPr="00C43EB7">
        <w:rPr>
          <w:rFonts w:ascii="Garamond" w:hAnsi="Garamond"/>
          <w:color w:val="000000"/>
          <w:sz w:val="20"/>
          <w:szCs w:val="20"/>
        </w:rPr>
        <w:t>715</w:t>
      </w:r>
      <w:del w:id="1681" w:author="Collins Osei" w:date="2015-03-28T17:07:00Z">
        <w:r w:rsidRPr="00C43EB7" w:rsidDel="00370D6A">
          <w:rPr>
            <w:rFonts w:ascii="Garamond" w:hAnsi="Garamond"/>
            <w:color w:val="000000"/>
            <w:sz w:val="20"/>
            <w:szCs w:val="20"/>
          </w:rPr>
          <w:delText xml:space="preserve"> -</w:delText>
        </w:r>
      </w:del>
      <w:ins w:id="1682" w:author="Collins Osei" w:date="2015-03-28T17:07:00Z">
        <w:r w:rsidR="00370D6A">
          <w:rPr>
            <w:rFonts w:ascii="Garamond" w:hAnsi="Garamond"/>
            <w:color w:val="000000"/>
            <w:sz w:val="20"/>
            <w:szCs w:val="20"/>
          </w:rPr>
          <w:t>–</w:t>
        </w:r>
      </w:ins>
      <w:del w:id="1683" w:author="Collins Osei" w:date="2015-03-28T17:07:00Z">
        <w:r w:rsidRPr="00C43EB7" w:rsidDel="00370D6A">
          <w:rPr>
            <w:rFonts w:ascii="Garamond" w:hAnsi="Garamond"/>
            <w:color w:val="000000"/>
            <w:sz w:val="20"/>
            <w:szCs w:val="20"/>
          </w:rPr>
          <w:delText xml:space="preserve"> </w:delText>
        </w:r>
      </w:del>
      <w:r w:rsidRPr="00C43EB7">
        <w:rPr>
          <w:rFonts w:ascii="Garamond" w:hAnsi="Garamond"/>
          <w:color w:val="000000"/>
          <w:sz w:val="20"/>
          <w:szCs w:val="20"/>
        </w:rPr>
        <w:t>734</w:t>
      </w:r>
      <w:ins w:id="1684" w:author="Collins Osei" w:date="2015-03-28T17:07:00Z">
        <w:r w:rsidR="00370D6A">
          <w:rPr>
            <w:rFonts w:ascii="Garamond" w:hAnsi="Garamond"/>
            <w:color w:val="000000"/>
            <w:sz w:val="20"/>
            <w:szCs w:val="20"/>
          </w:rPr>
          <w:t>.</w:t>
        </w:r>
      </w:ins>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Porter, M. E. (1985)</w:t>
      </w:r>
      <w:r>
        <w:rPr>
          <w:rFonts w:ascii="Garamond" w:hAnsi="Garamond"/>
          <w:color w:val="000000"/>
          <w:sz w:val="20"/>
          <w:szCs w:val="20"/>
        </w:rPr>
        <w:t>.</w:t>
      </w:r>
      <w:r w:rsidRPr="00C43EB7">
        <w:rPr>
          <w:rFonts w:ascii="Garamond" w:hAnsi="Garamond"/>
          <w:color w:val="000000"/>
          <w:sz w:val="20"/>
          <w:szCs w:val="20"/>
        </w:rPr>
        <w:t xml:space="preserve"> </w:t>
      </w:r>
      <w:del w:id="1685" w:author="Collins Osei" w:date="2015-03-28T17:08:00Z">
        <w:r w:rsidRPr="00C43EB7" w:rsidDel="00370D6A">
          <w:rPr>
            <w:rFonts w:ascii="Garamond" w:hAnsi="Garamond"/>
            <w:color w:val="000000"/>
            <w:sz w:val="20"/>
            <w:szCs w:val="20"/>
          </w:rPr>
          <w:delText>“</w:delText>
        </w:r>
      </w:del>
      <w:r w:rsidRPr="00C43EB7">
        <w:rPr>
          <w:rFonts w:ascii="Garamond" w:hAnsi="Garamond"/>
          <w:color w:val="000000"/>
          <w:sz w:val="20"/>
          <w:szCs w:val="20"/>
        </w:rPr>
        <w:t xml:space="preserve">Competitive </w:t>
      </w:r>
      <w:ins w:id="1686" w:author="Collins Osei" w:date="2015-03-28T17:08:00Z">
        <w:r w:rsidR="00370D6A">
          <w:rPr>
            <w:rFonts w:ascii="Garamond" w:hAnsi="Garamond"/>
            <w:color w:val="000000"/>
            <w:sz w:val="20"/>
            <w:szCs w:val="20"/>
          </w:rPr>
          <w:t>a</w:t>
        </w:r>
      </w:ins>
      <w:del w:id="1687" w:author="Collins Osei" w:date="2015-03-28T17:08:00Z">
        <w:r w:rsidRPr="00C43EB7" w:rsidDel="00370D6A">
          <w:rPr>
            <w:rFonts w:ascii="Garamond" w:hAnsi="Garamond"/>
            <w:color w:val="000000"/>
            <w:sz w:val="20"/>
            <w:szCs w:val="20"/>
          </w:rPr>
          <w:delText>A</w:delText>
        </w:r>
      </w:del>
      <w:r w:rsidRPr="00C43EB7">
        <w:rPr>
          <w:rFonts w:ascii="Garamond" w:hAnsi="Garamond"/>
          <w:color w:val="000000"/>
          <w:sz w:val="20"/>
          <w:szCs w:val="20"/>
        </w:rPr>
        <w:t>dvantages</w:t>
      </w:r>
      <w:ins w:id="1688" w:author="Collins Osei" w:date="2015-03-28T17:09:00Z">
        <w:r w:rsidR="00370D6A">
          <w:rPr>
            <w:rFonts w:ascii="Garamond" w:hAnsi="Garamond"/>
            <w:color w:val="000000"/>
            <w:sz w:val="20"/>
            <w:szCs w:val="20"/>
          </w:rPr>
          <w:t xml:space="preserve">, </w:t>
        </w:r>
      </w:ins>
      <w:ins w:id="1689" w:author="Collins Osei" w:date="2015-03-28T17:08:00Z">
        <w:r w:rsidR="00370D6A">
          <w:rPr>
            <w:rFonts w:ascii="Garamond" w:hAnsi="Garamond"/>
            <w:color w:val="000000"/>
            <w:sz w:val="20"/>
            <w:szCs w:val="20"/>
          </w:rPr>
          <w:t>New York</w:t>
        </w:r>
      </w:ins>
      <w:ins w:id="1690" w:author="Collins Osei" w:date="2015-03-28T17:09:00Z">
        <w:r w:rsidR="00370D6A">
          <w:rPr>
            <w:rFonts w:ascii="Garamond" w:hAnsi="Garamond"/>
            <w:color w:val="000000"/>
            <w:sz w:val="20"/>
            <w:szCs w:val="20"/>
          </w:rPr>
          <w:t>:</w:t>
        </w:r>
      </w:ins>
      <w:ins w:id="1691" w:author="Collins Osei" w:date="2015-03-28T18:05:00Z">
        <w:r w:rsidR="009D5DB5">
          <w:rPr>
            <w:rFonts w:ascii="Garamond" w:hAnsi="Garamond"/>
            <w:color w:val="000000"/>
            <w:sz w:val="20"/>
            <w:szCs w:val="20"/>
          </w:rPr>
          <w:t xml:space="preserve"> </w:t>
        </w:r>
      </w:ins>
      <w:del w:id="1692" w:author="Collins Osei" w:date="2015-03-28T17:08:00Z">
        <w:r w:rsidRPr="00C43EB7" w:rsidDel="00370D6A">
          <w:rPr>
            <w:rFonts w:ascii="Garamond" w:hAnsi="Garamond"/>
            <w:color w:val="000000"/>
            <w:sz w:val="20"/>
            <w:szCs w:val="20"/>
          </w:rPr>
          <w:delText xml:space="preserve">” </w:delText>
        </w:r>
      </w:del>
      <w:r w:rsidRPr="00C43EB7">
        <w:rPr>
          <w:rFonts w:ascii="Garamond" w:hAnsi="Garamond"/>
          <w:color w:val="000000"/>
          <w:sz w:val="20"/>
          <w:szCs w:val="20"/>
        </w:rPr>
        <w:t xml:space="preserve">The Free Press, </w:t>
      </w:r>
      <w:del w:id="1693" w:author="Collins Osei" w:date="2015-03-28T17:08:00Z">
        <w:r w:rsidRPr="00C43EB7" w:rsidDel="00370D6A">
          <w:rPr>
            <w:rFonts w:ascii="Garamond" w:hAnsi="Garamond"/>
            <w:color w:val="000000"/>
            <w:sz w:val="20"/>
            <w:szCs w:val="20"/>
          </w:rPr>
          <w:delText>New York.</w:delText>
        </w:r>
      </w:del>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Porter, M. E. (1987)</w:t>
      </w:r>
      <w:r>
        <w:rPr>
          <w:rFonts w:ascii="Garamond" w:hAnsi="Garamond"/>
          <w:color w:val="000000"/>
          <w:sz w:val="20"/>
          <w:szCs w:val="20"/>
        </w:rPr>
        <w:t>.</w:t>
      </w:r>
      <w:ins w:id="1694" w:author="Collins Osei" w:date="2015-03-28T18:05:00Z">
        <w:r w:rsidR="009D5DB5">
          <w:rPr>
            <w:rFonts w:ascii="Garamond" w:hAnsi="Garamond"/>
            <w:color w:val="000000"/>
            <w:sz w:val="20"/>
            <w:szCs w:val="20"/>
          </w:rPr>
          <w:t xml:space="preserve"> </w:t>
        </w:r>
      </w:ins>
      <w:del w:id="1695" w:author="Collins Osei" w:date="2015-03-28T17:10:00Z">
        <w:r w:rsidRPr="00C43EB7" w:rsidDel="00370D6A">
          <w:rPr>
            <w:rFonts w:ascii="Garamond" w:hAnsi="Garamond"/>
            <w:color w:val="000000"/>
            <w:sz w:val="20"/>
            <w:szCs w:val="20"/>
          </w:rPr>
          <w:delText xml:space="preserve"> “</w:delText>
        </w:r>
      </w:del>
      <w:r w:rsidRPr="00C43EB7">
        <w:rPr>
          <w:rFonts w:ascii="Garamond" w:hAnsi="Garamond"/>
          <w:color w:val="000000"/>
          <w:sz w:val="20"/>
          <w:szCs w:val="20"/>
        </w:rPr>
        <w:t xml:space="preserve">From </w:t>
      </w:r>
      <w:ins w:id="1696" w:author="Collins Osei" w:date="2015-03-28T17:10:00Z">
        <w:r w:rsidR="00370D6A">
          <w:rPr>
            <w:rFonts w:ascii="Garamond" w:hAnsi="Garamond"/>
            <w:color w:val="000000"/>
            <w:sz w:val="20"/>
            <w:szCs w:val="20"/>
          </w:rPr>
          <w:t>c</w:t>
        </w:r>
      </w:ins>
      <w:del w:id="1697" w:author="Collins Osei" w:date="2015-03-28T17:10:00Z">
        <w:r w:rsidRPr="00C43EB7" w:rsidDel="00370D6A">
          <w:rPr>
            <w:rFonts w:ascii="Garamond" w:hAnsi="Garamond"/>
            <w:color w:val="000000"/>
            <w:sz w:val="20"/>
            <w:szCs w:val="20"/>
          </w:rPr>
          <w:delText>C</w:delText>
        </w:r>
      </w:del>
      <w:r w:rsidRPr="00C43EB7">
        <w:rPr>
          <w:rFonts w:ascii="Garamond" w:hAnsi="Garamond"/>
          <w:color w:val="000000"/>
          <w:sz w:val="20"/>
          <w:szCs w:val="20"/>
        </w:rPr>
        <w:t xml:space="preserve">ompetitive </w:t>
      </w:r>
      <w:ins w:id="1698" w:author="Collins Osei" w:date="2015-03-28T17:10:00Z">
        <w:r w:rsidR="00370D6A">
          <w:rPr>
            <w:rFonts w:ascii="Garamond" w:hAnsi="Garamond"/>
            <w:color w:val="000000"/>
            <w:sz w:val="20"/>
            <w:szCs w:val="20"/>
          </w:rPr>
          <w:t>a</w:t>
        </w:r>
      </w:ins>
      <w:del w:id="1699" w:author="Collins Osei" w:date="2015-03-28T17:10:00Z">
        <w:r w:rsidRPr="00C43EB7" w:rsidDel="00370D6A">
          <w:rPr>
            <w:rFonts w:ascii="Garamond" w:hAnsi="Garamond"/>
            <w:color w:val="000000"/>
            <w:sz w:val="20"/>
            <w:szCs w:val="20"/>
          </w:rPr>
          <w:delText>A</w:delText>
        </w:r>
      </w:del>
      <w:r w:rsidRPr="00C43EB7">
        <w:rPr>
          <w:rFonts w:ascii="Garamond" w:hAnsi="Garamond"/>
          <w:color w:val="000000"/>
          <w:sz w:val="20"/>
          <w:szCs w:val="20"/>
        </w:rPr>
        <w:t xml:space="preserve">dvantages </w:t>
      </w:r>
      <w:ins w:id="1700" w:author="Collins Osei" w:date="2015-03-28T17:10:00Z">
        <w:r w:rsidR="00370D6A">
          <w:rPr>
            <w:rFonts w:ascii="Garamond" w:hAnsi="Garamond"/>
            <w:color w:val="000000"/>
            <w:sz w:val="20"/>
            <w:szCs w:val="20"/>
          </w:rPr>
          <w:t>t</w:t>
        </w:r>
      </w:ins>
      <w:del w:id="1701" w:author="Collins Osei" w:date="2015-03-28T17:10:00Z">
        <w:r w:rsidRPr="00C43EB7" w:rsidDel="00370D6A">
          <w:rPr>
            <w:rFonts w:ascii="Garamond" w:hAnsi="Garamond"/>
            <w:color w:val="000000"/>
            <w:sz w:val="20"/>
            <w:szCs w:val="20"/>
          </w:rPr>
          <w:delText>T</w:delText>
        </w:r>
      </w:del>
      <w:r w:rsidRPr="00C43EB7">
        <w:rPr>
          <w:rFonts w:ascii="Garamond" w:hAnsi="Garamond"/>
          <w:color w:val="000000"/>
          <w:sz w:val="20"/>
          <w:szCs w:val="20"/>
        </w:rPr>
        <w:t xml:space="preserve">o </w:t>
      </w:r>
      <w:ins w:id="1702" w:author="Collins Osei" w:date="2015-03-28T17:10:00Z">
        <w:r w:rsidR="00370D6A">
          <w:rPr>
            <w:rFonts w:ascii="Garamond" w:hAnsi="Garamond"/>
            <w:color w:val="000000"/>
            <w:sz w:val="20"/>
            <w:szCs w:val="20"/>
          </w:rPr>
          <w:t>c</w:t>
        </w:r>
      </w:ins>
      <w:del w:id="1703" w:author="Collins Osei" w:date="2015-03-28T17:10:00Z">
        <w:r w:rsidRPr="00C43EB7" w:rsidDel="00370D6A">
          <w:rPr>
            <w:rFonts w:ascii="Garamond" w:hAnsi="Garamond"/>
            <w:color w:val="000000"/>
            <w:sz w:val="20"/>
            <w:szCs w:val="20"/>
          </w:rPr>
          <w:delText>C</w:delText>
        </w:r>
      </w:del>
      <w:r w:rsidRPr="00C43EB7">
        <w:rPr>
          <w:rFonts w:ascii="Garamond" w:hAnsi="Garamond"/>
          <w:color w:val="000000"/>
          <w:sz w:val="20"/>
          <w:szCs w:val="20"/>
        </w:rPr>
        <w:t xml:space="preserve">orporate </w:t>
      </w:r>
      <w:ins w:id="1704" w:author="Collins Osei" w:date="2015-03-28T17:10:00Z">
        <w:r w:rsidR="00370D6A">
          <w:rPr>
            <w:rFonts w:ascii="Garamond" w:hAnsi="Garamond"/>
            <w:color w:val="000000"/>
            <w:sz w:val="20"/>
            <w:szCs w:val="20"/>
          </w:rPr>
          <w:t>s</w:t>
        </w:r>
      </w:ins>
      <w:del w:id="1705" w:author="Collins Osei" w:date="2015-03-28T17:10:00Z">
        <w:r w:rsidRPr="00C43EB7" w:rsidDel="00370D6A">
          <w:rPr>
            <w:rFonts w:ascii="Garamond" w:hAnsi="Garamond"/>
            <w:color w:val="000000"/>
            <w:sz w:val="20"/>
            <w:szCs w:val="20"/>
          </w:rPr>
          <w:delText>S</w:delText>
        </w:r>
      </w:del>
      <w:r w:rsidRPr="00C43EB7">
        <w:rPr>
          <w:rFonts w:ascii="Garamond" w:hAnsi="Garamond"/>
          <w:color w:val="000000"/>
          <w:sz w:val="20"/>
          <w:szCs w:val="20"/>
        </w:rPr>
        <w:t>trategy</w:t>
      </w:r>
      <w:ins w:id="1706" w:author="Collins Osei" w:date="2015-03-28T17:10:00Z">
        <w:r w:rsidR="00370D6A">
          <w:rPr>
            <w:rFonts w:ascii="Garamond" w:hAnsi="Garamond"/>
            <w:color w:val="000000"/>
            <w:sz w:val="20"/>
            <w:szCs w:val="20"/>
          </w:rPr>
          <w:t>.</w:t>
        </w:r>
      </w:ins>
      <w:del w:id="1707" w:author="Collins Osei" w:date="2015-03-28T17:10:00Z">
        <w:r w:rsidRPr="00C43EB7" w:rsidDel="00370D6A">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Harvard Business Review</w:t>
      </w:r>
      <w:r w:rsidRPr="00C43EB7">
        <w:rPr>
          <w:rFonts w:ascii="Garamond" w:hAnsi="Garamond"/>
          <w:color w:val="000000"/>
          <w:sz w:val="20"/>
          <w:szCs w:val="20"/>
        </w:rPr>
        <w:t xml:space="preserve">, </w:t>
      </w:r>
      <w:del w:id="1708" w:author="Collins Osei" w:date="2015-03-28T17:10:00Z">
        <w:r w:rsidRPr="00C43EB7" w:rsidDel="00370D6A">
          <w:rPr>
            <w:rFonts w:ascii="Garamond" w:hAnsi="Garamond"/>
            <w:color w:val="000000"/>
            <w:sz w:val="20"/>
            <w:szCs w:val="20"/>
          </w:rPr>
          <w:delText xml:space="preserve">Vol. </w:delText>
        </w:r>
      </w:del>
      <w:r w:rsidRPr="00C43EB7">
        <w:rPr>
          <w:rFonts w:ascii="Garamond" w:hAnsi="Garamond"/>
          <w:color w:val="000000"/>
          <w:sz w:val="20"/>
          <w:szCs w:val="20"/>
        </w:rPr>
        <w:t xml:space="preserve">65 (May-June), </w:t>
      </w:r>
      <w:del w:id="1709" w:author="Collins Osei" w:date="2015-03-28T17:10:00Z">
        <w:r w:rsidRPr="00C43EB7" w:rsidDel="00370D6A">
          <w:rPr>
            <w:rFonts w:ascii="Garamond" w:hAnsi="Garamond"/>
            <w:color w:val="000000"/>
            <w:sz w:val="20"/>
            <w:szCs w:val="20"/>
          </w:rPr>
          <w:delText>pp</w:delText>
        </w:r>
        <w:r w:rsidR="00E014B4" w:rsidDel="00370D6A">
          <w:rPr>
            <w:rFonts w:ascii="Garamond" w:hAnsi="Garamond"/>
            <w:color w:val="000000"/>
            <w:sz w:val="20"/>
            <w:szCs w:val="20"/>
          </w:rPr>
          <w:delText>.</w:delText>
        </w:r>
      </w:del>
      <w:r w:rsidRPr="00C43EB7">
        <w:rPr>
          <w:rFonts w:ascii="Garamond" w:hAnsi="Garamond"/>
          <w:color w:val="000000"/>
          <w:sz w:val="20"/>
          <w:szCs w:val="20"/>
        </w:rPr>
        <w:t xml:space="preserve"> 43-59.</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Ronen, S., </w:t>
      </w:r>
      <w:ins w:id="1710" w:author="Collins Osei" w:date="2015-03-28T17:11:00Z">
        <w:r w:rsidR="00370D6A">
          <w:rPr>
            <w:rFonts w:ascii="Garamond" w:hAnsi="Garamond"/>
            <w:color w:val="000000"/>
            <w:sz w:val="20"/>
            <w:szCs w:val="20"/>
          </w:rPr>
          <w:t>&amp;</w:t>
        </w:r>
      </w:ins>
      <w:del w:id="1711" w:author="Collins Osei" w:date="2015-03-28T17:11:00Z">
        <w:r w:rsidRPr="00C43EB7" w:rsidDel="00370D6A">
          <w:rPr>
            <w:rFonts w:ascii="Garamond" w:hAnsi="Garamond"/>
            <w:color w:val="000000"/>
            <w:sz w:val="20"/>
            <w:szCs w:val="20"/>
          </w:rPr>
          <w:delText>and</w:delText>
        </w:r>
      </w:del>
      <w:r w:rsidRPr="00C43EB7">
        <w:rPr>
          <w:rFonts w:ascii="Garamond" w:hAnsi="Garamond"/>
          <w:color w:val="000000"/>
          <w:sz w:val="20"/>
          <w:szCs w:val="20"/>
        </w:rPr>
        <w:t xml:space="preserve"> Shenkar, O. (1985)</w:t>
      </w:r>
      <w:r>
        <w:rPr>
          <w:rFonts w:ascii="Garamond" w:hAnsi="Garamond"/>
          <w:color w:val="000000"/>
          <w:sz w:val="20"/>
          <w:szCs w:val="20"/>
        </w:rPr>
        <w:t>.</w:t>
      </w:r>
      <w:r w:rsidRPr="00C43EB7">
        <w:rPr>
          <w:rFonts w:ascii="Garamond" w:hAnsi="Garamond"/>
          <w:color w:val="000000"/>
          <w:sz w:val="20"/>
          <w:szCs w:val="20"/>
        </w:rPr>
        <w:t xml:space="preserve"> </w:t>
      </w:r>
      <w:del w:id="1712" w:author="Collins Osei" w:date="2015-03-28T17:11:00Z">
        <w:r w:rsidRPr="00C43EB7" w:rsidDel="00370D6A">
          <w:rPr>
            <w:rFonts w:ascii="Garamond" w:hAnsi="Garamond"/>
            <w:color w:val="000000"/>
            <w:sz w:val="20"/>
            <w:szCs w:val="20"/>
          </w:rPr>
          <w:delText>“</w:delText>
        </w:r>
      </w:del>
      <w:r w:rsidRPr="00C43EB7">
        <w:rPr>
          <w:rFonts w:ascii="Garamond" w:hAnsi="Garamond"/>
          <w:color w:val="000000"/>
          <w:sz w:val="20"/>
          <w:szCs w:val="20"/>
        </w:rPr>
        <w:t xml:space="preserve">Clustering </w:t>
      </w:r>
      <w:ins w:id="1713" w:author="Collins Osei" w:date="2015-03-28T17:11:00Z">
        <w:r w:rsidR="00370D6A">
          <w:rPr>
            <w:rFonts w:ascii="Garamond" w:hAnsi="Garamond"/>
            <w:color w:val="000000"/>
            <w:sz w:val="20"/>
            <w:szCs w:val="20"/>
          </w:rPr>
          <w:t>c</w:t>
        </w:r>
      </w:ins>
      <w:del w:id="1714" w:author="Collins Osei" w:date="2015-03-28T17:11:00Z">
        <w:r w:rsidRPr="00C43EB7" w:rsidDel="00370D6A">
          <w:rPr>
            <w:rFonts w:ascii="Garamond" w:hAnsi="Garamond"/>
            <w:color w:val="000000"/>
            <w:sz w:val="20"/>
            <w:szCs w:val="20"/>
          </w:rPr>
          <w:delText>C</w:delText>
        </w:r>
      </w:del>
      <w:r w:rsidRPr="00C43EB7">
        <w:rPr>
          <w:rFonts w:ascii="Garamond" w:hAnsi="Garamond"/>
          <w:color w:val="000000"/>
          <w:sz w:val="20"/>
          <w:szCs w:val="20"/>
        </w:rPr>
        <w:t xml:space="preserve">ountries on </w:t>
      </w:r>
      <w:ins w:id="1715" w:author="Collins Osei" w:date="2015-03-28T17:11:00Z">
        <w:r w:rsidR="00370D6A">
          <w:rPr>
            <w:rFonts w:ascii="Garamond" w:hAnsi="Garamond"/>
            <w:color w:val="000000"/>
            <w:sz w:val="20"/>
            <w:szCs w:val="20"/>
          </w:rPr>
          <w:t>a</w:t>
        </w:r>
      </w:ins>
      <w:del w:id="1716" w:author="Collins Osei" w:date="2015-03-28T17:11:00Z">
        <w:r w:rsidRPr="00C43EB7" w:rsidDel="00370D6A">
          <w:rPr>
            <w:rFonts w:ascii="Garamond" w:hAnsi="Garamond"/>
            <w:color w:val="000000"/>
            <w:sz w:val="20"/>
            <w:szCs w:val="20"/>
          </w:rPr>
          <w:delText>A</w:delText>
        </w:r>
      </w:del>
      <w:r w:rsidRPr="00C43EB7">
        <w:rPr>
          <w:rFonts w:ascii="Garamond" w:hAnsi="Garamond"/>
          <w:color w:val="000000"/>
          <w:sz w:val="20"/>
          <w:szCs w:val="20"/>
        </w:rPr>
        <w:t xml:space="preserve">ttitudinal </w:t>
      </w:r>
      <w:ins w:id="1717" w:author="Collins Osei" w:date="2015-03-28T17:11:00Z">
        <w:r w:rsidR="00370D6A">
          <w:rPr>
            <w:rFonts w:ascii="Garamond" w:hAnsi="Garamond"/>
            <w:color w:val="000000"/>
            <w:sz w:val="20"/>
            <w:szCs w:val="20"/>
          </w:rPr>
          <w:t>d</w:t>
        </w:r>
      </w:ins>
      <w:del w:id="1718" w:author="Collins Osei" w:date="2015-03-28T17:11:00Z">
        <w:r w:rsidRPr="00C43EB7" w:rsidDel="00370D6A">
          <w:rPr>
            <w:rFonts w:ascii="Garamond" w:hAnsi="Garamond"/>
            <w:color w:val="000000"/>
            <w:sz w:val="20"/>
            <w:szCs w:val="20"/>
          </w:rPr>
          <w:delText>D</w:delText>
        </w:r>
      </w:del>
      <w:r w:rsidRPr="00C43EB7">
        <w:rPr>
          <w:rFonts w:ascii="Garamond" w:hAnsi="Garamond"/>
          <w:color w:val="000000"/>
          <w:sz w:val="20"/>
          <w:szCs w:val="20"/>
        </w:rPr>
        <w:t xml:space="preserve">imensions: </w:t>
      </w:r>
      <w:ins w:id="1719" w:author="Collins Osei" w:date="2015-03-28T17:12:00Z">
        <w:r w:rsidR="007A046E">
          <w:rPr>
            <w:rFonts w:ascii="Garamond" w:hAnsi="Garamond"/>
            <w:color w:val="000000"/>
            <w:sz w:val="20"/>
            <w:szCs w:val="20"/>
          </w:rPr>
          <w:t>a</w:t>
        </w:r>
      </w:ins>
      <w:del w:id="1720" w:author="Collins Osei" w:date="2015-03-28T17:12:00Z">
        <w:r w:rsidRPr="00C43EB7" w:rsidDel="007A046E">
          <w:rPr>
            <w:rFonts w:ascii="Garamond" w:hAnsi="Garamond"/>
            <w:color w:val="000000"/>
            <w:sz w:val="20"/>
            <w:szCs w:val="20"/>
          </w:rPr>
          <w:delText>A</w:delText>
        </w:r>
      </w:del>
      <w:r w:rsidRPr="00C43EB7">
        <w:rPr>
          <w:rFonts w:ascii="Garamond" w:hAnsi="Garamond"/>
          <w:color w:val="000000"/>
          <w:sz w:val="20"/>
          <w:szCs w:val="20"/>
        </w:rPr>
        <w:t xml:space="preserve"> </w:t>
      </w:r>
      <w:ins w:id="1721" w:author="Collins Osei" w:date="2015-03-28T17:12:00Z">
        <w:r w:rsidR="007A046E">
          <w:rPr>
            <w:rFonts w:ascii="Garamond" w:hAnsi="Garamond"/>
            <w:color w:val="000000"/>
            <w:sz w:val="20"/>
            <w:szCs w:val="20"/>
          </w:rPr>
          <w:t>r</w:t>
        </w:r>
      </w:ins>
      <w:del w:id="1722" w:author="Collins Osei" w:date="2015-03-28T17:12:00Z">
        <w:r w:rsidRPr="00C43EB7" w:rsidDel="007A046E">
          <w:rPr>
            <w:rFonts w:ascii="Garamond" w:hAnsi="Garamond"/>
            <w:color w:val="000000"/>
            <w:sz w:val="20"/>
            <w:szCs w:val="20"/>
          </w:rPr>
          <w:delText>R</w:delText>
        </w:r>
      </w:del>
      <w:r w:rsidRPr="00C43EB7">
        <w:rPr>
          <w:rFonts w:ascii="Garamond" w:hAnsi="Garamond"/>
          <w:color w:val="000000"/>
          <w:sz w:val="20"/>
          <w:szCs w:val="20"/>
        </w:rPr>
        <w:t xml:space="preserve">eview of </w:t>
      </w:r>
      <w:ins w:id="1723" w:author="Collins Osei" w:date="2015-03-28T17:12:00Z">
        <w:r w:rsidR="007A046E">
          <w:rPr>
            <w:rFonts w:ascii="Garamond" w:hAnsi="Garamond"/>
            <w:color w:val="000000"/>
            <w:sz w:val="20"/>
            <w:szCs w:val="20"/>
          </w:rPr>
          <w:t>s</w:t>
        </w:r>
      </w:ins>
      <w:del w:id="1724" w:author="Collins Osei" w:date="2015-03-28T17:12:00Z">
        <w:r w:rsidRPr="00C43EB7" w:rsidDel="007A046E">
          <w:rPr>
            <w:rFonts w:ascii="Garamond" w:hAnsi="Garamond"/>
            <w:color w:val="000000"/>
            <w:sz w:val="20"/>
            <w:szCs w:val="20"/>
          </w:rPr>
          <w:delText>S</w:delText>
        </w:r>
      </w:del>
      <w:r w:rsidRPr="00C43EB7">
        <w:rPr>
          <w:rFonts w:ascii="Garamond" w:hAnsi="Garamond"/>
          <w:color w:val="000000"/>
          <w:sz w:val="20"/>
          <w:szCs w:val="20"/>
        </w:rPr>
        <w:t>ynthesi</w:t>
      </w:r>
      <w:ins w:id="1725" w:author="Collins Osei" w:date="2015-03-28T18:05:00Z">
        <w:r w:rsidR="009D5DB5">
          <w:rPr>
            <w:rFonts w:ascii="Garamond" w:hAnsi="Garamond"/>
            <w:color w:val="000000"/>
            <w:sz w:val="20"/>
            <w:szCs w:val="20"/>
          </w:rPr>
          <w:t xml:space="preserve">s. </w:t>
        </w:r>
      </w:ins>
      <w:del w:id="1726" w:author="Collins Osei" w:date="2015-03-28T18:05:00Z">
        <w:r w:rsidRPr="00C43EB7" w:rsidDel="009D5DB5">
          <w:rPr>
            <w:rFonts w:ascii="Garamond" w:hAnsi="Garamond"/>
            <w:color w:val="000000"/>
            <w:sz w:val="20"/>
            <w:szCs w:val="20"/>
          </w:rPr>
          <w:delText>s</w:delText>
        </w:r>
      </w:del>
      <w:del w:id="1727" w:author="Collins Osei" w:date="2015-03-28T17:12:00Z">
        <w:r w:rsidRPr="00C43EB7" w:rsidDel="007A046E">
          <w:rPr>
            <w:rFonts w:ascii="Garamond" w:hAnsi="Garamond"/>
            <w:color w:val="000000"/>
            <w:sz w:val="20"/>
            <w:szCs w:val="20"/>
          </w:rPr>
          <w:delText xml:space="preserve">” </w:delText>
        </w:r>
      </w:del>
      <w:r w:rsidRPr="00C43EB7">
        <w:rPr>
          <w:rFonts w:ascii="Garamond" w:hAnsi="Garamond"/>
          <w:i/>
          <w:color w:val="000000"/>
          <w:sz w:val="20"/>
          <w:szCs w:val="20"/>
        </w:rPr>
        <w:t>Academy of Management Review</w:t>
      </w:r>
      <w:r w:rsidRPr="00C43EB7">
        <w:rPr>
          <w:rFonts w:ascii="Garamond" w:hAnsi="Garamond"/>
          <w:color w:val="000000"/>
          <w:sz w:val="20"/>
          <w:szCs w:val="20"/>
        </w:rPr>
        <w:t xml:space="preserve"> </w:t>
      </w:r>
      <w:del w:id="1728" w:author="Collins Osei" w:date="2015-03-28T17:12:00Z">
        <w:r w:rsidRPr="00C43EB7" w:rsidDel="007A046E">
          <w:rPr>
            <w:rFonts w:ascii="Garamond" w:hAnsi="Garamond"/>
            <w:color w:val="000000"/>
            <w:sz w:val="20"/>
            <w:szCs w:val="20"/>
          </w:rPr>
          <w:delText xml:space="preserve">Vol. </w:delText>
        </w:r>
      </w:del>
      <w:r w:rsidRPr="00C43EB7">
        <w:rPr>
          <w:rFonts w:ascii="Garamond" w:hAnsi="Garamond"/>
          <w:color w:val="000000"/>
          <w:sz w:val="20"/>
          <w:szCs w:val="20"/>
        </w:rPr>
        <w:t>10</w:t>
      </w:r>
      <w:del w:id="1729" w:author="Collins Osei" w:date="2015-03-28T18:05:00Z">
        <w:r w:rsidRPr="00C43EB7" w:rsidDel="009D5DB5">
          <w:rPr>
            <w:rFonts w:ascii="Garamond" w:hAnsi="Garamond"/>
            <w:color w:val="000000"/>
            <w:sz w:val="20"/>
            <w:szCs w:val="20"/>
          </w:rPr>
          <w:delText xml:space="preserve"> </w:delText>
        </w:r>
      </w:del>
      <w:r w:rsidRPr="00C43EB7">
        <w:rPr>
          <w:rFonts w:ascii="Garamond" w:hAnsi="Garamond"/>
          <w:color w:val="000000"/>
          <w:sz w:val="20"/>
          <w:szCs w:val="20"/>
        </w:rPr>
        <w:t>(3)</w:t>
      </w:r>
      <w:ins w:id="1730" w:author="Collins Osei" w:date="2015-03-28T18:05:00Z">
        <w:r w:rsidR="009D5DB5">
          <w:rPr>
            <w:rFonts w:ascii="Garamond" w:hAnsi="Garamond"/>
            <w:color w:val="000000"/>
            <w:sz w:val="20"/>
            <w:szCs w:val="20"/>
          </w:rPr>
          <w:t>,</w:t>
        </w:r>
      </w:ins>
      <w:del w:id="1731" w:author="Collins Osei" w:date="2015-03-28T17:12:00Z">
        <w:r w:rsidRPr="00C43EB7" w:rsidDel="007A046E">
          <w:rPr>
            <w:rFonts w:ascii="Garamond" w:hAnsi="Garamond"/>
            <w:color w:val="000000"/>
            <w:sz w:val="20"/>
            <w:szCs w:val="20"/>
          </w:rPr>
          <w:delText xml:space="preserve"> pp</w:delText>
        </w:r>
      </w:del>
      <w:r w:rsidRPr="00C43EB7">
        <w:rPr>
          <w:rFonts w:ascii="Garamond" w:hAnsi="Garamond"/>
          <w:color w:val="000000"/>
          <w:sz w:val="20"/>
          <w:szCs w:val="20"/>
        </w:rPr>
        <w:t xml:space="preserve"> 435-454.</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Quer, D., Claver, E.</w:t>
      </w:r>
      <w:ins w:id="1732" w:author="Collins Osei" w:date="2015-03-28T17:13:00Z">
        <w:r w:rsidR="007A046E">
          <w:rPr>
            <w:rFonts w:ascii="Garamond" w:hAnsi="Garamond"/>
            <w:color w:val="000000"/>
            <w:sz w:val="20"/>
            <w:szCs w:val="20"/>
          </w:rPr>
          <w:t>,</w:t>
        </w:r>
      </w:ins>
      <w:r w:rsidRPr="00C43EB7">
        <w:rPr>
          <w:rFonts w:ascii="Garamond" w:hAnsi="Garamond"/>
          <w:color w:val="000000"/>
          <w:sz w:val="20"/>
          <w:szCs w:val="20"/>
        </w:rPr>
        <w:t xml:space="preserve"> </w:t>
      </w:r>
      <w:ins w:id="1733" w:author="Collins Osei" w:date="2015-03-28T17:12:00Z">
        <w:r w:rsidR="007A046E">
          <w:rPr>
            <w:rFonts w:ascii="Garamond" w:hAnsi="Garamond"/>
            <w:color w:val="000000"/>
            <w:sz w:val="20"/>
            <w:szCs w:val="20"/>
          </w:rPr>
          <w:t>&amp;</w:t>
        </w:r>
      </w:ins>
      <w:del w:id="1734" w:author="Collins Osei" w:date="2015-03-28T17:12:00Z">
        <w:r w:rsidRPr="00C43EB7" w:rsidDel="007A046E">
          <w:rPr>
            <w:rFonts w:ascii="Garamond" w:hAnsi="Garamond"/>
            <w:color w:val="000000"/>
            <w:sz w:val="20"/>
            <w:szCs w:val="20"/>
          </w:rPr>
          <w:delText>and</w:delText>
        </w:r>
      </w:del>
      <w:r w:rsidRPr="00C43EB7">
        <w:rPr>
          <w:rFonts w:ascii="Garamond" w:hAnsi="Garamond"/>
          <w:color w:val="000000"/>
          <w:sz w:val="20"/>
          <w:szCs w:val="20"/>
        </w:rPr>
        <w:t xml:space="preserve"> Rienda, L. (2007)</w:t>
      </w:r>
      <w:r>
        <w:rPr>
          <w:rFonts w:ascii="Garamond" w:hAnsi="Garamond"/>
          <w:color w:val="000000"/>
          <w:sz w:val="20"/>
          <w:szCs w:val="20"/>
        </w:rPr>
        <w:t>.</w:t>
      </w:r>
      <w:r w:rsidRPr="00C43EB7">
        <w:rPr>
          <w:rFonts w:ascii="Garamond" w:hAnsi="Garamond"/>
          <w:color w:val="000000"/>
          <w:sz w:val="20"/>
          <w:szCs w:val="20"/>
        </w:rPr>
        <w:t xml:space="preserve"> </w:t>
      </w:r>
      <w:del w:id="1735" w:author="Collins Osei" w:date="2015-03-28T17:13:00Z">
        <w:r w:rsidRPr="00C43EB7" w:rsidDel="007A046E">
          <w:rPr>
            <w:rFonts w:ascii="Garamond" w:hAnsi="Garamond"/>
            <w:color w:val="000000"/>
            <w:sz w:val="20"/>
            <w:szCs w:val="20"/>
          </w:rPr>
          <w:delText>“</w:delText>
        </w:r>
      </w:del>
      <w:r w:rsidRPr="00C43EB7">
        <w:rPr>
          <w:rFonts w:ascii="Garamond" w:hAnsi="Garamond"/>
          <w:color w:val="000000"/>
          <w:sz w:val="20"/>
          <w:szCs w:val="20"/>
        </w:rPr>
        <w:t xml:space="preserve">The </w:t>
      </w:r>
      <w:ins w:id="1736" w:author="Collins Osei" w:date="2015-03-28T17:13:00Z">
        <w:r w:rsidR="007A046E">
          <w:rPr>
            <w:rFonts w:ascii="Garamond" w:hAnsi="Garamond"/>
            <w:color w:val="000000"/>
            <w:sz w:val="20"/>
            <w:szCs w:val="20"/>
          </w:rPr>
          <w:t>i</w:t>
        </w:r>
      </w:ins>
      <w:del w:id="1737" w:author="Collins Osei" w:date="2015-03-28T17:13:00Z">
        <w:r w:rsidRPr="00C43EB7" w:rsidDel="007A046E">
          <w:rPr>
            <w:rFonts w:ascii="Garamond" w:hAnsi="Garamond"/>
            <w:color w:val="000000"/>
            <w:sz w:val="20"/>
            <w:szCs w:val="20"/>
          </w:rPr>
          <w:delText>I</w:delText>
        </w:r>
      </w:del>
      <w:r w:rsidRPr="00C43EB7">
        <w:rPr>
          <w:rFonts w:ascii="Garamond" w:hAnsi="Garamond"/>
          <w:color w:val="000000"/>
          <w:sz w:val="20"/>
          <w:szCs w:val="20"/>
        </w:rPr>
        <w:t xml:space="preserve">mpact of </w:t>
      </w:r>
      <w:ins w:id="1738" w:author="Collins Osei" w:date="2015-03-28T17:13:00Z">
        <w:r w:rsidR="007A046E">
          <w:rPr>
            <w:rFonts w:ascii="Garamond" w:hAnsi="Garamond"/>
            <w:color w:val="000000"/>
            <w:sz w:val="20"/>
            <w:szCs w:val="20"/>
          </w:rPr>
          <w:t>c</w:t>
        </w:r>
      </w:ins>
      <w:del w:id="1739" w:author="Collins Osei" w:date="2015-03-28T17:13:00Z">
        <w:r w:rsidRPr="00C43EB7" w:rsidDel="007A046E">
          <w:rPr>
            <w:rFonts w:ascii="Garamond" w:hAnsi="Garamond"/>
            <w:color w:val="000000"/>
            <w:sz w:val="20"/>
            <w:szCs w:val="20"/>
          </w:rPr>
          <w:delText>C</w:delText>
        </w:r>
      </w:del>
      <w:r w:rsidRPr="00C43EB7">
        <w:rPr>
          <w:rFonts w:ascii="Garamond" w:hAnsi="Garamond"/>
          <w:color w:val="000000"/>
          <w:sz w:val="20"/>
          <w:szCs w:val="20"/>
        </w:rPr>
        <w:t xml:space="preserve">ountry </w:t>
      </w:r>
      <w:ins w:id="1740" w:author="Collins Osei" w:date="2015-03-28T17:13:00Z">
        <w:r w:rsidR="007A046E">
          <w:rPr>
            <w:rFonts w:ascii="Garamond" w:hAnsi="Garamond"/>
            <w:color w:val="000000"/>
            <w:sz w:val="20"/>
            <w:szCs w:val="20"/>
          </w:rPr>
          <w:t>r</w:t>
        </w:r>
      </w:ins>
      <w:del w:id="1741" w:author="Collins Osei" w:date="2015-03-28T17:13:00Z">
        <w:r w:rsidRPr="00C43EB7" w:rsidDel="007A046E">
          <w:rPr>
            <w:rFonts w:ascii="Garamond" w:hAnsi="Garamond"/>
            <w:color w:val="000000"/>
            <w:sz w:val="20"/>
            <w:szCs w:val="20"/>
          </w:rPr>
          <w:delText>R</w:delText>
        </w:r>
      </w:del>
      <w:r w:rsidRPr="00C43EB7">
        <w:rPr>
          <w:rFonts w:ascii="Garamond" w:hAnsi="Garamond"/>
          <w:color w:val="000000"/>
          <w:sz w:val="20"/>
          <w:szCs w:val="20"/>
        </w:rPr>
        <w:t xml:space="preserve">isk and </w:t>
      </w:r>
      <w:ins w:id="1742" w:author="Collins Osei" w:date="2015-03-28T17:13:00Z">
        <w:r w:rsidR="007A046E">
          <w:rPr>
            <w:rFonts w:ascii="Garamond" w:hAnsi="Garamond"/>
            <w:color w:val="000000"/>
            <w:sz w:val="20"/>
            <w:szCs w:val="20"/>
          </w:rPr>
          <w:t>c</w:t>
        </w:r>
      </w:ins>
      <w:del w:id="1743" w:author="Collins Osei" w:date="2015-03-28T17:13:00Z">
        <w:r w:rsidRPr="00C43EB7" w:rsidDel="007A046E">
          <w:rPr>
            <w:rFonts w:ascii="Garamond" w:hAnsi="Garamond"/>
            <w:color w:val="000000"/>
            <w:sz w:val="20"/>
            <w:szCs w:val="20"/>
          </w:rPr>
          <w:delText>C</w:delText>
        </w:r>
      </w:del>
      <w:r w:rsidRPr="00C43EB7">
        <w:rPr>
          <w:rFonts w:ascii="Garamond" w:hAnsi="Garamond"/>
          <w:color w:val="000000"/>
          <w:sz w:val="20"/>
          <w:szCs w:val="20"/>
        </w:rPr>
        <w:t xml:space="preserve">ultural </w:t>
      </w:r>
      <w:ins w:id="1744" w:author="Collins Osei" w:date="2015-03-28T17:13:00Z">
        <w:r w:rsidR="007A046E">
          <w:rPr>
            <w:rFonts w:ascii="Garamond" w:hAnsi="Garamond"/>
            <w:color w:val="000000"/>
            <w:sz w:val="20"/>
            <w:szCs w:val="20"/>
          </w:rPr>
          <w:t>d</w:t>
        </w:r>
      </w:ins>
      <w:del w:id="1745" w:author="Collins Osei" w:date="2015-03-28T17:13:00Z">
        <w:r w:rsidRPr="00C43EB7" w:rsidDel="007A046E">
          <w:rPr>
            <w:rFonts w:ascii="Garamond" w:hAnsi="Garamond"/>
            <w:color w:val="000000"/>
            <w:sz w:val="20"/>
            <w:szCs w:val="20"/>
          </w:rPr>
          <w:delText>D</w:delText>
        </w:r>
      </w:del>
      <w:r w:rsidRPr="00C43EB7">
        <w:rPr>
          <w:rFonts w:ascii="Garamond" w:hAnsi="Garamond"/>
          <w:color w:val="000000"/>
          <w:sz w:val="20"/>
          <w:szCs w:val="20"/>
        </w:rPr>
        <w:t xml:space="preserve">istance on </w:t>
      </w:r>
      <w:ins w:id="1746" w:author="Collins Osei" w:date="2015-03-28T17:13:00Z">
        <w:r w:rsidR="007A046E">
          <w:rPr>
            <w:rFonts w:ascii="Garamond" w:hAnsi="Garamond"/>
            <w:color w:val="000000"/>
            <w:sz w:val="20"/>
            <w:szCs w:val="20"/>
          </w:rPr>
          <w:t>e</w:t>
        </w:r>
      </w:ins>
      <w:del w:id="1747" w:author="Collins Osei" w:date="2015-03-28T17:13:00Z">
        <w:r w:rsidRPr="00C43EB7" w:rsidDel="007A046E">
          <w:rPr>
            <w:rFonts w:ascii="Garamond" w:hAnsi="Garamond"/>
            <w:color w:val="000000"/>
            <w:sz w:val="20"/>
            <w:szCs w:val="20"/>
          </w:rPr>
          <w:delText>E</w:delText>
        </w:r>
      </w:del>
      <w:r w:rsidRPr="00C43EB7">
        <w:rPr>
          <w:rFonts w:ascii="Garamond" w:hAnsi="Garamond"/>
          <w:color w:val="000000"/>
          <w:sz w:val="20"/>
          <w:szCs w:val="20"/>
        </w:rPr>
        <w:t xml:space="preserve">ntry </w:t>
      </w:r>
      <w:ins w:id="1748" w:author="Collins Osei" w:date="2015-03-28T17:13:00Z">
        <w:r w:rsidR="007A046E">
          <w:rPr>
            <w:rFonts w:ascii="Garamond" w:hAnsi="Garamond"/>
            <w:color w:val="000000"/>
            <w:sz w:val="20"/>
            <w:szCs w:val="20"/>
          </w:rPr>
          <w:t>m</w:t>
        </w:r>
      </w:ins>
      <w:del w:id="1749" w:author="Collins Osei" w:date="2015-03-28T17:13:00Z">
        <w:r w:rsidRPr="00C43EB7" w:rsidDel="007A046E">
          <w:rPr>
            <w:rFonts w:ascii="Garamond" w:hAnsi="Garamond"/>
            <w:color w:val="000000"/>
            <w:sz w:val="20"/>
            <w:szCs w:val="20"/>
          </w:rPr>
          <w:delText>M</w:delText>
        </w:r>
      </w:del>
      <w:r w:rsidRPr="00C43EB7">
        <w:rPr>
          <w:rFonts w:ascii="Garamond" w:hAnsi="Garamond"/>
          <w:color w:val="000000"/>
          <w:sz w:val="20"/>
          <w:szCs w:val="20"/>
        </w:rPr>
        <w:t xml:space="preserve">ode </w:t>
      </w:r>
      <w:ins w:id="1750" w:author="Collins Osei" w:date="2015-03-28T17:13:00Z">
        <w:r w:rsidR="007A046E">
          <w:rPr>
            <w:rFonts w:ascii="Garamond" w:hAnsi="Garamond"/>
            <w:color w:val="000000"/>
            <w:sz w:val="20"/>
            <w:szCs w:val="20"/>
          </w:rPr>
          <w:t>c</w:t>
        </w:r>
      </w:ins>
      <w:del w:id="1751" w:author="Collins Osei" w:date="2015-03-28T17:13:00Z">
        <w:r w:rsidRPr="00C43EB7" w:rsidDel="007A046E">
          <w:rPr>
            <w:rFonts w:ascii="Garamond" w:hAnsi="Garamond"/>
            <w:color w:val="000000"/>
            <w:sz w:val="20"/>
            <w:szCs w:val="20"/>
          </w:rPr>
          <w:delText>C</w:delText>
        </w:r>
      </w:del>
      <w:r w:rsidRPr="00C43EB7">
        <w:rPr>
          <w:rFonts w:ascii="Garamond" w:hAnsi="Garamond"/>
          <w:color w:val="000000"/>
          <w:sz w:val="20"/>
          <w:szCs w:val="20"/>
        </w:rPr>
        <w:t xml:space="preserve">hoice: an </w:t>
      </w:r>
      <w:ins w:id="1752" w:author="Collins Osei" w:date="2015-03-28T17:13:00Z">
        <w:r w:rsidR="007A046E">
          <w:rPr>
            <w:rFonts w:ascii="Garamond" w:hAnsi="Garamond"/>
            <w:color w:val="000000"/>
            <w:sz w:val="20"/>
            <w:szCs w:val="20"/>
          </w:rPr>
          <w:t>i</w:t>
        </w:r>
      </w:ins>
      <w:del w:id="1753" w:author="Collins Osei" w:date="2015-03-28T17:13:00Z">
        <w:r w:rsidRPr="00C43EB7" w:rsidDel="007A046E">
          <w:rPr>
            <w:rFonts w:ascii="Garamond" w:hAnsi="Garamond"/>
            <w:color w:val="000000"/>
            <w:sz w:val="20"/>
            <w:szCs w:val="20"/>
          </w:rPr>
          <w:delText>I</w:delText>
        </w:r>
      </w:del>
      <w:r w:rsidRPr="00C43EB7">
        <w:rPr>
          <w:rFonts w:ascii="Garamond" w:hAnsi="Garamond"/>
          <w:color w:val="000000"/>
          <w:sz w:val="20"/>
          <w:szCs w:val="20"/>
        </w:rPr>
        <w:t xml:space="preserve">ntegrated </w:t>
      </w:r>
      <w:ins w:id="1754" w:author="Collins Osei" w:date="2015-03-28T17:13:00Z">
        <w:r w:rsidR="007A046E">
          <w:rPr>
            <w:rFonts w:ascii="Garamond" w:hAnsi="Garamond"/>
            <w:color w:val="000000"/>
            <w:sz w:val="20"/>
            <w:szCs w:val="20"/>
          </w:rPr>
          <w:t>a</w:t>
        </w:r>
      </w:ins>
      <w:del w:id="1755" w:author="Collins Osei" w:date="2015-03-28T17:13:00Z">
        <w:r w:rsidRPr="00C43EB7" w:rsidDel="007A046E">
          <w:rPr>
            <w:rFonts w:ascii="Garamond" w:hAnsi="Garamond"/>
            <w:color w:val="000000"/>
            <w:sz w:val="20"/>
            <w:szCs w:val="20"/>
          </w:rPr>
          <w:delText>A</w:delText>
        </w:r>
      </w:del>
      <w:r w:rsidRPr="00C43EB7">
        <w:rPr>
          <w:rFonts w:ascii="Garamond" w:hAnsi="Garamond"/>
          <w:color w:val="000000"/>
          <w:sz w:val="20"/>
          <w:szCs w:val="20"/>
        </w:rPr>
        <w:t>pproach</w:t>
      </w:r>
      <w:ins w:id="1756" w:author="Collins Osei" w:date="2015-03-28T17:14:00Z">
        <w:r w:rsidR="007A046E">
          <w:rPr>
            <w:rFonts w:ascii="Garamond" w:hAnsi="Garamond"/>
            <w:color w:val="000000"/>
            <w:sz w:val="20"/>
            <w:szCs w:val="20"/>
          </w:rPr>
          <w:t>.</w:t>
        </w:r>
      </w:ins>
      <w:del w:id="1757" w:author="Collins Osei" w:date="2015-03-28T17:14:00Z">
        <w:r w:rsidRPr="00C43EB7" w:rsidDel="007A046E">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iCs/>
          <w:color w:val="000000"/>
          <w:sz w:val="20"/>
          <w:szCs w:val="20"/>
        </w:rPr>
        <w:t>Cross Cultural Management: An International Journal</w:t>
      </w:r>
      <w:r w:rsidRPr="00C43EB7">
        <w:rPr>
          <w:rFonts w:ascii="Garamond" w:hAnsi="Garamond"/>
          <w:color w:val="000000"/>
          <w:sz w:val="20"/>
          <w:szCs w:val="20"/>
        </w:rPr>
        <w:t xml:space="preserve">, </w:t>
      </w:r>
      <w:del w:id="1758" w:author="Collins Osei" w:date="2015-03-28T17:14:00Z">
        <w:r w:rsidRPr="00C43EB7" w:rsidDel="007A046E">
          <w:rPr>
            <w:rFonts w:ascii="Garamond" w:hAnsi="Garamond"/>
            <w:color w:val="000000"/>
            <w:sz w:val="20"/>
            <w:szCs w:val="20"/>
          </w:rPr>
          <w:delText xml:space="preserve">Vol. </w:delText>
        </w:r>
      </w:del>
      <w:r w:rsidRPr="00C43EB7">
        <w:rPr>
          <w:rFonts w:ascii="Garamond" w:hAnsi="Garamond"/>
          <w:color w:val="000000"/>
          <w:sz w:val="20"/>
          <w:szCs w:val="20"/>
        </w:rPr>
        <w:t>14</w:t>
      </w:r>
      <w:del w:id="1759" w:author="Collins Osei" w:date="2015-03-28T18:10:00Z">
        <w:r w:rsidRPr="00C43EB7" w:rsidDel="009D5DB5">
          <w:rPr>
            <w:rFonts w:ascii="Garamond" w:hAnsi="Garamond"/>
            <w:color w:val="000000"/>
            <w:sz w:val="20"/>
            <w:szCs w:val="20"/>
          </w:rPr>
          <w:delText xml:space="preserve">, </w:delText>
        </w:r>
      </w:del>
      <w:ins w:id="1760" w:author="Collins Osei" w:date="2015-03-28T17:14:00Z">
        <w:r w:rsidR="007A046E">
          <w:rPr>
            <w:rFonts w:ascii="Garamond" w:hAnsi="Garamond"/>
            <w:color w:val="000000"/>
            <w:sz w:val="20"/>
            <w:szCs w:val="20"/>
          </w:rPr>
          <w:t>(</w:t>
        </w:r>
      </w:ins>
      <w:del w:id="1761" w:author="Collins Osei" w:date="2015-03-28T17:14:00Z">
        <w:r w:rsidRPr="00C43EB7" w:rsidDel="007A046E">
          <w:rPr>
            <w:rFonts w:ascii="Garamond" w:hAnsi="Garamond"/>
            <w:color w:val="000000"/>
            <w:sz w:val="20"/>
            <w:szCs w:val="20"/>
          </w:rPr>
          <w:delText>No.</w:delText>
        </w:r>
      </w:del>
      <w:r w:rsidRPr="00C43EB7">
        <w:rPr>
          <w:rFonts w:ascii="Garamond" w:hAnsi="Garamond"/>
          <w:color w:val="000000"/>
          <w:sz w:val="20"/>
          <w:szCs w:val="20"/>
        </w:rPr>
        <w:t>1</w:t>
      </w:r>
      <w:ins w:id="1762" w:author="Collins Osei" w:date="2015-03-28T17:14:00Z">
        <w:r w:rsidR="007A046E">
          <w:rPr>
            <w:rFonts w:ascii="Garamond" w:hAnsi="Garamond"/>
            <w:color w:val="000000"/>
            <w:sz w:val="20"/>
            <w:szCs w:val="20"/>
          </w:rPr>
          <w:t>)</w:t>
        </w:r>
      </w:ins>
      <w:ins w:id="1763" w:author="Collins Osei" w:date="2015-03-28T18:10:00Z">
        <w:r w:rsidR="009D5DB5">
          <w:rPr>
            <w:rFonts w:ascii="Garamond" w:hAnsi="Garamond"/>
            <w:color w:val="000000"/>
            <w:sz w:val="20"/>
            <w:szCs w:val="20"/>
          </w:rPr>
          <w:t>,</w:t>
        </w:r>
      </w:ins>
      <w:del w:id="1764" w:author="Collins Osei" w:date="2015-03-28T17:14:00Z">
        <w:r w:rsidRPr="00C43EB7" w:rsidDel="007A046E">
          <w:rPr>
            <w:rFonts w:ascii="Garamond" w:hAnsi="Garamond"/>
            <w:color w:val="000000"/>
            <w:sz w:val="20"/>
            <w:szCs w:val="20"/>
          </w:rPr>
          <w:delText>,</w:delText>
        </w:r>
      </w:del>
      <w:del w:id="1765" w:author="Collins Osei" w:date="2015-03-28T18:10:00Z">
        <w:r w:rsidRPr="00C43EB7" w:rsidDel="009D5DB5">
          <w:rPr>
            <w:rFonts w:ascii="Garamond" w:hAnsi="Garamond"/>
            <w:color w:val="000000"/>
            <w:sz w:val="20"/>
            <w:szCs w:val="20"/>
          </w:rPr>
          <w:delText xml:space="preserve"> </w:delText>
        </w:r>
      </w:del>
      <w:del w:id="1766" w:author="Collins Osei" w:date="2015-03-28T17:14:00Z">
        <w:r w:rsidRPr="00C43EB7" w:rsidDel="007A046E">
          <w:rPr>
            <w:rFonts w:ascii="Garamond" w:hAnsi="Garamond"/>
            <w:color w:val="000000"/>
            <w:sz w:val="20"/>
            <w:szCs w:val="20"/>
          </w:rPr>
          <w:delText>pp</w:delText>
        </w:r>
        <w:r w:rsidR="00E014B4" w:rsidDel="007A046E">
          <w:rPr>
            <w:rFonts w:ascii="Garamond" w:hAnsi="Garamond"/>
            <w:color w:val="000000"/>
            <w:sz w:val="20"/>
            <w:szCs w:val="20"/>
          </w:rPr>
          <w:delText>.</w:delText>
        </w:r>
      </w:del>
      <w:del w:id="1767" w:author="Collins Osei" w:date="2015-03-28T18:10:00Z">
        <w:r w:rsidR="00E014B4" w:rsidDel="009D5DB5">
          <w:rPr>
            <w:rFonts w:ascii="Garamond" w:hAnsi="Garamond"/>
            <w:color w:val="000000"/>
            <w:sz w:val="20"/>
            <w:szCs w:val="20"/>
          </w:rPr>
          <w:delText xml:space="preserve"> </w:delText>
        </w:r>
      </w:del>
      <w:r w:rsidRPr="00C43EB7">
        <w:rPr>
          <w:rFonts w:ascii="Garamond" w:hAnsi="Garamond"/>
          <w:color w:val="000000"/>
          <w:sz w:val="20"/>
          <w:szCs w:val="20"/>
        </w:rPr>
        <w:t>74-87.</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Rugman, A. M., </w:t>
      </w:r>
      <w:ins w:id="1768" w:author="Collins Osei" w:date="2015-03-28T11:31:00Z">
        <w:r w:rsidR="00AE4520">
          <w:rPr>
            <w:rFonts w:ascii="Garamond" w:hAnsi="Garamond"/>
            <w:color w:val="000000"/>
            <w:sz w:val="20"/>
            <w:szCs w:val="20"/>
          </w:rPr>
          <w:t>&amp;</w:t>
        </w:r>
      </w:ins>
      <w:del w:id="1769" w:author="Collins Osei" w:date="2015-03-28T11:31:00Z">
        <w:r w:rsidRPr="00C43EB7" w:rsidDel="00AE4520">
          <w:rPr>
            <w:rFonts w:ascii="Garamond" w:hAnsi="Garamond"/>
            <w:color w:val="000000"/>
            <w:sz w:val="20"/>
            <w:szCs w:val="20"/>
          </w:rPr>
          <w:delText>and</w:delText>
        </w:r>
      </w:del>
      <w:r w:rsidRPr="00C43EB7">
        <w:rPr>
          <w:rFonts w:ascii="Garamond" w:hAnsi="Garamond"/>
          <w:color w:val="000000"/>
          <w:sz w:val="20"/>
          <w:szCs w:val="20"/>
        </w:rPr>
        <w:t xml:space="preserve"> Verbeke, A. (1989)</w:t>
      </w:r>
      <w:r>
        <w:rPr>
          <w:rFonts w:ascii="Garamond" w:hAnsi="Garamond"/>
          <w:color w:val="000000"/>
          <w:sz w:val="20"/>
          <w:szCs w:val="20"/>
        </w:rPr>
        <w:t>.</w:t>
      </w:r>
      <w:r w:rsidRPr="00C43EB7">
        <w:rPr>
          <w:rFonts w:ascii="Garamond" w:hAnsi="Garamond"/>
          <w:color w:val="000000"/>
          <w:sz w:val="20"/>
          <w:szCs w:val="20"/>
        </w:rPr>
        <w:t xml:space="preserve"> </w:t>
      </w:r>
      <w:del w:id="1770" w:author="Collins Osei" w:date="2015-03-28T11:31:00Z">
        <w:r w:rsidRPr="00C43EB7" w:rsidDel="00AE4520">
          <w:rPr>
            <w:rFonts w:ascii="Garamond" w:hAnsi="Garamond"/>
            <w:color w:val="000000"/>
            <w:sz w:val="20"/>
            <w:szCs w:val="20"/>
          </w:rPr>
          <w:delText>“</w:delText>
        </w:r>
      </w:del>
      <w:r w:rsidRPr="00C43EB7">
        <w:rPr>
          <w:rFonts w:ascii="Garamond" w:hAnsi="Garamond"/>
          <w:color w:val="000000"/>
          <w:sz w:val="20"/>
          <w:szCs w:val="20"/>
        </w:rPr>
        <w:t xml:space="preserve">Strategic </w:t>
      </w:r>
      <w:ins w:id="1771" w:author="Collins Osei" w:date="2015-03-28T11:31:00Z">
        <w:r w:rsidR="00AE4520">
          <w:rPr>
            <w:rFonts w:ascii="Garamond" w:hAnsi="Garamond"/>
            <w:color w:val="000000"/>
            <w:sz w:val="20"/>
            <w:szCs w:val="20"/>
          </w:rPr>
          <w:t>m</w:t>
        </w:r>
      </w:ins>
      <w:del w:id="1772" w:author="Collins Osei" w:date="2015-03-28T11:31:00Z">
        <w:r w:rsidRPr="00C43EB7" w:rsidDel="00AE4520">
          <w:rPr>
            <w:rFonts w:ascii="Garamond" w:hAnsi="Garamond"/>
            <w:color w:val="000000"/>
            <w:sz w:val="20"/>
            <w:szCs w:val="20"/>
          </w:rPr>
          <w:delText>M</w:delText>
        </w:r>
      </w:del>
      <w:r w:rsidRPr="00C43EB7">
        <w:rPr>
          <w:rFonts w:ascii="Garamond" w:hAnsi="Garamond"/>
          <w:color w:val="000000"/>
          <w:sz w:val="20"/>
          <w:szCs w:val="20"/>
        </w:rPr>
        <w:t xml:space="preserve">anagement and </w:t>
      </w:r>
      <w:ins w:id="1773" w:author="Collins Osei" w:date="2015-03-28T11:31:00Z">
        <w:r w:rsidR="00AE4520">
          <w:rPr>
            <w:rFonts w:ascii="Garamond" w:hAnsi="Garamond"/>
            <w:color w:val="000000"/>
            <w:sz w:val="20"/>
            <w:szCs w:val="20"/>
          </w:rPr>
          <w:t>t</w:t>
        </w:r>
      </w:ins>
      <w:del w:id="1774" w:author="Collins Osei" w:date="2015-03-28T11:31:00Z">
        <w:r w:rsidRPr="00C43EB7" w:rsidDel="00AE4520">
          <w:rPr>
            <w:rFonts w:ascii="Garamond" w:hAnsi="Garamond"/>
            <w:color w:val="000000"/>
            <w:sz w:val="20"/>
            <w:szCs w:val="20"/>
          </w:rPr>
          <w:delText>T</w:delText>
        </w:r>
      </w:del>
      <w:r w:rsidRPr="00C43EB7">
        <w:rPr>
          <w:rFonts w:ascii="Garamond" w:hAnsi="Garamond"/>
          <w:color w:val="000000"/>
          <w:sz w:val="20"/>
          <w:szCs w:val="20"/>
        </w:rPr>
        <w:t xml:space="preserve">rade </w:t>
      </w:r>
      <w:ins w:id="1775" w:author="Collins Osei" w:date="2015-03-28T11:31:00Z">
        <w:r w:rsidR="00AE4520">
          <w:rPr>
            <w:rFonts w:ascii="Garamond" w:hAnsi="Garamond"/>
            <w:color w:val="000000"/>
            <w:sz w:val="20"/>
            <w:szCs w:val="20"/>
          </w:rPr>
          <w:t>p</w:t>
        </w:r>
      </w:ins>
      <w:del w:id="1776" w:author="Collins Osei" w:date="2015-03-28T11:31:00Z">
        <w:r w:rsidRPr="00C43EB7" w:rsidDel="00AE4520">
          <w:rPr>
            <w:rFonts w:ascii="Garamond" w:hAnsi="Garamond"/>
            <w:color w:val="000000"/>
            <w:sz w:val="20"/>
            <w:szCs w:val="20"/>
          </w:rPr>
          <w:delText>P</w:delText>
        </w:r>
      </w:del>
      <w:r w:rsidRPr="00C43EB7">
        <w:rPr>
          <w:rFonts w:ascii="Garamond" w:hAnsi="Garamond"/>
          <w:color w:val="000000"/>
          <w:sz w:val="20"/>
          <w:szCs w:val="20"/>
        </w:rPr>
        <w:t>olicy</w:t>
      </w:r>
      <w:ins w:id="1777" w:author="Collins Osei" w:date="2015-03-28T11:31:00Z">
        <w:r w:rsidR="00AE4520">
          <w:rPr>
            <w:rFonts w:ascii="Garamond" w:hAnsi="Garamond"/>
            <w:color w:val="000000"/>
            <w:sz w:val="20"/>
            <w:szCs w:val="20"/>
          </w:rPr>
          <w:t>.</w:t>
        </w:r>
      </w:ins>
      <w:del w:id="1778" w:author="Collins Osei" w:date="2015-03-28T11:31:00Z">
        <w:r w:rsidRPr="00C43EB7" w:rsidDel="00AE4520">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International Economic Studies</w:t>
      </w:r>
      <w:r w:rsidRPr="00C43EB7">
        <w:rPr>
          <w:rFonts w:ascii="Garamond" w:hAnsi="Garamond"/>
          <w:color w:val="000000"/>
          <w:sz w:val="20"/>
          <w:szCs w:val="20"/>
        </w:rPr>
        <w:t xml:space="preserve">, </w:t>
      </w:r>
      <w:del w:id="1779" w:author="Collins Osei" w:date="2015-03-28T11:32:00Z">
        <w:r w:rsidRPr="00C43EB7" w:rsidDel="00AE4520">
          <w:rPr>
            <w:rFonts w:ascii="Garamond" w:hAnsi="Garamond"/>
            <w:color w:val="000000"/>
            <w:sz w:val="20"/>
            <w:szCs w:val="20"/>
          </w:rPr>
          <w:delText xml:space="preserve">Vol. </w:delText>
        </w:r>
      </w:del>
      <w:r w:rsidRPr="00C43EB7">
        <w:rPr>
          <w:rFonts w:ascii="Garamond" w:hAnsi="Garamond"/>
          <w:color w:val="000000"/>
          <w:sz w:val="20"/>
          <w:szCs w:val="20"/>
        </w:rPr>
        <w:t xml:space="preserve">3, </w:t>
      </w:r>
      <w:del w:id="1780" w:author="Collins Osei" w:date="2015-03-28T11:32:00Z">
        <w:r w:rsidRPr="00C43EB7" w:rsidDel="00AE4520">
          <w:rPr>
            <w:rFonts w:ascii="Garamond" w:hAnsi="Garamond"/>
            <w:color w:val="000000"/>
            <w:sz w:val="20"/>
            <w:szCs w:val="20"/>
          </w:rPr>
          <w:delText>pp</w:delText>
        </w:r>
        <w:r w:rsidR="00E014B4" w:rsidDel="00AE4520">
          <w:rPr>
            <w:rFonts w:ascii="Garamond" w:hAnsi="Garamond"/>
            <w:color w:val="000000"/>
            <w:sz w:val="20"/>
            <w:szCs w:val="20"/>
          </w:rPr>
          <w:delText>.</w:delText>
        </w:r>
        <w:r w:rsidRPr="00C43EB7" w:rsidDel="00AE4520">
          <w:rPr>
            <w:rFonts w:ascii="Garamond" w:hAnsi="Garamond"/>
            <w:color w:val="000000"/>
            <w:sz w:val="20"/>
            <w:szCs w:val="20"/>
          </w:rPr>
          <w:delText xml:space="preserve"> </w:delText>
        </w:r>
      </w:del>
      <w:r w:rsidRPr="00C43EB7">
        <w:rPr>
          <w:rFonts w:ascii="Garamond" w:hAnsi="Garamond"/>
          <w:color w:val="000000"/>
          <w:sz w:val="20"/>
          <w:szCs w:val="20"/>
        </w:rPr>
        <w:t>139-152.</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Saunders, M, Lewis, P.</w:t>
      </w:r>
      <w:ins w:id="1781" w:author="Collins Osei" w:date="2015-03-28T11:32:00Z">
        <w:r w:rsidR="00AE4520">
          <w:rPr>
            <w:rFonts w:ascii="Garamond" w:hAnsi="Garamond"/>
            <w:color w:val="000000"/>
            <w:sz w:val="20"/>
            <w:szCs w:val="20"/>
          </w:rPr>
          <w:t>,</w:t>
        </w:r>
      </w:ins>
      <w:del w:id="1782" w:author="Collins Osei" w:date="2015-03-28T11:32:00Z">
        <w:r w:rsidRPr="00C43EB7" w:rsidDel="00AE4520">
          <w:rPr>
            <w:rFonts w:ascii="Garamond" w:hAnsi="Garamond"/>
            <w:color w:val="000000"/>
            <w:sz w:val="20"/>
            <w:szCs w:val="20"/>
          </w:rPr>
          <w:delText xml:space="preserve"> </w:delText>
        </w:r>
      </w:del>
      <w:ins w:id="1783" w:author="Collins Osei" w:date="2015-03-28T11:32:00Z">
        <w:r w:rsidR="00AE4520">
          <w:rPr>
            <w:rFonts w:ascii="Garamond" w:hAnsi="Garamond"/>
            <w:color w:val="000000"/>
            <w:sz w:val="20"/>
            <w:szCs w:val="20"/>
          </w:rPr>
          <w:t>&amp;</w:t>
        </w:r>
      </w:ins>
      <w:del w:id="1784" w:author="Collins Osei" w:date="2015-03-28T11:32:00Z">
        <w:r w:rsidRPr="00C43EB7" w:rsidDel="00AE4520">
          <w:rPr>
            <w:rFonts w:ascii="Garamond" w:hAnsi="Garamond"/>
            <w:color w:val="000000"/>
            <w:sz w:val="20"/>
            <w:szCs w:val="20"/>
          </w:rPr>
          <w:delText>and</w:delText>
        </w:r>
      </w:del>
      <w:r w:rsidRPr="00C43EB7">
        <w:rPr>
          <w:rFonts w:ascii="Garamond" w:hAnsi="Garamond"/>
          <w:color w:val="000000"/>
          <w:sz w:val="20"/>
          <w:szCs w:val="20"/>
        </w:rPr>
        <w:t xml:space="preserve"> Thornhill, A. (2012)</w:t>
      </w:r>
      <w:r>
        <w:rPr>
          <w:rFonts w:ascii="Garamond" w:hAnsi="Garamond"/>
          <w:color w:val="000000"/>
          <w:sz w:val="20"/>
          <w:szCs w:val="20"/>
        </w:rPr>
        <w:t>.</w:t>
      </w:r>
      <w:r w:rsidRPr="00C43EB7">
        <w:rPr>
          <w:rFonts w:ascii="Garamond" w:hAnsi="Garamond"/>
          <w:color w:val="000000"/>
          <w:sz w:val="20"/>
          <w:szCs w:val="20"/>
        </w:rPr>
        <w:t xml:space="preserve"> </w:t>
      </w:r>
      <w:r w:rsidRPr="00C43EB7">
        <w:rPr>
          <w:rFonts w:ascii="Garamond" w:hAnsi="Garamond"/>
          <w:i/>
          <w:color w:val="000000"/>
          <w:sz w:val="20"/>
          <w:szCs w:val="20"/>
        </w:rPr>
        <w:t>Research Methods for Business Students</w:t>
      </w:r>
      <w:r w:rsidRPr="00C43EB7">
        <w:rPr>
          <w:rFonts w:ascii="Garamond" w:hAnsi="Garamond"/>
          <w:color w:val="000000"/>
          <w:sz w:val="20"/>
          <w:szCs w:val="20"/>
        </w:rPr>
        <w:t xml:space="preserve"> (6</w:t>
      </w:r>
      <w:r w:rsidRPr="00C43EB7">
        <w:rPr>
          <w:rFonts w:ascii="Garamond" w:hAnsi="Garamond"/>
          <w:color w:val="000000"/>
          <w:sz w:val="20"/>
          <w:szCs w:val="20"/>
          <w:vertAlign w:val="superscript"/>
        </w:rPr>
        <w:t>th</w:t>
      </w:r>
      <w:r w:rsidRPr="00C43EB7">
        <w:rPr>
          <w:rFonts w:ascii="Garamond" w:hAnsi="Garamond"/>
          <w:color w:val="000000"/>
          <w:sz w:val="20"/>
          <w:szCs w:val="20"/>
        </w:rPr>
        <w:t xml:space="preserve"> ed), Essex</w:t>
      </w:r>
      <w:ins w:id="1785" w:author="Collins Osei" w:date="2015-03-28T11:32:00Z">
        <w:r w:rsidR="00AE4520">
          <w:rPr>
            <w:rFonts w:ascii="Garamond" w:hAnsi="Garamond"/>
            <w:color w:val="000000"/>
            <w:sz w:val="20"/>
            <w:szCs w:val="20"/>
          </w:rPr>
          <w:t>:</w:t>
        </w:r>
      </w:ins>
      <w:del w:id="1786" w:author="Collins Osei" w:date="2015-03-28T11:32:00Z">
        <w:r w:rsidRPr="00C43EB7" w:rsidDel="00AE4520">
          <w:rPr>
            <w:rFonts w:ascii="Garamond" w:hAnsi="Garamond"/>
            <w:color w:val="000000"/>
            <w:sz w:val="20"/>
            <w:szCs w:val="20"/>
          </w:rPr>
          <w:delText>,</w:delText>
        </w:r>
      </w:del>
      <w:r w:rsidRPr="00C43EB7">
        <w:rPr>
          <w:rFonts w:ascii="Garamond" w:hAnsi="Garamond"/>
          <w:color w:val="000000"/>
          <w:sz w:val="20"/>
          <w:szCs w:val="20"/>
        </w:rPr>
        <w:t xml:space="preserve"> Pearson Education</w:t>
      </w:r>
      <w:ins w:id="1787" w:author="Collins Osei" w:date="2015-03-28T11:33:00Z">
        <w:r w:rsidR="00AE4520">
          <w:rPr>
            <w:rFonts w:ascii="Garamond" w:hAnsi="Garamond"/>
            <w:color w:val="000000"/>
            <w:sz w:val="20"/>
            <w:szCs w:val="20"/>
          </w:rPr>
          <w:t>.</w:t>
        </w:r>
      </w:ins>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Smith-Hillman, A. V.</w:t>
      </w:r>
      <w:ins w:id="1788" w:author="Collins Osei" w:date="2015-03-28T11:33:00Z">
        <w:r w:rsidR="00AE4520">
          <w:rPr>
            <w:rFonts w:ascii="Garamond" w:hAnsi="Garamond"/>
            <w:color w:val="000000"/>
            <w:sz w:val="20"/>
            <w:szCs w:val="20"/>
          </w:rPr>
          <w:t>,</w:t>
        </w:r>
      </w:ins>
      <w:r w:rsidRPr="00C43EB7">
        <w:rPr>
          <w:rFonts w:ascii="Garamond" w:hAnsi="Garamond"/>
          <w:color w:val="000000"/>
          <w:sz w:val="20"/>
          <w:szCs w:val="20"/>
        </w:rPr>
        <w:t xml:space="preserve"> </w:t>
      </w:r>
      <w:ins w:id="1789" w:author="Collins Osei" w:date="2015-03-28T11:33:00Z">
        <w:r w:rsidR="00AE4520">
          <w:rPr>
            <w:rFonts w:ascii="Garamond" w:hAnsi="Garamond"/>
            <w:color w:val="000000"/>
            <w:sz w:val="20"/>
            <w:szCs w:val="20"/>
          </w:rPr>
          <w:t>&amp;</w:t>
        </w:r>
      </w:ins>
      <w:del w:id="1790" w:author="Collins Osei" w:date="2015-03-28T11:33:00Z">
        <w:r w:rsidRPr="00C43EB7" w:rsidDel="00AE4520">
          <w:rPr>
            <w:rFonts w:ascii="Garamond" w:hAnsi="Garamond"/>
            <w:color w:val="000000"/>
            <w:sz w:val="20"/>
            <w:szCs w:val="20"/>
          </w:rPr>
          <w:delText>and</w:delText>
        </w:r>
      </w:del>
      <w:r w:rsidRPr="00C43EB7">
        <w:rPr>
          <w:rFonts w:ascii="Garamond" w:hAnsi="Garamond"/>
          <w:color w:val="000000"/>
          <w:sz w:val="20"/>
          <w:szCs w:val="20"/>
        </w:rPr>
        <w:t xml:space="preserve"> Omar, M. (2005)</w:t>
      </w:r>
      <w:r>
        <w:rPr>
          <w:rFonts w:ascii="Garamond" w:hAnsi="Garamond"/>
          <w:color w:val="000000"/>
          <w:sz w:val="20"/>
          <w:szCs w:val="20"/>
        </w:rPr>
        <w:t>.</w:t>
      </w:r>
      <w:r w:rsidRPr="00C43EB7">
        <w:rPr>
          <w:rFonts w:ascii="Garamond" w:hAnsi="Garamond"/>
          <w:color w:val="000000"/>
          <w:sz w:val="20"/>
          <w:szCs w:val="20"/>
        </w:rPr>
        <w:t xml:space="preserve"> </w:t>
      </w:r>
      <w:del w:id="1791" w:author="Collins Osei" w:date="2015-03-28T11:33:00Z">
        <w:r w:rsidRPr="00C43EB7" w:rsidDel="00AE4520">
          <w:rPr>
            <w:rFonts w:ascii="Garamond" w:hAnsi="Garamond"/>
            <w:color w:val="000000"/>
            <w:sz w:val="20"/>
            <w:szCs w:val="20"/>
          </w:rPr>
          <w:delText>“</w:delText>
        </w:r>
      </w:del>
      <w:r w:rsidRPr="00C43EB7">
        <w:rPr>
          <w:rFonts w:ascii="Garamond" w:hAnsi="Garamond"/>
          <w:color w:val="000000"/>
          <w:sz w:val="20"/>
          <w:szCs w:val="20"/>
        </w:rPr>
        <w:t xml:space="preserve">FDI, </w:t>
      </w:r>
      <w:ins w:id="1792" w:author="Collins Osei" w:date="2015-03-28T11:33:00Z">
        <w:r w:rsidR="00AE4520">
          <w:rPr>
            <w:rFonts w:ascii="Garamond" w:hAnsi="Garamond"/>
            <w:color w:val="000000"/>
            <w:sz w:val="20"/>
            <w:szCs w:val="20"/>
          </w:rPr>
          <w:t>i</w:t>
        </w:r>
      </w:ins>
      <w:del w:id="1793" w:author="Collins Osei" w:date="2015-03-28T11:33:00Z">
        <w:r w:rsidRPr="00C43EB7" w:rsidDel="00AE4520">
          <w:rPr>
            <w:rFonts w:ascii="Garamond" w:hAnsi="Garamond"/>
            <w:color w:val="000000"/>
            <w:sz w:val="20"/>
            <w:szCs w:val="20"/>
          </w:rPr>
          <w:delText>I</w:delText>
        </w:r>
      </w:del>
      <w:r w:rsidRPr="00C43EB7">
        <w:rPr>
          <w:rFonts w:ascii="Garamond" w:hAnsi="Garamond"/>
          <w:color w:val="000000"/>
          <w:sz w:val="20"/>
          <w:szCs w:val="20"/>
        </w:rPr>
        <w:t xml:space="preserve">nternational </w:t>
      </w:r>
      <w:ins w:id="1794" w:author="Collins Osei" w:date="2015-03-28T11:33:00Z">
        <w:r w:rsidR="00AE4520">
          <w:rPr>
            <w:rFonts w:ascii="Garamond" w:hAnsi="Garamond"/>
            <w:color w:val="000000"/>
            <w:sz w:val="20"/>
            <w:szCs w:val="20"/>
          </w:rPr>
          <w:t>b</w:t>
        </w:r>
      </w:ins>
      <w:del w:id="1795" w:author="Collins Osei" w:date="2015-03-28T11:33:00Z">
        <w:r w:rsidRPr="00C43EB7" w:rsidDel="00AE4520">
          <w:rPr>
            <w:rFonts w:ascii="Garamond" w:hAnsi="Garamond"/>
            <w:color w:val="000000"/>
            <w:sz w:val="20"/>
            <w:szCs w:val="20"/>
          </w:rPr>
          <w:delText>B</w:delText>
        </w:r>
      </w:del>
      <w:r w:rsidRPr="00C43EB7">
        <w:rPr>
          <w:rFonts w:ascii="Garamond" w:hAnsi="Garamond"/>
          <w:color w:val="000000"/>
          <w:sz w:val="20"/>
          <w:szCs w:val="20"/>
        </w:rPr>
        <w:t xml:space="preserve">usiness </w:t>
      </w:r>
      <w:ins w:id="1796" w:author="Collins Osei" w:date="2015-03-28T11:33:00Z">
        <w:r w:rsidR="00AE4520">
          <w:rPr>
            <w:rFonts w:ascii="Garamond" w:hAnsi="Garamond"/>
            <w:color w:val="000000"/>
            <w:sz w:val="20"/>
            <w:szCs w:val="20"/>
          </w:rPr>
          <w:t>r</w:t>
        </w:r>
      </w:ins>
      <w:del w:id="1797" w:author="Collins Osei" w:date="2015-03-28T11:33:00Z">
        <w:r w:rsidRPr="00C43EB7" w:rsidDel="00AE4520">
          <w:rPr>
            <w:rFonts w:ascii="Garamond" w:hAnsi="Garamond"/>
            <w:color w:val="000000"/>
            <w:sz w:val="20"/>
            <w:szCs w:val="20"/>
          </w:rPr>
          <w:delText>R</w:delText>
        </w:r>
      </w:del>
      <w:r w:rsidRPr="00C43EB7">
        <w:rPr>
          <w:rFonts w:ascii="Garamond" w:hAnsi="Garamond"/>
          <w:color w:val="000000"/>
          <w:sz w:val="20"/>
          <w:szCs w:val="20"/>
        </w:rPr>
        <w:t xml:space="preserve">egulation: </w:t>
      </w:r>
      <w:ins w:id="1798" w:author="Collins Osei" w:date="2015-03-28T11:33:00Z">
        <w:r w:rsidR="00AE4520">
          <w:rPr>
            <w:rFonts w:ascii="Garamond" w:hAnsi="Garamond"/>
            <w:color w:val="000000"/>
            <w:sz w:val="20"/>
            <w:szCs w:val="20"/>
          </w:rPr>
          <w:t>t</w:t>
        </w:r>
      </w:ins>
      <w:del w:id="1799" w:author="Collins Osei" w:date="2015-03-28T11:33:00Z">
        <w:r w:rsidRPr="00C43EB7" w:rsidDel="00AE4520">
          <w:rPr>
            <w:rFonts w:ascii="Garamond" w:hAnsi="Garamond"/>
            <w:color w:val="000000"/>
            <w:sz w:val="20"/>
            <w:szCs w:val="20"/>
          </w:rPr>
          <w:delText>T</w:delText>
        </w:r>
      </w:del>
      <w:r w:rsidRPr="00C43EB7">
        <w:rPr>
          <w:rFonts w:ascii="Garamond" w:hAnsi="Garamond"/>
          <w:color w:val="000000"/>
          <w:sz w:val="20"/>
          <w:szCs w:val="20"/>
        </w:rPr>
        <w:t xml:space="preserve">he </w:t>
      </w:r>
      <w:ins w:id="1800" w:author="Collins Osei" w:date="2015-03-28T11:33:00Z">
        <w:r w:rsidR="00AE4520">
          <w:rPr>
            <w:rFonts w:ascii="Garamond" w:hAnsi="Garamond"/>
            <w:color w:val="000000"/>
            <w:sz w:val="20"/>
            <w:szCs w:val="20"/>
          </w:rPr>
          <w:t>b</w:t>
        </w:r>
      </w:ins>
      <w:del w:id="1801" w:author="Collins Osei" w:date="2015-03-28T11:33:00Z">
        <w:r w:rsidRPr="00C43EB7" w:rsidDel="00AE4520">
          <w:rPr>
            <w:rFonts w:ascii="Garamond" w:hAnsi="Garamond"/>
            <w:color w:val="000000"/>
            <w:sz w:val="20"/>
            <w:szCs w:val="20"/>
          </w:rPr>
          <w:delText>B</w:delText>
        </w:r>
      </w:del>
      <w:r w:rsidRPr="00C43EB7">
        <w:rPr>
          <w:rFonts w:ascii="Garamond" w:hAnsi="Garamond"/>
          <w:color w:val="000000"/>
          <w:sz w:val="20"/>
          <w:szCs w:val="20"/>
        </w:rPr>
        <w:t xml:space="preserve">ehaviour of UK </w:t>
      </w:r>
      <w:ins w:id="1802" w:author="Collins Osei" w:date="2015-03-28T11:33:00Z">
        <w:r w:rsidR="00AE4520">
          <w:rPr>
            <w:rFonts w:ascii="Garamond" w:hAnsi="Garamond"/>
            <w:color w:val="000000"/>
            <w:sz w:val="20"/>
            <w:szCs w:val="20"/>
          </w:rPr>
          <w:t>m</w:t>
        </w:r>
      </w:ins>
      <w:del w:id="1803" w:author="Collins Osei" w:date="2015-03-28T11:33:00Z">
        <w:r w:rsidRPr="00C43EB7" w:rsidDel="00AE4520">
          <w:rPr>
            <w:rFonts w:ascii="Garamond" w:hAnsi="Garamond"/>
            <w:color w:val="000000"/>
            <w:sz w:val="20"/>
            <w:szCs w:val="20"/>
          </w:rPr>
          <w:delText>M</w:delText>
        </w:r>
      </w:del>
      <w:r w:rsidRPr="00C43EB7">
        <w:rPr>
          <w:rFonts w:ascii="Garamond" w:hAnsi="Garamond"/>
          <w:color w:val="000000"/>
          <w:sz w:val="20"/>
          <w:szCs w:val="20"/>
        </w:rPr>
        <w:t>ultinationals</w:t>
      </w:r>
      <w:ins w:id="1804" w:author="Collins Osei" w:date="2015-03-28T11:34:00Z">
        <w:r w:rsidR="00AE4520">
          <w:rPr>
            <w:rFonts w:ascii="Garamond" w:hAnsi="Garamond"/>
            <w:color w:val="000000"/>
            <w:sz w:val="20"/>
            <w:szCs w:val="20"/>
          </w:rPr>
          <w:t>.</w:t>
        </w:r>
      </w:ins>
      <w:del w:id="1805" w:author="Collins Osei" w:date="2015-03-28T11:34:00Z">
        <w:r w:rsidRPr="00C43EB7" w:rsidDel="00AE4520">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iCs/>
          <w:color w:val="000000"/>
          <w:sz w:val="20"/>
          <w:szCs w:val="20"/>
        </w:rPr>
        <w:t>European Business Review</w:t>
      </w:r>
      <w:r w:rsidRPr="00C43EB7">
        <w:rPr>
          <w:rFonts w:ascii="Garamond" w:hAnsi="Garamond"/>
          <w:color w:val="000000"/>
          <w:sz w:val="20"/>
          <w:szCs w:val="20"/>
        </w:rPr>
        <w:t xml:space="preserve">, </w:t>
      </w:r>
      <w:del w:id="1806" w:author="Collins Osei" w:date="2015-03-28T11:34:00Z">
        <w:r w:rsidRPr="00C43EB7" w:rsidDel="00AE4520">
          <w:rPr>
            <w:rFonts w:ascii="Garamond" w:hAnsi="Garamond"/>
            <w:color w:val="000000"/>
            <w:sz w:val="20"/>
            <w:szCs w:val="20"/>
          </w:rPr>
          <w:delText xml:space="preserve">Vol. </w:delText>
        </w:r>
      </w:del>
      <w:r w:rsidRPr="00C43EB7">
        <w:rPr>
          <w:rFonts w:ascii="Garamond" w:hAnsi="Garamond"/>
          <w:color w:val="000000"/>
          <w:sz w:val="20"/>
          <w:szCs w:val="20"/>
        </w:rPr>
        <w:t>17</w:t>
      </w:r>
      <w:del w:id="1807" w:author="Collins Osei" w:date="2015-03-28T18:11:00Z">
        <w:r w:rsidRPr="00C43EB7" w:rsidDel="009D5DB5">
          <w:rPr>
            <w:rFonts w:ascii="Garamond" w:hAnsi="Garamond"/>
            <w:color w:val="000000"/>
            <w:sz w:val="20"/>
            <w:szCs w:val="20"/>
          </w:rPr>
          <w:delText>,</w:delText>
        </w:r>
      </w:del>
      <w:ins w:id="1808" w:author="Collins Osei" w:date="2015-03-28T11:34:00Z">
        <w:r w:rsidR="00AE4520">
          <w:rPr>
            <w:rFonts w:ascii="Garamond" w:hAnsi="Garamond"/>
            <w:color w:val="000000"/>
            <w:sz w:val="20"/>
            <w:szCs w:val="20"/>
          </w:rPr>
          <w:t>(</w:t>
        </w:r>
      </w:ins>
      <w:del w:id="1809" w:author="Collins Osei" w:date="2015-03-28T11:34:00Z">
        <w:r w:rsidRPr="00C43EB7" w:rsidDel="00AE4520">
          <w:rPr>
            <w:rFonts w:ascii="Garamond" w:hAnsi="Garamond"/>
            <w:color w:val="000000"/>
            <w:sz w:val="20"/>
            <w:szCs w:val="20"/>
          </w:rPr>
          <w:delText xml:space="preserve"> No. </w:delText>
        </w:r>
      </w:del>
      <w:r w:rsidRPr="00C43EB7">
        <w:rPr>
          <w:rFonts w:ascii="Garamond" w:hAnsi="Garamond"/>
          <w:color w:val="000000"/>
          <w:sz w:val="20"/>
          <w:szCs w:val="20"/>
        </w:rPr>
        <w:t>1</w:t>
      </w:r>
      <w:ins w:id="1810" w:author="Collins Osei" w:date="2015-03-28T11:34:00Z">
        <w:r w:rsidR="00AE4520">
          <w:rPr>
            <w:rFonts w:ascii="Garamond" w:hAnsi="Garamond"/>
            <w:color w:val="000000"/>
            <w:sz w:val="20"/>
            <w:szCs w:val="20"/>
          </w:rPr>
          <w:t>)</w:t>
        </w:r>
      </w:ins>
      <w:r w:rsidRPr="00C43EB7">
        <w:rPr>
          <w:rFonts w:ascii="Garamond" w:hAnsi="Garamond"/>
          <w:color w:val="000000"/>
          <w:sz w:val="20"/>
          <w:szCs w:val="20"/>
        </w:rPr>
        <w:t xml:space="preserve">, </w:t>
      </w:r>
      <w:del w:id="1811" w:author="Collins Osei" w:date="2015-03-28T11:34:00Z">
        <w:r w:rsidRPr="00C43EB7" w:rsidDel="00AE4520">
          <w:rPr>
            <w:rFonts w:ascii="Garamond" w:hAnsi="Garamond"/>
            <w:color w:val="000000"/>
            <w:sz w:val="20"/>
            <w:szCs w:val="20"/>
          </w:rPr>
          <w:delText>pp.</w:delText>
        </w:r>
      </w:del>
      <w:r w:rsidRPr="00C43EB7">
        <w:rPr>
          <w:rFonts w:ascii="Garamond" w:hAnsi="Garamond"/>
          <w:color w:val="000000"/>
          <w:sz w:val="20"/>
          <w:szCs w:val="20"/>
        </w:rPr>
        <w:t>69-82</w:t>
      </w:r>
      <w:ins w:id="1812" w:author="Collins Osei" w:date="2015-03-28T18:11:00Z">
        <w:r w:rsidR="009D5DB5">
          <w:rPr>
            <w:rFonts w:ascii="Garamond" w:hAnsi="Garamond"/>
            <w:color w:val="000000"/>
            <w:sz w:val="20"/>
            <w:szCs w:val="20"/>
          </w:rPr>
          <w:t>.</w:t>
        </w:r>
      </w:ins>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Sorenson, R., </w:t>
      </w:r>
      <w:ins w:id="1813" w:author="Collins Osei" w:date="2015-03-28T11:34:00Z">
        <w:r w:rsidR="00AE4520">
          <w:rPr>
            <w:rFonts w:ascii="Garamond" w:hAnsi="Garamond"/>
            <w:color w:val="000000"/>
            <w:sz w:val="20"/>
            <w:szCs w:val="20"/>
          </w:rPr>
          <w:t>&amp;</w:t>
        </w:r>
      </w:ins>
      <w:del w:id="1814" w:author="Collins Osei" w:date="2015-03-28T11:34:00Z">
        <w:r w:rsidRPr="00C43EB7" w:rsidDel="00AE4520">
          <w:rPr>
            <w:rFonts w:ascii="Garamond" w:hAnsi="Garamond"/>
            <w:color w:val="000000"/>
            <w:sz w:val="20"/>
            <w:szCs w:val="20"/>
          </w:rPr>
          <w:delText>and</w:delText>
        </w:r>
      </w:del>
      <w:r w:rsidRPr="00C43EB7">
        <w:rPr>
          <w:rFonts w:ascii="Garamond" w:hAnsi="Garamond"/>
          <w:color w:val="000000"/>
          <w:sz w:val="20"/>
          <w:szCs w:val="20"/>
        </w:rPr>
        <w:t xml:space="preserve"> Wiechmann, J. E. (1975)</w:t>
      </w:r>
      <w:r>
        <w:rPr>
          <w:rFonts w:ascii="Garamond" w:hAnsi="Garamond"/>
          <w:color w:val="000000"/>
          <w:sz w:val="20"/>
          <w:szCs w:val="20"/>
        </w:rPr>
        <w:t>.</w:t>
      </w:r>
      <w:r w:rsidRPr="00C43EB7">
        <w:rPr>
          <w:rFonts w:ascii="Garamond" w:hAnsi="Garamond"/>
          <w:color w:val="000000"/>
          <w:sz w:val="20"/>
          <w:szCs w:val="20"/>
        </w:rPr>
        <w:t xml:space="preserve"> </w:t>
      </w:r>
      <w:del w:id="1815" w:author="Collins Osei" w:date="2015-03-28T11:34:00Z">
        <w:r w:rsidRPr="00C43EB7" w:rsidDel="00AE4520">
          <w:rPr>
            <w:rFonts w:ascii="Garamond" w:hAnsi="Garamond"/>
            <w:color w:val="000000"/>
            <w:sz w:val="20"/>
            <w:szCs w:val="20"/>
          </w:rPr>
          <w:delText>“</w:delText>
        </w:r>
      </w:del>
      <w:r w:rsidRPr="00C43EB7">
        <w:rPr>
          <w:rFonts w:ascii="Garamond" w:hAnsi="Garamond"/>
          <w:color w:val="000000"/>
          <w:sz w:val="20"/>
          <w:szCs w:val="20"/>
        </w:rPr>
        <w:t xml:space="preserve">How </w:t>
      </w:r>
      <w:ins w:id="1816" w:author="Collins Osei" w:date="2015-03-28T11:34:00Z">
        <w:r w:rsidR="00AE4520">
          <w:rPr>
            <w:rFonts w:ascii="Garamond" w:hAnsi="Garamond"/>
            <w:color w:val="000000"/>
            <w:sz w:val="20"/>
            <w:szCs w:val="20"/>
          </w:rPr>
          <w:t>m</w:t>
        </w:r>
      </w:ins>
      <w:del w:id="1817" w:author="Collins Osei" w:date="2015-03-28T11:34:00Z">
        <w:r w:rsidRPr="00C43EB7" w:rsidDel="00AE4520">
          <w:rPr>
            <w:rFonts w:ascii="Garamond" w:hAnsi="Garamond"/>
            <w:color w:val="000000"/>
            <w:sz w:val="20"/>
            <w:szCs w:val="20"/>
          </w:rPr>
          <w:delText>M</w:delText>
        </w:r>
      </w:del>
      <w:r w:rsidRPr="00C43EB7">
        <w:rPr>
          <w:rFonts w:ascii="Garamond" w:hAnsi="Garamond"/>
          <w:color w:val="000000"/>
          <w:sz w:val="20"/>
          <w:szCs w:val="20"/>
        </w:rPr>
        <w:t xml:space="preserve">ultinationals </w:t>
      </w:r>
      <w:ins w:id="1818" w:author="Collins Osei" w:date="2015-03-28T11:35:00Z">
        <w:r w:rsidR="00AE4520">
          <w:rPr>
            <w:rFonts w:ascii="Garamond" w:hAnsi="Garamond"/>
            <w:color w:val="000000"/>
            <w:sz w:val="20"/>
            <w:szCs w:val="20"/>
          </w:rPr>
          <w:t>v</w:t>
        </w:r>
      </w:ins>
      <w:del w:id="1819" w:author="Collins Osei" w:date="2015-03-28T11:35:00Z">
        <w:r w:rsidRPr="00C43EB7" w:rsidDel="00AE4520">
          <w:rPr>
            <w:rFonts w:ascii="Garamond" w:hAnsi="Garamond"/>
            <w:color w:val="000000"/>
            <w:sz w:val="20"/>
            <w:szCs w:val="20"/>
          </w:rPr>
          <w:delText>V</w:delText>
        </w:r>
      </w:del>
      <w:r w:rsidRPr="00C43EB7">
        <w:rPr>
          <w:rFonts w:ascii="Garamond" w:hAnsi="Garamond"/>
          <w:color w:val="000000"/>
          <w:sz w:val="20"/>
          <w:szCs w:val="20"/>
        </w:rPr>
        <w:t xml:space="preserve">iew </w:t>
      </w:r>
      <w:ins w:id="1820" w:author="Collins Osei" w:date="2015-03-28T11:35:00Z">
        <w:r w:rsidR="00AE4520">
          <w:rPr>
            <w:rFonts w:ascii="Garamond" w:hAnsi="Garamond"/>
            <w:color w:val="000000"/>
            <w:sz w:val="20"/>
            <w:szCs w:val="20"/>
          </w:rPr>
          <w:t>m</w:t>
        </w:r>
      </w:ins>
      <w:del w:id="1821" w:author="Collins Osei" w:date="2015-03-28T11:35:00Z">
        <w:r w:rsidRPr="00C43EB7" w:rsidDel="00AE4520">
          <w:rPr>
            <w:rFonts w:ascii="Garamond" w:hAnsi="Garamond"/>
            <w:color w:val="000000"/>
            <w:sz w:val="20"/>
            <w:szCs w:val="20"/>
          </w:rPr>
          <w:delText>M</w:delText>
        </w:r>
      </w:del>
      <w:r w:rsidRPr="00C43EB7">
        <w:rPr>
          <w:rFonts w:ascii="Garamond" w:hAnsi="Garamond"/>
          <w:color w:val="000000"/>
          <w:sz w:val="20"/>
          <w:szCs w:val="20"/>
        </w:rPr>
        <w:t xml:space="preserve">arketing </w:t>
      </w:r>
      <w:ins w:id="1822" w:author="Collins Osei" w:date="2015-03-28T11:35:00Z">
        <w:r w:rsidR="00F60D8C">
          <w:rPr>
            <w:rFonts w:ascii="Garamond" w:hAnsi="Garamond"/>
            <w:color w:val="000000"/>
            <w:sz w:val="20"/>
            <w:szCs w:val="20"/>
          </w:rPr>
          <w:t>s</w:t>
        </w:r>
      </w:ins>
      <w:del w:id="1823" w:author="Collins Osei" w:date="2015-03-28T11:35:00Z">
        <w:r w:rsidRPr="00C43EB7" w:rsidDel="00F60D8C">
          <w:rPr>
            <w:rFonts w:ascii="Garamond" w:hAnsi="Garamond"/>
            <w:color w:val="000000"/>
            <w:sz w:val="20"/>
            <w:szCs w:val="20"/>
          </w:rPr>
          <w:delText>S</w:delText>
        </w:r>
      </w:del>
      <w:r w:rsidRPr="00C43EB7">
        <w:rPr>
          <w:rFonts w:ascii="Garamond" w:hAnsi="Garamond"/>
          <w:color w:val="000000"/>
          <w:sz w:val="20"/>
          <w:szCs w:val="20"/>
        </w:rPr>
        <w:t>tandardisation</w:t>
      </w:r>
      <w:ins w:id="1824" w:author="Collins Osei" w:date="2015-03-28T11:35:00Z">
        <w:r w:rsidR="00F60D8C">
          <w:rPr>
            <w:rFonts w:ascii="Garamond" w:hAnsi="Garamond"/>
            <w:color w:val="000000"/>
            <w:sz w:val="20"/>
            <w:szCs w:val="20"/>
          </w:rPr>
          <w:t>.</w:t>
        </w:r>
      </w:ins>
      <w:ins w:id="1825" w:author="Collins Osei" w:date="2015-03-28T18:11:00Z">
        <w:r w:rsidR="009D5DB5">
          <w:rPr>
            <w:rFonts w:ascii="Garamond" w:hAnsi="Garamond"/>
            <w:color w:val="000000"/>
            <w:sz w:val="20"/>
            <w:szCs w:val="20"/>
          </w:rPr>
          <w:t xml:space="preserve"> </w:t>
        </w:r>
      </w:ins>
      <w:del w:id="1826" w:author="Collins Osei" w:date="2015-03-28T11:35:00Z">
        <w:r w:rsidRPr="00C43EB7" w:rsidDel="00F60D8C">
          <w:rPr>
            <w:rFonts w:ascii="Garamond" w:hAnsi="Garamond"/>
            <w:color w:val="000000"/>
            <w:sz w:val="20"/>
            <w:szCs w:val="20"/>
          </w:rPr>
          <w:delText xml:space="preserve">” </w:delText>
        </w:r>
      </w:del>
      <w:r w:rsidRPr="00C43EB7">
        <w:rPr>
          <w:rFonts w:ascii="Garamond" w:hAnsi="Garamond"/>
          <w:i/>
          <w:color w:val="000000"/>
          <w:sz w:val="20"/>
          <w:szCs w:val="20"/>
        </w:rPr>
        <w:t>Harvard Business Review</w:t>
      </w:r>
      <w:r w:rsidRPr="00C43EB7">
        <w:rPr>
          <w:rFonts w:ascii="Garamond" w:hAnsi="Garamond"/>
          <w:color w:val="000000"/>
          <w:sz w:val="20"/>
          <w:szCs w:val="20"/>
        </w:rPr>
        <w:t xml:space="preserve">, </w:t>
      </w:r>
      <w:del w:id="1827" w:author="Collins Osei" w:date="2015-03-28T11:35:00Z">
        <w:r w:rsidRPr="00C43EB7" w:rsidDel="00F60D8C">
          <w:rPr>
            <w:rFonts w:ascii="Garamond" w:hAnsi="Garamond"/>
            <w:color w:val="000000"/>
            <w:sz w:val="20"/>
            <w:szCs w:val="20"/>
          </w:rPr>
          <w:delText xml:space="preserve">Vol. </w:delText>
        </w:r>
      </w:del>
      <w:r w:rsidRPr="00C43EB7">
        <w:rPr>
          <w:rFonts w:ascii="Garamond" w:hAnsi="Garamond"/>
          <w:color w:val="000000"/>
          <w:sz w:val="20"/>
          <w:szCs w:val="20"/>
        </w:rPr>
        <w:t xml:space="preserve">53 (May-June), </w:t>
      </w:r>
      <w:del w:id="1828" w:author="Collins Osei" w:date="2015-03-28T11:35:00Z">
        <w:r w:rsidRPr="00C43EB7" w:rsidDel="00F60D8C">
          <w:rPr>
            <w:rFonts w:ascii="Garamond" w:hAnsi="Garamond"/>
            <w:color w:val="000000"/>
            <w:sz w:val="20"/>
            <w:szCs w:val="20"/>
          </w:rPr>
          <w:delText>pp</w:delText>
        </w:r>
        <w:r w:rsidR="00E014B4" w:rsidDel="00F60D8C">
          <w:rPr>
            <w:rFonts w:ascii="Garamond" w:hAnsi="Garamond"/>
            <w:color w:val="000000"/>
            <w:sz w:val="20"/>
            <w:szCs w:val="20"/>
          </w:rPr>
          <w:delText>.</w:delText>
        </w:r>
      </w:del>
      <w:r w:rsidRPr="00C43EB7">
        <w:rPr>
          <w:rFonts w:ascii="Garamond" w:hAnsi="Garamond"/>
          <w:color w:val="000000"/>
          <w:sz w:val="20"/>
          <w:szCs w:val="20"/>
        </w:rPr>
        <w:t xml:space="preserve"> 38-50.</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Takeuchi, H., </w:t>
      </w:r>
      <w:ins w:id="1829" w:author="Collins Osei" w:date="2015-03-28T11:35:00Z">
        <w:r w:rsidR="00F60D8C">
          <w:rPr>
            <w:rFonts w:ascii="Garamond" w:hAnsi="Garamond"/>
            <w:color w:val="000000"/>
            <w:sz w:val="20"/>
            <w:szCs w:val="20"/>
          </w:rPr>
          <w:t>&amp;</w:t>
        </w:r>
      </w:ins>
      <w:del w:id="1830" w:author="Collins Osei" w:date="2015-03-28T11:35:00Z">
        <w:r w:rsidRPr="00C43EB7" w:rsidDel="00F60D8C">
          <w:rPr>
            <w:rFonts w:ascii="Garamond" w:hAnsi="Garamond"/>
            <w:color w:val="000000"/>
            <w:sz w:val="20"/>
            <w:szCs w:val="20"/>
          </w:rPr>
          <w:delText>and</w:delText>
        </w:r>
      </w:del>
      <w:r w:rsidRPr="00C43EB7">
        <w:rPr>
          <w:rFonts w:ascii="Garamond" w:hAnsi="Garamond"/>
          <w:color w:val="000000"/>
          <w:sz w:val="20"/>
          <w:szCs w:val="20"/>
        </w:rPr>
        <w:t xml:space="preserve"> Porter, M. (1986)</w:t>
      </w:r>
      <w:r>
        <w:rPr>
          <w:rFonts w:ascii="Garamond" w:hAnsi="Garamond"/>
          <w:color w:val="000000"/>
          <w:sz w:val="20"/>
          <w:szCs w:val="20"/>
        </w:rPr>
        <w:t>.</w:t>
      </w:r>
      <w:r w:rsidRPr="00C43EB7">
        <w:rPr>
          <w:rFonts w:ascii="Garamond" w:hAnsi="Garamond"/>
          <w:color w:val="000000"/>
          <w:sz w:val="20"/>
          <w:szCs w:val="20"/>
        </w:rPr>
        <w:t xml:space="preserve"> </w:t>
      </w:r>
      <w:del w:id="1831" w:author="Collins Osei" w:date="2015-03-28T11:35:00Z">
        <w:r w:rsidRPr="00C43EB7" w:rsidDel="00F60D8C">
          <w:rPr>
            <w:rFonts w:ascii="Garamond" w:hAnsi="Garamond"/>
            <w:color w:val="000000"/>
            <w:sz w:val="20"/>
            <w:szCs w:val="20"/>
          </w:rPr>
          <w:delText>“</w:delText>
        </w:r>
      </w:del>
      <w:r w:rsidRPr="00C43EB7">
        <w:rPr>
          <w:rFonts w:ascii="Garamond" w:hAnsi="Garamond"/>
          <w:color w:val="000000"/>
          <w:sz w:val="20"/>
          <w:szCs w:val="20"/>
        </w:rPr>
        <w:t xml:space="preserve">Three </w:t>
      </w:r>
      <w:ins w:id="1832" w:author="Collins Osei" w:date="2015-03-28T11:36:00Z">
        <w:r w:rsidR="00F60D8C">
          <w:rPr>
            <w:rFonts w:ascii="Garamond" w:hAnsi="Garamond"/>
            <w:color w:val="000000"/>
            <w:sz w:val="20"/>
            <w:szCs w:val="20"/>
          </w:rPr>
          <w:t>r</w:t>
        </w:r>
      </w:ins>
      <w:del w:id="1833" w:author="Collins Osei" w:date="2015-03-28T11:36:00Z">
        <w:r w:rsidRPr="00C43EB7" w:rsidDel="00F60D8C">
          <w:rPr>
            <w:rFonts w:ascii="Garamond" w:hAnsi="Garamond"/>
            <w:color w:val="000000"/>
            <w:sz w:val="20"/>
            <w:szCs w:val="20"/>
          </w:rPr>
          <w:delText>R</w:delText>
        </w:r>
      </w:del>
      <w:r w:rsidRPr="00C43EB7">
        <w:rPr>
          <w:rFonts w:ascii="Garamond" w:hAnsi="Garamond"/>
          <w:color w:val="000000"/>
          <w:sz w:val="20"/>
          <w:szCs w:val="20"/>
        </w:rPr>
        <w:t xml:space="preserve">oles of </w:t>
      </w:r>
      <w:ins w:id="1834" w:author="Collins Osei" w:date="2015-03-28T11:36:00Z">
        <w:r w:rsidR="00F60D8C">
          <w:rPr>
            <w:rFonts w:ascii="Garamond" w:hAnsi="Garamond"/>
            <w:color w:val="000000"/>
            <w:sz w:val="20"/>
            <w:szCs w:val="20"/>
          </w:rPr>
          <w:t>m</w:t>
        </w:r>
      </w:ins>
      <w:del w:id="1835" w:author="Collins Osei" w:date="2015-03-28T11:36:00Z">
        <w:r w:rsidRPr="00C43EB7" w:rsidDel="00F60D8C">
          <w:rPr>
            <w:rFonts w:ascii="Garamond" w:hAnsi="Garamond"/>
            <w:color w:val="000000"/>
            <w:sz w:val="20"/>
            <w:szCs w:val="20"/>
          </w:rPr>
          <w:delText>M</w:delText>
        </w:r>
      </w:del>
      <w:r w:rsidRPr="00C43EB7">
        <w:rPr>
          <w:rFonts w:ascii="Garamond" w:hAnsi="Garamond"/>
          <w:color w:val="000000"/>
          <w:sz w:val="20"/>
          <w:szCs w:val="20"/>
        </w:rPr>
        <w:t xml:space="preserve">arketing in </w:t>
      </w:r>
      <w:ins w:id="1836" w:author="Collins Osei" w:date="2015-03-28T11:36:00Z">
        <w:r w:rsidR="00F60D8C">
          <w:rPr>
            <w:rFonts w:ascii="Garamond" w:hAnsi="Garamond"/>
            <w:color w:val="000000"/>
            <w:sz w:val="20"/>
            <w:szCs w:val="20"/>
          </w:rPr>
          <w:t>g</w:t>
        </w:r>
      </w:ins>
      <w:del w:id="1837" w:author="Collins Osei" w:date="2015-03-28T11:36:00Z">
        <w:r w:rsidRPr="00C43EB7" w:rsidDel="00F60D8C">
          <w:rPr>
            <w:rFonts w:ascii="Garamond" w:hAnsi="Garamond"/>
            <w:color w:val="000000"/>
            <w:sz w:val="20"/>
            <w:szCs w:val="20"/>
          </w:rPr>
          <w:delText>G</w:delText>
        </w:r>
      </w:del>
      <w:r w:rsidRPr="00C43EB7">
        <w:rPr>
          <w:rFonts w:ascii="Garamond" w:hAnsi="Garamond"/>
          <w:color w:val="000000"/>
          <w:sz w:val="20"/>
          <w:szCs w:val="20"/>
        </w:rPr>
        <w:t xml:space="preserve">lobal </w:t>
      </w:r>
      <w:ins w:id="1838" w:author="Collins Osei" w:date="2015-03-28T11:36:00Z">
        <w:r w:rsidR="00F60D8C">
          <w:rPr>
            <w:rFonts w:ascii="Garamond" w:hAnsi="Garamond"/>
            <w:color w:val="000000"/>
            <w:sz w:val="20"/>
            <w:szCs w:val="20"/>
          </w:rPr>
          <w:t>s</w:t>
        </w:r>
      </w:ins>
      <w:del w:id="1839" w:author="Collins Osei" w:date="2015-03-28T11:36:00Z">
        <w:r w:rsidRPr="00C43EB7" w:rsidDel="00F60D8C">
          <w:rPr>
            <w:rFonts w:ascii="Garamond" w:hAnsi="Garamond"/>
            <w:color w:val="000000"/>
            <w:sz w:val="20"/>
            <w:szCs w:val="20"/>
          </w:rPr>
          <w:delText>S</w:delText>
        </w:r>
      </w:del>
      <w:r w:rsidRPr="00C43EB7">
        <w:rPr>
          <w:rFonts w:ascii="Garamond" w:hAnsi="Garamond"/>
          <w:color w:val="000000"/>
          <w:sz w:val="20"/>
          <w:szCs w:val="20"/>
        </w:rPr>
        <w:t>trategy</w:t>
      </w:r>
      <w:ins w:id="1840" w:author="Collins Osei" w:date="2015-03-28T11:36:00Z">
        <w:r w:rsidR="00F60D8C">
          <w:rPr>
            <w:rFonts w:ascii="Garamond" w:hAnsi="Garamond"/>
            <w:color w:val="000000"/>
            <w:sz w:val="20"/>
            <w:szCs w:val="20"/>
          </w:rPr>
          <w:t>.</w:t>
        </w:r>
      </w:ins>
      <w:del w:id="1841" w:author="Collins Osei" w:date="2015-03-28T11:36:00Z">
        <w:r w:rsidRPr="00C43EB7" w:rsidDel="00F60D8C">
          <w:rPr>
            <w:rFonts w:ascii="Garamond" w:hAnsi="Garamond"/>
            <w:color w:val="000000"/>
            <w:sz w:val="20"/>
            <w:szCs w:val="20"/>
          </w:rPr>
          <w:delText>”</w:delText>
        </w:r>
      </w:del>
      <w:r w:rsidRPr="00C43EB7">
        <w:rPr>
          <w:rFonts w:ascii="Garamond" w:hAnsi="Garamond"/>
          <w:color w:val="000000"/>
          <w:sz w:val="20"/>
          <w:szCs w:val="20"/>
        </w:rPr>
        <w:t xml:space="preserve"> </w:t>
      </w:r>
      <w:ins w:id="1842" w:author="Collins Osei" w:date="2015-03-28T11:36:00Z">
        <w:r w:rsidR="00F60D8C">
          <w:rPr>
            <w:rFonts w:ascii="Garamond" w:hAnsi="Garamond"/>
            <w:color w:val="000000"/>
            <w:sz w:val="20"/>
            <w:szCs w:val="20"/>
          </w:rPr>
          <w:t>I</w:t>
        </w:r>
      </w:ins>
      <w:del w:id="1843" w:author="Collins Osei" w:date="2015-03-28T11:36:00Z">
        <w:r w:rsidRPr="00C43EB7" w:rsidDel="00F60D8C">
          <w:rPr>
            <w:rFonts w:ascii="Garamond" w:hAnsi="Garamond"/>
            <w:color w:val="000000"/>
            <w:sz w:val="20"/>
            <w:szCs w:val="20"/>
          </w:rPr>
          <w:delText>i</w:delText>
        </w:r>
      </w:del>
      <w:r w:rsidRPr="00C43EB7">
        <w:rPr>
          <w:rFonts w:ascii="Garamond" w:hAnsi="Garamond"/>
          <w:color w:val="000000"/>
          <w:sz w:val="20"/>
          <w:szCs w:val="20"/>
        </w:rPr>
        <w:t xml:space="preserve">n Porter, M. E. (ed.) </w:t>
      </w:r>
      <w:del w:id="1844" w:author="Collins Osei" w:date="2015-03-28T11:36:00Z">
        <w:r w:rsidRPr="00C43EB7" w:rsidDel="00F60D8C">
          <w:rPr>
            <w:rFonts w:ascii="Garamond" w:hAnsi="Garamond"/>
            <w:color w:val="000000"/>
            <w:sz w:val="20"/>
            <w:szCs w:val="20"/>
          </w:rPr>
          <w:delText>“</w:delText>
        </w:r>
      </w:del>
      <w:r w:rsidRPr="00F60D8C">
        <w:rPr>
          <w:rFonts w:ascii="Garamond" w:hAnsi="Garamond"/>
          <w:i/>
          <w:color w:val="000000"/>
          <w:sz w:val="20"/>
          <w:szCs w:val="20"/>
          <w:rPrChange w:id="1845" w:author="Collins Osei" w:date="2015-03-28T11:37:00Z">
            <w:rPr>
              <w:rFonts w:ascii="Garamond" w:hAnsi="Garamond"/>
              <w:color w:val="000000"/>
              <w:sz w:val="20"/>
              <w:szCs w:val="20"/>
            </w:rPr>
          </w:rPrChange>
        </w:rPr>
        <w:t>Global Competition: Competition in Global Industries</w:t>
      </w:r>
      <w:ins w:id="1846" w:author="Collins Osei" w:date="2015-03-28T11:38:00Z">
        <w:r w:rsidR="00F60D8C">
          <w:rPr>
            <w:rFonts w:ascii="Garamond" w:hAnsi="Garamond"/>
            <w:color w:val="000000"/>
            <w:sz w:val="20"/>
            <w:szCs w:val="20"/>
          </w:rPr>
          <w:t xml:space="preserve">, </w:t>
        </w:r>
      </w:ins>
      <w:ins w:id="1847" w:author="Collins Osei" w:date="2015-03-28T11:37:00Z">
        <w:r w:rsidR="00F60D8C" w:rsidRPr="00C43EB7">
          <w:rPr>
            <w:rFonts w:ascii="Garamond" w:hAnsi="Garamond"/>
            <w:color w:val="000000"/>
            <w:sz w:val="20"/>
            <w:szCs w:val="20"/>
          </w:rPr>
          <w:t>Boston</w:t>
        </w:r>
      </w:ins>
      <w:ins w:id="1848" w:author="Collins Osei" w:date="2015-03-28T11:38:00Z">
        <w:r w:rsidR="00F60D8C">
          <w:rPr>
            <w:rFonts w:ascii="Garamond" w:hAnsi="Garamond"/>
            <w:color w:val="000000"/>
            <w:sz w:val="20"/>
            <w:szCs w:val="20"/>
          </w:rPr>
          <w:t>:</w:t>
        </w:r>
      </w:ins>
      <w:del w:id="1849" w:author="Collins Osei" w:date="2015-03-28T11:37:00Z">
        <w:r w:rsidRPr="00C43EB7" w:rsidDel="00F60D8C">
          <w:rPr>
            <w:rFonts w:ascii="Garamond" w:hAnsi="Garamond"/>
            <w:color w:val="000000"/>
            <w:sz w:val="20"/>
            <w:szCs w:val="20"/>
          </w:rPr>
          <w:delText>”.</w:delText>
        </w:r>
      </w:del>
      <w:r w:rsidRPr="00C43EB7">
        <w:rPr>
          <w:rFonts w:ascii="Garamond" w:hAnsi="Garamond"/>
          <w:color w:val="000000"/>
          <w:sz w:val="20"/>
          <w:szCs w:val="20"/>
        </w:rPr>
        <w:t xml:space="preserve"> Harvard Business School Press, </w:t>
      </w:r>
      <w:del w:id="1850" w:author="Collins Osei" w:date="2015-03-28T11:37:00Z">
        <w:r w:rsidRPr="00C43EB7" w:rsidDel="00F60D8C">
          <w:rPr>
            <w:rFonts w:ascii="Garamond" w:hAnsi="Garamond"/>
            <w:color w:val="000000"/>
            <w:sz w:val="20"/>
            <w:szCs w:val="20"/>
          </w:rPr>
          <w:delText>Boston</w:delText>
        </w:r>
      </w:del>
      <w:r w:rsidRPr="00C43EB7">
        <w:rPr>
          <w:rFonts w:ascii="Garamond" w:hAnsi="Garamond"/>
          <w:color w:val="000000"/>
          <w:sz w:val="20"/>
          <w:szCs w:val="20"/>
        </w:rPr>
        <w:t>, pp</w:t>
      </w:r>
      <w:r w:rsidR="00E014B4">
        <w:rPr>
          <w:rFonts w:ascii="Garamond" w:hAnsi="Garamond"/>
          <w:color w:val="000000"/>
          <w:sz w:val="20"/>
          <w:szCs w:val="20"/>
        </w:rPr>
        <w:t>.</w:t>
      </w:r>
      <w:r w:rsidRPr="00C43EB7">
        <w:rPr>
          <w:rFonts w:ascii="Garamond" w:hAnsi="Garamond"/>
          <w:color w:val="000000"/>
          <w:sz w:val="20"/>
          <w:szCs w:val="20"/>
        </w:rPr>
        <w:t xml:space="preserve"> 111-149. </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Talay, M. B. </w:t>
      </w:r>
      <w:del w:id="1851" w:author="Collins Osei" w:date="2015-03-28T11:38:00Z">
        <w:r w:rsidRPr="00C43EB7" w:rsidDel="00F60D8C">
          <w:rPr>
            <w:rFonts w:ascii="Garamond" w:hAnsi="Garamond"/>
            <w:color w:val="000000"/>
            <w:sz w:val="20"/>
            <w:szCs w:val="20"/>
          </w:rPr>
          <w:delText xml:space="preserve">and </w:delText>
        </w:r>
      </w:del>
      <w:ins w:id="1852" w:author="Collins Osei" w:date="2015-03-28T11:38:00Z">
        <w:r w:rsidR="00F60D8C">
          <w:rPr>
            <w:rFonts w:ascii="Garamond" w:hAnsi="Garamond"/>
            <w:color w:val="000000"/>
            <w:sz w:val="20"/>
            <w:szCs w:val="20"/>
          </w:rPr>
          <w:t>&amp;</w:t>
        </w:r>
        <w:r w:rsidR="00F60D8C" w:rsidRPr="00C43EB7">
          <w:rPr>
            <w:rFonts w:ascii="Garamond" w:hAnsi="Garamond"/>
            <w:color w:val="000000"/>
            <w:sz w:val="20"/>
            <w:szCs w:val="20"/>
          </w:rPr>
          <w:t xml:space="preserve"> </w:t>
        </w:r>
      </w:ins>
      <w:r w:rsidRPr="00C43EB7">
        <w:rPr>
          <w:rFonts w:ascii="Garamond" w:hAnsi="Garamond"/>
          <w:color w:val="000000"/>
          <w:sz w:val="20"/>
          <w:szCs w:val="20"/>
        </w:rPr>
        <w:t>Cavusgil, S. T. (2009)</w:t>
      </w:r>
      <w:r>
        <w:rPr>
          <w:rFonts w:ascii="Garamond" w:hAnsi="Garamond"/>
          <w:color w:val="000000"/>
          <w:sz w:val="20"/>
          <w:szCs w:val="20"/>
        </w:rPr>
        <w:t>.</w:t>
      </w:r>
      <w:r w:rsidRPr="00C43EB7">
        <w:rPr>
          <w:rFonts w:ascii="Garamond" w:hAnsi="Garamond"/>
          <w:color w:val="000000"/>
          <w:sz w:val="20"/>
          <w:szCs w:val="20"/>
        </w:rPr>
        <w:t xml:space="preserve"> </w:t>
      </w:r>
      <w:del w:id="1853" w:author="Collins Osei" w:date="2015-03-28T18:12:00Z">
        <w:r w:rsidRPr="00C43EB7" w:rsidDel="0043011C">
          <w:rPr>
            <w:rFonts w:ascii="Garamond" w:hAnsi="Garamond"/>
            <w:color w:val="000000"/>
            <w:sz w:val="20"/>
            <w:szCs w:val="20"/>
          </w:rPr>
          <w:delText>“</w:delText>
        </w:r>
      </w:del>
      <w:r w:rsidRPr="00C43EB7">
        <w:rPr>
          <w:rFonts w:ascii="Garamond" w:hAnsi="Garamond"/>
          <w:color w:val="000000"/>
          <w:sz w:val="20"/>
          <w:szCs w:val="20"/>
        </w:rPr>
        <w:t xml:space="preserve">Choice of </w:t>
      </w:r>
      <w:ins w:id="1854" w:author="Collins Osei" w:date="2015-03-28T11:38:00Z">
        <w:r w:rsidR="00F60D8C">
          <w:rPr>
            <w:rFonts w:ascii="Garamond" w:hAnsi="Garamond"/>
            <w:color w:val="000000"/>
            <w:sz w:val="20"/>
            <w:szCs w:val="20"/>
          </w:rPr>
          <w:t>o</w:t>
        </w:r>
      </w:ins>
      <w:del w:id="1855" w:author="Collins Osei" w:date="2015-03-28T11:38:00Z">
        <w:r w:rsidRPr="00C43EB7" w:rsidDel="00F60D8C">
          <w:rPr>
            <w:rFonts w:ascii="Garamond" w:hAnsi="Garamond"/>
            <w:color w:val="000000"/>
            <w:sz w:val="20"/>
            <w:szCs w:val="20"/>
          </w:rPr>
          <w:delText>O</w:delText>
        </w:r>
      </w:del>
      <w:r w:rsidRPr="00C43EB7">
        <w:rPr>
          <w:rFonts w:ascii="Garamond" w:hAnsi="Garamond"/>
          <w:color w:val="000000"/>
          <w:sz w:val="20"/>
          <w:szCs w:val="20"/>
        </w:rPr>
        <w:t xml:space="preserve">wnership </w:t>
      </w:r>
      <w:ins w:id="1856" w:author="Collins Osei" w:date="2015-03-28T11:38:00Z">
        <w:r w:rsidR="00F60D8C">
          <w:rPr>
            <w:rFonts w:ascii="Garamond" w:hAnsi="Garamond"/>
            <w:color w:val="000000"/>
            <w:sz w:val="20"/>
            <w:szCs w:val="20"/>
          </w:rPr>
          <w:t>m</w:t>
        </w:r>
      </w:ins>
      <w:del w:id="1857" w:author="Collins Osei" w:date="2015-03-28T11:38:00Z">
        <w:r w:rsidRPr="00C43EB7" w:rsidDel="00F60D8C">
          <w:rPr>
            <w:rFonts w:ascii="Garamond" w:hAnsi="Garamond"/>
            <w:color w:val="000000"/>
            <w:sz w:val="20"/>
            <w:szCs w:val="20"/>
          </w:rPr>
          <w:delText>M</w:delText>
        </w:r>
      </w:del>
      <w:r w:rsidRPr="00C43EB7">
        <w:rPr>
          <w:rFonts w:ascii="Garamond" w:hAnsi="Garamond"/>
          <w:color w:val="000000"/>
          <w:sz w:val="20"/>
          <w:szCs w:val="20"/>
        </w:rPr>
        <w:t xml:space="preserve">ode in </w:t>
      </w:r>
      <w:ins w:id="1858" w:author="Collins Osei" w:date="2015-03-28T11:38:00Z">
        <w:r w:rsidR="00F60D8C">
          <w:rPr>
            <w:rFonts w:ascii="Garamond" w:hAnsi="Garamond"/>
            <w:color w:val="000000"/>
            <w:sz w:val="20"/>
            <w:szCs w:val="20"/>
          </w:rPr>
          <w:t>j</w:t>
        </w:r>
      </w:ins>
      <w:del w:id="1859" w:author="Collins Osei" w:date="2015-03-28T11:38:00Z">
        <w:r w:rsidRPr="00C43EB7" w:rsidDel="00F60D8C">
          <w:rPr>
            <w:rFonts w:ascii="Garamond" w:hAnsi="Garamond"/>
            <w:color w:val="000000"/>
            <w:sz w:val="20"/>
            <w:szCs w:val="20"/>
          </w:rPr>
          <w:delText>J</w:delText>
        </w:r>
      </w:del>
      <w:r w:rsidRPr="00C43EB7">
        <w:rPr>
          <w:rFonts w:ascii="Garamond" w:hAnsi="Garamond"/>
          <w:color w:val="000000"/>
          <w:sz w:val="20"/>
          <w:szCs w:val="20"/>
        </w:rPr>
        <w:t xml:space="preserve">oint </w:t>
      </w:r>
      <w:ins w:id="1860" w:author="Collins Osei" w:date="2015-03-28T11:39:00Z">
        <w:r w:rsidR="00F60D8C">
          <w:rPr>
            <w:rFonts w:ascii="Garamond" w:hAnsi="Garamond"/>
            <w:color w:val="000000"/>
            <w:sz w:val="20"/>
            <w:szCs w:val="20"/>
          </w:rPr>
          <w:t>v</w:t>
        </w:r>
      </w:ins>
      <w:del w:id="1861" w:author="Collins Osei" w:date="2015-03-28T11:38:00Z">
        <w:r w:rsidRPr="00C43EB7" w:rsidDel="00F60D8C">
          <w:rPr>
            <w:rFonts w:ascii="Garamond" w:hAnsi="Garamond"/>
            <w:color w:val="000000"/>
            <w:sz w:val="20"/>
            <w:szCs w:val="20"/>
          </w:rPr>
          <w:delText>V</w:delText>
        </w:r>
      </w:del>
      <w:r w:rsidRPr="00C43EB7">
        <w:rPr>
          <w:rFonts w:ascii="Garamond" w:hAnsi="Garamond"/>
          <w:color w:val="000000"/>
          <w:sz w:val="20"/>
          <w:szCs w:val="20"/>
        </w:rPr>
        <w:t xml:space="preserve">entures: </w:t>
      </w:r>
      <w:ins w:id="1862" w:author="Collins Osei" w:date="2015-03-28T11:39:00Z">
        <w:r w:rsidR="00F60D8C">
          <w:rPr>
            <w:rFonts w:ascii="Garamond" w:hAnsi="Garamond"/>
            <w:color w:val="000000"/>
            <w:sz w:val="20"/>
            <w:szCs w:val="20"/>
          </w:rPr>
          <w:t>a</w:t>
        </w:r>
      </w:ins>
      <w:del w:id="1863" w:author="Collins Osei" w:date="2015-03-28T11:39:00Z">
        <w:r w:rsidRPr="00C43EB7" w:rsidDel="00F60D8C">
          <w:rPr>
            <w:rFonts w:ascii="Garamond" w:hAnsi="Garamond"/>
            <w:color w:val="000000"/>
            <w:sz w:val="20"/>
            <w:szCs w:val="20"/>
          </w:rPr>
          <w:delText>A</w:delText>
        </w:r>
      </w:del>
      <w:r w:rsidRPr="00C43EB7">
        <w:rPr>
          <w:rFonts w:ascii="Garamond" w:hAnsi="Garamond"/>
          <w:color w:val="000000"/>
          <w:sz w:val="20"/>
          <w:szCs w:val="20"/>
        </w:rPr>
        <w:t xml:space="preserve">n </w:t>
      </w:r>
      <w:ins w:id="1864" w:author="Collins Osei" w:date="2015-03-28T11:39:00Z">
        <w:r w:rsidR="00F60D8C">
          <w:rPr>
            <w:rFonts w:ascii="Garamond" w:hAnsi="Garamond"/>
            <w:color w:val="000000"/>
            <w:sz w:val="20"/>
            <w:szCs w:val="20"/>
          </w:rPr>
          <w:t>e</w:t>
        </w:r>
      </w:ins>
      <w:del w:id="1865" w:author="Collins Osei" w:date="2015-03-28T11:39:00Z">
        <w:r w:rsidRPr="00C43EB7" w:rsidDel="00F60D8C">
          <w:rPr>
            <w:rFonts w:ascii="Garamond" w:hAnsi="Garamond"/>
            <w:color w:val="000000"/>
            <w:sz w:val="20"/>
            <w:szCs w:val="20"/>
          </w:rPr>
          <w:delText>E</w:delText>
        </w:r>
      </w:del>
      <w:r w:rsidRPr="00C43EB7">
        <w:rPr>
          <w:rFonts w:ascii="Garamond" w:hAnsi="Garamond"/>
          <w:color w:val="000000"/>
          <w:sz w:val="20"/>
          <w:szCs w:val="20"/>
        </w:rPr>
        <w:t xml:space="preserve">vent </w:t>
      </w:r>
      <w:ins w:id="1866" w:author="Collins Osei" w:date="2015-03-28T11:39:00Z">
        <w:r w:rsidR="00F60D8C">
          <w:rPr>
            <w:rFonts w:ascii="Garamond" w:hAnsi="Garamond"/>
            <w:color w:val="000000"/>
            <w:sz w:val="20"/>
            <w:szCs w:val="20"/>
          </w:rPr>
          <w:t>h</w:t>
        </w:r>
      </w:ins>
      <w:del w:id="1867" w:author="Collins Osei" w:date="2015-03-28T11:39:00Z">
        <w:r w:rsidRPr="00C43EB7" w:rsidDel="00F60D8C">
          <w:rPr>
            <w:rFonts w:ascii="Garamond" w:hAnsi="Garamond"/>
            <w:color w:val="000000"/>
            <w:sz w:val="20"/>
            <w:szCs w:val="20"/>
          </w:rPr>
          <w:delText>H</w:delText>
        </w:r>
      </w:del>
      <w:r w:rsidRPr="00C43EB7">
        <w:rPr>
          <w:rFonts w:ascii="Garamond" w:hAnsi="Garamond"/>
          <w:color w:val="000000"/>
          <w:sz w:val="20"/>
          <w:szCs w:val="20"/>
        </w:rPr>
        <w:t xml:space="preserve">istory </w:t>
      </w:r>
      <w:ins w:id="1868" w:author="Collins Osei" w:date="2015-03-28T11:39:00Z">
        <w:r w:rsidR="00F60D8C">
          <w:rPr>
            <w:rFonts w:ascii="Garamond" w:hAnsi="Garamond"/>
            <w:color w:val="000000"/>
            <w:sz w:val="20"/>
            <w:szCs w:val="20"/>
          </w:rPr>
          <w:t>a</w:t>
        </w:r>
      </w:ins>
      <w:del w:id="1869" w:author="Collins Osei" w:date="2015-03-28T11:39:00Z">
        <w:r w:rsidRPr="00C43EB7" w:rsidDel="00F60D8C">
          <w:rPr>
            <w:rFonts w:ascii="Garamond" w:hAnsi="Garamond"/>
            <w:color w:val="000000"/>
            <w:sz w:val="20"/>
            <w:szCs w:val="20"/>
          </w:rPr>
          <w:delText>A</w:delText>
        </w:r>
      </w:del>
      <w:r w:rsidRPr="00C43EB7">
        <w:rPr>
          <w:rFonts w:ascii="Garamond" w:hAnsi="Garamond"/>
          <w:color w:val="000000"/>
          <w:sz w:val="20"/>
          <w:szCs w:val="20"/>
        </w:rPr>
        <w:t xml:space="preserve">nalysis from the </w:t>
      </w:r>
      <w:ins w:id="1870" w:author="Collins Osei" w:date="2015-03-28T11:39:00Z">
        <w:r w:rsidR="00F60D8C">
          <w:rPr>
            <w:rFonts w:ascii="Garamond" w:hAnsi="Garamond"/>
            <w:color w:val="000000"/>
            <w:sz w:val="20"/>
            <w:szCs w:val="20"/>
          </w:rPr>
          <w:t>a</w:t>
        </w:r>
      </w:ins>
      <w:del w:id="1871" w:author="Collins Osei" w:date="2015-03-28T11:39:00Z">
        <w:r w:rsidRPr="00C43EB7" w:rsidDel="00F60D8C">
          <w:rPr>
            <w:rFonts w:ascii="Garamond" w:hAnsi="Garamond"/>
            <w:color w:val="000000"/>
            <w:sz w:val="20"/>
            <w:szCs w:val="20"/>
          </w:rPr>
          <w:delText>A</w:delText>
        </w:r>
      </w:del>
      <w:r w:rsidRPr="00C43EB7">
        <w:rPr>
          <w:rFonts w:ascii="Garamond" w:hAnsi="Garamond"/>
          <w:color w:val="000000"/>
          <w:sz w:val="20"/>
          <w:szCs w:val="20"/>
        </w:rPr>
        <w:t xml:space="preserve">utomobile </w:t>
      </w:r>
      <w:ins w:id="1872" w:author="Collins Osei" w:date="2015-03-28T11:39:00Z">
        <w:r w:rsidR="00F60D8C">
          <w:rPr>
            <w:rFonts w:ascii="Garamond" w:hAnsi="Garamond"/>
            <w:color w:val="000000"/>
            <w:sz w:val="20"/>
            <w:szCs w:val="20"/>
          </w:rPr>
          <w:t>i</w:t>
        </w:r>
      </w:ins>
      <w:del w:id="1873" w:author="Collins Osei" w:date="2015-03-28T11:39:00Z">
        <w:r w:rsidRPr="00C43EB7" w:rsidDel="00F60D8C">
          <w:rPr>
            <w:rFonts w:ascii="Garamond" w:hAnsi="Garamond"/>
            <w:color w:val="000000"/>
            <w:sz w:val="20"/>
            <w:szCs w:val="20"/>
          </w:rPr>
          <w:delText>I</w:delText>
        </w:r>
      </w:del>
      <w:r w:rsidRPr="00C43EB7">
        <w:rPr>
          <w:rFonts w:ascii="Garamond" w:hAnsi="Garamond"/>
          <w:color w:val="000000"/>
          <w:sz w:val="20"/>
          <w:szCs w:val="20"/>
        </w:rPr>
        <w:t>ndustry</w:t>
      </w:r>
      <w:ins w:id="1874" w:author="Collins Osei" w:date="2015-03-28T11:39:00Z">
        <w:r w:rsidR="00F60D8C">
          <w:rPr>
            <w:rFonts w:ascii="Garamond" w:hAnsi="Garamond"/>
            <w:color w:val="000000"/>
            <w:sz w:val="20"/>
            <w:szCs w:val="20"/>
          </w:rPr>
          <w:t>.</w:t>
        </w:r>
      </w:ins>
      <w:del w:id="1875" w:author="Collins Osei" w:date="2015-03-28T11:39:00Z">
        <w:r w:rsidRPr="00C43EB7" w:rsidDel="00F60D8C">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Industrial Marketing Management</w:t>
      </w:r>
      <w:r w:rsidRPr="00C43EB7">
        <w:rPr>
          <w:rFonts w:ascii="Garamond" w:hAnsi="Garamond"/>
          <w:color w:val="000000"/>
          <w:sz w:val="20"/>
          <w:szCs w:val="20"/>
        </w:rPr>
        <w:t xml:space="preserve">, </w:t>
      </w:r>
      <w:del w:id="1876" w:author="Collins Osei" w:date="2015-03-28T11:39:00Z">
        <w:r w:rsidRPr="00C43EB7" w:rsidDel="00F60D8C">
          <w:rPr>
            <w:rFonts w:ascii="Garamond" w:hAnsi="Garamond"/>
            <w:color w:val="000000"/>
            <w:sz w:val="20"/>
            <w:szCs w:val="20"/>
          </w:rPr>
          <w:delText>Vol.</w:delText>
        </w:r>
      </w:del>
      <w:r w:rsidRPr="00C43EB7">
        <w:rPr>
          <w:rFonts w:ascii="Garamond" w:hAnsi="Garamond"/>
          <w:color w:val="000000"/>
          <w:sz w:val="20"/>
          <w:szCs w:val="20"/>
        </w:rPr>
        <w:t xml:space="preserve">38, </w:t>
      </w:r>
      <w:del w:id="1877" w:author="Collins Osei" w:date="2015-03-28T11:39:00Z">
        <w:r w:rsidRPr="00C43EB7" w:rsidDel="00F60D8C">
          <w:rPr>
            <w:rFonts w:ascii="Garamond" w:hAnsi="Garamond"/>
            <w:color w:val="000000"/>
            <w:sz w:val="20"/>
            <w:szCs w:val="20"/>
          </w:rPr>
          <w:delText xml:space="preserve">pp. </w:delText>
        </w:r>
      </w:del>
      <w:r w:rsidRPr="00C43EB7">
        <w:rPr>
          <w:rFonts w:ascii="Garamond" w:hAnsi="Garamond"/>
          <w:color w:val="000000"/>
          <w:sz w:val="20"/>
          <w:szCs w:val="20"/>
        </w:rPr>
        <w:t>71-82.</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Telesio, P. (1977)</w:t>
      </w:r>
      <w:r w:rsidR="00350C43">
        <w:rPr>
          <w:rFonts w:ascii="Garamond" w:hAnsi="Garamond"/>
          <w:color w:val="000000"/>
          <w:sz w:val="20"/>
          <w:szCs w:val="20"/>
        </w:rPr>
        <w:t>.</w:t>
      </w:r>
      <w:r w:rsidRPr="00C43EB7">
        <w:rPr>
          <w:rFonts w:ascii="Garamond" w:hAnsi="Garamond"/>
          <w:color w:val="000000"/>
          <w:sz w:val="20"/>
          <w:szCs w:val="20"/>
        </w:rPr>
        <w:t xml:space="preserve"> </w:t>
      </w:r>
      <w:del w:id="1878" w:author="Collins Osei" w:date="2015-03-28T11:40:00Z">
        <w:r w:rsidRPr="00C43EB7" w:rsidDel="00F60D8C">
          <w:rPr>
            <w:rFonts w:ascii="Garamond" w:hAnsi="Garamond"/>
            <w:color w:val="000000"/>
            <w:sz w:val="20"/>
            <w:szCs w:val="20"/>
          </w:rPr>
          <w:delText>“</w:delText>
        </w:r>
      </w:del>
      <w:r w:rsidRPr="00C43EB7">
        <w:rPr>
          <w:rFonts w:ascii="Garamond" w:hAnsi="Garamond"/>
          <w:color w:val="000000"/>
          <w:sz w:val="20"/>
          <w:szCs w:val="20"/>
        </w:rPr>
        <w:t xml:space="preserve">Foreign </w:t>
      </w:r>
      <w:ins w:id="1879" w:author="Collins Osei" w:date="2015-03-28T11:40:00Z">
        <w:r w:rsidR="00F60D8C">
          <w:rPr>
            <w:rFonts w:ascii="Garamond" w:hAnsi="Garamond"/>
            <w:color w:val="000000"/>
            <w:sz w:val="20"/>
            <w:szCs w:val="20"/>
          </w:rPr>
          <w:t>l</w:t>
        </w:r>
      </w:ins>
      <w:del w:id="1880" w:author="Collins Osei" w:date="2015-03-28T11:40:00Z">
        <w:r w:rsidRPr="00C43EB7" w:rsidDel="00F60D8C">
          <w:rPr>
            <w:rFonts w:ascii="Garamond" w:hAnsi="Garamond"/>
            <w:color w:val="000000"/>
            <w:sz w:val="20"/>
            <w:szCs w:val="20"/>
          </w:rPr>
          <w:delText>L</w:delText>
        </w:r>
      </w:del>
      <w:r w:rsidRPr="00C43EB7">
        <w:rPr>
          <w:rFonts w:ascii="Garamond" w:hAnsi="Garamond"/>
          <w:color w:val="000000"/>
          <w:sz w:val="20"/>
          <w:szCs w:val="20"/>
        </w:rPr>
        <w:t xml:space="preserve">icensing </w:t>
      </w:r>
      <w:ins w:id="1881" w:author="Collins Osei" w:date="2015-03-28T11:40:00Z">
        <w:r w:rsidR="00F60D8C">
          <w:rPr>
            <w:rFonts w:ascii="Garamond" w:hAnsi="Garamond"/>
            <w:color w:val="000000"/>
            <w:sz w:val="20"/>
            <w:szCs w:val="20"/>
          </w:rPr>
          <w:t>p</w:t>
        </w:r>
      </w:ins>
      <w:del w:id="1882" w:author="Collins Osei" w:date="2015-03-28T11:40:00Z">
        <w:r w:rsidRPr="00C43EB7" w:rsidDel="00F60D8C">
          <w:rPr>
            <w:rFonts w:ascii="Garamond" w:hAnsi="Garamond"/>
            <w:color w:val="000000"/>
            <w:sz w:val="20"/>
            <w:szCs w:val="20"/>
          </w:rPr>
          <w:delText>P</w:delText>
        </w:r>
      </w:del>
      <w:r w:rsidRPr="00C43EB7">
        <w:rPr>
          <w:rFonts w:ascii="Garamond" w:hAnsi="Garamond"/>
          <w:color w:val="000000"/>
          <w:sz w:val="20"/>
          <w:szCs w:val="20"/>
        </w:rPr>
        <w:t xml:space="preserve">olicy in </w:t>
      </w:r>
      <w:ins w:id="1883" w:author="Collins Osei" w:date="2015-03-28T11:40:00Z">
        <w:r w:rsidR="00F60D8C">
          <w:rPr>
            <w:rFonts w:ascii="Garamond" w:hAnsi="Garamond"/>
            <w:color w:val="000000"/>
            <w:sz w:val="20"/>
            <w:szCs w:val="20"/>
          </w:rPr>
          <w:t>m</w:t>
        </w:r>
      </w:ins>
      <w:del w:id="1884" w:author="Collins Osei" w:date="2015-03-28T11:40:00Z">
        <w:r w:rsidRPr="00C43EB7" w:rsidDel="00F60D8C">
          <w:rPr>
            <w:rFonts w:ascii="Garamond" w:hAnsi="Garamond"/>
            <w:color w:val="000000"/>
            <w:sz w:val="20"/>
            <w:szCs w:val="20"/>
          </w:rPr>
          <w:delText>M</w:delText>
        </w:r>
      </w:del>
      <w:r w:rsidRPr="00C43EB7">
        <w:rPr>
          <w:rFonts w:ascii="Garamond" w:hAnsi="Garamond"/>
          <w:color w:val="000000"/>
          <w:sz w:val="20"/>
          <w:szCs w:val="20"/>
        </w:rPr>
        <w:t xml:space="preserve">ultinational </w:t>
      </w:r>
      <w:ins w:id="1885" w:author="Collins Osei" w:date="2015-03-28T11:40:00Z">
        <w:r w:rsidR="00F60D8C">
          <w:rPr>
            <w:rFonts w:ascii="Garamond" w:hAnsi="Garamond"/>
            <w:color w:val="000000"/>
            <w:sz w:val="20"/>
            <w:szCs w:val="20"/>
          </w:rPr>
          <w:t>e</w:t>
        </w:r>
      </w:ins>
      <w:del w:id="1886" w:author="Collins Osei" w:date="2015-03-28T11:40:00Z">
        <w:r w:rsidRPr="00C43EB7" w:rsidDel="00F60D8C">
          <w:rPr>
            <w:rFonts w:ascii="Garamond" w:hAnsi="Garamond"/>
            <w:color w:val="000000"/>
            <w:sz w:val="20"/>
            <w:szCs w:val="20"/>
          </w:rPr>
          <w:delText>E</w:delText>
        </w:r>
      </w:del>
      <w:r w:rsidRPr="00C43EB7">
        <w:rPr>
          <w:rFonts w:ascii="Garamond" w:hAnsi="Garamond"/>
          <w:color w:val="000000"/>
          <w:sz w:val="20"/>
          <w:szCs w:val="20"/>
        </w:rPr>
        <w:t>nterprises</w:t>
      </w:r>
      <w:ins w:id="1887" w:author="Collins Osei" w:date="2015-03-28T11:40:00Z">
        <w:r w:rsidR="00F60D8C">
          <w:rPr>
            <w:rFonts w:ascii="Garamond" w:hAnsi="Garamond"/>
            <w:color w:val="000000"/>
            <w:sz w:val="20"/>
            <w:szCs w:val="20"/>
          </w:rPr>
          <w:t xml:space="preserve">, </w:t>
        </w:r>
      </w:ins>
      <w:del w:id="1888" w:author="Collins Osei" w:date="2015-03-28T11:40:00Z">
        <w:r w:rsidRPr="00C43EB7" w:rsidDel="00F60D8C">
          <w:rPr>
            <w:rFonts w:ascii="Garamond" w:hAnsi="Garamond"/>
            <w:color w:val="000000"/>
            <w:sz w:val="20"/>
            <w:szCs w:val="20"/>
          </w:rPr>
          <w:delText>”</w:delText>
        </w:r>
      </w:del>
      <w:r w:rsidRPr="00C43EB7">
        <w:rPr>
          <w:rFonts w:ascii="Garamond" w:hAnsi="Garamond"/>
          <w:color w:val="000000"/>
          <w:sz w:val="20"/>
          <w:szCs w:val="20"/>
        </w:rPr>
        <w:t xml:space="preserve"> DBA thesis, Harvard Business School.</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Tuomi, K. (2011)</w:t>
      </w:r>
      <w:r w:rsidR="00350C43">
        <w:rPr>
          <w:rFonts w:ascii="Garamond" w:hAnsi="Garamond"/>
          <w:color w:val="000000"/>
          <w:sz w:val="20"/>
          <w:szCs w:val="20"/>
        </w:rPr>
        <w:t>.</w:t>
      </w:r>
      <w:r w:rsidRPr="00C43EB7">
        <w:rPr>
          <w:rFonts w:ascii="Garamond" w:hAnsi="Garamond"/>
          <w:color w:val="000000"/>
          <w:sz w:val="20"/>
          <w:szCs w:val="20"/>
        </w:rPr>
        <w:t xml:space="preserve"> </w:t>
      </w:r>
      <w:del w:id="1889" w:author="Collins Osei" w:date="2015-03-28T11:41:00Z">
        <w:r w:rsidRPr="00C43EB7" w:rsidDel="00F60D8C">
          <w:rPr>
            <w:rFonts w:ascii="Garamond" w:hAnsi="Garamond"/>
            <w:color w:val="000000"/>
            <w:sz w:val="20"/>
            <w:szCs w:val="20"/>
          </w:rPr>
          <w:delText>“</w:delText>
        </w:r>
      </w:del>
      <w:r w:rsidRPr="00C43EB7">
        <w:rPr>
          <w:rFonts w:ascii="Garamond" w:hAnsi="Garamond"/>
          <w:color w:val="000000"/>
          <w:sz w:val="20"/>
          <w:szCs w:val="20"/>
        </w:rPr>
        <w:t xml:space="preserve">The </w:t>
      </w:r>
      <w:ins w:id="1890" w:author="Collins Osei" w:date="2015-03-28T11:41:00Z">
        <w:r w:rsidR="00F60D8C">
          <w:rPr>
            <w:rFonts w:ascii="Garamond" w:hAnsi="Garamond"/>
            <w:color w:val="000000"/>
            <w:sz w:val="20"/>
            <w:szCs w:val="20"/>
          </w:rPr>
          <w:t>r</w:t>
        </w:r>
      </w:ins>
      <w:del w:id="1891" w:author="Collins Osei" w:date="2015-03-28T11:41:00Z">
        <w:r w:rsidRPr="00C43EB7" w:rsidDel="00F60D8C">
          <w:rPr>
            <w:rFonts w:ascii="Garamond" w:hAnsi="Garamond"/>
            <w:color w:val="000000"/>
            <w:sz w:val="20"/>
            <w:szCs w:val="20"/>
          </w:rPr>
          <w:delText>R</w:delText>
        </w:r>
      </w:del>
      <w:r w:rsidRPr="00C43EB7">
        <w:rPr>
          <w:rFonts w:ascii="Garamond" w:hAnsi="Garamond"/>
          <w:color w:val="000000"/>
          <w:sz w:val="20"/>
          <w:szCs w:val="20"/>
        </w:rPr>
        <w:t xml:space="preserve">ole of the </w:t>
      </w:r>
      <w:ins w:id="1892" w:author="Collins Osei" w:date="2015-03-28T11:41:00Z">
        <w:r w:rsidR="00F60D8C">
          <w:rPr>
            <w:rFonts w:ascii="Garamond" w:hAnsi="Garamond"/>
            <w:color w:val="000000"/>
            <w:sz w:val="20"/>
            <w:szCs w:val="20"/>
          </w:rPr>
          <w:t>i</w:t>
        </w:r>
      </w:ins>
      <w:del w:id="1893" w:author="Collins Osei" w:date="2015-03-28T11:41:00Z">
        <w:r w:rsidRPr="00C43EB7" w:rsidDel="00F60D8C">
          <w:rPr>
            <w:rFonts w:ascii="Garamond" w:hAnsi="Garamond"/>
            <w:color w:val="000000"/>
            <w:sz w:val="20"/>
            <w:szCs w:val="20"/>
          </w:rPr>
          <w:delText>I</w:delText>
        </w:r>
      </w:del>
      <w:r w:rsidRPr="00C43EB7">
        <w:rPr>
          <w:rFonts w:ascii="Garamond" w:hAnsi="Garamond"/>
          <w:color w:val="000000"/>
          <w:sz w:val="20"/>
          <w:szCs w:val="20"/>
        </w:rPr>
        <w:t xml:space="preserve">nvestment </w:t>
      </w:r>
      <w:ins w:id="1894" w:author="Collins Osei" w:date="2015-03-28T11:41:00Z">
        <w:r w:rsidR="00F60D8C">
          <w:rPr>
            <w:rFonts w:ascii="Garamond" w:hAnsi="Garamond"/>
            <w:color w:val="000000"/>
            <w:sz w:val="20"/>
            <w:szCs w:val="20"/>
          </w:rPr>
          <w:t>c</w:t>
        </w:r>
      </w:ins>
      <w:del w:id="1895" w:author="Collins Osei" w:date="2015-03-28T11:41:00Z">
        <w:r w:rsidRPr="00C43EB7" w:rsidDel="00F60D8C">
          <w:rPr>
            <w:rFonts w:ascii="Garamond" w:hAnsi="Garamond"/>
            <w:color w:val="000000"/>
            <w:sz w:val="20"/>
            <w:szCs w:val="20"/>
          </w:rPr>
          <w:delText>C</w:delText>
        </w:r>
      </w:del>
      <w:r w:rsidRPr="00C43EB7">
        <w:rPr>
          <w:rFonts w:ascii="Garamond" w:hAnsi="Garamond"/>
          <w:color w:val="000000"/>
          <w:sz w:val="20"/>
          <w:szCs w:val="20"/>
        </w:rPr>
        <w:t xml:space="preserve">limate and </w:t>
      </w:r>
      <w:ins w:id="1896" w:author="Collins Osei" w:date="2015-03-28T11:41:00Z">
        <w:r w:rsidR="00F60D8C">
          <w:rPr>
            <w:rFonts w:ascii="Garamond" w:hAnsi="Garamond"/>
            <w:color w:val="000000"/>
            <w:sz w:val="20"/>
            <w:szCs w:val="20"/>
          </w:rPr>
          <w:t>t</w:t>
        </w:r>
      </w:ins>
      <w:del w:id="1897" w:author="Collins Osei" w:date="2015-03-28T11:41:00Z">
        <w:r w:rsidRPr="00C43EB7" w:rsidDel="00F60D8C">
          <w:rPr>
            <w:rFonts w:ascii="Garamond" w:hAnsi="Garamond"/>
            <w:color w:val="000000"/>
            <w:sz w:val="20"/>
            <w:szCs w:val="20"/>
          </w:rPr>
          <w:delText>T</w:delText>
        </w:r>
      </w:del>
      <w:r w:rsidRPr="00C43EB7">
        <w:rPr>
          <w:rFonts w:ascii="Garamond" w:hAnsi="Garamond"/>
          <w:color w:val="000000"/>
          <w:sz w:val="20"/>
          <w:szCs w:val="20"/>
        </w:rPr>
        <w:t xml:space="preserve">ax </w:t>
      </w:r>
      <w:ins w:id="1898" w:author="Collins Osei" w:date="2015-03-28T11:41:00Z">
        <w:r w:rsidR="00F60D8C">
          <w:rPr>
            <w:rFonts w:ascii="Garamond" w:hAnsi="Garamond"/>
            <w:color w:val="000000"/>
            <w:sz w:val="20"/>
            <w:szCs w:val="20"/>
          </w:rPr>
          <w:t>i</w:t>
        </w:r>
      </w:ins>
      <w:del w:id="1899" w:author="Collins Osei" w:date="2015-03-28T11:41:00Z">
        <w:r w:rsidRPr="00C43EB7" w:rsidDel="00F60D8C">
          <w:rPr>
            <w:rFonts w:ascii="Garamond" w:hAnsi="Garamond"/>
            <w:color w:val="000000"/>
            <w:sz w:val="20"/>
            <w:szCs w:val="20"/>
          </w:rPr>
          <w:delText>I</w:delText>
        </w:r>
      </w:del>
      <w:r w:rsidRPr="00C43EB7">
        <w:rPr>
          <w:rFonts w:ascii="Garamond" w:hAnsi="Garamond"/>
          <w:color w:val="000000"/>
          <w:sz w:val="20"/>
          <w:szCs w:val="20"/>
        </w:rPr>
        <w:t xml:space="preserve">ncentive in the </w:t>
      </w:r>
      <w:ins w:id="1900" w:author="Collins Osei" w:date="2015-03-28T11:41:00Z">
        <w:r w:rsidR="00F60D8C">
          <w:rPr>
            <w:rFonts w:ascii="Garamond" w:hAnsi="Garamond"/>
            <w:color w:val="000000"/>
            <w:sz w:val="20"/>
            <w:szCs w:val="20"/>
          </w:rPr>
          <w:t>f</w:t>
        </w:r>
      </w:ins>
      <w:del w:id="1901" w:author="Collins Osei" w:date="2015-03-28T11:41:00Z">
        <w:r w:rsidRPr="00C43EB7" w:rsidDel="00F60D8C">
          <w:rPr>
            <w:rFonts w:ascii="Garamond" w:hAnsi="Garamond"/>
            <w:color w:val="000000"/>
            <w:sz w:val="20"/>
            <w:szCs w:val="20"/>
          </w:rPr>
          <w:delText>F</w:delText>
        </w:r>
      </w:del>
      <w:r w:rsidRPr="00C43EB7">
        <w:rPr>
          <w:rFonts w:ascii="Garamond" w:hAnsi="Garamond"/>
          <w:color w:val="000000"/>
          <w:sz w:val="20"/>
          <w:szCs w:val="20"/>
        </w:rPr>
        <w:t xml:space="preserve">oreign </w:t>
      </w:r>
      <w:ins w:id="1902" w:author="Collins Osei" w:date="2015-03-28T11:41:00Z">
        <w:r w:rsidR="00F60D8C">
          <w:rPr>
            <w:rFonts w:ascii="Garamond" w:hAnsi="Garamond"/>
            <w:color w:val="000000"/>
            <w:sz w:val="20"/>
            <w:szCs w:val="20"/>
          </w:rPr>
          <w:t>d</w:t>
        </w:r>
      </w:ins>
      <w:del w:id="1903" w:author="Collins Osei" w:date="2015-03-28T11:41:00Z">
        <w:r w:rsidRPr="00C43EB7" w:rsidDel="00F60D8C">
          <w:rPr>
            <w:rFonts w:ascii="Garamond" w:hAnsi="Garamond"/>
            <w:color w:val="000000"/>
            <w:sz w:val="20"/>
            <w:szCs w:val="20"/>
          </w:rPr>
          <w:delText>D</w:delText>
        </w:r>
      </w:del>
      <w:r w:rsidRPr="00C43EB7">
        <w:rPr>
          <w:rFonts w:ascii="Garamond" w:hAnsi="Garamond"/>
          <w:color w:val="000000"/>
          <w:sz w:val="20"/>
          <w:szCs w:val="20"/>
        </w:rPr>
        <w:t xml:space="preserve">irect </w:t>
      </w:r>
      <w:ins w:id="1904" w:author="Collins Osei" w:date="2015-03-28T11:41:00Z">
        <w:r w:rsidR="00F60D8C">
          <w:rPr>
            <w:rFonts w:ascii="Garamond" w:hAnsi="Garamond"/>
            <w:color w:val="000000"/>
            <w:sz w:val="20"/>
            <w:szCs w:val="20"/>
          </w:rPr>
          <w:t>i</w:t>
        </w:r>
      </w:ins>
      <w:del w:id="1905" w:author="Collins Osei" w:date="2015-03-28T11:41:00Z">
        <w:r w:rsidRPr="00C43EB7" w:rsidDel="00F60D8C">
          <w:rPr>
            <w:rFonts w:ascii="Garamond" w:hAnsi="Garamond"/>
            <w:color w:val="000000"/>
            <w:sz w:val="20"/>
            <w:szCs w:val="20"/>
          </w:rPr>
          <w:delText>I</w:delText>
        </w:r>
      </w:del>
      <w:r w:rsidRPr="00C43EB7">
        <w:rPr>
          <w:rFonts w:ascii="Garamond" w:hAnsi="Garamond"/>
          <w:color w:val="000000"/>
          <w:sz w:val="20"/>
          <w:szCs w:val="20"/>
        </w:rPr>
        <w:t xml:space="preserve">nvestment </w:t>
      </w:r>
      <w:ins w:id="1906" w:author="Collins Osei" w:date="2015-03-28T11:41:00Z">
        <w:r w:rsidR="00F60D8C">
          <w:rPr>
            <w:rFonts w:ascii="Garamond" w:hAnsi="Garamond"/>
            <w:color w:val="000000"/>
            <w:sz w:val="20"/>
            <w:szCs w:val="20"/>
          </w:rPr>
          <w:t>d</w:t>
        </w:r>
      </w:ins>
      <w:del w:id="1907" w:author="Collins Osei" w:date="2015-03-28T11:41:00Z">
        <w:r w:rsidRPr="00C43EB7" w:rsidDel="00F60D8C">
          <w:rPr>
            <w:rFonts w:ascii="Garamond" w:hAnsi="Garamond"/>
            <w:color w:val="000000"/>
            <w:sz w:val="20"/>
            <w:szCs w:val="20"/>
          </w:rPr>
          <w:delText>D</w:delText>
        </w:r>
      </w:del>
      <w:r w:rsidRPr="00C43EB7">
        <w:rPr>
          <w:rFonts w:ascii="Garamond" w:hAnsi="Garamond"/>
          <w:color w:val="000000"/>
          <w:sz w:val="20"/>
          <w:szCs w:val="20"/>
        </w:rPr>
        <w:t xml:space="preserve">ecision: </w:t>
      </w:r>
      <w:ins w:id="1908" w:author="Collins Osei" w:date="2015-03-28T11:41:00Z">
        <w:r w:rsidR="00F60D8C">
          <w:rPr>
            <w:rFonts w:ascii="Garamond" w:hAnsi="Garamond"/>
            <w:color w:val="000000"/>
            <w:sz w:val="20"/>
            <w:szCs w:val="20"/>
          </w:rPr>
          <w:t>e</w:t>
        </w:r>
      </w:ins>
      <w:del w:id="1909" w:author="Collins Osei" w:date="2015-03-28T11:41:00Z">
        <w:r w:rsidRPr="00C43EB7" w:rsidDel="00F60D8C">
          <w:rPr>
            <w:rFonts w:ascii="Garamond" w:hAnsi="Garamond"/>
            <w:color w:val="000000"/>
            <w:sz w:val="20"/>
            <w:szCs w:val="20"/>
          </w:rPr>
          <w:delText>E</w:delText>
        </w:r>
      </w:del>
      <w:r w:rsidRPr="00C43EB7">
        <w:rPr>
          <w:rFonts w:ascii="Garamond" w:hAnsi="Garamond"/>
          <w:color w:val="000000"/>
          <w:sz w:val="20"/>
          <w:szCs w:val="20"/>
        </w:rPr>
        <w:t>vidence from South Africa</w:t>
      </w:r>
      <w:ins w:id="1910" w:author="Collins Osei" w:date="2015-03-28T11:42:00Z">
        <w:r w:rsidR="00F60D8C">
          <w:rPr>
            <w:rFonts w:ascii="Garamond" w:hAnsi="Garamond"/>
            <w:color w:val="000000"/>
            <w:sz w:val="20"/>
            <w:szCs w:val="20"/>
          </w:rPr>
          <w:t>.</w:t>
        </w:r>
      </w:ins>
      <w:del w:id="1911" w:author="Collins Osei" w:date="2015-03-28T11:42:00Z">
        <w:r w:rsidRPr="00C43EB7" w:rsidDel="00F60D8C">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African Business</w:t>
      </w:r>
      <w:r w:rsidRPr="00C43EB7">
        <w:rPr>
          <w:rFonts w:ascii="Garamond" w:hAnsi="Garamond"/>
          <w:color w:val="000000"/>
          <w:sz w:val="20"/>
          <w:szCs w:val="20"/>
        </w:rPr>
        <w:t xml:space="preserve">, </w:t>
      </w:r>
      <w:del w:id="1912" w:author="Collins Osei" w:date="2015-03-28T11:42:00Z">
        <w:r w:rsidRPr="00C43EB7" w:rsidDel="00F60D8C">
          <w:rPr>
            <w:rFonts w:ascii="Garamond" w:hAnsi="Garamond"/>
            <w:color w:val="000000"/>
            <w:sz w:val="20"/>
            <w:szCs w:val="20"/>
          </w:rPr>
          <w:delText xml:space="preserve">Vol. </w:delText>
        </w:r>
      </w:del>
      <w:r w:rsidRPr="00C43EB7">
        <w:rPr>
          <w:rFonts w:ascii="Garamond" w:hAnsi="Garamond"/>
          <w:color w:val="000000"/>
          <w:sz w:val="20"/>
          <w:szCs w:val="20"/>
        </w:rPr>
        <w:t xml:space="preserve">12, </w:t>
      </w:r>
      <w:del w:id="1913" w:author="Collins Osei" w:date="2015-03-28T11:42:00Z">
        <w:r w:rsidRPr="00C43EB7" w:rsidDel="00F60D8C">
          <w:rPr>
            <w:rFonts w:ascii="Garamond" w:hAnsi="Garamond"/>
            <w:color w:val="000000"/>
            <w:sz w:val="20"/>
            <w:szCs w:val="20"/>
          </w:rPr>
          <w:delText xml:space="preserve">pp. </w:delText>
        </w:r>
      </w:del>
      <w:r w:rsidRPr="00C43EB7">
        <w:rPr>
          <w:rFonts w:ascii="Garamond" w:hAnsi="Garamond"/>
          <w:color w:val="000000"/>
          <w:sz w:val="20"/>
          <w:szCs w:val="20"/>
        </w:rPr>
        <w:t>133-147.</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Walters, P. G., </w:t>
      </w:r>
      <w:ins w:id="1914" w:author="Collins Osei" w:date="2015-03-28T11:28:00Z">
        <w:r w:rsidR="00AE4520">
          <w:rPr>
            <w:rFonts w:ascii="Garamond" w:hAnsi="Garamond"/>
            <w:color w:val="000000"/>
            <w:sz w:val="20"/>
            <w:szCs w:val="20"/>
          </w:rPr>
          <w:t>&amp;</w:t>
        </w:r>
      </w:ins>
      <w:del w:id="1915" w:author="Collins Osei" w:date="2015-03-28T11:28:00Z">
        <w:r w:rsidRPr="00C43EB7" w:rsidDel="00AE4520">
          <w:rPr>
            <w:rFonts w:ascii="Garamond" w:hAnsi="Garamond"/>
            <w:color w:val="000000"/>
            <w:sz w:val="20"/>
            <w:szCs w:val="20"/>
          </w:rPr>
          <w:delText>and</w:delText>
        </w:r>
      </w:del>
      <w:r w:rsidRPr="00C43EB7">
        <w:rPr>
          <w:rFonts w:ascii="Garamond" w:hAnsi="Garamond"/>
          <w:color w:val="000000"/>
          <w:sz w:val="20"/>
          <w:szCs w:val="20"/>
        </w:rPr>
        <w:t xml:space="preserve"> Toyne, B. (1989)</w:t>
      </w:r>
      <w:r w:rsidR="00350C43">
        <w:rPr>
          <w:rFonts w:ascii="Garamond" w:hAnsi="Garamond"/>
          <w:color w:val="000000"/>
          <w:sz w:val="20"/>
          <w:szCs w:val="20"/>
        </w:rPr>
        <w:t>.</w:t>
      </w:r>
      <w:r w:rsidRPr="00C43EB7">
        <w:rPr>
          <w:rFonts w:ascii="Garamond" w:hAnsi="Garamond"/>
          <w:color w:val="000000"/>
          <w:sz w:val="20"/>
          <w:szCs w:val="20"/>
        </w:rPr>
        <w:t xml:space="preserve"> </w:t>
      </w:r>
      <w:del w:id="1916" w:author="Collins Osei" w:date="2015-03-28T11:28:00Z">
        <w:r w:rsidRPr="00C43EB7" w:rsidDel="00AE4520">
          <w:rPr>
            <w:rFonts w:ascii="Garamond" w:hAnsi="Garamond"/>
            <w:color w:val="000000"/>
            <w:sz w:val="20"/>
            <w:szCs w:val="20"/>
          </w:rPr>
          <w:delText>“</w:delText>
        </w:r>
      </w:del>
      <w:r w:rsidRPr="00C43EB7">
        <w:rPr>
          <w:rFonts w:ascii="Garamond" w:hAnsi="Garamond"/>
          <w:color w:val="000000"/>
          <w:sz w:val="20"/>
          <w:szCs w:val="20"/>
        </w:rPr>
        <w:t xml:space="preserve">Product </w:t>
      </w:r>
      <w:ins w:id="1917" w:author="Collins Osei" w:date="2015-03-28T11:28:00Z">
        <w:r w:rsidR="00AE4520">
          <w:rPr>
            <w:rFonts w:ascii="Garamond" w:hAnsi="Garamond"/>
            <w:color w:val="000000"/>
            <w:sz w:val="20"/>
            <w:szCs w:val="20"/>
          </w:rPr>
          <w:t>m</w:t>
        </w:r>
      </w:ins>
      <w:del w:id="1918" w:author="Collins Osei" w:date="2015-03-28T11:28:00Z">
        <w:r w:rsidRPr="00C43EB7" w:rsidDel="00AE4520">
          <w:rPr>
            <w:rFonts w:ascii="Garamond" w:hAnsi="Garamond"/>
            <w:color w:val="000000"/>
            <w:sz w:val="20"/>
            <w:szCs w:val="20"/>
          </w:rPr>
          <w:delText>M</w:delText>
        </w:r>
      </w:del>
      <w:r w:rsidRPr="00C43EB7">
        <w:rPr>
          <w:rFonts w:ascii="Garamond" w:hAnsi="Garamond"/>
          <w:color w:val="000000"/>
          <w:sz w:val="20"/>
          <w:szCs w:val="20"/>
        </w:rPr>
        <w:t xml:space="preserve">odification and </w:t>
      </w:r>
      <w:ins w:id="1919" w:author="Collins Osei" w:date="2015-03-28T11:28:00Z">
        <w:r w:rsidR="00AE4520">
          <w:rPr>
            <w:rFonts w:ascii="Garamond" w:hAnsi="Garamond"/>
            <w:color w:val="000000"/>
            <w:sz w:val="20"/>
            <w:szCs w:val="20"/>
          </w:rPr>
          <w:t>s</w:t>
        </w:r>
      </w:ins>
      <w:del w:id="1920" w:author="Collins Osei" w:date="2015-03-28T11:28:00Z">
        <w:r w:rsidRPr="00C43EB7" w:rsidDel="00AE4520">
          <w:rPr>
            <w:rFonts w:ascii="Garamond" w:hAnsi="Garamond"/>
            <w:color w:val="000000"/>
            <w:sz w:val="20"/>
            <w:szCs w:val="20"/>
          </w:rPr>
          <w:delText>S</w:delText>
        </w:r>
      </w:del>
      <w:r w:rsidRPr="00C43EB7">
        <w:rPr>
          <w:rFonts w:ascii="Garamond" w:hAnsi="Garamond"/>
          <w:color w:val="000000"/>
          <w:sz w:val="20"/>
          <w:szCs w:val="20"/>
        </w:rPr>
        <w:t xml:space="preserve">tandardisation in </w:t>
      </w:r>
      <w:ins w:id="1921" w:author="Collins Osei" w:date="2015-03-28T11:29:00Z">
        <w:r w:rsidR="00AE4520">
          <w:rPr>
            <w:rFonts w:ascii="Garamond" w:hAnsi="Garamond"/>
            <w:color w:val="000000"/>
            <w:sz w:val="20"/>
            <w:szCs w:val="20"/>
          </w:rPr>
          <w:t>i</w:t>
        </w:r>
      </w:ins>
      <w:del w:id="1922" w:author="Collins Osei" w:date="2015-03-28T11:29:00Z">
        <w:r w:rsidRPr="00C43EB7" w:rsidDel="00AE4520">
          <w:rPr>
            <w:rFonts w:ascii="Garamond" w:hAnsi="Garamond"/>
            <w:color w:val="000000"/>
            <w:sz w:val="20"/>
            <w:szCs w:val="20"/>
          </w:rPr>
          <w:delText>I</w:delText>
        </w:r>
      </w:del>
      <w:r w:rsidRPr="00C43EB7">
        <w:rPr>
          <w:rFonts w:ascii="Garamond" w:hAnsi="Garamond"/>
          <w:color w:val="000000"/>
          <w:sz w:val="20"/>
          <w:szCs w:val="20"/>
        </w:rPr>
        <w:t xml:space="preserve">nternational </w:t>
      </w:r>
      <w:ins w:id="1923" w:author="Collins Osei" w:date="2015-03-28T11:29:00Z">
        <w:r w:rsidR="00AE4520">
          <w:rPr>
            <w:rFonts w:ascii="Garamond" w:hAnsi="Garamond"/>
            <w:color w:val="000000"/>
            <w:sz w:val="20"/>
            <w:szCs w:val="20"/>
          </w:rPr>
          <w:t>m</w:t>
        </w:r>
      </w:ins>
      <w:del w:id="1924" w:author="Collins Osei" w:date="2015-03-28T11:29:00Z">
        <w:r w:rsidRPr="00C43EB7" w:rsidDel="00AE4520">
          <w:rPr>
            <w:rFonts w:ascii="Garamond" w:hAnsi="Garamond"/>
            <w:color w:val="000000"/>
            <w:sz w:val="20"/>
            <w:szCs w:val="20"/>
          </w:rPr>
          <w:delText>M</w:delText>
        </w:r>
      </w:del>
      <w:r w:rsidRPr="00C43EB7">
        <w:rPr>
          <w:rFonts w:ascii="Garamond" w:hAnsi="Garamond"/>
          <w:color w:val="000000"/>
          <w:sz w:val="20"/>
          <w:szCs w:val="20"/>
        </w:rPr>
        <w:t xml:space="preserve">arkets: </w:t>
      </w:r>
      <w:ins w:id="1925" w:author="Collins Osei" w:date="2015-03-28T11:29:00Z">
        <w:r w:rsidR="00AE4520">
          <w:rPr>
            <w:rFonts w:ascii="Garamond" w:hAnsi="Garamond"/>
            <w:color w:val="000000"/>
            <w:sz w:val="20"/>
            <w:szCs w:val="20"/>
          </w:rPr>
          <w:t>s</w:t>
        </w:r>
      </w:ins>
      <w:del w:id="1926" w:author="Collins Osei" w:date="2015-03-28T11:29:00Z">
        <w:r w:rsidRPr="00C43EB7" w:rsidDel="00AE4520">
          <w:rPr>
            <w:rFonts w:ascii="Garamond" w:hAnsi="Garamond"/>
            <w:color w:val="000000"/>
            <w:sz w:val="20"/>
            <w:szCs w:val="20"/>
          </w:rPr>
          <w:delText>S</w:delText>
        </w:r>
      </w:del>
      <w:r w:rsidRPr="00C43EB7">
        <w:rPr>
          <w:rFonts w:ascii="Garamond" w:hAnsi="Garamond"/>
          <w:color w:val="000000"/>
          <w:sz w:val="20"/>
          <w:szCs w:val="20"/>
        </w:rPr>
        <w:t xml:space="preserve">trategic </w:t>
      </w:r>
      <w:ins w:id="1927" w:author="Collins Osei" w:date="2015-03-28T11:29:00Z">
        <w:r w:rsidR="00AE4520">
          <w:rPr>
            <w:rFonts w:ascii="Garamond" w:hAnsi="Garamond"/>
            <w:color w:val="000000"/>
            <w:sz w:val="20"/>
            <w:szCs w:val="20"/>
          </w:rPr>
          <w:t>o</w:t>
        </w:r>
      </w:ins>
      <w:del w:id="1928" w:author="Collins Osei" w:date="2015-03-28T11:29:00Z">
        <w:r w:rsidRPr="00C43EB7" w:rsidDel="00AE4520">
          <w:rPr>
            <w:rFonts w:ascii="Garamond" w:hAnsi="Garamond"/>
            <w:color w:val="000000"/>
            <w:sz w:val="20"/>
            <w:szCs w:val="20"/>
          </w:rPr>
          <w:delText>O</w:delText>
        </w:r>
      </w:del>
      <w:r w:rsidRPr="00C43EB7">
        <w:rPr>
          <w:rFonts w:ascii="Garamond" w:hAnsi="Garamond"/>
          <w:color w:val="000000"/>
          <w:sz w:val="20"/>
          <w:szCs w:val="20"/>
        </w:rPr>
        <w:t xml:space="preserve">ptions and </w:t>
      </w:r>
      <w:ins w:id="1929" w:author="Collins Osei" w:date="2015-03-28T11:30:00Z">
        <w:r w:rsidR="00AE4520">
          <w:rPr>
            <w:rFonts w:ascii="Garamond" w:hAnsi="Garamond"/>
            <w:color w:val="000000"/>
            <w:sz w:val="20"/>
            <w:szCs w:val="20"/>
          </w:rPr>
          <w:t>f</w:t>
        </w:r>
      </w:ins>
      <w:del w:id="1930" w:author="Collins Osei" w:date="2015-03-28T11:30:00Z">
        <w:r w:rsidRPr="00C43EB7" w:rsidDel="00AE4520">
          <w:rPr>
            <w:rFonts w:ascii="Garamond" w:hAnsi="Garamond"/>
            <w:color w:val="000000"/>
            <w:sz w:val="20"/>
            <w:szCs w:val="20"/>
          </w:rPr>
          <w:delText>F</w:delText>
        </w:r>
      </w:del>
      <w:r w:rsidRPr="00C43EB7">
        <w:rPr>
          <w:rFonts w:ascii="Garamond" w:hAnsi="Garamond"/>
          <w:color w:val="000000"/>
          <w:sz w:val="20"/>
          <w:szCs w:val="20"/>
        </w:rPr>
        <w:t xml:space="preserve">acilitating </w:t>
      </w:r>
      <w:ins w:id="1931" w:author="Collins Osei" w:date="2015-03-28T11:30:00Z">
        <w:r w:rsidR="00AE4520">
          <w:rPr>
            <w:rFonts w:ascii="Garamond" w:hAnsi="Garamond"/>
            <w:color w:val="000000"/>
            <w:sz w:val="20"/>
            <w:szCs w:val="20"/>
          </w:rPr>
          <w:t>p</w:t>
        </w:r>
      </w:ins>
      <w:del w:id="1932" w:author="Collins Osei" w:date="2015-03-28T11:30:00Z">
        <w:r w:rsidRPr="00C43EB7" w:rsidDel="00AE4520">
          <w:rPr>
            <w:rFonts w:ascii="Garamond" w:hAnsi="Garamond"/>
            <w:color w:val="000000"/>
            <w:sz w:val="20"/>
            <w:szCs w:val="20"/>
          </w:rPr>
          <w:delText>P</w:delText>
        </w:r>
      </w:del>
      <w:r w:rsidRPr="00C43EB7">
        <w:rPr>
          <w:rFonts w:ascii="Garamond" w:hAnsi="Garamond"/>
          <w:color w:val="000000"/>
          <w:sz w:val="20"/>
          <w:szCs w:val="20"/>
        </w:rPr>
        <w:t>olicy</w:t>
      </w:r>
      <w:ins w:id="1933" w:author="Collins Osei" w:date="2015-03-28T11:30:00Z">
        <w:r w:rsidR="00AE4520">
          <w:rPr>
            <w:rFonts w:ascii="Garamond" w:hAnsi="Garamond"/>
            <w:color w:val="000000"/>
            <w:sz w:val="20"/>
            <w:szCs w:val="20"/>
          </w:rPr>
          <w:t>.</w:t>
        </w:r>
      </w:ins>
      <w:del w:id="1934" w:author="Collins Osei" w:date="2015-03-28T11:30:00Z">
        <w:r w:rsidRPr="00C43EB7" w:rsidDel="00AE4520">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Columbia Journal of World Business</w:t>
      </w:r>
      <w:r w:rsidRPr="00C43EB7">
        <w:rPr>
          <w:rFonts w:ascii="Garamond" w:hAnsi="Garamond"/>
          <w:color w:val="000000"/>
          <w:sz w:val="20"/>
          <w:szCs w:val="20"/>
        </w:rPr>
        <w:t xml:space="preserve">, </w:t>
      </w:r>
      <w:del w:id="1935" w:author="Collins Osei" w:date="2015-03-28T11:30:00Z">
        <w:r w:rsidRPr="00C43EB7" w:rsidDel="00AE4520">
          <w:rPr>
            <w:rFonts w:ascii="Garamond" w:hAnsi="Garamond"/>
            <w:color w:val="000000"/>
            <w:sz w:val="20"/>
            <w:szCs w:val="20"/>
          </w:rPr>
          <w:delText xml:space="preserve">Vol. </w:delText>
        </w:r>
      </w:del>
      <w:r w:rsidRPr="00C43EB7">
        <w:rPr>
          <w:rFonts w:ascii="Garamond" w:hAnsi="Garamond"/>
          <w:color w:val="000000"/>
          <w:sz w:val="20"/>
          <w:szCs w:val="20"/>
        </w:rPr>
        <w:t>24</w:t>
      </w:r>
      <w:del w:id="1936" w:author="Collins Osei" w:date="2015-03-28T18:13:00Z">
        <w:r w:rsidRPr="00C43EB7" w:rsidDel="0043011C">
          <w:rPr>
            <w:rFonts w:ascii="Garamond" w:hAnsi="Garamond"/>
            <w:color w:val="000000"/>
            <w:sz w:val="20"/>
            <w:szCs w:val="20"/>
          </w:rPr>
          <w:delText xml:space="preserve"> </w:delText>
        </w:r>
      </w:del>
      <w:r w:rsidRPr="00C43EB7">
        <w:rPr>
          <w:rFonts w:ascii="Garamond" w:hAnsi="Garamond"/>
          <w:color w:val="000000"/>
          <w:sz w:val="20"/>
          <w:szCs w:val="20"/>
        </w:rPr>
        <w:t xml:space="preserve">(4), </w:t>
      </w:r>
      <w:del w:id="1937" w:author="Collins Osei" w:date="2015-03-28T11:31:00Z">
        <w:r w:rsidRPr="00C43EB7" w:rsidDel="00AE4520">
          <w:rPr>
            <w:rFonts w:ascii="Garamond" w:hAnsi="Garamond"/>
            <w:color w:val="000000"/>
            <w:sz w:val="20"/>
            <w:szCs w:val="20"/>
          </w:rPr>
          <w:delText>pp</w:delText>
        </w:r>
        <w:r w:rsidR="00E014B4" w:rsidDel="00AE4520">
          <w:rPr>
            <w:rFonts w:ascii="Garamond" w:hAnsi="Garamond"/>
            <w:color w:val="000000"/>
            <w:sz w:val="20"/>
            <w:szCs w:val="20"/>
          </w:rPr>
          <w:delText>.</w:delText>
        </w:r>
      </w:del>
      <w:r w:rsidRPr="00C43EB7">
        <w:rPr>
          <w:rFonts w:ascii="Garamond" w:hAnsi="Garamond"/>
          <w:color w:val="000000"/>
          <w:sz w:val="20"/>
          <w:szCs w:val="20"/>
        </w:rPr>
        <w:t xml:space="preserve"> 37-44.</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Wang, H., </w:t>
      </w:r>
      <w:ins w:id="1938" w:author="Collins Osei" w:date="2015-03-28T11:23:00Z">
        <w:r w:rsidR="00F87607">
          <w:rPr>
            <w:rFonts w:ascii="Garamond" w:hAnsi="Garamond"/>
            <w:color w:val="000000"/>
            <w:sz w:val="20"/>
            <w:szCs w:val="20"/>
          </w:rPr>
          <w:t xml:space="preserve">&amp; </w:t>
        </w:r>
      </w:ins>
      <w:r w:rsidRPr="00C43EB7">
        <w:rPr>
          <w:rFonts w:ascii="Garamond" w:hAnsi="Garamond"/>
          <w:color w:val="000000"/>
          <w:sz w:val="20"/>
          <w:szCs w:val="20"/>
        </w:rPr>
        <w:t>Schaan, J-L</w:t>
      </w:r>
      <w:ins w:id="1939" w:author="Collins Osei" w:date="2015-03-28T11:23:00Z">
        <w:r w:rsidR="00F87607">
          <w:rPr>
            <w:rFonts w:ascii="Garamond" w:hAnsi="Garamond"/>
            <w:color w:val="000000"/>
            <w:sz w:val="20"/>
            <w:szCs w:val="20"/>
          </w:rPr>
          <w:t>.</w:t>
        </w:r>
      </w:ins>
      <w:del w:id="1940" w:author="Collins Osei" w:date="2015-03-28T11:23:00Z">
        <w:r w:rsidRPr="00C43EB7" w:rsidDel="00F87607">
          <w:rPr>
            <w:rFonts w:ascii="Garamond" w:hAnsi="Garamond"/>
            <w:color w:val="000000"/>
            <w:sz w:val="20"/>
            <w:szCs w:val="20"/>
          </w:rPr>
          <w:delText>,</w:delText>
        </w:r>
      </w:del>
      <w:r w:rsidRPr="00C43EB7">
        <w:rPr>
          <w:rFonts w:ascii="Garamond" w:hAnsi="Garamond"/>
          <w:color w:val="000000"/>
          <w:sz w:val="20"/>
          <w:szCs w:val="20"/>
        </w:rPr>
        <w:t xml:space="preserve"> (2008)</w:t>
      </w:r>
      <w:r w:rsidR="00350C43">
        <w:rPr>
          <w:rFonts w:ascii="Garamond" w:hAnsi="Garamond"/>
          <w:color w:val="000000"/>
          <w:sz w:val="20"/>
          <w:szCs w:val="20"/>
        </w:rPr>
        <w:t>.</w:t>
      </w:r>
      <w:r w:rsidRPr="00C43EB7">
        <w:rPr>
          <w:rFonts w:ascii="Garamond" w:hAnsi="Garamond"/>
          <w:color w:val="000000"/>
          <w:sz w:val="20"/>
          <w:szCs w:val="20"/>
        </w:rPr>
        <w:t xml:space="preserve"> </w:t>
      </w:r>
      <w:del w:id="1941" w:author="Collins Osei" w:date="2015-03-28T11:23:00Z">
        <w:r w:rsidRPr="00C43EB7" w:rsidDel="00F87607">
          <w:rPr>
            <w:rFonts w:ascii="Garamond" w:hAnsi="Garamond"/>
            <w:color w:val="000000"/>
            <w:sz w:val="20"/>
            <w:szCs w:val="20"/>
          </w:rPr>
          <w:delText>“</w:delText>
        </w:r>
      </w:del>
      <w:r w:rsidRPr="00C43EB7">
        <w:rPr>
          <w:rFonts w:ascii="Garamond" w:hAnsi="Garamond"/>
          <w:color w:val="000000"/>
          <w:sz w:val="20"/>
          <w:szCs w:val="20"/>
        </w:rPr>
        <w:t xml:space="preserve">How </w:t>
      </w:r>
      <w:ins w:id="1942" w:author="Collins Osei" w:date="2015-03-28T11:23:00Z">
        <w:r w:rsidR="00F87607">
          <w:rPr>
            <w:rFonts w:ascii="Garamond" w:hAnsi="Garamond"/>
            <w:color w:val="000000"/>
            <w:sz w:val="20"/>
            <w:szCs w:val="20"/>
          </w:rPr>
          <w:t>m</w:t>
        </w:r>
      </w:ins>
      <w:del w:id="1943" w:author="Collins Osei" w:date="2015-03-28T11:23:00Z">
        <w:r w:rsidRPr="00C43EB7" w:rsidDel="00F87607">
          <w:rPr>
            <w:rFonts w:ascii="Garamond" w:hAnsi="Garamond"/>
            <w:color w:val="000000"/>
            <w:sz w:val="20"/>
            <w:szCs w:val="20"/>
          </w:rPr>
          <w:delText>M</w:delText>
        </w:r>
      </w:del>
      <w:r w:rsidRPr="00C43EB7">
        <w:rPr>
          <w:rFonts w:ascii="Garamond" w:hAnsi="Garamond"/>
          <w:color w:val="000000"/>
          <w:sz w:val="20"/>
          <w:szCs w:val="20"/>
        </w:rPr>
        <w:t xml:space="preserve">uch </w:t>
      </w:r>
      <w:ins w:id="1944" w:author="Collins Osei" w:date="2015-03-28T11:23:00Z">
        <w:r w:rsidR="00F87607">
          <w:rPr>
            <w:rFonts w:ascii="Garamond" w:hAnsi="Garamond"/>
            <w:color w:val="000000"/>
            <w:sz w:val="20"/>
            <w:szCs w:val="20"/>
          </w:rPr>
          <w:t>d</w:t>
        </w:r>
      </w:ins>
      <w:del w:id="1945" w:author="Collins Osei" w:date="2015-03-28T11:23:00Z">
        <w:r w:rsidRPr="00C43EB7" w:rsidDel="00F87607">
          <w:rPr>
            <w:rFonts w:ascii="Garamond" w:hAnsi="Garamond"/>
            <w:color w:val="000000"/>
            <w:sz w:val="20"/>
            <w:szCs w:val="20"/>
          </w:rPr>
          <w:delText>D</w:delText>
        </w:r>
      </w:del>
      <w:r w:rsidRPr="00C43EB7">
        <w:rPr>
          <w:rFonts w:ascii="Garamond" w:hAnsi="Garamond"/>
          <w:color w:val="000000"/>
          <w:sz w:val="20"/>
          <w:szCs w:val="20"/>
        </w:rPr>
        <w:t xml:space="preserve">istance </w:t>
      </w:r>
      <w:ins w:id="1946" w:author="Collins Osei" w:date="2015-03-28T11:23:00Z">
        <w:r w:rsidR="00F87607">
          <w:rPr>
            <w:rFonts w:ascii="Garamond" w:hAnsi="Garamond"/>
            <w:color w:val="000000"/>
            <w:sz w:val="20"/>
            <w:szCs w:val="20"/>
          </w:rPr>
          <w:t>d</w:t>
        </w:r>
      </w:ins>
      <w:del w:id="1947" w:author="Collins Osei" w:date="2015-03-28T11:23:00Z">
        <w:r w:rsidRPr="00C43EB7" w:rsidDel="00F87607">
          <w:rPr>
            <w:rFonts w:ascii="Garamond" w:hAnsi="Garamond"/>
            <w:color w:val="000000"/>
            <w:sz w:val="20"/>
            <w:szCs w:val="20"/>
          </w:rPr>
          <w:delText>D</w:delText>
        </w:r>
      </w:del>
      <w:r w:rsidRPr="00C43EB7">
        <w:rPr>
          <w:rFonts w:ascii="Garamond" w:hAnsi="Garamond"/>
          <w:color w:val="000000"/>
          <w:sz w:val="20"/>
          <w:szCs w:val="20"/>
        </w:rPr>
        <w:t xml:space="preserve">o </w:t>
      </w:r>
      <w:ins w:id="1948" w:author="Collins Osei" w:date="2015-03-28T11:23:00Z">
        <w:r w:rsidR="00F87607">
          <w:rPr>
            <w:rFonts w:ascii="Garamond" w:hAnsi="Garamond"/>
            <w:color w:val="000000"/>
            <w:sz w:val="20"/>
            <w:szCs w:val="20"/>
          </w:rPr>
          <w:t>w</w:t>
        </w:r>
      </w:ins>
      <w:del w:id="1949" w:author="Collins Osei" w:date="2015-03-28T11:23:00Z">
        <w:r w:rsidRPr="00C43EB7" w:rsidDel="00F87607">
          <w:rPr>
            <w:rFonts w:ascii="Garamond" w:hAnsi="Garamond"/>
            <w:color w:val="000000"/>
            <w:sz w:val="20"/>
            <w:szCs w:val="20"/>
          </w:rPr>
          <w:delText>W</w:delText>
        </w:r>
      </w:del>
      <w:r w:rsidRPr="00C43EB7">
        <w:rPr>
          <w:rFonts w:ascii="Garamond" w:hAnsi="Garamond"/>
          <w:color w:val="000000"/>
          <w:sz w:val="20"/>
          <w:szCs w:val="20"/>
        </w:rPr>
        <w:t xml:space="preserve">e </w:t>
      </w:r>
      <w:ins w:id="1950" w:author="Collins Osei" w:date="2015-03-28T11:23:00Z">
        <w:r w:rsidR="00F87607">
          <w:rPr>
            <w:rFonts w:ascii="Garamond" w:hAnsi="Garamond"/>
            <w:color w:val="000000"/>
            <w:sz w:val="20"/>
            <w:szCs w:val="20"/>
          </w:rPr>
          <w:t>n</w:t>
        </w:r>
      </w:ins>
      <w:del w:id="1951" w:author="Collins Osei" w:date="2015-03-28T11:23:00Z">
        <w:r w:rsidRPr="00C43EB7" w:rsidDel="00F87607">
          <w:rPr>
            <w:rFonts w:ascii="Garamond" w:hAnsi="Garamond"/>
            <w:color w:val="000000"/>
            <w:sz w:val="20"/>
            <w:szCs w:val="20"/>
          </w:rPr>
          <w:delText>N</w:delText>
        </w:r>
      </w:del>
      <w:r w:rsidRPr="00C43EB7">
        <w:rPr>
          <w:rFonts w:ascii="Garamond" w:hAnsi="Garamond"/>
          <w:color w:val="000000"/>
          <w:sz w:val="20"/>
          <w:szCs w:val="20"/>
        </w:rPr>
        <w:t>eed?  Revisiting the ‘</w:t>
      </w:r>
      <w:ins w:id="1952" w:author="Collins Osei" w:date="2015-03-28T11:24:00Z">
        <w:r w:rsidR="00F87607">
          <w:rPr>
            <w:rFonts w:ascii="Garamond" w:hAnsi="Garamond"/>
            <w:color w:val="000000"/>
            <w:sz w:val="20"/>
            <w:szCs w:val="20"/>
          </w:rPr>
          <w:t>n</w:t>
        </w:r>
      </w:ins>
      <w:del w:id="1953" w:author="Collins Osei" w:date="2015-03-28T11:24:00Z">
        <w:r w:rsidRPr="00C43EB7" w:rsidDel="00F87607">
          <w:rPr>
            <w:rFonts w:ascii="Garamond" w:hAnsi="Garamond"/>
            <w:color w:val="000000"/>
            <w:sz w:val="20"/>
            <w:szCs w:val="20"/>
          </w:rPr>
          <w:delText>N</w:delText>
        </w:r>
      </w:del>
      <w:r w:rsidRPr="00C43EB7">
        <w:rPr>
          <w:rFonts w:ascii="Garamond" w:hAnsi="Garamond"/>
          <w:color w:val="000000"/>
          <w:sz w:val="20"/>
          <w:szCs w:val="20"/>
        </w:rPr>
        <w:t xml:space="preserve">ational </w:t>
      </w:r>
      <w:ins w:id="1954" w:author="Collins Osei" w:date="2015-03-28T11:24:00Z">
        <w:r w:rsidR="00F87607">
          <w:rPr>
            <w:rFonts w:ascii="Garamond" w:hAnsi="Garamond"/>
            <w:color w:val="000000"/>
            <w:sz w:val="20"/>
            <w:szCs w:val="20"/>
          </w:rPr>
          <w:t>c</w:t>
        </w:r>
      </w:ins>
      <w:del w:id="1955" w:author="Collins Osei" w:date="2015-03-28T11:24:00Z">
        <w:r w:rsidRPr="00C43EB7" w:rsidDel="00F87607">
          <w:rPr>
            <w:rFonts w:ascii="Garamond" w:hAnsi="Garamond"/>
            <w:color w:val="000000"/>
            <w:sz w:val="20"/>
            <w:szCs w:val="20"/>
          </w:rPr>
          <w:delText>C</w:delText>
        </w:r>
      </w:del>
      <w:r w:rsidRPr="00C43EB7">
        <w:rPr>
          <w:rFonts w:ascii="Garamond" w:hAnsi="Garamond"/>
          <w:color w:val="000000"/>
          <w:sz w:val="20"/>
          <w:szCs w:val="20"/>
        </w:rPr>
        <w:t xml:space="preserve">ultural </w:t>
      </w:r>
      <w:ins w:id="1956" w:author="Collins Osei" w:date="2015-03-28T11:24:00Z">
        <w:r w:rsidR="00F87607">
          <w:rPr>
            <w:rFonts w:ascii="Garamond" w:hAnsi="Garamond"/>
            <w:color w:val="000000"/>
            <w:sz w:val="20"/>
            <w:szCs w:val="20"/>
          </w:rPr>
          <w:t>d</w:t>
        </w:r>
      </w:ins>
      <w:del w:id="1957" w:author="Collins Osei" w:date="2015-03-28T11:24:00Z">
        <w:r w:rsidRPr="00C43EB7" w:rsidDel="00F87607">
          <w:rPr>
            <w:rFonts w:ascii="Garamond" w:hAnsi="Garamond"/>
            <w:color w:val="000000"/>
            <w:sz w:val="20"/>
            <w:szCs w:val="20"/>
          </w:rPr>
          <w:delText>D</w:delText>
        </w:r>
      </w:del>
      <w:r w:rsidRPr="00C43EB7">
        <w:rPr>
          <w:rFonts w:ascii="Garamond" w:hAnsi="Garamond"/>
          <w:color w:val="000000"/>
          <w:sz w:val="20"/>
          <w:szCs w:val="20"/>
        </w:rPr>
        <w:t xml:space="preserve">istance </w:t>
      </w:r>
      <w:ins w:id="1958" w:author="Collins Osei" w:date="2015-03-28T11:24:00Z">
        <w:r w:rsidR="00F87607">
          <w:rPr>
            <w:rFonts w:ascii="Garamond" w:hAnsi="Garamond"/>
            <w:color w:val="000000"/>
            <w:sz w:val="20"/>
            <w:szCs w:val="20"/>
          </w:rPr>
          <w:t>p</w:t>
        </w:r>
      </w:ins>
      <w:del w:id="1959" w:author="Collins Osei" w:date="2015-03-28T11:24:00Z">
        <w:r w:rsidRPr="00C43EB7" w:rsidDel="00F87607">
          <w:rPr>
            <w:rFonts w:ascii="Garamond" w:hAnsi="Garamond"/>
            <w:color w:val="000000"/>
            <w:sz w:val="20"/>
            <w:szCs w:val="20"/>
          </w:rPr>
          <w:delText>P</w:delText>
        </w:r>
      </w:del>
      <w:r w:rsidRPr="00C43EB7">
        <w:rPr>
          <w:rFonts w:ascii="Garamond" w:hAnsi="Garamond"/>
          <w:color w:val="000000"/>
          <w:sz w:val="20"/>
          <w:szCs w:val="20"/>
        </w:rPr>
        <w:t>aradox</w:t>
      </w:r>
      <w:ins w:id="1960" w:author="Collins Osei" w:date="2015-03-28T11:24:00Z">
        <w:r w:rsidR="00F87607">
          <w:rPr>
            <w:rFonts w:ascii="Garamond" w:hAnsi="Garamond"/>
            <w:color w:val="000000"/>
            <w:sz w:val="20"/>
            <w:szCs w:val="20"/>
          </w:rPr>
          <w:t>.</w:t>
        </w:r>
      </w:ins>
      <w:del w:id="1961" w:author="Collins Osei" w:date="2015-03-28T11:24:00Z">
        <w:r w:rsidRPr="00C43EB7" w:rsidDel="00F87607">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Management International Review</w:t>
      </w:r>
      <w:ins w:id="1962" w:author="Collins Osei" w:date="2015-03-28T11:24:00Z">
        <w:r w:rsidR="00F87607">
          <w:rPr>
            <w:rFonts w:ascii="Garamond" w:hAnsi="Garamond"/>
            <w:i/>
            <w:color w:val="000000"/>
            <w:sz w:val="20"/>
            <w:szCs w:val="20"/>
          </w:rPr>
          <w:t>,</w:t>
        </w:r>
      </w:ins>
      <w:r w:rsidRPr="00C43EB7">
        <w:rPr>
          <w:rFonts w:ascii="Garamond" w:hAnsi="Garamond"/>
          <w:color w:val="000000"/>
          <w:sz w:val="20"/>
          <w:szCs w:val="20"/>
        </w:rPr>
        <w:t xml:space="preserve"> 48</w:t>
      </w:r>
      <w:ins w:id="1963" w:author="Collins Osei" w:date="2015-03-28T11:24:00Z">
        <w:r w:rsidR="00F87607">
          <w:rPr>
            <w:rFonts w:ascii="Garamond" w:hAnsi="Garamond"/>
            <w:color w:val="000000"/>
            <w:sz w:val="20"/>
            <w:szCs w:val="20"/>
          </w:rPr>
          <w:t>(</w:t>
        </w:r>
      </w:ins>
      <w:del w:id="1964" w:author="Collins Osei" w:date="2015-03-28T11:24:00Z">
        <w:r w:rsidRPr="00C43EB7" w:rsidDel="00F87607">
          <w:rPr>
            <w:rFonts w:ascii="Garamond" w:hAnsi="Garamond"/>
            <w:color w:val="000000"/>
            <w:sz w:val="20"/>
            <w:szCs w:val="20"/>
          </w:rPr>
          <w:delText xml:space="preserve">, </w:delText>
        </w:r>
      </w:del>
      <w:r w:rsidRPr="00C43EB7">
        <w:rPr>
          <w:rFonts w:ascii="Garamond" w:hAnsi="Garamond"/>
          <w:color w:val="000000"/>
          <w:sz w:val="20"/>
          <w:szCs w:val="20"/>
        </w:rPr>
        <w:t>3</w:t>
      </w:r>
      <w:ins w:id="1965" w:author="Collins Osei" w:date="2015-03-28T11:24:00Z">
        <w:r w:rsidR="00F87607">
          <w:rPr>
            <w:rFonts w:ascii="Garamond" w:hAnsi="Garamond"/>
            <w:color w:val="000000"/>
            <w:sz w:val="20"/>
            <w:szCs w:val="20"/>
          </w:rPr>
          <w:t>)</w:t>
        </w:r>
      </w:ins>
      <w:del w:id="1966" w:author="Collins Osei" w:date="2015-03-28T11:24:00Z">
        <w:r w:rsidRPr="00C43EB7" w:rsidDel="00F87607">
          <w:rPr>
            <w:rFonts w:ascii="Garamond" w:hAnsi="Garamond"/>
            <w:color w:val="000000"/>
            <w:sz w:val="20"/>
            <w:szCs w:val="20"/>
          </w:rPr>
          <w:delText>;</w:delText>
        </w:r>
      </w:del>
      <w:r w:rsidRPr="00C43EB7">
        <w:rPr>
          <w:rFonts w:ascii="Garamond" w:hAnsi="Garamond"/>
          <w:color w:val="000000"/>
          <w:sz w:val="20"/>
          <w:szCs w:val="20"/>
        </w:rPr>
        <w:t xml:space="preserve"> </w:t>
      </w:r>
      <w:del w:id="1967" w:author="Collins Osei" w:date="2015-03-28T11:24:00Z">
        <w:r w:rsidRPr="00C43EB7" w:rsidDel="00F87607">
          <w:rPr>
            <w:rFonts w:ascii="Garamond" w:hAnsi="Garamond"/>
            <w:color w:val="000000"/>
            <w:sz w:val="20"/>
            <w:szCs w:val="20"/>
          </w:rPr>
          <w:delText>pp</w:delText>
        </w:r>
        <w:r w:rsidR="00E014B4" w:rsidDel="00F87607">
          <w:rPr>
            <w:rFonts w:ascii="Garamond" w:hAnsi="Garamond"/>
            <w:color w:val="000000"/>
            <w:sz w:val="20"/>
            <w:szCs w:val="20"/>
          </w:rPr>
          <w:delText>.</w:delText>
        </w:r>
      </w:del>
      <w:r w:rsidR="00E014B4">
        <w:rPr>
          <w:rFonts w:ascii="Garamond" w:hAnsi="Garamond"/>
          <w:color w:val="000000"/>
          <w:sz w:val="20"/>
          <w:szCs w:val="20"/>
        </w:rPr>
        <w:t xml:space="preserve"> </w:t>
      </w:r>
      <w:r w:rsidRPr="00C43EB7">
        <w:rPr>
          <w:rFonts w:ascii="Garamond" w:hAnsi="Garamond"/>
          <w:color w:val="000000"/>
          <w:sz w:val="20"/>
          <w:szCs w:val="20"/>
        </w:rPr>
        <w:t>263</w:t>
      </w:r>
      <w:ins w:id="1968" w:author="Collins Osei" w:date="2015-03-28T11:27:00Z">
        <w:r w:rsidR="00AE4520">
          <w:rPr>
            <w:rFonts w:ascii="Garamond" w:hAnsi="Garamond"/>
            <w:color w:val="000000"/>
            <w:sz w:val="20"/>
            <w:szCs w:val="20"/>
          </w:rPr>
          <w:t>-278.</w:t>
        </w:r>
      </w:ins>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 xml:space="preserve">Whitelock, J. M., </w:t>
      </w:r>
      <w:ins w:id="1969" w:author="Collins Osei" w:date="2015-03-28T11:22:00Z">
        <w:r w:rsidR="00F87607">
          <w:rPr>
            <w:rFonts w:ascii="Garamond" w:hAnsi="Garamond"/>
            <w:color w:val="000000"/>
            <w:sz w:val="20"/>
            <w:szCs w:val="20"/>
          </w:rPr>
          <w:t xml:space="preserve">&amp; </w:t>
        </w:r>
      </w:ins>
      <w:r w:rsidRPr="00C43EB7">
        <w:rPr>
          <w:rFonts w:ascii="Garamond" w:hAnsi="Garamond"/>
          <w:color w:val="000000"/>
          <w:sz w:val="20"/>
          <w:szCs w:val="20"/>
        </w:rPr>
        <w:t>Pimblett, C. (1997)</w:t>
      </w:r>
      <w:r w:rsidR="00350C43">
        <w:rPr>
          <w:rFonts w:ascii="Garamond" w:hAnsi="Garamond"/>
          <w:color w:val="000000"/>
          <w:sz w:val="20"/>
          <w:szCs w:val="20"/>
        </w:rPr>
        <w:t>.</w:t>
      </w:r>
      <w:r w:rsidRPr="00C43EB7">
        <w:rPr>
          <w:rFonts w:ascii="Garamond" w:hAnsi="Garamond"/>
          <w:color w:val="000000"/>
          <w:sz w:val="20"/>
          <w:szCs w:val="20"/>
        </w:rPr>
        <w:t xml:space="preserve"> </w:t>
      </w:r>
      <w:del w:id="1970" w:author="Collins Osei" w:date="2015-03-28T11:22:00Z">
        <w:r w:rsidRPr="00C43EB7" w:rsidDel="00F87607">
          <w:rPr>
            <w:rFonts w:ascii="Garamond" w:hAnsi="Garamond"/>
            <w:color w:val="000000"/>
            <w:sz w:val="20"/>
            <w:szCs w:val="20"/>
          </w:rPr>
          <w:delText>“</w:delText>
        </w:r>
      </w:del>
      <w:r w:rsidRPr="00C43EB7">
        <w:rPr>
          <w:rFonts w:ascii="Garamond" w:hAnsi="Garamond"/>
          <w:color w:val="000000"/>
          <w:sz w:val="20"/>
          <w:szCs w:val="20"/>
        </w:rPr>
        <w:t xml:space="preserve">The </w:t>
      </w:r>
      <w:ins w:id="1971" w:author="Collins Osei" w:date="2015-03-28T11:22:00Z">
        <w:r w:rsidR="00F87607">
          <w:rPr>
            <w:rFonts w:ascii="Garamond" w:hAnsi="Garamond"/>
            <w:color w:val="000000"/>
            <w:sz w:val="20"/>
            <w:szCs w:val="20"/>
          </w:rPr>
          <w:t>s</w:t>
        </w:r>
      </w:ins>
      <w:del w:id="1972" w:author="Collins Osei" w:date="2015-03-28T11:22:00Z">
        <w:r w:rsidRPr="00C43EB7" w:rsidDel="00F87607">
          <w:rPr>
            <w:rFonts w:ascii="Garamond" w:hAnsi="Garamond"/>
            <w:color w:val="000000"/>
            <w:sz w:val="20"/>
            <w:szCs w:val="20"/>
          </w:rPr>
          <w:delText>S</w:delText>
        </w:r>
      </w:del>
      <w:r w:rsidRPr="00C43EB7">
        <w:rPr>
          <w:rFonts w:ascii="Garamond" w:hAnsi="Garamond"/>
          <w:color w:val="000000"/>
          <w:sz w:val="20"/>
          <w:szCs w:val="20"/>
        </w:rPr>
        <w:t xml:space="preserve">tandardisation </w:t>
      </w:r>
      <w:ins w:id="1973" w:author="Collins Osei" w:date="2015-03-28T11:22:00Z">
        <w:r w:rsidR="00F87607">
          <w:rPr>
            <w:rFonts w:ascii="Garamond" w:hAnsi="Garamond"/>
            <w:color w:val="000000"/>
            <w:sz w:val="20"/>
            <w:szCs w:val="20"/>
          </w:rPr>
          <w:t>d</w:t>
        </w:r>
      </w:ins>
      <w:del w:id="1974" w:author="Collins Osei" w:date="2015-03-28T11:22:00Z">
        <w:r w:rsidRPr="00C43EB7" w:rsidDel="00F87607">
          <w:rPr>
            <w:rFonts w:ascii="Garamond" w:hAnsi="Garamond"/>
            <w:color w:val="000000"/>
            <w:sz w:val="20"/>
            <w:szCs w:val="20"/>
          </w:rPr>
          <w:delText>D</w:delText>
        </w:r>
      </w:del>
      <w:r w:rsidRPr="00C43EB7">
        <w:rPr>
          <w:rFonts w:ascii="Garamond" w:hAnsi="Garamond"/>
          <w:color w:val="000000"/>
          <w:sz w:val="20"/>
          <w:szCs w:val="20"/>
        </w:rPr>
        <w:t xml:space="preserve">ebate in </w:t>
      </w:r>
      <w:ins w:id="1975" w:author="Collins Osei" w:date="2015-03-28T11:22:00Z">
        <w:r w:rsidR="00F87607">
          <w:rPr>
            <w:rFonts w:ascii="Garamond" w:hAnsi="Garamond"/>
            <w:color w:val="000000"/>
            <w:sz w:val="20"/>
            <w:szCs w:val="20"/>
          </w:rPr>
          <w:t>i</w:t>
        </w:r>
      </w:ins>
      <w:del w:id="1976" w:author="Collins Osei" w:date="2015-03-28T11:22:00Z">
        <w:r w:rsidRPr="00C43EB7" w:rsidDel="00F87607">
          <w:rPr>
            <w:rFonts w:ascii="Garamond" w:hAnsi="Garamond"/>
            <w:color w:val="000000"/>
            <w:sz w:val="20"/>
            <w:szCs w:val="20"/>
          </w:rPr>
          <w:delText>I</w:delText>
        </w:r>
      </w:del>
      <w:r w:rsidRPr="00C43EB7">
        <w:rPr>
          <w:rFonts w:ascii="Garamond" w:hAnsi="Garamond"/>
          <w:color w:val="000000"/>
          <w:sz w:val="20"/>
          <w:szCs w:val="20"/>
        </w:rPr>
        <w:t xml:space="preserve">nternational </w:t>
      </w:r>
      <w:ins w:id="1977" w:author="Collins Osei" w:date="2015-03-28T11:22:00Z">
        <w:r w:rsidR="00F87607">
          <w:rPr>
            <w:rFonts w:ascii="Garamond" w:hAnsi="Garamond"/>
            <w:color w:val="000000"/>
            <w:sz w:val="20"/>
            <w:szCs w:val="20"/>
          </w:rPr>
          <w:t>m</w:t>
        </w:r>
      </w:ins>
      <w:del w:id="1978" w:author="Collins Osei" w:date="2015-03-28T11:22:00Z">
        <w:r w:rsidRPr="00C43EB7" w:rsidDel="00F87607">
          <w:rPr>
            <w:rFonts w:ascii="Garamond" w:hAnsi="Garamond"/>
            <w:color w:val="000000"/>
            <w:sz w:val="20"/>
            <w:szCs w:val="20"/>
          </w:rPr>
          <w:delText>M</w:delText>
        </w:r>
      </w:del>
      <w:r w:rsidRPr="00C43EB7">
        <w:rPr>
          <w:rFonts w:ascii="Garamond" w:hAnsi="Garamond"/>
          <w:color w:val="000000"/>
          <w:sz w:val="20"/>
          <w:szCs w:val="20"/>
        </w:rPr>
        <w:t>arketing</w:t>
      </w:r>
      <w:ins w:id="1979" w:author="Collins Osei" w:date="2015-03-28T11:22:00Z">
        <w:r w:rsidR="00F87607">
          <w:rPr>
            <w:rFonts w:ascii="Garamond" w:hAnsi="Garamond"/>
            <w:color w:val="000000"/>
            <w:sz w:val="20"/>
            <w:szCs w:val="20"/>
          </w:rPr>
          <w:t>.</w:t>
        </w:r>
      </w:ins>
      <w:del w:id="1980" w:author="Collins Osei" w:date="2015-03-28T11:22:00Z">
        <w:r w:rsidRPr="00C43EB7" w:rsidDel="00F87607">
          <w:rPr>
            <w:rFonts w:ascii="Garamond" w:hAnsi="Garamond"/>
            <w:color w:val="000000"/>
            <w:sz w:val="20"/>
            <w:szCs w:val="20"/>
          </w:rPr>
          <w:delText>”</w:delText>
        </w:r>
      </w:del>
      <w:r w:rsidRPr="00C43EB7">
        <w:rPr>
          <w:rFonts w:ascii="Garamond" w:hAnsi="Garamond"/>
          <w:color w:val="000000"/>
          <w:sz w:val="20"/>
          <w:szCs w:val="20"/>
        </w:rPr>
        <w:t xml:space="preserve"> </w:t>
      </w:r>
      <w:r w:rsidRPr="00C43EB7">
        <w:rPr>
          <w:rFonts w:ascii="Garamond" w:hAnsi="Garamond"/>
          <w:i/>
          <w:color w:val="000000"/>
          <w:sz w:val="20"/>
          <w:szCs w:val="20"/>
        </w:rPr>
        <w:t>Journal of Global Marketing</w:t>
      </w:r>
      <w:r w:rsidRPr="00C43EB7">
        <w:rPr>
          <w:rFonts w:ascii="Garamond" w:hAnsi="Garamond"/>
          <w:color w:val="000000"/>
          <w:sz w:val="20"/>
          <w:szCs w:val="20"/>
        </w:rPr>
        <w:t xml:space="preserve">, </w:t>
      </w:r>
      <w:del w:id="1981" w:author="Collins Osei" w:date="2015-03-28T11:22:00Z">
        <w:r w:rsidRPr="00C43EB7" w:rsidDel="00F87607">
          <w:rPr>
            <w:rFonts w:ascii="Garamond" w:hAnsi="Garamond"/>
            <w:color w:val="000000"/>
            <w:sz w:val="20"/>
            <w:szCs w:val="20"/>
          </w:rPr>
          <w:delText xml:space="preserve">Vol. </w:delText>
        </w:r>
      </w:del>
      <w:r w:rsidRPr="00C43EB7">
        <w:rPr>
          <w:rFonts w:ascii="Garamond" w:hAnsi="Garamond"/>
          <w:color w:val="000000"/>
          <w:sz w:val="20"/>
          <w:szCs w:val="20"/>
        </w:rPr>
        <w:t>10</w:t>
      </w:r>
      <w:del w:id="1982" w:author="Collins Osei" w:date="2015-03-28T18:13:00Z">
        <w:r w:rsidRPr="00C43EB7" w:rsidDel="0043011C">
          <w:rPr>
            <w:rFonts w:ascii="Garamond" w:hAnsi="Garamond"/>
            <w:color w:val="000000"/>
            <w:sz w:val="20"/>
            <w:szCs w:val="20"/>
          </w:rPr>
          <w:delText xml:space="preserve"> </w:delText>
        </w:r>
      </w:del>
      <w:r w:rsidRPr="00C43EB7">
        <w:rPr>
          <w:rFonts w:ascii="Garamond" w:hAnsi="Garamond"/>
          <w:color w:val="000000"/>
          <w:sz w:val="20"/>
          <w:szCs w:val="20"/>
        </w:rPr>
        <w:t xml:space="preserve">(3), </w:t>
      </w:r>
      <w:del w:id="1983" w:author="Collins Osei" w:date="2015-03-28T11:23:00Z">
        <w:r w:rsidRPr="00C43EB7" w:rsidDel="00F87607">
          <w:rPr>
            <w:rFonts w:ascii="Garamond" w:hAnsi="Garamond"/>
            <w:color w:val="000000"/>
            <w:sz w:val="20"/>
            <w:szCs w:val="20"/>
          </w:rPr>
          <w:delText>pp</w:delText>
        </w:r>
        <w:r w:rsidR="00E014B4" w:rsidDel="00F87607">
          <w:rPr>
            <w:rFonts w:ascii="Garamond" w:hAnsi="Garamond"/>
            <w:color w:val="000000"/>
            <w:sz w:val="20"/>
            <w:szCs w:val="20"/>
          </w:rPr>
          <w:delText>.</w:delText>
        </w:r>
      </w:del>
      <w:r w:rsidRPr="00C43EB7">
        <w:rPr>
          <w:rFonts w:ascii="Garamond" w:hAnsi="Garamond"/>
          <w:color w:val="000000"/>
          <w:sz w:val="20"/>
          <w:szCs w:val="20"/>
        </w:rPr>
        <w:t xml:space="preserve"> 45-66.</w:t>
      </w:r>
    </w:p>
    <w:p w:rsidR="00C43EB7" w:rsidRPr="00C43EB7" w:rsidRDefault="00C43EB7" w:rsidP="00C43EB7">
      <w:pPr>
        <w:tabs>
          <w:tab w:val="left" w:pos="8222"/>
        </w:tabs>
        <w:ind w:left="567" w:hanging="567"/>
        <w:jc w:val="both"/>
        <w:rPr>
          <w:rFonts w:ascii="Garamond" w:eastAsia="SimSun" w:hAnsi="Garamond"/>
          <w:color w:val="000000"/>
          <w:sz w:val="20"/>
          <w:szCs w:val="20"/>
        </w:rPr>
      </w:pPr>
      <w:r w:rsidRPr="00C43EB7">
        <w:rPr>
          <w:rFonts w:ascii="Garamond" w:eastAsia="SimSun" w:hAnsi="Garamond"/>
          <w:color w:val="000000"/>
          <w:sz w:val="20"/>
          <w:szCs w:val="20"/>
        </w:rPr>
        <w:t xml:space="preserve">Wind, Y., </w:t>
      </w:r>
      <w:ins w:id="1984" w:author="Collins Osei" w:date="2015-03-28T11:20:00Z">
        <w:r w:rsidR="00F87607">
          <w:rPr>
            <w:rFonts w:ascii="Garamond" w:eastAsia="SimSun" w:hAnsi="Garamond"/>
            <w:color w:val="000000"/>
            <w:sz w:val="20"/>
            <w:szCs w:val="20"/>
          </w:rPr>
          <w:t>&amp;</w:t>
        </w:r>
      </w:ins>
      <w:del w:id="1985" w:author="Collins Osei" w:date="2015-03-28T11:20:00Z">
        <w:r w:rsidRPr="00C43EB7" w:rsidDel="00F87607">
          <w:rPr>
            <w:rFonts w:ascii="Garamond" w:eastAsia="SimSun" w:hAnsi="Garamond"/>
            <w:color w:val="000000"/>
            <w:sz w:val="20"/>
            <w:szCs w:val="20"/>
          </w:rPr>
          <w:delText>and</w:delText>
        </w:r>
      </w:del>
      <w:r w:rsidRPr="00C43EB7">
        <w:rPr>
          <w:rFonts w:ascii="Garamond" w:eastAsia="SimSun" w:hAnsi="Garamond"/>
          <w:color w:val="000000"/>
          <w:sz w:val="20"/>
          <w:szCs w:val="20"/>
        </w:rPr>
        <w:t xml:space="preserve"> Perlmutter, H.V. (1977)</w:t>
      </w:r>
      <w:r w:rsidR="00350C43">
        <w:rPr>
          <w:rFonts w:ascii="Garamond" w:eastAsia="SimSun" w:hAnsi="Garamond"/>
          <w:color w:val="000000"/>
          <w:sz w:val="20"/>
          <w:szCs w:val="20"/>
        </w:rPr>
        <w:t>.</w:t>
      </w:r>
      <w:r w:rsidRPr="00C43EB7">
        <w:rPr>
          <w:rFonts w:ascii="Garamond" w:eastAsia="SimSun" w:hAnsi="Garamond"/>
          <w:color w:val="000000"/>
          <w:sz w:val="20"/>
          <w:szCs w:val="20"/>
        </w:rPr>
        <w:t xml:space="preserve"> </w:t>
      </w:r>
      <w:del w:id="1986" w:author="Collins Osei" w:date="2015-03-28T11:20:00Z">
        <w:r w:rsidRPr="00C43EB7" w:rsidDel="00F87607">
          <w:rPr>
            <w:rFonts w:ascii="Garamond" w:eastAsia="SimSun" w:hAnsi="Garamond"/>
            <w:color w:val="000000"/>
            <w:sz w:val="20"/>
            <w:szCs w:val="20"/>
          </w:rPr>
          <w:delText>“</w:delText>
        </w:r>
      </w:del>
      <w:r w:rsidRPr="00C43EB7">
        <w:rPr>
          <w:rFonts w:ascii="Garamond" w:eastAsia="SimSun" w:hAnsi="Garamond"/>
          <w:color w:val="000000"/>
          <w:sz w:val="20"/>
          <w:szCs w:val="20"/>
        </w:rPr>
        <w:t xml:space="preserve">On the </w:t>
      </w:r>
      <w:ins w:id="1987" w:author="Collins Osei" w:date="2015-03-28T11:20:00Z">
        <w:r w:rsidR="00F87607">
          <w:rPr>
            <w:rFonts w:ascii="Garamond" w:eastAsia="SimSun" w:hAnsi="Garamond"/>
            <w:color w:val="000000"/>
            <w:sz w:val="20"/>
            <w:szCs w:val="20"/>
          </w:rPr>
          <w:t>i</w:t>
        </w:r>
      </w:ins>
      <w:del w:id="1988" w:author="Collins Osei" w:date="2015-03-28T11:20:00Z">
        <w:r w:rsidRPr="00C43EB7" w:rsidDel="00F87607">
          <w:rPr>
            <w:rFonts w:ascii="Garamond" w:eastAsia="SimSun" w:hAnsi="Garamond"/>
            <w:color w:val="000000"/>
            <w:sz w:val="20"/>
            <w:szCs w:val="20"/>
          </w:rPr>
          <w:delText>I</w:delText>
        </w:r>
      </w:del>
      <w:r w:rsidRPr="00C43EB7">
        <w:rPr>
          <w:rFonts w:ascii="Garamond" w:eastAsia="SimSun" w:hAnsi="Garamond"/>
          <w:color w:val="000000"/>
          <w:sz w:val="20"/>
          <w:szCs w:val="20"/>
        </w:rPr>
        <w:t xml:space="preserve">dentification of the </w:t>
      </w:r>
      <w:ins w:id="1989" w:author="Collins Osei" w:date="2015-03-28T11:20:00Z">
        <w:r w:rsidR="00F87607">
          <w:rPr>
            <w:rFonts w:ascii="Garamond" w:eastAsia="SimSun" w:hAnsi="Garamond"/>
            <w:color w:val="000000"/>
            <w:sz w:val="20"/>
            <w:szCs w:val="20"/>
          </w:rPr>
          <w:t>f</w:t>
        </w:r>
      </w:ins>
      <w:del w:id="1990" w:author="Collins Osei" w:date="2015-03-28T11:20:00Z">
        <w:r w:rsidRPr="00C43EB7" w:rsidDel="00F87607">
          <w:rPr>
            <w:rFonts w:ascii="Garamond" w:eastAsia="SimSun" w:hAnsi="Garamond"/>
            <w:color w:val="000000"/>
            <w:sz w:val="20"/>
            <w:szCs w:val="20"/>
          </w:rPr>
          <w:delText>F</w:delText>
        </w:r>
      </w:del>
      <w:r w:rsidRPr="00C43EB7">
        <w:rPr>
          <w:rFonts w:ascii="Garamond" w:eastAsia="SimSun" w:hAnsi="Garamond"/>
          <w:color w:val="000000"/>
          <w:sz w:val="20"/>
          <w:szCs w:val="20"/>
        </w:rPr>
        <w:t xml:space="preserve">rontier </w:t>
      </w:r>
      <w:ins w:id="1991" w:author="Collins Osei" w:date="2015-03-28T11:21:00Z">
        <w:r w:rsidR="00F87607">
          <w:rPr>
            <w:rFonts w:ascii="Garamond" w:eastAsia="SimSun" w:hAnsi="Garamond"/>
            <w:color w:val="000000"/>
            <w:sz w:val="20"/>
            <w:szCs w:val="20"/>
          </w:rPr>
          <w:t>i</w:t>
        </w:r>
      </w:ins>
      <w:del w:id="1992" w:author="Collins Osei" w:date="2015-03-28T11:21:00Z">
        <w:r w:rsidRPr="00C43EB7" w:rsidDel="00F87607">
          <w:rPr>
            <w:rFonts w:ascii="Garamond" w:eastAsia="SimSun" w:hAnsi="Garamond"/>
            <w:color w:val="000000"/>
            <w:sz w:val="20"/>
            <w:szCs w:val="20"/>
          </w:rPr>
          <w:delText>I</w:delText>
        </w:r>
      </w:del>
      <w:r w:rsidRPr="00C43EB7">
        <w:rPr>
          <w:rFonts w:ascii="Garamond" w:eastAsia="SimSun" w:hAnsi="Garamond"/>
          <w:color w:val="000000"/>
          <w:sz w:val="20"/>
          <w:szCs w:val="20"/>
        </w:rPr>
        <w:t xml:space="preserve">ssues, </w:t>
      </w:r>
      <w:ins w:id="1993" w:author="Collins Osei" w:date="2015-03-28T11:21:00Z">
        <w:r w:rsidR="00F87607">
          <w:rPr>
            <w:rFonts w:ascii="Garamond" w:eastAsia="SimSun" w:hAnsi="Garamond"/>
            <w:color w:val="000000"/>
            <w:sz w:val="20"/>
            <w:szCs w:val="20"/>
          </w:rPr>
          <w:t>i</w:t>
        </w:r>
      </w:ins>
      <w:del w:id="1994" w:author="Collins Osei" w:date="2015-03-28T11:21:00Z">
        <w:r w:rsidRPr="00C43EB7" w:rsidDel="00F87607">
          <w:rPr>
            <w:rFonts w:ascii="Garamond" w:eastAsia="SimSun" w:hAnsi="Garamond"/>
            <w:color w:val="000000"/>
            <w:sz w:val="20"/>
            <w:szCs w:val="20"/>
          </w:rPr>
          <w:delText>I</w:delText>
        </w:r>
      </w:del>
      <w:r w:rsidRPr="00C43EB7">
        <w:rPr>
          <w:rFonts w:ascii="Garamond" w:eastAsia="SimSun" w:hAnsi="Garamond"/>
          <w:color w:val="000000"/>
          <w:sz w:val="20"/>
          <w:szCs w:val="20"/>
        </w:rPr>
        <w:t>nternational marketing</w:t>
      </w:r>
      <w:ins w:id="1995" w:author="Collins Osei" w:date="2015-03-28T11:21:00Z">
        <w:r w:rsidR="00F87607">
          <w:rPr>
            <w:rFonts w:ascii="Garamond" w:eastAsia="SimSun" w:hAnsi="Garamond"/>
            <w:color w:val="000000"/>
            <w:sz w:val="20"/>
            <w:szCs w:val="20"/>
          </w:rPr>
          <w:t>.</w:t>
        </w:r>
      </w:ins>
      <w:del w:id="1996" w:author="Collins Osei" w:date="2015-03-28T11:21:00Z">
        <w:r w:rsidRPr="00C43EB7" w:rsidDel="00F87607">
          <w:rPr>
            <w:rFonts w:ascii="Garamond" w:eastAsia="SimSun" w:hAnsi="Garamond"/>
            <w:color w:val="000000"/>
            <w:sz w:val="20"/>
            <w:szCs w:val="20"/>
          </w:rPr>
          <w:delText>,</w:delText>
        </w:r>
      </w:del>
      <w:r w:rsidRPr="00C43EB7">
        <w:rPr>
          <w:rFonts w:ascii="Garamond" w:eastAsia="SimSun" w:hAnsi="Garamond"/>
          <w:color w:val="000000"/>
          <w:sz w:val="20"/>
          <w:szCs w:val="20"/>
        </w:rPr>
        <w:t xml:space="preserve"> </w:t>
      </w:r>
      <w:r w:rsidRPr="00C43EB7">
        <w:rPr>
          <w:rFonts w:ascii="Garamond" w:eastAsia="SimSun" w:hAnsi="Garamond"/>
          <w:i/>
          <w:iCs/>
          <w:color w:val="000000"/>
          <w:sz w:val="20"/>
          <w:szCs w:val="20"/>
        </w:rPr>
        <w:t>Columbia Journal of World Business</w:t>
      </w:r>
      <w:r w:rsidRPr="00C43EB7">
        <w:rPr>
          <w:rFonts w:ascii="Garamond" w:eastAsia="SimSun" w:hAnsi="Garamond"/>
          <w:color w:val="000000"/>
          <w:sz w:val="20"/>
          <w:szCs w:val="20"/>
        </w:rPr>
        <w:t xml:space="preserve">, </w:t>
      </w:r>
      <w:del w:id="1997" w:author="Collins Osei" w:date="2015-03-28T11:21:00Z">
        <w:r w:rsidRPr="00E014B4" w:rsidDel="00F87607">
          <w:rPr>
            <w:rFonts w:ascii="Garamond" w:eastAsia="SimSun" w:hAnsi="Garamond"/>
            <w:color w:val="000000"/>
            <w:sz w:val="20"/>
            <w:szCs w:val="20"/>
          </w:rPr>
          <w:delText>Vol.</w:delText>
        </w:r>
      </w:del>
      <w:r w:rsidRPr="00E014B4">
        <w:rPr>
          <w:rFonts w:ascii="Garamond" w:eastAsia="SimSun" w:hAnsi="Garamond"/>
          <w:iCs/>
          <w:color w:val="000000"/>
          <w:sz w:val="20"/>
          <w:szCs w:val="20"/>
        </w:rPr>
        <w:t>12</w:t>
      </w:r>
      <w:r w:rsidRPr="00E014B4">
        <w:rPr>
          <w:rFonts w:ascii="Garamond" w:eastAsia="SimSun" w:hAnsi="Garamond"/>
          <w:color w:val="000000"/>
          <w:sz w:val="20"/>
          <w:szCs w:val="20"/>
        </w:rPr>
        <w:t>,</w:t>
      </w:r>
      <w:del w:id="1998" w:author="Collins Osei" w:date="2015-03-28T11:21:00Z">
        <w:r w:rsidRPr="00C43EB7" w:rsidDel="00F87607">
          <w:rPr>
            <w:rFonts w:ascii="Garamond" w:eastAsia="SimSun" w:hAnsi="Garamond"/>
            <w:color w:val="000000"/>
            <w:sz w:val="20"/>
            <w:szCs w:val="20"/>
          </w:rPr>
          <w:delText xml:space="preserve"> pp.</w:delText>
        </w:r>
      </w:del>
      <w:r w:rsidRPr="00C43EB7">
        <w:rPr>
          <w:rFonts w:ascii="Garamond" w:eastAsia="SimSun" w:hAnsi="Garamond"/>
          <w:color w:val="000000"/>
          <w:sz w:val="20"/>
          <w:szCs w:val="20"/>
        </w:rPr>
        <w:t xml:space="preserve"> 131–139.</w:t>
      </w:r>
    </w:p>
    <w:p w:rsidR="00C43EB7" w:rsidRPr="00C43EB7" w:rsidRDefault="00C43EB7" w:rsidP="00C43EB7">
      <w:pPr>
        <w:tabs>
          <w:tab w:val="left" w:pos="8222"/>
        </w:tabs>
        <w:ind w:left="567" w:hanging="567"/>
        <w:jc w:val="both"/>
        <w:rPr>
          <w:rFonts w:ascii="Garamond" w:hAnsi="Garamond"/>
          <w:color w:val="000000"/>
          <w:sz w:val="20"/>
          <w:szCs w:val="20"/>
        </w:rPr>
      </w:pPr>
      <w:r w:rsidRPr="00C43EB7">
        <w:rPr>
          <w:rFonts w:ascii="Garamond" w:hAnsi="Garamond"/>
          <w:color w:val="000000"/>
          <w:sz w:val="20"/>
          <w:szCs w:val="20"/>
        </w:rPr>
        <w:t>Who Owns Whom (1995)</w:t>
      </w:r>
      <w:r w:rsidR="00350C43">
        <w:rPr>
          <w:rFonts w:ascii="Garamond" w:hAnsi="Garamond"/>
          <w:color w:val="000000"/>
          <w:sz w:val="20"/>
          <w:szCs w:val="20"/>
        </w:rPr>
        <w:t>.</w:t>
      </w:r>
      <w:r w:rsidRPr="00C43EB7">
        <w:rPr>
          <w:rFonts w:ascii="Garamond" w:hAnsi="Garamond"/>
          <w:color w:val="000000"/>
          <w:sz w:val="20"/>
          <w:szCs w:val="20"/>
        </w:rPr>
        <w:t xml:space="preserve"> “Who Owns Whom” Vol. 3: The UK and Ireland Dun and Bradstreet, London.</w:t>
      </w:r>
    </w:p>
    <w:p w:rsidR="00C627FF" w:rsidRPr="00C43EB7" w:rsidRDefault="00C43EB7" w:rsidP="00C43EB7">
      <w:pPr>
        <w:tabs>
          <w:tab w:val="left" w:pos="8222"/>
        </w:tabs>
        <w:ind w:left="567" w:hanging="567"/>
        <w:jc w:val="both"/>
        <w:rPr>
          <w:rFonts w:ascii="Garamond" w:eastAsia="SimSun" w:hAnsi="Garamond"/>
          <w:color w:val="000000"/>
          <w:sz w:val="20"/>
          <w:szCs w:val="20"/>
        </w:rPr>
      </w:pPr>
      <w:r w:rsidRPr="00C43EB7">
        <w:rPr>
          <w:rFonts w:ascii="Garamond" w:hAnsi="Garamond"/>
          <w:sz w:val="20"/>
          <w:szCs w:val="20"/>
        </w:rPr>
        <w:t>Who Owns Whom (1996)</w:t>
      </w:r>
      <w:r w:rsidR="00350C43">
        <w:rPr>
          <w:rFonts w:ascii="Garamond" w:hAnsi="Garamond"/>
          <w:sz w:val="20"/>
          <w:szCs w:val="20"/>
        </w:rPr>
        <w:t>.</w:t>
      </w:r>
      <w:r w:rsidRPr="00C43EB7">
        <w:rPr>
          <w:rFonts w:ascii="Garamond" w:hAnsi="Garamond"/>
          <w:sz w:val="20"/>
          <w:szCs w:val="20"/>
        </w:rPr>
        <w:t xml:space="preserve"> “Who Owns Whom” Vol. 3: The UK and Ireland Dun and Bradstreet, London.</w:t>
      </w:r>
    </w:p>
    <w:p w:rsidR="00C43EB7" w:rsidRDefault="00C43EB7" w:rsidP="00C43EB7">
      <w:pPr>
        <w:pStyle w:val="NormalWeb"/>
        <w:spacing w:before="0" w:after="0"/>
        <w:ind w:left="567" w:hanging="567"/>
        <w:jc w:val="both"/>
        <w:rPr>
          <w:rFonts w:ascii="Garamond" w:eastAsia="Times New Roman" w:hAnsi="Garamond"/>
          <w:sz w:val="20"/>
          <w:szCs w:val="20"/>
        </w:rPr>
      </w:pPr>
    </w:p>
    <w:p w:rsidR="00271B6F" w:rsidRDefault="00271B6F" w:rsidP="005923D3">
      <w:pPr>
        <w:autoSpaceDE w:val="0"/>
        <w:autoSpaceDN w:val="0"/>
        <w:adjustRightInd w:val="0"/>
        <w:rPr>
          <w:bCs/>
          <w:lang w:eastAsia="en-US" w:bidi="he-IL"/>
        </w:rPr>
      </w:pPr>
    </w:p>
    <w:p w:rsidR="008619AB" w:rsidRPr="005923D3" w:rsidRDefault="008619AB" w:rsidP="005923D3">
      <w:pPr>
        <w:jc w:val="both"/>
        <w:rPr>
          <w:rFonts w:ascii="Garamond" w:hAnsi="Garamond"/>
          <w:color w:val="000000" w:themeColor="text1"/>
          <w:sz w:val="18"/>
          <w:szCs w:val="18"/>
        </w:rPr>
      </w:pPr>
    </w:p>
    <w:p w:rsidR="000C78B0" w:rsidRDefault="000C78B0" w:rsidP="007D2057">
      <w:pPr>
        <w:ind w:left="567" w:hanging="567"/>
        <w:jc w:val="both"/>
        <w:rPr>
          <w:rFonts w:ascii="Garamond" w:hAnsi="Garamond"/>
          <w:sz w:val="20"/>
          <w:szCs w:val="20"/>
        </w:rPr>
      </w:pPr>
    </w:p>
    <w:p w:rsidR="000C78B0" w:rsidRDefault="000C78B0" w:rsidP="007D2057">
      <w:pPr>
        <w:ind w:left="567" w:hanging="567"/>
        <w:jc w:val="both"/>
        <w:rPr>
          <w:rFonts w:ascii="Garamond" w:hAnsi="Garamond"/>
          <w:sz w:val="20"/>
          <w:szCs w:val="20"/>
        </w:rPr>
      </w:pPr>
    </w:p>
    <w:p w:rsidR="000C78B0" w:rsidRPr="007D2057" w:rsidRDefault="000C78B0" w:rsidP="007D2057">
      <w:pPr>
        <w:ind w:left="567" w:hanging="567"/>
        <w:jc w:val="both"/>
        <w:rPr>
          <w:rFonts w:ascii="Garamond" w:hAnsi="Garamond"/>
          <w:sz w:val="20"/>
          <w:szCs w:val="20"/>
        </w:rPr>
      </w:pPr>
    </w:p>
    <w:sectPr w:rsidR="000C78B0" w:rsidRPr="007D2057" w:rsidSect="00115AA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8828" w:h="13262" w:code="11"/>
      <w:pgMar w:top="1217" w:right="851" w:bottom="964" w:left="737" w:header="851" w:footer="721" w:gutter="567"/>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79" w:rsidRDefault="00D62079">
      <w:r>
        <w:separator/>
      </w:r>
    </w:p>
  </w:endnote>
  <w:endnote w:type="continuationSeparator" w:id="0">
    <w:p w:rsidR="00D62079" w:rsidRDefault="00D6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embedRegular r:id="rId1" w:fontKey="{6AFA526B-9FCE-4FC9-84CD-59326C7EF397}"/>
  </w:font>
  <w:font w:name="Times New Roman">
    <w:panose1 w:val="02020603050405020304"/>
    <w:charset w:val="00"/>
    <w:family w:val="roman"/>
    <w:pitch w:val="variable"/>
    <w:sig w:usb0="E0002AFF" w:usb1="C0007841" w:usb2="00000009" w:usb3="00000000" w:csb0="000001FF" w:csb1="00000000"/>
    <w:embedRegular r:id="rId2" w:subsetted="1" w:fontKey="{9A39C076-9941-460D-B526-FBAE154FA21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embedRegular r:id="rId3" w:fontKey="{EF1F156A-D1C4-43D0-9EB6-396C56D7BECF}"/>
    <w:embedBold r:id="rId4" w:fontKey="{8BCF4000-96D5-4B25-81FB-E97482DAFFFD}"/>
    <w:embedItalic r:id="rId5" w:fontKey="{BC9EAB4D-80FF-441D-A9D4-5EFEAC0E07FE}"/>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Neue Demos">
    <w:altName w:val="Times New Roman"/>
    <w:charset w:val="00"/>
    <w:family w:val="auto"/>
    <w:pitch w:val="variable"/>
    <w:sig w:usb0="00000001" w:usb1="5000616A"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aramond Premr Pro">
    <w:altName w:val="Cambria"/>
    <w:panose1 w:val="00000000000000000000"/>
    <w:charset w:val="00"/>
    <w:family w:val="roman"/>
    <w:notTrueType/>
    <w:pitch w:val="default"/>
    <w:sig w:usb0="00000003" w:usb1="00000000" w:usb2="00000000" w:usb3="00000000" w:csb0="00000001" w:csb1="00000000"/>
  </w:font>
  <w:font w:name="NLIGJ F+ CM R 17">
    <w:altName w:val="CM R"/>
    <w:panose1 w:val="00000000000000000000"/>
    <w:charset w:val="00"/>
    <w:family w:val="roman"/>
    <w:notTrueType/>
    <w:pitch w:val="default"/>
    <w:sig w:usb0="00000003" w:usb1="00000000" w:usb2="00000000" w:usb3="00000000" w:csb0="00000001" w:csb1="00000000"/>
  </w:font>
  <w:font w:name="NLIGK G+ CM R 12">
    <w:altName w:val="CM R"/>
    <w:panose1 w:val="00000000000000000000"/>
    <w:charset w:val="00"/>
    <w:family w:val="roman"/>
    <w:notTrueType/>
    <w:pitch w:val="default"/>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Pr="007D2057" w:rsidRDefault="00F56466" w:rsidP="007D2057">
    <w:pPr>
      <w:pStyle w:val="Footer"/>
      <w:rPr>
        <w:rFonts w:ascii="Garamond" w:hAnsi="Garamond"/>
        <w:bCs/>
        <w:iCs/>
        <w:sz w:val="22"/>
        <w:szCs w:val="22"/>
      </w:rPr>
    </w:pPr>
    <w:r w:rsidRPr="0086413F">
      <w:rPr>
        <w:rFonts w:ascii="Garamond" w:hAnsi="Garamond"/>
        <w:bCs/>
        <w:iCs/>
        <w:color w:val="000000" w:themeColor="text1"/>
        <w:sz w:val="18"/>
        <w:szCs w:val="18"/>
      </w:rPr>
      <w:t>© Transnational Marketing Journal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Pr="007D2057" w:rsidRDefault="00F56466" w:rsidP="00D2163F">
    <w:pPr>
      <w:pStyle w:val="Footer"/>
      <w:tabs>
        <w:tab w:val="clear" w:pos="4536"/>
        <w:tab w:val="center" w:pos="2410"/>
        <w:tab w:val="left" w:pos="4395"/>
      </w:tabs>
      <w:rPr>
        <w:sz w:val="22"/>
        <w:szCs w:val="22"/>
      </w:rPr>
    </w:pPr>
    <w:r>
      <w:rPr>
        <w:rFonts w:ascii="Garamond" w:hAnsi="Garamond"/>
        <w:bCs/>
        <w:i/>
        <w:color w:val="000000" w:themeColor="text1"/>
        <w:sz w:val="20"/>
        <w:szCs w:val="20"/>
      </w:rPr>
      <w:t xml:space="preserve">Transnational Press London    </w:t>
    </w:r>
    <w:r>
      <w:rPr>
        <w:rFonts w:ascii="Garamond" w:hAnsi="Garamond"/>
        <w:bCs/>
        <w:i/>
        <w:color w:val="000000" w:themeColor="text1"/>
        <w:sz w:val="20"/>
        <w:szCs w:val="20"/>
      </w:rPr>
      <w:tab/>
    </w:r>
    <w:r>
      <w:rPr>
        <w:rFonts w:ascii="Garamond" w:hAnsi="Garamond"/>
        <w:bCs/>
        <w:i/>
        <w:color w:val="000000" w:themeColor="text1"/>
        <w:sz w:val="20"/>
        <w:szCs w:val="20"/>
      </w:rPr>
      <w:tab/>
    </w:r>
    <w:r w:rsidRPr="0086413F">
      <w:rPr>
        <w:rFonts w:ascii="Garamond" w:hAnsi="Garamond"/>
        <w:color w:val="000000" w:themeColor="text1"/>
        <w:sz w:val="18"/>
        <w:szCs w:val="18"/>
      </w:rPr>
      <w:t>www.transnationalmarket.com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4A0" w:firstRow="1" w:lastRow="0" w:firstColumn="1" w:lastColumn="0" w:noHBand="0" w:noVBand="1"/>
    </w:tblPr>
    <w:tblGrid>
      <w:gridCol w:w="567"/>
      <w:gridCol w:w="4111"/>
      <w:gridCol w:w="2262"/>
    </w:tblGrid>
    <w:tr w:rsidR="00F56466" w:rsidRPr="009354FA" w:rsidTr="009354FA">
      <w:tc>
        <w:tcPr>
          <w:tcW w:w="567" w:type="dxa"/>
          <w:shd w:val="clear" w:color="auto" w:fill="auto"/>
          <w:vAlign w:val="center"/>
        </w:tcPr>
        <w:p w:rsidR="00F56466" w:rsidRPr="009354FA" w:rsidRDefault="00F56466" w:rsidP="009354FA">
          <w:pPr>
            <w:pStyle w:val="Footer"/>
            <w:contextualSpacing/>
            <w:rPr>
              <w:rFonts w:ascii="Gill Sans MT" w:hAnsi="Gill Sans MT"/>
              <w:b/>
              <w:color w:val="4D4D4D"/>
              <w:sz w:val="18"/>
              <w:szCs w:val="18"/>
            </w:rPr>
          </w:pPr>
        </w:p>
      </w:tc>
      <w:tc>
        <w:tcPr>
          <w:tcW w:w="4111" w:type="dxa"/>
          <w:shd w:val="clear" w:color="auto" w:fill="auto"/>
          <w:vAlign w:val="center"/>
        </w:tcPr>
        <w:p w:rsidR="00F56466" w:rsidRPr="009354FA" w:rsidRDefault="00F56466" w:rsidP="009354FA">
          <w:pPr>
            <w:pStyle w:val="Footer"/>
            <w:contextualSpacing/>
            <w:rPr>
              <w:rFonts w:ascii="Gill Sans MT" w:hAnsi="Gill Sans MT"/>
              <w:b/>
              <w:color w:val="4D4D4D"/>
              <w:sz w:val="18"/>
              <w:szCs w:val="18"/>
            </w:rPr>
          </w:pPr>
        </w:p>
      </w:tc>
      <w:tc>
        <w:tcPr>
          <w:tcW w:w="2262" w:type="dxa"/>
          <w:shd w:val="clear" w:color="auto" w:fill="auto"/>
          <w:vAlign w:val="center"/>
        </w:tcPr>
        <w:p w:rsidR="00F56466" w:rsidRPr="009354FA" w:rsidRDefault="00F56466" w:rsidP="009354FA">
          <w:pPr>
            <w:pStyle w:val="Footer"/>
            <w:contextualSpacing/>
            <w:jc w:val="right"/>
            <w:rPr>
              <w:rFonts w:ascii="Gill Sans MT" w:hAnsi="Gill Sans MT"/>
              <w:color w:val="4D4D4D"/>
              <w:sz w:val="18"/>
              <w:szCs w:val="18"/>
            </w:rPr>
          </w:pPr>
        </w:p>
      </w:tc>
    </w:tr>
  </w:tbl>
  <w:p w:rsidR="00F56466" w:rsidRPr="005C3FED" w:rsidRDefault="00F56466" w:rsidP="005C3FED">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79" w:rsidRDefault="00D62079">
      <w:r>
        <w:separator/>
      </w:r>
    </w:p>
  </w:footnote>
  <w:footnote w:type="continuationSeparator" w:id="0">
    <w:p w:rsidR="00D62079" w:rsidRDefault="00D62079">
      <w:r>
        <w:continuationSeparator/>
      </w:r>
    </w:p>
  </w:footnote>
  <w:footnote w:id="1">
    <w:p w:rsidR="00F56466" w:rsidRPr="00E26BD0" w:rsidRDefault="00F56466" w:rsidP="009A1669">
      <w:pPr>
        <w:pStyle w:val="FootnoteText"/>
        <w:jc w:val="both"/>
        <w:rPr>
          <w:rFonts w:ascii="Garamond" w:hAnsi="Garamond"/>
          <w:sz w:val="18"/>
          <w:szCs w:val="18"/>
        </w:rPr>
      </w:pPr>
      <w:r w:rsidRPr="00E26BD0">
        <w:rPr>
          <w:rStyle w:val="FootnoteReference"/>
          <w:rFonts w:ascii="Garamond" w:hAnsi="Garamond"/>
          <w:sz w:val="18"/>
          <w:szCs w:val="18"/>
        </w:rPr>
        <w:sym w:font="Symbol" w:char="F0A8"/>
      </w:r>
      <w:r w:rsidRPr="00E26BD0">
        <w:rPr>
          <w:rFonts w:ascii="Garamond" w:hAnsi="Garamond"/>
          <w:sz w:val="18"/>
          <w:szCs w:val="18"/>
        </w:rPr>
        <w:t xml:space="preserve"> </w:t>
      </w:r>
      <w:r>
        <w:rPr>
          <w:rFonts w:ascii="Garamond" w:hAnsi="Garamond"/>
          <w:sz w:val="18"/>
          <w:szCs w:val="18"/>
        </w:rPr>
        <w:t xml:space="preserve">Dr </w:t>
      </w:r>
      <w:r w:rsidRPr="00884BBB">
        <w:rPr>
          <w:rFonts w:ascii="Garamond" w:hAnsi="Garamond"/>
          <w:sz w:val="18"/>
          <w:szCs w:val="18"/>
        </w:rPr>
        <w:t>Maktoba Omar</w:t>
      </w:r>
      <w:r>
        <w:rPr>
          <w:rFonts w:ascii="Garamond" w:hAnsi="Garamond"/>
          <w:sz w:val="18"/>
          <w:szCs w:val="18"/>
        </w:rPr>
        <w:t xml:space="preserve"> is </w:t>
      </w:r>
      <w:r w:rsidRPr="00884BBB">
        <w:rPr>
          <w:rFonts w:ascii="Garamond" w:hAnsi="Garamond"/>
          <w:sz w:val="18"/>
          <w:szCs w:val="18"/>
        </w:rPr>
        <w:t>Reader in Marketing Strategy</w:t>
      </w:r>
      <w:r>
        <w:rPr>
          <w:rFonts w:ascii="Garamond" w:hAnsi="Garamond"/>
          <w:sz w:val="18"/>
          <w:szCs w:val="18"/>
        </w:rPr>
        <w:t xml:space="preserve">, </w:t>
      </w:r>
      <w:r w:rsidRPr="00884BBB">
        <w:rPr>
          <w:rFonts w:ascii="Garamond" w:hAnsi="Garamond"/>
          <w:sz w:val="18"/>
          <w:szCs w:val="18"/>
        </w:rPr>
        <w:t>School of Marketing, Tourism and Languages</w:t>
      </w:r>
      <w:r>
        <w:rPr>
          <w:rFonts w:ascii="Garamond" w:hAnsi="Garamond"/>
          <w:sz w:val="18"/>
          <w:szCs w:val="18"/>
        </w:rPr>
        <w:t xml:space="preserve"> </w:t>
      </w:r>
      <w:r w:rsidRPr="00884BBB">
        <w:rPr>
          <w:rFonts w:ascii="Garamond" w:hAnsi="Garamond"/>
          <w:sz w:val="18"/>
          <w:szCs w:val="18"/>
        </w:rPr>
        <w:t>Edinburgh Napier University</w:t>
      </w:r>
      <w:r>
        <w:rPr>
          <w:rFonts w:ascii="Garamond" w:hAnsi="Garamond"/>
          <w:sz w:val="18"/>
          <w:szCs w:val="18"/>
        </w:rPr>
        <w:t xml:space="preserve">, </w:t>
      </w:r>
      <w:r w:rsidRPr="00884BBB">
        <w:rPr>
          <w:rFonts w:ascii="Garamond" w:hAnsi="Garamond"/>
          <w:sz w:val="18"/>
          <w:szCs w:val="18"/>
        </w:rPr>
        <w:t>The Business School</w:t>
      </w:r>
      <w:r>
        <w:rPr>
          <w:rFonts w:ascii="Garamond" w:hAnsi="Garamond"/>
          <w:sz w:val="18"/>
          <w:szCs w:val="18"/>
        </w:rPr>
        <w:t xml:space="preserve">, Edinburgh, </w:t>
      </w:r>
      <w:r w:rsidRPr="00884BBB">
        <w:rPr>
          <w:rFonts w:ascii="Garamond" w:hAnsi="Garamond"/>
          <w:sz w:val="18"/>
          <w:szCs w:val="18"/>
        </w:rPr>
        <w:t xml:space="preserve">EH14 1DJ </w:t>
      </w:r>
      <w:r>
        <w:rPr>
          <w:rFonts w:ascii="Garamond" w:hAnsi="Garamond"/>
          <w:sz w:val="18"/>
          <w:szCs w:val="18"/>
        </w:rPr>
        <w:t>United Kingdom. E-mail: Maktoba.Omar</w:t>
      </w:r>
      <w:r w:rsidRPr="00AB28AD">
        <w:rPr>
          <w:rFonts w:ascii="Garamond" w:hAnsi="Garamond"/>
          <w:sz w:val="18"/>
          <w:szCs w:val="18"/>
        </w:rPr>
        <w:t>@</w:t>
      </w:r>
      <w:r>
        <w:rPr>
          <w:rFonts w:ascii="Garamond" w:hAnsi="Garamond"/>
          <w:sz w:val="18"/>
          <w:szCs w:val="18"/>
        </w:rPr>
        <w:t>napier.ac.uk</w:t>
      </w:r>
      <w:r w:rsidRPr="00E26BD0">
        <w:rPr>
          <w:rFonts w:ascii="Garamond" w:hAnsi="Garamond"/>
          <w:sz w:val="18"/>
          <w:szCs w:val="18"/>
        </w:rPr>
        <w:t xml:space="preserve">. </w:t>
      </w:r>
    </w:p>
  </w:footnote>
  <w:footnote w:id="2">
    <w:p w:rsidR="00F56466" w:rsidRDefault="00F56466" w:rsidP="009A1669">
      <w:pPr>
        <w:pStyle w:val="FootnoteText"/>
        <w:jc w:val="both"/>
        <w:rPr>
          <w:rFonts w:ascii="Garamond" w:hAnsi="Garamond"/>
          <w:sz w:val="18"/>
          <w:szCs w:val="18"/>
        </w:rPr>
      </w:pPr>
      <w:r w:rsidRPr="00E26BD0">
        <w:rPr>
          <w:rStyle w:val="FootnoteReference"/>
          <w:rFonts w:ascii="Garamond" w:hAnsi="Garamond"/>
          <w:sz w:val="18"/>
          <w:szCs w:val="18"/>
        </w:rPr>
        <w:sym w:font="Symbol" w:char="F0AA"/>
      </w:r>
      <w:r w:rsidRPr="00E26BD0">
        <w:rPr>
          <w:rFonts w:ascii="Garamond" w:hAnsi="Garamond"/>
          <w:sz w:val="18"/>
          <w:szCs w:val="18"/>
        </w:rPr>
        <w:t xml:space="preserve"> </w:t>
      </w:r>
      <w:r>
        <w:rPr>
          <w:rFonts w:ascii="Garamond" w:hAnsi="Garamond"/>
          <w:sz w:val="18"/>
          <w:szCs w:val="18"/>
        </w:rPr>
        <w:t>Dr Collins Osei is Lecturer</w:t>
      </w:r>
      <w:r w:rsidRPr="00884BBB">
        <w:rPr>
          <w:rFonts w:ascii="Garamond" w:hAnsi="Garamond"/>
          <w:sz w:val="18"/>
          <w:szCs w:val="18"/>
        </w:rPr>
        <w:t xml:space="preserve"> in Marketing Strategy</w:t>
      </w:r>
      <w:r>
        <w:rPr>
          <w:rFonts w:ascii="Garamond" w:hAnsi="Garamond"/>
          <w:sz w:val="18"/>
          <w:szCs w:val="18"/>
        </w:rPr>
        <w:t xml:space="preserve">, </w:t>
      </w:r>
      <w:r w:rsidRPr="00884BBB">
        <w:rPr>
          <w:rFonts w:ascii="Garamond" w:hAnsi="Garamond"/>
          <w:sz w:val="18"/>
          <w:szCs w:val="18"/>
        </w:rPr>
        <w:t>School of Marketing, Tourism and Languages</w:t>
      </w:r>
      <w:r>
        <w:rPr>
          <w:rFonts w:ascii="Garamond" w:hAnsi="Garamond"/>
          <w:sz w:val="18"/>
          <w:szCs w:val="18"/>
        </w:rPr>
        <w:t xml:space="preserve"> </w:t>
      </w:r>
      <w:r w:rsidRPr="00884BBB">
        <w:rPr>
          <w:rFonts w:ascii="Garamond" w:hAnsi="Garamond"/>
          <w:sz w:val="18"/>
          <w:szCs w:val="18"/>
        </w:rPr>
        <w:t>Edinburgh Napier University</w:t>
      </w:r>
      <w:r>
        <w:rPr>
          <w:rFonts w:ascii="Garamond" w:hAnsi="Garamond"/>
          <w:sz w:val="18"/>
          <w:szCs w:val="18"/>
        </w:rPr>
        <w:t xml:space="preserve">, </w:t>
      </w:r>
      <w:r w:rsidRPr="00884BBB">
        <w:rPr>
          <w:rFonts w:ascii="Garamond" w:hAnsi="Garamond"/>
          <w:sz w:val="18"/>
          <w:szCs w:val="18"/>
        </w:rPr>
        <w:t>The Business School</w:t>
      </w:r>
      <w:r>
        <w:rPr>
          <w:rFonts w:ascii="Garamond" w:hAnsi="Garamond"/>
          <w:sz w:val="18"/>
          <w:szCs w:val="18"/>
        </w:rPr>
        <w:t xml:space="preserve">, Edinburgh, </w:t>
      </w:r>
      <w:r w:rsidRPr="00884BBB">
        <w:rPr>
          <w:rFonts w:ascii="Garamond" w:hAnsi="Garamond"/>
          <w:sz w:val="18"/>
          <w:szCs w:val="18"/>
        </w:rPr>
        <w:t xml:space="preserve">EH14 1DJ </w:t>
      </w:r>
      <w:r>
        <w:rPr>
          <w:rFonts w:ascii="Garamond" w:hAnsi="Garamond"/>
          <w:sz w:val="18"/>
          <w:szCs w:val="18"/>
        </w:rPr>
        <w:t xml:space="preserve">United Kingdom. </w:t>
      </w:r>
    </w:p>
    <w:p w:rsidR="00F56466" w:rsidRPr="00AB28AD" w:rsidRDefault="00F56466" w:rsidP="009A1669">
      <w:pPr>
        <w:pStyle w:val="FootnoteText"/>
        <w:jc w:val="both"/>
        <w:rPr>
          <w:rFonts w:ascii="Garamond" w:hAnsi="Garamond"/>
          <w:sz w:val="18"/>
          <w:szCs w:val="18"/>
        </w:rPr>
      </w:pPr>
      <w:r>
        <w:rPr>
          <w:rFonts w:ascii="Garamond" w:hAnsi="Garamond"/>
          <w:sz w:val="18"/>
          <w:szCs w:val="18"/>
        </w:rPr>
        <w:t>E-mail: Collins.Osei</w:t>
      </w:r>
      <w:r w:rsidRPr="00AB28AD">
        <w:rPr>
          <w:rFonts w:ascii="Garamond" w:hAnsi="Garamond"/>
          <w:sz w:val="18"/>
          <w:szCs w:val="18"/>
        </w:rPr>
        <w:t>@</w:t>
      </w:r>
      <w:r>
        <w:rPr>
          <w:rFonts w:ascii="Garamond" w:hAnsi="Garamond"/>
          <w:sz w:val="18"/>
          <w:szCs w:val="18"/>
        </w:rPr>
        <w:t>napier.ac.uk.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Pr="00F351D2" w:rsidRDefault="00195885" w:rsidP="00F96846">
    <w:pPr>
      <w:pStyle w:val="Header"/>
      <w:spacing w:after="120"/>
      <w:jc w:val="center"/>
      <w:rPr>
        <w:rFonts w:ascii="Garamond" w:hAnsi="Garamond"/>
        <w:caps/>
        <w:color w:val="000000" w:themeColor="text1"/>
        <w:sz w:val="20"/>
        <w:szCs w:val="20"/>
      </w:rPr>
    </w:pPr>
    <w:sdt>
      <w:sdtPr>
        <w:rPr>
          <w:rFonts w:ascii="Garamond" w:hAnsi="Garamond"/>
          <w:caps/>
          <w:color w:val="000000" w:themeColor="text1"/>
          <w:sz w:val="20"/>
          <w:szCs w:val="20"/>
        </w:rPr>
        <w:id w:val="359944691"/>
        <w:docPartObj>
          <w:docPartGallery w:val="Page Numbers (Margins)"/>
          <w:docPartUnique/>
        </w:docPartObj>
      </w:sdtPr>
      <w:sdtEndPr/>
      <w:sdtContent>
        <w:r w:rsidR="00F56466">
          <w:rPr>
            <w:rFonts w:ascii="Garamond" w:hAnsi="Garamond"/>
            <w:caps/>
            <w:noProof/>
            <w:color w:val="000000" w:themeColor="text1"/>
            <w:sz w:val="20"/>
            <w:szCs w:val="20"/>
            <w:lang w:eastAsia="en-GB"/>
          </w:rPr>
          <mc:AlternateContent>
            <mc:Choice Requires="wps">
              <w:drawing>
                <wp:anchor distT="0" distB="0" distL="114300" distR="114300" simplePos="0" relativeHeight="251657216" behindDoc="0" locked="0" layoutInCell="0" allowOverlap="1" wp14:anchorId="295345A1" wp14:editId="7AA2FA9D">
                  <wp:simplePos x="0" y="0"/>
                  <wp:positionH relativeFrom="leftMargin">
                    <wp:align>left</wp:align>
                  </wp:positionH>
                  <wp:positionV relativeFrom="margin">
                    <wp:align>center</wp:align>
                  </wp:positionV>
                  <wp:extent cx="432435" cy="329565"/>
                  <wp:effectExtent l="0" t="0" r="571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56466" w:rsidRPr="001D0F4C" w:rsidRDefault="00F56466">
                              <w:pPr>
                                <w:pBdr>
                                  <w:bottom w:val="single" w:sz="4" w:space="1" w:color="auto"/>
                                </w:pBdr>
                                <w:jc w:val="right"/>
                                <w:rPr>
                                  <w:rFonts w:ascii="Garamond" w:hAnsi="Garamond"/>
                                  <w:sz w:val="22"/>
                                  <w:szCs w:val="22"/>
                                </w:rPr>
                              </w:pPr>
                              <w:r w:rsidRPr="001D0F4C">
                                <w:rPr>
                                  <w:rFonts w:ascii="Garamond" w:hAnsi="Garamond"/>
                                  <w:sz w:val="22"/>
                                  <w:szCs w:val="22"/>
                                </w:rPr>
                                <w:fldChar w:fldCharType="begin"/>
                              </w:r>
                              <w:r w:rsidRPr="001D0F4C">
                                <w:rPr>
                                  <w:rFonts w:ascii="Garamond" w:hAnsi="Garamond"/>
                                  <w:sz w:val="22"/>
                                  <w:szCs w:val="22"/>
                                </w:rPr>
                                <w:instrText xml:space="preserve"> PAGE   \* MERGEFORMAT </w:instrText>
                              </w:r>
                              <w:r w:rsidRPr="001D0F4C">
                                <w:rPr>
                                  <w:rFonts w:ascii="Garamond" w:hAnsi="Garamond"/>
                                  <w:sz w:val="22"/>
                                  <w:szCs w:val="22"/>
                                </w:rPr>
                                <w:fldChar w:fldCharType="separate"/>
                              </w:r>
                              <w:r w:rsidR="00195885">
                                <w:rPr>
                                  <w:rFonts w:ascii="Garamond" w:hAnsi="Garamond"/>
                                  <w:noProof/>
                                  <w:sz w:val="22"/>
                                  <w:szCs w:val="22"/>
                                </w:rPr>
                                <w:t>46</w:t>
                              </w:r>
                              <w:r w:rsidRPr="001D0F4C">
                                <w:rPr>
                                  <w:rFonts w:ascii="Garamond" w:hAnsi="Garamond"/>
                                  <w:noProof/>
                                  <w:sz w:val="22"/>
                                  <w:szCs w:val="22"/>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95345A1" id="Rectangle 4" o:spid="_x0000_s1026" style="position:absolute;left:0;text-align:left;margin-left:0;margin-top:0;width:34.05pt;height:25.95pt;z-index:25165721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" o:allowincell="f" stroked="f">
                  <v:textbox>
                    <w:txbxContent>
                      <w:p w:rsidR="00F56466" w:rsidRPr="001D0F4C" w:rsidRDefault="00F56466">
                        <w:pPr>
                          <w:pBdr>
                            <w:bottom w:val="single" w:sz="4" w:space="1" w:color="auto"/>
                          </w:pBdr>
                          <w:jc w:val="right"/>
                          <w:rPr>
                            <w:rFonts w:ascii="Garamond" w:hAnsi="Garamond"/>
                            <w:sz w:val="22"/>
                            <w:szCs w:val="22"/>
                          </w:rPr>
                        </w:pPr>
                        <w:r w:rsidRPr="001D0F4C">
                          <w:rPr>
                            <w:rFonts w:ascii="Garamond" w:hAnsi="Garamond"/>
                            <w:sz w:val="22"/>
                            <w:szCs w:val="22"/>
                          </w:rPr>
                          <w:fldChar w:fldCharType="begin"/>
                        </w:r>
                        <w:r w:rsidRPr="001D0F4C">
                          <w:rPr>
                            <w:rFonts w:ascii="Garamond" w:hAnsi="Garamond"/>
                            <w:sz w:val="22"/>
                            <w:szCs w:val="22"/>
                          </w:rPr>
                          <w:instrText xml:space="preserve"> PAGE   \* MERGEFORMAT </w:instrText>
                        </w:r>
                        <w:r w:rsidRPr="001D0F4C">
                          <w:rPr>
                            <w:rFonts w:ascii="Garamond" w:hAnsi="Garamond"/>
                            <w:sz w:val="22"/>
                            <w:szCs w:val="22"/>
                          </w:rPr>
                          <w:fldChar w:fldCharType="separate"/>
                        </w:r>
                        <w:r w:rsidR="00195885">
                          <w:rPr>
                            <w:rFonts w:ascii="Garamond" w:hAnsi="Garamond"/>
                            <w:noProof/>
                            <w:sz w:val="22"/>
                            <w:szCs w:val="22"/>
                          </w:rPr>
                          <w:t>46</w:t>
                        </w:r>
                        <w:r w:rsidRPr="001D0F4C">
                          <w:rPr>
                            <w:rFonts w:ascii="Garamond" w:hAnsi="Garamond"/>
                            <w:noProof/>
                            <w:sz w:val="22"/>
                            <w:szCs w:val="22"/>
                          </w:rPr>
                          <w:fldChar w:fldCharType="end"/>
                        </w:r>
                      </w:p>
                    </w:txbxContent>
                  </v:textbox>
                  <w10:wrap anchorx="margin" anchory="margin"/>
                </v:rect>
              </w:pict>
            </mc:Fallback>
          </mc:AlternateContent>
        </w:r>
      </w:sdtContent>
    </w:sdt>
    <w:r w:rsidR="00F56466">
      <w:rPr>
        <w:rFonts w:ascii="Garamond" w:hAnsi="Garamond"/>
        <w:caps/>
        <w:color w:val="000000" w:themeColor="text1"/>
        <w:sz w:val="20"/>
        <w:szCs w:val="20"/>
      </w:rPr>
      <w:t>degree of involvement in a foreign market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466" w:rsidRPr="00F351D2" w:rsidRDefault="00195885" w:rsidP="00C627FF">
    <w:pPr>
      <w:pStyle w:val="Header"/>
      <w:spacing w:after="120"/>
      <w:jc w:val="right"/>
      <w:rPr>
        <w:rFonts w:ascii="Garamond" w:hAnsi="Garamond"/>
        <w:color w:val="000000" w:themeColor="text1"/>
      </w:rPr>
    </w:pPr>
    <w:sdt>
      <w:sdtPr>
        <w:rPr>
          <w:rFonts w:ascii="Garamond" w:hAnsi="Garamond"/>
          <w:caps/>
          <w:color w:val="000000" w:themeColor="text1"/>
          <w:sz w:val="20"/>
          <w:szCs w:val="20"/>
        </w:rPr>
        <w:id w:val="1045799752"/>
        <w:docPartObj>
          <w:docPartGallery w:val="Page Numbers (Margins)"/>
          <w:docPartUnique/>
        </w:docPartObj>
      </w:sdtPr>
      <w:sdtEndPr/>
      <w:sdtContent>
        <w:r w:rsidR="00F56466" w:rsidRPr="003B0667">
          <w:rPr>
            <w:rFonts w:ascii="Garamond" w:hAnsi="Garamond"/>
            <w:caps/>
            <w:noProof/>
            <w:color w:val="000000" w:themeColor="text1"/>
            <w:sz w:val="20"/>
            <w:szCs w:val="20"/>
            <w:lang w:eastAsia="en-GB"/>
          </w:rPr>
          <mc:AlternateContent>
            <mc:Choice Requires="wps">
              <w:drawing>
                <wp:anchor distT="0" distB="0" distL="114300" distR="114300" simplePos="0" relativeHeight="251660288" behindDoc="0" locked="0" layoutInCell="0" allowOverlap="1" wp14:anchorId="2BEF46FB" wp14:editId="1582CD20">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56466" w:rsidRPr="003B0667" w:rsidRDefault="00F56466">
                              <w:pPr>
                                <w:pBdr>
                                  <w:bottom w:val="single" w:sz="4" w:space="1" w:color="auto"/>
                                </w:pBdr>
                                <w:rPr>
                                  <w:rFonts w:ascii="Garamond" w:hAnsi="Garamond"/>
                                  <w:sz w:val="22"/>
                                  <w:szCs w:val="22"/>
                                </w:rPr>
                              </w:pPr>
                              <w:r w:rsidRPr="003B0667">
                                <w:rPr>
                                  <w:rFonts w:ascii="Garamond" w:hAnsi="Garamond"/>
                                  <w:sz w:val="22"/>
                                  <w:szCs w:val="22"/>
                                </w:rPr>
                                <w:fldChar w:fldCharType="begin"/>
                              </w:r>
                              <w:r w:rsidRPr="003B0667">
                                <w:rPr>
                                  <w:rFonts w:ascii="Garamond" w:hAnsi="Garamond"/>
                                  <w:sz w:val="22"/>
                                  <w:szCs w:val="22"/>
                                </w:rPr>
                                <w:instrText xml:space="preserve"> PAGE   \* MERGEFORMAT </w:instrText>
                              </w:r>
                              <w:r w:rsidRPr="003B0667">
                                <w:rPr>
                                  <w:rFonts w:ascii="Garamond" w:hAnsi="Garamond"/>
                                  <w:sz w:val="22"/>
                                  <w:szCs w:val="22"/>
                                </w:rPr>
                                <w:fldChar w:fldCharType="separate"/>
                              </w:r>
                              <w:r w:rsidR="00195885">
                                <w:rPr>
                                  <w:rFonts w:ascii="Garamond" w:hAnsi="Garamond"/>
                                  <w:noProof/>
                                  <w:sz w:val="22"/>
                                  <w:szCs w:val="22"/>
                                </w:rPr>
                                <w:t>47</w:t>
                              </w:r>
                              <w:r w:rsidRPr="003B0667">
                                <w:rPr>
                                  <w:rFonts w:ascii="Garamond" w:hAnsi="Garamond"/>
                                  <w:noProof/>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BEF46FB" id="_x0000_s1027" style="position:absolute;left:0;text-align:left;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" o:allowincell="f" stroked="f">
                  <v:textbox>
                    <w:txbxContent>
                      <w:p w:rsidR="00F56466" w:rsidRPr="003B0667" w:rsidRDefault="00F56466">
                        <w:pPr>
                          <w:pBdr>
                            <w:bottom w:val="single" w:sz="4" w:space="1" w:color="auto"/>
                          </w:pBdr>
                          <w:rPr>
                            <w:rFonts w:ascii="Garamond" w:hAnsi="Garamond"/>
                            <w:sz w:val="22"/>
                            <w:szCs w:val="22"/>
                          </w:rPr>
                        </w:pPr>
                        <w:r w:rsidRPr="003B0667">
                          <w:rPr>
                            <w:rFonts w:ascii="Garamond" w:hAnsi="Garamond"/>
                            <w:sz w:val="22"/>
                            <w:szCs w:val="22"/>
                          </w:rPr>
                          <w:fldChar w:fldCharType="begin"/>
                        </w:r>
                        <w:r w:rsidRPr="003B0667">
                          <w:rPr>
                            <w:rFonts w:ascii="Garamond" w:hAnsi="Garamond"/>
                            <w:sz w:val="22"/>
                            <w:szCs w:val="22"/>
                          </w:rPr>
                          <w:instrText xml:space="preserve"> PAGE   \* MERGEFORMAT </w:instrText>
                        </w:r>
                        <w:r w:rsidRPr="003B0667">
                          <w:rPr>
                            <w:rFonts w:ascii="Garamond" w:hAnsi="Garamond"/>
                            <w:sz w:val="22"/>
                            <w:szCs w:val="22"/>
                          </w:rPr>
                          <w:fldChar w:fldCharType="separate"/>
                        </w:r>
                        <w:r w:rsidR="00195885">
                          <w:rPr>
                            <w:rFonts w:ascii="Garamond" w:hAnsi="Garamond"/>
                            <w:noProof/>
                            <w:sz w:val="22"/>
                            <w:szCs w:val="22"/>
                          </w:rPr>
                          <w:t>47</w:t>
                        </w:r>
                        <w:r w:rsidRPr="003B0667">
                          <w:rPr>
                            <w:rFonts w:ascii="Garamond" w:hAnsi="Garamond"/>
                            <w:noProof/>
                            <w:sz w:val="22"/>
                            <w:szCs w:val="22"/>
                          </w:rPr>
                          <w:fldChar w:fldCharType="end"/>
                        </w:r>
                      </w:p>
                    </w:txbxContent>
                  </v:textbox>
                  <w10:wrap anchorx="margin" anchory="margin"/>
                </v:rect>
              </w:pict>
            </mc:Fallback>
          </mc:AlternateContent>
        </w:r>
      </w:sdtContent>
    </w:sdt>
    <w:r w:rsidR="00F56466" w:rsidRPr="00F96846">
      <w:t xml:space="preserve"> </w:t>
    </w:r>
    <w:r w:rsidR="00F56466">
      <w:rPr>
        <w:rFonts w:ascii="Garamond" w:hAnsi="Garamond"/>
        <w:caps/>
        <w:color w:val="000000" w:themeColor="text1"/>
        <w:sz w:val="20"/>
        <w:szCs w:val="20"/>
      </w:rPr>
      <w:t>omar &amp; osei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660" w:type="dxa"/>
      <w:tblInd w:w="108" w:type="dxa"/>
      <w:tblLayout w:type="fixed"/>
      <w:tblLook w:val="04A0" w:firstRow="1" w:lastRow="0" w:firstColumn="1" w:lastColumn="0" w:noHBand="0" w:noVBand="1"/>
    </w:tblPr>
    <w:tblGrid>
      <w:gridCol w:w="567"/>
      <w:gridCol w:w="2267"/>
      <w:gridCol w:w="3826"/>
    </w:tblGrid>
    <w:tr w:rsidR="00F56466" w:rsidTr="001656E6">
      <w:tc>
        <w:tcPr>
          <w:tcW w:w="567" w:type="dxa"/>
          <w:vAlign w:val="center"/>
          <w:hideMark/>
        </w:tcPr>
        <w:p w:rsidR="00F56466" w:rsidRDefault="00F56466" w:rsidP="001656E6">
          <w:pPr>
            <w:pStyle w:val="Footer"/>
            <w:rPr>
              <w:rFonts w:ascii="Garamond" w:hAnsi="Garamond"/>
              <w:b/>
              <w:color w:val="000000" w:themeColor="text1"/>
              <w:sz w:val="18"/>
              <w:szCs w:val="18"/>
            </w:rPr>
          </w:pPr>
          <w:r>
            <w:rPr>
              <w:rFonts w:ascii="Garamond" w:hAnsi="Garamond"/>
              <w:b/>
              <w:noProof/>
              <w:color w:val="000000" w:themeColor="text1"/>
              <w:sz w:val="18"/>
              <w:szCs w:val="18"/>
              <w:lang w:eastAsia="en-GB"/>
            </w:rPr>
            <w:drawing>
              <wp:inline distT="0" distB="0" distL="0" distR="0" wp14:anchorId="02FB16E6" wp14:editId="75AA28E1">
                <wp:extent cx="2667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2267" w:type="dxa"/>
          <w:vAlign w:val="center"/>
          <w:hideMark/>
        </w:tcPr>
        <w:p w:rsidR="00F56466" w:rsidRDefault="00F56466" w:rsidP="001656E6">
          <w:pPr>
            <w:pStyle w:val="Footer"/>
            <w:ind w:left="-108"/>
            <w:contextualSpacing/>
            <w:rPr>
              <w:rFonts w:ascii="Garamond" w:hAnsi="Garamond"/>
              <w:color w:val="000000" w:themeColor="text1"/>
              <w:sz w:val="21"/>
              <w:szCs w:val="21"/>
            </w:rPr>
          </w:pPr>
          <w:r>
            <w:rPr>
              <w:rFonts w:ascii="Garamond" w:hAnsi="Garamond"/>
              <w:b/>
              <w:color w:val="000000" w:themeColor="text1"/>
              <w:sz w:val="20"/>
              <w:szCs w:val="20"/>
            </w:rPr>
            <w:t>Transnational Marketing Journal</w:t>
          </w:r>
        </w:p>
      </w:tc>
      <w:tc>
        <w:tcPr>
          <w:tcW w:w="3826" w:type="dxa"/>
          <w:vAlign w:val="center"/>
          <w:hideMark/>
        </w:tcPr>
        <w:p w:rsidR="00F56466" w:rsidRDefault="00F56466" w:rsidP="00C627FF">
          <w:pPr>
            <w:pStyle w:val="Footer"/>
            <w:spacing w:after="120"/>
            <w:contextualSpacing/>
            <w:jc w:val="right"/>
            <w:rPr>
              <w:rFonts w:ascii="Garamond" w:hAnsi="Garamond"/>
              <w:color w:val="000000" w:themeColor="text1"/>
              <w:sz w:val="18"/>
              <w:szCs w:val="18"/>
            </w:rPr>
          </w:pPr>
          <w:r>
            <w:rPr>
              <w:rFonts w:ascii="Garamond" w:hAnsi="Garamond"/>
              <w:color w:val="000000" w:themeColor="text1"/>
              <w:sz w:val="18"/>
              <w:szCs w:val="18"/>
            </w:rPr>
            <w:t>May 2015, Volume: 3, No: 1, pp. 45 - 60</w:t>
          </w:r>
        </w:p>
        <w:p w:rsidR="00F56466" w:rsidRDefault="00F56466" w:rsidP="001656E6">
          <w:pPr>
            <w:pStyle w:val="Footer"/>
            <w:jc w:val="right"/>
            <w:rPr>
              <w:rFonts w:ascii="Garamond" w:hAnsi="Garamond"/>
              <w:color w:val="000000" w:themeColor="text1"/>
              <w:sz w:val="18"/>
              <w:szCs w:val="18"/>
            </w:rPr>
          </w:pPr>
          <w:r>
            <w:rPr>
              <w:rFonts w:ascii="Garamond" w:hAnsi="Garamond"/>
              <w:color w:val="000000" w:themeColor="text1"/>
              <w:sz w:val="18"/>
              <w:szCs w:val="18"/>
            </w:rPr>
            <w:t>ISSN: 2041-4684 &amp; e-ISSN: 2041-4692</w:t>
          </w:r>
        </w:p>
      </w:tc>
    </w:tr>
  </w:tbl>
  <w:p w:rsidR="00F56466" w:rsidRPr="003B0667" w:rsidRDefault="00F56466">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30F5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4096E00"/>
    <w:multiLevelType w:val="hybridMultilevel"/>
    <w:tmpl w:val="F29CE02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B56284"/>
    <w:multiLevelType w:val="hybridMultilevel"/>
    <w:tmpl w:val="99BA15C0"/>
    <w:lvl w:ilvl="0" w:tplc="9842BD98">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FF71A79"/>
    <w:multiLevelType w:val="multilevel"/>
    <w:tmpl w:val="11928E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2D525C8"/>
    <w:multiLevelType w:val="multilevel"/>
    <w:tmpl w:val="B7E45CE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386366A"/>
    <w:multiLevelType w:val="hybridMultilevel"/>
    <w:tmpl w:val="5C14F982"/>
    <w:lvl w:ilvl="0" w:tplc="C7D82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05CA9"/>
    <w:multiLevelType w:val="hybridMultilevel"/>
    <w:tmpl w:val="563CBE44"/>
    <w:lvl w:ilvl="0" w:tplc="B734C5A2">
      <w:start w:val="1"/>
      <w:numFmt w:val="decimal"/>
      <w:pStyle w:val="ParagraphNumbering"/>
      <w:lvlText w:val="%1.     "/>
      <w:lvlJc w:val="left"/>
      <w:pPr>
        <w:tabs>
          <w:tab w:val="num" w:pos="1560"/>
        </w:tabs>
        <w:ind w:left="84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59700F9"/>
    <w:multiLevelType w:val="hybridMultilevel"/>
    <w:tmpl w:val="07F80F04"/>
    <w:lvl w:ilvl="0" w:tplc="0409000F">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98E1C12"/>
    <w:multiLevelType w:val="hybridMultilevel"/>
    <w:tmpl w:val="A886C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07869"/>
    <w:multiLevelType w:val="hybridMultilevel"/>
    <w:tmpl w:val="D2C441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F42EC8"/>
    <w:multiLevelType w:val="hybridMultilevel"/>
    <w:tmpl w:val="6C206CAA"/>
    <w:lvl w:ilvl="0" w:tplc="0409000F">
      <w:start w:val="1"/>
      <w:numFmt w:val="decimal"/>
      <w:lvlText w:val="%1."/>
      <w:lvlJc w:val="left"/>
      <w:pPr>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36408"/>
    <w:multiLevelType w:val="multilevel"/>
    <w:tmpl w:val="00000001"/>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272154BB"/>
    <w:multiLevelType w:val="hybridMultilevel"/>
    <w:tmpl w:val="6000766E"/>
    <w:lvl w:ilvl="0" w:tplc="DD46744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46B4E"/>
    <w:multiLevelType w:val="hybridMultilevel"/>
    <w:tmpl w:val="2E48DA84"/>
    <w:lvl w:ilvl="0" w:tplc="9648C896">
      <w:start w:val="1"/>
      <w:numFmt w:val="decimal"/>
      <w:lvlText w:val="%1)"/>
      <w:lvlJc w:val="left"/>
      <w:pPr>
        <w:tabs>
          <w:tab w:val="num" w:pos="1080"/>
        </w:tabs>
        <w:ind w:left="1080" w:hanging="360"/>
      </w:pPr>
      <w:rPr>
        <w:rFonts w:hint="default"/>
        <w:i w:val="0"/>
      </w:rPr>
    </w:lvl>
    <w:lvl w:ilvl="1" w:tplc="0019040A" w:tentative="1">
      <w:start w:val="1"/>
      <w:numFmt w:val="lowerLetter"/>
      <w:lvlText w:val="%2."/>
      <w:lvlJc w:val="left"/>
      <w:pPr>
        <w:tabs>
          <w:tab w:val="num" w:pos="1800"/>
        </w:tabs>
        <w:ind w:left="1800" w:hanging="360"/>
      </w:pPr>
    </w:lvl>
    <w:lvl w:ilvl="2" w:tplc="001B040A" w:tentative="1">
      <w:start w:val="1"/>
      <w:numFmt w:val="lowerRoman"/>
      <w:lvlText w:val="%3."/>
      <w:lvlJc w:val="right"/>
      <w:pPr>
        <w:tabs>
          <w:tab w:val="num" w:pos="2520"/>
        </w:tabs>
        <w:ind w:left="2520" w:hanging="180"/>
      </w:pPr>
    </w:lvl>
    <w:lvl w:ilvl="3" w:tplc="000F040A" w:tentative="1">
      <w:start w:val="1"/>
      <w:numFmt w:val="decimal"/>
      <w:lvlText w:val="%4."/>
      <w:lvlJc w:val="left"/>
      <w:pPr>
        <w:tabs>
          <w:tab w:val="num" w:pos="3240"/>
        </w:tabs>
        <w:ind w:left="3240" w:hanging="360"/>
      </w:pPr>
    </w:lvl>
    <w:lvl w:ilvl="4" w:tplc="0019040A" w:tentative="1">
      <w:start w:val="1"/>
      <w:numFmt w:val="lowerLetter"/>
      <w:lvlText w:val="%5."/>
      <w:lvlJc w:val="left"/>
      <w:pPr>
        <w:tabs>
          <w:tab w:val="num" w:pos="3960"/>
        </w:tabs>
        <w:ind w:left="3960" w:hanging="360"/>
      </w:pPr>
    </w:lvl>
    <w:lvl w:ilvl="5" w:tplc="001B040A" w:tentative="1">
      <w:start w:val="1"/>
      <w:numFmt w:val="lowerRoman"/>
      <w:lvlText w:val="%6."/>
      <w:lvlJc w:val="right"/>
      <w:pPr>
        <w:tabs>
          <w:tab w:val="num" w:pos="4680"/>
        </w:tabs>
        <w:ind w:left="4680" w:hanging="180"/>
      </w:pPr>
    </w:lvl>
    <w:lvl w:ilvl="6" w:tplc="000F040A" w:tentative="1">
      <w:start w:val="1"/>
      <w:numFmt w:val="decimal"/>
      <w:lvlText w:val="%7."/>
      <w:lvlJc w:val="left"/>
      <w:pPr>
        <w:tabs>
          <w:tab w:val="num" w:pos="5400"/>
        </w:tabs>
        <w:ind w:left="5400" w:hanging="360"/>
      </w:pPr>
    </w:lvl>
    <w:lvl w:ilvl="7" w:tplc="0019040A" w:tentative="1">
      <w:start w:val="1"/>
      <w:numFmt w:val="lowerLetter"/>
      <w:lvlText w:val="%8."/>
      <w:lvlJc w:val="left"/>
      <w:pPr>
        <w:tabs>
          <w:tab w:val="num" w:pos="6120"/>
        </w:tabs>
        <w:ind w:left="6120" w:hanging="360"/>
      </w:pPr>
    </w:lvl>
    <w:lvl w:ilvl="8" w:tplc="001B040A" w:tentative="1">
      <w:start w:val="1"/>
      <w:numFmt w:val="lowerRoman"/>
      <w:lvlText w:val="%9."/>
      <w:lvlJc w:val="right"/>
      <w:pPr>
        <w:tabs>
          <w:tab w:val="num" w:pos="6840"/>
        </w:tabs>
        <w:ind w:left="6840" w:hanging="180"/>
      </w:pPr>
    </w:lvl>
  </w:abstractNum>
  <w:abstractNum w:abstractNumId="17" w15:restartNumberingAfterBreak="0">
    <w:nsid w:val="33D77585"/>
    <w:multiLevelType w:val="multilevel"/>
    <w:tmpl w:val="F8046F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254624"/>
    <w:multiLevelType w:val="multilevel"/>
    <w:tmpl w:val="3D0C5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379E5A6B"/>
    <w:multiLevelType w:val="hybridMultilevel"/>
    <w:tmpl w:val="FAA07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8717CB7"/>
    <w:multiLevelType w:val="hybridMultilevel"/>
    <w:tmpl w:val="96EC7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4D7147"/>
    <w:multiLevelType w:val="hybridMultilevel"/>
    <w:tmpl w:val="2A602E16"/>
    <w:lvl w:ilvl="0" w:tplc="449EE1BA">
      <w:start w:val="42"/>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43EB596B"/>
    <w:multiLevelType w:val="hybridMultilevel"/>
    <w:tmpl w:val="36F81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A56DAE"/>
    <w:multiLevelType w:val="hybridMultilevel"/>
    <w:tmpl w:val="98DCA054"/>
    <w:lvl w:ilvl="0" w:tplc="C2F0FE04">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385132"/>
    <w:multiLevelType w:val="multilevel"/>
    <w:tmpl w:val="A9301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F51B59"/>
    <w:multiLevelType w:val="hybridMultilevel"/>
    <w:tmpl w:val="96CA2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16157"/>
    <w:multiLevelType w:val="hybridMultilevel"/>
    <w:tmpl w:val="F500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56440"/>
    <w:multiLevelType w:val="hybridMultilevel"/>
    <w:tmpl w:val="6150D1B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8" w15:restartNumberingAfterBreak="0">
    <w:nsid w:val="5BF169B4"/>
    <w:multiLevelType w:val="hybridMultilevel"/>
    <w:tmpl w:val="4238D0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143F87"/>
    <w:multiLevelType w:val="hybridMultilevel"/>
    <w:tmpl w:val="11AEAD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0D063DF"/>
    <w:multiLevelType w:val="hybridMultilevel"/>
    <w:tmpl w:val="AE462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1D5761"/>
    <w:multiLevelType w:val="hybridMultilevel"/>
    <w:tmpl w:val="E09C3D9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4446372"/>
    <w:multiLevelType w:val="hybridMultilevel"/>
    <w:tmpl w:val="8E4CA5D0"/>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15:restartNumberingAfterBreak="0">
    <w:nsid w:val="645C6A9C"/>
    <w:multiLevelType w:val="hybridMultilevel"/>
    <w:tmpl w:val="59FCAB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67DD4C32"/>
    <w:multiLevelType w:val="multilevel"/>
    <w:tmpl w:val="D9A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C81226"/>
    <w:multiLevelType w:val="hybridMultilevel"/>
    <w:tmpl w:val="BB40F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C11663"/>
    <w:multiLevelType w:val="multilevel"/>
    <w:tmpl w:val="930E28A4"/>
    <w:lvl w:ilvl="0">
      <w:start w:val="1"/>
      <w:numFmt w:val="decimal"/>
      <w:lvlText w:val="%1."/>
      <w:lvlJc w:val="left"/>
      <w:pPr>
        <w:tabs>
          <w:tab w:val="num" w:pos="360"/>
        </w:tabs>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Sub-Para1underXY"/>
      <w:lvlText w:val="(%3)"/>
      <w:lvlJc w:val="left"/>
      <w:pPr>
        <w:tabs>
          <w:tab w:val="num" w:pos="1440"/>
        </w:tabs>
        <w:ind w:left="1080" w:hanging="360"/>
      </w:pPr>
      <w:rPr>
        <w:rFonts w:hint="default"/>
      </w:rPr>
    </w:lvl>
    <w:lvl w:ilvl="3">
      <w:start w:val="1"/>
      <w:numFmt w:val="lowerRoman"/>
      <w:pStyle w:val="Sub-Para2underXY"/>
      <w:lvlText w:val="(%4)"/>
      <w:lvlJc w:val="left"/>
      <w:pPr>
        <w:tabs>
          <w:tab w:val="num" w:pos="2160"/>
        </w:tabs>
        <w:ind w:left="1440" w:hanging="360"/>
      </w:pPr>
      <w:rPr>
        <w:rFonts w:hint="default"/>
      </w:rPr>
    </w:lvl>
    <w:lvl w:ilvl="4">
      <w:start w:val="1"/>
      <w:numFmt w:val="lowerLetter"/>
      <w:pStyle w:val="MainParawithChapter"/>
      <w:lvlText w:val="%5."/>
      <w:lvlJc w:val="left"/>
      <w:pPr>
        <w:tabs>
          <w:tab w:val="num" w:pos="1800"/>
        </w:tabs>
        <w:ind w:left="1800" w:hanging="360"/>
      </w:pPr>
      <w:rPr>
        <w:rFonts w:hint="default"/>
      </w:rPr>
    </w:lvl>
    <w:lvl w:ilvl="5">
      <w:start w:val="1"/>
      <w:numFmt w:val="lowerRoman"/>
      <w:pStyle w:val="Sub-Para1underXY"/>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37" w15:restartNumberingAfterBreak="0">
    <w:nsid w:val="743E4230"/>
    <w:multiLevelType w:val="hybridMultilevel"/>
    <w:tmpl w:val="659EFC2A"/>
    <w:lvl w:ilvl="0" w:tplc="9C3297DA">
      <w:start w:val="1"/>
      <w:numFmt w:val="upperLetter"/>
      <w:lvlText w:val="%1)"/>
      <w:lvlJc w:val="left"/>
      <w:pPr>
        <w:tabs>
          <w:tab w:val="num" w:pos="720"/>
        </w:tabs>
        <w:ind w:left="720" w:hanging="360"/>
      </w:pPr>
      <w:rPr>
        <w:rFonts w:hint="default"/>
      </w:rPr>
    </w:lvl>
    <w:lvl w:ilvl="1" w:tplc="2ADA56A2" w:tentative="1">
      <w:start w:val="1"/>
      <w:numFmt w:val="lowerLetter"/>
      <w:lvlText w:val="%2."/>
      <w:lvlJc w:val="left"/>
      <w:pPr>
        <w:tabs>
          <w:tab w:val="num" w:pos="1440"/>
        </w:tabs>
        <w:ind w:left="1440" w:hanging="360"/>
      </w:pPr>
    </w:lvl>
    <w:lvl w:ilvl="2" w:tplc="E3188E48" w:tentative="1">
      <w:start w:val="1"/>
      <w:numFmt w:val="lowerRoman"/>
      <w:lvlText w:val="%3."/>
      <w:lvlJc w:val="right"/>
      <w:pPr>
        <w:tabs>
          <w:tab w:val="num" w:pos="2160"/>
        </w:tabs>
        <w:ind w:left="2160" w:hanging="180"/>
      </w:pPr>
    </w:lvl>
    <w:lvl w:ilvl="3" w:tplc="F1D643CE" w:tentative="1">
      <w:start w:val="1"/>
      <w:numFmt w:val="decimal"/>
      <w:lvlText w:val="%4."/>
      <w:lvlJc w:val="left"/>
      <w:pPr>
        <w:tabs>
          <w:tab w:val="num" w:pos="2880"/>
        </w:tabs>
        <w:ind w:left="2880" w:hanging="360"/>
      </w:pPr>
    </w:lvl>
    <w:lvl w:ilvl="4" w:tplc="B89E17B6" w:tentative="1">
      <w:start w:val="1"/>
      <w:numFmt w:val="lowerLetter"/>
      <w:lvlText w:val="%5."/>
      <w:lvlJc w:val="left"/>
      <w:pPr>
        <w:tabs>
          <w:tab w:val="num" w:pos="3600"/>
        </w:tabs>
        <w:ind w:left="3600" w:hanging="360"/>
      </w:pPr>
    </w:lvl>
    <w:lvl w:ilvl="5" w:tplc="F57AD672" w:tentative="1">
      <w:start w:val="1"/>
      <w:numFmt w:val="lowerRoman"/>
      <w:lvlText w:val="%6."/>
      <w:lvlJc w:val="right"/>
      <w:pPr>
        <w:tabs>
          <w:tab w:val="num" w:pos="4320"/>
        </w:tabs>
        <w:ind w:left="4320" w:hanging="180"/>
      </w:pPr>
    </w:lvl>
    <w:lvl w:ilvl="6" w:tplc="5FD84C0A" w:tentative="1">
      <w:start w:val="1"/>
      <w:numFmt w:val="decimal"/>
      <w:lvlText w:val="%7."/>
      <w:lvlJc w:val="left"/>
      <w:pPr>
        <w:tabs>
          <w:tab w:val="num" w:pos="5040"/>
        </w:tabs>
        <w:ind w:left="5040" w:hanging="360"/>
      </w:pPr>
    </w:lvl>
    <w:lvl w:ilvl="7" w:tplc="AC9A2890" w:tentative="1">
      <w:start w:val="1"/>
      <w:numFmt w:val="lowerLetter"/>
      <w:lvlText w:val="%8."/>
      <w:lvlJc w:val="left"/>
      <w:pPr>
        <w:tabs>
          <w:tab w:val="num" w:pos="5760"/>
        </w:tabs>
        <w:ind w:left="5760" w:hanging="360"/>
      </w:pPr>
    </w:lvl>
    <w:lvl w:ilvl="8" w:tplc="767ABC5C" w:tentative="1">
      <w:start w:val="1"/>
      <w:numFmt w:val="lowerRoman"/>
      <w:lvlText w:val="%9."/>
      <w:lvlJc w:val="right"/>
      <w:pPr>
        <w:tabs>
          <w:tab w:val="num" w:pos="6480"/>
        </w:tabs>
        <w:ind w:left="6480" w:hanging="180"/>
      </w:pPr>
    </w:lvl>
  </w:abstractNum>
  <w:abstractNum w:abstractNumId="38" w15:restartNumberingAfterBreak="0">
    <w:nsid w:val="74B33959"/>
    <w:multiLevelType w:val="hybridMultilevel"/>
    <w:tmpl w:val="4D1A2EF4"/>
    <w:lvl w:ilvl="0" w:tplc="FA82CEFE">
      <w:start w:val="1"/>
      <w:numFmt w:val="decimal"/>
      <w:lvlText w:val="%1."/>
      <w:lvlJc w:val="left"/>
      <w:pPr>
        <w:ind w:left="1800" w:hanging="360"/>
      </w:pPr>
      <w:rPr>
        <w:rFonts w:hint="default"/>
      </w:rPr>
    </w:lvl>
    <w:lvl w:ilvl="1" w:tplc="8D906C88">
      <w:start w:val="1"/>
      <w:numFmt w:val="lowerLetter"/>
      <w:lvlText w:val="%2."/>
      <w:lvlJc w:val="left"/>
      <w:pPr>
        <w:ind w:left="2520" w:hanging="360"/>
      </w:pPr>
      <w:rPr>
        <w:rFonts w:ascii="Times New Roman" w:eastAsiaTheme="minorHAnsi"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CE673A"/>
    <w:multiLevelType w:val="hybridMultilevel"/>
    <w:tmpl w:val="D2F82268"/>
    <w:lvl w:ilvl="0" w:tplc="624443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B754D"/>
    <w:multiLevelType w:val="hybridMultilevel"/>
    <w:tmpl w:val="5774849A"/>
    <w:lvl w:ilvl="0" w:tplc="45BA708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15:restartNumberingAfterBreak="0">
    <w:nsid w:val="7D0B7334"/>
    <w:multiLevelType w:val="hybridMultilevel"/>
    <w:tmpl w:val="836EA924"/>
    <w:lvl w:ilvl="0" w:tplc="36C445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4E39A3"/>
    <w:multiLevelType w:val="hybridMultilevel"/>
    <w:tmpl w:val="B60A47C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
  </w:num>
  <w:num w:numId="2">
    <w:abstractNumId w:val="41"/>
  </w:num>
  <w:num w:numId="3">
    <w:abstractNumId w:val="25"/>
  </w:num>
  <w:num w:numId="4">
    <w:abstractNumId w:val="31"/>
  </w:num>
  <w:num w:numId="5">
    <w:abstractNumId w:val="20"/>
  </w:num>
  <w:num w:numId="6">
    <w:abstractNumId w:val="37"/>
  </w:num>
  <w:num w:numId="7">
    <w:abstractNumId w:val="30"/>
  </w:num>
  <w:num w:numId="8">
    <w:abstractNumId w:val="42"/>
  </w:num>
  <w:num w:numId="9">
    <w:abstractNumId w:val="22"/>
  </w:num>
  <w:num w:numId="10">
    <w:abstractNumId w:val="6"/>
  </w:num>
  <w:num w:numId="11">
    <w:abstractNumId w:val="18"/>
  </w:num>
  <w:num w:numId="12">
    <w:abstractNumId w:val="1"/>
    <w:lvlOverride w:ilvl="0">
      <w:lvl w:ilvl="0">
        <w:numFmt w:val="bullet"/>
        <w:lvlText w:val=""/>
        <w:legacy w:legacy="1" w:legacySpace="0" w:legacyIndent="283"/>
        <w:lvlJc w:val="left"/>
        <w:pPr>
          <w:ind w:left="283" w:hanging="283"/>
        </w:pPr>
        <w:rPr>
          <w:rFonts w:ascii="Symbol" w:hAnsi="Symbol" w:hint="default"/>
        </w:rPr>
      </w:lvl>
    </w:lvlOverride>
  </w:num>
  <w:num w:numId="13">
    <w:abstractNumId w:val="5"/>
  </w:num>
  <w:num w:numId="14">
    <w:abstractNumId w:val="15"/>
  </w:num>
  <w:num w:numId="15">
    <w:abstractNumId w:val="28"/>
  </w:num>
  <w:num w:numId="16">
    <w:abstractNumId w:val="34"/>
  </w:num>
  <w:num w:numId="17">
    <w:abstractNumId w:val="13"/>
  </w:num>
  <w:num w:numId="18">
    <w:abstractNumId w:val="12"/>
  </w:num>
  <w:num w:numId="19">
    <w:abstractNumId w:val="23"/>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11"/>
  </w:num>
  <w:num w:numId="27">
    <w:abstractNumId w:val="8"/>
  </w:num>
  <w:num w:numId="28">
    <w:abstractNumId w:val="16"/>
  </w:num>
  <w:num w:numId="29">
    <w:abstractNumId w:val="40"/>
  </w:num>
  <w:num w:numId="30">
    <w:abstractNumId w:val="32"/>
  </w:num>
  <w:num w:numId="31">
    <w:abstractNumId w:val="2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3"/>
  </w:num>
  <w:num w:numId="35">
    <w:abstractNumId w:val="21"/>
  </w:num>
  <w:num w:numId="36">
    <w:abstractNumId w:val="3"/>
  </w:num>
  <w:num w:numId="37">
    <w:abstractNumId w:val="14"/>
  </w:num>
  <w:num w:numId="38">
    <w:abstractNumId w:val="19"/>
  </w:num>
  <w:num w:numId="39">
    <w:abstractNumId w:val="29"/>
  </w:num>
  <w:num w:numId="40">
    <w:abstractNumId w:val="17"/>
  </w:num>
  <w:num w:numId="41">
    <w:abstractNumId w:val="38"/>
  </w:num>
  <w:num w:numId="42">
    <w:abstractNumId w:val="3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TrueTypeFonts/>
  <w:embedSystem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35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38"/>
    <w:rsid w:val="00001DD4"/>
    <w:rsid w:val="00001F94"/>
    <w:rsid w:val="000034E0"/>
    <w:rsid w:val="00004922"/>
    <w:rsid w:val="000106C2"/>
    <w:rsid w:val="00011EC4"/>
    <w:rsid w:val="00015E16"/>
    <w:rsid w:val="0002225A"/>
    <w:rsid w:val="00022302"/>
    <w:rsid w:val="00022FA1"/>
    <w:rsid w:val="0002375A"/>
    <w:rsid w:val="00023C7F"/>
    <w:rsid w:val="00026135"/>
    <w:rsid w:val="00033B5B"/>
    <w:rsid w:val="00033D85"/>
    <w:rsid w:val="00035DB1"/>
    <w:rsid w:val="00037B65"/>
    <w:rsid w:val="00037F2A"/>
    <w:rsid w:val="0004016F"/>
    <w:rsid w:val="000447BD"/>
    <w:rsid w:val="00045CAE"/>
    <w:rsid w:val="00051A43"/>
    <w:rsid w:val="00054E0A"/>
    <w:rsid w:val="00056957"/>
    <w:rsid w:val="000608A1"/>
    <w:rsid w:val="00061467"/>
    <w:rsid w:val="00062294"/>
    <w:rsid w:val="000635A6"/>
    <w:rsid w:val="00064CE1"/>
    <w:rsid w:val="00070C5F"/>
    <w:rsid w:val="00074042"/>
    <w:rsid w:val="00077E47"/>
    <w:rsid w:val="0008133F"/>
    <w:rsid w:val="000818EE"/>
    <w:rsid w:val="00081D5A"/>
    <w:rsid w:val="00082292"/>
    <w:rsid w:val="00087C1B"/>
    <w:rsid w:val="000912D3"/>
    <w:rsid w:val="00094CF3"/>
    <w:rsid w:val="0009571F"/>
    <w:rsid w:val="000973A2"/>
    <w:rsid w:val="000973AF"/>
    <w:rsid w:val="000A3642"/>
    <w:rsid w:val="000A6A1B"/>
    <w:rsid w:val="000A6FD0"/>
    <w:rsid w:val="000A73F3"/>
    <w:rsid w:val="000B22BA"/>
    <w:rsid w:val="000B7A3E"/>
    <w:rsid w:val="000C1370"/>
    <w:rsid w:val="000C5CDD"/>
    <w:rsid w:val="000C722D"/>
    <w:rsid w:val="000C78B0"/>
    <w:rsid w:val="000D02F6"/>
    <w:rsid w:val="000D1249"/>
    <w:rsid w:val="000D67C5"/>
    <w:rsid w:val="000D74FB"/>
    <w:rsid w:val="000E0C84"/>
    <w:rsid w:val="000E424A"/>
    <w:rsid w:val="000E556A"/>
    <w:rsid w:val="000F0840"/>
    <w:rsid w:val="000F41D2"/>
    <w:rsid w:val="000F5D9B"/>
    <w:rsid w:val="00101978"/>
    <w:rsid w:val="001030B0"/>
    <w:rsid w:val="00103474"/>
    <w:rsid w:val="00104126"/>
    <w:rsid w:val="00106A29"/>
    <w:rsid w:val="001117F0"/>
    <w:rsid w:val="00112C1A"/>
    <w:rsid w:val="00115AA7"/>
    <w:rsid w:val="00115C90"/>
    <w:rsid w:val="001167D1"/>
    <w:rsid w:val="00117BF0"/>
    <w:rsid w:val="00124515"/>
    <w:rsid w:val="00127173"/>
    <w:rsid w:val="001418A6"/>
    <w:rsid w:val="00144541"/>
    <w:rsid w:val="00151E97"/>
    <w:rsid w:val="001563E7"/>
    <w:rsid w:val="00160ED2"/>
    <w:rsid w:val="001626CD"/>
    <w:rsid w:val="001649D6"/>
    <w:rsid w:val="001655DF"/>
    <w:rsid w:val="001656E6"/>
    <w:rsid w:val="00167AAC"/>
    <w:rsid w:val="00170B92"/>
    <w:rsid w:val="00170CF6"/>
    <w:rsid w:val="00172543"/>
    <w:rsid w:val="00180B2C"/>
    <w:rsid w:val="001827C9"/>
    <w:rsid w:val="00186D6F"/>
    <w:rsid w:val="00193295"/>
    <w:rsid w:val="00193649"/>
    <w:rsid w:val="00195885"/>
    <w:rsid w:val="001B3572"/>
    <w:rsid w:val="001B5BB0"/>
    <w:rsid w:val="001C0E4C"/>
    <w:rsid w:val="001C3AA6"/>
    <w:rsid w:val="001C5207"/>
    <w:rsid w:val="001C6C8E"/>
    <w:rsid w:val="001C6F2F"/>
    <w:rsid w:val="001D0F4C"/>
    <w:rsid w:val="001D36C8"/>
    <w:rsid w:val="001D4CB0"/>
    <w:rsid w:val="001D554E"/>
    <w:rsid w:val="001D6AE7"/>
    <w:rsid w:val="001E233F"/>
    <w:rsid w:val="001E2368"/>
    <w:rsid w:val="001E5395"/>
    <w:rsid w:val="001F14C4"/>
    <w:rsid w:val="001F47F0"/>
    <w:rsid w:val="001F4C2E"/>
    <w:rsid w:val="001F5251"/>
    <w:rsid w:val="001F5B2E"/>
    <w:rsid w:val="00201065"/>
    <w:rsid w:val="00201A26"/>
    <w:rsid w:val="00202649"/>
    <w:rsid w:val="0020304B"/>
    <w:rsid w:val="00203E5E"/>
    <w:rsid w:val="002057B7"/>
    <w:rsid w:val="00207F77"/>
    <w:rsid w:val="0021077F"/>
    <w:rsid w:val="002120CE"/>
    <w:rsid w:val="00212E0C"/>
    <w:rsid w:val="00213971"/>
    <w:rsid w:val="0021603E"/>
    <w:rsid w:val="0022099E"/>
    <w:rsid w:val="00223194"/>
    <w:rsid w:val="00224CD0"/>
    <w:rsid w:val="0023179F"/>
    <w:rsid w:val="00231994"/>
    <w:rsid w:val="002347CF"/>
    <w:rsid w:val="00242F05"/>
    <w:rsid w:val="002459C2"/>
    <w:rsid w:val="00247B01"/>
    <w:rsid w:val="00251ECC"/>
    <w:rsid w:val="0025232A"/>
    <w:rsid w:val="00255D49"/>
    <w:rsid w:val="0025737F"/>
    <w:rsid w:val="002603F0"/>
    <w:rsid w:val="00264958"/>
    <w:rsid w:val="00271B6F"/>
    <w:rsid w:val="002727EE"/>
    <w:rsid w:val="002738D0"/>
    <w:rsid w:val="00275B87"/>
    <w:rsid w:val="0028333F"/>
    <w:rsid w:val="00286BCF"/>
    <w:rsid w:val="00287F40"/>
    <w:rsid w:val="00292193"/>
    <w:rsid w:val="00295D63"/>
    <w:rsid w:val="00295EBD"/>
    <w:rsid w:val="0029666D"/>
    <w:rsid w:val="002A0C18"/>
    <w:rsid w:val="002A2D66"/>
    <w:rsid w:val="002A46C0"/>
    <w:rsid w:val="002A73D2"/>
    <w:rsid w:val="002B03DD"/>
    <w:rsid w:val="002B14CF"/>
    <w:rsid w:val="002B25CF"/>
    <w:rsid w:val="002B3E5D"/>
    <w:rsid w:val="002B5799"/>
    <w:rsid w:val="002B6C4E"/>
    <w:rsid w:val="002B7A83"/>
    <w:rsid w:val="002C5A3C"/>
    <w:rsid w:val="002C76ED"/>
    <w:rsid w:val="002C7CC5"/>
    <w:rsid w:val="002D4386"/>
    <w:rsid w:val="002D457E"/>
    <w:rsid w:val="002D5A21"/>
    <w:rsid w:val="002D6A58"/>
    <w:rsid w:val="002D7A62"/>
    <w:rsid w:val="002E0527"/>
    <w:rsid w:val="002E07DC"/>
    <w:rsid w:val="002E4BB1"/>
    <w:rsid w:val="002E56A4"/>
    <w:rsid w:val="002E766D"/>
    <w:rsid w:val="002E799A"/>
    <w:rsid w:val="002E7CF1"/>
    <w:rsid w:val="002F10EA"/>
    <w:rsid w:val="002F2B9F"/>
    <w:rsid w:val="00300723"/>
    <w:rsid w:val="00303DB6"/>
    <w:rsid w:val="0030543E"/>
    <w:rsid w:val="003059AA"/>
    <w:rsid w:val="003067CB"/>
    <w:rsid w:val="003071C5"/>
    <w:rsid w:val="003127A3"/>
    <w:rsid w:val="00312FF3"/>
    <w:rsid w:val="00320BFF"/>
    <w:rsid w:val="00320C01"/>
    <w:rsid w:val="003246AA"/>
    <w:rsid w:val="003249D5"/>
    <w:rsid w:val="003273A5"/>
    <w:rsid w:val="0032768A"/>
    <w:rsid w:val="00327E38"/>
    <w:rsid w:val="00331D65"/>
    <w:rsid w:val="003353AB"/>
    <w:rsid w:val="003356FE"/>
    <w:rsid w:val="00337437"/>
    <w:rsid w:val="00341177"/>
    <w:rsid w:val="00341518"/>
    <w:rsid w:val="00341D63"/>
    <w:rsid w:val="0034241D"/>
    <w:rsid w:val="0034245A"/>
    <w:rsid w:val="00344997"/>
    <w:rsid w:val="00344E94"/>
    <w:rsid w:val="003452B0"/>
    <w:rsid w:val="00350C43"/>
    <w:rsid w:val="00350D29"/>
    <w:rsid w:val="00356971"/>
    <w:rsid w:val="003575CD"/>
    <w:rsid w:val="00363765"/>
    <w:rsid w:val="00366602"/>
    <w:rsid w:val="00367AA7"/>
    <w:rsid w:val="00370384"/>
    <w:rsid w:val="00370D6A"/>
    <w:rsid w:val="00374B91"/>
    <w:rsid w:val="00375CCB"/>
    <w:rsid w:val="00377BB9"/>
    <w:rsid w:val="00381415"/>
    <w:rsid w:val="0038158F"/>
    <w:rsid w:val="003823A2"/>
    <w:rsid w:val="003874A3"/>
    <w:rsid w:val="00390D3E"/>
    <w:rsid w:val="00391F23"/>
    <w:rsid w:val="003938C6"/>
    <w:rsid w:val="003A4096"/>
    <w:rsid w:val="003A64C2"/>
    <w:rsid w:val="003A687C"/>
    <w:rsid w:val="003A695A"/>
    <w:rsid w:val="003A69E0"/>
    <w:rsid w:val="003B0667"/>
    <w:rsid w:val="003B273C"/>
    <w:rsid w:val="003B2DE0"/>
    <w:rsid w:val="003B576F"/>
    <w:rsid w:val="003B5E75"/>
    <w:rsid w:val="003C0CA1"/>
    <w:rsid w:val="003C0E65"/>
    <w:rsid w:val="003C5DCE"/>
    <w:rsid w:val="003C7CB8"/>
    <w:rsid w:val="003D0B14"/>
    <w:rsid w:val="003D141F"/>
    <w:rsid w:val="003D420C"/>
    <w:rsid w:val="003D67E7"/>
    <w:rsid w:val="003D6EE2"/>
    <w:rsid w:val="003D7C5B"/>
    <w:rsid w:val="003E14A6"/>
    <w:rsid w:val="003E1B7E"/>
    <w:rsid w:val="003E2852"/>
    <w:rsid w:val="003E4009"/>
    <w:rsid w:val="003E5D2E"/>
    <w:rsid w:val="003F2340"/>
    <w:rsid w:val="003F3086"/>
    <w:rsid w:val="003F594C"/>
    <w:rsid w:val="0040023A"/>
    <w:rsid w:val="00401A40"/>
    <w:rsid w:val="00401C20"/>
    <w:rsid w:val="004068F6"/>
    <w:rsid w:val="00406DBB"/>
    <w:rsid w:val="00410781"/>
    <w:rsid w:val="004119CD"/>
    <w:rsid w:val="00411A82"/>
    <w:rsid w:val="00413650"/>
    <w:rsid w:val="00415F4D"/>
    <w:rsid w:val="00416F8D"/>
    <w:rsid w:val="00423F35"/>
    <w:rsid w:val="00424ED1"/>
    <w:rsid w:val="00425C5E"/>
    <w:rsid w:val="00427400"/>
    <w:rsid w:val="0043011C"/>
    <w:rsid w:val="00431593"/>
    <w:rsid w:val="00431E91"/>
    <w:rsid w:val="0043496D"/>
    <w:rsid w:val="00443ABA"/>
    <w:rsid w:val="00444663"/>
    <w:rsid w:val="00447036"/>
    <w:rsid w:val="00447393"/>
    <w:rsid w:val="00456A66"/>
    <w:rsid w:val="00457A78"/>
    <w:rsid w:val="004603B4"/>
    <w:rsid w:val="00462336"/>
    <w:rsid w:val="004643B4"/>
    <w:rsid w:val="004663E5"/>
    <w:rsid w:val="0047037B"/>
    <w:rsid w:val="00474757"/>
    <w:rsid w:val="0047746B"/>
    <w:rsid w:val="00480AA0"/>
    <w:rsid w:val="00480E78"/>
    <w:rsid w:val="0048337B"/>
    <w:rsid w:val="004835A9"/>
    <w:rsid w:val="00487552"/>
    <w:rsid w:val="00491FEF"/>
    <w:rsid w:val="004A0B4F"/>
    <w:rsid w:val="004A4EAF"/>
    <w:rsid w:val="004A5FA8"/>
    <w:rsid w:val="004A6DE6"/>
    <w:rsid w:val="004C011D"/>
    <w:rsid w:val="004C0923"/>
    <w:rsid w:val="004C146C"/>
    <w:rsid w:val="004C22AF"/>
    <w:rsid w:val="004C2B61"/>
    <w:rsid w:val="004C35F7"/>
    <w:rsid w:val="004D0B33"/>
    <w:rsid w:val="004D0F55"/>
    <w:rsid w:val="004D2073"/>
    <w:rsid w:val="004D3878"/>
    <w:rsid w:val="004E3438"/>
    <w:rsid w:val="004E5459"/>
    <w:rsid w:val="004E7DA9"/>
    <w:rsid w:val="004F1726"/>
    <w:rsid w:val="004F5966"/>
    <w:rsid w:val="004F7ED3"/>
    <w:rsid w:val="00505A31"/>
    <w:rsid w:val="00506A09"/>
    <w:rsid w:val="00507B37"/>
    <w:rsid w:val="00507B55"/>
    <w:rsid w:val="00510B83"/>
    <w:rsid w:val="00511194"/>
    <w:rsid w:val="00515CA2"/>
    <w:rsid w:val="00517B10"/>
    <w:rsid w:val="00521A4C"/>
    <w:rsid w:val="0052363C"/>
    <w:rsid w:val="005250FD"/>
    <w:rsid w:val="00525974"/>
    <w:rsid w:val="00530501"/>
    <w:rsid w:val="00530F24"/>
    <w:rsid w:val="00533BCA"/>
    <w:rsid w:val="0053444B"/>
    <w:rsid w:val="005365AF"/>
    <w:rsid w:val="00537532"/>
    <w:rsid w:val="00537AAE"/>
    <w:rsid w:val="0054031A"/>
    <w:rsid w:val="0054711E"/>
    <w:rsid w:val="0054714B"/>
    <w:rsid w:val="00550CE3"/>
    <w:rsid w:val="005540C8"/>
    <w:rsid w:val="005559D5"/>
    <w:rsid w:val="00557086"/>
    <w:rsid w:val="00557D30"/>
    <w:rsid w:val="00563DC9"/>
    <w:rsid w:val="00564551"/>
    <w:rsid w:val="00573E51"/>
    <w:rsid w:val="00574289"/>
    <w:rsid w:val="005758FD"/>
    <w:rsid w:val="0058090B"/>
    <w:rsid w:val="005810CA"/>
    <w:rsid w:val="00581B45"/>
    <w:rsid w:val="00583383"/>
    <w:rsid w:val="0058345C"/>
    <w:rsid w:val="005923D3"/>
    <w:rsid w:val="005A34A1"/>
    <w:rsid w:val="005A47AB"/>
    <w:rsid w:val="005B32DE"/>
    <w:rsid w:val="005B37DA"/>
    <w:rsid w:val="005B5306"/>
    <w:rsid w:val="005B5531"/>
    <w:rsid w:val="005B5BAF"/>
    <w:rsid w:val="005C3FED"/>
    <w:rsid w:val="005C4938"/>
    <w:rsid w:val="005C4E7D"/>
    <w:rsid w:val="005D0185"/>
    <w:rsid w:val="005D10A0"/>
    <w:rsid w:val="005D2B80"/>
    <w:rsid w:val="005D3420"/>
    <w:rsid w:val="005D7BE2"/>
    <w:rsid w:val="005E2953"/>
    <w:rsid w:val="005E33C0"/>
    <w:rsid w:val="005E3F3D"/>
    <w:rsid w:val="005E474F"/>
    <w:rsid w:val="005E5AFA"/>
    <w:rsid w:val="00602806"/>
    <w:rsid w:val="00604A51"/>
    <w:rsid w:val="00604E89"/>
    <w:rsid w:val="00607EDB"/>
    <w:rsid w:val="00610E0D"/>
    <w:rsid w:val="00613D25"/>
    <w:rsid w:val="00613D73"/>
    <w:rsid w:val="00613DA3"/>
    <w:rsid w:val="00621F52"/>
    <w:rsid w:val="006259D9"/>
    <w:rsid w:val="00626310"/>
    <w:rsid w:val="006273AD"/>
    <w:rsid w:val="00630AA0"/>
    <w:rsid w:val="00634C80"/>
    <w:rsid w:val="00636E7B"/>
    <w:rsid w:val="00640514"/>
    <w:rsid w:val="006427CF"/>
    <w:rsid w:val="00643528"/>
    <w:rsid w:val="00644EC2"/>
    <w:rsid w:val="00650BC5"/>
    <w:rsid w:val="00651D33"/>
    <w:rsid w:val="00656396"/>
    <w:rsid w:val="00657261"/>
    <w:rsid w:val="00661056"/>
    <w:rsid w:val="00661FC0"/>
    <w:rsid w:val="00663D99"/>
    <w:rsid w:val="00665B48"/>
    <w:rsid w:val="00667558"/>
    <w:rsid w:val="00670868"/>
    <w:rsid w:val="00673865"/>
    <w:rsid w:val="0067417B"/>
    <w:rsid w:val="006746DD"/>
    <w:rsid w:val="006768DF"/>
    <w:rsid w:val="006809A7"/>
    <w:rsid w:val="00680BC9"/>
    <w:rsid w:val="00683650"/>
    <w:rsid w:val="00686658"/>
    <w:rsid w:val="00687BCB"/>
    <w:rsid w:val="006907F7"/>
    <w:rsid w:val="0069333F"/>
    <w:rsid w:val="00694F65"/>
    <w:rsid w:val="00696AEF"/>
    <w:rsid w:val="00696AFF"/>
    <w:rsid w:val="006A4413"/>
    <w:rsid w:val="006A46B6"/>
    <w:rsid w:val="006A5C87"/>
    <w:rsid w:val="006A63F4"/>
    <w:rsid w:val="006A6ADC"/>
    <w:rsid w:val="006B3D88"/>
    <w:rsid w:val="006B5A21"/>
    <w:rsid w:val="006B7449"/>
    <w:rsid w:val="006B7E24"/>
    <w:rsid w:val="006C253D"/>
    <w:rsid w:val="006C388F"/>
    <w:rsid w:val="006C7AA2"/>
    <w:rsid w:val="006C7D1C"/>
    <w:rsid w:val="006C7E58"/>
    <w:rsid w:val="006D1CA0"/>
    <w:rsid w:val="006D3A8B"/>
    <w:rsid w:val="006D4B88"/>
    <w:rsid w:val="006D4E11"/>
    <w:rsid w:val="006D611D"/>
    <w:rsid w:val="006D7A35"/>
    <w:rsid w:val="006E429A"/>
    <w:rsid w:val="006E49BC"/>
    <w:rsid w:val="006E5ADA"/>
    <w:rsid w:val="006E6729"/>
    <w:rsid w:val="006E67FE"/>
    <w:rsid w:val="006E731B"/>
    <w:rsid w:val="006F2630"/>
    <w:rsid w:val="006F26D4"/>
    <w:rsid w:val="006F44C0"/>
    <w:rsid w:val="006F5A28"/>
    <w:rsid w:val="006F6C7A"/>
    <w:rsid w:val="006F7DB8"/>
    <w:rsid w:val="00702B2F"/>
    <w:rsid w:val="00703C82"/>
    <w:rsid w:val="00704340"/>
    <w:rsid w:val="00711E69"/>
    <w:rsid w:val="00715F43"/>
    <w:rsid w:val="0072465C"/>
    <w:rsid w:val="00727472"/>
    <w:rsid w:val="007337E1"/>
    <w:rsid w:val="00734D7E"/>
    <w:rsid w:val="00743193"/>
    <w:rsid w:val="007438CA"/>
    <w:rsid w:val="00747879"/>
    <w:rsid w:val="007529A6"/>
    <w:rsid w:val="00754030"/>
    <w:rsid w:val="0075583D"/>
    <w:rsid w:val="00755DCC"/>
    <w:rsid w:val="007676D0"/>
    <w:rsid w:val="007702F6"/>
    <w:rsid w:val="00771EC5"/>
    <w:rsid w:val="00776078"/>
    <w:rsid w:val="00776605"/>
    <w:rsid w:val="00777999"/>
    <w:rsid w:val="007825AA"/>
    <w:rsid w:val="00782EEB"/>
    <w:rsid w:val="00783BC9"/>
    <w:rsid w:val="007840D5"/>
    <w:rsid w:val="00787EDF"/>
    <w:rsid w:val="00792F49"/>
    <w:rsid w:val="00794B9D"/>
    <w:rsid w:val="007963EC"/>
    <w:rsid w:val="00797A7C"/>
    <w:rsid w:val="007A046E"/>
    <w:rsid w:val="007A1B3E"/>
    <w:rsid w:val="007A36A5"/>
    <w:rsid w:val="007A3AC1"/>
    <w:rsid w:val="007A5567"/>
    <w:rsid w:val="007A7010"/>
    <w:rsid w:val="007B0432"/>
    <w:rsid w:val="007B0BF4"/>
    <w:rsid w:val="007B2BA1"/>
    <w:rsid w:val="007B39C6"/>
    <w:rsid w:val="007B7FAE"/>
    <w:rsid w:val="007C5312"/>
    <w:rsid w:val="007C6EAA"/>
    <w:rsid w:val="007C7340"/>
    <w:rsid w:val="007C7D9D"/>
    <w:rsid w:val="007D0EEF"/>
    <w:rsid w:val="007D2057"/>
    <w:rsid w:val="007D2F01"/>
    <w:rsid w:val="007D40D6"/>
    <w:rsid w:val="007D5478"/>
    <w:rsid w:val="007D55A1"/>
    <w:rsid w:val="007D5852"/>
    <w:rsid w:val="007D5E12"/>
    <w:rsid w:val="007E6B0D"/>
    <w:rsid w:val="007E7C9D"/>
    <w:rsid w:val="007E7D53"/>
    <w:rsid w:val="007F187B"/>
    <w:rsid w:val="007F1DED"/>
    <w:rsid w:val="007F6089"/>
    <w:rsid w:val="007F6B57"/>
    <w:rsid w:val="007F7A6B"/>
    <w:rsid w:val="00800183"/>
    <w:rsid w:val="00800EC2"/>
    <w:rsid w:val="008012C7"/>
    <w:rsid w:val="00801F71"/>
    <w:rsid w:val="0080371D"/>
    <w:rsid w:val="00804BF8"/>
    <w:rsid w:val="00805152"/>
    <w:rsid w:val="00806578"/>
    <w:rsid w:val="00806AE7"/>
    <w:rsid w:val="008148DA"/>
    <w:rsid w:val="00816C63"/>
    <w:rsid w:val="00826834"/>
    <w:rsid w:val="008311FE"/>
    <w:rsid w:val="0083240C"/>
    <w:rsid w:val="008327C7"/>
    <w:rsid w:val="00834D27"/>
    <w:rsid w:val="00834F1A"/>
    <w:rsid w:val="00835426"/>
    <w:rsid w:val="00835759"/>
    <w:rsid w:val="00835818"/>
    <w:rsid w:val="008374E6"/>
    <w:rsid w:val="00844324"/>
    <w:rsid w:val="008451E3"/>
    <w:rsid w:val="0084668D"/>
    <w:rsid w:val="00846AAA"/>
    <w:rsid w:val="00847641"/>
    <w:rsid w:val="008533F1"/>
    <w:rsid w:val="00854BC2"/>
    <w:rsid w:val="008619AB"/>
    <w:rsid w:val="0086413F"/>
    <w:rsid w:val="00866697"/>
    <w:rsid w:val="00867360"/>
    <w:rsid w:val="0087114B"/>
    <w:rsid w:val="00871C13"/>
    <w:rsid w:val="008741C1"/>
    <w:rsid w:val="00874989"/>
    <w:rsid w:val="00876D2B"/>
    <w:rsid w:val="00882000"/>
    <w:rsid w:val="00883D45"/>
    <w:rsid w:val="0088472F"/>
    <w:rsid w:val="0089093E"/>
    <w:rsid w:val="008933FE"/>
    <w:rsid w:val="00894DBC"/>
    <w:rsid w:val="00897A6C"/>
    <w:rsid w:val="008A0985"/>
    <w:rsid w:val="008A38CB"/>
    <w:rsid w:val="008A3B1A"/>
    <w:rsid w:val="008A4CE4"/>
    <w:rsid w:val="008A4D8D"/>
    <w:rsid w:val="008A58C1"/>
    <w:rsid w:val="008B1956"/>
    <w:rsid w:val="008B7CA5"/>
    <w:rsid w:val="008C1CE1"/>
    <w:rsid w:val="008C4616"/>
    <w:rsid w:val="008C6BE7"/>
    <w:rsid w:val="008D3888"/>
    <w:rsid w:val="008D3FB7"/>
    <w:rsid w:val="008D4BD7"/>
    <w:rsid w:val="008E224F"/>
    <w:rsid w:val="008F2421"/>
    <w:rsid w:val="008F42BB"/>
    <w:rsid w:val="008F4B77"/>
    <w:rsid w:val="009004AD"/>
    <w:rsid w:val="00902539"/>
    <w:rsid w:val="009031EA"/>
    <w:rsid w:val="0090491B"/>
    <w:rsid w:val="00907BA9"/>
    <w:rsid w:val="00914C79"/>
    <w:rsid w:val="00915CB1"/>
    <w:rsid w:val="009168B3"/>
    <w:rsid w:val="00917BF7"/>
    <w:rsid w:val="009224DC"/>
    <w:rsid w:val="009227D4"/>
    <w:rsid w:val="00922C46"/>
    <w:rsid w:val="009238C1"/>
    <w:rsid w:val="009257FF"/>
    <w:rsid w:val="00926278"/>
    <w:rsid w:val="00926B13"/>
    <w:rsid w:val="00931B85"/>
    <w:rsid w:val="00932775"/>
    <w:rsid w:val="0093367E"/>
    <w:rsid w:val="009354FA"/>
    <w:rsid w:val="009361EF"/>
    <w:rsid w:val="00937D56"/>
    <w:rsid w:val="00941076"/>
    <w:rsid w:val="00941837"/>
    <w:rsid w:val="00941D81"/>
    <w:rsid w:val="0094494A"/>
    <w:rsid w:val="009449B9"/>
    <w:rsid w:val="00945A19"/>
    <w:rsid w:val="00945E4A"/>
    <w:rsid w:val="0094662B"/>
    <w:rsid w:val="00946A9C"/>
    <w:rsid w:val="00946BAF"/>
    <w:rsid w:val="00947135"/>
    <w:rsid w:val="009511A2"/>
    <w:rsid w:val="00953C01"/>
    <w:rsid w:val="00956ADA"/>
    <w:rsid w:val="0096149E"/>
    <w:rsid w:val="00961D72"/>
    <w:rsid w:val="009625C6"/>
    <w:rsid w:val="00962B76"/>
    <w:rsid w:val="00966202"/>
    <w:rsid w:val="00966FC9"/>
    <w:rsid w:val="00973FDA"/>
    <w:rsid w:val="0097430D"/>
    <w:rsid w:val="00974C3F"/>
    <w:rsid w:val="0097567E"/>
    <w:rsid w:val="00976003"/>
    <w:rsid w:val="009821DC"/>
    <w:rsid w:val="00990CDE"/>
    <w:rsid w:val="00992C8D"/>
    <w:rsid w:val="00992CE5"/>
    <w:rsid w:val="00993D0E"/>
    <w:rsid w:val="00994454"/>
    <w:rsid w:val="00994DBE"/>
    <w:rsid w:val="009A1669"/>
    <w:rsid w:val="009A35E5"/>
    <w:rsid w:val="009A4296"/>
    <w:rsid w:val="009B0349"/>
    <w:rsid w:val="009B1372"/>
    <w:rsid w:val="009B27BB"/>
    <w:rsid w:val="009B3743"/>
    <w:rsid w:val="009B50B2"/>
    <w:rsid w:val="009B7B7E"/>
    <w:rsid w:val="009B7DFE"/>
    <w:rsid w:val="009C34E8"/>
    <w:rsid w:val="009C3812"/>
    <w:rsid w:val="009C38A2"/>
    <w:rsid w:val="009C5682"/>
    <w:rsid w:val="009C6633"/>
    <w:rsid w:val="009D3349"/>
    <w:rsid w:val="009D3A64"/>
    <w:rsid w:val="009D5DB5"/>
    <w:rsid w:val="009D6369"/>
    <w:rsid w:val="009D68AB"/>
    <w:rsid w:val="009D6A49"/>
    <w:rsid w:val="009E2B13"/>
    <w:rsid w:val="009E2EC3"/>
    <w:rsid w:val="009E4F8C"/>
    <w:rsid w:val="009F0BD6"/>
    <w:rsid w:val="009F2C5D"/>
    <w:rsid w:val="009F3B95"/>
    <w:rsid w:val="009F4493"/>
    <w:rsid w:val="009F6FFA"/>
    <w:rsid w:val="00A006A3"/>
    <w:rsid w:val="00A01AA3"/>
    <w:rsid w:val="00A03AAA"/>
    <w:rsid w:val="00A03AEB"/>
    <w:rsid w:val="00A04165"/>
    <w:rsid w:val="00A0717B"/>
    <w:rsid w:val="00A1227C"/>
    <w:rsid w:val="00A12514"/>
    <w:rsid w:val="00A12525"/>
    <w:rsid w:val="00A13181"/>
    <w:rsid w:val="00A16DB5"/>
    <w:rsid w:val="00A2291A"/>
    <w:rsid w:val="00A2332D"/>
    <w:rsid w:val="00A256B2"/>
    <w:rsid w:val="00A330A8"/>
    <w:rsid w:val="00A36009"/>
    <w:rsid w:val="00A41E18"/>
    <w:rsid w:val="00A4701D"/>
    <w:rsid w:val="00A47F2A"/>
    <w:rsid w:val="00A5014B"/>
    <w:rsid w:val="00A51759"/>
    <w:rsid w:val="00A522BF"/>
    <w:rsid w:val="00A54E82"/>
    <w:rsid w:val="00A562C0"/>
    <w:rsid w:val="00A57D1A"/>
    <w:rsid w:val="00A62133"/>
    <w:rsid w:val="00A63D00"/>
    <w:rsid w:val="00A65AA3"/>
    <w:rsid w:val="00A67035"/>
    <w:rsid w:val="00A70715"/>
    <w:rsid w:val="00A70AE1"/>
    <w:rsid w:val="00A73DF2"/>
    <w:rsid w:val="00A75356"/>
    <w:rsid w:val="00A81614"/>
    <w:rsid w:val="00A93264"/>
    <w:rsid w:val="00A94D9E"/>
    <w:rsid w:val="00A94F69"/>
    <w:rsid w:val="00A95A72"/>
    <w:rsid w:val="00A96FEC"/>
    <w:rsid w:val="00AA0482"/>
    <w:rsid w:val="00AA5182"/>
    <w:rsid w:val="00AB037B"/>
    <w:rsid w:val="00AB28AD"/>
    <w:rsid w:val="00AB3923"/>
    <w:rsid w:val="00AC25D2"/>
    <w:rsid w:val="00AC30E6"/>
    <w:rsid w:val="00AC547F"/>
    <w:rsid w:val="00AD14A7"/>
    <w:rsid w:val="00AD25AE"/>
    <w:rsid w:val="00AD2E03"/>
    <w:rsid w:val="00AD442D"/>
    <w:rsid w:val="00AD6AB1"/>
    <w:rsid w:val="00AD7E8B"/>
    <w:rsid w:val="00AE1668"/>
    <w:rsid w:val="00AE25D4"/>
    <w:rsid w:val="00AE2639"/>
    <w:rsid w:val="00AE4520"/>
    <w:rsid w:val="00AF1130"/>
    <w:rsid w:val="00AF1C6E"/>
    <w:rsid w:val="00AF3318"/>
    <w:rsid w:val="00AF3B69"/>
    <w:rsid w:val="00AF4F99"/>
    <w:rsid w:val="00AF74B0"/>
    <w:rsid w:val="00B039B7"/>
    <w:rsid w:val="00B05FBB"/>
    <w:rsid w:val="00B06AC1"/>
    <w:rsid w:val="00B10C67"/>
    <w:rsid w:val="00B118BC"/>
    <w:rsid w:val="00B146C3"/>
    <w:rsid w:val="00B1698F"/>
    <w:rsid w:val="00B16D96"/>
    <w:rsid w:val="00B24DCD"/>
    <w:rsid w:val="00B25ADD"/>
    <w:rsid w:val="00B25B99"/>
    <w:rsid w:val="00B2668F"/>
    <w:rsid w:val="00B277AB"/>
    <w:rsid w:val="00B31D85"/>
    <w:rsid w:val="00B320B3"/>
    <w:rsid w:val="00B3315B"/>
    <w:rsid w:val="00B342FE"/>
    <w:rsid w:val="00B35E91"/>
    <w:rsid w:val="00B37086"/>
    <w:rsid w:val="00B375EE"/>
    <w:rsid w:val="00B40078"/>
    <w:rsid w:val="00B404AF"/>
    <w:rsid w:val="00B406DA"/>
    <w:rsid w:val="00B420DB"/>
    <w:rsid w:val="00B43E86"/>
    <w:rsid w:val="00B450AF"/>
    <w:rsid w:val="00B47529"/>
    <w:rsid w:val="00B478A8"/>
    <w:rsid w:val="00B51BD0"/>
    <w:rsid w:val="00B52668"/>
    <w:rsid w:val="00B533C0"/>
    <w:rsid w:val="00B53D1F"/>
    <w:rsid w:val="00B565A3"/>
    <w:rsid w:val="00B5720E"/>
    <w:rsid w:val="00B60D36"/>
    <w:rsid w:val="00B61F2B"/>
    <w:rsid w:val="00B645B2"/>
    <w:rsid w:val="00B66127"/>
    <w:rsid w:val="00B82C7B"/>
    <w:rsid w:val="00B83E6B"/>
    <w:rsid w:val="00B92440"/>
    <w:rsid w:val="00B92CF3"/>
    <w:rsid w:val="00B93896"/>
    <w:rsid w:val="00B97B2E"/>
    <w:rsid w:val="00BA0157"/>
    <w:rsid w:val="00BA3309"/>
    <w:rsid w:val="00BA48E8"/>
    <w:rsid w:val="00BA4B95"/>
    <w:rsid w:val="00BA53C7"/>
    <w:rsid w:val="00BA5941"/>
    <w:rsid w:val="00BA7280"/>
    <w:rsid w:val="00BB17A4"/>
    <w:rsid w:val="00BB5AC0"/>
    <w:rsid w:val="00BB6017"/>
    <w:rsid w:val="00BB6A57"/>
    <w:rsid w:val="00BC1768"/>
    <w:rsid w:val="00BC2D04"/>
    <w:rsid w:val="00BC5829"/>
    <w:rsid w:val="00BC6054"/>
    <w:rsid w:val="00BD05FB"/>
    <w:rsid w:val="00BD1047"/>
    <w:rsid w:val="00BD12AB"/>
    <w:rsid w:val="00BD6DD1"/>
    <w:rsid w:val="00BD75FC"/>
    <w:rsid w:val="00BE4448"/>
    <w:rsid w:val="00BE4C64"/>
    <w:rsid w:val="00BF0FB8"/>
    <w:rsid w:val="00BF2425"/>
    <w:rsid w:val="00BF3826"/>
    <w:rsid w:val="00BF459C"/>
    <w:rsid w:val="00C02978"/>
    <w:rsid w:val="00C02A2B"/>
    <w:rsid w:val="00C0617A"/>
    <w:rsid w:val="00C07D0A"/>
    <w:rsid w:val="00C1104F"/>
    <w:rsid w:val="00C30550"/>
    <w:rsid w:val="00C31939"/>
    <w:rsid w:val="00C3334B"/>
    <w:rsid w:val="00C358F6"/>
    <w:rsid w:val="00C40DEE"/>
    <w:rsid w:val="00C40F62"/>
    <w:rsid w:val="00C43EB7"/>
    <w:rsid w:val="00C4568A"/>
    <w:rsid w:val="00C473A8"/>
    <w:rsid w:val="00C51CC9"/>
    <w:rsid w:val="00C522CC"/>
    <w:rsid w:val="00C60EC9"/>
    <w:rsid w:val="00C627FF"/>
    <w:rsid w:val="00C63294"/>
    <w:rsid w:val="00C70D17"/>
    <w:rsid w:val="00C7343F"/>
    <w:rsid w:val="00C7419A"/>
    <w:rsid w:val="00C76309"/>
    <w:rsid w:val="00C76F8E"/>
    <w:rsid w:val="00C804F6"/>
    <w:rsid w:val="00C8363C"/>
    <w:rsid w:val="00C91A15"/>
    <w:rsid w:val="00C92D69"/>
    <w:rsid w:val="00C94B0D"/>
    <w:rsid w:val="00CA4764"/>
    <w:rsid w:val="00CA5757"/>
    <w:rsid w:val="00CB620B"/>
    <w:rsid w:val="00CB7E2E"/>
    <w:rsid w:val="00CC07BA"/>
    <w:rsid w:val="00CC1E64"/>
    <w:rsid w:val="00CC56FB"/>
    <w:rsid w:val="00CC7175"/>
    <w:rsid w:val="00CC7670"/>
    <w:rsid w:val="00CC772D"/>
    <w:rsid w:val="00CD2024"/>
    <w:rsid w:val="00CD253C"/>
    <w:rsid w:val="00CD3E8D"/>
    <w:rsid w:val="00CD4EAF"/>
    <w:rsid w:val="00CE4D08"/>
    <w:rsid w:val="00CF311A"/>
    <w:rsid w:val="00CF5F2C"/>
    <w:rsid w:val="00D0133D"/>
    <w:rsid w:val="00D077D4"/>
    <w:rsid w:val="00D11CD7"/>
    <w:rsid w:val="00D123A5"/>
    <w:rsid w:val="00D12841"/>
    <w:rsid w:val="00D14929"/>
    <w:rsid w:val="00D2163F"/>
    <w:rsid w:val="00D26868"/>
    <w:rsid w:val="00D27B56"/>
    <w:rsid w:val="00D30817"/>
    <w:rsid w:val="00D36A8E"/>
    <w:rsid w:val="00D36CC6"/>
    <w:rsid w:val="00D42BEE"/>
    <w:rsid w:val="00D4325E"/>
    <w:rsid w:val="00D44AFD"/>
    <w:rsid w:val="00D44F6D"/>
    <w:rsid w:val="00D45C48"/>
    <w:rsid w:val="00D47257"/>
    <w:rsid w:val="00D473CD"/>
    <w:rsid w:val="00D5286A"/>
    <w:rsid w:val="00D530A7"/>
    <w:rsid w:val="00D54660"/>
    <w:rsid w:val="00D54E40"/>
    <w:rsid w:val="00D62079"/>
    <w:rsid w:val="00D64664"/>
    <w:rsid w:val="00D66519"/>
    <w:rsid w:val="00D667E6"/>
    <w:rsid w:val="00D70B61"/>
    <w:rsid w:val="00D72BD2"/>
    <w:rsid w:val="00D743A5"/>
    <w:rsid w:val="00D748D7"/>
    <w:rsid w:val="00D819D5"/>
    <w:rsid w:val="00D83766"/>
    <w:rsid w:val="00D866A8"/>
    <w:rsid w:val="00D868CF"/>
    <w:rsid w:val="00D87B27"/>
    <w:rsid w:val="00D87E74"/>
    <w:rsid w:val="00D90125"/>
    <w:rsid w:val="00D905D0"/>
    <w:rsid w:val="00D93497"/>
    <w:rsid w:val="00D9689E"/>
    <w:rsid w:val="00DA12C5"/>
    <w:rsid w:val="00DB621D"/>
    <w:rsid w:val="00DB7DC9"/>
    <w:rsid w:val="00DC05AA"/>
    <w:rsid w:val="00DC2C9A"/>
    <w:rsid w:val="00DC6B91"/>
    <w:rsid w:val="00DD2609"/>
    <w:rsid w:val="00DD3D6D"/>
    <w:rsid w:val="00DD5C54"/>
    <w:rsid w:val="00DE15DB"/>
    <w:rsid w:val="00DE2E78"/>
    <w:rsid w:val="00DE3460"/>
    <w:rsid w:val="00DE50BE"/>
    <w:rsid w:val="00DE6E1E"/>
    <w:rsid w:val="00DF7C9D"/>
    <w:rsid w:val="00E014B4"/>
    <w:rsid w:val="00E021FF"/>
    <w:rsid w:val="00E11FBC"/>
    <w:rsid w:val="00E14FC6"/>
    <w:rsid w:val="00E15D93"/>
    <w:rsid w:val="00E22176"/>
    <w:rsid w:val="00E25D64"/>
    <w:rsid w:val="00E2622B"/>
    <w:rsid w:val="00E26BD0"/>
    <w:rsid w:val="00E3001B"/>
    <w:rsid w:val="00E32629"/>
    <w:rsid w:val="00E33745"/>
    <w:rsid w:val="00E34349"/>
    <w:rsid w:val="00E35A87"/>
    <w:rsid w:val="00E37BD4"/>
    <w:rsid w:val="00E40311"/>
    <w:rsid w:val="00E4454F"/>
    <w:rsid w:val="00E52409"/>
    <w:rsid w:val="00E52D36"/>
    <w:rsid w:val="00E542FD"/>
    <w:rsid w:val="00E72F68"/>
    <w:rsid w:val="00E7410D"/>
    <w:rsid w:val="00E766C7"/>
    <w:rsid w:val="00E7717D"/>
    <w:rsid w:val="00E86D9C"/>
    <w:rsid w:val="00E907BF"/>
    <w:rsid w:val="00E91D1F"/>
    <w:rsid w:val="00E91F3C"/>
    <w:rsid w:val="00E9263F"/>
    <w:rsid w:val="00E94D4F"/>
    <w:rsid w:val="00E94D8A"/>
    <w:rsid w:val="00E955EC"/>
    <w:rsid w:val="00E961A3"/>
    <w:rsid w:val="00EA08DA"/>
    <w:rsid w:val="00EA2125"/>
    <w:rsid w:val="00EA3D6C"/>
    <w:rsid w:val="00EA4C79"/>
    <w:rsid w:val="00EB1602"/>
    <w:rsid w:val="00EB1F9E"/>
    <w:rsid w:val="00EB3C10"/>
    <w:rsid w:val="00EB6224"/>
    <w:rsid w:val="00EB6D20"/>
    <w:rsid w:val="00EB759A"/>
    <w:rsid w:val="00EC3D36"/>
    <w:rsid w:val="00EC6E6A"/>
    <w:rsid w:val="00ED1F97"/>
    <w:rsid w:val="00ED272B"/>
    <w:rsid w:val="00ED2B69"/>
    <w:rsid w:val="00ED3D30"/>
    <w:rsid w:val="00ED7205"/>
    <w:rsid w:val="00ED72E0"/>
    <w:rsid w:val="00EE0465"/>
    <w:rsid w:val="00EE2ECD"/>
    <w:rsid w:val="00EE4221"/>
    <w:rsid w:val="00EE42B2"/>
    <w:rsid w:val="00EE4EC4"/>
    <w:rsid w:val="00EE54E3"/>
    <w:rsid w:val="00EE65B3"/>
    <w:rsid w:val="00EF00BB"/>
    <w:rsid w:val="00EF08AB"/>
    <w:rsid w:val="00EF2672"/>
    <w:rsid w:val="00EF488E"/>
    <w:rsid w:val="00EF724A"/>
    <w:rsid w:val="00EF75CC"/>
    <w:rsid w:val="00F005E2"/>
    <w:rsid w:val="00F00CB4"/>
    <w:rsid w:val="00F0163C"/>
    <w:rsid w:val="00F03A1F"/>
    <w:rsid w:val="00F07BD3"/>
    <w:rsid w:val="00F111BC"/>
    <w:rsid w:val="00F1352E"/>
    <w:rsid w:val="00F1603A"/>
    <w:rsid w:val="00F1640B"/>
    <w:rsid w:val="00F24D38"/>
    <w:rsid w:val="00F25884"/>
    <w:rsid w:val="00F27432"/>
    <w:rsid w:val="00F30176"/>
    <w:rsid w:val="00F3464A"/>
    <w:rsid w:val="00F34903"/>
    <w:rsid w:val="00F351D2"/>
    <w:rsid w:val="00F35A42"/>
    <w:rsid w:val="00F36891"/>
    <w:rsid w:val="00F37807"/>
    <w:rsid w:val="00F40C6D"/>
    <w:rsid w:val="00F421FA"/>
    <w:rsid w:val="00F44839"/>
    <w:rsid w:val="00F476AA"/>
    <w:rsid w:val="00F509D3"/>
    <w:rsid w:val="00F54552"/>
    <w:rsid w:val="00F54D4A"/>
    <w:rsid w:val="00F56466"/>
    <w:rsid w:val="00F60D8C"/>
    <w:rsid w:val="00F63AAF"/>
    <w:rsid w:val="00F63CE5"/>
    <w:rsid w:val="00F6613F"/>
    <w:rsid w:val="00F6748E"/>
    <w:rsid w:val="00F7218D"/>
    <w:rsid w:val="00F72524"/>
    <w:rsid w:val="00F75BAB"/>
    <w:rsid w:val="00F80A7D"/>
    <w:rsid w:val="00F81F32"/>
    <w:rsid w:val="00F84CFE"/>
    <w:rsid w:val="00F86014"/>
    <w:rsid w:val="00F87607"/>
    <w:rsid w:val="00F90855"/>
    <w:rsid w:val="00F941DC"/>
    <w:rsid w:val="00F94C5B"/>
    <w:rsid w:val="00F952ED"/>
    <w:rsid w:val="00F956F2"/>
    <w:rsid w:val="00F961FB"/>
    <w:rsid w:val="00F96378"/>
    <w:rsid w:val="00F96846"/>
    <w:rsid w:val="00F96AA6"/>
    <w:rsid w:val="00FA228B"/>
    <w:rsid w:val="00FA2B52"/>
    <w:rsid w:val="00FA70A3"/>
    <w:rsid w:val="00FB1D12"/>
    <w:rsid w:val="00FB418D"/>
    <w:rsid w:val="00FC12F7"/>
    <w:rsid w:val="00FC3671"/>
    <w:rsid w:val="00FC628E"/>
    <w:rsid w:val="00FC6BC6"/>
    <w:rsid w:val="00FD0788"/>
    <w:rsid w:val="00FD1B6E"/>
    <w:rsid w:val="00FD6F93"/>
    <w:rsid w:val="00FE1A8B"/>
    <w:rsid w:val="00FE1F19"/>
    <w:rsid w:val="00FF001C"/>
    <w:rsid w:val="00FF0B3F"/>
    <w:rsid w:val="00FF6010"/>
    <w:rsid w:val="00FF6A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2DE39B-F987-4FEB-A500-864F0383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91"/>
    <w:rPr>
      <w:sz w:val="24"/>
      <w:szCs w:val="24"/>
      <w:lang w:eastAsia="ar-SA"/>
    </w:rPr>
  </w:style>
  <w:style w:type="paragraph" w:styleId="Heading1">
    <w:name w:val="heading 1"/>
    <w:basedOn w:val="Normal"/>
    <w:next w:val="Normal"/>
    <w:link w:val="Heading1Char"/>
    <w:uiPriority w:val="9"/>
    <w:qFormat/>
    <w:pPr>
      <w:keepNext/>
      <w:tabs>
        <w:tab w:val="num" w:pos="0"/>
      </w:tabs>
      <w:jc w:val="both"/>
      <w:outlineLvl w:val="0"/>
    </w:pPr>
    <w:rPr>
      <w:rFonts w:ascii="Arial" w:hAnsi="Arial"/>
      <w:b/>
      <w:bCs/>
      <w:sz w:val="22"/>
    </w:rPr>
  </w:style>
  <w:style w:type="paragraph" w:styleId="Heading2">
    <w:name w:val="heading 2"/>
    <w:basedOn w:val="Normal"/>
    <w:next w:val="Normal"/>
    <w:qFormat/>
    <w:rsid w:val="004068F6"/>
    <w:pPr>
      <w:spacing w:before="240" w:after="80"/>
      <w:ind w:firstLine="284"/>
      <w:jc w:val="both"/>
      <w:outlineLvl w:val="1"/>
    </w:pPr>
    <w:rPr>
      <w:rFonts w:ascii="Garamond" w:hAnsi="Garamond"/>
      <w:b/>
      <w:sz w:val="22"/>
      <w:szCs w:val="22"/>
    </w:rPr>
  </w:style>
  <w:style w:type="paragraph" w:styleId="Heading3">
    <w:name w:val="heading 3"/>
    <w:basedOn w:val="Normal"/>
    <w:next w:val="Normal"/>
    <w:link w:val="Heading3Char"/>
    <w:qFormat/>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outlineLvl w:val="3"/>
    </w:pPr>
    <w:rPr>
      <w:b/>
      <w:bCs/>
      <w:sz w:val="28"/>
      <w:szCs w:val="28"/>
    </w:rPr>
  </w:style>
  <w:style w:type="paragraph" w:styleId="Heading5">
    <w:name w:val="heading 5"/>
    <w:basedOn w:val="Normal"/>
    <w:next w:val="Normal"/>
    <w:qFormat/>
    <w:rsid w:val="00E37BD4"/>
    <w:pPr>
      <w:tabs>
        <w:tab w:val="num" w:pos="1008"/>
      </w:tabs>
      <w:spacing w:before="240" w:after="60" w:line="300" w:lineRule="atLeast"/>
      <w:ind w:left="1008" w:hanging="1008"/>
      <w:outlineLvl w:val="4"/>
    </w:pPr>
    <w:rPr>
      <w:rFonts w:ascii="Arial" w:hAnsi="Arial"/>
      <w:b/>
      <w:bCs/>
      <w:i/>
      <w:iCs/>
      <w:sz w:val="26"/>
      <w:szCs w:val="26"/>
      <w:lang w:val="de-DE" w:eastAsia="de-DE"/>
    </w:rPr>
  </w:style>
  <w:style w:type="paragraph" w:styleId="Heading6">
    <w:name w:val="heading 6"/>
    <w:basedOn w:val="Normal"/>
    <w:next w:val="Normal"/>
    <w:qFormat/>
    <w:rsid w:val="00E37BD4"/>
    <w:pPr>
      <w:tabs>
        <w:tab w:val="num" w:pos="1152"/>
      </w:tabs>
      <w:spacing w:before="240" w:after="60" w:line="300" w:lineRule="atLeast"/>
      <w:ind w:left="1152" w:hanging="1152"/>
      <w:outlineLvl w:val="5"/>
    </w:pPr>
    <w:rPr>
      <w:b/>
      <w:bCs/>
      <w:sz w:val="22"/>
      <w:szCs w:val="22"/>
      <w:lang w:val="de-DE" w:eastAsia="de-DE"/>
    </w:rPr>
  </w:style>
  <w:style w:type="paragraph" w:styleId="Heading7">
    <w:name w:val="heading 7"/>
    <w:basedOn w:val="Normal"/>
    <w:next w:val="Normal"/>
    <w:qFormat/>
    <w:rsid w:val="00E37BD4"/>
    <w:pPr>
      <w:tabs>
        <w:tab w:val="num" w:pos="1296"/>
      </w:tabs>
      <w:spacing w:before="240" w:after="60" w:line="300" w:lineRule="atLeast"/>
      <w:ind w:left="1296" w:hanging="1296"/>
      <w:outlineLvl w:val="6"/>
    </w:pPr>
    <w:rPr>
      <w:lang w:val="de-DE" w:eastAsia="de-DE"/>
    </w:rPr>
  </w:style>
  <w:style w:type="paragraph" w:styleId="Heading8">
    <w:name w:val="heading 8"/>
    <w:basedOn w:val="Normal"/>
    <w:next w:val="Normal"/>
    <w:qFormat/>
    <w:rsid w:val="00E37BD4"/>
    <w:pPr>
      <w:tabs>
        <w:tab w:val="num" w:pos="1440"/>
      </w:tabs>
      <w:spacing w:before="240" w:after="60" w:line="300" w:lineRule="atLeast"/>
      <w:ind w:left="1440" w:hanging="1440"/>
      <w:outlineLvl w:val="7"/>
    </w:pPr>
    <w:rPr>
      <w:i/>
      <w:iCs/>
      <w:lang w:val="de-DE" w:eastAsia="de-DE"/>
    </w:rPr>
  </w:style>
  <w:style w:type="paragraph" w:styleId="Heading9">
    <w:name w:val="heading 9"/>
    <w:basedOn w:val="Normal"/>
    <w:next w:val="Normal"/>
    <w:qFormat/>
    <w:pPr>
      <w:tabs>
        <w:tab w:val="num"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74F"/>
    <w:rPr>
      <w:rFonts w:ascii="Arial" w:hAnsi="Arial"/>
      <w:b/>
      <w:bCs/>
      <w:sz w:val="22"/>
      <w:szCs w:val="24"/>
      <w:lang w:eastAsia="ar-SA"/>
    </w:rPr>
  </w:style>
  <w:style w:type="character" w:customStyle="1" w:styleId="Heading3Char">
    <w:name w:val="Heading 3 Char"/>
    <w:basedOn w:val="DefaultParagraphFont"/>
    <w:link w:val="Heading3"/>
    <w:rsid w:val="005E474F"/>
    <w:rPr>
      <w:rFonts w:ascii="Arial" w:hAnsi="Arial" w:cs="Arial"/>
      <w:b/>
      <w:bCs/>
      <w:sz w:val="26"/>
      <w:szCs w:val="26"/>
      <w:lang w:eastAsia="ar-SA"/>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DefaultParagraphFont2">
    <w:name w:val="Default Paragraph Fon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4"/>
      <w:szCs w:val="24"/>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FootnoteCharacters">
    <w:name w:val="Footnote Characters"/>
    <w:rPr>
      <w:vertAlign w:val="superscript"/>
    </w:rPr>
  </w:style>
  <w:style w:type="character" w:styleId="Emphasis">
    <w:name w:val="Emphasis"/>
    <w:qFormat/>
    <w:rPr>
      <w:i/>
      <w:iCs/>
    </w:rPr>
  </w:style>
  <w:style w:type="character" w:styleId="Hyperlink">
    <w:name w:val="Hyperlink"/>
    <w:rPr>
      <w:color w:val="0000FF"/>
      <w:u w:val="single"/>
    </w:rPr>
  </w:style>
  <w:style w:type="character" w:customStyle="1" w:styleId="CharChar">
    <w:name w:val="Char Char"/>
    <w:rPr>
      <w:b/>
      <w:bCs/>
      <w:sz w:val="28"/>
      <w:szCs w:val="28"/>
      <w:lang w:val="en-GB" w:eastAsia="ar-SA" w:bidi="ar-SA"/>
    </w:rPr>
  </w:style>
  <w:style w:type="character" w:customStyle="1" w:styleId="headline1">
    <w:name w:val="headline1"/>
    <w:rPr>
      <w:rFonts w:ascii="Arial" w:hAnsi="Arial" w:cs="Arial"/>
      <w:b/>
      <w:bCs/>
      <w:sz w:val="27"/>
      <w:szCs w:val="27"/>
    </w:rPr>
  </w:style>
  <w:style w:type="character" w:styleId="Strong">
    <w:name w:val="Strong"/>
    <w:uiPriority w:val="22"/>
    <w:qFormat/>
    <w:rPr>
      <w:b/>
    </w:rPr>
  </w:style>
  <w:style w:type="character" w:customStyle="1" w:styleId="MainparCharCharCharChar">
    <w:name w:val="Mainpar Char Char Char Char"/>
    <w:rPr>
      <w:rFonts w:ascii="Times" w:hAnsi="Times"/>
      <w:sz w:val="24"/>
      <w:szCs w:val="24"/>
      <w:lang w:val="en-US" w:eastAsia="ar-SA" w:bidi="ar-SA"/>
    </w:rPr>
  </w:style>
  <w:style w:type="character" w:customStyle="1" w:styleId="MainParaCharChar">
    <w:name w:val="Main Para Char Char"/>
    <w:rPr>
      <w:rFonts w:ascii="Times" w:hAnsi="Times" w:cs="Times"/>
      <w:sz w:val="24"/>
      <w:lang w:val="en-US" w:eastAsia="ar-SA" w:bidi="ar-SA"/>
    </w:rPr>
  </w:style>
  <w:style w:type="character" w:customStyle="1" w:styleId="FQSAuthorFullName">
    <w:name w:val="FQSAuthorFullName"/>
  </w:style>
  <w:style w:type="character" w:customStyle="1" w:styleId="Funotenzeichen1">
    <w:name w:val="Fußnotenzeichen1"/>
    <w:rPr>
      <w:vertAlign w:val="superscript"/>
    </w:rPr>
  </w:style>
  <w:style w:type="character" w:customStyle="1" w:styleId="text2">
    <w:name w:val="text2&quot;"/>
    <w:basedOn w:val="WW-DefaultParagraphFont"/>
  </w:style>
  <w:style w:type="character" w:styleId="FollowedHyperlink">
    <w:name w:val="FollowedHyperlink"/>
    <w:uiPriority w:val="99"/>
    <w:rPr>
      <w:color w:val="800080"/>
      <w:u w:val="single"/>
    </w:rPr>
  </w:style>
  <w:style w:type="character" w:customStyle="1" w:styleId="EndnoteCharacters">
    <w:name w:val="Endnote Characters"/>
    <w:rPr>
      <w:vertAlign w:val="superscript"/>
    </w:rPr>
  </w:style>
  <w:style w:type="character" w:customStyle="1" w:styleId="funotentextZchn">
    <w:name w:val="fußnotentext Zchn"/>
    <w:rPr>
      <w:lang w:val="de-DE" w:eastAsia="ar-SA" w:bidi="ar-SA"/>
    </w:rPr>
  </w:style>
  <w:style w:type="character" w:customStyle="1" w:styleId="a">
    <w:name w:val="a"/>
    <w:basedOn w:val="WW-DefaultParagraphFont"/>
  </w:style>
  <w:style w:type="character" w:customStyle="1" w:styleId="text3">
    <w:name w:val="text3"/>
    <w:rPr>
      <w:rFonts w:ascii="Arial" w:hAnsi="Arial" w:cs="Arial"/>
      <w:b w:val="0"/>
      <w:bCs w:val="0"/>
      <w:color w:val="111111"/>
      <w:sz w:val="13"/>
      <w:szCs w:val="13"/>
    </w:rPr>
  </w:style>
  <w:style w:type="character" w:customStyle="1" w:styleId="normal1">
    <w:name w:val="normal1"/>
    <w:rPr>
      <w:rFonts w:ascii="Verdana" w:hAnsi="Verdana"/>
      <w:sz w:val="24"/>
      <w:szCs w:val="24"/>
    </w:rPr>
  </w:style>
  <w:style w:type="character" w:customStyle="1" w:styleId="quoted11">
    <w:name w:val="quoted11"/>
    <w:rPr>
      <w:color w:val="660066"/>
    </w:rPr>
  </w:style>
  <w:style w:type="character" w:customStyle="1" w:styleId="medium-font">
    <w:name w:val="medium-font"/>
    <w:basedOn w:val="WW-DefaultParagraphFont"/>
  </w:style>
  <w:style w:type="character" w:customStyle="1" w:styleId="Char1">
    <w:name w:val="Char1"/>
    <w:rPr>
      <w:sz w:val="24"/>
      <w:szCs w:val="24"/>
      <w:lang w:val="en-GB" w:eastAsia="ar-SA" w:bidi="ar-SA"/>
    </w:rPr>
  </w:style>
  <w:style w:type="character" w:styleId="HTMLCite">
    <w:name w:val="HTML Cite"/>
    <w:rPr>
      <w:i/>
      <w:iCs/>
    </w:rPr>
  </w:style>
  <w:style w:type="character" w:styleId="HTMLTypewriter">
    <w:name w:val="HTML Typewriter"/>
    <w:rPr>
      <w:rFonts w:ascii="Courier New" w:eastAsia="SimSun" w:hAnsi="Courier New" w:cs="Courier New"/>
      <w:sz w:val="20"/>
      <w:szCs w:val="20"/>
    </w:rPr>
  </w:style>
  <w:style w:type="character" w:customStyle="1" w:styleId="quoted21">
    <w:name w:val="quoted21"/>
    <w:rPr>
      <w:color w:val="007777"/>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Teletype">
    <w:name w:val="Teletype"/>
    <w:rPr>
      <w:rFonts w:ascii="Courier New" w:eastAsia="Courier New" w:hAnsi="Courier New" w:cs="Courier New"/>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hit">
    <w:name w:val="hit"/>
    <w:basedOn w:val="DefaultParagraphFont2"/>
  </w:style>
  <w:style w:type="character" w:styleId="FootnoteReference">
    <w:name w:val="footnote reference"/>
    <w:aliases w:val="Footnote Reference2,ftref, BVI fnr,BVI fnr,Footnote Refernece"/>
    <w:uiPriority w:val="99"/>
    <w:rPr>
      <w:vertAlign w:val="superscript"/>
    </w:rPr>
  </w:style>
  <w:style w:type="character" w:styleId="EndnoteReference">
    <w:name w:val="endnote reference"/>
    <w:uiPriority w:val="99"/>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line="360" w:lineRule="auto"/>
      <w:jc w:val="both"/>
    </w:pPr>
    <w:rPr>
      <w:rFonts w:ascii="Arial" w:hAnsi="Arial"/>
      <w:bCs/>
    </w:rPr>
  </w:style>
  <w:style w:type="character" w:customStyle="1" w:styleId="BodyTextChar">
    <w:name w:val="Body Text Char"/>
    <w:basedOn w:val="DefaultParagraphFont"/>
    <w:link w:val="BodyText"/>
    <w:rsid w:val="00370384"/>
    <w:rPr>
      <w:rFonts w:ascii="Arial" w:hAnsi="Arial"/>
      <w:bCs/>
      <w:sz w:val="24"/>
      <w:szCs w:val="24"/>
      <w:lang w:eastAsia="ar-SA"/>
    </w:rPr>
  </w:style>
  <w:style w:type="paragraph" w:styleId="List">
    <w:name w:val="List"/>
    <w:basedOn w:val="BodyText"/>
    <w:rPr>
      <w:rFonts w:cs="Tahoma"/>
    </w:rPr>
  </w:style>
  <w:style w:type="paragraph" w:styleId="Caption">
    <w:name w:val="caption"/>
    <w:basedOn w:val="Normal"/>
    <w:next w:val="Normal"/>
    <w:qFormat/>
    <w:pPr>
      <w:spacing w:before="120" w:after="120"/>
    </w:pPr>
    <w:rPr>
      <w:b/>
      <w:bCs/>
      <w:sz w:val="20"/>
      <w:szCs w:val="20"/>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sid w:val="008B7CA5"/>
    <w:rPr>
      <w:sz w:val="24"/>
      <w:szCs w:val="24"/>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sid w:val="008B7CA5"/>
    <w:rPr>
      <w:rFonts w:ascii="Tahoma" w:hAnsi="Tahoma" w:cs="Tahoma"/>
      <w:sz w:val="16"/>
      <w:szCs w:val="16"/>
      <w:lang w:eastAsia="ar-SA"/>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rsid w:val="008B7CA5"/>
    <w:rPr>
      <w:sz w:val="24"/>
      <w:szCs w:val="24"/>
      <w:lang w:eastAsia="ar-SA"/>
    </w:rPr>
  </w:style>
  <w:style w:type="paragraph" w:styleId="FootnoteText">
    <w:name w:val="footnote text"/>
    <w:aliases w:val=" Char2 Char Char Char,fn,single space,footnote text,FOOTNOTES,ADB,Footnote Text Char Char,Footnote Text Char1 Char Char,o Char Char1 Char,Footnote Text Char Char Char Char,o Char Char Char Char Char,o Char1 Char,o Char Char Char1 Char"/>
    <w:basedOn w:val="Normal"/>
    <w:link w:val="FootnoteTextChar"/>
    <w:rPr>
      <w:sz w:val="20"/>
      <w:szCs w:val="20"/>
    </w:rPr>
  </w:style>
  <w:style w:type="character" w:customStyle="1" w:styleId="FootnoteTextChar">
    <w:name w:val="Footnote Text Char"/>
    <w:aliases w:val=" Char2 Char Char Char Char,fn Char,single space Char,footnote text Char,FOOTNOTES Char,ADB Char,Footnote Text Char Char Char,Footnote Text Char1 Char Char Char,o Char Char1 Char Char,Footnote Text Char Char Char Char Char"/>
    <w:link w:val="FootnoteText"/>
    <w:rsid w:val="002D7A62"/>
    <w:rPr>
      <w:lang w:val="en-GB" w:eastAsia="ar-SA" w:bidi="ar-SA"/>
    </w:rPr>
  </w:style>
  <w:style w:type="paragraph" w:styleId="BlockText">
    <w:name w:val="Block Text"/>
    <w:basedOn w:val="Normal"/>
    <w:pPr>
      <w:spacing w:line="360" w:lineRule="auto"/>
      <w:ind w:left="1440" w:right="1440"/>
      <w:jc w:val="both"/>
    </w:pPr>
    <w:rPr>
      <w:rFonts w:ascii="Arial" w:hAnsi="Arial"/>
      <w:bCs/>
      <w:sz w:val="20"/>
    </w:rPr>
  </w:style>
  <w:style w:type="paragraph" w:styleId="BodyText2">
    <w:name w:val="Body Text 2"/>
    <w:basedOn w:val="Normal"/>
    <w:pPr>
      <w:jc w:val="both"/>
    </w:pPr>
    <w:rPr>
      <w:rFonts w:ascii="Arial" w:hAnsi="Arial"/>
      <w:b/>
      <w:bCs/>
    </w:rPr>
  </w:style>
  <w:style w:type="paragraph" w:styleId="Title">
    <w:name w:val="Title"/>
    <w:basedOn w:val="Normal"/>
    <w:next w:val="Subtitle"/>
    <w:qFormat/>
    <w:pPr>
      <w:jc w:val="center"/>
    </w:pPr>
    <w:rPr>
      <w:rFonts w:ascii="Arial" w:hAnsi="Arial"/>
      <w:b/>
      <w:sz w:val="32"/>
      <w:szCs w:val="32"/>
    </w:rPr>
  </w:style>
  <w:style w:type="paragraph" w:styleId="Subtitle">
    <w:name w:val="Subtitle"/>
    <w:basedOn w:val="Heading"/>
    <w:next w:val="BodyText"/>
    <w:link w:val="SubtitleChar"/>
    <w:uiPriority w:val="11"/>
    <w:qFormat/>
    <w:pPr>
      <w:jc w:val="center"/>
    </w:pPr>
    <w:rPr>
      <w:i/>
      <w:iCs/>
    </w:rPr>
  </w:style>
  <w:style w:type="paragraph" w:customStyle="1" w:styleId="Biblio-Entry">
    <w:name w:val="Biblio-Entry"/>
    <w:basedOn w:val="BodyText"/>
    <w:pPr>
      <w:tabs>
        <w:tab w:val="left" w:pos="850"/>
        <w:tab w:val="left" w:pos="1191"/>
        <w:tab w:val="left" w:pos="1531"/>
      </w:tabs>
      <w:spacing w:after="240" w:line="100" w:lineRule="atLeast"/>
      <w:ind w:left="567" w:hanging="567"/>
      <w:jc w:val="left"/>
    </w:pPr>
    <w:rPr>
      <w:rFonts w:ascii="Times New Roman" w:hAnsi="Times New Roman"/>
      <w:bCs w:val="0"/>
      <w:sz w:val="22"/>
      <w:szCs w:val="20"/>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360"/>
    </w:pPr>
    <w:rPr>
      <w:sz w:val="16"/>
      <w:szCs w:val="16"/>
    </w:rPr>
  </w:style>
  <w:style w:type="paragraph" w:styleId="NormalWeb">
    <w:name w:val="Normal (Web)"/>
    <w:aliases w:val=" Char Char"/>
    <w:basedOn w:val="Normal"/>
    <w:uiPriority w:val="99"/>
    <w:pPr>
      <w:spacing w:before="280" w:after="280"/>
    </w:pPr>
    <w:rPr>
      <w:rFonts w:eastAsia="PMingLiU"/>
      <w:lang w:val="en-US"/>
    </w:rPr>
  </w:style>
  <w:style w:type="paragraph" w:customStyle="1" w:styleId="refs">
    <w:name w:val="refs"/>
    <w:basedOn w:val="Normal"/>
    <w:pPr>
      <w:spacing w:after="80" w:line="260" w:lineRule="atLeast"/>
      <w:ind w:left="425" w:hanging="425"/>
      <w:jc w:val="both"/>
    </w:pPr>
    <w:rPr>
      <w:sz w:val="22"/>
      <w:szCs w:val="20"/>
      <w:lang w:val="en-AU"/>
    </w:rPr>
  </w:style>
  <w:style w:type="paragraph" w:styleId="BodyText3">
    <w:name w:val="Body Text 3"/>
    <w:basedOn w:val="Normal"/>
    <w:pPr>
      <w:spacing w:after="120"/>
    </w:pPr>
    <w:rPr>
      <w:rFonts w:eastAsia="MS Mincho"/>
      <w:sz w:val="16"/>
      <w:szCs w:val="16"/>
      <w:lang w:val="en-US"/>
    </w:rPr>
  </w:style>
  <w:style w:type="paragraph" w:customStyle="1" w:styleId="WW-Default">
    <w:name w:val="WW-Default"/>
    <w:pPr>
      <w:widowControl w:val="0"/>
      <w:suppressAutoHyphens/>
      <w:autoSpaceDE w:val="0"/>
    </w:pPr>
    <w:rPr>
      <w:rFonts w:eastAsia="Arial"/>
      <w:color w:val="000000"/>
      <w:sz w:val="24"/>
      <w:lang w:val="en-US" w:eastAsia="ar-SA"/>
    </w:rPr>
  </w:style>
  <w:style w:type="paragraph" w:customStyle="1" w:styleId="Referencelist">
    <w:name w:val="Reference list"/>
    <w:basedOn w:val="Normal"/>
    <w:pPr>
      <w:ind w:left="864" w:hanging="432"/>
    </w:pPr>
    <w:rPr>
      <w:rFonts w:ascii="Garamond" w:hAnsi="Garamond"/>
      <w:lang w:val="en-CA"/>
    </w:rPr>
  </w:style>
  <w:style w:type="paragraph" w:customStyle="1" w:styleId="MainparCharCharChar">
    <w:name w:val="Mainpar Char Char Char"/>
    <w:basedOn w:val="Normal"/>
    <w:pPr>
      <w:spacing w:line="480" w:lineRule="auto"/>
      <w:ind w:firstLine="720"/>
    </w:pPr>
    <w:rPr>
      <w:rFonts w:ascii="Times" w:hAnsi="Times"/>
      <w:lang w:val="en-US"/>
    </w:rPr>
  </w:style>
  <w:style w:type="paragraph" w:customStyle="1" w:styleId="MainPara">
    <w:name w:val="Main Para"/>
    <w:basedOn w:val="Normal"/>
    <w:pPr>
      <w:snapToGrid w:val="0"/>
      <w:spacing w:before="240" w:line="480" w:lineRule="auto"/>
      <w:ind w:firstLine="720"/>
    </w:pPr>
    <w:rPr>
      <w:rFonts w:ascii="Times" w:hAnsi="Times" w:cs="Times"/>
      <w:lang w:val="en-US"/>
    </w:rPr>
  </w:style>
  <w:style w:type="paragraph" w:customStyle="1" w:styleId="StyleMainParadown1lineCharMainParaCharGaramondJustifi">
    <w:name w:val="Style Main Paradown 1 line CharMain Para Char + Garamond Justifi..."/>
    <w:basedOn w:val="MainPara"/>
    <w:pPr>
      <w:spacing w:line="100" w:lineRule="atLeast"/>
      <w:ind w:firstLine="0"/>
      <w:jc w:val="both"/>
    </w:pPr>
    <w:rPr>
      <w:rFonts w:ascii="Garamond" w:hAnsi="Garamond" w:cs="Times New Roman"/>
    </w:rPr>
  </w:style>
  <w:style w:type="paragraph" w:customStyle="1" w:styleId="StyleMainparCharCharCharGaramondLinespacingsingle">
    <w:name w:val="Style Mainpar Char Char Char + Garamond Line spacing:  single"/>
    <w:basedOn w:val="MainparCharCharChar"/>
    <w:pPr>
      <w:spacing w:line="100" w:lineRule="atLeast"/>
      <w:jc w:val="both"/>
    </w:pPr>
    <w:rPr>
      <w:rFonts w:ascii="Garamond" w:hAnsi="Garamond"/>
    </w:rPr>
  </w:style>
  <w:style w:type="paragraph" w:customStyle="1" w:styleId="StyleMainparCharCharCharGaramondJustifiedFirstline0">
    <w:name w:val="Style Mainpar Char Char Char + Garamond Justified First line:  0&quot;..."/>
    <w:basedOn w:val="MainparCharCharChar"/>
    <w:pPr>
      <w:spacing w:line="100" w:lineRule="atLeast"/>
      <w:ind w:firstLine="0"/>
      <w:jc w:val="both"/>
    </w:pPr>
    <w:rPr>
      <w:rFonts w:ascii="Garamond" w:hAnsi="Garamond"/>
    </w:rPr>
  </w:style>
  <w:style w:type="paragraph" w:customStyle="1" w:styleId="StyleStyleMainparCharCharCharGaramondJustifiedFirstline">
    <w:name w:val="Style Style Mainpar Char Char Char + Garamond Justified First line:..."/>
    <w:basedOn w:val="StyleMainparCharCharCharGaramondJustifiedFirstline0"/>
    <w:pPr>
      <w:spacing w:after="120"/>
    </w:pPr>
    <w:rPr>
      <w:rFonts w:ascii="Times New Roman" w:hAnsi="Times New Roman"/>
    </w:rPr>
  </w:style>
  <w:style w:type="paragraph" w:customStyle="1" w:styleId="BodyText21">
    <w:name w:val="Body Text 21"/>
    <w:basedOn w:val="Normal"/>
    <w:next w:val="Normal"/>
    <w:pPr>
      <w:widowControl w:val="0"/>
      <w:autoSpaceDE w:val="0"/>
    </w:pPr>
    <w:rPr>
      <w:rFonts w:ascii="Arial Narrow" w:hAnsi="Arial Narrow"/>
      <w:lang w:val="en-US"/>
    </w:rPr>
  </w:style>
  <w:style w:type="paragraph" w:styleId="EndnoteText">
    <w:name w:val="endnote text"/>
    <w:basedOn w:val="Normal"/>
    <w:link w:val="EndnoteTextChar"/>
    <w:uiPriority w:val="99"/>
    <w:rPr>
      <w:sz w:val="20"/>
      <w:szCs w:val="20"/>
      <w:lang w:val="en-US"/>
    </w:rPr>
  </w:style>
  <w:style w:type="character" w:customStyle="1" w:styleId="EndnoteTextChar">
    <w:name w:val="Endnote Text Char"/>
    <w:basedOn w:val="DefaultParagraphFont"/>
    <w:link w:val="EndnoteText"/>
    <w:uiPriority w:val="99"/>
    <w:rsid w:val="00F44839"/>
    <w:rPr>
      <w:lang w:val="en-US"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1">
    <w:name w:val="Ü1"/>
    <w:basedOn w:val="Normal"/>
    <w:next w:val="NormalIndent"/>
    <w:pPr>
      <w:tabs>
        <w:tab w:val="left" w:pos="360"/>
      </w:tabs>
      <w:jc w:val="both"/>
    </w:pPr>
    <w:rPr>
      <w:b/>
      <w:szCs w:val="20"/>
      <w:lang w:val="de-DE"/>
    </w:rPr>
  </w:style>
  <w:style w:type="paragraph" w:styleId="NormalIndent">
    <w:name w:val="Normal Indent"/>
    <w:basedOn w:val="Normal"/>
    <w:pPr>
      <w:ind w:left="720"/>
    </w:pPr>
  </w:style>
  <w:style w:type="paragraph" w:customStyle="1" w:styleId="Literaturverzeichnis">
    <w:name w:val="Literaturverzeichnis"/>
    <w:basedOn w:val="Normal"/>
    <w:pPr>
      <w:ind w:left="170" w:hanging="170"/>
      <w:jc w:val="both"/>
    </w:pPr>
    <w:rPr>
      <w:sz w:val="19"/>
      <w:szCs w:val="20"/>
      <w:lang w:val="de-DE"/>
    </w:rPr>
  </w:style>
  <w:style w:type="paragraph" w:styleId="EnvelopeReturn">
    <w:name w:val="envelope return"/>
    <w:basedOn w:val="Normal"/>
    <w:rPr>
      <w:szCs w:val="20"/>
      <w:lang w:val="en-US"/>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sid w:val="00370384"/>
    <w:rPr>
      <w:rFonts w:ascii="Consolas" w:hAnsi="Consolas"/>
      <w:sz w:val="21"/>
      <w:szCs w:val="21"/>
      <w:lang w:eastAsia="ar-SA"/>
    </w:rPr>
  </w:style>
  <w:style w:type="paragraph" w:customStyle="1" w:styleId="Heading20">
    <w:name w:val="Heading2"/>
    <w:basedOn w:val="Normal"/>
    <w:next w:val="BodyText"/>
    <w:pPr>
      <w:keepNext/>
      <w:tabs>
        <w:tab w:val="left" w:pos="1080"/>
      </w:tabs>
      <w:suppressAutoHyphens/>
      <w:spacing w:before="240" w:after="240" w:line="360" w:lineRule="auto"/>
      <w:ind w:left="360" w:hanging="360"/>
    </w:pPr>
    <w:rPr>
      <w:b/>
      <w:szCs w:val="20"/>
    </w:rPr>
  </w:style>
  <w:style w:type="paragraph" w:customStyle="1" w:styleId="Heading30">
    <w:name w:val="Heading3"/>
    <w:basedOn w:val="Heading20"/>
    <w:pPr>
      <w:tabs>
        <w:tab w:val="left" w:pos="567"/>
      </w:tabs>
      <w:spacing w:before="120" w:after="120"/>
      <w:ind w:left="0" w:firstLine="0"/>
    </w:pPr>
    <w:rPr>
      <w:b w:val="0"/>
      <w:i/>
      <w:szCs w:val="24"/>
    </w:rPr>
  </w:style>
  <w:style w:type="paragraph" w:customStyle="1" w:styleId="lahdeluettelo">
    <w:name w:val="lahdeluettelo"/>
    <w:basedOn w:val="Normal"/>
    <w:pPr>
      <w:spacing w:line="360" w:lineRule="auto"/>
      <w:ind w:left="397" w:hanging="397"/>
      <w:jc w:val="both"/>
    </w:pPr>
    <w:rPr>
      <w:szCs w:val="20"/>
    </w:rPr>
  </w:style>
  <w:style w:type="paragraph" w:customStyle="1" w:styleId="tabletitle">
    <w:name w:val="tabletitle"/>
    <w:basedOn w:val="Normal"/>
    <w:pPr>
      <w:keepNext/>
      <w:overflowPunct w:val="0"/>
      <w:autoSpaceDE w:val="0"/>
      <w:spacing w:before="240" w:line="360" w:lineRule="auto"/>
      <w:ind w:left="1134" w:hanging="1134"/>
      <w:textAlignment w:val="baseline"/>
    </w:pPr>
    <w:rPr>
      <w:szCs w:val="20"/>
    </w:rPr>
  </w:style>
  <w:style w:type="paragraph" w:customStyle="1" w:styleId="Tablenotes">
    <w:name w:val="Tablenotes"/>
    <w:basedOn w:val="Normal"/>
    <w:next w:val="BodyText"/>
    <w:pPr>
      <w:keepLines/>
      <w:overflowPunct w:val="0"/>
      <w:autoSpaceDE w:val="0"/>
      <w:spacing w:after="440"/>
      <w:ind w:left="680" w:hanging="680"/>
      <w:jc w:val="both"/>
      <w:textAlignment w:val="baseline"/>
    </w:pPr>
    <w:rPr>
      <w:sz w:val="20"/>
      <w:szCs w:val="22"/>
    </w:rPr>
  </w:style>
  <w:style w:type="paragraph" w:customStyle="1" w:styleId="biblio">
    <w:name w:val="biblio"/>
    <w:basedOn w:val="Normal"/>
    <w:pPr>
      <w:keepLines/>
      <w:tabs>
        <w:tab w:val="left" w:pos="720"/>
        <w:tab w:val="left" w:pos="2430"/>
        <w:tab w:val="left" w:pos="6300"/>
      </w:tabs>
      <w:snapToGrid w:val="0"/>
      <w:ind w:left="360" w:hanging="360"/>
    </w:pPr>
    <w:rPr>
      <w:rFonts w:eastAsia="MS Mincho"/>
      <w:color w:val="000000"/>
      <w:sz w:val="20"/>
      <w:lang w:val="en-US"/>
    </w:rPr>
  </w:style>
  <w:style w:type="paragraph" w:customStyle="1" w:styleId="FigureCaption">
    <w:name w:val="Figure Caption"/>
    <w:basedOn w:val="Normal"/>
    <w:pPr>
      <w:spacing w:after="480"/>
      <w:jc w:val="center"/>
    </w:pPr>
    <w:rPr>
      <w:rFonts w:ascii="Arial" w:hAnsi="Arial" w:cs="Arial"/>
      <w:sz w:val="20"/>
      <w:szCs w:val="20"/>
      <w:lang w:val="en-U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NormalWeb1">
    <w:name w:val="Normal (Web)1"/>
    <w:basedOn w:val="Normal"/>
    <w:pPr>
      <w:spacing w:after="150" w:line="384" w:lineRule="atLeast"/>
      <w:jc w:val="both"/>
    </w:pPr>
    <w:rPr>
      <w:rFonts w:ascii="Arial" w:hAnsi="Arial" w:cs="Arial"/>
      <w:color w:val="000000"/>
      <w:lang w:val="en-US"/>
    </w:rPr>
  </w:style>
  <w:style w:type="table" w:styleId="TableList5">
    <w:name w:val="Table List 5"/>
    <w:basedOn w:val="TableNormal"/>
    <w:rsid w:val="006836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text">
    <w:name w:val="text"/>
    <w:basedOn w:val="DefaultParagraphFont"/>
    <w:rsid w:val="00BC6054"/>
  </w:style>
  <w:style w:type="table" w:styleId="TableGrid">
    <w:name w:val="Table Grid"/>
    <w:basedOn w:val="TableNormal"/>
    <w:uiPriority w:val="59"/>
    <w:rsid w:val="0041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0">
    <w:name w:val="Biblio"/>
    <w:basedOn w:val="Normal"/>
    <w:link w:val="BiblioChar"/>
    <w:rsid w:val="009821DC"/>
    <w:pPr>
      <w:tabs>
        <w:tab w:val="left" w:pos="288"/>
      </w:tabs>
      <w:suppressAutoHyphens/>
      <w:spacing w:after="160"/>
      <w:ind w:left="288" w:hanging="288"/>
      <w:jc w:val="both"/>
    </w:pPr>
  </w:style>
  <w:style w:type="character" w:customStyle="1" w:styleId="BiblioChar">
    <w:name w:val="Biblio Char"/>
    <w:link w:val="Biblio0"/>
    <w:rsid w:val="009821DC"/>
    <w:rPr>
      <w:sz w:val="24"/>
      <w:szCs w:val="24"/>
      <w:lang w:val="en-GB" w:eastAsia="ar-SA" w:bidi="ar-SA"/>
    </w:rPr>
  </w:style>
  <w:style w:type="character" w:customStyle="1" w:styleId="t2">
    <w:name w:val="t2"/>
    <w:rsid w:val="00AD25AE"/>
    <w:rPr>
      <w:color w:val="000000"/>
      <w:sz w:val="20"/>
    </w:rPr>
  </w:style>
  <w:style w:type="paragraph" w:customStyle="1" w:styleId="FreeForm">
    <w:name w:val="Free Form"/>
    <w:rsid w:val="00AD25AE"/>
    <w:rPr>
      <w:rFonts w:ascii="Helvetica" w:eastAsia="ヒラギノ角ゴ Pro W3" w:hAnsi="Helvetica"/>
      <w:color w:val="000000"/>
      <w:kern w:val="1"/>
      <w:sz w:val="24"/>
      <w:lang w:val="de-DE"/>
    </w:rPr>
  </w:style>
  <w:style w:type="paragraph" w:customStyle="1" w:styleId="FreieForm">
    <w:name w:val="Freie Form"/>
    <w:rsid w:val="00AD25AE"/>
    <w:rPr>
      <w:rFonts w:eastAsia="ヒラギノ角ゴ Pro W3"/>
      <w:color w:val="000000"/>
      <w:kern w:val="1"/>
    </w:rPr>
  </w:style>
  <w:style w:type="paragraph" w:styleId="TOC1">
    <w:name w:val="toc 1"/>
    <w:basedOn w:val="Normal"/>
    <w:next w:val="Normal"/>
    <w:autoRedefine/>
    <w:semiHidden/>
    <w:rsid w:val="00E37BD4"/>
    <w:pPr>
      <w:spacing w:line="300" w:lineRule="atLeast"/>
    </w:pPr>
    <w:rPr>
      <w:rFonts w:ascii="Arial" w:hAnsi="Arial"/>
      <w:sz w:val="22"/>
      <w:szCs w:val="20"/>
      <w:lang w:val="de-DE" w:eastAsia="de-DE"/>
    </w:rPr>
  </w:style>
  <w:style w:type="paragraph" w:customStyle="1" w:styleId="Default">
    <w:name w:val="Default"/>
    <w:uiPriority w:val="99"/>
    <w:rsid w:val="00E37BD4"/>
    <w:pPr>
      <w:autoSpaceDE w:val="0"/>
      <w:autoSpaceDN w:val="0"/>
      <w:adjustRightInd w:val="0"/>
    </w:pPr>
    <w:rPr>
      <w:rFonts w:ascii="Neue Demos" w:hAnsi="Neue Demos"/>
      <w:color w:val="000000"/>
      <w:sz w:val="24"/>
      <w:szCs w:val="24"/>
      <w:lang w:val="de-DE" w:eastAsia="de-DE"/>
    </w:rPr>
  </w:style>
  <w:style w:type="character" w:customStyle="1" w:styleId="WW8Num19z2">
    <w:name w:val="WW8Num19z2"/>
    <w:rsid w:val="007B0BF4"/>
    <w:rPr>
      <w:rFonts w:ascii="Times New Roman" w:hAnsi="Times New Roman"/>
    </w:rPr>
  </w:style>
  <w:style w:type="character" w:customStyle="1" w:styleId="Caratteredellanota">
    <w:name w:val="Carattere della nota"/>
    <w:rsid w:val="007B0BF4"/>
    <w:rPr>
      <w:rFonts w:cs="Times New Roman"/>
      <w:vertAlign w:val="superscript"/>
    </w:rPr>
  </w:style>
  <w:style w:type="character" w:customStyle="1" w:styleId="Rimandonotaapidipagina1">
    <w:name w:val="Rimando nota a piè di pagina1"/>
    <w:rsid w:val="007B0BF4"/>
    <w:rPr>
      <w:vertAlign w:val="superscript"/>
    </w:rPr>
  </w:style>
  <w:style w:type="character" w:customStyle="1" w:styleId="Rimandonotaapidipagina2">
    <w:name w:val="Rimando nota a piè di pagina2"/>
    <w:rsid w:val="007B0BF4"/>
    <w:rPr>
      <w:vertAlign w:val="superscript"/>
    </w:rPr>
  </w:style>
  <w:style w:type="character" w:styleId="LineNumber">
    <w:name w:val="line number"/>
    <w:basedOn w:val="DefaultParagraphFont"/>
    <w:rsid w:val="00755DCC"/>
  </w:style>
  <w:style w:type="character" w:customStyle="1" w:styleId="Char">
    <w:name w:val="Char"/>
    <w:semiHidden/>
    <w:rsid w:val="001B5BB0"/>
    <w:rPr>
      <w:rFonts w:ascii="Times New Roman" w:hAnsi="Times New Roman"/>
    </w:rPr>
  </w:style>
  <w:style w:type="paragraph" w:customStyle="1" w:styleId="a0">
    <w:name w:val="Χωρίς διάστιχο"/>
    <w:qFormat/>
    <w:rsid w:val="0083240C"/>
    <w:rPr>
      <w:rFonts w:ascii="Calibri" w:eastAsia="Calibri" w:hAnsi="Calibri"/>
      <w:sz w:val="22"/>
      <w:szCs w:val="22"/>
      <w:lang w:val="el-GR" w:eastAsia="en-US"/>
    </w:rPr>
  </w:style>
  <w:style w:type="paragraph" w:customStyle="1" w:styleId="Reference">
    <w:name w:val="_Reference"/>
    <w:basedOn w:val="Normal"/>
    <w:rsid w:val="002E0527"/>
    <w:pPr>
      <w:overflowPunct w:val="0"/>
      <w:autoSpaceDE w:val="0"/>
      <w:autoSpaceDN w:val="0"/>
      <w:adjustRightInd w:val="0"/>
      <w:spacing w:after="312"/>
      <w:ind w:left="454" w:hanging="454"/>
      <w:jc w:val="both"/>
    </w:pPr>
    <w:rPr>
      <w:rFonts w:ascii="Arial" w:hAnsi="Arial"/>
      <w:kern w:val="16"/>
      <w:sz w:val="20"/>
      <w:szCs w:val="20"/>
      <w:lang w:eastAsia="de-AT"/>
    </w:rPr>
  </w:style>
  <w:style w:type="character" w:customStyle="1" w:styleId="apple-style-span">
    <w:name w:val="apple-style-span"/>
    <w:basedOn w:val="DefaultParagraphFont"/>
    <w:rsid w:val="001649D6"/>
  </w:style>
  <w:style w:type="paragraph" w:customStyle="1" w:styleId="Normal0">
    <w:name w:val="[Normal]"/>
    <w:rsid w:val="001649D6"/>
    <w:pPr>
      <w:widowControl w:val="0"/>
      <w:autoSpaceDE w:val="0"/>
      <w:autoSpaceDN w:val="0"/>
      <w:adjustRightInd w:val="0"/>
    </w:pPr>
    <w:rPr>
      <w:rFonts w:ascii="Arial" w:hAnsi="Arial" w:cs="Arial"/>
      <w:sz w:val="24"/>
      <w:szCs w:val="24"/>
    </w:rPr>
  </w:style>
  <w:style w:type="paragraph" w:customStyle="1" w:styleId="ttcite">
    <w:name w:val="tt_cite"/>
    <w:basedOn w:val="Normal"/>
    <w:uiPriority w:val="99"/>
    <w:rsid w:val="00A62133"/>
    <w:pPr>
      <w:spacing w:before="120" w:after="225" w:line="480" w:lineRule="auto"/>
      <w:ind w:left="525" w:hanging="525"/>
    </w:pPr>
    <w:rPr>
      <w:rFonts w:ascii="Arial" w:eastAsia="Calibri" w:hAnsi="Arial" w:cs="Arial"/>
      <w:color w:val="000000"/>
      <w:sz w:val="20"/>
      <w:szCs w:val="20"/>
      <w:lang w:val="en-US" w:eastAsia="en-US"/>
    </w:rPr>
  </w:style>
  <w:style w:type="character" w:customStyle="1" w:styleId="headingnext">
    <w:name w:val="headingnext"/>
    <w:uiPriority w:val="99"/>
    <w:rsid w:val="00A62133"/>
  </w:style>
  <w:style w:type="paragraph" w:styleId="ListParagraph">
    <w:name w:val="List Paragraph"/>
    <w:aliases w:val="Paragrafo elenco,Titolo tabelle"/>
    <w:basedOn w:val="Normal"/>
    <w:uiPriority w:val="34"/>
    <w:qFormat/>
    <w:rsid w:val="00640514"/>
    <w:pPr>
      <w:ind w:left="720"/>
      <w:contextualSpacing/>
    </w:pPr>
    <w:rPr>
      <w:rFonts w:eastAsia="Calibri" w:cs="Arial"/>
      <w:szCs w:val="22"/>
      <w:lang w:val="en-US" w:eastAsia="en-US" w:bidi="ar-AE"/>
    </w:rPr>
  </w:style>
  <w:style w:type="character" w:styleId="CommentReference">
    <w:name w:val="annotation reference"/>
    <w:uiPriority w:val="99"/>
    <w:semiHidden/>
    <w:unhideWhenUsed/>
    <w:rsid w:val="00FD0788"/>
    <w:rPr>
      <w:sz w:val="16"/>
      <w:szCs w:val="16"/>
    </w:rPr>
  </w:style>
  <w:style w:type="character" w:customStyle="1" w:styleId="text12">
    <w:name w:val="text12"/>
    <w:rsid w:val="008B7CA5"/>
  </w:style>
  <w:style w:type="character" w:customStyle="1" w:styleId="CommentTextChar">
    <w:name w:val="Comment Text Char"/>
    <w:link w:val="CommentText"/>
    <w:uiPriority w:val="99"/>
    <w:semiHidden/>
    <w:rsid w:val="008B7CA5"/>
    <w:rPr>
      <w:rFonts w:ascii="Calibri" w:eastAsia="Calibri" w:hAnsi="Calibri"/>
      <w:lang w:eastAsia="en-US"/>
    </w:rPr>
  </w:style>
  <w:style w:type="paragraph" w:styleId="CommentText">
    <w:name w:val="annotation text"/>
    <w:basedOn w:val="Normal"/>
    <w:link w:val="CommentTextChar"/>
    <w:uiPriority w:val="99"/>
    <w:semiHidden/>
    <w:unhideWhenUsed/>
    <w:rsid w:val="008B7CA5"/>
    <w:pPr>
      <w:spacing w:after="200" w:line="276" w:lineRule="auto"/>
    </w:pPr>
    <w:rPr>
      <w:rFonts w:ascii="Calibri" w:eastAsia="Calibri" w:hAnsi="Calibri"/>
      <w:sz w:val="20"/>
      <w:szCs w:val="20"/>
      <w:lang w:eastAsia="en-US"/>
    </w:rPr>
  </w:style>
  <w:style w:type="character" w:customStyle="1" w:styleId="CommentSubjectChar">
    <w:name w:val="Comment Subject Char"/>
    <w:link w:val="CommentSubject"/>
    <w:uiPriority w:val="99"/>
    <w:semiHidden/>
    <w:rsid w:val="008B7CA5"/>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8B7CA5"/>
    <w:rPr>
      <w:b/>
      <w:bCs/>
    </w:rPr>
  </w:style>
  <w:style w:type="paragraph" w:customStyle="1" w:styleId="ParagraphNumbering">
    <w:name w:val="Paragraph Numbering"/>
    <w:basedOn w:val="Normal"/>
    <w:rsid w:val="00167AAC"/>
    <w:pPr>
      <w:numPr>
        <w:numId w:val="21"/>
      </w:numPr>
      <w:spacing w:after="240"/>
    </w:pPr>
    <w:rPr>
      <w:lang w:val="en-US" w:eastAsia="en-US"/>
    </w:rPr>
  </w:style>
  <w:style w:type="paragraph" w:styleId="ListBullet">
    <w:name w:val="List Bullet"/>
    <w:basedOn w:val="Normal"/>
    <w:rsid w:val="009D68AB"/>
    <w:pPr>
      <w:numPr>
        <w:numId w:val="24"/>
      </w:numPr>
      <w:tabs>
        <w:tab w:val="clear" w:pos="360"/>
        <w:tab w:val="left" w:pos="720"/>
      </w:tabs>
      <w:spacing w:after="240"/>
      <w:ind w:left="720" w:hanging="720"/>
    </w:pPr>
    <w:rPr>
      <w:rFonts w:eastAsia="Batang"/>
      <w:szCs w:val="20"/>
      <w:lang w:val="en-US" w:eastAsia="en-US"/>
    </w:rPr>
  </w:style>
  <w:style w:type="paragraph" w:customStyle="1" w:styleId="References">
    <w:name w:val="References"/>
    <w:basedOn w:val="Normal"/>
    <w:link w:val="ReferencesTegn"/>
    <w:qFormat/>
    <w:rsid w:val="009D68AB"/>
    <w:pPr>
      <w:spacing w:after="120" w:line="264" w:lineRule="auto"/>
      <w:ind w:left="360" w:hanging="360"/>
    </w:pPr>
    <w:rPr>
      <w:rFonts w:eastAsia="Batang"/>
      <w:szCs w:val="18"/>
      <w:lang w:val="en-US" w:eastAsia="en-US"/>
    </w:rPr>
  </w:style>
  <w:style w:type="paragraph" w:customStyle="1" w:styleId="Text0">
    <w:name w:val="Text"/>
    <w:basedOn w:val="Normal"/>
    <w:rsid w:val="009D68AB"/>
    <w:pPr>
      <w:spacing w:after="120" w:line="264" w:lineRule="auto"/>
      <w:ind w:firstLine="360"/>
    </w:pPr>
    <w:rPr>
      <w:rFonts w:eastAsia="Batang"/>
      <w:noProof/>
      <w:szCs w:val="20"/>
      <w:lang w:val="en-US" w:eastAsia="en-US"/>
    </w:rPr>
  </w:style>
  <w:style w:type="paragraph" w:customStyle="1" w:styleId="Text1">
    <w:name w:val="Text1"/>
    <w:basedOn w:val="Text0"/>
    <w:next w:val="Text0"/>
    <w:rsid w:val="009D68AB"/>
    <w:pPr>
      <w:ind w:firstLine="0"/>
    </w:pPr>
  </w:style>
  <w:style w:type="paragraph" w:customStyle="1" w:styleId="para1">
    <w:name w:val="para 1"/>
    <w:basedOn w:val="Text1"/>
    <w:rsid w:val="009D68AB"/>
  </w:style>
  <w:style w:type="paragraph" w:customStyle="1" w:styleId="para2on">
    <w:name w:val="para 2 on"/>
    <w:basedOn w:val="Text0"/>
    <w:rsid w:val="009D68AB"/>
  </w:style>
  <w:style w:type="character" w:customStyle="1" w:styleId="list-item1">
    <w:name w:val="list-item1"/>
    <w:rsid w:val="009D68AB"/>
    <w:rPr>
      <w:b/>
      <w:bCs/>
      <w:color w:val="003A6B"/>
      <w:sz w:val="24"/>
      <w:szCs w:val="24"/>
    </w:rPr>
  </w:style>
  <w:style w:type="paragraph" w:customStyle="1" w:styleId="Figure">
    <w:name w:val="Figure"/>
    <w:basedOn w:val="Text0"/>
    <w:rsid w:val="009D68AB"/>
    <w:pPr>
      <w:ind w:firstLine="0"/>
      <w:jc w:val="center"/>
    </w:pPr>
  </w:style>
  <w:style w:type="paragraph" w:customStyle="1" w:styleId="FigureHeading">
    <w:name w:val="Figure Heading"/>
    <w:basedOn w:val="Figure"/>
    <w:rsid w:val="009D68AB"/>
    <w:pPr>
      <w:keepNext/>
    </w:pPr>
  </w:style>
  <w:style w:type="paragraph" w:customStyle="1" w:styleId="Equation">
    <w:name w:val="Equation"/>
    <w:basedOn w:val="Text0"/>
    <w:rsid w:val="009D68AB"/>
    <w:pPr>
      <w:tabs>
        <w:tab w:val="center" w:pos="4536"/>
        <w:tab w:val="right" w:pos="9072"/>
      </w:tabs>
      <w:ind w:firstLine="0"/>
    </w:pPr>
    <w:rPr>
      <w:lang w:eastAsia="ko-KR"/>
    </w:rPr>
  </w:style>
  <w:style w:type="paragraph" w:customStyle="1" w:styleId="MainParawithChapter">
    <w:name w:val="Main Para with Chapter#"/>
    <w:basedOn w:val="Normal"/>
    <w:rsid w:val="00462336"/>
    <w:pPr>
      <w:numPr>
        <w:ilvl w:val="1"/>
        <w:numId w:val="25"/>
      </w:numPr>
      <w:spacing w:after="240"/>
      <w:outlineLvl w:val="1"/>
    </w:pPr>
    <w:rPr>
      <w:lang w:val="en-US" w:eastAsia="en-US"/>
    </w:rPr>
  </w:style>
  <w:style w:type="paragraph" w:customStyle="1" w:styleId="Sub-Para1underXY">
    <w:name w:val="Sub-Para 1 under X.Y"/>
    <w:basedOn w:val="Normal"/>
    <w:rsid w:val="00462336"/>
    <w:pPr>
      <w:numPr>
        <w:ilvl w:val="2"/>
        <w:numId w:val="25"/>
      </w:numPr>
      <w:spacing w:after="240"/>
      <w:outlineLvl w:val="2"/>
    </w:pPr>
    <w:rPr>
      <w:lang w:val="en-US" w:eastAsia="en-US"/>
    </w:rPr>
  </w:style>
  <w:style w:type="paragraph" w:customStyle="1" w:styleId="Sub-Para2underXY">
    <w:name w:val="Sub-Para 2 under X.Y"/>
    <w:basedOn w:val="Normal"/>
    <w:rsid w:val="00462336"/>
    <w:pPr>
      <w:numPr>
        <w:ilvl w:val="3"/>
        <w:numId w:val="25"/>
      </w:numPr>
      <w:spacing w:after="240"/>
      <w:outlineLvl w:val="3"/>
    </w:pPr>
    <w:rPr>
      <w:lang w:val="en-US" w:eastAsia="en-US"/>
    </w:rPr>
  </w:style>
  <w:style w:type="paragraph" w:customStyle="1" w:styleId="Sub-Para3underXY">
    <w:name w:val="Sub-Para 3 under X.Y"/>
    <w:basedOn w:val="Normal"/>
    <w:rsid w:val="00462336"/>
    <w:pPr>
      <w:tabs>
        <w:tab w:val="num" w:pos="1800"/>
      </w:tabs>
      <w:spacing w:after="240"/>
      <w:ind w:left="1800" w:hanging="360"/>
      <w:outlineLvl w:val="4"/>
    </w:pPr>
    <w:rPr>
      <w:lang w:val="en-US" w:eastAsia="en-US"/>
    </w:rPr>
  </w:style>
  <w:style w:type="paragraph" w:customStyle="1" w:styleId="Sub-Para4underXY">
    <w:name w:val="Sub-Para 4 under X.Y"/>
    <w:basedOn w:val="Normal"/>
    <w:rsid w:val="00462336"/>
    <w:pPr>
      <w:tabs>
        <w:tab w:val="num" w:pos="2520"/>
      </w:tabs>
      <w:spacing w:after="240"/>
      <w:ind w:left="2160" w:hanging="360"/>
      <w:outlineLvl w:val="5"/>
    </w:pPr>
    <w:rPr>
      <w:lang w:val="en-US" w:eastAsia="en-US"/>
    </w:rPr>
  </w:style>
  <w:style w:type="paragraph" w:customStyle="1" w:styleId="Bodycopy">
    <w:name w:val="Body copy"/>
    <w:basedOn w:val="Normal"/>
    <w:rsid w:val="00462336"/>
    <w:pPr>
      <w:spacing w:after="120" w:line="288" w:lineRule="auto"/>
      <w:ind w:firstLine="720"/>
    </w:pPr>
    <w:rPr>
      <w:szCs w:val="20"/>
      <w:lang w:val="en-US" w:eastAsia="en-US" w:bidi="en-US"/>
    </w:rPr>
  </w:style>
  <w:style w:type="paragraph" w:customStyle="1" w:styleId="Firstparagraph">
    <w:name w:val="First paragraph"/>
    <w:basedOn w:val="Bodycopy"/>
    <w:rsid w:val="00462336"/>
    <w:pPr>
      <w:ind w:firstLine="0"/>
    </w:pPr>
  </w:style>
  <w:style w:type="paragraph" w:customStyle="1" w:styleId="metin">
    <w:name w:val="metin"/>
    <w:basedOn w:val="Normal"/>
    <w:rsid w:val="00D44AFD"/>
    <w:pPr>
      <w:spacing w:line="24" w:lineRule="atLeast"/>
      <w:ind w:firstLine="284"/>
      <w:jc w:val="both"/>
    </w:pPr>
    <w:rPr>
      <w:rFonts w:ascii="Garamond" w:hAnsi="Garamond"/>
      <w:sz w:val="20"/>
      <w:szCs w:val="20"/>
      <w:lang w:eastAsia="tr-TR"/>
    </w:rPr>
  </w:style>
  <w:style w:type="paragraph" w:customStyle="1" w:styleId="Corpodeltesto31">
    <w:name w:val="Corpo del testo 31"/>
    <w:basedOn w:val="Normal"/>
    <w:rsid w:val="008D3888"/>
    <w:pPr>
      <w:suppressAutoHyphens/>
      <w:spacing w:after="120"/>
    </w:pPr>
    <w:rPr>
      <w:rFonts w:cs="Calibri"/>
      <w:sz w:val="16"/>
      <w:szCs w:val="16"/>
      <w:lang w:val="it-IT"/>
    </w:rPr>
  </w:style>
  <w:style w:type="paragraph" w:styleId="NoSpacing">
    <w:name w:val="No Spacing"/>
    <w:aliases w:val="Nessuna spaziatura,Contenuto Tabella"/>
    <w:qFormat/>
    <w:rsid w:val="0021603E"/>
    <w:rPr>
      <w:rFonts w:ascii="Calibri" w:eastAsia="Calibri" w:hAnsi="Calibri"/>
      <w:sz w:val="22"/>
      <w:szCs w:val="22"/>
      <w:lang w:val="en-US" w:eastAsia="en-US"/>
    </w:rPr>
  </w:style>
  <w:style w:type="character" w:customStyle="1" w:styleId="bold">
    <w:name w:val="bold"/>
    <w:basedOn w:val="DefaultParagraphFont"/>
    <w:rsid w:val="002E766D"/>
  </w:style>
  <w:style w:type="paragraph" w:customStyle="1" w:styleId="fqsreferenceentry">
    <w:name w:val="fqsreferenceentry"/>
    <w:basedOn w:val="Normal"/>
    <w:rsid w:val="002E766D"/>
    <w:pPr>
      <w:spacing w:after="119"/>
    </w:pPr>
    <w:rPr>
      <w:rFonts w:ascii="Arial" w:hAnsi="Arial" w:cs="Arial"/>
      <w:sz w:val="20"/>
      <w:szCs w:val="20"/>
      <w:lang w:val="de-DE" w:eastAsia="de-DE"/>
    </w:rPr>
  </w:style>
  <w:style w:type="character" w:customStyle="1" w:styleId="versalitas">
    <w:name w:val="versalitas"/>
    <w:rsid w:val="00E11FBC"/>
    <w:rPr>
      <w:dstrike w:val="0"/>
      <w:vertAlign w:val="baseline"/>
    </w:rPr>
  </w:style>
  <w:style w:type="character" w:customStyle="1" w:styleId="Ttulo1Car">
    <w:name w:val="Título 1 Car"/>
    <w:aliases w:val="subtítulo 1 Car"/>
    <w:rsid w:val="00E11FBC"/>
    <w:rPr>
      <w:rFonts w:ascii="Book Antiqua" w:hAnsi="Book Antiqua" w:cs="Book Antiqua"/>
      <w:i/>
      <w:iCs/>
      <w:kern w:val="32"/>
      <w:sz w:val="24"/>
      <w:szCs w:val="24"/>
      <w:lang w:val="en-US" w:eastAsia="es-ES" w:bidi="ar-SA"/>
    </w:rPr>
  </w:style>
  <w:style w:type="paragraph" w:customStyle="1" w:styleId="Titulo1AEL">
    <w:name w:val="Titulo 1 AEL"/>
    <w:basedOn w:val="Title"/>
    <w:rsid w:val="00E11FBC"/>
    <w:pPr>
      <w:spacing w:before="480" w:after="240"/>
      <w:jc w:val="both"/>
      <w:outlineLvl w:val="0"/>
    </w:pPr>
    <w:rPr>
      <w:rFonts w:ascii="Times New Roman" w:hAnsi="Times New Roman" w:cs="Arial"/>
      <w:i/>
      <w:iCs/>
      <w:kern w:val="28"/>
      <w:sz w:val="26"/>
      <w:szCs w:val="20"/>
      <w:lang w:val="en-US" w:eastAsia="en-US"/>
    </w:rPr>
  </w:style>
  <w:style w:type="paragraph" w:customStyle="1" w:styleId="Titulo2AEL">
    <w:name w:val="Titulo 2 AEL"/>
    <w:basedOn w:val="Normal"/>
    <w:rsid w:val="00E11FBC"/>
    <w:pPr>
      <w:keepNext/>
      <w:spacing w:before="240" w:after="120" w:line="360" w:lineRule="auto"/>
      <w:outlineLvl w:val="1"/>
    </w:pPr>
    <w:rPr>
      <w:rFonts w:cs="Arial"/>
      <w:b/>
      <w:bCs/>
      <w:iCs/>
      <w:szCs w:val="20"/>
      <w:lang w:val="en-US" w:eastAsia="en-US"/>
    </w:rPr>
  </w:style>
  <w:style w:type="paragraph" w:customStyle="1" w:styleId="Titulo3AEL">
    <w:name w:val="Titulo 3 AEL"/>
    <w:basedOn w:val="Heading3"/>
    <w:rsid w:val="00E11FBC"/>
    <w:pPr>
      <w:tabs>
        <w:tab w:val="clear" w:pos="0"/>
      </w:tabs>
      <w:spacing w:before="360" w:after="240"/>
      <w:jc w:val="both"/>
    </w:pPr>
    <w:rPr>
      <w:rFonts w:ascii="Times New Roman" w:hAnsi="Times New Roman" w:cs="Times New Roman"/>
      <w:b w:val="0"/>
      <w:bCs w:val="0"/>
      <w:i/>
      <w:iCs/>
      <w:sz w:val="24"/>
      <w:szCs w:val="20"/>
      <w:lang w:val="en-US" w:eastAsia="es-ES"/>
    </w:rPr>
  </w:style>
  <w:style w:type="paragraph" w:customStyle="1" w:styleId="EstiloTitulo2AELAntes18ptoDespus12pto">
    <w:name w:val="Estilo Titulo 2 AEL + Antes:  18 pto Después:  12 pto"/>
    <w:basedOn w:val="Titulo2AEL"/>
    <w:rsid w:val="00E11FBC"/>
    <w:pPr>
      <w:spacing w:before="360" w:after="240" w:line="240" w:lineRule="auto"/>
    </w:pPr>
    <w:rPr>
      <w:rFonts w:cs="Times New Roman"/>
      <w:iCs w:val="0"/>
    </w:rPr>
  </w:style>
  <w:style w:type="character" w:customStyle="1" w:styleId="StyleFootnoteReferenceBold">
    <w:name w:val="Style Footnote Reference + Bold"/>
    <w:rsid w:val="000B22BA"/>
    <w:rPr>
      <w:rFonts w:cs="Times New Roman"/>
      <w:bCs/>
      <w:vertAlign w:val="superscript"/>
    </w:rPr>
  </w:style>
  <w:style w:type="paragraph" w:customStyle="1" w:styleId="Pa1">
    <w:name w:val="Pa1"/>
    <w:basedOn w:val="Normal"/>
    <w:next w:val="Normal"/>
    <w:uiPriority w:val="99"/>
    <w:rsid w:val="00001F94"/>
    <w:pPr>
      <w:autoSpaceDE w:val="0"/>
      <w:autoSpaceDN w:val="0"/>
      <w:adjustRightInd w:val="0"/>
      <w:spacing w:line="211" w:lineRule="atLeast"/>
    </w:pPr>
    <w:rPr>
      <w:rFonts w:ascii="Arial" w:hAnsi="Arial" w:cs="Arial"/>
      <w:lang w:val="en-US" w:eastAsia="en-US"/>
    </w:rPr>
  </w:style>
  <w:style w:type="character" w:customStyle="1" w:styleId="A00">
    <w:name w:val="A0"/>
    <w:uiPriority w:val="99"/>
    <w:rsid w:val="00001F94"/>
    <w:rPr>
      <w:b/>
      <w:bCs/>
      <w:color w:val="CB413B"/>
      <w:sz w:val="34"/>
      <w:szCs w:val="34"/>
    </w:rPr>
  </w:style>
  <w:style w:type="paragraph" w:customStyle="1" w:styleId="Pa5">
    <w:name w:val="Pa5"/>
    <w:basedOn w:val="Normal"/>
    <w:next w:val="Normal"/>
    <w:uiPriority w:val="99"/>
    <w:rsid w:val="00001F94"/>
    <w:pPr>
      <w:autoSpaceDE w:val="0"/>
      <w:autoSpaceDN w:val="0"/>
      <w:adjustRightInd w:val="0"/>
      <w:spacing w:line="211" w:lineRule="atLeast"/>
    </w:pPr>
    <w:rPr>
      <w:rFonts w:ascii="Arial" w:hAnsi="Arial" w:cs="Arial"/>
      <w:lang w:val="en-US" w:eastAsia="en-US"/>
    </w:rPr>
  </w:style>
  <w:style w:type="character" w:customStyle="1" w:styleId="A7">
    <w:name w:val="A7"/>
    <w:uiPriority w:val="99"/>
    <w:rsid w:val="00001F94"/>
    <w:rPr>
      <w:rFonts w:ascii="Garamond Premr Pro" w:hAnsi="Garamond Premr Pro" w:cs="Garamond Premr Pro"/>
      <w:color w:val="6C6E70"/>
      <w:sz w:val="18"/>
      <w:szCs w:val="18"/>
    </w:rPr>
  </w:style>
  <w:style w:type="character" w:customStyle="1" w:styleId="FootnoteTextChar1">
    <w:name w:val="Footnote Text Char1"/>
    <w:aliases w:val="testo pié di pagina Char Char,testo pié di pagina Char1"/>
    <w:semiHidden/>
    <w:rsid w:val="00001F94"/>
    <w:rPr>
      <w:lang w:val="de-AT" w:eastAsia="it-IT"/>
    </w:rPr>
  </w:style>
  <w:style w:type="character" w:customStyle="1" w:styleId="text21">
    <w:name w:val="text21"/>
    <w:basedOn w:val="DefaultParagraphFont"/>
    <w:rsid w:val="00001F94"/>
    <w:rPr>
      <w:rFonts w:ascii="Verdana" w:hAnsi="Verdana" w:hint="default"/>
      <w:sz w:val="12"/>
      <w:szCs w:val="12"/>
    </w:rPr>
  </w:style>
  <w:style w:type="paragraph" w:customStyle="1" w:styleId="CM2">
    <w:name w:val="CM2"/>
    <w:basedOn w:val="Default"/>
    <w:next w:val="Default"/>
    <w:uiPriority w:val="99"/>
    <w:rsid w:val="00D0133D"/>
    <w:pPr>
      <w:widowControl w:val="0"/>
      <w:spacing w:line="478" w:lineRule="atLeast"/>
    </w:pPr>
    <w:rPr>
      <w:rFonts w:ascii="NLIGJ F+ CM R 17" w:eastAsiaTheme="minorEastAsia" w:hAnsi="NLIGJ F+ CM R 17" w:cstheme="minorBidi"/>
      <w:color w:val="auto"/>
      <w:lang w:val="en-GB" w:eastAsia="zh-TW"/>
    </w:rPr>
  </w:style>
  <w:style w:type="paragraph" w:customStyle="1" w:styleId="CM3">
    <w:name w:val="CM3"/>
    <w:basedOn w:val="Default"/>
    <w:next w:val="Default"/>
    <w:uiPriority w:val="99"/>
    <w:rsid w:val="00D0133D"/>
    <w:pPr>
      <w:widowControl w:val="0"/>
      <w:spacing w:line="478" w:lineRule="atLeast"/>
      <w:ind w:firstLine="350"/>
      <w:jc w:val="both"/>
    </w:pPr>
    <w:rPr>
      <w:rFonts w:ascii="NLIGK G+ CM R 12" w:eastAsiaTheme="minorEastAsia" w:hAnsi="NLIGK G+ CM R 12" w:cs="NLIGK G+ CM R 12"/>
      <w:sz w:val="23"/>
      <w:szCs w:val="23"/>
      <w:lang w:val="en-GB" w:eastAsia="zh-TW"/>
    </w:rPr>
  </w:style>
  <w:style w:type="paragraph" w:customStyle="1" w:styleId="CM14">
    <w:name w:val="CM14"/>
    <w:basedOn w:val="Default"/>
    <w:next w:val="Default"/>
    <w:uiPriority w:val="99"/>
    <w:rsid w:val="00D0133D"/>
    <w:pPr>
      <w:widowControl w:val="0"/>
    </w:pPr>
    <w:rPr>
      <w:rFonts w:ascii="NLIGJ F+ CM R 17" w:eastAsiaTheme="minorEastAsia" w:hAnsi="NLIGJ F+ CM R 17" w:cstheme="minorBidi"/>
      <w:color w:val="auto"/>
      <w:lang w:val="en-GB" w:eastAsia="zh-TW"/>
    </w:rPr>
  </w:style>
  <w:style w:type="paragraph" w:customStyle="1" w:styleId="CM11">
    <w:name w:val="CM11"/>
    <w:basedOn w:val="Default"/>
    <w:next w:val="Default"/>
    <w:uiPriority w:val="99"/>
    <w:rsid w:val="00D0133D"/>
    <w:pPr>
      <w:widowControl w:val="0"/>
    </w:pPr>
    <w:rPr>
      <w:rFonts w:ascii="NLIGJ F+ CM R 17" w:eastAsiaTheme="minorEastAsia" w:hAnsi="NLIGJ F+ CM R 17" w:cstheme="minorBidi"/>
      <w:color w:val="auto"/>
      <w:lang w:val="en-GB" w:eastAsia="zh-TW"/>
    </w:rPr>
  </w:style>
  <w:style w:type="paragraph" w:customStyle="1" w:styleId="CM1">
    <w:name w:val="CM1"/>
    <w:basedOn w:val="Default"/>
    <w:next w:val="Default"/>
    <w:uiPriority w:val="99"/>
    <w:rsid w:val="00D0133D"/>
    <w:pPr>
      <w:widowControl w:val="0"/>
    </w:pPr>
    <w:rPr>
      <w:rFonts w:ascii="NLIGJ F+ CM R 17" w:eastAsiaTheme="minorEastAsia" w:hAnsi="NLIGJ F+ CM R 17" w:cstheme="minorBidi"/>
      <w:color w:val="auto"/>
      <w:lang w:val="en-GB" w:eastAsia="zh-TW"/>
    </w:rPr>
  </w:style>
  <w:style w:type="paragraph" w:customStyle="1" w:styleId="CM17">
    <w:name w:val="CM17"/>
    <w:basedOn w:val="Default"/>
    <w:next w:val="Default"/>
    <w:uiPriority w:val="99"/>
    <w:rsid w:val="00D0133D"/>
    <w:pPr>
      <w:widowControl w:val="0"/>
    </w:pPr>
    <w:rPr>
      <w:rFonts w:ascii="NLIGJ F+ CM R 17" w:eastAsiaTheme="minorEastAsia" w:hAnsi="NLIGJ F+ CM R 17" w:cstheme="minorBidi"/>
      <w:color w:val="auto"/>
      <w:lang w:val="en-GB" w:eastAsia="zh-TW"/>
    </w:rPr>
  </w:style>
  <w:style w:type="paragraph" w:customStyle="1" w:styleId="CM18">
    <w:name w:val="CM18"/>
    <w:basedOn w:val="Default"/>
    <w:next w:val="Default"/>
    <w:uiPriority w:val="99"/>
    <w:rsid w:val="00D0133D"/>
    <w:pPr>
      <w:widowControl w:val="0"/>
    </w:pPr>
    <w:rPr>
      <w:rFonts w:ascii="NLIGJ F+ CM R 17" w:eastAsiaTheme="minorEastAsia" w:hAnsi="NLIGJ F+ CM R 17" w:cstheme="minorBidi"/>
      <w:color w:val="auto"/>
      <w:lang w:val="en-GB" w:eastAsia="zh-TW"/>
    </w:rPr>
  </w:style>
  <w:style w:type="paragraph" w:customStyle="1" w:styleId="CM21">
    <w:name w:val="CM21"/>
    <w:basedOn w:val="Default"/>
    <w:next w:val="Default"/>
    <w:uiPriority w:val="99"/>
    <w:rsid w:val="00D0133D"/>
    <w:pPr>
      <w:widowControl w:val="0"/>
    </w:pPr>
    <w:rPr>
      <w:rFonts w:ascii="NLIGJ F+ CM R 17" w:eastAsiaTheme="minorEastAsia" w:hAnsi="NLIGJ F+ CM R 17" w:cstheme="minorBidi"/>
      <w:color w:val="auto"/>
      <w:lang w:val="en-GB" w:eastAsia="zh-TW"/>
    </w:rPr>
  </w:style>
  <w:style w:type="paragraph" w:customStyle="1" w:styleId="CM16">
    <w:name w:val="CM16"/>
    <w:basedOn w:val="Default"/>
    <w:next w:val="Default"/>
    <w:uiPriority w:val="99"/>
    <w:rsid w:val="00D0133D"/>
    <w:pPr>
      <w:widowControl w:val="0"/>
    </w:pPr>
    <w:rPr>
      <w:rFonts w:ascii="NLIGJ F+ CM R 17" w:eastAsiaTheme="minorEastAsia" w:hAnsi="NLIGJ F+ CM R 17" w:cstheme="minorBidi"/>
      <w:color w:val="auto"/>
      <w:lang w:val="en-GB" w:eastAsia="zh-TW"/>
    </w:rPr>
  </w:style>
  <w:style w:type="paragraph" w:customStyle="1" w:styleId="CM8">
    <w:name w:val="CM8"/>
    <w:basedOn w:val="Default"/>
    <w:next w:val="Default"/>
    <w:uiPriority w:val="99"/>
    <w:rsid w:val="00D0133D"/>
    <w:pPr>
      <w:widowControl w:val="0"/>
      <w:spacing w:line="478" w:lineRule="atLeast"/>
    </w:pPr>
    <w:rPr>
      <w:rFonts w:ascii="NLIGJ F+ CM R 17" w:eastAsiaTheme="minorEastAsia" w:hAnsi="NLIGJ F+ CM R 17" w:cstheme="minorBidi"/>
      <w:color w:val="auto"/>
      <w:lang w:val="en-GB" w:eastAsia="zh-TW"/>
    </w:rPr>
  </w:style>
  <w:style w:type="paragraph" w:customStyle="1" w:styleId="CM20">
    <w:name w:val="CM20"/>
    <w:basedOn w:val="Default"/>
    <w:next w:val="Default"/>
    <w:uiPriority w:val="99"/>
    <w:rsid w:val="00D0133D"/>
    <w:pPr>
      <w:widowControl w:val="0"/>
    </w:pPr>
    <w:rPr>
      <w:rFonts w:ascii="NLIGJ F+ CM R 17" w:eastAsiaTheme="minorEastAsia" w:hAnsi="NLIGJ F+ CM R 17" w:cstheme="minorBidi"/>
      <w:color w:val="auto"/>
      <w:lang w:val="en-GB" w:eastAsia="zh-TW"/>
    </w:rPr>
  </w:style>
  <w:style w:type="paragraph" w:customStyle="1" w:styleId="CM12">
    <w:name w:val="CM12"/>
    <w:basedOn w:val="Default"/>
    <w:next w:val="Default"/>
    <w:uiPriority w:val="99"/>
    <w:rsid w:val="00D0133D"/>
    <w:pPr>
      <w:widowControl w:val="0"/>
    </w:pPr>
    <w:rPr>
      <w:rFonts w:ascii="NLIGJ F+ CM R 17" w:eastAsiaTheme="minorEastAsia" w:hAnsi="NLIGJ F+ CM R 17" w:cstheme="minorBidi"/>
      <w:color w:val="auto"/>
      <w:lang w:val="en-GB" w:eastAsia="zh-TW"/>
    </w:rPr>
  </w:style>
  <w:style w:type="paragraph" w:customStyle="1" w:styleId="CM9">
    <w:name w:val="CM9"/>
    <w:basedOn w:val="Default"/>
    <w:next w:val="Default"/>
    <w:uiPriority w:val="99"/>
    <w:rsid w:val="00D0133D"/>
    <w:pPr>
      <w:widowControl w:val="0"/>
      <w:spacing w:line="478" w:lineRule="atLeast"/>
    </w:pPr>
    <w:rPr>
      <w:rFonts w:ascii="NLIGJ F+ CM R 17" w:eastAsiaTheme="minorEastAsia" w:hAnsi="NLIGJ F+ CM R 17" w:cstheme="minorBidi"/>
      <w:color w:val="auto"/>
      <w:lang w:val="en-GB" w:eastAsia="zh-TW"/>
    </w:rPr>
  </w:style>
  <w:style w:type="paragraph" w:customStyle="1" w:styleId="CM4">
    <w:name w:val="CM4"/>
    <w:basedOn w:val="Default"/>
    <w:next w:val="Default"/>
    <w:uiPriority w:val="99"/>
    <w:rsid w:val="00D0133D"/>
    <w:pPr>
      <w:widowControl w:val="0"/>
      <w:spacing w:line="240" w:lineRule="atLeast"/>
    </w:pPr>
    <w:rPr>
      <w:rFonts w:ascii="NLIGJ F+ CM R 17" w:eastAsiaTheme="minorEastAsia" w:hAnsi="NLIGJ F+ CM R 17" w:cstheme="minorBidi"/>
      <w:color w:val="auto"/>
      <w:lang w:val="en-GB" w:eastAsia="zh-TW"/>
    </w:rPr>
  </w:style>
  <w:style w:type="character" w:customStyle="1" w:styleId="st1">
    <w:name w:val="st1"/>
    <w:basedOn w:val="DefaultParagraphFont"/>
    <w:rsid w:val="00CC772D"/>
  </w:style>
  <w:style w:type="character" w:customStyle="1" w:styleId="SubtitleChar">
    <w:name w:val="Subtitle Char"/>
    <w:basedOn w:val="DefaultParagraphFont"/>
    <w:link w:val="Subtitle"/>
    <w:uiPriority w:val="11"/>
    <w:rsid w:val="00D2163F"/>
    <w:rPr>
      <w:rFonts w:ascii="Arial" w:eastAsia="MS Mincho" w:hAnsi="Arial" w:cs="Tahoma"/>
      <w:i/>
      <w:iCs/>
      <w:sz w:val="28"/>
      <w:szCs w:val="28"/>
      <w:lang w:eastAsia="ar-SA"/>
    </w:rPr>
  </w:style>
  <w:style w:type="character" w:customStyle="1" w:styleId="TransnationaljournalTegn">
    <w:name w:val="Transnational journal Tegn"/>
    <w:link w:val="Transnationaljournal"/>
    <w:locked/>
    <w:rsid w:val="00D2163F"/>
    <w:rPr>
      <w:noProof/>
      <w:sz w:val="24"/>
      <w:szCs w:val="24"/>
      <w:lang w:val="en-US" w:eastAsia="zh-CN"/>
    </w:rPr>
  </w:style>
  <w:style w:type="paragraph" w:customStyle="1" w:styleId="Transnationaljournal">
    <w:name w:val="Transnational journal"/>
    <w:basedOn w:val="Normal"/>
    <w:link w:val="TransnationaljournalTegn"/>
    <w:qFormat/>
    <w:rsid w:val="00D2163F"/>
    <w:pPr>
      <w:spacing w:line="360" w:lineRule="auto"/>
    </w:pPr>
    <w:rPr>
      <w:noProof/>
      <w:lang w:val="en-US" w:eastAsia="zh-CN"/>
    </w:rPr>
  </w:style>
  <w:style w:type="character" w:customStyle="1" w:styleId="ReferencesTegn">
    <w:name w:val="References Tegn"/>
    <w:link w:val="References"/>
    <w:locked/>
    <w:rsid w:val="00D2163F"/>
    <w:rPr>
      <w:rFonts w:eastAsia="Batang"/>
      <w:sz w:val="24"/>
      <w:szCs w:val="18"/>
      <w:lang w:val="en-US" w:eastAsia="en-US"/>
    </w:rPr>
  </w:style>
  <w:style w:type="character" w:customStyle="1" w:styleId="incubatorTegn">
    <w:name w:val="incubator Tegn"/>
    <w:basedOn w:val="DefaultParagraphFont"/>
    <w:link w:val="incubator"/>
    <w:locked/>
    <w:rsid w:val="00D2163F"/>
    <w:rPr>
      <w:noProof/>
      <w:color w:val="000000"/>
      <w:sz w:val="24"/>
      <w:szCs w:val="24"/>
      <w:lang w:eastAsia="de-DE"/>
    </w:rPr>
  </w:style>
  <w:style w:type="paragraph" w:customStyle="1" w:styleId="incubator">
    <w:name w:val="incubator"/>
    <w:basedOn w:val="Normal"/>
    <w:link w:val="incubatorTegn"/>
    <w:qFormat/>
    <w:rsid w:val="00D2163F"/>
    <w:pPr>
      <w:spacing w:before="120" w:line="360" w:lineRule="auto"/>
    </w:pPr>
    <w:rPr>
      <w:noProof/>
      <w:color w:val="000000"/>
      <w:lang w:eastAsia="de-DE"/>
    </w:rPr>
  </w:style>
  <w:style w:type="character" w:customStyle="1" w:styleId="References1Tegn">
    <w:name w:val="References1 Tegn"/>
    <w:basedOn w:val="DefaultParagraphFont"/>
    <w:link w:val="References1"/>
    <w:locked/>
    <w:rsid w:val="00D2163F"/>
    <w:rPr>
      <w:noProof/>
      <w:sz w:val="24"/>
      <w:szCs w:val="24"/>
      <w:lang w:eastAsia="de-DE"/>
    </w:rPr>
  </w:style>
  <w:style w:type="paragraph" w:customStyle="1" w:styleId="References1">
    <w:name w:val="References1"/>
    <w:basedOn w:val="Normal"/>
    <w:link w:val="References1Tegn"/>
    <w:qFormat/>
    <w:rsid w:val="00D2163F"/>
    <w:pPr>
      <w:ind w:left="567" w:hanging="567"/>
    </w:pPr>
    <w:rPr>
      <w:noProof/>
      <w:lang w:eastAsia="de-DE"/>
    </w:rPr>
  </w:style>
  <w:style w:type="paragraph" w:customStyle="1" w:styleId="Reference0">
    <w:name w:val="Reference"/>
    <w:basedOn w:val="Normal"/>
    <w:rsid w:val="005923D3"/>
    <w:pPr>
      <w:keepLines/>
      <w:widowControl w:val="0"/>
      <w:suppressAutoHyphens/>
      <w:spacing w:after="240"/>
      <w:ind w:left="567" w:right="567" w:hanging="567"/>
      <w:jc w:val="both"/>
    </w:pPr>
    <w:rPr>
      <w:rFonts w:cs="David"/>
      <w:sz w:val="28"/>
      <w:szCs w:val="28"/>
      <w:lang w:val="en-US" w:eastAsia="he-IL" w:bidi="he-IL"/>
    </w:rPr>
  </w:style>
  <w:style w:type="character" w:customStyle="1" w:styleId="Heading4Char">
    <w:name w:val="Heading 4 Char"/>
    <w:basedOn w:val="DefaultParagraphFont"/>
    <w:link w:val="Heading4"/>
    <w:uiPriority w:val="99"/>
    <w:rsid w:val="00C627FF"/>
    <w:rPr>
      <w:b/>
      <w:bCs/>
      <w:sz w:val="28"/>
      <w:szCs w:val="28"/>
      <w:lang w:eastAsia="ar-SA"/>
    </w:rPr>
  </w:style>
  <w:style w:type="character" w:customStyle="1" w:styleId="st">
    <w:name w:val="st"/>
    <w:basedOn w:val="DefaultParagraphFont"/>
    <w:rsid w:val="00C627FF"/>
  </w:style>
  <w:style w:type="table" w:customStyle="1" w:styleId="LightShading1">
    <w:name w:val="Light Shading1"/>
    <w:basedOn w:val="TableNormal"/>
    <w:uiPriority w:val="60"/>
    <w:rsid w:val="00C627FF"/>
    <w:rPr>
      <w:rFonts w:asciiTheme="minorHAnsi" w:eastAsiaTheme="minorEastAsia" w:hAnsiTheme="minorHAnsi" w:cstheme="minorBidi"/>
      <w:color w:val="000000" w:themeColor="text1" w:themeShade="BF"/>
      <w:sz w:val="22"/>
      <w:szCs w:val="22"/>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C627FF"/>
  </w:style>
  <w:style w:type="paragraph" w:styleId="Revision">
    <w:name w:val="Revision"/>
    <w:hidden/>
    <w:uiPriority w:val="99"/>
    <w:semiHidden/>
    <w:rsid w:val="00C627FF"/>
    <w:rPr>
      <w:rFonts w:asciiTheme="minorHAnsi" w:eastAsiaTheme="minorEastAsia" w:hAnsiTheme="minorHAnsi" w:cstheme="minorBidi"/>
      <w:sz w:val="22"/>
      <w:szCs w:val="22"/>
      <w:lang w:eastAsia="zh-TW"/>
    </w:rPr>
  </w:style>
  <w:style w:type="paragraph" w:customStyle="1" w:styleId="TMJHeading2">
    <w:name w:val="TMJ_Heading 2"/>
    <w:basedOn w:val="Normal"/>
    <w:link w:val="TMJHeading2Char"/>
    <w:autoRedefine/>
    <w:qFormat/>
    <w:rsid w:val="009A1669"/>
    <w:pPr>
      <w:keepNext/>
      <w:suppressAutoHyphens/>
      <w:spacing w:before="240" w:after="120"/>
      <w:ind w:firstLine="340"/>
      <w:jc w:val="both"/>
    </w:pPr>
    <w:rPr>
      <w:rFonts w:ascii="Garamond" w:hAnsi="Garamond"/>
      <w:b/>
      <w:color w:val="000000" w:themeColor="text1"/>
      <w:sz w:val="22"/>
      <w:szCs w:val="22"/>
    </w:rPr>
  </w:style>
  <w:style w:type="paragraph" w:customStyle="1" w:styleId="TMJMainBody">
    <w:name w:val="TMJ_Main_Body"/>
    <w:basedOn w:val="Normal"/>
    <w:link w:val="TMJMainBodyChar"/>
    <w:autoRedefine/>
    <w:qFormat/>
    <w:rsid w:val="009A1669"/>
    <w:pPr>
      <w:spacing w:after="120"/>
      <w:ind w:firstLine="340"/>
      <w:jc w:val="both"/>
    </w:pPr>
    <w:rPr>
      <w:rFonts w:ascii="Garamond" w:hAnsi="Garamond"/>
      <w:color w:val="000000"/>
      <w:sz w:val="22"/>
    </w:rPr>
  </w:style>
  <w:style w:type="character" w:customStyle="1" w:styleId="TMJHeading2Char">
    <w:name w:val="TMJ_Heading 2 Char"/>
    <w:basedOn w:val="DefaultParagraphFont"/>
    <w:link w:val="TMJHeading2"/>
    <w:rsid w:val="009A1669"/>
    <w:rPr>
      <w:rFonts w:ascii="Garamond" w:hAnsi="Garamond"/>
      <w:b/>
      <w:color w:val="000000" w:themeColor="text1"/>
      <w:sz w:val="22"/>
      <w:szCs w:val="22"/>
      <w:lang w:eastAsia="ar-SA"/>
    </w:rPr>
  </w:style>
  <w:style w:type="character" w:customStyle="1" w:styleId="TMJMainBodyChar">
    <w:name w:val="TMJ_Main_Body Char"/>
    <w:basedOn w:val="DefaultParagraphFont"/>
    <w:link w:val="TMJMainBody"/>
    <w:rsid w:val="009A1669"/>
    <w:rPr>
      <w:rFonts w:ascii="Garamond" w:hAnsi="Garamond"/>
      <w:color w:val="000000"/>
      <w:sz w:val="22"/>
      <w:szCs w:val="24"/>
      <w:lang w:eastAsia="ar-SA"/>
    </w:rPr>
  </w:style>
  <w:style w:type="paragraph" w:customStyle="1" w:styleId="TMJTable">
    <w:name w:val="TMJ_Table"/>
    <w:basedOn w:val="TMJMainBody"/>
    <w:link w:val="TMJTableChar"/>
    <w:autoRedefine/>
    <w:qFormat/>
    <w:rsid w:val="009A1669"/>
    <w:pPr>
      <w:spacing w:after="0"/>
    </w:pPr>
  </w:style>
  <w:style w:type="character" w:customStyle="1" w:styleId="TMJTableChar">
    <w:name w:val="TMJ_Table Char"/>
    <w:basedOn w:val="TMJMainBodyChar"/>
    <w:link w:val="TMJTable"/>
    <w:rsid w:val="009A1669"/>
    <w:rPr>
      <w:rFonts w:ascii="Garamond" w:hAnsi="Garamond"/>
      <w:color w:val="000000"/>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8742">
      <w:bodyDiv w:val="1"/>
      <w:marLeft w:val="0"/>
      <w:marRight w:val="0"/>
      <w:marTop w:val="0"/>
      <w:marBottom w:val="0"/>
      <w:divBdr>
        <w:top w:val="none" w:sz="0" w:space="0" w:color="auto"/>
        <w:left w:val="none" w:sz="0" w:space="0" w:color="auto"/>
        <w:bottom w:val="none" w:sz="0" w:space="0" w:color="auto"/>
        <w:right w:val="none" w:sz="0" w:space="0" w:color="auto"/>
      </w:divBdr>
    </w:div>
    <w:div w:id="85539226">
      <w:bodyDiv w:val="1"/>
      <w:marLeft w:val="0"/>
      <w:marRight w:val="0"/>
      <w:marTop w:val="0"/>
      <w:marBottom w:val="0"/>
      <w:divBdr>
        <w:top w:val="none" w:sz="0" w:space="0" w:color="auto"/>
        <w:left w:val="none" w:sz="0" w:space="0" w:color="auto"/>
        <w:bottom w:val="none" w:sz="0" w:space="0" w:color="auto"/>
        <w:right w:val="none" w:sz="0" w:space="0" w:color="auto"/>
      </w:divBdr>
    </w:div>
    <w:div w:id="232350207">
      <w:bodyDiv w:val="1"/>
      <w:marLeft w:val="0"/>
      <w:marRight w:val="0"/>
      <w:marTop w:val="0"/>
      <w:marBottom w:val="0"/>
      <w:divBdr>
        <w:top w:val="none" w:sz="0" w:space="0" w:color="auto"/>
        <w:left w:val="none" w:sz="0" w:space="0" w:color="auto"/>
        <w:bottom w:val="none" w:sz="0" w:space="0" w:color="auto"/>
        <w:right w:val="none" w:sz="0" w:space="0" w:color="auto"/>
      </w:divBdr>
    </w:div>
    <w:div w:id="249850307">
      <w:bodyDiv w:val="1"/>
      <w:marLeft w:val="0"/>
      <w:marRight w:val="0"/>
      <w:marTop w:val="0"/>
      <w:marBottom w:val="0"/>
      <w:divBdr>
        <w:top w:val="none" w:sz="0" w:space="0" w:color="auto"/>
        <w:left w:val="none" w:sz="0" w:space="0" w:color="auto"/>
        <w:bottom w:val="none" w:sz="0" w:space="0" w:color="auto"/>
        <w:right w:val="none" w:sz="0" w:space="0" w:color="auto"/>
      </w:divBdr>
    </w:div>
    <w:div w:id="250969380">
      <w:bodyDiv w:val="1"/>
      <w:marLeft w:val="0"/>
      <w:marRight w:val="0"/>
      <w:marTop w:val="0"/>
      <w:marBottom w:val="0"/>
      <w:divBdr>
        <w:top w:val="none" w:sz="0" w:space="0" w:color="auto"/>
        <w:left w:val="none" w:sz="0" w:space="0" w:color="auto"/>
        <w:bottom w:val="none" w:sz="0" w:space="0" w:color="auto"/>
        <w:right w:val="none" w:sz="0" w:space="0" w:color="auto"/>
      </w:divBdr>
    </w:div>
    <w:div w:id="446973252">
      <w:bodyDiv w:val="1"/>
      <w:marLeft w:val="0"/>
      <w:marRight w:val="0"/>
      <w:marTop w:val="0"/>
      <w:marBottom w:val="0"/>
      <w:divBdr>
        <w:top w:val="none" w:sz="0" w:space="0" w:color="auto"/>
        <w:left w:val="none" w:sz="0" w:space="0" w:color="auto"/>
        <w:bottom w:val="none" w:sz="0" w:space="0" w:color="auto"/>
        <w:right w:val="none" w:sz="0" w:space="0" w:color="auto"/>
      </w:divBdr>
    </w:div>
    <w:div w:id="523517520">
      <w:bodyDiv w:val="1"/>
      <w:marLeft w:val="0"/>
      <w:marRight w:val="0"/>
      <w:marTop w:val="0"/>
      <w:marBottom w:val="0"/>
      <w:divBdr>
        <w:top w:val="single" w:sz="48" w:space="0" w:color="89C758"/>
        <w:left w:val="none" w:sz="0" w:space="0" w:color="auto"/>
        <w:bottom w:val="none" w:sz="0" w:space="0" w:color="auto"/>
        <w:right w:val="none" w:sz="0" w:space="0" w:color="auto"/>
      </w:divBdr>
      <w:divsChild>
        <w:div w:id="15810308">
          <w:marLeft w:val="0"/>
          <w:marRight w:val="0"/>
          <w:marTop w:val="0"/>
          <w:marBottom w:val="0"/>
          <w:divBdr>
            <w:top w:val="none" w:sz="0" w:space="0" w:color="auto"/>
            <w:left w:val="none" w:sz="0" w:space="0" w:color="auto"/>
            <w:bottom w:val="none" w:sz="0" w:space="0" w:color="auto"/>
            <w:right w:val="none" w:sz="0" w:space="0" w:color="auto"/>
          </w:divBdr>
          <w:divsChild>
            <w:div w:id="821120863">
              <w:marLeft w:val="0"/>
              <w:marRight w:val="0"/>
              <w:marTop w:val="0"/>
              <w:marBottom w:val="150"/>
              <w:divBdr>
                <w:top w:val="none" w:sz="0" w:space="0" w:color="auto"/>
                <w:left w:val="none" w:sz="0" w:space="0" w:color="auto"/>
                <w:bottom w:val="none" w:sz="0" w:space="0" w:color="auto"/>
                <w:right w:val="none" w:sz="0" w:space="0" w:color="auto"/>
              </w:divBdr>
              <w:divsChild>
                <w:div w:id="1823279686">
                  <w:marLeft w:val="0"/>
                  <w:marRight w:val="0"/>
                  <w:marTop w:val="0"/>
                  <w:marBottom w:val="0"/>
                  <w:divBdr>
                    <w:top w:val="none" w:sz="0" w:space="0" w:color="auto"/>
                    <w:left w:val="none" w:sz="0" w:space="0" w:color="auto"/>
                    <w:bottom w:val="none" w:sz="0" w:space="0" w:color="auto"/>
                    <w:right w:val="none" w:sz="0" w:space="0" w:color="auto"/>
                  </w:divBdr>
                  <w:divsChild>
                    <w:div w:id="854272763">
                      <w:marLeft w:val="0"/>
                      <w:marRight w:val="0"/>
                      <w:marTop w:val="0"/>
                      <w:marBottom w:val="0"/>
                      <w:divBdr>
                        <w:top w:val="none" w:sz="0" w:space="0" w:color="auto"/>
                        <w:left w:val="none" w:sz="0" w:space="0" w:color="auto"/>
                        <w:bottom w:val="none" w:sz="0" w:space="0" w:color="auto"/>
                        <w:right w:val="none" w:sz="0" w:space="0" w:color="auto"/>
                      </w:divBdr>
                      <w:divsChild>
                        <w:div w:id="389115793">
                          <w:marLeft w:val="0"/>
                          <w:marRight w:val="0"/>
                          <w:marTop w:val="0"/>
                          <w:marBottom w:val="0"/>
                          <w:divBdr>
                            <w:top w:val="none" w:sz="0" w:space="0" w:color="auto"/>
                            <w:left w:val="none" w:sz="0" w:space="0" w:color="auto"/>
                            <w:bottom w:val="none" w:sz="0" w:space="0" w:color="auto"/>
                            <w:right w:val="none" w:sz="0" w:space="0" w:color="auto"/>
                          </w:divBdr>
                          <w:divsChild>
                            <w:div w:id="1484393850">
                              <w:marLeft w:val="0"/>
                              <w:marRight w:val="0"/>
                              <w:marTop w:val="0"/>
                              <w:marBottom w:val="300"/>
                              <w:divBdr>
                                <w:top w:val="none" w:sz="0" w:space="0" w:color="auto"/>
                                <w:left w:val="none" w:sz="0" w:space="0" w:color="auto"/>
                                <w:bottom w:val="none" w:sz="0" w:space="0" w:color="auto"/>
                                <w:right w:val="none" w:sz="0" w:space="0" w:color="auto"/>
                              </w:divBdr>
                              <w:divsChild>
                                <w:div w:id="1840656453">
                                  <w:blockQuote w:val="1"/>
                                  <w:marLeft w:val="0"/>
                                  <w:marRight w:val="225"/>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76892">
      <w:bodyDiv w:val="1"/>
      <w:marLeft w:val="0"/>
      <w:marRight w:val="0"/>
      <w:marTop w:val="0"/>
      <w:marBottom w:val="0"/>
      <w:divBdr>
        <w:top w:val="none" w:sz="0" w:space="0" w:color="auto"/>
        <w:left w:val="none" w:sz="0" w:space="0" w:color="auto"/>
        <w:bottom w:val="none" w:sz="0" w:space="0" w:color="auto"/>
        <w:right w:val="none" w:sz="0" w:space="0" w:color="auto"/>
      </w:divBdr>
    </w:div>
    <w:div w:id="609892788">
      <w:bodyDiv w:val="1"/>
      <w:marLeft w:val="0"/>
      <w:marRight w:val="0"/>
      <w:marTop w:val="0"/>
      <w:marBottom w:val="0"/>
      <w:divBdr>
        <w:top w:val="none" w:sz="0" w:space="0" w:color="auto"/>
        <w:left w:val="none" w:sz="0" w:space="0" w:color="auto"/>
        <w:bottom w:val="none" w:sz="0" w:space="0" w:color="auto"/>
        <w:right w:val="none" w:sz="0" w:space="0" w:color="auto"/>
      </w:divBdr>
    </w:div>
    <w:div w:id="918829210">
      <w:bodyDiv w:val="1"/>
      <w:marLeft w:val="0"/>
      <w:marRight w:val="0"/>
      <w:marTop w:val="0"/>
      <w:marBottom w:val="0"/>
      <w:divBdr>
        <w:top w:val="none" w:sz="0" w:space="0" w:color="auto"/>
        <w:left w:val="none" w:sz="0" w:space="0" w:color="auto"/>
        <w:bottom w:val="none" w:sz="0" w:space="0" w:color="auto"/>
        <w:right w:val="none" w:sz="0" w:space="0" w:color="auto"/>
      </w:divBdr>
    </w:div>
    <w:div w:id="1115752032">
      <w:bodyDiv w:val="1"/>
      <w:marLeft w:val="0"/>
      <w:marRight w:val="0"/>
      <w:marTop w:val="0"/>
      <w:marBottom w:val="0"/>
      <w:divBdr>
        <w:top w:val="none" w:sz="0" w:space="0" w:color="auto"/>
        <w:left w:val="none" w:sz="0" w:space="0" w:color="auto"/>
        <w:bottom w:val="none" w:sz="0" w:space="0" w:color="auto"/>
        <w:right w:val="none" w:sz="0" w:space="0" w:color="auto"/>
      </w:divBdr>
    </w:div>
    <w:div w:id="1141968907">
      <w:bodyDiv w:val="1"/>
      <w:marLeft w:val="0"/>
      <w:marRight w:val="0"/>
      <w:marTop w:val="0"/>
      <w:marBottom w:val="0"/>
      <w:divBdr>
        <w:top w:val="none" w:sz="0" w:space="0" w:color="auto"/>
        <w:left w:val="none" w:sz="0" w:space="0" w:color="auto"/>
        <w:bottom w:val="none" w:sz="0" w:space="0" w:color="auto"/>
        <w:right w:val="none" w:sz="0" w:space="0" w:color="auto"/>
      </w:divBdr>
    </w:div>
    <w:div w:id="1262181338">
      <w:bodyDiv w:val="1"/>
      <w:marLeft w:val="0"/>
      <w:marRight w:val="0"/>
      <w:marTop w:val="0"/>
      <w:marBottom w:val="0"/>
      <w:divBdr>
        <w:top w:val="none" w:sz="0" w:space="0" w:color="auto"/>
        <w:left w:val="none" w:sz="0" w:space="0" w:color="auto"/>
        <w:bottom w:val="none" w:sz="0" w:space="0" w:color="auto"/>
        <w:right w:val="none" w:sz="0" w:space="0" w:color="auto"/>
      </w:divBdr>
    </w:div>
    <w:div w:id="1264610393">
      <w:bodyDiv w:val="1"/>
      <w:marLeft w:val="0"/>
      <w:marRight w:val="0"/>
      <w:marTop w:val="0"/>
      <w:marBottom w:val="0"/>
      <w:divBdr>
        <w:top w:val="none" w:sz="0" w:space="0" w:color="auto"/>
        <w:left w:val="none" w:sz="0" w:space="0" w:color="auto"/>
        <w:bottom w:val="none" w:sz="0" w:space="0" w:color="auto"/>
        <w:right w:val="none" w:sz="0" w:space="0" w:color="auto"/>
      </w:divBdr>
    </w:div>
    <w:div w:id="1271814452">
      <w:bodyDiv w:val="1"/>
      <w:marLeft w:val="0"/>
      <w:marRight w:val="0"/>
      <w:marTop w:val="0"/>
      <w:marBottom w:val="0"/>
      <w:divBdr>
        <w:top w:val="none" w:sz="0" w:space="0" w:color="auto"/>
        <w:left w:val="none" w:sz="0" w:space="0" w:color="auto"/>
        <w:bottom w:val="none" w:sz="0" w:space="0" w:color="auto"/>
        <w:right w:val="none" w:sz="0" w:space="0" w:color="auto"/>
      </w:divBdr>
    </w:div>
    <w:div w:id="1396507606">
      <w:bodyDiv w:val="1"/>
      <w:marLeft w:val="0"/>
      <w:marRight w:val="0"/>
      <w:marTop w:val="0"/>
      <w:marBottom w:val="0"/>
      <w:divBdr>
        <w:top w:val="none" w:sz="0" w:space="0" w:color="auto"/>
        <w:left w:val="none" w:sz="0" w:space="0" w:color="auto"/>
        <w:bottom w:val="none" w:sz="0" w:space="0" w:color="auto"/>
        <w:right w:val="none" w:sz="0" w:space="0" w:color="auto"/>
      </w:divBdr>
    </w:div>
    <w:div w:id="1415516147">
      <w:bodyDiv w:val="1"/>
      <w:marLeft w:val="0"/>
      <w:marRight w:val="0"/>
      <w:marTop w:val="0"/>
      <w:marBottom w:val="0"/>
      <w:divBdr>
        <w:top w:val="none" w:sz="0" w:space="0" w:color="auto"/>
        <w:left w:val="none" w:sz="0" w:space="0" w:color="auto"/>
        <w:bottom w:val="none" w:sz="0" w:space="0" w:color="auto"/>
        <w:right w:val="none" w:sz="0" w:space="0" w:color="auto"/>
      </w:divBdr>
    </w:div>
    <w:div w:id="1531723993">
      <w:bodyDiv w:val="1"/>
      <w:marLeft w:val="0"/>
      <w:marRight w:val="0"/>
      <w:marTop w:val="0"/>
      <w:marBottom w:val="0"/>
      <w:divBdr>
        <w:top w:val="none" w:sz="0" w:space="0" w:color="auto"/>
        <w:left w:val="none" w:sz="0" w:space="0" w:color="auto"/>
        <w:bottom w:val="none" w:sz="0" w:space="0" w:color="auto"/>
        <w:right w:val="none" w:sz="0" w:space="0" w:color="auto"/>
      </w:divBdr>
    </w:div>
    <w:div w:id="1748305683">
      <w:bodyDiv w:val="1"/>
      <w:marLeft w:val="0"/>
      <w:marRight w:val="0"/>
      <w:marTop w:val="0"/>
      <w:marBottom w:val="0"/>
      <w:divBdr>
        <w:top w:val="none" w:sz="0" w:space="0" w:color="auto"/>
        <w:left w:val="none" w:sz="0" w:space="0" w:color="auto"/>
        <w:bottom w:val="none" w:sz="0" w:space="0" w:color="auto"/>
        <w:right w:val="none" w:sz="0" w:space="0" w:color="auto"/>
      </w:divBdr>
    </w:div>
    <w:div w:id="1780178242">
      <w:bodyDiv w:val="1"/>
      <w:marLeft w:val="0"/>
      <w:marRight w:val="0"/>
      <w:marTop w:val="0"/>
      <w:marBottom w:val="0"/>
      <w:divBdr>
        <w:top w:val="none" w:sz="0" w:space="0" w:color="auto"/>
        <w:left w:val="none" w:sz="0" w:space="0" w:color="auto"/>
        <w:bottom w:val="none" w:sz="0" w:space="0" w:color="auto"/>
        <w:right w:val="none" w:sz="0" w:space="0" w:color="auto"/>
      </w:divBdr>
    </w:div>
    <w:div w:id="1857770542">
      <w:bodyDiv w:val="1"/>
      <w:marLeft w:val="0"/>
      <w:marRight w:val="0"/>
      <w:marTop w:val="0"/>
      <w:marBottom w:val="0"/>
      <w:divBdr>
        <w:top w:val="none" w:sz="0" w:space="0" w:color="auto"/>
        <w:left w:val="none" w:sz="0" w:space="0" w:color="auto"/>
        <w:bottom w:val="none" w:sz="0" w:space="0" w:color="auto"/>
        <w:right w:val="none" w:sz="0" w:space="0" w:color="auto"/>
      </w:divBdr>
    </w:div>
    <w:div w:id="1901935214">
      <w:bodyDiv w:val="1"/>
      <w:marLeft w:val="0"/>
      <w:marRight w:val="0"/>
      <w:marTop w:val="0"/>
      <w:marBottom w:val="0"/>
      <w:divBdr>
        <w:top w:val="none" w:sz="0" w:space="0" w:color="auto"/>
        <w:left w:val="none" w:sz="0" w:space="0" w:color="auto"/>
        <w:bottom w:val="none" w:sz="0" w:space="0" w:color="auto"/>
        <w:right w:val="none" w:sz="0" w:space="0" w:color="auto"/>
      </w:divBdr>
    </w:div>
    <w:div w:id="1974284719">
      <w:bodyDiv w:val="1"/>
      <w:marLeft w:val="0"/>
      <w:marRight w:val="0"/>
      <w:marTop w:val="0"/>
      <w:marBottom w:val="0"/>
      <w:divBdr>
        <w:top w:val="none" w:sz="0" w:space="0" w:color="auto"/>
        <w:left w:val="none" w:sz="0" w:space="0" w:color="auto"/>
        <w:bottom w:val="none" w:sz="0" w:space="0" w:color="auto"/>
        <w:right w:val="none" w:sz="0" w:space="0" w:color="auto"/>
      </w:divBdr>
    </w:div>
    <w:div w:id="20878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AB60-6EEB-4FDC-9C3D-A69DDC3A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6191</Words>
  <Characters>35294</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Transnational Marketing Journal</vt:lpstr>
    </vt:vector>
  </TitlesOfParts>
  <Company>Scientific Network</Company>
  <LinksUpToDate>false</LinksUpToDate>
  <CharactersWithSpaces>41403</CharactersWithSpaces>
  <SharedDoc>false</SharedDoc>
  <HLinks>
    <vt:vector size="126" baseType="variant">
      <vt:variant>
        <vt:i4>1310813</vt:i4>
      </vt:variant>
      <vt:variant>
        <vt:i4>258</vt:i4>
      </vt:variant>
      <vt:variant>
        <vt:i4>0</vt:i4>
      </vt:variant>
      <vt:variant>
        <vt:i4>5</vt:i4>
      </vt:variant>
      <vt:variant>
        <vt:lpwstr>http://ddp-ext.worldbank.org/ext/DDPQQ/member.do?method=getMembers&amp;userid=1&amp;queryId=6</vt:lpwstr>
      </vt:variant>
      <vt:variant>
        <vt:lpwstr/>
      </vt:variant>
      <vt:variant>
        <vt:i4>2556001</vt:i4>
      </vt:variant>
      <vt:variant>
        <vt:i4>255</vt:i4>
      </vt:variant>
      <vt:variant>
        <vt:i4>0</vt:i4>
      </vt:variant>
      <vt:variant>
        <vt:i4>5</vt:i4>
      </vt:variant>
      <vt:variant>
        <vt:lpwstr>http://econ.worldbank.org/WBSITE/EXTERNAL/EXTDEC/EXTDECPROSPECTS/0,,contentMDK:21352016~pagePK:64165401~piPK:64165026~theSitePK:476883,00.html</vt:lpwstr>
      </vt:variant>
      <vt:variant>
        <vt:lpwstr/>
      </vt:variant>
      <vt:variant>
        <vt:i4>4718595</vt:i4>
      </vt:variant>
      <vt:variant>
        <vt:i4>237</vt:i4>
      </vt:variant>
      <vt:variant>
        <vt:i4>0</vt:i4>
      </vt:variant>
      <vt:variant>
        <vt:i4>5</vt:i4>
      </vt:variant>
      <vt:variant>
        <vt:lpwstr>http://www.worldbank.org/</vt:lpwstr>
      </vt:variant>
      <vt:variant>
        <vt:lpwstr/>
      </vt:variant>
      <vt:variant>
        <vt:i4>4259867</vt:i4>
      </vt:variant>
      <vt:variant>
        <vt:i4>234</vt:i4>
      </vt:variant>
      <vt:variant>
        <vt:i4>0</vt:i4>
      </vt:variant>
      <vt:variant>
        <vt:i4>5</vt:i4>
      </vt:variant>
      <vt:variant>
        <vt:lpwstr>http://www.cotton.org/econ/prices/monthly.cfm</vt:lpwstr>
      </vt:variant>
      <vt:variant>
        <vt:lpwstr/>
      </vt:variant>
      <vt:variant>
        <vt:i4>4390913</vt:i4>
      </vt:variant>
      <vt:variant>
        <vt:i4>231</vt:i4>
      </vt:variant>
      <vt:variant>
        <vt:i4>0</vt:i4>
      </vt:variant>
      <vt:variant>
        <vt:i4>5</vt:i4>
      </vt:variant>
      <vt:variant>
        <vt:lpwstr>http://www.crisisgroup.org/~/media/Files/asia/central-asia/183 Central Asia Migrants and the Economic Crisis.ashx</vt:lpwstr>
      </vt:variant>
      <vt:variant>
        <vt:lpwstr/>
      </vt:variant>
      <vt:variant>
        <vt:i4>917576</vt:i4>
      </vt:variant>
      <vt:variant>
        <vt:i4>228</vt:i4>
      </vt:variant>
      <vt:variant>
        <vt:i4>0</vt:i4>
      </vt:variant>
      <vt:variant>
        <vt:i4>5</vt:i4>
      </vt:variant>
      <vt:variant>
        <vt:lpwstr>http://www.infomine.com/ commodities/aluminum.asp</vt:lpwstr>
      </vt:variant>
      <vt:variant>
        <vt:lpwstr/>
      </vt:variant>
      <vt:variant>
        <vt:i4>4980822</vt:i4>
      </vt:variant>
      <vt:variant>
        <vt:i4>210</vt:i4>
      </vt:variant>
      <vt:variant>
        <vt:i4>0</vt:i4>
      </vt:variant>
      <vt:variant>
        <vt:i4>5</vt:i4>
      </vt:variant>
      <vt:variant>
        <vt:lpwstr>http://www.thailabour.org/en/node/314</vt:lpwstr>
      </vt:variant>
      <vt:variant>
        <vt:lpwstr/>
      </vt:variant>
      <vt:variant>
        <vt:i4>1900620</vt:i4>
      </vt:variant>
      <vt:variant>
        <vt:i4>207</vt:i4>
      </vt:variant>
      <vt:variant>
        <vt:i4>0</vt:i4>
      </vt:variant>
      <vt:variant>
        <vt:i4>5</vt:i4>
      </vt:variant>
      <vt:variant>
        <vt:lpwstr>http://www.hrw.org/en/news/2009/05/13/bahrain-labor-reforms-major-advance</vt:lpwstr>
      </vt:variant>
      <vt:variant>
        <vt:lpwstr/>
      </vt:variant>
      <vt:variant>
        <vt:i4>3801150</vt:i4>
      </vt:variant>
      <vt:variant>
        <vt:i4>204</vt:i4>
      </vt:variant>
      <vt:variant>
        <vt:i4>0</vt:i4>
      </vt:variant>
      <vt:variant>
        <vt:i4>5</vt:i4>
      </vt:variant>
      <vt:variant>
        <vt:lpwstr>http://www.hrw.org/en/news/2009/07/10/saudi-arabia-shura-council-passes-domestic-worker-protections</vt:lpwstr>
      </vt:variant>
      <vt:variant>
        <vt:lpwstr/>
      </vt:variant>
      <vt:variant>
        <vt:i4>196680</vt:i4>
      </vt:variant>
      <vt:variant>
        <vt:i4>201</vt:i4>
      </vt:variant>
      <vt:variant>
        <vt:i4>0</vt:i4>
      </vt:variant>
      <vt:variant>
        <vt:i4>5</vt:i4>
      </vt:variant>
      <vt:variant>
        <vt:lpwstr>http://gulfnews.com/business/economy/remittances-from-jordanian-workers-drop-1.539113</vt:lpwstr>
      </vt:variant>
      <vt:variant>
        <vt:lpwstr/>
      </vt:variant>
      <vt:variant>
        <vt:i4>7208996</vt:i4>
      </vt:variant>
      <vt:variant>
        <vt:i4>198</vt:i4>
      </vt:variant>
      <vt:variant>
        <vt:i4>0</vt:i4>
      </vt:variant>
      <vt:variant>
        <vt:i4>5</vt:i4>
      </vt:variant>
      <vt:variant>
        <vt:lpwstr>http://www.bloomberg.com/apps/news?pid=20601087&amp;sid=aoFe12bwzZ2M&amp;pos=1</vt:lpwstr>
      </vt:variant>
      <vt:variant>
        <vt:lpwstr/>
      </vt:variant>
      <vt:variant>
        <vt:i4>2228257</vt:i4>
      </vt:variant>
      <vt:variant>
        <vt:i4>195</vt:i4>
      </vt:variant>
      <vt:variant>
        <vt:i4>0</vt:i4>
      </vt:variant>
      <vt:variant>
        <vt:i4>5</vt:i4>
      </vt:variant>
      <vt:variant>
        <vt:lpwstr>http://www.hindustantimes.com/News/business/Remittances-in-45-bn-surge/Article1-390371.aspx</vt:lpwstr>
      </vt:variant>
      <vt:variant>
        <vt:lpwstr/>
      </vt:variant>
      <vt:variant>
        <vt:i4>5832720</vt:i4>
      </vt:variant>
      <vt:variant>
        <vt:i4>192</vt:i4>
      </vt:variant>
      <vt:variant>
        <vt:i4>0</vt:i4>
      </vt:variant>
      <vt:variant>
        <vt:i4>5</vt:i4>
      </vt:variant>
      <vt:variant>
        <vt:lpwstr>http://www.laht.com/article.asp?CategoryId=14091&amp;ArticleId=346395</vt:lpwstr>
      </vt:variant>
      <vt:variant>
        <vt:lpwstr/>
      </vt:variant>
      <vt:variant>
        <vt:i4>3211389</vt:i4>
      </vt:variant>
      <vt:variant>
        <vt:i4>189</vt:i4>
      </vt:variant>
      <vt:variant>
        <vt:i4>0</vt:i4>
      </vt:variant>
      <vt:variant>
        <vt:i4>5</vt:i4>
      </vt:variant>
      <vt:variant>
        <vt:lpwstr>http://www.ft.com/cms/s/0/49fbab2e-b80c-11de-8ca9-00144feab49a.html</vt:lpwstr>
      </vt:variant>
      <vt:variant>
        <vt:lpwstr/>
      </vt:variant>
      <vt:variant>
        <vt:i4>7536748</vt:i4>
      </vt:variant>
      <vt:variant>
        <vt:i4>186</vt:i4>
      </vt:variant>
      <vt:variant>
        <vt:i4>0</vt:i4>
      </vt:variant>
      <vt:variant>
        <vt:i4>5</vt:i4>
      </vt:variant>
      <vt:variant>
        <vt:lpwstr>http://economictimes.indiatimes.com/News/News-By-Industry/Services/Travel/NRI-remittances-to-Kerala-going-strong-despite-recession-in-the-Gulf/articleshow/4219740.cms</vt:lpwstr>
      </vt:variant>
      <vt:variant>
        <vt:lpwstr/>
      </vt:variant>
      <vt:variant>
        <vt:i4>8323105</vt:i4>
      </vt:variant>
      <vt:variant>
        <vt:i4>183</vt:i4>
      </vt:variant>
      <vt:variant>
        <vt:i4>0</vt:i4>
      </vt:variant>
      <vt:variant>
        <vt:i4>5</vt:i4>
      </vt:variant>
      <vt:variant>
        <vt:lpwstr>http://www.merit.unu.edu/publications/wppdf/2006/wp2006-020.pdf</vt:lpwstr>
      </vt:variant>
      <vt:variant>
        <vt:lpwstr/>
      </vt:variant>
      <vt:variant>
        <vt:i4>5832764</vt:i4>
      </vt:variant>
      <vt:variant>
        <vt:i4>180</vt:i4>
      </vt:variant>
      <vt:variant>
        <vt:i4>0</vt:i4>
      </vt:variant>
      <vt:variant>
        <vt:i4>5</vt:i4>
      </vt:variant>
      <vt:variant>
        <vt:lpwstr>http://en.wikipedia.org/wiki/Palgrave_Macmillan</vt:lpwstr>
      </vt:variant>
      <vt:variant>
        <vt:lpwstr/>
      </vt:variant>
      <vt:variant>
        <vt:i4>131136</vt:i4>
      </vt:variant>
      <vt:variant>
        <vt:i4>27</vt:i4>
      </vt:variant>
      <vt:variant>
        <vt:i4>0</vt:i4>
      </vt:variant>
      <vt:variant>
        <vt:i4>5</vt:i4>
      </vt:variant>
      <vt:variant>
        <vt:lpwstr>http://ideas.repec.org/s/wpa/wuwpla.html</vt:lpwstr>
      </vt:variant>
      <vt:variant>
        <vt:lpwstr/>
      </vt:variant>
      <vt:variant>
        <vt:i4>2031684</vt:i4>
      </vt:variant>
      <vt:variant>
        <vt:i4>24</vt:i4>
      </vt:variant>
      <vt:variant>
        <vt:i4>0</vt:i4>
      </vt:variant>
      <vt:variant>
        <vt:i4>5</vt:i4>
      </vt:variant>
      <vt:variant>
        <vt:lpwstr>http://ideas.repec.org/p/wpa/wuwpla/0505014.html</vt:lpwstr>
      </vt:variant>
      <vt:variant>
        <vt:lpwstr/>
      </vt:variant>
      <vt:variant>
        <vt:i4>131136</vt:i4>
      </vt:variant>
      <vt:variant>
        <vt:i4>21</vt:i4>
      </vt:variant>
      <vt:variant>
        <vt:i4>0</vt:i4>
      </vt:variant>
      <vt:variant>
        <vt:i4>5</vt:i4>
      </vt:variant>
      <vt:variant>
        <vt:lpwstr>http://ideas.repec.org/s/wpa/wuwpla.html</vt:lpwstr>
      </vt:variant>
      <vt:variant>
        <vt:lpwstr/>
      </vt:variant>
      <vt:variant>
        <vt:i4>2031684</vt:i4>
      </vt:variant>
      <vt:variant>
        <vt:i4>18</vt:i4>
      </vt:variant>
      <vt:variant>
        <vt:i4>0</vt:i4>
      </vt:variant>
      <vt:variant>
        <vt:i4>5</vt:i4>
      </vt:variant>
      <vt:variant>
        <vt:lpwstr>http://ideas.repec.org/p/wpa/wuwpla/0505014.html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Transnational Marketing Journal</dc:title>
  <dc:creator>Transnational Marketing Journal</dc:creator>
  <cp:keywords>Transnational Marketing Journal;Migration Letters &amp; The London Publishers</cp:keywords>
  <cp:lastModifiedBy>Gibson, Lyn</cp:lastModifiedBy>
  <cp:revision>2</cp:revision>
  <cp:lastPrinted>2015-03-22T16:05:00Z</cp:lastPrinted>
  <dcterms:created xsi:type="dcterms:W3CDTF">2015-06-09T12:12:00Z</dcterms:created>
  <dcterms:modified xsi:type="dcterms:W3CDTF">2015-06-09T12:12:00Z</dcterms:modified>
</cp:coreProperties>
</file>