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416A" w:rsidRDefault="0069416A" w:rsidP="0069416A">
      <w:pPr>
        <w:pStyle w:val="Title"/>
      </w:pPr>
      <w:r>
        <w:t xml:space="preserve">Effects of </w:t>
      </w:r>
      <w:r w:rsidR="009172A6">
        <w:t xml:space="preserve">Transit </w:t>
      </w:r>
      <w:r>
        <w:t xml:space="preserve">Real-Time Information Usage </w:t>
      </w:r>
      <w:r w:rsidR="009172A6">
        <w:t>Strategies</w:t>
      </w:r>
    </w:p>
    <w:p w:rsidR="0069416A" w:rsidRPr="00A4210C" w:rsidRDefault="0069416A" w:rsidP="0069416A"/>
    <w:p w:rsidR="0069416A" w:rsidRPr="00A4210C" w:rsidRDefault="0069416A" w:rsidP="0069416A">
      <w:pPr>
        <w:jc w:val="center"/>
        <w:rPr>
          <w:rFonts w:eastAsia="PMingLiU" w:cs="Times New Roman"/>
          <w:lang w:eastAsia="zh-TW"/>
        </w:rPr>
      </w:pPr>
      <w:r w:rsidRPr="00A4210C">
        <w:rPr>
          <w:rFonts w:eastAsia="PMingLiU" w:cs="Times New Roman"/>
          <w:lang w:eastAsia="zh-TW"/>
        </w:rPr>
        <w:t>Achille Fonzone, Jan-Dirk Schmöcker</w:t>
      </w:r>
    </w:p>
    <w:p w:rsidR="0069416A" w:rsidRPr="00A4210C" w:rsidRDefault="0069416A" w:rsidP="0069416A">
      <w:pPr>
        <w:jc w:val="center"/>
        <w:rPr>
          <w:rFonts w:eastAsia="PMingLiU" w:cs="Times New Roman"/>
          <w:sz w:val="20"/>
          <w:szCs w:val="20"/>
          <w:lang w:eastAsia="zh-TW"/>
        </w:rPr>
      </w:pPr>
    </w:p>
    <w:p w:rsidR="0069416A" w:rsidRPr="005657B5" w:rsidRDefault="0069416A" w:rsidP="0069416A">
      <w:pPr>
        <w:spacing w:line="240" w:lineRule="exact"/>
        <w:rPr>
          <w:rFonts w:cs="Times New Roman"/>
          <w:lang w:eastAsia="zh-TW"/>
        </w:rPr>
      </w:pPr>
      <w:r w:rsidRPr="005657B5">
        <w:rPr>
          <w:rFonts w:eastAsia="PMingLiU" w:cs="Times New Roman"/>
          <w:lang w:eastAsia="zh-TW"/>
        </w:rPr>
        <w:t>Achille Fonzone</w:t>
      </w:r>
      <w:r w:rsidRPr="005657B5">
        <w:rPr>
          <w:rFonts w:cs="Times New Roman" w:hint="eastAsia"/>
          <w:lang w:eastAsia="zh-TW"/>
        </w:rPr>
        <w:t xml:space="preserve"> (corresponding author)</w:t>
      </w:r>
    </w:p>
    <w:p w:rsidR="0069416A" w:rsidRPr="005657B5" w:rsidRDefault="0069416A" w:rsidP="0069416A">
      <w:pPr>
        <w:spacing w:line="240" w:lineRule="exact"/>
        <w:rPr>
          <w:rFonts w:cs="Times New Roman"/>
          <w:lang w:eastAsia="zh-TW"/>
        </w:rPr>
      </w:pPr>
      <w:r w:rsidRPr="005657B5">
        <w:rPr>
          <w:rFonts w:cs="Times New Roman"/>
        </w:rPr>
        <w:t>Transport Research Institute, Edinburgh Napier University</w:t>
      </w:r>
    </w:p>
    <w:p w:rsidR="0069416A" w:rsidRPr="005657B5" w:rsidRDefault="0069416A" w:rsidP="0069416A">
      <w:pPr>
        <w:spacing w:line="240" w:lineRule="exact"/>
        <w:ind w:leftChars="100" w:left="220"/>
        <w:rPr>
          <w:rFonts w:eastAsia="PMingLiU" w:cs="Times New Roman"/>
          <w:sz w:val="20"/>
          <w:szCs w:val="20"/>
          <w:lang w:eastAsia="zh-TW"/>
        </w:rPr>
      </w:pPr>
      <w:r w:rsidRPr="005657B5">
        <w:rPr>
          <w:rFonts w:cs="Times New Roman"/>
        </w:rPr>
        <w:t>10 Colinton Road, Edinburgh, EH10 5DT, United Kingdom</w:t>
      </w:r>
    </w:p>
    <w:p w:rsidR="0069416A" w:rsidRPr="005657B5" w:rsidRDefault="0069416A" w:rsidP="0069416A">
      <w:pPr>
        <w:spacing w:line="240" w:lineRule="exact"/>
        <w:ind w:leftChars="100" w:left="220"/>
        <w:rPr>
          <w:rFonts w:cs="Times New Roman"/>
          <w:u w:val="single"/>
          <w:lang w:val="de-DE" w:eastAsia="zh-TW"/>
        </w:rPr>
      </w:pPr>
      <w:r w:rsidRPr="005657B5">
        <w:rPr>
          <w:rFonts w:cs="Times New Roman" w:hint="eastAsia"/>
          <w:lang w:val="de-DE" w:eastAsia="zh-TW"/>
        </w:rPr>
        <w:t xml:space="preserve">e-mail: </w:t>
      </w:r>
      <w:hyperlink r:id="rId9" w:history="1">
        <w:r w:rsidR="00A95A92" w:rsidRPr="00702972">
          <w:rPr>
            <w:rStyle w:val="Hyperlink"/>
            <w:rFonts w:cs="Times New Roman"/>
            <w:lang w:val="de-DE" w:eastAsia="zh-TW"/>
          </w:rPr>
          <w:t>a.fonzone@napier.ac.uk</w:t>
        </w:r>
      </w:hyperlink>
    </w:p>
    <w:p w:rsidR="0069416A" w:rsidRPr="00A002D8" w:rsidRDefault="0069416A" w:rsidP="00DC0097">
      <w:pPr>
        <w:spacing w:beforeLines="50" w:before="120" w:line="240" w:lineRule="exact"/>
        <w:rPr>
          <w:lang w:eastAsia="zh-TW"/>
        </w:rPr>
      </w:pPr>
      <w:r w:rsidRPr="00442E02">
        <w:rPr>
          <w:rFonts w:eastAsia="PMingLiU" w:cs="Times New Roman"/>
          <w:lang w:eastAsia="zh-TW"/>
        </w:rPr>
        <w:t>Jan-Dirk Schmöcker</w:t>
      </w:r>
    </w:p>
    <w:p w:rsidR="0069416A" w:rsidRPr="00A002D8" w:rsidRDefault="0069416A" w:rsidP="0069416A">
      <w:pPr>
        <w:spacing w:line="240" w:lineRule="exact"/>
        <w:rPr>
          <w:rFonts w:cs="Times New Roman"/>
          <w:sz w:val="20"/>
          <w:szCs w:val="20"/>
          <w:lang w:eastAsia="zh-TW"/>
        </w:rPr>
      </w:pPr>
      <w:r w:rsidRPr="00A002D8">
        <w:rPr>
          <w:rFonts w:eastAsia="PMingLiU" w:cs="Times New Roman"/>
          <w:sz w:val="20"/>
          <w:szCs w:val="20"/>
          <w:lang w:eastAsia="zh-TW"/>
        </w:rPr>
        <w:t>Department of Urban Management,</w:t>
      </w:r>
      <w:r w:rsidRPr="00A002D8">
        <w:rPr>
          <w:rFonts w:eastAsia="PMingLiU" w:cs="Times New Roman" w:hint="eastAsia"/>
          <w:sz w:val="20"/>
          <w:szCs w:val="20"/>
          <w:lang w:eastAsia="zh-TW"/>
        </w:rPr>
        <w:t xml:space="preserve"> </w:t>
      </w:r>
    </w:p>
    <w:p w:rsidR="0069416A" w:rsidRPr="00A002D8" w:rsidRDefault="0069416A" w:rsidP="0069416A">
      <w:pPr>
        <w:spacing w:line="240" w:lineRule="exact"/>
        <w:rPr>
          <w:rFonts w:cs="Times New Roman"/>
          <w:lang w:eastAsia="zh-TW"/>
        </w:rPr>
      </w:pPr>
      <w:r w:rsidRPr="00A002D8">
        <w:rPr>
          <w:rFonts w:eastAsia="PMingLiU" w:cs="Times New Roman"/>
          <w:sz w:val="20"/>
          <w:szCs w:val="20"/>
          <w:lang w:eastAsia="zh-TW"/>
        </w:rPr>
        <w:t>Graduate School of Engineering,</w:t>
      </w:r>
      <w:r w:rsidRPr="00A002D8">
        <w:t xml:space="preserve"> </w:t>
      </w:r>
      <w:r w:rsidRPr="00A002D8">
        <w:rPr>
          <w:rFonts w:eastAsia="PMingLiU" w:cs="Times New Roman"/>
          <w:sz w:val="20"/>
          <w:szCs w:val="20"/>
          <w:lang w:eastAsia="zh-TW"/>
        </w:rPr>
        <w:t>Kyoto University, Japan</w:t>
      </w:r>
    </w:p>
    <w:p w:rsidR="0069416A" w:rsidRPr="00FE0662" w:rsidRDefault="0069416A" w:rsidP="0069416A">
      <w:pPr>
        <w:spacing w:line="240" w:lineRule="exact"/>
        <w:ind w:leftChars="100" w:left="220"/>
        <w:rPr>
          <w:rFonts w:eastAsia="PMingLiU" w:cs="Times New Roman"/>
          <w:sz w:val="20"/>
          <w:szCs w:val="20"/>
          <w:lang w:eastAsia="zh-TW"/>
        </w:rPr>
      </w:pPr>
      <w:r w:rsidRPr="00A002D8">
        <w:rPr>
          <w:rFonts w:eastAsia="PMingLiU" w:cs="Times New Roman"/>
          <w:sz w:val="20"/>
          <w:szCs w:val="20"/>
          <w:lang w:eastAsia="zh-TW"/>
        </w:rPr>
        <w:t>Katsura Campus, Nishikyo-Ku,</w:t>
      </w:r>
      <w:r>
        <w:rPr>
          <w:rFonts w:eastAsia="PMingLiU" w:cs="Times New Roman"/>
          <w:sz w:val="20"/>
          <w:szCs w:val="20"/>
          <w:lang w:eastAsia="zh-TW"/>
        </w:rPr>
        <w:t xml:space="preserve"> </w:t>
      </w:r>
      <w:r w:rsidRPr="00A002D8">
        <w:rPr>
          <w:rFonts w:eastAsia="PMingLiU" w:cs="Times New Roman"/>
          <w:sz w:val="20"/>
          <w:szCs w:val="20"/>
          <w:lang w:eastAsia="zh-TW"/>
        </w:rPr>
        <w:t>Kyoto, 615-8540, Japan</w:t>
      </w:r>
    </w:p>
    <w:p w:rsidR="0069416A" w:rsidRPr="00442E02" w:rsidRDefault="0069416A" w:rsidP="0069416A">
      <w:pPr>
        <w:spacing w:line="240" w:lineRule="exact"/>
        <w:ind w:leftChars="100" w:left="220"/>
        <w:rPr>
          <w:rFonts w:cs="Times New Roman"/>
          <w:lang w:val="de-DE" w:eastAsia="zh-TW"/>
        </w:rPr>
      </w:pPr>
      <w:r w:rsidRPr="00442E02">
        <w:rPr>
          <w:rFonts w:cs="Times New Roman" w:hint="eastAsia"/>
          <w:sz w:val="20"/>
          <w:szCs w:val="20"/>
          <w:lang w:val="de-DE" w:eastAsia="zh-TW"/>
        </w:rPr>
        <w:t xml:space="preserve">e-mail: </w:t>
      </w:r>
      <w:hyperlink r:id="rId10" w:history="1">
        <w:r w:rsidRPr="008F4D61">
          <w:rPr>
            <w:rStyle w:val="Hyperlink"/>
            <w:lang w:val="de-DE"/>
          </w:rPr>
          <w:t>schmoecker@trans.kuciv.kyoto-u.ac.jp</w:t>
        </w:r>
      </w:hyperlink>
      <w:r w:rsidRPr="00442E02">
        <w:rPr>
          <w:rFonts w:cs="Times New Roman" w:hint="eastAsia"/>
          <w:lang w:val="de-DE" w:eastAsia="zh-TW"/>
        </w:rPr>
        <w:t xml:space="preserve"> </w:t>
      </w:r>
    </w:p>
    <w:p w:rsidR="0069416A" w:rsidRPr="00A4210C" w:rsidRDefault="0069416A" w:rsidP="0069416A">
      <w:pPr>
        <w:rPr>
          <w:rFonts w:cs="Times New Roman"/>
          <w:lang w:val="de-DE" w:eastAsia="zh-TW"/>
        </w:rPr>
      </w:pPr>
    </w:p>
    <w:p w:rsidR="0069416A" w:rsidRPr="00A4210C" w:rsidRDefault="0069416A" w:rsidP="0069416A">
      <w:pPr>
        <w:rPr>
          <w:rFonts w:cs="Times New Roman"/>
          <w:lang w:eastAsia="zh-TW"/>
        </w:rPr>
      </w:pPr>
      <w:r w:rsidRPr="00A4210C">
        <w:rPr>
          <w:rFonts w:cs="Times New Roman"/>
          <w:lang w:eastAsia="zh-TW"/>
        </w:rPr>
        <w:t xml:space="preserve">Word Count: </w:t>
      </w:r>
      <w:r w:rsidR="008B4B31">
        <w:rPr>
          <w:rFonts w:cs="Times New Roman"/>
          <w:lang w:eastAsia="zh-TW"/>
        </w:rPr>
        <w:t>5</w:t>
      </w:r>
      <w:r w:rsidR="00CF5BF8">
        <w:rPr>
          <w:rFonts w:cs="Times New Roman"/>
          <w:lang w:eastAsia="zh-TW"/>
        </w:rPr>
        <w:t>,</w:t>
      </w:r>
      <w:r w:rsidR="000D4888">
        <w:rPr>
          <w:rFonts w:cs="Times New Roman"/>
          <w:lang w:eastAsia="zh-TW"/>
        </w:rPr>
        <w:t>926</w:t>
      </w:r>
      <w:r w:rsidR="00A95A92">
        <w:rPr>
          <w:rFonts w:cs="Times New Roman"/>
          <w:lang w:eastAsia="zh-TW"/>
        </w:rPr>
        <w:t xml:space="preserve"> </w:t>
      </w:r>
      <w:r w:rsidRPr="00A4210C">
        <w:rPr>
          <w:rFonts w:cs="Times New Roman"/>
          <w:lang w:eastAsia="zh-TW"/>
        </w:rPr>
        <w:t>+</w:t>
      </w:r>
      <w:r>
        <w:rPr>
          <w:rFonts w:cs="Times New Roman"/>
          <w:lang w:eastAsia="zh-TW"/>
        </w:rPr>
        <w:t xml:space="preserve"> 6 </w:t>
      </w:r>
      <w:r w:rsidRPr="00A4210C">
        <w:rPr>
          <w:rFonts w:cs="Times New Roman"/>
          <w:lang w:eastAsia="zh-TW"/>
        </w:rPr>
        <w:t>Figures</w:t>
      </w:r>
      <w:r>
        <w:rPr>
          <w:rFonts w:cs="Times New Roman"/>
          <w:lang w:eastAsia="zh-TW"/>
        </w:rPr>
        <w:t xml:space="preserve"> </w:t>
      </w:r>
      <w:r w:rsidRPr="00A4210C">
        <w:rPr>
          <w:rFonts w:cs="Times New Roman"/>
          <w:lang w:eastAsia="zh-TW"/>
        </w:rPr>
        <w:t xml:space="preserve">+ </w:t>
      </w:r>
      <w:r>
        <w:rPr>
          <w:rFonts w:cs="Times New Roman"/>
          <w:lang w:eastAsia="zh-TW"/>
        </w:rPr>
        <w:t>1</w:t>
      </w:r>
      <w:r w:rsidRPr="00A4210C">
        <w:rPr>
          <w:rFonts w:cs="Times New Roman"/>
          <w:lang w:eastAsia="zh-TW"/>
        </w:rPr>
        <w:t xml:space="preserve"> Table</w:t>
      </w:r>
      <w:r>
        <w:rPr>
          <w:rFonts w:cs="Times New Roman"/>
          <w:lang w:eastAsia="zh-TW"/>
        </w:rPr>
        <w:t xml:space="preserve"> </w:t>
      </w:r>
      <w:r w:rsidRPr="00A4210C">
        <w:rPr>
          <w:rFonts w:cs="Times New Roman"/>
          <w:lang w:eastAsia="zh-TW"/>
        </w:rPr>
        <w:t>=</w:t>
      </w:r>
      <w:r w:rsidRPr="00202787">
        <w:rPr>
          <w:rFonts w:cs="Times New Roman"/>
          <w:lang w:eastAsia="zh-TW"/>
        </w:rPr>
        <w:t xml:space="preserve"> </w:t>
      </w:r>
      <w:r w:rsidR="000D4888">
        <w:rPr>
          <w:rFonts w:cs="Times New Roman"/>
          <w:lang w:eastAsia="zh-TW"/>
        </w:rPr>
        <w:t>7,676</w:t>
      </w:r>
    </w:p>
    <w:p w:rsidR="0069416A" w:rsidRDefault="0069416A" w:rsidP="0069416A">
      <w:pPr>
        <w:rPr>
          <w:rFonts w:eastAsia="PMingLiU" w:cs="Times New Roman"/>
          <w:b/>
          <w:bCs/>
          <w:sz w:val="24"/>
          <w:szCs w:val="24"/>
          <w:lang w:eastAsia="zh-TW"/>
        </w:rPr>
      </w:pPr>
      <w:r>
        <w:rPr>
          <w:rFonts w:cs="Times New Roman"/>
          <w:sz w:val="24"/>
          <w:szCs w:val="24"/>
          <w:lang w:eastAsia="zh-TW"/>
        </w:rPr>
        <w:br w:type="page"/>
      </w:r>
      <w:bookmarkStart w:id="0" w:name="_GoBack"/>
      <w:bookmarkEnd w:id="0"/>
    </w:p>
    <w:p w:rsidR="0069416A" w:rsidRDefault="0069416A" w:rsidP="00E858C0">
      <w:pPr>
        <w:pStyle w:val="Heading1"/>
      </w:pPr>
      <w:r w:rsidRPr="00692B99">
        <w:rPr>
          <w:rFonts w:hint="eastAsia"/>
        </w:rPr>
        <w:lastRenderedPageBreak/>
        <w:t>ABSTRACT</w:t>
      </w:r>
    </w:p>
    <w:p w:rsidR="0069416A" w:rsidRDefault="0069416A" w:rsidP="00E858C0">
      <w:pPr>
        <w:pStyle w:val="Aftersubhead"/>
        <w:rPr>
          <w:lang w:eastAsia="zh-TW"/>
        </w:rPr>
      </w:pPr>
      <w:r>
        <w:rPr>
          <w:lang w:eastAsia="zh-TW"/>
        </w:rPr>
        <w:t>Real-time information is becoming increasingly available to transit travellers. This paper discusses the effect</w:t>
      </w:r>
      <w:r w:rsidR="001674E7">
        <w:rPr>
          <w:lang w:eastAsia="zh-TW"/>
        </w:rPr>
        <w:t>s</w:t>
      </w:r>
      <w:r>
        <w:rPr>
          <w:lang w:eastAsia="zh-TW"/>
        </w:rPr>
        <w:t xml:space="preserve"> of RTI available before the start of a journey in terms of </w:t>
      </w:r>
      <w:r w:rsidR="005E6B6A">
        <w:rPr>
          <w:lang w:eastAsia="zh-TW"/>
        </w:rPr>
        <w:t>line loads</w:t>
      </w:r>
      <w:r>
        <w:rPr>
          <w:lang w:eastAsia="zh-TW"/>
        </w:rPr>
        <w:t xml:space="preserve"> as well as passenger benefits. We </w:t>
      </w:r>
      <w:r w:rsidR="001674E7">
        <w:rPr>
          <w:lang w:eastAsia="zh-TW"/>
        </w:rPr>
        <w:t xml:space="preserve">consider </w:t>
      </w:r>
      <w:r>
        <w:rPr>
          <w:lang w:eastAsia="zh-TW"/>
        </w:rPr>
        <w:t xml:space="preserve">that it can </w:t>
      </w:r>
      <w:r w:rsidR="001674E7">
        <w:rPr>
          <w:lang w:eastAsia="zh-TW"/>
        </w:rPr>
        <w:t xml:space="preserve">affect </w:t>
      </w:r>
      <w:r>
        <w:rPr>
          <w:lang w:eastAsia="zh-TW"/>
        </w:rPr>
        <w:t>the choice of departure time</w:t>
      </w:r>
      <w:r w:rsidR="001674E7">
        <w:rPr>
          <w:lang w:eastAsia="zh-TW"/>
        </w:rPr>
        <w:t xml:space="preserve"> and </w:t>
      </w:r>
      <w:r>
        <w:rPr>
          <w:lang w:eastAsia="zh-TW"/>
        </w:rPr>
        <w:t xml:space="preserve">stop as well as the route choice. </w:t>
      </w:r>
      <w:r w:rsidR="001674E7">
        <w:rPr>
          <w:lang w:eastAsia="zh-TW"/>
        </w:rPr>
        <w:t xml:space="preserve">Two types of travellers with access to RTI are distinguished: Travellers who want to arrive at their destination as soon as possible and passengers who prefer to stay slightly longer at their current location if this can reduce their travel time. </w:t>
      </w:r>
      <w:r>
        <w:rPr>
          <w:lang w:eastAsia="zh-TW"/>
        </w:rPr>
        <w:t xml:space="preserve">For illustration we </w:t>
      </w:r>
      <w:r w:rsidR="001674E7">
        <w:rPr>
          <w:lang w:eastAsia="zh-TW"/>
        </w:rPr>
        <w:t xml:space="preserve">use </w:t>
      </w:r>
      <w:r>
        <w:rPr>
          <w:lang w:eastAsia="zh-TW"/>
        </w:rPr>
        <w:t xml:space="preserve">a network with irregular service arrivals and take the optimal strategy approach of Spiess and Florian as a benchmark for passengers without RTI access. </w:t>
      </w:r>
      <w:r w:rsidR="00370F6A">
        <w:rPr>
          <w:lang w:eastAsia="zh-TW"/>
        </w:rPr>
        <w:t xml:space="preserve">We find that, as expected, travellers without RTI travel longer but also that particular combinations of traveller strategy and RTI provision lead to counterintuitive effects. We further illustrate that the two strategies of the RTI access travellers can lead to </w:t>
      </w:r>
      <w:r w:rsidR="003E7A12">
        <w:rPr>
          <w:lang w:eastAsia="zh-TW"/>
        </w:rPr>
        <w:t>significant</w:t>
      </w:r>
      <w:r w:rsidR="00370F6A">
        <w:rPr>
          <w:lang w:eastAsia="zh-TW"/>
        </w:rPr>
        <w:t xml:space="preserve"> differences in loads. </w:t>
      </w:r>
      <w:r>
        <w:rPr>
          <w:lang w:eastAsia="zh-TW"/>
        </w:rPr>
        <w:t xml:space="preserve">Implications for demand management are discussed. </w:t>
      </w:r>
    </w:p>
    <w:p w:rsidR="0069416A" w:rsidRPr="00692B99" w:rsidRDefault="0069416A" w:rsidP="008B4B31">
      <w:pPr>
        <w:pStyle w:val="keywords"/>
        <w:spacing w:after="480"/>
        <w:rPr>
          <w:rFonts w:ascii="Times New Roman" w:hAnsi="Times New Roman" w:cs="Times New Roman"/>
          <w:sz w:val="22"/>
          <w:szCs w:val="22"/>
        </w:rPr>
      </w:pPr>
      <w:r w:rsidRPr="00692B99">
        <w:rPr>
          <w:rFonts w:ascii="Times New Roman" w:hAnsi="Times New Roman" w:cs="Times New Roman"/>
          <w:sz w:val="22"/>
          <w:szCs w:val="22"/>
        </w:rPr>
        <w:t>K</w:t>
      </w:r>
      <w:r w:rsidRPr="00692B99">
        <w:rPr>
          <w:rFonts w:ascii="Times New Roman" w:hAnsi="Times New Roman" w:cs="Times New Roman" w:hint="eastAsia"/>
          <w:sz w:val="22"/>
          <w:szCs w:val="22"/>
        </w:rPr>
        <w:t>eywords</w:t>
      </w:r>
      <w:r w:rsidRPr="00692B99">
        <w:rPr>
          <w:rFonts w:ascii="Times New Roman" w:hAnsi="Times New Roman" w:cs="Times New Roman"/>
          <w:sz w:val="22"/>
          <w:szCs w:val="22"/>
        </w:rPr>
        <w:t>:</w:t>
      </w:r>
      <w:r w:rsidRPr="00692B99">
        <w:rPr>
          <w:rFonts w:ascii="Times New Roman" w:hAnsi="Times New Roman" w:cs="Times New Roman" w:hint="eastAsia"/>
          <w:sz w:val="22"/>
          <w:szCs w:val="22"/>
        </w:rPr>
        <w:t xml:space="preserve"> </w:t>
      </w:r>
      <w:r>
        <w:rPr>
          <w:rFonts w:ascii="Times New Roman" w:hAnsi="Times New Roman" w:cs="Times New Roman"/>
          <w:sz w:val="22"/>
          <w:szCs w:val="22"/>
        </w:rPr>
        <w:t>Public Transport Real Time Information, Route Choice Strategies, Simulation</w:t>
      </w:r>
    </w:p>
    <w:p w:rsidR="0069416A" w:rsidRPr="004A7691" w:rsidRDefault="004A7691" w:rsidP="004A7691">
      <w:pPr>
        <w:pStyle w:val="Heading1"/>
      </w:pPr>
      <w:r w:rsidRPr="004A7691">
        <w:t xml:space="preserve">1. </w:t>
      </w:r>
      <w:r w:rsidR="0069416A" w:rsidRPr="004A7691">
        <w:t>INTRODUCTION</w:t>
      </w:r>
    </w:p>
    <w:p w:rsidR="0069416A" w:rsidRDefault="0069416A" w:rsidP="009940FA">
      <w:pPr>
        <w:pStyle w:val="Aftersubhead"/>
      </w:pPr>
      <w:r>
        <w:t>Nowadays transit users are supported more and more by real-time information (RTI)</w:t>
      </w:r>
      <w:r w:rsidDel="00097315">
        <w:t xml:space="preserve"> </w:t>
      </w:r>
      <w:r>
        <w:t xml:space="preserve">systems. These include countdowns at stops and web-based resources which can be accessed also through mobile phones and other hand-held personal devices. RTI affects the perception of the system and therefore the decision making process and the way the network is used. So far research has mainly focused on evaluation of user benefits and on impacts on ridership (see research.onebusway.org for an up-to-date list of contributions). The influence on route choice </w:t>
      </w:r>
      <w:r w:rsidR="001674E7">
        <w:t>is less known</w:t>
      </w:r>
      <w:r w:rsidRPr="00AC6175">
        <w:t xml:space="preserve"> </w:t>
      </w:r>
      <w:r>
        <w:t>and a comprehensive evaluation of the value of RTI from the point of view of network operators</w:t>
      </w:r>
      <w:r w:rsidR="001674E7">
        <w:t xml:space="preserve"> is lacking</w:t>
      </w:r>
      <w:r>
        <w:t>.</w:t>
      </w:r>
    </w:p>
    <w:p w:rsidR="0069416A" w:rsidRDefault="0069416A" w:rsidP="0069416A">
      <w:pPr>
        <w:jc w:val="both"/>
      </w:pPr>
      <w:r>
        <w:t>Passengers in transit networks often face complex departure time and route choice decisions. They have to judge whether timetables, if available, can be trusted and whether transfer times might be sufficient. This might influence the decision of the departure time from home, the choice of the origin</w:t>
      </w:r>
      <w:r w:rsidR="001674E7">
        <w:t xml:space="preserve"> and destination</w:t>
      </w:r>
      <w:r>
        <w:t xml:space="preserve"> stop, as well as the choice strategy at </w:t>
      </w:r>
      <w:r w:rsidR="001674E7">
        <w:t>each</w:t>
      </w:r>
      <w:r>
        <w:t xml:space="preserve"> stop. There </w:t>
      </w:r>
      <w:r w:rsidR="00494FE0">
        <w:t>is</w:t>
      </w:r>
      <w:r>
        <w:t xml:space="preserve"> much literature on the choice strategies of passengers at stops, but to our knowledge, far less on the other two above mentioned choice dimensions, departure time choice and stop choice, in connection with RTI. </w:t>
      </w:r>
    </w:p>
    <w:p w:rsidR="0069416A" w:rsidRDefault="00AE26AC" w:rsidP="0069416A">
      <w:pPr>
        <w:jc w:val="both"/>
      </w:pPr>
      <w:r>
        <w:t xml:space="preserve">Billi et al </w:t>
      </w:r>
      <w:r w:rsidR="005E27D6">
        <w:fldChar w:fldCharType="begin" w:fldLock="1"/>
      </w:r>
      <w:r w:rsidR="007047D0">
        <w:instrText>ADDIN CSL_CITATION { "citationItems" : [ { "id" : "ITEM-1", "itemData" : { "author" : [ { "dropping-particle" : "", "family" : "Billi", "given" : "Carolina", "non-dropping-particle" : "", "parse-names" : false, "suffix" : "" }, { "dropping-particle" : "", "family" : "Gentile", "given" : "Guido", "non-dropping-particle" : "", "parse-names" : false, "suffix" : "" }, { "dropping-particle" : "", "family" : "Nguyen", "given" : "Sang", "non-dropping-particle" : "", "parse-names" : false, "suffix" : "" }, { "dropping-particle" : "", "family" : "Pallottino", "given" : "Stefano", "non-dropping-particle" : "", "parse-names" : false, "suffix" : "" }, { "dropping-particle" : "", "family" : "Pisa", "given" : "Universit\u00e0", "non-dropping-particle" : "", "parse-names" : false, "suffix" : "" }, { "dropping-particle" : "", "family" : "Informatica", "given" : "Dipartimento", "non-dropping-particle" : "", "parse-names" : false, "suffix" : "" } ], "id" : "ITEM-1", "issued" : { "date-parts" : [ [ "1984" ] ] }, "page" : "1-8", "title" : "Rethinking the wait model at transit stops", "type" : "article-journal" }, "uris" : [ "http://www.mendeley.com/documents/?uuid=9ce1c5a2-cb3a-4115-8c69-d21b3ad7c45f" ] } ], "mendeley" : { "previouslyFormattedCitation" : "&lt;i&gt;(1)&lt;/i&gt;" }, "properties" : { "noteIndex" : 0 }, "schema" : "https://github.com/citation-style-language/schema/raw/master/csl-citation.json" }</w:instrText>
      </w:r>
      <w:r w:rsidR="005E27D6">
        <w:fldChar w:fldCharType="separate"/>
      </w:r>
      <w:r w:rsidR="007047D0" w:rsidRPr="007047D0">
        <w:rPr>
          <w:i/>
          <w:noProof/>
        </w:rPr>
        <w:t>(1)</w:t>
      </w:r>
      <w:r w:rsidR="005E27D6">
        <w:fldChar w:fldCharType="end"/>
      </w:r>
      <w:r>
        <w:t xml:space="preserve"> </w:t>
      </w:r>
      <w:r w:rsidR="0069416A">
        <w:t xml:space="preserve">discuss that the incorporation of information at stops, even just observation of elapsed time, can lead to more precise estimation of travel times and more complex strategies. Using simulation and a small scale example Hickman and Wilson </w:t>
      </w:r>
      <w:r w:rsidR="005E27D6">
        <w:fldChar w:fldCharType="begin" w:fldLock="1"/>
      </w:r>
      <w:r w:rsidR="007047D0">
        <w:instrText>ADDIN CSL_CITATION { "citationItems" : [ { "id" : "ITEM-1", "itemData" : { "DOI" : "10.1016/0968-090X(95)00007-6", "ISSN" : "0968090X", "author" : [ { "dropping-particle" : "", "family" : "Hickman", "given" : "Mark D.", "non-dropping-particle" : "", "parse-names" : false, "suffix" : "" }, { "dropping-particle" : "", "family" : "Wilson", "given" : "Nigel H.M.", "non-dropping-particle" : "", "parse-names" : false, "suffix" : "" } ], "container-title" : "Transportation Research Part C: Emerging Technologies", "id" : "ITEM-1", "issue" : "4", "issued" : { "date-parts" : [ [ "1995", "8" ] ] }, "page" : "211-226", "title" : "Passenger travel time and path choice implications of real-time transit information", "type" : "article-journal", "volume" : "3" }, "uris" : [ "http://www.mendeley.com/documents/?uuid=9646acdb-6308-4e3e-80ea-15d9a0ac0d6d" ] } ], "mendeley" : { "previouslyFormattedCitation" : "&lt;i&gt;(2)&lt;/i&gt;" }, "properties" : { "noteIndex" : 0 }, "schema" : "https://github.com/citation-style-language/schema/raw/master/csl-citation.json" }</w:instrText>
      </w:r>
      <w:r w:rsidR="005E27D6">
        <w:fldChar w:fldCharType="separate"/>
      </w:r>
      <w:r w:rsidR="007047D0" w:rsidRPr="007047D0">
        <w:rPr>
          <w:i/>
          <w:noProof/>
        </w:rPr>
        <w:t>(2)</w:t>
      </w:r>
      <w:r w:rsidR="005E27D6">
        <w:fldChar w:fldCharType="end"/>
      </w:r>
      <w:r>
        <w:t xml:space="preserve"> </w:t>
      </w:r>
      <w:r w:rsidR="0069416A">
        <w:t xml:space="preserve">and Gentile et al. </w:t>
      </w:r>
      <w:r w:rsidR="005E27D6">
        <w:fldChar w:fldCharType="begin" w:fldLock="1"/>
      </w:r>
      <w:r w:rsidR="007047D0">
        <w:instrText>ADDIN CSL_CITATION { "citationItems" : [ { "id" : "ITEM-1", "itemData" : { "DOI" : "10.1287/trsc.1040.0109", "ISSN" : "0041-1655", "author" : [ { "dropping-particle" : "", "family" : "Gentile", "given" : "Guido", "non-dropping-particle" : "", "parse-names" : false, "suffix" : "" }, { "dropping-particle" : "", "family" : "Nguyen", "given" : "Sang", "non-dropping-particle" : "", "parse-names" : false, "suffix" : "" }, { "dropping-particle" : "", "family" : "Pallottino", "given" : "Stefano", "non-dropping-particle" : "", "parse-names" : false, "suffix" : "" } ], "container-title" : "Transportation Science", "id" : "ITEM-1", "issue" : "3", "issued" : { "date-parts" : [ [ "2005", "8" ] ] }, "page" : "289-297", "title" : "Route Choice on Transit Networks with Online Information at Stops", "type" : "article-journal", "volume" : "39" }, "uris" : [ "http://www.mendeley.com/documents/?uuid=6977e6cc-ec0d-4af1-94ab-5823e1b532c1" ] } ], "mendeley" : { "previouslyFormattedCitation" : "&lt;i&gt;(3)&lt;/i&gt;" }, "properties" : { "noteIndex" : 0 }, "schema" : "https://github.com/citation-style-language/schema/raw/master/csl-citation.json" }</w:instrText>
      </w:r>
      <w:r w:rsidR="005E27D6">
        <w:fldChar w:fldCharType="separate"/>
      </w:r>
      <w:r w:rsidR="007047D0" w:rsidRPr="007047D0">
        <w:rPr>
          <w:i/>
          <w:noProof/>
        </w:rPr>
        <w:t>(3)</w:t>
      </w:r>
      <w:r w:rsidR="005E27D6">
        <w:fldChar w:fldCharType="end"/>
      </w:r>
      <w:r w:rsidR="0069416A">
        <w:t xml:space="preserve"> discuss that the reduction of the average travel time (and of its variability) due to the availability of real time information on departure times is minor even for information with high accuracy level. However</w:t>
      </w:r>
      <w:r w:rsidR="00277508">
        <w:t>,</w:t>
      </w:r>
      <w:r w:rsidR="0069416A">
        <w:t xml:space="preserve"> they find the information may affect route choice significantly. Considering that the availability of information may make different stops/platforms attractive N</w:t>
      </w:r>
      <w:r w:rsidR="0069416A">
        <w:rPr>
          <w:rFonts w:cstheme="minorHAnsi"/>
        </w:rPr>
        <w:t>ö</w:t>
      </w:r>
      <w:r w:rsidR="0069416A">
        <w:t xml:space="preserve">kel and Wekeck </w:t>
      </w:r>
      <w:r w:rsidR="005E27D6">
        <w:fldChar w:fldCharType="begin" w:fldLock="1"/>
      </w:r>
      <w:r w:rsidR="007047D0">
        <w:instrText>ADDIN CSL_CITATION { "citationItems" : [ { "id" : "ITEM-1", "itemData" : { "author" : [ { "dropping-particle" : "", "family" : "N\u00f6kel", "given" : "K", "non-dropping-particle" : "", "parse-names" : false, "suffix" : "" }, { "dropping-particle" : "", "family" : "Wekeck", "given" : "Steffen", "non-dropping-particle" : "", "parse-names" : false, "suffix" : "" } ], "container-title" : "Transportation Research Record: Journal of TRB", "id" : "ITEM-1", "issued" : { "date-parts" : [ [ "2009" ] ] }, "page" : "1-17", "title" : "Boarding and alighting in frequency-based transit assignment", "type" : "article-journal", "volume" : "2111" }, "uris" : [ "http://www.mendeley.com/documents/?uuid=45c25d0b-c3b8-4b75-89ad-b0ee3dc4b4ec" ] } ], "mendeley" : { "previouslyFormattedCitation" : "&lt;i&gt;(4)&lt;/i&gt;" }, "properties" : { "noteIndex" : 0 }, "schema" : "https://github.com/citation-style-language/schema/raw/master/csl-citation.json" }</w:instrText>
      </w:r>
      <w:r w:rsidR="005E27D6">
        <w:fldChar w:fldCharType="separate"/>
      </w:r>
      <w:r w:rsidR="007047D0" w:rsidRPr="007047D0">
        <w:rPr>
          <w:i/>
          <w:noProof/>
        </w:rPr>
        <w:t>(4)</w:t>
      </w:r>
      <w:r w:rsidR="005E27D6">
        <w:fldChar w:fldCharType="end"/>
      </w:r>
      <w:r>
        <w:t xml:space="preserve"> </w:t>
      </w:r>
      <w:r w:rsidR="0069416A">
        <w:t xml:space="preserve">confirm the impact of information on route choice and demonstrate that it can generate remarkable reduction of mean journey time. Also Cats et al </w:t>
      </w:r>
      <w:r w:rsidR="005E27D6">
        <w:fldChar w:fldCharType="begin" w:fldLock="1"/>
      </w:r>
      <w:r w:rsidR="007047D0">
        <w:instrText>ADDIN CSL_CITATION { "citationItems" : [ { "id" : "ITEM-1", "itemData" : { "author" : [ { "dropping-particle" : "", "family" : "Cats", "given" : "Oded", "non-dropping-particle" : "", "parse-names" : false, "suffix" : "" }, { "dropping-particle" : "", "family" : "Burghout", "given" : "Wilco", "non-dropping-particle" : "", "parse-names" : false, "suffix" : "" }, { "dropping-particle" : "", "family" : "Toledo", "given" : "Tomer", "non-dropping-particle" : "", "parse-names" : false, "suffix" : "" }, { "dropping-particle" : "", "family" : "Koutsopoulos", "given" : "Haris N", "non-dropping-particle" : "", "parse-names" : false, "suffix" : "" } ], "container-title" : "Transportation Research Board 91st Annual Meeting", "id" : "ITEM-1", "issued" : { "date-parts" : [ [ "2012" ] ] }, "title" : "Modeling Real-Time Transit Information and Its Impacts on Travelers\u2019 Decisions", "type" : "paper-conference" }, "uris" : [ "http://www.mendeley.com/documents/?uuid=10358b1d-1996-4c24-8293-b2cbdfc28baf" ] } ], "mendeley" : { "previouslyFormattedCitation" : "&lt;i&gt;(5)&lt;/i&gt;" }, "properties" : { "noteIndex" : 0 }, "schema" : "https://github.com/citation-style-language/schema/raw/master/csl-citation.json" }</w:instrText>
      </w:r>
      <w:r w:rsidR="005E27D6">
        <w:fldChar w:fldCharType="separate"/>
      </w:r>
      <w:r w:rsidR="007047D0" w:rsidRPr="007047D0">
        <w:rPr>
          <w:i/>
          <w:noProof/>
        </w:rPr>
        <w:t>(5)</w:t>
      </w:r>
      <w:r w:rsidR="005E27D6">
        <w:fldChar w:fldCharType="end"/>
      </w:r>
      <w:r w:rsidR="0069416A">
        <w:t xml:space="preserve"> study the effect of RTI on traveller’s decision making</w:t>
      </w:r>
      <w:r w:rsidR="001674E7">
        <w:t xml:space="preserve"> through </w:t>
      </w:r>
      <w:r w:rsidR="0069416A">
        <w:t xml:space="preserve">an agent based </w:t>
      </w:r>
      <w:r w:rsidR="001674E7">
        <w:t>simulation</w:t>
      </w:r>
      <w:r w:rsidR="0069416A">
        <w:t xml:space="preserve">. They also find that RTI can significantly reduce travel time of passengers and discuss that this can help operators to establish the economic value of implementing an RTI system network wide or at specific locations. </w:t>
      </w:r>
    </w:p>
    <w:p w:rsidR="0069416A" w:rsidRDefault="0069416A" w:rsidP="0069416A">
      <w:pPr>
        <w:jc w:val="both"/>
      </w:pPr>
      <w:r>
        <w:t xml:space="preserve">In the transit assignment literature in general frequency-based and schedule-based approaches are distinguished. The former is more useful for strategic planning and assumes that passengers split over “attractive lines” according to service frequency. </w:t>
      </w:r>
      <w:r w:rsidR="00370F6A">
        <w:t xml:space="preserve">Schedule-based approaches instead aim to take service details such as irregular headways into account when assigning passengers to routes (see e.g. </w:t>
      </w:r>
      <w:r w:rsidR="005E27D6">
        <w:fldChar w:fldCharType="begin" w:fldLock="1"/>
      </w:r>
      <w:r w:rsidR="007047D0">
        <w:instrText>ADDIN CSL_CITATION { "citationItems" : [ { "id" : "ITEM-1", "itemData" : { "author" : [ { "dropping-particle" : "", "family" : "Nuzzolo", "given" : "Agostino", "non-dropping-particle" : "", "parse-names" : false, "suffix" : "" }, { "dropping-particle" : "", "family" : "Crisalli", "given" : "Umberto", "non-dropping-particle" : "", "parse-names" : false, "suffix" : "" } ], "container-title" : "Schedule-Based Dynamic Transit Modeling: theory and applications", "editor" : [ { "dropping-particle" : "", "family" : "Wilson", "given" : "Nigel H.M.", "non-dropping-particle" : "", "parse-names" : false, "suffix" : "" }, { "dropping-particle" : "", "family" : "Nuzzolo", "given" : "Agostino", "non-dropping-particle" : "", "parse-names" : false, "suffix" : "" } ], "id" : "ITEM-1", "issued" : { "date-parts" : [ [ "2004" ] ] }, "title" : "The Schedule-Based approach in dynamic transit modelling: A general overview", "type" : "chapter" }, "uris" : [ "http://www.mendeley.com/documents/?uuid=c32d0695-18f8-44b1-a741-57632bc87f1b" ] } ], "mendeley" : { "previouslyFormattedCitation" : "&lt;i&gt;(6)&lt;/i&gt;" }, "properties" : { "noteIndex" : 0 }, "schema" : "https://github.com/citation-style-language/schema/raw/master/csl-citation.json" }</w:instrText>
      </w:r>
      <w:r w:rsidR="005E27D6">
        <w:fldChar w:fldCharType="separate"/>
      </w:r>
      <w:r w:rsidR="007047D0" w:rsidRPr="007047D0">
        <w:rPr>
          <w:i/>
          <w:noProof/>
        </w:rPr>
        <w:t>(6)</w:t>
      </w:r>
      <w:r w:rsidR="005E27D6">
        <w:fldChar w:fldCharType="end"/>
      </w:r>
      <w:r w:rsidR="00370F6A">
        <w:t xml:space="preserve">). </w:t>
      </w:r>
      <w:r>
        <w:t xml:space="preserve">A third assignment method is the “simulation based approach” in which single passengers are simulated and loaded to buses as in </w:t>
      </w:r>
      <w:r w:rsidR="005E27D6">
        <w:fldChar w:fldCharType="begin" w:fldLock="1"/>
      </w:r>
      <w:r w:rsidR="007047D0">
        <w:instrText>ADDIN CSL_CITATION { "citationItems" : [ { "id" : "ITEM-1", "itemData" : { "author" : [ { "dropping-particle" : "", "family" : "Cats", "given" : "Oded", "non-dropping-particle" : "", "parse-names" : false, "suffix" : "" }, { "dropping-particle" : "", "family" : "Burghout", "given" : "Wilco", "non-dropping-particle" : "", "parse-names" : false, "suffix" : "" }, { "dropping-particle" : "", "family" : "Toledo", "given" : "Tomer", "non-dropping-particle" : "", "parse-names" : false, "suffix" : "" }, { "dropping-particle" : "", "family" : "Koutsopoulos", "given" : "Haris N", "non-dropping-particle" : "", "parse-names" : false, "suffix" : "" } ], "container-title" : "Transportation Research Board 91st Annual Meeting", "id" : "ITEM-1", "issued" : { "date-parts" : [ [ "2012" ] ] }, "title" : "Modeling Real-Time Transit Information and Its Impacts on Travelers\u2019 Decisions", "type" : "paper-conference" }, "uris" : [ "http://www.mendeley.com/documents/?uuid=10358b1d-1996-4c24-8293-b2cbdfc28baf" ] } ], "mendeley" : { "previouslyFormattedCitation" : "&lt;i&gt;(5)&lt;/i&gt;" }, "properties" : { "noteIndex" : 0 }, "schema" : "https://github.com/citation-style-language/schema/raw/master/csl-citation.json" }</w:instrText>
      </w:r>
      <w:r w:rsidR="005E27D6">
        <w:fldChar w:fldCharType="separate"/>
      </w:r>
      <w:r w:rsidR="007047D0" w:rsidRPr="007047D0">
        <w:rPr>
          <w:i/>
          <w:noProof/>
        </w:rPr>
        <w:t>(5)</w:t>
      </w:r>
      <w:r w:rsidR="005E27D6">
        <w:fldChar w:fldCharType="end"/>
      </w:r>
      <w:r>
        <w:t xml:space="preserve">. Aggregate results might though reflect the schedule-based approach. </w:t>
      </w:r>
    </w:p>
    <w:p w:rsidR="0069416A" w:rsidRDefault="0069416A" w:rsidP="0069416A">
      <w:pPr>
        <w:jc w:val="both"/>
      </w:pPr>
      <w:r>
        <w:t xml:space="preserve">We firstly note that without a precise timetable and RTI information and assuming (or fearing) that the service is very irregular also a single passenger can only make a decision according to the perceived service frequency </w:t>
      </w:r>
      <w:r w:rsidR="005E27D6">
        <w:fldChar w:fldCharType="begin" w:fldLock="1"/>
      </w:r>
      <w:r w:rsidR="007047D0">
        <w:instrText>ADDIN CSL_CITATION { "citationItems" : [ { "id" : "ITEM-1", "itemData" : { "author" : [ { "dropping-particle" : "", "family" : "N\u00f6kel", "given" : "K", "non-dropping-particle" : "", "parse-names" : false, "suffix" : "" }, { "dropping-particle" : "", "family" : "Wekeck", "given" : "Steffen", "non-dropping-particle" : "", "parse-names" : false, "suffix" : "" } ], "container-title" : "Transportation Research Record: Journal of TRB", "id" : "ITEM-1", "issued" : { "date-parts" : [ [ "2009" ] ] }, "page" : "1-17", "title" : "Boarding and alighting in frequency-based transit assignment", "type" : "article-journal", "volume" : "2111" }, "uris" : [ "http://www.mendeley.com/documents/?uuid=45c25d0b-c3b8-4b75-89ad-b0ee3dc4b4ec" ] } ], "mendeley" : { "previouslyFormattedCitation" : "&lt;i&gt;(4)&lt;/i&gt;" }, "properties" : { "noteIndex" : 0 }, "schema" : "https://github.com/citation-style-language/schema/raw/master/csl-citation.json" }</w:instrText>
      </w:r>
      <w:r w:rsidR="005E27D6">
        <w:fldChar w:fldCharType="separate"/>
      </w:r>
      <w:r w:rsidR="007047D0" w:rsidRPr="007047D0">
        <w:rPr>
          <w:i/>
          <w:noProof/>
        </w:rPr>
        <w:t>(4)</w:t>
      </w:r>
      <w:r w:rsidR="005E27D6">
        <w:fldChar w:fldCharType="end"/>
      </w:r>
      <w:r>
        <w:t xml:space="preserve">. Schmöcker et al </w:t>
      </w:r>
      <w:r w:rsidR="005E27D6">
        <w:fldChar w:fldCharType="begin" w:fldLock="1"/>
      </w:r>
      <w:r w:rsidR="007047D0">
        <w:instrText>ADDIN CSL_CITATION { "citationItems" : [ { "id" : "ITEM-1", "itemData" : { "author" : [ { "dropping-particle" : "", "family" : "Schm\u00f6cker", "given" : "JD", "non-dropping-particle" : "", "parse-names" : false, "suffix" : "" }, { "dropping-particle" : "", "family" : "Bell", "given" : "MGH", "non-dropping-particle" : "", "parse-names" : false, "suffix" : "" } ], "container-title" : "Selected proceedings of the 18th International Symposium on Transportation and Traffic Theory (ISTTT)", "id" : "ITEM-1", "issued" : { "date-parts" : [ [ "2009" ] ] }, "page" : "1-21", "title" : "A game theoretic approach to the determination of hyperpaths in transportation networks", "type" : "chapter" }, "uris" : [ "http://www.mendeley.com/documents/?uuid=49efd534-7009-4219-9d5f-ad793cb858e3" ] } ], "mendeley" : { "previouslyFormattedCitation" : "&lt;i&gt;(7)&lt;/i&gt;" }, "properties" : { "noteIndex" : 0 }, "schema" : "https://github.com/citation-style-language/schema/raw/master/csl-citation.json" }</w:instrText>
      </w:r>
      <w:r w:rsidR="005E27D6">
        <w:fldChar w:fldCharType="separate"/>
      </w:r>
      <w:r w:rsidR="007047D0" w:rsidRPr="007047D0">
        <w:rPr>
          <w:i/>
          <w:noProof/>
        </w:rPr>
        <w:t>(7)</w:t>
      </w:r>
      <w:r w:rsidR="005E27D6">
        <w:fldChar w:fldCharType="end"/>
      </w:r>
      <w:r>
        <w:t xml:space="preserve"> therefore describe the choice at bus stops with few information as a game where the risk averse passenger will include all lines in the choice set that potentially minimise the travel time. They show that this strategy is identical to the one proposed by </w:t>
      </w:r>
      <w:r w:rsidR="005E27D6">
        <w:fldChar w:fldCharType="begin" w:fldLock="1"/>
      </w:r>
      <w:r w:rsidR="007047D0">
        <w:instrText>ADDIN CSL_CITATION { "citationItems" : [ { "id" : "ITEM-1", "itemData" : { "DOI" : "10.1016/0191-2615(89)90034-9", "ISSN" : "01912615", "author" : [ { "dropping-particle" : "", "family" : "Spiess", "given" : "Heinz", "non-dropping-particle" : "", "parse-names" : false, "suffix" : "" }, { "dropping-particle" : "", "family" : "Florian", "given" : "Michael", "non-dropping-particle" : "", "parse-names" : false, "suffix" : "" } ], "container-title" : "Transportation Research Part B: Methodological", "id" : "ITEM-1", "issue" : "2", "issued" : { "date-parts" : [ [ "1989", "4" ] ] }, "page" : "83-102", "title" : "Optimal strategies: A new assignment model for transit networks", "type" : "article-journal", "volume" : "23" }, "uris" : [ "http://www.mendeley.com/documents/?uuid=dc5c0b3f-140c-4383-9dfb-66f91730b6ba" ] } ], "mendeley" : { "previouslyFormattedCitation" : "&lt;i&gt;(8)&lt;/i&gt;" }, "properties" : { "noteIndex" : 0 }, "schema" : "https://github.com/citation-style-language/schema/raw/master/csl-citation.json" }</w:instrText>
      </w:r>
      <w:r w:rsidR="005E27D6">
        <w:fldChar w:fldCharType="separate"/>
      </w:r>
      <w:r w:rsidR="007047D0" w:rsidRPr="007047D0">
        <w:rPr>
          <w:i/>
          <w:noProof/>
        </w:rPr>
        <w:t>(8)</w:t>
      </w:r>
      <w:r w:rsidR="005E27D6">
        <w:fldChar w:fldCharType="end"/>
      </w:r>
      <w:r>
        <w:t xml:space="preserve"> </w:t>
      </w:r>
      <w:r w:rsidR="001674E7">
        <w:lastRenderedPageBreak/>
        <w:t xml:space="preserve">(referred to as S&amp;F </w:t>
      </w:r>
      <w:r w:rsidR="00AC6DA2">
        <w:t>hereafter</w:t>
      </w:r>
      <w:r w:rsidR="001674E7">
        <w:t xml:space="preserve">) </w:t>
      </w:r>
      <w:r>
        <w:t>which is still the basis for many assignment models. Taking the set of attractive lines at all stops the passenger might traverse together leads to the notion of hyperpaths</w:t>
      </w:r>
      <w:r w:rsidR="000D083A">
        <w:t xml:space="preserve"> </w:t>
      </w:r>
      <w:r w:rsidR="005E27D6">
        <w:fldChar w:fldCharType="begin" w:fldLock="1"/>
      </w:r>
      <w:r w:rsidR="007047D0">
        <w:instrText>ADDIN CSL_CITATION { "citationItems" : [ { "id" : "ITEM-1", "itemData" : { "DOI" : "10.1007/BFb0083460", "ISBN" : "978-3-540-51797-9", "abstract" : "A generalization of the concept of a path in a directed graph, called a hyperpath, is the object of this paper. Fundamental properties of a path are generalized for a hyperpath. In particular, the shortest hyperpath problem is studied for a subclass of hyperpaths. Shortest hyperpath properties are derived from the classical one, and efficient algorithms are presented in detail.", "author" : [ { "dropping-particle" : "", "family" : "Nguyen", "given" : "Sang", "non-dropping-particle" : "", "parse-names" : false, "suffix" : "" }, { "dropping-particle" : "", "family" : "Pallottino", "given" : "Stefano", "non-dropping-particle" : "", "parse-names" : false, "suffix" : "" } ], "container-title" : "Combinatorial Optimization", "id" : "ITEM-1", "issued" : { "date-parts" : [ [ "1989" ] ] }, "page" : "258-271", "title" : "Hyperpaths and shortest hyperpaths", "type" : "chapter", "volume" : "1403" }, "uris" : [ "http://www.mendeley.com/documents/?uuid=b3a5198d-ac14-492c-9f40-79f192742fee" ] } ], "mendeley" : { "previouslyFormattedCitation" : "&lt;i&gt;(9)&lt;/i&gt;" }, "properties" : { "noteIndex" : 0 }, "schema" : "https://github.com/citation-style-language/schema/raw/master/csl-citation.json" }</w:instrText>
      </w:r>
      <w:r w:rsidR="005E27D6">
        <w:fldChar w:fldCharType="separate"/>
      </w:r>
      <w:r w:rsidR="007047D0" w:rsidRPr="007047D0">
        <w:rPr>
          <w:i/>
          <w:noProof/>
        </w:rPr>
        <w:t>(9)</w:t>
      </w:r>
      <w:r w:rsidR="005E27D6">
        <w:fldChar w:fldCharType="end"/>
      </w:r>
      <w:r>
        <w:t xml:space="preserve">. </w:t>
      </w:r>
    </w:p>
    <w:p w:rsidR="0069416A" w:rsidRDefault="0069416A" w:rsidP="0069416A">
      <w:pPr>
        <w:jc w:val="both"/>
      </w:pPr>
      <w:r>
        <w:t xml:space="preserve">In contrast, with RTI the decision making process shifts towards a “schedule-based” approach. This means that the objective pursued by the decision maker may be different from “minimise the expected travel time”.  Rather a range and/or combination of additional objectives may be considered such as “arrive as soon as you can”, “maximise the productive time – i.e. time which can be spent for activities different from travelling” and so on. In particular the concept of “maximising productive time” seems to </w:t>
      </w:r>
      <w:r w:rsidR="007D3F9C">
        <w:t>be</w:t>
      </w:r>
      <w:r>
        <w:t xml:space="preserve"> neglected in the transit route choice literature. Our hypothesis is that this leads to </w:t>
      </w:r>
      <w:r w:rsidR="007C2CA3">
        <w:t xml:space="preserve">significantly </w:t>
      </w:r>
      <w:r>
        <w:t>different assignment results.</w:t>
      </w:r>
    </w:p>
    <w:p w:rsidR="0069416A" w:rsidRDefault="0069416A" w:rsidP="0069416A">
      <w:pPr>
        <w:jc w:val="both"/>
      </w:pPr>
      <w:r>
        <w:t xml:space="preserve">In general, we presume that the availability of RTI leads to higher loads on faster lines as passengers will have better information to time their arrival at bus stops according to the departure of such lines. In addition RTI will further “stretch” the hyperpaths considered by </w:t>
      </w:r>
      <w:r w:rsidR="007C2CA3">
        <w:t xml:space="preserve">transit </w:t>
      </w:r>
      <w:r>
        <w:t xml:space="preserve">users. This means that passengers might consider additional stops in their choice if it happens that </w:t>
      </w:r>
      <w:r w:rsidR="00370F6A">
        <w:t>an</w:t>
      </w:r>
      <w:r>
        <w:t xml:space="preserve"> infrequent service is departing from there. Similarly, at a particular stop, if the available lines are split between different platforms or adjacent bus stops passengers will become more flexible in their choice of which queue to join.  </w:t>
      </w:r>
    </w:p>
    <w:p w:rsidR="0069416A" w:rsidRDefault="0069416A" w:rsidP="0069416A">
      <w:pPr>
        <w:jc w:val="both"/>
      </w:pPr>
      <w:r>
        <w:t xml:space="preserve">The reminder of the paper is organised as follows. The following section describes our methodology. We utilise a simulation approach to simulate passengers using three different strategies. Two groups have access to RTI whereas the third group does not. Our focus in this paper is to provide a detailed discussion on the impact of these strategies on the three travel decisions (departure time, stop choice, route choice) with an illustrative example. In section 3 we describe the effects of this approach for the same network that </w:t>
      </w:r>
      <w:r w:rsidR="001674E7">
        <w:t>S&amp;F</w:t>
      </w:r>
      <w:r>
        <w:t xml:space="preserve"> used to describe the optimal behaviour of passengers without access to information except for average service frequency. In Section 4 we extend the network to be able to describe the effect of “hyperpath stretching”. We repeat the same simulation as for the original network and discuss some differences. Section 5 summarises this study by drawing conclusions and discussing implications for transit operators. </w:t>
      </w:r>
    </w:p>
    <w:p w:rsidR="0069416A" w:rsidRPr="004A7691" w:rsidRDefault="0069416A" w:rsidP="004A7691">
      <w:pPr>
        <w:pStyle w:val="Heading1"/>
      </w:pPr>
      <w:r w:rsidRPr="004A7691">
        <w:rPr>
          <w:rFonts w:hint="eastAsia"/>
        </w:rPr>
        <w:t xml:space="preserve">2. </w:t>
      </w:r>
      <w:r w:rsidRPr="004A7691">
        <w:t xml:space="preserve">SIMULATION APPROACH </w:t>
      </w:r>
    </w:p>
    <w:p w:rsidR="0069416A" w:rsidRPr="004A7691" w:rsidRDefault="0069416A" w:rsidP="004A7691">
      <w:pPr>
        <w:pStyle w:val="Heading2"/>
      </w:pPr>
      <w:r w:rsidRPr="004A7691">
        <w:rPr>
          <w:rFonts w:hint="eastAsia"/>
        </w:rPr>
        <w:t>2</w:t>
      </w:r>
      <w:r w:rsidRPr="004A7691">
        <w:t>.1 Transit Networks</w:t>
      </w:r>
    </w:p>
    <w:p w:rsidR="00E858C0" w:rsidRDefault="0069416A" w:rsidP="00B9556D">
      <w:pPr>
        <w:pStyle w:val="Aftersubhead"/>
      </w:pPr>
      <w:r>
        <w:t xml:space="preserve">The effect of RTI availability has been studied using the </w:t>
      </w:r>
      <w:r w:rsidRPr="00B9556D">
        <w:t>example</w:t>
      </w:r>
      <w:r>
        <w:t xml:space="preserve"> network used in the </w:t>
      </w:r>
      <w:r w:rsidR="001674E7">
        <w:t>S&amp;F</w:t>
      </w:r>
      <w:r>
        <w:t xml:space="preserve"> paper (referred to as SFNet in the following). For illustration purposes in some of the following examples we only add a fifth line and refer to this as “Extended Network” (ENet). The additional line will help us to better illustrate the effect of hyperpath </w:t>
      </w:r>
      <w:r w:rsidR="00370F6A">
        <w:t>stretching.</w:t>
      </w:r>
      <w:r w:rsidR="00B9556D">
        <w:rPr>
          <w:b/>
          <w:bCs/>
          <w:color w:val="FF0000"/>
        </w:rPr>
        <w:t xml:space="preserve"> </w:t>
      </w:r>
      <w:r>
        <w:t>The topology of two networks and the characteristics of the lines are illustrated in</w:t>
      </w:r>
      <w:r w:rsidR="00023F10">
        <w:t xml:space="preserve"> </w:t>
      </w:r>
      <w:r w:rsidR="005E27D6">
        <w:fldChar w:fldCharType="begin"/>
      </w:r>
      <w:r w:rsidR="00023F10">
        <w:instrText xml:space="preserve"> REF _Ref371896100 \h </w:instrText>
      </w:r>
      <w:r w:rsidR="005E27D6">
        <w:fldChar w:fldCharType="separate"/>
      </w:r>
      <w:r w:rsidR="00AE1451">
        <w:t xml:space="preserve">FIGURE </w:t>
      </w:r>
      <w:r w:rsidR="00AE1451">
        <w:rPr>
          <w:noProof/>
        </w:rPr>
        <w:t>1</w:t>
      </w:r>
      <w:r w:rsidR="005E27D6">
        <w:fldChar w:fldCharType="end"/>
      </w:r>
      <w:r>
        <w:t>. The origin (</w:t>
      </w:r>
      <w:r w:rsidR="007C2CA3">
        <w:t>Z</w:t>
      </w:r>
      <w:r>
        <w:t>1) is connected by walking links to stop A and in ENet additionally to stop E. The destination (</w:t>
      </w:r>
      <w:r w:rsidR="007C2CA3">
        <w:t>Z</w:t>
      </w:r>
      <w:r>
        <w:t xml:space="preserve">2) can be reached from </w:t>
      </w:r>
      <w:del w:id="1" w:author="Achille Fonzone" w:date="2014-09-25T02:51:00Z">
        <w:r w:rsidDel="00CB06B3">
          <w:delText xml:space="preserve">node </w:delText>
        </w:r>
      </w:del>
      <w:ins w:id="2" w:author="Achille Fonzone" w:date="2014-09-25T02:51:00Z">
        <w:r w:rsidR="00CB06B3">
          <w:t xml:space="preserve">stop </w:t>
        </w:r>
      </w:ins>
      <w:r>
        <w:t xml:space="preserve">D and in the ENet from </w:t>
      </w:r>
      <w:del w:id="3" w:author="Achille Fonzone" w:date="2014-09-25T02:51:00Z">
        <w:r w:rsidDel="00CB06B3">
          <w:delText xml:space="preserve">node </w:delText>
        </w:r>
      </w:del>
      <w:ins w:id="4" w:author="Achille Fonzone" w:date="2014-09-25T02:51:00Z">
        <w:r w:rsidR="00CB06B3">
          <w:t xml:space="preserve">stop </w:t>
        </w:r>
      </w:ins>
      <w:r>
        <w:t>G</w:t>
      </w:r>
      <w:r w:rsidR="007C2CA3" w:rsidRPr="007C2CA3">
        <w:t xml:space="preserve"> </w:t>
      </w:r>
      <w:r w:rsidR="007C2CA3">
        <w:t>as well</w:t>
      </w:r>
      <w:r>
        <w:t xml:space="preserve">. A unidirectional walking link connects stops C and F in ENet. In line with the results presented in </w:t>
      </w:r>
      <w:r w:rsidR="00486581">
        <w:t>S&amp;F</w:t>
      </w:r>
      <w:r>
        <w:t xml:space="preserve">, it is assumed that the travel time of the walking links connecting the origin and the destination to the transit lines is nil. </w:t>
      </w:r>
    </w:p>
    <w:p w:rsidR="0069416A" w:rsidRDefault="0069416A" w:rsidP="004A7691">
      <w:pPr>
        <w:pStyle w:val="Aftersubhead"/>
      </w:pPr>
    </w:p>
    <w:p w:rsidR="00D01CBF" w:rsidRDefault="00D01CBF" w:rsidP="004A7691">
      <w:pPr>
        <w:pStyle w:val="Aftersubhead"/>
      </w:pPr>
    </w:p>
    <w:p w:rsidR="00D01CBF" w:rsidRPr="005C4ABC" w:rsidRDefault="005C4ABC" w:rsidP="005C4ABC">
      <w:pPr>
        <w:pStyle w:val="Aftersubhead"/>
        <w:jc w:val="center"/>
        <w:rPr>
          <w:b/>
        </w:rPr>
      </w:pPr>
      <w:r w:rsidRPr="005C4ABC">
        <w:rPr>
          <w:b/>
          <w:highlight w:val="yellow"/>
        </w:rPr>
        <w:t>&lt;</w:t>
      </w:r>
      <w:r w:rsidR="00D01CBF" w:rsidRPr="005C4ABC">
        <w:rPr>
          <w:b/>
          <w:highlight w:val="yellow"/>
        </w:rPr>
        <w:t>Figure 1 about her</w:t>
      </w:r>
      <w:r w:rsidRPr="005C4ABC">
        <w:rPr>
          <w:b/>
          <w:highlight w:val="yellow"/>
        </w:rPr>
        <w:t>e&gt;</w:t>
      </w:r>
    </w:p>
    <w:p w:rsidR="00D01CBF" w:rsidRDefault="00D01CBF" w:rsidP="004A7691">
      <w:pPr>
        <w:pStyle w:val="Aftersubhead"/>
      </w:pPr>
    </w:p>
    <w:p w:rsidR="0069416A" w:rsidRDefault="0069416A" w:rsidP="004A7691">
      <w:pPr>
        <w:pStyle w:val="Heading2"/>
      </w:pPr>
      <w:r>
        <w:rPr>
          <w:rFonts w:hint="eastAsia"/>
        </w:rPr>
        <w:t>2</w:t>
      </w:r>
      <w:r w:rsidRPr="00781071">
        <w:t>.</w:t>
      </w:r>
      <w:r>
        <w:t>2</w:t>
      </w:r>
      <w:r w:rsidRPr="00781071">
        <w:t xml:space="preserve"> </w:t>
      </w:r>
      <w:r>
        <w:t>Headway Distributions</w:t>
      </w:r>
    </w:p>
    <w:p w:rsidR="0069416A" w:rsidRDefault="0069416A" w:rsidP="004A7691">
      <w:pPr>
        <w:pStyle w:val="Aftersubhead"/>
      </w:pPr>
      <w:r>
        <w:t xml:space="preserve">RTI (compared to published timetables) is of value if there is uncertainty in the network. For comparison with the well-known </w:t>
      </w:r>
      <w:r w:rsidR="001674E7">
        <w:t>S&amp;F</w:t>
      </w:r>
      <w:r>
        <w:t xml:space="preserve"> case a situation is simulated in which on board travel times are deterministic and constant</w:t>
      </w:r>
      <w:r w:rsidR="005568BD">
        <w:t xml:space="preserve"> whereas the dispatching time of services from the depot is assumed stochastic. This leads to the same headway distribution for all stops along a line. The simulation </w:t>
      </w:r>
      <w:r>
        <w:t xml:space="preserve">might reflect conditions of BRT, metro services or of conventional bus services in which the link travel times are fairly constant over certain periods such as in non-peak times. </w:t>
      </w:r>
      <w:r w:rsidR="007C2CA3">
        <w:t>The presence of</w:t>
      </w:r>
      <w:r>
        <w:t xml:space="preserve"> </w:t>
      </w:r>
      <w:r w:rsidR="00370F6A">
        <w:t>random travel</w:t>
      </w:r>
      <w:r>
        <w:t xml:space="preserve"> times would increase benefits accrued by </w:t>
      </w:r>
      <w:r w:rsidR="007C2CA3">
        <w:t xml:space="preserve">the </w:t>
      </w:r>
      <w:r>
        <w:t xml:space="preserve">travellers using RTI. </w:t>
      </w:r>
      <w:r w:rsidR="008F27A3">
        <w:t>W</w:t>
      </w:r>
      <w:r>
        <w:t>e assume headways independently distributed according to exponential distributions with mean equal to the average values reported in Figure 1. A Monte Carlo approach has been adopted to simulate the randomness of departure times</w:t>
      </w:r>
      <w:r w:rsidR="00AE26AC">
        <w:t xml:space="preserve"> </w:t>
      </w:r>
      <w:r w:rsidR="005E27D6">
        <w:fldChar w:fldCharType="begin" w:fldLock="1"/>
      </w:r>
      <w:r w:rsidR="007047D0">
        <w:instrText>ADDIN CSL_CITATION { "citationItems" : [ { "id" : "ITEM-1", "itemData" : { "ISBN" : "9780387306797", "author" : [ { "dropping-particle" : "", "family" : "Asmussen", "given" : "S", "non-dropping-particle" : "", "parse-names" : false, "suffix" : "" }, { "dropping-particle" : "", "family" : "Glynn", "given" : "PW", "non-dropping-particle" : "", "parse-names" : false, "suffix" : "" } ], "container-title" : "Springer", "id" : "ITEM-1", "issued" : { "date-parts" : [ [ "2007" ] ] }, "title" : "Stochastic simulation: Algorithms and analysis", "type" : "book" }, "uris" : [ "http://www.mendeley.com/documents/?uuid=427f3d29-e10b-4492-8059-769d6d6a48ea" ] } ], "mendeley" : { "previouslyFormattedCitation" : "&lt;i&gt;(10)&lt;/i&gt;" }, "properties" : { "noteIndex" : 0 }, "schema" : "https://github.com/citation-style-language/schema/raw/master/csl-citation.json" }</w:instrText>
      </w:r>
      <w:r w:rsidR="005E27D6">
        <w:fldChar w:fldCharType="separate"/>
      </w:r>
      <w:r w:rsidR="007047D0" w:rsidRPr="007047D0">
        <w:rPr>
          <w:i/>
          <w:noProof/>
        </w:rPr>
        <w:t>(10)</w:t>
      </w:r>
      <w:r w:rsidR="005E27D6">
        <w:fldChar w:fldCharType="end"/>
      </w:r>
      <w:r>
        <w:t>. Each run of the Monte Carlo simulation is defined by a particular realisation of timetables.</w:t>
      </w:r>
    </w:p>
    <w:p w:rsidR="0069416A" w:rsidRDefault="0069416A" w:rsidP="004A7691">
      <w:pPr>
        <w:pStyle w:val="Heading2"/>
      </w:pPr>
      <w:r>
        <w:rPr>
          <w:rFonts w:hint="eastAsia"/>
        </w:rPr>
        <w:lastRenderedPageBreak/>
        <w:t>2</w:t>
      </w:r>
      <w:r w:rsidRPr="00781071">
        <w:t>.</w:t>
      </w:r>
      <w:r>
        <w:t>3</w:t>
      </w:r>
      <w:r w:rsidRPr="00781071">
        <w:t xml:space="preserve"> </w:t>
      </w:r>
      <w:r>
        <w:t>Time Expanded Networks</w:t>
      </w:r>
    </w:p>
    <w:p w:rsidR="0069416A" w:rsidRDefault="0069416A" w:rsidP="004A7691">
      <w:pPr>
        <w:pStyle w:val="Aftersubhead"/>
      </w:pPr>
      <w:r>
        <w:t xml:space="preserve">Earliest arrival </w:t>
      </w:r>
      <w:r w:rsidR="000D32A7">
        <w:t xml:space="preserve">journeys </w:t>
      </w:r>
      <w:r>
        <w:t xml:space="preserve">are identified through shortest path searches on time expanded networks (TENs) reproducing the particular realisation of travel times of a run. Each node in a TEN has two labels: the physical zone or stop where the “event” it represents takes place, and the time stamp of the event itself. For each </w:t>
      </w:r>
      <w:r w:rsidR="00486581">
        <w:t xml:space="preserve">run </w:t>
      </w:r>
      <w:r>
        <w:t xml:space="preserve">a set of nodes is generated representing the arrival and the departure of the </w:t>
      </w:r>
      <w:r w:rsidR="00486581">
        <w:t xml:space="preserve">service </w:t>
      </w:r>
      <w:r>
        <w:t>at each stop served by the line</w:t>
      </w:r>
      <w:r w:rsidR="00486581">
        <w:t xml:space="preserve"> (</w:t>
      </w:r>
      <w:r w:rsidR="005E27D6">
        <w:rPr>
          <w:highlight w:val="yellow"/>
        </w:rPr>
        <w:fldChar w:fldCharType="begin"/>
      </w:r>
      <w:r w:rsidR="0098230D">
        <w:instrText xml:space="preserve"> REF _Ref371896354 \h </w:instrText>
      </w:r>
      <w:r w:rsidR="005E27D6">
        <w:rPr>
          <w:highlight w:val="yellow"/>
        </w:rPr>
      </w:r>
      <w:r w:rsidR="005E27D6">
        <w:rPr>
          <w:highlight w:val="yellow"/>
        </w:rPr>
        <w:fldChar w:fldCharType="separate"/>
      </w:r>
      <w:r w:rsidR="00AE1451" w:rsidRPr="00023F10">
        <w:t xml:space="preserve">FIGURE </w:t>
      </w:r>
      <w:r w:rsidR="00AE1451">
        <w:rPr>
          <w:noProof/>
        </w:rPr>
        <w:t>2</w:t>
      </w:r>
      <w:r w:rsidR="005E27D6">
        <w:rPr>
          <w:highlight w:val="yellow"/>
        </w:rPr>
        <w:fldChar w:fldCharType="end"/>
      </w:r>
      <w:r w:rsidR="00486581">
        <w:t>)</w:t>
      </w:r>
      <w:r>
        <w:t xml:space="preserve">. The departure times from the initial stop of each line are randomly extracted in each run. The number of </w:t>
      </w:r>
      <w:r w:rsidR="00486581">
        <w:t xml:space="preserve">runs </w:t>
      </w:r>
      <w:r>
        <w:t xml:space="preserve">is such that each line is available in all of the 60 simulated minutes. The time of the following arrival and departure nodes are determined knowing the travel time of the line along the considered segment and the dwelling time at each stop. A departure node is connected to the following arrival </w:t>
      </w:r>
      <w:r w:rsidR="00486581">
        <w:t xml:space="preserve">node </w:t>
      </w:r>
      <w:r>
        <w:t xml:space="preserve">by a </w:t>
      </w:r>
      <w:r w:rsidR="00486581">
        <w:t>link</w:t>
      </w:r>
      <w:r>
        <w:t xml:space="preserve">, an arrival node to the following departure by a dwelling link. Departure nodes at the entry stops (A and E) are preceded by walking links. The time stamp of the tail nodes of such links are </w:t>
      </w:r>
      <w:r w:rsidR="00486581">
        <w:t xml:space="preserve">set </w:t>
      </w:r>
      <w:r>
        <w:t>equal to the</w:t>
      </w:r>
      <w:r w:rsidR="00486581">
        <w:t xml:space="preserve"> random</w:t>
      </w:r>
      <w:r>
        <w:t xml:space="preserve"> departure time of the </w:t>
      </w:r>
      <w:r w:rsidR="00486581">
        <w:t xml:space="preserve">run </w:t>
      </w:r>
      <w:r>
        <w:t>minus the walking time. At each stop the arrival and departure nodes of each line are connected to transfer nodes by alighting and boarding links respectively. Transfer nodes are connected to other transfer nodes with the closest higher time stamp at the same stop by a waiting link. Where two stops are connected by walking links, a walking link is created for each transfer node corresponding to arrival</w:t>
      </w:r>
      <w:r w:rsidR="00486581">
        <w:t>s</w:t>
      </w:r>
      <w:r>
        <w:t>/departure</w:t>
      </w:r>
      <w:r w:rsidR="00486581">
        <w:t>s</w:t>
      </w:r>
      <w:r>
        <w:t xml:space="preserve"> leading to a newly created transfer node at the head stop. The time stamp of this node is calculated using the cost of the walking link. Connectors are added to link the demand zones to the transport network. The origin is connected with the tail nodes of the walking links leading to the departure nodes. The destination is connected with the transfer points of the exit stops (D and G). </w:t>
      </w:r>
      <w:r w:rsidRPr="00616616">
        <w:t xml:space="preserve">For </w:t>
      </w:r>
      <w:r>
        <w:t xml:space="preserve">comparability with </w:t>
      </w:r>
      <w:r w:rsidR="007C2CA3">
        <w:t>S&amp;F</w:t>
      </w:r>
      <w:r>
        <w:t xml:space="preserve"> results, alighting, boarding and</w:t>
      </w:r>
      <w:r w:rsidRPr="00616616">
        <w:t xml:space="preserve"> dwelling </w:t>
      </w:r>
      <w:r>
        <w:t>durations</w:t>
      </w:r>
      <w:r w:rsidRPr="00616616">
        <w:t xml:space="preserve"> are </w:t>
      </w:r>
      <w:r>
        <w:t xml:space="preserve">assumed equal to </w:t>
      </w:r>
      <w:r w:rsidR="007D3F9C">
        <w:t>zero</w:t>
      </w:r>
      <w:r w:rsidRPr="00616616">
        <w:t>.</w:t>
      </w:r>
      <w:r>
        <w:t xml:space="preserve"> The figure below shows the typical TEN configuration generated at </w:t>
      </w:r>
      <w:del w:id="5" w:author="Achille Fonzone" w:date="2014-09-25T02:53:00Z">
        <w:r w:rsidDel="00CB06B3">
          <w:delText xml:space="preserve">node </w:delText>
        </w:r>
      </w:del>
      <w:ins w:id="6" w:author="Achille Fonzone" w:date="2014-09-25T02:53:00Z">
        <w:r w:rsidR="00CB06B3">
          <w:t xml:space="preserve">stop </w:t>
        </w:r>
      </w:ins>
      <w:r>
        <w:t>C for one service of L3.</w:t>
      </w:r>
    </w:p>
    <w:p w:rsidR="005C4ABC" w:rsidRDefault="005C4ABC" w:rsidP="004A7691">
      <w:pPr>
        <w:pStyle w:val="Aftersubhead"/>
      </w:pPr>
    </w:p>
    <w:p w:rsidR="005C4ABC" w:rsidRDefault="005C4ABC" w:rsidP="005C4ABC">
      <w:pPr>
        <w:pStyle w:val="Heading2"/>
        <w:jc w:val="center"/>
      </w:pPr>
      <w:r w:rsidRPr="005C4ABC">
        <w:rPr>
          <w:highlight w:val="yellow"/>
        </w:rPr>
        <w:t>&lt;Figure 2 about here&gt;</w:t>
      </w:r>
    </w:p>
    <w:p w:rsidR="005C4ABC" w:rsidRDefault="005C4ABC" w:rsidP="004A7691">
      <w:pPr>
        <w:pStyle w:val="Heading2"/>
      </w:pPr>
    </w:p>
    <w:p w:rsidR="0069416A" w:rsidRDefault="0069416A" w:rsidP="004A7691">
      <w:pPr>
        <w:pStyle w:val="Heading2"/>
      </w:pPr>
      <w:r>
        <w:rPr>
          <w:rFonts w:hint="eastAsia"/>
        </w:rPr>
        <w:t>2</w:t>
      </w:r>
      <w:r w:rsidRPr="00781071">
        <w:t>.</w:t>
      </w:r>
      <w:r>
        <w:t>4</w:t>
      </w:r>
      <w:r w:rsidRPr="00781071">
        <w:t xml:space="preserve"> </w:t>
      </w:r>
      <w:r>
        <w:t>Decision Making Approaches</w:t>
      </w:r>
    </w:p>
    <w:p w:rsidR="0069416A" w:rsidRDefault="0069416A" w:rsidP="004A7691">
      <w:pPr>
        <w:pStyle w:val="Aftersubhead"/>
      </w:pPr>
      <w:r>
        <w:t>Three different decision making approaches have been considered. In two of them, referred to as “Busy (4)” and “ASAYC”, the decision maker is supposed to know the schedule of the lines in that run by consulting RTI. In the third, “Strategic”, s/he only knows average headways. Traditionally</w:t>
      </w:r>
      <w:r w:rsidR="00CD730B">
        <w:t xml:space="preserve">, it is assumed that travellers only consult </w:t>
      </w:r>
      <w:r w:rsidR="0094030B">
        <w:t>journey plann</w:t>
      </w:r>
      <w:r w:rsidR="00CD730B">
        <w:t>ers</w:t>
      </w:r>
      <w:r>
        <w:t xml:space="preserve"> for services with low frequency (generally less than 4-6 runs per hour). </w:t>
      </w:r>
      <w:r w:rsidR="00071078">
        <w:t>However</w:t>
      </w:r>
      <w:r w:rsidR="00CD730B">
        <w:t>,</w:t>
      </w:r>
      <w:r w:rsidR="00071078">
        <w:t xml:space="preserve"> it</w:t>
      </w:r>
      <w:r>
        <w:t xml:space="preserve"> seems reasonable to assume that passenger will take advantage of ubiquitous RTI also when frequency is high</w:t>
      </w:r>
      <w:r w:rsidR="00CD730B">
        <w:t xml:space="preserve"> with increasingly easily access, especially through advanced smart phone technology</w:t>
      </w:r>
      <w:r>
        <w:t xml:space="preserve">. </w:t>
      </w:r>
      <w:r w:rsidR="00CD730B">
        <w:t xml:space="preserve">This reinforces our earlier </w:t>
      </w:r>
      <w:r w:rsidR="007859BB">
        <w:t>statement</w:t>
      </w:r>
      <w:r>
        <w:t xml:space="preserve"> that RTI causes a shift from frequency-based to real time schedule-based decision making.</w:t>
      </w:r>
    </w:p>
    <w:p w:rsidR="0069416A" w:rsidRDefault="0069416A" w:rsidP="0069416A">
      <w:pPr>
        <w:jc w:val="both"/>
      </w:pPr>
      <w:r>
        <w:t xml:space="preserve">In Busy (4) the decision maker knows the following </w:t>
      </w:r>
      <w:r w:rsidR="007D3F9C">
        <w:t>four</w:t>
      </w:r>
      <w:r>
        <w:t xml:space="preserve"> earliest arrival </w:t>
      </w:r>
      <w:r w:rsidR="0094030B">
        <w:t>journeys</w:t>
      </w:r>
      <w:r>
        <w:t>, where “</w:t>
      </w:r>
      <w:r w:rsidR="0094030B">
        <w:t>journey</w:t>
      </w:r>
      <w:r>
        <w:t>” is used to designate a path in the time expanded network</w:t>
      </w:r>
      <w:r w:rsidR="0094030B">
        <w:t xml:space="preserve">. </w:t>
      </w:r>
      <w:r>
        <w:t xml:space="preserve">This strategy is chosen to reflect the typical information </w:t>
      </w:r>
      <w:r w:rsidR="0094030B">
        <w:t xml:space="preserve">provided </w:t>
      </w:r>
      <w:r>
        <w:t xml:space="preserve">by journey </w:t>
      </w:r>
      <w:r w:rsidR="007D3F9C">
        <w:t>planners, which</w:t>
      </w:r>
      <w:r>
        <w:t xml:space="preserve"> often give a list of the next possible connections to the destination.</w:t>
      </w:r>
      <w:r w:rsidR="00D6007E">
        <w:t xml:space="preserve"> </w:t>
      </w:r>
      <w:r>
        <w:t xml:space="preserve">The number four is chosen as this is the typical minimum number of options presented by </w:t>
      </w:r>
      <w:r w:rsidR="00CD730B">
        <w:t xml:space="preserve">for example </w:t>
      </w:r>
      <w:r>
        <w:t xml:space="preserve">the </w:t>
      </w:r>
      <w:r w:rsidR="00CD730B" w:rsidRPr="00CD730B">
        <w:rPr>
          <w:i/>
        </w:rPr>
        <w:t>Transport for London</w:t>
      </w:r>
      <w:r w:rsidR="00CD730B">
        <w:t xml:space="preserve"> </w:t>
      </w:r>
      <w:r>
        <w:t>journey planner (</w:t>
      </w:r>
      <w:hyperlink r:id="rId11" w:history="1">
        <w:r w:rsidRPr="000B5557">
          <w:rPr>
            <w:rStyle w:val="Hyperlink"/>
          </w:rPr>
          <w:t>www.tfl.gv.uk</w:t>
        </w:r>
      </w:hyperlink>
      <w:r>
        <w:t xml:space="preserve">). </w:t>
      </w:r>
      <w:r w:rsidR="0094030B">
        <w:t>T</w:t>
      </w:r>
      <w:r>
        <w:t xml:space="preserve">he decision maker then selects among these four the option with the shortest travel time. Travel time is defined as the time elapsed from the departure of the first used line to the time he arrives to destination. He is assumed to leave from the origin of his journey at the latest moment which allows him to board the service he has chosen. The difference between the </w:t>
      </w:r>
      <w:r w:rsidR="00CF3C7C">
        <w:t xml:space="preserve">time at </w:t>
      </w:r>
      <w:r>
        <w:t xml:space="preserve">which the traveller consults the information and that </w:t>
      </w:r>
      <w:r w:rsidR="00CF3C7C">
        <w:t xml:space="preserve">at </w:t>
      </w:r>
      <w:r>
        <w:t>which he leaves the origin is called “saved time” in the following. The approach can be considered typical of a person who is busy both at the origin and at the destination, and hence he aims to reduce as much as he can the travelling time without delaying excessively the arrival at the destination.</w:t>
      </w:r>
    </w:p>
    <w:p w:rsidR="0069416A" w:rsidRDefault="0069416A" w:rsidP="0069416A">
      <w:pPr>
        <w:jc w:val="both"/>
      </w:pPr>
      <w:r>
        <w:t xml:space="preserve">In ASAYC (As Soon As You Can) the only goal of the decision maker is to get to </w:t>
      </w:r>
      <w:r w:rsidR="00CF3C7C">
        <w:t xml:space="preserve">the </w:t>
      </w:r>
      <w:r>
        <w:t xml:space="preserve">destination at the earliest time regardless of travel times. Therefore he (knows and) chooses the next earliest arrival </w:t>
      </w:r>
      <w:r w:rsidR="0094030B">
        <w:t>journey</w:t>
      </w:r>
      <w:r>
        <w:t>. Also in this case he leaves the origin at the very last moment ensuring that he can take his intended service and therefore might still have some saved time compared to the traveller without information.</w:t>
      </w:r>
    </w:p>
    <w:p w:rsidR="00071078" w:rsidRDefault="0069416A" w:rsidP="0069416A">
      <w:pPr>
        <w:jc w:val="both"/>
      </w:pPr>
      <w:r>
        <w:lastRenderedPageBreak/>
        <w:t xml:space="preserve">In Strategic the traveller does not have access to RTI i.e. the actual schedule of the service in the specific run. Therefore the choice can only be based on expected travel time and it is not possible to distinguish between earliest arrival connections and shortest connections. It is assumed the decision maker leaves immediately from the </w:t>
      </w:r>
      <w:r w:rsidR="00CF3C7C">
        <w:t xml:space="preserve">origin </w:t>
      </w:r>
      <w:r>
        <w:t xml:space="preserve">and adopts the “take whatever attractive lines” approach considered </w:t>
      </w:r>
      <w:r w:rsidR="0094030B">
        <w:t xml:space="preserve">by </w:t>
      </w:r>
      <w:r w:rsidR="00486581">
        <w:t>S&amp;F</w:t>
      </w:r>
      <w:r>
        <w:t xml:space="preserve">. </w:t>
      </w:r>
      <w:r w:rsidR="00CF3C7C">
        <w:t>Note that, a</w:t>
      </w:r>
      <w:r>
        <w:t xml:space="preserve">pplying the route choice algorithm of </w:t>
      </w:r>
      <w:r w:rsidR="00486581">
        <w:t>S&amp;F</w:t>
      </w:r>
      <w:r w:rsidR="00CF3C7C">
        <w:t>,</w:t>
      </w:r>
      <w:r>
        <w:t xml:space="preserve"> L5 is not attractive for the traveller without RTI. Therefore, he only uses the SFNet portion of ENet.</w:t>
      </w:r>
    </w:p>
    <w:p w:rsidR="0069416A" w:rsidRDefault="008014B0" w:rsidP="0069416A">
      <w:pPr>
        <w:jc w:val="both"/>
      </w:pPr>
      <w:r>
        <w:t>Clearly different</w:t>
      </w:r>
      <w:r w:rsidR="00CF3C7C">
        <w:t>, more complex,</w:t>
      </w:r>
      <w:r>
        <w:t xml:space="preserve"> strategies are conceivable</w:t>
      </w:r>
      <w:r w:rsidR="003E7092">
        <w:t xml:space="preserve"> </w:t>
      </w:r>
      <w:r w:rsidR="00CF3C7C">
        <w:t xml:space="preserve">and could be </w:t>
      </w:r>
      <w:r w:rsidR="0094030B">
        <w:t>generated by</w:t>
      </w:r>
      <w:r w:rsidR="003E7092">
        <w:t xml:space="preserve"> different cost functions</w:t>
      </w:r>
      <w:r w:rsidR="00CF3C7C">
        <w:t>.</w:t>
      </w:r>
      <w:r w:rsidR="003E7092">
        <w:t xml:space="preserve"> </w:t>
      </w:r>
      <w:r w:rsidR="00CF3C7C">
        <w:t xml:space="preserve">For example, </w:t>
      </w:r>
      <w:r w:rsidR="003E7092">
        <w:t xml:space="preserve">it is likely that passengers consider fares, transfer penalties, seat availability and/or different decision processes </w:t>
      </w:r>
      <w:r w:rsidR="00CF3C7C">
        <w:t xml:space="preserve">such as consideration of RTI in connection with </w:t>
      </w:r>
      <w:r w:rsidR="003E7092">
        <w:t>previous experience. Furthermore</w:t>
      </w:r>
      <w:r w:rsidR="00CF3C7C">
        <w:t>,</w:t>
      </w:r>
      <w:r w:rsidR="003E7092">
        <w:t xml:space="preserve"> decisions may be</w:t>
      </w:r>
      <w:r>
        <w:t xml:space="preserve"> subject </w:t>
      </w:r>
      <w:r w:rsidR="003E7092">
        <w:t xml:space="preserve">to particular constraints </w:t>
      </w:r>
      <w:r w:rsidR="00CF3C7C">
        <w:t xml:space="preserve">such as that </w:t>
      </w:r>
      <w:r>
        <w:t>some passengers might be captive</w:t>
      </w:r>
      <w:r w:rsidR="00BE7448">
        <w:t xml:space="preserve"> to </w:t>
      </w:r>
      <w:r>
        <w:t xml:space="preserve">a subset of lines or </w:t>
      </w:r>
      <w:r w:rsidR="00CF3C7C">
        <w:t xml:space="preserve">specific </w:t>
      </w:r>
      <w:r>
        <w:t xml:space="preserve">departures times because of ticket validity. </w:t>
      </w:r>
      <w:r w:rsidR="00CF3C7C">
        <w:t>Considering such additional factors would reduce the impact of RTI</w:t>
      </w:r>
      <w:r w:rsidR="00BE7448">
        <w:t xml:space="preserve">: </w:t>
      </w:r>
      <w:r w:rsidR="00880852">
        <w:t>e.</w:t>
      </w:r>
      <w:r w:rsidR="00BE7448">
        <w:t>g.</w:t>
      </w:r>
      <w:r w:rsidR="00880852">
        <w:t xml:space="preserve"> if the traveller aims to minimi</w:t>
      </w:r>
      <w:r w:rsidR="00EA55F5">
        <w:t xml:space="preserve">ze the arrival time but he can only use certain lines because of his tickets, </w:t>
      </w:r>
      <w:r w:rsidR="00880852">
        <w:t>he will</w:t>
      </w:r>
      <w:r w:rsidR="00BE7448">
        <w:t xml:space="preserve"> have</w:t>
      </w:r>
      <w:r w:rsidR="00880852">
        <w:t xml:space="preserve"> smaller chances to select a </w:t>
      </w:r>
      <w:r w:rsidR="00EA55F5">
        <w:t>trip</w:t>
      </w:r>
      <w:r w:rsidR="00BE7448">
        <w:t xml:space="preserve"> using RTI</w:t>
      </w:r>
      <w:r w:rsidR="00880852">
        <w:t xml:space="preserve"> different f</w:t>
      </w:r>
      <w:r w:rsidR="00EA55F5">
        <w:t>rom that he would choose without RTI (e.g. he might be able only to choose a different departure time).</w:t>
      </w:r>
    </w:p>
    <w:p w:rsidR="0069416A" w:rsidRDefault="0069416A" w:rsidP="004A7691">
      <w:pPr>
        <w:pStyle w:val="Heading2"/>
      </w:pPr>
      <w:r>
        <w:rPr>
          <w:rFonts w:hint="eastAsia"/>
        </w:rPr>
        <w:t>2</w:t>
      </w:r>
      <w:r w:rsidRPr="00781071">
        <w:t>.</w:t>
      </w:r>
      <w:r>
        <w:t>5</w:t>
      </w:r>
      <w:r w:rsidRPr="00781071">
        <w:t xml:space="preserve"> </w:t>
      </w:r>
      <w:r>
        <w:t>Simulation Parameters</w:t>
      </w:r>
    </w:p>
    <w:p w:rsidR="0069416A" w:rsidRDefault="0069416A" w:rsidP="004A7691">
      <w:pPr>
        <w:pStyle w:val="Aftersubhead"/>
      </w:pPr>
      <w:r>
        <w:t xml:space="preserve">1,000 simulation runs have been carried out for both networks.  In every run the distribution of the demand among the different lines has been calculated under each decision making approach. A unitary demand from Z1 to Z2, uniformly distributed over 60 min has been assigned using time steps of 1 min. </w:t>
      </w:r>
    </w:p>
    <w:p w:rsidR="0069416A" w:rsidRPr="00C91242" w:rsidRDefault="0069416A" w:rsidP="0069416A">
      <w:pPr>
        <w:jc w:val="both"/>
      </w:pPr>
      <w:r>
        <w:t>As strategic travellers have no additional information they arrive uniformly distributed at</w:t>
      </w:r>
      <w:r w:rsidR="00BE7448">
        <w:t xml:space="preserve"> the departure</w:t>
      </w:r>
      <w:r>
        <w:t xml:space="preserve"> stops. This is though not the case for </w:t>
      </w:r>
      <w:r w:rsidR="00F46FF6">
        <w:t xml:space="preserve">the </w:t>
      </w:r>
      <w:r>
        <w:t xml:space="preserve">two groups of travellers with RTI. For these travellers it is the decision to travel and accessing the RTI that is uniformly distributed whereas the arrival at the departure stop coincides with the departure time of the chosen services. The 60 minutes for which the results are collected are preceded by 20 simulated minutes for the warm-up of the simulation to ensure that all lines are available also to the earliest fractions of demand. </w:t>
      </w:r>
    </w:p>
    <w:p w:rsidR="0069416A" w:rsidRPr="004A7691" w:rsidRDefault="004A7691" w:rsidP="004A7691">
      <w:pPr>
        <w:pStyle w:val="Heading1"/>
      </w:pPr>
      <w:r w:rsidRPr="004A7691">
        <w:t>3. S&amp;F NEWORK (SFNET) RESULTS</w:t>
      </w:r>
    </w:p>
    <w:p w:rsidR="0069416A" w:rsidRDefault="0069416A" w:rsidP="004A7691">
      <w:pPr>
        <w:pStyle w:val="Heading2"/>
      </w:pPr>
      <w:bookmarkStart w:id="7" w:name="_Ref353361034"/>
      <w:r>
        <w:t>3</w:t>
      </w:r>
      <w:r w:rsidRPr="00781071">
        <w:t>.</w:t>
      </w:r>
      <w:r>
        <w:t>1</w:t>
      </w:r>
      <w:r w:rsidRPr="00781071">
        <w:t xml:space="preserve"> </w:t>
      </w:r>
      <w:r>
        <w:t>Monte Carlo Simulation</w:t>
      </w:r>
    </w:p>
    <w:p w:rsidR="0069416A" w:rsidRDefault="0069416A" w:rsidP="00F46FF6">
      <w:pPr>
        <w:pStyle w:val="Aftersubhead"/>
      </w:pPr>
      <w:r>
        <w:t xml:space="preserve">The simulations were run using MATLAB 2013a. </w:t>
      </w:r>
      <w:r w:rsidR="00466DD3">
        <w:t>Altogether</w:t>
      </w:r>
      <w:r w:rsidR="00F46FF6">
        <w:t xml:space="preserve">, the </w:t>
      </w:r>
      <w:r>
        <w:t xml:space="preserve">1,000 runs for each of the </w:t>
      </w:r>
      <w:r w:rsidR="004126E8">
        <w:t xml:space="preserve">three </w:t>
      </w:r>
      <w:r>
        <w:t xml:space="preserve">decision making approaches the simulation of SFNet </w:t>
      </w:r>
      <w:r w:rsidR="00F46FF6">
        <w:t>requires</w:t>
      </w:r>
      <w:r>
        <w:t xml:space="preserve"> around 12 min on a Intel® Core™2 Duo CPU E8400 at 3.00 GHz with 2 GB RAM. Precision (spread of results around the mean) and accuracy (in terms of difference between </w:t>
      </w:r>
      <w:r w:rsidR="00486581">
        <w:t>S&amp;F</w:t>
      </w:r>
      <w:r>
        <w:t xml:space="preserve"> and </w:t>
      </w:r>
      <w:r w:rsidR="00BE7448">
        <w:t>our</w:t>
      </w:r>
      <w:r>
        <w:t xml:space="preserve"> results) of the simulations are good: e.g. under the Strategic decision making approach the 95% CI of the mean travel time is [26.91, 27.06</w:t>
      </w:r>
      <w:r w:rsidR="00F46FF6">
        <w:t xml:space="preserve">] and </w:t>
      </w:r>
      <w:r>
        <w:t xml:space="preserve">that of the share of L1 is [0.488, 0.507]. The convergence of the simulations as to </w:t>
      </w:r>
      <w:r w:rsidR="001674E7">
        <w:t>loads</w:t>
      </w:r>
      <w:r>
        <w:t xml:space="preserve"> is slower than for average travel times because the sensitivity of </w:t>
      </w:r>
      <w:r w:rsidR="001674E7">
        <w:t>loads</w:t>
      </w:r>
      <w:r>
        <w:t xml:space="preserve"> to actual schedules is higher than that of travel times (Table 1). </w:t>
      </w:r>
    </w:p>
    <w:p w:rsidR="005C4ABC" w:rsidRDefault="005C4ABC" w:rsidP="00050C53">
      <w:pPr>
        <w:pStyle w:val="Aftersubhead"/>
      </w:pPr>
    </w:p>
    <w:p w:rsidR="005C4ABC" w:rsidRPr="005C4ABC" w:rsidRDefault="005C4ABC" w:rsidP="005C4ABC">
      <w:pPr>
        <w:pStyle w:val="Aftersubhead"/>
        <w:jc w:val="center"/>
        <w:rPr>
          <w:b/>
        </w:rPr>
      </w:pPr>
      <w:r w:rsidRPr="005C4ABC">
        <w:rPr>
          <w:b/>
        </w:rPr>
        <w:t>&lt;Table 1 about here&gt;</w:t>
      </w:r>
    </w:p>
    <w:p w:rsidR="005C4ABC" w:rsidRDefault="005C4ABC" w:rsidP="00050C53">
      <w:pPr>
        <w:pStyle w:val="Aftersubhead"/>
      </w:pPr>
    </w:p>
    <w:p w:rsidR="00050C53" w:rsidRDefault="00050C53" w:rsidP="00050C53">
      <w:pPr>
        <w:pStyle w:val="Aftersubhead"/>
      </w:pPr>
      <w:r>
        <w:t>In other words, changes in the timetables may have small effects on the user costs but can lead to very different situations in terms of network usage. Clearly the effect of the variation of timetables is amplified if the travel behaviour is based on actual departure times. Therefore, we discuss results from a network usage as well as from a traveller utility perspective.</w:t>
      </w:r>
    </w:p>
    <w:p w:rsidR="0069416A" w:rsidRDefault="0069416A" w:rsidP="004A7691">
      <w:pPr>
        <w:pStyle w:val="Heading2"/>
      </w:pPr>
      <w:r>
        <w:t>3</w:t>
      </w:r>
      <w:r w:rsidRPr="00781071">
        <w:t>.</w:t>
      </w:r>
      <w:r>
        <w:t>2</w:t>
      </w:r>
      <w:r w:rsidRPr="00781071">
        <w:t xml:space="preserve"> </w:t>
      </w:r>
      <w:r>
        <w:t>Network Usage</w:t>
      </w:r>
    </w:p>
    <w:p w:rsidR="0069416A" w:rsidRDefault="0069416A" w:rsidP="004A7691">
      <w:pPr>
        <w:pStyle w:val="Aftersubhead"/>
      </w:pPr>
      <w:r>
        <w:t xml:space="preserve">We illustrate the effect of RTI on line usage with </w:t>
      </w:r>
      <w:r w:rsidR="005E27D6">
        <w:fldChar w:fldCharType="begin"/>
      </w:r>
      <w:r w:rsidR="0098230D">
        <w:instrText xml:space="preserve"> REF _Ref371896378 \h </w:instrText>
      </w:r>
      <w:r w:rsidR="005E27D6">
        <w:fldChar w:fldCharType="separate"/>
      </w:r>
      <w:r w:rsidR="00AE1451" w:rsidRPr="00023F10">
        <w:t xml:space="preserve">FIGURE </w:t>
      </w:r>
      <w:r w:rsidR="00AE1451">
        <w:rPr>
          <w:noProof/>
        </w:rPr>
        <w:t>3</w:t>
      </w:r>
      <w:r w:rsidR="005E27D6">
        <w:fldChar w:fldCharType="end"/>
      </w:r>
      <w:r w:rsidR="0098230D">
        <w:t xml:space="preserve">. </w:t>
      </w:r>
      <w:r>
        <w:t xml:space="preserve">In the upper part of the figure the bars represent the load of each segment (segments of the same lines are clustered) for different decision making approaches. </w:t>
      </w:r>
      <w:r w:rsidR="00BE7448">
        <w:t>From the loads</w:t>
      </w:r>
      <w:r>
        <w:t xml:space="preserve"> the homogeneity of </w:t>
      </w:r>
      <w:r w:rsidR="00F46FF6">
        <w:t xml:space="preserve">line </w:t>
      </w:r>
      <w:r>
        <w:t xml:space="preserve">usage with </w:t>
      </w:r>
      <w:r w:rsidR="00F46FF6">
        <w:t>several</w:t>
      </w:r>
      <w:r>
        <w:t xml:space="preserve"> segments</w:t>
      </w:r>
      <w:r w:rsidR="00BE7448">
        <w:t xml:space="preserve"> can be</w:t>
      </w:r>
      <w:r w:rsidR="00F46FF6">
        <w:t xml:space="preserve"> derived</w:t>
      </w:r>
      <w:r>
        <w:t xml:space="preserve">, </w:t>
      </w:r>
      <w:r w:rsidR="00BE7448">
        <w:t>which we define as the</w:t>
      </w:r>
      <w:r>
        <w:t xml:space="preserve"> ratio between minimum and maximum load of the line</w:t>
      </w:r>
      <w:r w:rsidR="00BE7448">
        <w:t xml:space="preserve">: e.g. under Busy (4) segment </w:t>
      </w:r>
      <w:r w:rsidR="00F46FF6">
        <w:t>two</w:t>
      </w:r>
      <w:r w:rsidR="00BE7448">
        <w:t xml:space="preserve"> carries 84</w:t>
      </w:r>
      <w:r w:rsidR="00CB544E">
        <w:t>% of</w:t>
      </w:r>
      <w:r w:rsidR="00BE7448">
        <w:t xml:space="preserve"> </w:t>
      </w:r>
      <w:r w:rsidR="00CB544E">
        <w:t xml:space="preserve">the </w:t>
      </w:r>
      <w:r w:rsidR="00BE7448">
        <w:t xml:space="preserve">passengers, segment </w:t>
      </w:r>
      <w:r w:rsidR="00F46FF6">
        <w:t>three</w:t>
      </w:r>
      <w:r w:rsidR="00BE7448">
        <w:t xml:space="preserve"> 44</w:t>
      </w:r>
      <w:r w:rsidR="00CB544E">
        <w:t>%</w:t>
      </w:r>
      <w:r w:rsidR="00BE7448">
        <w:t>, therefore the homogeneity is 0.44/0.84=0.52</w:t>
      </w:r>
      <w:r w:rsidR="00AD4BA3">
        <w:t>. Low values of homogeneity point to unbalanced usage of lines and may suggest the need for redesigning the route</w:t>
      </w:r>
      <w:r>
        <w:t xml:space="preserve">. In the bottom part </w:t>
      </w:r>
      <w:r w:rsidR="0044057B">
        <w:t xml:space="preserve">of the figure </w:t>
      </w:r>
      <w:r>
        <w:t xml:space="preserve">we show the </w:t>
      </w:r>
      <w:r w:rsidR="00AA7601">
        <w:t xml:space="preserve">average </w:t>
      </w:r>
      <w:r>
        <w:t xml:space="preserve">waiting time of passengers at the stops. The larger the size of the circles, the more passengers </w:t>
      </w:r>
      <w:r w:rsidR="00E6478E">
        <w:t>board</w:t>
      </w:r>
      <w:r w:rsidR="00AA7601">
        <w:t xml:space="preserve"> </w:t>
      </w:r>
      <w:r>
        <w:t xml:space="preserve">at the stop. This </w:t>
      </w:r>
      <w:r>
        <w:lastRenderedPageBreak/>
        <w:t>stop-related information can be useful for operators, retailers, and publicity vendors, which may use it to decide where to locate their services.</w:t>
      </w:r>
    </w:p>
    <w:p w:rsidR="005C4ABC" w:rsidRDefault="005C4ABC" w:rsidP="004A7691">
      <w:pPr>
        <w:pStyle w:val="Aftersubhead"/>
      </w:pPr>
    </w:p>
    <w:p w:rsidR="004126E8" w:rsidRPr="005C4ABC" w:rsidRDefault="005C4ABC" w:rsidP="005C4ABC">
      <w:pPr>
        <w:pStyle w:val="Aftersubhead"/>
        <w:jc w:val="center"/>
        <w:rPr>
          <w:b/>
          <w:lang w:val="en-US"/>
        </w:rPr>
      </w:pPr>
      <w:r w:rsidRPr="005C4ABC">
        <w:rPr>
          <w:b/>
          <w:highlight w:val="yellow"/>
          <w:lang w:val="en-US"/>
        </w:rPr>
        <w:t>&lt;Figure 3 about here&gt;</w:t>
      </w:r>
    </w:p>
    <w:p w:rsidR="005C4ABC" w:rsidRDefault="005C4ABC" w:rsidP="0069416A">
      <w:pPr>
        <w:jc w:val="both"/>
      </w:pPr>
    </w:p>
    <w:p w:rsidR="0069416A" w:rsidRDefault="0069416A" w:rsidP="0069416A">
      <w:pPr>
        <w:jc w:val="both"/>
      </w:pPr>
      <w:r>
        <w:t xml:space="preserve">Busy (4) aims to minimising the travel time without delaying arrival time excessively. </w:t>
      </w:r>
      <w:r w:rsidR="00AD4BA3">
        <w:t>I</w:t>
      </w:r>
      <w:r>
        <w:t xml:space="preserve">n comparison to the network usage generated by the </w:t>
      </w:r>
      <w:r w:rsidR="00AD4BA3">
        <w:t xml:space="preserve">Strategic (non RTI) </w:t>
      </w:r>
      <w:r>
        <w:t>traveller, passengers migrate from</w:t>
      </w:r>
      <w:r w:rsidR="00AD4BA3">
        <w:t xml:space="preserve"> the slow</w:t>
      </w:r>
      <w:r>
        <w:t xml:space="preserve"> L1 and L4 to L2 and L3. </w:t>
      </w:r>
      <w:r w:rsidR="00AD4BA3">
        <w:t xml:space="preserve">In particular Busy (4) induces </w:t>
      </w:r>
      <w:r w:rsidR="0044057B">
        <w:t xml:space="preserve">a reduction in the load to 1/3 compared to </w:t>
      </w:r>
      <w:r w:rsidR="00AD4BA3">
        <w:t xml:space="preserve">the non RTI solution. </w:t>
      </w:r>
      <w:r>
        <w:t xml:space="preserve">L2 increases its maximum share (segment 2) by 2/3 and its usage becomes less homogeneous because </w:t>
      </w:r>
      <w:r w:rsidR="0044057B">
        <w:t>at</w:t>
      </w:r>
      <w:r>
        <w:t xml:space="preserve"> B half of </w:t>
      </w:r>
      <w:r w:rsidR="0044057B">
        <w:t xml:space="preserve">the </w:t>
      </w:r>
      <w:r>
        <w:t xml:space="preserve">passengers travelling on segment 2 transfer to segment 4 (L3) which is faster than segment 3 (L2). L3 is used by very few persons without RTI access, but it becomes the second most used line here. In addition, in the Strategic solution segment 4 is not used at all whereas under Busy (4) the patronages of the two segments of the line are comparable. At </w:t>
      </w:r>
      <w:del w:id="8" w:author="Achille Fonzone" w:date="2014-09-25T02:53:00Z">
        <w:r w:rsidDel="00CB06B3">
          <w:delText xml:space="preserve">node </w:delText>
        </w:r>
      </w:del>
      <w:ins w:id="9" w:author="Achille Fonzone" w:date="2014-09-25T02:53:00Z">
        <w:r w:rsidR="00CB06B3">
          <w:t xml:space="preserve">stop </w:t>
        </w:r>
      </w:ins>
      <w:r>
        <w:t>C</w:t>
      </w:r>
      <w:r w:rsidR="0044057B">
        <w:t>,</w:t>
      </w:r>
      <w:r>
        <w:t xml:space="preserve"> </w:t>
      </w:r>
      <w:r w:rsidR="00AD4BA3">
        <w:t>although L3 is faster</w:t>
      </w:r>
      <w:r w:rsidR="0044057B">
        <w:t>,</w:t>
      </w:r>
      <w:r w:rsidR="00852A55">
        <w:t xml:space="preserve"> </w:t>
      </w:r>
      <w:r w:rsidR="0044057B">
        <w:t xml:space="preserve">there are twice as much </w:t>
      </w:r>
      <w:r>
        <w:t xml:space="preserve">passengers changing from L2 to L4 because L4 is much </w:t>
      </w:r>
      <w:r w:rsidR="00852A55">
        <w:t>more frequent</w:t>
      </w:r>
      <w:r>
        <w:t>. However</w:t>
      </w:r>
      <w:r w:rsidR="0044057B">
        <w:t>,</w:t>
      </w:r>
      <w:r>
        <w:t xml:space="preserve"> the ratio of the shares of L4 and L2 is smaller than in the Strategic case because of the tendency to prefer fast lines induced by the availability</w:t>
      </w:r>
      <w:r w:rsidRPr="00A00562">
        <w:t xml:space="preserve"> </w:t>
      </w:r>
      <w:r>
        <w:t>of information. Note that there is no transfer of passengers from L3 to L4 because L3 is faster and the dwelling times have been set to 0 to reproduce the conditions of the S&amp;F network.</w:t>
      </w:r>
      <w:r w:rsidRPr="00387CE2">
        <w:t xml:space="preserve"> </w:t>
      </w:r>
      <w:r w:rsidR="00852A55">
        <w:t xml:space="preserve">Clearly stop A is used by all passengers in all the decision making models but there is no waiting time for Busy (4) and ASAYC because in these strategies passengers arrive at the departure stop at the very last moment (boarding times are neglected to make the results comparable to those of the original S&amp;F model). </w:t>
      </w:r>
      <w:r>
        <w:t xml:space="preserve">The different usage of lines is mirrored in a different usage of stop B, which is not used in the S&amp;F solution </w:t>
      </w:r>
      <w:r w:rsidR="0044057B">
        <w:t>but under ASAYC</w:t>
      </w:r>
      <w:r>
        <w:t xml:space="preserve"> serves 40% of passengers and has the highest </w:t>
      </w:r>
      <w:r w:rsidR="00E6478E">
        <w:t xml:space="preserve">average </w:t>
      </w:r>
      <w:r>
        <w:t>waiting time under Busy (4).</w:t>
      </w:r>
    </w:p>
    <w:p w:rsidR="0069416A" w:rsidRDefault="0044057B" w:rsidP="0069416A">
      <w:pPr>
        <w:jc w:val="both"/>
      </w:pPr>
      <w:r>
        <w:t xml:space="preserve">In general, under </w:t>
      </w:r>
      <w:r w:rsidR="0069416A">
        <w:t>ASAYC the usage of lines is in</w:t>
      </w:r>
      <w:r>
        <w:t xml:space="preserve"> between those observed with</w:t>
      </w:r>
      <w:r w:rsidR="0069416A">
        <w:t xml:space="preserve"> Strategic and Busy (4). Compared to Strategic travellers, passengers tend to shift to faster lines as consequence of the availability of information but their tendency to reduce the travel time is limited by the goal of getting to the destination as soon as they can </w:t>
      </w:r>
      <w:r>
        <w:t xml:space="preserve">so that options with </w:t>
      </w:r>
      <w:r w:rsidR="0069416A">
        <w:t xml:space="preserve">smaller waits </w:t>
      </w:r>
      <w:r>
        <w:t xml:space="preserve">can be attractive despite </w:t>
      </w:r>
      <w:r w:rsidR="0069416A">
        <w:t>longer travel times. Compared to Busy (4), this means more passengers for L1 and less for L2 and L3. The load of L4 does not change</w:t>
      </w:r>
      <w:r w:rsidR="005D41A4">
        <w:t xml:space="preserve"> much</w:t>
      </w:r>
      <w:r w:rsidR="0069416A">
        <w:t xml:space="preserve"> because there are fewer passengers arriving at </w:t>
      </w:r>
      <w:del w:id="10" w:author="Achille Fonzone" w:date="2014-09-25T02:54:00Z">
        <w:r w:rsidR="0069416A" w:rsidDel="00CB06B3">
          <w:delText xml:space="preserve">node </w:delText>
        </w:r>
      </w:del>
      <w:ins w:id="11" w:author="Achille Fonzone" w:date="2014-09-25T02:54:00Z">
        <w:r w:rsidR="00CB06B3">
          <w:t xml:space="preserve">stop </w:t>
        </w:r>
      </w:ins>
      <w:r w:rsidR="0069416A">
        <w:t xml:space="preserve">C but the line captures </w:t>
      </w:r>
      <w:r w:rsidR="004741C2">
        <w:t xml:space="preserve">more </w:t>
      </w:r>
      <w:r w:rsidR="0069416A">
        <w:t>passengers from L3</w:t>
      </w:r>
      <w:r w:rsidR="005D41A4">
        <w:t xml:space="preserve"> in comparison to Busy (4) because </w:t>
      </w:r>
      <w:r w:rsidR="004741C2">
        <w:t xml:space="preserve">the line </w:t>
      </w:r>
      <w:r w:rsidR="005D41A4">
        <w:t xml:space="preserve">frequency is more </w:t>
      </w:r>
      <w:r w:rsidR="004741C2">
        <w:t>important</w:t>
      </w:r>
      <w:r w:rsidR="005D41A4">
        <w:t xml:space="preserve"> in ASAYC. Similarly</w:t>
      </w:r>
      <w:r w:rsidR="004741C2">
        <w:t>,</w:t>
      </w:r>
      <w:r w:rsidR="005D41A4">
        <w:t xml:space="preserve"> t</w:t>
      </w:r>
      <w:r w:rsidR="0069416A">
        <w:t xml:space="preserve">he homogeneity of </w:t>
      </w:r>
      <w:r w:rsidR="004741C2">
        <w:t xml:space="preserve">L2 </w:t>
      </w:r>
      <w:r w:rsidR="0069416A">
        <w:t xml:space="preserve">usage slightly increases because segment 3 is relatively more attractive than under Busy (4). The homogeneity of L3 is constant because the line loses passengers to L2 between B and C, and to L4 between C and D. In ASAYC there are fewer boarders at stops B and C than in Busy (4). The </w:t>
      </w:r>
      <w:r w:rsidR="005D41A4">
        <w:t xml:space="preserve">average </w:t>
      </w:r>
      <w:r w:rsidR="0069416A">
        <w:t xml:space="preserve">waiting time </w:t>
      </w:r>
      <w:r w:rsidR="005D41A4">
        <w:t xml:space="preserve">increases </w:t>
      </w:r>
      <w:r w:rsidR="0069416A">
        <w:t xml:space="preserve">at </w:t>
      </w:r>
      <w:del w:id="12" w:author="Achille Fonzone" w:date="2014-09-25T02:54:00Z">
        <w:r w:rsidR="0069416A" w:rsidDel="00CB06B3">
          <w:delText>node</w:delText>
        </w:r>
      </w:del>
      <w:ins w:id="13" w:author="Achille Fonzone" w:date="2014-09-25T02:54:00Z">
        <w:r w:rsidR="00CB06B3">
          <w:t>stop</w:t>
        </w:r>
      </w:ins>
      <w:r w:rsidR="004741C2">
        <w:t>s</w:t>
      </w:r>
      <w:r w:rsidR="0069416A">
        <w:t xml:space="preserve"> B </w:t>
      </w:r>
      <w:r w:rsidR="005D41A4">
        <w:t>and C since travellers do not aim to minimize travel time</w:t>
      </w:r>
      <w:r w:rsidR="0069416A">
        <w:t>.</w:t>
      </w:r>
    </w:p>
    <w:p w:rsidR="0069416A" w:rsidRPr="00023F10" w:rsidRDefault="0069416A" w:rsidP="00023F10">
      <w:pPr>
        <w:pStyle w:val="Heading2"/>
      </w:pPr>
      <w:r w:rsidRPr="00023F10">
        <w:t xml:space="preserve">3.3 User </w:t>
      </w:r>
      <w:r w:rsidRPr="00023F10">
        <w:rPr>
          <w:rStyle w:val="Heading2Char"/>
          <w:b/>
        </w:rPr>
        <w:t>Utility</w:t>
      </w:r>
    </w:p>
    <w:p w:rsidR="0069416A" w:rsidRDefault="005E27D6" w:rsidP="004A7691">
      <w:pPr>
        <w:pStyle w:val="Aftersubhead"/>
      </w:pPr>
      <w:r>
        <w:fldChar w:fldCharType="begin"/>
      </w:r>
      <w:r w:rsidR="0098230D">
        <w:instrText xml:space="preserve"> REF _Ref371896400 \h </w:instrText>
      </w:r>
      <w:r>
        <w:fldChar w:fldCharType="separate"/>
      </w:r>
      <w:r w:rsidR="00AE1451">
        <w:t xml:space="preserve">FIGURE </w:t>
      </w:r>
      <w:r w:rsidR="00AE1451">
        <w:rPr>
          <w:noProof/>
        </w:rPr>
        <w:t>4</w:t>
      </w:r>
      <w:r>
        <w:fldChar w:fldCharType="end"/>
      </w:r>
      <w:r w:rsidR="0069416A">
        <w:t xml:space="preserve"> illustrates the results for the three passenger groups in terms of waiting, on-board and travel time for the three passenger groups. Costs (waiting and travel time) are illustrated with positive values, whereas benefits (saved time) are shown with negative values. We observe </w:t>
      </w:r>
      <w:r w:rsidR="004741C2">
        <w:t>a</w:t>
      </w:r>
      <w:r w:rsidR="0069416A">
        <w:t xml:space="preserve"> travel time for Strategic passengers of 26.98 min</w:t>
      </w:r>
      <w:r w:rsidR="008014B0">
        <w:t>,</w:t>
      </w:r>
      <w:r w:rsidR="005D41A4">
        <w:t xml:space="preserve"> </w:t>
      </w:r>
      <w:r w:rsidR="004741C2">
        <w:t xml:space="preserve">which is </w:t>
      </w:r>
      <w:r w:rsidR="0069416A">
        <w:t xml:space="preserve">lower than the analytically derived value of 27.75 </w:t>
      </w:r>
      <w:r w:rsidR="004741C2">
        <w:t xml:space="preserve">min </w:t>
      </w:r>
      <w:r w:rsidR="0069416A">
        <w:t xml:space="preserve">by </w:t>
      </w:r>
      <w:r w:rsidR="00486581">
        <w:t>S&amp;F</w:t>
      </w:r>
      <w:r w:rsidR="0069416A">
        <w:t>. This is due to the time discretization in the simulation in which we round non-integer arrival times down to the nearest integer. The fact that services can only arrive at full minutes means that the probability that the mo</w:t>
      </w:r>
      <w:r w:rsidR="005D41A4">
        <w:t>re</w:t>
      </w:r>
      <w:r w:rsidR="0069416A">
        <w:t xml:space="preserve"> frequent line</w:t>
      </w:r>
      <w:r w:rsidR="005D41A4">
        <w:t>s</w:t>
      </w:r>
      <w:r w:rsidR="0069416A">
        <w:t xml:space="preserve"> </w:t>
      </w:r>
      <w:r w:rsidR="005D41A4">
        <w:t>arrive</w:t>
      </w:r>
      <w:r w:rsidR="0069416A">
        <w:t xml:space="preserve"> earlier is underestimated. Therefore in our example the line share of the more frequent but slower L4 is slightly underestimated leading to the reduction in the overall travel time.</w:t>
      </w:r>
    </w:p>
    <w:p w:rsidR="0069416A" w:rsidRDefault="0069416A" w:rsidP="0069416A">
      <w:pPr>
        <w:jc w:val="both"/>
      </w:pPr>
      <w:r>
        <w:t xml:space="preserve">The average journey time duration, i.e. from </w:t>
      </w:r>
      <w:r w:rsidR="004741C2">
        <w:t xml:space="preserve">departure at </w:t>
      </w:r>
      <w:r w:rsidR="005D41A4">
        <w:t>Z1</w:t>
      </w:r>
      <w:r>
        <w:t xml:space="preserve"> to </w:t>
      </w:r>
      <w:r w:rsidR="004741C2">
        <w:t xml:space="preserve">arrival at </w:t>
      </w:r>
      <w:r w:rsidR="005D41A4">
        <w:t>Z2</w:t>
      </w:r>
      <w:r>
        <w:t xml:space="preserve"> (</w:t>
      </w:r>
      <w:r w:rsidR="004741C2">
        <w:t xml:space="preserve">and </w:t>
      </w:r>
      <w:r>
        <w:t xml:space="preserve">not </w:t>
      </w:r>
      <w:r w:rsidR="005D41A4">
        <w:t xml:space="preserve">from the </w:t>
      </w:r>
      <w:r w:rsidR="004741C2">
        <w:t>time</w:t>
      </w:r>
      <w:r w:rsidR="005D41A4">
        <w:t xml:space="preserve"> in which </w:t>
      </w:r>
      <w:r>
        <w:t xml:space="preserve">information </w:t>
      </w:r>
      <w:r w:rsidR="005D41A4">
        <w:t xml:space="preserve">is </w:t>
      </w:r>
      <w:r>
        <w:t>access</w:t>
      </w:r>
      <w:r w:rsidR="005D41A4">
        <w:t>ed</w:t>
      </w:r>
      <w:r>
        <w:t xml:space="preserve"> for Busy (4) and ASAYC) is, as expected, maximum for Strategic, intermediate for ASAYC (22.37 min, -17% compared to Strategic) and minimum for Busy (4) (20.70 min, -23%). Busy (4) has the minimum overall travel time though it entails more waiting time (1.49 min) and transfers (0.84) than ASAYC (1.24 min and on average 0.61 transfers) which can be easily explained and summarised as follows: A more dynamic behaviour is needed to shorten the overall journey time. We further demonstrate that both the strategies using information are more “dynamic” than the Strategic one. The latter one only requires 0.50 transfers but with a higher waiting time of 3.51 min. The implication </w:t>
      </w:r>
      <w:r w:rsidR="005D41A4">
        <w:t xml:space="preserve">of this finding </w:t>
      </w:r>
      <w:r>
        <w:t xml:space="preserve">is that the effectiveness of information provision reduces if </w:t>
      </w:r>
      <w:r w:rsidR="001071A1">
        <w:t xml:space="preserve">transfer </w:t>
      </w:r>
      <w:r w:rsidR="001071A1">
        <w:lastRenderedPageBreak/>
        <w:t xml:space="preserve">penalties are introduced in the cost function and if </w:t>
      </w:r>
      <w:r>
        <w:t xml:space="preserve">there are factors increasing the reluctance of </w:t>
      </w:r>
      <w:r w:rsidR="007C2CA3">
        <w:t xml:space="preserve">transit </w:t>
      </w:r>
      <w:r>
        <w:t>users to change, such as inconvenient stop layouts or disabilities.</w:t>
      </w:r>
    </w:p>
    <w:p w:rsidR="0069416A" w:rsidRDefault="0069416A" w:rsidP="0069416A">
      <w:pPr>
        <w:jc w:val="both"/>
      </w:pPr>
      <w:r>
        <w:t xml:space="preserve">Travellers have the chance to spend on average 7.65 min at home under Busy (4) and 3.28 min under ASAYC. Under Busy (4) and Strategic there are similar patterns of arrival times, with Busy (4) passengers arriving, on average, later. ASAYC passengers indeed arrive earlier as is expected given the objective of this strategy: 90% of passengers have arrived at the destination after 79.16 min, whereas the same threshold is only reached after 80.35 min and 82.49 min under Strategic and Busy (4) respectively. This </w:t>
      </w:r>
      <w:r w:rsidR="004741C2">
        <w:t xml:space="preserve">illustrates </w:t>
      </w:r>
      <w:r>
        <w:t xml:space="preserve">that an accurate analysis of the </w:t>
      </w:r>
      <w:r w:rsidR="004741C2">
        <w:t xml:space="preserve">RTI </w:t>
      </w:r>
      <w:r>
        <w:t>effect in terms of user benefits requires knowledge about user's strategic behaviour and trade-off between "saved" times and early arrivals.</w:t>
      </w:r>
    </w:p>
    <w:p w:rsidR="005C4ABC" w:rsidRDefault="005C4ABC" w:rsidP="0069416A">
      <w:pPr>
        <w:jc w:val="both"/>
      </w:pPr>
    </w:p>
    <w:p w:rsidR="005C4ABC" w:rsidRPr="005C4ABC" w:rsidRDefault="005C4ABC" w:rsidP="005C4ABC">
      <w:pPr>
        <w:ind w:firstLine="0"/>
        <w:jc w:val="center"/>
        <w:rPr>
          <w:b/>
        </w:rPr>
      </w:pPr>
      <w:r w:rsidRPr="005C4ABC">
        <w:rPr>
          <w:b/>
          <w:highlight w:val="yellow"/>
        </w:rPr>
        <w:t>&lt;Figure 4 about here&gt;</w:t>
      </w:r>
    </w:p>
    <w:p w:rsidR="0069416A" w:rsidRDefault="0069416A" w:rsidP="00023F10">
      <w:pPr>
        <w:pStyle w:val="Heading1"/>
        <w:rPr>
          <w:lang w:val="en-US"/>
        </w:rPr>
      </w:pPr>
      <w:r>
        <w:t>4</w:t>
      </w:r>
      <w:r w:rsidRPr="00171E3B">
        <w:rPr>
          <w:rFonts w:hint="eastAsia"/>
        </w:rPr>
        <w:t xml:space="preserve">. </w:t>
      </w:r>
      <w:r>
        <w:t>Expanded Network (</w:t>
      </w:r>
      <w:r w:rsidR="004A7691">
        <w:t>ENet</w:t>
      </w:r>
      <w:r>
        <w:t xml:space="preserve">) </w:t>
      </w:r>
      <w:r>
        <w:rPr>
          <w:lang w:val="en-US"/>
        </w:rPr>
        <w:t>Results</w:t>
      </w:r>
    </w:p>
    <w:p w:rsidR="0069416A" w:rsidRDefault="0069416A" w:rsidP="004A7691">
      <w:pPr>
        <w:pStyle w:val="Heading2"/>
      </w:pPr>
      <w:r>
        <w:t>4</w:t>
      </w:r>
      <w:r w:rsidRPr="00781071">
        <w:t>.</w:t>
      </w:r>
      <w:r>
        <w:t>1</w:t>
      </w:r>
      <w:r w:rsidRPr="00781071">
        <w:t xml:space="preserve"> </w:t>
      </w:r>
      <w:r>
        <w:t xml:space="preserve">Motivation for ENet: Hyperpath Stretching </w:t>
      </w:r>
    </w:p>
    <w:p w:rsidR="0069416A" w:rsidRDefault="0069416A" w:rsidP="004A7691">
      <w:pPr>
        <w:pStyle w:val="Aftersubhead"/>
        <w:rPr>
          <w:i/>
        </w:rPr>
      </w:pPr>
      <w:r>
        <w:t xml:space="preserve">When RTI is not available, </w:t>
      </w:r>
      <w:r w:rsidR="007D3F9C">
        <w:t>alternatives that</w:t>
      </w:r>
      <w:r>
        <w:t xml:space="preserve"> </w:t>
      </w:r>
      <w:r w:rsidR="004741C2">
        <w:t xml:space="preserve">do not serve the same </w:t>
      </w:r>
      <w:r w:rsidR="005F3C0F">
        <w:t xml:space="preserve">platform or </w:t>
      </w:r>
      <w:r w:rsidR="004741C2">
        <w:t>stop</w:t>
      </w:r>
      <w:r>
        <w:t xml:space="preserve"> </w:t>
      </w:r>
      <w:r w:rsidR="005F3C0F">
        <w:t>cannot be</w:t>
      </w:r>
      <w:r>
        <w:t xml:space="preserve"> part of </w:t>
      </w:r>
      <w:r w:rsidR="005F3C0F">
        <w:t>the same hyperpath</w:t>
      </w:r>
      <w:r>
        <w:t xml:space="preserve"> for the Strategic traveller. This is because </w:t>
      </w:r>
      <w:r w:rsidR="00543A6D">
        <w:t>the</w:t>
      </w:r>
      <w:r>
        <w:t xml:space="preserve"> </w:t>
      </w:r>
      <w:r w:rsidR="00543A6D">
        <w:t xml:space="preserve">strategy </w:t>
      </w:r>
      <w:r>
        <w:t xml:space="preserve">"Take whatever comes first" requires that the traveller can actually observe </w:t>
      </w:r>
      <w:r w:rsidR="00543A6D">
        <w:t xml:space="preserve">(and access) </w:t>
      </w:r>
      <w:r>
        <w:t>which line comes first. In our simulation it is assumed that stops A and E as well as C and F are not visible from one another</w:t>
      </w:r>
      <w:r w:rsidR="005F3C0F">
        <w:t xml:space="preserve"> and therefore lines departing from A and E, or C and F </w:t>
      </w:r>
      <w:r w:rsidR="008B4B31">
        <w:t>respectively</w:t>
      </w:r>
      <w:r w:rsidR="005F3C0F">
        <w:t>, cannot be part of the same hyperpath</w:t>
      </w:r>
      <w:r>
        <w:t xml:space="preserve"> (We note that the assumption regarding A and E is not consistent with the nil walking times from the origin to both of them. As mentioned, we had to retain it to allow an easy comparison with the S&amp;F assignment in the absence of RTI).</w:t>
      </w:r>
      <w:r w:rsidRPr="000F7305">
        <w:t xml:space="preserve"> </w:t>
      </w:r>
      <w:r>
        <w:t>L5</w:t>
      </w:r>
      <w:r w:rsidRPr="000F7305">
        <w:t xml:space="preserve"> is made up of two segments, with on-board travel times of 20 and 7 min and an average frequency of 2.5 min. Hypothesising exponential headways and uniform arrival of passengers as in S&amp;F, the expected travel time of the line is 29.5</w:t>
      </w:r>
      <w:r>
        <w:t xml:space="preserve"> min</w:t>
      </w:r>
      <w:r w:rsidRPr="000F7305">
        <w:t xml:space="preserve">. </w:t>
      </w:r>
      <w:r>
        <w:t>It follows</w:t>
      </w:r>
      <w:r w:rsidRPr="000F7305">
        <w:t xml:space="preserve"> </w:t>
      </w:r>
      <w:r>
        <w:t>that the line</w:t>
      </w:r>
      <w:r w:rsidRPr="000F7305">
        <w:t xml:space="preserve"> is not considered by the traveller at </w:t>
      </w:r>
      <w:r w:rsidR="00543A6D">
        <w:t>Z1</w:t>
      </w:r>
      <w:r w:rsidRPr="000F7305">
        <w:t xml:space="preserve"> if RTI is not available because the expected travel time of SFNet is 27.75 min </w:t>
      </w:r>
      <w:r>
        <w:t>for the Strategic traveller without RTI</w:t>
      </w:r>
      <w:r w:rsidRPr="000F7305">
        <w:t xml:space="preserve">. </w:t>
      </w:r>
      <w:r w:rsidR="00543A6D">
        <w:t>Analogously</w:t>
      </w:r>
      <w:r w:rsidR="005F3C0F">
        <w:t>,</w:t>
      </w:r>
      <w:r>
        <w:t xml:space="preserve"> L5 is not attractive at </w:t>
      </w:r>
      <w:del w:id="14" w:author="Achille Fonzone" w:date="2014-09-25T02:54:00Z">
        <w:r w:rsidDel="00CB06B3">
          <w:delText xml:space="preserve">node </w:delText>
        </w:r>
      </w:del>
      <w:ins w:id="15" w:author="Achille Fonzone" w:date="2014-09-25T02:54:00Z">
        <w:r w:rsidR="00CB06B3">
          <w:t xml:space="preserve">stop </w:t>
        </w:r>
      </w:ins>
      <w:r>
        <w:t xml:space="preserve">C because the expected travel time to the destination using it is 12.5 min whereas the set of the two original S&amp;F lines </w:t>
      </w:r>
      <w:r w:rsidR="00543A6D">
        <w:t xml:space="preserve">has </w:t>
      </w:r>
      <w:r>
        <w:t xml:space="preserve">an expected travel time of 11.5 min. </w:t>
      </w:r>
    </w:p>
    <w:p w:rsidR="0069416A" w:rsidRDefault="0069416A" w:rsidP="004A7691">
      <w:pPr>
        <w:pStyle w:val="Heading2"/>
      </w:pPr>
      <w:r>
        <w:t>4</w:t>
      </w:r>
      <w:r w:rsidRPr="00781071">
        <w:t>.</w:t>
      </w:r>
      <w:r>
        <w:t>2</w:t>
      </w:r>
      <w:r w:rsidRPr="00781071">
        <w:t xml:space="preserve"> </w:t>
      </w:r>
      <w:r>
        <w:t xml:space="preserve">Monte Carlo Simulation </w:t>
      </w:r>
    </w:p>
    <w:p w:rsidR="0069416A" w:rsidRPr="003162CD" w:rsidRDefault="0069416A" w:rsidP="004A7691">
      <w:pPr>
        <w:pStyle w:val="Aftersubhead"/>
      </w:pPr>
      <w:r>
        <w:t>The overall simulation time is about 33 minu</w:t>
      </w:r>
      <w:r w:rsidRPr="004A7691">
        <w:rPr>
          <w:rStyle w:val="AftersubheadChar"/>
        </w:rPr>
        <w:t>t</w:t>
      </w:r>
      <w:r>
        <w:t>es. The standard errors of the different output variable</w:t>
      </w:r>
      <w:r w:rsidR="005F3C0F">
        <w:t xml:space="preserve"> means</w:t>
      </w:r>
      <w:r>
        <w:t xml:space="preserve"> are generally smaller than in the previous case: i.e. </w:t>
      </w:r>
      <w:r w:rsidR="00543A6D">
        <w:t xml:space="preserve">that </w:t>
      </w:r>
      <w:r>
        <w:t xml:space="preserve">of the mean travel time under Busy (4) is 0.040 against 0.055 for SFNet. </w:t>
      </w:r>
      <w:r w:rsidR="005F3C0F">
        <w:t xml:space="preserve">Five </w:t>
      </w:r>
      <w:r>
        <w:t>runs are needed to reach a relative accuracy of 5% for this output, 339 for an accuracy of 1%.</w:t>
      </w:r>
    </w:p>
    <w:p w:rsidR="0069416A" w:rsidRDefault="0069416A" w:rsidP="004A7691">
      <w:pPr>
        <w:pStyle w:val="Heading2"/>
      </w:pPr>
      <w:r>
        <w:t>4</w:t>
      </w:r>
      <w:r w:rsidRPr="00781071">
        <w:t>.</w:t>
      </w:r>
      <w:r>
        <w:t>3</w:t>
      </w:r>
      <w:r w:rsidRPr="00781071">
        <w:t xml:space="preserve"> </w:t>
      </w:r>
      <w:r>
        <w:t xml:space="preserve">Network Usage </w:t>
      </w:r>
    </w:p>
    <w:p w:rsidR="00050C53" w:rsidRDefault="0069416A" w:rsidP="004A7691">
      <w:pPr>
        <w:pStyle w:val="Aftersubhead"/>
      </w:pPr>
      <w:r w:rsidRPr="00C77FBE">
        <w:t xml:space="preserve">Under Busy (4) </w:t>
      </w:r>
      <w:r>
        <w:t>L5</w:t>
      </w:r>
      <w:r w:rsidRPr="00C77FBE">
        <w:t xml:space="preserve"> does not serve many passengers: </w:t>
      </w:r>
      <w:r w:rsidR="006A39AB">
        <w:t>Its</w:t>
      </w:r>
      <w:r w:rsidRPr="00C77FBE">
        <w:t xml:space="preserve"> busiest segment</w:t>
      </w:r>
      <w:r w:rsidR="006A39AB">
        <w:t>,</w:t>
      </w:r>
      <w:r w:rsidRPr="00C77FBE">
        <w:t xml:space="preserve"> </w:t>
      </w:r>
      <w:r w:rsidR="006A39AB">
        <w:t>8,</w:t>
      </w:r>
      <w:r w:rsidRPr="00C77FBE">
        <w:t xml:space="preserve"> is used by </w:t>
      </w:r>
      <w:r>
        <w:t>13% of the</w:t>
      </w:r>
      <w:r w:rsidRPr="00C77FBE">
        <w:t xml:space="preserve"> passengers, whereas </w:t>
      </w:r>
      <w:r w:rsidR="006A39AB">
        <w:t>segment 7</w:t>
      </w:r>
      <w:r w:rsidRPr="00C77FBE">
        <w:t xml:space="preserve"> </w:t>
      </w:r>
      <w:r>
        <w:t>is us</w:t>
      </w:r>
      <w:r w:rsidRPr="004A7691">
        <w:rPr>
          <w:rStyle w:val="AftersubheadChar"/>
        </w:rPr>
        <w:t xml:space="preserve">ed by </w:t>
      </w:r>
      <w:r w:rsidR="005F3C0F" w:rsidRPr="004A7691">
        <w:rPr>
          <w:rStyle w:val="AftersubheadChar"/>
        </w:rPr>
        <w:t xml:space="preserve">only </w:t>
      </w:r>
      <w:r w:rsidRPr="004A7691">
        <w:rPr>
          <w:rStyle w:val="AftersubheadChar"/>
        </w:rPr>
        <w:t>4% (</w:t>
      </w:r>
      <w:r w:rsidR="005E27D6">
        <w:rPr>
          <w:rStyle w:val="AftersubheadChar"/>
        </w:rPr>
        <w:fldChar w:fldCharType="begin"/>
      </w:r>
      <w:r w:rsidR="0098230D">
        <w:rPr>
          <w:rStyle w:val="AftersubheadChar"/>
        </w:rPr>
        <w:instrText xml:space="preserve"> REF _Ref371896417 \h </w:instrText>
      </w:r>
      <w:r w:rsidR="005E27D6">
        <w:rPr>
          <w:rStyle w:val="AftersubheadChar"/>
        </w:rPr>
      </w:r>
      <w:r w:rsidR="005E27D6">
        <w:rPr>
          <w:rStyle w:val="AftersubheadChar"/>
        </w:rPr>
        <w:fldChar w:fldCharType="separate"/>
      </w:r>
      <w:r w:rsidR="00AE1451" w:rsidRPr="00023F10">
        <w:t xml:space="preserve">FIGURE </w:t>
      </w:r>
      <w:r w:rsidR="00AE1451">
        <w:rPr>
          <w:noProof/>
        </w:rPr>
        <w:t>5</w:t>
      </w:r>
      <w:r w:rsidR="005E27D6">
        <w:rPr>
          <w:rStyle w:val="AftersubheadChar"/>
        </w:rPr>
        <w:fldChar w:fldCharType="end"/>
      </w:r>
      <w:r w:rsidRPr="004A7691">
        <w:rPr>
          <w:rStyle w:val="AftersubheadChar"/>
        </w:rPr>
        <w:t xml:space="preserve">). This is mainly because </w:t>
      </w:r>
      <w:r w:rsidR="006A39AB" w:rsidRPr="004A7691">
        <w:rPr>
          <w:rStyle w:val="AftersubheadChar"/>
        </w:rPr>
        <w:t>L5</w:t>
      </w:r>
      <w:r w:rsidRPr="004A7691">
        <w:rPr>
          <w:rStyle w:val="AftersubheadChar"/>
        </w:rPr>
        <w:t xml:space="preserve"> is a slow line and Busy (4) is a bounded search</w:t>
      </w:r>
      <w:r>
        <w:t xml:space="preserve"> of the shortest connection. The most used line is L2, which serves 65% passengers </w:t>
      </w:r>
      <w:r w:rsidR="005F3C0F">
        <w:t>o</w:t>
      </w:r>
      <w:r w:rsidR="006A39AB">
        <w:t>n segment 2</w:t>
      </w:r>
      <w:r>
        <w:t xml:space="preserve"> </w:t>
      </w:r>
      <w:r w:rsidR="005F3C0F">
        <w:t>and</w:t>
      </w:r>
      <w:r>
        <w:t xml:space="preserve"> 39% </w:t>
      </w:r>
      <w:r w:rsidR="005F3C0F">
        <w:t>o</w:t>
      </w:r>
      <w:r w:rsidR="006A39AB">
        <w:t>n segment 3</w:t>
      </w:r>
      <w:r>
        <w:t xml:space="preserve">. L2 and L3 show </w:t>
      </w:r>
      <w:r w:rsidR="006A39AB">
        <w:t>approximately</w:t>
      </w:r>
      <w:r>
        <w:t xml:space="preserve"> the same homogeneity of usage, whereas the homogeneity of L5 is low. </w:t>
      </w:r>
    </w:p>
    <w:p w:rsidR="00050C53" w:rsidRDefault="00050C53" w:rsidP="004A7691">
      <w:pPr>
        <w:pStyle w:val="Aftersubhead"/>
      </w:pPr>
    </w:p>
    <w:p w:rsidR="005C4ABC" w:rsidRPr="005C4ABC" w:rsidRDefault="005C4ABC" w:rsidP="005C4ABC">
      <w:pPr>
        <w:pStyle w:val="Aftersubhead"/>
        <w:jc w:val="center"/>
        <w:rPr>
          <w:b/>
        </w:rPr>
      </w:pPr>
      <w:r w:rsidRPr="005C4ABC">
        <w:rPr>
          <w:b/>
          <w:highlight w:val="yellow"/>
        </w:rPr>
        <w:t>&lt;Figure 5 about here&gt;</w:t>
      </w:r>
    </w:p>
    <w:p w:rsidR="005C4ABC" w:rsidRDefault="005C4ABC" w:rsidP="004A7691">
      <w:pPr>
        <w:pStyle w:val="Aftersubhead"/>
      </w:pPr>
    </w:p>
    <w:p w:rsidR="0069416A" w:rsidRDefault="0069416A" w:rsidP="004A7691">
      <w:pPr>
        <w:pStyle w:val="Aftersubhead"/>
      </w:pPr>
      <w:r w:rsidRPr="00C77FBE">
        <w:t xml:space="preserve">Two interesting </w:t>
      </w:r>
      <w:r>
        <w:t>observations regarding the split of passengers can be made</w:t>
      </w:r>
      <w:r w:rsidRPr="00C77FBE">
        <w:t xml:space="preserve"> </w:t>
      </w:r>
      <w:r>
        <w:t xml:space="preserve">that result from the addition of L5: </w:t>
      </w:r>
    </w:p>
    <w:p w:rsidR="0069416A" w:rsidRPr="00C675D2" w:rsidRDefault="006A39AB" w:rsidP="00C675D2">
      <w:pPr>
        <w:pStyle w:val="ListParagraph"/>
      </w:pPr>
      <w:r w:rsidRPr="00C675D2">
        <w:t>I</w:t>
      </w:r>
      <w:r w:rsidR="0069416A" w:rsidRPr="00C675D2">
        <w:t xml:space="preserve">n comparison with SFNet, the patronage of L1 increases (from 0.16 to 0.31) by attracting passengers from L2 (from 0.84 to 0.65). This can be explained by considering the decision making approach and the average headways of the lines: The frequency of L5 is more than twice than that of lines L1 and L2 (0.4 </w:t>
      </w:r>
      <w:r w:rsidR="00191BA8">
        <w:t>versus</w:t>
      </w:r>
      <w:r w:rsidR="00191BA8" w:rsidRPr="00C675D2">
        <w:t xml:space="preserve"> </w:t>
      </w:r>
      <w:r w:rsidR="0069416A" w:rsidRPr="00C675D2">
        <w:t xml:space="preserve">0.0167 veh/min). This means that generally </w:t>
      </w:r>
      <w:r w:rsidR="00191BA8">
        <w:t>among</w:t>
      </w:r>
      <w:r w:rsidR="00191BA8" w:rsidRPr="00C675D2">
        <w:t xml:space="preserve"> </w:t>
      </w:r>
      <w:r w:rsidR="0069416A" w:rsidRPr="00C675D2">
        <w:t xml:space="preserve">the </w:t>
      </w:r>
      <w:r w:rsidRPr="00C675D2">
        <w:t>four</w:t>
      </w:r>
      <w:r w:rsidR="0069416A" w:rsidRPr="00C675D2">
        <w:t xml:space="preserve"> next departures considered by Busy (4) on average (more than) </w:t>
      </w:r>
      <w:r w:rsidRPr="00C675D2">
        <w:t>two</w:t>
      </w:r>
      <w:r w:rsidR="0069416A" w:rsidRPr="00C675D2">
        <w:t xml:space="preserve"> </w:t>
      </w:r>
      <w:r w:rsidR="00191BA8">
        <w:t>suggest</w:t>
      </w:r>
      <w:r w:rsidR="00191BA8" w:rsidRPr="00C675D2">
        <w:t xml:space="preserve"> </w:t>
      </w:r>
      <w:r w:rsidR="0069416A" w:rsidRPr="00C675D2">
        <w:t xml:space="preserve">L5. Since L5 is slower the travellers tend to prefer one of the remaining </w:t>
      </w:r>
      <w:r w:rsidRPr="00C675D2">
        <w:t>two</w:t>
      </w:r>
      <w:r w:rsidR="0069416A" w:rsidRPr="00C675D2">
        <w:t xml:space="preserve"> options. However, the travellers are </w:t>
      </w:r>
      <w:r w:rsidRPr="00C675D2">
        <w:t>presented with</w:t>
      </w:r>
      <w:r w:rsidR="0069416A" w:rsidRPr="00C675D2">
        <w:t xml:space="preserve"> fewer faster alternatives, therefore their capacity of selecting faster lines to minimise the travel time is reduced, which means that they choose L1 more frequently than in the case of the original S&amp;F network. </w:t>
      </w:r>
    </w:p>
    <w:p w:rsidR="0069416A" w:rsidRDefault="0069416A" w:rsidP="00C675D2">
      <w:pPr>
        <w:pStyle w:val="ListParagraph"/>
      </w:pPr>
      <w:r>
        <w:lastRenderedPageBreak/>
        <w:t xml:space="preserve">Secondly, the behaviour at </w:t>
      </w:r>
      <w:del w:id="16" w:author="Achille Fonzone" w:date="2014-09-25T02:54:00Z">
        <w:r w:rsidDel="00CB06B3">
          <w:delText xml:space="preserve">node </w:delText>
        </w:r>
      </w:del>
      <w:ins w:id="17" w:author="Achille Fonzone" w:date="2014-09-25T02:54:00Z">
        <w:r w:rsidR="00CB06B3">
          <w:t xml:space="preserve">stop </w:t>
        </w:r>
      </w:ins>
      <w:r>
        <w:t>C</w:t>
      </w:r>
      <w:r w:rsidRPr="009418C6">
        <w:t xml:space="preserve"> </w:t>
      </w:r>
      <w:r>
        <w:t xml:space="preserve">changes. </w:t>
      </w:r>
      <w:r w:rsidR="006A39AB">
        <w:t xml:space="preserve">Analogously to what happens in </w:t>
      </w:r>
      <w:r>
        <w:t xml:space="preserve">SFNet there is no transfer from L3. </w:t>
      </w:r>
      <w:del w:id="18" w:author="Achille Fonzone" w:date="2014-09-25T02:55:00Z">
        <w:r w:rsidDel="00CB06B3">
          <w:delText xml:space="preserve">Node </w:delText>
        </w:r>
      </w:del>
      <w:ins w:id="19" w:author="Achille Fonzone" w:date="2014-09-25T02:55:00Z">
        <w:r w:rsidR="00CB06B3">
          <w:t xml:space="preserve">Stop </w:t>
        </w:r>
      </w:ins>
      <w:r>
        <w:t xml:space="preserve">C is </w:t>
      </w:r>
      <w:r w:rsidRPr="00C675D2">
        <w:t>the</w:t>
      </w:r>
      <w:r>
        <w:t xml:space="preserve"> end of L2 so passengers </w:t>
      </w:r>
      <w:r w:rsidR="00191BA8">
        <w:t xml:space="preserve">traversing this </w:t>
      </w:r>
      <w:del w:id="20" w:author="Achille Fonzone" w:date="2014-09-25T02:55:00Z">
        <w:r w:rsidR="00191BA8" w:rsidDel="00CB06B3">
          <w:delText xml:space="preserve">node </w:delText>
        </w:r>
      </w:del>
      <w:ins w:id="21" w:author="Achille Fonzone" w:date="2014-09-25T02:55:00Z">
        <w:r w:rsidR="00CB06B3">
          <w:t xml:space="preserve">stop </w:t>
        </w:r>
      </w:ins>
      <w:r>
        <w:t>must transfer. In the simulation 24% of them choose L3, 54% L4 and 22% L5. The latter two percentages might be surprising if one looks at the features of the lines: L4 and L5 have the same sum of travelling time: 10 minutes on board for L4, or 3 minutes walking plus 7 minutes on board for L5. However, L5 is more frequent so one would expect it to be chosen more often than L4</w:t>
      </w:r>
      <w:r w:rsidR="00543A6D">
        <w:t>.</w:t>
      </w:r>
      <w:r>
        <w:t xml:space="preserve"> </w:t>
      </w:r>
      <w:r w:rsidR="00543A6D">
        <w:t>I</w:t>
      </w:r>
      <w:r>
        <w:t xml:space="preserve">nstead </w:t>
      </w:r>
      <w:r w:rsidR="00191BA8">
        <w:t xml:space="preserve">L5 </w:t>
      </w:r>
      <w:r>
        <w:t xml:space="preserve">attracts </w:t>
      </w:r>
      <w:r w:rsidR="00191BA8">
        <w:t>not even</w:t>
      </w:r>
      <w:r w:rsidR="00543A6D">
        <w:t xml:space="preserve"> </w:t>
      </w:r>
      <w:r>
        <w:t xml:space="preserve">as many passengers as L3 which is faster but much less frequent. This is a consequence of the search for the earliest arrival connection used in our simulation: </w:t>
      </w:r>
      <w:r w:rsidR="006A39AB">
        <w:t xml:space="preserve">We determine </w:t>
      </w:r>
      <w:r w:rsidR="00543A6D">
        <w:t>it</w:t>
      </w:r>
      <w:r>
        <w:t xml:space="preserve"> by a simple forward-search Dijkstra algorithm on the time expanded network which stops as soon as the destination is reached. The path C-walking-F-L5-G</w:t>
      </w:r>
      <w:r w:rsidR="006A39AB">
        <w:t>-Z2</w:t>
      </w:r>
      <w:r>
        <w:t xml:space="preserve"> entails more nodes and links than C-L4-D</w:t>
      </w:r>
      <w:r w:rsidR="006A39AB">
        <w:t>-Z2</w:t>
      </w:r>
      <w:r>
        <w:t xml:space="preserve"> in the </w:t>
      </w:r>
      <w:r w:rsidR="007D3F9C">
        <w:t>time-expanded</w:t>
      </w:r>
      <w:r>
        <w:t xml:space="preserve"> network</w:t>
      </w:r>
      <w:r w:rsidR="006A39AB">
        <w:t xml:space="preserve"> so it is explored always later than the other by the algorithm</w:t>
      </w:r>
      <w:r>
        <w:t xml:space="preserve">. </w:t>
      </w:r>
      <w:r w:rsidR="006A39AB">
        <w:t xml:space="preserve">The Dijkstra algorithm was coded so that when it compares two alternative subpaths to a node, if the path under analysis has the same cost </w:t>
      </w:r>
      <w:r w:rsidR="00191BA8">
        <w:t xml:space="preserve">as </w:t>
      </w:r>
      <w:r w:rsidR="006A39AB">
        <w:t>the current shortest path, the current shortest path is not updated.</w:t>
      </w:r>
      <w:r w:rsidR="00386FD8">
        <w:t xml:space="preserve"> </w:t>
      </w:r>
      <w:r>
        <w:t xml:space="preserve">Therefore, the paths departing from C and including the walking link from C to F are </w:t>
      </w:r>
      <w:r w:rsidR="00543A6D">
        <w:t xml:space="preserve">never </w:t>
      </w:r>
      <w:r>
        <w:t xml:space="preserve">suggested by this “journey planner” when </w:t>
      </w:r>
      <w:r w:rsidR="00543A6D">
        <w:t>they have</w:t>
      </w:r>
      <w:r>
        <w:t xml:space="preserve"> the same arrival time as </w:t>
      </w:r>
      <w:r w:rsidR="00543A6D">
        <w:t xml:space="preserve">those </w:t>
      </w:r>
      <w:r>
        <w:t xml:space="preserve">using L3 or L4. </w:t>
      </w:r>
      <w:r w:rsidR="008C0376">
        <w:t>Note that this</w:t>
      </w:r>
      <w:r>
        <w:t xml:space="preserve"> is not an error </w:t>
      </w:r>
      <w:r w:rsidR="00760F0E">
        <w:t xml:space="preserve">of </w:t>
      </w:r>
      <w:r>
        <w:t>the journey planner</w:t>
      </w:r>
      <w:r w:rsidR="008C0376">
        <w:t xml:space="preserve"> because the issue arises only when the two paths have the same arrival time and </w:t>
      </w:r>
      <w:r w:rsidR="00760F0E">
        <w:t>hence</w:t>
      </w:r>
      <w:r w:rsidR="008C0376">
        <w:t xml:space="preserve"> are both optimal</w:t>
      </w:r>
      <w:r>
        <w:t xml:space="preserve">. </w:t>
      </w:r>
      <w:r w:rsidR="008C0376">
        <w:t>T</w:t>
      </w:r>
      <w:r>
        <w:t xml:space="preserve">his example demonstrates </w:t>
      </w:r>
      <w:r w:rsidR="008C0376">
        <w:t>that</w:t>
      </w:r>
      <w:r>
        <w:t xml:space="preserve"> </w:t>
      </w:r>
      <w:r w:rsidR="00543A6D">
        <w:t xml:space="preserve">even </w:t>
      </w:r>
      <w:r>
        <w:t xml:space="preserve">the way in which information is coded and analysed may affect the usage of networks. A transit operator who is concerned that some lines will get overly used might be able to even out </w:t>
      </w:r>
      <w:r w:rsidR="001674E7">
        <w:t>loads</w:t>
      </w:r>
      <w:r>
        <w:t xml:space="preserve"> by changing the way some information is provided without increasing the costs for users.</w:t>
      </w:r>
    </w:p>
    <w:p w:rsidR="0069416A" w:rsidRDefault="008C0376" w:rsidP="0069416A">
      <w:pPr>
        <w:spacing w:before="120" w:after="120"/>
        <w:jc w:val="both"/>
      </w:pPr>
      <w:r>
        <w:t>F</w:t>
      </w:r>
      <w:r w:rsidR="0069416A">
        <w:t xml:space="preserve">or </w:t>
      </w:r>
      <w:r>
        <w:t xml:space="preserve">ASAYC passengers </w:t>
      </w:r>
      <w:r w:rsidR="0069416A">
        <w:t xml:space="preserve">L5 attracts one fourth of passengers at the beginning of the journey, subtracting passengers from both L1 and </w:t>
      </w:r>
      <w:r>
        <w:t>L</w:t>
      </w:r>
      <w:r w:rsidR="0069416A">
        <w:t>2</w:t>
      </w:r>
      <w:r>
        <w:t xml:space="preserve"> in comparison to SFNet</w:t>
      </w:r>
      <w:r w:rsidR="0069416A">
        <w:t>. In this case minimising travel time is not an objective for the decision maker and L5 is chosen more often because it</w:t>
      </w:r>
      <w:r>
        <w:t xml:space="preserve"> i</w:t>
      </w:r>
      <w:r w:rsidR="0069416A">
        <w:t>s slower but its average frequency is twice those of the concurring lines at A. L2 remains the busiest</w:t>
      </w:r>
      <w:r>
        <w:t xml:space="preserve"> but its patronage reduces to 0.44 </w:t>
      </w:r>
      <w:r w:rsidR="0069416A">
        <w:t xml:space="preserve">in the segment A-B from </w:t>
      </w:r>
      <w:r>
        <w:t>0.61</w:t>
      </w:r>
      <w:r w:rsidR="0069416A">
        <w:t xml:space="preserve"> in SFNet. </w:t>
      </w:r>
      <w:r>
        <w:t>T</w:t>
      </w:r>
      <w:r w:rsidR="0069416A">
        <w:t xml:space="preserve">he homogeneity of </w:t>
      </w:r>
      <w:r w:rsidR="00760F0E">
        <w:t xml:space="preserve">L2 </w:t>
      </w:r>
      <w:r w:rsidR="0069416A">
        <w:t>us</w:t>
      </w:r>
      <w:r w:rsidR="00760F0E">
        <w:t>age</w:t>
      </w:r>
      <w:r>
        <w:t xml:space="preserve"> </w:t>
      </w:r>
      <w:r w:rsidR="0069416A">
        <w:t>slightly increases in comp</w:t>
      </w:r>
      <w:r>
        <w:t>arison to Busy (4) but still</w:t>
      </w:r>
      <w:r w:rsidR="0069416A">
        <w:t xml:space="preserve"> segment </w:t>
      </w:r>
      <w:r>
        <w:t>3</w:t>
      </w:r>
      <w:r w:rsidR="0069416A">
        <w:t xml:space="preserve"> carries one third less than </w:t>
      </w:r>
      <w:r>
        <w:t>segment 2</w:t>
      </w:r>
      <w:r w:rsidR="0069416A">
        <w:t xml:space="preserve">. Similarly, the homogeneity of use of L5 increases because of the higher patronage </w:t>
      </w:r>
      <w:r w:rsidR="00760F0E">
        <w:t xml:space="preserve">for </w:t>
      </w:r>
      <w:r w:rsidR="0069416A">
        <w:t xml:space="preserve">segment E-G. </w:t>
      </w:r>
      <w:del w:id="22" w:author="Achille Fonzone" w:date="2014-09-25T03:01:00Z">
        <w:r w:rsidR="0069416A" w:rsidDel="00CB06B3">
          <w:delText xml:space="preserve">Node </w:delText>
        </w:r>
      </w:del>
      <w:ins w:id="23" w:author="Achille Fonzone" w:date="2014-09-25T03:01:00Z">
        <w:r w:rsidR="00CB06B3">
          <w:t xml:space="preserve">Stop </w:t>
        </w:r>
      </w:ins>
      <w:r w:rsidR="0069416A">
        <w:t xml:space="preserve">B is still the one with the highest </w:t>
      </w:r>
      <w:r w:rsidR="00543A6D">
        <w:t xml:space="preserve">average </w:t>
      </w:r>
      <w:r w:rsidR="0069416A">
        <w:t>waiting time.</w:t>
      </w:r>
    </w:p>
    <w:bookmarkEnd w:id="7"/>
    <w:p w:rsidR="0069416A" w:rsidRDefault="0069416A" w:rsidP="004A7691">
      <w:pPr>
        <w:pStyle w:val="Heading2"/>
      </w:pPr>
      <w:r>
        <w:t>4</w:t>
      </w:r>
      <w:r w:rsidRPr="00781071">
        <w:t>.</w:t>
      </w:r>
      <w:r>
        <w:t>4</w:t>
      </w:r>
      <w:r w:rsidRPr="00781071">
        <w:t xml:space="preserve"> </w:t>
      </w:r>
      <w:r>
        <w:t>User Utility</w:t>
      </w:r>
    </w:p>
    <w:p w:rsidR="0069416A" w:rsidRDefault="0069416A" w:rsidP="004A7691">
      <w:pPr>
        <w:pStyle w:val="Aftersubhead"/>
      </w:pPr>
      <w:r>
        <w:t xml:space="preserve">As in </w:t>
      </w:r>
      <w:r w:rsidR="00543A6D">
        <w:t>SFNet</w:t>
      </w:r>
      <w:r>
        <w:t>, Busy (4) is the decision making approach with the smallest journey time (22.45 min) and Strategic that with the highest (</w:t>
      </w:r>
      <w:r w:rsidR="005E27D6">
        <w:fldChar w:fldCharType="begin"/>
      </w:r>
      <w:r w:rsidR="0098230D">
        <w:instrText xml:space="preserve"> REF _Ref371896434 \h </w:instrText>
      </w:r>
      <w:r w:rsidR="005E27D6">
        <w:fldChar w:fldCharType="separate"/>
      </w:r>
      <w:r w:rsidR="00AE1451" w:rsidRPr="004A7691">
        <w:t xml:space="preserve">FIGURE </w:t>
      </w:r>
      <w:r w:rsidR="00AE1451">
        <w:rPr>
          <w:noProof/>
        </w:rPr>
        <w:t>6</w:t>
      </w:r>
      <w:r w:rsidR="005E27D6">
        <w:fldChar w:fldCharType="end"/>
      </w:r>
      <w:r>
        <w:t xml:space="preserve">). Note that Strategic users keep using only SFNet so the results remain the same for this passenger group. </w:t>
      </w:r>
    </w:p>
    <w:p w:rsidR="0069416A" w:rsidRDefault="0069416A" w:rsidP="0069416A">
      <w:pPr>
        <w:jc w:val="both"/>
      </w:pPr>
      <w:r>
        <w:t xml:space="preserve">The above discussed “shadowing effect”, that </w:t>
      </w:r>
      <w:r w:rsidR="00543A6D">
        <w:t xml:space="preserve">fewer fast connections are “visible” to travellers </w:t>
      </w:r>
      <w:r w:rsidR="00760F0E">
        <w:t>due to</w:t>
      </w:r>
      <w:r w:rsidR="00543A6D">
        <w:t xml:space="preserve"> the addition of L5</w:t>
      </w:r>
      <w:r>
        <w:t xml:space="preserve">, has also some negative consequences on user utility. </w:t>
      </w:r>
      <w:r w:rsidR="007D3F9C">
        <w:t>Because</w:t>
      </w:r>
      <w:r w:rsidR="00760F0E">
        <w:t xml:space="preserve"> </w:t>
      </w:r>
      <w:r>
        <w:t xml:space="preserve">of the </w:t>
      </w:r>
      <w:r w:rsidR="00760F0E">
        <w:t xml:space="preserve">reduced </w:t>
      </w:r>
      <w:r>
        <w:t xml:space="preserve">usage of the fast line at A, the average journey time in the network with five lines is higher than in SFNet, for both Busy (4) and ASAYC although under the latter the effect is smaller. The shadowing effect is reduced if the number of options presented to the traveller increases: the journey time for </w:t>
      </w:r>
      <w:r w:rsidR="007D3F9C">
        <w:t>two</w:t>
      </w:r>
      <w:r>
        <w:t xml:space="preserve"> options, i.e. Busy (2) is 23.94 min, for Busy (6) it is 21.42 min. Also the possibility of spending more time at the origin is reduced when the 5</w:t>
      </w:r>
      <w:r w:rsidR="00AE13BB" w:rsidRPr="00AE13BB">
        <w:rPr>
          <w:vertAlign w:val="superscript"/>
        </w:rPr>
        <w:t>th</w:t>
      </w:r>
      <w:r w:rsidR="00AE13BB">
        <w:t xml:space="preserve"> </w:t>
      </w:r>
      <w:r>
        <w:t>line is added: the saved time is 3.48 min under Busy (4) and 1.43 min under ASAYC. More frequent choices of lines L1 and L5 decrease the number of transfers and the waiting time for both the strategies using information in comparison to SFNet. Passengers adopting Busy (4) travel longer with the addition of the fifth line but still they arrive at the destination earlier than in SFNet, due to the reduction in saved time: the 10</w:t>
      </w:r>
      <w:r w:rsidRPr="008B4E6B">
        <w:rPr>
          <w:vertAlign w:val="superscript"/>
        </w:rPr>
        <w:t>th</w:t>
      </w:r>
      <w:r>
        <w:t>, 50</w:t>
      </w:r>
      <w:r w:rsidRPr="008B4E6B">
        <w:rPr>
          <w:vertAlign w:val="superscript"/>
        </w:rPr>
        <w:t>th</w:t>
      </w:r>
      <w:r>
        <w:t xml:space="preserve"> and 90</w:t>
      </w:r>
      <w:r w:rsidRPr="008B4E6B">
        <w:rPr>
          <w:vertAlign w:val="superscript"/>
        </w:rPr>
        <w:t>th</w:t>
      </w:r>
      <w:r>
        <w:t xml:space="preserve"> percentiles of the arrival times at the destination are 30.55min, 54.85min and 79.25min respectively in the former case; 31.99, 57.31 and 82.49 in the latter. The same holds for ASAYC: the percentiles are 30.19, 54.26, 78.44 respectively in ENet, versus 30.22, 54.66, 79.16.</w:t>
      </w:r>
    </w:p>
    <w:p w:rsidR="005C4ABC" w:rsidRPr="005C4ABC" w:rsidRDefault="005C4ABC" w:rsidP="005C4ABC">
      <w:pPr>
        <w:pStyle w:val="Aftersubhead"/>
        <w:jc w:val="center"/>
        <w:rPr>
          <w:b/>
        </w:rPr>
      </w:pPr>
      <w:r w:rsidRPr="005C4ABC">
        <w:rPr>
          <w:b/>
          <w:highlight w:val="yellow"/>
        </w:rPr>
        <w:t xml:space="preserve">&lt;Figure </w:t>
      </w:r>
      <w:r>
        <w:rPr>
          <w:b/>
          <w:highlight w:val="yellow"/>
        </w:rPr>
        <w:t>6</w:t>
      </w:r>
      <w:r w:rsidRPr="005C4ABC">
        <w:rPr>
          <w:b/>
          <w:highlight w:val="yellow"/>
        </w:rPr>
        <w:t xml:space="preserve"> about here&gt;</w:t>
      </w:r>
    </w:p>
    <w:p w:rsidR="00F80117" w:rsidRDefault="00F80117" w:rsidP="004A7691">
      <w:pPr>
        <w:pStyle w:val="Heading1"/>
        <w:rPr>
          <w:lang w:val="en-US"/>
        </w:rPr>
      </w:pPr>
    </w:p>
    <w:p w:rsidR="0069416A" w:rsidRPr="00D2443B" w:rsidRDefault="0069416A" w:rsidP="004A7691">
      <w:pPr>
        <w:pStyle w:val="Heading1"/>
        <w:rPr>
          <w:lang w:val="en-US"/>
        </w:rPr>
      </w:pPr>
      <w:r>
        <w:rPr>
          <w:lang w:val="en-US"/>
        </w:rPr>
        <w:t>5</w:t>
      </w:r>
      <w:r>
        <w:rPr>
          <w:rFonts w:hint="eastAsia"/>
          <w:lang w:val="en-US"/>
        </w:rPr>
        <w:t xml:space="preserve">. </w:t>
      </w:r>
      <w:r w:rsidRPr="00D2443B">
        <w:rPr>
          <w:lang w:val="en-US"/>
        </w:rPr>
        <w:t>CONCLUSIONS</w:t>
      </w:r>
    </w:p>
    <w:p w:rsidR="0069416A" w:rsidRDefault="0069416A" w:rsidP="004A7691">
      <w:pPr>
        <w:pStyle w:val="Aftersubhead"/>
        <w:rPr>
          <w:lang w:eastAsia="zh-TW"/>
        </w:rPr>
      </w:pPr>
      <w:r>
        <w:rPr>
          <w:lang w:eastAsia="zh-TW"/>
        </w:rPr>
        <w:t>This study described the effect of real-time transit information on network usage as well as travel times of passengers. RTI can be used in different ways by travellers</w:t>
      </w:r>
      <w:r w:rsidR="00071078">
        <w:rPr>
          <w:lang w:eastAsia="zh-TW"/>
        </w:rPr>
        <w:t>, we study two possible strategies</w:t>
      </w:r>
      <w:r>
        <w:rPr>
          <w:lang w:eastAsia="zh-TW"/>
        </w:rPr>
        <w:t xml:space="preserve"> namely to arrive as fast as possible </w:t>
      </w:r>
      <w:r w:rsidR="00071078">
        <w:rPr>
          <w:lang w:eastAsia="zh-TW"/>
        </w:rPr>
        <w:t xml:space="preserve">and </w:t>
      </w:r>
      <w:r>
        <w:rPr>
          <w:lang w:eastAsia="zh-TW"/>
        </w:rPr>
        <w:t>to minimise the time between origin and destination.</w:t>
      </w:r>
      <w:r w:rsidR="00C01616">
        <w:rPr>
          <w:lang w:eastAsia="zh-TW"/>
        </w:rPr>
        <w:t xml:space="preserve"> We only consider </w:t>
      </w:r>
      <w:r w:rsidR="00C01616">
        <w:rPr>
          <w:lang w:eastAsia="zh-TW"/>
        </w:rPr>
        <w:lastRenderedPageBreak/>
        <w:t xml:space="preserve">time dimensions in the decision making processes to assess the maximum </w:t>
      </w:r>
      <w:r w:rsidR="007D3F9C">
        <w:rPr>
          <w:lang w:eastAsia="zh-TW"/>
        </w:rPr>
        <w:t>impacts that</w:t>
      </w:r>
      <w:r w:rsidR="00C01616">
        <w:rPr>
          <w:lang w:eastAsia="zh-TW"/>
        </w:rPr>
        <w:t xml:space="preserve"> RTI availability can generate.</w:t>
      </w:r>
      <w:r w:rsidR="00AE13BB" w:rsidRPr="00AE13BB">
        <w:rPr>
          <w:lang w:eastAsia="zh-TW"/>
        </w:rPr>
        <w:t xml:space="preserve"> </w:t>
      </w:r>
      <w:r w:rsidR="00AE13BB">
        <w:rPr>
          <w:lang w:eastAsia="zh-TW"/>
        </w:rPr>
        <w:t xml:space="preserve">Further, as a benchmark for optimal behaviour without RTI, we compare the two solutions to the optimal strategies approach proposed by S&amp;F. </w:t>
      </w:r>
    </w:p>
    <w:p w:rsidR="0069416A" w:rsidRDefault="00AE13BB" w:rsidP="0069416A">
      <w:pPr>
        <w:jc w:val="both"/>
        <w:rPr>
          <w:rFonts w:cs="Times New Roman"/>
          <w:lang w:eastAsia="zh-TW"/>
        </w:rPr>
      </w:pPr>
      <w:r>
        <w:rPr>
          <w:rFonts w:cs="Times New Roman"/>
          <w:lang w:eastAsia="zh-TW"/>
        </w:rPr>
        <w:t>Our results</w:t>
      </w:r>
      <w:r w:rsidR="0069416A">
        <w:rPr>
          <w:rFonts w:cs="Times New Roman"/>
          <w:lang w:eastAsia="zh-TW"/>
        </w:rPr>
        <w:t xml:space="preserve"> show that even </w:t>
      </w:r>
      <w:r>
        <w:rPr>
          <w:rFonts w:cs="Times New Roman"/>
          <w:lang w:eastAsia="zh-TW"/>
        </w:rPr>
        <w:t>i</w:t>
      </w:r>
      <w:r w:rsidR="0069416A">
        <w:rPr>
          <w:rFonts w:cs="Times New Roman"/>
          <w:lang w:eastAsia="zh-TW"/>
        </w:rPr>
        <w:t>n relatively simple network</w:t>
      </w:r>
      <w:r>
        <w:rPr>
          <w:rFonts w:cs="Times New Roman"/>
          <w:lang w:eastAsia="zh-TW"/>
        </w:rPr>
        <w:t>s</w:t>
      </w:r>
      <w:r w:rsidR="0069416A">
        <w:rPr>
          <w:rFonts w:cs="Times New Roman"/>
          <w:lang w:eastAsia="zh-TW"/>
        </w:rPr>
        <w:t xml:space="preserve"> different</w:t>
      </w:r>
      <w:r>
        <w:rPr>
          <w:rFonts w:cs="Times New Roman"/>
          <w:lang w:eastAsia="zh-TW"/>
        </w:rPr>
        <w:t xml:space="preserve"> combinations of RTI provision and traveller</w:t>
      </w:r>
      <w:r w:rsidR="0069416A">
        <w:rPr>
          <w:rFonts w:cs="Times New Roman"/>
          <w:lang w:eastAsia="zh-TW"/>
        </w:rPr>
        <w:t xml:space="preserve"> strategies lead to </w:t>
      </w:r>
      <w:r>
        <w:rPr>
          <w:rFonts w:cs="Times New Roman"/>
          <w:lang w:eastAsia="zh-TW"/>
        </w:rPr>
        <w:t xml:space="preserve">significantly </w:t>
      </w:r>
      <w:r w:rsidR="0069416A">
        <w:rPr>
          <w:rFonts w:cs="Times New Roman"/>
          <w:lang w:eastAsia="zh-TW"/>
        </w:rPr>
        <w:t xml:space="preserve">different solutions. </w:t>
      </w:r>
      <w:r>
        <w:rPr>
          <w:rFonts w:cs="Times New Roman"/>
          <w:lang w:eastAsia="zh-TW"/>
        </w:rPr>
        <w:t>We</w:t>
      </w:r>
      <w:r w:rsidR="0069416A">
        <w:rPr>
          <w:rFonts w:cs="Times New Roman"/>
          <w:lang w:eastAsia="zh-TW"/>
        </w:rPr>
        <w:t xml:space="preserve"> find that RTI can reduce travel times for </w:t>
      </w:r>
      <w:r>
        <w:rPr>
          <w:rFonts w:cs="Times New Roman"/>
          <w:lang w:eastAsia="zh-TW"/>
        </w:rPr>
        <w:t>the S&amp;F</w:t>
      </w:r>
      <w:r w:rsidR="0069416A">
        <w:rPr>
          <w:rFonts w:cs="Times New Roman"/>
          <w:lang w:eastAsia="zh-TW"/>
        </w:rPr>
        <w:t xml:space="preserve"> network by around 20% and on top of that allow the traveller to spend more productive time. From network management perspective we </w:t>
      </w:r>
      <w:r>
        <w:rPr>
          <w:rFonts w:cs="Times New Roman"/>
          <w:lang w:eastAsia="zh-TW"/>
        </w:rPr>
        <w:t xml:space="preserve">conclude </w:t>
      </w:r>
      <w:r w:rsidR="0069416A">
        <w:rPr>
          <w:rFonts w:cs="Times New Roman"/>
          <w:lang w:eastAsia="zh-TW"/>
        </w:rPr>
        <w:t xml:space="preserve">that </w:t>
      </w:r>
      <w:r w:rsidR="001674E7">
        <w:rPr>
          <w:rFonts w:cs="Times New Roman"/>
          <w:lang w:eastAsia="zh-TW"/>
        </w:rPr>
        <w:t>loads</w:t>
      </w:r>
      <w:r w:rsidR="0069416A">
        <w:rPr>
          <w:rFonts w:cs="Times New Roman"/>
          <w:lang w:eastAsia="zh-TW"/>
        </w:rPr>
        <w:t xml:space="preserve"> can significantly differ depending on available information and passenger strategy. Further, we </w:t>
      </w:r>
      <w:r>
        <w:rPr>
          <w:rFonts w:cs="Times New Roman"/>
          <w:lang w:eastAsia="zh-TW"/>
        </w:rPr>
        <w:t xml:space="preserve">observe </w:t>
      </w:r>
      <w:r w:rsidR="0069416A">
        <w:rPr>
          <w:rFonts w:cs="Times New Roman"/>
          <w:lang w:eastAsia="zh-TW"/>
        </w:rPr>
        <w:t xml:space="preserve">that </w:t>
      </w:r>
      <w:r>
        <w:rPr>
          <w:rFonts w:cs="Times New Roman"/>
          <w:lang w:eastAsia="zh-TW"/>
        </w:rPr>
        <w:t xml:space="preserve">the way in which the RTI is elaborated and communicated can make differences and </w:t>
      </w:r>
      <w:r w:rsidR="00BD0A5C">
        <w:rPr>
          <w:rFonts w:cs="Times New Roman"/>
          <w:lang w:eastAsia="zh-TW"/>
        </w:rPr>
        <w:t xml:space="preserve">in some cases </w:t>
      </w:r>
      <w:r>
        <w:rPr>
          <w:rFonts w:cs="Times New Roman"/>
          <w:lang w:eastAsia="zh-TW"/>
        </w:rPr>
        <w:t xml:space="preserve">cause unexpected consequences: For instance </w:t>
      </w:r>
      <w:r w:rsidR="00BD0A5C">
        <w:rPr>
          <w:rFonts w:cs="Times New Roman"/>
          <w:lang w:eastAsia="zh-TW"/>
        </w:rPr>
        <w:t>we observe th</w:t>
      </w:r>
      <w:r w:rsidR="00D64F7D">
        <w:rPr>
          <w:rFonts w:cs="Times New Roman"/>
          <w:lang w:eastAsia="zh-TW"/>
        </w:rPr>
        <w:t>at</w:t>
      </w:r>
      <w:r w:rsidR="00BD0A5C">
        <w:rPr>
          <w:rFonts w:cs="Times New Roman"/>
          <w:lang w:eastAsia="zh-TW"/>
        </w:rPr>
        <w:t xml:space="preserve"> adding a line to an existing network</w:t>
      </w:r>
      <w:r>
        <w:rPr>
          <w:rFonts w:cs="Times New Roman"/>
          <w:lang w:eastAsia="zh-TW"/>
        </w:rPr>
        <w:t xml:space="preserve"> </w:t>
      </w:r>
      <w:r w:rsidR="00D64F7D">
        <w:rPr>
          <w:rFonts w:cs="Times New Roman"/>
          <w:lang w:eastAsia="zh-TW"/>
        </w:rPr>
        <w:t xml:space="preserve">can </w:t>
      </w:r>
      <w:r w:rsidR="00BD0A5C">
        <w:rPr>
          <w:rFonts w:cs="Times New Roman"/>
          <w:lang w:eastAsia="zh-TW"/>
        </w:rPr>
        <w:t>increase the</w:t>
      </w:r>
      <w:r>
        <w:rPr>
          <w:rFonts w:cs="Times New Roman"/>
          <w:lang w:eastAsia="zh-TW"/>
        </w:rPr>
        <w:t xml:space="preserve"> average travel time</w:t>
      </w:r>
      <w:r w:rsidR="0069416A">
        <w:rPr>
          <w:rFonts w:cs="Times New Roman"/>
          <w:lang w:eastAsia="zh-TW"/>
        </w:rPr>
        <w:t xml:space="preserve">. We therefore </w:t>
      </w:r>
      <w:r w:rsidR="00BD0A5C">
        <w:rPr>
          <w:rFonts w:cs="Times New Roman"/>
          <w:lang w:eastAsia="zh-TW"/>
        </w:rPr>
        <w:t xml:space="preserve">deduce </w:t>
      </w:r>
      <w:r w:rsidR="0069416A">
        <w:rPr>
          <w:rFonts w:cs="Times New Roman"/>
          <w:lang w:eastAsia="zh-TW"/>
        </w:rPr>
        <w:t xml:space="preserve">that travel demand can be influenced by small changes in the journey planner information display. </w:t>
      </w:r>
    </w:p>
    <w:p w:rsidR="0069416A" w:rsidRPr="00A4210C" w:rsidRDefault="0069416A" w:rsidP="0069416A">
      <w:pPr>
        <w:jc w:val="both"/>
        <w:rPr>
          <w:rFonts w:cs="Times New Roman"/>
        </w:rPr>
      </w:pPr>
      <w:r>
        <w:rPr>
          <w:rFonts w:cs="Times New Roman"/>
          <w:lang w:eastAsia="zh-TW"/>
        </w:rPr>
        <w:t xml:space="preserve">Our study can be </w:t>
      </w:r>
      <w:r w:rsidRPr="003C1889">
        <w:rPr>
          <w:rFonts w:cs="Times New Roman"/>
          <w:lang w:eastAsia="zh-TW"/>
        </w:rPr>
        <w:t xml:space="preserve">extended in a number of ways. Limitations such as missing consideration of dwell times or </w:t>
      </w:r>
      <w:r w:rsidRPr="000D0782">
        <w:rPr>
          <w:rFonts w:cs="Times New Roman"/>
          <w:lang w:eastAsia="zh-TW"/>
        </w:rPr>
        <w:t xml:space="preserve">ignoring the </w:t>
      </w:r>
      <w:r w:rsidRPr="008A566E">
        <w:rPr>
          <w:rFonts w:cs="Times New Roman"/>
          <w:lang w:eastAsia="zh-TW"/>
        </w:rPr>
        <w:t>variation in bus run times have already been mentioned. Further, we assumed a very irregular service</w:t>
      </w:r>
      <w:r w:rsidRPr="002B69A8">
        <w:rPr>
          <w:rFonts w:cs="Times New Roman"/>
          <w:lang w:eastAsia="zh-TW"/>
        </w:rPr>
        <w:t xml:space="preserve"> with exponential headway distribution. Current work investigates the effect of changes in reliability</w:t>
      </w:r>
      <w:r w:rsidRPr="003C1889">
        <w:rPr>
          <w:rFonts w:cs="Times New Roman"/>
          <w:lang w:eastAsia="zh-TW"/>
        </w:rPr>
        <w:t xml:space="preserve"> on the benefits of RTI. More studies are also needed to derive some general conclusions on the expected travel time savings. In particular larger networks should be </w:t>
      </w:r>
      <w:r>
        <w:rPr>
          <w:rFonts w:cs="Times New Roman"/>
          <w:lang w:eastAsia="zh-TW"/>
        </w:rPr>
        <w:t>analysed</w:t>
      </w:r>
      <w:r w:rsidRPr="003C1889">
        <w:rPr>
          <w:rFonts w:cs="Times New Roman"/>
          <w:lang w:eastAsia="zh-TW"/>
        </w:rPr>
        <w:t xml:space="preserve">. For these also </w:t>
      </w:r>
      <w:r w:rsidRPr="00A4210C">
        <w:rPr>
          <w:rFonts w:cs="Times New Roman"/>
        </w:rPr>
        <w:t xml:space="preserve">the convergence rate should be studied to check the </w:t>
      </w:r>
      <w:r w:rsidR="00BD0A5C">
        <w:rPr>
          <w:rFonts w:cs="Times New Roman"/>
        </w:rPr>
        <w:t>implementation</w:t>
      </w:r>
      <w:r w:rsidR="00BD0A5C" w:rsidRPr="00A4210C">
        <w:rPr>
          <w:rFonts w:cs="Times New Roman"/>
        </w:rPr>
        <w:t xml:space="preserve"> </w:t>
      </w:r>
      <w:r w:rsidRPr="00A4210C">
        <w:rPr>
          <w:rFonts w:cs="Times New Roman"/>
        </w:rPr>
        <w:t xml:space="preserve">of the </w:t>
      </w:r>
      <w:r>
        <w:rPr>
          <w:rFonts w:cs="Times New Roman"/>
        </w:rPr>
        <w:t xml:space="preserve">presented </w:t>
      </w:r>
      <w:r w:rsidR="00BD0A5C" w:rsidRPr="00A4210C">
        <w:rPr>
          <w:rFonts w:cs="Times New Roman"/>
        </w:rPr>
        <w:t xml:space="preserve">approach </w:t>
      </w:r>
      <w:r w:rsidRPr="00A4210C">
        <w:rPr>
          <w:rFonts w:cs="Times New Roman"/>
        </w:rPr>
        <w:t>to real world cases.</w:t>
      </w:r>
      <w:r>
        <w:rPr>
          <w:rFonts w:cs="Times New Roman"/>
        </w:rPr>
        <w:t xml:space="preserve"> </w:t>
      </w:r>
      <w:r w:rsidR="00BD0A5C">
        <w:rPr>
          <w:rFonts w:cs="Times New Roman"/>
        </w:rPr>
        <w:t>Different user cost functions and journey planning strategies should be explored. B</w:t>
      </w:r>
      <w:r>
        <w:rPr>
          <w:rFonts w:cs="Times New Roman"/>
        </w:rPr>
        <w:t>y obtaining data when users access RTI information in connection with GPS data or smartcard data tracking their behaviour</w:t>
      </w:r>
      <w:r w:rsidR="00CB544E">
        <w:rPr>
          <w:rFonts w:cs="Times New Roman"/>
        </w:rPr>
        <w:t>,</w:t>
      </w:r>
      <w:r>
        <w:rPr>
          <w:rFonts w:cs="Times New Roman"/>
        </w:rPr>
        <w:t xml:space="preserve"> one might get more information on </w:t>
      </w:r>
      <w:r w:rsidR="00BD0A5C">
        <w:rPr>
          <w:rFonts w:cs="Times New Roman"/>
        </w:rPr>
        <w:t>actual</w:t>
      </w:r>
      <w:r>
        <w:rPr>
          <w:rFonts w:cs="Times New Roman"/>
        </w:rPr>
        <w:t xml:space="preserve"> strateg</w:t>
      </w:r>
      <w:r w:rsidR="00BD0A5C">
        <w:rPr>
          <w:rFonts w:cs="Times New Roman"/>
        </w:rPr>
        <w:t>ies</w:t>
      </w:r>
      <w:r w:rsidR="00CB544E">
        <w:rPr>
          <w:rFonts w:cs="Times New Roman"/>
        </w:rPr>
        <w:t xml:space="preserve"> used by passengers</w:t>
      </w:r>
      <w:r>
        <w:rPr>
          <w:rFonts w:cs="Times New Roman"/>
        </w:rPr>
        <w:t>.</w:t>
      </w:r>
    </w:p>
    <w:p w:rsidR="0069416A" w:rsidRDefault="0069416A" w:rsidP="004A7691">
      <w:pPr>
        <w:pStyle w:val="Heading1"/>
      </w:pPr>
      <w:r w:rsidRPr="00EC71E9">
        <w:rPr>
          <w:rFonts w:hint="eastAsia"/>
        </w:rPr>
        <w:t>References</w:t>
      </w:r>
    </w:p>
    <w:p w:rsidR="007047D0" w:rsidRPr="007047D0" w:rsidRDefault="005E27D6">
      <w:pPr>
        <w:pStyle w:val="NormalWeb"/>
        <w:ind w:left="640" w:hanging="640"/>
        <w:divId w:val="1323240653"/>
        <w:rPr>
          <w:noProof/>
          <w:sz w:val="22"/>
        </w:rPr>
      </w:pPr>
      <w:r w:rsidRPr="005F0A5D">
        <w:fldChar w:fldCharType="begin" w:fldLock="1"/>
      </w:r>
      <w:r w:rsidR="000D083A" w:rsidRPr="005F0A5D">
        <w:instrText xml:space="preserve">ADDIN Mendeley Bibliography CSL_BIBLIOGRAPHY </w:instrText>
      </w:r>
      <w:r w:rsidRPr="005F0A5D">
        <w:fldChar w:fldCharType="separate"/>
      </w:r>
      <w:r w:rsidR="007047D0" w:rsidRPr="007047D0">
        <w:rPr>
          <w:noProof/>
          <w:sz w:val="22"/>
        </w:rPr>
        <w:t xml:space="preserve">1. </w:t>
      </w:r>
      <w:r w:rsidR="007047D0" w:rsidRPr="007047D0">
        <w:rPr>
          <w:noProof/>
          <w:sz w:val="22"/>
        </w:rPr>
        <w:tab/>
        <w:t>Billi, C., G. Gentile, S. Nguyen, S. Pallottino, U. Pisa, and D. Informatica. Rethinking the wait model at transit stops. 1984, pp. 1–8.</w:t>
      </w:r>
    </w:p>
    <w:p w:rsidR="007047D0" w:rsidRPr="007047D0" w:rsidRDefault="007047D0">
      <w:pPr>
        <w:pStyle w:val="NormalWeb"/>
        <w:ind w:left="640" w:hanging="640"/>
        <w:divId w:val="1323240653"/>
        <w:rPr>
          <w:noProof/>
          <w:sz w:val="22"/>
        </w:rPr>
      </w:pPr>
      <w:r w:rsidRPr="007047D0">
        <w:rPr>
          <w:noProof/>
          <w:sz w:val="22"/>
        </w:rPr>
        <w:t xml:space="preserve">2. </w:t>
      </w:r>
      <w:r w:rsidRPr="007047D0">
        <w:rPr>
          <w:noProof/>
          <w:sz w:val="22"/>
        </w:rPr>
        <w:tab/>
        <w:t xml:space="preserve">Hickman, M. D., and N. H. M. Wilson. Passenger travel time and path choice implications of real-time transit information. </w:t>
      </w:r>
      <w:r w:rsidRPr="007047D0">
        <w:rPr>
          <w:i/>
          <w:iCs/>
          <w:noProof/>
          <w:sz w:val="22"/>
        </w:rPr>
        <w:t>Transportation Research Part C: Emerging Technologies</w:t>
      </w:r>
      <w:r w:rsidRPr="007047D0">
        <w:rPr>
          <w:noProof/>
          <w:sz w:val="22"/>
        </w:rPr>
        <w:t>, Vol. 3, No. 4, Aug. 1995, pp. 211–226.</w:t>
      </w:r>
    </w:p>
    <w:p w:rsidR="007047D0" w:rsidRPr="007047D0" w:rsidRDefault="007047D0">
      <w:pPr>
        <w:pStyle w:val="NormalWeb"/>
        <w:ind w:left="640" w:hanging="640"/>
        <w:divId w:val="1323240653"/>
        <w:rPr>
          <w:noProof/>
          <w:sz w:val="22"/>
        </w:rPr>
      </w:pPr>
      <w:r w:rsidRPr="007047D0">
        <w:rPr>
          <w:noProof/>
          <w:sz w:val="22"/>
        </w:rPr>
        <w:t xml:space="preserve">3. </w:t>
      </w:r>
      <w:r w:rsidRPr="007047D0">
        <w:rPr>
          <w:noProof/>
          <w:sz w:val="22"/>
        </w:rPr>
        <w:tab/>
        <w:t xml:space="preserve">Gentile, G., S. Nguyen, and S. Pallottino. Route Choice on Transit Networks with Online Information at Stops. </w:t>
      </w:r>
      <w:r w:rsidRPr="007047D0">
        <w:rPr>
          <w:i/>
          <w:iCs/>
          <w:noProof/>
          <w:sz w:val="22"/>
        </w:rPr>
        <w:t>Transportation Science</w:t>
      </w:r>
      <w:r w:rsidRPr="007047D0">
        <w:rPr>
          <w:noProof/>
          <w:sz w:val="22"/>
        </w:rPr>
        <w:t>, Vol. 39, No. 3, Aug. 2005, pp. 289–297.</w:t>
      </w:r>
    </w:p>
    <w:p w:rsidR="007047D0" w:rsidRPr="007047D0" w:rsidRDefault="007047D0">
      <w:pPr>
        <w:pStyle w:val="NormalWeb"/>
        <w:ind w:left="640" w:hanging="640"/>
        <w:divId w:val="1323240653"/>
        <w:rPr>
          <w:noProof/>
          <w:sz w:val="22"/>
        </w:rPr>
      </w:pPr>
      <w:r w:rsidRPr="007047D0">
        <w:rPr>
          <w:noProof/>
          <w:sz w:val="22"/>
        </w:rPr>
        <w:t xml:space="preserve">4. </w:t>
      </w:r>
      <w:r w:rsidRPr="007047D0">
        <w:rPr>
          <w:noProof/>
          <w:sz w:val="22"/>
        </w:rPr>
        <w:tab/>
        <w:t xml:space="preserve">Nökel, K., and S. Wekeck. Boarding and alighting in frequency-based transit assignment. </w:t>
      </w:r>
      <w:r w:rsidRPr="007047D0">
        <w:rPr>
          <w:i/>
          <w:iCs/>
          <w:noProof/>
          <w:sz w:val="22"/>
        </w:rPr>
        <w:t>Transportation Research Record: Journal of TRB</w:t>
      </w:r>
      <w:r w:rsidRPr="007047D0">
        <w:rPr>
          <w:noProof/>
          <w:sz w:val="22"/>
        </w:rPr>
        <w:t>, Vol. 2111, 2009, pp. 1–17.</w:t>
      </w:r>
    </w:p>
    <w:p w:rsidR="007047D0" w:rsidRPr="007047D0" w:rsidRDefault="007047D0">
      <w:pPr>
        <w:pStyle w:val="NormalWeb"/>
        <w:ind w:left="640" w:hanging="640"/>
        <w:divId w:val="1323240653"/>
        <w:rPr>
          <w:noProof/>
          <w:sz w:val="22"/>
        </w:rPr>
      </w:pPr>
      <w:r w:rsidRPr="007047D0">
        <w:rPr>
          <w:noProof/>
          <w:sz w:val="22"/>
        </w:rPr>
        <w:t xml:space="preserve">5. </w:t>
      </w:r>
      <w:r w:rsidRPr="007047D0">
        <w:rPr>
          <w:noProof/>
          <w:sz w:val="22"/>
        </w:rPr>
        <w:tab/>
        <w:t>Cats, O., W. Burghout, T. Toledo, and H. N. Koutsopoulos. Modeling Real-Time Transit Information and Its Impacts on Travelers’ Decisions. 2012.</w:t>
      </w:r>
    </w:p>
    <w:p w:rsidR="007047D0" w:rsidRPr="007047D0" w:rsidRDefault="007047D0">
      <w:pPr>
        <w:pStyle w:val="NormalWeb"/>
        <w:ind w:left="640" w:hanging="640"/>
        <w:divId w:val="1323240653"/>
        <w:rPr>
          <w:noProof/>
          <w:sz w:val="22"/>
        </w:rPr>
      </w:pPr>
      <w:r w:rsidRPr="007047D0">
        <w:rPr>
          <w:noProof/>
          <w:sz w:val="22"/>
        </w:rPr>
        <w:t xml:space="preserve">6. </w:t>
      </w:r>
      <w:r w:rsidRPr="007047D0">
        <w:rPr>
          <w:noProof/>
          <w:sz w:val="22"/>
        </w:rPr>
        <w:tab/>
        <w:t xml:space="preserve">Nuzzolo, A., and U. Crisalli. The Schedule-Based approach in dynamic transit modelling: A general overview. In </w:t>
      </w:r>
      <w:r w:rsidRPr="007047D0">
        <w:rPr>
          <w:i/>
          <w:iCs/>
          <w:noProof/>
          <w:sz w:val="22"/>
        </w:rPr>
        <w:t>Schedule-Based Dynamic Transit Modeling: theory and applications</w:t>
      </w:r>
      <w:r w:rsidRPr="007047D0">
        <w:rPr>
          <w:noProof/>
          <w:sz w:val="22"/>
        </w:rPr>
        <w:t xml:space="preserve"> (N. H. M. Wilson and A. Nuzzolo, eds.), 2004.</w:t>
      </w:r>
    </w:p>
    <w:p w:rsidR="007047D0" w:rsidRPr="007047D0" w:rsidRDefault="007047D0">
      <w:pPr>
        <w:pStyle w:val="NormalWeb"/>
        <w:ind w:left="640" w:hanging="640"/>
        <w:divId w:val="1323240653"/>
        <w:rPr>
          <w:noProof/>
          <w:sz w:val="22"/>
        </w:rPr>
      </w:pPr>
      <w:r w:rsidRPr="007047D0">
        <w:rPr>
          <w:noProof/>
          <w:sz w:val="22"/>
        </w:rPr>
        <w:t xml:space="preserve">7. </w:t>
      </w:r>
      <w:r w:rsidRPr="007047D0">
        <w:rPr>
          <w:noProof/>
          <w:sz w:val="22"/>
        </w:rPr>
        <w:tab/>
        <w:t xml:space="preserve">Schmöcker, J., and M. Bell. A game theoretic approach to the determination of hyperpaths in transportation networks. In </w:t>
      </w:r>
      <w:r w:rsidRPr="007047D0">
        <w:rPr>
          <w:i/>
          <w:iCs/>
          <w:noProof/>
          <w:sz w:val="22"/>
        </w:rPr>
        <w:t>Selected proceedings of the 18th International Symposium on Transportation and Traffic Theory (ISTTT)</w:t>
      </w:r>
      <w:r w:rsidRPr="007047D0">
        <w:rPr>
          <w:noProof/>
          <w:sz w:val="22"/>
        </w:rPr>
        <w:t>, 2009, pp. 1–21.</w:t>
      </w:r>
    </w:p>
    <w:p w:rsidR="007047D0" w:rsidRPr="007047D0" w:rsidRDefault="007047D0">
      <w:pPr>
        <w:pStyle w:val="NormalWeb"/>
        <w:ind w:left="640" w:hanging="640"/>
        <w:divId w:val="1323240653"/>
        <w:rPr>
          <w:noProof/>
          <w:sz w:val="22"/>
        </w:rPr>
      </w:pPr>
      <w:r w:rsidRPr="007047D0">
        <w:rPr>
          <w:noProof/>
          <w:sz w:val="22"/>
        </w:rPr>
        <w:t xml:space="preserve">8. </w:t>
      </w:r>
      <w:r w:rsidRPr="007047D0">
        <w:rPr>
          <w:noProof/>
          <w:sz w:val="22"/>
        </w:rPr>
        <w:tab/>
        <w:t xml:space="preserve">Spiess, H., and M. Florian. Optimal strategies: A new assignment model for transit networks. </w:t>
      </w:r>
      <w:r w:rsidRPr="007047D0">
        <w:rPr>
          <w:i/>
          <w:iCs/>
          <w:noProof/>
          <w:sz w:val="22"/>
        </w:rPr>
        <w:t>Transportation Research Part B: Methodological</w:t>
      </w:r>
      <w:r w:rsidRPr="007047D0">
        <w:rPr>
          <w:noProof/>
          <w:sz w:val="22"/>
        </w:rPr>
        <w:t>, Vol. 23, No. 2, Apr. 1989, pp. 83–102.</w:t>
      </w:r>
    </w:p>
    <w:p w:rsidR="007047D0" w:rsidRPr="007047D0" w:rsidRDefault="007047D0">
      <w:pPr>
        <w:pStyle w:val="NormalWeb"/>
        <w:ind w:left="640" w:hanging="640"/>
        <w:divId w:val="1323240653"/>
        <w:rPr>
          <w:noProof/>
          <w:sz w:val="22"/>
        </w:rPr>
      </w:pPr>
      <w:r w:rsidRPr="007047D0">
        <w:rPr>
          <w:noProof/>
          <w:sz w:val="22"/>
        </w:rPr>
        <w:t xml:space="preserve">9. </w:t>
      </w:r>
      <w:r w:rsidRPr="007047D0">
        <w:rPr>
          <w:noProof/>
          <w:sz w:val="22"/>
        </w:rPr>
        <w:tab/>
        <w:t xml:space="preserve">Nguyen, S., and S. Pallottino. Hyperpaths and shortest hyperpaths. In </w:t>
      </w:r>
      <w:r w:rsidRPr="007047D0">
        <w:rPr>
          <w:i/>
          <w:iCs/>
          <w:noProof/>
          <w:sz w:val="22"/>
        </w:rPr>
        <w:t>Combinatorial Optimization</w:t>
      </w:r>
      <w:r w:rsidRPr="007047D0">
        <w:rPr>
          <w:noProof/>
          <w:sz w:val="22"/>
        </w:rPr>
        <w:t>, 1989, pp. 258–271.</w:t>
      </w:r>
    </w:p>
    <w:p w:rsidR="007047D0" w:rsidRPr="007047D0" w:rsidRDefault="007047D0">
      <w:pPr>
        <w:pStyle w:val="NormalWeb"/>
        <w:ind w:left="640" w:hanging="640"/>
        <w:divId w:val="1323240653"/>
        <w:rPr>
          <w:noProof/>
          <w:sz w:val="22"/>
        </w:rPr>
      </w:pPr>
      <w:r w:rsidRPr="007047D0">
        <w:rPr>
          <w:noProof/>
          <w:sz w:val="22"/>
        </w:rPr>
        <w:lastRenderedPageBreak/>
        <w:t xml:space="preserve">10. </w:t>
      </w:r>
      <w:r w:rsidRPr="007047D0">
        <w:rPr>
          <w:noProof/>
          <w:sz w:val="22"/>
        </w:rPr>
        <w:tab/>
        <w:t xml:space="preserve">Asmussen, S., and P. Glynn. </w:t>
      </w:r>
      <w:r w:rsidRPr="007047D0">
        <w:rPr>
          <w:i/>
          <w:iCs/>
          <w:noProof/>
          <w:sz w:val="22"/>
        </w:rPr>
        <w:t>Stochastic simulation: Algorithms and analysis</w:t>
      </w:r>
      <w:r w:rsidRPr="007047D0">
        <w:rPr>
          <w:noProof/>
          <w:sz w:val="22"/>
        </w:rPr>
        <w:t xml:space="preserve">. 2007. </w:t>
      </w:r>
    </w:p>
    <w:p w:rsidR="00D01CBF" w:rsidRDefault="005E27D6" w:rsidP="00C675D2">
      <w:pPr>
        <w:pStyle w:val="NormalWeb"/>
        <w:ind w:left="640" w:hanging="640"/>
        <w:divId w:val="293800600"/>
      </w:pPr>
      <w:r w:rsidRPr="005F0A5D">
        <w:fldChar w:fldCharType="end"/>
      </w:r>
    </w:p>
    <w:p w:rsidR="00D01CBF" w:rsidRPr="00D01CBF" w:rsidRDefault="00D01CBF" w:rsidP="00D01CBF">
      <w:pPr>
        <w:rPr>
          <w:lang w:eastAsia="en-GB"/>
        </w:rPr>
      </w:pPr>
    </w:p>
    <w:p w:rsidR="00B5721B" w:rsidRDefault="00B5721B">
      <w:pPr>
        <w:spacing w:after="200" w:line="276" w:lineRule="auto"/>
        <w:ind w:firstLine="0"/>
        <w:rPr>
          <w:lang w:eastAsia="en-GB"/>
        </w:rPr>
      </w:pPr>
      <w:r>
        <w:rPr>
          <w:lang w:eastAsia="en-GB"/>
        </w:rPr>
        <w:br w:type="page"/>
      </w:r>
    </w:p>
    <w:p w:rsidR="00D01CBF" w:rsidRPr="00D01CBF" w:rsidRDefault="00D01CBF" w:rsidP="00D01CBF">
      <w:pPr>
        <w:rPr>
          <w:lang w:eastAsia="en-GB"/>
        </w:rPr>
      </w:pPr>
    </w:p>
    <w:p w:rsidR="00D01CBF" w:rsidRPr="00D01CBF" w:rsidRDefault="00D01CBF" w:rsidP="00D01CBF">
      <w:pPr>
        <w:rPr>
          <w:lang w:eastAsia="en-GB"/>
        </w:rPr>
      </w:pPr>
    </w:p>
    <w:p w:rsidR="00D01CBF" w:rsidRPr="00D01CBF" w:rsidRDefault="00D01CBF" w:rsidP="00D01CBF">
      <w:pPr>
        <w:rPr>
          <w:lang w:eastAsia="en-GB"/>
        </w:rPr>
      </w:pPr>
    </w:p>
    <w:p w:rsidR="00D01CBF" w:rsidRPr="00653280" w:rsidRDefault="00D01CBF" w:rsidP="00D01CBF">
      <w:pPr>
        <w:pStyle w:val="Aftersubhead"/>
      </w:pPr>
    </w:p>
    <w:tbl>
      <w:tblPr>
        <w:tblStyle w:val="TableGrid"/>
        <w:tblW w:w="5000" w:type="pct"/>
        <w:tblLook w:val="04A0" w:firstRow="1" w:lastRow="0" w:firstColumn="1" w:lastColumn="0" w:noHBand="0" w:noVBand="1"/>
      </w:tblPr>
      <w:tblGrid>
        <w:gridCol w:w="9016"/>
      </w:tblGrid>
      <w:tr w:rsidR="00D01CBF" w:rsidTr="00011B15">
        <w:tc>
          <w:tcPr>
            <w:tcW w:w="5000" w:type="pct"/>
          </w:tcPr>
          <w:p w:rsidR="00D01CBF" w:rsidRDefault="00D01CBF" w:rsidP="00011B15">
            <w:pPr>
              <w:pStyle w:val="tabletext"/>
            </w:pPr>
            <w:r>
              <w:drawing>
                <wp:inline distT="0" distB="0" distL="0" distR="0">
                  <wp:extent cx="5732780" cy="2226310"/>
                  <wp:effectExtent l="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2780" cy="2226310"/>
                          </a:xfrm>
                          <a:prstGeom prst="rect">
                            <a:avLst/>
                          </a:prstGeom>
                          <a:noFill/>
                          <a:ln>
                            <a:noFill/>
                          </a:ln>
                        </pic:spPr>
                      </pic:pic>
                    </a:graphicData>
                  </a:graphic>
                </wp:inline>
              </w:drawing>
            </w:r>
          </w:p>
        </w:tc>
      </w:tr>
      <w:tr w:rsidR="00D01CBF" w:rsidTr="00011B15">
        <w:tc>
          <w:tcPr>
            <w:tcW w:w="5000" w:type="pct"/>
          </w:tcPr>
          <w:tbl>
            <w:tblPr>
              <w:tblStyle w:val="TableGrid"/>
              <w:tblW w:w="4999" w:type="pct"/>
              <w:tblLook w:val="04A0" w:firstRow="1" w:lastRow="0" w:firstColumn="1" w:lastColumn="0" w:noHBand="0" w:noVBand="1"/>
            </w:tblPr>
            <w:tblGrid>
              <w:gridCol w:w="1466"/>
              <w:gridCol w:w="1466"/>
              <w:gridCol w:w="1464"/>
              <w:gridCol w:w="1464"/>
              <w:gridCol w:w="1464"/>
              <w:gridCol w:w="1464"/>
            </w:tblGrid>
            <w:tr w:rsidR="00D01CBF" w:rsidRPr="00327DF3" w:rsidTr="00011B15">
              <w:tc>
                <w:tcPr>
                  <w:tcW w:w="834" w:type="pct"/>
                  <w:shd w:val="clear" w:color="auto" w:fill="FFFFFF" w:themeFill="background1"/>
                  <w:vAlign w:val="center"/>
                </w:tcPr>
                <w:p w:rsidR="00D01CBF" w:rsidRPr="003A4B55" w:rsidRDefault="00D01CBF" w:rsidP="00011B15">
                  <w:pPr>
                    <w:pStyle w:val="tabletext"/>
                    <w:jc w:val="center"/>
                    <w:rPr>
                      <w:rFonts w:cs="Times New Roman"/>
                      <w:b/>
                    </w:rPr>
                  </w:pPr>
                  <w:r w:rsidRPr="003A4B55">
                    <w:rPr>
                      <w:rFonts w:cs="Times New Roman"/>
                      <w:b/>
                    </w:rPr>
                    <w:t>Segment</w:t>
                  </w:r>
                </w:p>
              </w:tc>
              <w:tc>
                <w:tcPr>
                  <w:tcW w:w="834" w:type="pct"/>
                  <w:vAlign w:val="center"/>
                </w:tcPr>
                <w:p w:rsidR="00D01CBF" w:rsidRPr="003A4B55" w:rsidRDefault="00D01CBF" w:rsidP="00011B15">
                  <w:pPr>
                    <w:pStyle w:val="tabletext"/>
                    <w:jc w:val="center"/>
                    <w:rPr>
                      <w:rFonts w:cs="Times New Roman"/>
                      <w:b/>
                    </w:rPr>
                  </w:pPr>
                  <w:r w:rsidRPr="003A4B55">
                    <w:rPr>
                      <w:rFonts w:cs="Times New Roman"/>
                      <w:b/>
                    </w:rPr>
                    <w:t>Line</w:t>
                  </w:r>
                </w:p>
              </w:tc>
              <w:tc>
                <w:tcPr>
                  <w:tcW w:w="833" w:type="pct"/>
                  <w:vAlign w:val="center"/>
                </w:tcPr>
                <w:p w:rsidR="00D01CBF" w:rsidRDefault="00D01CBF" w:rsidP="00011B15">
                  <w:pPr>
                    <w:pStyle w:val="tabletext"/>
                    <w:jc w:val="center"/>
                    <w:rPr>
                      <w:rFonts w:cs="Times New Roman"/>
                      <w:b/>
                    </w:rPr>
                  </w:pPr>
                  <w:r w:rsidRPr="003A4B55">
                    <w:rPr>
                      <w:rFonts w:cs="Times New Roman"/>
                      <w:b/>
                    </w:rPr>
                    <w:t xml:space="preserve">Out node – </w:t>
                  </w:r>
                </w:p>
                <w:p w:rsidR="00D01CBF" w:rsidRPr="003A4B55" w:rsidRDefault="00D01CBF" w:rsidP="00011B15">
                  <w:pPr>
                    <w:pStyle w:val="tabletext"/>
                    <w:jc w:val="center"/>
                    <w:rPr>
                      <w:rFonts w:cs="Times New Roman"/>
                      <w:b/>
                    </w:rPr>
                  </w:pPr>
                  <w:r w:rsidRPr="003A4B55">
                    <w:rPr>
                      <w:rFonts w:cs="Times New Roman"/>
                      <w:b/>
                    </w:rPr>
                    <w:t>In node</w:t>
                  </w:r>
                </w:p>
              </w:tc>
              <w:tc>
                <w:tcPr>
                  <w:tcW w:w="833" w:type="pct"/>
                  <w:vAlign w:val="center"/>
                </w:tcPr>
                <w:p w:rsidR="00D01CBF" w:rsidRPr="003A4B55" w:rsidRDefault="00D01CBF" w:rsidP="00011B15">
                  <w:pPr>
                    <w:pStyle w:val="tabletext"/>
                    <w:jc w:val="center"/>
                    <w:rPr>
                      <w:rFonts w:cs="Times New Roman"/>
                      <w:b/>
                    </w:rPr>
                  </w:pPr>
                  <w:r>
                    <w:rPr>
                      <w:rFonts w:cs="Times New Roman"/>
                      <w:b/>
                    </w:rPr>
                    <w:t>Average headways (min)</w:t>
                  </w:r>
                </w:p>
              </w:tc>
              <w:tc>
                <w:tcPr>
                  <w:tcW w:w="833" w:type="pct"/>
                  <w:vAlign w:val="center"/>
                </w:tcPr>
                <w:p w:rsidR="00D01CBF" w:rsidRPr="003A4B55" w:rsidRDefault="00D01CBF" w:rsidP="00011B15">
                  <w:pPr>
                    <w:pStyle w:val="tabletext"/>
                    <w:jc w:val="center"/>
                    <w:rPr>
                      <w:rFonts w:cs="Times New Roman"/>
                      <w:b/>
                    </w:rPr>
                  </w:pPr>
                  <w:r w:rsidRPr="003A4B55">
                    <w:rPr>
                      <w:rFonts w:cs="Times New Roman"/>
                      <w:b/>
                    </w:rPr>
                    <w:t>Travel time</w:t>
                  </w:r>
                  <w:r>
                    <w:rPr>
                      <w:rFonts w:cs="Times New Roman"/>
                      <w:b/>
                    </w:rPr>
                    <w:t xml:space="preserve"> (min)</w:t>
                  </w:r>
                </w:p>
              </w:tc>
              <w:tc>
                <w:tcPr>
                  <w:tcW w:w="833" w:type="pct"/>
                  <w:vAlign w:val="center"/>
                </w:tcPr>
                <w:p w:rsidR="00D01CBF" w:rsidRPr="003A4B55" w:rsidRDefault="00D01CBF" w:rsidP="00011B15">
                  <w:pPr>
                    <w:pStyle w:val="tabletext"/>
                    <w:jc w:val="center"/>
                    <w:rPr>
                      <w:rFonts w:cs="Times New Roman"/>
                      <w:b/>
                    </w:rPr>
                  </w:pPr>
                  <w:r>
                    <w:rPr>
                      <w:rFonts w:cs="Times New Roman"/>
                      <w:b/>
                    </w:rPr>
                    <w:t>Passenger load</w:t>
                  </w:r>
                  <w:r w:rsidRPr="003A4B55">
                    <w:rPr>
                      <w:rFonts w:cs="Times New Roman"/>
                      <w:b/>
                    </w:rPr>
                    <w:t xml:space="preserve"> in S&amp;F</w:t>
                  </w:r>
                  <w:r>
                    <w:rPr>
                      <w:rFonts w:cs="Times New Roman"/>
                      <w:b/>
                    </w:rPr>
                    <w:t xml:space="preserve"> assignment</w:t>
                  </w:r>
                </w:p>
              </w:tc>
            </w:tr>
            <w:tr w:rsidR="00D01CBF" w:rsidTr="00011B15">
              <w:tc>
                <w:tcPr>
                  <w:tcW w:w="834" w:type="pct"/>
                  <w:shd w:val="clear" w:color="auto" w:fill="FFFFFF" w:themeFill="background1"/>
                  <w:vAlign w:val="center"/>
                </w:tcPr>
                <w:p w:rsidR="00D01CBF" w:rsidRPr="003A4B55" w:rsidRDefault="00D01CBF" w:rsidP="00011B15">
                  <w:pPr>
                    <w:pStyle w:val="tabletext"/>
                    <w:jc w:val="center"/>
                    <w:rPr>
                      <w:rFonts w:cs="Times New Roman"/>
                    </w:rPr>
                  </w:pPr>
                  <w:r w:rsidRPr="003A4B55">
                    <w:rPr>
                      <w:rFonts w:cs="Times New Roman"/>
                    </w:rPr>
                    <w:t>1</w:t>
                  </w:r>
                </w:p>
              </w:tc>
              <w:tc>
                <w:tcPr>
                  <w:tcW w:w="834" w:type="pct"/>
                  <w:shd w:val="clear" w:color="auto" w:fill="0070C0"/>
                  <w:vAlign w:val="center"/>
                </w:tcPr>
                <w:p w:rsidR="00D01CBF" w:rsidRPr="003A4B55" w:rsidRDefault="00D01CBF" w:rsidP="00011B15">
                  <w:pPr>
                    <w:pStyle w:val="tabletext"/>
                    <w:jc w:val="center"/>
                    <w:rPr>
                      <w:rFonts w:cs="Times New Roman"/>
                    </w:rPr>
                  </w:pPr>
                  <w:r w:rsidRPr="003A4B55">
                    <w:rPr>
                      <w:rFonts w:cs="Times New Roman"/>
                    </w:rPr>
                    <w:t>L1 (blu</w:t>
                  </w:r>
                  <w:r>
                    <w:rPr>
                      <w:rFonts w:cs="Times New Roman"/>
                    </w:rPr>
                    <w:t>e</w:t>
                  </w:r>
                  <w:r w:rsidRPr="003A4B55">
                    <w:rPr>
                      <w:rFonts w:cs="Times New Roman"/>
                    </w:rPr>
                    <w:t>)</w:t>
                  </w:r>
                </w:p>
              </w:tc>
              <w:tc>
                <w:tcPr>
                  <w:tcW w:w="833" w:type="pct"/>
                  <w:vAlign w:val="center"/>
                </w:tcPr>
                <w:p w:rsidR="00D01CBF" w:rsidRPr="003A4B55" w:rsidRDefault="00D01CBF" w:rsidP="00011B15">
                  <w:pPr>
                    <w:pStyle w:val="tabletext"/>
                    <w:jc w:val="center"/>
                    <w:rPr>
                      <w:rFonts w:cs="Times New Roman"/>
                    </w:rPr>
                  </w:pPr>
                  <w:r w:rsidRPr="003A4B55">
                    <w:rPr>
                      <w:rFonts w:cs="Times New Roman"/>
                    </w:rPr>
                    <w:t>A-D</w:t>
                  </w:r>
                </w:p>
              </w:tc>
              <w:tc>
                <w:tcPr>
                  <w:tcW w:w="833" w:type="pct"/>
                  <w:vAlign w:val="center"/>
                </w:tcPr>
                <w:p w:rsidR="00D01CBF" w:rsidRPr="003A4B55" w:rsidRDefault="00D01CBF" w:rsidP="00011B15">
                  <w:pPr>
                    <w:pStyle w:val="tabletext"/>
                    <w:jc w:val="center"/>
                    <w:rPr>
                      <w:rFonts w:cs="Times New Roman"/>
                    </w:rPr>
                  </w:pPr>
                  <w:r w:rsidRPr="003A4B55">
                    <w:rPr>
                      <w:rFonts w:cs="Times New Roman"/>
                    </w:rPr>
                    <w:t>6</w:t>
                  </w:r>
                </w:p>
              </w:tc>
              <w:tc>
                <w:tcPr>
                  <w:tcW w:w="833" w:type="pct"/>
                  <w:vAlign w:val="center"/>
                </w:tcPr>
                <w:p w:rsidR="00D01CBF" w:rsidRPr="003A4B55" w:rsidRDefault="00D01CBF" w:rsidP="00011B15">
                  <w:pPr>
                    <w:pStyle w:val="tabletext"/>
                    <w:jc w:val="center"/>
                    <w:rPr>
                      <w:rFonts w:cs="Times New Roman"/>
                    </w:rPr>
                  </w:pPr>
                  <w:r w:rsidRPr="003A4B55">
                    <w:rPr>
                      <w:rFonts w:cs="Times New Roman"/>
                    </w:rPr>
                    <w:t>25</w:t>
                  </w:r>
                </w:p>
              </w:tc>
              <w:tc>
                <w:tcPr>
                  <w:tcW w:w="833" w:type="pct"/>
                  <w:vAlign w:val="center"/>
                </w:tcPr>
                <w:p w:rsidR="00D01CBF" w:rsidRPr="003A4B55" w:rsidRDefault="00D01CBF" w:rsidP="00011B15">
                  <w:pPr>
                    <w:pStyle w:val="tabletext"/>
                    <w:jc w:val="center"/>
                    <w:rPr>
                      <w:rFonts w:cs="Times New Roman"/>
                    </w:rPr>
                  </w:pPr>
                  <w:r w:rsidRPr="003A4B55">
                    <w:rPr>
                      <w:rFonts w:cs="Times New Roman"/>
                    </w:rPr>
                    <w:t>0.50</w:t>
                  </w:r>
                </w:p>
              </w:tc>
            </w:tr>
            <w:tr w:rsidR="00D01CBF" w:rsidTr="00011B15">
              <w:tc>
                <w:tcPr>
                  <w:tcW w:w="834" w:type="pct"/>
                  <w:shd w:val="clear" w:color="auto" w:fill="FFFFFF" w:themeFill="background1"/>
                  <w:vAlign w:val="center"/>
                </w:tcPr>
                <w:p w:rsidR="00D01CBF" w:rsidRPr="003A4B55" w:rsidRDefault="00D01CBF" w:rsidP="00011B15">
                  <w:pPr>
                    <w:pStyle w:val="tabletext"/>
                    <w:jc w:val="center"/>
                    <w:rPr>
                      <w:rFonts w:cs="Times New Roman"/>
                    </w:rPr>
                  </w:pPr>
                  <w:r w:rsidRPr="003A4B55">
                    <w:rPr>
                      <w:rFonts w:cs="Times New Roman"/>
                    </w:rPr>
                    <w:t>2</w:t>
                  </w:r>
                </w:p>
              </w:tc>
              <w:tc>
                <w:tcPr>
                  <w:tcW w:w="834" w:type="pct"/>
                  <w:vMerge w:val="restart"/>
                  <w:shd w:val="clear" w:color="auto" w:fill="FF0000"/>
                  <w:vAlign w:val="center"/>
                </w:tcPr>
                <w:p w:rsidR="00D01CBF" w:rsidRPr="003A4B55" w:rsidRDefault="00D01CBF" w:rsidP="00011B15">
                  <w:pPr>
                    <w:pStyle w:val="tabletext"/>
                    <w:jc w:val="center"/>
                    <w:rPr>
                      <w:rFonts w:cs="Times New Roman"/>
                    </w:rPr>
                  </w:pPr>
                  <w:r w:rsidRPr="003A4B55">
                    <w:rPr>
                      <w:rFonts w:cs="Times New Roman"/>
                    </w:rPr>
                    <w:t>L2 (red)</w:t>
                  </w:r>
                </w:p>
              </w:tc>
              <w:tc>
                <w:tcPr>
                  <w:tcW w:w="833" w:type="pct"/>
                  <w:vAlign w:val="center"/>
                </w:tcPr>
                <w:p w:rsidR="00D01CBF" w:rsidRPr="003A4B55" w:rsidRDefault="00D01CBF" w:rsidP="00011B15">
                  <w:pPr>
                    <w:pStyle w:val="tabletext"/>
                    <w:jc w:val="center"/>
                    <w:rPr>
                      <w:rFonts w:cs="Times New Roman"/>
                    </w:rPr>
                  </w:pPr>
                  <w:r w:rsidRPr="003A4B55">
                    <w:rPr>
                      <w:rFonts w:cs="Times New Roman"/>
                    </w:rPr>
                    <w:t>A-B</w:t>
                  </w:r>
                </w:p>
              </w:tc>
              <w:tc>
                <w:tcPr>
                  <w:tcW w:w="833" w:type="pct"/>
                  <w:vMerge w:val="restart"/>
                  <w:vAlign w:val="center"/>
                </w:tcPr>
                <w:p w:rsidR="00D01CBF" w:rsidRPr="003A4B55" w:rsidRDefault="00D01CBF" w:rsidP="00011B15">
                  <w:pPr>
                    <w:pStyle w:val="tabletext"/>
                    <w:jc w:val="center"/>
                    <w:rPr>
                      <w:rFonts w:cs="Times New Roman"/>
                    </w:rPr>
                  </w:pPr>
                  <w:r w:rsidRPr="003A4B55">
                    <w:rPr>
                      <w:rFonts w:cs="Times New Roman"/>
                    </w:rPr>
                    <w:t>6</w:t>
                  </w:r>
                </w:p>
              </w:tc>
              <w:tc>
                <w:tcPr>
                  <w:tcW w:w="833" w:type="pct"/>
                  <w:vAlign w:val="center"/>
                </w:tcPr>
                <w:p w:rsidR="00D01CBF" w:rsidRPr="003A4B55" w:rsidRDefault="00D01CBF" w:rsidP="00011B15">
                  <w:pPr>
                    <w:pStyle w:val="tabletext"/>
                    <w:jc w:val="center"/>
                    <w:rPr>
                      <w:rFonts w:cs="Times New Roman"/>
                    </w:rPr>
                  </w:pPr>
                  <w:r w:rsidRPr="003A4B55">
                    <w:rPr>
                      <w:rFonts w:cs="Times New Roman"/>
                    </w:rPr>
                    <w:t>7</w:t>
                  </w:r>
                </w:p>
              </w:tc>
              <w:tc>
                <w:tcPr>
                  <w:tcW w:w="833" w:type="pct"/>
                  <w:vAlign w:val="center"/>
                </w:tcPr>
                <w:p w:rsidR="00D01CBF" w:rsidRPr="003A4B55" w:rsidRDefault="00D01CBF" w:rsidP="00011B15">
                  <w:pPr>
                    <w:pStyle w:val="tabletext"/>
                    <w:jc w:val="center"/>
                    <w:rPr>
                      <w:rFonts w:cs="Times New Roman"/>
                    </w:rPr>
                  </w:pPr>
                  <w:r w:rsidRPr="003A4B55">
                    <w:rPr>
                      <w:rFonts w:cs="Times New Roman"/>
                    </w:rPr>
                    <w:t>0.50</w:t>
                  </w:r>
                </w:p>
              </w:tc>
            </w:tr>
            <w:tr w:rsidR="00D01CBF" w:rsidTr="00011B15">
              <w:tc>
                <w:tcPr>
                  <w:tcW w:w="834" w:type="pct"/>
                  <w:shd w:val="clear" w:color="auto" w:fill="FFFFFF" w:themeFill="background1"/>
                  <w:vAlign w:val="center"/>
                </w:tcPr>
                <w:p w:rsidR="00D01CBF" w:rsidRPr="003A4B55" w:rsidRDefault="00D01CBF" w:rsidP="00011B15">
                  <w:pPr>
                    <w:pStyle w:val="tabletext"/>
                    <w:jc w:val="center"/>
                    <w:rPr>
                      <w:rFonts w:cs="Times New Roman"/>
                    </w:rPr>
                  </w:pPr>
                  <w:r w:rsidRPr="003A4B55">
                    <w:rPr>
                      <w:rFonts w:cs="Times New Roman"/>
                    </w:rPr>
                    <w:t>3</w:t>
                  </w:r>
                </w:p>
              </w:tc>
              <w:tc>
                <w:tcPr>
                  <w:tcW w:w="834" w:type="pct"/>
                  <w:vMerge/>
                  <w:shd w:val="clear" w:color="auto" w:fill="FF0000"/>
                  <w:vAlign w:val="center"/>
                </w:tcPr>
                <w:p w:rsidR="00D01CBF" w:rsidRPr="003A4B55" w:rsidRDefault="00D01CBF" w:rsidP="00011B15">
                  <w:pPr>
                    <w:pStyle w:val="tabletext"/>
                    <w:jc w:val="center"/>
                    <w:rPr>
                      <w:rFonts w:cs="Times New Roman"/>
                    </w:rPr>
                  </w:pPr>
                </w:p>
              </w:tc>
              <w:tc>
                <w:tcPr>
                  <w:tcW w:w="833" w:type="pct"/>
                  <w:vAlign w:val="center"/>
                </w:tcPr>
                <w:p w:rsidR="00D01CBF" w:rsidRPr="003A4B55" w:rsidRDefault="00D01CBF" w:rsidP="00011B15">
                  <w:pPr>
                    <w:pStyle w:val="tabletext"/>
                    <w:jc w:val="center"/>
                    <w:rPr>
                      <w:rFonts w:cs="Times New Roman"/>
                    </w:rPr>
                  </w:pPr>
                  <w:r w:rsidRPr="003A4B55">
                    <w:rPr>
                      <w:rFonts w:cs="Times New Roman"/>
                    </w:rPr>
                    <w:t>B-C</w:t>
                  </w:r>
                </w:p>
              </w:tc>
              <w:tc>
                <w:tcPr>
                  <w:tcW w:w="833" w:type="pct"/>
                  <w:vMerge/>
                  <w:vAlign w:val="center"/>
                </w:tcPr>
                <w:p w:rsidR="00D01CBF" w:rsidRPr="003A4B55" w:rsidRDefault="00D01CBF" w:rsidP="00011B15">
                  <w:pPr>
                    <w:pStyle w:val="tabletext"/>
                    <w:jc w:val="center"/>
                    <w:rPr>
                      <w:rFonts w:cs="Times New Roman"/>
                    </w:rPr>
                  </w:pPr>
                </w:p>
              </w:tc>
              <w:tc>
                <w:tcPr>
                  <w:tcW w:w="833" w:type="pct"/>
                  <w:vAlign w:val="center"/>
                </w:tcPr>
                <w:p w:rsidR="00D01CBF" w:rsidRPr="003A4B55" w:rsidRDefault="00D01CBF" w:rsidP="00011B15">
                  <w:pPr>
                    <w:pStyle w:val="tabletext"/>
                    <w:jc w:val="center"/>
                    <w:rPr>
                      <w:rFonts w:cs="Times New Roman"/>
                    </w:rPr>
                  </w:pPr>
                  <w:r w:rsidRPr="003A4B55">
                    <w:rPr>
                      <w:rFonts w:cs="Times New Roman"/>
                    </w:rPr>
                    <w:t>6</w:t>
                  </w:r>
                </w:p>
              </w:tc>
              <w:tc>
                <w:tcPr>
                  <w:tcW w:w="833" w:type="pct"/>
                  <w:vAlign w:val="center"/>
                </w:tcPr>
                <w:p w:rsidR="00D01CBF" w:rsidRPr="003A4B55" w:rsidRDefault="00D01CBF" w:rsidP="00011B15">
                  <w:pPr>
                    <w:pStyle w:val="tabletext"/>
                    <w:jc w:val="center"/>
                    <w:rPr>
                      <w:rFonts w:cs="Times New Roman"/>
                    </w:rPr>
                  </w:pPr>
                  <w:r w:rsidRPr="003A4B55">
                    <w:rPr>
                      <w:rFonts w:cs="Times New Roman"/>
                    </w:rPr>
                    <w:t>0.50</w:t>
                  </w:r>
                </w:p>
              </w:tc>
            </w:tr>
            <w:tr w:rsidR="00D01CBF" w:rsidTr="00011B15">
              <w:tc>
                <w:tcPr>
                  <w:tcW w:w="834" w:type="pct"/>
                  <w:shd w:val="clear" w:color="auto" w:fill="FFFFFF" w:themeFill="background1"/>
                  <w:vAlign w:val="center"/>
                </w:tcPr>
                <w:p w:rsidR="00D01CBF" w:rsidRPr="003A4B55" w:rsidRDefault="00D01CBF" w:rsidP="00011B15">
                  <w:pPr>
                    <w:pStyle w:val="tabletext"/>
                    <w:jc w:val="center"/>
                    <w:rPr>
                      <w:rFonts w:cs="Times New Roman"/>
                    </w:rPr>
                  </w:pPr>
                  <w:r w:rsidRPr="003A4B55">
                    <w:rPr>
                      <w:rFonts w:cs="Times New Roman"/>
                    </w:rPr>
                    <w:t>4</w:t>
                  </w:r>
                </w:p>
              </w:tc>
              <w:tc>
                <w:tcPr>
                  <w:tcW w:w="834" w:type="pct"/>
                  <w:vMerge w:val="restart"/>
                  <w:shd w:val="clear" w:color="auto" w:fill="00B050"/>
                  <w:vAlign w:val="center"/>
                </w:tcPr>
                <w:p w:rsidR="00D01CBF" w:rsidRPr="003A4B55" w:rsidRDefault="00D01CBF" w:rsidP="00011B15">
                  <w:pPr>
                    <w:pStyle w:val="tabletext"/>
                    <w:jc w:val="center"/>
                    <w:rPr>
                      <w:rFonts w:cs="Times New Roman"/>
                    </w:rPr>
                  </w:pPr>
                  <w:r w:rsidRPr="003A4B55">
                    <w:rPr>
                      <w:rFonts w:cs="Times New Roman"/>
                    </w:rPr>
                    <w:t>L3 (green)</w:t>
                  </w:r>
                </w:p>
              </w:tc>
              <w:tc>
                <w:tcPr>
                  <w:tcW w:w="833" w:type="pct"/>
                  <w:vAlign w:val="center"/>
                </w:tcPr>
                <w:p w:rsidR="00D01CBF" w:rsidRPr="003A4B55" w:rsidRDefault="00D01CBF" w:rsidP="00011B15">
                  <w:pPr>
                    <w:pStyle w:val="tabletext"/>
                    <w:jc w:val="center"/>
                    <w:rPr>
                      <w:rFonts w:cs="Times New Roman"/>
                    </w:rPr>
                  </w:pPr>
                  <w:r w:rsidRPr="003A4B55">
                    <w:rPr>
                      <w:rFonts w:cs="Times New Roman"/>
                    </w:rPr>
                    <w:t>B-C</w:t>
                  </w:r>
                </w:p>
              </w:tc>
              <w:tc>
                <w:tcPr>
                  <w:tcW w:w="833" w:type="pct"/>
                  <w:vMerge w:val="restart"/>
                  <w:vAlign w:val="center"/>
                </w:tcPr>
                <w:p w:rsidR="00D01CBF" w:rsidRPr="003A4B55" w:rsidRDefault="00D01CBF" w:rsidP="00011B15">
                  <w:pPr>
                    <w:pStyle w:val="tabletext"/>
                    <w:jc w:val="center"/>
                    <w:rPr>
                      <w:rFonts w:cs="Times New Roman"/>
                    </w:rPr>
                  </w:pPr>
                  <w:r w:rsidRPr="003A4B55">
                    <w:rPr>
                      <w:rFonts w:cs="Times New Roman"/>
                    </w:rPr>
                    <w:t>15</w:t>
                  </w:r>
                </w:p>
              </w:tc>
              <w:tc>
                <w:tcPr>
                  <w:tcW w:w="833" w:type="pct"/>
                  <w:vAlign w:val="center"/>
                </w:tcPr>
                <w:p w:rsidR="00D01CBF" w:rsidRPr="003A4B55" w:rsidRDefault="00D01CBF" w:rsidP="00011B15">
                  <w:pPr>
                    <w:pStyle w:val="tabletext"/>
                    <w:jc w:val="center"/>
                    <w:rPr>
                      <w:rFonts w:cs="Times New Roman"/>
                    </w:rPr>
                  </w:pPr>
                  <w:r w:rsidRPr="003A4B55">
                    <w:rPr>
                      <w:rFonts w:cs="Times New Roman"/>
                    </w:rPr>
                    <w:t>4</w:t>
                  </w:r>
                </w:p>
              </w:tc>
              <w:tc>
                <w:tcPr>
                  <w:tcW w:w="833" w:type="pct"/>
                  <w:vAlign w:val="center"/>
                </w:tcPr>
                <w:p w:rsidR="00D01CBF" w:rsidRPr="003A4B55" w:rsidRDefault="00D01CBF" w:rsidP="00011B15">
                  <w:pPr>
                    <w:pStyle w:val="tabletext"/>
                    <w:jc w:val="center"/>
                    <w:rPr>
                      <w:rFonts w:cs="Times New Roman"/>
                    </w:rPr>
                  </w:pPr>
                  <w:r w:rsidRPr="003A4B55">
                    <w:rPr>
                      <w:rFonts w:cs="Times New Roman"/>
                    </w:rPr>
                    <w:t>0</w:t>
                  </w:r>
                </w:p>
              </w:tc>
            </w:tr>
            <w:tr w:rsidR="00D01CBF" w:rsidTr="00011B15">
              <w:tc>
                <w:tcPr>
                  <w:tcW w:w="834" w:type="pct"/>
                  <w:shd w:val="clear" w:color="auto" w:fill="FFFFFF" w:themeFill="background1"/>
                  <w:vAlign w:val="center"/>
                </w:tcPr>
                <w:p w:rsidR="00D01CBF" w:rsidRPr="003A4B55" w:rsidRDefault="00D01CBF" w:rsidP="00011B15">
                  <w:pPr>
                    <w:pStyle w:val="tabletext"/>
                    <w:jc w:val="center"/>
                    <w:rPr>
                      <w:rFonts w:cs="Times New Roman"/>
                    </w:rPr>
                  </w:pPr>
                  <w:r w:rsidRPr="003A4B55">
                    <w:rPr>
                      <w:rFonts w:cs="Times New Roman"/>
                    </w:rPr>
                    <w:t>5</w:t>
                  </w:r>
                </w:p>
              </w:tc>
              <w:tc>
                <w:tcPr>
                  <w:tcW w:w="834" w:type="pct"/>
                  <w:vMerge/>
                  <w:shd w:val="clear" w:color="auto" w:fill="00B050"/>
                  <w:vAlign w:val="center"/>
                </w:tcPr>
                <w:p w:rsidR="00D01CBF" w:rsidRPr="003A4B55" w:rsidRDefault="00D01CBF" w:rsidP="00011B15">
                  <w:pPr>
                    <w:pStyle w:val="tabletext"/>
                    <w:jc w:val="center"/>
                    <w:rPr>
                      <w:rFonts w:cs="Times New Roman"/>
                    </w:rPr>
                  </w:pPr>
                </w:p>
              </w:tc>
              <w:tc>
                <w:tcPr>
                  <w:tcW w:w="833" w:type="pct"/>
                  <w:vAlign w:val="center"/>
                </w:tcPr>
                <w:p w:rsidR="00D01CBF" w:rsidRPr="003A4B55" w:rsidRDefault="00D01CBF" w:rsidP="00011B15">
                  <w:pPr>
                    <w:pStyle w:val="tabletext"/>
                    <w:jc w:val="center"/>
                    <w:rPr>
                      <w:rFonts w:cs="Times New Roman"/>
                    </w:rPr>
                  </w:pPr>
                  <w:r w:rsidRPr="003A4B55">
                    <w:rPr>
                      <w:rFonts w:cs="Times New Roman"/>
                    </w:rPr>
                    <w:t>C-D</w:t>
                  </w:r>
                </w:p>
              </w:tc>
              <w:tc>
                <w:tcPr>
                  <w:tcW w:w="833" w:type="pct"/>
                  <w:vMerge/>
                  <w:vAlign w:val="center"/>
                </w:tcPr>
                <w:p w:rsidR="00D01CBF" w:rsidRPr="003A4B55" w:rsidRDefault="00D01CBF" w:rsidP="00011B15">
                  <w:pPr>
                    <w:pStyle w:val="tabletext"/>
                    <w:jc w:val="center"/>
                    <w:rPr>
                      <w:rFonts w:cs="Times New Roman"/>
                    </w:rPr>
                  </w:pPr>
                </w:p>
              </w:tc>
              <w:tc>
                <w:tcPr>
                  <w:tcW w:w="833" w:type="pct"/>
                  <w:vAlign w:val="center"/>
                </w:tcPr>
                <w:p w:rsidR="00D01CBF" w:rsidRPr="003A4B55" w:rsidRDefault="00D01CBF" w:rsidP="00011B15">
                  <w:pPr>
                    <w:pStyle w:val="tabletext"/>
                    <w:jc w:val="center"/>
                    <w:rPr>
                      <w:rFonts w:cs="Times New Roman"/>
                    </w:rPr>
                  </w:pPr>
                  <w:r w:rsidRPr="003A4B55">
                    <w:rPr>
                      <w:rFonts w:cs="Times New Roman"/>
                    </w:rPr>
                    <w:t>4</w:t>
                  </w:r>
                </w:p>
              </w:tc>
              <w:tc>
                <w:tcPr>
                  <w:tcW w:w="833" w:type="pct"/>
                  <w:vAlign w:val="center"/>
                </w:tcPr>
                <w:p w:rsidR="00D01CBF" w:rsidRPr="003A4B55" w:rsidRDefault="00D01CBF" w:rsidP="00011B15">
                  <w:pPr>
                    <w:pStyle w:val="tabletext"/>
                    <w:jc w:val="center"/>
                    <w:rPr>
                      <w:rFonts w:cs="Times New Roman"/>
                    </w:rPr>
                  </w:pPr>
                  <w:r w:rsidRPr="003A4B55">
                    <w:rPr>
                      <w:rFonts w:cs="Times New Roman"/>
                    </w:rPr>
                    <w:t>0.08</w:t>
                  </w:r>
                </w:p>
              </w:tc>
            </w:tr>
            <w:tr w:rsidR="00D01CBF" w:rsidTr="00011B15">
              <w:tc>
                <w:tcPr>
                  <w:tcW w:w="834" w:type="pct"/>
                  <w:shd w:val="clear" w:color="auto" w:fill="FFFFFF" w:themeFill="background1"/>
                  <w:vAlign w:val="center"/>
                </w:tcPr>
                <w:p w:rsidR="00D01CBF" w:rsidRPr="003A4B55" w:rsidRDefault="00D01CBF" w:rsidP="00011B15">
                  <w:pPr>
                    <w:pStyle w:val="tabletext"/>
                    <w:jc w:val="center"/>
                    <w:rPr>
                      <w:rFonts w:cs="Times New Roman"/>
                    </w:rPr>
                  </w:pPr>
                  <w:r w:rsidRPr="003A4B55">
                    <w:rPr>
                      <w:rFonts w:cs="Times New Roman"/>
                    </w:rPr>
                    <w:t>6</w:t>
                  </w:r>
                </w:p>
              </w:tc>
              <w:tc>
                <w:tcPr>
                  <w:tcW w:w="834" w:type="pct"/>
                  <w:shd w:val="clear" w:color="auto" w:fill="FFC000"/>
                  <w:vAlign w:val="center"/>
                </w:tcPr>
                <w:p w:rsidR="00D01CBF" w:rsidRPr="003A4B55" w:rsidRDefault="00D01CBF" w:rsidP="00011B15">
                  <w:pPr>
                    <w:pStyle w:val="tabletext"/>
                    <w:jc w:val="center"/>
                    <w:rPr>
                      <w:rFonts w:cs="Times New Roman"/>
                    </w:rPr>
                  </w:pPr>
                  <w:r w:rsidRPr="003A4B55">
                    <w:rPr>
                      <w:rFonts w:cs="Times New Roman"/>
                    </w:rPr>
                    <w:t>L4 (yellow)</w:t>
                  </w:r>
                </w:p>
              </w:tc>
              <w:tc>
                <w:tcPr>
                  <w:tcW w:w="833" w:type="pct"/>
                  <w:vAlign w:val="center"/>
                </w:tcPr>
                <w:p w:rsidR="00D01CBF" w:rsidRPr="003A4B55" w:rsidRDefault="00D01CBF" w:rsidP="00011B15">
                  <w:pPr>
                    <w:pStyle w:val="tabletext"/>
                    <w:jc w:val="center"/>
                    <w:rPr>
                      <w:rFonts w:cs="Times New Roman"/>
                    </w:rPr>
                  </w:pPr>
                  <w:r w:rsidRPr="003A4B55">
                    <w:rPr>
                      <w:rFonts w:cs="Times New Roman"/>
                    </w:rPr>
                    <w:t>C-D</w:t>
                  </w:r>
                </w:p>
              </w:tc>
              <w:tc>
                <w:tcPr>
                  <w:tcW w:w="833" w:type="pct"/>
                  <w:vAlign w:val="center"/>
                </w:tcPr>
                <w:p w:rsidR="00D01CBF" w:rsidRPr="003A4B55" w:rsidRDefault="00D01CBF" w:rsidP="00011B15">
                  <w:pPr>
                    <w:pStyle w:val="tabletext"/>
                    <w:jc w:val="center"/>
                    <w:rPr>
                      <w:rFonts w:cs="Times New Roman"/>
                    </w:rPr>
                  </w:pPr>
                  <w:r w:rsidRPr="003A4B55">
                    <w:rPr>
                      <w:rFonts w:cs="Times New Roman"/>
                    </w:rPr>
                    <w:t>3</w:t>
                  </w:r>
                </w:p>
              </w:tc>
              <w:tc>
                <w:tcPr>
                  <w:tcW w:w="833" w:type="pct"/>
                  <w:vAlign w:val="center"/>
                </w:tcPr>
                <w:p w:rsidR="00D01CBF" w:rsidRPr="003A4B55" w:rsidRDefault="00D01CBF" w:rsidP="00011B15">
                  <w:pPr>
                    <w:pStyle w:val="tabletext"/>
                    <w:jc w:val="center"/>
                    <w:rPr>
                      <w:rFonts w:cs="Times New Roman"/>
                    </w:rPr>
                  </w:pPr>
                  <w:r w:rsidRPr="003A4B55">
                    <w:rPr>
                      <w:rFonts w:cs="Times New Roman"/>
                    </w:rPr>
                    <w:t>10</w:t>
                  </w:r>
                </w:p>
              </w:tc>
              <w:tc>
                <w:tcPr>
                  <w:tcW w:w="833" w:type="pct"/>
                  <w:vAlign w:val="center"/>
                </w:tcPr>
                <w:p w:rsidR="00D01CBF" w:rsidRPr="003A4B55" w:rsidRDefault="00D01CBF" w:rsidP="00011B15">
                  <w:pPr>
                    <w:pStyle w:val="tabletext"/>
                    <w:jc w:val="center"/>
                    <w:rPr>
                      <w:rFonts w:cs="Times New Roman"/>
                    </w:rPr>
                  </w:pPr>
                  <w:r w:rsidRPr="003A4B55">
                    <w:rPr>
                      <w:rFonts w:cs="Times New Roman"/>
                    </w:rPr>
                    <w:t>0.42</w:t>
                  </w:r>
                </w:p>
              </w:tc>
            </w:tr>
            <w:tr w:rsidR="00D01CBF" w:rsidTr="00011B15">
              <w:tc>
                <w:tcPr>
                  <w:tcW w:w="834" w:type="pct"/>
                  <w:shd w:val="clear" w:color="auto" w:fill="FFFFFF" w:themeFill="background1"/>
                  <w:vAlign w:val="center"/>
                </w:tcPr>
                <w:p w:rsidR="00D01CBF" w:rsidRPr="003A4B55" w:rsidRDefault="00D01CBF" w:rsidP="00011B15">
                  <w:pPr>
                    <w:pStyle w:val="tabletext"/>
                    <w:jc w:val="center"/>
                    <w:rPr>
                      <w:rFonts w:cs="Times New Roman"/>
                    </w:rPr>
                  </w:pPr>
                  <w:r w:rsidRPr="003A4B55">
                    <w:rPr>
                      <w:rFonts w:cs="Times New Roman"/>
                    </w:rPr>
                    <w:t>7</w:t>
                  </w:r>
                </w:p>
              </w:tc>
              <w:tc>
                <w:tcPr>
                  <w:tcW w:w="834" w:type="pct"/>
                  <w:vMerge w:val="restart"/>
                  <w:shd w:val="clear" w:color="auto" w:fill="7030A0"/>
                  <w:vAlign w:val="center"/>
                </w:tcPr>
                <w:p w:rsidR="00D01CBF" w:rsidRPr="003A4B55" w:rsidRDefault="00D01CBF" w:rsidP="00011B15">
                  <w:pPr>
                    <w:pStyle w:val="tabletext"/>
                    <w:jc w:val="center"/>
                    <w:rPr>
                      <w:rFonts w:cs="Times New Roman"/>
                    </w:rPr>
                  </w:pPr>
                  <w:r w:rsidRPr="003A4B55">
                    <w:rPr>
                      <w:rFonts w:cs="Times New Roman"/>
                    </w:rPr>
                    <w:t>L5 (purple)</w:t>
                  </w:r>
                </w:p>
              </w:tc>
              <w:tc>
                <w:tcPr>
                  <w:tcW w:w="833" w:type="pct"/>
                  <w:vAlign w:val="center"/>
                </w:tcPr>
                <w:p w:rsidR="00D01CBF" w:rsidRPr="003A4B55" w:rsidRDefault="00D01CBF" w:rsidP="00011B15">
                  <w:pPr>
                    <w:pStyle w:val="tabletext"/>
                    <w:jc w:val="center"/>
                    <w:rPr>
                      <w:rFonts w:cs="Times New Roman"/>
                    </w:rPr>
                  </w:pPr>
                  <w:r w:rsidRPr="003A4B55">
                    <w:rPr>
                      <w:rFonts w:cs="Times New Roman"/>
                    </w:rPr>
                    <w:t>E-F</w:t>
                  </w:r>
                </w:p>
              </w:tc>
              <w:tc>
                <w:tcPr>
                  <w:tcW w:w="833" w:type="pct"/>
                  <w:vMerge w:val="restart"/>
                  <w:vAlign w:val="center"/>
                </w:tcPr>
                <w:p w:rsidR="00D01CBF" w:rsidRPr="003A4B55" w:rsidRDefault="00D01CBF" w:rsidP="00011B15">
                  <w:pPr>
                    <w:pStyle w:val="tabletext"/>
                    <w:jc w:val="center"/>
                    <w:rPr>
                      <w:rFonts w:cs="Times New Roman"/>
                    </w:rPr>
                  </w:pPr>
                  <w:r w:rsidRPr="003A4B55">
                    <w:rPr>
                      <w:rFonts w:cs="Times New Roman"/>
                    </w:rPr>
                    <w:t>5</w:t>
                  </w:r>
                </w:p>
              </w:tc>
              <w:tc>
                <w:tcPr>
                  <w:tcW w:w="833" w:type="pct"/>
                  <w:vAlign w:val="center"/>
                </w:tcPr>
                <w:p w:rsidR="00D01CBF" w:rsidRPr="003A4B55" w:rsidRDefault="00D01CBF" w:rsidP="00011B15">
                  <w:pPr>
                    <w:pStyle w:val="tabletext"/>
                    <w:jc w:val="center"/>
                    <w:rPr>
                      <w:rFonts w:cs="Times New Roman"/>
                    </w:rPr>
                  </w:pPr>
                  <w:r w:rsidRPr="003A4B55">
                    <w:rPr>
                      <w:rFonts w:cs="Times New Roman"/>
                    </w:rPr>
                    <w:t>20</w:t>
                  </w:r>
                </w:p>
              </w:tc>
              <w:tc>
                <w:tcPr>
                  <w:tcW w:w="833" w:type="pct"/>
                  <w:vAlign w:val="center"/>
                </w:tcPr>
                <w:p w:rsidR="00D01CBF" w:rsidRPr="003A4B55" w:rsidRDefault="00D01CBF" w:rsidP="00011B15">
                  <w:pPr>
                    <w:pStyle w:val="tabletext"/>
                    <w:jc w:val="center"/>
                    <w:rPr>
                      <w:rFonts w:cs="Times New Roman"/>
                    </w:rPr>
                  </w:pPr>
                  <w:r w:rsidRPr="003A4B55">
                    <w:rPr>
                      <w:rFonts w:cs="Times New Roman"/>
                    </w:rPr>
                    <w:t>-</w:t>
                  </w:r>
                </w:p>
              </w:tc>
            </w:tr>
            <w:tr w:rsidR="00D01CBF" w:rsidTr="00011B15">
              <w:tc>
                <w:tcPr>
                  <w:tcW w:w="834" w:type="pct"/>
                  <w:shd w:val="clear" w:color="auto" w:fill="FFFFFF" w:themeFill="background1"/>
                  <w:vAlign w:val="center"/>
                </w:tcPr>
                <w:p w:rsidR="00D01CBF" w:rsidRPr="003A4B55" w:rsidRDefault="00D01CBF" w:rsidP="00011B15">
                  <w:pPr>
                    <w:pStyle w:val="tabletext"/>
                    <w:jc w:val="center"/>
                    <w:rPr>
                      <w:rFonts w:cs="Times New Roman"/>
                    </w:rPr>
                  </w:pPr>
                  <w:r w:rsidRPr="003A4B55">
                    <w:rPr>
                      <w:rFonts w:cs="Times New Roman"/>
                    </w:rPr>
                    <w:t>8</w:t>
                  </w:r>
                </w:p>
              </w:tc>
              <w:tc>
                <w:tcPr>
                  <w:tcW w:w="834" w:type="pct"/>
                  <w:vMerge/>
                  <w:shd w:val="clear" w:color="auto" w:fill="7030A0"/>
                  <w:vAlign w:val="center"/>
                </w:tcPr>
                <w:p w:rsidR="00D01CBF" w:rsidRPr="003A4B55" w:rsidRDefault="00D01CBF" w:rsidP="00011B15">
                  <w:pPr>
                    <w:pStyle w:val="tabletext"/>
                    <w:jc w:val="center"/>
                    <w:rPr>
                      <w:rFonts w:cs="Times New Roman"/>
                    </w:rPr>
                  </w:pPr>
                </w:p>
              </w:tc>
              <w:tc>
                <w:tcPr>
                  <w:tcW w:w="833" w:type="pct"/>
                  <w:vAlign w:val="center"/>
                </w:tcPr>
                <w:p w:rsidR="00D01CBF" w:rsidRPr="003A4B55" w:rsidRDefault="00D01CBF" w:rsidP="00011B15">
                  <w:pPr>
                    <w:pStyle w:val="tabletext"/>
                    <w:jc w:val="center"/>
                    <w:rPr>
                      <w:rFonts w:cs="Times New Roman"/>
                    </w:rPr>
                  </w:pPr>
                  <w:r w:rsidRPr="003A4B55">
                    <w:rPr>
                      <w:rFonts w:cs="Times New Roman"/>
                    </w:rPr>
                    <w:t>F-G</w:t>
                  </w:r>
                </w:p>
              </w:tc>
              <w:tc>
                <w:tcPr>
                  <w:tcW w:w="833" w:type="pct"/>
                  <w:vMerge/>
                  <w:vAlign w:val="center"/>
                </w:tcPr>
                <w:p w:rsidR="00D01CBF" w:rsidRPr="003A4B55" w:rsidRDefault="00D01CBF" w:rsidP="00011B15">
                  <w:pPr>
                    <w:pStyle w:val="tabletext"/>
                    <w:jc w:val="center"/>
                    <w:rPr>
                      <w:rFonts w:cs="Times New Roman"/>
                    </w:rPr>
                  </w:pPr>
                </w:p>
              </w:tc>
              <w:tc>
                <w:tcPr>
                  <w:tcW w:w="833" w:type="pct"/>
                  <w:vAlign w:val="center"/>
                </w:tcPr>
                <w:p w:rsidR="00D01CBF" w:rsidRPr="003A4B55" w:rsidRDefault="00D01CBF" w:rsidP="00011B15">
                  <w:pPr>
                    <w:pStyle w:val="tabletext"/>
                    <w:jc w:val="center"/>
                    <w:rPr>
                      <w:rFonts w:cs="Times New Roman"/>
                    </w:rPr>
                  </w:pPr>
                  <w:r w:rsidRPr="003A4B55">
                    <w:rPr>
                      <w:rFonts w:cs="Times New Roman"/>
                    </w:rPr>
                    <w:t>7</w:t>
                  </w:r>
                </w:p>
              </w:tc>
              <w:tc>
                <w:tcPr>
                  <w:tcW w:w="833" w:type="pct"/>
                  <w:vAlign w:val="center"/>
                </w:tcPr>
                <w:p w:rsidR="00D01CBF" w:rsidRPr="003A4B55" w:rsidRDefault="00D01CBF" w:rsidP="00011B15">
                  <w:pPr>
                    <w:pStyle w:val="tabletext"/>
                    <w:jc w:val="center"/>
                    <w:rPr>
                      <w:rFonts w:cs="Times New Roman"/>
                    </w:rPr>
                  </w:pPr>
                  <w:r w:rsidRPr="003A4B55">
                    <w:rPr>
                      <w:rFonts w:cs="Times New Roman"/>
                    </w:rPr>
                    <w:t>-</w:t>
                  </w:r>
                </w:p>
              </w:tc>
            </w:tr>
          </w:tbl>
          <w:p w:rsidR="00D01CBF" w:rsidRDefault="00D01CBF" w:rsidP="00011B15">
            <w:pPr>
              <w:pStyle w:val="tabletext"/>
            </w:pPr>
          </w:p>
        </w:tc>
      </w:tr>
    </w:tbl>
    <w:p w:rsidR="00D01CBF" w:rsidRDefault="00D01CBF" w:rsidP="00D01CBF">
      <w:pPr>
        <w:pStyle w:val="Caption"/>
        <w:spacing w:before="120"/>
      </w:pPr>
      <w:bookmarkStart w:id="24" w:name="_Ref371896100"/>
      <w:r>
        <w:t xml:space="preserve">FIGURE </w:t>
      </w:r>
      <w:r>
        <w:fldChar w:fldCharType="begin"/>
      </w:r>
      <w:r w:rsidRPr="00023F10">
        <w:instrText xml:space="preserve"> SEQ FIGURE \* ARABIC </w:instrText>
      </w:r>
      <w:r>
        <w:fldChar w:fldCharType="separate"/>
      </w:r>
      <w:r>
        <w:rPr>
          <w:noProof/>
        </w:rPr>
        <w:t>1</w:t>
      </w:r>
      <w:r>
        <w:fldChar w:fldCharType="end"/>
      </w:r>
      <w:bookmarkEnd w:id="24"/>
      <w:r>
        <w:t xml:space="preserve"> SFNet and ENet.</w:t>
      </w:r>
    </w:p>
    <w:p w:rsidR="00D01CBF" w:rsidRDefault="00D01CBF" w:rsidP="00D01CBF">
      <w:pPr>
        <w:rPr>
          <w:lang w:eastAsia="en-GB"/>
        </w:rPr>
      </w:pPr>
    </w:p>
    <w:p w:rsidR="005C4ABC" w:rsidRDefault="005C4ABC" w:rsidP="00D01CBF">
      <w:pPr>
        <w:rPr>
          <w:lang w:eastAsia="en-GB"/>
        </w:rPr>
      </w:pPr>
    </w:p>
    <w:p w:rsidR="005C4ABC" w:rsidRDefault="005C4ABC" w:rsidP="00D01CBF">
      <w:pPr>
        <w:rPr>
          <w:lang w:eastAsia="en-GB"/>
        </w:rPr>
      </w:pPr>
    </w:p>
    <w:p w:rsidR="005C4ABC" w:rsidRDefault="005C4ABC" w:rsidP="005C4ABC">
      <w:pPr>
        <w:pStyle w:val="Aftersubhead"/>
      </w:pPr>
    </w:p>
    <w:tbl>
      <w:tblPr>
        <w:tblStyle w:val="TableGrid1"/>
        <w:tblW w:w="9242" w:type="dxa"/>
        <w:tblInd w:w="-113" w:type="dxa"/>
        <w:tblLook w:val="04A0" w:firstRow="1" w:lastRow="0" w:firstColumn="1" w:lastColumn="0" w:noHBand="0" w:noVBand="1"/>
      </w:tblPr>
      <w:tblGrid>
        <w:gridCol w:w="4621"/>
        <w:gridCol w:w="4621"/>
      </w:tblGrid>
      <w:tr w:rsidR="005C4ABC" w:rsidTr="00011B15">
        <w:tc>
          <w:tcPr>
            <w:tcW w:w="9242" w:type="dxa"/>
            <w:gridSpan w:val="2"/>
          </w:tcPr>
          <w:p w:rsidR="005C4ABC" w:rsidRDefault="005C4ABC" w:rsidP="00011B15">
            <w:pPr>
              <w:pStyle w:val="tabletext"/>
            </w:pPr>
            <w:r w:rsidRPr="009940FA">
              <w:lastRenderedPageBreak/>
              <w:drawing>
                <wp:inline distT="0" distB="0" distL="0" distR="0">
                  <wp:extent cx="5732780" cy="3434715"/>
                  <wp:effectExtent l="0" t="0" r="0" b="0"/>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2780" cy="3434715"/>
                          </a:xfrm>
                          <a:prstGeom prst="rect">
                            <a:avLst/>
                          </a:prstGeom>
                          <a:noFill/>
                          <a:ln>
                            <a:noFill/>
                          </a:ln>
                        </pic:spPr>
                      </pic:pic>
                    </a:graphicData>
                  </a:graphic>
                </wp:inline>
              </w:drawing>
            </w:r>
          </w:p>
        </w:tc>
      </w:tr>
      <w:tr w:rsidR="005C4ABC" w:rsidTr="00011B15">
        <w:tc>
          <w:tcPr>
            <w:tcW w:w="4621" w:type="dxa"/>
          </w:tcPr>
          <w:p w:rsidR="005C4ABC" w:rsidRPr="00E858C0" w:rsidRDefault="005C4ABC" w:rsidP="00011B15">
            <w:pPr>
              <w:pStyle w:val="tabletext"/>
              <w:rPr>
                <w:b/>
              </w:rPr>
            </w:pPr>
            <w:r w:rsidRPr="00E858C0">
              <w:rPr>
                <w:b/>
              </w:rPr>
              <w:t>Nodes</w:t>
            </w:r>
          </w:p>
          <w:p w:rsidR="005C4ABC" w:rsidRDefault="005C4ABC" w:rsidP="00011B15">
            <w:pPr>
              <w:pStyle w:val="tabletext"/>
            </w:pPr>
            <w:r>
              <w:t>[a]: Departure node</w:t>
            </w:r>
          </w:p>
          <w:p w:rsidR="005C4ABC" w:rsidRDefault="005C4ABC" w:rsidP="00011B15">
            <w:pPr>
              <w:pStyle w:val="tabletext"/>
            </w:pPr>
            <w:r>
              <w:t>[b]: Arrival node</w:t>
            </w:r>
          </w:p>
          <w:p w:rsidR="005C4ABC" w:rsidRDefault="005C4ABC" w:rsidP="00011B15">
            <w:pPr>
              <w:pStyle w:val="tabletext"/>
            </w:pPr>
            <w:r>
              <w:t>[c]: Transfer node</w:t>
            </w:r>
          </w:p>
        </w:tc>
        <w:tc>
          <w:tcPr>
            <w:tcW w:w="4621" w:type="dxa"/>
          </w:tcPr>
          <w:p w:rsidR="005C4ABC" w:rsidRPr="00E858C0" w:rsidRDefault="005C4ABC" w:rsidP="00011B15">
            <w:pPr>
              <w:pStyle w:val="tabletext"/>
              <w:rPr>
                <w:b/>
              </w:rPr>
            </w:pPr>
            <w:r w:rsidRPr="00E858C0">
              <w:rPr>
                <w:b/>
              </w:rPr>
              <w:t>Links</w:t>
            </w:r>
          </w:p>
          <w:p w:rsidR="005C4ABC" w:rsidRDefault="005C4ABC" w:rsidP="00011B15">
            <w:pPr>
              <w:pStyle w:val="tabletext"/>
            </w:pPr>
            <w:r>
              <w:t>[1]: Line link</w:t>
            </w:r>
          </w:p>
          <w:p w:rsidR="005C4ABC" w:rsidRDefault="005C4ABC" w:rsidP="00011B15">
            <w:pPr>
              <w:pStyle w:val="tabletext"/>
            </w:pPr>
            <w:r>
              <w:t>[2]: Dwelling link</w:t>
            </w:r>
          </w:p>
          <w:p w:rsidR="005C4ABC" w:rsidRDefault="005C4ABC" w:rsidP="00011B15">
            <w:pPr>
              <w:pStyle w:val="tabletext"/>
            </w:pPr>
            <w:r>
              <w:t>[3]: Alighting link</w:t>
            </w:r>
          </w:p>
          <w:p w:rsidR="005C4ABC" w:rsidRDefault="005C4ABC" w:rsidP="00011B15">
            <w:pPr>
              <w:pStyle w:val="tabletext"/>
            </w:pPr>
            <w:r>
              <w:t>[4]: Boarding link</w:t>
            </w:r>
          </w:p>
          <w:p w:rsidR="005C4ABC" w:rsidRDefault="005C4ABC" w:rsidP="00011B15">
            <w:pPr>
              <w:pStyle w:val="tabletext"/>
            </w:pPr>
            <w:r>
              <w:t>[5]: Waiting link</w:t>
            </w:r>
          </w:p>
          <w:p w:rsidR="005C4ABC" w:rsidRPr="006E6BA4" w:rsidRDefault="005C4ABC" w:rsidP="00011B15">
            <w:pPr>
              <w:pStyle w:val="tabletext"/>
            </w:pPr>
            <w:r>
              <w:t>[6]: Walking link</w:t>
            </w:r>
          </w:p>
        </w:tc>
      </w:tr>
    </w:tbl>
    <w:p w:rsidR="005C4ABC" w:rsidRPr="00023F10" w:rsidRDefault="005C4ABC" w:rsidP="005C4ABC">
      <w:pPr>
        <w:pStyle w:val="Caption"/>
        <w:spacing w:before="120"/>
      </w:pPr>
      <w:bookmarkStart w:id="25" w:name="_Ref371896354"/>
      <w:r w:rsidRPr="00023F10">
        <w:t xml:space="preserve">FIGURE </w:t>
      </w:r>
      <w:r w:rsidR="002403F6">
        <w:fldChar w:fldCharType="begin"/>
      </w:r>
      <w:r w:rsidR="002403F6">
        <w:instrText xml:space="preserve"> SEQ FIGURE \* ARABIC </w:instrText>
      </w:r>
      <w:r w:rsidR="002403F6">
        <w:fldChar w:fldCharType="separate"/>
      </w:r>
      <w:r>
        <w:rPr>
          <w:noProof/>
        </w:rPr>
        <w:t>2</w:t>
      </w:r>
      <w:r w:rsidR="002403F6">
        <w:rPr>
          <w:noProof/>
        </w:rPr>
        <w:fldChar w:fldCharType="end"/>
      </w:r>
      <w:bookmarkEnd w:id="25"/>
      <w:r w:rsidRPr="00023F10">
        <w:t xml:space="preserve"> TEN for one run of L3 at stop C.</w:t>
      </w:r>
    </w:p>
    <w:p w:rsidR="005C4ABC" w:rsidRDefault="005C4ABC" w:rsidP="00D01CBF">
      <w:pPr>
        <w:rPr>
          <w:lang w:val="en-US" w:eastAsia="en-GB"/>
        </w:rPr>
      </w:pPr>
    </w:p>
    <w:p w:rsidR="005C4ABC" w:rsidRDefault="005C4ABC" w:rsidP="00D01CBF">
      <w:pPr>
        <w:rPr>
          <w:lang w:val="en-US" w:eastAsia="en-GB"/>
        </w:rPr>
      </w:pPr>
    </w:p>
    <w:p w:rsidR="005C4ABC" w:rsidRDefault="005C4ABC" w:rsidP="005C4ABC">
      <w:pPr>
        <w:pStyle w:val="tabletext"/>
      </w:pPr>
      <w:r w:rsidRPr="00E858C0">
        <w:lastRenderedPageBreak/>
        <w:drawing>
          <wp:inline distT="0" distB="0" distL="0" distR="0">
            <wp:extent cx="5476875" cy="4108450"/>
            <wp:effectExtent l="0" t="0" r="9525" b="635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mp;f - summary (4).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76875" cy="4108450"/>
                    </a:xfrm>
                    <a:prstGeom prst="rect">
                      <a:avLst/>
                    </a:prstGeom>
                  </pic:spPr>
                </pic:pic>
              </a:graphicData>
            </a:graphic>
          </wp:inline>
        </w:drawing>
      </w:r>
    </w:p>
    <w:p w:rsidR="005C4ABC" w:rsidRPr="00023F10" w:rsidRDefault="005C4ABC" w:rsidP="005C4ABC">
      <w:pPr>
        <w:pStyle w:val="Caption"/>
      </w:pPr>
      <w:bookmarkStart w:id="26" w:name="_Ref371896378"/>
      <w:r w:rsidRPr="00023F10">
        <w:t xml:space="preserve">FIGURE </w:t>
      </w:r>
      <w:r w:rsidRPr="00023F10">
        <w:fldChar w:fldCharType="begin"/>
      </w:r>
      <w:r w:rsidRPr="00023F10">
        <w:instrText xml:space="preserve"> SEQ FIGURE \* ARABIC </w:instrText>
      </w:r>
      <w:r w:rsidRPr="00023F10">
        <w:fldChar w:fldCharType="separate"/>
      </w:r>
      <w:r>
        <w:rPr>
          <w:noProof/>
        </w:rPr>
        <w:t>3</w:t>
      </w:r>
      <w:r w:rsidRPr="00023F10">
        <w:fldChar w:fldCharType="end"/>
      </w:r>
      <w:bookmarkEnd w:id="26"/>
      <w:r w:rsidRPr="00023F10">
        <w:t xml:space="preserve"> SFNet usage under different strategies.</w:t>
      </w:r>
    </w:p>
    <w:p w:rsidR="005C4ABC" w:rsidRDefault="005C4ABC">
      <w:pPr>
        <w:spacing w:after="200" w:line="276" w:lineRule="auto"/>
        <w:ind w:firstLine="0"/>
        <w:rPr>
          <w:lang w:val="en-US" w:eastAsia="en-GB"/>
        </w:rPr>
      </w:pPr>
      <w:r>
        <w:rPr>
          <w:lang w:val="en-US" w:eastAsia="en-GB"/>
        </w:rPr>
        <w:br w:type="page"/>
      </w:r>
    </w:p>
    <w:p w:rsidR="005C4ABC" w:rsidRPr="005C4ABC" w:rsidRDefault="005C4ABC" w:rsidP="00D01CBF">
      <w:pPr>
        <w:rPr>
          <w:lang w:val="en-US" w:eastAsia="en-GB"/>
        </w:rPr>
      </w:pPr>
    </w:p>
    <w:p w:rsidR="005C4ABC" w:rsidRDefault="005C4ABC" w:rsidP="005C4ABC">
      <w:pPr>
        <w:pStyle w:val="tabletext"/>
        <w:jc w:val="center"/>
      </w:pPr>
      <w:r>
        <w:drawing>
          <wp:inline distT="0" distB="0" distL="0" distR="0">
            <wp:extent cx="4134434" cy="3101425"/>
            <wp:effectExtent l="0" t="0" r="0" b="381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amp;f - times.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135714" cy="3102385"/>
                    </a:xfrm>
                    <a:prstGeom prst="rect">
                      <a:avLst/>
                    </a:prstGeom>
                  </pic:spPr>
                </pic:pic>
              </a:graphicData>
            </a:graphic>
          </wp:inline>
        </w:drawing>
      </w:r>
    </w:p>
    <w:p w:rsidR="005C4ABC" w:rsidRDefault="005C4ABC" w:rsidP="005C4ABC">
      <w:pPr>
        <w:pStyle w:val="Caption"/>
      </w:pPr>
      <w:bookmarkStart w:id="27" w:name="_Ref371896400"/>
      <w:r>
        <w:t xml:space="preserve">FIGURE </w:t>
      </w:r>
      <w:r w:rsidR="002403F6">
        <w:fldChar w:fldCharType="begin"/>
      </w:r>
      <w:r w:rsidR="002403F6">
        <w:instrText xml:space="preserve"> SEQ FIGURE \* ARABIC </w:instrText>
      </w:r>
      <w:r w:rsidR="002403F6">
        <w:fldChar w:fldCharType="separate"/>
      </w:r>
      <w:r>
        <w:rPr>
          <w:noProof/>
        </w:rPr>
        <w:t>4</w:t>
      </w:r>
      <w:r w:rsidR="002403F6">
        <w:rPr>
          <w:noProof/>
        </w:rPr>
        <w:fldChar w:fldCharType="end"/>
      </w:r>
      <w:bookmarkEnd w:id="27"/>
      <w:r>
        <w:t xml:space="preserve"> Wait, On-board and Saved time results for SFNet.</w:t>
      </w:r>
    </w:p>
    <w:p w:rsidR="005C4ABC" w:rsidRDefault="005C4ABC">
      <w:pPr>
        <w:spacing w:after="200" w:line="276" w:lineRule="auto"/>
        <w:ind w:firstLine="0"/>
        <w:rPr>
          <w:lang w:val="en-US" w:eastAsia="en-GB"/>
        </w:rPr>
      </w:pPr>
      <w:r>
        <w:rPr>
          <w:lang w:val="en-US" w:eastAsia="en-GB"/>
        </w:rPr>
        <w:br w:type="page"/>
      </w:r>
    </w:p>
    <w:p w:rsidR="00D01CBF" w:rsidRDefault="00D01CBF" w:rsidP="00D01CBF">
      <w:pPr>
        <w:rPr>
          <w:lang w:val="en-US" w:eastAsia="en-GB"/>
        </w:rPr>
      </w:pPr>
    </w:p>
    <w:p w:rsidR="005C4ABC" w:rsidRDefault="005C4ABC" w:rsidP="005C4ABC">
      <w:pPr>
        <w:pStyle w:val="tabletext"/>
      </w:pPr>
      <w:r>
        <w:drawing>
          <wp:inline distT="0" distB="0" distL="0" distR="0">
            <wp:extent cx="5476875" cy="4108450"/>
            <wp:effectExtent l="0" t="0" r="9525" b="635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s&amp;f - summary (4).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476875" cy="4108450"/>
                    </a:xfrm>
                    <a:prstGeom prst="rect">
                      <a:avLst/>
                    </a:prstGeom>
                  </pic:spPr>
                </pic:pic>
              </a:graphicData>
            </a:graphic>
          </wp:inline>
        </w:drawing>
      </w:r>
    </w:p>
    <w:p w:rsidR="005C4ABC" w:rsidRPr="00023F10" w:rsidRDefault="005C4ABC" w:rsidP="005C4ABC">
      <w:pPr>
        <w:pStyle w:val="Caption"/>
      </w:pPr>
      <w:bookmarkStart w:id="28" w:name="_Ref371896417"/>
      <w:r w:rsidRPr="00023F10">
        <w:t xml:space="preserve">FIGURE </w:t>
      </w:r>
      <w:r w:rsidRPr="00023F10">
        <w:fldChar w:fldCharType="begin"/>
      </w:r>
      <w:r w:rsidRPr="00023F10">
        <w:instrText xml:space="preserve"> SEQ FIGURE \* ARABIC </w:instrText>
      </w:r>
      <w:r w:rsidRPr="00023F10">
        <w:fldChar w:fldCharType="separate"/>
      </w:r>
      <w:r>
        <w:rPr>
          <w:noProof/>
        </w:rPr>
        <w:t>5</w:t>
      </w:r>
      <w:r w:rsidRPr="00023F10">
        <w:fldChar w:fldCharType="end"/>
      </w:r>
      <w:bookmarkEnd w:id="28"/>
      <w:r w:rsidRPr="00023F10">
        <w:t xml:space="preserve"> ENet usage depending on RTI user strategy.</w:t>
      </w:r>
    </w:p>
    <w:p w:rsidR="005C4ABC" w:rsidRDefault="005C4ABC">
      <w:pPr>
        <w:spacing w:after="200" w:line="276" w:lineRule="auto"/>
        <w:ind w:firstLine="0"/>
        <w:rPr>
          <w:lang w:val="en-US" w:eastAsia="en-GB"/>
        </w:rPr>
      </w:pPr>
      <w:r>
        <w:rPr>
          <w:lang w:val="en-US" w:eastAsia="en-GB"/>
        </w:rPr>
        <w:br w:type="page"/>
      </w:r>
    </w:p>
    <w:p w:rsidR="005C4ABC" w:rsidRDefault="005C4ABC" w:rsidP="00D01CBF">
      <w:pPr>
        <w:rPr>
          <w:lang w:val="en-US" w:eastAsia="en-GB"/>
        </w:rPr>
      </w:pPr>
    </w:p>
    <w:p w:rsidR="005C4ABC" w:rsidRDefault="005C4ABC" w:rsidP="005C4ABC">
      <w:pPr>
        <w:pStyle w:val="tabletext"/>
        <w:jc w:val="center"/>
      </w:pPr>
      <w:r>
        <w:drawing>
          <wp:inline distT="0" distB="0" distL="0" distR="0">
            <wp:extent cx="3994474" cy="2996435"/>
            <wp:effectExtent l="0" t="0" r="6350" b="0"/>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s&amp;f - times.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995711" cy="2997363"/>
                    </a:xfrm>
                    <a:prstGeom prst="rect">
                      <a:avLst/>
                    </a:prstGeom>
                  </pic:spPr>
                </pic:pic>
              </a:graphicData>
            </a:graphic>
          </wp:inline>
        </w:drawing>
      </w:r>
    </w:p>
    <w:p w:rsidR="005C4ABC" w:rsidRPr="004A7691" w:rsidRDefault="005C4ABC" w:rsidP="005C4ABC">
      <w:pPr>
        <w:pStyle w:val="Caption"/>
      </w:pPr>
      <w:bookmarkStart w:id="29" w:name="_Ref371896434"/>
      <w:r w:rsidRPr="004A7691">
        <w:t xml:space="preserve">FIGURE </w:t>
      </w:r>
      <w:r w:rsidR="002403F6">
        <w:fldChar w:fldCharType="begin"/>
      </w:r>
      <w:r w:rsidR="002403F6">
        <w:instrText xml:space="preserve"> SEQ FIGURE \* ARABIC </w:instrText>
      </w:r>
      <w:r w:rsidR="002403F6">
        <w:fldChar w:fldCharType="separate"/>
      </w:r>
      <w:r>
        <w:rPr>
          <w:noProof/>
        </w:rPr>
        <w:t>6</w:t>
      </w:r>
      <w:r w:rsidR="002403F6">
        <w:rPr>
          <w:noProof/>
        </w:rPr>
        <w:fldChar w:fldCharType="end"/>
      </w:r>
      <w:bookmarkEnd w:id="29"/>
      <w:r w:rsidRPr="004A7691">
        <w:t xml:space="preserve"> Wait, On-board and Saved time results for ENet.</w:t>
      </w:r>
    </w:p>
    <w:p w:rsidR="005C4ABC" w:rsidRPr="005C4ABC" w:rsidRDefault="005C4ABC" w:rsidP="00D01CBF">
      <w:pPr>
        <w:rPr>
          <w:lang w:val="en-US" w:eastAsia="en-GB"/>
        </w:rPr>
      </w:pPr>
    </w:p>
    <w:p w:rsidR="005C4ABC" w:rsidRDefault="005C4ABC" w:rsidP="00D01CBF">
      <w:pPr>
        <w:tabs>
          <w:tab w:val="left" w:pos="3150"/>
        </w:tabs>
        <w:rPr>
          <w:lang w:eastAsia="en-GB"/>
        </w:rPr>
      </w:pPr>
    </w:p>
    <w:p w:rsidR="005C4ABC" w:rsidRDefault="005C4ABC">
      <w:pPr>
        <w:spacing w:after="200" w:line="276" w:lineRule="auto"/>
        <w:ind w:firstLine="0"/>
        <w:rPr>
          <w:lang w:eastAsia="en-GB"/>
        </w:rPr>
      </w:pPr>
      <w:r>
        <w:rPr>
          <w:lang w:eastAsia="en-GB"/>
        </w:rPr>
        <w:br w:type="page"/>
      </w:r>
    </w:p>
    <w:p w:rsidR="005C4ABC" w:rsidRDefault="005C4ABC" w:rsidP="00D01CBF">
      <w:pPr>
        <w:tabs>
          <w:tab w:val="left" w:pos="3150"/>
        </w:tabs>
        <w:rPr>
          <w:lang w:eastAsia="en-GB"/>
        </w:rPr>
      </w:pPr>
    </w:p>
    <w:p w:rsidR="005C4ABC" w:rsidRDefault="005C4ABC" w:rsidP="005C4ABC">
      <w:pPr>
        <w:pStyle w:val="Caption"/>
        <w:spacing w:before="220" w:after="120"/>
      </w:pPr>
      <w:r>
        <w:t xml:space="preserve">TABLE </w:t>
      </w:r>
      <w:r>
        <w:fldChar w:fldCharType="begin"/>
      </w:r>
      <w:r w:rsidRPr="00023F10">
        <w:instrText xml:space="preserve"> SEQ TABLE \* ARABIC </w:instrText>
      </w:r>
      <w:r>
        <w:fldChar w:fldCharType="separate"/>
      </w:r>
      <w:r>
        <w:rPr>
          <w:noProof/>
        </w:rPr>
        <w:t>1</w:t>
      </w:r>
      <w:r>
        <w:fldChar w:fldCharType="end"/>
      </w:r>
      <w:r>
        <w:t xml:space="preserve"> Number of simulation runs</w:t>
      </w:r>
      <w:r>
        <w:rPr>
          <w:vertAlign w:val="superscript"/>
        </w:rPr>
        <w:t>1</w:t>
      </w:r>
      <w:r>
        <w:t xml:space="preserve"> needed to achieve given precision levels</w:t>
      </w:r>
    </w:p>
    <w:tbl>
      <w:tblPr>
        <w:tblStyle w:val="TableGrid"/>
        <w:tblW w:w="0" w:type="auto"/>
        <w:tblLook w:val="04A0" w:firstRow="1" w:lastRow="0" w:firstColumn="1" w:lastColumn="0" w:noHBand="0" w:noVBand="1"/>
      </w:tblPr>
      <w:tblGrid>
        <w:gridCol w:w="1899"/>
        <w:gridCol w:w="1772"/>
        <w:gridCol w:w="1762"/>
        <w:gridCol w:w="1773"/>
        <w:gridCol w:w="1754"/>
      </w:tblGrid>
      <w:tr w:rsidR="005C4ABC" w:rsidTr="00011B15">
        <w:tc>
          <w:tcPr>
            <w:tcW w:w="1899" w:type="dxa"/>
            <w:vMerge w:val="restart"/>
            <w:tcBorders>
              <w:right w:val="double" w:sz="4" w:space="0" w:color="auto"/>
            </w:tcBorders>
            <w:vAlign w:val="center"/>
          </w:tcPr>
          <w:p w:rsidR="005C4ABC" w:rsidRPr="00E858C0" w:rsidRDefault="005C4ABC" w:rsidP="00011B15">
            <w:pPr>
              <w:pStyle w:val="tabletext"/>
              <w:jc w:val="center"/>
              <w:rPr>
                <w:b/>
                <w:vertAlign w:val="superscript"/>
              </w:rPr>
            </w:pPr>
            <w:r w:rsidRPr="00E858C0">
              <w:rPr>
                <w:b/>
              </w:rPr>
              <w:t>Target relative precision</w:t>
            </w:r>
            <w:r w:rsidRPr="00E858C0">
              <w:rPr>
                <w:b/>
                <w:vertAlign w:val="superscript"/>
              </w:rPr>
              <w:t>2</w:t>
            </w:r>
          </w:p>
        </w:tc>
        <w:tc>
          <w:tcPr>
            <w:tcW w:w="3534" w:type="dxa"/>
            <w:gridSpan w:val="2"/>
            <w:tcBorders>
              <w:left w:val="double" w:sz="4" w:space="0" w:color="auto"/>
            </w:tcBorders>
            <w:vAlign w:val="center"/>
          </w:tcPr>
          <w:p w:rsidR="005C4ABC" w:rsidRPr="00E858C0" w:rsidRDefault="005C4ABC" w:rsidP="00011B15">
            <w:pPr>
              <w:pStyle w:val="tabletext"/>
              <w:jc w:val="center"/>
              <w:rPr>
                <w:b/>
              </w:rPr>
            </w:pPr>
            <w:r w:rsidRPr="00E858C0">
              <w:rPr>
                <w:b/>
              </w:rPr>
              <w:t>Busy (4)</w:t>
            </w:r>
          </w:p>
        </w:tc>
        <w:tc>
          <w:tcPr>
            <w:tcW w:w="3527" w:type="dxa"/>
            <w:gridSpan w:val="2"/>
            <w:vAlign w:val="center"/>
          </w:tcPr>
          <w:p w:rsidR="005C4ABC" w:rsidRPr="00E858C0" w:rsidRDefault="005C4ABC" w:rsidP="00011B15">
            <w:pPr>
              <w:pStyle w:val="tabletext"/>
              <w:jc w:val="center"/>
              <w:rPr>
                <w:b/>
              </w:rPr>
            </w:pPr>
            <w:r w:rsidRPr="00E858C0">
              <w:rPr>
                <w:b/>
              </w:rPr>
              <w:t>Strategic</w:t>
            </w:r>
          </w:p>
        </w:tc>
      </w:tr>
      <w:tr w:rsidR="005C4ABC" w:rsidTr="00011B15">
        <w:tc>
          <w:tcPr>
            <w:tcW w:w="1899" w:type="dxa"/>
            <w:vMerge/>
            <w:tcBorders>
              <w:right w:val="double" w:sz="4" w:space="0" w:color="auto"/>
            </w:tcBorders>
            <w:vAlign w:val="center"/>
          </w:tcPr>
          <w:p w:rsidR="005C4ABC" w:rsidRDefault="005C4ABC" w:rsidP="00011B15">
            <w:pPr>
              <w:pStyle w:val="tabletext"/>
              <w:jc w:val="center"/>
            </w:pPr>
          </w:p>
        </w:tc>
        <w:tc>
          <w:tcPr>
            <w:tcW w:w="1772" w:type="dxa"/>
            <w:tcBorders>
              <w:left w:val="double" w:sz="4" w:space="0" w:color="auto"/>
            </w:tcBorders>
            <w:vAlign w:val="center"/>
          </w:tcPr>
          <w:p w:rsidR="005C4ABC" w:rsidRPr="00E858C0" w:rsidRDefault="005C4ABC" w:rsidP="00011B15">
            <w:pPr>
              <w:pStyle w:val="tabletext"/>
              <w:jc w:val="center"/>
              <w:rPr>
                <w:i/>
              </w:rPr>
            </w:pPr>
            <w:r w:rsidRPr="00E858C0">
              <w:rPr>
                <w:i/>
              </w:rPr>
              <w:t>Average travel time</w:t>
            </w:r>
          </w:p>
        </w:tc>
        <w:tc>
          <w:tcPr>
            <w:tcW w:w="1762" w:type="dxa"/>
            <w:vAlign w:val="center"/>
          </w:tcPr>
          <w:p w:rsidR="005C4ABC" w:rsidRPr="00E858C0" w:rsidRDefault="005C4ABC" w:rsidP="00011B15">
            <w:pPr>
              <w:pStyle w:val="tabletext"/>
              <w:jc w:val="center"/>
              <w:rPr>
                <w:i/>
              </w:rPr>
            </w:pPr>
            <w:r w:rsidRPr="00E858C0">
              <w:rPr>
                <w:i/>
              </w:rPr>
              <w:t>Load of L1</w:t>
            </w:r>
          </w:p>
        </w:tc>
        <w:tc>
          <w:tcPr>
            <w:tcW w:w="1773" w:type="dxa"/>
            <w:vAlign w:val="center"/>
          </w:tcPr>
          <w:p w:rsidR="005C4ABC" w:rsidRPr="00E858C0" w:rsidRDefault="005C4ABC" w:rsidP="00011B15">
            <w:pPr>
              <w:pStyle w:val="tabletext"/>
              <w:jc w:val="center"/>
              <w:rPr>
                <w:i/>
              </w:rPr>
            </w:pPr>
            <w:r w:rsidRPr="00E858C0">
              <w:rPr>
                <w:i/>
              </w:rPr>
              <w:t>Average travel time</w:t>
            </w:r>
          </w:p>
        </w:tc>
        <w:tc>
          <w:tcPr>
            <w:tcW w:w="1754" w:type="dxa"/>
            <w:vAlign w:val="center"/>
          </w:tcPr>
          <w:p w:rsidR="005C4ABC" w:rsidRPr="00E858C0" w:rsidRDefault="005C4ABC" w:rsidP="00011B15">
            <w:pPr>
              <w:pStyle w:val="tabletext"/>
              <w:jc w:val="center"/>
              <w:rPr>
                <w:i/>
              </w:rPr>
            </w:pPr>
            <w:r w:rsidRPr="00E858C0">
              <w:rPr>
                <w:i/>
              </w:rPr>
              <w:t>Load of L1</w:t>
            </w:r>
          </w:p>
        </w:tc>
      </w:tr>
      <w:tr w:rsidR="005C4ABC" w:rsidTr="00011B15">
        <w:tc>
          <w:tcPr>
            <w:tcW w:w="1899" w:type="dxa"/>
            <w:tcBorders>
              <w:right w:val="double" w:sz="4" w:space="0" w:color="auto"/>
            </w:tcBorders>
            <w:vAlign w:val="center"/>
          </w:tcPr>
          <w:p w:rsidR="005C4ABC" w:rsidRPr="00EE14A0" w:rsidRDefault="005C4ABC" w:rsidP="00011B15">
            <w:pPr>
              <w:pStyle w:val="tabletext"/>
              <w:jc w:val="center"/>
              <w:rPr>
                <w:rFonts w:eastAsiaTheme="minorHAnsi"/>
                <w:lang w:eastAsia="en-US"/>
              </w:rPr>
            </w:pPr>
            <w:r w:rsidRPr="00EE14A0">
              <w:t>1%</w:t>
            </w:r>
          </w:p>
        </w:tc>
        <w:tc>
          <w:tcPr>
            <w:tcW w:w="1772" w:type="dxa"/>
            <w:tcBorders>
              <w:left w:val="double" w:sz="4" w:space="0" w:color="auto"/>
            </w:tcBorders>
            <w:vAlign w:val="center"/>
          </w:tcPr>
          <w:p w:rsidR="005C4ABC" w:rsidRDefault="005C4ABC" w:rsidP="00011B15">
            <w:pPr>
              <w:pStyle w:val="tabletext"/>
              <w:jc w:val="center"/>
              <w:rPr>
                <w:rFonts w:eastAsiaTheme="minorHAnsi"/>
                <w:lang w:eastAsia="en-US"/>
              </w:rPr>
            </w:pPr>
            <w:r>
              <w:t>425</w:t>
            </w:r>
          </w:p>
        </w:tc>
        <w:tc>
          <w:tcPr>
            <w:tcW w:w="1762" w:type="dxa"/>
            <w:vAlign w:val="center"/>
          </w:tcPr>
          <w:p w:rsidR="005C4ABC" w:rsidRDefault="005C4ABC" w:rsidP="00011B15">
            <w:pPr>
              <w:pStyle w:val="tabletext"/>
              <w:jc w:val="center"/>
              <w:rPr>
                <w:rFonts w:eastAsiaTheme="minorHAnsi"/>
                <w:lang w:eastAsia="en-US"/>
              </w:rPr>
            </w:pPr>
            <w:r>
              <w:t>49,410</w:t>
            </w:r>
          </w:p>
        </w:tc>
        <w:tc>
          <w:tcPr>
            <w:tcW w:w="1773" w:type="dxa"/>
            <w:vAlign w:val="center"/>
          </w:tcPr>
          <w:p w:rsidR="005C4ABC" w:rsidRDefault="005C4ABC" w:rsidP="00011B15">
            <w:pPr>
              <w:pStyle w:val="tabletext"/>
              <w:jc w:val="center"/>
              <w:rPr>
                <w:rFonts w:eastAsiaTheme="minorHAnsi"/>
                <w:lang w:eastAsia="en-US"/>
              </w:rPr>
            </w:pPr>
            <w:r>
              <w:t>223</w:t>
            </w:r>
          </w:p>
        </w:tc>
        <w:tc>
          <w:tcPr>
            <w:tcW w:w="1754" w:type="dxa"/>
            <w:vAlign w:val="center"/>
          </w:tcPr>
          <w:p w:rsidR="005C4ABC" w:rsidRDefault="005C4ABC" w:rsidP="00011B15">
            <w:pPr>
              <w:pStyle w:val="tabletext"/>
              <w:jc w:val="center"/>
              <w:rPr>
                <w:rFonts w:eastAsiaTheme="minorHAnsi"/>
                <w:lang w:eastAsia="en-US"/>
              </w:rPr>
            </w:pPr>
            <w:r>
              <w:t>5,235</w:t>
            </w:r>
          </w:p>
        </w:tc>
      </w:tr>
      <w:tr w:rsidR="005C4ABC" w:rsidTr="00011B15">
        <w:tc>
          <w:tcPr>
            <w:tcW w:w="1899" w:type="dxa"/>
            <w:tcBorders>
              <w:right w:val="double" w:sz="4" w:space="0" w:color="auto"/>
            </w:tcBorders>
            <w:vAlign w:val="center"/>
          </w:tcPr>
          <w:p w:rsidR="005C4ABC" w:rsidRDefault="005C4ABC" w:rsidP="00011B15">
            <w:pPr>
              <w:pStyle w:val="tabletext"/>
              <w:jc w:val="center"/>
              <w:rPr>
                <w:rFonts w:eastAsiaTheme="minorHAnsi"/>
                <w:lang w:eastAsia="en-US"/>
              </w:rPr>
            </w:pPr>
            <w:r>
              <w:t>5%</w:t>
            </w:r>
          </w:p>
        </w:tc>
        <w:tc>
          <w:tcPr>
            <w:tcW w:w="1772" w:type="dxa"/>
            <w:tcBorders>
              <w:left w:val="double" w:sz="4" w:space="0" w:color="auto"/>
            </w:tcBorders>
            <w:vAlign w:val="center"/>
          </w:tcPr>
          <w:p w:rsidR="005C4ABC" w:rsidRDefault="005C4ABC" w:rsidP="00011B15">
            <w:pPr>
              <w:pStyle w:val="tabletext"/>
              <w:jc w:val="center"/>
              <w:rPr>
                <w:rFonts w:eastAsiaTheme="minorHAnsi"/>
                <w:lang w:eastAsia="en-US"/>
              </w:rPr>
            </w:pPr>
            <w:r>
              <w:t>10</w:t>
            </w:r>
          </w:p>
        </w:tc>
        <w:tc>
          <w:tcPr>
            <w:tcW w:w="1762" w:type="dxa"/>
            <w:vAlign w:val="center"/>
          </w:tcPr>
          <w:p w:rsidR="005C4ABC" w:rsidRDefault="005C4ABC" w:rsidP="00011B15">
            <w:pPr>
              <w:pStyle w:val="tabletext"/>
              <w:jc w:val="center"/>
              <w:rPr>
                <w:rFonts w:eastAsiaTheme="minorHAnsi"/>
                <w:lang w:eastAsia="en-US"/>
              </w:rPr>
            </w:pPr>
            <w:r>
              <w:t>1,141</w:t>
            </w:r>
          </w:p>
        </w:tc>
        <w:tc>
          <w:tcPr>
            <w:tcW w:w="1773" w:type="dxa"/>
            <w:vAlign w:val="center"/>
          </w:tcPr>
          <w:p w:rsidR="005C4ABC" w:rsidRDefault="005C4ABC" w:rsidP="00011B15">
            <w:pPr>
              <w:pStyle w:val="tabletext"/>
              <w:jc w:val="center"/>
              <w:rPr>
                <w:rFonts w:eastAsiaTheme="minorHAnsi"/>
                <w:lang w:eastAsia="en-US"/>
              </w:rPr>
            </w:pPr>
            <w:r>
              <w:t>6</w:t>
            </w:r>
          </w:p>
        </w:tc>
        <w:tc>
          <w:tcPr>
            <w:tcW w:w="1754" w:type="dxa"/>
            <w:vAlign w:val="center"/>
          </w:tcPr>
          <w:p w:rsidR="005C4ABC" w:rsidRDefault="005C4ABC" w:rsidP="00011B15">
            <w:pPr>
              <w:pStyle w:val="tabletext"/>
              <w:jc w:val="center"/>
              <w:rPr>
                <w:rFonts w:eastAsiaTheme="minorHAnsi"/>
                <w:lang w:eastAsia="en-US"/>
              </w:rPr>
            </w:pPr>
            <w:r>
              <w:t>121</w:t>
            </w:r>
          </w:p>
        </w:tc>
      </w:tr>
      <w:tr w:rsidR="005C4ABC" w:rsidTr="00011B15">
        <w:tc>
          <w:tcPr>
            <w:tcW w:w="8960" w:type="dxa"/>
            <w:gridSpan w:val="5"/>
            <w:vAlign w:val="center"/>
          </w:tcPr>
          <w:p w:rsidR="005C4ABC" w:rsidRDefault="005C4ABC" w:rsidP="00011B15">
            <w:pPr>
              <w:pStyle w:val="tabletext"/>
            </w:pPr>
            <w:r>
              <w:rPr>
                <w:vertAlign w:val="superscript"/>
              </w:rPr>
              <w:t>1</w:t>
            </w:r>
            <w:r>
              <w:t xml:space="preserve"> Estimates based on the first 50 runs of the simulation</w:t>
            </w:r>
          </w:p>
          <w:p w:rsidR="005C4ABC" w:rsidRPr="007A3FAB" w:rsidRDefault="005C4ABC" w:rsidP="00011B15">
            <w:pPr>
              <w:pStyle w:val="tabletext"/>
            </w:pPr>
            <w:r w:rsidRPr="00031AEE">
              <w:rPr>
                <w:vertAlign w:val="superscript"/>
              </w:rPr>
              <w:t>2</w:t>
            </w:r>
            <w:r>
              <w:t xml:space="preserve"> </w:t>
            </w:r>
            <w:r w:rsidRPr="00031AEE">
              <w:t>Here</w:t>
            </w:r>
            <w:r>
              <w:t xml:space="preserve"> defined as ratio between the semi-width of the 95% confidence interval of the mean of the studied quantity and the estimated mean, i.e. </w:t>
            </w:r>
            <m:oMath>
              <m:r>
                <w:rPr>
                  <w:rFonts w:ascii="Cambria Math" w:hAnsi="Cambria Math"/>
                </w:rPr>
                <m:t>1.96∙</m:t>
              </m:r>
              <m:f>
                <m:fPr>
                  <m:ctrlPr>
                    <w:rPr>
                      <w:rFonts w:ascii="Cambria Math" w:hAnsi="Cambria Math"/>
                      <w:i/>
                    </w:rPr>
                  </m:ctrlPr>
                </m:fPr>
                <m:num>
                  <m:r>
                    <w:rPr>
                      <w:rFonts w:ascii="Cambria Math" w:hAnsi="Cambria Math"/>
                    </w:rPr>
                    <m:t>SE</m:t>
                  </m:r>
                  <m:d>
                    <m:dPr>
                      <m:ctrlPr>
                        <w:rPr>
                          <w:rFonts w:ascii="Cambria Math" w:hAnsi="Cambria Math"/>
                          <w:i/>
                        </w:rPr>
                      </m:ctrlPr>
                    </m:dPr>
                    <m:e>
                      <m:acc>
                        <m:accPr>
                          <m:ctrlPr>
                            <w:rPr>
                              <w:rFonts w:ascii="Cambria Math" w:hAnsi="Cambria Math"/>
                              <w:i/>
                            </w:rPr>
                          </m:ctrlPr>
                        </m:accPr>
                        <m:e>
                          <m:r>
                            <w:rPr>
                              <w:rFonts w:ascii="Cambria Math" w:hAnsi="Cambria Math"/>
                            </w:rPr>
                            <m:t>u</m:t>
                          </m:r>
                        </m:e>
                      </m:acc>
                    </m:e>
                  </m:d>
                </m:num>
                <m:den>
                  <m:acc>
                    <m:accPr>
                      <m:ctrlPr>
                        <w:rPr>
                          <w:rFonts w:ascii="Cambria Math" w:hAnsi="Cambria Math"/>
                          <w:i/>
                        </w:rPr>
                      </m:ctrlPr>
                    </m:accPr>
                    <m:e>
                      <m:r>
                        <w:rPr>
                          <w:rFonts w:ascii="Cambria Math" w:hAnsi="Cambria Math"/>
                        </w:rPr>
                        <m:t>u</m:t>
                      </m:r>
                    </m:e>
                  </m:acc>
                </m:den>
              </m:f>
            </m:oMath>
            <w:r>
              <w:t xml:space="preserve"> where </w:t>
            </w:r>
            <m:oMath>
              <m:acc>
                <m:accPr>
                  <m:ctrlPr>
                    <w:rPr>
                      <w:rFonts w:ascii="Cambria Math" w:hAnsi="Cambria Math"/>
                      <w:i/>
                    </w:rPr>
                  </m:ctrlPr>
                </m:accPr>
                <m:e>
                  <m:r>
                    <w:rPr>
                      <w:rFonts w:ascii="Cambria Math" w:hAnsi="Cambria Math"/>
                    </w:rPr>
                    <m:t>u</m:t>
                  </m:r>
                </m:e>
              </m:acc>
            </m:oMath>
            <w:r>
              <w:t xml:space="preserve"> is the estimated mean and </w:t>
            </w:r>
            <m:oMath>
              <m:r>
                <w:rPr>
                  <w:rFonts w:ascii="Cambria Math" w:hAnsi="Cambria Math"/>
                </w:rPr>
                <m:t>SE</m:t>
              </m:r>
              <m:d>
                <m:dPr>
                  <m:ctrlPr>
                    <w:rPr>
                      <w:rFonts w:ascii="Cambria Math" w:hAnsi="Cambria Math"/>
                      <w:i/>
                    </w:rPr>
                  </m:ctrlPr>
                </m:dPr>
                <m:e>
                  <m:acc>
                    <m:accPr>
                      <m:ctrlPr>
                        <w:rPr>
                          <w:rFonts w:ascii="Cambria Math" w:hAnsi="Cambria Math"/>
                          <w:i/>
                        </w:rPr>
                      </m:ctrlPr>
                    </m:accPr>
                    <m:e>
                      <m:r>
                        <w:rPr>
                          <w:rFonts w:ascii="Cambria Math" w:hAnsi="Cambria Math"/>
                        </w:rPr>
                        <m:t>u</m:t>
                      </m:r>
                    </m:e>
                  </m:acc>
                </m:e>
              </m:d>
            </m:oMath>
            <w:r>
              <w:t xml:space="preserve"> the standard error of the mean.</w:t>
            </w:r>
          </w:p>
        </w:tc>
      </w:tr>
    </w:tbl>
    <w:p w:rsidR="00A9113A" w:rsidRPr="00D01CBF" w:rsidRDefault="00D01CBF" w:rsidP="00D01CBF">
      <w:pPr>
        <w:tabs>
          <w:tab w:val="left" w:pos="3150"/>
        </w:tabs>
        <w:rPr>
          <w:lang w:eastAsia="en-GB"/>
        </w:rPr>
      </w:pPr>
      <w:r>
        <w:rPr>
          <w:lang w:eastAsia="en-GB"/>
        </w:rPr>
        <w:tab/>
      </w:r>
    </w:p>
    <w:sectPr w:rsidR="00A9113A" w:rsidRPr="00D01CBF" w:rsidSect="000D4888">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A1" w:rsidRDefault="00890FA1">
      <w:r>
        <w:separator/>
      </w:r>
    </w:p>
  </w:endnote>
  <w:endnote w:type="continuationSeparator" w:id="0">
    <w:p w:rsidR="00890FA1" w:rsidRDefault="00890FA1">
      <w:r>
        <w:continuationSeparator/>
      </w:r>
    </w:p>
  </w:endnote>
  <w:endnote w:type="continuationNotice" w:id="1">
    <w:p w:rsidR="00890FA1" w:rsidRDefault="00890FA1"/>
    <w:p w:rsidR="00890FA1" w:rsidRDefault="00890FA1"/>
    <w:p w:rsidR="00890FA1" w:rsidRDefault="00890F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A1" w:rsidRDefault="00890FA1">
      <w:r>
        <w:separator/>
      </w:r>
    </w:p>
  </w:footnote>
  <w:footnote w:type="continuationSeparator" w:id="0">
    <w:p w:rsidR="00890FA1" w:rsidRDefault="00890FA1">
      <w:r>
        <w:continuationSeparator/>
      </w:r>
    </w:p>
  </w:footnote>
  <w:footnote w:type="continuationNotice" w:id="1">
    <w:p w:rsidR="00890FA1" w:rsidRDefault="00890F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FE0" w:rsidRDefault="00494FE0" w:rsidP="00534D25">
    <w:pPr>
      <w:pStyle w:val="Header"/>
      <w:tabs>
        <w:tab w:val="clear" w:pos="4153"/>
        <w:tab w:val="clear" w:pos="8306"/>
        <w:tab w:val="right" w:pos="9072"/>
      </w:tabs>
      <w:ind w:firstLine="0"/>
    </w:pPr>
    <w:r>
      <w:t>Achille Fonzone, Jan-Dirk Schm</w:t>
    </w:r>
    <w:r>
      <w:rPr>
        <w:rFonts w:cs="Times New Roman"/>
      </w:rPr>
      <w:t>ö</w:t>
    </w:r>
    <w:r>
      <w:t>cker</w:t>
    </w:r>
    <w:r>
      <w:tab/>
    </w:r>
    <w:r w:rsidR="005E27D6">
      <w:fldChar w:fldCharType="begin"/>
    </w:r>
    <w:r>
      <w:instrText xml:space="preserve"> PAGE   \* MERGEFORMAT </w:instrText>
    </w:r>
    <w:r w:rsidR="005E27D6">
      <w:fldChar w:fldCharType="separate"/>
    </w:r>
    <w:r w:rsidR="00690116">
      <w:rPr>
        <w:noProof/>
      </w:rPr>
      <w:t>4</w:t>
    </w:r>
    <w:r w:rsidR="005E27D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13577"/>
    <w:multiLevelType w:val="hybridMultilevel"/>
    <w:tmpl w:val="1A9E9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D50EC"/>
    <w:multiLevelType w:val="hybridMultilevel"/>
    <w:tmpl w:val="7444BCEE"/>
    <w:lvl w:ilvl="0" w:tplc="8B746CF4">
      <w:start w:val="1"/>
      <w:numFmt w:val="bullet"/>
      <w:pStyle w:val="ListParagraph"/>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F6389"/>
    <w:multiLevelType w:val="hybridMultilevel"/>
    <w:tmpl w:val="A30A5C02"/>
    <w:lvl w:ilvl="0" w:tplc="04090001">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3" w15:restartNumberingAfterBreak="0">
    <w:nsid w:val="2CA20182"/>
    <w:multiLevelType w:val="hybridMultilevel"/>
    <w:tmpl w:val="1054E778"/>
    <w:lvl w:ilvl="0" w:tplc="0409000F">
      <w:start w:val="1"/>
      <w:numFmt w:val="decimal"/>
      <w:lvlText w:val="%1."/>
      <w:lvlJc w:val="left"/>
      <w:pPr>
        <w:ind w:left="590" w:hanging="480"/>
      </w:pPr>
    </w:lvl>
    <w:lvl w:ilvl="1" w:tplc="04090019" w:tentative="1">
      <w:start w:val="1"/>
      <w:numFmt w:val="ideographTraditional"/>
      <w:lvlText w:val="%2、"/>
      <w:lvlJc w:val="left"/>
      <w:pPr>
        <w:ind w:left="1070" w:hanging="480"/>
      </w:pPr>
    </w:lvl>
    <w:lvl w:ilvl="2" w:tplc="0409001B" w:tentative="1">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4" w15:restartNumberingAfterBreak="0">
    <w:nsid w:val="37015CD0"/>
    <w:multiLevelType w:val="hybridMultilevel"/>
    <w:tmpl w:val="AE300286"/>
    <w:lvl w:ilvl="0" w:tplc="0409000F">
      <w:start w:val="1"/>
      <w:numFmt w:val="decimal"/>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5" w15:restartNumberingAfterBreak="0">
    <w:nsid w:val="38FA7E33"/>
    <w:multiLevelType w:val="hybridMultilevel"/>
    <w:tmpl w:val="8610B4CC"/>
    <w:lvl w:ilvl="0" w:tplc="0409000F">
      <w:start w:val="1"/>
      <w:numFmt w:val="decimal"/>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6" w15:restartNumberingAfterBreak="0">
    <w:nsid w:val="3E9C385C"/>
    <w:multiLevelType w:val="hybridMultilevel"/>
    <w:tmpl w:val="7A78E9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DE65D9"/>
    <w:multiLevelType w:val="hybridMultilevel"/>
    <w:tmpl w:val="928A35C0"/>
    <w:lvl w:ilvl="0" w:tplc="08090005">
      <w:start w:val="1"/>
      <w:numFmt w:val="bullet"/>
      <w:lvlText w:val=""/>
      <w:lvlJc w:val="left"/>
      <w:pPr>
        <w:ind w:left="720" w:hanging="360"/>
      </w:pPr>
      <w:rPr>
        <w:rFonts w:ascii="Wingdings" w:hAnsi="Wingdings" w:hint="default"/>
      </w:rPr>
    </w:lvl>
    <w:lvl w:ilvl="1" w:tplc="08090011">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FB3B73"/>
    <w:multiLevelType w:val="hybridMultilevel"/>
    <w:tmpl w:val="E922531A"/>
    <w:lvl w:ilvl="0" w:tplc="0409000F">
      <w:start w:val="1"/>
      <w:numFmt w:val="decimal"/>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9" w15:restartNumberingAfterBreak="0">
    <w:nsid w:val="56205803"/>
    <w:multiLevelType w:val="multilevel"/>
    <w:tmpl w:val="C5DE84C4"/>
    <w:lvl w:ilvl="0">
      <w:start w:val="1"/>
      <w:numFmt w:val="decimal"/>
      <w:pStyle w:val="Els-1storder-head"/>
      <w:suff w:val="space"/>
      <w:lvlText w:val="%1."/>
      <w:lvlJc w:val="left"/>
      <w:pPr>
        <w:ind w:left="0" w:firstLine="0"/>
      </w:pPr>
    </w:lvl>
    <w:lvl w:ilvl="1">
      <w:start w:val="1"/>
      <w:numFmt w:val="decimal"/>
      <w:pStyle w:val="Els-2ndorder-head"/>
      <w:suff w:val="space"/>
      <w:lvlText w:val="%1.%2."/>
      <w:lvlJc w:val="left"/>
      <w:pPr>
        <w:ind w:left="2978" w:firstLine="0"/>
      </w:pPr>
    </w:lvl>
    <w:lvl w:ilvl="2">
      <w:start w:val="1"/>
      <w:numFmt w:val="decimal"/>
      <w:pStyle w:val="Els-3rdorder-head"/>
      <w:suff w:val="space"/>
      <w:lvlText w:val="%1.%2.%3."/>
      <w:lvlJc w:val="left"/>
      <w:pPr>
        <w:ind w:left="0" w:firstLine="0"/>
      </w:pPr>
    </w:lvl>
    <w:lvl w:ilvl="3">
      <w:start w:val="1"/>
      <w:numFmt w:val="decimal"/>
      <w:pStyle w:val="Els-4thorder-head"/>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3.%4.%5.%6.%7.%8.%9."/>
      <w:lvlJc w:val="left"/>
      <w:pPr>
        <w:ind w:left="0" w:firstLine="0"/>
      </w:pPr>
    </w:lvl>
  </w:abstractNum>
  <w:abstractNum w:abstractNumId="10" w15:restartNumberingAfterBreak="0">
    <w:nsid w:val="5F9E011E"/>
    <w:multiLevelType w:val="hybridMultilevel"/>
    <w:tmpl w:val="D71001EC"/>
    <w:lvl w:ilvl="0" w:tplc="2DC09B3C">
      <w:start w:val="1"/>
      <w:numFmt w:val="bullet"/>
      <w:lvlText w:val=""/>
      <w:lvlJc w:val="left"/>
      <w:pPr>
        <w:ind w:left="72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35B76"/>
    <w:multiLevelType w:val="hybridMultilevel"/>
    <w:tmpl w:val="F29C0910"/>
    <w:lvl w:ilvl="0" w:tplc="0409000F">
      <w:start w:val="1"/>
      <w:numFmt w:val="decimal"/>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2" w15:restartNumberingAfterBreak="0">
    <w:nsid w:val="73EB6125"/>
    <w:multiLevelType w:val="hybridMultilevel"/>
    <w:tmpl w:val="840648F2"/>
    <w:lvl w:ilvl="0" w:tplc="0409000F">
      <w:start w:val="1"/>
      <w:numFmt w:val="decimal"/>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13" w15:restartNumberingAfterBreak="0">
    <w:nsid w:val="7C08081E"/>
    <w:multiLevelType w:val="hybridMultilevel"/>
    <w:tmpl w:val="391A0694"/>
    <w:lvl w:ilvl="0" w:tplc="0409000F">
      <w:start w:val="1"/>
      <w:numFmt w:val="decimal"/>
      <w:lvlText w:val="%1."/>
      <w:lvlJc w:val="left"/>
      <w:pPr>
        <w:ind w:left="700" w:hanging="480"/>
      </w:p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num w:numId="1">
    <w:abstractNumId w:val="2"/>
  </w:num>
  <w:num w:numId="2">
    <w:abstractNumId w:val="0"/>
  </w:num>
  <w:num w:numId="3">
    <w:abstractNumId w:val="6"/>
  </w:num>
  <w:num w:numId="4">
    <w:abstractNumId w:val="8"/>
  </w:num>
  <w:num w:numId="5">
    <w:abstractNumId w:val="11"/>
  </w:num>
  <w:num w:numId="6">
    <w:abstractNumId w:val="13"/>
  </w:num>
  <w:num w:numId="7">
    <w:abstractNumId w:val="5"/>
  </w:num>
  <w:num w:numId="8">
    <w:abstractNumId w:val="12"/>
  </w:num>
  <w:num w:numId="9">
    <w:abstractNumId w:val="4"/>
  </w:num>
  <w:num w:numId="10">
    <w:abstractNumId w:val="7"/>
  </w:num>
  <w:num w:numId="11">
    <w:abstractNumId w:val="3"/>
  </w:num>
  <w:num w:numId="12">
    <w:abstractNumId w:val="9"/>
  </w:num>
  <w:num w:numId="13">
    <w:abstractNumId w:val="10"/>
  </w:num>
  <w:num w:numId="1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chille Fonzone">
    <w15:presenceInfo w15:providerId="Windows Live" w15:userId="445b564d8e4f1d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6A"/>
    <w:rsid w:val="000008E4"/>
    <w:rsid w:val="0000705A"/>
    <w:rsid w:val="000124B9"/>
    <w:rsid w:val="00020818"/>
    <w:rsid w:val="00022CED"/>
    <w:rsid w:val="00023F10"/>
    <w:rsid w:val="00023F30"/>
    <w:rsid w:val="000319B4"/>
    <w:rsid w:val="00045E95"/>
    <w:rsid w:val="00050C53"/>
    <w:rsid w:val="00051618"/>
    <w:rsid w:val="0005288D"/>
    <w:rsid w:val="00053244"/>
    <w:rsid w:val="00056722"/>
    <w:rsid w:val="00061B65"/>
    <w:rsid w:val="000654C5"/>
    <w:rsid w:val="00071078"/>
    <w:rsid w:val="00071CB0"/>
    <w:rsid w:val="00076E6E"/>
    <w:rsid w:val="00081FE9"/>
    <w:rsid w:val="0008681B"/>
    <w:rsid w:val="00094E55"/>
    <w:rsid w:val="00096F6B"/>
    <w:rsid w:val="00097CE5"/>
    <w:rsid w:val="000A30C7"/>
    <w:rsid w:val="000A6EE8"/>
    <w:rsid w:val="000B1916"/>
    <w:rsid w:val="000B426A"/>
    <w:rsid w:val="000B6570"/>
    <w:rsid w:val="000C29D9"/>
    <w:rsid w:val="000C34DF"/>
    <w:rsid w:val="000C4069"/>
    <w:rsid w:val="000C432D"/>
    <w:rsid w:val="000D0782"/>
    <w:rsid w:val="000D083A"/>
    <w:rsid w:val="000D32A7"/>
    <w:rsid w:val="000D3F63"/>
    <w:rsid w:val="000D4888"/>
    <w:rsid w:val="000D5257"/>
    <w:rsid w:val="000D7DED"/>
    <w:rsid w:val="000E260A"/>
    <w:rsid w:val="000E51D1"/>
    <w:rsid w:val="000E6A5D"/>
    <w:rsid w:val="000F36E4"/>
    <w:rsid w:val="00101800"/>
    <w:rsid w:val="001071A1"/>
    <w:rsid w:val="001152DE"/>
    <w:rsid w:val="00130116"/>
    <w:rsid w:val="0013061B"/>
    <w:rsid w:val="00131C3C"/>
    <w:rsid w:val="0013251E"/>
    <w:rsid w:val="001353AA"/>
    <w:rsid w:val="0014278D"/>
    <w:rsid w:val="00144A50"/>
    <w:rsid w:val="001575B4"/>
    <w:rsid w:val="00157C32"/>
    <w:rsid w:val="001605FB"/>
    <w:rsid w:val="00162FC6"/>
    <w:rsid w:val="0016344A"/>
    <w:rsid w:val="001674E7"/>
    <w:rsid w:val="0016766B"/>
    <w:rsid w:val="00170EDE"/>
    <w:rsid w:val="00171DA6"/>
    <w:rsid w:val="00171E3B"/>
    <w:rsid w:val="00176497"/>
    <w:rsid w:val="00177BBC"/>
    <w:rsid w:val="00180470"/>
    <w:rsid w:val="001850A9"/>
    <w:rsid w:val="00187396"/>
    <w:rsid w:val="00190423"/>
    <w:rsid w:val="00191BA8"/>
    <w:rsid w:val="00195016"/>
    <w:rsid w:val="001A3FFC"/>
    <w:rsid w:val="001A7044"/>
    <w:rsid w:val="001A70C0"/>
    <w:rsid w:val="001A7816"/>
    <w:rsid w:val="001B21DB"/>
    <w:rsid w:val="001B48EE"/>
    <w:rsid w:val="001B5802"/>
    <w:rsid w:val="001B7CCE"/>
    <w:rsid w:val="001C3BCE"/>
    <w:rsid w:val="001D2E07"/>
    <w:rsid w:val="001D3DF3"/>
    <w:rsid w:val="001E3171"/>
    <w:rsid w:val="001E3226"/>
    <w:rsid w:val="001F610E"/>
    <w:rsid w:val="0020093D"/>
    <w:rsid w:val="00202787"/>
    <w:rsid w:val="00202D84"/>
    <w:rsid w:val="002204DA"/>
    <w:rsid w:val="002235F0"/>
    <w:rsid w:val="0023194D"/>
    <w:rsid w:val="00233FBF"/>
    <w:rsid w:val="00236482"/>
    <w:rsid w:val="002403F6"/>
    <w:rsid w:val="00242427"/>
    <w:rsid w:val="00252846"/>
    <w:rsid w:val="00253814"/>
    <w:rsid w:val="00264584"/>
    <w:rsid w:val="002659AE"/>
    <w:rsid w:val="00267B9F"/>
    <w:rsid w:val="00275AB9"/>
    <w:rsid w:val="00277508"/>
    <w:rsid w:val="00277FFA"/>
    <w:rsid w:val="0028714B"/>
    <w:rsid w:val="002929E7"/>
    <w:rsid w:val="002B1733"/>
    <w:rsid w:val="002B42B9"/>
    <w:rsid w:val="002B5D7C"/>
    <w:rsid w:val="002B6552"/>
    <w:rsid w:val="002B69A8"/>
    <w:rsid w:val="002B76F8"/>
    <w:rsid w:val="002C39FB"/>
    <w:rsid w:val="002C4BC6"/>
    <w:rsid w:val="002D59B8"/>
    <w:rsid w:val="002D7CA6"/>
    <w:rsid w:val="002E3137"/>
    <w:rsid w:val="002E3768"/>
    <w:rsid w:val="002E62EB"/>
    <w:rsid w:val="003037F7"/>
    <w:rsid w:val="00305DC7"/>
    <w:rsid w:val="00315654"/>
    <w:rsid w:val="00316E2C"/>
    <w:rsid w:val="00321D75"/>
    <w:rsid w:val="00324FE5"/>
    <w:rsid w:val="003401F0"/>
    <w:rsid w:val="003464E6"/>
    <w:rsid w:val="003469F3"/>
    <w:rsid w:val="003471FB"/>
    <w:rsid w:val="00355C14"/>
    <w:rsid w:val="003634BB"/>
    <w:rsid w:val="003704B2"/>
    <w:rsid w:val="00370F6A"/>
    <w:rsid w:val="00372401"/>
    <w:rsid w:val="003762BD"/>
    <w:rsid w:val="0037707B"/>
    <w:rsid w:val="00386FD8"/>
    <w:rsid w:val="003879AE"/>
    <w:rsid w:val="00387CE2"/>
    <w:rsid w:val="00391D86"/>
    <w:rsid w:val="00397867"/>
    <w:rsid w:val="003A3D81"/>
    <w:rsid w:val="003C0161"/>
    <w:rsid w:val="003C1889"/>
    <w:rsid w:val="003C1B12"/>
    <w:rsid w:val="003D7C21"/>
    <w:rsid w:val="003E7092"/>
    <w:rsid w:val="003E7A12"/>
    <w:rsid w:val="003E7FFA"/>
    <w:rsid w:val="003F3E6D"/>
    <w:rsid w:val="004126E8"/>
    <w:rsid w:val="0043226E"/>
    <w:rsid w:val="0044057B"/>
    <w:rsid w:val="00442E02"/>
    <w:rsid w:val="00456668"/>
    <w:rsid w:val="00457C76"/>
    <w:rsid w:val="00461FDB"/>
    <w:rsid w:val="004666BD"/>
    <w:rsid w:val="00466887"/>
    <w:rsid w:val="00466DD3"/>
    <w:rsid w:val="004709B2"/>
    <w:rsid w:val="004719B2"/>
    <w:rsid w:val="00473B22"/>
    <w:rsid w:val="004741C2"/>
    <w:rsid w:val="00477144"/>
    <w:rsid w:val="00482F3F"/>
    <w:rsid w:val="00483985"/>
    <w:rsid w:val="004849D4"/>
    <w:rsid w:val="00486581"/>
    <w:rsid w:val="004933F1"/>
    <w:rsid w:val="00494FE0"/>
    <w:rsid w:val="004A6B22"/>
    <w:rsid w:val="004A7691"/>
    <w:rsid w:val="004A7C16"/>
    <w:rsid w:val="004B2A9F"/>
    <w:rsid w:val="004C01C6"/>
    <w:rsid w:val="004C0B8E"/>
    <w:rsid w:val="004C4B5E"/>
    <w:rsid w:val="004C7A2A"/>
    <w:rsid w:val="004D133D"/>
    <w:rsid w:val="004D1CE4"/>
    <w:rsid w:val="004D69B3"/>
    <w:rsid w:val="004E471C"/>
    <w:rsid w:val="004F7A83"/>
    <w:rsid w:val="004F7CB0"/>
    <w:rsid w:val="004F7DF8"/>
    <w:rsid w:val="00500DCA"/>
    <w:rsid w:val="00506957"/>
    <w:rsid w:val="00506C23"/>
    <w:rsid w:val="005135CE"/>
    <w:rsid w:val="00515B04"/>
    <w:rsid w:val="005174D7"/>
    <w:rsid w:val="00520ACD"/>
    <w:rsid w:val="00526CB0"/>
    <w:rsid w:val="00526EB6"/>
    <w:rsid w:val="005325A3"/>
    <w:rsid w:val="00533858"/>
    <w:rsid w:val="00534D25"/>
    <w:rsid w:val="00543A6D"/>
    <w:rsid w:val="005457E8"/>
    <w:rsid w:val="00546747"/>
    <w:rsid w:val="00546E2C"/>
    <w:rsid w:val="00550728"/>
    <w:rsid w:val="005511B7"/>
    <w:rsid w:val="0055687C"/>
    <w:rsid w:val="005568BD"/>
    <w:rsid w:val="00560167"/>
    <w:rsid w:val="00561982"/>
    <w:rsid w:val="005657B5"/>
    <w:rsid w:val="00573B3D"/>
    <w:rsid w:val="00573FA8"/>
    <w:rsid w:val="00580198"/>
    <w:rsid w:val="00581A39"/>
    <w:rsid w:val="0059676C"/>
    <w:rsid w:val="00596E2B"/>
    <w:rsid w:val="005A2486"/>
    <w:rsid w:val="005A26A7"/>
    <w:rsid w:val="005A402E"/>
    <w:rsid w:val="005A6731"/>
    <w:rsid w:val="005B04D8"/>
    <w:rsid w:val="005B3EC3"/>
    <w:rsid w:val="005B4459"/>
    <w:rsid w:val="005B6EFC"/>
    <w:rsid w:val="005C180F"/>
    <w:rsid w:val="005C4ABC"/>
    <w:rsid w:val="005D1DC8"/>
    <w:rsid w:val="005D41A4"/>
    <w:rsid w:val="005E278D"/>
    <w:rsid w:val="005E27D6"/>
    <w:rsid w:val="005E6B6A"/>
    <w:rsid w:val="005E7B71"/>
    <w:rsid w:val="005F0A5D"/>
    <w:rsid w:val="005F3C0F"/>
    <w:rsid w:val="005F5E00"/>
    <w:rsid w:val="005F7A23"/>
    <w:rsid w:val="005F7EC1"/>
    <w:rsid w:val="00610E82"/>
    <w:rsid w:val="00611823"/>
    <w:rsid w:val="00612FE6"/>
    <w:rsid w:val="00615267"/>
    <w:rsid w:val="0061787C"/>
    <w:rsid w:val="006206A8"/>
    <w:rsid w:val="006207F5"/>
    <w:rsid w:val="00622EA9"/>
    <w:rsid w:val="006320F2"/>
    <w:rsid w:val="00635BAC"/>
    <w:rsid w:val="00636DF3"/>
    <w:rsid w:val="0063778A"/>
    <w:rsid w:val="00637FFC"/>
    <w:rsid w:val="00646F8A"/>
    <w:rsid w:val="00653280"/>
    <w:rsid w:val="00653F2C"/>
    <w:rsid w:val="006647EA"/>
    <w:rsid w:val="006709B0"/>
    <w:rsid w:val="00674E18"/>
    <w:rsid w:val="00687740"/>
    <w:rsid w:val="00690116"/>
    <w:rsid w:val="00692B99"/>
    <w:rsid w:val="0069416A"/>
    <w:rsid w:val="006945BD"/>
    <w:rsid w:val="00697F61"/>
    <w:rsid w:val="006A30B1"/>
    <w:rsid w:val="006A30E9"/>
    <w:rsid w:val="006A39AB"/>
    <w:rsid w:val="006A4A21"/>
    <w:rsid w:val="006A6582"/>
    <w:rsid w:val="006B092B"/>
    <w:rsid w:val="006B0D8E"/>
    <w:rsid w:val="006B1305"/>
    <w:rsid w:val="006B1B39"/>
    <w:rsid w:val="006B3CBA"/>
    <w:rsid w:val="006B4A71"/>
    <w:rsid w:val="006B598B"/>
    <w:rsid w:val="006C1E56"/>
    <w:rsid w:val="006D485B"/>
    <w:rsid w:val="006D493F"/>
    <w:rsid w:val="006E2BF2"/>
    <w:rsid w:val="006E6B06"/>
    <w:rsid w:val="006F175A"/>
    <w:rsid w:val="006F39EB"/>
    <w:rsid w:val="006F4925"/>
    <w:rsid w:val="007000F3"/>
    <w:rsid w:val="00701C97"/>
    <w:rsid w:val="007027ED"/>
    <w:rsid w:val="00702F1F"/>
    <w:rsid w:val="00704078"/>
    <w:rsid w:val="007047D0"/>
    <w:rsid w:val="00706701"/>
    <w:rsid w:val="00716B1F"/>
    <w:rsid w:val="00722CF4"/>
    <w:rsid w:val="00726DAF"/>
    <w:rsid w:val="007318B3"/>
    <w:rsid w:val="00735ACC"/>
    <w:rsid w:val="00740713"/>
    <w:rsid w:val="007431C3"/>
    <w:rsid w:val="00743890"/>
    <w:rsid w:val="00747E84"/>
    <w:rsid w:val="007545E1"/>
    <w:rsid w:val="00760603"/>
    <w:rsid w:val="00760F0E"/>
    <w:rsid w:val="00762B2C"/>
    <w:rsid w:val="00774ECE"/>
    <w:rsid w:val="007805EA"/>
    <w:rsid w:val="00781071"/>
    <w:rsid w:val="00782166"/>
    <w:rsid w:val="007845DD"/>
    <w:rsid w:val="007859BB"/>
    <w:rsid w:val="00786A7B"/>
    <w:rsid w:val="007A178C"/>
    <w:rsid w:val="007B3C50"/>
    <w:rsid w:val="007B5D2D"/>
    <w:rsid w:val="007C151E"/>
    <w:rsid w:val="007C2CA3"/>
    <w:rsid w:val="007C5200"/>
    <w:rsid w:val="007C69E7"/>
    <w:rsid w:val="007D1F08"/>
    <w:rsid w:val="007D3F9C"/>
    <w:rsid w:val="007E0432"/>
    <w:rsid w:val="007E30AC"/>
    <w:rsid w:val="007F6E9A"/>
    <w:rsid w:val="008014B0"/>
    <w:rsid w:val="0080789C"/>
    <w:rsid w:val="00810935"/>
    <w:rsid w:val="008122DD"/>
    <w:rsid w:val="00813066"/>
    <w:rsid w:val="00832B4F"/>
    <w:rsid w:val="00832E3A"/>
    <w:rsid w:val="0085190D"/>
    <w:rsid w:val="00852A55"/>
    <w:rsid w:val="00862044"/>
    <w:rsid w:val="008758DB"/>
    <w:rsid w:val="0088011B"/>
    <w:rsid w:val="00880852"/>
    <w:rsid w:val="008825E2"/>
    <w:rsid w:val="00885EE0"/>
    <w:rsid w:val="008866FB"/>
    <w:rsid w:val="00890FA1"/>
    <w:rsid w:val="00893449"/>
    <w:rsid w:val="00893B56"/>
    <w:rsid w:val="00896DE6"/>
    <w:rsid w:val="008A566E"/>
    <w:rsid w:val="008B0694"/>
    <w:rsid w:val="008B1F8F"/>
    <w:rsid w:val="008B24AC"/>
    <w:rsid w:val="008B2BDB"/>
    <w:rsid w:val="008B39B3"/>
    <w:rsid w:val="008B4B31"/>
    <w:rsid w:val="008B556D"/>
    <w:rsid w:val="008C0376"/>
    <w:rsid w:val="008C19AC"/>
    <w:rsid w:val="008C27B5"/>
    <w:rsid w:val="008C3805"/>
    <w:rsid w:val="008C430E"/>
    <w:rsid w:val="008D0B5F"/>
    <w:rsid w:val="008D0CED"/>
    <w:rsid w:val="008D12BB"/>
    <w:rsid w:val="008D23C7"/>
    <w:rsid w:val="008E1B75"/>
    <w:rsid w:val="008E1D75"/>
    <w:rsid w:val="008E3C8C"/>
    <w:rsid w:val="008E567B"/>
    <w:rsid w:val="008E5C92"/>
    <w:rsid w:val="008E63EB"/>
    <w:rsid w:val="008F0D28"/>
    <w:rsid w:val="008F27A3"/>
    <w:rsid w:val="008F35D5"/>
    <w:rsid w:val="008F4D61"/>
    <w:rsid w:val="008F58D6"/>
    <w:rsid w:val="009001AB"/>
    <w:rsid w:val="00901232"/>
    <w:rsid w:val="00902514"/>
    <w:rsid w:val="00910AB7"/>
    <w:rsid w:val="00915AF3"/>
    <w:rsid w:val="009172A6"/>
    <w:rsid w:val="00920866"/>
    <w:rsid w:val="00924205"/>
    <w:rsid w:val="00926910"/>
    <w:rsid w:val="00927CA8"/>
    <w:rsid w:val="00927D66"/>
    <w:rsid w:val="009314CB"/>
    <w:rsid w:val="0094030B"/>
    <w:rsid w:val="0094321F"/>
    <w:rsid w:val="009462A5"/>
    <w:rsid w:val="0095500E"/>
    <w:rsid w:val="00966B72"/>
    <w:rsid w:val="00967826"/>
    <w:rsid w:val="00971C10"/>
    <w:rsid w:val="00975F84"/>
    <w:rsid w:val="009764B9"/>
    <w:rsid w:val="009814B3"/>
    <w:rsid w:val="0098230D"/>
    <w:rsid w:val="009861D3"/>
    <w:rsid w:val="0098720B"/>
    <w:rsid w:val="009940FA"/>
    <w:rsid w:val="00997075"/>
    <w:rsid w:val="009A2BC5"/>
    <w:rsid w:val="009B3845"/>
    <w:rsid w:val="009C0E52"/>
    <w:rsid w:val="009C26B6"/>
    <w:rsid w:val="009C5078"/>
    <w:rsid w:val="009C68B0"/>
    <w:rsid w:val="009D1F3E"/>
    <w:rsid w:val="009E48E9"/>
    <w:rsid w:val="009E4EC4"/>
    <w:rsid w:val="009F05E8"/>
    <w:rsid w:val="009F14CA"/>
    <w:rsid w:val="009F2C4E"/>
    <w:rsid w:val="009F4549"/>
    <w:rsid w:val="009F7F97"/>
    <w:rsid w:val="00A002D6"/>
    <w:rsid w:val="00A002D8"/>
    <w:rsid w:val="00A034BB"/>
    <w:rsid w:val="00A05BC5"/>
    <w:rsid w:val="00A07BDB"/>
    <w:rsid w:val="00A16A1B"/>
    <w:rsid w:val="00A20CDD"/>
    <w:rsid w:val="00A22713"/>
    <w:rsid w:val="00A229CE"/>
    <w:rsid w:val="00A327DC"/>
    <w:rsid w:val="00A33669"/>
    <w:rsid w:val="00A336A0"/>
    <w:rsid w:val="00A36853"/>
    <w:rsid w:val="00A37785"/>
    <w:rsid w:val="00A37A23"/>
    <w:rsid w:val="00A56DCC"/>
    <w:rsid w:val="00A57C2E"/>
    <w:rsid w:val="00A64A9A"/>
    <w:rsid w:val="00A650E8"/>
    <w:rsid w:val="00A7435B"/>
    <w:rsid w:val="00A75E98"/>
    <w:rsid w:val="00A82845"/>
    <w:rsid w:val="00A837B6"/>
    <w:rsid w:val="00A839AD"/>
    <w:rsid w:val="00A9113A"/>
    <w:rsid w:val="00A95A92"/>
    <w:rsid w:val="00AA7601"/>
    <w:rsid w:val="00AA77DF"/>
    <w:rsid w:val="00AC25C4"/>
    <w:rsid w:val="00AC49FC"/>
    <w:rsid w:val="00AC6DA2"/>
    <w:rsid w:val="00AD1E4E"/>
    <w:rsid w:val="00AD4BA3"/>
    <w:rsid w:val="00AD5FC2"/>
    <w:rsid w:val="00AD63BE"/>
    <w:rsid w:val="00AE0656"/>
    <w:rsid w:val="00AE13BB"/>
    <w:rsid w:val="00AE1451"/>
    <w:rsid w:val="00AE26AC"/>
    <w:rsid w:val="00AF1CAD"/>
    <w:rsid w:val="00AF4310"/>
    <w:rsid w:val="00AF6FEF"/>
    <w:rsid w:val="00AF7B33"/>
    <w:rsid w:val="00B0219F"/>
    <w:rsid w:val="00B053B0"/>
    <w:rsid w:val="00B220DA"/>
    <w:rsid w:val="00B24926"/>
    <w:rsid w:val="00B2693D"/>
    <w:rsid w:val="00B336CF"/>
    <w:rsid w:val="00B3742E"/>
    <w:rsid w:val="00B44B6E"/>
    <w:rsid w:val="00B50042"/>
    <w:rsid w:val="00B5595E"/>
    <w:rsid w:val="00B5721B"/>
    <w:rsid w:val="00B61349"/>
    <w:rsid w:val="00B62FC9"/>
    <w:rsid w:val="00B70338"/>
    <w:rsid w:val="00B733D6"/>
    <w:rsid w:val="00B85779"/>
    <w:rsid w:val="00B87E2C"/>
    <w:rsid w:val="00B94051"/>
    <w:rsid w:val="00B94089"/>
    <w:rsid w:val="00B9556D"/>
    <w:rsid w:val="00B9758D"/>
    <w:rsid w:val="00BA2609"/>
    <w:rsid w:val="00BA4807"/>
    <w:rsid w:val="00BA69C2"/>
    <w:rsid w:val="00BB59DF"/>
    <w:rsid w:val="00BB7490"/>
    <w:rsid w:val="00BC3C36"/>
    <w:rsid w:val="00BC3D29"/>
    <w:rsid w:val="00BC451B"/>
    <w:rsid w:val="00BD0A5C"/>
    <w:rsid w:val="00BD1AA3"/>
    <w:rsid w:val="00BD4759"/>
    <w:rsid w:val="00BD4D3E"/>
    <w:rsid w:val="00BD6A17"/>
    <w:rsid w:val="00BE7448"/>
    <w:rsid w:val="00BE7705"/>
    <w:rsid w:val="00BF00A9"/>
    <w:rsid w:val="00C00D5D"/>
    <w:rsid w:val="00C01616"/>
    <w:rsid w:val="00C16D41"/>
    <w:rsid w:val="00C2345E"/>
    <w:rsid w:val="00C23777"/>
    <w:rsid w:val="00C31303"/>
    <w:rsid w:val="00C37D3B"/>
    <w:rsid w:val="00C438CB"/>
    <w:rsid w:val="00C47C15"/>
    <w:rsid w:val="00C512C0"/>
    <w:rsid w:val="00C562BC"/>
    <w:rsid w:val="00C6137F"/>
    <w:rsid w:val="00C63047"/>
    <w:rsid w:val="00C63E76"/>
    <w:rsid w:val="00C675D2"/>
    <w:rsid w:val="00C70CDD"/>
    <w:rsid w:val="00C83591"/>
    <w:rsid w:val="00C84BD8"/>
    <w:rsid w:val="00C86801"/>
    <w:rsid w:val="00C906E6"/>
    <w:rsid w:val="00C93899"/>
    <w:rsid w:val="00C966D7"/>
    <w:rsid w:val="00C967EE"/>
    <w:rsid w:val="00CA119E"/>
    <w:rsid w:val="00CA3401"/>
    <w:rsid w:val="00CA428F"/>
    <w:rsid w:val="00CB06B3"/>
    <w:rsid w:val="00CB2814"/>
    <w:rsid w:val="00CB544E"/>
    <w:rsid w:val="00CB651B"/>
    <w:rsid w:val="00CC3BBE"/>
    <w:rsid w:val="00CC571A"/>
    <w:rsid w:val="00CC6211"/>
    <w:rsid w:val="00CC641C"/>
    <w:rsid w:val="00CD0356"/>
    <w:rsid w:val="00CD2BE3"/>
    <w:rsid w:val="00CD447F"/>
    <w:rsid w:val="00CD5F18"/>
    <w:rsid w:val="00CD730B"/>
    <w:rsid w:val="00CF3C7C"/>
    <w:rsid w:val="00CF5BF8"/>
    <w:rsid w:val="00CF6E8B"/>
    <w:rsid w:val="00CF7C5B"/>
    <w:rsid w:val="00D00318"/>
    <w:rsid w:val="00D0176C"/>
    <w:rsid w:val="00D01CBF"/>
    <w:rsid w:val="00D033F6"/>
    <w:rsid w:val="00D052A2"/>
    <w:rsid w:val="00D1569A"/>
    <w:rsid w:val="00D15F5C"/>
    <w:rsid w:val="00D24224"/>
    <w:rsid w:val="00D2443B"/>
    <w:rsid w:val="00D262E2"/>
    <w:rsid w:val="00D27BF5"/>
    <w:rsid w:val="00D32341"/>
    <w:rsid w:val="00D32F99"/>
    <w:rsid w:val="00D37497"/>
    <w:rsid w:val="00D3788C"/>
    <w:rsid w:val="00D4095E"/>
    <w:rsid w:val="00D40C4C"/>
    <w:rsid w:val="00D442A9"/>
    <w:rsid w:val="00D4633A"/>
    <w:rsid w:val="00D4755C"/>
    <w:rsid w:val="00D50F90"/>
    <w:rsid w:val="00D51643"/>
    <w:rsid w:val="00D53E7F"/>
    <w:rsid w:val="00D5679F"/>
    <w:rsid w:val="00D6007E"/>
    <w:rsid w:val="00D64563"/>
    <w:rsid w:val="00D64F7D"/>
    <w:rsid w:val="00D75282"/>
    <w:rsid w:val="00D8408F"/>
    <w:rsid w:val="00D840FC"/>
    <w:rsid w:val="00D856BF"/>
    <w:rsid w:val="00D93444"/>
    <w:rsid w:val="00DA7E96"/>
    <w:rsid w:val="00DB32EE"/>
    <w:rsid w:val="00DB4266"/>
    <w:rsid w:val="00DC0097"/>
    <w:rsid w:val="00DD093D"/>
    <w:rsid w:val="00DD1530"/>
    <w:rsid w:val="00DD6915"/>
    <w:rsid w:val="00DE0E78"/>
    <w:rsid w:val="00DE6F49"/>
    <w:rsid w:val="00DF5493"/>
    <w:rsid w:val="00DF5672"/>
    <w:rsid w:val="00DF6D9D"/>
    <w:rsid w:val="00DF7E7E"/>
    <w:rsid w:val="00E1034B"/>
    <w:rsid w:val="00E111AD"/>
    <w:rsid w:val="00E129F5"/>
    <w:rsid w:val="00E1776D"/>
    <w:rsid w:val="00E36191"/>
    <w:rsid w:val="00E37CD4"/>
    <w:rsid w:val="00E40187"/>
    <w:rsid w:val="00E40DFA"/>
    <w:rsid w:val="00E465FE"/>
    <w:rsid w:val="00E46FA8"/>
    <w:rsid w:val="00E47D85"/>
    <w:rsid w:val="00E54551"/>
    <w:rsid w:val="00E567A4"/>
    <w:rsid w:val="00E6007E"/>
    <w:rsid w:val="00E62210"/>
    <w:rsid w:val="00E6478E"/>
    <w:rsid w:val="00E65559"/>
    <w:rsid w:val="00E657F8"/>
    <w:rsid w:val="00E6659F"/>
    <w:rsid w:val="00E7287F"/>
    <w:rsid w:val="00E81287"/>
    <w:rsid w:val="00E857C2"/>
    <w:rsid w:val="00E858C0"/>
    <w:rsid w:val="00E90170"/>
    <w:rsid w:val="00E90269"/>
    <w:rsid w:val="00E927AB"/>
    <w:rsid w:val="00EA55F5"/>
    <w:rsid w:val="00EA624A"/>
    <w:rsid w:val="00EA6E95"/>
    <w:rsid w:val="00EB0AA9"/>
    <w:rsid w:val="00EC71E9"/>
    <w:rsid w:val="00EC74B8"/>
    <w:rsid w:val="00ED2C43"/>
    <w:rsid w:val="00EE2CF9"/>
    <w:rsid w:val="00EE35FA"/>
    <w:rsid w:val="00EE6B83"/>
    <w:rsid w:val="00EF3372"/>
    <w:rsid w:val="00EF3BC9"/>
    <w:rsid w:val="00EF7651"/>
    <w:rsid w:val="00F04B80"/>
    <w:rsid w:val="00F04D39"/>
    <w:rsid w:val="00F055F0"/>
    <w:rsid w:val="00F05AE8"/>
    <w:rsid w:val="00F068EF"/>
    <w:rsid w:val="00F104C0"/>
    <w:rsid w:val="00F10BE5"/>
    <w:rsid w:val="00F129D4"/>
    <w:rsid w:val="00F15E2E"/>
    <w:rsid w:val="00F26915"/>
    <w:rsid w:val="00F4503C"/>
    <w:rsid w:val="00F461CA"/>
    <w:rsid w:val="00F46FF6"/>
    <w:rsid w:val="00F52320"/>
    <w:rsid w:val="00F52C87"/>
    <w:rsid w:val="00F52FFD"/>
    <w:rsid w:val="00F546D3"/>
    <w:rsid w:val="00F62D4A"/>
    <w:rsid w:val="00F641AB"/>
    <w:rsid w:val="00F72C47"/>
    <w:rsid w:val="00F758F5"/>
    <w:rsid w:val="00F80117"/>
    <w:rsid w:val="00F81F52"/>
    <w:rsid w:val="00F84F4D"/>
    <w:rsid w:val="00F97D83"/>
    <w:rsid w:val="00F97FB2"/>
    <w:rsid w:val="00FA0941"/>
    <w:rsid w:val="00FA1A4A"/>
    <w:rsid w:val="00FB1EEB"/>
    <w:rsid w:val="00FC053C"/>
    <w:rsid w:val="00FC214B"/>
    <w:rsid w:val="00FD19D9"/>
    <w:rsid w:val="00FD22B7"/>
    <w:rsid w:val="00FE0662"/>
    <w:rsid w:val="00FE12F0"/>
    <w:rsid w:val="00FE21A0"/>
    <w:rsid w:val="00FF5DBA"/>
    <w:rsid w:val="00FF70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B2F62F-0D9B-4849-8DDD-18D92A7CF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FA"/>
    <w:pPr>
      <w:spacing w:after="0" w:line="240" w:lineRule="auto"/>
      <w:ind w:firstLine="720"/>
    </w:pPr>
    <w:rPr>
      <w:rFonts w:ascii="Times New Roman" w:hAnsi="Times New Roman"/>
    </w:rPr>
  </w:style>
  <w:style w:type="paragraph" w:styleId="Heading1">
    <w:name w:val="heading 1"/>
    <w:basedOn w:val="Subtitle"/>
    <w:next w:val="Aftersubhead"/>
    <w:link w:val="Heading1Char"/>
    <w:uiPriority w:val="9"/>
    <w:qFormat/>
    <w:rsid w:val="004A7691"/>
    <w:pPr>
      <w:spacing w:before="220" w:after="0"/>
      <w:ind w:firstLine="0"/>
      <w:jc w:val="left"/>
      <w:outlineLvl w:val="0"/>
    </w:pPr>
    <w:rPr>
      <w:rFonts w:ascii="Times New Roman" w:eastAsiaTheme="minorEastAsia" w:hAnsi="Times New Roman" w:cs="Times New Roman"/>
      <w:b/>
      <w:i w:val="0"/>
      <w:caps/>
      <w:lang w:eastAsia="zh-TW"/>
    </w:rPr>
  </w:style>
  <w:style w:type="paragraph" w:styleId="Heading2">
    <w:name w:val="heading 2"/>
    <w:basedOn w:val="Normal"/>
    <w:next w:val="Aftersubhead"/>
    <w:link w:val="Heading2Char"/>
    <w:uiPriority w:val="9"/>
    <w:unhideWhenUsed/>
    <w:qFormat/>
    <w:rsid w:val="004A7691"/>
    <w:pPr>
      <w:spacing w:before="220"/>
      <w:ind w:firstLine="0"/>
      <w:jc w:val="both"/>
      <w:outlineLvl w:val="1"/>
    </w:pPr>
    <w:rPr>
      <w:rFonts w:cs="Times New Roman"/>
      <w:b/>
      <w:lang w:eastAsia="zh-TW"/>
    </w:rPr>
  </w:style>
  <w:style w:type="paragraph" w:styleId="Heading3">
    <w:name w:val="heading 3"/>
    <w:basedOn w:val="Normal"/>
    <w:next w:val="Normal"/>
    <w:link w:val="Heading3Char"/>
    <w:uiPriority w:val="9"/>
    <w:unhideWhenUsed/>
    <w:qFormat/>
    <w:rsid w:val="008F4D61"/>
    <w:pPr>
      <w:keepNext/>
      <w:keepLines/>
      <w:spacing w:before="200"/>
      <w:outlineLvl w:val="2"/>
    </w:pPr>
    <w:rPr>
      <w:rFonts w:asciiTheme="majorHAnsi" w:eastAsiaTheme="majorEastAsia" w:hAnsiTheme="majorHAnsi" w:cstheme="majorBidi"/>
      <w:b/>
      <w:bCs/>
      <w:color w:val="4F81BD" w:themeColor="accent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416A"/>
    <w:pPr>
      <w:spacing w:before="240" w:after="60"/>
      <w:jc w:val="center"/>
      <w:outlineLvl w:val="0"/>
    </w:pPr>
    <w:rPr>
      <w:rFonts w:asciiTheme="majorHAnsi" w:eastAsia="PMingLiU" w:hAnsiTheme="majorHAnsi" w:cstheme="majorBidi"/>
      <w:b/>
      <w:bCs/>
      <w:sz w:val="32"/>
      <w:szCs w:val="32"/>
      <w:lang w:eastAsia="ja-JP"/>
    </w:rPr>
  </w:style>
  <w:style w:type="character" w:customStyle="1" w:styleId="TitleChar">
    <w:name w:val="Title Char"/>
    <w:basedOn w:val="DefaultParagraphFont"/>
    <w:link w:val="Title"/>
    <w:uiPriority w:val="10"/>
    <w:rsid w:val="0069416A"/>
    <w:rPr>
      <w:rFonts w:asciiTheme="majorHAnsi" w:eastAsia="PMingLiU" w:hAnsiTheme="majorHAnsi" w:cstheme="majorBidi"/>
      <w:b/>
      <w:bCs/>
      <w:sz w:val="32"/>
      <w:szCs w:val="32"/>
      <w:lang w:eastAsia="ja-JP"/>
    </w:rPr>
  </w:style>
  <w:style w:type="paragraph" w:styleId="Subtitle">
    <w:name w:val="Subtitle"/>
    <w:basedOn w:val="Normal"/>
    <w:next w:val="Normal"/>
    <w:link w:val="SubtitleChar"/>
    <w:uiPriority w:val="11"/>
    <w:qFormat/>
    <w:rsid w:val="0069416A"/>
    <w:pPr>
      <w:spacing w:after="60"/>
      <w:jc w:val="center"/>
      <w:outlineLvl w:val="1"/>
    </w:pPr>
    <w:rPr>
      <w:rFonts w:asciiTheme="majorHAnsi" w:eastAsia="PMingLiU" w:hAnsiTheme="majorHAnsi" w:cstheme="majorBidi"/>
      <w:i/>
      <w:iCs/>
      <w:sz w:val="24"/>
      <w:szCs w:val="24"/>
      <w:lang w:eastAsia="ja-JP"/>
    </w:rPr>
  </w:style>
  <w:style w:type="character" w:customStyle="1" w:styleId="SubtitleChar">
    <w:name w:val="Subtitle Char"/>
    <w:basedOn w:val="DefaultParagraphFont"/>
    <w:link w:val="Subtitle"/>
    <w:uiPriority w:val="11"/>
    <w:rsid w:val="0069416A"/>
    <w:rPr>
      <w:rFonts w:asciiTheme="majorHAnsi" w:eastAsia="PMingLiU" w:hAnsiTheme="majorHAnsi" w:cstheme="majorBidi"/>
      <w:i/>
      <w:iCs/>
      <w:sz w:val="24"/>
      <w:szCs w:val="24"/>
      <w:lang w:eastAsia="ja-JP"/>
    </w:rPr>
  </w:style>
  <w:style w:type="character" w:styleId="Hyperlink">
    <w:name w:val="Hyperlink"/>
    <w:basedOn w:val="DefaultParagraphFont"/>
    <w:uiPriority w:val="99"/>
    <w:unhideWhenUsed/>
    <w:rsid w:val="0069416A"/>
    <w:rPr>
      <w:color w:val="0000FF" w:themeColor="hyperlink"/>
      <w:u w:val="single"/>
    </w:rPr>
  </w:style>
  <w:style w:type="paragraph" w:styleId="Header">
    <w:name w:val="header"/>
    <w:basedOn w:val="Normal"/>
    <w:link w:val="HeaderChar"/>
    <w:uiPriority w:val="99"/>
    <w:unhideWhenUsed/>
    <w:rsid w:val="0069416A"/>
    <w:pPr>
      <w:tabs>
        <w:tab w:val="center" w:pos="4153"/>
        <w:tab w:val="right" w:pos="8306"/>
      </w:tabs>
      <w:snapToGrid w:val="0"/>
    </w:pPr>
    <w:rPr>
      <w:rFonts w:eastAsiaTheme="minorEastAsia"/>
      <w:sz w:val="20"/>
      <w:szCs w:val="20"/>
      <w:lang w:eastAsia="ja-JP"/>
    </w:rPr>
  </w:style>
  <w:style w:type="character" w:customStyle="1" w:styleId="HeaderChar">
    <w:name w:val="Header Char"/>
    <w:basedOn w:val="DefaultParagraphFont"/>
    <w:link w:val="Header"/>
    <w:uiPriority w:val="99"/>
    <w:rsid w:val="0069416A"/>
    <w:rPr>
      <w:rFonts w:eastAsiaTheme="minorEastAsia"/>
      <w:sz w:val="20"/>
      <w:szCs w:val="20"/>
      <w:lang w:eastAsia="ja-JP"/>
    </w:rPr>
  </w:style>
  <w:style w:type="paragraph" w:styleId="Footer">
    <w:name w:val="footer"/>
    <w:basedOn w:val="Normal"/>
    <w:link w:val="FooterChar"/>
    <w:uiPriority w:val="99"/>
    <w:unhideWhenUsed/>
    <w:rsid w:val="0069416A"/>
    <w:pPr>
      <w:tabs>
        <w:tab w:val="center" w:pos="4153"/>
        <w:tab w:val="right" w:pos="8306"/>
      </w:tabs>
      <w:snapToGrid w:val="0"/>
    </w:pPr>
    <w:rPr>
      <w:rFonts w:eastAsiaTheme="minorEastAsia"/>
      <w:sz w:val="20"/>
      <w:szCs w:val="20"/>
      <w:lang w:eastAsia="ja-JP"/>
    </w:rPr>
  </w:style>
  <w:style w:type="character" w:customStyle="1" w:styleId="FooterChar">
    <w:name w:val="Footer Char"/>
    <w:basedOn w:val="DefaultParagraphFont"/>
    <w:link w:val="Footer"/>
    <w:uiPriority w:val="99"/>
    <w:rsid w:val="0069416A"/>
    <w:rPr>
      <w:rFonts w:eastAsiaTheme="minorEastAsia"/>
      <w:sz w:val="20"/>
      <w:szCs w:val="20"/>
      <w:lang w:eastAsia="ja-JP"/>
    </w:rPr>
  </w:style>
  <w:style w:type="character" w:styleId="CommentReference">
    <w:name w:val="annotation reference"/>
    <w:basedOn w:val="DefaultParagraphFont"/>
    <w:uiPriority w:val="99"/>
    <w:semiHidden/>
    <w:unhideWhenUsed/>
    <w:rsid w:val="0069416A"/>
    <w:rPr>
      <w:sz w:val="18"/>
      <w:szCs w:val="18"/>
    </w:rPr>
  </w:style>
  <w:style w:type="paragraph" w:styleId="CommentText">
    <w:name w:val="annotation text"/>
    <w:basedOn w:val="Normal"/>
    <w:link w:val="CommentTextChar"/>
    <w:uiPriority w:val="99"/>
    <w:semiHidden/>
    <w:unhideWhenUsed/>
    <w:rsid w:val="0069416A"/>
    <w:rPr>
      <w:rFonts w:eastAsiaTheme="minorEastAsia"/>
      <w:lang w:eastAsia="ja-JP"/>
    </w:rPr>
  </w:style>
  <w:style w:type="character" w:customStyle="1" w:styleId="CommentTextChar">
    <w:name w:val="Comment Text Char"/>
    <w:basedOn w:val="DefaultParagraphFont"/>
    <w:link w:val="CommentText"/>
    <w:uiPriority w:val="99"/>
    <w:semiHidden/>
    <w:rsid w:val="0069416A"/>
    <w:rPr>
      <w:rFonts w:eastAsiaTheme="minorEastAsia"/>
      <w:lang w:eastAsia="ja-JP"/>
    </w:rPr>
  </w:style>
  <w:style w:type="table" w:styleId="TableGrid">
    <w:name w:val="Table Grid"/>
    <w:basedOn w:val="TableNormal"/>
    <w:uiPriority w:val="59"/>
    <w:rsid w:val="0069416A"/>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8F4D61"/>
    <w:pPr>
      <w:jc w:val="center"/>
    </w:pPr>
    <w:rPr>
      <w:rFonts w:eastAsiaTheme="minorEastAsia"/>
      <w:lang w:eastAsia="ja-JP"/>
    </w:rPr>
  </w:style>
  <w:style w:type="character" w:customStyle="1" w:styleId="TableChar">
    <w:name w:val="Table Char"/>
    <w:basedOn w:val="DefaultParagraphFont"/>
    <w:link w:val="Table"/>
    <w:rsid w:val="0069416A"/>
    <w:rPr>
      <w:rFonts w:eastAsiaTheme="minorEastAsia"/>
      <w:lang w:eastAsia="ja-JP"/>
    </w:rPr>
  </w:style>
  <w:style w:type="paragraph" w:customStyle="1" w:styleId="References">
    <w:name w:val="References"/>
    <w:basedOn w:val="Normal"/>
    <w:link w:val="ReferencesChar"/>
    <w:qFormat/>
    <w:rsid w:val="0069416A"/>
    <w:pPr>
      <w:tabs>
        <w:tab w:val="left" w:pos="357"/>
      </w:tabs>
      <w:ind w:left="357" w:hanging="357"/>
      <w:jc w:val="both"/>
    </w:pPr>
    <w:rPr>
      <w:rFonts w:eastAsiaTheme="minorEastAsia" w:cs="Times New Roman"/>
      <w:noProof/>
      <w:sz w:val="16"/>
      <w:lang w:val="it-IT"/>
    </w:rPr>
  </w:style>
  <w:style w:type="character" w:customStyle="1" w:styleId="ReferencesChar">
    <w:name w:val="References Char"/>
    <w:basedOn w:val="DefaultParagraphFont"/>
    <w:link w:val="References"/>
    <w:rsid w:val="0069416A"/>
    <w:rPr>
      <w:rFonts w:ascii="Times New Roman" w:eastAsiaTheme="minorEastAsia" w:hAnsi="Times New Roman" w:cs="Times New Roman"/>
      <w:noProof/>
      <w:sz w:val="16"/>
      <w:lang w:val="it-IT"/>
    </w:rPr>
  </w:style>
  <w:style w:type="table" w:customStyle="1" w:styleId="TableGrid1">
    <w:name w:val="Table Grid1"/>
    <w:basedOn w:val="TableNormal"/>
    <w:next w:val="TableGrid"/>
    <w:uiPriority w:val="59"/>
    <w:rsid w:val="00694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9416A"/>
  </w:style>
  <w:style w:type="character" w:customStyle="1" w:styleId="Heading1Char">
    <w:name w:val="Heading 1 Char"/>
    <w:basedOn w:val="DefaultParagraphFont"/>
    <w:link w:val="Heading1"/>
    <w:uiPriority w:val="9"/>
    <w:rsid w:val="004A7691"/>
    <w:rPr>
      <w:rFonts w:ascii="Times New Roman" w:eastAsiaTheme="minorEastAsia" w:hAnsi="Times New Roman" w:cs="Times New Roman"/>
      <w:b/>
      <w:iCs/>
      <w:caps/>
      <w:sz w:val="24"/>
      <w:szCs w:val="24"/>
      <w:lang w:eastAsia="zh-TW"/>
    </w:rPr>
  </w:style>
  <w:style w:type="character" w:customStyle="1" w:styleId="Heading3Char">
    <w:name w:val="Heading 3 Char"/>
    <w:basedOn w:val="DefaultParagraphFont"/>
    <w:link w:val="Heading3"/>
    <w:uiPriority w:val="9"/>
    <w:rsid w:val="008F4D61"/>
    <w:rPr>
      <w:rFonts w:asciiTheme="majorHAnsi" w:eastAsiaTheme="majorEastAsia" w:hAnsiTheme="majorHAnsi" w:cstheme="majorBidi"/>
      <w:b/>
      <w:bCs/>
      <w:color w:val="4F81BD" w:themeColor="accent1"/>
      <w:lang w:eastAsia="en-GB"/>
    </w:rPr>
  </w:style>
  <w:style w:type="paragraph" w:styleId="BalloonText">
    <w:name w:val="Balloon Text"/>
    <w:basedOn w:val="Normal"/>
    <w:link w:val="BalloonTextChar"/>
    <w:uiPriority w:val="99"/>
    <w:semiHidden/>
    <w:unhideWhenUsed/>
    <w:rsid w:val="008F4D61"/>
    <w:rPr>
      <w:rFonts w:asciiTheme="majorHAnsi" w:eastAsiaTheme="majorEastAsia" w:hAnsiTheme="majorHAnsi" w:cstheme="majorBidi"/>
      <w:sz w:val="16"/>
      <w:szCs w:val="16"/>
      <w:lang w:eastAsia="ja-JP"/>
    </w:rPr>
  </w:style>
  <w:style w:type="character" w:customStyle="1" w:styleId="BalloonTextChar">
    <w:name w:val="Balloon Text Char"/>
    <w:basedOn w:val="DefaultParagraphFont"/>
    <w:link w:val="BalloonText"/>
    <w:uiPriority w:val="99"/>
    <w:semiHidden/>
    <w:rsid w:val="008F4D61"/>
    <w:rPr>
      <w:rFonts w:asciiTheme="majorHAnsi" w:eastAsiaTheme="majorEastAsia" w:hAnsiTheme="majorHAnsi" w:cstheme="majorBidi"/>
      <w:sz w:val="16"/>
      <w:szCs w:val="16"/>
      <w:lang w:eastAsia="ja-JP"/>
    </w:rPr>
  </w:style>
  <w:style w:type="character" w:styleId="SubtleEmphasis">
    <w:name w:val="Subtle Emphasis"/>
    <w:basedOn w:val="DefaultParagraphFont"/>
    <w:uiPriority w:val="19"/>
    <w:qFormat/>
    <w:rsid w:val="008F4D61"/>
    <w:rPr>
      <w:i/>
      <w:iCs/>
      <w:color w:val="808080" w:themeColor="text1" w:themeTint="7F"/>
    </w:rPr>
  </w:style>
  <w:style w:type="paragraph" w:styleId="ListParagraph">
    <w:name w:val="List Paragraph"/>
    <w:basedOn w:val="Normal"/>
    <w:uiPriority w:val="34"/>
    <w:qFormat/>
    <w:rsid w:val="00C675D2"/>
    <w:pPr>
      <w:numPr>
        <w:numId w:val="14"/>
      </w:numPr>
      <w:ind w:left="0" w:firstLine="0"/>
      <w:jc w:val="both"/>
    </w:pPr>
    <w:rPr>
      <w:rFonts w:eastAsiaTheme="minorEastAsia"/>
      <w:lang w:eastAsia="ja-JP"/>
    </w:rPr>
  </w:style>
  <w:style w:type="paragraph" w:styleId="CommentSubject">
    <w:name w:val="annotation subject"/>
    <w:basedOn w:val="CommentText"/>
    <w:next w:val="CommentText"/>
    <w:link w:val="CommentSubjectChar"/>
    <w:uiPriority w:val="99"/>
    <w:semiHidden/>
    <w:unhideWhenUsed/>
    <w:rsid w:val="008F4D61"/>
    <w:rPr>
      <w:b/>
      <w:bCs/>
    </w:rPr>
  </w:style>
  <w:style w:type="character" w:customStyle="1" w:styleId="CommentSubjectChar">
    <w:name w:val="Comment Subject Char"/>
    <w:basedOn w:val="CommentTextChar"/>
    <w:link w:val="CommentSubject"/>
    <w:uiPriority w:val="99"/>
    <w:semiHidden/>
    <w:rsid w:val="008F4D61"/>
    <w:rPr>
      <w:rFonts w:eastAsiaTheme="minorEastAsia"/>
      <w:b/>
      <w:bCs/>
      <w:lang w:eastAsia="ja-JP"/>
    </w:rPr>
  </w:style>
  <w:style w:type="paragraph" w:styleId="Revision">
    <w:name w:val="Revision"/>
    <w:hidden/>
    <w:uiPriority w:val="99"/>
    <w:semiHidden/>
    <w:rsid w:val="008F4D61"/>
    <w:pPr>
      <w:spacing w:after="0" w:line="240" w:lineRule="auto"/>
    </w:pPr>
    <w:rPr>
      <w:rFonts w:eastAsiaTheme="minorEastAsia"/>
      <w:lang w:eastAsia="ja-JP"/>
    </w:rPr>
  </w:style>
  <w:style w:type="paragraph" w:styleId="Caption">
    <w:name w:val="caption"/>
    <w:basedOn w:val="Table"/>
    <w:next w:val="Normal"/>
    <w:qFormat/>
    <w:rsid w:val="00023F10"/>
    <w:pPr>
      <w:keepNext/>
      <w:spacing w:line="240" w:lineRule="atLeast"/>
      <w:ind w:firstLine="0"/>
    </w:pPr>
    <w:rPr>
      <w:rFonts w:eastAsia="SimSun" w:cs="Times New Roman"/>
      <w:b/>
      <w:szCs w:val="20"/>
      <w:lang w:val="en-US" w:eastAsia="en-US"/>
    </w:rPr>
  </w:style>
  <w:style w:type="paragraph" w:customStyle="1" w:styleId="Els-1storder-head">
    <w:name w:val="Els-1storder-head"/>
    <w:next w:val="Normal"/>
    <w:rsid w:val="008F4D61"/>
    <w:pPr>
      <w:keepNext/>
      <w:numPr>
        <w:numId w:val="12"/>
      </w:numPr>
      <w:suppressAutoHyphens/>
      <w:spacing w:before="240" w:after="240" w:line="240" w:lineRule="exact"/>
    </w:pPr>
    <w:rPr>
      <w:rFonts w:ascii="Times New Roman" w:eastAsia="SimSun" w:hAnsi="Times New Roman" w:cs="Times New Roman"/>
      <w:b/>
      <w:sz w:val="20"/>
      <w:szCs w:val="20"/>
      <w:lang w:val="en-US"/>
    </w:rPr>
  </w:style>
  <w:style w:type="paragraph" w:customStyle="1" w:styleId="Els-2ndorder-head">
    <w:name w:val="Els-2ndorder-head"/>
    <w:next w:val="Normal"/>
    <w:rsid w:val="008F4D61"/>
    <w:pPr>
      <w:keepNext/>
      <w:numPr>
        <w:ilvl w:val="1"/>
        <w:numId w:val="12"/>
      </w:numPr>
      <w:suppressAutoHyphens/>
      <w:spacing w:before="240" w:after="240" w:line="240" w:lineRule="exact"/>
    </w:pPr>
    <w:rPr>
      <w:rFonts w:ascii="Times New Roman" w:eastAsia="SimSun" w:hAnsi="Times New Roman" w:cs="Times New Roman"/>
      <w:i/>
      <w:sz w:val="20"/>
      <w:szCs w:val="20"/>
      <w:lang w:val="en-US"/>
    </w:rPr>
  </w:style>
  <w:style w:type="paragraph" w:customStyle="1" w:styleId="Els-3rdorder-head">
    <w:name w:val="Els-3rdorder-head"/>
    <w:next w:val="Normal"/>
    <w:rsid w:val="008F4D61"/>
    <w:pPr>
      <w:keepNext/>
      <w:numPr>
        <w:ilvl w:val="2"/>
        <w:numId w:val="12"/>
      </w:numPr>
      <w:suppressAutoHyphens/>
      <w:spacing w:before="240" w:after="0" w:line="240" w:lineRule="exact"/>
    </w:pPr>
    <w:rPr>
      <w:rFonts w:ascii="Times New Roman" w:eastAsia="SimSun" w:hAnsi="Times New Roman" w:cs="Times New Roman"/>
      <w:i/>
      <w:sz w:val="20"/>
      <w:szCs w:val="20"/>
      <w:lang w:val="en-US"/>
    </w:rPr>
  </w:style>
  <w:style w:type="paragraph" w:customStyle="1" w:styleId="Els-4thorder-head">
    <w:name w:val="Els-4thorder-head"/>
    <w:next w:val="Normal"/>
    <w:rsid w:val="008F4D61"/>
    <w:pPr>
      <w:keepNext/>
      <w:numPr>
        <w:ilvl w:val="3"/>
        <w:numId w:val="12"/>
      </w:numPr>
      <w:suppressAutoHyphens/>
      <w:spacing w:before="240" w:after="0" w:line="240" w:lineRule="exact"/>
    </w:pPr>
    <w:rPr>
      <w:rFonts w:ascii="Times New Roman" w:eastAsia="SimSun" w:hAnsi="Times New Roman" w:cs="Times New Roman"/>
      <w:i/>
      <w:sz w:val="20"/>
      <w:szCs w:val="20"/>
      <w:lang w:val="en-US"/>
    </w:rPr>
  </w:style>
  <w:style w:type="paragraph" w:customStyle="1" w:styleId="Els-Affiliation">
    <w:name w:val="Els-Affiliation"/>
    <w:next w:val="Normal"/>
    <w:rsid w:val="008F4D61"/>
    <w:pPr>
      <w:suppressAutoHyphens/>
      <w:spacing w:after="0" w:line="200" w:lineRule="exact"/>
      <w:jc w:val="center"/>
    </w:pPr>
    <w:rPr>
      <w:rFonts w:ascii="Times New Roman" w:eastAsia="SimSun" w:hAnsi="Times New Roman" w:cs="Times New Roman"/>
      <w:i/>
      <w:noProof/>
      <w:sz w:val="16"/>
      <w:szCs w:val="20"/>
      <w:lang w:val="en-US"/>
    </w:rPr>
  </w:style>
  <w:style w:type="paragraph" w:styleId="NormalWeb">
    <w:name w:val="Normal (Web)"/>
    <w:basedOn w:val="Normal"/>
    <w:uiPriority w:val="99"/>
    <w:unhideWhenUsed/>
    <w:rsid w:val="0059676C"/>
    <w:pPr>
      <w:spacing w:before="100" w:beforeAutospacing="1" w:after="100" w:afterAutospacing="1"/>
    </w:pPr>
    <w:rPr>
      <w:rFonts w:eastAsiaTheme="minorEastAsia" w:cs="Times New Roman"/>
      <w:sz w:val="24"/>
      <w:szCs w:val="24"/>
      <w:lang w:eastAsia="en-GB"/>
    </w:rPr>
  </w:style>
  <w:style w:type="paragraph" w:customStyle="1" w:styleId="Aftersubhead">
    <w:name w:val="After subhead"/>
    <w:basedOn w:val="Normal"/>
    <w:link w:val="AftersubheadChar"/>
    <w:qFormat/>
    <w:rsid w:val="009940FA"/>
    <w:pPr>
      <w:ind w:firstLine="0"/>
      <w:jc w:val="both"/>
    </w:pPr>
  </w:style>
  <w:style w:type="character" w:customStyle="1" w:styleId="Heading2Char">
    <w:name w:val="Heading 2 Char"/>
    <w:basedOn w:val="DefaultParagraphFont"/>
    <w:link w:val="Heading2"/>
    <w:uiPriority w:val="9"/>
    <w:rsid w:val="004A7691"/>
    <w:rPr>
      <w:rFonts w:ascii="Times New Roman" w:hAnsi="Times New Roman" w:cs="Times New Roman"/>
      <w:b/>
      <w:lang w:eastAsia="zh-TW"/>
    </w:rPr>
  </w:style>
  <w:style w:type="character" w:customStyle="1" w:styleId="AftersubheadChar">
    <w:name w:val="After subhead Char"/>
    <w:basedOn w:val="DefaultParagraphFont"/>
    <w:link w:val="Aftersubhead"/>
    <w:rsid w:val="009940FA"/>
    <w:rPr>
      <w:rFonts w:ascii="Times New Roman" w:hAnsi="Times New Roman"/>
    </w:rPr>
  </w:style>
  <w:style w:type="paragraph" w:customStyle="1" w:styleId="tabletext">
    <w:name w:val="table text"/>
    <w:basedOn w:val="Normal"/>
    <w:link w:val="tabletextChar"/>
    <w:qFormat/>
    <w:rsid w:val="0098230D"/>
    <w:pPr>
      <w:ind w:firstLine="0"/>
    </w:pPr>
    <w:rPr>
      <w:rFonts w:eastAsiaTheme="minorEastAsia"/>
      <w:noProof/>
      <w:lang w:eastAsia="en-GB"/>
    </w:rPr>
  </w:style>
  <w:style w:type="paragraph" w:customStyle="1" w:styleId="keywords">
    <w:name w:val="keywords"/>
    <w:basedOn w:val="Title"/>
    <w:link w:val="keywordsChar"/>
    <w:qFormat/>
    <w:rsid w:val="00E858C0"/>
    <w:pPr>
      <w:spacing w:before="220" w:after="220"/>
      <w:ind w:firstLine="0"/>
      <w:jc w:val="left"/>
    </w:pPr>
    <w:rPr>
      <w:lang w:eastAsia="zh-TW"/>
    </w:rPr>
  </w:style>
  <w:style w:type="character" w:customStyle="1" w:styleId="tabletextChar">
    <w:name w:val="table text Char"/>
    <w:basedOn w:val="DefaultParagraphFont"/>
    <w:link w:val="tabletext"/>
    <w:rsid w:val="0098230D"/>
    <w:rPr>
      <w:rFonts w:ascii="Times New Roman" w:eastAsiaTheme="minorEastAsia" w:hAnsi="Times New Roman"/>
      <w:noProof/>
      <w:lang w:eastAsia="en-GB"/>
    </w:rPr>
  </w:style>
  <w:style w:type="character" w:customStyle="1" w:styleId="keywordsChar">
    <w:name w:val="keywords Char"/>
    <w:basedOn w:val="TitleChar"/>
    <w:link w:val="keywords"/>
    <w:rsid w:val="00E858C0"/>
    <w:rPr>
      <w:rFonts w:asciiTheme="majorHAnsi" w:eastAsia="PMingLiU" w:hAnsiTheme="majorHAnsi" w:cstheme="majorBidi"/>
      <w:b/>
      <w:bCs/>
      <w:sz w:val="32"/>
      <w:szCs w:val="3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99988">
      <w:bodyDiv w:val="1"/>
      <w:marLeft w:val="0"/>
      <w:marRight w:val="0"/>
      <w:marTop w:val="0"/>
      <w:marBottom w:val="0"/>
      <w:divBdr>
        <w:top w:val="none" w:sz="0" w:space="0" w:color="auto"/>
        <w:left w:val="none" w:sz="0" w:space="0" w:color="auto"/>
        <w:bottom w:val="none" w:sz="0" w:space="0" w:color="auto"/>
        <w:right w:val="none" w:sz="0" w:space="0" w:color="auto"/>
      </w:divBdr>
    </w:div>
    <w:div w:id="132791166">
      <w:bodyDiv w:val="1"/>
      <w:marLeft w:val="0"/>
      <w:marRight w:val="0"/>
      <w:marTop w:val="0"/>
      <w:marBottom w:val="0"/>
      <w:divBdr>
        <w:top w:val="none" w:sz="0" w:space="0" w:color="auto"/>
        <w:left w:val="none" w:sz="0" w:space="0" w:color="auto"/>
        <w:bottom w:val="none" w:sz="0" w:space="0" w:color="auto"/>
        <w:right w:val="none" w:sz="0" w:space="0" w:color="auto"/>
      </w:divBdr>
      <w:divsChild>
        <w:div w:id="1126241712">
          <w:marLeft w:val="0"/>
          <w:marRight w:val="0"/>
          <w:marTop w:val="0"/>
          <w:marBottom w:val="0"/>
          <w:divBdr>
            <w:top w:val="none" w:sz="0" w:space="0" w:color="auto"/>
            <w:left w:val="none" w:sz="0" w:space="0" w:color="auto"/>
            <w:bottom w:val="none" w:sz="0" w:space="0" w:color="auto"/>
            <w:right w:val="none" w:sz="0" w:space="0" w:color="auto"/>
          </w:divBdr>
          <w:divsChild>
            <w:div w:id="1068725952">
              <w:marLeft w:val="0"/>
              <w:marRight w:val="0"/>
              <w:marTop w:val="0"/>
              <w:marBottom w:val="0"/>
              <w:divBdr>
                <w:top w:val="none" w:sz="0" w:space="0" w:color="auto"/>
                <w:left w:val="none" w:sz="0" w:space="0" w:color="auto"/>
                <w:bottom w:val="none" w:sz="0" w:space="0" w:color="auto"/>
                <w:right w:val="none" w:sz="0" w:space="0" w:color="auto"/>
              </w:divBdr>
              <w:divsChild>
                <w:div w:id="1366365090">
                  <w:marLeft w:val="0"/>
                  <w:marRight w:val="0"/>
                  <w:marTop w:val="0"/>
                  <w:marBottom w:val="0"/>
                  <w:divBdr>
                    <w:top w:val="none" w:sz="0" w:space="0" w:color="auto"/>
                    <w:left w:val="none" w:sz="0" w:space="0" w:color="auto"/>
                    <w:bottom w:val="none" w:sz="0" w:space="0" w:color="auto"/>
                    <w:right w:val="none" w:sz="0" w:space="0" w:color="auto"/>
                  </w:divBdr>
                  <w:divsChild>
                    <w:div w:id="1107583175">
                      <w:marLeft w:val="0"/>
                      <w:marRight w:val="0"/>
                      <w:marTop w:val="0"/>
                      <w:marBottom w:val="0"/>
                      <w:divBdr>
                        <w:top w:val="none" w:sz="0" w:space="0" w:color="auto"/>
                        <w:left w:val="none" w:sz="0" w:space="0" w:color="auto"/>
                        <w:bottom w:val="none" w:sz="0" w:space="0" w:color="auto"/>
                        <w:right w:val="none" w:sz="0" w:space="0" w:color="auto"/>
                      </w:divBdr>
                    </w:div>
                    <w:div w:id="19725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9156">
      <w:bodyDiv w:val="1"/>
      <w:marLeft w:val="0"/>
      <w:marRight w:val="0"/>
      <w:marTop w:val="0"/>
      <w:marBottom w:val="0"/>
      <w:divBdr>
        <w:top w:val="none" w:sz="0" w:space="0" w:color="auto"/>
        <w:left w:val="none" w:sz="0" w:space="0" w:color="auto"/>
        <w:bottom w:val="none" w:sz="0" w:space="0" w:color="auto"/>
        <w:right w:val="none" w:sz="0" w:space="0" w:color="auto"/>
      </w:divBdr>
    </w:div>
    <w:div w:id="392629199">
      <w:bodyDiv w:val="1"/>
      <w:marLeft w:val="0"/>
      <w:marRight w:val="0"/>
      <w:marTop w:val="0"/>
      <w:marBottom w:val="0"/>
      <w:divBdr>
        <w:top w:val="none" w:sz="0" w:space="0" w:color="auto"/>
        <w:left w:val="none" w:sz="0" w:space="0" w:color="auto"/>
        <w:bottom w:val="none" w:sz="0" w:space="0" w:color="auto"/>
        <w:right w:val="none" w:sz="0" w:space="0" w:color="auto"/>
      </w:divBdr>
      <w:divsChild>
        <w:div w:id="1715813859">
          <w:marLeft w:val="0"/>
          <w:marRight w:val="0"/>
          <w:marTop w:val="0"/>
          <w:marBottom w:val="0"/>
          <w:divBdr>
            <w:top w:val="none" w:sz="0" w:space="0" w:color="auto"/>
            <w:left w:val="none" w:sz="0" w:space="0" w:color="auto"/>
            <w:bottom w:val="none" w:sz="0" w:space="0" w:color="auto"/>
            <w:right w:val="none" w:sz="0" w:space="0" w:color="auto"/>
          </w:divBdr>
          <w:divsChild>
            <w:div w:id="52655767">
              <w:marLeft w:val="0"/>
              <w:marRight w:val="0"/>
              <w:marTop w:val="0"/>
              <w:marBottom w:val="0"/>
              <w:divBdr>
                <w:top w:val="none" w:sz="0" w:space="0" w:color="auto"/>
                <w:left w:val="none" w:sz="0" w:space="0" w:color="auto"/>
                <w:bottom w:val="none" w:sz="0" w:space="0" w:color="auto"/>
                <w:right w:val="none" w:sz="0" w:space="0" w:color="auto"/>
              </w:divBdr>
              <w:divsChild>
                <w:div w:id="16520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191886">
      <w:bodyDiv w:val="1"/>
      <w:marLeft w:val="0"/>
      <w:marRight w:val="0"/>
      <w:marTop w:val="0"/>
      <w:marBottom w:val="0"/>
      <w:divBdr>
        <w:top w:val="none" w:sz="0" w:space="0" w:color="auto"/>
        <w:left w:val="none" w:sz="0" w:space="0" w:color="auto"/>
        <w:bottom w:val="none" w:sz="0" w:space="0" w:color="auto"/>
        <w:right w:val="none" w:sz="0" w:space="0" w:color="auto"/>
      </w:divBdr>
    </w:div>
    <w:div w:id="1416587920">
      <w:bodyDiv w:val="1"/>
      <w:marLeft w:val="0"/>
      <w:marRight w:val="0"/>
      <w:marTop w:val="0"/>
      <w:marBottom w:val="0"/>
      <w:divBdr>
        <w:top w:val="none" w:sz="0" w:space="0" w:color="auto"/>
        <w:left w:val="none" w:sz="0" w:space="0" w:color="auto"/>
        <w:bottom w:val="none" w:sz="0" w:space="0" w:color="auto"/>
        <w:right w:val="none" w:sz="0" w:space="0" w:color="auto"/>
      </w:divBdr>
    </w:div>
    <w:div w:id="1514301035">
      <w:bodyDiv w:val="1"/>
      <w:marLeft w:val="0"/>
      <w:marRight w:val="0"/>
      <w:marTop w:val="0"/>
      <w:marBottom w:val="0"/>
      <w:divBdr>
        <w:top w:val="none" w:sz="0" w:space="0" w:color="auto"/>
        <w:left w:val="none" w:sz="0" w:space="0" w:color="auto"/>
        <w:bottom w:val="none" w:sz="0" w:space="0" w:color="auto"/>
        <w:right w:val="none" w:sz="0" w:space="0" w:color="auto"/>
      </w:divBdr>
    </w:div>
    <w:div w:id="1734497931">
      <w:bodyDiv w:val="1"/>
      <w:marLeft w:val="0"/>
      <w:marRight w:val="0"/>
      <w:marTop w:val="0"/>
      <w:marBottom w:val="0"/>
      <w:divBdr>
        <w:top w:val="none" w:sz="0" w:space="0" w:color="auto"/>
        <w:left w:val="none" w:sz="0" w:space="0" w:color="auto"/>
        <w:bottom w:val="none" w:sz="0" w:space="0" w:color="auto"/>
        <w:right w:val="none" w:sz="0" w:space="0" w:color="auto"/>
      </w:divBdr>
    </w:div>
    <w:div w:id="1860970842">
      <w:bodyDiv w:val="1"/>
      <w:marLeft w:val="0"/>
      <w:marRight w:val="0"/>
      <w:marTop w:val="0"/>
      <w:marBottom w:val="0"/>
      <w:divBdr>
        <w:top w:val="none" w:sz="0" w:space="0" w:color="auto"/>
        <w:left w:val="none" w:sz="0" w:space="0" w:color="auto"/>
        <w:bottom w:val="none" w:sz="0" w:space="0" w:color="auto"/>
        <w:right w:val="none" w:sz="0" w:space="0" w:color="auto"/>
      </w:divBdr>
    </w:div>
    <w:div w:id="1931043647">
      <w:bodyDiv w:val="1"/>
      <w:marLeft w:val="0"/>
      <w:marRight w:val="0"/>
      <w:marTop w:val="0"/>
      <w:marBottom w:val="0"/>
      <w:divBdr>
        <w:top w:val="none" w:sz="0" w:space="0" w:color="auto"/>
        <w:left w:val="none" w:sz="0" w:space="0" w:color="auto"/>
        <w:bottom w:val="none" w:sz="0" w:space="0" w:color="auto"/>
        <w:right w:val="none" w:sz="0" w:space="0" w:color="auto"/>
      </w:divBdr>
    </w:div>
    <w:div w:id="2083552766">
      <w:bodyDiv w:val="1"/>
      <w:marLeft w:val="0"/>
      <w:marRight w:val="0"/>
      <w:marTop w:val="0"/>
      <w:marBottom w:val="0"/>
      <w:divBdr>
        <w:top w:val="none" w:sz="0" w:space="0" w:color="auto"/>
        <w:left w:val="none" w:sz="0" w:space="0" w:color="auto"/>
        <w:bottom w:val="none" w:sz="0" w:space="0" w:color="auto"/>
        <w:right w:val="none" w:sz="0" w:space="0" w:color="auto"/>
      </w:divBdr>
    </w:div>
    <w:div w:id="2100172960">
      <w:bodyDiv w:val="1"/>
      <w:marLeft w:val="0"/>
      <w:marRight w:val="0"/>
      <w:marTop w:val="0"/>
      <w:marBottom w:val="0"/>
      <w:divBdr>
        <w:top w:val="none" w:sz="0" w:space="0" w:color="auto"/>
        <w:left w:val="none" w:sz="0" w:space="0" w:color="auto"/>
        <w:bottom w:val="none" w:sz="0" w:space="0" w:color="auto"/>
        <w:right w:val="none" w:sz="0" w:space="0" w:color="auto"/>
      </w:divBdr>
      <w:divsChild>
        <w:div w:id="1111170076">
          <w:marLeft w:val="0"/>
          <w:marRight w:val="0"/>
          <w:marTop w:val="0"/>
          <w:marBottom w:val="0"/>
          <w:divBdr>
            <w:top w:val="none" w:sz="0" w:space="0" w:color="auto"/>
            <w:left w:val="none" w:sz="0" w:space="0" w:color="auto"/>
            <w:bottom w:val="none" w:sz="0" w:space="0" w:color="auto"/>
            <w:right w:val="none" w:sz="0" w:space="0" w:color="auto"/>
          </w:divBdr>
          <w:divsChild>
            <w:div w:id="293800600">
              <w:marLeft w:val="0"/>
              <w:marRight w:val="0"/>
              <w:marTop w:val="0"/>
              <w:marBottom w:val="0"/>
              <w:divBdr>
                <w:top w:val="none" w:sz="0" w:space="0" w:color="auto"/>
                <w:left w:val="none" w:sz="0" w:space="0" w:color="auto"/>
                <w:bottom w:val="none" w:sz="0" w:space="0" w:color="auto"/>
                <w:right w:val="none" w:sz="0" w:space="0" w:color="auto"/>
              </w:divBdr>
              <w:divsChild>
                <w:div w:id="1706784539">
                  <w:marLeft w:val="0"/>
                  <w:marRight w:val="0"/>
                  <w:marTop w:val="0"/>
                  <w:marBottom w:val="0"/>
                  <w:divBdr>
                    <w:top w:val="none" w:sz="0" w:space="0" w:color="auto"/>
                    <w:left w:val="none" w:sz="0" w:space="0" w:color="auto"/>
                    <w:bottom w:val="none" w:sz="0" w:space="0" w:color="auto"/>
                    <w:right w:val="none" w:sz="0" w:space="0" w:color="auto"/>
                  </w:divBdr>
                  <w:divsChild>
                    <w:div w:id="13232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6.tiff"/><Relationship Id="rId2" Type="http://schemas.openxmlformats.org/officeDocument/2006/relationships/customXml" Target="../customXml/item2.xml"/><Relationship Id="rId16" Type="http://schemas.openxmlformats.org/officeDocument/2006/relationships/image" Target="media/image5.tiff"/><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fl.gv.uk" TargetMode="External"/><Relationship Id="rId5" Type="http://schemas.openxmlformats.org/officeDocument/2006/relationships/settings" Target="settings.xml"/><Relationship Id="rId15" Type="http://schemas.openxmlformats.org/officeDocument/2006/relationships/image" Target="media/image4.tiff"/><Relationship Id="rId10" Type="http://schemas.openxmlformats.org/officeDocument/2006/relationships/hyperlink" Target="mailto:schmoecker@trans.kuciv.kyoto-u.ac.j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fonzone@napier.ac.uk" TargetMode="External"/><Relationship Id="rId14"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7794D8-E02D-42DF-B1C6-18333B216B5A}">
  <ds:schemaRefs>
    <ds:schemaRef ds:uri="http://schemas.openxmlformats.org/officeDocument/2006/bibliography"/>
  </ds:schemaRefs>
</ds:datastoreItem>
</file>

<file path=customXml/itemProps2.xml><?xml version="1.0" encoding="utf-8"?>
<ds:datastoreItem xmlns:ds="http://schemas.openxmlformats.org/officeDocument/2006/customXml" ds:itemID="{3486563F-98A4-4FC1-B1BD-D5CCD0F5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7625</Words>
  <Characters>43463</Characters>
  <Application>Microsoft Office Word</Application>
  <DocSecurity>4</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Company>Kyoto University</Company>
  <LinksUpToDate>false</LinksUpToDate>
  <CharactersWithSpaces>50987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dc:creator>
  <cp:lastModifiedBy>Gibson, Lyn</cp:lastModifiedBy>
  <cp:revision>2</cp:revision>
  <cp:lastPrinted>2013-11-14T02:01:00Z</cp:lastPrinted>
  <dcterms:created xsi:type="dcterms:W3CDTF">2015-07-13T11:18:00Z</dcterms:created>
  <dcterms:modified xsi:type="dcterms:W3CDTF">2015-07-13T11:18:00Z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achille.fonzone@gmail.com@www.mendeley.com</vt:lpwstr>
  </property>
  <property fmtid="{D5CDD505-2E9C-101B-9397-08002B2CF9AE}" pid="4" name="Mendeley Citation Style_1">
    <vt:lpwstr>http://csl.mendeley.com/styles/26390441/transportation-research-record</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http://www.zotero.org/styles/chicago-author-date</vt:lpwstr>
  </property>
  <property fmtid="{D5CDD505-2E9C-101B-9397-08002B2CF9AE}" pid="10" name="Mendeley Recent Style Name 2_1">
    <vt:lpwstr>Chicago Manual of Style 16th edition (author-date)</vt:lpwstr>
  </property>
  <property fmtid="{D5CDD505-2E9C-101B-9397-08002B2CF9AE}" pid="11" name="Mendeley Recent Style Id 3_1">
    <vt:lpwstr>http://www.zotero.org/styles/harvard1</vt:lpwstr>
  </property>
  <property fmtid="{D5CDD505-2E9C-101B-9397-08002B2CF9AE}" pid="12" name="Mendeley Recent Style Name 3_1">
    <vt:lpwstr>Harvard Reference format 1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http://www.zotero.org/styles/modern-language-association</vt:lpwstr>
  </property>
  <property fmtid="{D5CDD505-2E9C-101B-9397-08002B2CF9AE}" pid="18" name="Mendeley Recent Style Name 6_1">
    <vt:lpwstr>Modern Language Association 7th edition</vt:lpwstr>
  </property>
  <property fmtid="{D5CDD505-2E9C-101B-9397-08002B2CF9AE}" pid="19" name="Mendeley Recent Style Id 7_1">
    <vt:lpwstr>http://www.zotero.org/styles/nature</vt:lpwstr>
  </property>
  <property fmtid="{D5CDD505-2E9C-101B-9397-08002B2CF9AE}" pid="20" name="Mendeley Recent Style Name 7_1">
    <vt:lpwstr>Nature</vt:lpwstr>
  </property>
  <property fmtid="{D5CDD505-2E9C-101B-9397-08002B2CF9AE}" pid="21" name="Mendeley Recent Style Id 8_1">
    <vt:lpwstr>http://www.zotero.org/styles/transportation-research-part-b</vt:lpwstr>
  </property>
  <property fmtid="{D5CDD505-2E9C-101B-9397-08002B2CF9AE}" pid="22" name="Mendeley Recent Style Name 8_1">
    <vt:lpwstr>Transportation Research Part B</vt:lpwstr>
  </property>
  <property fmtid="{D5CDD505-2E9C-101B-9397-08002B2CF9AE}" pid="23" name="Mendeley Recent Style Id 9_1">
    <vt:lpwstr>http://csl.mendeley.com/styles/26390441/transportation-research-record</vt:lpwstr>
  </property>
  <property fmtid="{D5CDD505-2E9C-101B-9397-08002B2CF9AE}" pid="24" name="Mendeley Recent Style Name 9_1">
    <vt:lpwstr>Transportation Research Record: Journal of the Transportation Research Board - Achille Fonzone</vt:lpwstr>
  </property>
</Properties>
</file>