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16E" w:rsidRDefault="00E7016E">
      <w:pPr>
        <w:pStyle w:val="NoSpacing"/>
        <w:jc w:val="both"/>
        <w:rPr>
          <w:ins w:id="0" w:author="S R Brown" w:date="2011-10-03T13:07:00Z"/>
          <w:sz w:val="24"/>
          <w:szCs w:val="24"/>
        </w:rPr>
      </w:pPr>
      <w:ins w:id="1" w:author="S R Brown" w:date="2011-10-03T13:07:00Z">
        <w:r>
          <w:rPr>
            <w:sz w:val="24"/>
            <w:szCs w:val="24"/>
          </w:rPr>
          <w:t>Journal of Family Planning and Reproductive Health Care</w:t>
        </w:r>
      </w:ins>
    </w:p>
    <w:p w:rsidR="00E7016E" w:rsidRDefault="00E7016E">
      <w:pPr>
        <w:pStyle w:val="NoSpacing"/>
        <w:jc w:val="both"/>
        <w:rPr>
          <w:ins w:id="2" w:author="S R Brown" w:date="2011-10-03T13:07:00Z"/>
          <w:sz w:val="24"/>
          <w:szCs w:val="24"/>
        </w:rPr>
      </w:pPr>
    </w:p>
    <w:p w:rsidR="00716C5F" w:rsidRDefault="009D3D13">
      <w:pPr>
        <w:pStyle w:val="NoSpacing"/>
        <w:jc w:val="both"/>
        <w:rPr>
          <w:sz w:val="24"/>
          <w:szCs w:val="24"/>
        </w:rPr>
      </w:pPr>
      <w:r w:rsidRPr="009D3D13">
        <w:rPr>
          <w:sz w:val="24"/>
          <w:szCs w:val="24"/>
        </w:rPr>
        <w:t xml:space="preserve">Young men, </w:t>
      </w:r>
      <w:del w:id="3" w:author="S R Brown" w:date="2011-10-03T13:07:00Z">
        <w:r w:rsidRPr="009D3D13" w:rsidDel="00E7016E">
          <w:rPr>
            <w:sz w:val="24"/>
            <w:szCs w:val="24"/>
          </w:rPr>
          <w:delText xml:space="preserve"> </w:delText>
        </w:r>
      </w:del>
      <w:r w:rsidRPr="009D3D13">
        <w:rPr>
          <w:sz w:val="24"/>
          <w:szCs w:val="24"/>
        </w:rPr>
        <w:t>sexual health and responsibility for contraception: a qualitative pilot study.</w:t>
      </w:r>
    </w:p>
    <w:p w:rsidR="00716C5F" w:rsidRDefault="00716C5F">
      <w:pPr>
        <w:pStyle w:val="NoSpacing"/>
        <w:jc w:val="both"/>
        <w:rPr>
          <w:sz w:val="24"/>
          <w:szCs w:val="24"/>
        </w:rPr>
      </w:pPr>
    </w:p>
    <w:p w:rsidR="00716C5F" w:rsidRDefault="009D3D13">
      <w:pPr>
        <w:pStyle w:val="NoSpacing"/>
        <w:jc w:val="both"/>
        <w:rPr>
          <w:sz w:val="24"/>
          <w:szCs w:val="24"/>
        </w:rPr>
      </w:pPr>
      <w:r w:rsidRPr="009D3D13">
        <w:rPr>
          <w:sz w:val="24"/>
          <w:szCs w:val="24"/>
        </w:rPr>
        <w:t>Sally Brown</w:t>
      </w:r>
    </w:p>
    <w:p w:rsidR="00716C5F" w:rsidRDefault="009D3D13">
      <w:pPr>
        <w:pStyle w:val="NoSpacing"/>
        <w:jc w:val="both"/>
        <w:rPr>
          <w:sz w:val="24"/>
          <w:szCs w:val="24"/>
        </w:rPr>
      </w:pPr>
      <w:r w:rsidRPr="009D3D13">
        <w:rPr>
          <w:sz w:val="24"/>
          <w:szCs w:val="24"/>
        </w:rPr>
        <w:t>Evaluation, Research and Development Unit,</w:t>
      </w:r>
    </w:p>
    <w:p w:rsidR="00716C5F" w:rsidRDefault="009D3D13">
      <w:pPr>
        <w:pStyle w:val="NoSpacing"/>
        <w:jc w:val="both"/>
        <w:rPr>
          <w:sz w:val="24"/>
          <w:szCs w:val="24"/>
        </w:rPr>
      </w:pPr>
      <w:r w:rsidRPr="009D3D13">
        <w:rPr>
          <w:sz w:val="24"/>
          <w:szCs w:val="24"/>
        </w:rPr>
        <w:t>Wolfson Research Institute,</w:t>
      </w:r>
    </w:p>
    <w:p w:rsidR="00716C5F" w:rsidRDefault="009D3D13">
      <w:pPr>
        <w:pStyle w:val="NoSpacing"/>
        <w:jc w:val="both"/>
        <w:rPr>
          <w:sz w:val="24"/>
          <w:szCs w:val="24"/>
        </w:rPr>
      </w:pPr>
      <w:r w:rsidRPr="009D3D13">
        <w:rPr>
          <w:sz w:val="24"/>
          <w:szCs w:val="24"/>
        </w:rPr>
        <w:t>Durham University</w:t>
      </w:r>
    </w:p>
    <w:p w:rsidR="00716C5F" w:rsidRDefault="009D3D13">
      <w:pPr>
        <w:pStyle w:val="NoSpacing"/>
        <w:jc w:val="both"/>
        <w:rPr>
          <w:sz w:val="24"/>
          <w:szCs w:val="24"/>
        </w:rPr>
      </w:pPr>
      <w:r w:rsidRPr="009D3D13">
        <w:rPr>
          <w:sz w:val="24"/>
          <w:szCs w:val="24"/>
        </w:rPr>
        <w:t>University Boulevard</w:t>
      </w:r>
    </w:p>
    <w:p w:rsidR="00716C5F" w:rsidRDefault="009D3D13">
      <w:pPr>
        <w:pStyle w:val="NoSpacing"/>
        <w:jc w:val="both"/>
        <w:rPr>
          <w:sz w:val="24"/>
          <w:szCs w:val="24"/>
        </w:rPr>
      </w:pPr>
      <w:r w:rsidRPr="009D3D13">
        <w:rPr>
          <w:sz w:val="24"/>
          <w:szCs w:val="24"/>
        </w:rPr>
        <w:t>Stockton on Tees</w:t>
      </w:r>
    </w:p>
    <w:p w:rsidR="00716C5F" w:rsidRDefault="009D3D13">
      <w:pPr>
        <w:pStyle w:val="NoSpacing"/>
        <w:jc w:val="both"/>
        <w:rPr>
          <w:sz w:val="24"/>
          <w:szCs w:val="24"/>
        </w:rPr>
      </w:pPr>
      <w:r w:rsidRPr="009D3D13">
        <w:rPr>
          <w:sz w:val="24"/>
          <w:szCs w:val="24"/>
        </w:rPr>
        <w:t>TS17 6BH</w:t>
      </w:r>
    </w:p>
    <w:p w:rsidR="00716C5F" w:rsidRDefault="00716C5F">
      <w:pPr>
        <w:pStyle w:val="NoSpacing"/>
        <w:jc w:val="both"/>
        <w:rPr>
          <w:sz w:val="24"/>
          <w:szCs w:val="24"/>
        </w:rPr>
      </w:pPr>
    </w:p>
    <w:p w:rsidR="00716C5F" w:rsidRDefault="00716C5F">
      <w:pPr>
        <w:pStyle w:val="NoSpacing"/>
        <w:jc w:val="both"/>
        <w:rPr>
          <w:sz w:val="24"/>
          <w:szCs w:val="24"/>
        </w:rPr>
      </w:pPr>
    </w:p>
    <w:p w:rsidR="00716C5F" w:rsidRDefault="00654B5F">
      <w:pPr>
        <w:pStyle w:val="NoSpacing"/>
        <w:jc w:val="both"/>
        <w:rPr>
          <w:sz w:val="24"/>
          <w:szCs w:val="24"/>
        </w:rPr>
      </w:pPr>
      <w:hyperlink r:id="rId7" w:history="1">
        <w:r w:rsidR="008D6511" w:rsidRPr="001A6B81">
          <w:rPr>
            <w:rStyle w:val="Hyperlink"/>
            <w:sz w:val="24"/>
            <w:szCs w:val="24"/>
          </w:rPr>
          <w:t>s.r.brown@durham.ac.uk</w:t>
        </w:r>
      </w:hyperlink>
    </w:p>
    <w:p w:rsidR="008D6511" w:rsidRDefault="008D6511">
      <w:pPr>
        <w:pStyle w:val="NoSpacing"/>
        <w:jc w:val="both"/>
        <w:rPr>
          <w:sz w:val="24"/>
          <w:szCs w:val="24"/>
        </w:rPr>
      </w:pPr>
    </w:p>
    <w:p w:rsidR="00716C5F" w:rsidRDefault="009D3D13">
      <w:pPr>
        <w:pStyle w:val="NoSpacing"/>
        <w:jc w:val="both"/>
        <w:rPr>
          <w:sz w:val="24"/>
          <w:szCs w:val="24"/>
        </w:rPr>
      </w:pPr>
      <w:r w:rsidRPr="009D3D13">
        <w:rPr>
          <w:sz w:val="24"/>
          <w:szCs w:val="24"/>
        </w:rPr>
        <w:t>Phone: 0191 334 0517</w:t>
      </w:r>
    </w:p>
    <w:p w:rsidR="00716C5F" w:rsidRDefault="00716C5F">
      <w:pPr>
        <w:pStyle w:val="NoSpacing"/>
        <w:jc w:val="both"/>
        <w:rPr>
          <w:sz w:val="24"/>
          <w:szCs w:val="24"/>
        </w:rPr>
      </w:pPr>
    </w:p>
    <w:p w:rsidR="00716C5F" w:rsidRDefault="009D3D13">
      <w:pPr>
        <w:pStyle w:val="NoSpacing"/>
        <w:jc w:val="both"/>
        <w:rPr>
          <w:sz w:val="24"/>
          <w:szCs w:val="24"/>
        </w:rPr>
      </w:pPr>
      <w:r w:rsidRPr="009D3D13">
        <w:rPr>
          <w:sz w:val="24"/>
          <w:szCs w:val="24"/>
        </w:rPr>
        <w:t>Fax: 0191 334 0361</w:t>
      </w:r>
    </w:p>
    <w:p w:rsidR="00716C5F" w:rsidRDefault="00716C5F">
      <w:pPr>
        <w:pStyle w:val="NoSpacing"/>
        <w:jc w:val="both"/>
        <w:rPr>
          <w:sz w:val="24"/>
          <w:szCs w:val="24"/>
        </w:rPr>
      </w:pPr>
    </w:p>
    <w:p w:rsidR="00461EF0" w:rsidRPr="00511BCC" w:rsidRDefault="009D3D13" w:rsidP="003F335C">
      <w:pPr>
        <w:pStyle w:val="NoSpacing"/>
        <w:rPr>
          <w:sz w:val="24"/>
          <w:szCs w:val="24"/>
        </w:rPr>
      </w:pPr>
      <w:r w:rsidRPr="009D3D13">
        <w:rPr>
          <w:sz w:val="24"/>
          <w:szCs w:val="24"/>
        </w:rPr>
        <w:t>Keywords:  adolescent</w:t>
      </w:r>
      <w:proofErr w:type="gramStart"/>
      <w:r w:rsidRPr="009D3D13">
        <w:rPr>
          <w:sz w:val="24"/>
          <w:szCs w:val="24"/>
        </w:rPr>
        <w:t>;  contraception</w:t>
      </w:r>
      <w:proofErr w:type="gramEnd"/>
      <w:r w:rsidRPr="009D3D13">
        <w:rPr>
          <w:sz w:val="24"/>
          <w:szCs w:val="24"/>
        </w:rPr>
        <w:t xml:space="preserve">; sexual </w:t>
      </w:r>
      <w:proofErr w:type="spellStart"/>
      <w:r w:rsidRPr="009D3D13">
        <w:rPr>
          <w:sz w:val="24"/>
          <w:szCs w:val="24"/>
        </w:rPr>
        <w:t>behaviour</w:t>
      </w:r>
      <w:proofErr w:type="spellEnd"/>
      <w:r w:rsidRPr="009D3D13">
        <w:rPr>
          <w:sz w:val="24"/>
          <w:szCs w:val="24"/>
        </w:rPr>
        <w:t>; qualitative</w:t>
      </w:r>
      <w:r w:rsidRPr="009D3D13">
        <w:rPr>
          <w:sz w:val="24"/>
          <w:szCs w:val="24"/>
        </w:rPr>
        <w:br/>
      </w:r>
    </w:p>
    <w:p w:rsidR="00716C5F" w:rsidRDefault="009D3D13">
      <w:pPr>
        <w:pStyle w:val="NoSpacing"/>
        <w:jc w:val="both"/>
        <w:rPr>
          <w:sz w:val="24"/>
          <w:szCs w:val="24"/>
        </w:rPr>
      </w:pPr>
      <w:r w:rsidRPr="009D3D13">
        <w:rPr>
          <w:sz w:val="24"/>
          <w:szCs w:val="24"/>
        </w:rPr>
        <w:t>Word count: 1,9</w:t>
      </w:r>
      <w:r w:rsidR="00FA3D9B">
        <w:rPr>
          <w:sz w:val="24"/>
          <w:szCs w:val="24"/>
        </w:rPr>
        <w:t>67</w:t>
      </w:r>
    </w:p>
    <w:p w:rsidR="00716C5F" w:rsidRDefault="00716C5F">
      <w:pPr>
        <w:jc w:val="both"/>
        <w:rPr>
          <w:sz w:val="24"/>
          <w:szCs w:val="24"/>
        </w:rPr>
      </w:pPr>
    </w:p>
    <w:p w:rsidR="00716C5F" w:rsidRDefault="009D3D13">
      <w:pPr>
        <w:jc w:val="both"/>
        <w:rPr>
          <w:sz w:val="24"/>
          <w:szCs w:val="24"/>
        </w:rPr>
      </w:pPr>
      <w:r w:rsidRPr="009D3D13">
        <w:rPr>
          <w:sz w:val="24"/>
          <w:szCs w:val="24"/>
        </w:rPr>
        <w:br w:type="page"/>
      </w:r>
    </w:p>
    <w:p w:rsidR="0060782A" w:rsidRPr="00511BCC" w:rsidRDefault="009D3D13" w:rsidP="00511BCC">
      <w:pPr>
        <w:spacing w:after="0" w:line="276" w:lineRule="auto"/>
        <w:jc w:val="both"/>
        <w:rPr>
          <w:sz w:val="24"/>
          <w:szCs w:val="24"/>
        </w:rPr>
      </w:pPr>
      <w:bookmarkStart w:id="4" w:name="short"/>
      <w:bookmarkEnd w:id="4"/>
      <w:r w:rsidRPr="009D3D13">
        <w:rPr>
          <w:sz w:val="24"/>
          <w:szCs w:val="24"/>
        </w:rPr>
        <w:t>ABSTRACT</w:t>
      </w:r>
    </w:p>
    <w:p w:rsidR="00716C5F" w:rsidRDefault="009D3D13">
      <w:pPr>
        <w:spacing w:after="0" w:line="276" w:lineRule="auto"/>
        <w:jc w:val="both"/>
        <w:rPr>
          <w:sz w:val="24"/>
          <w:szCs w:val="24"/>
        </w:rPr>
      </w:pPr>
      <w:r w:rsidRPr="009D3D13">
        <w:rPr>
          <w:sz w:val="24"/>
          <w:szCs w:val="24"/>
        </w:rPr>
        <w:t>Background and methodology</w:t>
      </w:r>
    </w:p>
    <w:p w:rsidR="00716C5F" w:rsidRDefault="009D3D13">
      <w:pPr>
        <w:spacing w:after="0" w:line="276" w:lineRule="auto"/>
        <w:jc w:val="both"/>
        <w:rPr>
          <w:sz w:val="24"/>
          <w:szCs w:val="24"/>
        </w:rPr>
      </w:pPr>
      <w:r w:rsidRPr="009D3D13">
        <w:rPr>
          <w:sz w:val="24"/>
          <w:szCs w:val="24"/>
        </w:rPr>
        <w:t xml:space="preserve">Despite increasing interest over the last decade or more in men’s views of sexual health services and use of contraception, most published literature focuses on women. It is important that the views of boys and young men are better understood, particularly with regard to responsibility for use of contraception. </w:t>
      </w:r>
      <w:r w:rsidRPr="009D3D13">
        <w:rPr>
          <w:rFonts w:cs="ClassicalGaramondBT-Roman"/>
          <w:sz w:val="24"/>
          <w:szCs w:val="24"/>
          <w:lang w:eastAsia="en-GB"/>
        </w:rPr>
        <w:t>This pilot study aimed to gain insights into young men’s views of sexual health services and contraception; five non fathers aged between 14 and 18 took part in two focus groups. The groups were recorded, transcribed, and analysed using the constant comparative method to build up categories of data.</w:t>
      </w:r>
    </w:p>
    <w:p w:rsidR="00716C5F" w:rsidRDefault="00716C5F">
      <w:pPr>
        <w:spacing w:after="0" w:line="276" w:lineRule="auto"/>
        <w:jc w:val="both"/>
        <w:rPr>
          <w:sz w:val="24"/>
          <w:szCs w:val="24"/>
        </w:rPr>
      </w:pPr>
    </w:p>
    <w:p w:rsidR="00716C5F" w:rsidRDefault="009D3D13">
      <w:pPr>
        <w:spacing w:after="0" w:line="276" w:lineRule="auto"/>
        <w:jc w:val="both"/>
        <w:rPr>
          <w:sz w:val="24"/>
          <w:szCs w:val="24"/>
        </w:rPr>
      </w:pPr>
      <w:r w:rsidRPr="009D3D13">
        <w:rPr>
          <w:sz w:val="24"/>
          <w:szCs w:val="24"/>
        </w:rPr>
        <w:t>Results</w:t>
      </w:r>
    </w:p>
    <w:p w:rsidR="00716C5F" w:rsidRDefault="00CA0017">
      <w:pPr>
        <w:spacing w:after="0" w:line="276" w:lineRule="auto"/>
        <w:jc w:val="both"/>
        <w:rPr>
          <w:sz w:val="24"/>
          <w:szCs w:val="24"/>
        </w:rPr>
      </w:pPr>
      <w:r>
        <w:rPr>
          <w:sz w:val="24"/>
          <w:szCs w:val="24"/>
        </w:rPr>
        <w:t xml:space="preserve">Engaging young men in research is very difficult, particularly young men who are not in education or employment. Young fathers proved impossible to recruit. </w:t>
      </w:r>
      <w:r w:rsidR="009D3D13" w:rsidRPr="009D3D13">
        <w:rPr>
          <w:sz w:val="24"/>
          <w:szCs w:val="24"/>
        </w:rPr>
        <w:t xml:space="preserve">The young men who took part in the study thought responsibility for contraception was shared, although this was partly dependent on relationship status, i.e. whether sex was with a regular partner or a one night stand. </w:t>
      </w:r>
    </w:p>
    <w:p w:rsidR="009E358C" w:rsidRDefault="009E358C">
      <w:pPr>
        <w:spacing w:after="0" w:line="276" w:lineRule="auto"/>
        <w:jc w:val="both"/>
        <w:rPr>
          <w:sz w:val="24"/>
          <w:szCs w:val="24"/>
        </w:rPr>
      </w:pPr>
    </w:p>
    <w:p w:rsidR="00716C5F" w:rsidRDefault="009D3D13">
      <w:pPr>
        <w:spacing w:after="0" w:line="276" w:lineRule="auto"/>
        <w:jc w:val="both"/>
        <w:rPr>
          <w:sz w:val="24"/>
          <w:szCs w:val="24"/>
        </w:rPr>
      </w:pPr>
      <w:r w:rsidRPr="009D3D13">
        <w:rPr>
          <w:sz w:val="24"/>
          <w:szCs w:val="24"/>
        </w:rPr>
        <w:t>Discussion and conclusions</w:t>
      </w:r>
    </w:p>
    <w:p w:rsidR="00716C5F" w:rsidRDefault="009D3D13">
      <w:pPr>
        <w:spacing w:after="0" w:line="276" w:lineRule="auto"/>
        <w:jc w:val="both"/>
        <w:rPr>
          <w:noProof/>
          <w:sz w:val="24"/>
          <w:szCs w:val="24"/>
        </w:rPr>
      </w:pPr>
      <w:r w:rsidRPr="009D3D13">
        <w:rPr>
          <w:rFonts w:cs="ClassicalGaramondBT-Roman"/>
          <w:sz w:val="24"/>
          <w:szCs w:val="24"/>
          <w:lang w:eastAsia="en-GB"/>
        </w:rPr>
        <w:t xml:space="preserve">These findings are based on a small sample and all participants were in full-time education. It is likely that attitudes may differ from those who are not in education, training or employment. </w:t>
      </w:r>
      <w:r w:rsidRPr="009D3D13">
        <w:rPr>
          <w:noProof/>
          <w:sz w:val="24"/>
          <w:szCs w:val="24"/>
        </w:rPr>
        <w:t>In a future study it would be important to ensure that young men from different class and educational backgrounds are included in the research, as the tentative conclusions from this pilot study suggest that education</w:t>
      </w:r>
      <w:r w:rsidR="00CA0017">
        <w:rPr>
          <w:noProof/>
          <w:sz w:val="24"/>
          <w:szCs w:val="24"/>
        </w:rPr>
        <w:t>al status</w:t>
      </w:r>
      <w:r w:rsidR="009E358C">
        <w:rPr>
          <w:noProof/>
          <w:sz w:val="24"/>
          <w:szCs w:val="24"/>
        </w:rPr>
        <w:t xml:space="preserve"> </w:t>
      </w:r>
      <w:r w:rsidR="00CA0017">
        <w:rPr>
          <w:noProof/>
          <w:sz w:val="24"/>
          <w:szCs w:val="24"/>
        </w:rPr>
        <w:t>is a factor</w:t>
      </w:r>
      <w:r w:rsidRPr="009D3D13">
        <w:rPr>
          <w:noProof/>
          <w:sz w:val="24"/>
          <w:szCs w:val="24"/>
        </w:rPr>
        <w:t xml:space="preserve"> in beliefs about responsibility</w:t>
      </w:r>
      <w:r w:rsidR="00CA0017">
        <w:rPr>
          <w:noProof/>
          <w:sz w:val="24"/>
          <w:szCs w:val="24"/>
        </w:rPr>
        <w:t>.</w:t>
      </w:r>
      <w:r w:rsidRPr="009D3D13">
        <w:rPr>
          <w:noProof/>
          <w:sz w:val="24"/>
          <w:szCs w:val="24"/>
        </w:rPr>
        <w:t xml:space="preserve"> </w:t>
      </w:r>
    </w:p>
    <w:p w:rsidR="00716C5F" w:rsidRDefault="00716C5F">
      <w:pPr>
        <w:spacing w:after="0" w:line="276" w:lineRule="auto"/>
        <w:jc w:val="both"/>
        <w:rPr>
          <w:sz w:val="24"/>
          <w:szCs w:val="24"/>
        </w:rPr>
      </w:pPr>
    </w:p>
    <w:p w:rsidR="00716C5F" w:rsidRDefault="00716C5F">
      <w:pPr>
        <w:spacing w:after="0" w:line="276" w:lineRule="auto"/>
        <w:jc w:val="both"/>
        <w:rPr>
          <w:sz w:val="24"/>
          <w:szCs w:val="24"/>
        </w:rPr>
      </w:pPr>
    </w:p>
    <w:p w:rsidR="00716C5F" w:rsidRDefault="00716C5F">
      <w:pPr>
        <w:spacing w:after="0" w:line="276" w:lineRule="auto"/>
        <w:jc w:val="both"/>
        <w:rPr>
          <w:sz w:val="24"/>
          <w:szCs w:val="24"/>
        </w:rPr>
      </w:pPr>
    </w:p>
    <w:p w:rsidR="00716C5F" w:rsidRDefault="009D3D13">
      <w:pPr>
        <w:spacing w:after="0" w:line="276" w:lineRule="auto"/>
        <w:jc w:val="both"/>
        <w:rPr>
          <w:sz w:val="24"/>
          <w:szCs w:val="24"/>
        </w:rPr>
      </w:pPr>
      <w:r w:rsidRPr="009D3D13">
        <w:rPr>
          <w:sz w:val="24"/>
          <w:szCs w:val="24"/>
        </w:rPr>
        <w:t>Key message points</w:t>
      </w:r>
    </w:p>
    <w:p w:rsidR="00716C5F" w:rsidRDefault="00D4061E">
      <w:pPr>
        <w:spacing w:after="0" w:line="276" w:lineRule="auto"/>
        <w:jc w:val="both"/>
        <w:rPr>
          <w:sz w:val="24"/>
          <w:szCs w:val="24"/>
        </w:rPr>
      </w:pPr>
      <w:r>
        <w:rPr>
          <w:sz w:val="24"/>
          <w:szCs w:val="24"/>
        </w:rPr>
        <w:t>Engaging young men in research on sexual health issues is a major challenge, and lack of engagement amongst certain groups (e.g.</w:t>
      </w:r>
      <w:r w:rsidR="00CA0017">
        <w:rPr>
          <w:sz w:val="24"/>
          <w:szCs w:val="24"/>
        </w:rPr>
        <w:t xml:space="preserve"> </w:t>
      </w:r>
      <w:r>
        <w:rPr>
          <w:sz w:val="24"/>
          <w:szCs w:val="24"/>
        </w:rPr>
        <w:t>those no longer in education, young fathers) may mean they are absent from the literature on this topic.</w:t>
      </w:r>
    </w:p>
    <w:p w:rsidR="00716C5F" w:rsidRDefault="009D3D13">
      <w:pPr>
        <w:spacing w:after="0" w:line="276" w:lineRule="auto"/>
        <w:jc w:val="both"/>
        <w:rPr>
          <w:sz w:val="24"/>
          <w:szCs w:val="24"/>
        </w:rPr>
      </w:pPr>
      <w:r w:rsidRPr="009D3D13">
        <w:rPr>
          <w:sz w:val="24"/>
          <w:szCs w:val="24"/>
        </w:rPr>
        <w:t xml:space="preserve">Young men’s views on responsibility for contraception are influenced by relationship status. </w:t>
      </w:r>
    </w:p>
    <w:p w:rsidR="00716C5F" w:rsidRDefault="009D3D13">
      <w:pPr>
        <w:spacing w:after="0" w:line="276" w:lineRule="auto"/>
        <w:jc w:val="both"/>
        <w:rPr>
          <w:sz w:val="24"/>
          <w:szCs w:val="24"/>
        </w:rPr>
      </w:pPr>
      <w:r w:rsidRPr="009D3D13">
        <w:rPr>
          <w:sz w:val="24"/>
          <w:szCs w:val="24"/>
        </w:rPr>
        <w:t xml:space="preserve">Young women must choose between protecting their health and physical wellbeing by carrying a condom, </w:t>
      </w:r>
      <w:proofErr w:type="gramStart"/>
      <w:r w:rsidRPr="009D3D13">
        <w:rPr>
          <w:sz w:val="24"/>
          <w:szCs w:val="24"/>
        </w:rPr>
        <w:t>or</w:t>
      </w:r>
      <w:proofErr w:type="gramEnd"/>
      <w:r w:rsidRPr="009D3D13">
        <w:rPr>
          <w:sz w:val="24"/>
          <w:szCs w:val="24"/>
        </w:rPr>
        <w:t xml:space="preserve"> protecting their reputation by not being seen to be a “slag”. </w:t>
      </w:r>
    </w:p>
    <w:p w:rsidR="00716C5F" w:rsidRDefault="00716C5F">
      <w:pPr>
        <w:spacing w:after="0" w:line="276" w:lineRule="auto"/>
        <w:jc w:val="both"/>
        <w:rPr>
          <w:sz w:val="24"/>
          <w:szCs w:val="24"/>
        </w:rPr>
      </w:pPr>
    </w:p>
    <w:p w:rsidR="00716C5F" w:rsidRDefault="009D3D13">
      <w:pPr>
        <w:spacing w:after="0" w:line="276" w:lineRule="auto"/>
        <w:jc w:val="both"/>
        <w:rPr>
          <w:sz w:val="24"/>
          <w:szCs w:val="24"/>
        </w:rPr>
      </w:pPr>
      <w:r w:rsidRPr="009D3D13">
        <w:rPr>
          <w:sz w:val="24"/>
          <w:szCs w:val="24"/>
        </w:rPr>
        <w:br w:type="page"/>
      </w:r>
    </w:p>
    <w:p w:rsidR="00716C5F" w:rsidRDefault="009D3D13">
      <w:pPr>
        <w:spacing w:after="0" w:line="276" w:lineRule="auto"/>
        <w:jc w:val="both"/>
        <w:rPr>
          <w:b/>
          <w:sz w:val="24"/>
          <w:szCs w:val="24"/>
        </w:rPr>
      </w:pPr>
      <w:r w:rsidRPr="009D3D13">
        <w:rPr>
          <w:b/>
          <w:sz w:val="24"/>
          <w:szCs w:val="24"/>
        </w:rPr>
        <w:t>INTRODUCTION</w:t>
      </w:r>
    </w:p>
    <w:p w:rsidR="00766C59" w:rsidRDefault="009D3D13">
      <w:pPr>
        <w:spacing w:after="0" w:line="276" w:lineRule="auto"/>
        <w:jc w:val="both"/>
        <w:rPr>
          <w:sz w:val="24"/>
          <w:szCs w:val="24"/>
        </w:rPr>
      </w:pPr>
      <w:r w:rsidRPr="009D3D13">
        <w:rPr>
          <w:sz w:val="24"/>
          <w:szCs w:val="24"/>
        </w:rPr>
        <w:t>Despite increasing interest over the last decade or more in men’s views of sexual health services and use of contraception, most published literature focuses on women. This is even more so with young people, where a focus on teenage pregnancy has resulted in young men being, if not invisible in the research, certainly harder to find.[1-3]</w:t>
      </w:r>
      <w:r w:rsidR="008B6032">
        <w:rPr>
          <w:sz w:val="24"/>
          <w:szCs w:val="24"/>
        </w:rPr>
        <w:t xml:space="preserve"> Although</w:t>
      </w:r>
      <w:r w:rsidR="00766C59">
        <w:rPr>
          <w:sz w:val="24"/>
          <w:szCs w:val="24"/>
        </w:rPr>
        <w:t>,</w:t>
      </w:r>
      <w:r w:rsidR="008B6032">
        <w:rPr>
          <w:sz w:val="24"/>
          <w:szCs w:val="24"/>
        </w:rPr>
        <w:t xml:space="preserve"> as a result of </w:t>
      </w:r>
      <w:r w:rsidR="00766C59">
        <w:rPr>
          <w:sz w:val="24"/>
          <w:szCs w:val="24"/>
        </w:rPr>
        <w:t xml:space="preserve"> this policy focus in the UK,</w:t>
      </w:r>
      <w:r w:rsidR="008B6032">
        <w:rPr>
          <w:sz w:val="24"/>
          <w:szCs w:val="24"/>
        </w:rPr>
        <w:t xml:space="preserve"> resources have </w:t>
      </w:r>
      <w:r w:rsidR="001B04B7">
        <w:rPr>
          <w:sz w:val="24"/>
          <w:szCs w:val="24"/>
        </w:rPr>
        <w:t>gone</w:t>
      </w:r>
      <w:r w:rsidR="008B6032">
        <w:rPr>
          <w:sz w:val="24"/>
          <w:szCs w:val="24"/>
        </w:rPr>
        <w:t xml:space="preserve"> into research aimed at exploring the needs and behaviour of young men, much of </w:t>
      </w:r>
      <w:r w:rsidR="001B04B7">
        <w:rPr>
          <w:sz w:val="24"/>
          <w:szCs w:val="24"/>
        </w:rPr>
        <w:t>the resulting</w:t>
      </w:r>
      <w:r w:rsidR="008B6032">
        <w:rPr>
          <w:sz w:val="24"/>
          <w:szCs w:val="24"/>
        </w:rPr>
        <w:t xml:space="preserve"> literature, and </w:t>
      </w:r>
      <w:r w:rsidR="00766C59">
        <w:rPr>
          <w:sz w:val="24"/>
          <w:szCs w:val="24"/>
        </w:rPr>
        <w:t>associated</w:t>
      </w:r>
      <w:r w:rsidR="008B6032">
        <w:rPr>
          <w:sz w:val="24"/>
          <w:szCs w:val="24"/>
        </w:rPr>
        <w:t xml:space="preserve"> research </w:t>
      </w:r>
      <w:r w:rsidR="001B04B7">
        <w:rPr>
          <w:sz w:val="24"/>
          <w:szCs w:val="24"/>
        </w:rPr>
        <w:t>[e.g.4,5]</w:t>
      </w:r>
      <w:r w:rsidR="008B6032">
        <w:rPr>
          <w:sz w:val="24"/>
          <w:szCs w:val="24"/>
        </w:rPr>
        <w:t xml:space="preserve"> has </w:t>
      </w:r>
      <w:r w:rsidR="001B04B7">
        <w:rPr>
          <w:sz w:val="24"/>
          <w:szCs w:val="24"/>
        </w:rPr>
        <w:t xml:space="preserve">been guidance from the Department of Health and Teenage Pregnancy Unit which </w:t>
      </w:r>
      <w:r w:rsidR="008B6032">
        <w:rPr>
          <w:sz w:val="24"/>
          <w:szCs w:val="24"/>
        </w:rPr>
        <w:t>inform</w:t>
      </w:r>
      <w:r w:rsidR="001B04B7">
        <w:rPr>
          <w:sz w:val="24"/>
          <w:szCs w:val="24"/>
        </w:rPr>
        <w:t>s</w:t>
      </w:r>
      <w:r w:rsidR="008B6032">
        <w:rPr>
          <w:sz w:val="24"/>
          <w:szCs w:val="24"/>
        </w:rPr>
        <w:t xml:space="preserve"> practice but </w:t>
      </w:r>
      <w:r w:rsidR="001B04B7">
        <w:rPr>
          <w:sz w:val="24"/>
          <w:szCs w:val="24"/>
        </w:rPr>
        <w:t>does not appear in academic literature.</w:t>
      </w:r>
    </w:p>
    <w:p w:rsidR="009E358C" w:rsidRDefault="009E358C">
      <w:pPr>
        <w:spacing w:after="0" w:line="276" w:lineRule="auto"/>
        <w:jc w:val="both"/>
        <w:rPr>
          <w:sz w:val="24"/>
          <w:szCs w:val="24"/>
        </w:rPr>
      </w:pPr>
    </w:p>
    <w:p w:rsidR="00716C5F" w:rsidRDefault="009D3D13">
      <w:pPr>
        <w:spacing w:after="0" w:line="276" w:lineRule="auto"/>
        <w:jc w:val="both"/>
        <w:rPr>
          <w:sz w:val="24"/>
          <w:szCs w:val="24"/>
        </w:rPr>
      </w:pPr>
      <w:r w:rsidRPr="009D3D13">
        <w:rPr>
          <w:sz w:val="24"/>
          <w:szCs w:val="24"/>
        </w:rPr>
        <w:t>Access to sexual health services designed for young people</w:t>
      </w:r>
      <w:r w:rsidR="00766C59">
        <w:rPr>
          <w:sz w:val="24"/>
          <w:szCs w:val="24"/>
        </w:rPr>
        <w:t>,</w:t>
      </w:r>
      <w:r w:rsidRPr="009D3D13">
        <w:rPr>
          <w:sz w:val="24"/>
          <w:szCs w:val="24"/>
        </w:rPr>
        <w:t xml:space="preserve"> taking into account their particular needs and fears is important.[</w:t>
      </w:r>
      <w:r w:rsidR="00242B40">
        <w:rPr>
          <w:sz w:val="24"/>
          <w:szCs w:val="24"/>
        </w:rPr>
        <w:t>6</w:t>
      </w:r>
      <w:r w:rsidRPr="009D3D13">
        <w:rPr>
          <w:sz w:val="24"/>
          <w:szCs w:val="24"/>
        </w:rPr>
        <w:t>] Boys have some of the same concerns as girls, such as visibility and the need for confidentiality,[</w:t>
      </w:r>
      <w:r w:rsidR="00242B40">
        <w:rPr>
          <w:sz w:val="24"/>
          <w:szCs w:val="24"/>
        </w:rPr>
        <w:t>7,8</w:t>
      </w:r>
      <w:r w:rsidRPr="009D3D13">
        <w:rPr>
          <w:sz w:val="24"/>
          <w:szCs w:val="24"/>
        </w:rPr>
        <w:t>] but boys</w:t>
      </w:r>
      <w:r w:rsidR="008B6032">
        <w:rPr>
          <w:sz w:val="24"/>
          <w:szCs w:val="24"/>
        </w:rPr>
        <w:t>’</w:t>
      </w:r>
      <w:r w:rsidRPr="009D3D13">
        <w:rPr>
          <w:sz w:val="24"/>
          <w:szCs w:val="24"/>
        </w:rPr>
        <w:t xml:space="preserve"> </w:t>
      </w:r>
      <w:r w:rsidR="008B6032">
        <w:rPr>
          <w:sz w:val="24"/>
          <w:szCs w:val="24"/>
        </w:rPr>
        <w:t>sense of responsibility for contraception is not as well developed</w:t>
      </w:r>
      <w:r w:rsidR="00242B40">
        <w:rPr>
          <w:sz w:val="24"/>
          <w:szCs w:val="24"/>
        </w:rPr>
        <w:t>.</w:t>
      </w:r>
      <w:r w:rsidR="008B6032">
        <w:rPr>
          <w:sz w:val="24"/>
          <w:szCs w:val="24"/>
        </w:rPr>
        <w:t>[</w:t>
      </w:r>
      <w:r w:rsidR="00242B40">
        <w:rPr>
          <w:sz w:val="24"/>
          <w:szCs w:val="24"/>
        </w:rPr>
        <w:t>9</w:t>
      </w:r>
      <w:r w:rsidR="008B6032">
        <w:rPr>
          <w:sz w:val="24"/>
          <w:szCs w:val="24"/>
        </w:rPr>
        <w:t xml:space="preserve">] </w:t>
      </w:r>
      <w:r w:rsidR="00766C59">
        <w:rPr>
          <w:sz w:val="24"/>
          <w:szCs w:val="24"/>
        </w:rPr>
        <w:t>F</w:t>
      </w:r>
      <w:r w:rsidRPr="009D3D13">
        <w:rPr>
          <w:sz w:val="24"/>
          <w:szCs w:val="24"/>
        </w:rPr>
        <w:t>or both sexes</w:t>
      </w:r>
      <w:r w:rsidRPr="009D3D13">
        <w:rPr>
          <w:sz w:val="24"/>
          <w:szCs w:val="24"/>
          <w:vertAlign w:val="superscript"/>
        </w:rPr>
        <w:t xml:space="preserve"> </w:t>
      </w:r>
      <w:r w:rsidRPr="009D3D13">
        <w:rPr>
          <w:sz w:val="24"/>
          <w:szCs w:val="24"/>
        </w:rPr>
        <w:t>negotiating condom use can be difficult.[10</w:t>
      </w:r>
      <w:r w:rsidR="00242B40">
        <w:rPr>
          <w:sz w:val="24"/>
          <w:szCs w:val="24"/>
        </w:rPr>
        <w:t>,11</w:t>
      </w:r>
      <w:r w:rsidRPr="009D3D13">
        <w:rPr>
          <w:sz w:val="24"/>
          <w:szCs w:val="24"/>
        </w:rPr>
        <w:t>]</w:t>
      </w:r>
      <w:r w:rsidR="00E85112">
        <w:rPr>
          <w:sz w:val="24"/>
          <w:szCs w:val="24"/>
        </w:rPr>
        <w:t xml:space="preserve"> </w:t>
      </w:r>
      <w:r w:rsidR="006A4059">
        <w:rPr>
          <w:sz w:val="24"/>
          <w:szCs w:val="24"/>
        </w:rPr>
        <w:t>Boys and girls wish for more, and better, information about sex [12]; b</w:t>
      </w:r>
      <w:r w:rsidR="00E85112">
        <w:rPr>
          <w:sz w:val="24"/>
          <w:szCs w:val="24"/>
        </w:rPr>
        <w:t xml:space="preserve">oys </w:t>
      </w:r>
      <w:r w:rsidR="00766C59">
        <w:rPr>
          <w:sz w:val="24"/>
          <w:szCs w:val="24"/>
        </w:rPr>
        <w:t xml:space="preserve">are also much less likely to obtain information from their </w:t>
      </w:r>
      <w:r w:rsidR="00E85112">
        <w:rPr>
          <w:sz w:val="24"/>
          <w:szCs w:val="24"/>
        </w:rPr>
        <w:t>families[1</w:t>
      </w:r>
      <w:r w:rsidR="006A4059">
        <w:rPr>
          <w:sz w:val="24"/>
          <w:szCs w:val="24"/>
        </w:rPr>
        <w:t>3</w:t>
      </w:r>
      <w:r w:rsidR="00E85112">
        <w:rPr>
          <w:sz w:val="24"/>
          <w:szCs w:val="24"/>
        </w:rPr>
        <w:t>]</w:t>
      </w:r>
      <w:r w:rsidR="006732A3">
        <w:rPr>
          <w:sz w:val="24"/>
          <w:szCs w:val="24"/>
        </w:rPr>
        <w:t>.</w:t>
      </w:r>
      <w:r w:rsidRPr="009D3D13">
        <w:rPr>
          <w:sz w:val="24"/>
          <w:szCs w:val="24"/>
        </w:rPr>
        <w:t xml:space="preserve"> It is important that the views of boys and young men are better understood, particularly with regard to responsibility for use of contraception. </w:t>
      </w:r>
    </w:p>
    <w:p w:rsidR="00716C5F" w:rsidRDefault="00716C5F">
      <w:pPr>
        <w:spacing w:after="0" w:line="276" w:lineRule="auto"/>
        <w:jc w:val="both"/>
        <w:rPr>
          <w:sz w:val="24"/>
          <w:szCs w:val="24"/>
        </w:rPr>
      </w:pPr>
    </w:p>
    <w:p w:rsidR="00716C5F" w:rsidRDefault="009D3D13">
      <w:pPr>
        <w:spacing w:after="0" w:line="276" w:lineRule="auto"/>
        <w:jc w:val="both"/>
        <w:rPr>
          <w:b/>
          <w:sz w:val="24"/>
          <w:szCs w:val="24"/>
        </w:rPr>
      </w:pPr>
      <w:r w:rsidRPr="009D3D13">
        <w:rPr>
          <w:b/>
          <w:sz w:val="24"/>
          <w:szCs w:val="24"/>
        </w:rPr>
        <w:t>BACKGROUND AND METHODOLOGY</w:t>
      </w:r>
    </w:p>
    <w:p w:rsidR="00716C5F" w:rsidRDefault="009D3D13">
      <w:pPr>
        <w:spacing w:after="0" w:line="276" w:lineRule="auto"/>
        <w:jc w:val="both"/>
        <w:rPr>
          <w:noProof/>
          <w:sz w:val="24"/>
          <w:szCs w:val="24"/>
        </w:rPr>
      </w:pPr>
      <w:r w:rsidRPr="009D3D13">
        <w:rPr>
          <w:rFonts w:cs="ClassicalGaramondBT-Roman"/>
          <w:sz w:val="24"/>
          <w:szCs w:val="24"/>
          <w:lang w:eastAsia="en-GB"/>
        </w:rPr>
        <w:t>This study aimed to gain insights into young men’s views of sexual health services and contraception. It was conducted firstly as a pilot of the methodology, to explore whether this would be</w:t>
      </w:r>
      <w:r w:rsidR="00770209">
        <w:rPr>
          <w:rFonts w:cs="ClassicalGaramondBT-Roman"/>
          <w:sz w:val="24"/>
          <w:szCs w:val="24"/>
          <w:lang w:eastAsia="en-GB"/>
        </w:rPr>
        <w:t xml:space="preserve"> a successful means</w:t>
      </w:r>
      <w:r w:rsidRPr="009D3D13">
        <w:rPr>
          <w:rFonts w:cs="ClassicalGaramondBT-Roman"/>
          <w:sz w:val="24"/>
          <w:szCs w:val="24"/>
          <w:lang w:eastAsia="en-GB"/>
        </w:rPr>
        <w:t xml:space="preserve"> of engaging with young men</w:t>
      </w:r>
      <w:r w:rsidR="00766C59">
        <w:rPr>
          <w:rFonts w:cs="ClassicalGaramondBT-Roman"/>
          <w:sz w:val="24"/>
          <w:szCs w:val="24"/>
          <w:lang w:eastAsia="en-GB"/>
        </w:rPr>
        <w:t xml:space="preserve"> of</w:t>
      </w:r>
      <w:r w:rsidRPr="009D3D13">
        <w:rPr>
          <w:rFonts w:cs="ClassicalGaramondBT-Roman"/>
          <w:sz w:val="24"/>
          <w:szCs w:val="24"/>
          <w:lang w:eastAsia="en-GB"/>
        </w:rPr>
        <w:t xml:space="preserve"> diverse backgrounds in terms of education, social class, and experience of fatherhood. Secondly, it aimed to identify themes that may be important to this group, to be explored in a larger study.</w:t>
      </w:r>
      <w:r w:rsidRPr="009D3D13">
        <w:rPr>
          <w:noProof/>
          <w:sz w:val="24"/>
          <w:szCs w:val="24"/>
        </w:rPr>
        <w:t xml:space="preserve"> </w:t>
      </w:r>
      <w:r w:rsidR="00770209" w:rsidRPr="00511BCC">
        <w:rPr>
          <w:noProof/>
          <w:sz w:val="24"/>
          <w:szCs w:val="24"/>
        </w:rPr>
        <w:t xml:space="preserve">Focus groups </w:t>
      </w:r>
      <w:r w:rsidR="006D4E8B">
        <w:rPr>
          <w:noProof/>
          <w:sz w:val="24"/>
          <w:szCs w:val="24"/>
        </w:rPr>
        <w:t xml:space="preserve">were chosen as they </w:t>
      </w:r>
      <w:r w:rsidR="00770209" w:rsidRPr="00511BCC">
        <w:rPr>
          <w:noProof/>
          <w:sz w:val="24"/>
          <w:szCs w:val="24"/>
        </w:rPr>
        <w:t>are a useful method for exploring different perspectives within a social network</w:t>
      </w:r>
      <w:r w:rsidR="006D4E8B">
        <w:rPr>
          <w:noProof/>
          <w:sz w:val="24"/>
          <w:szCs w:val="24"/>
        </w:rPr>
        <w:t xml:space="preserve"> and exploring group norms</w:t>
      </w:r>
      <w:r w:rsidR="00242B40">
        <w:rPr>
          <w:noProof/>
          <w:sz w:val="24"/>
          <w:szCs w:val="24"/>
        </w:rPr>
        <w:t>.[1</w:t>
      </w:r>
      <w:r w:rsidR="006A4059">
        <w:rPr>
          <w:noProof/>
          <w:sz w:val="24"/>
          <w:szCs w:val="24"/>
        </w:rPr>
        <w:t>4</w:t>
      </w:r>
      <w:r w:rsidR="00770209" w:rsidRPr="00511BCC">
        <w:rPr>
          <w:noProof/>
          <w:sz w:val="24"/>
          <w:szCs w:val="24"/>
        </w:rPr>
        <w:t xml:space="preserve">] </w:t>
      </w:r>
      <w:r w:rsidR="006D4E8B">
        <w:rPr>
          <w:noProof/>
          <w:sz w:val="24"/>
          <w:szCs w:val="24"/>
        </w:rPr>
        <w:t xml:space="preserve"> It was felt that this wa</w:t>
      </w:r>
      <w:r w:rsidR="006D4E8B" w:rsidRPr="00435136">
        <w:rPr>
          <w:noProof/>
          <w:sz w:val="24"/>
          <w:szCs w:val="24"/>
        </w:rPr>
        <w:t xml:space="preserve">s appropriate for this study, as </w:t>
      </w:r>
      <w:r w:rsidR="006D4E8B">
        <w:rPr>
          <w:noProof/>
          <w:sz w:val="24"/>
          <w:szCs w:val="24"/>
        </w:rPr>
        <w:t xml:space="preserve">it would </w:t>
      </w:r>
      <w:r w:rsidR="006D4E8B" w:rsidRPr="00435136">
        <w:rPr>
          <w:noProof/>
          <w:sz w:val="24"/>
          <w:szCs w:val="24"/>
        </w:rPr>
        <w:t>allow the investigation of how group norms and expectations inform yo</w:t>
      </w:r>
      <w:r w:rsidR="00766C59">
        <w:rPr>
          <w:noProof/>
          <w:sz w:val="24"/>
          <w:szCs w:val="24"/>
        </w:rPr>
        <w:t>ung men’s views</w:t>
      </w:r>
      <w:r w:rsidR="006D4E8B" w:rsidRPr="00435136">
        <w:rPr>
          <w:noProof/>
          <w:sz w:val="24"/>
          <w:szCs w:val="24"/>
        </w:rPr>
        <w:t xml:space="preserve"> about responsibility </w:t>
      </w:r>
      <w:r w:rsidR="001B04B7">
        <w:rPr>
          <w:noProof/>
          <w:sz w:val="24"/>
          <w:szCs w:val="24"/>
        </w:rPr>
        <w:t>for</w:t>
      </w:r>
      <w:r w:rsidR="006D4E8B" w:rsidRPr="00435136">
        <w:rPr>
          <w:noProof/>
          <w:sz w:val="24"/>
          <w:szCs w:val="24"/>
        </w:rPr>
        <w:t xml:space="preserve"> contracepti</w:t>
      </w:r>
      <w:r w:rsidR="00766C59">
        <w:rPr>
          <w:noProof/>
          <w:sz w:val="24"/>
          <w:szCs w:val="24"/>
        </w:rPr>
        <w:t>on</w:t>
      </w:r>
      <w:r w:rsidR="006D4E8B" w:rsidRPr="00435136">
        <w:rPr>
          <w:noProof/>
          <w:sz w:val="24"/>
          <w:szCs w:val="24"/>
        </w:rPr>
        <w:t>.</w:t>
      </w:r>
      <w:r w:rsidR="006D4E8B">
        <w:rPr>
          <w:noProof/>
          <w:sz w:val="24"/>
          <w:szCs w:val="24"/>
        </w:rPr>
        <w:t xml:space="preserve"> However, the potential disadvantage is that participants </w:t>
      </w:r>
      <w:r w:rsidR="00766C59">
        <w:rPr>
          <w:noProof/>
          <w:sz w:val="24"/>
          <w:szCs w:val="24"/>
        </w:rPr>
        <w:t xml:space="preserve">may </w:t>
      </w:r>
      <w:r w:rsidR="006D4E8B">
        <w:rPr>
          <w:noProof/>
          <w:sz w:val="24"/>
          <w:szCs w:val="24"/>
        </w:rPr>
        <w:t>occupy a position that is seen as accep</w:t>
      </w:r>
      <w:r w:rsidR="00766C59">
        <w:rPr>
          <w:noProof/>
          <w:sz w:val="24"/>
          <w:szCs w:val="24"/>
        </w:rPr>
        <w:t>table within the group, which</w:t>
      </w:r>
      <w:r w:rsidR="006D4E8B">
        <w:rPr>
          <w:noProof/>
          <w:sz w:val="24"/>
          <w:szCs w:val="24"/>
        </w:rPr>
        <w:t xml:space="preserve"> may obscure individual views. </w:t>
      </w:r>
      <w:r w:rsidR="00211A21">
        <w:rPr>
          <w:noProof/>
          <w:sz w:val="24"/>
          <w:szCs w:val="24"/>
        </w:rPr>
        <w:t xml:space="preserve">  In addition, the facilitator was older and female which again may have influenced the participants</w:t>
      </w:r>
      <w:r w:rsidR="00CE1B3E">
        <w:rPr>
          <w:noProof/>
          <w:sz w:val="24"/>
          <w:szCs w:val="24"/>
        </w:rPr>
        <w:t>, in that to a</w:t>
      </w:r>
      <w:r w:rsidR="00766C59">
        <w:rPr>
          <w:noProof/>
          <w:sz w:val="24"/>
          <w:szCs w:val="24"/>
        </w:rPr>
        <w:t xml:space="preserve"> large degree they conformed to a desirable positioning of themselves</w:t>
      </w:r>
      <w:r w:rsidR="00CE1B3E">
        <w:rPr>
          <w:noProof/>
          <w:sz w:val="24"/>
          <w:szCs w:val="24"/>
        </w:rPr>
        <w:t xml:space="preserve"> as being responsible</w:t>
      </w:r>
      <w:r w:rsidR="00211A21">
        <w:rPr>
          <w:noProof/>
          <w:sz w:val="24"/>
          <w:szCs w:val="24"/>
        </w:rPr>
        <w:t xml:space="preserve">. </w:t>
      </w:r>
      <w:r w:rsidR="00770209" w:rsidRPr="00511BCC">
        <w:rPr>
          <w:noProof/>
          <w:sz w:val="24"/>
          <w:szCs w:val="24"/>
        </w:rPr>
        <w:t xml:space="preserve"> </w:t>
      </w:r>
      <w:r w:rsidR="00211A21">
        <w:rPr>
          <w:noProof/>
          <w:sz w:val="24"/>
          <w:szCs w:val="24"/>
        </w:rPr>
        <w:t xml:space="preserve">  </w:t>
      </w:r>
    </w:p>
    <w:p w:rsidR="00716C5F" w:rsidRDefault="00716C5F">
      <w:pPr>
        <w:spacing w:after="0" w:line="276" w:lineRule="auto"/>
        <w:jc w:val="both"/>
        <w:rPr>
          <w:noProof/>
          <w:sz w:val="24"/>
          <w:szCs w:val="24"/>
        </w:rPr>
      </w:pPr>
    </w:p>
    <w:p w:rsidR="00511BCC" w:rsidRPr="00511BCC" w:rsidRDefault="00211A21" w:rsidP="00511BCC">
      <w:pPr>
        <w:autoSpaceDE w:val="0"/>
        <w:autoSpaceDN w:val="0"/>
        <w:adjustRightInd w:val="0"/>
        <w:spacing w:after="0" w:line="276" w:lineRule="auto"/>
        <w:jc w:val="both"/>
        <w:rPr>
          <w:noProof/>
          <w:sz w:val="24"/>
          <w:szCs w:val="24"/>
        </w:rPr>
      </w:pPr>
      <w:r>
        <w:rPr>
          <w:sz w:val="24"/>
          <w:szCs w:val="24"/>
        </w:rPr>
        <w:t xml:space="preserve">The original intention was to hold four focus groups, two with young fathers and two with </w:t>
      </w:r>
      <w:proofErr w:type="spellStart"/>
      <w:r>
        <w:rPr>
          <w:sz w:val="24"/>
          <w:szCs w:val="24"/>
        </w:rPr>
        <w:t>non fathers</w:t>
      </w:r>
      <w:proofErr w:type="spellEnd"/>
      <w:r>
        <w:rPr>
          <w:sz w:val="24"/>
          <w:szCs w:val="24"/>
        </w:rPr>
        <w:t xml:space="preserve">. </w:t>
      </w:r>
      <w:r w:rsidRPr="00511BCC">
        <w:rPr>
          <w:sz w:val="24"/>
          <w:szCs w:val="24"/>
        </w:rPr>
        <w:t xml:space="preserve">Despite repeated efforts, aided by the Boys and Young </w:t>
      </w:r>
      <w:proofErr w:type="spellStart"/>
      <w:r w:rsidRPr="00511BCC">
        <w:rPr>
          <w:sz w:val="24"/>
          <w:szCs w:val="24"/>
        </w:rPr>
        <w:t>Mens</w:t>
      </w:r>
      <w:proofErr w:type="spellEnd"/>
      <w:r w:rsidRPr="00511BCC">
        <w:rPr>
          <w:sz w:val="24"/>
          <w:szCs w:val="24"/>
        </w:rPr>
        <w:t>’ Sexual Health Co-ordinator,</w:t>
      </w:r>
      <w:r w:rsidR="001B04B7">
        <w:rPr>
          <w:sz w:val="24"/>
          <w:szCs w:val="24"/>
        </w:rPr>
        <w:t xml:space="preserve"> </w:t>
      </w:r>
      <w:r w:rsidRPr="00511BCC">
        <w:rPr>
          <w:sz w:val="24"/>
          <w:szCs w:val="24"/>
        </w:rPr>
        <w:t xml:space="preserve">it was not possible to </w:t>
      </w:r>
      <w:r w:rsidR="001B04B7">
        <w:rPr>
          <w:sz w:val="24"/>
          <w:szCs w:val="24"/>
        </w:rPr>
        <w:t>recruit</w:t>
      </w:r>
      <w:r w:rsidRPr="00511BCC">
        <w:rPr>
          <w:sz w:val="24"/>
          <w:szCs w:val="24"/>
        </w:rPr>
        <w:t xml:space="preserve"> young fathers</w:t>
      </w:r>
      <w:r w:rsidR="001B04B7">
        <w:rPr>
          <w:sz w:val="24"/>
          <w:szCs w:val="24"/>
        </w:rPr>
        <w:t>.</w:t>
      </w:r>
      <w:r w:rsidRPr="00511BCC">
        <w:rPr>
          <w:sz w:val="24"/>
          <w:szCs w:val="24"/>
        </w:rPr>
        <w:t xml:space="preserve"> Several reports have noted the lack of engagement of fathers, particularly young fathers, with sexual health services [1</w:t>
      </w:r>
      <w:r w:rsidR="006A4059">
        <w:rPr>
          <w:sz w:val="24"/>
          <w:szCs w:val="24"/>
        </w:rPr>
        <w:t>5</w:t>
      </w:r>
      <w:r w:rsidRPr="00511BCC">
        <w:rPr>
          <w:sz w:val="24"/>
          <w:szCs w:val="24"/>
        </w:rPr>
        <w:t>]</w:t>
      </w:r>
      <w:r w:rsidRPr="00511BCC">
        <w:rPr>
          <w:sz w:val="24"/>
          <w:szCs w:val="24"/>
          <w:vertAlign w:val="superscript"/>
        </w:rPr>
        <w:t xml:space="preserve"> </w:t>
      </w:r>
      <w:r w:rsidRPr="00511BCC">
        <w:rPr>
          <w:sz w:val="24"/>
          <w:szCs w:val="24"/>
        </w:rPr>
        <w:t>and the difficulties of engaging them in research</w:t>
      </w:r>
      <w:proofErr w:type="gramStart"/>
      <w:r w:rsidRPr="00511BCC">
        <w:rPr>
          <w:sz w:val="24"/>
          <w:szCs w:val="24"/>
        </w:rPr>
        <w:t>.[</w:t>
      </w:r>
      <w:proofErr w:type="gramEnd"/>
      <w:r w:rsidRPr="00511BCC">
        <w:rPr>
          <w:sz w:val="24"/>
          <w:szCs w:val="24"/>
        </w:rPr>
        <w:t>1</w:t>
      </w:r>
      <w:r w:rsidR="006A4059">
        <w:rPr>
          <w:sz w:val="24"/>
          <w:szCs w:val="24"/>
        </w:rPr>
        <w:t>6</w:t>
      </w:r>
      <w:r w:rsidR="00242B40">
        <w:rPr>
          <w:sz w:val="24"/>
          <w:szCs w:val="24"/>
        </w:rPr>
        <w:t>,1</w:t>
      </w:r>
      <w:r w:rsidR="006A4059">
        <w:rPr>
          <w:sz w:val="24"/>
          <w:szCs w:val="24"/>
        </w:rPr>
        <w:t>7</w:t>
      </w:r>
      <w:r w:rsidRPr="00511BCC">
        <w:rPr>
          <w:sz w:val="24"/>
          <w:szCs w:val="24"/>
        </w:rPr>
        <w:t xml:space="preserve">] It was hoped that accessing young fathers via an established service (Young Dads Drop-in) would increase the likelihood of their participation, Unfortunately the Drop-in was not held </w:t>
      </w:r>
      <w:r w:rsidR="00EC11EA">
        <w:rPr>
          <w:sz w:val="24"/>
          <w:szCs w:val="24"/>
        </w:rPr>
        <w:t xml:space="preserve">during the initial course of recruitment for this study, </w:t>
      </w:r>
      <w:r w:rsidRPr="00511BCC">
        <w:rPr>
          <w:sz w:val="24"/>
          <w:szCs w:val="24"/>
        </w:rPr>
        <w:t>and when it began again, attendance was very low.  Despite meeting a number of you</w:t>
      </w:r>
      <w:r w:rsidR="00766C59">
        <w:rPr>
          <w:sz w:val="24"/>
          <w:szCs w:val="24"/>
        </w:rPr>
        <w:t>ng</w:t>
      </w:r>
      <w:r w:rsidR="001B04B7">
        <w:rPr>
          <w:sz w:val="24"/>
          <w:szCs w:val="24"/>
        </w:rPr>
        <w:t xml:space="preserve"> fathers</w:t>
      </w:r>
      <w:r w:rsidR="00766C59">
        <w:rPr>
          <w:sz w:val="24"/>
          <w:szCs w:val="24"/>
        </w:rPr>
        <w:t xml:space="preserve"> at the Drop-</w:t>
      </w:r>
      <w:r w:rsidRPr="00511BCC">
        <w:rPr>
          <w:sz w:val="24"/>
          <w:szCs w:val="24"/>
        </w:rPr>
        <w:t xml:space="preserve">in and discussing the project with them informally, they either declined to take part </w:t>
      </w:r>
      <w:r w:rsidR="00766C59">
        <w:rPr>
          <w:sz w:val="24"/>
          <w:szCs w:val="24"/>
        </w:rPr>
        <w:t>or</w:t>
      </w:r>
      <w:r w:rsidRPr="00511BCC">
        <w:rPr>
          <w:sz w:val="24"/>
          <w:szCs w:val="24"/>
        </w:rPr>
        <w:t xml:space="preserve">, when they did agree, did not keep appointments.   </w:t>
      </w:r>
    </w:p>
    <w:p w:rsidR="00211A21" w:rsidRDefault="00211A21" w:rsidP="00511BCC">
      <w:pPr>
        <w:autoSpaceDE w:val="0"/>
        <w:autoSpaceDN w:val="0"/>
        <w:adjustRightInd w:val="0"/>
        <w:spacing w:after="0" w:line="276" w:lineRule="auto"/>
        <w:jc w:val="both"/>
        <w:rPr>
          <w:sz w:val="24"/>
          <w:szCs w:val="24"/>
        </w:rPr>
      </w:pPr>
    </w:p>
    <w:p w:rsidR="003F7034" w:rsidRPr="00511BCC" w:rsidRDefault="009D3D13" w:rsidP="00511BCC">
      <w:pPr>
        <w:autoSpaceDE w:val="0"/>
        <w:autoSpaceDN w:val="0"/>
        <w:adjustRightInd w:val="0"/>
        <w:spacing w:after="0" w:line="276" w:lineRule="auto"/>
        <w:jc w:val="both"/>
        <w:rPr>
          <w:noProof/>
          <w:sz w:val="24"/>
          <w:szCs w:val="24"/>
        </w:rPr>
      </w:pPr>
      <w:r w:rsidRPr="009D3D13">
        <w:rPr>
          <w:sz w:val="24"/>
          <w:szCs w:val="24"/>
        </w:rPr>
        <w:t xml:space="preserve">Two focus groups with </w:t>
      </w:r>
      <w:proofErr w:type="spellStart"/>
      <w:r w:rsidRPr="009D3D13">
        <w:rPr>
          <w:sz w:val="24"/>
          <w:szCs w:val="24"/>
        </w:rPr>
        <w:t>non fathers</w:t>
      </w:r>
      <w:proofErr w:type="spellEnd"/>
      <w:r w:rsidRPr="009D3D13">
        <w:rPr>
          <w:sz w:val="24"/>
          <w:szCs w:val="24"/>
        </w:rPr>
        <w:t xml:space="preserve"> were held, and the results are presented below. </w:t>
      </w:r>
      <w:r w:rsidRPr="009D3D13">
        <w:rPr>
          <w:noProof/>
          <w:sz w:val="24"/>
          <w:szCs w:val="24"/>
        </w:rPr>
        <w:t>The participants were recruited by youth workers asking for volunteers amongst young men who attended youth groups. The study was explain</w:t>
      </w:r>
      <w:r w:rsidR="001B04B7">
        <w:rPr>
          <w:noProof/>
          <w:sz w:val="24"/>
          <w:szCs w:val="24"/>
        </w:rPr>
        <w:t>ed to them by the youth workers</w:t>
      </w:r>
      <w:r w:rsidRPr="009D3D13">
        <w:rPr>
          <w:noProof/>
          <w:sz w:val="24"/>
          <w:szCs w:val="24"/>
        </w:rPr>
        <w:t xml:space="preserve">, and they were asked to consent to take part and for the focus groups to be recorded. </w:t>
      </w:r>
      <w:r w:rsidR="006D4E8B">
        <w:rPr>
          <w:noProof/>
          <w:sz w:val="24"/>
          <w:szCs w:val="24"/>
        </w:rPr>
        <w:t>Each group lasted for approximately 40 minutes, were run by the author, and were recorded and later transcribed. The topic guide included sources of knowledge about sexual health (sex education at school, other sources of information), access to sexual health services and obtaining contraception</w:t>
      </w:r>
      <w:r w:rsidR="001B04B7">
        <w:rPr>
          <w:noProof/>
          <w:sz w:val="24"/>
          <w:szCs w:val="24"/>
        </w:rPr>
        <w:t xml:space="preserve"> and</w:t>
      </w:r>
      <w:r w:rsidR="006D4E8B">
        <w:rPr>
          <w:noProof/>
          <w:sz w:val="24"/>
          <w:szCs w:val="24"/>
        </w:rPr>
        <w:t xml:space="preserve"> responsibility for contraception</w:t>
      </w:r>
      <w:r w:rsidR="001B04B7">
        <w:rPr>
          <w:noProof/>
          <w:sz w:val="24"/>
          <w:szCs w:val="24"/>
        </w:rPr>
        <w:t>. T</w:t>
      </w:r>
      <w:r w:rsidRPr="009D3D13">
        <w:rPr>
          <w:noProof/>
          <w:sz w:val="24"/>
          <w:szCs w:val="24"/>
        </w:rPr>
        <w:t>ranscripts were analysed using the constant comparative method to build up categories of data</w:t>
      </w:r>
      <w:r w:rsidR="00EC11EA">
        <w:rPr>
          <w:noProof/>
          <w:sz w:val="24"/>
          <w:szCs w:val="24"/>
        </w:rPr>
        <w:t xml:space="preserve"> [18]</w:t>
      </w:r>
      <w:r w:rsidRPr="009D3D13">
        <w:rPr>
          <w:noProof/>
          <w:sz w:val="24"/>
          <w:szCs w:val="24"/>
        </w:rPr>
        <w:t xml:space="preserve">.  </w:t>
      </w:r>
    </w:p>
    <w:p w:rsidR="005F30A6" w:rsidRPr="00511BCC" w:rsidRDefault="005F30A6" w:rsidP="00511BCC">
      <w:pPr>
        <w:autoSpaceDE w:val="0"/>
        <w:autoSpaceDN w:val="0"/>
        <w:adjustRightInd w:val="0"/>
        <w:spacing w:after="0" w:line="276" w:lineRule="auto"/>
        <w:jc w:val="both"/>
        <w:rPr>
          <w:noProof/>
          <w:sz w:val="24"/>
          <w:szCs w:val="24"/>
        </w:rPr>
      </w:pPr>
    </w:p>
    <w:p w:rsidR="005F30A6" w:rsidRPr="00511BCC" w:rsidRDefault="009D3D13" w:rsidP="00511BCC">
      <w:pPr>
        <w:autoSpaceDE w:val="0"/>
        <w:autoSpaceDN w:val="0"/>
        <w:adjustRightInd w:val="0"/>
        <w:spacing w:after="0" w:line="276" w:lineRule="auto"/>
        <w:jc w:val="both"/>
        <w:rPr>
          <w:noProof/>
          <w:sz w:val="24"/>
          <w:szCs w:val="24"/>
        </w:rPr>
      </w:pPr>
      <w:r w:rsidRPr="009D3D13">
        <w:rPr>
          <w:noProof/>
          <w:sz w:val="24"/>
          <w:szCs w:val="24"/>
        </w:rPr>
        <w:t xml:space="preserve">The study was given ethical approval by the School of Medicine and Health Research Ethics Committee, Durham University. </w:t>
      </w:r>
    </w:p>
    <w:p w:rsidR="00716C5F" w:rsidRDefault="00716C5F">
      <w:pPr>
        <w:autoSpaceDE w:val="0"/>
        <w:autoSpaceDN w:val="0"/>
        <w:adjustRightInd w:val="0"/>
        <w:spacing w:after="0" w:line="276" w:lineRule="auto"/>
        <w:jc w:val="both"/>
        <w:rPr>
          <w:noProof/>
          <w:sz w:val="24"/>
          <w:szCs w:val="24"/>
        </w:rPr>
      </w:pPr>
    </w:p>
    <w:p w:rsidR="00716C5F" w:rsidRDefault="009D3D13">
      <w:pPr>
        <w:autoSpaceDE w:val="0"/>
        <w:autoSpaceDN w:val="0"/>
        <w:adjustRightInd w:val="0"/>
        <w:spacing w:after="0" w:line="276" w:lineRule="auto"/>
        <w:jc w:val="both"/>
        <w:rPr>
          <w:sz w:val="24"/>
          <w:szCs w:val="24"/>
        </w:rPr>
      </w:pPr>
      <w:r w:rsidRPr="009D3D13">
        <w:rPr>
          <w:sz w:val="24"/>
          <w:szCs w:val="24"/>
        </w:rPr>
        <w:t xml:space="preserve">Those non-fathers who did participate were keen to talk about their views and experiences.  Pseudonyms are used to ensure the confidentiality of the participants.  The first focus group (FG1) involved Joe, aged 15, and Mike, aged 16, both at school. They were friends, and the discussion was peppered with a great deal of teasing and joking. </w:t>
      </w:r>
      <w:r w:rsidR="00770209">
        <w:rPr>
          <w:sz w:val="24"/>
          <w:szCs w:val="24"/>
        </w:rPr>
        <w:t>This group might more properly be described as a paired interview between friends, as their friendship did appear to have an impact on the way they spoke; they revealed informa</w:t>
      </w:r>
      <w:r w:rsidR="007D0736">
        <w:rPr>
          <w:sz w:val="24"/>
          <w:szCs w:val="24"/>
        </w:rPr>
        <w:t>tion about each other that might</w:t>
      </w:r>
      <w:r w:rsidR="00770209">
        <w:rPr>
          <w:sz w:val="24"/>
          <w:szCs w:val="24"/>
        </w:rPr>
        <w:t xml:space="preserve"> not have been revealed in a more traditional focus group, e.g. that one was a virgin and one had been in a steady relationship for almost three years. </w:t>
      </w:r>
      <w:r w:rsidRPr="009D3D13">
        <w:rPr>
          <w:sz w:val="24"/>
          <w:szCs w:val="24"/>
        </w:rPr>
        <w:t xml:space="preserve">The second group (FG2) involved Tom aged 14 (at school), Sam aged 17 (at college) and Rob aged 18 (at school). </w:t>
      </w:r>
      <w:r w:rsidR="00770209">
        <w:rPr>
          <w:sz w:val="24"/>
          <w:szCs w:val="24"/>
        </w:rPr>
        <w:t>In this group, it was up to the individuals to reveal information about them</w:t>
      </w:r>
      <w:r w:rsidR="007D0736">
        <w:rPr>
          <w:sz w:val="24"/>
          <w:szCs w:val="24"/>
        </w:rPr>
        <w:t>selves, which they chose</w:t>
      </w:r>
      <w:r w:rsidR="00770209">
        <w:rPr>
          <w:sz w:val="24"/>
          <w:szCs w:val="24"/>
        </w:rPr>
        <w:t xml:space="preserve"> to do in terms of sexual experience</w:t>
      </w:r>
      <w:r w:rsidR="007D0736">
        <w:rPr>
          <w:sz w:val="24"/>
          <w:szCs w:val="24"/>
        </w:rPr>
        <w:t xml:space="preserve">, but unlike the first group, they did not know each other well enough to reveal each other’s experiences.  </w:t>
      </w:r>
    </w:p>
    <w:p w:rsidR="00716C5F" w:rsidRDefault="00716C5F">
      <w:pPr>
        <w:autoSpaceDE w:val="0"/>
        <w:autoSpaceDN w:val="0"/>
        <w:adjustRightInd w:val="0"/>
        <w:spacing w:after="0" w:line="276" w:lineRule="auto"/>
        <w:jc w:val="both"/>
        <w:rPr>
          <w:sz w:val="24"/>
          <w:szCs w:val="24"/>
        </w:rPr>
      </w:pPr>
    </w:p>
    <w:p w:rsidR="00716C5F" w:rsidRDefault="00211A21">
      <w:pPr>
        <w:autoSpaceDE w:val="0"/>
        <w:autoSpaceDN w:val="0"/>
        <w:adjustRightInd w:val="0"/>
        <w:spacing w:after="0" w:line="276" w:lineRule="auto"/>
        <w:jc w:val="both"/>
        <w:rPr>
          <w:sz w:val="24"/>
          <w:szCs w:val="24"/>
        </w:rPr>
      </w:pPr>
      <w:r>
        <w:rPr>
          <w:sz w:val="24"/>
          <w:szCs w:val="24"/>
        </w:rPr>
        <w:t xml:space="preserve">Attempts were made by the Young Men’s Health Worker to recruit participants from groups of young men not employed or engaged in education but as with the young fathers, they were not willing to participate. This highlights the difficulties mentioned above of engaging in research with young men who are themselves disengaged from education and employment.  </w:t>
      </w:r>
    </w:p>
    <w:p w:rsidR="00716C5F" w:rsidRDefault="009D3D13">
      <w:pPr>
        <w:spacing w:after="0" w:line="276" w:lineRule="auto"/>
        <w:jc w:val="both"/>
        <w:rPr>
          <w:b/>
          <w:sz w:val="24"/>
          <w:szCs w:val="24"/>
        </w:rPr>
      </w:pPr>
      <w:r w:rsidRPr="009D3D13">
        <w:rPr>
          <w:sz w:val="24"/>
          <w:szCs w:val="24"/>
        </w:rPr>
        <w:br/>
      </w:r>
      <w:r w:rsidRPr="009D3D13">
        <w:rPr>
          <w:b/>
          <w:sz w:val="24"/>
          <w:szCs w:val="24"/>
        </w:rPr>
        <w:t>RESULTS</w:t>
      </w:r>
    </w:p>
    <w:p w:rsidR="00766C59" w:rsidRDefault="00766C59" w:rsidP="00766C59">
      <w:pPr>
        <w:spacing w:after="0" w:line="276" w:lineRule="auto"/>
        <w:jc w:val="both"/>
        <w:rPr>
          <w:sz w:val="24"/>
          <w:szCs w:val="24"/>
        </w:rPr>
      </w:pPr>
      <w:r>
        <w:rPr>
          <w:sz w:val="24"/>
          <w:szCs w:val="24"/>
        </w:rPr>
        <w:t>Participants</w:t>
      </w:r>
      <w:r w:rsidRPr="009D3D13">
        <w:rPr>
          <w:sz w:val="24"/>
          <w:szCs w:val="24"/>
        </w:rPr>
        <w:t xml:space="preserve"> thought that sex education should be introduced at a younger age and made part of the normal curriculum instead of being singled out and presented as something that was “frowned upon”.</w:t>
      </w:r>
      <w:r w:rsidRPr="00E85112">
        <w:rPr>
          <w:sz w:val="24"/>
          <w:szCs w:val="24"/>
        </w:rPr>
        <w:t xml:space="preserve"> </w:t>
      </w:r>
      <w:r>
        <w:rPr>
          <w:sz w:val="24"/>
          <w:szCs w:val="24"/>
        </w:rPr>
        <w:t>In this way, it was felt that it may become easier for young people to talk about sex and contraception.</w:t>
      </w:r>
    </w:p>
    <w:p w:rsidR="00766C59" w:rsidRDefault="00766C59" w:rsidP="00766C59">
      <w:pPr>
        <w:spacing w:after="0" w:line="276" w:lineRule="auto"/>
        <w:jc w:val="both"/>
        <w:rPr>
          <w:sz w:val="24"/>
          <w:szCs w:val="24"/>
        </w:rPr>
      </w:pPr>
    </w:p>
    <w:p w:rsidR="00766C59" w:rsidRDefault="00766C59" w:rsidP="00766C59">
      <w:pPr>
        <w:spacing w:after="0" w:line="276" w:lineRule="auto"/>
        <w:jc w:val="both"/>
        <w:rPr>
          <w:sz w:val="24"/>
          <w:szCs w:val="24"/>
        </w:rPr>
      </w:pPr>
      <w:r w:rsidRPr="009D3D13">
        <w:rPr>
          <w:sz w:val="24"/>
          <w:szCs w:val="24"/>
        </w:rPr>
        <w:t>If the</w:t>
      </w:r>
      <w:r>
        <w:rPr>
          <w:sz w:val="24"/>
          <w:szCs w:val="24"/>
        </w:rPr>
        <w:t>y</w:t>
      </w:r>
      <w:r w:rsidRPr="009D3D13">
        <w:rPr>
          <w:sz w:val="24"/>
          <w:szCs w:val="24"/>
        </w:rPr>
        <w:t xml:space="preserve"> had problems that they wanted to talk about, the</w:t>
      </w:r>
      <w:r w:rsidR="00A130CE">
        <w:rPr>
          <w:sz w:val="24"/>
          <w:szCs w:val="24"/>
        </w:rPr>
        <w:t xml:space="preserve"> young men</w:t>
      </w:r>
      <w:r w:rsidRPr="009D3D13">
        <w:rPr>
          <w:sz w:val="24"/>
          <w:szCs w:val="24"/>
        </w:rPr>
        <w:t xml:space="preserve"> reported that they would consult their GP. No</w:t>
      </w:r>
      <w:r w:rsidR="00A130CE">
        <w:rPr>
          <w:sz w:val="24"/>
          <w:szCs w:val="24"/>
        </w:rPr>
        <w:t>ne of them</w:t>
      </w:r>
      <w:r w:rsidRPr="009D3D13">
        <w:rPr>
          <w:sz w:val="24"/>
          <w:szCs w:val="24"/>
        </w:rPr>
        <w:t xml:space="preserve"> mentioned talking to their fathers, and where mothers were mentioned there was a suggestion</w:t>
      </w:r>
      <w:r>
        <w:rPr>
          <w:sz w:val="24"/>
          <w:szCs w:val="24"/>
        </w:rPr>
        <w:t xml:space="preserve"> by Joe</w:t>
      </w:r>
      <w:r w:rsidRPr="009D3D13">
        <w:rPr>
          <w:sz w:val="24"/>
          <w:szCs w:val="24"/>
        </w:rPr>
        <w:t xml:space="preserve">, however jokily made, that </w:t>
      </w:r>
      <w:r>
        <w:rPr>
          <w:sz w:val="24"/>
          <w:szCs w:val="24"/>
        </w:rPr>
        <w:t>they</w:t>
      </w:r>
      <w:r w:rsidRPr="009D3D13">
        <w:rPr>
          <w:sz w:val="24"/>
          <w:szCs w:val="24"/>
        </w:rPr>
        <w:t xml:space="preserve"> might not be </w:t>
      </w:r>
      <w:r>
        <w:rPr>
          <w:sz w:val="24"/>
          <w:szCs w:val="24"/>
        </w:rPr>
        <w:t xml:space="preserve">reliable sources of information as she had had him when she was 18. </w:t>
      </w:r>
      <w:r w:rsidRPr="009D3D13">
        <w:rPr>
          <w:sz w:val="24"/>
          <w:szCs w:val="24"/>
        </w:rPr>
        <w:t>In both groups, there was a sense of waiting until the “right” time as far a</w:t>
      </w:r>
      <w:r>
        <w:rPr>
          <w:sz w:val="24"/>
          <w:szCs w:val="24"/>
        </w:rPr>
        <w:t>s having a family was concerned, and it was felt that this was influenced by family background, particularly where a having a very young mother might normalise early childbearing.</w:t>
      </w:r>
    </w:p>
    <w:p w:rsidR="00766C59" w:rsidRDefault="00766C59" w:rsidP="00766C59">
      <w:pPr>
        <w:spacing w:after="0" w:line="276" w:lineRule="auto"/>
        <w:jc w:val="both"/>
        <w:rPr>
          <w:sz w:val="24"/>
          <w:szCs w:val="24"/>
        </w:rPr>
      </w:pPr>
    </w:p>
    <w:p w:rsidR="00716C5F" w:rsidRDefault="00766C59">
      <w:pPr>
        <w:spacing w:after="0" w:line="276" w:lineRule="auto"/>
        <w:jc w:val="both"/>
        <w:rPr>
          <w:sz w:val="24"/>
          <w:szCs w:val="24"/>
        </w:rPr>
      </w:pPr>
      <w:r>
        <w:rPr>
          <w:sz w:val="24"/>
          <w:szCs w:val="24"/>
        </w:rPr>
        <w:t>P</w:t>
      </w:r>
      <w:r w:rsidR="00834638">
        <w:rPr>
          <w:sz w:val="24"/>
          <w:szCs w:val="24"/>
        </w:rPr>
        <w:t xml:space="preserve">articipants </w:t>
      </w:r>
      <w:r w:rsidR="00511D5C">
        <w:rPr>
          <w:sz w:val="24"/>
          <w:szCs w:val="24"/>
        </w:rPr>
        <w:t>acknowledged that sexual reputations and expectations play a part in determining</w:t>
      </w:r>
      <w:r w:rsidR="00EC11EA">
        <w:rPr>
          <w:sz w:val="24"/>
          <w:szCs w:val="24"/>
        </w:rPr>
        <w:t xml:space="preserve"> behaviour [19</w:t>
      </w:r>
      <w:r w:rsidR="00511D5C">
        <w:rPr>
          <w:sz w:val="24"/>
          <w:szCs w:val="24"/>
        </w:rPr>
        <w:t>], but their</w:t>
      </w:r>
      <w:r w:rsidR="00834638">
        <w:rPr>
          <w:sz w:val="24"/>
          <w:szCs w:val="24"/>
        </w:rPr>
        <w:t xml:space="preserve"> </w:t>
      </w:r>
      <w:r w:rsidR="00A54272">
        <w:rPr>
          <w:sz w:val="24"/>
          <w:szCs w:val="24"/>
        </w:rPr>
        <w:t xml:space="preserve">views </w:t>
      </w:r>
      <w:r w:rsidR="00834638">
        <w:rPr>
          <w:sz w:val="24"/>
          <w:szCs w:val="24"/>
        </w:rPr>
        <w:t xml:space="preserve">about responsibility and the use of contraception were </w:t>
      </w:r>
      <w:r w:rsidR="00511D5C">
        <w:rPr>
          <w:sz w:val="24"/>
          <w:szCs w:val="24"/>
        </w:rPr>
        <w:t xml:space="preserve">largely </w:t>
      </w:r>
      <w:r w:rsidR="00834638">
        <w:rPr>
          <w:sz w:val="24"/>
          <w:szCs w:val="24"/>
        </w:rPr>
        <w:t>delineated on</w:t>
      </w:r>
      <w:r w:rsidR="006A4059">
        <w:rPr>
          <w:sz w:val="24"/>
          <w:szCs w:val="24"/>
        </w:rPr>
        <w:t xml:space="preserve"> gender lines, arguing</w:t>
      </w:r>
      <w:r w:rsidR="00A54272">
        <w:rPr>
          <w:sz w:val="24"/>
          <w:szCs w:val="24"/>
        </w:rPr>
        <w:t xml:space="preserve"> that </w:t>
      </w:r>
      <w:r w:rsidR="009D3D13" w:rsidRPr="009D3D13">
        <w:rPr>
          <w:sz w:val="24"/>
          <w:szCs w:val="24"/>
        </w:rPr>
        <w:t>girls and boys think differently about contraception:</w:t>
      </w:r>
    </w:p>
    <w:p w:rsidR="00716C5F" w:rsidRDefault="00716C5F">
      <w:pPr>
        <w:spacing w:after="0" w:line="276" w:lineRule="auto"/>
        <w:jc w:val="both"/>
        <w:rPr>
          <w:sz w:val="24"/>
          <w:szCs w:val="24"/>
        </w:rPr>
      </w:pPr>
    </w:p>
    <w:p w:rsidR="00716C5F" w:rsidRDefault="009D3D13">
      <w:pPr>
        <w:spacing w:after="0" w:line="276" w:lineRule="auto"/>
        <w:ind w:left="720" w:hanging="720"/>
        <w:jc w:val="both"/>
        <w:rPr>
          <w:i/>
          <w:sz w:val="24"/>
          <w:szCs w:val="24"/>
        </w:rPr>
      </w:pPr>
      <w:r w:rsidRPr="009D3D13">
        <w:rPr>
          <w:i/>
          <w:sz w:val="24"/>
          <w:szCs w:val="24"/>
        </w:rPr>
        <w:t>Mike:</w:t>
      </w:r>
      <w:r w:rsidRPr="009D3D13">
        <w:rPr>
          <w:i/>
          <w:sz w:val="24"/>
          <w:szCs w:val="24"/>
        </w:rPr>
        <w:tab/>
        <w:t>Most boys are prepared not to use [condoms], but girls generally are like, “no you must use them”.</w:t>
      </w:r>
    </w:p>
    <w:p w:rsidR="00716C5F" w:rsidRDefault="009D3D13">
      <w:pPr>
        <w:spacing w:after="0" w:line="276" w:lineRule="auto"/>
        <w:jc w:val="both"/>
        <w:rPr>
          <w:i/>
          <w:sz w:val="24"/>
          <w:szCs w:val="24"/>
        </w:rPr>
      </w:pPr>
      <w:r w:rsidRPr="009D3D13">
        <w:rPr>
          <w:i/>
          <w:sz w:val="24"/>
          <w:szCs w:val="24"/>
        </w:rPr>
        <w:t xml:space="preserve">Joe: </w:t>
      </w:r>
      <w:r w:rsidRPr="009D3D13">
        <w:rPr>
          <w:i/>
          <w:sz w:val="24"/>
          <w:szCs w:val="24"/>
        </w:rPr>
        <w:tab/>
        <w:t>Yes, girls are very keen to use them.</w:t>
      </w:r>
    </w:p>
    <w:p w:rsidR="00716C5F" w:rsidRDefault="00716C5F">
      <w:pPr>
        <w:spacing w:after="0" w:line="276" w:lineRule="auto"/>
        <w:jc w:val="both"/>
        <w:rPr>
          <w:sz w:val="24"/>
          <w:szCs w:val="24"/>
        </w:rPr>
      </w:pPr>
    </w:p>
    <w:p w:rsidR="00716C5F" w:rsidRDefault="009D3D13">
      <w:pPr>
        <w:spacing w:after="0" w:line="276" w:lineRule="auto"/>
        <w:jc w:val="both"/>
        <w:rPr>
          <w:sz w:val="24"/>
          <w:szCs w:val="24"/>
        </w:rPr>
      </w:pPr>
      <w:r w:rsidRPr="009D3D13">
        <w:rPr>
          <w:sz w:val="24"/>
          <w:szCs w:val="24"/>
        </w:rPr>
        <w:t>At the same time as saying that girls are more insistent on using condoms, they see the responsibility as lying with boys:</w:t>
      </w:r>
    </w:p>
    <w:p w:rsidR="00716C5F" w:rsidRDefault="00716C5F">
      <w:pPr>
        <w:spacing w:after="0" w:line="276" w:lineRule="auto"/>
        <w:jc w:val="both"/>
        <w:rPr>
          <w:sz w:val="24"/>
          <w:szCs w:val="24"/>
        </w:rPr>
      </w:pPr>
    </w:p>
    <w:p w:rsidR="00716C5F" w:rsidRDefault="009D3D13">
      <w:pPr>
        <w:spacing w:after="0" w:line="276" w:lineRule="auto"/>
        <w:ind w:left="720" w:hanging="720"/>
        <w:jc w:val="both"/>
        <w:rPr>
          <w:i/>
          <w:sz w:val="24"/>
          <w:szCs w:val="24"/>
        </w:rPr>
      </w:pPr>
      <w:proofErr w:type="spellStart"/>
      <w:r w:rsidRPr="009D3D13">
        <w:rPr>
          <w:i/>
          <w:sz w:val="24"/>
          <w:szCs w:val="24"/>
        </w:rPr>
        <w:t>Int</w:t>
      </w:r>
      <w:proofErr w:type="spellEnd"/>
      <w:r w:rsidRPr="009D3D13">
        <w:rPr>
          <w:i/>
          <w:sz w:val="24"/>
          <w:szCs w:val="24"/>
        </w:rPr>
        <w:t>:</w:t>
      </w:r>
      <w:r w:rsidRPr="009D3D13">
        <w:rPr>
          <w:i/>
          <w:sz w:val="24"/>
          <w:szCs w:val="24"/>
        </w:rPr>
        <w:tab/>
        <w:t>Whose responsibility is it, do you think, if you’re in a relationship, to sort out contraception?</w:t>
      </w:r>
    </w:p>
    <w:p w:rsidR="00716C5F" w:rsidRDefault="009D3D13">
      <w:pPr>
        <w:spacing w:after="0" w:line="276" w:lineRule="auto"/>
        <w:jc w:val="both"/>
        <w:rPr>
          <w:i/>
          <w:sz w:val="24"/>
          <w:szCs w:val="24"/>
        </w:rPr>
      </w:pPr>
      <w:r w:rsidRPr="009D3D13">
        <w:rPr>
          <w:i/>
          <w:sz w:val="24"/>
          <w:szCs w:val="24"/>
        </w:rPr>
        <w:t>Joe:</w:t>
      </w:r>
      <w:r w:rsidRPr="009D3D13">
        <w:rPr>
          <w:i/>
          <w:sz w:val="24"/>
          <w:szCs w:val="24"/>
        </w:rPr>
        <w:tab/>
        <w:t>Boys, I think.</w:t>
      </w:r>
    </w:p>
    <w:p w:rsidR="00716C5F" w:rsidRDefault="009D3D13">
      <w:pPr>
        <w:spacing w:after="0" w:line="276" w:lineRule="auto"/>
        <w:jc w:val="both"/>
        <w:rPr>
          <w:i/>
          <w:sz w:val="24"/>
          <w:szCs w:val="24"/>
        </w:rPr>
      </w:pPr>
      <w:r w:rsidRPr="009D3D13">
        <w:rPr>
          <w:i/>
          <w:sz w:val="24"/>
          <w:szCs w:val="24"/>
        </w:rPr>
        <w:t>Mike:</w:t>
      </w:r>
      <w:r w:rsidRPr="009D3D13">
        <w:rPr>
          <w:i/>
          <w:sz w:val="24"/>
          <w:szCs w:val="24"/>
        </w:rPr>
        <w:tab/>
        <w:t>Yeah.</w:t>
      </w:r>
    </w:p>
    <w:p w:rsidR="00716C5F" w:rsidRDefault="009D3D13">
      <w:pPr>
        <w:spacing w:after="0" w:line="276" w:lineRule="auto"/>
        <w:jc w:val="both"/>
        <w:rPr>
          <w:i/>
          <w:sz w:val="24"/>
          <w:szCs w:val="24"/>
        </w:rPr>
      </w:pPr>
      <w:r w:rsidRPr="009D3D13">
        <w:rPr>
          <w:i/>
          <w:sz w:val="24"/>
          <w:szCs w:val="24"/>
        </w:rPr>
        <w:t>Joe:</w:t>
      </w:r>
      <w:r w:rsidRPr="009D3D13">
        <w:rPr>
          <w:i/>
          <w:sz w:val="24"/>
          <w:szCs w:val="24"/>
        </w:rPr>
        <w:tab/>
      </w:r>
      <w:proofErr w:type="spellStart"/>
      <w:r w:rsidRPr="009D3D13">
        <w:rPr>
          <w:i/>
          <w:sz w:val="24"/>
          <w:szCs w:val="24"/>
        </w:rPr>
        <w:t>‘</w:t>
      </w:r>
      <w:proofErr w:type="gramStart"/>
      <w:r w:rsidRPr="009D3D13">
        <w:rPr>
          <w:i/>
          <w:sz w:val="24"/>
          <w:szCs w:val="24"/>
        </w:rPr>
        <w:t>cause</w:t>
      </w:r>
      <w:proofErr w:type="spellEnd"/>
      <w:proofErr w:type="gramEnd"/>
      <w:r w:rsidRPr="009D3D13">
        <w:rPr>
          <w:i/>
          <w:sz w:val="24"/>
          <w:szCs w:val="24"/>
        </w:rPr>
        <w:t xml:space="preserve"> they’ve got to protect their thing.</w:t>
      </w:r>
    </w:p>
    <w:p w:rsidR="00716C5F" w:rsidRDefault="009D3D13">
      <w:pPr>
        <w:spacing w:after="0" w:line="276" w:lineRule="auto"/>
        <w:jc w:val="both"/>
        <w:rPr>
          <w:i/>
          <w:sz w:val="24"/>
          <w:szCs w:val="24"/>
        </w:rPr>
      </w:pPr>
      <w:r w:rsidRPr="009D3D13">
        <w:rPr>
          <w:i/>
          <w:sz w:val="24"/>
          <w:szCs w:val="24"/>
        </w:rPr>
        <w:t xml:space="preserve">Mike: </w:t>
      </w:r>
      <w:r w:rsidRPr="009D3D13">
        <w:rPr>
          <w:i/>
          <w:sz w:val="24"/>
          <w:szCs w:val="24"/>
        </w:rPr>
        <w:tab/>
      </w:r>
      <w:proofErr w:type="spellStart"/>
      <w:r w:rsidRPr="009D3D13">
        <w:rPr>
          <w:i/>
          <w:sz w:val="24"/>
          <w:szCs w:val="24"/>
        </w:rPr>
        <w:t>‘cause</w:t>
      </w:r>
      <w:proofErr w:type="spellEnd"/>
      <w:r w:rsidRPr="009D3D13">
        <w:rPr>
          <w:i/>
          <w:sz w:val="24"/>
          <w:szCs w:val="24"/>
        </w:rPr>
        <w:t xml:space="preserve"> they’re doing it, aren’t they? It’s their fault if anyone gets pregnant.</w:t>
      </w:r>
    </w:p>
    <w:p w:rsidR="00716C5F" w:rsidRDefault="00716C5F">
      <w:pPr>
        <w:spacing w:after="0" w:line="276" w:lineRule="auto"/>
        <w:jc w:val="both"/>
        <w:rPr>
          <w:sz w:val="24"/>
          <w:szCs w:val="24"/>
        </w:rPr>
      </w:pPr>
    </w:p>
    <w:p w:rsidR="00716C5F" w:rsidRDefault="00A54272">
      <w:pPr>
        <w:spacing w:after="0" w:line="276" w:lineRule="auto"/>
        <w:jc w:val="both"/>
        <w:rPr>
          <w:sz w:val="24"/>
          <w:szCs w:val="24"/>
        </w:rPr>
      </w:pPr>
      <w:r>
        <w:rPr>
          <w:sz w:val="24"/>
          <w:szCs w:val="24"/>
        </w:rPr>
        <w:t xml:space="preserve">Although </w:t>
      </w:r>
      <w:r w:rsidR="009D3D13" w:rsidRPr="009D3D13">
        <w:rPr>
          <w:sz w:val="24"/>
          <w:szCs w:val="24"/>
        </w:rPr>
        <w:t>Sam and Rob</w:t>
      </w:r>
      <w:r>
        <w:rPr>
          <w:sz w:val="24"/>
          <w:szCs w:val="24"/>
        </w:rPr>
        <w:t xml:space="preserve"> acknowledged that girls and boys might have different attitudes to wanting to use contraception</w:t>
      </w:r>
      <w:r w:rsidR="009D3D13" w:rsidRPr="009D3D13">
        <w:rPr>
          <w:sz w:val="24"/>
          <w:szCs w:val="24"/>
        </w:rPr>
        <w:t xml:space="preserve">, </w:t>
      </w:r>
      <w:r>
        <w:rPr>
          <w:sz w:val="24"/>
          <w:szCs w:val="24"/>
        </w:rPr>
        <w:t xml:space="preserve">they thought that </w:t>
      </w:r>
      <w:r w:rsidR="009D3D13" w:rsidRPr="009D3D13">
        <w:rPr>
          <w:sz w:val="24"/>
          <w:szCs w:val="24"/>
        </w:rPr>
        <w:t>responsibility is shared:</w:t>
      </w:r>
    </w:p>
    <w:p w:rsidR="00716C5F" w:rsidRDefault="00716C5F">
      <w:pPr>
        <w:spacing w:after="0" w:line="276" w:lineRule="auto"/>
        <w:jc w:val="both"/>
        <w:rPr>
          <w:i/>
          <w:sz w:val="24"/>
          <w:szCs w:val="24"/>
        </w:rPr>
      </w:pPr>
    </w:p>
    <w:p w:rsidR="00716C5F" w:rsidRDefault="009D3D13">
      <w:pPr>
        <w:spacing w:after="0" w:line="276" w:lineRule="auto"/>
        <w:jc w:val="both"/>
        <w:rPr>
          <w:i/>
          <w:sz w:val="24"/>
          <w:szCs w:val="24"/>
        </w:rPr>
      </w:pPr>
      <w:r w:rsidRPr="009D3D13">
        <w:rPr>
          <w:i/>
          <w:sz w:val="24"/>
          <w:szCs w:val="24"/>
        </w:rPr>
        <w:t>Sam:</w:t>
      </w:r>
      <w:r w:rsidRPr="009D3D13">
        <w:rPr>
          <w:i/>
          <w:sz w:val="24"/>
          <w:szCs w:val="24"/>
        </w:rPr>
        <w:tab/>
        <w:t>In my experience, no. I think it’s shared really.</w:t>
      </w:r>
    </w:p>
    <w:p w:rsidR="00716C5F" w:rsidRDefault="009D3D13">
      <w:pPr>
        <w:spacing w:after="0" w:line="276" w:lineRule="auto"/>
        <w:jc w:val="both"/>
        <w:rPr>
          <w:i/>
          <w:sz w:val="24"/>
          <w:szCs w:val="24"/>
        </w:rPr>
      </w:pPr>
      <w:r w:rsidRPr="009D3D13">
        <w:rPr>
          <w:i/>
          <w:sz w:val="24"/>
          <w:szCs w:val="24"/>
        </w:rPr>
        <w:t>Rob:</w:t>
      </w:r>
      <w:r w:rsidRPr="009D3D13">
        <w:rPr>
          <w:i/>
          <w:sz w:val="24"/>
          <w:szCs w:val="24"/>
        </w:rPr>
        <w:tab/>
        <w:t>It’s shared. You’re both going to do it.</w:t>
      </w:r>
    </w:p>
    <w:p w:rsidR="00716C5F" w:rsidRDefault="00716C5F">
      <w:pPr>
        <w:spacing w:after="0" w:line="276" w:lineRule="auto"/>
        <w:jc w:val="both"/>
        <w:rPr>
          <w:sz w:val="24"/>
          <w:szCs w:val="24"/>
        </w:rPr>
      </w:pPr>
    </w:p>
    <w:p w:rsidR="00716C5F" w:rsidRDefault="009D3D13">
      <w:pPr>
        <w:spacing w:after="0" w:line="276" w:lineRule="auto"/>
        <w:jc w:val="both"/>
        <w:rPr>
          <w:sz w:val="24"/>
          <w:szCs w:val="24"/>
        </w:rPr>
      </w:pPr>
      <w:r w:rsidRPr="009D3D13">
        <w:rPr>
          <w:sz w:val="24"/>
          <w:szCs w:val="24"/>
        </w:rPr>
        <w:t>The groups discussed whether or not people should carry condoms with them as a way of “being prepared”, and this raised some conflicts:</w:t>
      </w:r>
    </w:p>
    <w:p w:rsidR="00716C5F" w:rsidRDefault="00716C5F">
      <w:pPr>
        <w:spacing w:after="0" w:line="276" w:lineRule="auto"/>
        <w:jc w:val="both"/>
        <w:rPr>
          <w:sz w:val="24"/>
          <w:szCs w:val="24"/>
        </w:rPr>
      </w:pPr>
    </w:p>
    <w:p w:rsidR="00716C5F" w:rsidRDefault="009D3D13">
      <w:pPr>
        <w:spacing w:after="0" w:line="276" w:lineRule="auto"/>
        <w:ind w:left="720" w:hanging="720"/>
        <w:jc w:val="both"/>
        <w:rPr>
          <w:sz w:val="24"/>
          <w:szCs w:val="24"/>
        </w:rPr>
      </w:pPr>
      <w:r w:rsidRPr="009D3D13">
        <w:rPr>
          <w:i/>
          <w:iCs/>
          <w:sz w:val="24"/>
          <w:szCs w:val="24"/>
        </w:rPr>
        <w:t>Mike:</w:t>
      </w:r>
      <w:r w:rsidRPr="009D3D13">
        <w:rPr>
          <w:i/>
          <w:iCs/>
          <w:sz w:val="24"/>
          <w:szCs w:val="24"/>
        </w:rPr>
        <w:tab/>
        <w:t xml:space="preserve"> I think it’s always safe for a girl to carry them.</w:t>
      </w:r>
    </w:p>
    <w:p w:rsidR="00716C5F" w:rsidRDefault="009D3D13">
      <w:pPr>
        <w:spacing w:after="0" w:line="276" w:lineRule="auto"/>
        <w:jc w:val="both"/>
        <w:rPr>
          <w:sz w:val="24"/>
          <w:szCs w:val="24"/>
        </w:rPr>
      </w:pPr>
      <w:r w:rsidRPr="009D3D13">
        <w:rPr>
          <w:i/>
          <w:iCs/>
          <w:sz w:val="24"/>
          <w:szCs w:val="24"/>
        </w:rPr>
        <w:t>Joe:</w:t>
      </w:r>
      <w:r w:rsidRPr="009D3D13">
        <w:rPr>
          <w:i/>
          <w:iCs/>
          <w:sz w:val="24"/>
          <w:szCs w:val="24"/>
        </w:rPr>
        <w:tab/>
        <w:t>Everyone should have them, boy or girl.</w:t>
      </w:r>
    </w:p>
    <w:p w:rsidR="00716C5F" w:rsidRDefault="00716C5F">
      <w:pPr>
        <w:spacing w:after="0" w:line="276" w:lineRule="auto"/>
        <w:jc w:val="both"/>
        <w:rPr>
          <w:sz w:val="24"/>
          <w:szCs w:val="24"/>
        </w:rPr>
      </w:pPr>
    </w:p>
    <w:p w:rsidR="00716C5F" w:rsidRDefault="009D3D13">
      <w:pPr>
        <w:spacing w:after="0" w:line="276" w:lineRule="auto"/>
        <w:jc w:val="both"/>
        <w:rPr>
          <w:sz w:val="24"/>
          <w:szCs w:val="24"/>
        </w:rPr>
      </w:pPr>
      <w:r w:rsidRPr="009D3D13">
        <w:rPr>
          <w:sz w:val="24"/>
          <w:szCs w:val="24"/>
        </w:rPr>
        <w:t>The younger boys having both said that everyone should carry condoms, then had very clear ideas about what kind of girl would carry condoms to a party:</w:t>
      </w:r>
    </w:p>
    <w:p w:rsidR="00716C5F" w:rsidRDefault="00716C5F">
      <w:pPr>
        <w:spacing w:after="0" w:line="276" w:lineRule="auto"/>
        <w:jc w:val="both"/>
        <w:rPr>
          <w:sz w:val="24"/>
          <w:szCs w:val="24"/>
        </w:rPr>
      </w:pPr>
    </w:p>
    <w:p w:rsidR="00716C5F" w:rsidRDefault="009D3D13">
      <w:pPr>
        <w:spacing w:after="0" w:line="276" w:lineRule="auto"/>
        <w:jc w:val="both"/>
        <w:rPr>
          <w:i/>
          <w:sz w:val="24"/>
          <w:szCs w:val="24"/>
        </w:rPr>
      </w:pPr>
      <w:r w:rsidRPr="009D3D13">
        <w:rPr>
          <w:i/>
          <w:sz w:val="24"/>
          <w:szCs w:val="24"/>
        </w:rPr>
        <w:t>Joe:</w:t>
      </w:r>
      <w:r w:rsidRPr="009D3D13">
        <w:rPr>
          <w:i/>
          <w:sz w:val="24"/>
          <w:szCs w:val="24"/>
        </w:rPr>
        <w:tab/>
        <w:t>To be honest, I’d think she was a slag … it’s like she knows she’s going to have sex.</w:t>
      </w:r>
    </w:p>
    <w:p w:rsidR="00716C5F" w:rsidRDefault="009D3D13">
      <w:pPr>
        <w:spacing w:after="0" w:line="276" w:lineRule="auto"/>
        <w:jc w:val="both"/>
        <w:rPr>
          <w:i/>
          <w:sz w:val="24"/>
          <w:szCs w:val="24"/>
        </w:rPr>
      </w:pPr>
      <w:proofErr w:type="spellStart"/>
      <w:r w:rsidRPr="009D3D13">
        <w:rPr>
          <w:i/>
          <w:sz w:val="24"/>
          <w:szCs w:val="24"/>
        </w:rPr>
        <w:t>Int</w:t>
      </w:r>
      <w:proofErr w:type="spellEnd"/>
      <w:r w:rsidRPr="009D3D13">
        <w:rPr>
          <w:i/>
          <w:sz w:val="24"/>
          <w:szCs w:val="24"/>
        </w:rPr>
        <w:t>:</w:t>
      </w:r>
      <w:r w:rsidRPr="009D3D13">
        <w:rPr>
          <w:i/>
          <w:sz w:val="24"/>
          <w:szCs w:val="24"/>
        </w:rPr>
        <w:tab/>
        <w:t>But what if she wasn’t planning to have sex, but thought she might want to?</w:t>
      </w:r>
    </w:p>
    <w:p w:rsidR="00716C5F" w:rsidRDefault="009D3D13">
      <w:pPr>
        <w:spacing w:after="0" w:line="276" w:lineRule="auto"/>
        <w:ind w:left="720" w:hanging="720"/>
        <w:jc w:val="both"/>
        <w:rPr>
          <w:i/>
          <w:sz w:val="24"/>
          <w:szCs w:val="24"/>
        </w:rPr>
      </w:pPr>
      <w:r w:rsidRPr="009D3D13">
        <w:rPr>
          <w:i/>
          <w:sz w:val="24"/>
          <w:szCs w:val="24"/>
        </w:rPr>
        <w:t>Joe:</w:t>
      </w:r>
      <w:r w:rsidRPr="009D3D13">
        <w:rPr>
          <w:i/>
          <w:sz w:val="24"/>
          <w:szCs w:val="24"/>
        </w:rPr>
        <w:tab/>
        <w:t>Yeah but why would she carry one? Just for a laugh? I mean, if she goes to a party carrying a condom she knows she’s going to have sex. Definitely knows.</w:t>
      </w:r>
    </w:p>
    <w:p w:rsidR="00716C5F" w:rsidRDefault="009D3D13">
      <w:pPr>
        <w:spacing w:after="0" w:line="276" w:lineRule="auto"/>
        <w:ind w:left="720" w:hanging="720"/>
        <w:jc w:val="both"/>
        <w:rPr>
          <w:i/>
          <w:sz w:val="24"/>
          <w:szCs w:val="24"/>
        </w:rPr>
      </w:pPr>
      <w:r w:rsidRPr="009D3D13">
        <w:rPr>
          <w:i/>
          <w:sz w:val="24"/>
          <w:szCs w:val="24"/>
        </w:rPr>
        <w:t>Mike:</w:t>
      </w:r>
      <w:r w:rsidRPr="009D3D13">
        <w:rPr>
          <w:i/>
          <w:sz w:val="24"/>
          <w:szCs w:val="24"/>
        </w:rPr>
        <w:tab/>
        <w:t>I don’t know. I think if you go to a party and you know there’s going to be drinking, you might not initiate sex but if you think you might get drunk and you don’t know what you’re going to do, then I think it’s probably best to bring a condom.</w:t>
      </w:r>
    </w:p>
    <w:p w:rsidR="00716C5F" w:rsidRDefault="00716C5F">
      <w:pPr>
        <w:spacing w:after="0" w:line="276" w:lineRule="auto"/>
        <w:jc w:val="both"/>
        <w:rPr>
          <w:sz w:val="24"/>
          <w:szCs w:val="24"/>
        </w:rPr>
      </w:pPr>
    </w:p>
    <w:p w:rsidR="00716C5F" w:rsidRDefault="009D3D13">
      <w:pPr>
        <w:spacing w:after="0" w:line="276" w:lineRule="auto"/>
        <w:jc w:val="both"/>
        <w:rPr>
          <w:sz w:val="24"/>
          <w:szCs w:val="24"/>
        </w:rPr>
      </w:pPr>
      <w:r w:rsidRPr="009D3D13">
        <w:rPr>
          <w:sz w:val="24"/>
          <w:szCs w:val="24"/>
        </w:rPr>
        <w:t xml:space="preserve">Mike appears to be more willing to allow for the influence of alcohol, and </w:t>
      </w:r>
      <w:proofErr w:type="gramStart"/>
      <w:r w:rsidRPr="009D3D13">
        <w:rPr>
          <w:sz w:val="24"/>
          <w:szCs w:val="24"/>
        </w:rPr>
        <w:t>its</w:t>
      </w:r>
      <w:proofErr w:type="gramEnd"/>
      <w:r w:rsidRPr="009D3D13">
        <w:rPr>
          <w:sz w:val="24"/>
          <w:szCs w:val="24"/>
        </w:rPr>
        <w:t xml:space="preserve"> loosening effect on people’s inhibitions. This discussion highlights the dilemma faced by girls when deciding whether to carry condoms; not carrying condoms increases the risk of unprotected sex, but carrying them increases the </w:t>
      </w:r>
      <w:r w:rsidR="006343E1">
        <w:rPr>
          <w:sz w:val="24"/>
          <w:szCs w:val="24"/>
        </w:rPr>
        <w:t>risk of a damaged reputation [</w:t>
      </w:r>
      <w:r w:rsidR="00242B40">
        <w:rPr>
          <w:sz w:val="24"/>
          <w:szCs w:val="24"/>
        </w:rPr>
        <w:t>10</w:t>
      </w:r>
      <w:r w:rsidRPr="009D3D13">
        <w:rPr>
          <w:sz w:val="24"/>
          <w:szCs w:val="24"/>
        </w:rPr>
        <w:t>].</w:t>
      </w:r>
    </w:p>
    <w:p w:rsidR="00716C5F" w:rsidRDefault="00716C5F">
      <w:pPr>
        <w:spacing w:after="0" w:line="276" w:lineRule="auto"/>
        <w:jc w:val="both"/>
        <w:rPr>
          <w:sz w:val="24"/>
          <w:szCs w:val="24"/>
        </w:rPr>
      </w:pPr>
    </w:p>
    <w:p w:rsidR="00716C5F" w:rsidRDefault="009D3D13">
      <w:pPr>
        <w:spacing w:after="0" w:line="276" w:lineRule="auto"/>
        <w:jc w:val="both"/>
        <w:rPr>
          <w:sz w:val="24"/>
          <w:szCs w:val="24"/>
        </w:rPr>
      </w:pPr>
      <w:r w:rsidRPr="009D3D13">
        <w:rPr>
          <w:sz w:val="24"/>
          <w:szCs w:val="24"/>
        </w:rPr>
        <w:t>Rob and Sam did not label girls this way</w:t>
      </w:r>
      <w:r w:rsidR="00A130CE">
        <w:rPr>
          <w:sz w:val="24"/>
          <w:szCs w:val="24"/>
        </w:rPr>
        <w:t xml:space="preserve">, and felt that responsibility in that setting would still be shared. </w:t>
      </w:r>
      <w:r w:rsidRPr="009D3D13">
        <w:rPr>
          <w:sz w:val="24"/>
          <w:szCs w:val="24"/>
        </w:rPr>
        <w:t>The differences between FG1 and FG2 may be as a result of the age difference. Although Sam and Rob discussed how boys would refer to girls as slags, they at no point said that they themselves viewed girls who carried condoms or had one night stands as such.  Asked whether they thought people went out to clubs and parties intending to have one night stands, they both agreed that this was the case.  Asked to think about whether a girl would ask a boy to wear a condom, and if she did, his likely reaction, they responded:</w:t>
      </w:r>
    </w:p>
    <w:p w:rsidR="00716C5F" w:rsidRDefault="00716C5F">
      <w:pPr>
        <w:spacing w:after="0" w:line="276" w:lineRule="auto"/>
        <w:jc w:val="both"/>
        <w:rPr>
          <w:sz w:val="24"/>
          <w:szCs w:val="24"/>
        </w:rPr>
      </w:pPr>
    </w:p>
    <w:p w:rsidR="00716C5F" w:rsidRDefault="009D3D13">
      <w:pPr>
        <w:spacing w:after="0" w:line="276" w:lineRule="auto"/>
        <w:jc w:val="both"/>
        <w:rPr>
          <w:i/>
          <w:sz w:val="24"/>
          <w:szCs w:val="24"/>
        </w:rPr>
      </w:pPr>
      <w:r w:rsidRPr="009D3D13">
        <w:rPr>
          <w:i/>
          <w:sz w:val="24"/>
          <w:szCs w:val="24"/>
        </w:rPr>
        <w:t>Sam:</w:t>
      </w:r>
      <w:r w:rsidRPr="009D3D13">
        <w:rPr>
          <w:i/>
          <w:sz w:val="24"/>
          <w:szCs w:val="24"/>
        </w:rPr>
        <w:tab/>
        <w:t>They probably would [ask].</w:t>
      </w:r>
    </w:p>
    <w:p w:rsidR="00716C5F" w:rsidRDefault="009D3D13">
      <w:pPr>
        <w:spacing w:after="0" w:line="276" w:lineRule="auto"/>
        <w:jc w:val="both"/>
        <w:rPr>
          <w:i/>
          <w:sz w:val="24"/>
          <w:szCs w:val="24"/>
        </w:rPr>
      </w:pPr>
      <w:r w:rsidRPr="009D3D13">
        <w:rPr>
          <w:i/>
          <w:sz w:val="24"/>
          <w:szCs w:val="24"/>
        </w:rPr>
        <w:t>Rob:</w:t>
      </w:r>
      <w:r w:rsidRPr="009D3D13">
        <w:rPr>
          <w:i/>
          <w:sz w:val="24"/>
          <w:szCs w:val="24"/>
        </w:rPr>
        <w:tab/>
        <w:t>I don’t think they’d say it, but if they did, I think the boy would say OK.</w:t>
      </w:r>
    </w:p>
    <w:p w:rsidR="00716C5F" w:rsidRDefault="00716C5F">
      <w:pPr>
        <w:spacing w:after="0" w:line="276" w:lineRule="auto"/>
        <w:jc w:val="both"/>
        <w:rPr>
          <w:sz w:val="24"/>
          <w:szCs w:val="24"/>
        </w:rPr>
      </w:pPr>
    </w:p>
    <w:p w:rsidR="00716C5F" w:rsidRDefault="009D3D13">
      <w:pPr>
        <w:spacing w:after="0" w:line="276" w:lineRule="auto"/>
        <w:jc w:val="both"/>
        <w:rPr>
          <w:sz w:val="24"/>
          <w:szCs w:val="24"/>
        </w:rPr>
      </w:pPr>
      <w:r w:rsidRPr="009D3D13">
        <w:rPr>
          <w:sz w:val="24"/>
          <w:szCs w:val="24"/>
        </w:rPr>
        <w:t>The key difference as far as using condoms was concerned was how well one knew the partner:</w:t>
      </w:r>
    </w:p>
    <w:p w:rsidR="00716C5F" w:rsidRDefault="00716C5F">
      <w:pPr>
        <w:spacing w:after="0" w:line="276" w:lineRule="auto"/>
        <w:jc w:val="both"/>
        <w:rPr>
          <w:sz w:val="24"/>
          <w:szCs w:val="24"/>
        </w:rPr>
      </w:pPr>
    </w:p>
    <w:p w:rsidR="00716C5F" w:rsidRDefault="009D3D13">
      <w:pPr>
        <w:spacing w:after="0" w:line="276" w:lineRule="auto"/>
        <w:jc w:val="both"/>
        <w:rPr>
          <w:i/>
          <w:sz w:val="24"/>
          <w:szCs w:val="24"/>
        </w:rPr>
      </w:pPr>
      <w:r w:rsidRPr="009D3D13">
        <w:rPr>
          <w:i/>
          <w:sz w:val="24"/>
          <w:szCs w:val="24"/>
        </w:rPr>
        <w:t>Sam:</w:t>
      </w:r>
      <w:r w:rsidRPr="009D3D13">
        <w:rPr>
          <w:i/>
          <w:sz w:val="24"/>
          <w:szCs w:val="24"/>
        </w:rPr>
        <w:tab/>
        <w:t>You probably should still use one…</w:t>
      </w:r>
    </w:p>
    <w:p w:rsidR="00716C5F" w:rsidRDefault="009D3D13">
      <w:pPr>
        <w:spacing w:after="0" w:line="276" w:lineRule="auto"/>
        <w:jc w:val="both"/>
        <w:rPr>
          <w:i/>
          <w:sz w:val="24"/>
          <w:szCs w:val="24"/>
        </w:rPr>
      </w:pPr>
      <w:r w:rsidRPr="009D3D13">
        <w:rPr>
          <w:i/>
          <w:sz w:val="24"/>
          <w:szCs w:val="24"/>
        </w:rPr>
        <w:t>Rob</w:t>
      </w:r>
      <w:proofErr w:type="gramStart"/>
      <w:r w:rsidRPr="009D3D13">
        <w:rPr>
          <w:i/>
          <w:sz w:val="24"/>
          <w:szCs w:val="24"/>
        </w:rPr>
        <w:t>:</w:t>
      </w:r>
      <w:r w:rsidRPr="009D3D13">
        <w:rPr>
          <w:i/>
          <w:sz w:val="24"/>
          <w:szCs w:val="24"/>
        </w:rPr>
        <w:tab/>
        <w:t>…</w:t>
      </w:r>
      <w:proofErr w:type="gramEnd"/>
      <w:r w:rsidRPr="009D3D13">
        <w:rPr>
          <w:i/>
          <w:sz w:val="24"/>
          <w:szCs w:val="24"/>
        </w:rPr>
        <w:t xml:space="preserve"> if it’s someone you don’t know properly.</w:t>
      </w:r>
    </w:p>
    <w:p w:rsidR="00716C5F" w:rsidRDefault="009D3D13">
      <w:pPr>
        <w:spacing w:after="0" w:line="276" w:lineRule="auto"/>
        <w:jc w:val="both"/>
        <w:rPr>
          <w:i/>
          <w:sz w:val="24"/>
          <w:szCs w:val="24"/>
        </w:rPr>
      </w:pPr>
      <w:r w:rsidRPr="009D3D13">
        <w:rPr>
          <w:i/>
          <w:sz w:val="24"/>
          <w:szCs w:val="24"/>
        </w:rPr>
        <w:t>Sam:</w:t>
      </w:r>
      <w:r w:rsidRPr="009D3D13">
        <w:rPr>
          <w:i/>
          <w:sz w:val="24"/>
          <w:szCs w:val="24"/>
        </w:rPr>
        <w:tab/>
        <w:t>Yeah. Unless you’re in a relationship.</w:t>
      </w:r>
    </w:p>
    <w:p w:rsidR="00716C5F" w:rsidRDefault="00716C5F">
      <w:pPr>
        <w:spacing w:after="0" w:line="276" w:lineRule="auto"/>
        <w:jc w:val="both"/>
        <w:rPr>
          <w:sz w:val="24"/>
          <w:szCs w:val="24"/>
        </w:rPr>
      </w:pPr>
    </w:p>
    <w:p w:rsidR="00716C5F" w:rsidRDefault="009D3D13">
      <w:pPr>
        <w:spacing w:after="0" w:line="276" w:lineRule="auto"/>
        <w:jc w:val="both"/>
        <w:rPr>
          <w:sz w:val="24"/>
          <w:szCs w:val="24"/>
        </w:rPr>
      </w:pPr>
      <w:r w:rsidRPr="009D3D13">
        <w:rPr>
          <w:sz w:val="24"/>
          <w:szCs w:val="24"/>
        </w:rPr>
        <w:t>It appears that a crucial differential in terms of both expected and acceptable behaviour was whether or not people are in a relationship, or having one night stands.</w:t>
      </w:r>
    </w:p>
    <w:p w:rsidR="00716C5F" w:rsidRDefault="00716C5F">
      <w:pPr>
        <w:spacing w:after="0" w:line="276" w:lineRule="auto"/>
        <w:jc w:val="both"/>
        <w:rPr>
          <w:b/>
          <w:sz w:val="24"/>
          <w:szCs w:val="24"/>
        </w:rPr>
      </w:pPr>
    </w:p>
    <w:p w:rsidR="00716C5F" w:rsidRDefault="009D3D13">
      <w:pPr>
        <w:spacing w:after="0" w:line="276" w:lineRule="auto"/>
        <w:jc w:val="both"/>
        <w:rPr>
          <w:b/>
          <w:sz w:val="24"/>
          <w:szCs w:val="24"/>
        </w:rPr>
      </w:pPr>
      <w:r w:rsidRPr="009D3D13">
        <w:rPr>
          <w:b/>
          <w:sz w:val="24"/>
          <w:szCs w:val="24"/>
        </w:rPr>
        <w:t>DISCUSSION</w:t>
      </w:r>
    </w:p>
    <w:p w:rsidR="00147E17" w:rsidRDefault="009D3D13" w:rsidP="00147E17">
      <w:pPr>
        <w:autoSpaceDE w:val="0"/>
        <w:autoSpaceDN w:val="0"/>
        <w:adjustRightInd w:val="0"/>
        <w:spacing w:after="0" w:line="276" w:lineRule="auto"/>
        <w:jc w:val="both"/>
        <w:rPr>
          <w:rFonts w:cs="ClassicalGaramondBT-Roman"/>
          <w:sz w:val="24"/>
          <w:szCs w:val="24"/>
          <w:lang w:eastAsia="en-GB"/>
        </w:rPr>
      </w:pPr>
      <w:r w:rsidRPr="009D3D13">
        <w:rPr>
          <w:sz w:val="24"/>
          <w:szCs w:val="24"/>
        </w:rPr>
        <w:t xml:space="preserve">This study found that these young men regard contraception as largely a shared responsibility, or their own responsibility to protect themselves, although this viewpoint is mediated by differences in relationship status. The findings highlight the difficulties young women have in making choices about protecting themselves, essentially between protecting their health and physical wellbeing by carrying a condom, or protecting their reputation by not being seen to be a “slag”. </w:t>
      </w:r>
      <w:r w:rsidR="00147E17" w:rsidRPr="009D3D13">
        <w:rPr>
          <w:rFonts w:cs="ClassicalGaramondBT-Roman"/>
          <w:sz w:val="24"/>
          <w:szCs w:val="24"/>
          <w:lang w:eastAsia="en-GB"/>
        </w:rPr>
        <w:t>These findings are based on a small sample</w:t>
      </w:r>
      <w:r w:rsidR="00147E17">
        <w:rPr>
          <w:rFonts w:cs="ClassicalGaramondBT-Roman"/>
          <w:sz w:val="24"/>
          <w:szCs w:val="24"/>
          <w:lang w:eastAsia="en-GB"/>
        </w:rPr>
        <w:t>, took place in the north of England,</w:t>
      </w:r>
      <w:r w:rsidR="00147E17" w:rsidRPr="009D3D13">
        <w:rPr>
          <w:rFonts w:cs="ClassicalGaramondBT-Roman"/>
          <w:sz w:val="24"/>
          <w:szCs w:val="24"/>
          <w:lang w:eastAsia="en-GB"/>
        </w:rPr>
        <w:t xml:space="preserve"> and all participants were </w:t>
      </w:r>
      <w:r w:rsidR="00147E17">
        <w:rPr>
          <w:rFonts w:cs="ClassicalGaramondBT-Roman"/>
          <w:sz w:val="24"/>
          <w:szCs w:val="24"/>
          <w:lang w:eastAsia="en-GB"/>
        </w:rPr>
        <w:t xml:space="preserve">white and </w:t>
      </w:r>
      <w:r w:rsidR="00147E17" w:rsidRPr="009D3D13">
        <w:rPr>
          <w:rFonts w:cs="ClassicalGaramondBT-Roman"/>
          <w:sz w:val="24"/>
          <w:szCs w:val="24"/>
          <w:lang w:eastAsia="en-GB"/>
        </w:rPr>
        <w:t xml:space="preserve">in full-time education. It is likely that attitudes may differ from those who are not in education, training or employment. Nevertheless, </w:t>
      </w:r>
      <w:r w:rsidR="00A54272">
        <w:rPr>
          <w:rFonts w:cs="ClassicalGaramondBT-Roman"/>
          <w:sz w:val="24"/>
          <w:szCs w:val="24"/>
          <w:lang w:eastAsia="en-GB"/>
        </w:rPr>
        <w:t xml:space="preserve">although the findings are not </w:t>
      </w:r>
      <w:proofErr w:type="spellStart"/>
      <w:r w:rsidR="00A54272">
        <w:rPr>
          <w:rFonts w:cs="ClassicalGaramondBT-Roman"/>
          <w:sz w:val="24"/>
          <w:szCs w:val="24"/>
          <w:lang w:eastAsia="en-GB"/>
        </w:rPr>
        <w:t>generalisable</w:t>
      </w:r>
      <w:proofErr w:type="spellEnd"/>
      <w:r w:rsidR="00A54272">
        <w:rPr>
          <w:rFonts w:cs="ClassicalGaramondBT-Roman"/>
          <w:sz w:val="24"/>
          <w:szCs w:val="24"/>
          <w:lang w:eastAsia="en-GB"/>
        </w:rPr>
        <w:t xml:space="preserve">, </w:t>
      </w:r>
      <w:r w:rsidR="00147E17" w:rsidRPr="009D3D13">
        <w:rPr>
          <w:rFonts w:cs="ClassicalGaramondBT-Roman"/>
          <w:sz w:val="24"/>
          <w:szCs w:val="24"/>
          <w:lang w:eastAsia="en-GB"/>
        </w:rPr>
        <w:t>the</w:t>
      </w:r>
      <w:r w:rsidR="00A54272">
        <w:rPr>
          <w:rFonts w:cs="ClassicalGaramondBT-Roman"/>
          <w:sz w:val="24"/>
          <w:szCs w:val="24"/>
          <w:lang w:eastAsia="en-GB"/>
        </w:rPr>
        <w:t>y</w:t>
      </w:r>
      <w:r w:rsidR="00147E17" w:rsidRPr="009D3D13">
        <w:rPr>
          <w:rFonts w:cs="ClassicalGaramondBT-Roman"/>
          <w:sz w:val="24"/>
          <w:szCs w:val="24"/>
          <w:lang w:eastAsia="en-GB"/>
        </w:rPr>
        <w:t xml:space="preserve"> highlight areas for further study</w:t>
      </w:r>
      <w:r w:rsidR="00A54272">
        <w:rPr>
          <w:rFonts w:cs="ClassicalGaramondBT-Roman"/>
          <w:sz w:val="24"/>
          <w:szCs w:val="24"/>
          <w:lang w:eastAsia="en-GB"/>
        </w:rPr>
        <w:t xml:space="preserve"> and considerations for choice of methodologies, particularly recruitment strategies</w:t>
      </w:r>
      <w:r w:rsidR="00147E17" w:rsidRPr="009D3D13">
        <w:rPr>
          <w:rFonts w:cs="ClassicalGaramondBT-Roman"/>
          <w:sz w:val="24"/>
          <w:szCs w:val="24"/>
          <w:lang w:eastAsia="en-GB"/>
        </w:rPr>
        <w:t>.</w:t>
      </w:r>
    </w:p>
    <w:p w:rsidR="00CE582C" w:rsidRDefault="00CE582C">
      <w:pPr>
        <w:spacing w:after="0" w:line="276" w:lineRule="auto"/>
        <w:jc w:val="both"/>
        <w:rPr>
          <w:noProof/>
          <w:sz w:val="24"/>
          <w:szCs w:val="24"/>
        </w:rPr>
      </w:pPr>
    </w:p>
    <w:p w:rsidR="00716C5F" w:rsidRDefault="009D3D13">
      <w:pPr>
        <w:spacing w:after="0" w:line="276" w:lineRule="auto"/>
        <w:jc w:val="both"/>
        <w:rPr>
          <w:noProof/>
          <w:sz w:val="24"/>
          <w:szCs w:val="24"/>
        </w:rPr>
      </w:pPr>
      <w:r w:rsidRPr="009D3D13">
        <w:rPr>
          <w:noProof/>
          <w:sz w:val="24"/>
          <w:szCs w:val="24"/>
        </w:rPr>
        <w:t xml:space="preserve">In a future study it would be important  </w:t>
      </w:r>
      <w:r w:rsidR="00147E17">
        <w:rPr>
          <w:noProof/>
          <w:sz w:val="24"/>
          <w:szCs w:val="24"/>
        </w:rPr>
        <w:t xml:space="preserve">to put in place recruitment strategies that were sufficiently wide ranging and inclusive to ensure that </w:t>
      </w:r>
      <w:r w:rsidRPr="009D3D13">
        <w:rPr>
          <w:noProof/>
          <w:sz w:val="24"/>
          <w:szCs w:val="24"/>
        </w:rPr>
        <w:t>young men from different class and educational backgrounds are included in the research, as the tentative conclusions from this pilot study suggest that  education</w:t>
      </w:r>
      <w:r w:rsidR="00B7585D">
        <w:rPr>
          <w:noProof/>
          <w:sz w:val="24"/>
          <w:szCs w:val="24"/>
        </w:rPr>
        <w:t>al status</w:t>
      </w:r>
      <w:r w:rsidRPr="009D3D13">
        <w:rPr>
          <w:noProof/>
          <w:sz w:val="24"/>
          <w:szCs w:val="24"/>
        </w:rPr>
        <w:t xml:space="preserve"> plays a role in beliefs about responsibility. </w:t>
      </w:r>
      <w:r w:rsidR="00B7585D">
        <w:rPr>
          <w:noProof/>
          <w:sz w:val="24"/>
          <w:szCs w:val="24"/>
        </w:rPr>
        <w:t xml:space="preserve">It would also be important to </w:t>
      </w:r>
      <w:r w:rsidR="006343E1">
        <w:rPr>
          <w:noProof/>
          <w:sz w:val="24"/>
          <w:szCs w:val="24"/>
        </w:rPr>
        <w:t>consider the sexual experience of those taking part in focus groups, both in the way that it might influence discussions, and how young men’s views might change depending on their experience.</w:t>
      </w:r>
      <w:r w:rsidR="00147E17">
        <w:rPr>
          <w:noProof/>
          <w:sz w:val="24"/>
          <w:szCs w:val="24"/>
        </w:rPr>
        <w:t xml:space="preserve"> </w:t>
      </w:r>
      <w:r w:rsidR="00A130CE">
        <w:rPr>
          <w:noProof/>
          <w:sz w:val="24"/>
          <w:szCs w:val="24"/>
        </w:rPr>
        <w:t>E</w:t>
      </w:r>
      <w:r w:rsidR="00147E17">
        <w:rPr>
          <w:noProof/>
          <w:sz w:val="24"/>
          <w:szCs w:val="24"/>
        </w:rPr>
        <w:t>xploration of issues around</w:t>
      </w:r>
      <w:r w:rsidR="00A130CE">
        <w:rPr>
          <w:noProof/>
          <w:sz w:val="24"/>
          <w:szCs w:val="24"/>
        </w:rPr>
        <w:t xml:space="preserve"> gender and </w:t>
      </w:r>
      <w:r w:rsidR="00147E17">
        <w:rPr>
          <w:noProof/>
          <w:sz w:val="24"/>
          <w:szCs w:val="24"/>
        </w:rPr>
        <w:t xml:space="preserve">masculinities </w:t>
      </w:r>
      <w:r w:rsidR="00EC11EA">
        <w:rPr>
          <w:noProof/>
          <w:sz w:val="24"/>
          <w:szCs w:val="24"/>
        </w:rPr>
        <w:t>[20</w:t>
      </w:r>
      <w:r w:rsidR="00A130CE">
        <w:rPr>
          <w:noProof/>
          <w:sz w:val="24"/>
          <w:szCs w:val="24"/>
        </w:rPr>
        <w:t>], encompassing discussions about views of the life course would enable deeper understanding of the roles that responsibility and family play for contemporary boys and young men.</w:t>
      </w:r>
    </w:p>
    <w:p w:rsidR="00716C5F" w:rsidRDefault="00716C5F">
      <w:pPr>
        <w:spacing w:after="0" w:line="276" w:lineRule="auto"/>
        <w:jc w:val="both"/>
        <w:rPr>
          <w:noProof/>
          <w:sz w:val="24"/>
          <w:szCs w:val="24"/>
        </w:rPr>
      </w:pPr>
    </w:p>
    <w:p w:rsidR="00716C5F" w:rsidRDefault="009D3D13">
      <w:pPr>
        <w:spacing w:after="0" w:line="276" w:lineRule="auto"/>
        <w:jc w:val="both"/>
        <w:rPr>
          <w:noProof/>
          <w:sz w:val="24"/>
          <w:szCs w:val="24"/>
        </w:rPr>
      </w:pPr>
      <w:r w:rsidRPr="009D3D13">
        <w:rPr>
          <w:noProof/>
          <w:sz w:val="24"/>
          <w:szCs w:val="24"/>
        </w:rPr>
        <w:t>Acknowledgements</w:t>
      </w:r>
    </w:p>
    <w:p w:rsidR="00716C5F" w:rsidRDefault="009D3D13">
      <w:pPr>
        <w:spacing w:after="0" w:line="276" w:lineRule="auto"/>
        <w:jc w:val="both"/>
        <w:rPr>
          <w:noProof/>
          <w:sz w:val="24"/>
          <w:szCs w:val="24"/>
        </w:rPr>
      </w:pPr>
      <w:r w:rsidRPr="009D3D13">
        <w:rPr>
          <w:noProof/>
          <w:sz w:val="24"/>
          <w:szCs w:val="24"/>
        </w:rPr>
        <w:t>The author would like to thank Ms Gail Teasdale, Ms Mel Clarke, Mr Simon King and Mr Neil Wade for their help with this study, and all the young men who participated in the focus groups.</w:t>
      </w:r>
    </w:p>
    <w:p w:rsidR="00716C5F" w:rsidRDefault="00716C5F">
      <w:pPr>
        <w:spacing w:after="0" w:line="276" w:lineRule="auto"/>
        <w:jc w:val="both"/>
        <w:rPr>
          <w:noProof/>
          <w:sz w:val="24"/>
          <w:szCs w:val="24"/>
        </w:rPr>
      </w:pPr>
    </w:p>
    <w:p w:rsidR="00716C5F" w:rsidRDefault="009D3D13">
      <w:pPr>
        <w:spacing w:after="0" w:line="276" w:lineRule="auto"/>
        <w:jc w:val="both"/>
        <w:rPr>
          <w:noProof/>
          <w:sz w:val="24"/>
          <w:szCs w:val="24"/>
        </w:rPr>
      </w:pPr>
      <w:r w:rsidRPr="009D3D13">
        <w:rPr>
          <w:noProof/>
          <w:sz w:val="24"/>
          <w:szCs w:val="24"/>
        </w:rPr>
        <w:t>Funding</w:t>
      </w:r>
    </w:p>
    <w:p w:rsidR="00716C5F" w:rsidRDefault="009D3D13">
      <w:pPr>
        <w:spacing w:after="0" w:line="276" w:lineRule="auto"/>
        <w:jc w:val="both"/>
        <w:rPr>
          <w:noProof/>
          <w:sz w:val="24"/>
          <w:szCs w:val="24"/>
        </w:rPr>
      </w:pPr>
      <w:r w:rsidRPr="009D3D13">
        <w:rPr>
          <w:noProof/>
          <w:sz w:val="24"/>
          <w:szCs w:val="24"/>
        </w:rPr>
        <w:t>The study was funded by Hull City Council Teenage Sexual Health Services.</w:t>
      </w:r>
    </w:p>
    <w:p w:rsidR="00716C5F" w:rsidRDefault="00716C5F">
      <w:pPr>
        <w:spacing w:after="0" w:line="276" w:lineRule="auto"/>
        <w:jc w:val="both"/>
        <w:rPr>
          <w:noProof/>
          <w:sz w:val="24"/>
          <w:szCs w:val="24"/>
        </w:rPr>
      </w:pPr>
    </w:p>
    <w:p w:rsidR="008D6511" w:rsidRPr="008D6511" w:rsidRDefault="008D6511" w:rsidP="008D6511">
      <w:pPr>
        <w:pStyle w:val="PlainText"/>
        <w:jc w:val="both"/>
        <w:rPr>
          <w:rFonts w:ascii="Calibri" w:hAnsi="Calibri"/>
          <w:color w:val="4F81BD"/>
          <w:sz w:val="24"/>
          <w:szCs w:val="24"/>
        </w:rPr>
      </w:pPr>
      <w:r w:rsidRPr="008D6511">
        <w:rPr>
          <w:rFonts w:ascii="Calibri" w:hAnsi="Calibri"/>
          <w:color w:val="4F81BD"/>
          <w:sz w:val="24"/>
          <w:szCs w:val="24"/>
        </w:rPr>
        <w:t xml:space="preserve">The Corresponding Author has the right to grant on behalf of all authors and does grant on behalf of all authors, an exclusive licence (or </w:t>
      </w:r>
      <w:proofErr w:type="spellStart"/>
      <w:r w:rsidRPr="008D6511">
        <w:rPr>
          <w:rFonts w:ascii="Calibri" w:hAnsi="Calibri"/>
          <w:color w:val="4F81BD"/>
          <w:sz w:val="24"/>
          <w:szCs w:val="24"/>
        </w:rPr>
        <w:t>non exclusive</w:t>
      </w:r>
      <w:proofErr w:type="spellEnd"/>
      <w:r w:rsidRPr="008D6511">
        <w:rPr>
          <w:rFonts w:ascii="Calibri" w:hAnsi="Calibri"/>
          <w:color w:val="4F81BD"/>
          <w:sz w:val="24"/>
          <w:szCs w:val="24"/>
        </w:rPr>
        <w:t xml:space="preserve"> for government employees) on a worldwide basis to the BMJ Publishing Group Ltd to permit this article (if accepted) to be published in BJO and any other BMJPGL products and </w:t>
      </w:r>
      <w:proofErr w:type="spellStart"/>
      <w:r w:rsidRPr="008D6511">
        <w:rPr>
          <w:rFonts w:ascii="Calibri" w:hAnsi="Calibri"/>
          <w:color w:val="4F81BD"/>
          <w:sz w:val="24"/>
          <w:szCs w:val="24"/>
        </w:rPr>
        <w:t>sublicences</w:t>
      </w:r>
      <w:proofErr w:type="spellEnd"/>
      <w:r w:rsidRPr="008D6511">
        <w:rPr>
          <w:rFonts w:ascii="Calibri" w:hAnsi="Calibri"/>
          <w:color w:val="4F81BD"/>
          <w:sz w:val="24"/>
          <w:szCs w:val="24"/>
        </w:rPr>
        <w:t xml:space="preserve"> such use and exploit all subsidiary rights, as set out in our licence </w:t>
      </w:r>
    </w:p>
    <w:p w:rsidR="008D6511" w:rsidRPr="008D6511" w:rsidRDefault="008D6511" w:rsidP="008D6511">
      <w:pPr>
        <w:pStyle w:val="PlainText"/>
        <w:jc w:val="both"/>
        <w:rPr>
          <w:rFonts w:ascii="Calibri" w:hAnsi="Calibri"/>
          <w:color w:val="4F81BD"/>
          <w:sz w:val="24"/>
          <w:szCs w:val="24"/>
        </w:rPr>
      </w:pPr>
      <w:r w:rsidRPr="008D6511">
        <w:rPr>
          <w:rFonts w:ascii="Calibri" w:hAnsi="Calibri"/>
          <w:color w:val="4F81BD"/>
          <w:sz w:val="24"/>
          <w:szCs w:val="24"/>
        </w:rPr>
        <w:t>(</w:t>
      </w:r>
      <w:hyperlink r:id="rId8" w:history="1">
        <w:r w:rsidRPr="001A6B81">
          <w:rPr>
            <w:rStyle w:val="Hyperlink"/>
            <w:rFonts w:ascii="Calibri" w:hAnsi="Calibri"/>
            <w:sz w:val="24"/>
            <w:szCs w:val="24"/>
          </w:rPr>
          <w:t>http://group.bmj.com/products/journals/instructions-for-authors/licence-forms</w:t>
        </w:r>
      </w:hyperlink>
      <w:r w:rsidRPr="008D6511">
        <w:rPr>
          <w:rFonts w:ascii="Calibri" w:hAnsi="Calibri"/>
          <w:color w:val="4F81BD"/>
          <w:sz w:val="24"/>
          <w:szCs w:val="24"/>
        </w:rPr>
        <w:t>).</w:t>
      </w:r>
    </w:p>
    <w:p w:rsidR="008D6511" w:rsidRPr="008D6511" w:rsidRDefault="008D6511" w:rsidP="008D6511">
      <w:pPr>
        <w:pStyle w:val="PlainText"/>
        <w:jc w:val="both"/>
        <w:rPr>
          <w:rFonts w:ascii="Calibri" w:hAnsi="Calibri"/>
          <w:color w:val="4F81BD"/>
          <w:sz w:val="24"/>
          <w:szCs w:val="24"/>
        </w:rPr>
      </w:pPr>
    </w:p>
    <w:p w:rsidR="008D6511" w:rsidRPr="008D6511" w:rsidRDefault="008D6511" w:rsidP="008D6511">
      <w:pPr>
        <w:pStyle w:val="PlainText"/>
        <w:jc w:val="both"/>
        <w:rPr>
          <w:rFonts w:ascii="Calibri" w:hAnsi="Calibri"/>
          <w:color w:val="4F81BD"/>
          <w:sz w:val="24"/>
          <w:szCs w:val="24"/>
        </w:rPr>
      </w:pPr>
      <w:r w:rsidRPr="008D6511">
        <w:rPr>
          <w:rFonts w:ascii="Calibri" w:hAnsi="Calibri"/>
          <w:color w:val="4F81BD"/>
          <w:sz w:val="24"/>
          <w:szCs w:val="24"/>
        </w:rPr>
        <w:t>Competing Interest: None declared.</w:t>
      </w:r>
    </w:p>
    <w:p w:rsidR="004D6597" w:rsidRPr="00511BCC" w:rsidRDefault="004D6597" w:rsidP="00511BCC">
      <w:pPr>
        <w:spacing w:after="0" w:line="276" w:lineRule="auto"/>
        <w:jc w:val="both"/>
        <w:rPr>
          <w:noProof/>
          <w:sz w:val="24"/>
          <w:szCs w:val="24"/>
        </w:rPr>
      </w:pPr>
    </w:p>
    <w:p w:rsidR="00565D9D" w:rsidRPr="00511BCC" w:rsidRDefault="009D3D13" w:rsidP="00511BCC">
      <w:pPr>
        <w:spacing w:after="0" w:line="276" w:lineRule="auto"/>
        <w:jc w:val="both"/>
        <w:rPr>
          <w:noProof/>
          <w:sz w:val="24"/>
          <w:szCs w:val="24"/>
          <w:u w:val="single"/>
        </w:rPr>
      </w:pPr>
      <w:r w:rsidRPr="009D3D13">
        <w:rPr>
          <w:noProof/>
          <w:sz w:val="24"/>
          <w:szCs w:val="24"/>
          <w:u w:val="single"/>
        </w:rPr>
        <w:t>References</w:t>
      </w:r>
    </w:p>
    <w:p w:rsidR="00716C5F" w:rsidRDefault="009D3D13" w:rsidP="00FA3D9B">
      <w:pPr>
        <w:numPr>
          <w:ilvl w:val="0"/>
          <w:numId w:val="15"/>
        </w:numPr>
        <w:autoSpaceDE w:val="0"/>
        <w:autoSpaceDN w:val="0"/>
        <w:adjustRightInd w:val="0"/>
        <w:spacing w:after="0" w:line="276" w:lineRule="auto"/>
        <w:ind w:left="360"/>
        <w:jc w:val="both"/>
        <w:rPr>
          <w:noProof/>
          <w:sz w:val="24"/>
          <w:szCs w:val="24"/>
        </w:rPr>
      </w:pPr>
      <w:r w:rsidRPr="009D3D13">
        <w:rPr>
          <w:noProof/>
          <w:sz w:val="24"/>
          <w:szCs w:val="24"/>
        </w:rPr>
        <w:t>Lohan M,</w:t>
      </w:r>
      <w:r w:rsidRPr="009D3D13">
        <w:rPr>
          <w:rFonts w:cs="AdvP641C"/>
          <w:sz w:val="24"/>
          <w:szCs w:val="24"/>
          <w:lang w:eastAsia="en-GB"/>
        </w:rPr>
        <w:t xml:space="preserve"> Cruise S, O’Halloran P, </w:t>
      </w:r>
      <w:proofErr w:type="spellStart"/>
      <w:r w:rsidRPr="009D3D13">
        <w:rPr>
          <w:rFonts w:cs="AdvP641C"/>
          <w:sz w:val="24"/>
          <w:szCs w:val="24"/>
          <w:lang w:eastAsia="en-GB"/>
        </w:rPr>
        <w:t>Alderdice</w:t>
      </w:r>
      <w:proofErr w:type="spellEnd"/>
      <w:r w:rsidRPr="009D3D13">
        <w:rPr>
          <w:rFonts w:cs="AdvP641C"/>
          <w:sz w:val="24"/>
          <w:szCs w:val="24"/>
          <w:lang w:eastAsia="en-GB"/>
        </w:rPr>
        <w:t xml:space="preserve"> F, Hyde A. Adolescent Men’s Attitudes in Relation to Pregnancy and Pregnancy Outcomes: A Systematic Review of the Literature From 1980–2009 </w:t>
      </w:r>
      <w:r w:rsidRPr="009D3D13">
        <w:rPr>
          <w:rFonts w:cs="AdvP641C"/>
          <w:i/>
          <w:sz w:val="24"/>
          <w:szCs w:val="24"/>
          <w:lang w:eastAsia="en-GB"/>
        </w:rPr>
        <w:t>J Adolescence</w:t>
      </w:r>
      <w:r w:rsidRPr="009D3D13">
        <w:rPr>
          <w:rFonts w:cs="AdvP641C"/>
          <w:sz w:val="24"/>
          <w:szCs w:val="24"/>
          <w:lang w:eastAsia="en-GB"/>
        </w:rPr>
        <w:t xml:space="preserve"> 2010;</w:t>
      </w:r>
      <w:r w:rsidRPr="009D3D13">
        <w:rPr>
          <w:rFonts w:cs="AdvP641C"/>
          <w:b/>
          <w:sz w:val="24"/>
          <w:szCs w:val="24"/>
          <w:lang w:eastAsia="en-GB"/>
        </w:rPr>
        <w:t>47</w:t>
      </w:r>
      <w:r w:rsidRPr="009D3D13">
        <w:rPr>
          <w:rFonts w:cs="AdvP641C"/>
          <w:sz w:val="24"/>
          <w:szCs w:val="24"/>
          <w:lang w:eastAsia="en-GB"/>
        </w:rPr>
        <w:t>:327-345</w:t>
      </w:r>
    </w:p>
    <w:p w:rsidR="00716C5F" w:rsidRDefault="009D3D13" w:rsidP="00FA3D9B">
      <w:pPr>
        <w:numPr>
          <w:ilvl w:val="0"/>
          <w:numId w:val="15"/>
        </w:numPr>
        <w:autoSpaceDE w:val="0"/>
        <w:autoSpaceDN w:val="0"/>
        <w:adjustRightInd w:val="0"/>
        <w:spacing w:after="0"/>
        <w:ind w:left="360"/>
        <w:jc w:val="both"/>
        <w:rPr>
          <w:noProof/>
          <w:sz w:val="24"/>
          <w:szCs w:val="24"/>
        </w:rPr>
      </w:pPr>
      <w:r w:rsidRPr="009D3D13">
        <w:rPr>
          <w:rFonts w:cs="AdvP641C"/>
          <w:sz w:val="24"/>
          <w:szCs w:val="24"/>
          <w:lang w:eastAsia="en-GB"/>
        </w:rPr>
        <w:t xml:space="preserve">Pearson S. Men’s use of sexual health services </w:t>
      </w:r>
      <w:r w:rsidRPr="009D3D13">
        <w:rPr>
          <w:rFonts w:cs="RealpageTIM11-Italic"/>
          <w:i/>
          <w:iCs/>
          <w:sz w:val="24"/>
          <w:szCs w:val="24"/>
          <w:lang w:eastAsia="en-GB"/>
        </w:rPr>
        <w:t xml:space="preserve">J Fam </w:t>
      </w:r>
      <w:proofErr w:type="spellStart"/>
      <w:r w:rsidRPr="009D3D13">
        <w:rPr>
          <w:rFonts w:cs="RealpageTIM11-Italic"/>
          <w:i/>
          <w:iCs/>
          <w:sz w:val="24"/>
          <w:szCs w:val="24"/>
          <w:lang w:eastAsia="en-GB"/>
        </w:rPr>
        <w:t>Plann</w:t>
      </w:r>
      <w:proofErr w:type="spellEnd"/>
      <w:r w:rsidRPr="009D3D13">
        <w:rPr>
          <w:rFonts w:cs="RealpageTIM11-Italic"/>
          <w:i/>
          <w:iCs/>
          <w:sz w:val="24"/>
          <w:szCs w:val="24"/>
          <w:lang w:eastAsia="en-GB"/>
        </w:rPr>
        <w:t xml:space="preserve"> </w:t>
      </w:r>
      <w:proofErr w:type="spellStart"/>
      <w:r w:rsidRPr="009D3D13">
        <w:rPr>
          <w:rFonts w:cs="RealpageTIM11-Italic"/>
          <w:i/>
          <w:iCs/>
          <w:sz w:val="24"/>
          <w:szCs w:val="24"/>
          <w:lang w:eastAsia="en-GB"/>
        </w:rPr>
        <w:t>Reprod</w:t>
      </w:r>
      <w:proofErr w:type="spellEnd"/>
      <w:r w:rsidRPr="009D3D13">
        <w:rPr>
          <w:rFonts w:cs="RealpageTIM11-Italic"/>
          <w:i/>
          <w:iCs/>
          <w:sz w:val="24"/>
          <w:szCs w:val="24"/>
          <w:lang w:eastAsia="en-GB"/>
        </w:rPr>
        <w:t xml:space="preserve"> </w:t>
      </w:r>
      <w:r w:rsidRPr="009D3D13">
        <w:rPr>
          <w:rFonts w:cs="RealpageTIM11"/>
          <w:i/>
          <w:sz w:val="24"/>
          <w:szCs w:val="24"/>
          <w:lang w:eastAsia="en-GB"/>
        </w:rPr>
        <w:t>Health Care</w:t>
      </w:r>
      <w:r w:rsidRPr="009D3D13">
        <w:rPr>
          <w:rFonts w:cs="RealpageTIM11"/>
          <w:sz w:val="24"/>
          <w:szCs w:val="24"/>
          <w:lang w:eastAsia="en-GB"/>
        </w:rPr>
        <w:t xml:space="preserve"> 2003; </w:t>
      </w:r>
      <w:r w:rsidRPr="009D3D13">
        <w:rPr>
          <w:rFonts w:cs="RealpageTIM11-Bold"/>
          <w:b/>
          <w:bCs/>
          <w:sz w:val="24"/>
          <w:szCs w:val="24"/>
          <w:lang w:eastAsia="en-GB"/>
        </w:rPr>
        <w:t>29</w:t>
      </w:r>
      <w:r w:rsidRPr="009D3D13">
        <w:rPr>
          <w:rFonts w:cs="RealpageTIM11"/>
          <w:sz w:val="24"/>
          <w:szCs w:val="24"/>
          <w:lang w:eastAsia="en-GB"/>
        </w:rPr>
        <w:t>(4): 190–194</w:t>
      </w:r>
    </w:p>
    <w:p w:rsidR="00716C5F" w:rsidRPr="008B6032" w:rsidRDefault="009D3D13" w:rsidP="00FA3D9B">
      <w:pPr>
        <w:numPr>
          <w:ilvl w:val="0"/>
          <w:numId w:val="15"/>
        </w:numPr>
        <w:autoSpaceDE w:val="0"/>
        <w:autoSpaceDN w:val="0"/>
        <w:adjustRightInd w:val="0"/>
        <w:spacing w:after="0"/>
        <w:ind w:left="360"/>
        <w:jc w:val="both"/>
        <w:rPr>
          <w:noProof/>
          <w:sz w:val="24"/>
          <w:szCs w:val="24"/>
        </w:rPr>
      </w:pPr>
      <w:r w:rsidRPr="009D3D13">
        <w:rPr>
          <w:rFonts w:cs="RealpageTIM11"/>
          <w:sz w:val="24"/>
          <w:szCs w:val="24"/>
          <w:lang w:eastAsia="en-GB"/>
        </w:rPr>
        <w:t xml:space="preserve">Pearson S. Promoting sexual health services to young men: findings form focus group research </w:t>
      </w:r>
      <w:r w:rsidRPr="009D3D13">
        <w:rPr>
          <w:rFonts w:cs="RealpageTIM11-Italic"/>
          <w:i/>
          <w:iCs/>
          <w:sz w:val="24"/>
          <w:szCs w:val="24"/>
          <w:lang w:eastAsia="en-GB"/>
        </w:rPr>
        <w:t xml:space="preserve">J Fam </w:t>
      </w:r>
      <w:proofErr w:type="spellStart"/>
      <w:r w:rsidRPr="009D3D13">
        <w:rPr>
          <w:rFonts w:cs="RealpageTIM11-Italic"/>
          <w:i/>
          <w:iCs/>
          <w:sz w:val="24"/>
          <w:szCs w:val="24"/>
          <w:lang w:eastAsia="en-GB"/>
        </w:rPr>
        <w:t>Plann</w:t>
      </w:r>
      <w:proofErr w:type="spellEnd"/>
      <w:r w:rsidRPr="009D3D13">
        <w:rPr>
          <w:rFonts w:cs="RealpageTIM11-Italic"/>
          <w:i/>
          <w:iCs/>
          <w:sz w:val="24"/>
          <w:szCs w:val="24"/>
          <w:lang w:eastAsia="en-GB"/>
        </w:rPr>
        <w:t xml:space="preserve"> </w:t>
      </w:r>
      <w:proofErr w:type="spellStart"/>
      <w:r w:rsidRPr="009D3D13">
        <w:rPr>
          <w:rFonts w:cs="RealpageTIM11-Italic"/>
          <w:i/>
          <w:iCs/>
          <w:sz w:val="24"/>
          <w:szCs w:val="24"/>
          <w:lang w:eastAsia="en-GB"/>
        </w:rPr>
        <w:t>Reprod</w:t>
      </w:r>
      <w:proofErr w:type="spellEnd"/>
      <w:r w:rsidRPr="009D3D13">
        <w:rPr>
          <w:rFonts w:cs="RealpageTIM11-Italic"/>
          <w:i/>
          <w:iCs/>
          <w:sz w:val="24"/>
          <w:szCs w:val="24"/>
          <w:lang w:eastAsia="en-GB"/>
        </w:rPr>
        <w:t xml:space="preserve"> </w:t>
      </w:r>
      <w:r w:rsidRPr="009D3D13">
        <w:rPr>
          <w:rFonts w:cs="RealpageTIM11"/>
          <w:i/>
          <w:sz w:val="24"/>
          <w:szCs w:val="24"/>
          <w:lang w:eastAsia="en-GB"/>
        </w:rPr>
        <w:t>Health Care</w:t>
      </w:r>
      <w:r w:rsidRPr="009D3D13">
        <w:rPr>
          <w:rFonts w:cs="RealpageTIM11"/>
          <w:sz w:val="24"/>
          <w:szCs w:val="24"/>
          <w:lang w:eastAsia="en-GB"/>
        </w:rPr>
        <w:t xml:space="preserve"> 2003; </w:t>
      </w:r>
      <w:r w:rsidRPr="009D3D13">
        <w:rPr>
          <w:rFonts w:cs="RealpageTIM11-Bold"/>
          <w:b/>
          <w:bCs/>
          <w:sz w:val="24"/>
          <w:szCs w:val="24"/>
          <w:lang w:eastAsia="en-GB"/>
        </w:rPr>
        <w:t>29</w:t>
      </w:r>
      <w:r w:rsidRPr="009D3D13">
        <w:rPr>
          <w:rFonts w:cs="RealpageTIM11"/>
          <w:sz w:val="24"/>
          <w:szCs w:val="24"/>
          <w:lang w:eastAsia="en-GB"/>
        </w:rPr>
        <w:t>(4): 194-198</w:t>
      </w:r>
    </w:p>
    <w:p w:rsidR="008B6032" w:rsidRPr="00242B40" w:rsidRDefault="008B6032" w:rsidP="00FA3D9B">
      <w:pPr>
        <w:numPr>
          <w:ilvl w:val="0"/>
          <w:numId w:val="15"/>
        </w:numPr>
        <w:autoSpaceDE w:val="0"/>
        <w:autoSpaceDN w:val="0"/>
        <w:adjustRightInd w:val="0"/>
        <w:spacing w:after="0"/>
        <w:ind w:left="360"/>
        <w:jc w:val="both"/>
        <w:rPr>
          <w:noProof/>
          <w:sz w:val="24"/>
          <w:szCs w:val="24"/>
        </w:rPr>
      </w:pPr>
      <w:r w:rsidRPr="00242B40">
        <w:rPr>
          <w:sz w:val="24"/>
          <w:szCs w:val="24"/>
        </w:rPr>
        <w:t xml:space="preserve">Geller, U. (2002) Boys and young men: ‘half the solution’ to the issue of teenage pregnancy – a literature review published by the </w:t>
      </w:r>
      <w:proofErr w:type="spellStart"/>
      <w:r w:rsidRPr="00242B40">
        <w:rPr>
          <w:sz w:val="24"/>
          <w:szCs w:val="24"/>
        </w:rPr>
        <w:t>DoH</w:t>
      </w:r>
      <w:proofErr w:type="spellEnd"/>
      <w:r w:rsidRPr="00242B40">
        <w:rPr>
          <w:sz w:val="24"/>
          <w:szCs w:val="24"/>
        </w:rPr>
        <w:t xml:space="preserve"> and Newcastle University; </w:t>
      </w:r>
    </w:p>
    <w:p w:rsidR="008B6032" w:rsidRPr="00242B40" w:rsidRDefault="008B6032" w:rsidP="00FA3D9B">
      <w:pPr>
        <w:numPr>
          <w:ilvl w:val="0"/>
          <w:numId w:val="15"/>
        </w:numPr>
        <w:autoSpaceDE w:val="0"/>
        <w:autoSpaceDN w:val="0"/>
        <w:adjustRightInd w:val="0"/>
        <w:spacing w:after="0"/>
        <w:ind w:left="360"/>
        <w:jc w:val="both"/>
        <w:rPr>
          <w:noProof/>
          <w:sz w:val="24"/>
          <w:szCs w:val="24"/>
        </w:rPr>
      </w:pPr>
      <w:r w:rsidRPr="00242B40">
        <w:rPr>
          <w:sz w:val="24"/>
          <w:szCs w:val="24"/>
        </w:rPr>
        <w:t>Lloyd, T, Forrest, S., and Davidson, N. (2001) Boys and young men’s health: Literature and practice review published by the Health Development Agency</w:t>
      </w:r>
    </w:p>
    <w:p w:rsidR="004D6597" w:rsidRPr="00511BCC" w:rsidRDefault="009D3D13" w:rsidP="00FA3D9B">
      <w:pPr>
        <w:pStyle w:val="sectionheadingCharCharChar"/>
        <w:numPr>
          <w:ilvl w:val="0"/>
          <w:numId w:val="15"/>
        </w:numPr>
        <w:spacing w:line="276" w:lineRule="auto"/>
        <w:ind w:left="360"/>
        <w:jc w:val="both"/>
        <w:rPr>
          <w:rFonts w:ascii="Calibri" w:hAnsi="Calibri" w:cs="Times New Roman"/>
          <w:b w:val="0"/>
          <w:noProof/>
          <w:sz w:val="24"/>
          <w:szCs w:val="24"/>
        </w:rPr>
      </w:pPr>
      <w:r w:rsidRPr="009D3D13">
        <w:rPr>
          <w:rFonts w:ascii="Calibri" w:hAnsi="Calibri" w:cs="Times New Roman"/>
          <w:b w:val="0"/>
          <w:noProof/>
          <w:sz w:val="24"/>
          <w:szCs w:val="24"/>
        </w:rPr>
        <w:t xml:space="preserve">Craig G, Stanley N. Visibility, Immobility and Stigma: Young people’s use of sexual health services in rural areas </w:t>
      </w:r>
      <w:r w:rsidRPr="009D3D13">
        <w:rPr>
          <w:rFonts w:ascii="Calibri" w:hAnsi="Calibri" w:cs="Times New Roman"/>
          <w:b w:val="0"/>
          <w:i/>
          <w:noProof/>
          <w:sz w:val="24"/>
          <w:szCs w:val="24"/>
        </w:rPr>
        <w:t>Child Soc</w:t>
      </w:r>
      <w:r w:rsidRPr="009D3D13">
        <w:rPr>
          <w:rFonts w:ascii="Calibri" w:hAnsi="Calibri" w:cs="Times New Roman"/>
          <w:b w:val="0"/>
          <w:noProof/>
          <w:sz w:val="24"/>
          <w:szCs w:val="24"/>
        </w:rPr>
        <w:t xml:space="preserve"> 2006 DOI: 10, 1002/Chi. 880; </w:t>
      </w:r>
    </w:p>
    <w:p w:rsidR="004D6597" w:rsidRPr="00511BCC" w:rsidRDefault="009D3D13" w:rsidP="00FA3D9B">
      <w:pPr>
        <w:pStyle w:val="sectionheadingCharCharChar"/>
        <w:numPr>
          <w:ilvl w:val="0"/>
          <w:numId w:val="15"/>
        </w:numPr>
        <w:spacing w:line="276" w:lineRule="auto"/>
        <w:ind w:left="360"/>
        <w:jc w:val="both"/>
        <w:rPr>
          <w:rFonts w:ascii="Calibri" w:hAnsi="Calibri" w:cs="Times New Roman"/>
          <w:b w:val="0"/>
          <w:noProof/>
          <w:sz w:val="24"/>
          <w:szCs w:val="24"/>
        </w:rPr>
      </w:pPr>
      <w:r w:rsidRPr="009D3D13">
        <w:rPr>
          <w:rFonts w:ascii="Calibri" w:hAnsi="Calibri" w:cs="Times New Roman"/>
          <w:b w:val="0"/>
          <w:noProof/>
          <w:sz w:val="24"/>
          <w:szCs w:val="24"/>
        </w:rPr>
        <w:t xml:space="preserve">Stanley N. Thrills and Spills: Young people’s sexual behaviour and attitudes in seaside and rural areas </w:t>
      </w:r>
      <w:r w:rsidRPr="009D3D13">
        <w:rPr>
          <w:rFonts w:ascii="Calibri" w:hAnsi="Calibri" w:cs="Times New Roman"/>
          <w:b w:val="0"/>
          <w:i/>
          <w:noProof/>
          <w:sz w:val="24"/>
          <w:szCs w:val="24"/>
        </w:rPr>
        <w:t>Health Risk Soc</w:t>
      </w:r>
      <w:r w:rsidRPr="009D3D13">
        <w:rPr>
          <w:rFonts w:ascii="Calibri" w:hAnsi="Calibri" w:cs="Times New Roman"/>
          <w:b w:val="0"/>
          <w:noProof/>
          <w:sz w:val="24"/>
          <w:szCs w:val="24"/>
        </w:rPr>
        <w:t xml:space="preserve"> 2005;</w:t>
      </w:r>
      <w:r w:rsidRPr="009D3D13">
        <w:rPr>
          <w:rFonts w:ascii="Calibri" w:hAnsi="Calibri" w:cs="Times New Roman"/>
          <w:noProof/>
          <w:sz w:val="24"/>
          <w:szCs w:val="24"/>
        </w:rPr>
        <w:t>7</w:t>
      </w:r>
      <w:r w:rsidRPr="009D3D13">
        <w:rPr>
          <w:rFonts w:ascii="Calibri" w:hAnsi="Calibri" w:cs="Times New Roman"/>
          <w:b w:val="0"/>
          <w:noProof/>
          <w:sz w:val="24"/>
          <w:szCs w:val="24"/>
        </w:rPr>
        <w:t xml:space="preserve">:337-348; </w:t>
      </w:r>
    </w:p>
    <w:p w:rsidR="00716C5F" w:rsidRDefault="009D3D13" w:rsidP="00FA3D9B">
      <w:pPr>
        <w:pStyle w:val="sectionheadingCharCharChar"/>
        <w:numPr>
          <w:ilvl w:val="0"/>
          <w:numId w:val="15"/>
        </w:numPr>
        <w:spacing w:line="276" w:lineRule="auto"/>
        <w:ind w:left="360"/>
        <w:jc w:val="both"/>
        <w:rPr>
          <w:rFonts w:ascii="Calibri" w:hAnsi="Calibri" w:cs="Times New Roman"/>
          <w:b w:val="0"/>
          <w:noProof/>
          <w:sz w:val="24"/>
          <w:szCs w:val="24"/>
        </w:rPr>
      </w:pPr>
      <w:r w:rsidRPr="009D3D13">
        <w:rPr>
          <w:rFonts w:ascii="Calibri" w:hAnsi="Calibri" w:cs="Times New Roman"/>
          <w:b w:val="0"/>
          <w:noProof/>
          <w:sz w:val="24"/>
          <w:szCs w:val="24"/>
        </w:rPr>
        <w:t xml:space="preserve">Stone N, Ingham R. When and why do young people in the united Kingdom first use sexual health services? </w:t>
      </w:r>
      <w:r w:rsidRPr="009D3D13">
        <w:rPr>
          <w:rFonts w:ascii="Calibri" w:hAnsi="Calibri" w:cs="Times New Roman"/>
          <w:b w:val="0"/>
          <w:i/>
          <w:noProof/>
          <w:sz w:val="24"/>
          <w:szCs w:val="24"/>
        </w:rPr>
        <w:t>Perspect Sex Reprod Health</w:t>
      </w:r>
      <w:r w:rsidRPr="009D3D13">
        <w:rPr>
          <w:rFonts w:ascii="Calibri" w:hAnsi="Calibri" w:cs="Times New Roman"/>
          <w:b w:val="0"/>
          <w:noProof/>
          <w:sz w:val="24"/>
          <w:szCs w:val="24"/>
        </w:rPr>
        <w:t xml:space="preserve"> 2003; </w:t>
      </w:r>
      <w:r w:rsidRPr="009D3D13">
        <w:rPr>
          <w:rFonts w:ascii="Calibri" w:hAnsi="Calibri" w:cs="Times New Roman"/>
          <w:noProof/>
          <w:sz w:val="24"/>
          <w:szCs w:val="24"/>
        </w:rPr>
        <w:t>35</w:t>
      </w:r>
      <w:r w:rsidRPr="009D3D13">
        <w:rPr>
          <w:rFonts w:ascii="Calibri" w:hAnsi="Calibri" w:cs="Times New Roman"/>
          <w:b w:val="0"/>
          <w:noProof/>
          <w:sz w:val="24"/>
          <w:szCs w:val="24"/>
        </w:rPr>
        <w:t xml:space="preserve">:114-120 </w:t>
      </w:r>
    </w:p>
    <w:p w:rsidR="00716C5F" w:rsidRDefault="009D3D13" w:rsidP="00FA3D9B">
      <w:pPr>
        <w:pStyle w:val="sectionheadingCharCharChar"/>
        <w:numPr>
          <w:ilvl w:val="0"/>
          <w:numId w:val="15"/>
        </w:numPr>
        <w:spacing w:line="276" w:lineRule="auto"/>
        <w:ind w:left="360"/>
        <w:jc w:val="both"/>
        <w:rPr>
          <w:rFonts w:ascii="Calibri" w:hAnsi="Calibri" w:cs="Times New Roman"/>
          <w:b w:val="0"/>
          <w:noProof/>
          <w:sz w:val="24"/>
          <w:szCs w:val="24"/>
        </w:rPr>
      </w:pPr>
      <w:r w:rsidRPr="009D3D13">
        <w:rPr>
          <w:rFonts w:ascii="Calibri" w:hAnsi="Calibri" w:cs="Times New Roman"/>
          <w:b w:val="0"/>
          <w:noProof/>
          <w:sz w:val="24"/>
          <w:szCs w:val="24"/>
        </w:rPr>
        <w:t xml:space="preserve">Hooke A, Capewell S, Whyte M. Gender differences in Ayrshire teenagers' attitudes to sexual relationships, responsibility and unintended pregnancies </w:t>
      </w:r>
      <w:r w:rsidRPr="009D3D13">
        <w:rPr>
          <w:rFonts w:ascii="Calibri" w:hAnsi="Calibri" w:cs="Times New Roman"/>
          <w:b w:val="0"/>
          <w:i/>
          <w:noProof/>
          <w:sz w:val="24"/>
          <w:szCs w:val="24"/>
        </w:rPr>
        <w:t>J Adolesc,</w:t>
      </w:r>
      <w:r w:rsidRPr="009D3D13">
        <w:rPr>
          <w:rFonts w:ascii="Calibri" w:hAnsi="Calibri" w:cs="Times New Roman"/>
          <w:b w:val="0"/>
          <w:noProof/>
          <w:sz w:val="24"/>
          <w:szCs w:val="24"/>
        </w:rPr>
        <w:t xml:space="preserve"> 2000;</w:t>
      </w:r>
      <w:r w:rsidRPr="009D3D13">
        <w:rPr>
          <w:rFonts w:ascii="Calibri" w:hAnsi="Calibri" w:cs="Times New Roman"/>
          <w:noProof/>
          <w:sz w:val="24"/>
          <w:szCs w:val="24"/>
        </w:rPr>
        <w:t>23</w:t>
      </w:r>
      <w:r w:rsidRPr="009D3D13">
        <w:rPr>
          <w:rFonts w:ascii="Calibri" w:hAnsi="Calibri" w:cs="Times New Roman"/>
          <w:b w:val="0"/>
          <w:noProof/>
          <w:sz w:val="24"/>
          <w:szCs w:val="24"/>
        </w:rPr>
        <w:t xml:space="preserve">:477-486; </w:t>
      </w:r>
    </w:p>
    <w:p w:rsidR="00716C5F" w:rsidRDefault="009D3D13" w:rsidP="00FA3D9B">
      <w:pPr>
        <w:pStyle w:val="sectionheadingCharCharChar"/>
        <w:numPr>
          <w:ilvl w:val="0"/>
          <w:numId w:val="15"/>
        </w:numPr>
        <w:spacing w:line="276" w:lineRule="auto"/>
        <w:ind w:left="360"/>
        <w:jc w:val="both"/>
        <w:rPr>
          <w:rFonts w:ascii="Calibri" w:hAnsi="Calibri" w:cs="Times New Roman"/>
          <w:b w:val="0"/>
          <w:noProof/>
          <w:sz w:val="24"/>
          <w:szCs w:val="24"/>
        </w:rPr>
      </w:pPr>
      <w:r w:rsidRPr="009D3D13">
        <w:rPr>
          <w:rFonts w:ascii="Calibri" w:hAnsi="Calibri" w:cs="Times New Roman"/>
          <w:b w:val="0"/>
          <w:noProof/>
          <w:sz w:val="24"/>
          <w:szCs w:val="24"/>
        </w:rPr>
        <w:t xml:space="preserve">Hillier L, Harrison L, Warr D. When you carry condoms all the boys think you want it: Negotiating competing discourses about safe sex </w:t>
      </w:r>
      <w:r w:rsidRPr="009D3D13">
        <w:rPr>
          <w:rFonts w:ascii="Calibri" w:hAnsi="Calibri" w:cs="Times New Roman"/>
          <w:b w:val="0"/>
          <w:i/>
          <w:noProof/>
          <w:sz w:val="24"/>
          <w:szCs w:val="24"/>
        </w:rPr>
        <w:t>J Adolesc</w:t>
      </w:r>
      <w:r w:rsidRPr="009D3D13">
        <w:rPr>
          <w:rFonts w:ascii="Calibri" w:hAnsi="Calibri" w:cs="Times New Roman"/>
          <w:b w:val="0"/>
          <w:noProof/>
          <w:sz w:val="24"/>
          <w:szCs w:val="24"/>
        </w:rPr>
        <w:t xml:space="preserve"> 1998;</w:t>
      </w:r>
      <w:r w:rsidRPr="009D3D13">
        <w:rPr>
          <w:rFonts w:ascii="Calibri" w:hAnsi="Calibri" w:cs="Times New Roman"/>
          <w:noProof/>
          <w:sz w:val="24"/>
          <w:szCs w:val="24"/>
        </w:rPr>
        <w:t>21</w:t>
      </w:r>
      <w:r w:rsidRPr="009D3D13">
        <w:rPr>
          <w:rFonts w:ascii="Calibri" w:hAnsi="Calibri" w:cs="Times New Roman"/>
          <w:b w:val="0"/>
          <w:noProof/>
          <w:sz w:val="24"/>
          <w:szCs w:val="24"/>
        </w:rPr>
        <w:t xml:space="preserve">:15-29; </w:t>
      </w:r>
    </w:p>
    <w:p w:rsidR="00716C5F" w:rsidRDefault="009D3D13" w:rsidP="00FA3D9B">
      <w:pPr>
        <w:pStyle w:val="sectionheadingCharCharChar"/>
        <w:numPr>
          <w:ilvl w:val="0"/>
          <w:numId w:val="15"/>
        </w:numPr>
        <w:spacing w:line="276" w:lineRule="auto"/>
        <w:ind w:left="360"/>
        <w:jc w:val="both"/>
        <w:rPr>
          <w:rFonts w:ascii="Calibri" w:hAnsi="Calibri" w:cs="Times New Roman"/>
          <w:b w:val="0"/>
          <w:noProof/>
          <w:sz w:val="24"/>
          <w:szCs w:val="24"/>
        </w:rPr>
      </w:pPr>
      <w:r w:rsidRPr="009D3D13">
        <w:rPr>
          <w:rFonts w:ascii="Calibri" w:hAnsi="Calibri" w:cs="Times New Roman"/>
          <w:b w:val="0"/>
          <w:noProof/>
          <w:sz w:val="24"/>
          <w:szCs w:val="24"/>
        </w:rPr>
        <w:t xml:space="preserve">Flood M. Lust Trust and Latex: why heterosexual men do not use condoms </w:t>
      </w:r>
      <w:r w:rsidRPr="009D3D13">
        <w:rPr>
          <w:rFonts w:ascii="Calibri" w:hAnsi="Calibri" w:cs="Times New Roman"/>
          <w:b w:val="0"/>
          <w:i/>
          <w:noProof/>
          <w:sz w:val="24"/>
          <w:szCs w:val="24"/>
        </w:rPr>
        <w:t>Cult Health Sex</w:t>
      </w:r>
      <w:r w:rsidRPr="009D3D13">
        <w:rPr>
          <w:rFonts w:ascii="Calibri" w:hAnsi="Calibri" w:cs="Times New Roman"/>
          <w:b w:val="0"/>
          <w:noProof/>
          <w:sz w:val="24"/>
          <w:szCs w:val="24"/>
        </w:rPr>
        <w:t xml:space="preserve"> 2003;</w:t>
      </w:r>
      <w:r w:rsidRPr="009D3D13">
        <w:rPr>
          <w:rFonts w:ascii="Calibri" w:hAnsi="Calibri" w:cs="Times New Roman"/>
          <w:noProof/>
          <w:sz w:val="24"/>
          <w:szCs w:val="24"/>
        </w:rPr>
        <w:t>5</w:t>
      </w:r>
      <w:r w:rsidRPr="009D3D13">
        <w:rPr>
          <w:rFonts w:ascii="Calibri" w:hAnsi="Calibri" w:cs="Times New Roman"/>
          <w:b w:val="0"/>
          <w:noProof/>
          <w:sz w:val="24"/>
          <w:szCs w:val="24"/>
        </w:rPr>
        <w:t xml:space="preserve">:353-369; </w:t>
      </w:r>
    </w:p>
    <w:p w:rsidR="006A4059" w:rsidRDefault="006A4059" w:rsidP="00FA3D9B">
      <w:pPr>
        <w:pStyle w:val="sectionheadingCharCharChar"/>
        <w:numPr>
          <w:ilvl w:val="0"/>
          <w:numId w:val="15"/>
        </w:numPr>
        <w:spacing w:line="276" w:lineRule="auto"/>
        <w:ind w:left="360"/>
        <w:jc w:val="both"/>
        <w:rPr>
          <w:rFonts w:ascii="Calibri" w:hAnsi="Calibri" w:cs="Times New Roman"/>
          <w:b w:val="0"/>
          <w:noProof/>
          <w:sz w:val="24"/>
          <w:szCs w:val="24"/>
        </w:rPr>
      </w:pPr>
      <w:r>
        <w:rPr>
          <w:rFonts w:ascii="Calibri" w:hAnsi="Calibri" w:cs="Times New Roman"/>
          <w:b w:val="0"/>
          <w:noProof/>
          <w:sz w:val="24"/>
          <w:szCs w:val="24"/>
        </w:rPr>
        <w:t xml:space="preserve">Forrest S, Strange V, Oakley A and the Ripple Study Team. What do young people want form sex education? The results of a needs assessment froma peer-led sex education programme. </w:t>
      </w:r>
      <w:r w:rsidRPr="006A4059">
        <w:rPr>
          <w:rFonts w:ascii="Calibri" w:hAnsi="Calibri" w:cs="Times New Roman"/>
          <w:b w:val="0"/>
          <w:i/>
          <w:noProof/>
          <w:sz w:val="24"/>
          <w:szCs w:val="24"/>
        </w:rPr>
        <w:t>Cult Health Sex</w:t>
      </w:r>
      <w:r>
        <w:rPr>
          <w:rFonts w:ascii="Calibri" w:hAnsi="Calibri" w:cs="Times New Roman"/>
          <w:b w:val="0"/>
          <w:noProof/>
          <w:sz w:val="24"/>
          <w:szCs w:val="24"/>
        </w:rPr>
        <w:t xml:space="preserve"> 2004;6(4):337-354</w:t>
      </w:r>
    </w:p>
    <w:p w:rsidR="006A4059" w:rsidRDefault="006A4059" w:rsidP="00FA3D9B">
      <w:pPr>
        <w:pStyle w:val="sectionheadingCharCharChar"/>
        <w:numPr>
          <w:ilvl w:val="0"/>
          <w:numId w:val="15"/>
        </w:numPr>
        <w:spacing w:line="276" w:lineRule="auto"/>
        <w:ind w:left="360"/>
        <w:jc w:val="both"/>
        <w:rPr>
          <w:rFonts w:ascii="Calibri" w:hAnsi="Calibri" w:cs="Times New Roman"/>
          <w:b w:val="0"/>
          <w:noProof/>
          <w:sz w:val="24"/>
          <w:szCs w:val="24"/>
        </w:rPr>
      </w:pPr>
      <w:r>
        <w:rPr>
          <w:rFonts w:ascii="Calibri" w:hAnsi="Calibri" w:cs="Times New Roman"/>
          <w:b w:val="0"/>
          <w:noProof/>
          <w:sz w:val="24"/>
          <w:szCs w:val="24"/>
        </w:rPr>
        <w:t>Measor L. Young people’s views of sex education: gender, information and knowledge. Sex Ed 2004;4(2):153-166</w:t>
      </w:r>
    </w:p>
    <w:p w:rsidR="00716C5F" w:rsidRDefault="009D3D13" w:rsidP="00FA3D9B">
      <w:pPr>
        <w:pStyle w:val="ListParagraph"/>
        <w:numPr>
          <w:ilvl w:val="0"/>
          <w:numId w:val="15"/>
        </w:numPr>
        <w:autoSpaceDE w:val="0"/>
        <w:autoSpaceDN w:val="0"/>
        <w:adjustRightInd w:val="0"/>
        <w:spacing w:after="0" w:line="276" w:lineRule="auto"/>
        <w:ind w:left="360"/>
        <w:jc w:val="both"/>
        <w:rPr>
          <w:rFonts w:cs="TimesNewRomanPSMT"/>
          <w:sz w:val="24"/>
          <w:szCs w:val="24"/>
        </w:rPr>
      </w:pPr>
      <w:r w:rsidRPr="009D3D13">
        <w:rPr>
          <w:rFonts w:cs="TimesNewRomanPSMT"/>
          <w:sz w:val="24"/>
          <w:szCs w:val="24"/>
        </w:rPr>
        <w:t xml:space="preserve">Barbour RS, Kitzinger J.  </w:t>
      </w:r>
      <w:r w:rsidRPr="009D3D13">
        <w:rPr>
          <w:rFonts w:cs="TimesNewRomanPSMT"/>
          <w:i/>
          <w:sz w:val="24"/>
          <w:szCs w:val="24"/>
        </w:rPr>
        <w:t>Developing Focus Group Research: Politics, Theory and Practice</w:t>
      </w:r>
      <w:r w:rsidRPr="009D3D13">
        <w:rPr>
          <w:rFonts w:cs="TimesNewRomanPSMT"/>
          <w:sz w:val="24"/>
          <w:szCs w:val="24"/>
        </w:rPr>
        <w:t xml:space="preserve"> Sage, Thousand Oaks 1999</w:t>
      </w:r>
    </w:p>
    <w:p w:rsidR="00716C5F" w:rsidRDefault="009D3D13" w:rsidP="00FA3D9B">
      <w:pPr>
        <w:pStyle w:val="ListParagraph"/>
        <w:numPr>
          <w:ilvl w:val="0"/>
          <w:numId w:val="15"/>
        </w:numPr>
        <w:spacing w:after="0" w:line="276" w:lineRule="auto"/>
        <w:ind w:left="360"/>
        <w:jc w:val="both"/>
        <w:rPr>
          <w:rFonts w:cs="Futura-Light"/>
          <w:sz w:val="24"/>
          <w:szCs w:val="24"/>
        </w:rPr>
      </w:pPr>
      <w:r w:rsidRPr="009D3D13">
        <w:rPr>
          <w:rFonts w:cs="Futura-Light"/>
          <w:sz w:val="24"/>
          <w:szCs w:val="24"/>
        </w:rPr>
        <w:t>Lloyd N, O’Brien M, Lewis C. Fathers in Sure Start local programmes, DfES report NESS/SF/004 2003</w:t>
      </w:r>
    </w:p>
    <w:p w:rsidR="00716C5F" w:rsidRDefault="009D3D13" w:rsidP="00FA3D9B">
      <w:pPr>
        <w:pStyle w:val="ListParagraph"/>
        <w:numPr>
          <w:ilvl w:val="0"/>
          <w:numId w:val="15"/>
        </w:numPr>
        <w:autoSpaceDE w:val="0"/>
        <w:autoSpaceDN w:val="0"/>
        <w:adjustRightInd w:val="0"/>
        <w:spacing w:after="0" w:line="276" w:lineRule="auto"/>
        <w:ind w:left="360"/>
        <w:jc w:val="both"/>
        <w:rPr>
          <w:rFonts w:cs="AdvPS6F00"/>
          <w:color w:val="231F20"/>
          <w:sz w:val="24"/>
          <w:szCs w:val="24"/>
        </w:rPr>
      </w:pPr>
      <w:r w:rsidRPr="009D3D13">
        <w:rPr>
          <w:rFonts w:cs="AdvPS6F00"/>
          <w:color w:val="231F20"/>
          <w:sz w:val="24"/>
          <w:szCs w:val="24"/>
        </w:rPr>
        <w:t xml:space="preserve">Swann C, Bowe K, </w:t>
      </w:r>
      <w:proofErr w:type="spellStart"/>
      <w:r w:rsidRPr="009D3D13">
        <w:rPr>
          <w:rFonts w:cs="AdvPS6F00"/>
          <w:color w:val="231F20"/>
          <w:sz w:val="24"/>
          <w:szCs w:val="24"/>
        </w:rPr>
        <w:t>McCormic</w:t>
      </w:r>
      <w:proofErr w:type="spellEnd"/>
      <w:r w:rsidRPr="009D3D13">
        <w:rPr>
          <w:rFonts w:cs="AdvPS6F00"/>
          <w:color w:val="231F20"/>
          <w:sz w:val="24"/>
          <w:szCs w:val="24"/>
        </w:rPr>
        <w:t xml:space="preserve"> G, Kosmin  M. </w:t>
      </w:r>
      <w:r w:rsidRPr="009D3D13">
        <w:rPr>
          <w:rFonts w:cs="AdvPS6F0B"/>
          <w:color w:val="231F20"/>
          <w:sz w:val="24"/>
          <w:szCs w:val="24"/>
        </w:rPr>
        <w:t>Teenage Pregnancy and parenthood: A Review of Reviews: Evidence Briefing</w:t>
      </w:r>
      <w:r w:rsidRPr="009D3D13">
        <w:rPr>
          <w:rFonts w:cs="AdvPS6F00"/>
          <w:color w:val="231F20"/>
          <w:sz w:val="24"/>
          <w:szCs w:val="24"/>
        </w:rPr>
        <w:t xml:space="preserve"> 2003</w:t>
      </w:r>
    </w:p>
    <w:p w:rsidR="00716C5F" w:rsidRDefault="00654B5F" w:rsidP="00FA3D9B">
      <w:pPr>
        <w:pStyle w:val="ListParagraph"/>
        <w:autoSpaceDE w:val="0"/>
        <w:autoSpaceDN w:val="0"/>
        <w:adjustRightInd w:val="0"/>
        <w:spacing w:after="0" w:line="276" w:lineRule="auto"/>
        <w:ind w:left="360"/>
        <w:jc w:val="both"/>
        <w:rPr>
          <w:rFonts w:cs="AdvPS6F00"/>
          <w:color w:val="231F20"/>
          <w:sz w:val="24"/>
          <w:szCs w:val="24"/>
        </w:rPr>
      </w:pPr>
      <w:hyperlink r:id="rId9" w:history="1">
        <w:r w:rsidR="009D3D13" w:rsidRPr="009D3D13">
          <w:rPr>
            <w:rStyle w:val="Hyperlink"/>
            <w:rFonts w:cs="AdvPS6F00"/>
            <w:sz w:val="24"/>
            <w:szCs w:val="24"/>
          </w:rPr>
          <w:t xml:space="preserve">http://www.nice.org.uk/nicemedia/documents/teenpreg_evidence_briefing.pdf </w:t>
        </w:r>
        <w:r w:rsidR="009D3D13" w:rsidRPr="009D3D13">
          <w:rPr>
            <w:rStyle w:val="Hyperlink"/>
            <w:rFonts w:cs="AdvPS6F00"/>
            <w:color w:val="auto"/>
            <w:sz w:val="24"/>
            <w:szCs w:val="24"/>
            <w:u w:val="none"/>
          </w:rPr>
          <w:t>accessed 16/09/10</w:t>
        </w:r>
      </w:hyperlink>
    </w:p>
    <w:p w:rsidR="00716C5F" w:rsidRPr="00EC11EA" w:rsidRDefault="009D3D13" w:rsidP="00FA3D9B">
      <w:pPr>
        <w:pStyle w:val="ListParagraph"/>
        <w:numPr>
          <w:ilvl w:val="0"/>
          <w:numId w:val="15"/>
        </w:numPr>
        <w:autoSpaceDE w:val="0"/>
        <w:autoSpaceDN w:val="0"/>
        <w:adjustRightInd w:val="0"/>
        <w:spacing w:after="0" w:line="276" w:lineRule="auto"/>
        <w:ind w:left="360"/>
        <w:jc w:val="both"/>
        <w:rPr>
          <w:sz w:val="24"/>
          <w:szCs w:val="24"/>
        </w:rPr>
      </w:pPr>
      <w:r w:rsidRPr="009D3D13">
        <w:rPr>
          <w:rFonts w:cs="Arial"/>
          <w:sz w:val="24"/>
          <w:szCs w:val="24"/>
        </w:rPr>
        <w:t xml:space="preserve">Reeves J ''Tell Me Your Story”: Applied Ethics in Narrative Research with Young Fathers </w:t>
      </w:r>
      <w:r w:rsidRPr="009D3D13">
        <w:rPr>
          <w:rFonts w:cs="Arial"/>
          <w:i/>
          <w:sz w:val="24"/>
          <w:szCs w:val="24"/>
        </w:rPr>
        <w:t>Children's Geographies</w:t>
      </w:r>
      <w:r w:rsidRPr="009D3D13">
        <w:rPr>
          <w:rFonts w:cs="Arial"/>
          <w:sz w:val="24"/>
          <w:szCs w:val="24"/>
        </w:rPr>
        <w:t xml:space="preserve"> 2007;</w:t>
      </w:r>
      <w:r w:rsidRPr="009D3D13">
        <w:rPr>
          <w:rFonts w:cs="Arial"/>
          <w:b/>
          <w:sz w:val="24"/>
          <w:szCs w:val="24"/>
        </w:rPr>
        <w:t>5</w:t>
      </w:r>
      <w:r w:rsidRPr="009D3D13">
        <w:rPr>
          <w:rFonts w:cs="Arial"/>
          <w:sz w:val="24"/>
          <w:szCs w:val="24"/>
        </w:rPr>
        <w:t>:253-265</w:t>
      </w:r>
    </w:p>
    <w:p w:rsidR="00EC11EA" w:rsidRPr="00511D5C" w:rsidRDefault="00EC11EA" w:rsidP="00FA3D9B">
      <w:pPr>
        <w:pStyle w:val="ListParagraph"/>
        <w:numPr>
          <w:ilvl w:val="0"/>
          <w:numId w:val="15"/>
        </w:numPr>
        <w:autoSpaceDE w:val="0"/>
        <w:autoSpaceDN w:val="0"/>
        <w:adjustRightInd w:val="0"/>
        <w:spacing w:after="0" w:line="276" w:lineRule="auto"/>
        <w:ind w:left="360"/>
        <w:jc w:val="both"/>
        <w:rPr>
          <w:sz w:val="24"/>
          <w:szCs w:val="24"/>
        </w:rPr>
      </w:pPr>
      <w:r>
        <w:rPr>
          <w:rFonts w:cs="Arial"/>
          <w:sz w:val="24"/>
          <w:szCs w:val="24"/>
        </w:rPr>
        <w:t xml:space="preserve">Green J. </w:t>
      </w:r>
      <w:proofErr w:type="spellStart"/>
      <w:r>
        <w:rPr>
          <w:rFonts w:cs="Arial"/>
          <w:sz w:val="24"/>
          <w:szCs w:val="24"/>
        </w:rPr>
        <w:t>Commentary</w:t>
      </w:r>
      <w:proofErr w:type="gramStart"/>
      <w:r>
        <w:rPr>
          <w:rFonts w:cs="Arial"/>
          <w:sz w:val="24"/>
          <w:szCs w:val="24"/>
        </w:rPr>
        <w:t>:grounded</w:t>
      </w:r>
      <w:proofErr w:type="spellEnd"/>
      <w:proofErr w:type="gramEnd"/>
      <w:r>
        <w:rPr>
          <w:rFonts w:cs="Arial"/>
          <w:sz w:val="24"/>
          <w:szCs w:val="24"/>
        </w:rPr>
        <w:t xml:space="preserve"> theory and the constant comparative method. Br Med J 1998;316:1064-5</w:t>
      </w:r>
    </w:p>
    <w:p w:rsidR="00511D5C" w:rsidRPr="002925B4" w:rsidRDefault="00511D5C" w:rsidP="00FA3D9B">
      <w:pPr>
        <w:pStyle w:val="ListParagraph"/>
        <w:numPr>
          <w:ilvl w:val="0"/>
          <w:numId w:val="15"/>
        </w:numPr>
        <w:autoSpaceDE w:val="0"/>
        <w:autoSpaceDN w:val="0"/>
        <w:adjustRightInd w:val="0"/>
        <w:spacing w:after="0" w:line="276" w:lineRule="auto"/>
        <w:ind w:left="360"/>
        <w:jc w:val="both"/>
        <w:rPr>
          <w:sz w:val="24"/>
          <w:szCs w:val="24"/>
        </w:rPr>
      </w:pPr>
      <w:r>
        <w:rPr>
          <w:rFonts w:cs="Arial"/>
          <w:sz w:val="24"/>
          <w:szCs w:val="24"/>
        </w:rPr>
        <w:t>Marston C, King E Factors that shape young people’s sex</w:t>
      </w:r>
      <w:r w:rsidR="00FA3D9B">
        <w:rPr>
          <w:rFonts w:cs="Arial"/>
          <w:sz w:val="24"/>
          <w:szCs w:val="24"/>
        </w:rPr>
        <w:t>u</w:t>
      </w:r>
      <w:r>
        <w:rPr>
          <w:rFonts w:cs="Arial"/>
          <w:sz w:val="24"/>
          <w:szCs w:val="24"/>
        </w:rPr>
        <w:t>al behaviour; a systematic review. Lancet 2006;368:1581-1586</w:t>
      </w:r>
    </w:p>
    <w:p w:rsidR="001E366D" w:rsidRDefault="005E7C2D">
      <w:pPr>
        <w:pStyle w:val="NoSpacing"/>
        <w:numPr>
          <w:ilvl w:val="0"/>
          <w:numId w:val="15"/>
        </w:numPr>
        <w:ind w:left="360"/>
        <w:jc w:val="both"/>
      </w:pPr>
      <w:bookmarkStart w:id="5" w:name="_GoBack"/>
      <w:r w:rsidRPr="00FA3D9B">
        <w:rPr>
          <w:sz w:val="24"/>
          <w:szCs w:val="24"/>
        </w:rPr>
        <w:t xml:space="preserve">Frosh S, Phoenix </w:t>
      </w:r>
      <w:proofErr w:type="gramStart"/>
      <w:r w:rsidRPr="00FA3D9B">
        <w:rPr>
          <w:sz w:val="24"/>
          <w:szCs w:val="24"/>
        </w:rPr>
        <w:t>A</w:t>
      </w:r>
      <w:proofErr w:type="gramEnd"/>
      <w:r w:rsidRPr="00FA3D9B">
        <w:rPr>
          <w:sz w:val="24"/>
          <w:szCs w:val="24"/>
        </w:rPr>
        <w:t xml:space="preserve">, </w:t>
      </w:r>
      <w:proofErr w:type="spellStart"/>
      <w:r w:rsidRPr="00FA3D9B">
        <w:rPr>
          <w:sz w:val="24"/>
          <w:szCs w:val="24"/>
        </w:rPr>
        <w:t>Pattman</w:t>
      </w:r>
      <w:proofErr w:type="spellEnd"/>
      <w:r w:rsidRPr="00FA3D9B">
        <w:rPr>
          <w:sz w:val="24"/>
          <w:szCs w:val="24"/>
        </w:rPr>
        <w:t xml:space="preserve"> R.</w:t>
      </w:r>
      <w:r w:rsidR="002925B4" w:rsidRPr="00FA3D9B">
        <w:rPr>
          <w:sz w:val="24"/>
          <w:szCs w:val="24"/>
        </w:rPr>
        <w:t xml:space="preserve"> Young masculinities: Understanding boys in </w:t>
      </w:r>
      <w:bookmarkEnd w:id="5"/>
      <w:r w:rsidR="002925B4" w:rsidRPr="00FA3D9B">
        <w:rPr>
          <w:sz w:val="24"/>
          <w:szCs w:val="24"/>
        </w:rPr>
        <w:t>contemporary society. London: Palgrave. 2002</w:t>
      </w:r>
    </w:p>
    <w:sectPr w:rsidR="001E366D" w:rsidSect="00845297">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F80" w:rsidRDefault="009F3F80" w:rsidP="001C0313">
      <w:pPr>
        <w:spacing w:after="0"/>
      </w:pPr>
      <w:r>
        <w:separator/>
      </w:r>
    </w:p>
  </w:endnote>
  <w:endnote w:type="continuationSeparator" w:id="0">
    <w:p w:rsidR="009F3F80" w:rsidRDefault="009F3F80" w:rsidP="001C03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lassicalGaramondBT-Roman">
    <w:panose1 w:val="00000000000000000000"/>
    <w:charset w:val="00"/>
    <w:family w:val="roman"/>
    <w:notTrueType/>
    <w:pitch w:val="default"/>
    <w:sig w:usb0="00000003" w:usb1="00000000" w:usb2="00000000" w:usb3="00000000" w:csb0="00000001" w:csb1="00000000"/>
  </w:font>
  <w:font w:name="AdvP641C">
    <w:panose1 w:val="00000000000000000000"/>
    <w:charset w:val="00"/>
    <w:family w:val="roman"/>
    <w:notTrueType/>
    <w:pitch w:val="default"/>
    <w:sig w:usb0="00000003" w:usb1="00000000" w:usb2="00000000" w:usb3="00000000" w:csb0="00000001" w:csb1="00000000"/>
  </w:font>
  <w:font w:name="RealpageTIM11-Italic">
    <w:panose1 w:val="00000000000000000000"/>
    <w:charset w:val="00"/>
    <w:family w:val="swiss"/>
    <w:notTrueType/>
    <w:pitch w:val="default"/>
    <w:sig w:usb0="00000003" w:usb1="00000000" w:usb2="00000000" w:usb3="00000000" w:csb0="00000001" w:csb1="00000000"/>
  </w:font>
  <w:font w:name="RealpageTIM11">
    <w:panose1 w:val="00000000000000000000"/>
    <w:charset w:val="00"/>
    <w:family w:val="swiss"/>
    <w:notTrueType/>
    <w:pitch w:val="default"/>
    <w:sig w:usb0="00000003" w:usb1="00000000" w:usb2="00000000" w:usb3="00000000" w:csb0="00000001" w:csb1="00000000"/>
  </w:font>
  <w:font w:name="RealpageTIM11-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Futura-Light">
    <w:panose1 w:val="00000000000000000000"/>
    <w:charset w:val="00"/>
    <w:family w:val="swiss"/>
    <w:notTrueType/>
    <w:pitch w:val="default"/>
    <w:sig w:usb0="00000003" w:usb1="00000000" w:usb2="00000000" w:usb3="00000000" w:csb0="00000001" w:csb1="00000000"/>
  </w:font>
  <w:font w:name="AdvPS6F00">
    <w:panose1 w:val="00000000000000000000"/>
    <w:charset w:val="00"/>
    <w:family w:val="roman"/>
    <w:notTrueType/>
    <w:pitch w:val="default"/>
    <w:sig w:usb0="00000003" w:usb1="00000000" w:usb2="00000000" w:usb3="00000000" w:csb0="00000001" w:csb1="00000000"/>
  </w:font>
  <w:font w:name="AdvPS6F0B">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58C" w:rsidRDefault="00654B5F">
    <w:pPr>
      <w:pStyle w:val="Footer"/>
      <w:jc w:val="right"/>
    </w:pPr>
    <w:r>
      <w:fldChar w:fldCharType="begin"/>
    </w:r>
    <w:r>
      <w:instrText xml:space="preserve"> PAGE   \* MERGEFORMAT </w:instrText>
    </w:r>
    <w:r>
      <w:fldChar w:fldCharType="separate"/>
    </w:r>
    <w:r>
      <w:rPr>
        <w:noProof/>
      </w:rPr>
      <w:t>8</w:t>
    </w:r>
    <w:r>
      <w:rPr>
        <w:noProof/>
      </w:rPr>
      <w:fldChar w:fldCharType="end"/>
    </w:r>
  </w:p>
  <w:p w:rsidR="009E358C" w:rsidRDefault="009E3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F80" w:rsidRDefault="009F3F80" w:rsidP="001C0313">
      <w:pPr>
        <w:spacing w:after="0"/>
      </w:pPr>
      <w:r>
        <w:separator/>
      </w:r>
    </w:p>
  </w:footnote>
  <w:footnote w:type="continuationSeparator" w:id="0">
    <w:p w:rsidR="009F3F80" w:rsidRDefault="009F3F80" w:rsidP="001C031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2A0D"/>
    <w:multiLevelType w:val="hybridMultilevel"/>
    <w:tmpl w:val="00E0F1AC"/>
    <w:lvl w:ilvl="0" w:tplc="10841432">
      <w:start w:val="1"/>
      <w:numFmt w:val="bullet"/>
      <w:lvlText w:val="•"/>
      <w:lvlJc w:val="left"/>
      <w:pPr>
        <w:tabs>
          <w:tab w:val="num" w:pos="720"/>
        </w:tabs>
        <w:ind w:left="720" w:hanging="360"/>
      </w:pPr>
      <w:rPr>
        <w:rFonts w:ascii="Times New Roman" w:hAnsi="Times New Roman" w:hint="default"/>
      </w:rPr>
    </w:lvl>
    <w:lvl w:ilvl="1" w:tplc="3010286E" w:tentative="1">
      <w:start w:val="1"/>
      <w:numFmt w:val="bullet"/>
      <w:lvlText w:val="•"/>
      <w:lvlJc w:val="left"/>
      <w:pPr>
        <w:tabs>
          <w:tab w:val="num" w:pos="1440"/>
        </w:tabs>
        <w:ind w:left="1440" w:hanging="360"/>
      </w:pPr>
      <w:rPr>
        <w:rFonts w:ascii="Times New Roman" w:hAnsi="Times New Roman" w:hint="default"/>
      </w:rPr>
    </w:lvl>
    <w:lvl w:ilvl="2" w:tplc="6352A138" w:tentative="1">
      <w:start w:val="1"/>
      <w:numFmt w:val="bullet"/>
      <w:lvlText w:val="•"/>
      <w:lvlJc w:val="left"/>
      <w:pPr>
        <w:tabs>
          <w:tab w:val="num" w:pos="2160"/>
        </w:tabs>
        <w:ind w:left="2160" w:hanging="360"/>
      </w:pPr>
      <w:rPr>
        <w:rFonts w:ascii="Times New Roman" w:hAnsi="Times New Roman" w:hint="default"/>
      </w:rPr>
    </w:lvl>
    <w:lvl w:ilvl="3" w:tplc="6854D5E0" w:tentative="1">
      <w:start w:val="1"/>
      <w:numFmt w:val="bullet"/>
      <w:lvlText w:val="•"/>
      <w:lvlJc w:val="left"/>
      <w:pPr>
        <w:tabs>
          <w:tab w:val="num" w:pos="2880"/>
        </w:tabs>
        <w:ind w:left="2880" w:hanging="360"/>
      </w:pPr>
      <w:rPr>
        <w:rFonts w:ascii="Times New Roman" w:hAnsi="Times New Roman" w:hint="default"/>
      </w:rPr>
    </w:lvl>
    <w:lvl w:ilvl="4" w:tplc="7848D7D4" w:tentative="1">
      <w:start w:val="1"/>
      <w:numFmt w:val="bullet"/>
      <w:lvlText w:val="•"/>
      <w:lvlJc w:val="left"/>
      <w:pPr>
        <w:tabs>
          <w:tab w:val="num" w:pos="3600"/>
        </w:tabs>
        <w:ind w:left="3600" w:hanging="360"/>
      </w:pPr>
      <w:rPr>
        <w:rFonts w:ascii="Times New Roman" w:hAnsi="Times New Roman" w:hint="default"/>
      </w:rPr>
    </w:lvl>
    <w:lvl w:ilvl="5" w:tplc="6408DE78" w:tentative="1">
      <w:start w:val="1"/>
      <w:numFmt w:val="bullet"/>
      <w:lvlText w:val="•"/>
      <w:lvlJc w:val="left"/>
      <w:pPr>
        <w:tabs>
          <w:tab w:val="num" w:pos="4320"/>
        </w:tabs>
        <w:ind w:left="4320" w:hanging="360"/>
      </w:pPr>
      <w:rPr>
        <w:rFonts w:ascii="Times New Roman" w:hAnsi="Times New Roman" w:hint="default"/>
      </w:rPr>
    </w:lvl>
    <w:lvl w:ilvl="6" w:tplc="2EB8B5F6" w:tentative="1">
      <w:start w:val="1"/>
      <w:numFmt w:val="bullet"/>
      <w:lvlText w:val="•"/>
      <w:lvlJc w:val="left"/>
      <w:pPr>
        <w:tabs>
          <w:tab w:val="num" w:pos="5040"/>
        </w:tabs>
        <w:ind w:left="5040" w:hanging="360"/>
      </w:pPr>
      <w:rPr>
        <w:rFonts w:ascii="Times New Roman" w:hAnsi="Times New Roman" w:hint="default"/>
      </w:rPr>
    </w:lvl>
    <w:lvl w:ilvl="7" w:tplc="5234E3F2" w:tentative="1">
      <w:start w:val="1"/>
      <w:numFmt w:val="bullet"/>
      <w:lvlText w:val="•"/>
      <w:lvlJc w:val="left"/>
      <w:pPr>
        <w:tabs>
          <w:tab w:val="num" w:pos="5760"/>
        </w:tabs>
        <w:ind w:left="5760" w:hanging="360"/>
      </w:pPr>
      <w:rPr>
        <w:rFonts w:ascii="Times New Roman" w:hAnsi="Times New Roman" w:hint="default"/>
      </w:rPr>
    </w:lvl>
    <w:lvl w:ilvl="8" w:tplc="64B031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D471EB"/>
    <w:multiLevelType w:val="hybridMultilevel"/>
    <w:tmpl w:val="2F763E6C"/>
    <w:lvl w:ilvl="0" w:tplc="45E4C27A">
      <w:start w:val="1"/>
      <w:numFmt w:val="bullet"/>
      <w:lvlText w:val=""/>
      <w:lvlJc w:val="left"/>
      <w:pPr>
        <w:tabs>
          <w:tab w:val="num" w:pos="360"/>
        </w:tabs>
        <w:ind w:left="360" w:hanging="360"/>
      </w:pPr>
      <w:rPr>
        <w:rFonts w:ascii="Wingdings 2" w:hAnsi="Wingdings 2" w:hint="default"/>
      </w:rPr>
    </w:lvl>
    <w:lvl w:ilvl="1" w:tplc="3E8E18AA">
      <w:start w:val="2120"/>
      <w:numFmt w:val="bullet"/>
      <w:lvlText w:val="&gt;"/>
      <w:lvlJc w:val="left"/>
      <w:pPr>
        <w:tabs>
          <w:tab w:val="num" w:pos="1080"/>
        </w:tabs>
        <w:ind w:left="1080" w:hanging="360"/>
      </w:pPr>
      <w:rPr>
        <w:rFonts w:ascii="Times New Roman" w:hAnsi="Times New Roman" w:hint="default"/>
      </w:rPr>
    </w:lvl>
    <w:lvl w:ilvl="2" w:tplc="A1DAABD6" w:tentative="1">
      <w:start w:val="1"/>
      <w:numFmt w:val="bullet"/>
      <w:lvlText w:val=""/>
      <w:lvlJc w:val="left"/>
      <w:pPr>
        <w:tabs>
          <w:tab w:val="num" w:pos="1800"/>
        </w:tabs>
        <w:ind w:left="1800" w:hanging="360"/>
      </w:pPr>
      <w:rPr>
        <w:rFonts w:ascii="Wingdings 2" w:hAnsi="Wingdings 2" w:hint="default"/>
      </w:rPr>
    </w:lvl>
    <w:lvl w:ilvl="3" w:tplc="D4903922" w:tentative="1">
      <w:start w:val="1"/>
      <w:numFmt w:val="bullet"/>
      <w:lvlText w:val=""/>
      <w:lvlJc w:val="left"/>
      <w:pPr>
        <w:tabs>
          <w:tab w:val="num" w:pos="2520"/>
        </w:tabs>
        <w:ind w:left="2520" w:hanging="360"/>
      </w:pPr>
      <w:rPr>
        <w:rFonts w:ascii="Wingdings 2" w:hAnsi="Wingdings 2" w:hint="default"/>
      </w:rPr>
    </w:lvl>
    <w:lvl w:ilvl="4" w:tplc="39D639B6" w:tentative="1">
      <w:start w:val="1"/>
      <w:numFmt w:val="bullet"/>
      <w:lvlText w:val=""/>
      <w:lvlJc w:val="left"/>
      <w:pPr>
        <w:tabs>
          <w:tab w:val="num" w:pos="3240"/>
        </w:tabs>
        <w:ind w:left="3240" w:hanging="360"/>
      </w:pPr>
      <w:rPr>
        <w:rFonts w:ascii="Wingdings 2" w:hAnsi="Wingdings 2" w:hint="default"/>
      </w:rPr>
    </w:lvl>
    <w:lvl w:ilvl="5" w:tplc="681468B4" w:tentative="1">
      <w:start w:val="1"/>
      <w:numFmt w:val="bullet"/>
      <w:lvlText w:val=""/>
      <w:lvlJc w:val="left"/>
      <w:pPr>
        <w:tabs>
          <w:tab w:val="num" w:pos="3960"/>
        </w:tabs>
        <w:ind w:left="3960" w:hanging="360"/>
      </w:pPr>
      <w:rPr>
        <w:rFonts w:ascii="Wingdings 2" w:hAnsi="Wingdings 2" w:hint="default"/>
      </w:rPr>
    </w:lvl>
    <w:lvl w:ilvl="6" w:tplc="4E7ECA64" w:tentative="1">
      <w:start w:val="1"/>
      <w:numFmt w:val="bullet"/>
      <w:lvlText w:val=""/>
      <w:lvlJc w:val="left"/>
      <w:pPr>
        <w:tabs>
          <w:tab w:val="num" w:pos="4680"/>
        </w:tabs>
        <w:ind w:left="4680" w:hanging="360"/>
      </w:pPr>
      <w:rPr>
        <w:rFonts w:ascii="Wingdings 2" w:hAnsi="Wingdings 2" w:hint="default"/>
      </w:rPr>
    </w:lvl>
    <w:lvl w:ilvl="7" w:tplc="056A1676" w:tentative="1">
      <w:start w:val="1"/>
      <w:numFmt w:val="bullet"/>
      <w:lvlText w:val=""/>
      <w:lvlJc w:val="left"/>
      <w:pPr>
        <w:tabs>
          <w:tab w:val="num" w:pos="5400"/>
        </w:tabs>
        <w:ind w:left="5400" w:hanging="360"/>
      </w:pPr>
      <w:rPr>
        <w:rFonts w:ascii="Wingdings 2" w:hAnsi="Wingdings 2" w:hint="default"/>
      </w:rPr>
    </w:lvl>
    <w:lvl w:ilvl="8" w:tplc="13A85026" w:tentative="1">
      <w:start w:val="1"/>
      <w:numFmt w:val="bullet"/>
      <w:lvlText w:val=""/>
      <w:lvlJc w:val="left"/>
      <w:pPr>
        <w:tabs>
          <w:tab w:val="num" w:pos="6120"/>
        </w:tabs>
        <w:ind w:left="6120" w:hanging="360"/>
      </w:pPr>
      <w:rPr>
        <w:rFonts w:ascii="Wingdings 2" w:hAnsi="Wingdings 2" w:hint="default"/>
      </w:rPr>
    </w:lvl>
  </w:abstractNum>
  <w:abstractNum w:abstractNumId="2" w15:restartNumberingAfterBreak="0">
    <w:nsid w:val="14720D64"/>
    <w:multiLevelType w:val="hybridMultilevel"/>
    <w:tmpl w:val="D1F2D79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C8D1099"/>
    <w:multiLevelType w:val="hybridMultilevel"/>
    <w:tmpl w:val="E404237E"/>
    <w:lvl w:ilvl="0" w:tplc="CD303ECA">
      <w:start w:val="1"/>
      <w:numFmt w:val="decimal"/>
      <w:lvlText w:val="%1."/>
      <w:lvlJc w:val="left"/>
      <w:pPr>
        <w:ind w:left="720" w:hanging="360"/>
      </w:pPr>
      <w:rPr>
        <w:rFonts w:ascii="Calibri" w:hAnsi="Calibri"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9E7813"/>
    <w:multiLevelType w:val="hybridMultilevel"/>
    <w:tmpl w:val="7C928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4C1C39"/>
    <w:multiLevelType w:val="hybridMultilevel"/>
    <w:tmpl w:val="1E32B030"/>
    <w:lvl w:ilvl="0" w:tplc="CD303ECA">
      <w:start w:val="1"/>
      <w:numFmt w:val="decimal"/>
      <w:lvlText w:val="%1."/>
      <w:lvlJc w:val="left"/>
      <w:pPr>
        <w:ind w:left="360" w:hanging="360"/>
      </w:pPr>
      <w:rPr>
        <w:rFonts w:ascii="Calibri" w:hAnsi="Calibri" w:cs="Times New Roman"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A7C0095"/>
    <w:multiLevelType w:val="hybridMultilevel"/>
    <w:tmpl w:val="22C0790A"/>
    <w:lvl w:ilvl="0" w:tplc="F43E843A">
      <w:start w:val="1"/>
      <w:numFmt w:val="bullet"/>
      <w:lvlText w:val="•"/>
      <w:lvlJc w:val="left"/>
      <w:pPr>
        <w:tabs>
          <w:tab w:val="num" w:pos="720"/>
        </w:tabs>
        <w:ind w:left="720" w:hanging="360"/>
      </w:pPr>
      <w:rPr>
        <w:rFonts w:ascii="Times New Roman" w:hAnsi="Times New Roman" w:hint="default"/>
      </w:rPr>
    </w:lvl>
    <w:lvl w:ilvl="1" w:tplc="323CAC80" w:tentative="1">
      <w:start w:val="1"/>
      <w:numFmt w:val="bullet"/>
      <w:lvlText w:val="•"/>
      <w:lvlJc w:val="left"/>
      <w:pPr>
        <w:tabs>
          <w:tab w:val="num" w:pos="1440"/>
        </w:tabs>
        <w:ind w:left="1440" w:hanging="360"/>
      </w:pPr>
      <w:rPr>
        <w:rFonts w:ascii="Times New Roman" w:hAnsi="Times New Roman" w:hint="default"/>
      </w:rPr>
    </w:lvl>
    <w:lvl w:ilvl="2" w:tplc="2206C514" w:tentative="1">
      <w:start w:val="1"/>
      <w:numFmt w:val="bullet"/>
      <w:lvlText w:val="•"/>
      <w:lvlJc w:val="left"/>
      <w:pPr>
        <w:tabs>
          <w:tab w:val="num" w:pos="2160"/>
        </w:tabs>
        <w:ind w:left="2160" w:hanging="360"/>
      </w:pPr>
      <w:rPr>
        <w:rFonts w:ascii="Times New Roman" w:hAnsi="Times New Roman" w:hint="default"/>
      </w:rPr>
    </w:lvl>
    <w:lvl w:ilvl="3" w:tplc="41884DB4" w:tentative="1">
      <w:start w:val="1"/>
      <w:numFmt w:val="bullet"/>
      <w:lvlText w:val="•"/>
      <w:lvlJc w:val="left"/>
      <w:pPr>
        <w:tabs>
          <w:tab w:val="num" w:pos="2880"/>
        </w:tabs>
        <w:ind w:left="2880" w:hanging="360"/>
      </w:pPr>
      <w:rPr>
        <w:rFonts w:ascii="Times New Roman" w:hAnsi="Times New Roman" w:hint="default"/>
      </w:rPr>
    </w:lvl>
    <w:lvl w:ilvl="4" w:tplc="607CDC80" w:tentative="1">
      <w:start w:val="1"/>
      <w:numFmt w:val="bullet"/>
      <w:lvlText w:val="•"/>
      <w:lvlJc w:val="left"/>
      <w:pPr>
        <w:tabs>
          <w:tab w:val="num" w:pos="3600"/>
        </w:tabs>
        <w:ind w:left="3600" w:hanging="360"/>
      </w:pPr>
      <w:rPr>
        <w:rFonts w:ascii="Times New Roman" w:hAnsi="Times New Roman" w:hint="default"/>
      </w:rPr>
    </w:lvl>
    <w:lvl w:ilvl="5" w:tplc="A0B4A1D6" w:tentative="1">
      <w:start w:val="1"/>
      <w:numFmt w:val="bullet"/>
      <w:lvlText w:val="•"/>
      <w:lvlJc w:val="left"/>
      <w:pPr>
        <w:tabs>
          <w:tab w:val="num" w:pos="4320"/>
        </w:tabs>
        <w:ind w:left="4320" w:hanging="360"/>
      </w:pPr>
      <w:rPr>
        <w:rFonts w:ascii="Times New Roman" w:hAnsi="Times New Roman" w:hint="default"/>
      </w:rPr>
    </w:lvl>
    <w:lvl w:ilvl="6" w:tplc="41F25500" w:tentative="1">
      <w:start w:val="1"/>
      <w:numFmt w:val="bullet"/>
      <w:lvlText w:val="•"/>
      <w:lvlJc w:val="left"/>
      <w:pPr>
        <w:tabs>
          <w:tab w:val="num" w:pos="5040"/>
        </w:tabs>
        <w:ind w:left="5040" w:hanging="360"/>
      </w:pPr>
      <w:rPr>
        <w:rFonts w:ascii="Times New Roman" w:hAnsi="Times New Roman" w:hint="default"/>
      </w:rPr>
    </w:lvl>
    <w:lvl w:ilvl="7" w:tplc="3BF6A7D0" w:tentative="1">
      <w:start w:val="1"/>
      <w:numFmt w:val="bullet"/>
      <w:lvlText w:val="•"/>
      <w:lvlJc w:val="left"/>
      <w:pPr>
        <w:tabs>
          <w:tab w:val="num" w:pos="5760"/>
        </w:tabs>
        <w:ind w:left="5760" w:hanging="360"/>
      </w:pPr>
      <w:rPr>
        <w:rFonts w:ascii="Times New Roman" w:hAnsi="Times New Roman" w:hint="default"/>
      </w:rPr>
    </w:lvl>
    <w:lvl w:ilvl="8" w:tplc="51D8653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1BE0392"/>
    <w:multiLevelType w:val="hybridMultilevel"/>
    <w:tmpl w:val="EFF8C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F6146C"/>
    <w:multiLevelType w:val="hybridMultilevel"/>
    <w:tmpl w:val="4C58451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493A6B5F"/>
    <w:multiLevelType w:val="hybridMultilevel"/>
    <w:tmpl w:val="F0BE4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613072"/>
    <w:multiLevelType w:val="hybridMultilevel"/>
    <w:tmpl w:val="859A0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43110D"/>
    <w:multiLevelType w:val="hybridMultilevel"/>
    <w:tmpl w:val="99C8241A"/>
    <w:lvl w:ilvl="0" w:tplc="CD303ECA">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CC7CE3"/>
    <w:multiLevelType w:val="hybridMultilevel"/>
    <w:tmpl w:val="EE387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3F66D2"/>
    <w:multiLevelType w:val="hybridMultilevel"/>
    <w:tmpl w:val="5DD8AA7C"/>
    <w:lvl w:ilvl="0" w:tplc="CD303ECA">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2B145C"/>
    <w:multiLevelType w:val="hybridMultilevel"/>
    <w:tmpl w:val="6420B3E0"/>
    <w:lvl w:ilvl="0" w:tplc="CD303ECA">
      <w:start w:val="1"/>
      <w:numFmt w:val="decimal"/>
      <w:lvlText w:val="%1."/>
      <w:lvlJc w:val="left"/>
      <w:pPr>
        <w:ind w:left="720" w:hanging="360"/>
      </w:pPr>
      <w:rPr>
        <w:rFonts w:ascii="Calibri" w:hAnsi="Calibri"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6302BB"/>
    <w:multiLevelType w:val="hybridMultilevel"/>
    <w:tmpl w:val="B96033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0"/>
  </w:num>
  <w:num w:numId="3">
    <w:abstractNumId w:val="9"/>
  </w:num>
  <w:num w:numId="4">
    <w:abstractNumId w:val="4"/>
  </w:num>
  <w:num w:numId="5">
    <w:abstractNumId w:val="12"/>
  </w:num>
  <w:num w:numId="6">
    <w:abstractNumId w:val="2"/>
  </w:num>
  <w:num w:numId="7">
    <w:abstractNumId w:val="8"/>
  </w:num>
  <w:num w:numId="8">
    <w:abstractNumId w:val="1"/>
  </w:num>
  <w:num w:numId="9">
    <w:abstractNumId w:val="0"/>
  </w:num>
  <w:num w:numId="10">
    <w:abstractNumId w:val="6"/>
  </w:num>
  <w:num w:numId="11">
    <w:abstractNumId w:val="13"/>
  </w:num>
  <w:num w:numId="12">
    <w:abstractNumId w:val="14"/>
  </w:num>
  <w:num w:numId="13">
    <w:abstractNumId w:val="5"/>
  </w:num>
  <w:num w:numId="14">
    <w:abstractNumId w:val="3"/>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7E0D"/>
    <w:rsid w:val="000157A6"/>
    <w:rsid w:val="00016C9E"/>
    <w:rsid w:val="0003117C"/>
    <w:rsid w:val="00033FF2"/>
    <w:rsid w:val="0008035A"/>
    <w:rsid w:val="0009507A"/>
    <w:rsid w:val="000D3E7A"/>
    <w:rsid w:val="000E5494"/>
    <w:rsid w:val="000E6A6B"/>
    <w:rsid w:val="000F3907"/>
    <w:rsid w:val="000F6740"/>
    <w:rsid w:val="00114DC1"/>
    <w:rsid w:val="001468F0"/>
    <w:rsid w:val="00147E17"/>
    <w:rsid w:val="00177016"/>
    <w:rsid w:val="00187E0D"/>
    <w:rsid w:val="001B04B7"/>
    <w:rsid w:val="001C0313"/>
    <w:rsid w:val="001E366D"/>
    <w:rsid w:val="001E3D32"/>
    <w:rsid w:val="00201322"/>
    <w:rsid w:val="00203F0F"/>
    <w:rsid w:val="00211A21"/>
    <w:rsid w:val="00242B40"/>
    <w:rsid w:val="00251368"/>
    <w:rsid w:val="002827BE"/>
    <w:rsid w:val="002843E3"/>
    <w:rsid w:val="00286F3A"/>
    <w:rsid w:val="002925B4"/>
    <w:rsid w:val="002E2E5B"/>
    <w:rsid w:val="002F50F1"/>
    <w:rsid w:val="0031556C"/>
    <w:rsid w:val="00324E1B"/>
    <w:rsid w:val="003514E5"/>
    <w:rsid w:val="003539BE"/>
    <w:rsid w:val="003655E3"/>
    <w:rsid w:val="00371AE9"/>
    <w:rsid w:val="003977F5"/>
    <w:rsid w:val="003A62A1"/>
    <w:rsid w:val="003F335C"/>
    <w:rsid w:val="003F4AE9"/>
    <w:rsid w:val="003F7034"/>
    <w:rsid w:val="00435136"/>
    <w:rsid w:val="004374F2"/>
    <w:rsid w:val="00446561"/>
    <w:rsid w:val="004466C9"/>
    <w:rsid w:val="00452628"/>
    <w:rsid w:val="004608AE"/>
    <w:rsid w:val="00461EF0"/>
    <w:rsid w:val="0048077D"/>
    <w:rsid w:val="00481763"/>
    <w:rsid w:val="004937B9"/>
    <w:rsid w:val="004C23EE"/>
    <w:rsid w:val="004D6597"/>
    <w:rsid w:val="004F2D31"/>
    <w:rsid w:val="004F4EA1"/>
    <w:rsid w:val="004F7F10"/>
    <w:rsid w:val="00502893"/>
    <w:rsid w:val="00511BCC"/>
    <w:rsid w:val="00511D5C"/>
    <w:rsid w:val="00523002"/>
    <w:rsid w:val="00542887"/>
    <w:rsid w:val="00547362"/>
    <w:rsid w:val="00565D9D"/>
    <w:rsid w:val="0057161B"/>
    <w:rsid w:val="00582177"/>
    <w:rsid w:val="00587777"/>
    <w:rsid w:val="005913CC"/>
    <w:rsid w:val="005926CB"/>
    <w:rsid w:val="00595B32"/>
    <w:rsid w:val="005C4586"/>
    <w:rsid w:val="005C65B2"/>
    <w:rsid w:val="005D2EAB"/>
    <w:rsid w:val="005E7C2D"/>
    <w:rsid w:val="005F30A6"/>
    <w:rsid w:val="005F3582"/>
    <w:rsid w:val="006033E5"/>
    <w:rsid w:val="00603C96"/>
    <w:rsid w:val="00605845"/>
    <w:rsid w:val="006074D3"/>
    <w:rsid w:val="0060782A"/>
    <w:rsid w:val="00626B14"/>
    <w:rsid w:val="006343E1"/>
    <w:rsid w:val="00641D2B"/>
    <w:rsid w:val="006439A3"/>
    <w:rsid w:val="00654655"/>
    <w:rsid w:val="00654B5F"/>
    <w:rsid w:val="006732A3"/>
    <w:rsid w:val="0068482E"/>
    <w:rsid w:val="006860C5"/>
    <w:rsid w:val="0069562F"/>
    <w:rsid w:val="00696D8F"/>
    <w:rsid w:val="006A4059"/>
    <w:rsid w:val="006C2C70"/>
    <w:rsid w:val="006D4E8B"/>
    <w:rsid w:val="006F25CA"/>
    <w:rsid w:val="006F27A3"/>
    <w:rsid w:val="00716C5F"/>
    <w:rsid w:val="0073152A"/>
    <w:rsid w:val="00735484"/>
    <w:rsid w:val="0074076D"/>
    <w:rsid w:val="0074284C"/>
    <w:rsid w:val="00766C59"/>
    <w:rsid w:val="00770209"/>
    <w:rsid w:val="007C1B9D"/>
    <w:rsid w:val="007D0736"/>
    <w:rsid w:val="007E022D"/>
    <w:rsid w:val="007E6CC0"/>
    <w:rsid w:val="007F25FB"/>
    <w:rsid w:val="008123FD"/>
    <w:rsid w:val="0081508B"/>
    <w:rsid w:val="008159CA"/>
    <w:rsid w:val="00833DB5"/>
    <w:rsid w:val="00834638"/>
    <w:rsid w:val="0084009D"/>
    <w:rsid w:val="00845297"/>
    <w:rsid w:val="00852003"/>
    <w:rsid w:val="00884982"/>
    <w:rsid w:val="008B6032"/>
    <w:rsid w:val="008D6511"/>
    <w:rsid w:val="008F1EEE"/>
    <w:rsid w:val="00902B00"/>
    <w:rsid w:val="00927046"/>
    <w:rsid w:val="00936833"/>
    <w:rsid w:val="00995891"/>
    <w:rsid w:val="009A3A7A"/>
    <w:rsid w:val="009A62C7"/>
    <w:rsid w:val="009C0858"/>
    <w:rsid w:val="009C59DD"/>
    <w:rsid w:val="009D3D13"/>
    <w:rsid w:val="009E358C"/>
    <w:rsid w:val="009F3F80"/>
    <w:rsid w:val="00A04FBE"/>
    <w:rsid w:val="00A130CE"/>
    <w:rsid w:val="00A2046E"/>
    <w:rsid w:val="00A54272"/>
    <w:rsid w:val="00A54A0F"/>
    <w:rsid w:val="00A54EC1"/>
    <w:rsid w:val="00A875D9"/>
    <w:rsid w:val="00AB2D13"/>
    <w:rsid w:val="00AD2E8E"/>
    <w:rsid w:val="00B1031A"/>
    <w:rsid w:val="00B16894"/>
    <w:rsid w:val="00B25C45"/>
    <w:rsid w:val="00B3342B"/>
    <w:rsid w:val="00B66163"/>
    <w:rsid w:val="00B66630"/>
    <w:rsid w:val="00B716B6"/>
    <w:rsid w:val="00B72867"/>
    <w:rsid w:val="00B7585D"/>
    <w:rsid w:val="00BB4338"/>
    <w:rsid w:val="00BB4DC6"/>
    <w:rsid w:val="00BF2410"/>
    <w:rsid w:val="00C20E52"/>
    <w:rsid w:val="00CA0017"/>
    <w:rsid w:val="00CC7B45"/>
    <w:rsid w:val="00CE1B3E"/>
    <w:rsid w:val="00CE582C"/>
    <w:rsid w:val="00D245EF"/>
    <w:rsid w:val="00D4061E"/>
    <w:rsid w:val="00D41DE3"/>
    <w:rsid w:val="00D53142"/>
    <w:rsid w:val="00D60A86"/>
    <w:rsid w:val="00D7007A"/>
    <w:rsid w:val="00D7015F"/>
    <w:rsid w:val="00D72EEA"/>
    <w:rsid w:val="00D735C7"/>
    <w:rsid w:val="00DE3E2C"/>
    <w:rsid w:val="00E21068"/>
    <w:rsid w:val="00E2180A"/>
    <w:rsid w:val="00E23FC2"/>
    <w:rsid w:val="00E27A24"/>
    <w:rsid w:val="00E41F0E"/>
    <w:rsid w:val="00E47707"/>
    <w:rsid w:val="00E56A94"/>
    <w:rsid w:val="00E7016E"/>
    <w:rsid w:val="00E85112"/>
    <w:rsid w:val="00E94ACF"/>
    <w:rsid w:val="00EC11EA"/>
    <w:rsid w:val="00EC2D92"/>
    <w:rsid w:val="00EE5C06"/>
    <w:rsid w:val="00EE616A"/>
    <w:rsid w:val="00F0230D"/>
    <w:rsid w:val="00F24093"/>
    <w:rsid w:val="00F74252"/>
    <w:rsid w:val="00F75492"/>
    <w:rsid w:val="00F76D54"/>
    <w:rsid w:val="00F86D7D"/>
    <w:rsid w:val="00FA3D9B"/>
    <w:rsid w:val="00FE3B40"/>
    <w:rsid w:val="00FF7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EC9848-8518-45B9-A2FC-6D34438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5CA"/>
    <w:pPr>
      <w:spacing w:after="200"/>
    </w:pPr>
    <w:rPr>
      <w:sz w:val="22"/>
      <w:szCs w:val="22"/>
      <w:lang w:eastAsia="en-US"/>
    </w:rPr>
  </w:style>
  <w:style w:type="paragraph" w:styleId="Heading3">
    <w:name w:val="heading 3"/>
    <w:basedOn w:val="Normal"/>
    <w:link w:val="Heading3Char"/>
    <w:uiPriority w:val="9"/>
    <w:qFormat/>
    <w:locked/>
    <w:rsid w:val="00461EF0"/>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5494"/>
    <w:pPr>
      <w:ind w:left="720"/>
      <w:contextualSpacing/>
    </w:pPr>
  </w:style>
  <w:style w:type="paragraph" w:customStyle="1" w:styleId="sectionheadingCharCharChar">
    <w:name w:val="section heading Char Char Char"/>
    <w:basedOn w:val="Normal"/>
    <w:link w:val="sectionheadingCharCharCharChar"/>
    <w:uiPriority w:val="99"/>
    <w:rsid w:val="00B3342B"/>
    <w:pPr>
      <w:spacing w:after="0"/>
    </w:pPr>
    <w:rPr>
      <w:rFonts w:ascii="Arial" w:eastAsia="Times New Roman" w:hAnsi="Arial" w:cs="Arial"/>
      <w:b/>
      <w:sz w:val="20"/>
      <w:szCs w:val="20"/>
      <w:lang w:eastAsia="en-GB"/>
    </w:rPr>
  </w:style>
  <w:style w:type="character" w:customStyle="1" w:styleId="sectionheadingCharCharCharChar">
    <w:name w:val="section heading Char Char Char Char"/>
    <w:basedOn w:val="DefaultParagraphFont"/>
    <w:link w:val="sectionheadingCharCharChar"/>
    <w:uiPriority w:val="99"/>
    <w:locked/>
    <w:rsid w:val="00B3342B"/>
    <w:rPr>
      <w:rFonts w:ascii="Arial" w:hAnsi="Arial" w:cs="Arial"/>
      <w:b/>
      <w:sz w:val="20"/>
      <w:szCs w:val="20"/>
      <w:lang w:eastAsia="en-GB"/>
    </w:rPr>
  </w:style>
  <w:style w:type="character" w:styleId="Hyperlink">
    <w:name w:val="Hyperlink"/>
    <w:basedOn w:val="DefaultParagraphFont"/>
    <w:uiPriority w:val="99"/>
    <w:rsid w:val="00B3342B"/>
    <w:rPr>
      <w:rFonts w:cs="Times New Roman"/>
      <w:color w:val="0000FF"/>
      <w:u w:val="single"/>
    </w:rPr>
  </w:style>
  <w:style w:type="paragraph" w:styleId="DocumentMap">
    <w:name w:val="Document Map"/>
    <w:basedOn w:val="Normal"/>
    <w:link w:val="DocumentMapChar"/>
    <w:uiPriority w:val="99"/>
    <w:semiHidden/>
    <w:rsid w:val="0081508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1508B"/>
    <w:rPr>
      <w:rFonts w:ascii="Tahoma" w:hAnsi="Tahoma" w:cs="Tahoma"/>
      <w:sz w:val="16"/>
      <w:szCs w:val="16"/>
    </w:rPr>
  </w:style>
  <w:style w:type="paragraph" w:styleId="Header">
    <w:name w:val="header"/>
    <w:basedOn w:val="Normal"/>
    <w:link w:val="HeaderChar"/>
    <w:uiPriority w:val="99"/>
    <w:semiHidden/>
    <w:rsid w:val="001C0313"/>
    <w:pPr>
      <w:tabs>
        <w:tab w:val="center" w:pos="4513"/>
        <w:tab w:val="right" w:pos="9026"/>
      </w:tabs>
      <w:spacing w:after="0"/>
    </w:pPr>
  </w:style>
  <w:style w:type="character" w:customStyle="1" w:styleId="HeaderChar">
    <w:name w:val="Header Char"/>
    <w:basedOn w:val="DefaultParagraphFont"/>
    <w:link w:val="Header"/>
    <w:uiPriority w:val="99"/>
    <w:semiHidden/>
    <w:locked/>
    <w:rsid w:val="001C0313"/>
    <w:rPr>
      <w:rFonts w:cs="Times New Roman"/>
    </w:rPr>
  </w:style>
  <w:style w:type="paragraph" w:styleId="Footer">
    <w:name w:val="footer"/>
    <w:basedOn w:val="Normal"/>
    <w:link w:val="FooterChar"/>
    <w:uiPriority w:val="99"/>
    <w:rsid w:val="001C0313"/>
    <w:pPr>
      <w:tabs>
        <w:tab w:val="center" w:pos="4513"/>
        <w:tab w:val="right" w:pos="9026"/>
      </w:tabs>
      <w:spacing w:after="0"/>
    </w:pPr>
  </w:style>
  <w:style w:type="character" w:customStyle="1" w:styleId="FooterChar">
    <w:name w:val="Footer Char"/>
    <w:basedOn w:val="DefaultParagraphFont"/>
    <w:link w:val="Footer"/>
    <w:uiPriority w:val="99"/>
    <w:locked/>
    <w:rsid w:val="001C0313"/>
    <w:rPr>
      <w:rFonts w:cs="Times New Roman"/>
    </w:rPr>
  </w:style>
  <w:style w:type="paragraph" w:customStyle="1" w:styleId="cgBodyText">
    <w:name w:val="cgBodyText"/>
    <w:basedOn w:val="Normal"/>
    <w:uiPriority w:val="99"/>
    <w:rsid w:val="00845297"/>
    <w:pPr>
      <w:spacing w:after="0"/>
    </w:pPr>
    <w:rPr>
      <w:rFonts w:ascii="Arial" w:eastAsia="Times New Roman" w:hAnsi="Arial" w:cs="Arial"/>
      <w:sz w:val="24"/>
      <w:szCs w:val="24"/>
    </w:rPr>
  </w:style>
  <w:style w:type="paragraph" w:customStyle="1" w:styleId="cgBoxText">
    <w:name w:val="cgBoxText"/>
    <w:basedOn w:val="Normal"/>
    <w:uiPriority w:val="99"/>
    <w:rsid w:val="00845297"/>
    <w:pPr>
      <w:widowControl w:val="0"/>
      <w:pBdr>
        <w:top w:val="single" w:sz="4" w:space="4" w:color="auto"/>
        <w:left w:val="single" w:sz="4" w:space="4" w:color="auto"/>
        <w:bottom w:val="single" w:sz="4" w:space="4" w:color="auto"/>
        <w:right w:val="single" w:sz="4" w:space="4" w:color="auto"/>
      </w:pBdr>
      <w:suppressAutoHyphens/>
      <w:spacing w:after="0"/>
      <w:outlineLvl w:val="0"/>
    </w:pPr>
    <w:rPr>
      <w:rFonts w:ascii="Arial" w:eastAsia="Times New Roman" w:hAnsi="Arial" w:cs="Arial"/>
      <w:color w:val="000000"/>
      <w:sz w:val="24"/>
      <w:szCs w:val="24"/>
    </w:rPr>
  </w:style>
  <w:style w:type="paragraph" w:customStyle="1" w:styleId="cgCaption">
    <w:name w:val="cgCaption"/>
    <w:basedOn w:val="cgBodyText"/>
    <w:autoRedefine/>
    <w:uiPriority w:val="99"/>
    <w:rsid w:val="00845297"/>
    <w:rPr>
      <w:color w:val="666699"/>
      <w:sz w:val="20"/>
    </w:rPr>
  </w:style>
  <w:style w:type="paragraph" w:customStyle="1" w:styleId="cgComment">
    <w:name w:val="cgComment"/>
    <w:basedOn w:val="Normal"/>
    <w:uiPriority w:val="99"/>
    <w:rsid w:val="00845297"/>
    <w:pPr>
      <w:widowControl w:val="0"/>
      <w:pBdr>
        <w:top w:val="dotted" w:sz="4" w:space="1" w:color="auto"/>
        <w:left w:val="dotted" w:sz="4" w:space="4" w:color="auto"/>
        <w:bottom w:val="dotted" w:sz="4" w:space="1" w:color="auto"/>
        <w:right w:val="dotted" w:sz="4" w:space="4" w:color="auto"/>
      </w:pBdr>
      <w:suppressAutoHyphens/>
      <w:spacing w:after="0"/>
      <w:outlineLvl w:val="0"/>
    </w:pPr>
    <w:rPr>
      <w:rFonts w:ascii="Arial" w:eastAsia="Times New Roman" w:hAnsi="Arial" w:cs="Arial"/>
      <w:i/>
      <w:iCs/>
      <w:color w:val="000000"/>
      <w:sz w:val="24"/>
      <w:szCs w:val="24"/>
    </w:rPr>
  </w:style>
  <w:style w:type="paragraph" w:customStyle="1" w:styleId="cgDefinition">
    <w:name w:val="cgDefinition"/>
    <w:basedOn w:val="Normal"/>
    <w:uiPriority w:val="99"/>
    <w:rsid w:val="00845297"/>
    <w:pPr>
      <w:widowControl w:val="0"/>
      <w:shd w:val="clear" w:color="auto" w:fill="CCECFF"/>
      <w:suppressAutoHyphens/>
      <w:spacing w:after="0"/>
      <w:outlineLvl w:val="0"/>
    </w:pPr>
    <w:rPr>
      <w:rFonts w:ascii="Arial" w:eastAsia="Times New Roman" w:hAnsi="Arial" w:cs="Arial"/>
      <w:color w:val="000000"/>
      <w:sz w:val="24"/>
      <w:szCs w:val="24"/>
    </w:rPr>
  </w:style>
  <w:style w:type="paragraph" w:customStyle="1" w:styleId="cgHeading">
    <w:name w:val="cgHeading"/>
    <w:basedOn w:val="Normal"/>
    <w:autoRedefine/>
    <w:uiPriority w:val="99"/>
    <w:rsid w:val="00845297"/>
    <w:pPr>
      <w:spacing w:after="120"/>
    </w:pPr>
    <w:rPr>
      <w:rFonts w:ascii="Arial" w:eastAsia="Times New Roman" w:hAnsi="Arial" w:cs="Arial"/>
      <w:b/>
      <w:sz w:val="28"/>
      <w:szCs w:val="24"/>
    </w:rPr>
  </w:style>
  <w:style w:type="paragraph" w:customStyle="1" w:styleId="cgHTMLInclude">
    <w:name w:val="cgHTMLInclude"/>
    <w:basedOn w:val="Normal"/>
    <w:uiPriority w:val="99"/>
    <w:rsid w:val="00845297"/>
    <w:pPr>
      <w:widowControl w:val="0"/>
      <w:pBdr>
        <w:top w:val="dashed" w:sz="4" w:space="1" w:color="auto"/>
        <w:left w:val="dashed" w:sz="4" w:space="4" w:color="auto"/>
        <w:bottom w:val="dashed" w:sz="4" w:space="1" w:color="auto"/>
        <w:right w:val="dashed" w:sz="4" w:space="4" w:color="auto"/>
      </w:pBdr>
      <w:shd w:val="clear" w:color="auto" w:fill="BDC7D0"/>
      <w:tabs>
        <w:tab w:val="left" w:pos="1134"/>
        <w:tab w:val="left" w:pos="2268"/>
        <w:tab w:val="left" w:pos="3402"/>
      </w:tabs>
      <w:suppressAutoHyphens/>
      <w:spacing w:after="0"/>
      <w:outlineLvl w:val="0"/>
    </w:pPr>
    <w:rPr>
      <w:rFonts w:ascii="Arial" w:eastAsia="Times New Roman" w:hAnsi="Arial" w:cs="Arial"/>
      <w:color w:val="000000"/>
      <w:sz w:val="24"/>
      <w:szCs w:val="24"/>
    </w:rPr>
  </w:style>
  <w:style w:type="paragraph" w:customStyle="1" w:styleId="cgHTMLHeadInclude">
    <w:name w:val="cgHTMLHeadInclude"/>
    <w:basedOn w:val="cgHTMLInclude"/>
    <w:uiPriority w:val="99"/>
    <w:rsid w:val="00845297"/>
  </w:style>
  <w:style w:type="paragraph" w:customStyle="1" w:styleId="cgInclude">
    <w:name w:val="cgInclude"/>
    <w:basedOn w:val="cgBodyText"/>
    <w:uiPriority w:val="99"/>
    <w:rsid w:val="00845297"/>
    <w:pPr>
      <w:shd w:val="clear" w:color="auto" w:fill="A4A4C2"/>
    </w:pPr>
  </w:style>
  <w:style w:type="paragraph" w:customStyle="1" w:styleId="cgLiteral">
    <w:name w:val="cgLiteral"/>
    <w:basedOn w:val="Normal"/>
    <w:uiPriority w:val="99"/>
    <w:rsid w:val="00845297"/>
    <w:pPr>
      <w:widowControl w:val="0"/>
      <w:shd w:val="clear" w:color="auto" w:fill="DC8688"/>
      <w:tabs>
        <w:tab w:val="left" w:pos="1134"/>
        <w:tab w:val="left" w:pos="2268"/>
        <w:tab w:val="left" w:pos="3402"/>
      </w:tabs>
      <w:suppressAutoHyphens/>
      <w:spacing w:after="0"/>
      <w:outlineLvl w:val="0"/>
    </w:pPr>
    <w:rPr>
      <w:rFonts w:ascii="Arial" w:eastAsia="Times New Roman" w:hAnsi="Arial" w:cs="Arial"/>
      <w:color w:val="000000"/>
      <w:sz w:val="24"/>
      <w:szCs w:val="24"/>
    </w:rPr>
  </w:style>
  <w:style w:type="paragraph" w:customStyle="1" w:styleId="cgPageTitle">
    <w:name w:val="cgPageTitle"/>
    <w:basedOn w:val="Normal"/>
    <w:uiPriority w:val="99"/>
    <w:rsid w:val="00845297"/>
    <w:pPr>
      <w:widowControl w:val="0"/>
      <w:shd w:val="clear" w:color="auto" w:fill="83A8C1"/>
      <w:suppressAutoHyphens/>
      <w:spacing w:after="0"/>
      <w:outlineLvl w:val="0"/>
    </w:pPr>
    <w:rPr>
      <w:rFonts w:ascii="Arial" w:eastAsia="Times New Roman" w:hAnsi="Arial" w:cs="Arial"/>
      <w:b/>
      <w:bCs/>
      <w:color w:val="000000"/>
      <w:sz w:val="28"/>
      <w:szCs w:val="24"/>
    </w:rPr>
  </w:style>
  <w:style w:type="paragraph" w:customStyle="1" w:styleId="cgPanelText">
    <w:name w:val="cgPanelText"/>
    <w:basedOn w:val="Normal"/>
    <w:uiPriority w:val="99"/>
    <w:rsid w:val="00845297"/>
    <w:pPr>
      <w:shd w:val="clear" w:color="auto" w:fill="D9D9D9"/>
      <w:spacing w:after="0"/>
    </w:pPr>
    <w:rPr>
      <w:rFonts w:ascii="Arial" w:eastAsia="Times New Roman" w:hAnsi="Arial" w:cs="Arial"/>
      <w:sz w:val="24"/>
      <w:szCs w:val="24"/>
    </w:rPr>
  </w:style>
  <w:style w:type="paragraph" w:customStyle="1" w:styleId="cgPopup">
    <w:name w:val="cgPopup"/>
    <w:basedOn w:val="cgBodyText"/>
    <w:uiPriority w:val="99"/>
    <w:rsid w:val="00845297"/>
    <w:pPr>
      <w:pBdr>
        <w:top w:val="dashed" w:sz="4" w:space="4" w:color="auto"/>
        <w:left w:val="dashed" w:sz="4" w:space="4" w:color="auto"/>
        <w:bottom w:val="dashed" w:sz="4" w:space="4" w:color="auto"/>
        <w:right w:val="dashed" w:sz="4" w:space="4" w:color="auto"/>
      </w:pBdr>
      <w:shd w:val="clear" w:color="auto" w:fill="99CCFF"/>
    </w:pPr>
  </w:style>
  <w:style w:type="paragraph" w:customStyle="1" w:styleId="cgQuoteText">
    <w:name w:val="cgQuoteText"/>
    <w:basedOn w:val="cgBodyText"/>
    <w:uiPriority w:val="99"/>
    <w:rsid w:val="00845297"/>
    <w:pPr>
      <w:shd w:val="clear" w:color="auto" w:fill="FFFF99"/>
      <w:ind w:left="567" w:right="567"/>
    </w:pPr>
    <w:rPr>
      <w:i/>
      <w:iCs/>
    </w:rPr>
  </w:style>
  <w:style w:type="paragraph" w:customStyle="1" w:styleId="cgSectionTitle">
    <w:name w:val="cgSectionTitle"/>
    <w:basedOn w:val="cgBodyText"/>
    <w:next w:val="cgBodyText"/>
    <w:uiPriority w:val="99"/>
    <w:rsid w:val="00845297"/>
    <w:pPr>
      <w:shd w:val="clear" w:color="auto" w:fill="FF9900"/>
    </w:pPr>
    <w:rPr>
      <w:b/>
      <w:sz w:val="28"/>
    </w:rPr>
  </w:style>
  <w:style w:type="paragraph" w:customStyle="1" w:styleId="cgSubHeading">
    <w:name w:val="cgSubHeading"/>
    <w:basedOn w:val="Normal"/>
    <w:autoRedefine/>
    <w:uiPriority w:val="99"/>
    <w:rsid w:val="00845297"/>
    <w:pPr>
      <w:spacing w:after="60"/>
    </w:pPr>
    <w:rPr>
      <w:rFonts w:ascii="Arial" w:eastAsia="Times New Roman" w:hAnsi="Arial" w:cs="Arial"/>
      <w:b/>
      <w:bCs/>
      <w:sz w:val="24"/>
      <w:szCs w:val="24"/>
    </w:rPr>
  </w:style>
  <w:style w:type="paragraph" w:customStyle="1" w:styleId="cgSummary">
    <w:name w:val="cgSummary"/>
    <w:basedOn w:val="Normal"/>
    <w:uiPriority w:val="99"/>
    <w:rsid w:val="00845297"/>
    <w:pPr>
      <w:widowControl w:val="0"/>
      <w:shd w:val="clear" w:color="auto" w:fill="FFFF00"/>
      <w:tabs>
        <w:tab w:val="left" w:pos="1134"/>
        <w:tab w:val="left" w:pos="2268"/>
        <w:tab w:val="left" w:pos="3402"/>
      </w:tabs>
      <w:suppressAutoHyphens/>
      <w:spacing w:after="0"/>
      <w:outlineLvl w:val="0"/>
    </w:pPr>
    <w:rPr>
      <w:rFonts w:ascii="Arial" w:eastAsia="Times New Roman" w:hAnsi="Arial" w:cs="Arial"/>
      <w:color w:val="000000"/>
      <w:sz w:val="24"/>
      <w:szCs w:val="24"/>
      <w:lang w:val="en-US"/>
    </w:rPr>
  </w:style>
  <w:style w:type="paragraph" w:customStyle="1" w:styleId="cgTableColumnHead">
    <w:name w:val="cgTableColumnHead"/>
    <w:basedOn w:val="cgLiteral"/>
    <w:uiPriority w:val="99"/>
    <w:rsid w:val="00845297"/>
    <w:pPr>
      <w:shd w:val="clear" w:color="auto" w:fill="FFCC00"/>
    </w:pPr>
    <w:rPr>
      <w:lang w:val="en-US"/>
    </w:rPr>
  </w:style>
  <w:style w:type="paragraph" w:customStyle="1" w:styleId="cgTableRowHead">
    <w:name w:val="cgTableRowHead"/>
    <w:basedOn w:val="cgTableColumnHead"/>
    <w:uiPriority w:val="99"/>
    <w:rsid w:val="00845297"/>
    <w:pPr>
      <w:shd w:val="clear" w:color="auto" w:fill="FFCC99"/>
    </w:pPr>
  </w:style>
  <w:style w:type="paragraph" w:styleId="NoSpacing">
    <w:name w:val="No Spacing"/>
    <w:link w:val="NoSpacingChar"/>
    <w:uiPriority w:val="1"/>
    <w:qFormat/>
    <w:rsid w:val="00845297"/>
    <w:rPr>
      <w:rFonts w:eastAsia="Times New Roman"/>
      <w:sz w:val="22"/>
      <w:szCs w:val="22"/>
      <w:lang w:val="en-US" w:eastAsia="en-US"/>
    </w:rPr>
  </w:style>
  <w:style w:type="character" w:customStyle="1" w:styleId="NoSpacingChar">
    <w:name w:val="No Spacing Char"/>
    <w:basedOn w:val="DefaultParagraphFont"/>
    <w:link w:val="NoSpacing"/>
    <w:uiPriority w:val="1"/>
    <w:locked/>
    <w:rsid w:val="00845297"/>
    <w:rPr>
      <w:rFonts w:eastAsia="Times New Roman"/>
      <w:sz w:val="22"/>
      <w:szCs w:val="22"/>
      <w:lang w:val="en-US" w:eastAsia="en-US" w:bidi="ar-SA"/>
    </w:rPr>
  </w:style>
  <w:style w:type="paragraph" w:styleId="BalloonText">
    <w:name w:val="Balloon Text"/>
    <w:basedOn w:val="Normal"/>
    <w:link w:val="BalloonTextChar"/>
    <w:uiPriority w:val="99"/>
    <w:semiHidden/>
    <w:rsid w:val="008452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5297"/>
    <w:rPr>
      <w:rFonts w:ascii="Tahoma" w:hAnsi="Tahoma" w:cs="Tahoma"/>
      <w:sz w:val="16"/>
      <w:szCs w:val="16"/>
    </w:rPr>
  </w:style>
  <w:style w:type="character" w:styleId="CommentReference">
    <w:name w:val="annotation reference"/>
    <w:basedOn w:val="DefaultParagraphFont"/>
    <w:uiPriority w:val="99"/>
    <w:semiHidden/>
    <w:rsid w:val="00E2180A"/>
    <w:rPr>
      <w:rFonts w:cs="Times New Roman"/>
      <w:sz w:val="16"/>
      <w:szCs w:val="16"/>
    </w:rPr>
  </w:style>
  <w:style w:type="paragraph" w:styleId="CommentText">
    <w:name w:val="annotation text"/>
    <w:basedOn w:val="Normal"/>
    <w:link w:val="CommentTextChar"/>
    <w:uiPriority w:val="99"/>
    <w:semiHidden/>
    <w:rsid w:val="00E2180A"/>
    <w:rPr>
      <w:sz w:val="20"/>
      <w:szCs w:val="20"/>
    </w:rPr>
  </w:style>
  <w:style w:type="character" w:customStyle="1" w:styleId="CommentTextChar">
    <w:name w:val="Comment Text Char"/>
    <w:basedOn w:val="DefaultParagraphFont"/>
    <w:link w:val="CommentText"/>
    <w:uiPriority w:val="99"/>
    <w:semiHidden/>
    <w:rsid w:val="00C07DE1"/>
    <w:rPr>
      <w:sz w:val="20"/>
      <w:szCs w:val="20"/>
      <w:lang w:eastAsia="en-US"/>
    </w:rPr>
  </w:style>
  <w:style w:type="paragraph" w:styleId="CommentSubject">
    <w:name w:val="annotation subject"/>
    <w:basedOn w:val="CommentText"/>
    <w:next w:val="CommentText"/>
    <w:link w:val="CommentSubjectChar"/>
    <w:uiPriority w:val="99"/>
    <w:semiHidden/>
    <w:rsid w:val="00E2180A"/>
    <w:rPr>
      <w:b/>
      <w:bCs/>
    </w:rPr>
  </w:style>
  <w:style w:type="character" w:customStyle="1" w:styleId="CommentSubjectChar">
    <w:name w:val="Comment Subject Char"/>
    <w:basedOn w:val="CommentTextChar"/>
    <w:link w:val="CommentSubject"/>
    <w:uiPriority w:val="99"/>
    <w:semiHidden/>
    <w:rsid w:val="00C07DE1"/>
    <w:rPr>
      <w:b/>
      <w:bCs/>
      <w:sz w:val="20"/>
      <w:szCs w:val="20"/>
      <w:lang w:eastAsia="en-US"/>
    </w:rPr>
  </w:style>
  <w:style w:type="character" w:customStyle="1" w:styleId="Heading3Char">
    <w:name w:val="Heading 3 Char"/>
    <w:basedOn w:val="DefaultParagraphFont"/>
    <w:link w:val="Heading3"/>
    <w:uiPriority w:val="9"/>
    <w:rsid w:val="00461EF0"/>
    <w:rPr>
      <w:rFonts w:ascii="Times New Roman" w:eastAsia="Times New Roman" w:hAnsi="Times New Roman"/>
      <w:b/>
      <w:bCs/>
      <w:sz w:val="27"/>
      <w:szCs w:val="27"/>
    </w:rPr>
  </w:style>
  <w:style w:type="character" w:styleId="Strong">
    <w:name w:val="Strong"/>
    <w:basedOn w:val="DefaultParagraphFont"/>
    <w:uiPriority w:val="22"/>
    <w:qFormat/>
    <w:locked/>
    <w:rsid w:val="00461EF0"/>
    <w:rPr>
      <w:b/>
      <w:bCs/>
    </w:rPr>
  </w:style>
  <w:style w:type="paragraph" w:styleId="NormalWeb">
    <w:name w:val="Normal (Web)"/>
    <w:basedOn w:val="Normal"/>
    <w:uiPriority w:val="99"/>
    <w:semiHidden/>
    <w:unhideWhenUsed/>
    <w:rsid w:val="00461EF0"/>
    <w:pPr>
      <w:spacing w:before="100" w:beforeAutospacing="1" w:after="100" w:afterAutospacing="1"/>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461EF0"/>
    <w:rPr>
      <w:color w:val="800080"/>
      <w:u w:val="single"/>
    </w:rPr>
  </w:style>
  <w:style w:type="paragraph" w:styleId="PlainText">
    <w:name w:val="Plain Text"/>
    <w:basedOn w:val="Normal"/>
    <w:link w:val="PlainTextChar"/>
    <w:uiPriority w:val="99"/>
    <w:semiHidden/>
    <w:unhideWhenUsed/>
    <w:rsid w:val="005D2EAB"/>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5D2EAB"/>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2278">
      <w:bodyDiv w:val="1"/>
      <w:marLeft w:val="0"/>
      <w:marRight w:val="0"/>
      <w:marTop w:val="0"/>
      <w:marBottom w:val="0"/>
      <w:divBdr>
        <w:top w:val="none" w:sz="0" w:space="0" w:color="auto"/>
        <w:left w:val="none" w:sz="0" w:space="0" w:color="auto"/>
        <w:bottom w:val="none" w:sz="0" w:space="0" w:color="auto"/>
        <w:right w:val="none" w:sz="0" w:space="0" w:color="auto"/>
      </w:divBdr>
    </w:div>
    <w:div w:id="122502078">
      <w:marLeft w:val="0"/>
      <w:marRight w:val="0"/>
      <w:marTop w:val="0"/>
      <w:marBottom w:val="0"/>
      <w:divBdr>
        <w:top w:val="none" w:sz="0" w:space="0" w:color="auto"/>
        <w:left w:val="none" w:sz="0" w:space="0" w:color="auto"/>
        <w:bottom w:val="none" w:sz="0" w:space="0" w:color="auto"/>
        <w:right w:val="none" w:sz="0" w:space="0" w:color="auto"/>
      </w:divBdr>
      <w:divsChild>
        <w:div w:id="122502087">
          <w:marLeft w:val="547"/>
          <w:marRight w:val="0"/>
          <w:marTop w:val="86"/>
          <w:marBottom w:val="0"/>
          <w:divBdr>
            <w:top w:val="none" w:sz="0" w:space="0" w:color="auto"/>
            <w:left w:val="none" w:sz="0" w:space="0" w:color="auto"/>
            <w:bottom w:val="none" w:sz="0" w:space="0" w:color="auto"/>
            <w:right w:val="none" w:sz="0" w:space="0" w:color="auto"/>
          </w:divBdr>
        </w:div>
        <w:div w:id="122502092">
          <w:marLeft w:val="547"/>
          <w:marRight w:val="0"/>
          <w:marTop w:val="86"/>
          <w:marBottom w:val="0"/>
          <w:divBdr>
            <w:top w:val="none" w:sz="0" w:space="0" w:color="auto"/>
            <w:left w:val="none" w:sz="0" w:space="0" w:color="auto"/>
            <w:bottom w:val="none" w:sz="0" w:space="0" w:color="auto"/>
            <w:right w:val="none" w:sz="0" w:space="0" w:color="auto"/>
          </w:divBdr>
        </w:div>
      </w:divsChild>
    </w:div>
    <w:div w:id="122502079">
      <w:marLeft w:val="0"/>
      <w:marRight w:val="0"/>
      <w:marTop w:val="0"/>
      <w:marBottom w:val="0"/>
      <w:divBdr>
        <w:top w:val="none" w:sz="0" w:space="0" w:color="auto"/>
        <w:left w:val="none" w:sz="0" w:space="0" w:color="auto"/>
        <w:bottom w:val="none" w:sz="0" w:space="0" w:color="auto"/>
        <w:right w:val="none" w:sz="0" w:space="0" w:color="auto"/>
      </w:divBdr>
      <w:divsChild>
        <w:div w:id="122502080">
          <w:marLeft w:val="403"/>
          <w:marRight w:val="0"/>
          <w:marTop w:val="134"/>
          <w:marBottom w:val="0"/>
          <w:divBdr>
            <w:top w:val="none" w:sz="0" w:space="0" w:color="auto"/>
            <w:left w:val="none" w:sz="0" w:space="0" w:color="auto"/>
            <w:bottom w:val="none" w:sz="0" w:space="0" w:color="auto"/>
            <w:right w:val="none" w:sz="0" w:space="0" w:color="auto"/>
          </w:divBdr>
        </w:div>
        <w:div w:id="122502081">
          <w:marLeft w:val="979"/>
          <w:marRight w:val="0"/>
          <w:marTop w:val="96"/>
          <w:marBottom w:val="0"/>
          <w:divBdr>
            <w:top w:val="none" w:sz="0" w:space="0" w:color="auto"/>
            <w:left w:val="none" w:sz="0" w:space="0" w:color="auto"/>
            <w:bottom w:val="none" w:sz="0" w:space="0" w:color="auto"/>
            <w:right w:val="none" w:sz="0" w:space="0" w:color="auto"/>
          </w:divBdr>
        </w:div>
        <w:div w:id="122502082">
          <w:marLeft w:val="403"/>
          <w:marRight w:val="0"/>
          <w:marTop w:val="134"/>
          <w:marBottom w:val="0"/>
          <w:divBdr>
            <w:top w:val="none" w:sz="0" w:space="0" w:color="auto"/>
            <w:left w:val="none" w:sz="0" w:space="0" w:color="auto"/>
            <w:bottom w:val="none" w:sz="0" w:space="0" w:color="auto"/>
            <w:right w:val="none" w:sz="0" w:space="0" w:color="auto"/>
          </w:divBdr>
        </w:div>
        <w:div w:id="122502083">
          <w:marLeft w:val="979"/>
          <w:marRight w:val="0"/>
          <w:marTop w:val="96"/>
          <w:marBottom w:val="0"/>
          <w:divBdr>
            <w:top w:val="none" w:sz="0" w:space="0" w:color="auto"/>
            <w:left w:val="none" w:sz="0" w:space="0" w:color="auto"/>
            <w:bottom w:val="none" w:sz="0" w:space="0" w:color="auto"/>
            <w:right w:val="none" w:sz="0" w:space="0" w:color="auto"/>
          </w:divBdr>
        </w:div>
        <w:div w:id="122502085">
          <w:marLeft w:val="979"/>
          <w:marRight w:val="0"/>
          <w:marTop w:val="96"/>
          <w:marBottom w:val="0"/>
          <w:divBdr>
            <w:top w:val="none" w:sz="0" w:space="0" w:color="auto"/>
            <w:left w:val="none" w:sz="0" w:space="0" w:color="auto"/>
            <w:bottom w:val="none" w:sz="0" w:space="0" w:color="auto"/>
            <w:right w:val="none" w:sz="0" w:space="0" w:color="auto"/>
          </w:divBdr>
        </w:div>
        <w:div w:id="122502088">
          <w:marLeft w:val="979"/>
          <w:marRight w:val="0"/>
          <w:marTop w:val="96"/>
          <w:marBottom w:val="0"/>
          <w:divBdr>
            <w:top w:val="none" w:sz="0" w:space="0" w:color="auto"/>
            <w:left w:val="none" w:sz="0" w:space="0" w:color="auto"/>
            <w:bottom w:val="none" w:sz="0" w:space="0" w:color="auto"/>
            <w:right w:val="none" w:sz="0" w:space="0" w:color="auto"/>
          </w:divBdr>
        </w:div>
        <w:div w:id="122502089">
          <w:marLeft w:val="979"/>
          <w:marRight w:val="0"/>
          <w:marTop w:val="96"/>
          <w:marBottom w:val="0"/>
          <w:divBdr>
            <w:top w:val="none" w:sz="0" w:space="0" w:color="auto"/>
            <w:left w:val="none" w:sz="0" w:space="0" w:color="auto"/>
            <w:bottom w:val="none" w:sz="0" w:space="0" w:color="auto"/>
            <w:right w:val="none" w:sz="0" w:space="0" w:color="auto"/>
          </w:divBdr>
        </w:div>
        <w:div w:id="122502090">
          <w:marLeft w:val="979"/>
          <w:marRight w:val="0"/>
          <w:marTop w:val="96"/>
          <w:marBottom w:val="0"/>
          <w:divBdr>
            <w:top w:val="none" w:sz="0" w:space="0" w:color="auto"/>
            <w:left w:val="none" w:sz="0" w:space="0" w:color="auto"/>
            <w:bottom w:val="none" w:sz="0" w:space="0" w:color="auto"/>
            <w:right w:val="none" w:sz="0" w:space="0" w:color="auto"/>
          </w:divBdr>
        </w:div>
        <w:div w:id="122502091">
          <w:marLeft w:val="403"/>
          <w:marRight w:val="0"/>
          <w:marTop w:val="134"/>
          <w:marBottom w:val="0"/>
          <w:divBdr>
            <w:top w:val="none" w:sz="0" w:space="0" w:color="auto"/>
            <w:left w:val="none" w:sz="0" w:space="0" w:color="auto"/>
            <w:bottom w:val="none" w:sz="0" w:space="0" w:color="auto"/>
            <w:right w:val="none" w:sz="0" w:space="0" w:color="auto"/>
          </w:divBdr>
        </w:div>
      </w:divsChild>
    </w:div>
    <w:div w:id="122502084">
      <w:marLeft w:val="0"/>
      <w:marRight w:val="0"/>
      <w:marTop w:val="0"/>
      <w:marBottom w:val="0"/>
      <w:divBdr>
        <w:top w:val="none" w:sz="0" w:space="0" w:color="auto"/>
        <w:left w:val="none" w:sz="0" w:space="0" w:color="auto"/>
        <w:bottom w:val="none" w:sz="0" w:space="0" w:color="auto"/>
        <w:right w:val="none" w:sz="0" w:space="0" w:color="auto"/>
      </w:divBdr>
    </w:div>
    <w:div w:id="122502086">
      <w:marLeft w:val="0"/>
      <w:marRight w:val="0"/>
      <w:marTop w:val="0"/>
      <w:marBottom w:val="0"/>
      <w:divBdr>
        <w:top w:val="none" w:sz="0" w:space="0" w:color="auto"/>
        <w:left w:val="none" w:sz="0" w:space="0" w:color="auto"/>
        <w:bottom w:val="none" w:sz="0" w:space="0" w:color="auto"/>
        <w:right w:val="none" w:sz="0" w:space="0" w:color="auto"/>
      </w:divBdr>
    </w:div>
    <w:div w:id="122502093">
      <w:marLeft w:val="0"/>
      <w:marRight w:val="0"/>
      <w:marTop w:val="0"/>
      <w:marBottom w:val="0"/>
      <w:divBdr>
        <w:top w:val="none" w:sz="0" w:space="0" w:color="auto"/>
        <w:left w:val="none" w:sz="0" w:space="0" w:color="auto"/>
        <w:bottom w:val="none" w:sz="0" w:space="0" w:color="auto"/>
        <w:right w:val="none" w:sz="0" w:space="0" w:color="auto"/>
      </w:divBdr>
    </w:div>
    <w:div w:id="2098747175">
      <w:bodyDiv w:val="1"/>
      <w:marLeft w:val="0"/>
      <w:marRight w:val="0"/>
      <w:marTop w:val="0"/>
      <w:marBottom w:val="0"/>
      <w:divBdr>
        <w:top w:val="none" w:sz="0" w:space="0" w:color="auto"/>
        <w:left w:val="none" w:sz="0" w:space="0" w:color="auto"/>
        <w:bottom w:val="none" w:sz="0" w:space="0" w:color="auto"/>
        <w:right w:val="none" w:sz="0" w:space="0" w:color="auto"/>
      </w:divBdr>
      <w:divsChild>
        <w:div w:id="1652522823">
          <w:marLeft w:val="0"/>
          <w:marRight w:val="0"/>
          <w:marTop w:val="0"/>
          <w:marBottom w:val="0"/>
          <w:divBdr>
            <w:top w:val="none" w:sz="0" w:space="0" w:color="auto"/>
            <w:left w:val="none" w:sz="0" w:space="0" w:color="auto"/>
            <w:bottom w:val="none" w:sz="0" w:space="0" w:color="auto"/>
            <w:right w:val="none" w:sz="0" w:space="0" w:color="auto"/>
          </w:divBdr>
          <w:divsChild>
            <w:div w:id="959338351">
              <w:marLeft w:val="0"/>
              <w:marRight w:val="0"/>
              <w:marTop w:val="0"/>
              <w:marBottom w:val="0"/>
              <w:divBdr>
                <w:top w:val="none" w:sz="0" w:space="0" w:color="auto"/>
                <w:left w:val="none" w:sz="0" w:space="0" w:color="auto"/>
                <w:bottom w:val="none" w:sz="0" w:space="0" w:color="auto"/>
                <w:right w:val="none" w:sz="0" w:space="0" w:color="auto"/>
              </w:divBdr>
              <w:divsChild>
                <w:div w:id="1803844435">
                  <w:marLeft w:val="0"/>
                  <w:marRight w:val="0"/>
                  <w:marTop w:val="0"/>
                  <w:marBottom w:val="0"/>
                  <w:divBdr>
                    <w:top w:val="none" w:sz="0" w:space="0" w:color="auto"/>
                    <w:left w:val="none" w:sz="0" w:space="0" w:color="auto"/>
                    <w:bottom w:val="none" w:sz="0" w:space="0" w:color="auto"/>
                    <w:right w:val="none" w:sz="0" w:space="0" w:color="auto"/>
                  </w:divBdr>
                  <w:divsChild>
                    <w:div w:id="207108022">
                      <w:marLeft w:val="0"/>
                      <w:marRight w:val="0"/>
                      <w:marTop w:val="0"/>
                      <w:marBottom w:val="0"/>
                      <w:divBdr>
                        <w:top w:val="none" w:sz="0" w:space="0" w:color="auto"/>
                        <w:left w:val="none" w:sz="0" w:space="0" w:color="auto"/>
                        <w:bottom w:val="none" w:sz="0" w:space="0" w:color="auto"/>
                        <w:right w:val="none" w:sz="0" w:space="0" w:color="auto"/>
                      </w:divBdr>
                      <w:divsChild>
                        <w:div w:id="686828093">
                          <w:marLeft w:val="150"/>
                          <w:marRight w:val="0"/>
                          <w:marTop w:val="150"/>
                          <w:marBottom w:val="150"/>
                          <w:divBdr>
                            <w:top w:val="none" w:sz="0" w:space="0" w:color="auto"/>
                            <w:left w:val="none" w:sz="0" w:space="0" w:color="auto"/>
                            <w:bottom w:val="none" w:sz="0" w:space="0" w:color="auto"/>
                            <w:right w:val="none" w:sz="0" w:space="0" w:color="auto"/>
                          </w:divBdr>
                          <w:divsChild>
                            <w:div w:id="699404367">
                              <w:marLeft w:val="0"/>
                              <w:marRight w:val="0"/>
                              <w:marTop w:val="0"/>
                              <w:marBottom w:val="0"/>
                              <w:divBdr>
                                <w:top w:val="none" w:sz="0" w:space="0" w:color="auto"/>
                                <w:left w:val="none" w:sz="0" w:space="0" w:color="auto"/>
                                <w:bottom w:val="none" w:sz="0" w:space="0" w:color="auto"/>
                                <w:right w:val="none" w:sz="0" w:space="0" w:color="auto"/>
                              </w:divBdr>
                              <w:divsChild>
                                <w:div w:id="9497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735640">
      <w:bodyDiv w:val="1"/>
      <w:marLeft w:val="0"/>
      <w:marRight w:val="0"/>
      <w:marTop w:val="0"/>
      <w:marBottom w:val="0"/>
      <w:divBdr>
        <w:top w:val="none" w:sz="0" w:space="0" w:color="auto"/>
        <w:left w:val="none" w:sz="0" w:space="0" w:color="auto"/>
        <w:bottom w:val="none" w:sz="0" w:space="0" w:color="auto"/>
        <w:right w:val="none" w:sz="0" w:space="0" w:color="auto"/>
      </w:divBdr>
      <w:divsChild>
        <w:div w:id="530846801">
          <w:marLeft w:val="0"/>
          <w:marRight w:val="0"/>
          <w:marTop w:val="75"/>
          <w:marBottom w:val="75"/>
          <w:divBdr>
            <w:top w:val="none" w:sz="0" w:space="0" w:color="auto"/>
            <w:left w:val="none" w:sz="0" w:space="0" w:color="auto"/>
            <w:bottom w:val="none" w:sz="0" w:space="0" w:color="auto"/>
            <w:right w:val="none" w:sz="0" w:space="0" w:color="auto"/>
          </w:divBdr>
          <w:divsChild>
            <w:div w:id="1153595034">
              <w:marLeft w:val="0"/>
              <w:marRight w:val="0"/>
              <w:marTop w:val="0"/>
              <w:marBottom w:val="0"/>
              <w:divBdr>
                <w:top w:val="none" w:sz="0" w:space="0" w:color="auto"/>
                <w:left w:val="none" w:sz="0" w:space="0" w:color="auto"/>
                <w:bottom w:val="none" w:sz="0" w:space="0" w:color="auto"/>
                <w:right w:val="none" w:sz="0" w:space="0" w:color="auto"/>
              </w:divBdr>
              <w:divsChild>
                <w:div w:id="1363633881">
                  <w:marLeft w:val="0"/>
                  <w:marRight w:val="0"/>
                  <w:marTop w:val="0"/>
                  <w:marBottom w:val="0"/>
                  <w:divBdr>
                    <w:top w:val="none" w:sz="0" w:space="0" w:color="auto"/>
                    <w:left w:val="none" w:sz="0" w:space="0" w:color="auto"/>
                    <w:bottom w:val="none" w:sz="0" w:space="0" w:color="auto"/>
                    <w:right w:val="none" w:sz="0" w:space="0" w:color="auto"/>
                  </w:divBdr>
                  <w:divsChild>
                    <w:div w:id="1829831806">
                      <w:marLeft w:val="0"/>
                      <w:marRight w:val="0"/>
                      <w:marTop w:val="0"/>
                      <w:marBottom w:val="0"/>
                      <w:divBdr>
                        <w:top w:val="none" w:sz="0" w:space="0" w:color="auto"/>
                        <w:left w:val="none" w:sz="0" w:space="0" w:color="auto"/>
                        <w:bottom w:val="none" w:sz="0" w:space="0" w:color="auto"/>
                        <w:right w:val="none" w:sz="0" w:space="0" w:color="auto"/>
                      </w:divBdr>
                      <w:divsChild>
                        <w:div w:id="1600405585">
                          <w:marLeft w:val="0"/>
                          <w:marRight w:val="0"/>
                          <w:marTop w:val="0"/>
                          <w:marBottom w:val="0"/>
                          <w:divBdr>
                            <w:top w:val="none" w:sz="0" w:space="0" w:color="auto"/>
                            <w:left w:val="none" w:sz="0" w:space="0" w:color="auto"/>
                            <w:bottom w:val="none" w:sz="0" w:space="0" w:color="auto"/>
                            <w:right w:val="none" w:sz="0" w:space="0" w:color="auto"/>
                          </w:divBdr>
                          <w:divsChild>
                            <w:div w:id="12533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oup.bmj.com/products/journals/instructions-for-authors/licence-forms" TargetMode="External"/><Relationship Id="rId3" Type="http://schemas.openxmlformats.org/officeDocument/2006/relationships/settings" Target="settings.xml"/><Relationship Id="rId7" Type="http://schemas.openxmlformats.org/officeDocument/2006/relationships/hyperlink" Target="mailto:s.r.brown@durham.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ice.org.uk/nicemedia/documents/teenpreg_evidence_briefing.pdf%20accessed%2016/0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2915</Words>
  <Characters>15499</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Evaluation, Research and Development Unit</vt:lpstr>
    </vt:vector>
  </TitlesOfParts>
  <Company>ITS</Company>
  <LinksUpToDate>false</LinksUpToDate>
  <CharactersWithSpaces>18378</CharactersWithSpaces>
  <SharedDoc>false</SharedDoc>
  <HLinks>
    <vt:vector size="18" baseType="variant">
      <vt:variant>
        <vt:i4>65628</vt:i4>
      </vt:variant>
      <vt:variant>
        <vt:i4>6</vt:i4>
      </vt:variant>
      <vt:variant>
        <vt:i4>0</vt:i4>
      </vt:variant>
      <vt:variant>
        <vt:i4>5</vt:i4>
      </vt:variant>
      <vt:variant>
        <vt:lpwstr>http://www.nice.org.uk/nicemedia/documents/teenpreg_evidence_briefing.pdf accessed 16/09/10</vt:lpwstr>
      </vt:variant>
      <vt:variant>
        <vt:lpwstr/>
      </vt:variant>
      <vt:variant>
        <vt:i4>524317</vt:i4>
      </vt:variant>
      <vt:variant>
        <vt:i4>3</vt:i4>
      </vt:variant>
      <vt:variant>
        <vt:i4>0</vt:i4>
      </vt:variant>
      <vt:variant>
        <vt:i4>5</vt:i4>
      </vt:variant>
      <vt:variant>
        <vt:lpwstr>http://group.bmj.com/products/journals/instructions-for-authors/licence-forms</vt:lpwstr>
      </vt:variant>
      <vt:variant>
        <vt:lpwstr/>
      </vt:variant>
      <vt:variant>
        <vt:i4>5177392</vt:i4>
      </vt:variant>
      <vt:variant>
        <vt:i4>0</vt:i4>
      </vt:variant>
      <vt:variant>
        <vt:i4>0</vt:i4>
      </vt:variant>
      <vt:variant>
        <vt:i4>5</vt:i4>
      </vt:variant>
      <vt:variant>
        <vt:lpwstr>mailto:s.r.brown@durham.ac.uk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Research and Development Unit</dc:title>
  <dc:subject/>
  <dc:creator>S R Brown</dc:creator>
  <cp:keywords/>
  <dc:description/>
  <cp:lastModifiedBy>Wilkie, Carol</cp:lastModifiedBy>
  <cp:revision>2</cp:revision>
  <cp:lastPrinted>2011-10-03T12:07:00Z</cp:lastPrinted>
  <dcterms:created xsi:type="dcterms:W3CDTF">2016-04-19T15:39:00Z</dcterms:created>
  <dcterms:modified xsi:type="dcterms:W3CDTF">2016-04-19T15:39:00Z</dcterms:modified>
</cp:coreProperties>
</file>