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4FB8" w14:textId="77777777" w:rsidR="00EC44AA" w:rsidRDefault="00F659C7">
      <w:pPr>
        <w:pStyle w:val="Normal1"/>
        <w:contextualSpacing w:val="0"/>
        <w:rPr>
          <w:b/>
          <w:sz w:val="36"/>
          <w:szCs w:val="36"/>
        </w:rPr>
      </w:pPr>
      <w:r w:rsidRPr="00F659C7">
        <w:rPr>
          <w:b/>
          <w:sz w:val="36"/>
          <w:szCs w:val="36"/>
        </w:rPr>
        <w:t xml:space="preserve">Swarm </w:t>
      </w:r>
      <w:r w:rsidR="007138A8">
        <w:rPr>
          <w:b/>
          <w:sz w:val="36"/>
          <w:szCs w:val="36"/>
        </w:rPr>
        <w:t>i</w:t>
      </w:r>
      <w:r w:rsidRPr="00F659C7">
        <w:rPr>
          <w:b/>
          <w:sz w:val="36"/>
          <w:szCs w:val="36"/>
        </w:rPr>
        <w:t>ntelligence-</w:t>
      </w:r>
      <w:r w:rsidR="007138A8">
        <w:rPr>
          <w:b/>
          <w:sz w:val="36"/>
          <w:szCs w:val="36"/>
        </w:rPr>
        <w:t>b</w:t>
      </w:r>
      <w:r w:rsidRPr="00F659C7">
        <w:rPr>
          <w:b/>
          <w:sz w:val="36"/>
          <w:szCs w:val="36"/>
        </w:rPr>
        <w:t xml:space="preserve">ased </w:t>
      </w:r>
      <w:r w:rsidR="007138A8">
        <w:rPr>
          <w:b/>
          <w:sz w:val="36"/>
          <w:szCs w:val="36"/>
        </w:rPr>
        <w:t>p</w:t>
      </w:r>
      <w:r w:rsidRPr="00F659C7">
        <w:rPr>
          <w:b/>
          <w:sz w:val="36"/>
          <w:szCs w:val="36"/>
        </w:rPr>
        <w:t xml:space="preserve">acket </w:t>
      </w:r>
      <w:r w:rsidR="007138A8">
        <w:rPr>
          <w:b/>
          <w:sz w:val="36"/>
          <w:szCs w:val="36"/>
        </w:rPr>
        <w:t>s</w:t>
      </w:r>
      <w:r w:rsidRPr="00F659C7">
        <w:rPr>
          <w:b/>
          <w:sz w:val="36"/>
          <w:szCs w:val="36"/>
        </w:rPr>
        <w:t xml:space="preserve">cheduling for </w:t>
      </w:r>
      <w:r w:rsidR="007138A8">
        <w:rPr>
          <w:b/>
          <w:sz w:val="36"/>
          <w:szCs w:val="36"/>
        </w:rPr>
        <w:t>f</w:t>
      </w:r>
      <w:r w:rsidRPr="00F659C7">
        <w:rPr>
          <w:b/>
          <w:sz w:val="36"/>
          <w:szCs w:val="36"/>
        </w:rPr>
        <w:t xml:space="preserve">uture </w:t>
      </w:r>
      <w:r w:rsidR="007138A8">
        <w:rPr>
          <w:b/>
          <w:sz w:val="36"/>
          <w:szCs w:val="36"/>
        </w:rPr>
        <w:t>i</w:t>
      </w:r>
      <w:r w:rsidRPr="00F659C7">
        <w:rPr>
          <w:b/>
          <w:sz w:val="36"/>
          <w:szCs w:val="36"/>
        </w:rPr>
        <w:t xml:space="preserve">ntelligent </w:t>
      </w:r>
      <w:r w:rsidR="007138A8">
        <w:rPr>
          <w:b/>
          <w:sz w:val="36"/>
          <w:szCs w:val="36"/>
        </w:rPr>
        <w:t>n</w:t>
      </w:r>
      <w:r w:rsidRPr="00F659C7">
        <w:rPr>
          <w:b/>
          <w:sz w:val="36"/>
          <w:szCs w:val="36"/>
        </w:rPr>
        <w:t>etworks</w:t>
      </w:r>
      <w:r w:rsidR="00D94FB8">
        <w:rPr>
          <w:b/>
          <w:sz w:val="36"/>
          <w:szCs w:val="36"/>
        </w:rPr>
        <w:t xml:space="preserve"> </w:t>
      </w:r>
    </w:p>
    <w:p w14:paraId="064339C3" w14:textId="77777777" w:rsidR="001D1A69" w:rsidRDefault="001D1A69">
      <w:pPr>
        <w:pStyle w:val="Normal1"/>
        <w:contextualSpacing w:val="0"/>
        <w:rPr>
          <w:rFonts w:ascii="Times" w:hAnsi="Times"/>
          <w:sz w:val="24"/>
          <w:highlight w:val="cyan"/>
        </w:rPr>
      </w:pPr>
    </w:p>
    <w:p w14:paraId="5C0BA13D" w14:textId="77777777" w:rsidR="004D3C18" w:rsidRDefault="004D3C18">
      <w:pPr>
        <w:pStyle w:val="Normal1"/>
        <w:contextualSpacing w:val="0"/>
        <w:rPr>
          <w:rFonts w:ascii="Times" w:hAnsi="Times"/>
          <w:sz w:val="24"/>
          <w:highlight w:val="cyan"/>
        </w:rPr>
      </w:pPr>
    </w:p>
    <w:p w14:paraId="4535923A" w14:textId="77777777" w:rsidR="00B77860" w:rsidRPr="00861616" w:rsidRDefault="002B313E">
      <w:pPr>
        <w:pStyle w:val="Normal1"/>
        <w:contextualSpacing w:val="0"/>
        <w:rPr>
          <w:rFonts w:ascii="Times" w:hAnsi="Times"/>
          <w:sz w:val="24"/>
          <w:vertAlign w:val="superscript"/>
        </w:rPr>
      </w:pPr>
      <w:r w:rsidRPr="002B313E">
        <w:rPr>
          <w:rFonts w:ascii="Times" w:hAnsi="Times"/>
          <w:sz w:val="24"/>
        </w:rPr>
        <w:t>Arif Husen</w:t>
      </w:r>
      <w:r w:rsidRPr="002B313E">
        <w:rPr>
          <w:rFonts w:ascii="Times" w:hAnsi="Times"/>
          <w:sz w:val="24"/>
          <w:vertAlign w:val="superscript"/>
        </w:rPr>
        <w:t>1,2</w:t>
      </w:r>
      <w:del w:id="0" w:author="Farooq" w:date="2023-09-01T13:13:00Z">
        <w:r w:rsidRPr="002B313E" w:rsidDel="00BE7B0F">
          <w:rPr>
            <w:rFonts w:ascii="Times" w:hAnsi="Times"/>
            <w:sz w:val="24"/>
          </w:rPr>
          <w:delText xml:space="preserve"> </w:delText>
        </w:r>
      </w:del>
      <w:ins w:id="1" w:author="Farooq" w:date="2023-09-01T13:13:00Z">
        <w:r w:rsidR="00BE7B0F">
          <w:rPr>
            <w:rFonts w:ascii="Times" w:hAnsi="Times"/>
            <w:sz w:val="24"/>
          </w:rPr>
          <w:t xml:space="preserve">, </w:t>
        </w:r>
      </w:ins>
      <w:r w:rsidRPr="002B313E">
        <w:rPr>
          <w:rFonts w:ascii="Times" w:hAnsi="Times"/>
          <w:sz w:val="24"/>
        </w:rPr>
        <w:t xml:space="preserve">Muhammad </w:t>
      </w:r>
      <w:proofErr w:type="spellStart"/>
      <w:r w:rsidRPr="002B313E">
        <w:rPr>
          <w:rFonts w:ascii="Times" w:hAnsi="Times"/>
          <w:sz w:val="24"/>
        </w:rPr>
        <w:t>Hasanain</w:t>
      </w:r>
      <w:proofErr w:type="spellEnd"/>
      <w:r w:rsidRPr="002B313E">
        <w:rPr>
          <w:rFonts w:ascii="Times" w:hAnsi="Times"/>
          <w:sz w:val="24"/>
        </w:rPr>
        <w:t xml:space="preserve"> Chaudary</w:t>
      </w:r>
      <w:r w:rsidRPr="002B313E">
        <w:rPr>
          <w:rFonts w:ascii="Times" w:hAnsi="Times"/>
          <w:sz w:val="24"/>
          <w:vertAlign w:val="superscript"/>
        </w:rPr>
        <w:t>1</w:t>
      </w:r>
      <w:r w:rsidRPr="002B313E">
        <w:rPr>
          <w:rFonts w:ascii="Times" w:hAnsi="Times"/>
          <w:sz w:val="24"/>
        </w:rPr>
        <w:t>, Farooq Ahmed</w:t>
      </w:r>
      <w:r w:rsidRPr="002B313E">
        <w:rPr>
          <w:rFonts w:ascii="Times" w:hAnsi="Times"/>
          <w:sz w:val="24"/>
          <w:vertAlign w:val="superscript"/>
        </w:rPr>
        <w:t>1</w:t>
      </w:r>
      <w:del w:id="2" w:author="Farooq" w:date="2023-09-01T13:14:00Z">
        <w:r w:rsidRPr="002B313E" w:rsidDel="00BE7B0F">
          <w:rPr>
            <w:rFonts w:ascii="Times" w:hAnsi="Times"/>
            <w:sz w:val="24"/>
          </w:rPr>
          <w:delText xml:space="preserve"> </w:delText>
        </w:r>
      </w:del>
      <w:r w:rsidRPr="002B313E">
        <w:rPr>
          <w:rFonts w:ascii="Times" w:hAnsi="Times"/>
          <w:sz w:val="24"/>
        </w:rPr>
        <w:t>, Muhammad Farooq-i-Azam</w:t>
      </w:r>
      <w:r w:rsidRPr="002B313E">
        <w:rPr>
          <w:rFonts w:ascii="Times" w:hAnsi="Times"/>
          <w:sz w:val="24"/>
          <w:vertAlign w:val="superscript"/>
        </w:rPr>
        <w:t>3</w:t>
      </w:r>
      <w:r w:rsidRPr="002B313E">
        <w:rPr>
          <w:rFonts w:ascii="Times" w:hAnsi="Times"/>
          <w:sz w:val="24"/>
        </w:rPr>
        <w:t>, Chan H. See</w:t>
      </w:r>
      <w:r w:rsidRPr="002B313E">
        <w:rPr>
          <w:rFonts w:ascii="Times" w:hAnsi="Times"/>
          <w:sz w:val="24"/>
          <w:vertAlign w:val="superscript"/>
        </w:rPr>
        <w:t>4</w:t>
      </w:r>
      <w:r w:rsidRPr="002B313E">
        <w:rPr>
          <w:rFonts w:ascii="Times" w:hAnsi="Times"/>
          <w:sz w:val="24"/>
        </w:rPr>
        <w:t xml:space="preserve"> </w:t>
      </w:r>
      <w:del w:id="3" w:author="Farooq" w:date="2023-09-01T13:14:00Z">
        <w:r w:rsidRPr="002B313E" w:rsidDel="00BE7B0F">
          <w:rPr>
            <w:rFonts w:ascii="Times" w:hAnsi="Times"/>
            <w:sz w:val="24"/>
          </w:rPr>
          <w:delText xml:space="preserve"> </w:delText>
        </w:r>
      </w:del>
      <w:r w:rsidRPr="002B313E">
        <w:rPr>
          <w:rFonts w:ascii="Times" w:hAnsi="Times"/>
          <w:sz w:val="24"/>
        </w:rPr>
        <w:t>and Arfan Ghani</w:t>
      </w:r>
      <w:r w:rsidRPr="002B313E">
        <w:rPr>
          <w:rFonts w:ascii="Times" w:hAnsi="Times"/>
          <w:sz w:val="24"/>
          <w:vertAlign w:val="superscript"/>
        </w:rPr>
        <w:t>5</w:t>
      </w:r>
    </w:p>
    <w:p w14:paraId="33379895" w14:textId="77777777" w:rsidR="00B77860" w:rsidRPr="00861616" w:rsidRDefault="00B77860">
      <w:pPr>
        <w:pStyle w:val="Normal1"/>
        <w:contextualSpacing w:val="0"/>
        <w:rPr>
          <w:rFonts w:ascii="Times" w:hAnsi="Times"/>
          <w:sz w:val="24"/>
          <w:vertAlign w:val="superscript"/>
        </w:rPr>
      </w:pPr>
    </w:p>
    <w:p w14:paraId="76E559FA" w14:textId="77777777" w:rsidR="00886317" w:rsidRPr="00886317" w:rsidRDefault="00886317" w:rsidP="00886317">
      <w:pPr>
        <w:pStyle w:val="Normal1"/>
        <w:contextualSpacing w:val="0"/>
        <w:rPr>
          <w:rFonts w:ascii="Times" w:hAnsi="Times"/>
          <w:sz w:val="24"/>
        </w:rPr>
      </w:pPr>
      <w:r w:rsidRPr="00886317">
        <w:rPr>
          <w:rFonts w:ascii="Times" w:hAnsi="Times"/>
          <w:sz w:val="24"/>
          <w:vertAlign w:val="superscript"/>
        </w:rPr>
        <w:t>1</w:t>
      </w:r>
      <w:r w:rsidRPr="00886317">
        <w:rPr>
          <w:rFonts w:ascii="Times" w:hAnsi="Times"/>
          <w:sz w:val="24"/>
        </w:rPr>
        <w:t xml:space="preserve"> Dept. of Computer Science, COMSATS University Islamabad, Lahore Campus, Pakistan</w:t>
      </w:r>
    </w:p>
    <w:p w14:paraId="57B9C175" w14:textId="77777777" w:rsidR="00886317" w:rsidRPr="00886317" w:rsidRDefault="00886317" w:rsidP="00886317">
      <w:pPr>
        <w:pStyle w:val="Normal1"/>
        <w:contextualSpacing w:val="0"/>
        <w:rPr>
          <w:rFonts w:ascii="Times" w:hAnsi="Times"/>
          <w:sz w:val="24"/>
        </w:rPr>
      </w:pPr>
      <w:r w:rsidRPr="00886317">
        <w:rPr>
          <w:rFonts w:ascii="Times" w:hAnsi="Times"/>
          <w:sz w:val="24"/>
          <w:vertAlign w:val="superscript"/>
        </w:rPr>
        <w:t>2</w:t>
      </w:r>
      <w:r w:rsidRPr="00886317">
        <w:rPr>
          <w:rFonts w:ascii="Times" w:hAnsi="Times"/>
          <w:sz w:val="24"/>
        </w:rPr>
        <w:t xml:space="preserve"> Dept. of Computer Science and Information Technology, Virtual University of Pakistan.</w:t>
      </w:r>
    </w:p>
    <w:p w14:paraId="0C3F863D" w14:textId="77777777" w:rsidR="00886317" w:rsidRPr="00886317" w:rsidRDefault="00886317" w:rsidP="00886317">
      <w:pPr>
        <w:pStyle w:val="Normal1"/>
        <w:contextualSpacing w:val="0"/>
        <w:rPr>
          <w:rFonts w:ascii="Times" w:hAnsi="Times"/>
          <w:sz w:val="24"/>
        </w:rPr>
      </w:pPr>
      <w:r w:rsidRPr="00886317">
        <w:rPr>
          <w:rFonts w:ascii="Times" w:hAnsi="Times"/>
          <w:sz w:val="24"/>
          <w:vertAlign w:val="superscript"/>
        </w:rPr>
        <w:t>3</w:t>
      </w:r>
      <w:r w:rsidRPr="00886317">
        <w:rPr>
          <w:rFonts w:ascii="Times" w:hAnsi="Times"/>
          <w:sz w:val="24"/>
        </w:rPr>
        <w:t xml:space="preserve"> Dept. of Electrical and Computer Engineering, COMSATS University Islamabad, Lahore Campus, Pakistan</w:t>
      </w:r>
    </w:p>
    <w:p w14:paraId="7C0D98BD" w14:textId="67326D9F" w:rsidR="00886317" w:rsidRPr="00886317" w:rsidRDefault="00886317" w:rsidP="00886317">
      <w:pPr>
        <w:pStyle w:val="Normal1"/>
        <w:contextualSpacing w:val="0"/>
        <w:rPr>
          <w:rFonts w:ascii="Times" w:hAnsi="Times"/>
          <w:sz w:val="24"/>
        </w:rPr>
      </w:pPr>
      <w:r w:rsidRPr="00886317">
        <w:rPr>
          <w:rFonts w:ascii="Times" w:hAnsi="Times"/>
          <w:sz w:val="24"/>
          <w:vertAlign w:val="superscript"/>
        </w:rPr>
        <w:t>4</w:t>
      </w:r>
      <w:r w:rsidRPr="00886317">
        <w:rPr>
          <w:rFonts w:ascii="Times" w:hAnsi="Times"/>
          <w:sz w:val="24"/>
        </w:rPr>
        <w:t xml:space="preserve"> School of </w:t>
      </w:r>
      <w:ins w:id="4" w:author="See, Chan Hwang" w:date="2023-10-09T08:16:00Z">
        <w:r w:rsidR="007B2803">
          <w:rPr>
            <w:rFonts w:ascii="Times" w:hAnsi="Times"/>
            <w:sz w:val="24"/>
          </w:rPr>
          <w:t xml:space="preserve">Computing, </w:t>
        </w:r>
      </w:ins>
      <w:r w:rsidRPr="00886317">
        <w:rPr>
          <w:rFonts w:ascii="Times" w:hAnsi="Times"/>
          <w:sz w:val="24"/>
        </w:rPr>
        <w:t>Engineering and the Built Environment, Edinburgh Napier University, Edinburgh, Scotland, EH10 5DT, UK.</w:t>
      </w:r>
    </w:p>
    <w:p w14:paraId="30A98EE9" w14:textId="77777777" w:rsidR="00886317" w:rsidRDefault="00886317" w:rsidP="00886317">
      <w:pPr>
        <w:pStyle w:val="Normal1"/>
        <w:contextualSpacing w:val="0"/>
        <w:rPr>
          <w:rFonts w:ascii="Times" w:hAnsi="Times"/>
          <w:sz w:val="24"/>
          <w:highlight w:val="cyan"/>
        </w:rPr>
      </w:pPr>
      <w:r w:rsidRPr="00886317">
        <w:rPr>
          <w:rFonts w:ascii="Times" w:hAnsi="Times"/>
          <w:sz w:val="24"/>
          <w:vertAlign w:val="superscript"/>
        </w:rPr>
        <w:t>5</w:t>
      </w:r>
      <w:r w:rsidRPr="00886317">
        <w:rPr>
          <w:rFonts w:ascii="Times" w:hAnsi="Times"/>
          <w:sz w:val="24"/>
        </w:rPr>
        <w:t xml:space="preserve"> Dept. of Computer Science and Engineering, School of Engineering, American University of Ras al Khaimah, UAE</w:t>
      </w:r>
      <w:r w:rsidRPr="00886317">
        <w:rPr>
          <w:rFonts w:ascii="Times" w:hAnsi="Times"/>
          <w:sz w:val="24"/>
          <w:highlight w:val="cyan"/>
        </w:rPr>
        <w:t xml:space="preserve"> </w:t>
      </w:r>
    </w:p>
    <w:p w14:paraId="73DC4B0C" w14:textId="77777777" w:rsidR="00B77860" w:rsidRPr="00861616" w:rsidRDefault="00B77860">
      <w:pPr>
        <w:pStyle w:val="Normal1"/>
        <w:contextualSpacing w:val="0"/>
        <w:rPr>
          <w:rFonts w:ascii="Times" w:hAnsi="Times"/>
          <w:sz w:val="24"/>
        </w:rPr>
      </w:pPr>
    </w:p>
    <w:p w14:paraId="6537F35C" w14:textId="77777777" w:rsidR="00B77860" w:rsidRPr="00861616" w:rsidRDefault="00D94FB8">
      <w:pPr>
        <w:pStyle w:val="Normal1"/>
        <w:contextualSpacing w:val="0"/>
        <w:rPr>
          <w:rFonts w:ascii="Times" w:hAnsi="Times"/>
          <w:sz w:val="24"/>
        </w:rPr>
      </w:pPr>
      <w:r w:rsidRPr="00861616">
        <w:rPr>
          <w:rFonts w:ascii="Times" w:hAnsi="Times"/>
          <w:sz w:val="24"/>
        </w:rPr>
        <w:t>Corresponding Author:</w:t>
      </w:r>
    </w:p>
    <w:p w14:paraId="2E7FEEC2" w14:textId="77777777" w:rsidR="00B77860" w:rsidRPr="00487EAA" w:rsidRDefault="00920340">
      <w:pPr>
        <w:pStyle w:val="Normal1"/>
        <w:contextualSpacing w:val="0"/>
        <w:rPr>
          <w:rFonts w:ascii="Times" w:hAnsi="Times"/>
          <w:sz w:val="24"/>
          <w:vertAlign w:val="superscript"/>
        </w:rPr>
      </w:pPr>
      <w:r w:rsidRPr="00487EAA">
        <w:rPr>
          <w:rFonts w:ascii="Times" w:hAnsi="Times"/>
          <w:sz w:val="24"/>
        </w:rPr>
        <w:t>Arif Husen</w:t>
      </w:r>
      <w:r w:rsidR="00D94FB8" w:rsidRPr="00487EAA">
        <w:rPr>
          <w:rFonts w:ascii="Times" w:hAnsi="Times"/>
          <w:sz w:val="24"/>
          <w:vertAlign w:val="superscript"/>
        </w:rPr>
        <w:t>1</w:t>
      </w:r>
    </w:p>
    <w:p w14:paraId="7CF75640" w14:textId="77777777" w:rsidR="00B77860" w:rsidRPr="00861616" w:rsidRDefault="00920340">
      <w:pPr>
        <w:pStyle w:val="Normal1"/>
        <w:contextualSpacing w:val="0"/>
        <w:rPr>
          <w:rFonts w:ascii="Times" w:hAnsi="Times"/>
          <w:sz w:val="24"/>
        </w:rPr>
      </w:pPr>
      <w:r w:rsidRPr="00920340">
        <w:rPr>
          <w:rFonts w:ascii="Times" w:hAnsi="Times"/>
          <w:sz w:val="24"/>
        </w:rPr>
        <w:t>Dept. of Computer Science, COMSATS University Islamabad, Lahore Campus, Pakistan.</w:t>
      </w:r>
    </w:p>
    <w:p w14:paraId="37B4C3EC" w14:textId="77777777" w:rsidR="00B77860" w:rsidRPr="007B6DD5" w:rsidRDefault="00D94FB8">
      <w:pPr>
        <w:pStyle w:val="Normal1"/>
        <w:contextualSpacing w:val="0"/>
        <w:rPr>
          <w:rFonts w:ascii="Times" w:hAnsi="Times"/>
          <w:sz w:val="24"/>
        </w:rPr>
      </w:pPr>
      <w:r w:rsidRPr="00861616">
        <w:rPr>
          <w:rFonts w:ascii="Times" w:hAnsi="Times"/>
          <w:sz w:val="24"/>
        </w:rPr>
        <w:t xml:space="preserve">Email address: </w:t>
      </w:r>
      <w:r w:rsidR="005E11A1" w:rsidRPr="00487EAA">
        <w:rPr>
          <w:rFonts w:ascii="Times" w:hAnsi="Times"/>
          <w:sz w:val="24"/>
        </w:rPr>
        <w:t>arif</w:t>
      </w:r>
      <w:r w:rsidR="00372CB9">
        <w:rPr>
          <w:rFonts w:ascii="Times" w:hAnsi="Times"/>
          <w:sz w:val="24"/>
        </w:rPr>
        <w:t>hrashid</w:t>
      </w:r>
      <w:r w:rsidRPr="00487EAA">
        <w:rPr>
          <w:rFonts w:ascii="Times" w:hAnsi="Times"/>
          <w:sz w:val="24"/>
        </w:rPr>
        <w:t>@</w:t>
      </w:r>
      <w:r w:rsidR="005E11A1" w:rsidRPr="00487EAA">
        <w:rPr>
          <w:rFonts w:ascii="Times" w:hAnsi="Times"/>
          <w:sz w:val="24"/>
        </w:rPr>
        <w:t>gmail</w:t>
      </w:r>
      <w:r w:rsidRPr="00487EAA">
        <w:rPr>
          <w:rFonts w:ascii="Times" w:hAnsi="Times"/>
          <w:sz w:val="24"/>
        </w:rPr>
        <w:t>.com</w:t>
      </w:r>
    </w:p>
    <w:p w14:paraId="2CCCF327" w14:textId="77777777" w:rsidR="00B77860" w:rsidRDefault="00B77860">
      <w:pPr>
        <w:pStyle w:val="Normal1"/>
        <w:contextualSpacing w:val="0"/>
      </w:pPr>
    </w:p>
    <w:p w14:paraId="4D98DE68" w14:textId="77777777" w:rsidR="005D77AE" w:rsidRDefault="00D94FB8">
      <w:pPr>
        <w:pStyle w:val="Normal1"/>
        <w:contextualSpacing w:val="0"/>
        <w:rPr>
          <w:b/>
          <w:sz w:val="28"/>
        </w:rPr>
      </w:pPr>
      <w:r w:rsidRPr="008E3EA1">
        <w:rPr>
          <w:b/>
          <w:sz w:val="28"/>
        </w:rPr>
        <w:t>A</w:t>
      </w:r>
      <w:r w:rsidR="00B45195">
        <w:rPr>
          <w:b/>
          <w:sz w:val="28"/>
        </w:rPr>
        <w:t>bstract</w:t>
      </w:r>
    </w:p>
    <w:p w14:paraId="7C99214E" w14:textId="77777777" w:rsidR="00CC6458" w:rsidDel="005849A3" w:rsidRDefault="00F659C7">
      <w:pPr>
        <w:pStyle w:val="Normal1"/>
        <w:contextualSpacing w:val="0"/>
        <w:rPr>
          <w:del w:id="5" w:author="Farooq" w:date="2023-09-01T13:23:00Z"/>
          <w:rFonts w:ascii="Times" w:hAnsi="Times"/>
          <w:sz w:val="24"/>
        </w:rPr>
      </w:pPr>
      <w:r w:rsidRPr="00F659C7">
        <w:rPr>
          <w:rFonts w:ascii="Times" w:hAnsi="Times"/>
          <w:sz w:val="24"/>
        </w:rPr>
        <w:t xml:space="preserve">Network operations involve several decision-making tasks. Some </w:t>
      </w:r>
      <w:ins w:id="6" w:author="Farooq" w:date="2023-09-01T13:16:00Z">
        <w:r w:rsidR="00BE7B0F">
          <w:rPr>
            <w:rFonts w:ascii="Times" w:hAnsi="Times"/>
            <w:sz w:val="24"/>
          </w:rPr>
          <w:t xml:space="preserve">of these </w:t>
        </w:r>
      </w:ins>
      <w:r w:rsidRPr="00F659C7">
        <w:rPr>
          <w:rFonts w:ascii="Times" w:hAnsi="Times"/>
          <w:sz w:val="24"/>
        </w:rPr>
        <w:t>tasks are related to operators, such as extending the footprint or upgrading the network capaci</w:t>
      </w:r>
      <w:ins w:id="7" w:author="Farooq" w:date="2023-09-01T13:20:00Z">
        <w:r w:rsidR="00BE7B0F">
          <w:rPr>
            <w:rFonts w:ascii="Times" w:hAnsi="Times"/>
            <w:sz w:val="24"/>
          </w:rPr>
          <w:t>ty</w:t>
        </w:r>
      </w:ins>
      <w:del w:id="8" w:author="Farooq" w:date="2023-09-01T13:20:00Z">
        <w:r w:rsidRPr="00F659C7" w:rsidDel="00BE7B0F">
          <w:rPr>
            <w:rFonts w:ascii="Times" w:hAnsi="Times"/>
            <w:sz w:val="24"/>
          </w:rPr>
          <w:delText>ties</w:delText>
        </w:r>
      </w:del>
      <w:r w:rsidRPr="00F659C7">
        <w:rPr>
          <w:rFonts w:ascii="Times" w:hAnsi="Times"/>
          <w:sz w:val="24"/>
        </w:rPr>
        <w:t>. Other decision tasks are related to network functio</w:t>
      </w:r>
      <w:ins w:id="9" w:author="Farooq" w:date="2023-09-01T13:22:00Z">
        <w:r w:rsidR="00BE7B0F">
          <w:rPr>
            <w:rFonts w:ascii="Times" w:hAnsi="Times"/>
            <w:sz w:val="24"/>
          </w:rPr>
          <w:t>ns</w:t>
        </w:r>
      </w:ins>
      <w:del w:id="10" w:author="Farooq" w:date="2023-09-01T13:22:00Z">
        <w:r w:rsidRPr="00F659C7" w:rsidDel="00BE7B0F">
          <w:rPr>
            <w:rFonts w:ascii="Times" w:hAnsi="Times"/>
            <w:sz w:val="24"/>
          </w:rPr>
          <w:delText>nalities</w:delText>
        </w:r>
      </w:del>
      <w:r w:rsidRPr="00F659C7">
        <w:rPr>
          <w:rFonts w:ascii="Times" w:hAnsi="Times"/>
          <w:sz w:val="24"/>
        </w:rPr>
        <w:t xml:space="preserve">, such as traffic classifications, scheduling, capacity, coverage trade-offs, and policy enforcement. These decisions are often decentralized, and each network node makes its own decisions based on the preconfigured rules or policies. To ensure effectiveness, it is </w:t>
      </w:r>
      <w:del w:id="11" w:author="arh" w:date="2023-08-29T23:35:00Z">
        <w:r w:rsidRPr="00F659C7" w:rsidDel="007A531F">
          <w:rPr>
            <w:rFonts w:ascii="Times" w:hAnsi="Times"/>
            <w:sz w:val="24"/>
          </w:rPr>
          <w:delText xml:space="preserve">important </w:delText>
        </w:r>
      </w:del>
      <w:ins w:id="12" w:author="arh" w:date="2023-08-29T23:35:00Z">
        <w:r w:rsidR="007A531F">
          <w:rPr>
            <w:rFonts w:ascii="Times" w:hAnsi="Times"/>
            <w:sz w:val="24"/>
          </w:rPr>
          <w:t>essential</w:t>
        </w:r>
        <w:r w:rsidR="007A531F" w:rsidRPr="00F659C7">
          <w:rPr>
            <w:rFonts w:ascii="Times" w:hAnsi="Times"/>
            <w:sz w:val="24"/>
          </w:rPr>
          <w:t xml:space="preserve"> </w:t>
        </w:r>
      </w:ins>
      <w:r w:rsidRPr="00F659C7">
        <w:rPr>
          <w:rFonts w:ascii="Times" w:hAnsi="Times"/>
          <w:sz w:val="24"/>
        </w:rPr>
        <w:t>that planning and functional decisions are in harmony</w:t>
      </w:r>
      <w:ins w:id="13" w:author="Farooq" w:date="2023-09-01T13:17:00Z">
        <w:r w:rsidR="00BE7B0F">
          <w:rPr>
            <w:rFonts w:ascii="Times" w:hAnsi="Times"/>
            <w:sz w:val="24"/>
          </w:rPr>
          <w:t>.</w:t>
        </w:r>
      </w:ins>
      <w:del w:id="14" w:author="Farooq" w:date="2023-09-01T13:17:00Z">
        <w:r w:rsidRPr="00F659C7" w:rsidDel="00BE7B0F">
          <w:rPr>
            <w:rFonts w:ascii="Times" w:hAnsi="Times"/>
            <w:sz w:val="24"/>
          </w:rPr>
          <w:delText>;</w:delText>
        </w:r>
      </w:del>
      <w:r w:rsidRPr="00F659C7">
        <w:rPr>
          <w:rFonts w:ascii="Times" w:hAnsi="Times"/>
          <w:sz w:val="24"/>
        </w:rPr>
        <w:t xml:space="preserve"> </w:t>
      </w:r>
      <w:ins w:id="15" w:author="Farooq" w:date="2023-09-01T13:17:00Z">
        <w:r w:rsidR="00BE7B0F">
          <w:rPr>
            <w:rFonts w:ascii="Times" w:hAnsi="Times"/>
            <w:sz w:val="24"/>
          </w:rPr>
          <w:t>H</w:t>
        </w:r>
      </w:ins>
      <w:del w:id="16" w:author="Farooq" w:date="2023-09-01T13:17:00Z">
        <w:r w:rsidRPr="00F659C7" w:rsidDel="00BE7B0F">
          <w:rPr>
            <w:rFonts w:ascii="Times" w:hAnsi="Times"/>
            <w:sz w:val="24"/>
          </w:rPr>
          <w:delText>h</w:delText>
        </w:r>
      </w:del>
      <w:r w:rsidRPr="00F659C7">
        <w:rPr>
          <w:rFonts w:ascii="Times" w:hAnsi="Times"/>
          <w:sz w:val="24"/>
        </w:rPr>
        <w:t xml:space="preserve">owever, human intervention-based decisions are subject to high costs, delays, and mistakes. </w:t>
      </w:r>
      <w:ins w:id="17" w:author="Farooq" w:date="2023-09-01T13:23:00Z">
        <w:r w:rsidR="005849A3">
          <w:rPr>
            <w:rFonts w:ascii="Times" w:hAnsi="Times"/>
            <w:sz w:val="24"/>
          </w:rPr>
          <w:t>On the other hand, m</w:t>
        </w:r>
      </w:ins>
      <w:del w:id="18" w:author="Farooq" w:date="2023-09-01T13:23:00Z">
        <w:r w:rsidRPr="00F659C7" w:rsidDel="005849A3">
          <w:rPr>
            <w:rFonts w:ascii="Times" w:hAnsi="Times"/>
            <w:sz w:val="24"/>
          </w:rPr>
          <w:delText>M</w:delText>
        </w:r>
      </w:del>
      <w:r w:rsidRPr="00F659C7">
        <w:rPr>
          <w:rFonts w:ascii="Times" w:hAnsi="Times"/>
          <w:sz w:val="24"/>
        </w:rPr>
        <w:t>achine learning has been used in different fields of life to automate decision processes intelligently.</w:t>
      </w:r>
      <w:ins w:id="19" w:author="Farooq" w:date="2023-09-01T13:23:00Z">
        <w:r w:rsidR="005849A3">
          <w:rPr>
            <w:rFonts w:ascii="Times" w:hAnsi="Times"/>
            <w:sz w:val="24"/>
          </w:rPr>
          <w:t xml:space="preserve"> </w:t>
        </w:r>
      </w:ins>
    </w:p>
    <w:p w14:paraId="199FB243" w14:textId="77777777" w:rsidR="00EB04D4" w:rsidRDefault="00F659C7">
      <w:pPr>
        <w:pStyle w:val="Normal1"/>
        <w:contextualSpacing w:val="0"/>
        <w:rPr>
          <w:rFonts w:ascii="Times" w:hAnsi="Times"/>
          <w:sz w:val="24"/>
        </w:rPr>
      </w:pPr>
      <w:r w:rsidRPr="00F659C7">
        <w:rPr>
          <w:rFonts w:ascii="Times" w:hAnsi="Times"/>
          <w:sz w:val="24"/>
        </w:rPr>
        <w:t xml:space="preserve">Similarly, future intelligent networks </w:t>
      </w:r>
      <w:r w:rsidR="00CC6458">
        <w:rPr>
          <w:rFonts w:ascii="Times" w:hAnsi="Times"/>
          <w:sz w:val="24"/>
        </w:rPr>
        <w:t>are</w:t>
      </w:r>
      <w:r w:rsidRPr="00F659C7">
        <w:rPr>
          <w:rFonts w:ascii="Times" w:hAnsi="Times"/>
          <w:sz w:val="24"/>
        </w:rPr>
        <w:t xml:space="preserve"> </w:t>
      </w:r>
      <w:ins w:id="20" w:author="Farooq" w:date="2023-09-01T13:24:00Z">
        <w:r w:rsidR="005849A3">
          <w:rPr>
            <w:rFonts w:ascii="Times" w:hAnsi="Times"/>
            <w:sz w:val="24"/>
          </w:rPr>
          <w:t xml:space="preserve">also </w:t>
        </w:r>
      </w:ins>
      <w:r w:rsidRPr="00F659C7">
        <w:rPr>
          <w:rFonts w:ascii="Times" w:hAnsi="Times"/>
          <w:sz w:val="24"/>
        </w:rPr>
        <w:t xml:space="preserve">expected to see intense use of machine learning and artificial intelligence techniques for functional and operational automation. This article investigates the current state-of-the-art methods for packet scheduling and related decision processes. Furthermore, </w:t>
      </w:r>
      <w:r w:rsidR="00CC6458">
        <w:rPr>
          <w:rFonts w:ascii="Times" w:hAnsi="Times"/>
          <w:sz w:val="24"/>
        </w:rPr>
        <w:t>it proposes a machine learning-based approach for packet scheduling for agile and cost-effective networks to address various issues and challenge</w:t>
      </w:r>
      <w:r w:rsidRPr="00F659C7">
        <w:rPr>
          <w:rFonts w:ascii="Times" w:hAnsi="Times"/>
          <w:sz w:val="24"/>
        </w:rPr>
        <w:t xml:space="preserve">s. The analysis of the experimental results shows that the proposed </w:t>
      </w:r>
      <w:r w:rsidR="00487EAA">
        <w:rPr>
          <w:rFonts w:ascii="Times" w:hAnsi="Times"/>
          <w:sz w:val="24"/>
        </w:rPr>
        <w:t>deep</w:t>
      </w:r>
      <w:r w:rsidRPr="00F659C7">
        <w:rPr>
          <w:rFonts w:ascii="Times" w:hAnsi="Times"/>
          <w:sz w:val="24"/>
        </w:rPr>
        <w:t xml:space="preserve"> learning</w:t>
      </w:r>
      <w:r w:rsidR="00CC6458">
        <w:rPr>
          <w:rFonts w:ascii="Times" w:hAnsi="Times"/>
          <w:sz w:val="24"/>
        </w:rPr>
        <w:t>-</w:t>
      </w:r>
      <w:r w:rsidRPr="00F659C7">
        <w:rPr>
          <w:rFonts w:ascii="Times" w:hAnsi="Times"/>
          <w:sz w:val="24"/>
        </w:rPr>
        <w:t>based approach can successfully address the challenges without compromi</w:t>
      </w:r>
      <w:r w:rsidR="00CC6458">
        <w:rPr>
          <w:rFonts w:ascii="Times" w:hAnsi="Times"/>
          <w:sz w:val="24"/>
        </w:rPr>
        <w:t>s</w:t>
      </w:r>
      <w:r w:rsidRPr="00F659C7">
        <w:rPr>
          <w:rFonts w:ascii="Times" w:hAnsi="Times"/>
          <w:sz w:val="24"/>
        </w:rPr>
        <w:t>ing the network performance.</w:t>
      </w:r>
      <w:r w:rsidR="00F21147">
        <w:rPr>
          <w:rFonts w:ascii="Times" w:hAnsi="Times"/>
          <w:sz w:val="24"/>
        </w:rPr>
        <w:t xml:space="preserve"> </w:t>
      </w:r>
      <w:r w:rsidR="007138A8">
        <w:rPr>
          <w:rFonts w:ascii="Times" w:hAnsi="Times"/>
          <w:sz w:val="24"/>
        </w:rPr>
        <w:t>For example, i</w:t>
      </w:r>
      <w:r w:rsidR="00F21147">
        <w:rPr>
          <w:rFonts w:ascii="Times" w:hAnsi="Times"/>
          <w:sz w:val="24"/>
        </w:rPr>
        <w:t xml:space="preserve">t has </w:t>
      </w:r>
      <w:r w:rsidR="00D11633">
        <w:rPr>
          <w:rFonts w:ascii="Times" w:hAnsi="Times"/>
          <w:sz w:val="24"/>
        </w:rPr>
        <w:t>been seen that with</w:t>
      </w:r>
      <w:ins w:id="21" w:author="Farooq" w:date="2023-09-01T13:26:00Z">
        <w:r w:rsidR="005849A3">
          <w:rPr>
            <w:rFonts w:ascii="Times" w:hAnsi="Times"/>
            <w:sz w:val="24"/>
          </w:rPr>
          <w:t xml:space="preserve"> mean absolute error</w:t>
        </w:r>
      </w:ins>
      <w:del w:id="22" w:author="Farooq" w:date="2023-09-01T13:26:00Z">
        <w:r w:rsidR="00D11633" w:rsidDel="005849A3">
          <w:rPr>
            <w:rFonts w:ascii="Times" w:hAnsi="Times"/>
            <w:sz w:val="24"/>
          </w:rPr>
          <w:delText xml:space="preserve"> MAE</w:delText>
        </w:r>
      </w:del>
      <w:r w:rsidR="00D11633">
        <w:rPr>
          <w:rFonts w:ascii="Times" w:hAnsi="Times"/>
          <w:sz w:val="24"/>
        </w:rPr>
        <w:t xml:space="preserve"> from 6.38 to 8.41</w:t>
      </w:r>
      <w:ins w:id="23" w:author="Farooq" w:date="2023-09-01T13:26:00Z">
        <w:r w:rsidR="005849A3">
          <w:rPr>
            <w:rFonts w:ascii="Times" w:hAnsi="Times"/>
            <w:sz w:val="24"/>
          </w:rPr>
          <w:t xml:space="preserve"> using</w:t>
        </w:r>
      </w:ins>
      <w:del w:id="24" w:author="Farooq" w:date="2023-09-01T13:26:00Z">
        <w:r w:rsidR="00D11633" w:rsidDel="005849A3">
          <w:rPr>
            <w:rFonts w:ascii="Times" w:hAnsi="Times"/>
            <w:sz w:val="24"/>
          </w:rPr>
          <w:delText xml:space="preserve"> with</w:delText>
        </w:r>
      </w:del>
      <w:r w:rsidR="00D11633">
        <w:rPr>
          <w:rFonts w:ascii="Times" w:hAnsi="Times"/>
          <w:sz w:val="24"/>
        </w:rPr>
        <w:t xml:space="preserve"> the proposed </w:t>
      </w:r>
      <w:r w:rsidR="00D11633">
        <w:rPr>
          <w:rFonts w:ascii="Times" w:hAnsi="Times"/>
          <w:sz w:val="24"/>
        </w:rPr>
        <w:lastRenderedPageBreak/>
        <w:t xml:space="preserve">deep learning model, </w:t>
      </w:r>
      <w:r w:rsidR="008A5C1A">
        <w:rPr>
          <w:rFonts w:ascii="Times" w:hAnsi="Times"/>
          <w:sz w:val="24"/>
        </w:rPr>
        <w:t>the packet scheduling</w:t>
      </w:r>
      <w:r w:rsidR="00B8485C">
        <w:rPr>
          <w:rFonts w:ascii="Times" w:hAnsi="Times"/>
          <w:sz w:val="24"/>
        </w:rPr>
        <w:t xml:space="preserve"> can maintain </w:t>
      </w:r>
      <w:r w:rsidR="00BB2AC4">
        <w:rPr>
          <w:rFonts w:ascii="Times" w:hAnsi="Times"/>
          <w:sz w:val="24"/>
        </w:rPr>
        <w:t>99.95%</w:t>
      </w:r>
      <w:r w:rsidR="00B8485C">
        <w:rPr>
          <w:rFonts w:ascii="Times" w:hAnsi="Times"/>
          <w:sz w:val="24"/>
        </w:rPr>
        <w:t xml:space="preserve"> throughput, </w:t>
      </w:r>
      <w:r w:rsidR="00BB2AC4">
        <w:rPr>
          <w:rFonts w:ascii="Times" w:hAnsi="Times"/>
          <w:sz w:val="24"/>
        </w:rPr>
        <w:t xml:space="preserve">99.97 % </w:t>
      </w:r>
      <w:r w:rsidR="00B8485C">
        <w:rPr>
          <w:rFonts w:ascii="Times" w:hAnsi="Times"/>
          <w:sz w:val="24"/>
        </w:rPr>
        <w:t>delay</w:t>
      </w:r>
      <w:r w:rsidR="00196915">
        <w:rPr>
          <w:rFonts w:ascii="Times" w:hAnsi="Times"/>
          <w:sz w:val="24"/>
        </w:rPr>
        <w:t>,</w:t>
      </w:r>
      <w:r w:rsidR="00B8485C">
        <w:rPr>
          <w:rFonts w:ascii="Times" w:hAnsi="Times"/>
          <w:sz w:val="24"/>
        </w:rPr>
        <w:t xml:space="preserve"> and </w:t>
      </w:r>
      <w:r w:rsidR="00BB2AC4">
        <w:rPr>
          <w:rFonts w:ascii="Times" w:hAnsi="Times"/>
          <w:sz w:val="24"/>
        </w:rPr>
        <w:t xml:space="preserve">99.94% </w:t>
      </w:r>
      <w:r w:rsidR="00B8485C">
        <w:rPr>
          <w:rFonts w:ascii="Times" w:hAnsi="Times"/>
          <w:sz w:val="24"/>
        </w:rPr>
        <w:t>jitter</w:t>
      </w:r>
      <w:ins w:id="25" w:author="Farooq" w:date="2023-09-01T13:27:00Z">
        <w:r w:rsidR="005849A3">
          <w:rPr>
            <w:rFonts w:ascii="Times" w:hAnsi="Times"/>
            <w:sz w:val="24"/>
          </w:rPr>
          <w:t xml:space="preserve">, which are much better </w:t>
        </w:r>
      </w:ins>
      <w:del w:id="26" w:author="Farooq" w:date="2023-09-01T13:27:00Z">
        <w:r w:rsidR="00B8485C" w:rsidDel="005849A3">
          <w:rPr>
            <w:rFonts w:ascii="Times" w:hAnsi="Times"/>
            <w:sz w:val="24"/>
          </w:rPr>
          <w:delText xml:space="preserve"> </w:delText>
        </w:r>
      </w:del>
      <w:r w:rsidR="00B8485C">
        <w:rPr>
          <w:rFonts w:ascii="Times" w:hAnsi="Times"/>
          <w:sz w:val="24"/>
        </w:rPr>
        <w:t>as compared to the</w:t>
      </w:r>
      <w:r w:rsidR="00196915">
        <w:rPr>
          <w:rFonts w:ascii="Times" w:hAnsi="Times"/>
          <w:sz w:val="24"/>
        </w:rPr>
        <w:t xml:space="preserve"> statically configured traffic profiles.</w:t>
      </w:r>
    </w:p>
    <w:p w14:paraId="1E8670CF" w14:textId="77777777" w:rsidR="003D3061" w:rsidRDefault="003D3061">
      <w:pPr>
        <w:pStyle w:val="Normal1"/>
        <w:contextualSpacing w:val="0"/>
        <w:rPr>
          <w:rFonts w:ascii="Times" w:hAnsi="Times"/>
          <w:sz w:val="24"/>
        </w:rPr>
      </w:pPr>
    </w:p>
    <w:p w14:paraId="26A27F15" w14:textId="77777777" w:rsidR="00B441A4" w:rsidRPr="005D77AE" w:rsidRDefault="00B441A4">
      <w:pPr>
        <w:pStyle w:val="Normal1"/>
        <w:contextualSpacing w:val="0"/>
        <w:rPr>
          <w:rFonts w:ascii="Times" w:hAnsi="Times"/>
          <w:sz w:val="24"/>
        </w:rPr>
      </w:pPr>
    </w:p>
    <w:p w14:paraId="42F1FFDA" w14:textId="77777777" w:rsidR="002229AB" w:rsidRPr="00932E96" w:rsidRDefault="00D94FB8">
      <w:pPr>
        <w:pStyle w:val="Normal1"/>
        <w:contextualSpacing w:val="0"/>
        <w:rPr>
          <w:b/>
        </w:rPr>
      </w:pPr>
      <w:r w:rsidRPr="008E3EA1">
        <w:rPr>
          <w:b/>
          <w:sz w:val="28"/>
        </w:rPr>
        <w:t>I</w:t>
      </w:r>
      <w:r w:rsidR="00B45195">
        <w:rPr>
          <w:b/>
          <w:sz w:val="28"/>
        </w:rPr>
        <w:t>ntroduction</w:t>
      </w:r>
    </w:p>
    <w:p w14:paraId="58F12303" w14:textId="77777777" w:rsidR="00B441A4" w:rsidRPr="007C2233" w:rsidRDefault="002D2E16" w:rsidP="007C2233">
      <w:r w:rsidRPr="007C2233">
        <w:t>Different n</w:t>
      </w:r>
      <w:r w:rsidR="00B441A4" w:rsidRPr="007C2233">
        <w:t>etwork resources</w:t>
      </w:r>
      <w:r w:rsidR="00E55561" w:rsidRPr="007C2233">
        <w:t xml:space="preserve"> such as bandwidth</w:t>
      </w:r>
      <w:r w:rsidR="00AF0422" w:rsidRPr="007C2233">
        <w:t>,</w:t>
      </w:r>
      <w:r w:rsidR="000824AB" w:rsidRPr="007C2233">
        <w:t xml:space="preserve"> </w:t>
      </w:r>
      <w:r w:rsidR="00AF0422" w:rsidRPr="007C2233">
        <w:t>power</w:t>
      </w:r>
      <w:r w:rsidR="00DB370C" w:rsidRPr="007C2233">
        <w:t>,</w:t>
      </w:r>
      <w:r w:rsidR="00AF0422" w:rsidRPr="007C2233">
        <w:t xml:space="preserve"> and</w:t>
      </w:r>
      <w:r w:rsidR="003B5DE8" w:rsidRPr="007C2233">
        <w:t xml:space="preserve"> spectrum</w:t>
      </w:r>
      <w:r w:rsidR="00B441A4" w:rsidRPr="007C2233">
        <w:t xml:space="preserve"> are never </w:t>
      </w:r>
      <w:r w:rsidRPr="007C2233">
        <w:t>abundant</w:t>
      </w:r>
      <w:r w:rsidR="00B441A4" w:rsidRPr="007C2233">
        <w:t>,  regardless of the significant developments in the network technologies</w:t>
      </w:r>
      <w:r w:rsidR="00DB370C" w:rsidRPr="007C2233">
        <w:t>,</w:t>
      </w:r>
      <w:r w:rsidR="00B441A4" w:rsidRPr="007C2233">
        <w:t xml:space="preserve"> to provide higher capacities and minimize delays</w:t>
      </w:r>
      <w:r w:rsidR="00AF0422" w:rsidRPr="007C2233">
        <w:t xml:space="preserve"> </w:t>
      </w:r>
      <w:r w:rsidR="005A5B3A" w:rsidRPr="007C2233">
        <w:fldChar w:fldCharType="begin">
          <w:fldData xml:space="preserve">PEVuZE5vdGU+PENpdGU+PEF1dGhvcj5IdWFuZzwvQXV0aG9yPjxZZWFyPjIwMjM8L1llYXI+PFJl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=
</w:fldData>
        </w:fldChar>
      </w:r>
      <w:r w:rsidR="00382D37">
        <w:instrText xml:space="preserve"> ADDIN EN.CITE </w:instrText>
      </w:r>
      <w:r w:rsidR="005A5B3A">
        <w:fldChar w:fldCharType="begin">
          <w:fldData xml:space="preserve">PEVuZE5vdGU+PENpdGU+PEF1dGhvcj5IdWFuZzwvQXV0aG9yPjxZZWFyPjIwMjM8L1llYXI+PFJl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=
</w:fldData>
        </w:fldChar>
      </w:r>
      <w:r w:rsidR="00382D37">
        <w:instrText xml:space="preserve"> ADDIN EN.CITE.DATA </w:instrText>
      </w:r>
      <w:r w:rsidR="005A5B3A">
        <w:fldChar w:fldCharType="end"/>
      </w:r>
      <w:r w:rsidR="005A5B3A" w:rsidRPr="007C2233">
        <w:fldChar w:fldCharType="separate"/>
      </w:r>
      <w:r w:rsidR="00382D37">
        <w:rPr>
          <w:noProof/>
        </w:rPr>
        <w:t>(J. Huang et al., 2023; OECD, 2022; Shen &amp; Chen, 2018; Sheng, Zhou, Liu, Wang, &amp; Li, 2019)</w:t>
      </w:r>
      <w:r w:rsidR="005A5B3A" w:rsidRPr="007C2233">
        <w:fldChar w:fldCharType="end"/>
      </w:r>
      <w:r w:rsidR="00B441A4" w:rsidRPr="007C2233">
        <w:t xml:space="preserve">. </w:t>
      </w:r>
      <w:r w:rsidR="00DB370C" w:rsidRPr="007C2233">
        <w:t>On the other hand, t</w:t>
      </w:r>
      <w:r w:rsidR="00B441A4" w:rsidRPr="007C2233">
        <w:t>he traffic growth is immense due to rising trends in digitization and network-enabled devices from the Internet of Vehicles (</w:t>
      </w:r>
      <w:proofErr w:type="spellStart"/>
      <w:r w:rsidR="00B441A4" w:rsidRPr="007C2233">
        <w:t>IoV</w:t>
      </w:r>
      <w:proofErr w:type="spellEnd"/>
      <w:r w:rsidR="00B441A4" w:rsidRPr="007C2233">
        <w:t xml:space="preserve">), Tactile Internet (TI), and Internet of Things (IoT) </w:t>
      </w:r>
      <w:r w:rsidR="005A5B3A" w:rsidRPr="007C2233">
        <w:fldChar w:fldCharType="begin"/>
      </w:r>
      <w:r w:rsidR="00382D37">
        <w:instrText xml:space="preserve"> ADDIN EN.CITE &lt;EndNote&gt;&lt;Cite&gt;&lt;Author&gt;Cisco&lt;/Author&gt;&lt;Year&gt;2021&lt;/Year&gt;&lt;RecNum&gt;5&lt;/RecNum&gt;&lt;DisplayText&gt;(Cisco, 2021)&lt;/DisplayText&gt;&lt;record&gt;&lt;rec-number&gt;5&lt;/rec-number&gt;&lt;foreign-keys&gt;&lt;key app="EN" db-id="zr0tr2wt42wde9ezvtg5pwzip2r2wz522vva" timestamp="1656000216"&gt;5&lt;/key&gt;&lt;/foreign-keys&gt;&lt;ref-type name="Report"&gt;27&lt;/ref-type&gt;&lt;contributors&gt;&lt;authors&gt;&lt;author&gt;Cisco&lt;/author&gt;&lt;/authors&gt;&lt;/contributors&gt;&lt;titles&gt;&lt;title&gt;Global - 2021 Forecast Highlights&lt;/title&gt;&lt;/titles&gt;&lt;dates&gt;&lt;year&gt;2021&lt;/year&gt;&lt;/dates&gt;&lt;label&gt;RW03&lt;/label&gt;&lt;urls&gt;&lt;related-urls&gt;&lt;url&gt;https://www.cisco.com/c/dam/m/en_us/solutions/service-provider/vni-forecast-highlights/pdf/Global_2021_Forecast_Highlights.pdf&lt;/url&gt;&lt;/related-urls&gt;&lt;/urls&gt;&lt;/record&gt;&lt;/Cite&gt;&lt;/EndNote&gt;</w:instrText>
      </w:r>
      <w:r w:rsidR="005A5B3A" w:rsidRPr="007C2233">
        <w:fldChar w:fldCharType="separate"/>
      </w:r>
      <w:r w:rsidR="00382D37">
        <w:rPr>
          <w:noProof/>
        </w:rPr>
        <w:t>(Cisco, 2021)</w:t>
      </w:r>
      <w:r w:rsidR="005A5B3A" w:rsidRPr="007C2233">
        <w:fldChar w:fldCharType="end"/>
      </w:r>
      <w:r w:rsidR="00B441A4" w:rsidRPr="007C2233">
        <w:t xml:space="preserve">. Moreover, not only the new </w:t>
      </w:r>
      <w:del w:id="27" w:author="arh" w:date="2023-08-29T23:24:00Z">
        <w:r w:rsidR="00B441A4" w:rsidRPr="007C2233" w:rsidDel="001955F9">
          <w:delText xml:space="preserve">applications </w:delText>
        </w:r>
      </w:del>
      <w:ins w:id="28" w:author="arh" w:date="2023-08-29T23:24:00Z">
        <w:r w:rsidR="001955F9">
          <w:t>application</w:t>
        </w:r>
      </w:ins>
      <w:ins w:id="29" w:author="arh" w:date="2023-08-29T23:39:00Z">
        <w:r w:rsidR="00427296">
          <w:t xml:space="preserve"> </w:t>
        </w:r>
      </w:ins>
      <w:ins w:id="30" w:author="arh" w:date="2023-08-29T23:40:00Z">
        <w:r w:rsidR="00427296">
          <w:t>‘</w:t>
        </w:r>
      </w:ins>
      <w:ins w:id="31" w:author="arh" w:date="2023-08-29T23:24:00Z">
        <w:r w:rsidR="001955F9">
          <w:t>s</w:t>
        </w:r>
        <w:r w:rsidR="001955F9" w:rsidRPr="007C2233">
          <w:t xml:space="preserve"> </w:t>
        </w:r>
      </w:ins>
      <w:r w:rsidR="00B441A4" w:rsidRPr="007C2233">
        <w:t xml:space="preserve">underlying reasons but </w:t>
      </w:r>
      <w:ins w:id="32" w:author="arh" w:date="2023-08-29T23:24:00Z">
        <w:r w:rsidR="005D17E2">
          <w:t xml:space="preserve">also </w:t>
        </w:r>
      </w:ins>
      <w:r w:rsidR="00B441A4" w:rsidRPr="007C2233">
        <w:t>the bandwidth requirements from the common services are rising due to increased quality and data and latency constraints. As a result, network operators are often challenged to implement suitable oversubscription models</w:t>
      </w:r>
      <w:r w:rsidR="00763698" w:rsidRPr="007C2233">
        <w:t xml:space="preserve"> </w:t>
      </w:r>
      <w:r w:rsidR="005A5B3A" w:rsidRPr="007C2233">
        <w:fldChar w:fldCharType="begin"/>
      </w:r>
      <w:r w:rsidR="00382D37">
        <w:instrText xml:space="preserve"> ADDIN EN.CITE &lt;EndNote&gt;&lt;Cite&gt;&lt;Author&gt;Ni&lt;/Author&gt;&lt;Year&gt;2014&lt;/Year&gt;&lt;RecNum&gt;44&lt;/RecNum&gt;&lt;DisplayText&gt;(Ni, Huang, &amp;amp; Wu, 2014)&lt;/DisplayText&gt;&lt;record&gt;&lt;rec-number&gt;44&lt;/rec-number&gt;&lt;foreign-keys&gt;&lt;key app="EN" db-id="zr0tr2wt42wde9ezvtg5pwzip2r2wz522vva" timestamp="1680549993"&gt;44&lt;/key&gt;&lt;/foreign-keys&gt;&lt;ref-type name="Journal Article"&gt;17&lt;/ref-type&gt;&lt;contributors&gt;&lt;authors&gt;&lt;author&gt;Ni, Wenda&lt;/author&gt;&lt;author&gt;Huang, Changcheng&lt;/author&gt;&lt;author&gt;Wu, Jing&lt;/author&gt;&lt;/authors&gt;&lt;/contributors&gt;&lt;titles&gt;&lt;title&gt;Provisioning high-availability datacenter networks for full bandwidth communication&lt;/title&gt;&lt;secondary-title&gt;Computer Networks&lt;/secondary-title&gt;&lt;/titles&gt;&lt;periodical&gt;&lt;full-title&gt;Computer Networks&lt;/full-title&gt;&lt;/periodical&gt;&lt;pages&gt;71-94&lt;/pages&gt;&lt;volume&gt;68&lt;/volume&gt;&lt;keywords&gt;&lt;keyword&gt;Datacenter networks&lt;/keyword&gt;&lt;keyword&gt;Valiant load balancing&lt;/keyword&gt;&lt;keyword&gt;Full bandwidth communication&lt;/keyword&gt;&lt;keyword&gt;Service availability&lt;/keyword&gt;&lt;keyword&gt;Link failures&lt;/keyword&gt;&lt;keyword&gt;Capacity allocation&lt;/keyword&gt;&lt;/keywords&gt;&lt;dates&gt;&lt;year&gt;2014&lt;/year&gt;&lt;pub-dates&gt;&lt;date&gt;2014/08/05/&lt;/date&gt;&lt;/pub-dates&gt;&lt;/dates&gt;&lt;isbn&gt;1389-1286&lt;/isbn&gt;&lt;label&gt;RW200&lt;/label&gt;&lt;urls&gt;&lt;related-urls&gt;&lt;url&gt;https://www.sciencedirect.com/science/article/pii/S1389128614000929&lt;/url&gt;&lt;/related-urls&gt;&lt;/urls&gt;&lt;electronic-resource-num&gt;https://doi.org/10.1016/j.comnet.2013.12.006&lt;/electronic-resource-num&gt;&lt;/record&gt;&lt;/Cite&gt;&lt;/EndNote&gt;</w:instrText>
      </w:r>
      <w:r w:rsidR="005A5B3A" w:rsidRPr="007C2233">
        <w:fldChar w:fldCharType="separate"/>
      </w:r>
      <w:r w:rsidR="00382D37">
        <w:rPr>
          <w:noProof/>
        </w:rPr>
        <w:t>(Ni, Huang, &amp; Wu, 2014)</w:t>
      </w:r>
      <w:r w:rsidR="005A5B3A" w:rsidRPr="007C2233">
        <w:fldChar w:fldCharType="end"/>
      </w:r>
      <w:r w:rsidR="00B441A4" w:rsidRPr="007C2233">
        <w:t xml:space="preserve"> and differentiated service bundling mechanisms that allow them to ensure Return on Investment (ROI). </w:t>
      </w:r>
      <w:r w:rsidR="00DB370C" w:rsidRPr="007C2233">
        <w:t>For example, p</w:t>
      </w:r>
      <w:r w:rsidR="00B441A4" w:rsidRPr="007C2233">
        <w:t>acket scheduling</w:t>
      </w:r>
      <w:r w:rsidR="000E41BC" w:rsidRPr="007C2233">
        <w:t xml:space="preserve"> </w:t>
      </w:r>
      <w:r w:rsidR="005A5B3A" w:rsidRPr="007C2233">
        <w:fldChar w:fldCharType="begin"/>
      </w:r>
      <w:r w:rsidR="00382D37">
        <w:instrText xml:space="preserve"> ADDIN EN.CITE &lt;EndNote&gt;&lt;Cite&gt;&lt;Author&gt;Beams&lt;/Author&gt;&lt;Year&gt;2021&lt;/Year&gt;&lt;RecNum&gt;45&lt;/RecNum&gt;&lt;DisplayText&gt;(Beams, Kannan, &amp;amp; Angel, 2021)&lt;/DisplayText&gt;&lt;record&gt;&lt;rec-number&gt;45&lt;/rec-number&gt;&lt;foreign-keys&gt;&lt;key app="EN" db-id="zr0tr2wt42wde9ezvtg5pwzip2r2wz522vva" timestamp="1680550119"&gt;45&lt;/key&gt;&lt;/foreign-keys&gt;&lt;ref-type name="Conference Paper"&gt;47&lt;/ref-type&gt;&lt;contributors&gt;&lt;authors&gt;&lt;author&gt;Andrew Beams&lt;/author&gt;&lt;author&gt;Sampath Kannan&lt;/author&gt;&lt;author&gt;Sebastian Angel&lt;/author&gt;&lt;/authors&gt;&lt;/contributors&gt;&lt;titles&gt;&lt;title&gt;Packet Scheduling with Optional Client Privacy&lt;/title&gt;&lt;secondary-title&gt;Proceedings of the 2021 ACM SIGSAC Conference on Computer and Communications Security&lt;/secondary-title&gt;&lt;/titles&gt;&lt;pages&gt;3415–3430&lt;/pages&gt;&lt;keywords&gt;&lt;keyword&gt;private scheduling, programmable switch, network side channel&lt;/keyword&gt;&lt;/keywords&gt;&lt;dates&gt;&lt;year&gt;2021&lt;/year&gt;&lt;/dates&gt;&lt;pub-location&gt;Virtual Event, Republic of Korea&lt;/pub-location&gt;&lt;publisher&gt;Association for Computing Machinery&lt;/publisher&gt;&lt;label&gt;RW300&lt;/label&gt;&lt;urls&gt;&lt;related-urls&gt;&lt;url&gt;https://doi.org/10.1145/3460120.3485371&lt;/url&gt;&lt;/related-urls&gt;&lt;/urls&gt;&lt;electronic-resource-num&gt;10.1145/3460120.3485371&lt;/electronic-resource-num&gt;&lt;/record&gt;&lt;/Cite&gt;&lt;/EndNote&gt;</w:instrText>
      </w:r>
      <w:r w:rsidR="005A5B3A" w:rsidRPr="007C2233">
        <w:fldChar w:fldCharType="separate"/>
      </w:r>
      <w:r w:rsidR="00382D37">
        <w:rPr>
          <w:noProof/>
        </w:rPr>
        <w:t>(Beams, Kannan, &amp; Angel, 2021)</w:t>
      </w:r>
      <w:r w:rsidR="005A5B3A" w:rsidRPr="007C2233">
        <w:fldChar w:fldCharType="end"/>
      </w:r>
      <w:r w:rsidR="00B441A4" w:rsidRPr="007C2233">
        <w:t xml:space="preserve"> is a common approach to controlling service quality over networks in oversubscribed networks where the traffic of different types needs to be handled according to their service package or the contracted Service Level Agreements (SLA).</w:t>
      </w:r>
    </w:p>
    <w:p w14:paraId="35D91B9B" w14:textId="77777777" w:rsidR="00767C2B" w:rsidRDefault="00767C2B" w:rsidP="00B441A4">
      <w:pPr>
        <w:pStyle w:val="Normal1"/>
        <w:contextualSpacing w:val="0"/>
      </w:pPr>
    </w:p>
    <w:p w14:paraId="6504EA44" w14:textId="77777777" w:rsidR="00B441A4" w:rsidRPr="007C2233" w:rsidRDefault="00B441A4" w:rsidP="00B441A4">
      <w:pPr>
        <w:pStyle w:val="Normal1"/>
        <w:contextualSpacing w:val="0"/>
        <w:rPr>
          <w:rFonts w:asciiTheme="majorBidi" w:hAnsiTheme="majorBidi" w:cstheme="majorBidi"/>
          <w:sz w:val="24"/>
          <w:szCs w:val="24"/>
        </w:rPr>
      </w:pPr>
      <w:r w:rsidRPr="007C2233">
        <w:rPr>
          <w:rFonts w:asciiTheme="majorBidi" w:hAnsiTheme="majorBidi" w:cstheme="majorBidi"/>
          <w:sz w:val="24"/>
          <w:szCs w:val="24"/>
        </w:rPr>
        <w:t xml:space="preserve">Network deployments often follow a comprehensive planning process that involves several demographic and statistical factors in addition to seasonal and regular network user behaviors. Planning processes often </w:t>
      </w:r>
      <w:ins w:id="33" w:author="arh" w:date="2023-08-29T23:41:00Z">
        <w:r w:rsidR="003E4975">
          <w:rPr>
            <w:rFonts w:asciiTheme="majorBidi" w:hAnsiTheme="majorBidi" w:cstheme="majorBidi"/>
            <w:sz w:val="24"/>
            <w:szCs w:val="24"/>
          </w:rPr>
          <w:t>utilize</w:t>
        </w:r>
      </w:ins>
      <w:del w:id="34" w:author="arh" w:date="2023-08-29T23:41:00Z">
        <w:r w:rsidRPr="007C2233" w:rsidDel="003E4975">
          <w:rPr>
            <w:rFonts w:asciiTheme="majorBidi" w:hAnsiTheme="majorBidi" w:cstheme="majorBidi"/>
            <w:sz w:val="24"/>
            <w:szCs w:val="24"/>
          </w:rPr>
          <w:delText>produce</w:delText>
        </w:r>
      </w:del>
      <w:r w:rsidRPr="007C2233">
        <w:rPr>
          <w:rFonts w:asciiTheme="majorBidi" w:hAnsiTheme="majorBidi" w:cstheme="majorBidi"/>
          <w:sz w:val="24"/>
          <w:szCs w:val="24"/>
        </w:rPr>
        <w:t xml:space="preserve"> the type of services</w:t>
      </w:r>
      <w:del w:id="35" w:author="arh" w:date="2023-08-29T23:42:00Z">
        <w:r w:rsidRPr="007C2233" w:rsidDel="003E4975">
          <w:rPr>
            <w:rFonts w:asciiTheme="majorBidi" w:hAnsiTheme="majorBidi" w:cstheme="majorBidi"/>
            <w:sz w:val="24"/>
            <w:szCs w:val="24"/>
          </w:rPr>
          <w:delText xml:space="preserve"> required</w:delText>
        </w:r>
      </w:del>
      <w:r w:rsidRPr="007C2233">
        <w:rPr>
          <w:rFonts w:asciiTheme="majorBidi" w:hAnsiTheme="majorBidi" w:cstheme="majorBidi"/>
          <w:sz w:val="24"/>
          <w:szCs w:val="24"/>
        </w:rPr>
        <w:t xml:space="preserve">, the technologies, </w:t>
      </w:r>
      <w:del w:id="36" w:author="arh" w:date="2023-08-29T23:42:00Z">
        <w:r w:rsidRPr="007C2233" w:rsidDel="003E4975">
          <w:rPr>
            <w:rFonts w:asciiTheme="majorBidi" w:hAnsiTheme="majorBidi" w:cstheme="majorBidi"/>
            <w:sz w:val="24"/>
            <w:szCs w:val="24"/>
          </w:rPr>
          <w:delText xml:space="preserve">the type </w:delText>
        </w:r>
      </w:del>
      <w:del w:id="37" w:author="arh" w:date="2023-08-29T23:43:00Z">
        <w:r w:rsidRPr="007C2233" w:rsidDel="003E4975">
          <w:rPr>
            <w:rFonts w:asciiTheme="majorBidi" w:hAnsiTheme="majorBidi" w:cstheme="majorBidi"/>
            <w:sz w:val="24"/>
            <w:szCs w:val="24"/>
          </w:rPr>
          <w:delText xml:space="preserve">and </w:delText>
        </w:r>
      </w:del>
      <w:ins w:id="38" w:author="arh" w:date="2023-08-29T23:42:00Z">
        <w:r w:rsidR="003E4975">
          <w:rPr>
            <w:rFonts w:asciiTheme="majorBidi" w:hAnsiTheme="majorBidi" w:cstheme="majorBidi"/>
            <w:sz w:val="24"/>
            <w:szCs w:val="24"/>
          </w:rPr>
          <w:t xml:space="preserve">the required </w:t>
        </w:r>
      </w:ins>
      <w:r w:rsidRPr="007C2233">
        <w:rPr>
          <w:rFonts w:asciiTheme="majorBidi" w:hAnsiTheme="majorBidi" w:cstheme="majorBidi"/>
          <w:sz w:val="24"/>
          <w:szCs w:val="24"/>
        </w:rPr>
        <w:t>volume of network resources</w:t>
      </w:r>
      <w:del w:id="39" w:author="arh" w:date="2023-08-29T23:42:00Z">
        <w:r w:rsidRPr="007C2233" w:rsidDel="003E4975">
          <w:rPr>
            <w:rFonts w:asciiTheme="majorBidi" w:hAnsiTheme="majorBidi" w:cstheme="majorBidi"/>
            <w:sz w:val="24"/>
            <w:szCs w:val="24"/>
          </w:rPr>
          <w:delText xml:space="preserve"> required</w:delText>
        </w:r>
      </w:del>
      <w:r w:rsidRPr="007C2233">
        <w:rPr>
          <w:rFonts w:asciiTheme="majorBidi" w:hAnsiTheme="majorBidi" w:cstheme="majorBidi"/>
          <w:sz w:val="24"/>
          <w:szCs w:val="24"/>
        </w:rPr>
        <w:t xml:space="preserve">, and </w:t>
      </w:r>
      <w:ins w:id="40" w:author="arh" w:date="2023-08-29T23:43:00Z">
        <w:r w:rsidR="002725F1">
          <w:rPr>
            <w:rFonts w:asciiTheme="majorBidi" w:hAnsiTheme="majorBidi" w:cstheme="majorBidi"/>
            <w:sz w:val="24"/>
            <w:szCs w:val="24"/>
          </w:rPr>
          <w:t xml:space="preserve">the </w:t>
        </w:r>
      </w:ins>
      <w:r w:rsidRPr="007C2233">
        <w:rPr>
          <w:rFonts w:asciiTheme="majorBidi" w:hAnsiTheme="majorBidi" w:cstheme="majorBidi"/>
          <w:sz w:val="24"/>
          <w:szCs w:val="24"/>
        </w:rPr>
        <w:t>target  SLA</w:t>
      </w:r>
      <w:del w:id="41" w:author="arh" w:date="2023-08-29T23:43:00Z">
        <w:r w:rsidRPr="007C2233" w:rsidDel="002725F1">
          <w:rPr>
            <w:rFonts w:asciiTheme="majorBidi" w:hAnsiTheme="majorBidi" w:cstheme="majorBidi"/>
            <w:sz w:val="24"/>
            <w:szCs w:val="24"/>
          </w:rPr>
          <w:delText>s</w:delText>
        </w:r>
      </w:del>
      <w:ins w:id="42" w:author="arh" w:date="2023-08-29T23:43:00Z">
        <w:r w:rsidR="002725F1">
          <w:rPr>
            <w:rFonts w:asciiTheme="majorBidi" w:hAnsiTheme="majorBidi" w:cstheme="majorBidi"/>
            <w:sz w:val="24"/>
            <w:szCs w:val="24"/>
          </w:rPr>
          <w:t xml:space="preserve"> </w:t>
        </w:r>
      </w:ins>
      <w:r w:rsidR="005A5B3A" w:rsidRPr="007C2233">
        <w:rPr>
          <w:rFonts w:asciiTheme="majorBidi" w:hAnsiTheme="majorBidi" w:cstheme="majorBidi"/>
          <w:sz w:val="24"/>
          <w:szCs w:val="24"/>
        </w:rPr>
        <w:fldChar w:fldCharType="begin"/>
      </w:r>
      <w:r w:rsidR="00382D37">
        <w:rPr>
          <w:rFonts w:asciiTheme="majorBidi" w:hAnsiTheme="majorBidi" w:cstheme="majorBidi"/>
          <w:sz w:val="24"/>
          <w:szCs w:val="24"/>
        </w:rPr>
        <w:instrText xml:space="preserve"> ADDIN EN.CITE &lt;EndNote&gt;&lt;Cite&gt;&lt;Author&gt;Gavriluţ&lt;/Author&gt;&lt;Year&gt;2022&lt;/Year&gt;&lt;RecNum&gt;46&lt;/RecNum&gt;&lt;DisplayText&gt;(Gavriluţ, Pruski, &amp;amp; Berger, 2022)&lt;/DisplayText&gt;&lt;record&gt;&lt;rec-number&gt;46&lt;/rec-number&gt;&lt;foreign-keys&gt;&lt;key app="EN" db-id="zr0tr2wt42wde9ezvtg5pwzip2r2wz522vva" timestamp="1680600399"&gt;46&lt;/key&gt;&lt;/foreign-keys&gt;&lt;ref-type name="Journal Article"&gt;17&lt;/ref-type&gt;&lt;contributors&gt;&lt;authors&gt;&lt;author&gt;Voica Gavriluţ&lt;/author&gt;&lt;author&gt;Aleksander Pruski&lt;/author&gt;&lt;author&gt;Michael Stübert Berger&lt;/author&gt;&lt;/authors&gt;&lt;/contributors&gt;&lt;titles&gt;&lt;title&gt;Constructive or Optimized: An Overview of Strategies to Design Networks for Time-Critical Applications&lt;/title&gt;&lt;secondary-title&gt;ACM Comput. Surv.&lt;/secondary-title&gt;&lt;/titles&gt;&lt;periodical&gt;&lt;full-title&gt;ACM Comput. Surv.&lt;/full-title&gt;&lt;/periodical&gt;&lt;pages&gt;Article 62&lt;/pages&gt;&lt;volume&gt;55&lt;/volume&gt;&lt;number&gt;3&lt;/number&gt;&lt;keywords&gt;&lt;keyword&gt;network performance improvement, Time-sensitive networking, heuristic methods, metaheuristic methods, network design strategies&lt;/keyword&gt;&lt;/keywords&gt;&lt;dates&gt;&lt;year&gt;2022&lt;/year&gt;&lt;/dates&gt;&lt;isbn&gt;0360-0300&lt;/isbn&gt;&lt;label&gt;RW400&lt;/label&gt;&lt;urls&gt;&lt;related-urls&gt;&lt;url&gt;https://doi.org/10.1145/3501294&lt;/url&gt;&lt;/related-urls&gt;&lt;/urls&gt;&lt;electronic-resource-num&gt;10.1145/3501294&lt;/electronic-resource-num&gt;&lt;/record&gt;&lt;/Cite&gt;&lt;/EndNote&gt;</w:instrText>
      </w:r>
      <w:r w:rsidR="005A5B3A" w:rsidRPr="007C2233">
        <w:rPr>
          <w:rFonts w:asciiTheme="majorBidi" w:hAnsiTheme="majorBidi" w:cstheme="majorBidi"/>
          <w:sz w:val="24"/>
          <w:szCs w:val="24"/>
        </w:rPr>
        <w:fldChar w:fldCharType="separate"/>
      </w:r>
      <w:r w:rsidR="00382D37">
        <w:rPr>
          <w:rFonts w:asciiTheme="majorBidi" w:hAnsiTheme="majorBidi" w:cstheme="majorBidi"/>
          <w:noProof/>
          <w:sz w:val="24"/>
          <w:szCs w:val="24"/>
        </w:rPr>
        <w:t>(Gavriluţ, Pruski, &amp; Berger, 2022)</w:t>
      </w:r>
      <w:r w:rsidR="005A5B3A" w:rsidRPr="007C2233">
        <w:rPr>
          <w:rFonts w:asciiTheme="majorBidi" w:hAnsiTheme="majorBidi" w:cstheme="majorBidi"/>
          <w:sz w:val="24"/>
          <w:szCs w:val="24"/>
        </w:rPr>
        <w:fldChar w:fldCharType="end"/>
      </w:r>
      <w:r w:rsidRPr="007C2233">
        <w:rPr>
          <w:rFonts w:asciiTheme="majorBidi" w:hAnsiTheme="majorBidi" w:cstheme="majorBidi"/>
          <w:sz w:val="24"/>
          <w:szCs w:val="24"/>
        </w:rPr>
        <w:t>. Traditionally for cellular networks, the erlang traffic intensities describe the expected load that networks must withstand in different types of Points of Presence (POP)</w:t>
      </w:r>
      <w:r w:rsidR="005A5B3A" w:rsidRPr="007C2233">
        <w:rPr>
          <w:rFonts w:asciiTheme="majorBidi" w:hAnsiTheme="majorBidi" w:cstheme="majorBidi"/>
          <w:sz w:val="24"/>
          <w:szCs w:val="24"/>
        </w:rPr>
        <w:fldChar w:fldCharType="begin"/>
      </w:r>
      <w:r w:rsidR="00382D37">
        <w:rPr>
          <w:rFonts w:asciiTheme="majorBidi" w:hAnsiTheme="majorBidi" w:cstheme="majorBidi"/>
          <w:sz w:val="24"/>
          <w:szCs w:val="24"/>
        </w:rPr>
        <w:instrText xml:space="preserve"> ADDIN EN.CITE &lt;EndNote&gt;&lt;Cite&gt;&lt;Author&gt;Głąbowski&lt;/Author&gt;&lt;Year&gt;2015&lt;/Year&gt;&lt;RecNum&gt;47&lt;/RecNum&gt;&lt;DisplayText&gt;(Głąbowski, Hanczewski, &amp;amp; Stasiak, 2015)&lt;/DisplayText&gt;&lt;record&gt;&lt;rec-number&gt;47&lt;/rec-number&gt;&lt;foreign-keys&gt;&lt;key app="EN" db-id="zr0tr2wt42wde9ezvtg5pwzip2r2wz522vva" timestamp="1680600510"&gt;47&lt;/key&gt;&lt;/foreign-keys&gt;&lt;ref-type name="Journal Article"&gt;17&lt;/ref-type&gt;&lt;contributors&gt;&lt;authors&gt;&lt;author&gt;Głąbowski, Mariusz&lt;/author&gt;&lt;author&gt;Hanczewski, Sławomir&lt;/author&gt;&lt;author&gt;Stasiak, Maciej&lt;/author&gt;&lt;/authors&gt;&lt;secondary-authors&gt;&lt;author&gt;Li, Jian&lt;/author&gt;&lt;/secondary-authors&gt;&lt;/contributors&gt;&lt;titles&gt;&lt;title&gt;Modelling of Cellular Networks with Traffic Overflow&lt;/title&gt;&lt;secondary-title&gt;Mathematical Problems in Engineering&lt;/secondary-title&gt;&lt;/titles&gt;&lt;periodical&gt;&lt;full-title&gt;Mathematical Problems in Engineering&lt;/full-title&gt;&lt;/periodical&gt;&lt;pages&gt;286490&lt;/pages&gt;&lt;volume&gt;2015&lt;/volume&gt;&lt;dates&gt;&lt;year&gt;2015&lt;/year&gt;&lt;pub-dates&gt;&lt;date&gt;2015/03/09&lt;/date&gt;&lt;/pub-dates&gt;&lt;/dates&gt;&lt;publisher&gt;Hindawi Publishing Corporation&lt;/publisher&gt;&lt;isbn&gt;1024-123X&lt;/isbn&gt;&lt;label&gt;RW500&lt;/label&gt;&lt;urls&gt;&lt;related-urls&gt;&lt;url&gt;https://doi.org/10.1155/2015/286490&lt;/url&gt;&lt;/related-urls&gt;&lt;/urls&gt;&lt;electronic-resource-num&gt;10.1155/2015/286490&lt;/electronic-resource-num&gt;&lt;/record&gt;&lt;/Cite&gt;&lt;/EndNote&gt;</w:instrText>
      </w:r>
      <w:r w:rsidR="005A5B3A" w:rsidRPr="007C2233">
        <w:rPr>
          <w:rFonts w:asciiTheme="majorBidi" w:hAnsiTheme="majorBidi" w:cstheme="majorBidi"/>
          <w:sz w:val="24"/>
          <w:szCs w:val="24"/>
        </w:rPr>
        <w:fldChar w:fldCharType="separate"/>
      </w:r>
      <w:r w:rsidR="00382D37">
        <w:rPr>
          <w:rFonts w:asciiTheme="majorBidi" w:hAnsiTheme="majorBidi" w:cstheme="majorBidi"/>
          <w:noProof/>
          <w:sz w:val="24"/>
          <w:szCs w:val="24"/>
        </w:rPr>
        <w:t>(Głąbowski, Hanczewski, &amp; Stasiak, 2015)</w:t>
      </w:r>
      <w:r w:rsidR="005A5B3A" w:rsidRPr="007C2233">
        <w:rPr>
          <w:rFonts w:asciiTheme="majorBidi" w:hAnsiTheme="majorBidi" w:cstheme="majorBidi"/>
          <w:sz w:val="24"/>
          <w:szCs w:val="24"/>
        </w:rPr>
        <w:fldChar w:fldCharType="end"/>
      </w:r>
      <w:r w:rsidRPr="007C2233">
        <w:rPr>
          <w:rFonts w:asciiTheme="majorBidi" w:hAnsiTheme="majorBidi" w:cstheme="majorBidi"/>
          <w:sz w:val="24"/>
          <w:szCs w:val="24"/>
        </w:rPr>
        <w:t>. The loads correspond to business models, target ROI, and other policies of the network operators.</w:t>
      </w:r>
    </w:p>
    <w:p w14:paraId="089C0E32" w14:textId="77777777" w:rsidR="00767C2B" w:rsidRPr="00EF46E3" w:rsidRDefault="00767C2B" w:rsidP="00B441A4">
      <w:pPr>
        <w:pStyle w:val="Normal1"/>
        <w:contextualSpacing w:val="0"/>
      </w:pPr>
    </w:p>
    <w:p w14:paraId="65D93F52" w14:textId="77777777" w:rsidR="00B441A4" w:rsidRPr="007C2233" w:rsidRDefault="00B441A4" w:rsidP="00B441A4">
      <w:pPr>
        <w:pStyle w:val="Normal1"/>
        <w:contextualSpacing w:val="0"/>
        <w:rPr>
          <w:rFonts w:asciiTheme="majorBidi" w:hAnsiTheme="majorBidi" w:cstheme="majorBidi"/>
          <w:sz w:val="24"/>
          <w:szCs w:val="24"/>
        </w:rPr>
      </w:pPr>
      <w:r w:rsidRPr="007C2233">
        <w:rPr>
          <w:rFonts w:asciiTheme="majorBidi" w:hAnsiTheme="majorBidi" w:cstheme="majorBidi"/>
          <w:sz w:val="24"/>
          <w:szCs w:val="24"/>
        </w:rPr>
        <w:t>Traditional packet scheduling techniques utilize several factors, including non-differentiated approaches where traffic scheduling takes place without differences, such as First-in-First-out (FIFO), Fair Queueing  (FQ), and Priority Queuing (PQ), and Round Robin (RR)</w:t>
      </w:r>
      <w:r w:rsidR="005A5B3A" w:rsidRPr="007C2233">
        <w:rPr>
          <w:rFonts w:asciiTheme="majorBidi" w:hAnsiTheme="majorBidi" w:cstheme="majorBidi"/>
          <w:sz w:val="24"/>
          <w:szCs w:val="24"/>
        </w:rPr>
        <w:fldChar w:fldCharType="begin"/>
      </w:r>
      <w:r w:rsidR="00382D37">
        <w:rPr>
          <w:rFonts w:asciiTheme="majorBidi" w:hAnsiTheme="majorBidi" w:cstheme="majorBidi"/>
          <w:sz w:val="24"/>
          <w:szCs w:val="24"/>
        </w:rPr>
        <w:instrText xml:space="preserve"> ADDIN EN.CITE &lt;EndNote&gt;&lt;Cite&gt;&lt;Author&gt;Deep&lt;/Author&gt;&lt;Year&gt;2018&lt;/Year&gt;&lt;RecNum&gt;48&lt;/RecNum&gt;&lt;DisplayText&gt;(Deep, 2018)&lt;/DisplayText&gt;&lt;record&gt;&lt;rec-number&gt;48&lt;/rec-number&gt;&lt;foreign-keys&gt;&lt;key app="EN" db-id="zr0tr2wt42wde9ezvtg5pwzip2r2wz522vva" timestamp="1680600742"&gt;48&lt;/key&gt;&lt;/foreign-keys&gt;&lt;ref-type name="Book"&gt;6&lt;/ref-type&gt;&lt;contributors&gt;&lt;authors&gt;&lt;author&gt;Deep, Medhi and Karthik, Ramasamy&lt;/author&gt;&lt;/authors&gt;&lt;/contributors&gt;&lt;titles&gt;&lt;title&gt;Network Routing, Algorithms, Protocols, and Architectures&lt;/title&gt;&lt;/titles&gt;&lt;dates&gt;&lt;year&gt;2018&lt;/year&gt;&lt;/dates&gt;&lt;publisher&gt;Elsevier &lt;/publisher&gt;&lt;isbn&gt;9780128007372&lt;/isbn&gt;&lt;label&gt;RW700&lt;/label&gt;&lt;urls&gt;&lt;/urls&gt;&lt;electronic-resource-num&gt;10.1016/c2013-0-18604-7&lt;/electronic-resource-num&gt;&lt;/record&gt;&lt;/Cite&gt;&lt;/EndNote&gt;</w:instrText>
      </w:r>
      <w:r w:rsidR="005A5B3A" w:rsidRPr="007C2233">
        <w:rPr>
          <w:rFonts w:asciiTheme="majorBidi" w:hAnsiTheme="majorBidi" w:cstheme="majorBidi"/>
          <w:sz w:val="24"/>
          <w:szCs w:val="24"/>
        </w:rPr>
        <w:fldChar w:fldCharType="separate"/>
      </w:r>
      <w:r w:rsidR="00382D37">
        <w:rPr>
          <w:rFonts w:asciiTheme="majorBidi" w:hAnsiTheme="majorBidi" w:cstheme="majorBidi"/>
          <w:noProof/>
          <w:sz w:val="24"/>
          <w:szCs w:val="24"/>
        </w:rPr>
        <w:t>(Deep, 2018)</w:t>
      </w:r>
      <w:r w:rsidR="005A5B3A" w:rsidRPr="007C2233">
        <w:rPr>
          <w:rFonts w:asciiTheme="majorBidi" w:hAnsiTheme="majorBidi" w:cstheme="majorBidi"/>
          <w:sz w:val="24"/>
          <w:szCs w:val="24"/>
        </w:rPr>
        <w:fldChar w:fldCharType="end"/>
      </w:r>
      <w:r w:rsidRPr="007C2233">
        <w:rPr>
          <w:rFonts w:asciiTheme="majorBidi" w:hAnsiTheme="majorBidi" w:cstheme="majorBidi"/>
          <w:sz w:val="24"/>
          <w:szCs w:val="24"/>
        </w:rPr>
        <w:t xml:space="preserve">. Differentiated approaches include classifying traffic into different classes and assigning a weight or priority to the classes. The later approaches often employ the non-differentiated approaches within a class or priority group. Recently it has been studied that significant Quality of Service (QoS) and network utilization improvements can be made with packet scheduling approaches that consider the features such as Time and Origin Characteristics (TAOC) of Traffic </w:t>
      </w:r>
      <w:r w:rsidR="005A5B3A" w:rsidRPr="007C2233">
        <w:rPr>
          <w:rFonts w:asciiTheme="majorBidi" w:hAnsiTheme="majorBidi" w:cstheme="majorBidi"/>
          <w:sz w:val="24"/>
          <w:szCs w:val="24"/>
        </w:rPr>
        <w:fldChar w:fldCharType="begin">
          <w:fldData xml:space="preserve">PEVuZE5vdGU+PENpdGU+PEF1dGhvcj5IdXNlbjwvQXV0aG9yPjxZZWFyPjIwMjE8L1llYXI+PFJl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</w:fldData>
        </w:fldChar>
      </w:r>
      <w:r w:rsidR="00382D37">
        <w:rPr>
          <w:rFonts w:asciiTheme="majorBidi" w:hAnsiTheme="majorBidi" w:cstheme="majorBidi"/>
          <w:sz w:val="24"/>
          <w:szCs w:val="24"/>
        </w:rPr>
        <w:instrText xml:space="preserve"> ADDIN EN.CITE </w:instrText>
      </w:r>
      <w:r w:rsidR="005A5B3A">
        <w:rPr>
          <w:rFonts w:asciiTheme="majorBidi" w:hAnsiTheme="majorBidi" w:cstheme="majorBidi"/>
          <w:sz w:val="24"/>
          <w:szCs w:val="24"/>
        </w:rPr>
        <w:fldChar w:fldCharType="begin">
          <w:fldData xml:space="preserve">PEVuZE5vdGU+PENpdGU+PEF1dGhvcj5IdXNlbjwvQXV0aG9yPjxZZWFyPjIwMjE8L1llYXI+PFJl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</w:fldData>
        </w:fldChar>
      </w:r>
      <w:r w:rsidR="00382D37">
        <w:rPr>
          <w:rFonts w:asciiTheme="majorBidi" w:hAnsiTheme="majorBidi" w:cstheme="majorBidi"/>
          <w:sz w:val="24"/>
          <w:szCs w:val="24"/>
        </w:rPr>
        <w:instrText xml:space="preserve"> ADDIN EN.CITE.DATA </w:instrText>
      </w:r>
      <w:r w:rsidR="005A5B3A">
        <w:rPr>
          <w:rFonts w:asciiTheme="majorBidi" w:hAnsiTheme="majorBidi" w:cstheme="majorBidi"/>
          <w:sz w:val="24"/>
          <w:szCs w:val="24"/>
        </w:rPr>
      </w:r>
      <w:r w:rsidR="005A5B3A">
        <w:rPr>
          <w:rFonts w:asciiTheme="majorBidi" w:hAnsiTheme="majorBidi" w:cstheme="majorBidi"/>
          <w:sz w:val="24"/>
          <w:szCs w:val="24"/>
        </w:rPr>
        <w:fldChar w:fldCharType="end"/>
      </w:r>
      <w:r w:rsidR="005A5B3A" w:rsidRPr="007C2233">
        <w:rPr>
          <w:rFonts w:asciiTheme="majorBidi" w:hAnsiTheme="majorBidi" w:cstheme="majorBidi"/>
          <w:sz w:val="24"/>
          <w:szCs w:val="24"/>
        </w:rPr>
      </w:r>
      <w:r w:rsidR="005A5B3A" w:rsidRPr="007C2233">
        <w:rPr>
          <w:rFonts w:asciiTheme="majorBidi" w:hAnsiTheme="majorBidi" w:cstheme="majorBidi"/>
          <w:sz w:val="24"/>
          <w:szCs w:val="24"/>
        </w:rPr>
        <w:fldChar w:fldCharType="separate"/>
      </w:r>
      <w:r w:rsidR="00382D37">
        <w:rPr>
          <w:rFonts w:asciiTheme="majorBidi" w:hAnsiTheme="majorBidi" w:cstheme="majorBidi"/>
          <w:noProof/>
          <w:sz w:val="24"/>
          <w:szCs w:val="24"/>
        </w:rPr>
        <w:t>(A. Husen et al., 2021; Rashid &amp; Muhammad, 2019)</w:t>
      </w:r>
      <w:r w:rsidR="005A5B3A" w:rsidRPr="007C2233">
        <w:rPr>
          <w:rFonts w:asciiTheme="majorBidi" w:hAnsiTheme="majorBidi" w:cstheme="majorBidi"/>
          <w:sz w:val="24"/>
          <w:szCs w:val="24"/>
        </w:rPr>
        <w:fldChar w:fldCharType="end"/>
      </w:r>
      <w:r w:rsidRPr="007C2233">
        <w:rPr>
          <w:rFonts w:asciiTheme="majorBidi" w:hAnsiTheme="majorBidi" w:cstheme="majorBidi"/>
          <w:sz w:val="24"/>
          <w:szCs w:val="24"/>
        </w:rPr>
        <w:t xml:space="preserve">. TAOC characterization is related to the network planning processes, such as traffic forecasting and its breakdown to the level of traffic origins, formally known as POPs. The TAOC characterization concentrates on novel features such as </w:t>
      </w:r>
      <w:r w:rsidR="00DB370C" w:rsidRPr="007C2233">
        <w:rPr>
          <w:rFonts w:asciiTheme="majorBidi" w:hAnsiTheme="majorBidi" w:cstheme="majorBidi"/>
          <w:sz w:val="24"/>
          <w:szCs w:val="24"/>
        </w:rPr>
        <w:lastRenderedPageBreak/>
        <w:t>Ori</w:t>
      </w:r>
      <w:r w:rsidR="00BA1293" w:rsidRPr="007C2233">
        <w:rPr>
          <w:rFonts w:asciiTheme="majorBidi" w:hAnsiTheme="majorBidi" w:cstheme="majorBidi"/>
          <w:sz w:val="24"/>
          <w:szCs w:val="24"/>
        </w:rPr>
        <w:t>gin Class Feature (</w:t>
      </w:r>
      <w:r w:rsidRPr="007C2233">
        <w:rPr>
          <w:rFonts w:asciiTheme="majorBidi" w:hAnsiTheme="majorBidi" w:cstheme="majorBidi"/>
          <w:sz w:val="24"/>
          <w:szCs w:val="24"/>
        </w:rPr>
        <w:t>OCF</w:t>
      </w:r>
      <w:r w:rsidR="00BA1293" w:rsidRPr="007C2233">
        <w:rPr>
          <w:rFonts w:asciiTheme="majorBidi" w:hAnsiTheme="majorBidi" w:cstheme="majorBidi"/>
          <w:sz w:val="24"/>
          <w:szCs w:val="24"/>
        </w:rPr>
        <w:t>)</w:t>
      </w:r>
      <w:r w:rsidRPr="007C2233">
        <w:rPr>
          <w:rFonts w:asciiTheme="majorBidi" w:hAnsiTheme="majorBidi" w:cstheme="majorBidi"/>
          <w:sz w:val="24"/>
          <w:szCs w:val="24"/>
        </w:rPr>
        <w:t xml:space="preserve">, </w:t>
      </w:r>
      <w:r w:rsidR="00BA1293" w:rsidRPr="007C2233">
        <w:rPr>
          <w:rFonts w:asciiTheme="majorBidi" w:hAnsiTheme="majorBidi" w:cstheme="majorBidi"/>
          <w:sz w:val="24"/>
          <w:szCs w:val="24"/>
        </w:rPr>
        <w:t xml:space="preserve"> Volume Feature (</w:t>
      </w:r>
      <w:r w:rsidRPr="007C2233">
        <w:rPr>
          <w:rFonts w:asciiTheme="majorBidi" w:hAnsiTheme="majorBidi" w:cstheme="majorBidi"/>
          <w:sz w:val="24"/>
          <w:szCs w:val="24"/>
        </w:rPr>
        <w:t>VF</w:t>
      </w:r>
      <w:r w:rsidR="00BA1293" w:rsidRPr="007C2233">
        <w:rPr>
          <w:rFonts w:asciiTheme="majorBidi" w:hAnsiTheme="majorBidi" w:cstheme="majorBidi"/>
          <w:sz w:val="24"/>
          <w:szCs w:val="24"/>
        </w:rPr>
        <w:t>)</w:t>
      </w:r>
      <w:r w:rsidRPr="007C2233">
        <w:rPr>
          <w:rFonts w:asciiTheme="majorBidi" w:hAnsiTheme="majorBidi" w:cstheme="majorBidi"/>
          <w:sz w:val="24"/>
          <w:szCs w:val="24"/>
        </w:rPr>
        <w:t xml:space="preserve">, </w:t>
      </w:r>
      <w:r w:rsidR="00423232" w:rsidRPr="007C2233">
        <w:rPr>
          <w:rFonts w:asciiTheme="majorBidi" w:hAnsiTheme="majorBidi" w:cstheme="majorBidi"/>
          <w:sz w:val="24"/>
          <w:szCs w:val="24"/>
        </w:rPr>
        <w:t>Time Feature (</w:t>
      </w:r>
      <w:r w:rsidRPr="007C2233">
        <w:rPr>
          <w:rFonts w:asciiTheme="majorBidi" w:hAnsiTheme="majorBidi" w:cstheme="majorBidi"/>
          <w:sz w:val="24"/>
          <w:szCs w:val="24"/>
        </w:rPr>
        <w:t>TF</w:t>
      </w:r>
      <w:r w:rsidR="00423232" w:rsidRPr="007C2233">
        <w:rPr>
          <w:rFonts w:asciiTheme="majorBidi" w:hAnsiTheme="majorBidi" w:cstheme="majorBidi"/>
          <w:sz w:val="24"/>
          <w:szCs w:val="24"/>
        </w:rPr>
        <w:t>)</w:t>
      </w:r>
      <w:r w:rsidRPr="007C2233">
        <w:rPr>
          <w:rFonts w:asciiTheme="majorBidi" w:hAnsiTheme="majorBidi" w:cstheme="majorBidi"/>
          <w:sz w:val="24"/>
          <w:szCs w:val="24"/>
        </w:rPr>
        <w:t xml:space="preserve">, </w:t>
      </w:r>
      <w:r w:rsidR="004E7DD8" w:rsidRPr="007C2233">
        <w:rPr>
          <w:rFonts w:asciiTheme="majorBidi" w:hAnsiTheme="majorBidi" w:cstheme="majorBidi"/>
          <w:sz w:val="24"/>
          <w:szCs w:val="24"/>
        </w:rPr>
        <w:t>Traffic Intensity Feature (</w:t>
      </w:r>
      <w:r w:rsidRPr="007C2233">
        <w:rPr>
          <w:rFonts w:asciiTheme="majorBidi" w:hAnsiTheme="majorBidi" w:cstheme="majorBidi"/>
          <w:sz w:val="24"/>
          <w:szCs w:val="24"/>
        </w:rPr>
        <w:t>TIF</w:t>
      </w:r>
      <w:r w:rsidR="004E7DD8" w:rsidRPr="007C2233">
        <w:rPr>
          <w:rFonts w:asciiTheme="majorBidi" w:hAnsiTheme="majorBidi" w:cstheme="majorBidi"/>
          <w:sz w:val="24"/>
          <w:szCs w:val="24"/>
        </w:rPr>
        <w:t>)</w:t>
      </w:r>
      <w:r w:rsidRPr="007C2233">
        <w:rPr>
          <w:rFonts w:asciiTheme="majorBidi" w:hAnsiTheme="majorBidi" w:cstheme="majorBidi"/>
          <w:sz w:val="24"/>
          <w:szCs w:val="24"/>
        </w:rPr>
        <w:t xml:space="preserve">, and </w:t>
      </w:r>
      <w:r w:rsidR="00423232" w:rsidRPr="007C2233">
        <w:rPr>
          <w:rFonts w:asciiTheme="majorBidi" w:hAnsiTheme="majorBidi" w:cstheme="majorBidi"/>
          <w:sz w:val="24"/>
          <w:szCs w:val="24"/>
        </w:rPr>
        <w:t>Network Resource Feature (</w:t>
      </w:r>
      <w:r w:rsidRPr="007C2233">
        <w:rPr>
          <w:rFonts w:asciiTheme="majorBidi" w:hAnsiTheme="majorBidi" w:cstheme="majorBidi"/>
          <w:sz w:val="24"/>
          <w:szCs w:val="24"/>
        </w:rPr>
        <w:t>NRF</w:t>
      </w:r>
      <w:r w:rsidR="00423232" w:rsidRPr="007C2233">
        <w:rPr>
          <w:rFonts w:asciiTheme="majorBidi" w:hAnsiTheme="majorBidi" w:cstheme="majorBidi"/>
          <w:sz w:val="24"/>
          <w:szCs w:val="24"/>
        </w:rPr>
        <w:t>)</w:t>
      </w:r>
      <w:r w:rsidRPr="007C2233">
        <w:rPr>
          <w:rFonts w:asciiTheme="majorBidi" w:hAnsiTheme="majorBidi" w:cstheme="majorBidi"/>
          <w:sz w:val="24"/>
          <w:szCs w:val="24"/>
        </w:rPr>
        <w:t>.</w:t>
      </w:r>
    </w:p>
    <w:p w14:paraId="5A5F1E9B" w14:textId="77777777" w:rsidR="00767C2B" w:rsidRPr="0004097C" w:rsidRDefault="00767C2B" w:rsidP="00B441A4">
      <w:pPr>
        <w:pStyle w:val="Normal1"/>
        <w:contextualSpacing w:val="0"/>
      </w:pPr>
    </w:p>
    <w:p w14:paraId="0E25F6C7" w14:textId="77777777" w:rsidR="00B441A4" w:rsidRDefault="00B441A4" w:rsidP="007C2233">
      <w:r w:rsidRPr="00C42139">
        <w:t xml:space="preserve">This article </w:t>
      </w:r>
      <w:r w:rsidRPr="00B441A4">
        <w:rPr>
          <w:rFonts w:ascii="Times" w:hAnsi="Times"/>
        </w:rPr>
        <w:t>investigates</w:t>
      </w:r>
      <w:r w:rsidRPr="00C42139">
        <w:t xml:space="preserve"> the  </w:t>
      </w:r>
      <w:r w:rsidR="00382D37">
        <w:t>Deep</w:t>
      </w:r>
      <w:r w:rsidRPr="00C42139">
        <w:t xml:space="preserve"> Learning (</w:t>
      </w:r>
      <w:r w:rsidR="00382D37">
        <w:t>D</w:t>
      </w:r>
      <w:r w:rsidRPr="00C42139">
        <w:t>L) based techniques for learning the TAOC</w:t>
      </w:r>
      <w:r w:rsidR="00DB370C">
        <w:t>-</w:t>
      </w:r>
      <w:r>
        <w:t>based packet scheduling algorithms</w:t>
      </w:r>
      <w:r w:rsidRPr="00C42139">
        <w:t>.</w:t>
      </w:r>
      <w:r>
        <w:t xml:space="preserve"> Following are the  contributions of this research,</w:t>
      </w:r>
    </w:p>
    <w:p w14:paraId="6178FB4B" w14:textId="77777777" w:rsidR="00767C2B" w:rsidRDefault="00767C2B" w:rsidP="00B441A4">
      <w:pPr>
        <w:pStyle w:val="Normal1"/>
        <w:contextualSpacing w:val="0"/>
      </w:pPr>
    </w:p>
    <w:p w14:paraId="794D65A0" w14:textId="77777777" w:rsidR="00B441A4" w:rsidRPr="007C2233" w:rsidRDefault="00DB370C" w:rsidP="00B441A4">
      <w:pPr>
        <w:pStyle w:val="Normal1"/>
        <w:numPr>
          <w:ilvl w:val="0"/>
          <w:numId w:val="6"/>
        </w:numPr>
        <w:contextualSpacing w:val="0"/>
        <w:rPr>
          <w:rFonts w:asciiTheme="majorBidi" w:hAnsiTheme="majorBidi" w:cstheme="majorBidi"/>
          <w:sz w:val="24"/>
          <w:szCs w:val="24"/>
        </w:rPr>
      </w:pPr>
      <w:r w:rsidRPr="007C2233">
        <w:rPr>
          <w:rFonts w:asciiTheme="majorBidi" w:hAnsiTheme="majorBidi" w:cstheme="majorBidi"/>
          <w:sz w:val="24"/>
          <w:szCs w:val="24"/>
        </w:rPr>
        <w:t>The existing packet scheduling approaches are analyz</w:t>
      </w:r>
      <w:r w:rsidR="00B441A4" w:rsidRPr="007C2233">
        <w:rPr>
          <w:rFonts w:asciiTheme="majorBidi" w:hAnsiTheme="majorBidi" w:cstheme="majorBidi"/>
          <w:sz w:val="24"/>
          <w:szCs w:val="24"/>
        </w:rPr>
        <w:t xml:space="preserve">ed in </w:t>
      </w:r>
      <w:r w:rsidRPr="007C2233">
        <w:rPr>
          <w:rFonts w:asciiTheme="majorBidi" w:hAnsiTheme="majorBidi" w:cstheme="majorBidi"/>
          <w:sz w:val="24"/>
          <w:szCs w:val="24"/>
        </w:rPr>
        <w:t xml:space="preserve">the </w:t>
      </w:r>
      <w:r w:rsidR="00B441A4" w:rsidRPr="007C2233">
        <w:rPr>
          <w:rFonts w:asciiTheme="majorBidi" w:hAnsiTheme="majorBidi" w:cstheme="majorBidi"/>
          <w:sz w:val="24"/>
          <w:szCs w:val="24"/>
        </w:rPr>
        <w:t>context of intelligent methods.</w:t>
      </w:r>
    </w:p>
    <w:p w14:paraId="2940B538" w14:textId="77777777" w:rsidR="00B441A4" w:rsidRPr="007C2233" w:rsidRDefault="00B441A4" w:rsidP="00B441A4">
      <w:pPr>
        <w:pStyle w:val="Normal1"/>
        <w:numPr>
          <w:ilvl w:val="0"/>
          <w:numId w:val="6"/>
        </w:numPr>
        <w:contextualSpacing w:val="0"/>
        <w:rPr>
          <w:rFonts w:asciiTheme="majorBidi" w:hAnsiTheme="majorBidi" w:cstheme="majorBidi"/>
          <w:sz w:val="24"/>
          <w:szCs w:val="24"/>
        </w:rPr>
      </w:pPr>
      <w:r w:rsidRPr="007C2233">
        <w:rPr>
          <w:rFonts w:asciiTheme="majorBidi" w:hAnsiTheme="majorBidi" w:cstheme="majorBidi"/>
          <w:sz w:val="24"/>
          <w:szCs w:val="24"/>
        </w:rPr>
        <w:t xml:space="preserve">A novel </w:t>
      </w:r>
      <w:r w:rsidR="00382D37">
        <w:rPr>
          <w:rFonts w:asciiTheme="majorBidi" w:hAnsiTheme="majorBidi" w:cstheme="majorBidi"/>
          <w:sz w:val="24"/>
          <w:szCs w:val="24"/>
        </w:rPr>
        <w:t>D</w:t>
      </w:r>
      <w:r w:rsidR="00DB370C" w:rsidRPr="007C2233">
        <w:rPr>
          <w:rFonts w:asciiTheme="majorBidi" w:hAnsiTheme="majorBidi" w:cstheme="majorBidi"/>
          <w:sz w:val="24"/>
          <w:szCs w:val="24"/>
        </w:rPr>
        <w:t>L-</w:t>
      </w:r>
      <w:r w:rsidRPr="007C2233">
        <w:rPr>
          <w:rFonts w:asciiTheme="majorBidi" w:hAnsiTheme="majorBidi" w:cstheme="majorBidi"/>
          <w:sz w:val="24"/>
          <w:szCs w:val="24"/>
        </w:rPr>
        <w:t>based traffic profiling scheme is proposed to ful</w:t>
      </w:r>
      <w:r w:rsidR="00DB370C" w:rsidRPr="007C2233">
        <w:rPr>
          <w:rFonts w:asciiTheme="majorBidi" w:hAnsiTheme="majorBidi" w:cstheme="majorBidi"/>
          <w:sz w:val="24"/>
          <w:szCs w:val="24"/>
        </w:rPr>
        <w:t>fil</w:t>
      </w:r>
      <w:r w:rsidRPr="007C2233">
        <w:rPr>
          <w:rFonts w:asciiTheme="majorBidi" w:hAnsiTheme="majorBidi" w:cstheme="majorBidi"/>
          <w:sz w:val="24"/>
          <w:szCs w:val="24"/>
        </w:rPr>
        <w:t>l the swarm intelligence requirement of traffic inten</w:t>
      </w:r>
      <w:r w:rsidR="00DB370C" w:rsidRPr="007C2233">
        <w:rPr>
          <w:rFonts w:asciiTheme="majorBidi" w:hAnsiTheme="majorBidi" w:cstheme="majorBidi"/>
          <w:sz w:val="24"/>
          <w:szCs w:val="24"/>
        </w:rPr>
        <w:t>s</w:t>
      </w:r>
      <w:r w:rsidRPr="007C2233">
        <w:rPr>
          <w:rFonts w:asciiTheme="majorBidi" w:hAnsiTheme="majorBidi" w:cstheme="majorBidi"/>
          <w:sz w:val="24"/>
          <w:szCs w:val="24"/>
        </w:rPr>
        <w:t>ity</w:t>
      </w:r>
      <w:r w:rsidR="00DB370C" w:rsidRPr="007C2233">
        <w:rPr>
          <w:rFonts w:asciiTheme="majorBidi" w:hAnsiTheme="majorBidi" w:cstheme="majorBidi"/>
          <w:sz w:val="24"/>
          <w:szCs w:val="24"/>
        </w:rPr>
        <w:t>-</w:t>
      </w:r>
      <w:r w:rsidRPr="007C2233">
        <w:rPr>
          <w:rFonts w:asciiTheme="majorBidi" w:hAnsiTheme="majorBidi" w:cstheme="majorBidi"/>
          <w:sz w:val="24"/>
          <w:szCs w:val="24"/>
        </w:rPr>
        <w:t>based packet scheduling.</w:t>
      </w:r>
    </w:p>
    <w:p w14:paraId="3274F631" w14:textId="77777777" w:rsidR="00B441A4" w:rsidRPr="007C2233" w:rsidRDefault="00B441A4" w:rsidP="00B441A4">
      <w:pPr>
        <w:pStyle w:val="Normal1"/>
        <w:numPr>
          <w:ilvl w:val="0"/>
          <w:numId w:val="6"/>
        </w:numPr>
        <w:contextualSpacing w:val="0"/>
        <w:rPr>
          <w:rFonts w:asciiTheme="majorBidi" w:hAnsiTheme="majorBidi" w:cstheme="majorBidi"/>
          <w:sz w:val="24"/>
          <w:szCs w:val="24"/>
        </w:rPr>
      </w:pPr>
      <w:r w:rsidRPr="007C2233">
        <w:rPr>
          <w:rFonts w:asciiTheme="majorBidi" w:hAnsiTheme="majorBidi" w:cstheme="majorBidi"/>
          <w:sz w:val="24"/>
          <w:szCs w:val="24"/>
        </w:rPr>
        <w:t>The traffic inte</w:t>
      </w:r>
      <w:r w:rsidR="00DB370C" w:rsidRPr="007C2233">
        <w:rPr>
          <w:rFonts w:asciiTheme="majorBidi" w:hAnsiTheme="majorBidi" w:cstheme="majorBidi"/>
          <w:sz w:val="24"/>
          <w:szCs w:val="24"/>
        </w:rPr>
        <w:t>nsit</w:t>
      </w:r>
      <w:r w:rsidRPr="007C2233">
        <w:rPr>
          <w:rFonts w:asciiTheme="majorBidi" w:hAnsiTheme="majorBidi" w:cstheme="majorBidi"/>
          <w:sz w:val="24"/>
          <w:szCs w:val="24"/>
        </w:rPr>
        <w:t>y</w:t>
      </w:r>
      <w:r w:rsidR="00DB370C" w:rsidRPr="007C2233">
        <w:rPr>
          <w:rFonts w:asciiTheme="majorBidi" w:hAnsiTheme="majorBidi" w:cstheme="majorBidi"/>
          <w:sz w:val="24"/>
          <w:szCs w:val="24"/>
        </w:rPr>
        <w:t>-</w:t>
      </w:r>
      <w:r w:rsidRPr="007C2233">
        <w:rPr>
          <w:rFonts w:asciiTheme="majorBidi" w:hAnsiTheme="majorBidi" w:cstheme="majorBidi"/>
          <w:sz w:val="24"/>
          <w:szCs w:val="24"/>
        </w:rPr>
        <w:t>based packet schedu</w:t>
      </w:r>
      <w:r w:rsidR="00DB370C" w:rsidRPr="007C2233">
        <w:rPr>
          <w:rFonts w:asciiTheme="majorBidi" w:hAnsiTheme="majorBidi" w:cstheme="majorBidi"/>
          <w:sz w:val="24"/>
          <w:szCs w:val="24"/>
        </w:rPr>
        <w:t>ling</w:t>
      </w:r>
      <w:r w:rsidRPr="007C2233">
        <w:rPr>
          <w:rFonts w:asciiTheme="majorBidi" w:hAnsiTheme="majorBidi" w:cstheme="majorBidi"/>
          <w:sz w:val="24"/>
          <w:szCs w:val="24"/>
        </w:rPr>
        <w:t xml:space="preserve"> algo</w:t>
      </w:r>
      <w:r w:rsidR="00DB370C" w:rsidRPr="007C2233">
        <w:rPr>
          <w:rFonts w:asciiTheme="majorBidi" w:hAnsiTheme="majorBidi" w:cstheme="majorBidi"/>
          <w:sz w:val="24"/>
          <w:szCs w:val="24"/>
        </w:rPr>
        <w:t>ri</w:t>
      </w:r>
      <w:r w:rsidRPr="007C2233">
        <w:rPr>
          <w:rFonts w:asciiTheme="majorBidi" w:hAnsiTheme="majorBidi" w:cstheme="majorBidi"/>
          <w:sz w:val="24"/>
          <w:szCs w:val="24"/>
        </w:rPr>
        <w:t xml:space="preserve">thm is ported to </w:t>
      </w:r>
      <w:r w:rsidR="00382D37">
        <w:rPr>
          <w:rFonts w:asciiTheme="majorBidi" w:hAnsiTheme="majorBidi" w:cstheme="majorBidi"/>
          <w:sz w:val="24"/>
          <w:szCs w:val="24"/>
        </w:rPr>
        <w:t>Network Simulator 3 (</w:t>
      </w:r>
      <w:r w:rsidRPr="007C2233">
        <w:rPr>
          <w:rFonts w:asciiTheme="majorBidi" w:hAnsiTheme="majorBidi" w:cstheme="majorBidi"/>
          <w:sz w:val="24"/>
          <w:szCs w:val="24"/>
        </w:rPr>
        <w:t>NS3</w:t>
      </w:r>
      <w:r w:rsidR="00382D37">
        <w:rPr>
          <w:rFonts w:asciiTheme="majorBidi" w:hAnsiTheme="majorBidi" w:cstheme="majorBidi"/>
          <w:sz w:val="24"/>
          <w:szCs w:val="24"/>
        </w:rPr>
        <w:t>)</w:t>
      </w:r>
      <w:r w:rsidRPr="007C2233">
        <w:rPr>
          <w:rFonts w:asciiTheme="majorBidi" w:hAnsiTheme="majorBidi" w:cstheme="majorBidi"/>
          <w:sz w:val="24"/>
          <w:szCs w:val="24"/>
        </w:rPr>
        <w:t xml:space="preserve"> for experimental evaluations and analysis.</w:t>
      </w:r>
    </w:p>
    <w:p w14:paraId="4C158F44" w14:textId="77777777" w:rsidR="00B441A4" w:rsidRPr="007C2233" w:rsidRDefault="00B441A4" w:rsidP="00B441A4">
      <w:pPr>
        <w:pStyle w:val="Normal1"/>
        <w:numPr>
          <w:ilvl w:val="0"/>
          <w:numId w:val="6"/>
        </w:numPr>
        <w:contextualSpacing w:val="0"/>
        <w:rPr>
          <w:rFonts w:asciiTheme="majorBidi" w:hAnsiTheme="majorBidi" w:cstheme="majorBidi"/>
          <w:sz w:val="24"/>
          <w:szCs w:val="24"/>
        </w:rPr>
      </w:pPr>
      <w:r w:rsidRPr="007C2233">
        <w:rPr>
          <w:rFonts w:asciiTheme="majorBidi" w:hAnsiTheme="majorBidi" w:cstheme="majorBidi"/>
          <w:sz w:val="24"/>
          <w:szCs w:val="24"/>
        </w:rPr>
        <w:t>An a</w:t>
      </w:r>
      <w:r w:rsidR="00DB370C" w:rsidRPr="007C2233">
        <w:rPr>
          <w:rFonts w:asciiTheme="majorBidi" w:hAnsiTheme="majorBidi" w:cstheme="majorBidi"/>
          <w:sz w:val="24"/>
          <w:szCs w:val="24"/>
        </w:rPr>
        <w:t>nalysis</w:t>
      </w:r>
      <w:r w:rsidRPr="007C2233">
        <w:rPr>
          <w:rFonts w:asciiTheme="majorBidi" w:hAnsiTheme="majorBidi" w:cstheme="majorBidi"/>
          <w:sz w:val="24"/>
          <w:szCs w:val="24"/>
        </w:rPr>
        <w:t xml:space="preserve"> of the </w:t>
      </w:r>
      <w:r w:rsidR="00382D37">
        <w:rPr>
          <w:rFonts w:asciiTheme="majorBidi" w:hAnsiTheme="majorBidi" w:cstheme="majorBidi"/>
          <w:sz w:val="24"/>
          <w:szCs w:val="24"/>
        </w:rPr>
        <w:t>D</w:t>
      </w:r>
      <w:r w:rsidRPr="007C2233">
        <w:rPr>
          <w:rFonts w:asciiTheme="majorBidi" w:hAnsiTheme="majorBidi" w:cstheme="majorBidi"/>
          <w:sz w:val="24"/>
          <w:szCs w:val="24"/>
        </w:rPr>
        <w:t>L</w:t>
      </w:r>
      <w:r w:rsidR="00DB370C" w:rsidRPr="007C2233">
        <w:rPr>
          <w:rFonts w:asciiTheme="majorBidi" w:hAnsiTheme="majorBidi" w:cstheme="majorBidi"/>
          <w:sz w:val="24"/>
          <w:szCs w:val="24"/>
        </w:rPr>
        <w:t>-</w:t>
      </w:r>
      <w:r w:rsidRPr="007C2233">
        <w:rPr>
          <w:rFonts w:asciiTheme="majorBidi" w:hAnsiTheme="majorBidi" w:cstheme="majorBidi"/>
          <w:sz w:val="24"/>
          <w:szCs w:val="24"/>
        </w:rPr>
        <w:t>based profiling scheme and network performance obje</w:t>
      </w:r>
      <w:r w:rsidR="00DB370C" w:rsidRPr="007C2233">
        <w:rPr>
          <w:rFonts w:asciiTheme="majorBidi" w:hAnsiTheme="majorBidi" w:cstheme="majorBidi"/>
          <w:sz w:val="24"/>
          <w:szCs w:val="24"/>
        </w:rPr>
        <w:t>c</w:t>
      </w:r>
      <w:r w:rsidRPr="007C2233">
        <w:rPr>
          <w:rFonts w:asciiTheme="majorBidi" w:hAnsiTheme="majorBidi" w:cstheme="majorBidi"/>
          <w:sz w:val="24"/>
          <w:szCs w:val="24"/>
        </w:rPr>
        <w:t>tives is presented.</w:t>
      </w:r>
    </w:p>
    <w:p w14:paraId="7225F8E5" w14:textId="77777777" w:rsidR="00B441A4" w:rsidRPr="00CC2674" w:rsidRDefault="00B441A4" w:rsidP="00B441A4">
      <w:pPr>
        <w:pStyle w:val="Normal1"/>
        <w:ind w:left="480"/>
        <w:contextualSpacing w:val="0"/>
      </w:pPr>
    </w:p>
    <w:p w14:paraId="35CA5730" w14:textId="77777777" w:rsidR="00B441A4" w:rsidRDefault="00B441A4" w:rsidP="007C2233">
      <w:r>
        <w:t>Contribution</w:t>
      </w:r>
      <w:r w:rsidR="00DB370C">
        <w:t>s</w:t>
      </w:r>
      <w:r>
        <w:t xml:space="preserve"> (1) and (2) </w:t>
      </w:r>
      <w:r w:rsidR="00DB370C">
        <w:t>are</w:t>
      </w:r>
      <w:r>
        <w:t xml:space="preserve"> required for</w:t>
      </w:r>
      <w:r w:rsidRPr="00C42139">
        <w:t xml:space="preserve"> implement</w:t>
      </w:r>
      <w:r>
        <w:t xml:space="preserve">ing </w:t>
      </w:r>
      <w:r w:rsidRPr="00C42139">
        <w:t xml:space="preserve">TAOC-aware packet scheduling to bridge the gap between network planning processes and functional network decision-making, such as packet scheduling. The framework also considers network node role awareness while making packet scheduling decisions. </w:t>
      </w:r>
    </w:p>
    <w:p w14:paraId="2E7F98CA" w14:textId="77777777" w:rsidR="00B441A4" w:rsidRDefault="00B441A4" w:rsidP="00B441A4">
      <w:pPr>
        <w:pStyle w:val="Normal1"/>
        <w:contextualSpacing w:val="0"/>
      </w:pPr>
    </w:p>
    <w:p w14:paraId="70155ABE" w14:textId="77777777" w:rsidR="00006418" w:rsidRDefault="00DB370C" w:rsidP="007C2233">
      <w:r>
        <w:t>The r</w:t>
      </w:r>
      <w:r w:rsidR="001F51B7">
        <w:t>est of the article is divided into the materials and methods, results, di</w:t>
      </w:r>
      <w:r>
        <w:t>s</w:t>
      </w:r>
      <w:r w:rsidR="001F51B7">
        <w:t>cussion</w:t>
      </w:r>
      <w:r>
        <w:t>,</w:t>
      </w:r>
      <w:r w:rsidR="001F51B7">
        <w:t xml:space="preserve"> and conclusion. </w:t>
      </w:r>
      <w:r>
        <w:t>First, t</w:t>
      </w:r>
      <w:r w:rsidR="001F51B7">
        <w:t>he material and methods section</w:t>
      </w:r>
      <w:r w:rsidR="00A26C05">
        <w:t xml:space="preserve"> covers the </w:t>
      </w:r>
      <w:r w:rsidR="0052348D">
        <w:t>packet sche</w:t>
      </w:r>
      <w:r>
        <w:t>du</w:t>
      </w:r>
      <w:r w:rsidR="0052348D">
        <w:t>ling strategies</w:t>
      </w:r>
      <w:r w:rsidR="00A26C05">
        <w:t xml:space="preserve">, </w:t>
      </w:r>
      <w:r w:rsidR="00CF6FF2">
        <w:t>learning mechanism for TAOC</w:t>
      </w:r>
      <w:r w:rsidR="005A2DF8">
        <w:t xml:space="preserve">, </w:t>
      </w:r>
      <w:r w:rsidR="00B80881">
        <w:t>high</w:t>
      </w:r>
      <w:r>
        <w:t>-</w:t>
      </w:r>
      <w:r w:rsidR="00B80881">
        <w:t>level framework for TAOC</w:t>
      </w:r>
      <w:r>
        <w:t>-</w:t>
      </w:r>
      <w:r w:rsidR="00B80881">
        <w:t>based packet schedu</w:t>
      </w:r>
      <w:r>
        <w:t>ling</w:t>
      </w:r>
      <w:r w:rsidR="005A2DF8">
        <w:t>, Deep Lea</w:t>
      </w:r>
      <w:r>
        <w:t>rn</w:t>
      </w:r>
      <w:r w:rsidR="005A2DF8">
        <w:t>ing (DL) based model</w:t>
      </w:r>
      <w:r>
        <w:t>,</w:t>
      </w:r>
      <w:r w:rsidR="005A2DF8">
        <w:t xml:space="preserve"> and its integration with </w:t>
      </w:r>
      <w:r>
        <w:t xml:space="preserve">the </w:t>
      </w:r>
      <w:r w:rsidR="005A2DF8">
        <w:t>TAOC</w:t>
      </w:r>
      <w:r>
        <w:t>-</w:t>
      </w:r>
      <w:r w:rsidR="005A2DF8">
        <w:t>based pac</w:t>
      </w:r>
      <w:r>
        <w:t>ke</w:t>
      </w:r>
      <w:r w:rsidR="005A2DF8">
        <w:t xml:space="preserve">t scheduling algorithm. </w:t>
      </w:r>
      <w:r>
        <w:t xml:space="preserve">Next, the results section presents the experimental setup and evaluation metrics for </w:t>
      </w:r>
      <w:r w:rsidR="00CC6458">
        <w:t xml:space="preserve">the </w:t>
      </w:r>
      <w:r>
        <w:t>DL model and network performance</w:t>
      </w:r>
      <w:r w:rsidR="00416D5C">
        <w:t xml:space="preserve">. </w:t>
      </w:r>
      <w:r>
        <w:t>Finally, t</w:t>
      </w:r>
      <w:r w:rsidR="00416D5C">
        <w:t xml:space="preserve">he </w:t>
      </w:r>
      <w:r w:rsidR="00E1612A">
        <w:t>discussion</w:t>
      </w:r>
      <w:r w:rsidR="00416D5C">
        <w:t xml:space="preserve"> sections focus on </w:t>
      </w:r>
      <w:r>
        <w:t xml:space="preserve">the </w:t>
      </w:r>
      <w:r w:rsidR="00416D5C">
        <w:t>sig</w:t>
      </w:r>
      <w:r>
        <w:t>nificance</w:t>
      </w:r>
      <w:r w:rsidR="00416D5C">
        <w:t xml:space="preserve"> of the results and </w:t>
      </w:r>
      <w:r>
        <w:t>future research directions.</w:t>
      </w:r>
    </w:p>
    <w:p w14:paraId="7E47114C" w14:textId="77777777" w:rsidR="00DB370C" w:rsidRDefault="00DB370C" w:rsidP="00DB370C">
      <w:pPr>
        <w:pStyle w:val="Normal1"/>
        <w:contextualSpacing w:val="0"/>
      </w:pPr>
    </w:p>
    <w:p w14:paraId="076F8E91" w14:textId="77777777" w:rsidR="007B6DD5" w:rsidRDefault="00D94FB8">
      <w:pPr>
        <w:pStyle w:val="Normal1"/>
        <w:contextualSpacing w:val="0"/>
        <w:rPr>
          <w:b/>
          <w:sz w:val="28"/>
        </w:rPr>
      </w:pPr>
      <w:r w:rsidRPr="008E3EA1">
        <w:rPr>
          <w:b/>
          <w:sz w:val="28"/>
        </w:rPr>
        <w:t>M</w:t>
      </w:r>
      <w:r w:rsidR="00B45195">
        <w:rPr>
          <w:b/>
          <w:sz w:val="28"/>
        </w:rPr>
        <w:t xml:space="preserve">aterials </w:t>
      </w:r>
      <w:r w:rsidR="00662BED">
        <w:rPr>
          <w:b/>
          <w:sz w:val="28"/>
        </w:rPr>
        <w:t>&amp;</w:t>
      </w:r>
      <w:r w:rsidR="00B45195">
        <w:rPr>
          <w:b/>
          <w:sz w:val="28"/>
        </w:rPr>
        <w:t xml:space="preserve"> Methods</w:t>
      </w:r>
    </w:p>
    <w:p w14:paraId="5DBD1130" w14:textId="77777777" w:rsidR="004A1F94" w:rsidRDefault="004A1F94">
      <w:pPr>
        <w:pStyle w:val="Normal1"/>
        <w:contextualSpacing w:val="0"/>
        <w:rPr>
          <w:rFonts w:ascii="Times" w:hAnsi="Times"/>
          <w:sz w:val="24"/>
        </w:rPr>
      </w:pPr>
    </w:p>
    <w:p w14:paraId="39494756" w14:textId="77777777" w:rsidR="00845282" w:rsidRDefault="00A82854" w:rsidP="00845282">
      <w:pPr>
        <w:pStyle w:val="Normal1"/>
        <w:contextualSpacing w:val="0"/>
        <w:rPr>
          <w:b/>
          <w:sz w:val="24"/>
          <w:szCs w:val="20"/>
        </w:rPr>
      </w:pPr>
      <w:r w:rsidRPr="00A82854">
        <w:rPr>
          <w:b/>
          <w:sz w:val="24"/>
          <w:szCs w:val="20"/>
        </w:rPr>
        <w:t xml:space="preserve">I - </w:t>
      </w:r>
      <w:r w:rsidR="00845282" w:rsidRPr="00A82854">
        <w:rPr>
          <w:b/>
          <w:sz w:val="24"/>
          <w:szCs w:val="20"/>
        </w:rPr>
        <w:t>Packet</w:t>
      </w:r>
      <w:r w:rsidR="00845282" w:rsidRPr="00A82854">
        <w:rPr>
          <w:sz w:val="20"/>
          <w:szCs w:val="20"/>
        </w:rPr>
        <w:t xml:space="preserve"> </w:t>
      </w:r>
      <w:r w:rsidR="00845282" w:rsidRPr="00A82854">
        <w:rPr>
          <w:b/>
          <w:sz w:val="24"/>
          <w:szCs w:val="20"/>
        </w:rPr>
        <w:t>Scheduling</w:t>
      </w:r>
      <w:r w:rsidR="00845282" w:rsidRPr="00A82854">
        <w:rPr>
          <w:sz w:val="20"/>
          <w:szCs w:val="20"/>
        </w:rPr>
        <w:t xml:space="preserve"> </w:t>
      </w:r>
      <w:r w:rsidR="00845282" w:rsidRPr="00A82854">
        <w:rPr>
          <w:b/>
          <w:sz w:val="24"/>
          <w:szCs w:val="20"/>
        </w:rPr>
        <w:t>Approaches</w:t>
      </w:r>
    </w:p>
    <w:p w14:paraId="4B429378" w14:textId="77777777" w:rsidR="009B6605" w:rsidRPr="00A82854" w:rsidRDefault="009B6605" w:rsidP="00845282">
      <w:pPr>
        <w:pStyle w:val="Normal1"/>
        <w:contextualSpacing w:val="0"/>
        <w:rPr>
          <w:sz w:val="20"/>
          <w:szCs w:val="20"/>
        </w:rPr>
      </w:pPr>
    </w:p>
    <w:p w14:paraId="54204BA4" w14:textId="77777777" w:rsidR="00845282" w:rsidRDefault="00845282" w:rsidP="007C2233">
      <w:r w:rsidRPr="00C42139">
        <w:t xml:space="preserve">There is a large number of packet scheduling techniques that work based on traditional factors such as weight, priority, class, and arrival basis. However, there are very few techniques proposed that consider TAOC characteristics. The prominent scheme in this regard was proposed </w:t>
      </w:r>
      <w:del w:id="43" w:author="arh" w:date="2023-08-29T23:24:00Z">
        <w:r w:rsidRPr="00C42139" w:rsidDel="001955F9">
          <w:delText xml:space="preserve">in </w:delText>
        </w:r>
      </w:del>
      <w:ins w:id="44" w:author="arh" w:date="2023-08-29T23:24:00Z">
        <w:r w:rsidR="001955F9">
          <w:t>by</w:t>
        </w:r>
        <w:r w:rsidR="001955F9" w:rsidRPr="00C42139">
          <w:t xml:space="preserve"> </w:t>
        </w:r>
      </w:ins>
      <w:r w:rsidR="005A5B3A" w:rsidRPr="00C42139">
        <w:fldChar w:fldCharType="begin">
          <w:fldData xml:space="preserve">PEVuZE5vdGU+PENpdGU+PEF1dGhvcj5IdXNlbjwvQXV0aG9yPjxZZWFyPjIwMjE8L1llYXI+PFJl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</w:fldData>
        </w:fldChar>
      </w:r>
      <w:r w:rsidR="00382D37">
        <w:instrText xml:space="preserve"> ADDIN EN.CITE </w:instrText>
      </w:r>
      <w:r w:rsidR="005A5B3A">
        <w:fldChar w:fldCharType="begin">
          <w:fldData xml:space="preserve">PEVuZE5vdGU+PENpdGU+PEF1dGhvcj5IdXNlbjwvQXV0aG9yPjxZZWFyPjIwMjE8L1llYXI+PFJl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</w:fldData>
        </w:fldChar>
      </w:r>
      <w:r w:rsidR="00382D37">
        <w:instrText xml:space="preserve"> ADDIN EN.CITE.DATA </w:instrText>
      </w:r>
      <w:r w:rsidR="005A5B3A">
        <w:fldChar w:fldCharType="end"/>
      </w:r>
      <w:r w:rsidR="005A5B3A" w:rsidRPr="00C42139">
        <w:fldChar w:fldCharType="separate"/>
      </w:r>
      <w:r w:rsidR="00382D37">
        <w:rPr>
          <w:noProof/>
        </w:rPr>
        <w:t>(A. Husen et al., 2021; Rashid &amp; Muhammad, 2019)</w:t>
      </w:r>
      <w:r w:rsidR="005A5B3A" w:rsidRPr="00C42139">
        <w:fldChar w:fldCharType="end"/>
      </w:r>
      <w:r w:rsidRPr="00C42139">
        <w:t xml:space="preserve"> that considers the TAOC characteristics and network node and layer role; however, the study did not consider the effects of any machine learning-based real-time TAOC characterization scheme. Therefore, a compar</w:t>
      </w:r>
      <w:r w:rsidR="00DB370C">
        <w:t>is</w:t>
      </w:r>
      <w:r>
        <w:t>on</w:t>
      </w:r>
      <w:r w:rsidRPr="00C42139">
        <w:t xml:space="preserve"> of existing techniques is given in </w:t>
      </w:r>
      <w:r w:rsidRPr="00D05F9D">
        <w:rPr>
          <w:b/>
          <w:bCs/>
        </w:rPr>
        <w:t>Table 1</w:t>
      </w:r>
      <w:r>
        <w:t>.</w:t>
      </w:r>
    </w:p>
    <w:p w14:paraId="7602C5BD" w14:textId="77777777" w:rsidR="006F5BAD" w:rsidRDefault="006F5BAD" w:rsidP="00845282">
      <w:pPr>
        <w:pStyle w:val="Normal1"/>
        <w:contextualSpacing w:val="0"/>
      </w:pPr>
    </w:p>
    <w:p w14:paraId="6368EAD4" w14:textId="77777777" w:rsidR="00845282" w:rsidRDefault="00845282" w:rsidP="007C2233"/>
    <w:p w14:paraId="4B05BAEE" w14:textId="77777777" w:rsidR="00845282" w:rsidRPr="00D62F21" w:rsidRDefault="00845282" w:rsidP="007C2233">
      <w:r w:rsidRPr="00D62F21">
        <w:t>The traditional packet scheduling schemes can be categorized into reactive and provocative. The reactive schemes monitor certain parameters, and on change, the scheduling decisions are updated</w:t>
      </w:r>
      <w:r w:rsidR="00DB370C">
        <w:t xml:space="preserve">, such </w:t>
      </w:r>
      <w:r w:rsidRPr="00D62F21">
        <w:t xml:space="preserve">as in Relative  Differentiated Scheduling (RDS) </w:t>
      </w:r>
      <w:r w:rsidR="005A5B3A" w:rsidRPr="00D62F21">
        <w:fldChar w:fldCharType="begin"/>
      </w:r>
      <w:r w:rsidR="00382D37">
        <w:instrText xml:space="preserve"> ADDIN EN.CITE &lt;EndNote&gt;&lt;Cite&gt;&lt;Author&gt;Striegel&lt;/Author&gt;&lt;Year&gt;2002&lt;/Year&gt;&lt;RecNum&gt;30&lt;/RecNum&gt;&lt;DisplayText&gt;(Striegel &amp;amp; Manimaran, 2002)&lt;/DisplayText&gt;&lt;record&gt;&lt;rec-number&gt;30&lt;/rec-number&gt;&lt;foreign-keys&gt;&lt;key app="EN" db-id="zr0tr2wt42wde9ezvtg5pwzip2r2wz522vva" timestamp="1656231339"&gt;30&lt;/key&gt;&lt;/foreign-keys&gt;&lt;ref-type name="Journal Article"&gt;17&lt;/ref-type&gt;&lt;contributors&gt;&lt;authors&gt;&lt;author&gt;Striegel, A.&lt;/author&gt;&lt;author&gt;Manimaran, G.&lt;/author&gt;&lt;/authors&gt;&lt;/contributors&gt;&lt;titles&gt;&lt;title&gt;Packet scheduling with delay and loss differentiation&lt;/title&gt;&lt;secondary-title&gt;Computer Communications&lt;/secondary-title&gt;&lt;/titles&gt;&lt;pages&gt;21-31&lt;/pages&gt;&lt;volume&gt;25&lt;/volume&gt;&lt;number&gt;1&lt;/number&gt;&lt;keywords&gt;&lt;keyword&gt;Differentiated services&lt;/keyword&gt;&lt;keyword&gt;Packet scheduling&lt;/keyword&gt;&lt;keyword&gt;Delay differentiation&lt;/keyword&gt;&lt;keyword&gt;Loss differentiation&lt;/keyword&gt;&lt;/keywords&gt;&lt;dates&gt;&lt;year&gt;2002&lt;/year&gt;&lt;pub-dates&gt;&lt;date&gt;2002/01/01/&lt;/date&gt;&lt;/pub-dates&gt;&lt;/dates&gt;&lt;isbn&gt;0140-3664&lt;/isbn&gt;&lt;label&gt;RW800&lt;/label&gt;&lt;urls&gt;&lt;related-urls&gt;&lt;url&gt;https://www.sciencedirect.com/science/article/pii/S0140366401003371&lt;/url&gt;&lt;url&gt;https://www.sciencedirect.com/science/article/pii/S0140366401003371?via%3Dihub&lt;/url&gt;&lt;/related-urls&gt;&lt;/urls&gt;&lt;electronic-resource-num&gt;https://doi.org/10.1016/S0140-3664(01)00337-1&lt;/electronic-resource-num&gt;&lt;/record&gt;&lt;/Cite&gt;&lt;/EndNote&gt;</w:instrText>
      </w:r>
      <w:r w:rsidR="005A5B3A" w:rsidRPr="00D62F21">
        <w:fldChar w:fldCharType="separate"/>
      </w:r>
      <w:r w:rsidR="00382D37">
        <w:rPr>
          <w:noProof/>
        </w:rPr>
        <w:t>(Striegel &amp; Manimaran, 2002)</w:t>
      </w:r>
      <w:r w:rsidR="005A5B3A" w:rsidRPr="00D62F21">
        <w:fldChar w:fldCharType="end"/>
      </w:r>
      <w:r w:rsidRPr="00D62F21">
        <w:t xml:space="preserve">, </w:t>
      </w:r>
      <w:r w:rsidR="00DB370C">
        <w:t>P</w:t>
      </w:r>
      <w:r w:rsidRPr="00D62F21">
        <w:t>reemption-based scheduling (PBS)</w:t>
      </w:r>
      <w:r w:rsidR="00DB370C">
        <w:t>,</w:t>
      </w:r>
      <w:r w:rsidR="005A5B3A" w:rsidRPr="00D62F21">
        <w:fldChar w:fldCharType="begin"/>
      </w:r>
      <w:r w:rsidR="00382D37">
        <w:instrText xml:space="preserve"> ADDIN EN.CITE &lt;EndNote&gt;&lt;Cite&gt;&lt;Author&gt;Miao&lt;/Author&gt;&lt;Year&gt;2015&lt;/Year&gt;&lt;RecNum&gt;23&lt;/RecNum&gt;&lt;DisplayText&gt;(Miao, Min, Wu, &amp;amp; Wang, 2015)&lt;/DisplayText&gt;&lt;record&gt;&lt;rec-number&gt;23&lt;/rec-number&gt;&lt;foreign-keys&gt;&lt;key app="EN" db-id="zr0tr2wt42wde9ezvtg5pwzip2r2wz522vva" timestamp="1656230257"&gt;23&lt;/key&gt;&lt;/foreign-keys&gt;&lt;ref-type name="Conference Proceedings"&gt;10&lt;/ref-type&gt;&lt;contributors&gt;&lt;authors&gt;&lt;author&gt;W. Miao&lt;/author&gt;&lt;author&gt;G. Min&lt;/author&gt;&lt;author&gt;Y. Wu&lt;/author&gt;&lt;author&gt;H. Wang&lt;/author&gt;&lt;/authors&gt;&lt;/contributors&gt;&lt;titles&gt;&lt;title&gt;Performance Modelling of Preemption-Based Packet Scheduling for Data Plane in Software Defined Networks&lt;/title&gt;&lt;secondary-title&gt;2015 IEEE International Conference on Smart City/SocialCom/SustainCom (SmartCity)&lt;/secondary-title&gt;&lt;alt-title&gt;2015 IEEE International Conference on Smart City/SocialCom/SustainCom (SmartCity)&lt;/alt-title&gt;&lt;/titles&gt;&lt;pages&gt;60-65&lt;/pages&gt;&lt;dates&gt;&lt;year&gt;2015&lt;/year&gt;&lt;pub-dates&gt;&lt;date&gt;19-21 Dec. 2015&lt;/date&gt;&lt;/pub-dates&gt;&lt;/dates&gt;&lt;label&gt;RW801&lt;/label&gt;&lt;urls&gt;&lt;related-urls&gt;&lt;url&gt;https://ieeexplore.ieee.org/stampPDF/getPDF.jsp?tp=&amp;amp;arnumber=7463702&amp;amp;ref=&lt;/url&gt;&lt;/related-urls&gt;&lt;/urls&gt;&lt;electronic-resource-num&gt;10.1109/SmartCity.2015.48&lt;/electronic-resource-num&gt;&lt;/record&gt;&lt;/Cite&gt;&lt;/EndNote&gt;</w:instrText>
      </w:r>
      <w:r w:rsidR="005A5B3A" w:rsidRPr="00D62F21">
        <w:fldChar w:fldCharType="separate"/>
      </w:r>
      <w:r w:rsidR="00382D37">
        <w:rPr>
          <w:noProof/>
        </w:rPr>
        <w:t>(Miao, Min, Wu, &amp; Wang, 2015)</w:t>
      </w:r>
      <w:r w:rsidR="005A5B3A" w:rsidRPr="00D62F21">
        <w:fldChar w:fldCharType="end"/>
      </w:r>
      <w:r w:rsidR="00DB370C">
        <w:t>, and</w:t>
      </w:r>
      <w:r w:rsidRPr="00D62F21">
        <w:t xml:space="preserve"> </w:t>
      </w:r>
      <w:r w:rsidR="00DB370C" w:rsidRPr="00DB370C">
        <w:t xml:space="preserve">Queue Length (QL)-based Delay-aware </w:t>
      </w:r>
      <w:r w:rsidR="00DB370C">
        <w:t>P</w:t>
      </w:r>
      <w:r w:rsidR="00DB370C" w:rsidRPr="00DB370C">
        <w:t xml:space="preserve">acket </w:t>
      </w:r>
      <w:r w:rsidR="00DB370C">
        <w:t>S</w:t>
      </w:r>
      <w:r w:rsidR="00DB370C" w:rsidRPr="00DB370C">
        <w:t xml:space="preserve">cheduler </w:t>
      </w:r>
      <w:r w:rsidR="00DB370C">
        <w:t>(</w:t>
      </w:r>
      <w:r w:rsidRPr="00D62F21">
        <w:t>QLDA</w:t>
      </w:r>
      <w:r w:rsidR="00DB370C">
        <w:t>)</w:t>
      </w:r>
      <w:r w:rsidR="005A5B3A" w:rsidRPr="00D62F21">
        <w:fldChar w:fldCharType="begin"/>
      </w:r>
      <w:r w:rsidR="00382D37">
        <w:instrText xml:space="preserve"> ADDIN EN.CITE &lt;EndNote&gt;&lt;Cite&gt;&lt;Author&gt;Yu&lt;/Author&gt;&lt;Year&gt;2015&lt;/Year&gt;&lt;RecNum&gt;25&lt;/RecNum&gt;&lt;DisplayText&gt;(Q. Yu, Znati, &amp;amp; Yang, 2015)&lt;/DisplayText&gt;&lt;record&gt;&lt;rec-number&gt;25&lt;/rec-number&gt;&lt;foreign-keys&gt;&lt;key app="EN" db-id="zr0tr2wt42wde9ezvtg5pwzip2r2wz522vva" timestamp="1656230692"&gt;25&lt;/key&gt;&lt;/foreign-keys&gt;&lt;ref-type name="Conference Proceedings"&gt;10&lt;/ref-type&gt;&lt;contributors&gt;&lt;authors&gt;&lt;author&gt;Q. Yu&lt;/author&gt;&lt;author&gt;T. Znati&lt;/author&gt;&lt;author&gt;W. Yang&lt;/author&gt;&lt;/authors&gt;&lt;/contributors&gt;&lt;titles&gt;&lt;title&gt;Energy-efficient, Delay-aware packet scheduling in high-speed networks&lt;/title&gt;&lt;secondary-title&gt;2015 IEEE 34th International Performance Computing and Communications Conference (IPCCC)&lt;/secondary-title&gt;&lt;alt-title&gt;2015 IEEE 34th International Performance Computing and Communications Conference (IPCCC)&lt;/alt-title&gt;&lt;/titles&gt;&lt;pages&gt;1-8&lt;/pages&gt;&lt;dates&gt;&lt;year&gt;2015&lt;/year&gt;&lt;pub-dates&gt;&lt;date&gt;14-16 Dec. 2015&lt;/date&gt;&lt;/pub-dates&gt;&lt;/dates&gt;&lt;isbn&gt;2374-9628&lt;/isbn&gt;&lt;label&gt;RW803&lt;/label&gt;&lt;urls&gt;&lt;related-urls&gt;&lt;url&gt;https://ieeexplore.ieee.org/stampPDF/getPDF.jsp?tp=&amp;amp;arnumber=7410314&amp;amp;ref=&lt;/url&gt;&lt;/related-urls&gt;&lt;/urls&gt;&lt;electronic-resource-num&gt;10.1109/PCCC.2015.7410314&lt;/electronic-resource-num&gt;&lt;/record&gt;&lt;/Cite&gt;&lt;/EndNote&gt;</w:instrText>
      </w:r>
      <w:r w:rsidR="005A5B3A" w:rsidRPr="00D62F21">
        <w:fldChar w:fldCharType="separate"/>
      </w:r>
      <w:r w:rsidR="00382D37">
        <w:rPr>
          <w:noProof/>
        </w:rPr>
        <w:t>(Q. Yu, Znati, &amp; Yang, 2015)</w:t>
      </w:r>
      <w:r w:rsidR="005A5B3A" w:rsidRPr="00D62F21">
        <w:fldChar w:fldCharType="end"/>
      </w:r>
      <w:r w:rsidR="00DB370C">
        <w:t>. In addition, the Active Time Fair Queuing (</w:t>
      </w:r>
      <w:r w:rsidRPr="00D62F21">
        <w:t>ATFQ</w:t>
      </w:r>
      <w:r w:rsidR="00DB370C">
        <w:t>)</w:t>
      </w:r>
      <w:r w:rsidRPr="00D62F21">
        <w:t xml:space="preserve"> </w:t>
      </w:r>
      <w:r w:rsidR="005A5B3A" w:rsidRPr="00D62F21">
        <w:fldChar w:fldCharType="begin"/>
      </w:r>
      <w:r w:rsidR="00382D37">
        <w:instrText xml:space="preserve"> ADDIN EN.CITE &lt;EndNote&gt;&lt;Cite&gt;&lt;Author&gt;Zhang&lt;/Author&gt;&lt;Year&gt;2015&lt;/Year&gt;&lt;RecNum&gt;28&lt;/RecNum&gt;&lt;DisplayText&gt;(J. Zhang et al., 2015)&lt;/DisplayText&gt;&lt;record&gt;&lt;rec-number&gt;28&lt;/rec-number&gt;&lt;foreign-keys&gt;&lt;key app="EN" db-id="zr0tr2wt42wde9ezvtg5pwzip2r2wz522vva" timestamp="1656231072"&gt;28&lt;/key&gt;&lt;/foreign-keys&gt;&lt;ref-type name="Journal Article"&gt;17&lt;/ref-type&gt;&lt;contributors&gt;&lt;authors&gt;&lt;author&gt;J. Zhang&lt;/author&gt;&lt;author&gt;H. Qi&lt;/author&gt;&lt;author&gt;D. Guo&lt;/author&gt;&lt;author&gt;K. Li&lt;/author&gt;&lt;author&gt;W. Li&lt;/author&gt;&lt;author&gt;Y. Jin&lt;/author&gt;&lt;/authors&gt;&lt;/contributors&gt;&lt;titles&gt;&lt;title&gt;ATFQ: A Fair and Efficient Packet Scheduling Method in Multi-Resource Environments&lt;/title&gt;&lt;secondary-title&gt;IEEE Transactions on Network and Service Management&lt;/secondary-title&gt;&lt;/titles&gt;&lt;pages&gt;605-617&lt;/pages&gt;&lt;volume&gt;12&lt;/volume&gt;&lt;number&gt;4&lt;/number&gt;&lt;dates&gt;&lt;year&gt;2015&lt;/year&gt;&lt;/dates&gt;&lt;isbn&gt;1932-4537&lt;/isbn&gt;&lt;label&gt;RW806&lt;/label&gt;&lt;urls&gt;&lt;related-urls&gt;&lt;url&gt;https://ieeexplore.ieee.org/stampPDF/getPDF.jsp?tp=&amp;amp;arnumber=7247747&amp;amp;ref=&lt;/url&gt;&lt;/related-urls&gt;&lt;/urls&gt;&lt;electronic-resource-num&gt;10.1109/TNSM.2015.2477517&lt;/electronic-resource-num&gt;&lt;/record&gt;&lt;/Cite&gt;&lt;/EndNote&gt;</w:instrText>
      </w:r>
      <w:r w:rsidR="005A5B3A" w:rsidRPr="00D62F21">
        <w:fldChar w:fldCharType="separate"/>
      </w:r>
      <w:r w:rsidR="00382D37">
        <w:rPr>
          <w:noProof/>
        </w:rPr>
        <w:t>(J. Zhang et al., 2015)</w:t>
      </w:r>
      <w:r w:rsidR="005A5B3A" w:rsidRPr="00D62F21">
        <w:fldChar w:fldCharType="end"/>
      </w:r>
      <w:r w:rsidRPr="00D62F21">
        <w:t xml:space="preserve">, </w:t>
      </w:r>
      <w:r w:rsidR="00DB370C">
        <w:t>C</w:t>
      </w:r>
      <w:r>
        <w:t>ompeti</w:t>
      </w:r>
      <w:r w:rsidRPr="00D62F21">
        <w:t xml:space="preserve">tive Rate </w:t>
      </w:r>
      <w:r w:rsidRPr="003C6E0A">
        <w:t>Based</w:t>
      </w:r>
      <w:r w:rsidRPr="00D62F21">
        <w:t xml:space="preserve"> Scheduling (CRBS) </w:t>
      </w:r>
      <w:r w:rsidR="005A5B3A" w:rsidRPr="00D62F21">
        <w:fldChar w:fldCharType="begin"/>
      </w:r>
      <w:r w:rsidR="00382D37">
        <w:instrText xml:space="preserve"> ADDIN EN.CITE &lt;EndNote&gt;&lt;Cite&gt;&lt;Author&gt;Deshmukh&lt;/Author&gt;&lt;Year&gt;2016&lt;/Year&gt;&lt;RecNum&gt;21&lt;/RecNum&gt;&lt;DisplayText&gt;(Deshmukh &amp;amp; Vaze, 2016)&lt;/DisplayText&gt;&lt;record&gt;&lt;rec-number&gt;21&lt;/rec-number&gt;&lt;foreign-keys&gt;&lt;key app="EN" db-id="zr0tr2wt42wde9ezvtg5pwzip2r2wz522vva" timestamp="1656229886"&gt;21&lt;/key&gt;&lt;/foreign-keys&gt;&lt;ref-type name="Journal Article"&gt;17&lt;/ref-type&gt;&lt;contributors&gt;&lt;authors&gt;&lt;author&gt;A. Deshmukh&lt;/author&gt;&lt;author&gt;R. Vaze&lt;/author&gt;&lt;/authors&gt;&lt;/contributors&gt;&lt;titles&gt;&lt;title&gt;Online Energy-Efficient Packet Scheduling for a Common Deadline With and Without Energy Harvesting&lt;/title&gt;&lt;secondary-title&gt;IEEE Journal on Selected Areas in Communications&lt;/secondary-title&gt;&lt;/titles&gt;&lt;pages&gt;3661-3674&lt;/pages&gt;&lt;volume&gt;34&lt;/volume&gt;&lt;number&gt;12&lt;/number&gt;&lt;dates&gt;&lt;year&gt;2016&lt;/year&gt;&lt;/dates&gt;&lt;isbn&gt;1558-0008&lt;/isbn&gt;&lt;label&gt;RW807&lt;/label&gt;&lt;urls&gt;&lt;related-urls&gt;&lt;url&gt;https://ieeexplore.ieee.org/stampPDF/getPDF.jsp?tp=&amp;amp;arnumber=7572014&amp;amp;ref=&lt;/url&gt;&lt;/related-urls&gt;&lt;/urls&gt;&lt;electronic-resource-num&gt;10.1109/JSAC.2016.2611899&lt;/electronic-resource-num&gt;&lt;/record&gt;&lt;/Cite&gt;&lt;/EndNote&gt;</w:instrText>
      </w:r>
      <w:r w:rsidR="005A5B3A" w:rsidRPr="00D62F21">
        <w:fldChar w:fldCharType="separate"/>
      </w:r>
      <w:r w:rsidR="00382D37">
        <w:rPr>
          <w:noProof/>
        </w:rPr>
        <w:t>(Deshmukh &amp; Vaze, 2016)</w:t>
      </w:r>
      <w:r w:rsidR="005A5B3A" w:rsidRPr="00D62F21">
        <w:fldChar w:fldCharType="end"/>
      </w:r>
      <w:r w:rsidRPr="00D62F21">
        <w:t>, DWLC-FQ</w:t>
      </w:r>
      <w:r w:rsidR="005A5B3A" w:rsidRPr="00D62F21">
        <w:fldChar w:fldCharType="begin"/>
      </w:r>
      <w:r w:rsidR="00382D37">
        <w:instrText xml:space="preserve"> ADDIN EN.CITE &lt;EndNote&gt;&lt;Cite&gt;&lt;Author&gt;Patel&lt;/Author&gt;&lt;Year&gt;2016&lt;/Year&gt;&lt;RecNum&gt;22&lt;/RecNum&gt;&lt;DisplayText&gt;(Patel &amp;amp; Dalal, 2016)&lt;/DisplayText&gt;&lt;record&gt;&lt;rec-number&gt;22&lt;/rec-number&gt;&lt;foreign-keys&gt;&lt;key app="EN" db-id="zr0tr2wt42wde9ezvtg5pwzip2r2wz522vva" timestamp="1656230115"&gt;22&lt;/key&gt;&lt;/foreign-keys&gt;&lt;ref-type name="Journal Article"&gt;17&lt;/ref-type&gt;&lt;contributors&gt;&lt;authors&gt;&lt;author&gt;Z. Patel&lt;/author&gt;&lt;author&gt;U. Dalal&lt;/author&gt;&lt;/authors&gt;&lt;/contributors&gt;&lt;titles&gt;&lt;title&gt;Implementation and evaluation of dynamically weighted low complexity fair queuing (DWLC-FQ) algorithm for packet scheduling in WiMAX networks&lt;/title&gt;&lt;secondary-title&gt;China Communications&lt;/secondary-title&gt;&lt;/titles&gt;&lt;periodical&gt;&lt;full-title&gt;China Communications&lt;/full-title&gt;&lt;/periodical&gt;&lt;pages&gt;128-140&lt;/pages&gt;&lt;volume&gt;13&lt;/volume&gt;&lt;number&gt;5&lt;/number&gt;&lt;dates&gt;&lt;year&gt;2016&lt;/year&gt;&lt;/dates&gt;&lt;isbn&gt;1673-5447&lt;/isbn&gt;&lt;label&gt;RW808&lt;/label&gt;&lt;urls&gt;&lt;related-urls&gt;&lt;url&gt;https://ieeexplore.ieee.org/stampPDF/getPDF.jsp?tp=&amp;amp;arnumber=7489981&amp;amp;ref=&lt;/url&gt;&lt;/related-urls&gt;&lt;/urls&gt;&lt;electronic-resource-num&gt;10.1109/CC.2016.7489981&lt;/electronic-resource-num&gt;&lt;/record&gt;&lt;/Cite&gt;&lt;/EndNote&gt;</w:instrText>
      </w:r>
      <w:r w:rsidR="005A5B3A" w:rsidRPr="00D62F21">
        <w:fldChar w:fldCharType="separate"/>
      </w:r>
      <w:r w:rsidR="00382D37">
        <w:rPr>
          <w:noProof/>
        </w:rPr>
        <w:t>(Patel &amp; Dalal, 2016)</w:t>
      </w:r>
      <w:r w:rsidR="005A5B3A" w:rsidRPr="00D62F21">
        <w:fldChar w:fldCharType="end"/>
      </w:r>
      <w:r w:rsidRPr="00D62F21">
        <w:t>, TFRC</w:t>
      </w:r>
      <w:r w:rsidR="005A5B3A" w:rsidRPr="00D62F21">
        <w:fldChar w:fldCharType="begin"/>
      </w:r>
      <w:r w:rsidR="00382D37">
        <w:instrText xml:space="preserve"> ADDIN EN.CITE &lt;EndNote&gt;&lt;Cite&gt;&lt;Author&gt;Sungjoo&lt;/Author&gt;&lt;Year&gt;2016&lt;/Year&gt;&lt;RecNum&gt;16&lt;/RecNum&gt;&lt;DisplayText&gt;(Sungjoo, Kim, Chang Mo, &amp;amp; Chai-Jong, 2016)&lt;/DisplayText&gt;&lt;record&gt;&lt;rec-number&gt;16&lt;/rec-number&gt;&lt;foreign-keys&gt;&lt;key app="EN" db-id="zr0tr2wt42wde9ezvtg5pwzip2r2wz522vva" timestamp="1656228789"&gt;16&lt;/key&gt;&lt;/foreign-keys&gt;&lt;ref-type name="Conference Proceedings"&gt;10&lt;/ref-type&gt;&lt;contributors&gt;&lt;authors&gt;&lt;author&gt;Sungjoo, Park&lt;/author&gt;&lt;author&gt;D. Kim&lt;/author&gt;&lt;author&gt;Chang Mo, Yang&lt;/author&gt;&lt;author&gt;Chai-Jong, Song&lt;/author&gt;&lt;/authors&gt;&lt;/contributors&gt;&lt;titles&gt;&lt;title&gt;A packet scheduling scheme for seamless transmission of life media contents&lt;/title&gt;&lt;secondary-title&gt;2016 Eighth International Conference on Ubiquitous and Future Networks (ICUFN)&lt;/secondary-title&gt;&lt;alt-title&gt;2016 Eighth International Conference on Ubiquitous and Future Networks (ICUFN)&lt;/alt-title&gt;&lt;/titles&gt;&lt;pages&gt;478-480&lt;/pages&gt;&lt;dates&gt;&lt;year&gt;2016&lt;/year&gt;&lt;pub-dates&gt;&lt;date&gt;5-8 July 2016&lt;/date&gt;&lt;/pub-dates&gt;&lt;/dates&gt;&lt;isbn&gt;2165-8536&lt;/isbn&gt;&lt;label&gt;RW809&lt;/label&gt;&lt;urls&gt;&lt;related-urls&gt;&lt;url&gt;https://ieeexplore.ieee.org/stampPDF/getPDF.jsp?tp=&amp;amp;arnumber=7537076&amp;amp;ref=&lt;/url&gt;&lt;/related-urls&gt;&lt;/urls&gt;&lt;electronic-resource-num&gt;10.1109/ICUFN.2016.7537076&lt;/electronic-resource-num&gt;&lt;/record&gt;&lt;/Cite&gt;&lt;/EndNote&gt;</w:instrText>
      </w:r>
      <w:r w:rsidR="005A5B3A" w:rsidRPr="00D62F21">
        <w:fldChar w:fldCharType="separate"/>
      </w:r>
      <w:r w:rsidR="00382D37">
        <w:rPr>
          <w:noProof/>
        </w:rPr>
        <w:t>(Sungjoo, Kim, Chang Mo, &amp; Chai-Jong, 2016)</w:t>
      </w:r>
      <w:r w:rsidR="005A5B3A" w:rsidRPr="00D62F21">
        <w:fldChar w:fldCharType="end"/>
      </w:r>
      <w:r w:rsidRPr="00D62F21">
        <w:t>, Modified FCFS</w:t>
      </w:r>
      <w:r w:rsidR="00DB370C">
        <w:t>,</w:t>
      </w:r>
      <w:r w:rsidR="005A5B3A" w:rsidRPr="00D62F21">
        <w:fldChar w:fldCharType="begin"/>
      </w:r>
      <w:r w:rsidR="00382D37">
        <w:instrText xml:space="preserve"> ADDIN EN.CITE &lt;EndNote&gt;&lt;Cite&gt;&lt;Author&gt;Xu&lt;/Author&gt;&lt;Year&gt;2016&lt;/Year&gt;&lt;RecNum&gt;17&lt;/RecNum&gt;&lt;DisplayText&gt;(Xu, Chang, Lin, Shen, &amp;amp; Zhu, 2016)&lt;/DisplayText&gt;&lt;record&gt;&lt;rec-number&gt;17&lt;/rec-number&gt;&lt;foreign-keys&gt;&lt;key app="EN" db-id="zr0tr2wt42wde9ezvtg5pwzip2r2wz522vva" timestamp="1656229031"&gt;17&lt;/key&gt;&lt;/foreign-keys&gt;&lt;ref-type name="Journal Article"&gt;17&lt;/ref-type&gt;&lt;contributors&gt;&lt;authors&gt;&lt;author&gt;S. Xu&lt;/author&gt;&lt;author&gt;T. H. Chang&lt;/author&gt;&lt;author&gt;S. C. Lin&lt;/author&gt;&lt;author&gt;C. Shen&lt;/author&gt;&lt;author&gt;G. Zhu&lt;/author&gt;&lt;/authors&gt;&lt;/contributors&gt;&lt;titles&gt;&lt;title&gt;Energy-Efficient Packet Scheduling With Finite Blocklength Codes: Convexity Analysis and Efficient Algorithms&lt;/title&gt;&lt;secondary-title&gt;IEEE Transactions on Wireless Communications&lt;/secondary-title&gt;&lt;/titles&gt;&lt;pages&gt;5527-5540&lt;/pages&gt;&lt;volume&gt;15&lt;/volume&gt;&lt;number&gt;8&lt;/number&gt;&lt;dates&gt;&lt;year&gt;2016&lt;/year&gt;&lt;/dates&gt;&lt;isbn&gt;1558-2248&lt;/isbn&gt;&lt;label&gt;RW810&lt;/label&gt;&lt;urls&gt;&lt;related-urls&gt;&lt;url&gt;https://ieeexplore.ieee.org/stampPDF/getPDF.jsp?tp=&amp;amp;arnumber=7463506&amp;amp;ref=&lt;/url&gt;&lt;/related-urls&gt;&lt;/urls&gt;&lt;electronic-resource-num&gt;10.1109/TWC.2016.2561273&lt;/electronic-resource-num&gt;&lt;/record&gt;&lt;/Cite&gt;&lt;/EndNote&gt;</w:instrText>
      </w:r>
      <w:r w:rsidR="005A5B3A" w:rsidRPr="00D62F21">
        <w:fldChar w:fldCharType="separate"/>
      </w:r>
      <w:r w:rsidR="00382D37">
        <w:rPr>
          <w:noProof/>
        </w:rPr>
        <w:t>(Xu, Chang, Lin, Shen, &amp; Zhu, 2016)</w:t>
      </w:r>
      <w:r w:rsidR="005A5B3A" w:rsidRPr="00D62F21">
        <w:fldChar w:fldCharType="end"/>
      </w:r>
      <w:r w:rsidRPr="00D62F21">
        <w:t xml:space="preserve"> and Eiffel</w:t>
      </w:r>
      <w:r w:rsidR="00DB370C">
        <w:t xml:space="preserve"> are also reactive schemes proposed in the recent literature</w:t>
      </w:r>
      <w:r w:rsidR="005A5B3A" w:rsidRPr="00D62F21">
        <w:fldChar w:fldCharType="begin"/>
      </w:r>
      <w:r w:rsidR="00382D37">
        <w:instrText xml:space="preserve"> ADDIN EN.CITE &lt;EndNote&gt;&lt;Cite&gt;&lt;Author&gt;Vahdat&lt;/Author&gt;&lt;Year&gt;2019&lt;/Year&gt;&lt;RecNum&gt;33&lt;/RecNum&gt;&lt;DisplayText&gt;(Vahdat, 2019)&lt;/DisplayText&gt;&lt;record&gt;&lt;rec-number&gt;33&lt;/rec-number&gt;&lt;foreign-keys&gt;&lt;key app="EN" db-id="zr0tr2wt42wde9ezvtg5pwzip2r2wz522vva" timestamp="1656240218"&gt;33&lt;/key&gt;&lt;/foreign-keys&gt;&lt;ref-type name="Web Page"&gt;12&lt;/ref-type&gt;&lt;contributors&gt;&lt;authors&gt;&lt;author&gt;Ahmed Saeed and Yimeng Zhao; Nandita Dukkipati; Ellen Zegura and Mostafa Ammar; Khaled Harras; Amin Vahdat&lt;/author&gt;&lt;/authors&gt;&lt;/contributors&gt;&lt;titles&gt;&lt;title&gt;Eiffel: Efficient and Flexible Software Packet Scheduling&lt;/title&gt;&lt;/titles&gt;&lt;dates&gt;&lt;year&gt;2019&lt;/year&gt;&lt;/dates&gt;&lt;label&gt;RW814&lt;/label&gt;&lt;urls&gt;&lt;related-urls&gt;&lt;url&gt;https://www.usenix.org/conference/nsdi19/presentation/saeed&lt;/url&gt;&lt;/related-urls&gt;&lt;/urls&gt;&lt;/record&gt;&lt;/Cite&gt;&lt;/EndNote&gt;</w:instrText>
      </w:r>
      <w:r w:rsidR="005A5B3A" w:rsidRPr="00D62F21">
        <w:fldChar w:fldCharType="separate"/>
      </w:r>
      <w:r w:rsidR="00382D37">
        <w:rPr>
          <w:noProof/>
        </w:rPr>
        <w:t>(Vahdat, 2019)</w:t>
      </w:r>
      <w:r w:rsidR="005A5B3A" w:rsidRPr="00D62F21">
        <w:fldChar w:fldCharType="end"/>
      </w:r>
      <w:r w:rsidRPr="00D62F21">
        <w:t xml:space="preserve">. On the other hand, the proactive schemes adjust the decision parameters before the changes </w:t>
      </w:r>
      <w:r w:rsidR="00DB370C">
        <w:t>occur</w:t>
      </w:r>
      <w:r w:rsidRPr="00D62F21">
        <w:t>, such as in the multiple dimensions of locality-based scheduling</w:t>
      </w:r>
      <w:r w:rsidR="005A5B3A" w:rsidRPr="00D62F21">
        <w:fldChar w:fldCharType="begin"/>
      </w:r>
      <w:r w:rsidR="00382D37">
        <w:instrText xml:space="preserve"> ADDIN EN.CITE &lt;EndNote&gt;&lt;Cite&gt;&lt;Author&gt;Iqbal&lt;/Author&gt;&lt;Year&gt;2016&lt;/Year&gt;&lt;RecNum&gt;24&lt;/RecNum&gt;&lt;DisplayText&gt;(Iqbal, Holt, Ryoo, Veciana, &amp;amp; John, 2016)&lt;/DisplayText&gt;&lt;record&gt;&lt;rec-number&gt;24&lt;/rec-number&gt;&lt;foreign-keys&gt;&lt;key app="EN" db-id="zr0tr2wt42wde9ezvtg5pwzip2r2wz522vva" timestamp="1656230455"&gt;24&lt;/key&gt;&lt;/foreign-keys&gt;&lt;ref-type name="Journal Article"&gt;17&lt;/ref-type&gt;&lt;contributors&gt;&lt;authors&gt;&lt;author&gt;M. F. Iqbal&lt;/author&gt;&lt;author&gt;J. Holt&lt;/author&gt;&lt;author&gt;J. H. Ryoo&lt;/author&gt;&lt;author&gt;G. de Veciana&lt;/author&gt;&lt;author&gt;L. K. John&lt;/author&gt;&lt;/authors&gt;&lt;/contributors&gt;&lt;titles&gt;&lt;title&gt;Dynamic Core Allocation and Packet Scheduling in Multicore Network Processors&lt;/title&gt;&lt;secondary-title&gt;IEEE Transactions on Computers&lt;/secondary-title&gt;&lt;/titles&gt;&lt;pages&gt;3646-3660&lt;/pages&gt;&lt;volume&gt;65&lt;/volume&gt;&lt;number&gt;12&lt;/number&gt;&lt;dates&gt;&lt;year&gt;2016&lt;/year&gt;&lt;/dates&gt;&lt;isbn&gt;1557-9956&lt;/isbn&gt;&lt;label&gt;RW802&lt;/label&gt;&lt;urls&gt;&lt;related-urls&gt;&lt;url&gt;https://ieeexplore.ieee.org/stampPDF/getPDF.jsp?tp=&amp;amp;arnumber=7463069&amp;amp;ref=&lt;/url&gt;&lt;/related-urls&gt;&lt;/urls&gt;&lt;electronic-resource-num&gt;10.1109/TC.2016.2560838&lt;/electronic-resource-num&gt;&lt;/record&gt;&lt;/Cite&gt;&lt;/EndNote&gt;</w:instrText>
      </w:r>
      <w:r w:rsidR="005A5B3A" w:rsidRPr="00D62F21">
        <w:fldChar w:fldCharType="separate"/>
      </w:r>
      <w:r w:rsidR="00382D37">
        <w:rPr>
          <w:noProof/>
        </w:rPr>
        <w:t>(Iqbal, Holt, Ryoo, Veciana, &amp; John, 2016)</w:t>
      </w:r>
      <w:r w:rsidR="005A5B3A" w:rsidRPr="00D62F21">
        <w:fldChar w:fldCharType="end"/>
      </w:r>
      <w:r w:rsidRPr="00D62F21">
        <w:t>, BSA, Multi-Generation packet scheduling</w:t>
      </w:r>
      <w:r w:rsidR="005A5B3A" w:rsidRPr="00D62F21">
        <w:fldChar w:fldCharType="begin"/>
      </w:r>
      <w:r w:rsidR="00382D37">
        <w:instrText xml:space="preserve"> ADDIN EN.CITE &lt;EndNote&gt;&lt;Cite&gt;&lt;Author&gt;Huang&lt;/Author&gt;&lt;Year&gt;2017&lt;/Year&gt;&lt;RecNum&gt;19&lt;/RecNum&gt;&lt;DisplayText&gt;(S. Huang, Izquierdo, &amp;amp; Hao, 2017)&lt;/DisplayText&gt;&lt;record&gt;&lt;rec-number&gt;19&lt;/rec-number&gt;&lt;foreign-keys&gt;&lt;key app="EN" db-id="zr0tr2wt42wde9ezvtg5pwzip2r2wz522vva" timestamp="1656229480"&gt;19&lt;/key&gt;&lt;/foreign-keys&gt;&lt;ref-type name="Journal Article"&gt;17&lt;/ref-type&gt;&lt;contributors&gt;&lt;authors&gt;&lt;author&gt;Huang, Shenglan&lt;/author&gt;&lt;author&gt;Izquierdo, Ebroul&lt;/author&gt;&lt;author&gt;Hao, Pengwei&lt;/author&gt;&lt;/authors&gt;&lt;/contributors&gt;&lt;titles&gt;&lt;title&gt;Adaptive packet scheduling for scalable video streaming with network coding&lt;/title&gt;&lt;secondary-title&gt;Journal of Visual Communication and Image Representation&lt;/secondary-title&gt;&lt;/titles&gt;&lt;pages&gt;10-20&lt;/pages&gt;&lt;volume&gt;43&lt;/volume&gt;&lt;keywords&gt;&lt;keyword&gt;Network coding&lt;/keyword&gt;&lt;keyword&gt;Scalable video streaming&lt;/keyword&gt;&lt;keyword&gt;Live streaming&lt;/keyword&gt;&lt;keyword&gt;P2P network&lt;/keyword&gt;&lt;/keywords&gt;&lt;dates&gt;&lt;year&gt;2017&lt;/year&gt;&lt;pub-dates&gt;&lt;date&gt;2017/02/01/&lt;/date&gt;&lt;/pub-dates&gt;&lt;/dates&gt;&lt;isbn&gt;1047-3203&lt;/isbn&gt;&lt;label&gt;RW812&lt;/label&gt;&lt;urls&gt;&lt;related-urls&gt;&lt;url&gt;https://www.sciencedirect.com/science/article/pii/S1047320316302437&lt;/url&gt;&lt;url&gt;https://www.sciencedirect.com/science/article/pii/S1047320316302437?via%3Dihub&lt;/url&gt;&lt;/related-urls&gt;&lt;/urls&gt;&lt;electronic-resource-num&gt;https://doi.org/10.1016/j.jvcir.2016.11.014&lt;/electronic-resource-num&gt;&lt;/record&gt;&lt;/Cite&gt;&lt;/EndNote&gt;</w:instrText>
      </w:r>
      <w:r w:rsidR="005A5B3A" w:rsidRPr="00D62F21">
        <w:fldChar w:fldCharType="separate"/>
      </w:r>
      <w:r w:rsidR="00382D37">
        <w:rPr>
          <w:noProof/>
        </w:rPr>
        <w:t>(S. Huang, Izquierdo, &amp; Hao, 2017)</w:t>
      </w:r>
      <w:r w:rsidR="005A5B3A" w:rsidRPr="00D62F21">
        <w:fldChar w:fldCharType="end"/>
      </w:r>
      <w:r w:rsidRPr="00D62F21">
        <w:t>, D2-Pas</w:t>
      </w:r>
      <w:r w:rsidR="005A5B3A" w:rsidRPr="00D62F21">
        <w:fldChar w:fldCharType="begin"/>
      </w:r>
      <w:r w:rsidR="00382D37">
        <w:instrText xml:space="preserve"> ADDIN EN.CITE &lt;EndNote&gt;&lt;Cite&gt;&lt;Author&gt;Zhang&lt;/Author&gt;&lt;Year&gt;2019&lt;/Year&gt;&lt;RecNum&gt;36&lt;/RecNum&gt;&lt;DisplayText&gt;(T. Zhang, Gong, Han, Deng, &amp;amp; Hu, 2019)&lt;/DisplayText&gt;&lt;record&gt;&lt;rec-number&gt;36&lt;/rec-number&gt;&lt;foreign-keys&gt;&lt;key app="EN" db-id="zr0tr2wt42wde9ezvtg5pwzip2r2wz522vva" timestamp="1656240736"&gt;36&lt;/key&gt;&lt;/foreign-keys&gt;&lt;ref-type name="Journal Article"&gt;17&lt;/ref-type&gt;&lt;contributors&gt;&lt;authors&gt;&lt;author&gt;T. Zhang&lt;/author&gt;&lt;author&gt;T. Gong&lt;/author&gt;&lt;author&gt;S. Han&lt;/author&gt;&lt;author&gt;Q. Deng&lt;/author&gt;&lt;author&gt;X. S. Hu&lt;/author&gt;&lt;/authors&gt;&lt;/contributors&gt;&lt;titles&gt;&lt;title&gt;Distributed Dynamic Packet Scheduling Framework for Handling Disturbances in Real-Time Wireless Networks&lt;/title&gt;&lt;secondary-title&gt;IEEE Transactions on Mobile Computing&lt;/secondary-title&gt;&lt;/titles&gt;&lt;pages&gt;2502-2517&lt;/pages&gt;&lt;volume&gt;18&lt;/volume&gt;&lt;number&gt;11&lt;/number&gt;&lt;dates&gt;&lt;year&gt;2019&lt;/year&gt;&lt;/dates&gt;&lt;isbn&gt;1558-0660&lt;/isbn&gt;&lt;label&gt;RW813&lt;/label&gt;&lt;urls&gt;&lt;related-urls&gt;&lt;url&gt;https://ieeexplore.ieee.org/stampPDF/getPDF.jsp?tp=&amp;amp;arnumber=8502837&amp;amp;ref=&lt;/url&gt;&lt;/related-urls&gt;&lt;/urls&gt;&lt;electronic-resource-num&gt;10.1109/TMC.2018.2877681&lt;/electronic-resource-num&gt;&lt;/record&gt;&lt;/Cite&gt;&lt;/EndNote&gt;</w:instrText>
      </w:r>
      <w:r w:rsidR="005A5B3A" w:rsidRPr="00D62F21">
        <w:fldChar w:fldCharType="separate"/>
      </w:r>
      <w:r w:rsidR="00382D37">
        <w:rPr>
          <w:noProof/>
        </w:rPr>
        <w:t>(T. Zhang, Gong, Han, Deng, &amp; Hu, 2019)</w:t>
      </w:r>
      <w:r w:rsidR="005A5B3A" w:rsidRPr="00D62F21">
        <w:fldChar w:fldCharType="end"/>
      </w:r>
      <w:r w:rsidRPr="00D62F21">
        <w:t xml:space="preserve">, Calendar </w:t>
      </w:r>
      <w:proofErr w:type="spellStart"/>
      <w:r w:rsidRPr="00D62F21">
        <w:t>Queing</w:t>
      </w:r>
      <w:proofErr w:type="spellEnd"/>
      <w:r w:rsidR="005A5B3A" w:rsidRPr="00D62F21">
        <w:fldChar w:fldCharType="begin"/>
      </w:r>
      <w:r w:rsidR="00382D37">
        <w:instrText xml:space="preserve"> ADDIN EN.CITE &lt;EndNote&gt;&lt;Cite&gt;&lt;Author&gt;Naveen Kr. Sharma; Chenxingyu Zhao; Ming Liu; Pravein G. Kannan; Changhoon Kim; Arvind Krishnamurthy&lt;/Author&gt;&lt;Year&gt;2020&lt;/Year&gt;&lt;RecNum&gt;32&lt;/RecNum&gt;&lt;DisplayText&gt;(Naveen Kr. Sharma; Chenxingyu Zhao; Ming Liu; Pravein G. Kannan; Changhoon Kim; Arvind Krishnamurthy, 2020)&lt;/DisplayText&gt;&lt;record&gt;&lt;rec-number&gt;32&lt;/rec-number&gt;&lt;foreign-keys&gt;&lt;key app="EN" db-id="zr0tr2wt42wde9ezvtg5pwzip2r2wz522vva" timestamp="1656239907"&gt;32&lt;/key&gt;&lt;/foreign-keys&gt;&lt;ref-type name="Conference Paper"&gt;47&lt;/ref-type&gt;&lt;contributors&gt;&lt;authors&gt;&lt;author&gt;Naveen Kr. Sharma; Chenxingyu Zhao; Ming Liu; Pravein G. Kannan; Changhoon Kim; Arvind Krishnamurthy, and Anirudh Sivaraman&lt;/author&gt;&lt;/authors&gt;&lt;/contributors&gt;&lt;titles&gt;&lt;title&gt;Programmable calendar queues for high-speed packet scheduling&lt;/title&gt;&lt;secondary-title&gt;17th USENIX Symposium on Networked Systems Design and Implementation&lt;/secondary-title&gt;&lt;/titles&gt;&lt;dates&gt;&lt;year&gt;2020&lt;/year&gt;&lt;/dates&gt;&lt;label&gt;RW816&lt;/label&gt;&lt;urls&gt;&lt;related-urls&gt;&lt;url&gt;https://www.usenix.org/conference/nsdi20/presentation/sharma&lt;/url&gt;&lt;/related-urls&gt;&lt;/urls&gt;&lt;/record&gt;&lt;/Cite&gt;&lt;/EndNote&gt;</w:instrText>
      </w:r>
      <w:r w:rsidR="005A5B3A" w:rsidRPr="00D62F21">
        <w:fldChar w:fldCharType="separate"/>
      </w:r>
      <w:r w:rsidR="00382D37">
        <w:rPr>
          <w:noProof/>
        </w:rPr>
        <w:t>(Naveen Kr. Sharma; Chenxingyu Zhao; Ming Liu; Pravein G. Kannan; Changhoon Kim; Arvind Krishnamurthy, 2020)</w:t>
      </w:r>
      <w:r w:rsidR="005A5B3A" w:rsidRPr="00D62F21">
        <w:fldChar w:fldCharType="end"/>
      </w:r>
      <w:r w:rsidRPr="00D62F21">
        <w:t xml:space="preserve"> and TIPS</w:t>
      </w:r>
      <w:r w:rsidR="00C816AB">
        <w:t xml:space="preserve"> </w:t>
      </w:r>
      <w:r w:rsidR="005A5B3A" w:rsidRPr="00D62F21">
        <w:fldChar w:fldCharType="begin">
          <w:fldData xml:space="preserve">PEVuZE5vdGU+PENpdGU+PEF1dGhvcj5IdXNlbjwvQXV0aG9yPjxZZWFyPjIwMjE8L1llYXI+PFJl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</w:fldData>
        </w:fldChar>
      </w:r>
      <w:r w:rsidR="00382D37">
        <w:instrText xml:space="preserve"> ADDIN EN.CITE </w:instrText>
      </w:r>
      <w:r w:rsidR="005A5B3A">
        <w:fldChar w:fldCharType="begin">
          <w:fldData xml:space="preserve">PEVuZE5vdGU+PENpdGU+PEF1dGhvcj5IdXNlbjwvQXV0aG9yPjxZZWFyPjIwMjE8L1llYXI+PFJl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</w:fldData>
        </w:fldChar>
      </w:r>
      <w:r w:rsidR="00382D37">
        <w:instrText xml:space="preserve"> ADDIN EN.CITE.DATA </w:instrText>
      </w:r>
      <w:r w:rsidR="005A5B3A">
        <w:fldChar w:fldCharType="end"/>
      </w:r>
      <w:r w:rsidR="005A5B3A" w:rsidRPr="00D62F21">
        <w:fldChar w:fldCharType="separate"/>
      </w:r>
      <w:r w:rsidR="00382D37">
        <w:rPr>
          <w:noProof/>
        </w:rPr>
        <w:t>(A. Husen et al., 2021; Rashid &amp; Muhammad, 2019)</w:t>
      </w:r>
      <w:r w:rsidR="005A5B3A" w:rsidRPr="00D62F21">
        <w:fldChar w:fldCharType="end"/>
      </w:r>
      <w:r w:rsidRPr="00D62F21">
        <w:t>.</w:t>
      </w:r>
    </w:p>
    <w:p w14:paraId="35E1163A" w14:textId="77777777" w:rsidR="00845282" w:rsidRPr="00D62F21" w:rsidRDefault="00845282" w:rsidP="007C2233"/>
    <w:p w14:paraId="171E79C7" w14:textId="77777777" w:rsidR="00845282" w:rsidRDefault="00845282" w:rsidP="007C2233">
      <w:r w:rsidRPr="00D62F21">
        <w:t xml:space="preserve">It can be observed from the above analysis that few techniques consider the TAOC features, which are partial except for the TIPS  schemes. The TIPS technique was implemented and evaluated with predefined TAOC features and did not learn from actual live streams of the traffic. The predefined TAOC features are a tedious and complex process, and it may take extensive time to conclude the features and </w:t>
      </w:r>
      <w:del w:id="45" w:author="arh" w:date="2023-08-29T23:24:00Z">
        <w:r w:rsidRPr="00D62F21" w:rsidDel="001955F9">
          <w:delText xml:space="preserve">requires </w:delText>
        </w:r>
      </w:del>
      <w:ins w:id="46" w:author="arh" w:date="2023-08-29T23:24:00Z">
        <w:r w:rsidR="001955F9">
          <w:t>require</w:t>
        </w:r>
        <w:r w:rsidR="001955F9" w:rsidRPr="00D62F21">
          <w:t xml:space="preserve"> </w:t>
        </w:r>
      </w:ins>
      <w:r w:rsidRPr="00D62F21">
        <w:t>domain knowledge and human intervention.</w:t>
      </w:r>
    </w:p>
    <w:p w14:paraId="07327E72" w14:textId="77777777" w:rsidR="006F5BAD" w:rsidRDefault="006F5BAD" w:rsidP="00845282">
      <w:pPr>
        <w:pStyle w:val="Normal1"/>
        <w:contextualSpacing w:val="0"/>
      </w:pPr>
    </w:p>
    <w:p w14:paraId="372982E7" w14:textId="77777777" w:rsidR="006F5BAD" w:rsidRDefault="00A82854" w:rsidP="006F5BAD">
      <w:pPr>
        <w:pStyle w:val="Normal1"/>
        <w:contextualSpacing w:val="0"/>
        <w:rPr>
          <w:b/>
          <w:sz w:val="24"/>
          <w:szCs w:val="20"/>
        </w:rPr>
      </w:pPr>
      <w:r w:rsidRPr="00A82854">
        <w:rPr>
          <w:b/>
          <w:sz w:val="24"/>
          <w:szCs w:val="20"/>
        </w:rPr>
        <w:t xml:space="preserve">II - </w:t>
      </w:r>
      <w:r w:rsidR="006F5BAD" w:rsidRPr="00A82854">
        <w:rPr>
          <w:b/>
          <w:sz w:val="24"/>
          <w:szCs w:val="20"/>
        </w:rPr>
        <w:t>Learning</w:t>
      </w:r>
      <w:r w:rsidR="006F5BAD" w:rsidRPr="00A82854">
        <w:rPr>
          <w:sz w:val="20"/>
          <w:szCs w:val="20"/>
        </w:rPr>
        <w:t xml:space="preserve"> </w:t>
      </w:r>
      <w:r w:rsidR="006F5BAD" w:rsidRPr="00A82854">
        <w:rPr>
          <w:b/>
          <w:sz w:val="24"/>
          <w:szCs w:val="20"/>
        </w:rPr>
        <w:t>TAOC</w:t>
      </w:r>
      <w:r w:rsidR="006F5BAD" w:rsidRPr="00A82854">
        <w:rPr>
          <w:sz w:val="20"/>
          <w:szCs w:val="20"/>
        </w:rPr>
        <w:t xml:space="preserve"> </w:t>
      </w:r>
      <w:r w:rsidR="006F5BAD" w:rsidRPr="00A82854">
        <w:rPr>
          <w:b/>
          <w:sz w:val="24"/>
          <w:szCs w:val="20"/>
        </w:rPr>
        <w:t>Features</w:t>
      </w:r>
    </w:p>
    <w:p w14:paraId="4E8FA731" w14:textId="77777777" w:rsidR="009B6605" w:rsidRPr="00A82854" w:rsidRDefault="009B6605" w:rsidP="006F5BAD">
      <w:pPr>
        <w:pStyle w:val="Normal1"/>
        <w:contextualSpacing w:val="0"/>
        <w:rPr>
          <w:sz w:val="20"/>
          <w:szCs w:val="20"/>
        </w:rPr>
      </w:pPr>
    </w:p>
    <w:p w14:paraId="780DE361" w14:textId="77777777" w:rsidR="006F5BAD" w:rsidRDefault="006F5BAD" w:rsidP="007C2233">
      <w:r>
        <w:t>Learning the TAOC characteristics involves classifying traffic according to its volumes, origin, and periodic variations</w:t>
      </w:r>
      <w:r w:rsidR="00671E2C">
        <w:t xml:space="preserve"> as shown in </w:t>
      </w:r>
      <w:r w:rsidR="00671E2C" w:rsidRPr="00671E2C">
        <w:rPr>
          <w:b/>
          <w:bCs/>
        </w:rPr>
        <w:t>Figure 1</w:t>
      </w:r>
      <w:r>
        <w:t xml:space="preserve">. In addition, suitable techniques are required to approximate the historical TOAC features and use the features to predict </w:t>
      </w:r>
      <w:r w:rsidRPr="003C6E0A">
        <w:t>the</w:t>
      </w:r>
      <w:r>
        <w:t xml:space="preserve"> traffic intensity at a given or future point in time.</w:t>
      </w:r>
    </w:p>
    <w:p w14:paraId="47D9059C" w14:textId="77777777" w:rsidR="00FD1209" w:rsidRDefault="00FD1209" w:rsidP="006F5BAD">
      <w:pPr>
        <w:pStyle w:val="Normal1"/>
        <w:contextualSpacing w:val="0"/>
      </w:pPr>
    </w:p>
    <w:p w14:paraId="6BB917CC" w14:textId="77777777" w:rsidR="00FD1209" w:rsidRDefault="00FD1209" w:rsidP="007C2233">
      <w:r w:rsidRPr="00D62F21">
        <w:t xml:space="preserve">In the recent era, Future Intelligent Networks (FIN) </w:t>
      </w:r>
      <w:r w:rsidR="005A5B3A" w:rsidRPr="00D62F21">
        <w:fldChar w:fldCharType="begin"/>
      </w:r>
      <w:r w:rsidR="00382D37">
        <w:instrText xml:space="preserve"> ADDIN EN.CITE &lt;EndNote&gt;&lt;Cite&gt;&lt;Author&gt;Husen&lt;/Author&gt;&lt;Year&gt;2022&lt;/Year&gt;&lt;RecNum&gt;39&lt;/RecNum&gt;&lt;DisplayText&gt;(Arif Husen, Chaudary, &amp;amp; Ahmad, 2022)&lt;/DisplayText&gt;&lt;record&gt;&lt;rec-number&gt;39&lt;/rec-number&gt;&lt;foreign-keys&gt;&lt;key app="EN" db-id="zr0tr2wt42wde9ezvtg5pwzip2r2wz522vva" timestamp="1656322736"&gt;39&lt;/key&gt;&lt;/foreign-keys&gt;&lt;ref-type name="Journal Article"&gt;17&lt;/ref-type&gt;&lt;contributors&gt;&lt;authors&gt;&lt;author&gt;Arif Husen&lt;/author&gt;&lt;author&gt;Muhammad Hasanain Chaudary&lt;/author&gt;&lt;author&gt;Farooq Ahmad&lt;/author&gt;&lt;/authors&gt;&lt;/contributors&gt;&lt;titles&gt;&lt;title&gt;A Survey on Requirements of Future Intelligent Networks: Solutions and Future Research Directions&lt;/title&gt;&lt;secondary-title&gt;ACM Comput. Surv.&lt;/secondary-title&gt;&lt;/titles&gt;&lt;periodical&gt;&lt;full-title&gt;ACM Comput. Surv.&lt;/full-title&gt;&lt;/periodical&gt;&lt;keywords&gt;&lt;keyword&gt;cross-administrative domain learning, feature sharing, global learning, cross-layer learning, deep holistic learning, Future intelligent networks, knowledge sharing&lt;/keyword&gt;&lt;/keywords&gt;&lt;dates&gt;&lt;year&gt;2022&lt;/year&gt;&lt;/dates&gt;&lt;isbn&gt;0360-0300&lt;/isbn&gt;&lt;label&gt;RW819&lt;/label&gt;&lt;urls&gt;&lt;related-urls&gt;&lt;url&gt;https://doi.org/10.1145/3524106&lt;/url&gt;&lt;/related-urls&gt;&lt;/urls&gt;&lt;electronic-resource-num&gt;10.1145/3524106&lt;/electronic-resource-num&gt;&lt;/record&gt;&lt;/Cite&gt;&lt;/EndNote&gt;</w:instrText>
      </w:r>
      <w:r w:rsidR="005A5B3A" w:rsidRPr="00D62F21">
        <w:fldChar w:fldCharType="separate"/>
      </w:r>
      <w:r w:rsidR="00382D37">
        <w:rPr>
          <w:noProof/>
        </w:rPr>
        <w:t>(Arif Husen, Chaudary, &amp; Ahmad, 2022)</w:t>
      </w:r>
      <w:r w:rsidR="005A5B3A" w:rsidRPr="00D62F21">
        <w:fldChar w:fldCharType="end"/>
      </w:r>
      <w:r w:rsidRPr="00D62F21">
        <w:t xml:space="preserve">  have been envisioned, which are expected to </w:t>
      </w:r>
      <w:r>
        <w:t xml:space="preserve">use ML techniques to automate computation, network functions, and operations intelligently. For example, the ML-based intelligent </w:t>
      </w:r>
      <w:r w:rsidRPr="003C6E0A">
        <w:t>packet</w:t>
      </w:r>
      <w:r>
        <w:t xml:space="preserve"> scheduling techniques shall learn the network state and usage behavior and control the scheduling decisions on the different types of network nodes. ML network techniques provide </w:t>
      </w:r>
      <w:r w:rsidRPr="002B1ECB">
        <w:t>autonomous</w:t>
      </w:r>
      <w:r>
        <w:t>, cheaper,</w:t>
      </w:r>
      <w:r w:rsidRPr="002B1ECB">
        <w:t xml:space="preserve"> and faster decision-making in managing network functionalities. </w:t>
      </w:r>
    </w:p>
    <w:p w14:paraId="36D2DD0E" w14:textId="77777777" w:rsidR="00FD1209" w:rsidRDefault="00FD1209" w:rsidP="007C2233"/>
    <w:p w14:paraId="527723F2" w14:textId="77777777" w:rsidR="00FD1209" w:rsidRDefault="00FD1209" w:rsidP="007C2233">
      <w:r>
        <w:t xml:space="preserve">Recent literature has several studies on ML-based techniques for traffic classification and forecasting. The ML models used in the above </w:t>
      </w:r>
      <w:r w:rsidRPr="003C6E0A">
        <w:t>studies</w:t>
      </w:r>
      <w:r>
        <w:t xml:space="preserve"> classify the traffic streams. In addition, they</w:t>
      </w:r>
      <w:r w:rsidRPr="002B1ECB">
        <w:t xml:space="preserve"> forecast </w:t>
      </w:r>
      <w:r>
        <w:t>their behavior in the future time based on learning the insights from</w:t>
      </w:r>
      <w:r w:rsidRPr="002B1ECB">
        <w:t xml:space="preserve"> historical usage of the data. </w:t>
      </w:r>
      <w:r>
        <w:t xml:space="preserve">The ML models have been used to extract the </w:t>
      </w:r>
      <w:r w:rsidRPr="002B1ECB">
        <w:t xml:space="preserve">Spatiotemporal </w:t>
      </w:r>
      <w:r>
        <w:t xml:space="preserve">features, some of which are also parts of TAOC characterization; however, </w:t>
      </w:r>
      <w:del w:id="47" w:author="arh" w:date="2023-08-29T23:24:00Z">
        <w:r w:rsidDel="001955F9">
          <w:delText xml:space="preserve">has </w:delText>
        </w:r>
      </w:del>
      <w:ins w:id="48" w:author="arh" w:date="2023-08-29T23:24:00Z">
        <w:r w:rsidR="001955F9">
          <w:t xml:space="preserve">they have </w:t>
        </w:r>
      </w:ins>
      <w:r>
        <w:t xml:space="preserve">not yet been considered for packet scheduling decisions. For TAOC, specific ML models are required for traffic classification based on their origin. This classification differs from the traditional classification used for packet scheduling, which is flow-based or source/destination addresses, port numbers, or applications. For origin-based traffic classification, the classes represent the different groups based on the origin areas, such as serving areas or POPs. The time feature represents the traffic variations per origin class (OCF) and captures how traffic patterns change with time, day, week, month, year, or season. The Volume Feature (VF) captures the variations of the traffic volumes in terms of the number of packets. It also needs to cover the packet size variations, thus covering the maximum capacity the switching system has to handle. </w:t>
      </w:r>
    </w:p>
    <w:p w14:paraId="3FAAEE27" w14:textId="77777777" w:rsidR="00DB370C" w:rsidRDefault="00DB370C" w:rsidP="00FD1209">
      <w:pPr>
        <w:pStyle w:val="Normal1"/>
        <w:contextualSpacing w:val="0"/>
      </w:pPr>
    </w:p>
    <w:p w14:paraId="1B7F35F2" w14:textId="77777777" w:rsidR="00EF0C50" w:rsidRPr="00D62F21" w:rsidRDefault="00EF0C50" w:rsidP="007C2233">
      <w:r>
        <w:t xml:space="preserve">Traffic Intensity Features involve deriving the Erlang values for the given OC and VF. Above mentioned features are used for OC trend curves, and packet schedulers generate the queues according to the </w:t>
      </w:r>
      <w:r w:rsidRPr="003C6E0A">
        <w:t>number</w:t>
      </w:r>
      <w:r>
        <w:t xml:space="preserve"> of </w:t>
      </w:r>
      <w:proofErr w:type="spellStart"/>
      <w:r>
        <w:t>Ocs</w:t>
      </w:r>
      <w:proofErr w:type="spellEnd"/>
      <w:r>
        <w:t xml:space="preserve">. Packets are processed from the input interfaces to output interfaces in precedence of the predicted values. </w:t>
      </w:r>
      <w:r w:rsidRPr="00D62F21">
        <w:t xml:space="preserve">It can be noticed in </w:t>
      </w:r>
      <w:r w:rsidR="00E42DC6" w:rsidRPr="00671E2C">
        <w:rPr>
          <w:b/>
          <w:bCs/>
        </w:rPr>
        <w:t>Table 2</w:t>
      </w:r>
      <w:r w:rsidR="00E42DC6">
        <w:t xml:space="preserve"> t</w:t>
      </w:r>
      <w:r w:rsidRPr="00D62F21">
        <w:t xml:space="preserve">hat existing works for traffic classification and prediction do not cover all the features required for TAOC characterization. However, the studies consider several partial requirements, such as </w:t>
      </w:r>
      <w:proofErr w:type="spellStart"/>
      <w:r w:rsidRPr="00D62F21">
        <w:t>Spatio</w:t>
      </w:r>
      <w:proofErr w:type="spellEnd"/>
      <w:r w:rsidRPr="00D62F21">
        <w:t>-</w:t>
      </w:r>
      <w:r w:rsidRPr="003C6E0A">
        <w:t>temporal</w:t>
      </w:r>
      <w:r w:rsidRPr="00D62F21">
        <w:t xml:space="preserve"> features addressed by  Zhang et al.</w:t>
      </w:r>
      <w:r w:rsidR="005A5B3A" w:rsidRPr="00D62F21">
        <w:fldChar w:fldCharType="begin"/>
      </w:r>
      <w:r w:rsidR="00382D37">
        <w:instrText xml:space="preserve"> ADDIN EN.CITE &lt;EndNote&gt;&lt;Cite&gt;&lt;Author&gt;Zhang&lt;/Author&gt;&lt;Year&gt;2019&lt;/Year&gt;&lt;RecNum&gt;10&lt;/RecNum&gt;&lt;DisplayText&gt;(C. Zhang, Zhang, Qiao, Yuan, &amp;amp; Zhang, 2019)&lt;/DisplayText&gt;&lt;record&gt;&lt;rec-number&gt;10&lt;/rec-number&gt;&lt;foreign-keys&gt;&lt;key app="EN" db-id="zr0tr2wt42wde9ezvtg5pwzip2r2wz522vva" timestamp="1656008070"&gt;10&lt;/key&gt;&lt;/foreign-keys&gt;&lt;ref-type name="Journal Article"&gt;17&lt;/ref-type&gt;&lt;contributors&gt;&lt;authors&gt;&lt;author&gt;C. Zhang&lt;/author&gt;&lt;author&gt;H. Zhang&lt;/author&gt;&lt;author&gt;J. Qiao&lt;/author&gt;&lt;author&gt;D. Yuan&lt;/author&gt;&lt;author&gt;M. Zhang&lt;/author&gt;&lt;/authors&gt;&lt;/contributors&gt;&lt;titles&gt;&lt;title&gt;Deep Transfer Learning for Intelligent Cellular Traffic Prediction Based on Cross-Domain Big Data&lt;/title&gt;&lt;secondary-title&gt;IEEE Journal on Selected Areas in Communications&lt;/secondary-title&gt;&lt;/titles&gt;&lt;pages&gt;1389-1401&lt;/pages&gt;&lt;volume&gt;37&lt;/volume&gt;&lt;number&gt;6&lt;/number&gt;&lt;dates&gt;&lt;year&gt;2019&lt;/year&gt;&lt;/dates&gt;&lt;isbn&gt;1558-0008&lt;/isbn&gt;&lt;label&gt;RW08&lt;/label&gt;&lt;urls&gt;&lt;related-urls&gt;&lt;url&gt;https://ieeexplore.ieee.org/ielx7/49/8715825/08667446.pdf?tp=&amp;amp;arnumber=8667446&amp;amp;isnumber=8715825&amp;amp;ref=&lt;/url&gt;&lt;/related-urls&gt;&lt;/urls&gt;&lt;electronic-resource-num&gt;10.1109/JSAC.2019.2904363&lt;/electronic-resource-num&gt;&lt;/record&gt;&lt;/Cite&gt;&lt;/EndNote&gt;</w:instrText>
      </w:r>
      <w:r w:rsidR="005A5B3A" w:rsidRPr="00D62F21">
        <w:fldChar w:fldCharType="separate"/>
      </w:r>
      <w:r w:rsidR="00382D37">
        <w:rPr>
          <w:noProof/>
        </w:rPr>
        <w:t>(C. Zhang, Zhang, Qiao, Yuan, &amp; Zhang, 2019)</w:t>
      </w:r>
      <w:r w:rsidR="005A5B3A" w:rsidRPr="00D62F21">
        <w:fldChar w:fldCharType="end"/>
      </w:r>
      <w:r w:rsidRPr="00D62F21">
        <w:t xml:space="preserve">, He, Chow &amp; Zhang </w:t>
      </w:r>
      <w:r w:rsidR="005A5B3A" w:rsidRPr="00D62F21">
        <w:fldChar w:fldCharType="begin"/>
      </w:r>
      <w:r w:rsidR="00382D37">
        <w:instrText xml:space="preserve"> ADDIN EN.CITE &lt;EndNote&gt;&lt;Cite&gt;&lt;Author&gt;He&lt;/Author&gt;&lt;Year&gt;2019&lt;/Year&gt;&lt;RecNum&gt;12&lt;/RecNum&gt;&lt;DisplayText&gt;(He, Chow, &amp;amp; Zhang, 2019)&lt;/DisplayText&gt;&lt;record&gt;&lt;rec-number&gt;12&lt;/rec-number&gt;&lt;foreign-keys&gt;&lt;key app="EN" db-id="zr0tr2wt42wde9ezvtg5pwzip2r2wz522vva" timestamp="1656008169"&gt;12&lt;/key&gt;&lt;/foreign-keys&gt;&lt;ref-type name="Conference Proceedings"&gt;10&lt;/ref-type&gt;&lt;contributors&gt;&lt;authors&gt;&lt;author&gt;Z. He&lt;/author&gt;&lt;author&gt;C. Y. Chow&lt;/author&gt;&lt;author&gt;J. D. Zhang&lt;/author&gt;&lt;/authors&gt;&lt;/contributors&gt;&lt;titles&gt;&lt;title&gt;STCNN: A Spatio-Temporal Convolutional Neural Network for Long-Term Traffic Prediction&lt;/title&gt;&lt;secondary-title&gt;2019 20th IEEE International Conference on Mobile Data Management (MDM)&lt;/secondary-title&gt;&lt;alt-title&gt;2019 20th IEEE International Conference on Mobile Data Management (MDM)&lt;/alt-title&gt;&lt;/titles&gt;&lt;pages&gt;226-233&lt;/pages&gt;&lt;dates&gt;&lt;year&gt;2019&lt;/year&gt;&lt;pub-dates&gt;&lt;date&gt;10-13 June 2019&lt;/date&gt;&lt;/pub-dates&gt;&lt;/dates&gt;&lt;isbn&gt;2375-0324&lt;/isbn&gt;&lt;label&gt;RW10&lt;/label&gt;&lt;urls&gt;&lt;related-urls&gt;&lt;url&gt;https://ieeexplore.ieee.org/stampPDF/getPDF.jsp?tp=&amp;amp;arnumber=8788794&amp;amp;ref=&lt;/url&gt;&lt;/related-urls&gt;&lt;/urls&gt;&lt;electronic-resource-num&gt;10.1109/MDM.2019.00-53&lt;/electronic-resource-num&gt;&lt;/record&gt;&lt;/Cite&gt;&lt;/EndNote&gt;</w:instrText>
      </w:r>
      <w:r w:rsidR="005A5B3A" w:rsidRPr="00D62F21">
        <w:fldChar w:fldCharType="separate"/>
      </w:r>
      <w:r w:rsidR="00382D37">
        <w:rPr>
          <w:noProof/>
        </w:rPr>
        <w:t>(He, Chow, &amp; Zhang, 2019)</w:t>
      </w:r>
      <w:r w:rsidR="005A5B3A" w:rsidRPr="00D62F21">
        <w:fldChar w:fldCharType="end"/>
      </w:r>
      <w:r w:rsidRPr="00D62F21">
        <w:t>, Bega et al.</w:t>
      </w:r>
      <w:r w:rsidR="005A5B3A" w:rsidRPr="00D62F21">
        <w:fldChar w:fldCharType="begin"/>
      </w:r>
      <w:r w:rsidR="00382D37">
        <w:instrText xml:space="preserve"> ADDIN EN.CITE &lt;EndNote&gt;&lt;Cite&gt;&lt;Author&gt;Bega&lt;/Author&gt;&lt;Year&gt;2019&lt;/Year&gt;&lt;RecNum&gt;15&lt;/RecNum&gt;&lt;DisplayText&gt;(Bega, Gramaglia, Fiore, Banchs, &amp;amp; Costa-Perez, 2019)&lt;/DisplayText&gt;&lt;record&gt;&lt;rec-number&gt;15&lt;/rec-number&gt;&lt;foreign-keys&gt;&lt;key app="EN" db-id="zr0tr2wt42wde9ezvtg5pwzip2r2wz522vva" timestamp="1656008333"&gt;15&lt;/key&gt;&lt;/foreign-keys&gt;&lt;ref-type name="Conference Proceedings"&gt;10&lt;/ref-type&gt;&lt;contributors&gt;&lt;authors&gt;&lt;author&gt;D. Bega&lt;/author&gt;&lt;author&gt;M. Gramaglia&lt;/author&gt;&lt;author&gt;M. Fiore&lt;/author&gt;&lt;author&gt;A. Banchs&lt;/author&gt;&lt;author&gt;X. Costa-Perez&lt;/author&gt;&lt;/authors&gt;&lt;/contributors&gt;&lt;titles&gt;&lt;title&gt;DeepCog: Cognitive Network Management in Sliced 5G Networks with Deep Learning&lt;/title&gt;&lt;secondary-title&gt;IEEE INFOCOM 2019 - IEEE Conference on Computer Communications&lt;/secondary-title&gt;&lt;alt-title&gt;IEEE INFOCOM 2019 - IEEE Conference on Computer Communications&lt;/alt-title&gt;&lt;/titles&gt;&lt;pages&gt;280-288&lt;/pages&gt;&lt;dates&gt;&lt;year&gt;2019&lt;/year&gt;&lt;pub-dates&gt;&lt;date&gt;29 April-2 May 2019&lt;/date&gt;&lt;/pub-dates&gt;&lt;/dates&gt;&lt;isbn&gt;2641-9874&lt;/isbn&gt;&lt;label&gt;RW12&lt;/label&gt;&lt;urls&gt;&lt;related-urls&gt;&lt;url&gt;https://ieeexplore.ieee.org/stampPDF/getPDF.jsp?tp=&amp;amp;arnumber=8737488&amp;amp;ref=&lt;/url&gt;&lt;/related-urls&gt;&lt;/urls&gt;&lt;electronic-resource-num&gt;10.1109/INFOCOM.2019.8737488&lt;/electronic-resource-num&gt;&lt;/record&gt;&lt;/Cite&gt;&lt;/EndNote&gt;</w:instrText>
      </w:r>
      <w:r w:rsidR="005A5B3A" w:rsidRPr="00D62F21">
        <w:fldChar w:fldCharType="separate"/>
      </w:r>
      <w:r w:rsidR="00382D37">
        <w:rPr>
          <w:noProof/>
        </w:rPr>
        <w:t>(Bega, Gramaglia, Fiore, Banchs, &amp; Costa-Perez, 2019)</w:t>
      </w:r>
      <w:r w:rsidR="005A5B3A" w:rsidRPr="00D62F21">
        <w:fldChar w:fldCharType="end"/>
      </w:r>
      <w:r w:rsidRPr="00D62F21">
        <w:t xml:space="preserve">, Wang et al. </w:t>
      </w:r>
      <w:r w:rsidR="005A5B3A" w:rsidRPr="00D62F21">
        <w:fldChar w:fldCharType="begin"/>
      </w:r>
      <w:r w:rsidR="00382D37">
        <w:instrText xml:space="preserve"> ADDIN EN.CITE &lt;EndNote&gt;&lt;Cite&gt;&lt;Author&gt;Wang&lt;/Author&gt;&lt;Year&gt;2017&lt;/Year&gt;&lt;RecNum&gt;37&lt;/RecNum&gt;&lt;DisplayText&gt;(J. Wang et al., 2017)&lt;/DisplayText&gt;&lt;record&gt;&lt;rec-number&gt;37&lt;/rec-number&gt;&lt;foreign-keys&gt;&lt;key app="EN" db-id="zr0tr2wt42wde9ezvtg5pwzip2r2wz522vva" timestamp="1656257307"&gt;37&lt;/key&gt;&lt;/foreign-keys&gt;&lt;ref-type name="Conference Proceedings"&gt;10&lt;/ref-type&gt;&lt;contributors&gt;&lt;authors&gt;&lt;author&gt;J. Wang&lt;/author&gt;&lt;author&gt;J. Tang&lt;/author&gt;&lt;author&gt;Z. Xu&lt;/author&gt;&lt;author&gt;Y. Wang&lt;/author&gt;&lt;author&gt;G. Xue&lt;/author&gt;&lt;author&gt;X. Zhang&lt;/author&gt;&lt;author&gt;D. Yang&lt;/author&gt;&lt;/authors&gt;&lt;/contributors&gt;&lt;titles&gt;&lt;title&gt;Spatiotemporal modeling and prediction in cellular networks: A big data enabled deep learning approach&lt;/title&gt;&lt;secondary-title&gt;IEEE INFOCOM 2017 - IEEE Conference on Computer Communications&lt;/secondary-title&gt;&lt;alt-title&gt;IEEE INFOCOM 2017 - IEEE Conference on Computer Communications&lt;/alt-title&gt;&lt;/titles&gt;&lt;pages&gt;1-9&lt;/pages&gt;&lt;dates&gt;&lt;year&gt;2017&lt;/year&gt;&lt;pub-dates&gt;&lt;date&gt;1-4 May 2017&lt;/date&gt;&lt;/pub-dates&gt;&lt;/dates&gt;&lt;label&gt;RW820&lt;/label&gt;&lt;urls&gt;&lt;/urls&gt;&lt;electronic-resource-num&gt;10.1109/INFOCOM.2017.8057090&lt;/electronic-resource-num&gt;&lt;/record&gt;&lt;/Cite&gt;&lt;/EndNote&gt;</w:instrText>
      </w:r>
      <w:r w:rsidR="005A5B3A" w:rsidRPr="00D62F21">
        <w:fldChar w:fldCharType="separate"/>
      </w:r>
      <w:r w:rsidR="00382D37">
        <w:rPr>
          <w:noProof/>
        </w:rPr>
        <w:t>(J. Wang et al., 2017)</w:t>
      </w:r>
      <w:r w:rsidR="005A5B3A" w:rsidRPr="00D62F21">
        <w:fldChar w:fldCharType="end"/>
      </w:r>
      <w:r w:rsidRPr="00D62F21">
        <w:t xml:space="preserve"> and Daniel </w:t>
      </w:r>
      <w:r w:rsidR="005A5B3A" w:rsidRPr="00D62F21">
        <w:fldChar w:fldCharType="begin"/>
      </w:r>
      <w:r w:rsidR="00382D37">
        <w:instrText xml:space="preserve"> ADDIN EN.CITE &lt;EndNote&gt;&lt;Cite&gt;&lt;Author&gt;Wass&lt;/Author&gt;&lt;Year&gt;2021&lt;/Year&gt;&lt;RecNum&gt;38&lt;/RecNum&gt;&lt;DisplayText&gt;(Wass, 2021)&lt;/DisplayText&gt;&lt;record&gt;&lt;rec-number&gt;38&lt;/rec-number&gt;&lt;foreign-keys&gt;&lt;key app="EN" db-id="zr0tr2wt42wde9ezvtg5pwzip2r2wz522vva" timestamp="1656257774"&gt;38&lt;/key&gt;&lt;/foreign-keys&gt;&lt;ref-type name="Thesis"&gt;32&lt;/ref-type&gt;&lt;contributors&gt;&lt;authors&gt;&lt;author&gt;Daniel Wass&lt;/author&gt;&lt;/authors&gt;&lt;/contributors&gt;&lt;titles&gt;&lt;title&gt;Transformer learning for traffic prediction in mobile networks&lt;/title&gt;&lt;secondary-title&gt;Department of Intelligent Systems&lt;/secondary-title&gt;&lt;/titles&gt;&lt;dates&gt;&lt;year&gt;2021&lt;/year&gt;&lt;/dates&gt;&lt;pub-location&gt;https://www.diva-portal.org/smash/get/diva2:1609275/FULLTEXT01.pdf&lt;/pub-location&gt;&lt;publisher&gt;KTH Royal Institute of Technology&lt;/publisher&gt;&lt;label&gt;RW821&lt;/label&gt;&lt;urls&gt;&lt;related-urls&gt;&lt;url&gt;https://www.diva-portal.org/smash/get/diva2:1609275/FULLTEXT01.pdf&lt;/url&gt;&lt;/related-urls&gt;&lt;/urls&gt;&lt;/record&gt;&lt;/Cite&gt;&lt;/EndNote&gt;</w:instrText>
      </w:r>
      <w:r w:rsidR="005A5B3A" w:rsidRPr="00D62F21">
        <w:fldChar w:fldCharType="separate"/>
      </w:r>
      <w:r w:rsidR="00382D37">
        <w:rPr>
          <w:noProof/>
        </w:rPr>
        <w:t>(Wass, 2021)</w:t>
      </w:r>
      <w:r w:rsidR="005A5B3A" w:rsidRPr="00D62F21">
        <w:fldChar w:fldCharType="end"/>
      </w:r>
      <w:r w:rsidRPr="00D62F21">
        <w:t xml:space="preserve">. However, these studies do not cover the whole scope of traffic forecasting. </w:t>
      </w:r>
      <w:r w:rsidR="00DB370C">
        <w:t>For example, t</w:t>
      </w:r>
      <w:r w:rsidRPr="00D62F21">
        <w:t>hey cannot generate the classes of traffic based on OC and their approximations using Time, Volume, and Traffic Intensity.</w:t>
      </w:r>
    </w:p>
    <w:p w14:paraId="7A454E57" w14:textId="77777777" w:rsidR="00EF0C50" w:rsidRPr="00D62F21" w:rsidRDefault="00EF0C50" w:rsidP="007C2233"/>
    <w:p w14:paraId="4FDB601B" w14:textId="77777777" w:rsidR="00EF0C50" w:rsidRDefault="00EF0C50" w:rsidP="007C2233">
      <w:r w:rsidRPr="00D62F21">
        <w:t xml:space="preserve">Similar is the case with traffic classification, addressed in several existing studies such as </w:t>
      </w:r>
      <w:r w:rsidR="005A5B3A" w:rsidRPr="00D62F21">
        <w:fldChar w:fldCharType="begin"/>
      </w:r>
      <w:r w:rsidR="00382D37">
        <w:instrText xml:space="preserve"> ADDIN EN.CITE &lt;EndNote&gt;&lt;Cite&gt;&lt;Author&gt;Nguyen&lt;/Author&gt;&lt;Year&gt;2012&lt;/Year&gt;&lt;RecNum&gt;9&lt;/RecNum&gt;&lt;DisplayText&gt;(Nguyen, Armitage, Branch, &amp;amp; Zander, 2012)&lt;/DisplayText&gt;&lt;record&gt;&lt;rec-number&gt;9&lt;/rec-number&gt;&lt;foreign-keys&gt;&lt;key app="EN" db-id="zr0tr2wt42wde9ezvtg5pwzip2r2wz522vva" timestamp="1656008034"&gt;9&lt;/key&gt;&lt;/foreign-keys&gt;&lt;ref-type name="Journal Article"&gt;17&lt;/ref-type&gt;&lt;contributors&gt;&lt;authors&gt;&lt;author&gt;T. T. T. Nguyen&lt;/author&gt;&lt;author&gt;G. Armitage&lt;/author&gt;&lt;author&gt;P. Branch&lt;/author&gt;&lt;author&gt;S. Zander&lt;/author&gt;&lt;/authors&gt;&lt;/contributors&gt;&lt;titles&gt;&lt;title&gt;Timely and Continuous Machine-Learning-Based Classification for Interactive IP Traffic&lt;/title&gt;&lt;secondary-title&gt;IEEE/ACM Transactions on Networking&lt;/secondary-title&gt;&lt;/titles&gt;&lt;periodical&gt;&lt;full-title&gt;IEEE/ACM Transactions on Networking&lt;/full-title&gt;&lt;/periodical&gt;&lt;pages&gt;1880-1894&lt;/pages&gt;&lt;volume&gt;20&lt;/volume&gt;&lt;number&gt;6&lt;/number&gt;&lt;dates&gt;&lt;year&gt;2012&lt;/year&gt;&lt;/dates&gt;&lt;isbn&gt;1558-2566&lt;/isbn&gt;&lt;label&gt;RW06&lt;/label&gt;&lt;urls&gt;&lt;related-urls&gt;&lt;url&gt;https://ieeexplore.ieee.org/stampPDF/getPDF.jsp?tp=&amp;amp;arnumber=6164288&amp;amp;ref=&lt;/url&gt;&lt;/related-urls&gt;&lt;/urls&gt;&lt;electronic-resource-num&gt;10.1109/TNET.2012.2187305&lt;/electronic-resource-num&gt;&lt;/record&gt;&lt;/Cite&gt;&lt;/EndNote&gt;</w:instrText>
      </w:r>
      <w:r w:rsidR="005A5B3A" w:rsidRPr="00D62F21">
        <w:fldChar w:fldCharType="separate"/>
      </w:r>
      <w:r w:rsidR="00382D37">
        <w:rPr>
          <w:noProof/>
        </w:rPr>
        <w:t>(Nguyen, Armitage, Branch, &amp; Zander, 2012)</w:t>
      </w:r>
      <w:r w:rsidR="005A5B3A" w:rsidRPr="00D62F21">
        <w:fldChar w:fldCharType="end"/>
      </w:r>
      <w:r w:rsidRPr="00D62F21">
        <w:t>,</w:t>
      </w:r>
      <w:r w:rsidR="00C816AB">
        <w:t xml:space="preserve"> </w:t>
      </w:r>
      <w:r w:rsidR="005A5B3A" w:rsidRPr="00D62F21">
        <w:fldChar w:fldCharType="begin"/>
      </w:r>
      <w:r w:rsidR="00382D37">
        <w:instrText xml:space="preserve"> ADDIN EN.CITE &lt;EndNote&gt;&lt;Cite&gt;&lt;Author&gt;Singh&lt;/Author&gt;&lt;Year&gt;2011&lt;/Year&gt;&lt;RecNum&gt;7&lt;/RecNum&gt;&lt;DisplayText&gt;(Singh &amp;amp; Agrawal, 2011)&lt;/DisplayText&gt;&lt;record&gt;&lt;rec-number&gt;7&lt;/rec-number&gt;&lt;foreign-keys&gt;&lt;key app="EN" db-id="zr0tr2wt42wde9ezvtg5pwzip2r2wz522vva" timestamp="1656007907"&gt;7&lt;/key&gt;&lt;/foreign-keys&gt;&lt;ref-type name="Conference Paper"&gt;47&lt;/ref-type&gt;&lt;contributors&gt;&lt;authors&gt;&lt;author&gt;Kuldeep Singh&lt;/author&gt;&lt;author&gt;S. Agrawal&lt;/author&gt;&lt;/authors&gt;&lt;/contributors&gt;&lt;titles&gt;&lt;title&gt;Feature extraction based IP traffic classification using machine learning&lt;/title&gt;&lt;secondary-title&gt;Proceedings of the International Conference on Advances in Computing and Artificial Intelligence&lt;/secondary-title&gt;&lt;/titles&gt;&lt;pages&gt;208–212&lt;/pages&gt;&lt;keywords&gt;&lt;keyword&gt;IP traffic classification, RBF C4.5, Bayes net, MLP, naïve Bayes&lt;/keyword&gt;&lt;/keywords&gt;&lt;dates&gt;&lt;year&gt;2011&lt;/year&gt;&lt;/dates&gt;&lt;pub-location&gt;Rajpura/Punjab, India&lt;/pub-location&gt;&lt;publisher&gt;Association for Computing Machinery&lt;/publisher&gt;&lt;label&gt;RW07&lt;/label&gt;&lt;urls&gt;&lt;related-urls&gt;&lt;url&gt;https://doi.org/10.1145/2007052.2007095&lt;/url&gt;&lt;url&gt;https://dl.acm.org/doi/pdf/10.1145/2007052.2007095&lt;/url&gt;&lt;/related-urls&gt;&lt;/urls&gt;&lt;electronic-resource-num&gt;10.1145/2007052.2007095&lt;/electronic-resource-num&gt;&lt;/record&gt;&lt;/Cite&gt;&lt;/EndNote&gt;</w:instrText>
      </w:r>
      <w:r w:rsidR="005A5B3A" w:rsidRPr="00D62F21">
        <w:fldChar w:fldCharType="separate"/>
      </w:r>
      <w:r w:rsidR="00382D37">
        <w:rPr>
          <w:noProof/>
        </w:rPr>
        <w:t>(Singh &amp; Agrawal, 2011)</w:t>
      </w:r>
      <w:r w:rsidR="005A5B3A" w:rsidRPr="00D62F21">
        <w:fldChar w:fldCharType="end"/>
      </w:r>
      <w:r w:rsidRPr="00D62F21">
        <w:t xml:space="preserve">, </w:t>
      </w:r>
      <w:r w:rsidR="005A5B3A" w:rsidRPr="00D62F21">
        <w:fldChar w:fldCharType="begin"/>
      </w:r>
      <w:r w:rsidR="00382D37">
        <w:instrText xml:space="preserve"> ADDIN EN.CITE &lt;EndNote&gt;&lt;Cite&gt;&lt;Author&gt;Zhang&lt;/Author&gt;&lt;Year&gt;2019&lt;/Year&gt;&lt;RecNum&gt;10&lt;/RecNum&gt;&lt;DisplayText&gt;(C. Zhang et al., 2019)&lt;/DisplayText&gt;&lt;record&gt;&lt;rec-number&gt;10&lt;/rec-number&gt;&lt;foreign-keys&gt;&lt;key app="EN" db-id="zr0tr2wt42wde9ezvtg5pwzip2r2wz522vva" timestamp="1656008070"&gt;10&lt;/key&gt;&lt;/foreign-keys&gt;&lt;ref-type name="Journal Article"&gt;17&lt;/ref-type&gt;&lt;contributors&gt;&lt;authors&gt;&lt;author&gt;C. Zhang&lt;/author&gt;&lt;author&gt;H. Zhang&lt;/author&gt;&lt;author&gt;J. Qiao&lt;/author&gt;&lt;author&gt;D. Yuan&lt;/author&gt;&lt;author&gt;M. Zhang&lt;/author&gt;&lt;/authors&gt;&lt;/contributors&gt;&lt;titles&gt;&lt;title&gt;Deep Transfer Learning for Intelligent Cellular Traffic Prediction Based on Cross-Domain Big Data&lt;/title&gt;&lt;secondary-title&gt;IEEE Journal on Selected Areas in Communications&lt;/secondary-title&gt;&lt;/titles&gt;&lt;pages&gt;1389-1401&lt;/pages&gt;&lt;volume&gt;37&lt;/volume&gt;&lt;number&gt;6&lt;/number&gt;&lt;dates&gt;&lt;year&gt;2019&lt;/year&gt;&lt;/dates&gt;&lt;isbn&gt;1558-0008&lt;/isbn&gt;&lt;label&gt;RW08&lt;/label&gt;&lt;urls&gt;&lt;related-urls&gt;&lt;url&gt;https://ieeexplore.ieee.org/ielx7/49/8715825/08667446.pdf?tp=&amp;amp;arnumber=8667446&amp;amp;isnumber=8715825&amp;amp;ref=&lt;/url&gt;&lt;/related-urls&gt;&lt;/urls&gt;&lt;electronic-resource-num&gt;10.1109/JSAC.2019.2904363&lt;/electronic-resource-num&gt;&lt;/record&gt;&lt;/Cite&gt;&lt;/EndNote&gt;</w:instrText>
      </w:r>
      <w:r w:rsidR="005A5B3A" w:rsidRPr="00D62F21">
        <w:fldChar w:fldCharType="separate"/>
      </w:r>
      <w:r w:rsidR="00382D37">
        <w:rPr>
          <w:noProof/>
        </w:rPr>
        <w:t>(C. Zhang et al., 2019)</w:t>
      </w:r>
      <w:r w:rsidR="005A5B3A" w:rsidRPr="00D62F21">
        <w:fldChar w:fldCharType="end"/>
      </w:r>
      <w:r w:rsidRPr="00D62F21">
        <w:t xml:space="preserve">, and  </w:t>
      </w:r>
      <w:r w:rsidR="005A5B3A" w:rsidRPr="00D62F21">
        <w:fldChar w:fldCharType="begin"/>
      </w:r>
      <w:r w:rsidR="00382D37">
        <w:instrText xml:space="preserve"> ADDIN EN.CITE &lt;EndNote&gt;&lt;Cite&gt;&lt;Author&gt;Reddy&lt;/Author&gt;&lt;Year&gt;2013&lt;/Year&gt;&lt;RecNum&gt;13&lt;/RecNum&gt;&lt;DisplayText&gt;(Reddy &amp;amp; Hota, 2013)&lt;/DisplayText&gt;&lt;record&gt;&lt;rec-number&gt;13&lt;/rec-number&gt;&lt;foreign-keys&gt;&lt;key app="EN" db-id="zr0tr2wt42wde9ezvtg5pwzip2r2wz522vva" timestamp="1656008250"&gt;13&lt;/key&gt;&lt;/foreign-keys&gt;&lt;ref-type name="Conference Paper"&gt;47&lt;/ref-type&gt;&lt;contributors&gt;&lt;authors&gt;&lt;author&gt;Jagan Mohan Reddy&lt;/author&gt;&lt;author&gt;Chittaranjan Hota&lt;/author&gt;&lt;/authors&gt;&lt;/contributors&gt;&lt;titles&gt;&lt;title&gt;P2P traffic classification using ensemble learning&lt;/title&gt;&lt;secondary-title&gt;Proceedings of the 5th IBM Collaborative Academia Research Exchange Workshop&lt;/secondary-title&gt;&lt;/titles&gt;&lt;pages&gt;Article 14&lt;/pages&gt;&lt;keywords&gt;&lt;keyword&gt;meta classifier, machine learning, classification, ensemble design, P2P&lt;/keyword&gt;&lt;/keywords&gt;&lt;dates&gt;&lt;year&gt;2013&lt;/year&gt;&lt;/dates&gt;&lt;pub-location&gt;New Delhi, India&lt;/pub-location&gt;&lt;publisher&gt;Association for Computing Machinery&lt;/publisher&gt;&lt;label&gt;RW11&lt;/label&gt;&lt;urls&gt;&lt;related-urls&gt;&lt;url&gt;https://doi.org/10.1145/2528228.2528243&lt;/url&gt;&lt;url&gt;https://dl.acm.org/doi/pdf/10.1145/2528228.2528243&lt;/url&gt;&lt;/related-urls&gt;&lt;/urls&gt;&lt;electronic-resource-num&gt;10.1145/2528228.2528243&lt;/electronic-resource-num&gt;&lt;/record&gt;&lt;/Cite&gt;&lt;/EndNote&gt;</w:instrText>
      </w:r>
      <w:r w:rsidR="005A5B3A" w:rsidRPr="00D62F21">
        <w:fldChar w:fldCharType="separate"/>
      </w:r>
      <w:r w:rsidR="00382D37">
        <w:rPr>
          <w:noProof/>
        </w:rPr>
        <w:t>(Reddy &amp; Hota, 2013)</w:t>
      </w:r>
      <w:r w:rsidR="005A5B3A" w:rsidRPr="00D62F21">
        <w:fldChar w:fldCharType="end"/>
      </w:r>
      <w:r w:rsidRPr="00D62F21">
        <w:t xml:space="preserve">. However, the </w:t>
      </w:r>
      <w:r w:rsidRPr="003C6E0A">
        <w:t>scope</w:t>
      </w:r>
      <w:r w:rsidRPr="00D62F21">
        <w:t xml:space="preserve"> of these studies is very limited to identifying one class vs. other </w:t>
      </w:r>
      <w:del w:id="49" w:author="arh" w:date="2023-08-29T23:25:00Z">
        <w:r w:rsidRPr="00D62F21" w:rsidDel="00B04211">
          <w:delText xml:space="preserve">or </w:delText>
        </w:r>
      </w:del>
      <w:r w:rsidRPr="00D62F21">
        <w:t>specific</w:t>
      </w:r>
      <w:del w:id="50" w:author="arh" w:date="2023-08-29T23:26:00Z">
        <w:r w:rsidRPr="00D62F21" w:rsidDel="00B04211">
          <w:delText>ation</w:delText>
        </w:r>
      </w:del>
      <w:r w:rsidRPr="00D62F21">
        <w:t xml:space="preserve"> application traffic. Therefore, we reiterate that further studies are required to investigate traffic classification and forecasting based on the TAOC features, which </w:t>
      </w:r>
      <w:r>
        <w:t>differ</w:t>
      </w:r>
      <w:r w:rsidRPr="00D62F21">
        <w:t xml:space="preserve"> from the application or type of traffic classification and prediction.</w:t>
      </w:r>
    </w:p>
    <w:p w14:paraId="2E02D96E" w14:textId="77777777" w:rsidR="007138A8" w:rsidRDefault="007138A8" w:rsidP="007C2233"/>
    <w:p w14:paraId="3E5C20D6" w14:textId="77777777" w:rsidR="00EF0C50" w:rsidRPr="00A82854" w:rsidRDefault="00A82854" w:rsidP="00EF0C50">
      <w:pPr>
        <w:pStyle w:val="Normal1"/>
        <w:contextualSpacing w:val="0"/>
        <w:rPr>
          <w:b/>
          <w:sz w:val="24"/>
          <w:szCs w:val="20"/>
        </w:rPr>
      </w:pPr>
      <w:r w:rsidRPr="00A82854">
        <w:rPr>
          <w:b/>
          <w:sz w:val="24"/>
          <w:szCs w:val="20"/>
        </w:rPr>
        <w:t xml:space="preserve">III - </w:t>
      </w:r>
      <w:r w:rsidR="00EF0C50" w:rsidRPr="00A82854">
        <w:rPr>
          <w:b/>
          <w:sz w:val="24"/>
          <w:szCs w:val="20"/>
        </w:rPr>
        <w:t xml:space="preserve">High-Level Framework for TAOC-Based Packet Scheduling </w:t>
      </w:r>
    </w:p>
    <w:p w14:paraId="6F647D58" w14:textId="77777777" w:rsidR="000A1804" w:rsidRPr="00EF0C50" w:rsidRDefault="000A1804" w:rsidP="00EF0C50">
      <w:pPr>
        <w:pStyle w:val="Normal1"/>
        <w:contextualSpacing w:val="0"/>
        <w:rPr>
          <w:b/>
          <w:sz w:val="28"/>
        </w:rPr>
      </w:pPr>
    </w:p>
    <w:p w14:paraId="7D297D5F" w14:textId="77777777" w:rsidR="00EF0C50" w:rsidRDefault="00EF0C50" w:rsidP="007C2233">
      <w:r w:rsidRPr="0004097C">
        <w:t xml:space="preserve">This section focuses on a high-level framework for ML-based TAOC packet scheduling, which covers the serval outstanding aspects of packet scheduling. The benefits of the TAOC  features include user traffic classification, prediction, and network state </w:t>
      </w:r>
      <w:r>
        <w:t>regarding</w:t>
      </w:r>
      <w:r w:rsidRPr="0004097C">
        <w:t xml:space="preserve"> bandwidth capacities. The high-level implementation of the ML-based TAOC Packet Scheduling is shown in </w:t>
      </w:r>
      <w:r>
        <w:t xml:space="preserve"> </w:t>
      </w:r>
      <w:r w:rsidRPr="00671E2C">
        <w:rPr>
          <w:b/>
          <w:bCs/>
        </w:rPr>
        <w:t>Figure 2</w:t>
      </w:r>
      <w:r>
        <w:t>.</w:t>
      </w:r>
      <w:r w:rsidRPr="00D62F21">
        <w:t xml:space="preserve"> It employs several </w:t>
      </w:r>
      <w:r>
        <w:t>network layer-specific learners, and the learning process and forecasting process if distributed.</w:t>
      </w:r>
    </w:p>
    <w:p w14:paraId="3BBB8EA3" w14:textId="77777777" w:rsidR="000A1804" w:rsidRPr="00B9353F" w:rsidRDefault="000A1804" w:rsidP="00EF0C50">
      <w:pPr>
        <w:pStyle w:val="Normal1"/>
        <w:contextualSpacing w:val="0"/>
      </w:pPr>
    </w:p>
    <w:p w14:paraId="255BD710" w14:textId="77777777" w:rsidR="00EF0C50" w:rsidRPr="002B22D6" w:rsidRDefault="00EF0C50" w:rsidP="007C2233">
      <w:r>
        <w:t xml:space="preserve">The base learns (BL) provide </w:t>
      </w:r>
      <w:r w:rsidRPr="003C6E0A">
        <w:t>the</w:t>
      </w:r>
      <w:r>
        <w:t xml:space="preserve"> OC classification and approximation of the TF, VF, and TIF features. The predictions from BLs are used to manipulate scheduling on perimeters of networks, such as the access or backhaul nodes.</w:t>
      </w:r>
    </w:p>
    <w:p w14:paraId="4F563E1A" w14:textId="77777777" w:rsidR="00EF0C50" w:rsidRPr="002B1ECB" w:rsidRDefault="00EF0C50" w:rsidP="007C2233"/>
    <w:p w14:paraId="3A995B9D" w14:textId="77777777" w:rsidR="00EF0C50" w:rsidRPr="0013694F" w:rsidRDefault="00EF0C50" w:rsidP="007C2233">
      <w:del w:id="51" w:author="arh" w:date="2023-08-29T23:30:00Z">
        <w:r w:rsidDel="00F101F5">
          <w:delText xml:space="preserve">Distribution-Aggregate </w:delText>
        </w:r>
        <w:r w:rsidRPr="003C6E0A" w:rsidDel="00F101F5">
          <w:delText>Learners</w:delText>
        </w:r>
      </w:del>
      <w:ins w:id="52" w:author="arh" w:date="2023-08-29T23:30:00Z">
        <w:r w:rsidR="00F101F5">
          <w:t>Distribution-aggregate learners</w:t>
        </w:r>
      </w:ins>
      <w:r>
        <w:t xml:space="preserve"> (DAL) aggregate the learnings from the BLs. The DAL does not learn from the actual traffic on distribution or aggregation nodes; rather, it employs the learnings from the  BLs and provides the necessary information for deciding on distribution nodes. The  DALs are node role-specific learners and incorporate the effects of oversubscription.</w:t>
      </w:r>
    </w:p>
    <w:p w14:paraId="285C6CA7" w14:textId="77777777" w:rsidR="00EF0C50" w:rsidRPr="002B1ECB" w:rsidRDefault="00EF0C50" w:rsidP="007C2233"/>
    <w:p w14:paraId="7CC11B9B" w14:textId="77777777" w:rsidR="00EF0C50" w:rsidRDefault="00EF0C50" w:rsidP="007C2233">
      <w:r>
        <w:t xml:space="preserve">Similarly, the Core-Aggregate Leaner (CAL) and Edge-Aggregate Learners (EAL) aggregate the learning from the DAL and </w:t>
      </w:r>
      <w:r w:rsidRPr="00EF0C50">
        <w:t>incorporate</w:t>
      </w:r>
      <w:r>
        <w:t xml:space="preserve"> the node role and oversubscription effects. The EALs are based on CAL learnings and incorporate the breakout ratio of the traffic, i.e., the traffic that will leave the network perimeters.</w:t>
      </w:r>
    </w:p>
    <w:p w14:paraId="174CFA74" w14:textId="77777777" w:rsidR="000A1804" w:rsidRDefault="000A1804" w:rsidP="00EF0C50">
      <w:pPr>
        <w:pStyle w:val="Normal1"/>
        <w:contextualSpacing w:val="0"/>
      </w:pPr>
    </w:p>
    <w:p w14:paraId="7F30F267" w14:textId="77777777" w:rsidR="006178DB" w:rsidRDefault="006178DB" w:rsidP="007C2233">
      <w:r>
        <w:t xml:space="preserve">The predictions from each of the learners are inputted to the respective TIPS schedulers </w:t>
      </w:r>
      <w:r w:rsidR="005A5B3A">
        <w:fldChar w:fldCharType="begin"/>
      </w:r>
      <w:r w:rsidR="00382D37">
        <w:instrText xml:space="preserve"> ADDIN EN.CITE &lt;EndNote&gt;&lt;Cite&gt;&lt;Author&gt;Rashid&lt;/Author&gt;&lt;Year&gt;2019&lt;/Year&gt;&lt;RecNum&gt;1&lt;/RecNum&gt;&lt;DisplayText&gt;(Rashid &amp;amp; Muhammad, 2019)&lt;/DisplayText&gt;&lt;record&gt;&lt;rec-number&gt;1&lt;/rec-number&gt;&lt;foreign-keys&gt;&lt;key app="EN" db-id="zr0tr2wt42wde9ezvtg5pwzip2r2wz522vva" timestamp="1655998475"&gt;1&lt;/key&gt;&lt;/foreign-keys&gt;&lt;ref-type name="Conference Proceedings"&gt;10&lt;/ref-type&gt;&lt;contributors&gt;&lt;authors&gt;&lt;author&gt;A. H. Rashid&lt;/author&gt;&lt;author&gt;S. Shah Muhammad&lt;/author&gt;&lt;/authors&gt;&lt;/contributors&gt;&lt;titles&gt;&lt;title&gt;Traffic Intensity Based Efficient Packet Schedualing&lt;/title&gt;&lt;secondary-title&gt;2019 International Conference on Communication Technologies (ComTech)&lt;/secondary-title&gt;&lt;alt-title&gt;2019 International Conference on Communication Technologies (ComTech)&lt;/alt-title&gt;&lt;/titles&gt;&lt;pages&gt;88-101&lt;/pages&gt;&lt;dates&gt;&lt;year&gt;2019&lt;/year&gt;&lt;pub-dates&gt;&lt;date&gt;20-21 March 2019&lt;/date&gt;&lt;/pub-dates&gt;&lt;/dates&gt;&lt;label&gt;RW05&lt;/label&gt;&lt;urls&gt;&lt;related-urls&gt;&lt;url&gt;https://ieeexplore.ieee.org/stampPDF/getPDF.jsp?tp=&amp;amp;arnumber=8737826&amp;amp;ref=&lt;/url&gt;&lt;/related-urls&gt;&lt;/urls&gt;&lt;electronic-resource-num&gt;10.1109/COMTECH.2019.8737826&lt;/electronic-resource-num&gt;&lt;/record&gt;&lt;/Cite&gt;&lt;/EndNote&gt;</w:instrText>
      </w:r>
      <w:r w:rsidR="005A5B3A">
        <w:fldChar w:fldCharType="separate"/>
      </w:r>
      <w:r w:rsidR="00382D37">
        <w:rPr>
          <w:noProof/>
        </w:rPr>
        <w:t>(Rashid &amp; Muhammad, 2019)</w:t>
      </w:r>
      <w:r w:rsidR="005A5B3A">
        <w:fldChar w:fldCharType="end"/>
      </w:r>
      <w:r>
        <w:t>, such as Access-Packet Schedular (APS), Distribution-Packet Schedular (DPS),  Core-Packet Schedular (CPS), Edge-Packet Schedulers (EPS).</w:t>
      </w:r>
    </w:p>
    <w:p w14:paraId="13D05773" w14:textId="77777777" w:rsidR="00541717" w:rsidRDefault="00541717" w:rsidP="006178DB">
      <w:pPr>
        <w:pStyle w:val="Normal1"/>
        <w:contextualSpacing w:val="0"/>
      </w:pPr>
    </w:p>
    <w:p w14:paraId="3AB79E56" w14:textId="77777777" w:rsidR="006178DB" w:rsidRPr="00A82854" w:rsidRDefault="00A82854" w:rsidP="00541717">
      <w:pPr>
        <w:pStyle w:val="Normal1"/>
        <w:contextualSpacing w:val="0"/>
        <w:rPr>
          <w:b/>
          <w:sz w:val="24"/>
          <w:szCs w:val="20"/>
        </w:rPr>
      </w:pPr>
      <w:r w:rsidRPr="00A82854">
        <w:rPr>
          <w:b/>
          <w:sz w:val="24"/>
          <w:szCs w:val="20"/>
        </w:rPr>
        <w:t xml:space="preserve">IV - </w:t>
      </w:r>
      <w:r w:rsidR="006178DB" w:rsidRPr="00A82854">
        <w:rPr>
          <w:b/>
          <w:sz w:val="24"/>
          <w:szCs w:val="20"/>
        </w:rPr>
        <w:t>TAOC  Learning  with LSTM</w:t>
      </w:r>
    </w:p>
    <w:p w14:paraId="31420EA1" w14:textId="77777777" w:rsidR="00541717" w:rsidRPr="00541717" w:rsidRDefault="00541717" w:rsidP="00541717">
      <w:pPr>
        <w:pStyle w:val="Normal1"/>
        <w:contextualSpacing w:val="0"/>
        <w:rPr>
          <w:b/>
          <w:sz w:val="28"/>
        </w:rPr>
      </w:pPr>
    </w:p>
    <w:p w14:paraId="4E37F19B" w14:textId="77777777" w:rsidR="006178DB" w:rsidRDefault="006178DB" w:rsidP="007C2233">
      <w:r>
        <w:t>Erlang distribution incorporates the TAOC characteristics and Recurrent Neural Networks (RNN)</w:t>
      </w:r>
      <w:r w:rsidR="005A5B3A">
        <w:fldChar w:fldCharType="begin"/>
      </w:r>
      <w:r w:rsidR="00382D37">
        <w:instrText xml:space="preserve"> ADDIN EN.CITE &lt;EndNote&gt;&lt;Cite&gt;&lt;Author&gt;Jain&lt;/Author&gt;&lt;Year&gt;1999&lt;/Year&gt;&lt;RecNum&gt;49&lt;/RecNum&gt;&lt;DisplayText&gt;(Jain &amp;amp; Medsker, 1999)&lt;/DisplayText&gt;&lt;record&gt;&lt;rec-number&gt;49&lt;/rec-number&gt;&lt;foreign-keys&gt;&lt;key app="EN" db-id="zr0tr2wt42wde9ezvtg5pwzip2r2wz522vva" timestamp="1680604801"&gt;49&lt;/key&gt;&lt;/foreign-keys&gt;&lt;ref-type name="Book"&gt;6&lt;/ref-type&gt;&lt;contributors&gt;&lt;authors&gt;&lt;author&gt;L. C. Jain&lt;/author&gt;&lt;author&gt;L. R. Medsker&lt;/author&gt;&lt;/authors&gt;&lt;/contributors&gt;&lt;titles&gt;&lt;title&gt;Recurrent Neural Networks: Design and Applications&lt;/title&gt;&lt;/titles&gt;&lt;dates&gt;&lt;year&gt;1999&lt;/year&gt;&lt;/dates&gt;&lt;publisher&gt;CRC Press, Inc.&lt;/publisher&gt;&lt;isbn&gt;0849371813&lt;/isbn&gt;&lt;label&gt;RW823&lt;/label&gt;&lt;urls&gt;&lt;/urls&gt;&lt;/record&gt;&lt;/Cite&gt;&lt;/EndNote&gt;</w:instrText>
      </w:r>
      <w:r w:rsidR="005A5B3A">
        <w:fldChar w:fldCharType="separate"/>
      </w:r>
      <w:r w:rsidR="00382D37">
        <w:rPr>
          <w:noProof/>
        </w:rPr>
        <w:t>(Jain &amp; Medsker, 1999)</w:t>
      </w:r>
      <w:r w:rsidR="005A5B3A">
        <w:fldChar w:fldCharType="end"/>
      </w:r>
      <w:r>
        <w:t xml:space="preserve">, as shown in </w:t>
      </w:r>
      <w:r w:rsidR="00827631" w:rsidRPr="00827631">
        <w:rPr>
          <w:b/>
          <w:bCs/>
        </w:rPr>
        <w:t>Figure</w:t>
      </w:r>
      <w:r w:rsidR="00AD1AAA">
        <w:rPr>
          <w:b/>
          <w:bCs/>
        </w:rPr>
        <w:t xml:space="preserve"> 3</w:t>
      </w:r>
      <w:r>
        <w:t xml:space="preserve"> deep learning paradigm</w:t>
      </w:r>
      <w:r w:rsidR="00DB370C">
        <w:t xml:space="preserve"> suitable for predicting</w:t>
      </w:r>
      <w:r>
        <w:t xml:space="preserve"> the Erlang distribution based on the traffic characteristics of each access node. Moreover, since the traffic originating from a  given node depends on the previous pattern, the patterns are generally interlinked and may also repeat in future time intervals. </w:t>
      </w:r>
      <w:r w:rsidR="00DB370C">
        <w:t>Finally, t</w:t>
      </w:r>
      <w:r>
        <w:t>he traffic patterns depend on the serving area's demographics. Traditional neural networks can be used to characterize the traffic with temporal dependencies; however, RNNs, due to their specific architecture, can address the issues.</w:t>
      </w:r>
    </w:p>
    <w:p w14:paraId="533CAD36" w14:textId="77777777" w:rsidR="00541717" w:rsidRDefault="00541717" w:rsidP="006178DB">
      <w:pPr>
        <w:pStyle w:val="Normal1"/>
        <w:contextualSpacing w:val="0"/>
      </w:pPr>
    </w:p>
    <w:p w14:paraId="59CDCBA7" w14:textId="77777777" w:rsidR="006178DB" w:rsidRPr="00A82854" w:rsidRDefault="00A82854" w:rsidP="00541717">
      <w:pPr>
        <w:pStyle w:val="Normal1"/>
        <w:contextualSpacing w:val="0"/>
        <w:rPr>
          <w:b/>
          <w:sz w:val="24"/>
          <w:szCs w:val="20"/>
        </w:rPr>
      </w:pPr>
      <w:r>
        <w:rPr>
          <w:b/>
          <w:sz w:val="24"/>
          <w:szCs w:val="20"/>
        </w:rPr>
        <w:t xml:space="preserve">(a)  - </w:t>
      </w:r>
      <w:r w:rsidR="006178DB" w:rsidRPr="00A82854">
        <w:rPr>
          <w:b/>
          <w:sz w:val="24"/>
          <w:szCs w:val="20"/>
        </w:rPr>
        <w:t>An Analysis of LSTM</w:t>
      </w:r>
    </w:p>
    <w:p w14:paraId="470ABA1B" w14:textId="77777777" w:rsidR="00541717" w:rsidRPr="00541717" w:rsidRDefault="00541717" w:rsidP="00541717">
      <w:pPr>
        <w:pStyle w:val="Normal1"/>
        <w:contextualSpacing w:val="0"/>
        <w:rPr>
          <w:b/>
          <w:sz w:val="28"/>
        </w:rPr>
      </w:pPr>
    </w:p>
    <w:p w14:paraId="019281FE" w14:textId="77777777" w:rsidR="006178DB" w:rsidRDefault="006178DB" w:rsidP="007C2233">
      <w:r>
        <w:t>Long Short-Term Memory</w:t>
      </w:r>
      <w:r w:rsidR="00DB370C">
        <w:t xml:space="preserve"> (LSTM)</w:t>
      </w:r>
      <w:r w:rsidR="005A5B3A">
        <w:fldChar w:fldCharType="begin"/>
      </w:r>
      <w:r w:rsidR="00382D37">
        <w:instrText xml:space="preserve"> ADDIN EN.CITE &lt;EndNote&gt;&lt;Cite&gt;&lt;Author&gt;Houdt&lt;/Author&gt;&lt;Year&gt;2020&lt;/Year&gt;&lt;RecNum&gt;50&lt;/RecNum&gt;&lt;DisplayText&gt;(Houdt, Mosquera, &amp;amp; Nápoles, 2020)&lt;/DisplayText&gt;&lt;record&gt;&lt;rec-number&gt;50&lt;/rec-number&gt;&lt;foreign-keys&gt;&lt;key app="EN" db-id="zr0tr2wt42wde9ezvtg5pwzip2r2wz522vva" timestamp="1680604941"&gt;50&lt;/key&gt;&lt;/foreign-keys&gt;&lt;ref-type name="Journal Article"&gt;17&lt;/ref-type&gt;&lt;contributors&gt;&lt;authors&gt;&lt;author&gt;Greg Van Houdt&lt;/author&gt;&lt;author&gt;Carlos Mosquera&lt;/author&gt;&lt;author&gt;Gonzalo Nápoles&lt;/author&gt;&lt;/authors&gt;&lt;/contributors&gt;&lt;titles&gt;&lt;title&gt;A review on the long short-term memory model&lt;/title&gt;&lt;secondary-title&gt;Artif. Intell. Rev.&lt;/secondary-title&gt;&lt;/titles&gt;&lt;periodical&gt;&lt;full-title&gt;Artif. Intell. Rev.&lt;/full-title&gt;&lt;/periodical&gt;&lt;pages&gt;5929–5955&lt;/pages&gt;&lt;volume&gt;53&lt;/volume&gt;&lt;number&gt;8&lt;/number&gt;&lt;keywords&gt;&lt;keyword&gt;Deep learning, Vanishing/exploding gradient, Long short-term memory, Recurrent neural networks&lt;/keyword&gt;&lt;/keywords&gt;&lt;dates&gt;&lt;year&gt;2020&lt;/year&gt;&lt;/dates&gt;&lt;isbn&gt;0269-2821&lt;/isbn&gt;&lt;label&gt;RW824&lt;/label&gt;&lt;urls&gt;&lt;related-urls&gt;&lt;url&gt;https://doi.org/10.1007/s10462-020-09838-1&lt;/url&gt;&lt;/related-urls&gt;&lt;/urls&gt;&lt;electronic-resource-num&gt;10.1007/s10462-020-09838-1&lt;/electronic-resource-num&gt;&lt;/record&gt;&lt;/Cite&gt;&lt;/EndNote&gt;</w:instrText>
      </w:r>
      <w:r w:rsidR="005A5B3A">
        <w:fldChar w:fldCharType="separate"/>
      </w:r>
      <w:r w:rsidR="00382D37">
        <w:rPr>
          <w:noProof/>
        </w:rPr>
        <w:t>(Houdt, Mosquera, &amp; Nápoles, 2020)</w:t>
      </w:r>
      <w:r w:rsidR="005A5B3A">
        <w:fldChar w:fldCharType="end"/>
      </w:r>
      <w:r>
        <w:t xml:space="preserve"> is a special  RNN cell that addresses the issues faced with traditional RNNs, such as loss of the long-term dependencies due to vanishing gradient issues, as discussed in </w:t>
      </w:r>
      <w:r w:rsidR="005A5B3A">
        <w:fldChar w:fldCharType="begin"/>
      </w:r>
      <w:r w:rsidR="00382D37">
        <w:instrText xml:space="preserve"> ADDIN EN.CITE &lt;EndNote&gt;&lt;Cite&gt;&lt;Author&gt;Bengio&lt;/Author&gt;&lt;Year&gt;1994&lt;/Year&gt;&lt;RecNum&gt;40&lt;/RecNum&gt;&lt;DisplayText&gt;(Bengio, Simard, &amp;amp; Frasconi, 1994)&lt;/DisplayText&gt;&lt;record&gt;&lt;rec-number&gt;40&lt;/rec-number&gt;&lt;foreign-keys&gt;&lt;key app="EN" db-id="zr0tr2wt42wde9ezvtg5pwzip2r2wz522vva" timestamp="1680546949"&gt;40&lt;/key&gt;&lt;/foreign-keys&gt;&lt;ref-type name="Journal Article"&gt;17&lt;/ref-type&gt;&lt;contributors&gt;&lt;authors&gt;&lt;author&gt;Y. Bengio&lt;/author&gt;&lt;author&gt;P. Simard&lt;/author&gt;&lt;author&gt;P. Frasconi&lt;/author&gt;&lt;/authors&gt;&lt;/contributors&gt;&lt;titles&gt;&lt;title&gt;Learning long-term dependencies with gradient descent is difficult&lt;/title&gt;&lt;secondary-title&gt;IEEE Transactions on Neural Networks&lt;/secondary-title&gt;&lt;/titles&gt;&lt;periodical&gt;&lt;full-title&gt;IEEE Transactions on Neural Networks&lt;/full-title&gt;&lt;/periodical&gt;&lt;pages&gt;157-166&lt;/pages&gt;&lt;volume&gt;5&lt;/volume&gt;&lt;number&gt;2&lt;/number&gt;&lt;dates&gt;&lt;year&gt;1994&lt;/year&gt;&lt;/dates&gt;&lt;isbn&gt;1941-0093&lt;/isbn&gt;&lt;label&gt;RW100&lt;/label&gt;&lt;urls&gt;&lt;/urls&gt;&lt;electronic-resource-num&gt;10.1109/72.279181&lt;/electronic-resource-num&gt;&lt;/record&gt;&lt;/Cite&gt;&lt;/EndNote&gt;</w:instrText>
      </w:r>
      <w:r w:rsidR="005A5B3A">
        <w:fldChar w:fldCharType="separate"/>
      </w:r>
      <w:r w:rsidR="00382D37">
        <w:rPr>
          <w:noProof/>
        </w:rPr>
        <w:t>(Bengio, Simard, &amp; Frasconi, 1994)</w:t>
      </w:r>
      <w:r w:rsidR="005A5B3A">
        <w:fldChar w:fldCharType="end"/>
      </w:r>
      <w:r>
        <w:t>.</w:t>
      </w:r>
    </w:p>
    <w:p w14:paraId="6C919B21" w14:textId="77777777" w:rsidR="00541717" w:rsidRDefault="00541717" w:rsidP="006178DB">
      <w:pPr>
        <w:pStyle w:val="Normal1"/>
        <w:contextualSpacing w:val="0"/>
      </w:pPr>
    </w:p>
    <w:p w14:paraId="28F92120" w14:textId="77777777" w:rsidR="00541717" w:rsidRDefault="00827631" w:rsidP="007C2233">
      <w:r w:rsidRPr="00827631">
        <w:rPr>
          <w:b/>
          <w:bCs/>
        </w:rPr>
        <w:t>Figure 4</w:t>
      </w:r>
      <w:r>
        <w:t xml:space="preserve"> </w:t>
      </w:r>
      <w:r w:rsidR="00541717">
        <w:t>shows that an LSTM employs three gates to control adding or removing information from the cell state. The forget gate (</w:t>
      </w:r>
      <m:oMath>
        <m:sSub>
          <m:sSubPr>
            <m:ctrlPr>
              <w:ins w:id="53" w:author="Farooq" w:date="2023-09-01T13:12:00Z">
                <w:rPr>
                  <w:rFonts w:ascii="Cambria Math" w:hAnsi="Cambria Math"/>
                  <w:i/>
                </w:rPr>
              </w:ins>
            </m:ctrlPr>
          </m:sSubPr>
          <m:e>
            <m:r>
              <m:rPr>
                <m:sty m:val="p"/>
              </m:rPr>
              <w:rPr>
                <w:rFonts w:ascii="Cambria Math" w:hAnsi="Cambria Math"/>
              </w:rPr>
              <m:t>f</m:t>
            </m:r>
            <m:ctrlPr>
              <w:ins w:id="54" w:author="Farooq" w:date="2023-09-01T13:12:00Z">
                <w:rPr>
                  <w:rFonts w:ascii="Cambria Math" w:hAnsi="Cambria Math"/>
                </w:rPr>
              </w:ins>
            </m:ctrlPr>
          </m:e>
          <m:sub>
            <m:r>
              <m:rPr>
                <m:sty m:val="p"/>
              </m:rPr>
              <w:rPr>
                <w:rFonts w:ascii="Cambria Math" w:hAnsi="Cambria Math"/>
              </w:rPr>
              <m:t>t</m:t>
            </m:r>
          </m:sub>
        </m:sSub>
      </m:oMath>
      <w:r w:rsidR="00541717">
        <w:t>) defines what information needs to be removed from the cell state. It analyses the previous state (</w:t>
      </w:r>
      <m:oMath>
        <m:sSub>
          <m:sSubPr>
            <m:ctrlPr>
              <w:ins w:id="55" w:author="Farooq" w:date="2023-09-01T13:12:00Z">
                <w:rPr>
                  <w:rFonts w:ascii="Cambria Math" w:hAnsi="Cambria Math"/>
                  <w:i/>
                </w:rPr>
              </w:ins>
            </m:ctrlPr>
          </m:sSubPr>
          <m:e>
            <m:r>
              <m:rPr>
                <m:sty m:val="p"/>
              </m:rPr>
              <w:rPr>
                <w:rFonts w:ascii="Cambria Math" w:hAnsi="Cambria Math"/>
              </w:rPr>
              <m:t>y</m:t>
            </m:r>
            <m:ctrlPr>
              <w:ins w:id="56" w:author="Farooq" w:date="2023-09-01T13:12:00Z">
                <w:rPr>
                  <w:rFonts w:ascii="Cambria Math" w:hAnsi="Cambria Math"/>
                </w:rPr>
              </w:ins>
            </m:ctrlPr>
          </m:e>
          <m:sub>
            <m:r>
              <m:rPr>
                <m:sty m:val="p"/>
              </m:rPr>
              <w:rPr>
                <w:rFonts w:ascii="Cambria Math" w:hAnsi="Cambria Math"/>
              </w:rPr>
              <m:t>p</m:t>
            </m:r>
          </m:sub>
        </m:sSub>
      </m:oMath>
      <w:r w:rsidR="00541717">
        <w:t>) and current input sequence (</w:t>
      </w:r>
      <m:oMath>
        <m:sSub>
          <m:sSubPr>
            <m:ctrlPr>
              <w:ins w:id="57" w:author="Farooq" w:date="2023-09-01T13:12:00Z">
                <w:rPr>
                  <w:rFonts w:ascii="Cambria Math" w:hAnsi="Cambria Math"/>
                  <w:i/>
                </w:rPr>
              </w:ins>
            </m:ctrlPr>
          </m:sSubPr>
          <m:e>
            <m:r>
              <m:rPr>
                <m:sty m:val="p"/>
              </m:rPr>
              <w:rPr>
                <w:rFonts w:ascii="Cambria Math" w:hAnsi="Cambria Math"/>
              </w:rPr>
              <m:t>x</m:t>
            </m:r>
            <m:ctrlPr>
              <w:ins w:id="58" w:author="Farooq" w:date="2023-09-01T13:12:00Z">
                <w:rPr>
                  <w:rFonts w:ascii="Cambria Math" w:hAnsi="Cambria Math"/>
                </w:rPr>
              </w:ins>
            </m:ctrlPr>
          </m:e>
          <m:sub>
            <m:r>
              <m:rPr>
                <m:sty m:val="p"/>
              </m:rPr>
              <w:rPr>
                <w:rFonts w:ascii="Cambria Math" w:hAnsi="Cambria Math"/>
              </w:rPr>
              <m:t>t</m:t>
            </m:r>
          </m:sub>
        </m:sSub>
      </m:oMath>
      <w:r w:rsidR="00541717">
        <w:t>).</w:t>
      </w:r>
    </w:p>
    <w:p w14:paraId="7878896F" w14:textId="77777777" w:rsidR="00A82854" w:rsidRPr="00492CC8" w:rsidRDefault="00A82854" w:rsidP="009E276D">
      <w:pPr>
        <w:pStyle w:val="Normal1"/>
        <w:contextualSpacing w:val="0"/>
      </w:pPr>
    </w:p>
    <w:p w14:paraId="433D6C19" w14:textId="77777777" w:rsidR="00630A40" w:rsidRDefault="00630A40" w:rsidP="007C2233">
      <w:r>
        <w:t xml:space="preserve">The </w:t>
      </w:r>
      <m:oMath>
        <m:sSub>
          <m:sSubPr>
            <m:ctrlPr>
              <w:ins w:id="59" w:author="Farooq" w:date="2023-09-01T13:12:00Z">
                <w:rPr>
                  <w:rFonts w:ascii="Cambria Math" w:hAnsi="Cambria Math"/>
                  <w:i/>
                </w:rPr>
              </w:ins>
            </m:ctrlPr>
          </m:sSubPr>
          <m:e>
            <m:r>
              <m:rPr>
                <m:sty m:val="p"/>
              </m:rPr>
              <w:rPr>
                <w:rFonts w:ascii="Cambria Math" w:hAnsi="Cambria Math"/>
              </w:rPr>
              <m:t>f</m:t>
            </m:r>
            <m:ctrlPr>
              <w:ins w:id="60" w:author="Farooq" w:date="2023-09-01T13:12:00Z">
                <w:rPr>
                  <w:rFonts w:ascii="Cambria Math" w:hAnsi="Cambria Math"/>
                </w:rPr>
              </w:ins>
            </m:ctrlPr>
          </m:e>
          <m:sub>
            <m:r>
              <m:rPr>
                <m:sty m:val="p"/>
              </m:rPr>
              <w:rPr>
                <w:rFonts w:ascii="Cambria Math" w:hAnsi="Cambria Math"/>
              </w:rPr>
              <m:t>t</m:t>
            </m:r>
          </m:sub>
        </m:sSub>
      </m:oMath>
      <w:r>
        <w:t xml:space="preserve">  is defined in Equation (1), and its output is always between 0 and 1 for each state in</w:t>
      </w:r>
      <w:ins w:id="61" w:author="arh" w:date="2023-08-29T23:30:00Z">
        <w:r w:rsidR="00F101F5">
          <w:t xml:space="preserve"> the</w:t>
        </w:r>
      </w:ins>
      <w:r>
        <w:t xml:space="preserve"> </w:t>
      </w:r>
      <m:oMath>
        <m:sSub>
          <m:sSubPr>
            <m:ctrlPr>
              <w:ins w:id="62" w:author="Farooq" w:date="2023-09-01T13:12:00Z">
                <w:rPr>
                  <w:rFonts w:ascii="Cambria Math" w:hAnsi="Cambria Math"/>
                  <w:i/>
                </w:rPr>
              </w:ins>
            </m:ctrlPr>
          </m:sSubPr>
          <m:e>
            <m:r>
              <m:rPr>
                <m:sty m:val="p"/>
              </m:rPr>
              <w:rPr>
                <w:rFonts w:ascii="Cambria Math" w:hAnsi="Cambria Math"/>
              </w:rPr>
              <m:t>c</m:t>
            </m:r>
            <m:ctrlPr>
              <w:ins w:id="63" w:author="Farooq" w:date="2023-09-01T13:12:00Z">
                <w:rPr>
                  <w:rFonts w:ascii="Cambria Math" w:hAnsi="Cambria Math"/>
                </w:rPr>
              </w:ins>
            </m:ctrlPr>
          </m:e>
          <m:sub>
            <m:r>
              <m:rPr>
                <m:sty m:val="p"/>
              </m:rPr>
              <w:rPr>
                <w:rFonts w:ascii="Cambria Math" w:hAnsi="Cambria Math"/>
              </w:rPr>
              <m:t>p</m:t>
            </m:r>
          </m:sub>
        </m:sSub>
      </m:oMath>
      <w:r>
        <w:t xml:space="preserve"> where zero means discarding it.</w:t>
      </w:r>
    </w:p>
    <w:p w14:paraId="2668CFD4" w14:textId="77777777" w:rsidR="00A82854" w:rsidRDefault="00A82854" w:rsidP="009E276D">
      <w:pPr>
        <w:pStyle w:val="Normal1"/>
        <w:contextualSpacing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7110"/>
        <w:gridCol w:w="1345"/>
      </w:tblGrid>
      <w:tr w:rsidR="00630A40" w14:paraId="1A5BE248" w14:textId="77777777" w:rsidTr="00BE7B0F">
        <w:tc>
          <w:tcPr>
            <w:tcW w:w="895" w:type="dxa"/>
          </w:tcPr>
          <w:p w14:paraId="1DF9BC34" w14:textId="77777777" w:rsidR="00630A40" w:rsidRDefault="00630A40" w:rsidP="007C2233"/>
        </w:tc>
        <w:tc>
          <w:tcPr>
            <w:tcW w:w="7110" w:type="dxa"/>
          </w:tcPr>
          <w:p w14:paraId="10B5D59C" w14:textId="77777777" w:rsidR="00630A40" w:rsidRPr="00A82854" w:rsidRDefault="007B2803" w:rsidP="007C2233">
            <w:pPr>
              <w:rPr>
                <w:rFonts w:eastAsiaTheme="minorEastAsia"/>
              </w:rPr>
            </w:pPr>
            <m:oMathPara>
              <m:oMathParaPr>
                <m:jc m:val="center"/>
              </m:oMathParaPr>
              <m:oMath>
                <m:sSub>
                  <m:sSubPr>
                    <m:ctrlPr>
                      <w:ins w:id="64" w:author="Farooq" w:date="2023-09-01T13:12:00Z">
                        <w:rPr>
                          <w:rFonts w:ascii="Cambria Math" w:hAnsi="Cambria Math"/>
                        </w:rPr>
                      </w:ins>
                    </m:ctrlPr>
                  </m:sSubPr>
                  <m:e>
                    <m:r>
                      <m:rPr>
                        <m:sty m:val="p"/>
                      </m:rPr>
                      <w:rPr>
                        <w:rFonts w:ascii="Cambria Math" w:hAnsi="Cambria Math"/>
                      </w:rPr>
                      <m:t>f</m:t>
                    </m:r>
                  </m:e>
                  <m:sub>
                    <m:r>
                      <m:rPr>
                        <m:sty m:val="p"/>
                      </m:rPr>
                      <w:rPr>
                        <w:rFonts w:ascii="Cambria Math" w:hAnsi="Cambria Math"/>
                      </w:rPr>
                      <m:t>t</m:t>
                    </m:r>
                  </m:sub>
                </m:sSub>
                <m:r>
                  <m:rPr>
                    <m:sty m:val="p"/>
                  </m:rPr>
                  <w:rPr>
                    <w:rFonts w:ascii="Cambria Math" w:hAnsi="Cambria Math"/>
                  </w:rPr>
                  <m:t>=σ</m:t>
                </m:r>
                <m:d>
                  <m:dPr>
                    <m:ctrlPr>
                      <w:ins w:id="65" w:author="Farooq" w:date="2023-09-01T13:12:00Z">
                        <w:rPr>
                          <w:rFonts w:ascii="Cambria Math" w:hAnsi="Cambria Math"/>
                        </w:rPr>
                      </w:ins>
                    </m:ctrlPr>
                  </m:dPr>
                  <m:e>
                    <m:sSub>
                      <m:sSubPr>
                        <m:ctrlPr>
                          <w:ins w:id="66" w:author="Farooq" w:date="2023-09-01T13:12:00Z">
                            <w:rPr>
                              <w:rFonts w:ascii="Cambria Math" w:hAnsi="Cambria Math"/>
                            </w:rPr>
                          </w:ins>
                        </m:ctrlPr>
                      </m:sSubPr>
                      <m:e>
                        <m:r>
                          <m:rPr>
                            <m:sty m:val="p"/>
                          </m:rPr>
                          <w:rPr>
                            <w:rFonts w:ascii="Cambria Math" w:hAnsi="Cambria Math"/>
                          </w:rPr>
                          <m:t>W</m:t>
                        </m:r>
                      </m:e>
                      <m:sub>
                        <m:r>
                          <m:rPr>
                            <m:sty m:val="p"/>
                          </m:rPr>
                          <w:rPr>
                            <w:rFonts w:ascii="Cambria Math" w:hAnsi="Cambria Math"/>
                          </w:rPr>
                          <m:t>f</m:t>
                        </m:r>
                      </m:sub>
                    </m:sSub>
                    <m:r>
                      <m:rPr>
                        <m:sty m:val="p"/>
                      </m:rPr>
                      <w:rPr>
                        <w:rFonts w:ascii="Cambria Math" w:hAnsi="Cambria Math"/>
                      </w:rPr>
                      <m:t>.</m:t>
                    </m:r>
                    <m:d>
                      <m:dPr>
                        <m:begChr m:val="["/>
                        <m:endChr m:val="]"/>
                        <m:ctrlPr>
                          <w:ins w:id="67" w:author="Farooq" w:date="2023-09-01T13:12:00Z">
                            <w:rPr>
                              <w:rFonts w:ascii="Cambria Math" w:hAnsi="Cambria Math"/>
                            </w:rPr>
                          </w:ins>
                        </m:ctrlPr>
                      </m:dPr>
                      <m:e>
                        <m:sSub>
                          <m:sSubPr>
                            <m:ctrlPr>
                              <w:ins w:id="68" w:author="Farooq" w:date="2023-09-01T13:12:00Z">
                                <w:rPr>
                                  <w:rFonts w:ascii="Cambria Math" w:hAnsi="Cambria Math"/>
                                </w:rPr>
                              </w:ins>
                            </m:ctrlPr>
                          </m:sSubPr>
                          <m:e>
                            <m:r>
                              <m:rPr>
                                <m:sty m:val="p"/>
                              </m:rPr>
                              <w:rPr>
                                <w:rFonts w:ascii="Cambria Math" w:hAnsi="Cambria Math"/>
                              </w:rPr>
                              <m:t>y</m:t>
                            </m:r>
                          </m:e>
                          <m:sub>
                            <m:r>
                              <m:rPr>
                                <m:sty m:val="p"/>
                              </m:rPr>
                              <w:rPr>
                                <w:rFonts w:ascii="Cambria Math" w:hAnsi="Cambria Math"/>
                              </w:rPr>
                              <m:t>p</m:t>
                            </m:r>
                          </m:sub>
                        </m:sSub>
                        <m:r>
                          <m:rPr>
                            <m:sty m:val="p"/>
                          </m:rPr>
                          <w:rPr>
                            <w:rFonts w:ascii="Cambria Math" w:hAnsi="Cambria Math"/>
                          </w:rPr>
                          <m:t>,</m:t>
                        </m:r>
                        <m:sSub>
                          <m:sSubPr>
                            <m:ctrlPr>
                              <w:ins w:id="69" w:author="Farooq" w:date="2023-09-01T13:12:00Z">
                                <w:rPr>
                                  <w:rFonts w:ascii="Cambria Math" w:hAnsi="Cambria Math"/>
                                </w:rPr>
                              </w:ins>
                            </m:ctrlPr>
                          </m:sSubPr>
                          <m:e>
                            <m:r>
                              <m:rPr>
                                <m:sty m:val="p"/>
                              </m:rPr>
                              <w:rPr>
                                <w:rFonts w:ascii="Cambria Math" w:hAnsi="Cambria Math"/>
                              </w:rPr>
                              <m:t>x</m:t>
                            </m:r>
                          </m:e>
                          <m:sub>
                            <m:r>
                              <m:rPr>
                                <m:sty m:val="p"/>
                              </m:rPr>
                              <w:rPr>
                                <w:rFonts w:ascii="Cambria Math" w:hAnsi="Cambria Math"/>
                              </w:rPr>
                              <m:t>t</m:t>
                            </m:r>
                          </m:sub>
                        </m:sSub>
                      </m:e>
                    </m:d>
                    <m:r>
                      <m:rPr>
                        <m:sty m:val="p"/>
                      </m:rPr>
                      <w:rPr>
                        <w:rFonts w:ascii="Cambria Math" w:hAnsi="Cambria Math"/>
                      </w:rPr>
                      <m:t>+</m:t>
                    </m:r>
                    <m:sSub>
                      <m:sSubPr>
                        <m:ctrlPr>
                          <w:ins w:id="70" w:author="Farooq" w:date="2023-09-01T13:12:00Z">
                            <w:rPr>
                              <w:rFonts w:ascii="Cambria Math" w:hAnsi="Cambria Math"/>
                            </w:rPr>
                          </w:ins>
                        </m:ctrlPr>
                      </m:sSubPr>
                      <m:e>
                        <m:r>
                          <w:rPr>
                            <w:rFonts w:ascii="Cambria Math" w:hAnsi="Cambria Math"/>
                          </w:rPr>
                          <m:t>b</m:t>
                        </m:r>
                      </m:e>
                      <m:sub>
                        <m:r>
                          <w:rPr>
                            <w:rFonts w:ascii="Cambria Math" w:hAnsi="Cambria Math"/>
                          </w:rPr>
                          <m:t>f</m:t>
                        </m:r>
                      </m:sub>
                    </m:sSub>
                  </m:e>
                </m:d>
              </m:oMath>
            </m:oMathPara>
          </w:p>
        </w:tc>
        <w:tc>
          <w:tcPr>
            <w:tcW w:w="1345" w:type="dxa"/>
          </w:tcPr>
          <w:p w14:paraId="2AD0766C" w14:textId="77777777" w:rsidR="00630A40" w:rsidRDefault="00630A40" w:rsidP="007C2233">
            <w:r>
              <w:t>(1)</w:t>
            </w:r>
          </w:p>
        </w:tc>
      </w:tr>
    </w:tbl>
    <w:p w14:paraId="52049DDA" w14:textId="77777777" w:rsidR="00630A40" w:rsidRDefault="00630A40" w:rsidP="007C2233"/>
    <w:p w14:paraId="162888CB" w14:textId="77777777" w:rsidR="00630A40" w:rsidRDefault="00630A40" w:rsidP="007C2233">
      <w:r>
        <w:t xml:space="preserve">The </w:t>
      </w:r>
      <w:r w:rsidRPr="00566E58">
        <w:t>information</w:t>
      </w:r>
      <w:r>
        <w:t xml:space="preserve"> that needs to be retained in the current state of the cell is determined in two steps. First, the </w:t>
      </w:r>
      <w:r w:rsidRPr="009E276D">
        <w:t>input</w:t>
      </w:r>
      <w:r>
        <w:t xml:space="preserve"> gate (</w:t>
      </w:r>
      <m:oMath>
        <m:sSub>
          <m:sSubPr>
            <m:ctrlPr>
              <w:ins w:id="71" w:author="Farooq" w:date="2023-09-01T13:12:00Z">
                <w:rPr>
                  <w:rFonts w:ascii="Cambria Math" w:hAnsi="Cambria Math"/>
                  <w:i/>
                </w:rPr>
              </w:ins>
            </m:ctrlPr>
          </m:sSubPr>
          <m:e>
            <m:r>
              <m:rPr>
                <m:sty m:val="p"/>
              </m:rPr>
              <w:rPr>
                <w:rFonts w:ascii="Cambria Math" w:hAnsi="Cambria Math"/>
              </w:rPr>
              <m:t>i</m:t>
            </m:r>
            <m:ctrlPr>
              <w:ins w:id="72" w:author="Farooq" w:date="2023-09-01T13:12:00Z">
                <w:rPr>
                  <w:rFonts w:ascii="Cambria Math" w:hAnsi="Cambria Math"/>
                </w:rPr>
              </w:ins>
            </m:ctrlPr>
          </m:e>
          <m:sub>
            <m:r>
              <m:rPr>
                <m:sty m:val="p"/>
              </m:rPr>
              <w:rPr>
                <w:rFonts w:ascii="Cambria Math" w:hAnsi="Cambria Math"/>
              </w:rPr>
              <m:t>t</m:t>
            </m:r>
          </m:sub>
        </m:sSub>
      </m:oMath>
      <w:r>
        <w:t>) function, as defined in Equation (2), determines the parameters that need to be updated</w:t>
      </w:r>
      <w:del w:id="73" w:author="arh" w:date="2023-09-01T00:42:00Z">
        <w:r w:rsidDel="00C45449">
          <w:delText xml:space="preserve"> </w:delText>
        </w:r>
      </w:del>
      <w:ins w:id="74" w:author="arh" w:date="2023-09-01T00:41:00Z">
        <w:r w:rsidR="00C45449">
          <w:t>,</w:t>
        </w:r>
      </w:ins>
      <w:ins w:id="75" w:author="arh" w:date="2023-09-01T00:42:00Z">
        <w:r w:rsidR="00C45449">
          <w:t xml:space="preserve"> </w:t>
        </w:r>
      </w:ins>
      <w:del w:id="76" w:author="arh" w:date="2023-09-01T00:41:00Z">
        <w:r w:rsidDel="00C45449">
          <w:delText>a</w:delText>
        </w:r>
      </w:del>
      <w:ins w:id="77" w:author="arh" w:date="2023-09-01T00:41:00Z">
        <w:r w:rsidR="00C45449">
          <w:t>and</w:t>
        </w:r>
      </w:ins>
      <w:ins w:id="78" w:author="arh" w:date="2023-09-01T00:42:00Z">
        <w:r w:rsidR="00C45449">
          <w:t xml:space="preserve"> </w:t>
        </w:r>
      </w:ins>
      <w:del w:id="79" w:author="arh" w:date="2023-09-01T00:41:00Z">
        <w:r w:rsidDel="00C45449">
          <w:delText xml:space="preserve">nd </w:delText>
        </w:r>
      </w:del>
      <w:r>
        <w:t>candidate parameter values (</w:t>
      </w:r>
      <m:oMath>
        <m:sSub>
          <m:sSubPr>
            <m:ctrlPr>
              <w:ins w:id="80" w:author="Farooq" w:date="2023-09-01T13:12:00Z">
                <w:rPr>
                  <w:rFonts w:ascii="Cambria Math" w:hAnsi="Cambria Math"/>
                  <w:i/>
                </w:rPr>
              </w:ins>
            </m:ctrlPr>
          </m:sSubPr>
          <m:e>
            <m:acc>
              <m:accPr>
                <m:chr m:val="̃"/>
                <m:ctrlPr>
                  <w:ins w:id="81" w:author="Farooq" w:date="2023-09-01T13:12:00Z">
                    <w:rPr>
                      <w:rFonts w:ascii="Cambria Math" w:hAnsi="Cambria Math"/>
                    </w:rPr>
                  </w:ins>
                </m:ctrlPr>
              </m:accPr>
              <m:e>
                <m:r>
                  <m:rPr>
                    <m:sty m:val="p"/>
                  </m:rPr>
                  <w:rPr>
                    <w:rFonts w:ascii="Cambria Math" w:hAnsi="Cambria Math"/>
                  </w:rPr>
                  <m:t>c</m:t>
                </m:r>
              </m:e>
            </m:acc>
            <m:ctrlPr>
              <w:ins w:id="82" w:author="Farooq" w:date="2023-09-01T13:12:00Z">
                <w:rPr>
                  <w:rFonts w:ascii="Cambria Math" w:hAnsi="Cambria Math"/>
                </w:rPr>
              </w:ins>
            </m:ctrlPr>
          </m:e>
          <m:sub>
            <m:r>
              <m:rPr>
                <m:sty m:val="p"/>
              </m:rPr>
              <w:rPr>
                <w:rFonts w:ascii="Cambria Math" w:hAnsi="Cambria Math"/>
              </w:rPr>
              <m:t>t</m:t>
            </m:r>
          </m:sub>
        </m:sSub>
      </m:oMath>
      <w:r>
        <w:t xml:space="preserve">) are generated by the tanh function as per Equation (3) which are combined to update the values of </w:t>
      </w:r>
      <m:oMath>
        <m:sSub>
          <m:sSubPr>
            <m:ctrlPr>
              <w:ins w:id="83" w:author="Farooq" w:date="2023-09-01T13:12:00Z">
                <w:rPr>
                  <w:rFonts w:ascii="Cambria Math" w:hAnsi="Cambria Math"/>
                  <w:i/>
                </w:rPr>
              </w:ins>
            </m:ctrlPr>
          </m:sSubPr>
          <m:e>
            <m:r>
              <m:rPr>
                <m:sty m:val="p"/>
              </m:rPr>
              <w:rPr>
                <w:rFonts w:ascii="Cambria Math" w:hAnsi="Cambria Math"/>
              </w:rPr>
              <m:t>c</m:t>
            </m:r>
            <m:ctrlPr>
              <w:ins w:id="84" w:author="Farooq" w:date="2023-09-01T13:12:00Z">
                <w:rPr>
                  <w:rFonts w:ascii="Cambria Math" w:hAnsi="Cambria Math"/>
                </w:rPr>
              </w:ins>
            </m:ctrlPr>
          </m:e>
          <m:sub>
            <m:r>
              <m:rPr>
                <m:sty m:val="p"/>
              </m:rPr>
              <w:rPr>
                <w:rFonts w:ascii="Cambria Math" w:hAnsi="Cambria Math"/>
              </w:rPr>
              <m:t>t</m:t>
            </m:r>
          </m:sub>
        </m:sSub>
      </m:oMath>
      <w:r>
        <w:t xml:space="preserve">  as per Equation (4).</w:t>
      </w:r>
    </w:p>
    <w:p w14:paraId="2C1489FF" w14:textId="77777777" w:rsidR="00630A40" w:rsidRDefault="00630A40" w:rsidP="007C22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7110"/>
        <w:gridCol w:w="1345"/>
      </w:tblGrid>
      <w:tr w:rsidR="00630A40" w14:paraId="305DC3E3" w14:textId="77777777" w:rsidTr="00BE7B0F">
        <w:tc>
          <w:tcPr>
            <w:tcW w:w="895" w:type="dxa"/>
          </w:tcPr>
          <w:p w14:paraId="2AFEC298" w14:textId="77777777" w:rsidR="00630A40" w:rsidRDefault="00630A40" w:rsidP="007C2233"/>
        </w:tc>
        <w:tc>
          <w:tcPr>
            <w:tcW w:w="7110" w:type="dxa"/>
          </w:tcPr>
          <w:p w14:paraId="0A7C1B96" w14:textId="77777777" w:rsidR="00630A40" w:rsidRPr="00A82854" w:rsidRDefault="007B2803" w:rsidP="007C2233">
            <w:pPr>
              <w:rPr>
                <w:rFonts w:eastAsiaTheme="minorEastAsia"/>
              </w:rPr>
            </w:pPr>
            <m:oMathPara>
              <m:oMathParaPr>
                <m:jc m:val="center"/>
              </m:oMathParaPr>
              <m:oMath>
                <m:sSub>
                  <m:sSubPr>
                    <m:ctrlPr>
                      <w:ins w:id="85" w:author="Farooq" w:date="2023-09-01T13:12:00Z">
                        <w:rPr>
                          <w:rFonts w:ascii="Cambria Math" w:hAnsi="Cambria Math"/>
                        </w:rPr>
                      </w:ins>
                    </m:ctrlPr>
                  </m:sSubPr>
                  <m:e>
                    <m:r>
                      <m:rPr>
                        <m:sty m:val="p"/>
                      </m:rPr>
                      <w:rPr>
                        <w:rFonts w:ascii="Cambria Math" w:hAnsi="Cambria Math"/>
                      </w:rPr>
                      <m:t>i</m:t>
                    </m:r>
                  </m:e>
                  <m:sub>
                    <m:r>
                      <m:rPr>
                        <m:sty m:val="p"/>
                      </m:rPr>
                      <w:rPr>
                        <w:rFonts w:ascii="Cambria Math" w:hAnsi="Cambria Math"/>
                      </w:rPr>
                      <m:t>t</m:t>
                    </m:r>
                  </m:sub>
                </m:sSub>
                <m:r>
                  <m:rPr>
                    <m:sty m:val="p"/>
                  </m:rPr>
                  <w:rPr>
                    <w:rFonts w:ascii="Cambria Math" w:hAnsi="Cambria Math"/>
                  </w:rPr>
                  <m:t>=σ</m:t>
                </m:r>
                <m:d>
                  <m:dPr>
                    <m:ctrlPr>
                      <w:ins w:id="86" w:author="Farooq" w:date="2023-09-01T13:12:00Z">
                        <w:rPr>
                          <w:rFonts w:ascii="Cambria Math" w:hAnsi="Cambria Math"/>
                        </w:rPr>
                      </w:ins>
                    </m:ctrlPr>
                  </m:dPr>
                  <m:e>
                    <m:sSub>
                      <m:sSubPr>
                        <m:ctrlPr>
                          <w:ins w:id="87" w:author="Farooq" w:date="2023-09-01T13:12:00Z">
                            <w:rPr>
                              <w:rFonts w:ascii="Cambria Math" w:hAnsi="Cambria Math"/>
                            </w:rPr>
                          </w:ins>
                        </m:ctrlPr>
                      </m:sSubPr>
                      <m:e>
                        <m:r>
                          <m:rPr>
                            <m:sty m:val="p"/>
                          </m:rPr>
                          <w:rPr>
                            <w:rFonts w:ascii="Cambria Math" w:hAnsi="Cambria Math"/>
                          </w:rPr>
                          <m:t>W</m:t>
                        </m:r>
                      </m:e>
                      <m:sub>
                        <m:r>
                          <m:rPr>
                            <m:sty m:val="p"/>
                          </m:rPr>
                          <w:rPr>
                            <w:rFonts w:ascii="Cambria Math" w:hAnsi="Cambria Math"/>
                          </w:rPr>
                          <m:t>f</m:t>
                        </m:r>
                      </m:sub>
                    </m:sSub>
                    <m:r>
                      <m:rPr>
                        <m:sty m:val="p"/>
                      </m:rPr>
                      <w:rPr>
                        <w:rFonts w:ascii="Cambria Math" w:hAnsi="Cambria Math"/>
                      </w:rPr>
                      <m:t>.</m:t>
                    </m:r>
                    <m:d>
                      <m:dPr>
                        <m:begChr m:val="["/>
                        <m:endChr m:val="]"/>
                        <m:ctrlPr>
                          <w:ins w:id="88" w:author="Farooq" w:date="2023-09-01T13:12:00Z">
                            <w:rPr>
                              <w:rFonts w:ascii="Cambria Math" w:hAnsi="Cambria Math"/>
                            </w:rPr>
                          </w:ins>
                        </m:ctrlPr>
                      </m:dPr>
                      <m:e>
                        <m:sSub>
                          <m:sSubPr>
                            <m:ctrlPr>
                              <w:ins w:id="89" w:author="Farooq" w:date="2023-09-01T13:12:00Z">
                                <w:rPr>
                                  <w:rFonts w:ascii="Cambria Math" w:hAnsi="Cambria Math"/>
                                </w:rPr>
                              </w:ins>
                            </m:ctrlPr>
                          </m:sSubPr>
                          <m:e>
                            <m:r>
                              <m:rPr>
                                <m:sty m:val="p"/>
                              </m:rPr>
                              <w:rPr>
                                <w:rFonts w:ascii="Cambria Math" w:hAnsi="Cambria Math"/>
                              </w:rPr>
                              <m:t>y</m:t>
                            </m:r>
                          </m:e>
                          <m:sub>
                            <m:r>
                              <m:rPr>
                                <m:sty m:val="p"/>
                              </m:rPr>
                              <w:rPr>
                                <w:rFonts w:ascii="Cambria Math" w:hAnsi="Cambria Math"/>
                              </w:rPr>
                              <m:t>p</m:t>
                            </m:r>
                          </m:sub>
                        </m:sSub>
                        <m:r>
                          <m:rPr>
                            <m:sty m:val="p"/>
                          </m:rPr>
                          <w:rPr>
                            <w:rFonts w:ascii="Cambria Math" w:hAnsi="Cambria Math"/>
                          </w:rPr>
                          <m:t>,</m:t>
                        </m:r>
                        <m:sSub>
                          <m:sSubPr>
                            <m:ctrlPr>
                              <w:ins w:id="90" w:author="Farooq" w:date="2023-09-01T13:12:00Z">
                                <w:rPr>
                                  <w:rFonts w:ascii="Cambria Math" w:hAnsi="Cambria Math"/>
                                </w:rPr>
                              </w:ins>
                            </m:ctrlPr>
                          </m:sSubPr>
                          <m:e>
                            <m:r>
                              <m:rPr>
                                <m:sty m:val="p"/>
                              </m:rPr>
                              <w:rPr>
                                <w:rFonts w:ascii="Cambria Math" w:hAnsi="Cambria Math"/>
                              </w:rPr>
                              <m:t>x</m:t>
                            </m:r>
                          </m:e>
                          <m:sub>
                            <m:r>
                              <m:rPr>
                                <m:sty m:val="p"/>
                              </m:rPr>
                              <w:rPr>
                                <w:rFonts w:ascii="Cambria Math" w:hAnsi="Cambria Math"/>
                              </w:rPr>
                              <m:t>t</m:t>
                            </m:r>
                          </m:sub>
                        </m:sSub>
                      </m:e>
                    </m:d>
                    <m:r>
                      <m:rPr>
                        <m:sty m:val="p"/>
                      </m:rPr>
                      <w:rPr>
                        <w:rFonts w:ascii="Cambria Math" w:hAnsi="Cambria Math"/>
                      </w:rPr>
                      <m:t>+</m:t>
                    </m:r>
                    <m:sSub>
                      <m:sSubPr>
                        <m:ctrlPr>
                          <w:ins w:id="91" w:author="Farooq" w:date="2023-09-01T13:12:00Z">
                            <w:rPr>
                              <w:rFonts w:ascii="Cambria Math" w:hAnsi="Cambria Math"/>
                            </w:rPr>
                          </w:ins>
                        </m:ctrlPr>
                      </m:sSubPr>
                      <m:e>
                        <m:r>
                          <w:rPr>
                            <w:rFonts w:ascii="Cambria Math" w:hAnsi="Cambria Math"/>
                          </w:rPr>
                          <m:t>b</m:t>
                        </m:r>
                      </m:e>
                      <m:sub>
                        <m:r>
                          <w:rPr>
                            <w:rFonts w:ascii="Cambria Math" w:hAnsi="Cambria Math"/>
                          </w:rPr>
                          <m:t>i</m:t>
                        </m:r>
                      </m:sub>
                    </m:sSub>
                  </m:e>
                </m:d>
              </m:oMath>
            </m:oMathPara>
          </w:p>
        </w:tc>
        <w:tc>
          <w:tcPr>
            <w:tcW w:w="1345" w:type="dxa"/>
          </w:tcPr>
          <w:p w14:paraId="563AFF37" w14:textId="77777777" w:rsidR="00630A40" w:rsidRDefault="00630A40" w:rsidP="007C2233">
            <w:r>
              <w:t>(2)</w:t>
            </w:r>
          </w:p>
        </w:tc>
      </w:tr>
    </w:tbl>
    <w:p w14:paraId="1830AC51" w14:textId="77777777" w:rsidR="00630A40" w:rsidRDefault="00630A40" w:rsidP="007C22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7110"/>
        <w:gridCol w:w="1345"/>
      </w:tblGrid>
      <w:tr w:rsidR="00630A40" w14:paraId="7E65C118" w14:textId="77777777" w:rsidTr="00BE7B0F">
        <w:tc>
          <w:tcPr>
            <w:tcW w:w="895" w:type="dxa"/>
          </w:tcPr>
          <w:p w14:paraId="1E4F5287" w14:textId="77777777" w:rsidR="00630A40" w:rsidRDefault="00630A40" w:rsidP="007C2233"/>
        </w:tc>
        <w:tc>
          <w:tcPr>
            <w:tcW w:w="7110" w:type="dxa"/>
          </w:tcPr>
          <w:p w14:paraId="641DDA3C" w14:textId="77777777" w:rsidR="00630A40" w:rsidRPr="00A82854" w:rsidRDefault="007B2803" w:rsidP="007C2233">
            <w:pPr>
              <w:rPr>
                <w:rFonts w:eastAsiaTheme="minorEastAsia"/>
              </w:rPr>
            </w:pPr>
            <m:oMathPara>
              <m:oMathParaPr>
                <m:jc m:val="center"/>
              </m:oMathParaPr>
              <m:oMath>
                <m:sSub>
                  <m:sSubPr>
                    <m:ctrlPr>
                      <w:ins w:id="92" w:author="Farooq" w:date="2023-09-01T13:12:00Z">
                        <w:rPr>
                          <w:rFonts w:ascii="Cambria Math" w:hAnsi="Cambria Math"/>
                          <w:i/>
                        </w:rPr>
                      </w:ins>
                    </m:ctrlPr>
                  </m:sSubPr>
                  <m:e>
                    <m:acc>
                      <m:accPr>
                        <m:chr m:val="̃"/>
                        <m:ctrlPr>
                          <w:ins w:id="93" w:author="Farooq" w:date="2023-09-01T13:12:00Z">
                            <w:rPr>
                              <w:rFonts w:ascii="Cambria Math" w:hAnsi="Cambria Math"/>
                            </w:rPr>
                          </w:ins>
                        </m:ctrlPr>
                      </m:accPr>
                      <m:e>
                        <m:r>
                          <m:rPr>
                            <m:sty m:val="p"/>
                          </m:rPr>
                          <w:rPr>
                            <w:rFonts w:ascii="Cambria Math" w:hAnsi="Cambria Math"/>
                          </w:rPr>
                          <m:t>c</m:t>
                        </m:r>
                      </m:e>
                    </m:acc>
                    <m:ctrlPr>
                      <w:ins w:id="94" w:author="Farooq" w:date="2023-09-01T13:12:00Z">
                        <w:rPr>
                          <w:rFonts w:ascii="Cambria Math" w:hAnsi="Cambria Math"/>
                        </w:rPr>
                      </w:ins>
                    </m:ctrlPr>
                  </m:e>
                  <m:sub>
                    <m:r>
                      <m:rPr>
                        <m:sty m:val="p"/>
                      </m:rPr>
                      <w:rPr>
                        <w:rFonts w:ascii="Cambria Math" w:hAnsi="Cambria Math"/>
                      </w:rPr>
                      <m:t>t</m:t>
                    </m:r>
                  </m:sub>
                </m:sSub>
                <m:r>
                  <w:rPr>
                    <w:rFonts w:ascii="Cambria Math" w:hAnsi="Cambria Math"/>
                  </w:rPr>
                  <m:t>=</m:t>
                </m:r>
                <m:r>
                  <m:rPr>
                    <m:sty m:val="p"/>
                  </m:rPr>
                  <w:rPr>
                    <w:rFonts w:ascii="Cambria Math" w:hAnsi="Cambria Math"/>
                  </w:rPr>
                  <m:t>tanh</m:t>
                </m:r>
                <m:d>
                  <m:dPr>
                    <m:ctrlPr>
                      <w:ins w:id="95" w:author="Farooq" w:date="2023-09-01T13:12:00Z">
                        <w:rPr>
                          <w:rFonts w:ascii="Cambria Math" w:hAnsi="Cambria Math"/>
                        </w:rPr>
                      </w:ins>
                    </m:ctrlPr>
                  </m:dPr>
                  <m:e>
                    <m:sSub>
                      <m:sSubPr>
                        <m:ctrlPr>
                          <w:ins w:id="96" w:author="Farooq" w:date="2023-09-01T13:12:00Z">
                            <w:rPr>
                              <w:rFonts w:ascii="Cambria Math" w:hAnsi="Cambria Math"/>
                            </w:rPr>
                          </w:ins>
                        </m:ctrlPr>
                      </m:sSubPr>
                      <m:e>
                        <m:r>
                          <m:rPr>
                            <m:sty m:val="p"/>
                          </m:rPr>
                          <w:rPr>
                            <w:rFonts w:ascii="Cambria Math" w:hAnsi="Cambria Math"/>
                          </w:rPr>
                          <m:t>W</m:t>
                        </m:r>
                      </m:e>
                      <m:sub>
                        <m:r>
                          <m:rPr>
                            <m:sty m:val="p"/>
                          </m:rPr>
                          <w:rPr>
                            <w:rFonts w:ascii="Cambria Math" w:hAnsi="Cambria Math"/>
                          </w:rPr>
                          <m:t>c</m:t>
                        </m:r>
                      </m:sub>
                    </m:sSub>
                    <m:r>
                      <w:rPr>
                        <w:rFonts w:ascii="Cambria Math" w:hAnsi="Cambria Math"/>
                      </w:rPr>
                      <m:t>.</m:t>
                    </m:r>
                    <m:d>
                      <m:dPr>
                        <m:begChr m:val="["/>
                        <m:endChr m:val="]"/>
                        <m:ctrlPr>
                          <w:ins w:id="97" w:author="Farooq" w:date="2023-09-01T13:12:00Z">
                            <w:rPr>
                              <w:rFonts w:ascii="Cambria Math" w:hAnsi="Cambria Math"/>
                            </w:rPr>
                          </w:ins>
                        </m:ctrlPr>
                      </m:dPr>
                      <m:e>
                        <m:sSub>
                          <m:sSubPr>
                            <m:ctrlPr>
                              <w:ins w:id="98" w:author="Farooq" w:date="2023-09-01T13:12:00Z">
                                <w:rPr>
                                  <w:rFonts w:ascii="Cambria Math" w:hAnsi="Cambria Math"/>
                                  <w:i/>
                                </w:rPr>
                              </w:ins>
                            </m:ctrlPr>
                          </m:sSubPr>
                          <m:e>
                            <m:r>
                              <m:rPr>
                                <m:sty m:val="p"/>
                              </m:rPr>
                              <w:rPr>
                                <w:rFonts w:ascii="Cambria Math" w:hAnsi="Cambria Math"/>
                              </w:rPr>
                              <m:t>y</m:t>
                            </m:r>
                            <m:ctrlPr>
                              <w:ins w:id="99" w:author="Farooq" w:date="2023-09-01T13:12:00Z">
                                <w:rPr>
                                  <w:rFonts w:ascii="Cambria Math" w:hAnsi="Cambria Math"/>
                                </w:rPr>
                              </w:ins>
                            </m:ctrlPr>
                          </m:e>
                          <m:sub>
                            <m:r>
                              <m:rPr>
                                <m:sty m:val="p"/>
                              </m:rPr>
                              <w:rPr>
                                <w:rFonts w:ascii="Cambria Math" w:hAnsi="Cambria Math"/>
                              </w:rPr>
                              <m:t>p</m:t>
                            </m:r>
                          </m:sub>
                        </m:sSub>
                        <m:r>
                          <w:rPr>
                            <w:rFonts w:ascii="Cambria Math" w:hAnsi="Cambria Math"/>
                          </w:rPr>
                          <m:t>,</m:t>
                        </m:r>
                        <m:sSub>
                          <m:sSubPr>
                            <m:ctrlPr>
                              <w:ins w:id="100" w:author="Farooq" w:date="2023-09-01T13:12:00Z">
                                <w:rPr>
                                  <w:rFonts w:ascii="Cambria Math" w:hAnsi="Cambria Math"/>
                                  <w:i/>
                                </w:rPr>
                              </w:ins>
                            </m:ctrlPr>
                          </m:sSubPr>
                          <m:e>
                            <m:r>
                              <m:rPr>
                                <m:sty m:val="p"/>
                              </m:rPr>
                              <w:rPr>
                                <w:rFonts w:ascii="Cambria Math" w:hAnsi="Cambria Math"/>
                              </w:rPr>
                              <m:t>x</m:t>
                            </m:r>
                          </m:e>
                          <m:sub>
                            <m:r>
                              <m:rPr>
                                <m:sty m:val="p"/>
                              </m:rPr>
                              <w:rPr>
                                <w:rFonts w:ascii="Cambria Math" w:hAnsi="Cambria Math"/>
                              </w:rPr>
                              <m:t>t</m:t>
                            </m:r>
                          </m:sub>
                        </m:sSub>
                        <m:ctrlPr>
                          <w:ins w:id="101" w:author="Farooq" w:date="2023-09-01T13:12:00Z">
                            <w:rPr>
                              <w:rFonts w:ascii="Cambria Math" w:hAnsi="Cambria Math"/>
                              <w:i/>
                            </w:rPr>
                          </w:ins>
                        </m:ctrlPr>
                      </m:e>
                    </m:d>
                    <m:r>
                      <w:rPr>
                        <w:rFonts w:ascii="Cambria Math" w:hAnsi="Cambria Math"/>
                      </w:rPr>
                      <m:t>+</m:t>
                    </m:r>
                    <m:sSub>
                      <m:sSubPr>
                        <m:ctrlPr>
                          <w:ins w:id="102" w:author="Farooq" w:date="2023-09-01T13:12:00Z">
                            <w:rPr>
                              <w:rFonts w:ascii="Cambria Math" w:hAnsi="Cambria Math"/>
                              <w:i/>
                            </w:rPr>
                          </w:ins>
                        </m:ctrlPr>
                      </m:sSubPr>
                      <m:e>
                        <m:r>
                          <w:rPr>
                            <w:rFonts w:ascii="Cambria Math" w:hAnsi="Cambria Math"/>
                          </w:rPr>
                          <m:t>b</m:t>
                        </m:r>
                      </m:e>
                      <m:sub>
                        <m:r>
                          <w:rPr>
                            <w:rFonts w:ascii="Cambria Math" w:hAnsi="Cambria Math"/>
                          </w:rPr>
                          <m:t>c</m:t>
                        </m:r>
                      </m:sub>
                    </m:sSub>
                  </m:e>
                </m:d>
              </m:oMath>
            </m:oMathPara>
          </w:p>
        </w:tc>
        <w:tc>
          <w:tcPr>
            <w:tcW w:w="1345" w:type="dxa"/>
          </w:tcPr>
          <w:p w14:paraId="684A1DCA" w14:textId="77777777" w:rsidR="00630A40" w:rsidRDefault="00630A40" w:rsidP="007C2233">
            <w:r>
              <w:t>(3)</w:t>
            </w:r>
          </w:p>
        </w:tc>
      </w:tr>
    </w:tbl>
    <w:p w14:paraId="20ADB972" w14:textId="77777777" w:rsidR="00630A40" w:rsidRDefault="00630A40" w:rsidP="007C22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7110"/>
        <w:gridCol w:w="1345"/>
      </w:tblGrid>
      <w:tr w:rsidR="00630A40" w14:paraId="43F7F31E" w14:textId="77777777" w:rsidTr="00BE7B0F">
        <w:tc>
          <w:tcPr>
            <w:tcW w:w="895" w:type="dxa"/>
          </w:tcPr>
          <w:p w14:paraId="43B00A7A" w14:textId="77777777" w:rsidR="00630A40" w:rsidRDefault="00630A40" w:rsidP="007C2233"/>
        </w:tc>
        <w:tc>
          <w:tcPr>
            <w:tcW w:w="7110" w:type="dxa"/>
          </w:tcPr>
          <w:p w14:paraId="538ECFC6" w14:textId="77777777" w:rsidR="00630A40" w:rsidRPr="00A82854" w:rsidRDefault="007B2803" w:rsidP="007C2233">
            <m:oMathPara>
              <m:oMathParaPr>
                <m:jc m:val="center"/>
              </m:oMathParaPr>
              <m:oMath>
                <m:sSub>
                  <m:sSubPr>
                    <m:ctrlPr>
                      <w:ins w:id="103" w:author="Farooq" w:date="2023-09-01T13:12:00Z">
                        <w:rPr>
                          <w:rFonts w:ascii="Cambria Math" w:hAnsi="Cambria Math"/>
                          <w:i/>
                        </w:rPr>
                      </w:ins>
                    </m:ctrlPr>
                  </m:sSubPr>
                  <m:e>
                    <m:r>
                      <m:rPr>
                        <m:sty m:val="p"/>
                      </m:rPr>
                      <w:rPr>
                        <w:rFonts w:ascii="Cambria Math" w:hAnsi="Cambria Math"/>
                      </w:rPr>
                      <m:t>c</m:t>
                    </m:r>
                    <m:ctrlPr>
                      <w:ins w:id="104" w:author="Farooq" w:date="2023-09-01T13:12:00Z">
                        <w:rPr>
                          <w:rFonts w:ascii="Cambria Math" w:hAnsi="Cambria Math"/>
                        </w:rPr>
                      </w:ins>
                    </m:ctrlPr>
                  </m:e>
                  <m:sub>
                    <m:r>
                      <m:rPr>
                        <m:sty m:val="p"/>
                      </m:rPr>
                      <w:rPr>
                        <w:rFonts w:ascii="Cambria Math" w:hAnsi="Cambria Math"/>
                      </w:rPr>
                      <m:t>t</m:t>
                    </m:r>
                  </m:sub>
                </m:sSub>
                <m:r>
                  <w:rPr>
                    <w:rFonts w:ascii="Cambria Math" w:hAnsi="Cambria Math"/>
                  </w:rPr>
                  <m:t>=</m:t>
                </m:r>
                <m:sSub>
                  <m:sSubPr>
                    <m:ctrlPr>
                      <w:ins w:id="105" w:author="Farooq" w:date="2023-09-01T13:12:00Z">
                        <w:rPr>
                          <w:rFonts w:ascii="Cambria Math" w:hAnsi="Cambria Math"/>
                          <w:i/>
                        </w:rPr>
                      </w:ins>
                    </m:ctrlPr>
                  </m:sSubPr>
                  <m:e>
                    <m:r>
                      <m:rPr>
                        <m:sty m:val="p"/>
                      </m:rPr>
                      <w:rPr>
                        <w:rFonts w:ascii="Cambria Math" w:hAnsi="Cambria Math"/>
                      </w:rPr>
                      <m:t>f</m:t>
                    </m:r>
                  </m:e>
                  <m:sub>
                    <m:r>
                      <m:rPr>
                        <m:sty m:val="p"/>
                      </m:rPr>
                      <w:rPr>
                        <w:rFonts w:ascii="Cambria Math" w:hAnsi="Cambria Math"/>
                      </w:rPr>
                      <m:t>t</m:t>
                    </m:r>
                  </m:sub>
                </m:sSub>
                <m:r>
                  <m:rPr>
                    <m:sty m:val="p"/>
                  </m:rPr>
                  <w:rPr>
                    <w:rFonts w:ascii="Cambria Math" w:hAnsi="Cambria Math"/>
                  </w:rPr>
                  <m:t>*</m:t>
                </m:r>
                <m:r>
                  <w:rPr>
                    <w:rFonts w:ascii="Cambria Math" w:hAnsi="Cambria Math"/>
                  </w:rPr>
                  <m:t> </m:t>
                </m:r>
                <m:sSub>
                  <m:sSubPr>
                    <m:ctrlPr>
                      <w:ins w:id="106" w:author="Farooq" w:date="2023-09-01T13:12:00Z">
                        <w:rPr>
                          <w:rFonts w:ascii="Cambria Math" w:hAnsi="Cambria Math"/>
                          <w:i/>
                        </w:rPr>
                      </w:ins>
                    </m:ctrlPr>
                  </m:sSubPr>
                  <m:e>
                    <m:r>
                      <m:rPr>
                        <m:sty m:val="p"/>
                      </m:rPr>
                      <w:rPr>
                        <w:rFonts w:ascii="Cambria Math" w:hAnsi="Cambria Math"/>
                      </w:rPr>
                      <m:t>c</m:t>
                    </m:r>
                  </m:e>
                  <m:sub>
                    <m:r>
                      <m:rPr>
                        <m:sty m:val="p"/>
                      </m:rPr>
                      <w:rPr>
                        <w:rFonts w:ascii="Cambria Math" w:hAnsi="Cambria Math"/>
                      </w:rPr>
                      <m:t>p</m:t>
                    </m:r>
                  </m:sub>
                </m:sSub>
                <m:r>
                  <w:rPr>
                    <w:rFonts w:ascii="Cambria Math" w:hAnsi="Cambria Math"/>
                  </w:rPr>
                  <m:t>+</m:t>
                </m:r>
                <m:sSub>
                  <m:sSubPr>
                    <m:ctrlPr>
                      <w:ins w:id="107" w:author="Farooq" w:date="2023-09-01T13:12:00Z">
                        <w:rPr>
                          <w:rFonts w:ascii="Cambria Math" w:hAnsi="Cambria Math"/>
                          <w:i/>
                        </w:rPr>
                      </w:ins>
                    </m:ctrlPr>
                  </m:sSubPr>
                  <m:e>
                    <m:r>
                      <m:rPr>
                        <m:sty m:val="p"/>
                      </m:rPr>
                      <w:rPr>
                        <w:rFonts w:ascii="Cambria Math" w:hAnsi="Cambria Math"/>
                      </w:rPr>
                      <m:t>i</m:t>
                    </m:r>
                  </m:e>
                  <m:sub>
                    <m:r>
                      <m:rPr>
                        <m:sty m:val="p"/>
                      </m:rPr>
                      <w:rPr>
                        <w:rFonts w:ascii="Cambria Math" w:hAnsi="Cambria Math"/>
                      </w:rPr>
                      <m:t>t</m:t>
                    </m:r>
                  </m:sub>
                </m:sSub>
                <m:r>
                  <m:rPr>
                    <m:sty m:val="p"/>
                  </m:rPr>
                  <w:rPr>
                    <w:rFonts w:ascii="Cambria Math" w:hAnsi="Cambria Math"/>
                  </w:rPr>
                  <m:t>*</m:t>
                </m:r>
                <m:sSub>
                  <m:sSubPr>
                    <m:ctrlPr>
                      <w:ins w:id="108" w:author="Farooq" w:date="2023-09-01T13:12:00Z">
                        <w:rPr>
                          <w:rFonts w:ascii="Cambria Math" w:hAnsi="Cambria Math"/>
                          <w:i/>
                        </w:rPr>
                      </w:ins>
                    </m:ctrlPr>
                  </m:sSubPr>
                  <m:e>
                    <m:acc>
                      <m:accPr>
                        <m:chr m:val="̃"/>
                        <m:ctrlPr>
                          <w:ins w:id="109" w:author="Farooq" w:date="2023-09-01T13:12:00Z">
                            <w:rPr>
                              <w:rFonts w:ascii="Cambria Math" w:hAnsi="Cambria Math"/>
                            </w:rPr>
                          </w:ins>
                        </m:ctrlPr>
                      </m:accPr>
                      <m:e>
                        <m:r>
                          <m:rPr>
                            <m:sty m:val="p"/>
                          </m:rPr>
                          <w:rPr>
                            <w:rFonts w:ascii="Cambria Math" w:hAnsi="Cambria Math"/>
                          </w:rPr>
                          <m:t>c</m:t>
                        </m:r>
                      </m:e>
                    </m:acc>
                    <m:ctrlPr>
                      <w:ins w:id="110" w:author="Farooq" w:date="2023-09-01T13:12:00Z">
                        <w:rPr>
                          <w:rFonts w:ascii="Cambria Math" w:hAnsi="Cambria Math"/>
                        </w:rPr>
                      </w:ins>
                    </m:ctrlPr>
                  </m:e>
                  <m:sub>
                    <m:r>
                      <m:rPr>
                        <m:sty m:val="p"/>
                      </m:rPr>
                      <w:rPr>
                        <w:rFonts w:ascii="Cambria Math" w:hAnsi="Cambria Math"/>
                      </w:rPr>
                      <m:t>t</m:t>
                    </m:r>
                  </m:sub>
                </m:sSub>
              </m:oMath>
            </m:oMathPara>
          </w:p>
        </w:tc>
        <w:tc>
          <w:tcPr>
            <w:tcW w:w="1345" w:type="dxa"/>
          </w:tcPr>
          <w:p w14:paraId="28C5B686" w14:textId="77777777" w:rsidR="00630A40" w:rsidRDefault="00630A40" w:rsidP="007C2233">
            <w:r>
              <w:t>(4)</w:t>
            </w:r>
          </w:p>
        </w:tc>
      </w:tr>
    </w:tbl>
    <w:p w14:paraId="1A36A7D5" w14:textId="77777777" w:rsidR="00630A40" w:rsidRDefault="00630A40" w:rsidP="007C2233"/>
    <w:p w14:paraId="3DD1595E" w14:textId="77777777" w:rsidR="00630A40" w:rsidRDefault="00630A40" w:rsidP="007C2233">
      <w:r>
        <w:t>The output of the LSTM is based on the current state, and the sigmoid function is applied to select the values to be output. T</w:t>
      </w:r>
      <w:r w:rsidRPr="00566E58">
        <w:t>he</w:t>
      </w:r>
      <w:r>
        <w:t xml:space="preserve"> final output of the cell is obtained by applying the tanh function to the above values and multiplied by the output gate. The output gate function is defined in Equation (5), and the current output state is defined in Equation (6).</w:t>
      </w:r>
    </w:p>
    <w:p w14:paraId="235E2D76" w14:textId="77777777" w:rsidR="00630A40" w:rsidRPr="009719D1" w:rsidRDefault="00630A40" w:rsidP="007C22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7110"/>
        <w:gridCol w:w="1345"/>
      </w:tblGrid>
      <w:tr w:rsidR="00630A40" w14:paraId="22E72242" w14:textId="77777777" w:rsidTr="00A82854">
        <w:tc>
          <w:tcPr>
            <w:tcW w:w="895" w:type="dxa"/>
          </w:tcPr>
          <w:p w14:paraId="6F02D830" w14:textId="77777777" w:rsidR="00630A40" w:rsidRDefault="00630A40" w:rsidP="007C2233"/>
        </w:tc>
        <w:tc>
          <w:tcPr>
            <w:tcW w:w="7110" w:type="dxa"/>
          </w:tcPr>
          <w:p w14:paraId="5B2C9ED9" w14:textId="77777777" w:rsidR="00630A40" w:rsidRPr="00A82854" w:rsidRDefault="007B2803" w:rsidP="007C2233">
            <w:pPr>
              <w:rPr>
                <w:rFonts w:eastAsiaTheme="minorEastAsia"/>
              </w:rPr>
            </w:pPr>
            <m:oMathPara>
              <m:oMathParaPr>
                <m:jc m:val="center"/>
              </m:oMathParaPr>
              <m:oMath>
                <m:sSub>
                  <m:sSubPr>
                    <m:ctrlPr>
                      <w:ins w:id="111" w:author="Farooq" w:date="2023-09-01T13:12:00Z">
                        <w:rPr>
                          <w:rFonts w:ascii="Cambria Math" w:eastAsiaTheme="minorEastAsia" w:hAnsi="Cambria Math"/>
                        </w:rPr>
                      </w:ins>
                    </m:ctrlPr>
                  </m:sSubPr>
                  <m:e>
                    <m:r>
                      <m:rPr>
                        <m:sty m:val="p"/>
                      </m:rPr>
                      <w:rPr>
                        <w:rFonts w:ascii="Cambria Math" w:eastAsiaTheme="minorEastAsia" w:hAnsi="Cambria Math"/>
                      </w:rPr>
                      <m:t>o</m:t>
                    </m:r>
                  </m:e>
                  <m:sub>
                    <m:r>
                      <m:rPr>
                        <m:sty m:val="p"/>
                      </m:rPr>
                      <w:rPr>
                        <w:rFonts w:ascii="Cambria Math" w:eastAsiaTheme="minorEastAsia" w:hAnsi="Cambria Math"/>
                      </w:rPr>
                      <m:t>t</m:t>
                    </m:r>
                  </m:sub>
                </m:sSub>
                <m:r>
                  <m:rPr>
                    <m:sty m:val="p"/>
                  </m:rPr>
                  <w:rPr>
                    <w:rFonts w:ascii="Cambria Math" w:eastAsiaTheme="minorEastAsia" w:hAnsi="Cambria Math"/>
                  </w:rPr>
                  <m:t>=</m:t>
                </m:r>
                <m:r>
                  <m:rPr>
                    <m:sty m:val="p"/>
                  </m:rPr>
                  <w:rPr>
                    <w:rFonts w:ascii="Cambria Math" w:hAnsi="Cambria Math"/>
                  </w:rPr>
                  <m:t>σ</m:t>
                </m:r>
                <m:d>
                  <m:dPr>
                    <m:ctrlPr>
                      <w:ins w:id="112" w:author="Farooq" w:date="2023-09-01T13:12:00Z">
                        <w:rPr>
                          <w:rFonts w:ascii="Cambria Math" w:hAnsi="Cambria Math"/>
                        </w:rPr>
                      </w:ins>
                    </m:ctrlPr>
                  </m:dPr>
                  <m:e>
                    <m:sSub>
                      <m:sSubPr>
                        <m:ctrlPr>
                          <w:ins w:id="113" w:author="Farooq" w:date="2023-09-01T13:12:00Z">
                            <w:rPr>
                              <w:rFonts w:ascii="Cambria Math" w:hAnsi="Cambria Math"/>
                            </w:rPr>
                          </w:ins>
                        </m:ctrlPr>
                      </m:sSubPr>
                      <m:e>
                        <m:r>
                          <m:rPr>
                            <m:sty m:val="p"/>
                          </m:rPr>
                          <w:rPr>
                            <w:rFonts w:ascii="Cambria Math" w:hAnsi="Cambria Math"/>
                          </w:rPr>
                          <m:t>W</m:t>
                        </m:r>
                      </m:e>
                      <m:sub>
                        <m:r>
                          <m:rPr>
                            <m:sty m:val="p"/>
                          </m:rPr>
                          <w:rPr>
                            <w:rFonts w:ascii="Cambria Math" w:hAnsi="Cambria Math"/>
                          </w:rPr>
                          <m:t>o</m:t>
                        </m:r>
                      </m:sub>
                    </m:sSub>
                    <m:r>
                      <m:rPr>
                        <m:sty m:val="p"/>
                      </m:rPr>
                      <w:rPr>
                        <w:rFonts w:ascii="Cambria Math" w:hAnsi="Cambria Math"/>
                      </w:rPr>
                      <m:t>.</m:t>
                    </m:r>
                    <m:d>
                      <m:dPr>
                        <m:begChr m:val="["/>
                        <m:endChr m:val="]"/>
                        <m:ctrlPr>
                          <w:ins w:id="114" w:author="Farooq" w:date="2023-09-01T13:12:00Z">
                            <w:rPr>
                              <w:rFonts w:ascii="Cambria Math" w:hAnsi="Cambria Math"/>
                            </w:rPr>
                          </w:ins>
                        </m:ctrlPr>
                      </m:dPr>
                      <m:e>
                        <m:sSub>
                          <m:sSubPr>
                            <m:ctrlPr>
                              <w:ins w:id="115" w:author="Farooq" w:date="2023-09-01T13:12:00Z">
                                <w:rPr>
                                  <w:rFonts w:ascii="Cambria Math" w:hAnsi="Cambria Math"/>
                                </w:rPr>
                              </w:ins>
                            </m:ctrlPr>
                          </m:sSubPr>
                          <m:e>
                            <m:r>
                              <m:rPr>
                                <m:sty m:val="p"/>
                              </m:rPr>
                              <w:rPr>
                                <w:rFonts w:ascii="Cambria Math" w:hAnsi="Cambria Math"/>
                              </w:rPr>
                              <m:t>y</m:t>
                            </m:r>
                          </m:e>
                          <m:sub>
                            <m:r>
                              <m:rPr>
                                <m:sty m:val="p"/>
                              </m:rPr>
                              <w:rPr>
                                <w:rFonts w:ascii="Cambria Math" w:hAnsi="Cambria Math"/>
                              </w:rPr>
                              <m:t>p</m:t>
                            </m:r>
                          </m:sub>
                        </m:sSub>
                        <m:r>
                          <m:rPr>
                            <m:sty m:val="p"/>
                          </m:rPr>
                          <w:rPr>
                            <w:rFonts w:ascii="Cambria Math" w:hAnsi="Cambria Math"/>
                          </w:rPr>
                          <m:t>,</m:t>
                        </m:r>
                        <m:sSub>
                          <m:sSubPr>
                            <m:ctrlPr>
                              <w:ins w:id="116" w:author="Farooq" w:date="2023-09-01T13:12:00Z">
                                <w:rPr>
                                  <w:rFonts w:ascii="Cambria Math" w:hAnsi="Cambria Math"/>
                                </w:rPr>
                              </w:ins>
                            </m:ctrlPr>
                          </m:sSubPr>
                          <m:e>
                            <m:r>
                              <m:rPr>
                                <m:sty m:val="p"/>
                              </m:rPr>
                              <w:rPr>
                                <w:rFonts w:ascii="Cambria Math" w:hAnsi="Cambria Math"/>
                              </w:rPr>
                              <m:t>x</m:t>
                            </m:r>
                          </m:e>
                          <m:sub>
                            <m:r>
                              <m:rPr>
                                <m:sty m:val="p"/>
                              </m:rPr>
                              <w:rPr>
                                <w:rFonts w:ascii="Cambria Math" w:hAnsi="Cambria Math"/>
                              </w:rPr>
                              <m:t>t</m:t>
                            </m:r>
                          </m:sub>
                        </m:sSub>
                      </m:e>
                    </m:d>
                    <m:r>
                      <m:rPr>
                        <m:sty m:val="p"/>
                      </m:rPr>
                      <w:rPr>
                        <w:rFonts w:ascii="Cambria Math" w:hAnsi="Cambria Math"/>
                      </w:rPr>
                      <m:t>+</m:t>
                    </m:r>
                    <m:sSub>
                      <m:sSubPr>
                        <m:ctrlPr>
                          <w:ins w:id="117" w:author="Farooq" w:date="2023-09-01T13:12:00Z">
                            <w:rPr>
                              <w:rFonts w:ascii="Cambria Math" w:hAnsi="Cambria Math"/>
                            </w:rPr>
                          </w:ins>
                        </m:ctrlPr>
                      </m:sSubPr>
                      <m:e>
                        <m:r>
                          <w:rPr>
                            <w:rFonts w:ascii="Cambria Math" w:hAnsi="Cambria Math"/>
                          </w:rPr>
                          <m:t>b</m:t>
                        </m:r>
                      </m:e>
                      <m:sub>
                        <m:r>
                          <w:rPr>
                            <w:rFonts w:ascii="Cambria Math" w:hAnsi="Cambria Math"/>
                          </w:rPr>
                          <m:t>o</m:t>
                        </m:r>
                      </m:sub>
                    </m:sSub>
                  </m:e>
                </m:d>
              </m:oMath>
            </m:oMathPara>
          </w:p>
        </w:tc>
        <w:tc>
          <w:tcPr>
            <w:tcW w:w="1345" w:type="dxa"/>
          </w:tcPr>
          <w:p w14:paraId="59D6DCF2" w14:textId="77777777" w:rsidR="00630A40" w:rsidRDefault="00630A40" w:rsidP="007C2233">
            <w:r>
              <w:t>(5)</w:t>
            </w:r>
          </w:p>
        </w:tc>
      </w:tr>
    </w:tbl>
    <w:p w14:paraId="1819F880" w14:textId="77777777" w:rsidR="00630A40" w:rsidRDefault="00630A40" w:rsidP="007C22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7110"/>
        <w:gridCol w:w="1345"/>
      </w:tblGrid>
      <w:tr w:rsidR="00630A40" w14:paraId="75372F15" w14:textId="77777777" w:rsidTr="00BE7B0F">
        <w:tc>
          <w:tcPr>
            <w:tcW w:w="895" w:type="dxa"/>
          </w:tcPr>
          <w:p w14:paraId="375EF4A8" w14:textId="77777777" w:rsidR="00630A40" w:rsidRDefault="00630A40" w:rsidP="007C2233"/>
        </w:tc>
        <w:tc>
          <w:tcPr>
            <w:tcW w:w="7110" w:type="dxa"/>
          </w:tcPr>
          <w:p w14:paraId="50DCA6AC" w14:textId="77777777" w:rsidR="00630A40" w:rsidRPr="00A82854" w:rsidRDefault="007B2803" w:rsidP="007C2233">
            <m:oMathPara>
              <m:oMathParaPr>
                <m:jc m:val="center"/>
              </m:oMathParaPr>
              <m:oMath>
                <m:sSub>
                  <m:sSubPr>
                    <m:ctrlPr>
                      <w:ins w:id="118" w:author="Farooq" w:date="2023-09-01T13:12:00Z">
                        <w:rPr>
                          <w:rFonts w:ascii="Cambria Math" w:hAnsi="Cambria Math"/>
                          <w:i/>
                        </w:rPr>
                      </w:ins>
                    </m:ctrlPr>
                  </m:sSubPr>
                  <m:e>
                    <m:r>
                      <m:rPr>
                        <m:sty m:val="p"/>
                      </m:rPr>
                      <w:rPr>
                        <w:rFonts w:ascii="Cambria Math" w:hAnsi="Cambria Math"/>
                      </w:rPr>
                      <m:t>y</m:t>
                    </m:r>
                    <m:ctrlPr>
                      <w:ins w:id="119" w:author="Farooq" w:date="2023-09-01T13:12:00Z">
                        <w:rPr>
                          <w:rFonts w:ascii="Cambria Math" w:hAnsi="Cambria Math"/>
                        </w:rPr>
                      </w:ins>
                    </m:ctrlPr>
                  </m:e>
                  <m:sub>
                    <m:r>
                      <m:rPr>
                        <m:sty m:val="p"/>
                      </m:rPr>
                      <w:rPr>
                        <w:rFonts w:ascii="Cambria Math" w:hAnsi="Cambria Math"/>
                      </w:rPr>
                      <m:t>t</m:t>
                    </m:r>
                  </m:sub>
                </m:sSub>
                <m:r>
                  <w:rPr>
                    <w:rFonts w:ascii="Cambria Math" w:hAnsi="Cambria Math"/>
                  </w:rPr>
                  <m:t>=</m:t>
                </m:r>
                <m:sSub>
                  <m:sSubPr>
                    <m:ctrlPr>
                      <w:ins w:id="120" w:author="Farooq" w:date="2023-09-01T13:12:00Z">
                        <w:rPr>
                          <w:rFonts w:ascii="Cambria Math" w:hAnsi="Cambria Math"/>
                          <w:i/>
                        </w:rPr>
                      </w:ins>
                    </m:ctrlPr>
                  </m:sSubPr>
                  <m:e>
                    <m:r>
                      <m:rPr>
                        <m:sty m:val="p"/>
                      </m:rPr>
                      <w:rPr>
                        <w:rFonts w:ascii="Cambria Math" w:hAnsi="Cambria Math"/>
                      </w:rPr>
                      <m:t>o</m:t>
                    </m:r>
                  </m:e>
                  <m:sub>
                    <m:r>
                      <m:rPr>
                        <m:sty m:val="p"/>
                      </m:rPr>
                      <w:rPr>
                        <w:rFonts w:ascii="Cambria Math" w:hAnsi="Cambria Math"/>
                      </w:rPr>
                      <m:t>t</m:t>
                    </m:r>
                  </m:sub>
                </m:sSub>
                <m:r>
                  <m:rPr>
                    <m:sty m:val="p"/>
                  </m:rPr>
                  <w:rPr>
                    <w:rFonts w:ascii="Cambria Math" w:hAnsi="Cambria Math"/>
                  </w:rPr>
                  <m:t>*</m:t>
                </m:r>
                <m:r>
                  <w:rPr>
                    <w:rFonts w:ascii="Cambria Math" w:hAnsi="Cambria Math"/>
                  </w:rPr>
                  <m:t> </m:t>
                </m:r>
                <m:r>
                  <m:rPr>
                    <m:sty m:val="p"/>
                  </m:rPr>
                  <w:rPr>
                    <w:rFonts w:ascii="Cambria Math" w:hAnsi="Cambria Math"/>
                  </w:rPr>
                  <m:t>tanh</m:t>
                </m:r>
                <m:d>
                  <m:dPr>
                    <m:ctrlPr>
                      <w:ins w:id="121" w:author="Farooq" w:date="2023-09-01T13:12:00Z">
                        <w:rPr>
                          <w:rFonts w:ascii="Cambria Math" w:hAnsi="Cambria Math"/>
                        </w:rPr>
                      </w:ins>
                    </m:ctrlPr>
                  </m:dPr>
                  <m:e>
                    <m:sSub>
                      <m:sSubPr>
                        <m:ctrlPr>
                          <w:ins w:id="122" w:author="Farooq" w:date="2023-09-01T13:12:00Z">
                            <w:rPr>
                              <w:rFonts w:ascii="Cambria Math" w:hAnsi="Cambria Math"/>
                              <w:i/>
                            </w:rPr>
                          </w:ins>
                        </m:ctrlPr>
                      </m:sSubPr>
                      <m:e>
                        <m:r>
                          <m:rPr>
                            <m:sty m:val="p"/>
                          </m:rPr>
                          <w:rPr>
                            <w:rFonts w:ascii="Cambria Math" w:hAnsi="Cambria Math"/>
                          </w:rPr>
                          <m:t>c</m:t>
                        </m:r>
                        <m:ctrlPr>
                          <w:ins w:id="123" w:author="Farooq" w:date="2023-09-01T13:12:00Z">
                            <w:rPr>
                              <w:rFonts w:ascii="Cambria Math" w:hAnsi="Cambria Math"/>
                            </w:rPr>
                          </w:ins>
                        </m:ctrlPr>
                      </m:e>
                      <m:sub>
                        <m:r>
                          <m:rPr>
                            <m:sty m:val="p"/>
                          </m:rPr>
                          <w:rPr>
                            <w:rFonts w:ascii="Cambria Math" w:hAnsi="Cambria Math"/>
                          </w:rPr>
                          <m:t>t</m:t>
                        </m:r>
                      </m:sub>
                    </m:sSub>
                    <m:ctrlPr>
                      <w:ins w:id="124" w:author="Farooq" w:date="2023-09-01T13:12:00Z">
                        <w:rPr>
                          <w:rFonts w:ascii="Cambria Math" w:hAnsi="Cambria Math"/>
                          <w:i/>
                        </w:rPr>
                      </w:ins>
                    </m:ctrlPr>
                  </m:e>
                </m:d>
              </m:oMath>
            </m:oMathPara>
          </w:p>
        </w:tc>
        <w:tc>
          <w:tcPr>
            <w:tcW w:w="1345" w:type="dxa"/>
          </w:tcPr>
          <w:p w14:paraId="3BF305ED" w14:textId="77777777" w:rsidR="00630A40" w:rsidRDefault="00630A40" w:rsidP="007C2233">
            <w:r>
              <w:t>(6)</w:t>
            </w:r>
          </w:p>
        </w:tc>
      </w:tr>
    </w:tbl>
    <w:p w14:paraId="61163E99" w14:textId="77777777" w:rsidR="00630A40" w:rsidRDefault="00630A40" w:rsidP="007C2233"/>
    <w:p w14:paraId="2D6C6B18" w14:textId="77777777" w:rsidR="00630A40" w:rsidRPr="009B6605" w:rsidRDefault="00A82854" w:rsidP="008B7DFA">
      <w:pPr>
        <w:pStyle w:val="Normal1"/>
        <w:contextualSpacing w:val="0"/>
        <w:rPr>
          <w:b/>
          <w:sz w:val="24"/>
          <w:szCs w:val="24"/>
        </w:rPr>
      </w:pPr>
      <w:r w:rsidRPr="009B6605">
        <w:rPr>
          <w:b/>
          <w:sz w:val="24"/>
          <w:szCs w:val="24"/>
        </w:rPr>
        <w:t xml:space="preserve">(b)  - </w:t>
      </w:r>
      <w:r w:rsidR="00630A40" w:rsidRPr="009B6605">
        <w:rPr>
          <w:b/>
          <w:sz w:val="24"/>
          <w:szCs w:val="24"/>
        </w:rPr>
        <w:t>TAOC Learning Model (TLM)</w:t>
      </w:r>
    </w:p>
    <w:p w14:paraId="335546B2" w14:textId="77777777" w:rsidR="00A82854" w:rsidRPr="008B7DFA" w:rsidRDefault="00A82854" w:rsidP="008B7DFA">
      <w:pPr>
        <w:pStyle w:val="Normal1"/>
        <w:contextualSpacing w:val="0"/>
        <w:rPr>
          <w:b/>
          <w:sz w:val="28"/>
        </w:rPr>
      </w:pPr>
    </w:p>
    <w:p w14:paraId="6985DF5F" w14:textId="77777777" w:rsidR="00630A40" w:rsidRDefault="00630A40" w:rsidP="007C2233">
      <w:r>
        <w:t xml:space="preserve">TIPS  scheduling algorithm requires five different values, including the time, node function, number of </w:t>
      </w:r>
      <w:r w:rsidRPr="009E276D">
        <w:t>downstream</w:t>
      </w:r>
      <w:r>
        <w:t xml:space="preserve"> nodes, and rank and weight of the  Erlang values. Therefore, the objective of the TLM is to characterize each access node and provide above mentioned information to the upstream node. </w:t>
      </w:r>
      <w:del w:id="125" w:author="arh" w:date="2023-08-29T23:31:00Z">
        <w:r w:rsidDel="003935DF">
          <w:delText>In order to</w:delText>
        </w:r>
      </w:del>
      <w:ins w:id="126" w:author="arh" w:date="2023-08-29T23:31:00Z">
        <w:r w:rsidR="003935DF">
          <w:t>To</w:t>
        </w:r>
      </w:ins>
      <w:r>
        <w:t xml:space="preserve"> cope with the above requirements,</w:t>
      </w:r>
      <w:del w:id="127" w:author="arh" w:date="2023-08-29T23:27:00Z">
        <w:r w:rsidDel="002534FC">
          <w:delText xml:space="preserve">  LSTM based</w:delText>
        </w:r>
      </w:del>
      <w:ins w:id="128" w:author="arh" w:date="2023-08-29T23:27:00Z">
        <w:r w:rsidR="002534FC">
          <w:t xml:space="preserve"> an LSTM-based</w:t>
        </w:r>
      </w:ins>
      <w:r>
        <w:t xml:space="preserve"> encoder-decoder model is adopted, as shown in</w:t>
      </w:r>
      <w:r w:rsidR="00FC3C2D">
        <w:t xml:space="preserve"> </w:t>
      </w:r>
      <w:r w:rsidR="00FC3C2D" w:rsidRPr="00FC3C2D">
        <w:rPr>
          <w:b/>
          <w:bCs/>
        </w:rPr>
        <w:t>Figure 5</w:t>
      </w:r>
      <w:r>
        <w:t>.</w:t>
      </w:r>
    </w:p>
    <w:p w14:paraId="4FD72F01" w14:textId="77777777" w:rsidR="008B7DFA" w:rsidRDefault="008B7DFA" w:rsidP="007C2233"/>
    <w:p w14:paraId="0D331DFF" w14:textId="77777777" w:rsidR="00630A40" w:rsidRDefault="00630A40" w:rsidP="007C2233">
      <w:r>
        <w:t xml:space="preserve">The above model is replicated for each physical interface on the downstream side. In addition to the unit model for each </w:t>
      </w:r>
      <w:r w:rsidRPr="00F01012">
        <w:rPr>
          <w:rFonts w:eastAsiaTheme="minorEastAsia"/>
        </w:rPr>
        <w:t>interface</w:t>
      </w:r>
      <w:r>
        <w:t xml:space="preserve">, an aggregate model combines the input/output values. The model takes the </w:t>
      </w:r>
      <m:oMath>
        <m:r>
          <m:rPr>
            <m:sty m:val="p"/>
          </m:rPr>
          <w:rPr>
            <w:rFonts w:ascii="Cambria Math" w:hAnsi="Cambria Math"/>
          </w:rPr>
          <m:t>ts</m:t>
        </m:r>
      </m:oMath>
      <w:r>
        <w:t xml:space="preserve"> number of sample values of </w:t>
      </w:r>
      <m:oMath>
        <m:r>
          <m:rPr>
            <m:sty m:val="p"/>
          </m:rPr>
          <w:rPr>
            <w:rFonts w:ascii="Cambria Math" w:hAnsi="Cambria Math"/>
          </w:rPr>
          <m:t>x</m:t>
        </m:r>
      </m:oMath>
      <w:r>
        <w:t xml:space="preserve"> and predicts the </w:t>
      </w:r>
      <m:oMath>
        <m:r>
          <m:rPr>
            <m:sty m:val="p"/>
          </m:rPr>
          <w:rPr>
            <w:rFonts w:ascii="Cambria Math" w:hAnsi="Cambria Math"/>
          </w:rPr>
          <m:t>m</m:t>
        </m:r>
      </m:oMath>
      <w:r>
        <w:t xml:space="preserve"> number of values for </w:t>
      </w:r>
      <m:oMath>
        <m:r>
          <w:rPr>
            <w:rFonts w:ascii="Cambria Math" w:hAnsi="Cambria Math"/>
          </w:rPr>
          <m:t> </m:t>
        </m:r>
        <m:r>
          <m:rPr>
            <m:sty m:val="p"/>
          </m:rPr>
          <w:rPr>
            <w:rFonts w:ascii="Cambria Math" w:hAnsi="Cambria Math"/>
          </w:rPr>
          <m:t>t</m:t>
        </m:r>
        <m:r>
          <w:rPr>
            <w:rFonts w:ascii="Cambria Math" w:hAnsi="Cambria Math"/>
          </w:rPr>
          <m:t>+1, </m:t>
        </m:r>
        <m:r>
          <m:rPr>
            <m:sty m:val="p"/>
          </m:rPr>
          <w:rPr>
            <w:rFonts w:ascii="Cambria Math" w:hAnsi="Cambria Math"/>
          </w:rPr>
          <m:t>T</m:t>
        </m:r>
        <m:r>
          <w:rPr>
            <w:rFonts w:ascii="Cambria Math" w:hAnsi="Cambria Math"/>
          </w:rPr>
          <m:t>+2,</m:t>
        </m:r>
        <m:r>
          <m:rPr>
            <m:sty m:val="p"/>
          </m:rPr>
          <w:rPr>
            <w:rFonts w:ascii="Cambria Math" w:hAnsi="Cambria Math"/>
          </w:rPr>
          <m:t>…</m:t>
        </m:r>
        <m:r>
          <w:rPr>
            <w:rFonts w:ascii="Cambria Math" w:hAnsi="Cambria Math"/>
          </w:rPr>
          <m:t>,</m:t>
        </m:r>
        <m:r>
          <m:rPr>
            <m:sty m:val="p"/>
          </m:rPr>
          <w:rPr>
            <w:rFonts w:ascii="Cambria Math" w:hAnsi="Cambria Math"/>
          </w:rPr>
          <m:t>t</m:t>
        </m:r>
        <m:r>
          <w:rPr>
            <w:rFonts w:ascii="Cambria Math" w:hAnsi="Cambria Math"/>
          </w:rPr>
          <m:t>+</m:t>
        </m:r>
        <m:r>
          <m:rPr>
            <m:sty m:val="p"/>
          </m:rPr>
          <w:rPr>
            <w:rFonts w:ascii="Cambria Math" w:hAnsi="Cambria Math"/>
          </w:rPr>
          <m:t>m</m:t>
        </m:r>
      </m:oMath>
      <w:r>
        <w:t>.</w:t>
      </w:r>
    </w:p>
    <w:p w14:paraId="7D1270F0" w14:textId="77777777" w:rsidR="00630A40" w:rsidRDefault="00630A40" w:rsidP="007C2233"/>
    <w:p w14:paraId="478394F5" w14:textId="77777777" w:rsidR="00630A40" w:rsidRDefault="00630A40" w:rsidP="007C2233">
      <w:r>
        <w:t xml:space="preserve">In the unit model, </w:t>
      </w:r>
      <m:oMath>
        <m:sSub>
          <m:sSubPr>
            <m:ctrlPr>
              <w:ins w:id="129" w:author="Farooq" w:date="2023-09-01T13:12:00Z">
                <w:rPr>
                  <w:rFonts w:ascii="Cambria Math" w:hAnsi="Cambria Math"/>
                  <w:i/>
                </w:rPr>
              </w:ins>
            </m:ctrlPr>
          </m:sSubPr>
          <m:e>
            <m:r>
              <m:rPr>
                <m:sty m:val="p"/>
              </m:rPr>
              <w:rPr>
                <w:rFonts w:ascii="Cambria Math" w:hAnsi="Cambria Math"/>
              </w:rPr>
              <m:t>C</m:t>
            </m:r>
            <m:ctrlPr>
              <w:ins w:id="130" w:author="Farooq" w:date="2023-09-01T13:12:00Z">
                <w:rPr>
                  <w:rFonts w:ascii="Cambria Math" w:hAnsi="Cambria Math"/>
                </w:rPr>
              </w:ins>
            </m:ctrlPr>
          </m:e>
          <m:sub>
            <m:r>
              <m:rPr>
                <m:sty m:val="p"/>
              </m:rPr>
              <w:rPr>
                <w:rFonts w:ascii="Cambria Math" w:hAnsi="Cambria Math"/>
              </w:rPr>
              <m:t>ei</m:t>
            </m:r>
          </m:sub>
        </m:sSub>
      </m:oMath>
      <w:r>
        <w:t xml:space="preserve"> represents the LSTM cells for the encoder where </w:t>
      </w:r>
      <m:oMath>
        <m:r>
          <m:rPr>
            <m:sty m:val="p"/>
          </m:rPr>
          <w:rPr>
            <w:rFonts w:ascii="Cambria Math" w:hAnsi="Cambria Math"/>
          </w:rPr>
          <m:t>i</m:t>
        </m:r>
      </m:oMath>
      <w:r>
        <w:t xml:space="preserve"> ranges in </w:t>
      </w:r>
      <m:oMath>
        <m:d>
          <m:dPr>
            <m:ctrlPr>
              <w:ins w:id="131" w:author="Farooq" w:date="2023-09-01T13:12:00Z">
                <w:rPr>
                  <w:rFonts w:ascii="Cambria Math" w:hAnsi="Cambria Math"/>
                </w:rPr>
              </w:ins>
            </m:ctrlPr>
          </m:dPr>
          <m:e>
            <m:r>
              <m:rPr>
                <m:sty m:val="p"/>
              </m:rPr>
              <w:rPr>
                <w:rFonts w:ascii="Cambria Math" w:hAnsi="Cambria Math"/>
              </w:rPr>
              <m:t>t</m:t>
            </m:r>
            <m:r>
              <w:rPr>
                <w:rFonts w:ascii="Cambria Math" w:hAnsi="Cambria Math"/>
              </w:rPr>
              <m:t>,</m:t>
            </m:r>
            <m:r>
              <m:rPr>
                <m:sty m:val="p"/>
              </m:rPr>
              <w:rPr>
                <w:rFonts w:ascii="Cambria Math" w:hAnsi="Cambria Math"/>
              </w:rPr>
              <m:t>t</m:t>
            </m:r>
            <m:r>
              <w:rPr>
                <w:rFonts w:ascii="Cambria Math" w:hAnsi="Cambria Math"/>
              </w:rPr>
              <m:t>+</m:t>
            </m:r>
            <m:r>
              <m:rPr>
                <m:sty m:val="p"/>
              </m:rPr>
              <w:rPr>
                <w:rFonts w:ascii="Cambria Math" w:hAnsi="Cambria Math"/>
              </w:rPr>
              <m:t>n</m:t>
            </m:r>
            <m:ctrlPr>
              <w:ins w:id="132" w:author="Farooq" w:date="2023-09-01T13:12:00Z">
                <w:rPr>
                  <w:rFonts w:ascii="Cambria Math" w:hAnsi="Cambria Math"/>
                  <w:i/>
                </w:rPr>
              </w:ins>
            </m:ctrlPr>
          </m:e>
        </m:d>
      </m:oMath>
      <w:r>
        <w:t xml:space="preserve"> and </w:t>
      </w:r>
      <m:oMath>
        <m:sSub>
          <m:sSubPr>
            <m:ctrlPr>
              <w:ins w:id="133" w:author="Farooq" w:date="2023-09-01T13:12:00Z">
                <w:rPr>
                  <w:rFonts w:ascii="Cambria Math" w:hAnsi="Cambria Math"/>
                  <w:i/>
                </w:rPr>
              </w:ins>
            </m:ctrlPr>
          </m:sSubPr>
          <m:e>
            <m:r>
              <m:rPr>
                <m:sty m:val="p"/>
              </m:rPr>
              <w:rPr>
                <w:rFonts w:ascii="Cambria Math" w:hAnsi="Cambria Math"/>
              </w:rPr>
              <m:t>C</m:t>
            </m:r>
            <m:ctrlPr>
              <w:ins w:id="134" w:author="Farooq" w:date="2023-09-01T13:12:00Z">
                <w:rPr>
                  <w:rFonts w:ascii="Cambria Math" w:hAnsi="Cambria Math"/>
                </w:rPr>
              </w:ins>
            </m:ctrlPr>
          </m:e>
          <m:sub>
            <m:r>
              <m:rPr>
                <m:sty m:val="p"/>
              </m:rPr>
              <w:rPr>
                <w:rFonts w:ascii="Cambria Math" w:hAnsi="Cambria Math"/>
              </w:rPr>
              <m:t>dj</m:t>
            </m:r>
          </m:sub>
        </m:sSub>
      </m:oMath>
      <w:r>
        <w:t xml:space="preserve"> represents the LSTM  cells for the decoder part. The </w:t>
      </w:r>
      <m:oMath>
        <m:r>
          <m:rPr>
            <m:sty m:val="p"/>
          </m:rPr>
          <w:rPr>
            <w:rFonts w:ascii="Cambria Math" w:hAnsi="Cambria Math"/>
          </w:rPr>
          <m:t>j</m:t>
        </m:r>
      </m:oMath>
      <w:r>
        <w:t xml:space="preserve"> ranges from </w:t>
      </w:r>
      <m:oMath>
        <m:r>
          <m:rPr>
            <m:sty m:val="p"/>
          </m:rPr>
          <w:rPr>
            <w:rFonts w:ascii="Cambria Math" w:hAnsi="Cambria Math"/>
          </w:rPr>
          <m:t>t</m:t>
        </m:r>
        <m:r>
          <w:rPr>
            <w:rFonts w:ascii="Cambria Math" w:hAnsi="Cambria Math"/>
          </w:rPr>
          <m:t>+1</m:t>
        </m:r>
      </m:oMath>
      <w:r>
        <w:t xml:space="preserve"> to </w:t>
      </w:r>
      <m:oMath>
        <m:r>
          <m:rPr>
            <m:sty m:val="p"/>
          </m:rPr>
          <w:rPr>
            <w:rFonts w:ascii="Cambria Math" w:hAnsi="Cambria Math"/>
          </w:rPr>
          <m:t>t</m:t>
        </m:r>
        <m:r>
          <w:rPr>
            <w:rFonts w:ascii="Cambria Math" w:hAnsi="Cambria Math"/>
          </w:rPr>
          <m:t>+</m:t>
        </m:r>
        <m:r>
          <m:rPr>
            <m:sty m:val="p"/>
          </m:rPr>
          <w:rPr>
            <w:rFonts w:ascii="Cambria Math" w:hAnsi="Cambria Math"/>
          </w:rPr>
          <m:t>m</m:t>
        </m:r>
      </m:oMath>
      <w:r>
        <w:t xml:space="preserve">. The </w:t>
      </w:r>
      <m:oMath>
        <m:r>
          <m:rPr>
            <m:sty m:val="p"/>
          </m:rPr>
          <w:rPr>
            <w:rFonts w:ascii="Cambria Math" w:hAnsi="Cambria Math"/>
          </w:rPr>
          <m:t>D</m:t>
        </m:r>
        <m:d>
          <m:dPr>
            <m:ctrlPr>
              <w:ins w:id="135" w:author="Farooq" w:date="2023-09-01T13:12:00Z">
                <w:rPr>
                  <w:rFonts w:ascii="Cambria Math" w:hAnsi="Cambria Math"/>
                </w:rPr>
              </w:ins>
            </m:ctrlPr>
          </m:dPr>
          <m:e>
            <m:sSub>
              <m:sSubPr>
                <m:ctrlPr>
                  <w:ins w:id="136" w:author="Farooq" w:date="2023-09-01T13:12:00Z">
                    <w:rPr>
                      <w:rFonts w:ascii="Cambria Math" w:hAnsi="Cambria Math"/>
                      <w:i/>
                    </w:rPr>
                  </w:ins>
                </m:ctrlPr>
              </m:sSubPr>
              <m:e>
                <m:r>
                  <m:rPr>
                    <m:sty m:val="p"/>
                  </m:rPr>
                  <w:rPr>
                    <w:rFonts w:ascii="Cambria Math" w:hAnsi="Cambria Math"/>
                  </w:rPr>
                  <m:t>L</m:t>
                </m:r>
                <m:ctrlPr>
                  <w:ins w:id="137" w:author="Farooq" w:date="2023-09-01T13:12:00Z">
                    <w:rPr>
                      <w:rFonts w:ascii="Cambria Math" w:hAnsi="Cambria Math"/>
                    </w:rPr>
                  </w:ins>
                </m:ctrlPr>
              </m:e>
              <m:sub>
                <m:r>
                  <m:rPr>
                    <m:sty m:val="p"/>
                  </m:rPr>
                  <w:rPr>
                    <w:rFonts w:ascii="Cambria Math" w:hAnsi="Cambria Math"/>
                  </w:rPr>
                  <m:t>d</m:t>
                </m:r>
              </m:sub>
            </m:sSub>
            <m:ctrlPr>
              <w:ins w:id="138" w:author="Farooq" w:date="2023-09-01T13:12:00Z">
                <w:rPr>
                  <w:rFonts w:ascii="Cambria Math" w:hAnsi="Cambria Math"/>
                  <w:i/>
                </w:rPr>
              </w:ins>
            </m:ctrlPr>
          </m:e>
        </m:d>
      </m:oMath>
      <w:r>
        <w:t xml:space="preserve"> forms the dense layer, which receives the state information from all the cells and transforms it into the output of </w:t>
      </w:r>
      <m:oMath>
        <m:sSub>
          <m:sSubPr>
            <m:ctrlPr>
              <w:ins w:id="139" w:author="Farooq" w:date="2023-09-01T13:12:00Z">
                <w:rPr>
                  <w:rFonts w:ascii="Cambria Math" w:hAnsi="Cambria Math"/>
                  <w:i/>
                </w:rPr>
              </w:ins>
            </m:ctrlPr>
          </m:sSubPr>
          <m:e>
            <m:r>
              <m:rPr>
                <m:sty m:val="p"/>
              </m:rPr>
              <w:rPr>
                <w:rFonts w:ascii="Cambria Math" w:hAnsi="Cambria Math"/>
              </w:rPr>
              <m:t>L</m:t>
            </m:r>
            <m:ctrlPr>
              <w:ins w:id="140" w:author="Farooq" w:date="2023-09-01T13:12:00Z">
                <w:rPr>
                  <w:rFonts w:ascii="Cambria Math" w:hAnsi="Cambria Math"/>
                </w:rPr>
              </w:ins>
            </m:ctrlPr>
          </m:e>
          <m:sub>
            <m:r>
              <m:rPr>
                <m:sty m:val="p"/>
              </m:rPr>
              <w:rPr>
                <w:rFonts w:ascii="Cambria Math" w:hAnsi="Cambria Math"/>
              </w:rPr>
              <m:t>d</m:t>
            </m:r>
          </m:sub>
        </m:sSub>
      </m:oMath>
      <w:r>
        <w:t xml:space="preserve">  Dimension. On the other hand, </w:t>
      </w:r>
      <m:oMath>
        <m:r>
          <m:rPr>
            <m:sty m:val="p"/>
          </m:rPr>
          <w:rPr>
            <w:rFonts w:ascii="Cambria Math" w:hAnsi="Cambria Math"/>
          </w:rPr>
          <m:t>D</m:t>
        </m:r>
        <m:d>
          <m:dPr>
            <m:ctrlPr>
              <w:ins w:id="141" w:author="Farooq" w:date="2023-09-01T13:12:00Z">
                <w:rPr>
                  <w:rFonts w:ascii="Cambria Math" w:hAnsi="Cambria Math"/>
                </w:rPr>
              </w:ins>
            </m:ctrlPr>
          </m:dPr>
          <m:e>
            <m:r>
              <w:rPr>
                <w:rFonts w:ascii="Cambria Math" w:hAnsi="Cambria Math"/>
              </w:rPr>
              <m:t>1</m:t>
            </m:r>
            <m:ctrlPr>
              <w:ins w:id="142" w:author="Farooq" w:date="2023-09-01T13:12:00Z">
                <w:rPr>
                  <w:rFonts w:ascii="Cambria Math" w:hAnsi="Cambria Math"/>
                  <w:i/>
                </w:rPr>
              </w:ins>
            </m:ctrlPr>
          </m:e>
        </m:d>
      </m:oMath>
      <w:r>
        <w:t xml:space="preserve"> is a dense layer</w:t>
      </w:r>
      <w:r w:rsidR="00E62A64">
        <w:t xml:space="preserve"> </w:t>
      </w:r>
      <w:r w:rsidR="005A5B3A">
        <w:fldChar w:fldCharType="begin"/>
      </w:r>
      <w:r w:rsidR="00382D37">
        <w:instrText xml:space="preserve"> ADDIN EN.CITE &lt;EndNote&gt;&lt;Cite&gt;&lt;Author&gt;Helen Josephine&lt;/Author&gt;&lt;Year&gt;2021&lt;/Year&gt;&lt;RecNum&gt;58&lt;/RecNum&gt;&lt;DisplayText&gt;(Helen Josephine, Nirmala, &amp;amp; Alluri, 2021)&lt;/DisplayText&gt;&lt;record&gt;&lt;rec-number&gt;58&lt;/rec-number&gt;&lt;foreign-keys&gt;&lt;key app="EN" db-id="zr0tr2wt42wde9ezvtg5pwzip2r2wz522vva" timestamp="1680607664"&gt;58&lt;/key&gt;&lt;/foreign-keys&gt;&lt;ref-type name="Journal Article"&gt;17&lt;/ref-type&gt;&lt;contributors&gt;&lt;authors&gt;&lt;author&gt;Helen Josephine, V. L.&lt;/author&gt;&lt;author&gt;Nirmala, A. P.&lt;/author&gt;&lt;author&gt;Alluri, Vijaya Lakshmi&lt;/author&gt;&lt;/authors&gt;&lt;/contributors&gt;&lt;titles&gt;&lt;title&gt;Impact of Hidden Dense Layers in Convolutional Neural Network to enhance Performance of Classification Model&lt;/title&gt;&lt;secondary-title&gt;IOP Conference Series: Materials Science and Engineering&lt;/secondary-title&gt;&lt;/titles&gt;&lt;periodical&gt;&lt;full-title&gt;IOP Conference Series: Materials Science and Engineering&lt;/full-title&gt;&lt;/periodical&gt;&lt;pages&gt;012007&lt;/pages&gt;&lt;volume&gt;1131&lt;/volume&gt;&lt;number&gt;1&lt;/number&gt;&lt;dates&gt;&lt;year&gt;2021&lt;/year&gt;&lt;pub-dates&gt;&lt;date&gt;2021/04/01&lt;/date&gt;&lt;/pub-dates&gt;&lt;/dates&gt;&lt;publisher&gt;IOP Publishing&lt;/publisher&gt;&lt;isbn&gt;1757-899X&amp;#xD;1757-8981&lt;/isbn&gt;&lt;label&gt;RW832&lt;/label&gt;&lt;urls&gt;&lt;related-urls&gt;&lt;url&gt;https://dx.doi.org/10.1088/1757-899X/1131/1/012007&lt;/url&gt;&lt;/related-urls&gt;&lt;/urls&gt;&lt;electronic-resource-num&gt;10.1088/1757-899X/1131/1/012007&lt;/electronic-resource-num&gt;&lt;/record&gt;&lt;/Cite&gt;&lt;/EndNote&gt;</w:instrText>
      </w:r>
      <w:r w:rsidR="005A5B3A">
        <w:fldChar w:fldCharType="separate"/>
      </w:r>
      <w:r w:rsidR="00382D37">
        <w:rPr>
          <w:noProof/>
        </w:rPr>
        <w:t>(Helen Josephine, Nirmala, &amp; Alluri, 2021)</w:t>
      </w:r>
      <w:r w:rsidR="005A5B3A">
        <w:fldChar w:fldCharType="end"/>
      </w:r>
      <w:r>
        <w:t xml:space="preserve"> that receives the m inputs and connects the F layer to </w:t>
      </w:r>
      <w:del w:id="143" w:author="arh" w:date="2023-09-01T00:41:00Z">
        <w:r w:rsidDel="00C45449">
          <w:delText>connect</w:delText>
        </w:r>
      </w:del>
      <w:proofErr w:type="spellStart"/>
      <w:ins w:id="144" w:author="arh" w:date="2023-09-01T00:41:00Z">
        <w:r w:rsidR="00C45449">
          <w:t>cconnect</w:t>
        </w:r>
      </w:ins>
      <w:ins w:id="145" w:author="arh" w:date="2023-09-01T00:36:00Z">
        <w:r w:rsidR="00FE7F63">
          <w:t>a</w:t>
        </w:r>
      </w:ins>
      <w:proofErr w:type="spellEnd"/>
      <w:r>
        <w:t xml:space="preserve"> single dimension stream. The </w:t>
      </w:r>
      <m:oMath>
        <m:r>
          <m:rPr>
            <m:sty m:val="p"/>
          </m:rPr>
          <w:rPr>
            <w:rFonts w:ascii="Cambria Math" w:hAnsi="Cambria Math"/>
          </w:rPr>
          <m:t>F</m:t>
        </m:r>
      </m:oMath>
      <w:r>
        <w:t xml:space="preserve"> flattening layer</w:t>
      </w:r>
      <w:r w:rsidR="00E62A64">
        <w:t xml:space="preserve"> </w:t>
      </w:r>
      <w:r w:rsidR="005A5B3A">
        <w:fldChar w:fldCharType="begin"/>
      </w:r>
      <w:r w:rsidR="00382D37">
        <w:instrText xml:space="preserve"> ADDIN EN.CITE &lt;EndNote&gt;&lt;Cite&gt;&lt;Author&gt;Chen&lt;/Author&gt;&lt;Year&gt;2023&lt;/Year&gt;&lt;RecNum&gt;59&lt;/RecNum&gt;&lt;DisplayText&gt;(Chen et al., 2023)&lt;/DisplayText&gt;&lt;record&gt;&lt;rec-number&gt;59&lt;/rec-number&gt;&lt;foreign-keys&gt;&lt;key app="EN" db-id="zr0tr2wt42wde9ezvtg5pwzip2r2wz522vva" timestamp="1680607795"&gt;59&lt;/key&gt;&lt;/foreign-keys&gt;&lt;ref-type name="Journal Article"&gt;17&lt;/ref-type&gt;&lt;contributors&gt;&lt;authors&gt;&lt;author&gt;Haozhe Chen&lt;/author&gt;&lt;author&gt;Hang Zhou&lt;/author&gt;&lt;author&gt;Jie Zhang&lt;/author&gt;&lt;author&gt;Dongdong Chen&lt;/author&gt;&lt;author&gt;Weiming Zhang&lt;/author&gt;&lt;author&gt;Kejiang Chen&lt;/author&gt;&lt;author&gt;Gang Hua&lt;/author&gt;&lt;author&gt;Nenghai Yu&lt;/author&gt;&lt;/authors&gt;&lt;/contributors&gt;&lt;titles&gt;&lt;title&gt;Perceptual Hashing of Deep Convolutional Neural Networks for Model Copy Detection&lt;/title&gt;&lt;secondary-title&gt;ACM Trans. Multimedia Comput. Commun. Appl.&lt;/secondary-title&gt;&lt;/titles&gt;&lt;periodical&gt;&lt;full-title&gt;ACM Trans. Multimedia Comput. Commun. Appl.&lt;/full-title&gt;&lt;/periodical&gt;&lt;pages&gt;Article 123&lt;/pages&gt;&lt;volume&gt;19&lt;/volume&gt;&lt;number&gt;3&lt;/number&gt;&lt;keywords&gt;&lt;keyword&gt;Artificial intelligence safety, neural networks, convolutional neural networks&lt;/keyword&gt;&lt;/keywords&gt;&lt;dates&gt;&lt;year&gt;2023&lt;/year&gt;&lt;/dates&gt;&lt;isbn&gt;1551-6857&lt;/isbn&gt;&lt;label&gt;RW835&lt;/label&gt;&lt;urls&gt;&lt;related-urls&gt;&lt;url&gt;https://doi.org/10.1145/3572777&lt;/url&gt;&lt;/related-urls&gt;&lt;/urls&gt;&lt;electronic-resource-num&gt;10.1145/3572777&lt;/electronic-resource-num&gt;&lt;/record&gt;&lt;/Cite&gt;&lt;/EndNote&gt;</w:instrText>
      </w:r>
      <w:r w:rsidR="005A5B3A">
        <w:fldChar w:fldCharType="separate"/>
      </w:r>
      <w:r w:rsidR="00382D37">
        <w:rPr>
          <w:noProof/>
        </w:rPr>
        <w:t>(Chen et al., 2023)</w:t>
      </w:r>
      <w:r w:rsidR="005A5B3A">
        <w:fldChar w:fldCharType="end"/>
      </w:r>
      <w:r>
        <w:t xml:space="preserve"> that receives the inputs </w:t>
      </w:r>
      <w:del w:id="146" w:author="arh" w:date="2023-08-29T23:32:00Z">
        <w:r w:rsidDel="00F75AB4">
          <w:delText xml:space="preserve">equal </w:delText>
        </w:r>
      </w:del>
      <w:ins w:id="147" w:author="arh" w:date="2023-08-29T23:32:00Z">
        <w:r w:rsidR="00F75AB4">
          <w:t>e</w:t>
        </w:r>
      </w:ins>
      <w:ins w:id="148" w:author="arh" w:date="2023-08-29T23:36:00Z">
        <w:r w:rsidR="007A531F">
          <w:t xml:space="preserve">quals </w:t>
        </w:r>
      </w:ins>
      <w:r>
        <w:t>the hidden layers (</w:t>
      </w:r>
      <m:oMath>
        <m:sSub>
          <m:sSubPr>
            <m:ctrlPr>
              <w:ins w:id="149" w:author="Farooq" w:date="2023-09-01T13:12:00Z">
                <w:rPr>
                  <w:rFonts w:ascii="Cambria Math" w:hAnsi="Cambria Math"/>
                  <w:i/>
                </w:rPr>
              </w:ins>
            </m:ctrlPr>
          </m:sSubPr>
          <m:e>
            <m:r>
              <m:rPr>
                <m:sty m:val="p"/>
              </m:rPr>
              <w:rPr>
                <w:rFonts w:ascii="Cambria Math" w:hAnsi="Cambria Math"/>
              </w:rPr>
              <m:t>L</m:t>
            </m:r>
            <m:ctrlPr>
              <w:ins w:id="150" w:author="Farooq" w:date="2023-09-01T13:12:00Z">
                <w:rPr>
                  <w:rFonts w:ascii="Cambria Math" w:hAnsi="Cambria Math"/>
                </w:rPr>
              </w:ins>
            </m:ctrlPr>
          </m:e>
          <m:sub>
            <m:r>
              <m:rPr>
                <m:sty m:val="p"/>
              </m:rPr>
              <w:rPr>
                <w:rFonts w:ascii="Cambria Math" w:hAnsi="Cambria Math"/>
              </w:rPr>
              <m:t>e</m:t>
            </m:r>
          </m:sub>
        </m:sSub>
      </m:oMath>
      <w:r>
        <w:t xml:space="preserve">) multiplied by the </w:t>
      </w:r>
      <m:oMath>
        <m:r>
          <m:rPr>
            <m:sty m:val="p"/>
          </m:rPr>
          <w:rPr>
            <w:rFonts w:ascii="Cambria Math" w:hAnsi="Cambria Math"/>
          </w:rPr>
          <m:t>ts</m:t>
        </m:r>
      </m:oMath>
      <w:r>
        <w:t xml:space="preserve"> units.</w:t>
      </w:r>
    </w:p>
    <w:p w14:paraId="1DF658E4" w14:textId="77777777" w:rsidR="00630A40" w:rsidRDefault="00630A40" w:rsidP="007C2233"/>
    <w:p w14:paraId="0EBCED29" w14:textId="77777777" w:rsidR="00630A40" w:rsidRDefault="00630A40" w:rsidP="007C2233">
      <w:r>
        <w:t>The TLM is installed on each real network node with the downstream nodes, such as the aggregation layer</w:t>
      </w:r>
      <w:r w:rsidR="008E1A7F">
        <w:t xml:space="preserve"> (DAL)</w:t>
      </w:r>
      <w:r>
        <w:t xml:space="preserve"> and core nodes</w:t>
      </w:r>
      <w:r w:rsidR="008E1A7F">
        <w:t xml:space="preserve"> (CAL)</w:t>
      </w:r>
      <w:r>
        <w:t xml:space="preserve">. The core nodes receive the swarm of g inputs fed to TLM(c) nodes. The TLM(g) </w:t>
      </w:r>
      <w:r w:rsidRPr="009E276D">
        <w:t>nodes</w:t>
      </w:r>
      <w:r>
        <w:t xml:space="preserve"> provide the data to TIPS instances running on G nodes, and TLM(c) provides the data for the TIPS instances running on C nodes, as shown in</w:t>
      </w:r>
      <w:r w:rsidR="00FC3C2D">
        <w:t xml:space="preserve"> </w:t>
      </w:r>
      <w:r w:rsidR="00FC3C2D" w:rsidRPr="00FC3C2D">
        <w:rPr>
          <w:b/>
          <w:bCs/>
        </w:rPr>
        <w:t>Figure 6</w:t>
      </w:r>
      <w:r>
        <w:t>.</w:t>
      </w:r>
    </w:p>
    <w:p w14:paraId="00E2F891" w14:textId="77777777" w:rsidR="007C2233" w:rsidRDefault="007C2233" w:rsidP="007C2233"/>
    <w:p w14:paraId="1E668EC5" w14:textId="77777777" w:rsidR="008E1A7F" w:rsidRDefault="008E1A7F" w:rsidP="007C2233">
      <w:r>
        <w:t xml:space="preserve">There are two approaches available for implementing TLM on </w:t>
      </w:r>
      <w:r w:rsidR="00CC6458">
        <w:t>the</w:t>
      </w:r>
      <w:r>
        <w:t xml:space="preserve"> DAL layer. </w:t>
      </w:r>
      <w:r w:rsidR="00CC6458">
        <w:t>The f</w:t>
      </w:r>
      <w:r>
        <w:t>irst approach is</w:t>
      </w:r>
      <w:r w:rsidR="00CC6458">
        <w:t xml:space="preserve"> to</w:t>
      </w:r>
      <w:r>
        <w:t xml:space="preserve"> install TLM on </w:t>
      </w:r>
      <w:r w:rsidR="00CC6458">
        <w:t>the</w:t>
      </w:r>
      <w:r>
        <w:t xml:space="preserve"> </w:t>
      </w:r>
      <w:del w:id="151" w:author="arh" w:date="2023-08-29T23:28:00Z">
        <w:r w:rsidDel="00C02397">
          <w:delText xml:space="preserve">egress  </w:delText>
        </w:r>
      </w:del>
      <w:ins w:id="152" w:author="arh" w:date="2023-08-29T23:28:00Z">
        <w:r w:rsidR="00C02397">
          <w:t xml:space="preserve">egress </w:t>
        </w:r>
      </w:ins>
      <w:r>
        <w:t>interface of the access nodes</w:t>
      </w:r>
      <w:r w:rsidR="00CC6458">
        <w:t>,</w:t>
      </w:r>
      <w:r>
        <w:t xml:space="preserve"> </w:t>
      </w:r>
      <w:del w:id="153" w:author="arh" w:date="2023-08-29T23:28:00Z">
        <w:r w:rsidDel="00C02397">
          <w:delText xml:space="preserve">which  </w:delText>
        </w:r>
      </w:del>
      <w:ins w:id="154" w:author="arh" w:date="2023-08-29T23:28:00Z">
        <w:r w:rsidR="00C02397">
          <w:t xml:space="preserve">which </w:t>
        </w:r>
      </w:ins>
      <w:r>
        <w:t>pred</w:t>
      </w:r>
      <w:r w:rsidR="00CC6458">
        <w:t>ic</w:t>
      </w:r>
      <w:r>
        <w:t xml:space="preserve">ts the </w:t>
      </w:r>
      <m:oMath>
        <m:sSub>
          <m:sSubPr>
            <m:ctrlPr>
              <w:ins w:id="155" w:author="Farooq" w:date="2023-09-01T13:12:00Z">
                <w:rPr>
                  <w:rFonts w:ascii="Cambria Math" w:hAnsi="Cambria Math"/>
                  <w:i/>
                </w:rPr>
              </w:ins>
            </m:ctrlPr>
          </m:sSubPr>
          <m:e>
            <m:r>
              <w:rPr>
                <w:rFonts w:ascii="Cambria Math" w:hAnsi="Cambria Math"/>
              </w:rPr>
              <m:t>d</m:t>
            </m:r>
          </m:e>
          <m:sub>
            <m:r>
              <w:rPr>
                <w:rFonts w:ascii="Cambria Math" w:hAnsi="Cambria Math"/>
              </w:rPr>
              <m:t>i</m:t>
            </m:r>
          </m:sub>
        </m:sSub>
        <m:d>
          <m:dPr>
            <m:ctrlPr>
              <w:ins w:id="156" w:author="Farooq" w:date="2023-09-01T13:12:00Z">
                <w:rPr>
                  <w:rFonts w:ascii="Cambria Math" w:hAnsi="Cambria Math"/>
                  <w:i/>
                </w:rPr>
              </w:ins>
            </m:ctrlPr>
          </m:dPr>
          <m:e>
            <m:r>
              <w:rPr>
                <w:rFonts w:ascii="Cambria Math" w:hAnsi="Cambria Math"/>
              </w:rPr>
              <m:t>m+1</m:t>
            </m:r>
          </m:e>
        </m:d>
      </m:oMath>
      <w:r>
        <w:t xml:space="preserve">  used by the TLM instances running on DAL. This approach is efficient for large</w:t>
      </w:r>
      <w:r w:rsidR="00CC6458">
        <w:t>-</w:t>
      </w:r>
      <w:r>
        <w:t xml:space="preserve">scale networks and allows the distributed </w:t>
      </w:r>
      <w:r w:rsidR="00CC6458">
        <w:t>learning model</w:t>
      </w:r>
      <w:r>
        <w:t>. The other approach is to implement TLM on the ingress interfaces of aggregation nodes</w:t>
      </w:r>
      <w:r w:rsidR="00CC6458">
        <w:t>,</w:t>
      </w:r>
      <w:r>
        <w:t xml:space="preserve"> i.e</w:t>
      </w:r>
      <w:r w:rsidR="00CC6458">
        <w:t>.,</w:t>
      </w:r>
      <w:r>
        <w:t xml:space="preserve"> DAL nodes. In this case</w:t>
      </w:r>
      <w:r w:rsidR="00CC6458">
        <w:t>,</w:t>
      </w:r>
      <w:r>
        <w:t xml:space="preserve"> it serves two purpose</w:t>
      </w:r>
      <w:r w:rsidR="00CC6458">
        <w:t>s;</w:t>
      </w:r>
      <w:r>
        <w:t xml:space="preserve"> the TLM provides the base learning  as well as </w:t>
      </w:r>
      <m:oMath>
        <m:sSub>
          <m:sSubPr>
            <m:ctrlPr>
              <w:ins w:id="157" w:author="Farooq" w:date="2023-09-01T13:12:00Z">
                <w:rPr>
                  <w:rFonts w:ascii="Cambria Math" w:hAnsi="Cambria Math"/>
                  <w:i/>
                </w:rPr>
              </w:ins>
            </m:ctrlPr>
          </m:sSubPr>
          <m:e>
            <m:r>
              <w:rPr>
                <w:rFonts w:ascii="Cambria Math" w:hAnsi="Cambria Math"/>
              </w:rPr>
              <m:t>d</m:t>
            </m:r>
          </m:e>
          <m:sub>
            <m:r>
              <w:rPr>
                <w:rFonts w:ascii="Cambria Math" w:hAnsi="Cambria Math"/>
              </w:rPr>
              <m:t>i</m:t>
            </m:r>
          </m:sub>
        </m:sSub>
        <m:d>
          <m:dPr>
            <m:ctrlPr>
              <w:ins w:id="158" w:author="Farooq" w:date="2023-09-01T13:12:00Z">
                <w:rPr>
                  <w:rFonts w:ascii="Cambria Math" w:hAnsi="Cambria Math"/>
                  <w:i/>
                </w:rPr>
              </w:ins>
            </m:ctrlPr>
          </m:dPr>
          <m:e>
            <m:r>
              <w:rPr>
                <w:rFonts w:ascii="Cambria Math" w:hAnsi="Cambria Math"/>
              </w:rPr>
              <m:t>m+1</m:t>
            </m:r>
          </m:e>
        </m:d>
      </m:oMath>
      <w:r>
        <w:t xml:space="preserve"> in addition to </w:t>
      </w:r>
      <m:oMath>
        <m:sSub>
          <m:sSubPr>
            <m:ctrlPr>
              <w:ins w:id="159" w:author="Farooq" w:date="2023-09-01T13:12:00Z">
                <w:rPr>
                  <w:rFonts w:ascii="Cambria Math" w:hAnsi="Cambria Math"/>
                  <w:i/>
                </w:rPr>
              </w:ins>
            </m:ctrlPr>
          </m:sSubPr>
          <m:e>
            <m:r>
              <w:rPr>
                <w:rFonts w:ascii="Cambria Math" w:hAnsi="Cambria Math"/>
              </w:rPr>
              <m:t>g</m:t>
            </m:r>
          </m:e>
          <m:sub>
            <m:r>
              <w:rPr>
                <w:rFonts w:ascii="Cambria Math" w:hAnsi="Cambria Math"/>
              </w:rPr>
              <m:t>i</m:t>
            </m:r>
          </m:sub>
        </m:sSub>
        <m:d>
          <m:dPr>
            <m:ctrlPr>
              <w:ins w:id="160" w:author="Farooq" w:date="2023-09-01T13:12:00Z">
                <w:rPr>
                  <w:rFonts w:ascii="Cambria Math" w:hAnsi="Cambria Math"/>
                  <w:i/>
                </w:rPr>
              </w:ins>
            </m:ctrlPr>
          </m:dPr>
          <m:e>
            <m:r>
              <w:rPr>
                <w:rFonts w:ascii="Cambria Math" w:hAnsi="Cambria Math"/>
              </w:rPr>
              <m:t>m+1</m:t>
            </m:r>
          </m:e>
        </m:d>
      </m:oMath>
      <w:r>
        <w:t>.</w:t>
      </w:r>
    </w:p>
    <w:p w14:paraId="5F7FE8F8" w14:textId="77777777" w:rsidR="00A82854" w:rsidRDefault="00A82854" w:rsidP="009E276D">
      <w:pPr>
        <w:pStyle w:val="Normal1"/>
        <w:contextualSpacing w:val="0"/>
      </w:pPr>
    </w:p>
    <w:p w14:paraId="4919496C" w14:textId="77777777" w:rsidR="003774B5" w:rsidRDefault="00B45195">
      <w:pPr>
        <w:pStyle w:val="Normal1"/>
        <w:contextualSpacing w:val="0"/>
        <w:rPr>
          <w:b/>
          <w:sz w:val="28"/>
        </w:rPr>
      </w:pPr>
      <w:r>
        <w:rPr>
          <w:b/>
          <w:sz w:val="28"/>
        </w:rPr>
        <w:t>Results</w:t>
      </w:r>
    </w:p>
    <w:p w14:paraId="6A2295CA" w14:textId="77777777" w:rsidR="003D3061" w:rsidRDefault="003D3061">
      <w:pPr>
        <w:pStyle w:val="Normal1"/>
        <w:contextualSpacing w:val="0"/>
        <w:rPr>
          <w:b/>
          <w:sz w:val="28"/>
        </w:rPr>
      </w:pPr>
    </w:p>
    <w:p w14:paraId="4BD95341" w14:textId="77777777" w:rsidR="00382D37" w:rsidRDefault="00382D37" w:rsidP="00382D37">
      <w:r>
        <w:t>This section covers the details of the experimental setup, various parameters, evaluation metrics, and their measured results. First, Mean Absolute Error (MAE) and Mean Squared Error (MSE) are used for the TLM evaluation to determine the difference from the actual traffic features. Next, the throughput, delay, and jitter values are measured for the network performance. Finally, the Cumulative Distribution Function (CDF)</w:t>
      </w:r>
      <w:r w:rsidR="005A5B3A">
        <w:fldChar w:fldCharType="begin"/>
      </w:r>
      <w:r>
        <w:instrText xml:space="preserve"> ADDIN EN.CITE &lt;EndNote&gt;&lt;Cite&gt;&lt;Author&gt;Tuma&lt;/Author&gt;&lt;Year&gt;2005&lt;/Year&gt;&lt;RecNum&gt;64&lt;/RecNum&gt;&lt;DisplayText&gt;(Tuma, 2005)&lt;/DisplayText&gt;&lt;record&gt;&lt;rec-number&gt;64&lt;/rec-number&gt;&lt;foreign-keys&gt;&lt;key app="EN" db-id="zr0tr2wt42wde9ezvtg5pwzip2r2wz522vva" timestamp="1680611460"&gt;64&lt;/key&gt;&lt;/foreign-keys&gt;&lt;ref-type name="Book Section"&gt;5&lt;/ref-type&gt;&lt;contributors&gt;&lt;authors&gt;&lt;author&gt;Tuma, Nancy Brandon&lt;/author&gt;&lt;/authors&gt;&lt;secondary-authors&gt;&lt;author&gt;Kempf-Leonard, Kimberly&lt;/author&gt;&lt;/secondary-authors&gt;&lt;/contributors&gt;&lt;titles&gt;&lt;title&gt;Event History Analysis&lt;/title&gt;&lt;secondary-title&gt;Encyclopedia of Social Measurement&lt;/secondary-title&gt;&lt;/titles&gt;&lt;pages&gt;859-869&lt;/pages&gt;&lt;dates&gt;&lt;year&gt;2005&lt;/year&gt;&lt;pub-dates&gt;&lt;date&gt;2005/01/01/&lt;/date&gt;&lt;/pub-dates&gt;&lt;/dates&gt;&lt;pub-location&gt;New York&lt;/pub-location&gt;&lt;publisher&gt;Elsevier&lt;/publisher&gt;&lt;isbn&gt;978-0-12-369398-3&lt;/isbn&gt;&lt;label&gt;RW840&lt;/label&gt;&lt;urls&gt;&lt;related-urls&gt;&lt;url&gt;https://www.sciencedirect.com/science/article/pii/B0123693985001584&lt;/url&gt;&lt;/related-urls&gt;&lt;/urls&gt;&lt;electronic-resource-num&gt;https://doi.org/10.1016/B0-12-369398-5/00158-4&lt;/electronic-resource-num&gt;&lt;/record&gt;&lt;/Cite&gt;&lt;/EndNote&gt;</w:instrText>
      </w:r>
      <w:r w:rsidR="005A5B3A">
        <w:fldChar w:fldCharType="separate"/>
      </w:r>
      <w:r>
        <w:rPr>
          <w:noProof/>
        </w:rPr>
        <w:t>(Tuma, 2005)</w:t>
      </w:r>
      <w:r w:rsidR="005A5B3A">
        <w:fldChar w:fldCharType="end"/>
      </w:r>
      <w:r>
        <w:t xml:space="preserve"> is used to depict the results of different measurements, as it can show how the different metrics vary throughout the experiment.</w:t>
      </w:r>
    </w:p>
    <w:p w14:paraId="6B5BBB87" w14:textId="77777777" w:rsidR="0070670D" w:rsidRDefault="0070670D" w:rsidP="00382D37">
      <w:pPr>
        <w:rPr>
          <w:b/>
          <w:sz w:val="28"/>
        </w:rPr>
      </w:pPr>
    </w:p>
    <w:p w14:paraId="39361EDB" w14:textId="77777777" w:rsidR="003D3061" w:rsidRDefault="003D3061">
      <w:pPr>
        <w:pStyle w:val="Normal1"/>
        <w:contextualSpacing w:val="0"/>
        <w:rPr>
          <w:b/>
          <w:sz w:val="28"/>
        </w:rPr>
      </w:pPr>
    </w:p>
    <w:p w14:paraId="6C4A984A" w14:textId="77777777" w:rsidR="00396ABB" w:rsidRDefault="004D6B0C" w:rsidP="00F6410F">
      <w:pPr>
        <w:pStyle w:val="Normal1"/>
        <w:contextualSpacing w:val="0"/>
        <w:rPr>
          <w:b/>
          <w:sz w:val="24"/>
          <w:szCs w:val="20"/>
        </w:rPr>
      </w:pPr>
      <w:r>
        <w:rPr>
          <w:b/>
          <w:sz w:val="24"/>
          <w:szCs w:val="20"/>
        </w:rPr>
        <w:t>I</w:t>
      </w:r>
      <w:r w:rsidR="00864EDA" w:rsidRPr="00166F3B">
        <w:rPr>
          <w:b/>
          <w:sz w:val="24"/>
          <w:szCs w:val="20"/>
        </w:rPr>
        <w:t xml:space="preserve"> - </w:t>
      </w:r>
      <w:r w:rsidR="00396ABB" w:rsidRPr="00166F3B">
        <w:rPr>
          <w:b/>
          <w:sz w:val="24"/>
          <w:szCs w:val="20"/>
        </w:rPr>
        <w:t>Experimental Setup</w:t>
      </w:r>
    </w:p>
    <w:p w14:paraId="04C13BD5" w14:textId="77777777" w:rsidR="003D3061" w:rsidRPr="00166F3B" w:rsidRDefault="003D3061" w:rsidP="00F6410F">
      <w:pPr>
        <w:pStyle w:val="Normal1"/>
        <w:contextualSpacing w:val="0"/>
        <w:rPr>
          <w:b/>
          <w:sz w:val="24"/>
          <w:szCs w:val="20"/>
        </w:rPr>
      </w:pPr>
    </w:p>
    <w:p w14:paraId="0421120E" w14:textId="77777777" w:rsidR="00396ABB" w:rsidRDefault="00CC6458" w:rsidP="007C2233">
      <w:r>
        <w:t xml:space="preserve">The TLM was implemented using the KERAS library  </w:t>
      </w:r>
      <w:r w:rsidR="005A5B3A">
        <w:fldChar w:fldCharType="begin"/>
      </w:r>
      <w:r w:rsidR="00382D37">
        <w:instrText xml:space="preserve"> ADDIN EN.CITE &lt;EndNote&gt;&lt;Cite&gt;&lt;Author&gt;Gulli&lt;/Author&gt;&lt;Year&gt;2017&lt;/Year&gt;&lt;RecNum&gt;54&lt;/RecNum&gt;&lt;DisplayText&gt;(Gulli, 2017)&lt;/DisplayText&gt;&lt;record&gt;&lt;rec-number&gt;54&lt;/rec-number&gt;&lt;foreign-keys&gt;&lt;key app="EN" db-id="zr0tr2wt42wde9ezvtg5pwzip2r2wz522vva" timestamp="1680606674"&gt;54&lt;/key&gt;&lt;/foreign-keys&gt;&lt;ref-type name="Book"&gt;6&lt;/ref-type&gt;&lt;contributors&gt;&lt;authors&gt;&lt;author&gt;Gulli, Antonio and Pal, Sujit&lt;/author&gt;&lt;/authors&gt;&lt;/contributors&gt;&lt;titles&gt;&lt;title&gt;Deep learning with Keras&lt;/title&gt;&lt;/titles&gt;&lt;dates&gt;&lt;year&gt;2017&lt;/year&gt;&lt;/dates&gt;&lt;publisher&gt;Packt Publishing Ltd&lt;/publisher&gt;&lt;label&gt;RW827&lt;/label&gt;&lt;urls&gt;&lt;/urls&gt;&lt;/record&gt;&lt;/Cite&gt;&lt;/EndNote&gt;</w:instrText>
      </w:r>
      <w:r w:rsidR="005A5B3A">
        <w:fldChar w:fldCharType="separate"/>
      </w:r>
      <w:r w:rsidR="00382D37">
        <w:rPr>
          <w:noProof/>
        </w:rPr>
        <w:t>(Gulli, 2017)</w:t>
      </w:r>
      <w:r w:rsidR="005A5B3A">
        <w:fldChar w:fldCharType="end"/>
      </w:r>
      <w:r>
        <w:t xml:space="preserve"> in Python for experimental analysis</w:t>
      </w:r>
      <w:r w:rsidR="00396ABB">
        <w:t xml:space="preserve">, and the source code is available in annexure (B). The TIPS was originally implemented for NS2 and was ported to </w:t>
      </w:r>
      <w:r w:rsidR="002501CF">
        <w:t xml:space="preserve">Network Simulator 3 (NS3) </w:t>
      </w:r>
      <w:r w:rsidR="005A5B3A">
        <w:fldChar w:fldCharType="begin"/>
      </w:r>
      <w:r w:rsidR="00382D37">
        <w:instrText xml:space="preserve"> ADDIN EN.CITE &lt;EndNote&gt;&lt;Cite&gt;&lt;Author&gt;Riley&lt;/Author&gt;&lt;Year&gt;2010&lt;/Year&gt;&lt;RecNum&gt;53&lt;/RecNum&gt;&lt;DisplayText&gt;(Riley &amp;amp; Henderson, 2010)&lt;/DisplayText&gt;&lt;record&gt;&lt;rec-number&gt;53&lt;/rec-number&gt;&lt;foreign-keys&gt;&lt;key app="EN" db-id="zr0tr2wt42wde9ezvtg5pwzip2r2wz522vva" timestamp="1680605964"&gt;53&lt;/key&gt;&lt;/foreign-keys&gt;&lt;ref-type name="Book Section"&gt;5&lt;/ref-type&gt;&lt;contributors&gt;&lt;authors&gt;&lt;author&gt;Riley, George F.&lt;/author&gt;&lt;author&gt;Henderson, Thomas R.&lt;/author&gt;&lt;/authors&gt;&lt;secondary-authors&gt;&lt;author&gt;Wehrle, Klaus&lt;/author&gt;&lt;author&gt;Güneş, Mesut&lt;/author&gt;&lt;author&gt;Gross, James&lt;/author&gt;&lt;/secondary-authors&gt;&lt;/contributors&gt;&lt;titles&gt;&lt;title&gt;The ns-3 Network Simulator&lt;/title&gt;&lt;secondary-title&gt;Modeling and Tools for Network Simulation&lt;/secondary-title&gt;&lt;/titles&gt;&lt;pages&gt;15-34&lt;/pages&gt;&lt;dates&gt;&lt;year&gt;2010&lt;/year&gt;&lt;/dates&gt;&lt;pub-location&gt;Berlin, Heidelberg&lt;/pub-location&gt;&lt;publisher&gt;Springer Berlin Heidelberg&lt;/publisher&gt;&lt;isbn&gt;978-3-642-12331-3&lt;/isbn&gt;&lt;label&gt;RW826&lt;/label&gt;&lt;urls&gt;&lt;related-urls&gt;&lt;url&gt;https://doi.org/10.1007/978-3-642-12331-3_2&lt;/url&gt;&lt;/related-urls&gt;&lt;/urls&gt;&lt;electronic-resource-num&gt;10.1007/978-3-642-12331-3_2&lt;/electronic-resource-num&gt;&lt;/record&gt;&lt;/Cite&gt;&lt;/EndNote&gt;</w:instrText>
      </w:r>
      <w:r w:rsidR="005A5B3A">
        <w:fldChar w:fldCharType="separate"/>
      </w:r>
      <w:r w:rsidR="00382D37">
        <w:rPr>
          <w:noProof/>
        </w:rPr>
        <w:t>(Riley &amp; Henderson, 2010)</w:t>
      </w:r>
      <w:r w:rsidR="005A5B3A">
        <w:fldChar w:fldCharType="end"/>
      </w:r>
      <w:r w:rsidR="00E62A64">
        <w:t xml:space="preserve"> </w:t>
      </w:r>
      <w:r w:rsidR="00396ABB">
        <w:t xml:space="preserve">to integrate the TLM. </w:t>
      </w:r>
    </w:p>
    <w:p w14:paraId="03BE54FE" w14:textId="77777777" w:rsidR="00382D37" w:rsidRDefault="00382D37" w:rsidP="007C2233"/>
    <w:p w14:paraId="37CF46B3" w14:textId="77777777" w:rsidR="00396ABB" w:rsidRPr="004D6B0C" w:rsidRDefault="00A82854" w:rsidP="00F6410F">
      <w:pPr>
        <w:pStyle w:val="Normal1"/>
        <w:contextualSpacing w:val="0"/>
        <w:rPr>
          <w:b/>
          <w:i/>
          <w:iCs/>
          <w:sz w:val="24"/>
          <w:szCs w:val="20"/>
        </w:rPr>
      </w:pPr>
      <w:r>
        <w:rPr>
          <w:b/>
          <w:i/>
          <w:iCs/>
          <w:sz w:val="24"/>
          <w:szCs w:val="20"/>
        </w:rPr>
        <w:t>(a)</w:t>
      </w:r>
      <w:r w:rsidR="00864EDA" w:rsidRPr="004D6B0C">
        <w:rPr>
          <w:b/>
          <w:i/>
          <w:iCs/>
          <w:sz w:val="24"/>
          <w:szCs w:val="20"/>
        </w:rPr>
        <w:t xml:space="preserve"> - </w:t>
      </w:r>
      <w:r w:rsidR="00396ABB" w:rsidRPr="004D6B0C">
        <w:rPr>
          <w:b/>
          <w:i/>
          <w:iCs/>
          <w:sz w:val="24"/>
          <w:szCs w:val="20"/>
        </w:rPr>
        <w:t>Network Topology</w:t>
      </w:r>
    </w:p>
    <w:p w14:paraId="25D8243C" w14:textId="77777777" w:rsidR="00D457F3" w:rsidRPr="00F6410F" w:rsidRDefault="00D457F3" w:rsidP="00F6410F">
      <w:pPr>
        <w:pStyle w:val="Normal1"/>
        <w:contextualSpacing w:val="0"/>
        <w:rPr>
          <w:b/>
          <w:sz w:val="28"/>
        </w:rPr>
      </w:pPr>
    </w:p>
    <w:p w14:paraId="6FF2D827" w14:textId="77777777" w:rsidR="00396ABB" w:rsidRPr="00093060" w:rsidRDefault="00B46E9D" w:rsidP="007C2233">
      <w:r w:rsidRPr="00B46E9D">
        <w:rPr>
          <w:b/>
          <w:bCs/>
        </w:rPr>
        <w:t>Figure 7</w:t>
      </w:r>
      <w:r>
        <w:t xml:space="preserve"> </w:t>
      </w:r>
      <w:r w:rsidR="00396ABB" w:rsidRPr="00093060">
        <w:t xml:space="preserve">shows the experimental network setup following the state-of-the-art hierarchical topology. The hierarchal network topologies </w:t>
      </w:r>
      <w:r w:rsidR="00396ABB" w:rsidRPr="00093060">
        <w:rPr>
          <w:rFonts w:eastAsiaTheme="minorEastAsia"/>
        </w:rPr>
        <w:t>offer</w:t>
      </w:r>
      <w:r w:rsidR="00396ABB" w:rsidRPr="00093060">
        <w:t xml:space="preserve"> several benefits in scalability, redundancy, performance, security, manageability, and maintenance </w:t>
      </w:r>
      <w:r w:rsidR="005A5B3A">
        <w:fldChar w:fldCharType="begin"/>
      </w:r>
      <w:r w:rsidR="00382D37">
        <w:instrText xml:space="preserve"> ADDIN EN.CITE &lt;EndNote&gt;&lt;Cite&gt;&lt;Author&gt;Cisco&lt;/Author&gt;&lt;Year&gt;2022&lt;/Year&gt;&lt;RecNum&gt;55&lt;/RecNum&gt;&lt;DisplayText&gt;(Cisco, 2022; Jinxin Zhang &amp;amp; Liang, 2008)&lt;/DisplayText&gt;&lt;record&gt;&lt;rec-number&gt;55&lt;/rec-number&gt;&lt;foreign-keys&gt;&lt;key app="EN" db-id="zr0tr2wt42wde9ezvtg5pwzip2r2wz522vva" timestamp="1680606899"&gt;55&lt;/key&gt;&lt;/foreign-keys&gt;&lt;ref-type name="Web Page"&gt;12&lt;/ref-type&gt;&lt;contributors&gt;&lt;authors&gt;&lt;author&gt;Cisco&lt;/author&gt;&lt;/authors&gt;&lt;/contributors&gt;&lt;titles&gt;&lt;title&gt;Benefits of a Hierarchical Network&lt;/title&gt;&lt;/titles&gt;&lt;dates&gt;&lt;year&gt;2022&lt;/year&gt;&lt;/dates&gt;&lt;label&gt;RW828&lt;/label&gt;&lt;urls&gt;&lt;related-urls&gt;&lt;url&gt;http://cisco-training-academy.blogspot.com/2009/10/benefits-of-hierarchical-network.html&lt;/url&gt;&lt;/related-urls&gt;&lt;/urls&gt;&lt;/record&gt;&lt;/Cite&gt;&lt;Cite&gt;&lt;Author&gt;Zhang&lt;/Author&gt;&lt;Year&gt;2008&lt;/Year&gt;&lt;RecNum&gt;60&lt;/RecNum&gt;&lt;record&gt;&lt;rec-number&gt;60&lt;/rec-number&gt;&lt;foreign-keys&gt;&lt;key app="EN" db-id="zr0tr2wt42wde9ezvtg5pwzip2r2wz522vva" timestamp="1680608131"&gt;60&lt;/key&gt;&lt;/foreign-keys&gt;&lt;ref-type name="Conference Paper"&gt;47&lt;/ref-type&gt;&lt;contributors&gt;&lt;authors&gt;&lt;author&gt;Jinxin Zhang&lt;/author&gt;&lt;author&gt;Mangui Liang&lt;/author&gt;&lt;/authors&gt;&lt;/contributors&gt;&lt;titles&gt;&lt;title&gt;A hierarchical networking architecture based on new switching address&lt;/title&gt;&lt;secondary-title&gt;Proceedings of the 2008 International Conference on Advanced Infocomm Technology&lt;/secondary-title&gt;&lt;/titles&gt;&lt;pages&gt;Article 9&lt;/pages&gt;&lt;keywords&gt;&lt;keyword&gt;networking architecture, coding scheme, switching address, hierarchical source routing&lt;/keyword&gt;&lt;/keywords&gt;&lt;dates&gt;&lt;year&gt;2008&lt;/year&gt;&lt;/dates&gt;&lt;pub-location&gt;Shenzhen, China&lt;/pub-location&gt;&lt;publisher&gt;Association for Computing Machinery&lt;/publisher&gt;&lt;label&gt;RW836&lt;/label&gt;&lt;urls&gt;&lt;related-urls&gt;&lt;url&gt;https://doi.org/10.1145/1509315.1509324&lt;/url&gt;&lt;/related-urls&gt;&lt;/urls&gt;&lt;electronic-resource-num&gt;10.1145/1509315.1509324&lt;/electronic-resource-num&gt;&lt;/record&gt;&lt;/Cite&gt;&lt;/EndNote&gt;</w:instrText>
      </w:r>
      <w:r w:rsidR="005A5B3A">
        <w:fldChar w:fldCharType="separate"/>
      </w:r>
      <w:r w:rsidR="00382D37">
        <w:rPr>
          <w:noProof/>
        </w:rPr>
        <w:t>(Cisco, 2022; Jinxin Zhang &amp; Liang, 2008)</w:t>
      </w:r>
      <w:r w:rsidR="005A5B3A">
        <w:fldChar w:fldCharType="end"/>
      </w:r>
      <w:r w:rsidR="00396ABB" w:rsidRPr="00093060">
        <w:t>. The access nodes represent a serving area with a distinct traffic profile. The access nodes to aggregation nodes connectivity are with dedicated physical links with di</w:t>
      </w:r>
      <w:r w:rsidR="00CC6458">
        <w:t>fferen</w:t>
      </w:r>
      <w:r w:rsidR="00396ABB" w:rsidRPr="00093060">
        <w:t xml:space="preserve">t data rates according to the requirements of the serving area. Furthermore, the access node to aggregation nodes connectivity follows the rule of proximity, i.e., the access nodes from </w:t>
      </w:r>
      <w:proofErr w:type="spellStart"/>
      <w:r w:rsidR="00396ABB" w:rsidRPr="00093060">
        <w:t>colocating</w:t>
      </w:r>
      <w:proofErr w:type="spellEnd"/>
      <w:r w:rsidR="00396ABB" w:rsidRPr="00093060">
        <w:t xml:space="preserve"> areas are connected to the same aggregation node. </w:t>
      </w:r>
    </w:p>
    <w:p w14:paraId="525B3F83" w14:textId="77777777" w:rsidR="00396ABB" w:rsidRDefault="00396ABB">
      <w:pPr>
        <w:pStyle w:val="Normal1"/>
        <w:contextualSpacing w:val="0"/>
        <w:rPr>
          <w:b/>
          <w:sz w:val="28"/>
        </w:rPr>
      </w:pPr>
    </w:p>
    <w:p w14:paraId="11A05B6F" w14:textId="77777777" w:rsidR="00396ABB" w:rsidRPr="00961CC3" w:rsidRDefault="00396ABB" w:rsidP="007C2233">
      <w:r w:rsidRPr="00961CC3">
        <w:t xml:space="preserve">For the experimental setup, traffic sources are configured to generate the traffic with Gaussian distribution, a well-known internet traffic </w:t>
      </w:r>
      <w:r w:rsidRPr="00961CC3">
        <w:rPr>
          <w:rFonts w:eastAsiaTheme="minorEastAsia"/>
        </w:rPr>
        <w:t>distribution</w:t>
      </w:r>
      <w:r w:rsidRPr="00961CC3">
        <w:t xml:space="preserve"> discussed in </w:t>
      </w:r>
      <w:r w:rsidR="005A5B3A">
        <w:fldChar w:fldCharType="begin"/>
      </w:r>
      <w:r w:rsidR="00382D37">
        <w:instrText xml:space="preserve"> ADDIN EN.CITE &lt;EndNote&gt;&lt;Cite&gt;&lt;Author&gt;Bothe&lt;/Author&gt;&lt;Year&gt;2019&lt;/Year&gt;&lt;RecNum&gt;56&lt;/RecNum&gt;&lt;DisplayText&gt;(Bothe, Qureshi, &amp;amp; Imran, 2019; Meent, Mandjes, &amp;amp; Pras, 2006)&lt;/DisplayText&gt;&lt;record&gt;&lt;rec-number&gt;56&lt;/rec-number&gt;&lt;foreign-keys&gt;&lt;key app="EN" db-id="zr0tr2wt42wde9ezvtg5pwzip2r2wz522vva" timestamp="1680606971"&gt;56&lt;/key&gt;&lt;/foreign-keys&gt;&lt;ref-type name="Journal Article"&gt;17&lt;/ref-type&gt;&lt;contributors&gt;&lt;authors&gt;&lt;author&gt;S. Bothe&lt;/author&gt;&lt;author&gt;H. N. Qureshi&lt;/author&gt;&lt;author&gt;A. Imran&lt;/author&gt;&lt;/authors&gt;&lt;/contributors&gt;&lt;titles&gt;&lt;title&gt;Which Statistical Distribution Best Characterizes Modern Cellular Traffic and What Factors Could Predict Its Spatiotemporal Variability?&lt;/title&gt;&lt;secondary-title&gt;IEEE Communications Letters&lt;/secondary-title&gt;&lt;/titles&gt;&lt;periodical&gt;&lt;full-title&gt;IEEE Communications Letters&lt;/full-title&gt;&lt;/periodical&gt;&lt;pages&gt;810-813&lt;/pages&gt;&lt;volume&gt;23&lt;/volume&gt;&lt;number&gt;5&lt;/number&gt;&lt;dates&gt;&lt;year&gt;2019&lt;/year&gt;&lt;/dates&gt;&lt;isbn&gt;1558-2558&lt;/isbn&gt;&lt;label&gt;RW830&lt;/label&gt;&lt;urls&gt;&lt;/urls&gt;&lt;electronic-resource-num&gt;10.1109/LCOMM.2019.2908370&lt;/electronic-resource-num&gt;&lt;/record&gt;&lt;/Cite&gt;&lt;Cite&gt;&lt;Author&gt;Meent&lt;/Author&gt;&lt;Year&gt;2006&lt;/Year&gt;&lt;RecNum&gt;57&lt;/RecNum&gt;&lt;record&gt;&lt;rec-number&gt;57&lt;/rec-number&gt;&lt;foreign-keys&gt;&lt;key app="EN" db-id="zr0tr2wt42wde9ezvtg5pwzip2r2wz522vva" timestamp="1680607042"&gt;57&lt;/key&gt;&lt;/foreign-keys&gt;&lt;ref-type name="Conference Proceedings"&gt;10&lt;/ref-type&gt;&lt;contributors&gt;&lt;authors&gt;&lt;author&gt;R. V. De Meent&lt;/author&gt;&lt;author&gt;M. Mandjes&lt;/author&gt;&lt;author&gt;A. Pras&lt;/author&gt;&lt;/authors&gt;&lt;/contributors&gt;&lt;titles&gt;&lt;title&gt;Gaussian traffic everywhere?&lt;/title&gt;&lt;secondary-title&gt;2006 IEEE International Conference on Communications&lt;/secondary-title&gt;&lt;alt-title&gt;2006 IEEE International Conference on Communications&lt;/alt-title&gt;&lt;/titles&gt;&lt;pages&gt;573-578&lt;/pages&gt;&lt;volume&gt;2&lt;/volume&gt;&lt;dates&gt;&lt;year&gt;2006&lt;/year&gt;&lt;pub-dates&gt;&lt;date&gt;11-15 June 2006&lt;/date&gt;&lt;/pub-dates&gt;&lt;/dates&gt;&lt;isbn&gt;1938-1883&lt;/isbn&gt;&lt;label&gt;RW831&lt;/label&gt;&lt;urls&gt;&lt;/urls&gt;&lt;electronic-resource-num&gt;10.1109/ICC.2006.254856&lt;/electronic-resource-num&gt;&lt;/record&gt;&lt;/Cite&gt;&lt;/EndNote&gt;</w:instrText>
      </w:r>
      <w:r w:rsidR="005A5B3A">
        <w:fldChar w:fldCharType="separate"/>
      </w:r>
      <w:r w:rsidR="00382D37">
        <w:rPr>
          <w:noProof/>
        </w:rPr>
        <w:t>(Bothe, Qureshi, &amp; Imran, 2019; Meent, Mandjes, &amp; Pras, 2006)</w:t>
      </w:r>
      <w:r w:rsidR="005A5B3A">
        <w:fldChar w:fldCharType="end"/>
      </w:r>
      <w:r w:rsidRPr="00961CC3">
        <w:t xml:space="preserve">. Although all the access nodes will follow a </w:t>
      </w:r>
      <w:r w:rsidR="00CC6458">
        <w:t>G</w:t>
      </w:r>
      <w:r w:rsidRPr="00961CC3">
        <w:t>aussian distribution, their mean and shape are different for different types of demographics of the serving area, as discussed in</w:t>
      </w:r>
      <w:r w:rsidR="007138A8">
        <w:t xml:space="preserve"> a study conducted </w:t>
      </w:r>
      <w:ins w:id="161" w:author="arh" w:date="2023-08-29T23:28:00Z">
        <w:r w:rsidR="00C02397">
          <w:t>by</w:t>
        </w:r>
      </w:ins>
      <w:del w:id="162" w:author="arh" w:date="2023-08-29T23:28:00Z">
        <w:r w:rsidR="007138A8" w:rsidDel="00C02397">
          <w:delText>in</w:delText>
        </w:r>
      </w:del>
      <w:r w:rsidRPr="00961CC3">
        <w:t xml:space="preserve"> </w:t>
      </w:r>
      <w:r w:rsidR="005A5B3A">
        <w:fldChar w:fldCharType="begin"/>
      </w:r>
      <w:r w:rsidR="00382D37">
        <w:instrText xml:space="preserve"> ADDIN EN.CITE &lt;EndNote&gt;&lt;Cite&gt;&lt;Author&gt;Husen&lt;/Author&gt;&lt;Year&gt;2021&lt;/Year&gt;&lt;RecNum&gt;2&lt;/RecNum&gt;&lt;DisplayText&gt;(A. Husen et al., 2021)&lt;/DisplayText&gt;&lt;record&gt;&lt;rec-number&gt;2&lt;/rec-number&gt;&lt;foreign-keys&gt;&lt;key app="EN" db-id="zr0tr2wt42wde9ezvtg5pwzip2r2wz522vva" timestamp="1655998559"&gt;2&lt;/key&gt;&lt;/foreign-keys&gt;&lt;ref-type name="Journal Article"&gt;17&lt;/ref-type&gt;&lt;contributors&gt;&lt;authors&gt;&lt;author&gt;Husen, A.&lt;/author&gt;&lt;author&gt;Hasanain Chaudary, M.&lt;/author&gt;&lt;author&gt;Ahmad, F.&lt;/author&gt;&lt;author&gt;Imtiaz Alam, M.&lt;/author&gt;&lt;author&gt;Sohail, A.&lt;/author&gt;&lt;author&gt;Asif, M.&lt;/author&gt;&lt;/authors&gt;&lt;/contributors&gt;&lt;auth-address&gt;Department of Computer Science, COMSATS University Islamabad, Lahore Campus, Lahore, Punjab, Pakistan.&amp;#xD;Department of Computer Science and Information Technology, Virtual University of Pakistan, Lahore, Punjab, Pakistan.&amp;#xD;Department of Computer Engineering, University of Engineering and Technology Taxila, Taxila, Punjab, Pakistan.&amp;#xD;Department of Computer Science, National Textile University, Faisalabad, Punjab, Pakistan.&lt;/auth-address&gt;&lt;titles&gt;&lt;title&gt;Improving scheduling performance in congested networks&lt;/title&gt;&lt;secondary-title&gt;PeerJ Comput Sci&lt;/secondary-title&gt;&lt;/titles&gt;&lt;pages&gt;e754&lt;/pages&gt;&lt;volume&gt;7&lt;/volume&gt;&lt;edition&gt;20211101&lt;/edition&gt;&lt;keywords&gt;&lt;keyword&gt;Adaptive scheduling&lt;/keyword&gt;&lt;keyword&gt;Congestion&lt;/keyword&gt;&lt;keyword&gt;Erlang&lt;/keyword&gt;&lt;keyword&gt;Machine learning aided scheduling&lt;/keyword&gt;&lt;keyword&gt;Network performance&lt;/keyword&gt;&lt;keyword&gt;Packet scheduling&lt;/keyword&gt;&lt;keyword&gt;Self-organizing&lt;/keyword&gt;&lt;keyword&gt;Tips&lt;/keyword&gt;&lt;/keywords&gt;&lt;dates&gt;&lt;year&gt;2021&lt;/year&gt;&lt;/dates&gt;&lt;isbn&gt;2376-5992 (Electronic)&amp;#xD;2376-5992 (Linking)&lt;/isbn&gt;&lt;accession-num&gt;34805507&lt;/accession-num&gt;&lt;label&gt;RW04&lt;/label&gt;&lt;urls&gt;&lt;related-urls&gt;&lt;url&gt;https://www.ncbi.nlm.nih.gov/pubmed/34805507&lt;/url&gt;&lt;url&gt;https://www.ncbi.nlm.nih.gov/pmc/articles/PMC8576556/pdf/peerj-cs-07-754.pdf&lt;/url&gt;&lt;/related-urls&gt;&lt;/urls&gt;&lt;custom1&gt;Muhammad Asif is an Academic Editor for PeerJ.&lt;/custom1&gt;&lt;custom2&gt;PMC8576556&lt;/custom2&gt;&lt;electronic-resource-num&gt;10.7717/peerj-cs.754&lt;/electronic-resource-num&gt;&lt;/record&gt;&lt;/Cite&gt;&lt;/EndNote&gt;</w:instrText>
      </w:r>
      <w:r w:rsidR="005A5B3A">
        <w:fldChar w:fldCharType="separate"/>
      </w:r>
      <w:r w:rsidR="00382D37">
        <w:rPr>
          <w:noProof/>
        </w:rPr>
        <w:t>(A. Husen et al., 2021)</w:t>
      </w:r>
      <w:r w:rsidR="005A5B3A">
        <w:fldChar w:fldCharType="end"/>
      </w:r>
      <w:r w:rsidRPr="00961CC3">
        <w:t>.</w:t>
      </w:r>
    </w:p>
    <w:p w14:paraId="4FE078CE" w14:textId="77777777" w:rsidR="00396ABB" w:rsidRDefault="00396ABB" w:rsidP="007C2233"/>
    <w:p w14:paraId="71875B9D" w14:textId="77777777" w:rsidR="00396ABB" w:rsidRDefault="00396ABB" w:rsidP="007C2233">
      <w:r w:rsidRPr="00F01012">
        <w:t>The specifications of different links are given in</w:t>
      </w:r>
      <w:r w:rsidR="00B46E9D">
        <w:t xml:space="preserve"> </w:t>
      </w:r>
      <w:r w:rsidR="00B46E9D" w:rsidRPr="00B46E9D">
        <w:rPr>
          <w:b/>
          <w:bCs/>
        </w:rPr>
        <w:t>Table 3</w:t>
      </w:r>
      <w:r w:rsidRPr="00F01012">
        <w:t xml:space="preserve">. The access to aggregation links follows random allocation for each experiment instance and uses a FIFO scheduler. The TIPS is not used on access links as it represents a single traffic </w:t>
      </w:r>
      <w:r w:rsidRPr="00F01012">
        <w:rPr>
          <w:rFonts w:eastAsiaTheme="minorEastAsia"/>
        </w:rPr>
        <w:t>profile</w:t>
      </w:r>
      <w:r w:rsidRPr="00F01012">
        <w:t>. On aggregation to core nodes, the link's capacity is set to 4Mbps aggregation to core links has 6Mbps capacity. Both of the above links use the TIPS packet scheduler. The edge links connecting the destination nodes use the FIFO schedular as there is only a single type of traffic profile.</w:t>
      </w:r>
    </w:p>
    <w:p w14:paraId="70D27BA3" w14:textId="77777777" w:rsidR="008B7DFA" w:rsidRPr="00F01012" w:rsidRDefault="008B7DFA" w:rsidP="007C2233"/>
    <w:p w14:paraId="55DE01BE" w14:textId="77777777" w:rsidR="00396ABB" w:rsidRDefault="00A82854" w:rsidP="00F6410F">
      <w:pPr>
        <w:pStyle w:val="Normal1"/>
        <w:contextualSpacing w:val="0"/>
        <w:rPr>
          <w:b/>
          <w:i/>
          <w:iCs/>
          <w:sz w:val="24"/>
          <w:szCs w:val="20"/>
        </w:rPr>
      </w:pPr>
      <w:r>
        <w:rPr>
          <w:b/>
          <w:i/>
          <w:iCs/>
          <w:sz w:val="24"/>
          <w:szCs w:val="20"/>
        </w:rPr>
        <w:t>(b)</w:t>
      </w:r>
      <w:r w:rsidR="00864EDA" w:rsidRPr="004D6B0C">
        <w:rPr>
          <w:b/>
          <w:i/>
          <w:iCs/>
          <w:sz w:val="24"/>
          <w:szCs w:val="20"/>
        </w:rPr>
        <w:t xml:space="preserve"> </w:t>
      </w:r>
      <w:r w:rsidR="003E187A">
        <w:rPr>
          <w:b/>
          <w:i/>
          <w:iCs/>
          <w:sz w:val="24"/>
          <w:szCs w:val="20"/>
        </w:rPr>
        <w:t>–</w:t>
      </w:r>
      <w:r w:rsidR="00864EDA" w:rsidRPr="004D6B0C">
        <w:rPr>
          <w:b/>
          <w:i/>
          <w:iCs/>
          <w:sz w:val="24"/>
          <w:szCs w:val="20"/>
        </w:rPr>
        <w:t xml:space="preserve"> </w:t>
      </w:r>
      <w:r w:rsidR="003E187A">
        <w:rPr>
          <w:b/>
          <w:i/>
          <w:iCs/>
          <w:sz w:val="24"/>
          <w:szCs w:val="20"/>
        </w:rPr>
        <w:t>Traffic Intensity Based Packet Schedu</w:t>
      </w:r>
      <w:r w:rsidR="00CC6458">
        <w:rPr>
          <w:b/>
          <w:i/>
          <w:iCs/>
          <w:sz w:val="24"/>
          <w:szCs w:val="20"/>
        </w:rPr>
        <w:t>lin</w:t>
      </w:r>
      <w:r w:rsidR="003E187A">
        <w:rPr>
          <w:b/>
          <w:i/>
          <w:iCs/>
          <w:sz w:val="24"/>
          <w:szCs w:val="20"/>
        </w:rPr>
        <w:t>g (</w:t>
      </w:r>
      <w:r w:rsidR="00396ABB" w:rsidRPr="004D6B0C">
        <w:rPr>
          <w:b/>
          <w:i/>
          <w:iCs/>
          <w:sz w:val="24"/>
          <w:szCs w:val="20"/>
        </w:rPr>
        <w:t>TIPS</w:t>
      </w:r>
      <w:r w:rsidR="003E187A">
        <w:rPr>
          <w:b/>
          <w:i/>
          <w:iCs/>
          <w:sz w:val="24"/>
          <w:szCs w:val="20"/>
        </w:rPr>
        <w:t>)</w:t>
      </w:r>
    </w:p>
    <w:p w14:paraId="40F5B4A8" w14:textId="77777777" w:rsidR="00382D37" w:rsidRPr="004D6B0C" w:rsidRDefault="00382D37" w:rsidP="00F6410F">
      <w:pPr>
        <w:pStyle w:val="Normal1"/>
        <w:contextualSpacing w:val="0"/>
        <w:rPr>
          <w:b/>
          <w:i/>
          <w:iCs/>
          <w:sz w:val="24"/>
          <w:szCs w:val="20"/>
        </w:rPr>
      </w:pPr>
    </w:p>
    <w:p w14:paraId="2D207AAE" w14:textId="77777777" w:rsidR="00396ABB" w:rsidRPr="00F01012" w:rsidRDefault="00396ABB" w:rsidP="007C2233">
      <w:r>
        <w:t>The TIPS is a packet schedular that schedules the packet according to the traffic profile of downstream links. Packets are enqueued to different queues with dynamic dequeue order following the ranks of the traffic profile, and the size of the dequeue size is dependent on the weights of traffic profiles. The control traffic is separated and handled with different policies different from TIPS. The TIPS was initially developed for NS2</w:t>
      </w:r>
      <w:r w:rsidR="003E187A">
        <w:t xml:space="preserve"> </w:t>
      </w:r>
      <w:r w:rsidR="005A5B3A">
        <w:fldChar w:fldCharType="begin"/>
      </w:r>
      <w:r w:rsidR="006B673A">
        <w:instrText xml:space="preserve"> ADDIN EN.CITE &lt;EndNote&gt;&lt;Cite&gt;&lt;Author&gt;Husen&lt;/Author&gt;&lt;Year&gt;2021&lt;/Year&gt;&lt;RecNum&gt;2&lt;/RecNum&gt;&lt;DisplayText&gt;(A. Husen et al., 2021)&lt;/DisplayText&gt;&lt;record&gt;&lt;rec-number&gt;2&lt;/rec-number&gt;&lt;foreign-keys&gt;&lt;key app="EN" db-id="zr0tr2wt42wde9ezvtg5pwzip2r2wz522vva" timestamp="1655998559"&gt;2&lt;/key&gt;&lt;/foreign-keys&gt;&lt;ref-type name="Journal Article"&gt;17&lt;/ref-type&gt;&lt;contributors&gt;&lt;authors&gt;&lt;author&gt;Husen, A.&lt;/author&gt;&lt;author&gt;Hasanain Chaudary, M.&lt;/author&gt;&lt;author&gt;Ahmad, F.&lt;/author&gt;&lt;author&gt;Imtiaz Alam, M.&lt;/author&gt;&lt;author&gt;Sohail, A.&lt;/author&gt;&lt;author&gt;Asif, M.&lt;/author&gt;&lt;/authors&gt;&lt;/contributors&gt;&lt;auth-address&gt;Department of Computer Science, COMSATS University Islamabad, Lahore Campus, Lahore, Punjab, Pakistan.&amp;#xD;Department of Computer Science and Information Technology, Virtual University of Pakistan, Lahore, Punjab, Pakistan.&amp;#xD;Department of Computer Engineering, University of Engineering and Technology Taxila, Taxila, Punjab, Pakistan.&amp;#xD;Department of Computer Science, National Textile University, Faisalabad, Punjab, Pakistan.&lt;/auth-address&gt;&lt;titles&gt;&lt;title&gt;Improving scheduling performance in congested networks&lt;/title&gt;&lt;secondary-title&gt;PeerJ Comput Sci&lt;/secondary-title&gt;&lt;/titles&gt;&lt;pages&gt;e754&lt;/pages&gt;&lt;volume&gt;7&lt;/volume&gt;&lt;edition&gt;20211101&lt;/edition&gt;&lt;keywords&gt;&lt;keyword&gt;Adaptive scheduling&lt;/keyword&gt;&lt;keyword&gt;Congestion&lt;/keyword&gt;&lt;keyword&gt;Erlang&lt;/keyword&gt;&lt;keyword&gt;Machine learning aided scheduling&lt;/keyword&gt;&lt;keyword&gt;Network performance&lt;/keyword&gt;&lt;keyword&gt;Packet scheduling&lt;/keyword&gt;&lt;keyword&gt;Self-organizing&lt;/keyword&gt;&lt;keyword&gt;Tips&lt;/keyword&gt;&lt;/keywords&gt;&lt;dates&gt;&lt;year&gt;2021&lt;/year&gt;&lt;/dates&gt;&lt;isbn&gt;2376-5992 (Electronic)&amp;#xD;2376-5992 (Linking)&lt;/isbn&gt;&lt;accession-num&gt;34805507&lt;/accession-num&gt;&lt;label&gt;RW04&lt;/label&gt;&lt;urls&gt;&lt;related-urls&gt;&lt;url&gt;https://www.ncbi.nlm.nih.gov/pubmed/34805507&lt;/url&gt;&lt;url&gt;https://www.ncbi.nlm.nih.gov/pmc/articles/PMC8576556/pdf/peerj-cs-07-754.pdf&lt;/url&gt;&lt;/related-urls&gt;&lt;/urls&gt;&lt;custom1&gt;Muhammad Asif is an Academic Editor for PeerJ.&lt;/custom1&gt;&lt;custom2&gt;PMC8576556&lt;/custom2&gt;&lt;electronic-resource-num&gt;10.7717/peerj-cs.754&lt;/electronic-resource-num&gt;&lt;/record&gt;&lt;/Cite&gt;&lt;/EndNote&gt;</w:instrText>
      </w:r>
      <w:r w:rsidR="005A5B3A">
        <w:fldChar w:fldCharType="separate"/>
      </w:r>
      <w:r w:rsidR="006B673A">
        <w:rPr>
          <w:noProof/>
        </w:rPr>
        <w:t>(A. Husen et al., 2021)</w:t>
      </w:r>
      <w:r w:rsidR="005A5B3A">
        <w:fldChar w:fldCharType="end"/>
      </w:r>
      <w:r>
        <w:t xml:space="preserve">; however, since the NS2 development has stopped, it was ported to </w:t>
      </w:r>
      <w:r w:rsidR="003E187A">
        <w:t>Network Simulator 3 (</w:t>
      </w:r>
      <w:r>
        <w:t>NS3</w:t>
      </w:r>
      <w:r w:rsidR="003E187A">
        <w:t xml:space="preserve">) </w:t>
      </w:r>
      <w:r w:rsidR="005A5B3A">
        <w:fldChar w:fldCharType="begin"/>
      </w:r>
      <w:r w:rsidR="00382D37">
        <w:instrText xml:space="preserve"> ADDIN EN.CITE &lt;EndNote&gt;&lt;Cite&gt;&lt;Author&gt;Riley&lt;/Author&gt;&lt;Year&gt;2010&lt;/Year&gt;&lt;RecNum&gt;53&lt;/RecNum&gt;&lt;DisplayText&gt;(Riley &amp;amp; Henderson, 2010)&lt;/DisplayText&gt;&lt;record&gt;&lt;rec-number&gt;53&lt;/rec-number&gt;&lt;foreign-keys&gt;&lt;key app="EN" db-id="zr0tr2wt42wde9ezvtg5pwzip2r2wz522vva" timestamp="1680605964"&gt;53&lt;/key&gt;&lt;/foreign-keys&gt;&lt;ref-type name="Book Section"&gt;5&lt;/ref-type&gt;&lt;contributors&gt;&lt;authors&gt;&lt;author&gt;Riley, George F.&lt;/author&gt;&lt;author&gt;Henderson, Thomas R.&lt;/author&gt;&lt;/authors&gt;&lt;secondary-authors&gt;&lt;author&gt;Wehrle, Klaus&lt;/author&gt;&lt;author&gt;Güneş, Mesut&lt;/author&gt;&lt;author&gt;Gross, James&lt;/author&gt;&lt;/secondary-authors&gt;&lt;/contributors&gt;&lt;titles&gt;&lt;title&gt;The ns-3 Network Simulator&lt;/title&gt;&lt;secondary-title&gt;Modeling and Tools for Network Simulation&lt;/secondary-title&gt;&lt;/titles&gt;&lt;pages&gt;15-34&lt;/pages&gt;&lt;dates&gt;&lt;year&gt;2010&lt;/year&gt;&lt;/dates&gt;&lt;pub-location&gt;Berlin, Heidelberg&lt;/pub-location&gt;&lt;publisher&gt;Springer Berlin Heidelberg&lt;/publisher&gt;&lt;isbn&gt;978-3-642-12331-3&lt;/isbn&gt;&lt;label&gt;RW826&lt;/label&gt;&lt;urls&gt;&lt;related-urls&gt;&lt;url&gt;https://doi.org/10.1007/978-3-642-12331-3_2&lt;/url&gt;&lt;/related-urls&gt;&lt;/urls&gt;&lt;electronic-resource-num&gt;10.1007/978-3-642-12331-3_2&lt;/electronic-resource-num&gt;&lt;/record&gt;&lt;/Cite&gt;&lt;/EndNote&gt;</w:instrText>
      </w:r>
      <w:r w:rsidR="005A5B3A">
        <w:fldChar w:fldCharType="separate"/>
      </w:r>
      <w:r w:rsidR="00382D37">
        <w:rPr>
          <w:noProof/>
        </w:rPr>
        <w:t>(Riley &amp; Henderson, 2010)</w:t>
      </w:r>
      <w:r w:rsidR="005A5B3A">
        <w:fldChar w:fldCharType="end"/>
      </w:r>
      <w:r>
        <w:t xml:space="preserve">. The implementation of TIPS for NS3 is available in </w:t>
      </w:r>
      <w:r w:rsidR="000E774F">
        <w:t xml:space="preserve">the </w:t>
      </w:r>
      <w:r w:rsidR="00B464A6">
        <w:t>supplement</w:t>
      </w:r>
      <w:r w:rsidR="000E774F">
        <w:t>ar</w:t>
      </w:r>
      <w:r w:rsidR="00B464A6">
        <w:t>y material of this paper</w:t>
      </w:r>
      <w:r>
        <w:t>.</w:t>
      </w:r>
    </w:p>
    <w:p w14:paraId="520F4365" w14:textId="77777777" w:rsidR="00396ABB" w:rsidRPr="00F5205F" w:rsidRDefault="00396ABB" w:rsidP="007C2233"/>
    <w:p w14:paraId="2E995FE5" w14:textId="77777777" w:rsidR="00396ABB" w:rsidRDefault="00166F3B" w:rsidP="00F6410F">
      <w:pPr>
        <w:pStyle w:val="Normal1"/>
        <w:contextualSpacing w:val="0"/>
        <w:rPr>
          <w:b/>
          <w:sz w:val="24"/>
          <w:szCs w:val="20"/>
        </w:rPr>
      </w:pPr>
      <w:r>
        <w:rPr>
          <w:b/>
          <w:sz w:val="24"/>
          <w:szCs w:val="20"/>
        </w:rPr>
        <w:t>II</w:t>
      </w:r>
      <w:r w:rsidR="00864EDA" w:rsidRPr="00166F3B">
        <w:rPr>
          <w:b/>
          <w:sz w:val="24"/>
          <w:szCs w:val="20"/>
        </w:rPr>
        <w:t xml:space="preserve"> - </w:t>
      </w:r>
      <w:r w:rsidR="008B7DFA" w:rsidRPr="00166F3B">
        <w:rPr>
          <w:b/>
          <w:sz w:val="24"/>
          <w:szCs w:val="20"/>
        </w:rPr>
        <w:t>TLM Performance Results</w:t>
      </w:r>
      <w:ins w:id="163" w:author="arh" w:date="2023-08-31T22:33:00Z">
        <w:r w:rsidR="00A90F32">
          <w:rPr>
            <w:b/>
            <w:sz w:val="24"/>
            <w:szCs w:val="20"/>
          </w:rPr>
          <w:t xml:space="preserve"> and Analysis</w:t>
        </w:r>
      </w:ins>
    </w:p>
    <w:p w14:paraId="4D00A4BD" w14:textId="77777777" w:rsidR="00382D37" w:rsidRPr="00166F3B" w:rsidRDefault="00382D37" w:rsidP="00F6410F">
      <w:pPr>
        <w:pStyle w:val="Normal1"/>
        <w:contextualSpacing w:val="0"/>
        <w:rPr>
          <w:b/>
          <w:sz w:val="24"/>
          <w:szCs w:val="20"/>
        </w:rPr>
      </w:pPr>
    </w:p>
    <w:p w14:paraId="2CBCCA9E" w14:textId="77777777" w:rsidR="00396ABB" w:rsidRDefault="00396ABB" w:rsidP="007C2233">
      <w:r>
        <w:t xml:space="preserve">This section focuses on analyzing the traffic generated from the serving areas, evaluating the performance of TLM on aggregation and core nodes, and finally, the network performance analysis, which includes throughput, delay, and </w:t>
      </w:r>
      <w:r w:rsidR="00A113BA">
        <w:t>j</w:t>
      </w:r>
      <w:r>
        <w:t>itter. Finally, the network performance shall be compared with results obtained without  TLM.</w:t>
      </w:r>
    </w:p>
    <w:p w14:paraId="61B5CEB6" w14:textId="77777777" w:rsidR="0070670D" w:rsidRDefault="0070670D" w:rsidP="007C2233"/>
    <w:p w14:paraId="16C8089E" w14:textId="77777777" w:rsidR="0070670D" w:rsidRDefault="0070670D" w:rsidP="007C2233"/>
    <w:p w14:paraId="12FF497A" w14:textId="77777777" w:rsidR="0070670D" w:rsidRDefault="0070670D" w:rsidP="007C2233"/>
    <w:p w14:paraId="66B28A03" w14:textId="77777777" w:rsidR="0070670D" w:rsidRDefault="0070670D" w:rsidP="007C2233"/>
    <w:p w14:paraId="6A6573DF" w14:textId="77777777" w:rsidR="00396ABB" w:rsidRPr="008C2CE9" w:rsidRDefault="00396ABB" w:rsidP="007C2233"/>
    <w:p w14:paraId="511B2999" w14:textId="77777777" w:rsidR="00396ABB" w:rsidRDefault="00A82854" w:rsidP="00F6410F">
      <w:pPr>
        <w:pStyle w:val="Normal1"/>
        <w:contextualSpacing w:val="0"/>
        <w:rPr>
          <w:b/>
          <w:sz w:val="24"/>
          <w:szCs w:val="20"/>
        </w:rPr>
      </w:pPr>
      <w:r>
        <w:rPr>
          <w:b/>
          <w:sz w:val="24"/>
          <w:szCs w:val="20"/>
        </w:rPr>
        <w:t>(a)</w:t>
      </w:r>
      <w:r w:rsidR="00864EDA" w:rsidRPr="00166F3B">
        <w:rPr>
          <w:b/>
          <w:sz w:val="24"/>
          <w:szCs w:val="20"/>
        </w:rPr>
        <w:t xml:space="preserve"> - </w:t>
      </w:r>
      <w:r w:rsidR="00396ABB" w:rsidRPr="00166F3B">
        <w:rPr>
          <w:b/>
          <w:sz w:val="24"/>
          <w:szCs w:val="20"/>
        </w:rPr>
        <w:t>Access Traffic Profiles</w:t>
      </w:r>
    </w:p>
    <w:p w14:paraId="1A17A887" w14:textId="77777777" w:rsidR="00382D37" w:rsidRPr="00166F3B" w:rsidRDefault="00382D37" w:rsidP="00F6410F">
      <w:pPr>
        <w:pStyle w:val="Normal1"/>
        <w:contextualSpacing w:val="0"/>
        <w:rPr>
          <w:b/>
          <w:sz w:val="24"/>
          <w:szCs w:val="20"/>
        </w:rPr>
      </w:pPr>
    </w:p>
    <w:p w14:paraId="18A903A2" w14:textId="77777777" w:rsidR="00396ABB" w:rsidRDefault="00396ABB" w:rsidP="007C2233">
      <w:r>
        <w:t xml:space="preserve">The TLM performance's primary expectation is traffic profile diversity. The traffic profiles used in the experiments are shown in </w:t>
      </w:r>
      <w:r w:rsidRPr="000E774F">
        <w:rPr>
          <w:b/>
          <w:bCs/>
        </w:rPr>
        <w:t>Figure</w:t>
      </w:r>
      <w:r w:rsidR="000E774F">
        <w:rPr>
          <w:b/>
          <w:bCs/>
        </w:rPr>
        <w:t>s</w:t>
      </w:r>
      <w:r w:rsidRPr="000E774F">
        <w:rPr>
          <w:b/>
          <w:bCs/>
        </w:rPr>
        <w:t xml:space="preserve"> </w:t>
      </w:r>
      <w:r w:rsidR="000E774F" w:rsidRPr="000E774F">
        <w:rPr>
          <w:b/>
          <w:bCs/>
        </w:rPr>
        <w:t>8</w:t>
      </w:r>
      <w:r w:rsidR="000E774F">
        <w:rPr>
          <w:b/>
          <w:bCs/>
        </w:rPr>
        <w:t xml:space="preserve"> to 10</w:t>
      </w:r>
      <w:r>
        <w:t xml:space="preserve"> for the difference aggregation nodes, as labeled below. The graphs in the above figure show the cumulative density of the data rates generated by the respective node along the histogram. </w:t>
      </w:r>
    </w:p>
    <w:p w14:paraId="26FD275C" w14:textId="77777777" w:rsidR="00396ABB" w:rsidRDefault="00396ABB" w:rsidP="007C2233"/>
    <w:p w14:paraId="58DBAF2A" w14:textId="77777777" w:rsidR="00396ABB" w:rsidRDefault="00396ABB" w:rsidP="007C2233">
      <w:r>
        <w:t xml:space="preserve">The histogram on the top part of the graph shows that all access nodes follow a </w:t>
      </w:r>
      <w:r w:rsidR="00DB370C">
        <w:t>G</w:t>
      </w:r>
      <w:r>
        <w:t>aussian distribution</w:t>
      </w:r>
      <w:r w:rsidR="00DB370C">
        <w:t xml:space="preserve"> </w:t>
      </w:r>
      <w:r w:rsidR="005A5B3A">
        <w:fldChar w:fldCharType="begin"/>
      </w:r>
      <w:r w:rsidR="00382D37">
        <w:instrText xml:space="preserve"> ADDIN EN.CITE &lt;EndNote&gt;&lt;Cite&gt;&lt;Author&gt;Yamanaka&lt;/Author&gt;&lt;Year&gt;2020&lt;/Year&gt;&lt;RecNum&gt;51&lt;/RecNum&gt;&lt;DisplayText&gt;(Yamanaka &amp;amp; Usuba, 2020)&lt;/DisplayText&gt;&lt;record&gt;&lt;rec-number&gt;51&lt;/rec-number&gt;&lt;foreign-keys&gt;&lt;key app="EN" db-id="zr0tr2wt42wde9ezvtg5pwzip2r2wz522vva" timestamp="1680605087"&gt;51&lt;/key&gt;&lt;/foreign-keys&gt;&lt;ref-type name="Journal Article"&gt;17&lt;/ref-type&gt;&lt;contributors&gt;&lt;authors&gt;&lt;author&gt;Shota Yamanaka&lt;/author&gt;&lt;author&gt;Hiroki Usuba&lt;/author&gt;&lt;/authors&gt;&lt;/contributors&gt;&lt;titles&gt;&lt;title&gt;Rethinking the Dual Gaussian Distribution Model for Predicting Touch Accuracy in On-screen-start Pointing Tasks&lt;/title&gt;&lt;secondary-title&gt;Proc. ACM Hum.-Comput. Interact.&lt;/secondary-title&gt;&lt;/titles&gt;&lt;periodical&gt;&lt;full-title&gt;Proc. ACM Hum.-Comput. Interact.&lt;/full-title&gt;&lt;/periodical&gt;&lt;pages&gt;Article 205&lt;/pages&gt;&lt;volume&gt;4&lt;/volume&gt;&lt;number&gt;ISS&lt;/number&gt;&lt;keywords&gt;&lt;keyword&gt;touchscreens, dual gaussian distribution model, pointing, finger input&lt;/keyword&gt;&lt;/keywords&gt;&lt;dates&gt;&lt;year&gt;2020&lt;/year&gt;&lt;/dates&gt;&lt;label&gt;RW825&lt;/label&gt;&lt;urls&gt;&lt;related-urls&gt;&lt;url&gt;https://doi.org/10.1145/3427333&lt;/url&gt;&lt;/related-urls&gt;&lt;/urls&gt;&lt;electronic-resource-num&gt;10.1145/3427333&lt;/electronic-resource-num&gt;&lt;/record&gt;&lt;/Cite&gt;&lt;/EndNote&gt;</w:instrText>
      </w:r>
      <w:r w:rsidR="005A5B3A">
        <w:fldChar w:fldCharType="separate"/>
      </w:r>
      <w:r w:rsidR="00382D37">
        <w:rPr>
          <w:noProof/>
        </w:rPr>
        <w:t>(Yamanaka &amp; Usuba, 2020)</w:t>
      </w:r>
      <w:r w:rsidR="005A5B3A">
        <w:fldChar w:fldCharType="end"/>
      </w:r>
      <w:r>
        <w:t xml:space="preserve"> which means that for the given mean, their equal chances of traffic generated below the mean or above the mean.</w:t>
      </w:r>
    </w:p>
    <w:p w14:paraId="7EDBC7AE" w14:textId="77777777" w:rsidR="00396ABB" w:rsidRDefault="00396ABB" w:rsidP="007C2233"/>
    <w:p w14:paraId="50884DDA" w14:textId="77777777" w:rsidR="00396ABB" w:rsidRDefault="00A82854" w:rsidP="00F6410F">
      <w:pPr>
        <w:pStyle w:val="Normal1"/>
        <w:contextualSpacing w:val="0"/>
        <w:rPr>
          <w:b/>
          <w:sz w:val="24"/>
          <w:szCs w:val="20"/>
        </w:rPr>
      </w:pPr>
      <w:r>
        <w:rPr>
          <w:b/>
          <w:sz w:val="24"/>
          <w:szCs w:val="20"/>
        </w:rPr>
        <w:t>(b)</w:t>
      </w:r>
      <w:r w:rsidR="00864EDA" w:rsidRPr="00166F3B">
        <w:rPr>
          <w:b/>
          <w:sz w:val="24"/>
          <w:szCs w:val="20"/>
        </w:rPr>
        <w:t xml:space="preserve"> - </w:t>
      </w:r>
      <w:r w:rsidR="00396ABB" w:rsidRPr="00166F3B">
        <w:rPr>
          <w:b/>
          <w:sz w:val="24"/>
          <w:szCs w:val="20"/>
        </w:rPr>
        <w:t>Prediction Accuracy of TLMs</w:t>
      </w:r>
    </w:p>
    <w:p w14:paraId="181F96EA" w14:textId="77777777" w:rsidR="00382D37" w:rsidRPr="00166F3B" w:rsidRDefault="00382D37" w:rsidP="00F6410F">
      <w:pPr>
        <w:pStyle w:val="Normal1"/>
        <w:contextualSpacing w:val="0"/>
        <w:rPr>
          <w:b/>
          <w:sz w:val="24"/>
          <w:szCs w:val="20"/>
        </w:rPr>
      </w:pPr>
    </w:p>
    <w:p w14:paraId="0EED4602" w14:textId="77777777" w:rsidR="009D2B25" w:rsidRPr="009E276D" w:rsidRDefault="00396ABB" w:rsidP="000E774F">
      <w:r>
        <w:t>This section analyses the performance of the TLM models on the different nodes. The  TLM learners are used on  G1, G2, G3, and C1  as per the selected links. The prediction accuracy of different TLM</w:t>
      </w:r>
      <w:ins w:id="164" w:author="arh" w:date="2023-08-31T22:33:00Z">
        <w:r w:rsidR="00A90F32">
          <w:t>s</w:t>
        </w:r>
      </w:ins>
      <w:r>
        <w:t xml:space="preserve"> is shown in </w:t>
      </w:r>
      <w:r w:rsidR="000E774F" w:rsidRPr="000E774F">
        <w:rPr>
          <w:b/>
          <w:bCs/>
        </w:rPr>
        <w:t>Figures</w:t>
      </w:r>
      <w:r w:rsidRPr="000E774F">
        <w:rPr>
          <w:b/>
          <w:bCs/>
        </w:rPr>
        <w:t xml:space="preserve"> </w:t>
      </w:r>
      <w:r w:rsidR="000E774F">
        <w:rPr>
          <w:b/>
          <w:bCs/>
        </w:rPr>
        <w:t>11</w:t>
      </w:r>
      <w:r w:rsidR="000E774F" w:rsidRPr="000E774F">
        <w:rPr>
          <w:b/>
          <w:bCs/>
        </w:rPr>
        <w:t xml:space="preserve"> to 1</w:t>
      </w:r>
      <w:r w:rsidR="000E774F">
        <w:rPr>
          <w:b/>
          <w:bCs/>
        </w:rPr>
        <w:t>4</w:t>
      </w:r>
      <w:r>
        <w:t xml:space="preserve">. The </w:t>
      </w:r>
      <w:del w:id="165" w:author="arh" w:date="2023-09-01T00:40:00Z">
        <w:r w:rsidDel="00C45449">
          <w:delText xml:space="preserve">figure </w:delText>
        </w:r>
      </w:del>
      <w:ins w:id="166" w:author="arh" w:date="2023-09-01T00:40:00Z">
        <w:r w:rsidR="00C45449">
          <w:t xml:space="preserve">figures </w:t>
        </w:r>
      </w:ins>
      <w:ins w:id="167" w:author="arh" w:date="2023-08-31T22:35:00Z">
        <w:r w:rsidR="009E0ED4">
          <w:t>present</w:t>
        </w:r>
      </w:ins>
      <w:del w:id="168" w:author="arh" w:date="2023-08-31T22:35:00Z">
        <w:r w:rsidDel="009E0ED4">
          <w:delText>provides</w:delText>
        </w:r>
      </w:del>
      <w:r>
        <w:t xml:space="preserve"> the histogram of the actual data rates and those predicted by the respected TLM.</w:t>
      </w:r>
      <w:r w:rsidR="000E774F">
        <w:t xml:space="preserve"> </w:t>
      </w:r>
      <w:r w:rsidR="009D2B25" w:rsidRPr="009E276D">
        <w:t>A summary of the mean absolute difference</w:t>
      </w:r>
      <w:r w:rsidR="000E774F">
        <w:t xml:space="preserve"> (MAE)</w:t>
      </w:r>
      <w:r w:rsidR="009D2B25" w:rsidRPr="009E276D">
        <w:t xml:space="preserve"> and mean squared</w:t>
      </w:r>
      <w:r w:rsidR="000E774F">
        <w:t xml:space="preserve"> error (MSE)</w:t>
      </w:r>
      <w:r w:rsidR="009D2B25" w:rsidRPr="009E276D">
        <w:t xml:space="preserve"> difference between the actual data rate</w:t>
      </w:r>
      <w:r w:rsidR="000E774F">
        <w:t xml:space="preserve"> is given </w:t>
      </w:r>
      <w:ins w:id="169" w:author="arh" w:date="2023-08-29T23:29:00Z">
        <w:r w:rsidR="00FB0AA3">
          <w:t xml:space="preserve">in </w:t>
        </w:r>
      </w:ins>
      <w:r w:rsidR="000E774F" w:rsidRPr="000E774F">
        <w:rPr>
          <w:b/>
          <w:bCs/>
        </w:rPr>
        <w:t>Table 4</w:t>
      </w:r>
      <w:r w:rsidR="000E774F">
        <w:t xml:space="preserve"> which shows the MAE values between </w:t>
      </w:r>
      <w:del w:id="170" w:author="arh" w:date="2023-08-29T23:29:00Z">
        <w:r w:rsidR="000E774F" w:rsidDel="00FB0AA3">
          <w:delText xml:space="preserve">to </w:delText>
        </w:r>
      </w:del>
      <w:r w:rsidR="000E774F" w:rsidRPr="000E774F">
        <w:t>8.41</w:t>
      </w:r>
      <w:r w:rsidR="000E774F">
        <w:t xml:space="preserve"> to </w:t>
      </w:r>
      <w:r w:rsidR="000E774F" w:rsidRPr="000E774F">
        <w:t>6.38</w:t>
      </w:r>
      <w:r w:rsidR="000E774F">
        <w:t xml:space="preserve"> for TLM on nodes G1, G2,</w:t>
      </w:r>
      <w:ins w:id="171" w:author="arh" w:date="2023-08-29T23:29:00Z">
        <w:r w:rsidR="00FB0AA3">
          <w:t xml:space="preserve"> </w:t>
        </w:r>
      </w:ins>
      <w:r w:rsidR="000E774F">
        <w:t>G3</w:t>
      </w:r>
      <w:ins w:id="172" w:author="arh" w:date="2023-08-29T23:33:00Z">
        <w:r w:rsidR="00115823">
          <w:t>,</w:t>
        </w:r>
      </w:ins>
      <w:r w:rsidR="000E774F">
        <w:t xml:space="preserve"> and C1.</w:t>
      </w:r>
      <w:ins w:id="173" w:author="arh" w:date="2023-08-31T22:40:00Z">
        <w:r w:rsidR="00AF0F9E">
          <w:t xml:space="preserve"> Since the  TLMs coordinate with each other</w:t>
        </w:r>
      </w:ins>
      <w:ins w:id="174" w:author="arh" w:date="2023-08-31T22:41:00Z">
        <w:r w:rsidR="00AF0F9E">
          <w:t xml:space="preserve"> to realize</w:t>
        </w:r>
      </w:ins>
      <w:ins w:id="175" w:author="arh" w:date="2023-09-01T00:40:00Z">
        <w:r w:rsidR="00C45449">
          <w:t xml:space="preserve"> </w:t>
        </w:r>
      </w:ins>
      <w:ins w:id="176" w:author="arh" w:date="2023-08-31T22:41:00Z">
        <w:r w:rsidR="00AF0F9E">
          <w:t>swarm learning, the latency</w:t>
        </w:r>
        <w:r w:rsidR="006B700B">
          <w:t xml:space="preserve"> of the inter TLMs may pose a limitation. </w:t>
        </w:r>
      </w:ins>
      <w:ins w:id="177" w:author="arh" w:date="2023-08-31T22:42:00Z">
        <w:r w:rsidR="006B700B">
          <w:t>In practice to address it, low latency dedicated communication links can be used.</w:t>
        </w:r>
        <w:r w:rsidR="00931DE9">
          <w:t xml:space="preserve"> The latency issues between </w:t>
        </w:r>
      </w:ins>
      <w:ins w:id="178" w:author="arh" w:date="2023-09-01T00:40:00Z">
        <w:r w:rsidR="00C45449">
          <w:t>inter-TLM</w:t>
        </w:r>
      </w:ins>
      <w:ins w:id="179" w:author="arh" w:date="2023-08-31T22:42:00Z">
        <w:r w:rsidR="00931DE9">
          <w:t xml:space="preserve"> com</w:t>
        </w:r>
      </w:ins>
      <w:ins w:id="180" w:author="arh" w:date="2023-08-31T22:43:00Z">
        <w:r w:rsidR="00931DE9">
          <w:t xml:space="preserve">munications can also be minimized by implementing the TLMs on </w:t>
        </w:r>
      </w:ins>
      <w:ins w:id="181" w:author="arh" w:date="2023-09-01T00:40:00Z">
        <w:r w:rsidR="00C45449">
          <w:t xml:space="preserve">the </w:t>
        </w:r>
      </w:ins>
      <w:ins w:id="182" w:author="arh" w:date="2023-08-31T22:43:00Z">
        <w:r w:rsidR="00931DE9">
          <w:t xml:space="preserve">same nodes or </w:t>
        </w:r>
      </w:ins>
      <w:ins w:id="183" w:author="arh" w:date="2023-09-01T00:40:00Z">
        <w:r w:rsidR="00C45449">
          <w:t xml:space="preserve">the </w:t>
        </w:r>
      </w:ins>
      <w:ins w:id="184" w:author="arh" w:date="2023-08-31T22:43:00Z">
        <w:r w:rsidR="00931DE9">
          <w:t xml:space="preserve">same locations as </w:t>
        </w:r>
      </w:ins>
      <w:ins w:id="185" w:author="arh" w:date="2023-09-01T00:40:00Z">
        <w:r w:rsidR="00C45449">
          <w:t>the nodes of the network</w:t>
        </w:r>
      </w:ins>
      <w:ins w:id="186" w:author="arh" w:date="2023-08-31T22:43:00Z">
        <w:r w:rsidR="00931DE9">
          <w:t>.</w:t>
        </w:r>
        <w:r w:rsidR="009A5B68">
          <w:t xml:space="preserve"> </w:t>
        </w:r>
      </w:ins>
      <w:ins w:id="187" w:author="arh" w:date="2023-08-31T22:37:00Z">
        <w:r w:rsidR="00D37DDC">
          <w:t>The location of TLM</w:t>
        </w:r>
        <w:r w:rsidR="00180484">
          <w:t xml:space="preserve">s for different network nodes is </w:t>
        </w:r>
      </w:ins>
      <w:ins w:id="188" w:author="arh" w:date="2023-08-31T22:38:00Z">
        <w:r w:rsidR="00180484">
          <w:t>an essential factor to ensure optimal performance.</w:t>
        </w:r>
        <w:r w:rsidR="00BC4568">
          <w:t xml:space="preserve"> In this study, the TLMs were implemented </w:t>
        </w:r>
      </w:ins>
      <w:ins w:id="189" w:author="arh" w:date="2023-09-01T00:37:00Z">
        <w:r w:rsidR="00FE7F63">
          <w:t>in</w:t>
        </w:r>
      </w:ins>
      <w:ins w:id="190" w:author="arh" w:date="2023-08-31T22:38:00Z">
        <w:r w:rsidR="00BC4568">
          <w:t xml:space="preserve"> the same location of the respective</w:t>
        </w:r>
      </w:ins>
      <w:ins w:id="191" w:author="arh" w:date="2023-09-01T00:37:00Z">
        <w:r w:rsidR="00FE7F63">
          <w:t xml:space="preserve"> </w:t>
        </w:r>
      </w:ins>
      <w:ins w:id="192" w:author="arh" w:date="2023-08-31T22:39:00Z">
        <w:r w:rsidR="00BC4568">
          <w:t>network nodes</w:t>
        </w:r>
      </w:ins>
      <w:ins w:id="193" w:author="arh" w:date="2023-08-31T22:43:00Z">
        <w:r w:rsidR="009A5B68">
          <w:t xml:space="preserve"> to eliminate the effects of the </w:t>
        </w:r>
      </w:ins>
      <w:ins w:id="194" w:author="arh" w:date="2023-08-31T22:44:00Z">
        <w:r w:rsidR="009A5B68">
          <w:t>latency</w:t>
        </w:r>
      </w:ins>
      <w:ins w:id="195" w:author="arh" w:date="2023-08-31T22:39:00Z">
        <w:r w:rsidR="00BC4568">
          <w:t xml:space="preserve">. </w:t>
        </w:r>
        <w:r w:rsidR="00C23911">
          <w:t xml:space="preserve">If the TLMs are implemented in </w:t>
        </w:r>
      </w:ins>
      <w:ins w:id="196" w:author="arh" w:date="2023-09-01T00:37:00Z">
        <w:r w:rsidR="00FE7F63">
          <w:t xml:space="preserve">a </w:t>
        </w:r>
      </w:ins>
      <w:ins w:id="197" w:author="arh" w:date="2023-08-31T22:39:00Z">
        <w:r w:rsidR="00C23911">
          <w:t>centralized</w:t>
        </w:r>
      </w:ins>
      <w:ins w:id="198" w:author="arh" w:date="2023-09-01T00:40:00Z">
        <w:r w:rsidR="00C45449">
          <w:t xml:space="preserve"> </w:t>
        </w:r>
      </w:ins>
      <w:ins w:id="199" w:author="arh" w:date="2023-08-31T22:39:00Z">
        <w:r w:rsidR="00C23911">
          <w:t xml:space="preserve">location </w:t>
        </w:r>
      </w:ins>
      <w:ins w:id="200" w:author="arh" w:date="2023-09-01T00:40:00Z">
        <w:r w:rsidR="00C45449">
          <w:t>to</w:t>
        </w:r>
      </w:ins>
      <w:ins w:id="201" w:author="arh" w:date="2023-08-31T22:39:00Z">
        <w:r w:rsidR="00C23911">
          <w:t xml:space="preserve"> avail</w:t>
        </w:r>
      </w:ins>
      <w:ins w:id="202" w:author="arh" w:date="2023-08-31T22:40:00Z">
        <w:r w:rsidR="00C23911">
          <w:t xml:space="preserve"> benefits of the cloud computing paradigm</w:t>
        </w:r>
      </w:ins>
      <w:ins w:id="203" w:author="arh" w:date="2023-08-31T22:44:00Z">
        <w:r w:rsidR="009A5B68">
          <w:t>, low latency</w:t>
        </w:r>
      </w:ins>
      <w:ins w:id="204" w:author="arh" w:date="2023-09-01T00:37:00Z">
        <w:r w:rsidR="00FE7F63">
          <w:t xml:space="preserve"> </w:t>
        </w:r>
      </w:ins>
      <w:ins w:id="205" w:author="arh" w:date="2023-08-31T22:44:00Z">
        <w:r w:rsidR="009A5B68">
          <w:t>dedicated networks</w:t>
        </w:r>
      </w:ins>
      <w:ins w:id="206" w:author="arh" w:date="2023-09-01T00:40:00Z">
        <w:r w:rsidR="00C45449">
          <w:t xml:space="preserve"> </w:t>
        </w:r>
      </w:ins>
      <w:ins w:id="207" w:author="arh" w:date="2023-08-31T22:44:00Z">
        <w:r w:rsidR="009A5B68">
          <w:t>would be required.</w:t>
        </w:r>
      </w:ins>
    </w:p>
    <w:p w14:paraId="3FA37AA4" w14:textId="77777777" w:rsidR="009D2B25" w:rsidRPr="009D2B25" w:rsidRDefault="009D2B25" w:rsidP="009D2B25">
      <w:pPr>
        <w:pStyle w:val="Normal1"/>
        <w:contextualSpacing w:val="0"/>
        <w:rPr>
          <w:rFonts w:ascii="Times" w:hAnsi="Times"/>
          <w:sz w:val="24"/>
        </w:rPr>
      </w:pPr>
    </w:p>
    <w:p w14:paraId="7DA4BD17" w14:textId="77777777" w:rsidR="001725C4" w:rsidRDefault="004D6B0C" w:rsidP="00F6410F">
      <w:pPr>
        <w:pStyle w:val="Normal1"/>
        <w:contextualSpacing w:val="0"/>
        <w:rPr>
          <w:b/>
          <w:sz w:val="24"/>
          <w:szCs w:val="20"/>
        </w:rPr>
      </w:pPr>
      <w:r>
        <w:rPr>
          <w:b/>
          <w:sz w:val="24"/>
          <w:szCs w:val="20"/>
        </w:rPr>
        <w:t>III</w:t>
      </w:r>
      <w:r w:rsidR="00864EDA" w:rsidRPr="00166F3B">
        <w:rPr>
          <w:b/>
          <w:sz w:val="24"/>
          <w:szCs w:val="20"/>
        </w:rPr>
        <w:t xml:space="preserve"> - </w:t>
      </w:r>
      <w:r w:rsidR="001725C4" w:rsidRPr="00166F3B">
        <w:rPr>
          <w:b/>
          <w:sz w:val="24"/>
          <w:szCs w:val="20"/>
        </w:rPr>
        <w:t>Network Performance Analysis of  TLM</w:t>
      </w:r>
    </w:p>
    <w:p w14:paraId="33F7218E" w14:textId="77777777" w:rsidR="00382D37" w:rsidRPr="00166F3B" w:rsidRDefault="00382D37" w:rsidP="00F6410F">
      <w:pPr>
        <w:pStyle w:val="Normal1"/>
        <w:contextualSpacing w:val="0"/>
        <w:rPr>
          <w:b/>
          <w:sz w:val="24"/>
          <w:szCs w:val="20"/>
        </w:rPr>
      </w:pPr>
    </w:p>
    <w:p w14:paraId="2ACF045A" w14:textId="77777777" w:rsidR="001725C4" w:rsidRDefault="001725C4" w:rsidP="007C2233">
      <w:r>
        <w:t xml:space="preserve">This section evaluates the network performance with TIPS   with TLM as a packet scheduler on links on aggregation and core nodes. The throughput, source-to-destination delay, and </w:t>
      </w:r>
      <w:r w:rsidR="00A113BA">
        <w:t>j</w:t>
      </w:r>
      <w:r>
        <w:t>itter are measured with and without TLM.</w:t>
      </w:r>
    </w:p>
    <w:p w14:paraId="62E6BA46" w14:textId="77777777" w:rsidR="001725C4" w:rsidRDefault="001725C4" w:rsidP="007C2233"/>
    <w:p w14:paraId="4884F781" w14:textId="77777777" w:rsidR="001725C4" w:rsidRPr="00517E94" w:rsidRDefault="000E774F" w:rsidP="007C2233">
      <w:r w:rsidRPr="000E774F">
        <w:rPr>
          <w:b/>
          <w:bCs/>
        </w:rPr>
        <w:t>Figure 15</w:t>
      </w:r>
      <w:r>
        <w:t xml:space="preserve"> </w:t>
      </w:r>
      <w:r w:rsidR="001725C4">
        <w:t>shows the maximum throughput achieved with TLM and without TLM. Without TLM, TIPS uses statically configured profiles. The TLM learns the traffic profiles of access nodes on run time and provides necessary information for scheduling decisions. It can be seen that the TLM achieves the same throughput as the manually engineered profiles.</w:t>
      </w:r>
      <w:r w:rsidR="00A113BA">
        <w:t xml:space="preserve"> For both cases</w:t>
      </w:r>
      <w:r w:rsidR="00CC6458">
        <w:t>,</w:t>
      </w:r>
      <w:r w:rsidR="00A113BA">
        <w:t xml:space="preserve"> the throughput achieved was 2000 Kbps for almost 50% </w:t>
      </w:r>
      <w:r w:rsidR="00CC6458">
        <w:t>of</w:t>
      </w:r>
      <w:r w:rsidR="00A113BA">
        <w:t xml:space="preserve"> measurements.</w:t>
      </w:r>
      <w:r w:rsidR="00BF17CD">
        <w:t xml:space="preserve"> The average difference with </w:t>
      </w:r>
      <w:r>
        <w:t xml:space="preserve">the </w:t>
      </w:r>
      <w:del w:id="208" w:author="arh" w:date="2023-08-29T23:29:00Z">
        <w:r w:rsidDel="00FB0AA3">
          <w:delText xml:space="preserve">the </w:delText>
        </w:r>
      </w:del>
      <w:r w:rsidR="00BF17CD">
        <w:t xml:space="preserve">TLM algorithm is observed to </w:t>
      </w:r>
      <w:r>
        <w:t xml:space="preserve">be </w:t>
      </w:r>
      <w:r w:rsidR="00BF17CD">
        <w:t>0.05%</w:t>
      </w:r>
      <w:r w:rsidR="00E327BC">
        <w:t>.</w:t>
      </w:r>
    </w:p>
    <w:p w14:paraId="3017F52B" w14:textId="77777777" w:rsidR="001725C4" w:rsidRPr="008D2D78" w:rsidRDefault="001725C4" w:rsidP="007C2233"/>
    <w:p w14:paraId="22253C47" w14:textId="77777777" w:rsidR="00D97564" w:rsidRDefault="00D97564" w:rsidP="007C2233">
      <w:r>
        <w:t xml:space="preserve">Similarly, </w:t>
      </w:r>
      <w:r w:rsidR="000E774F" w:rsidRPr="000E774F">
        <w:rPr>
          <w:b/>
          <w:bCs/>
        </w:rPr>
        <w:t>Figure 1</w:t>
      </w:r>
      <w:r w:rsidR="000E774F">
        <w:rPr>
          <w:b/>
          <w:bCs/>
        </w:rPr>
        <w:t xml:space="preserve">6 </w:t>
      </w:r>
      <w:r>
        <w:t>shows the maximum delay achieved with and without TLM. Without TLM, TIPS uses statically configured profiles. It can be seen that the TLM maintains the same delay as the manually engineered profiles.</w:t>
      </w:r>
      <w:r w:rsidR="00A113BA">
        <w:t xml:space="preserve"> For both cases</w:t>
      </w:r>
      <w:r w:rsidR="00CC6458">
        <w:t>,</w:t>
      </w:r>
      <w:r w:rsidR="00A113BA">
        <w:t xml:space="preserve"> the maximum delay is centered </w:t>
      </w:r>
      <w:r w:rsidR="00CC6458">
        <w:t>a</w:t>
      </w:r>
      <w:r w:rsidR="00A113BA">
        <w:t>round 15 to 17.5ms.</w:t>
      </w:r>
      <w:r w:rsidR="00E327BC">
        <w:t xml:space="preserve"> The average delay difference with TLM is observed to </w:t>
      </w:r>
      <w:r w:rsidR="000E774F">
        <w:t xml:space="preserve">be </w:t>
      </w:r>
      <w:r w:rsidR="00E327BC">
        <w:t>0.03%.</w:t>
      </w:r>
    </w:p>
    <w:p w14:paraId="0986387A" w14:textId="77777777" w:rsidR="00D97564" w:rsidRPr="00517E94" w:rsidRDefault="00D97564" w:rsidP="009E276D">
      <w:pPr>
        <w:pStyle w:val="Normal1"/>
        <w:contextualSpacing w:val="0"/>
      </w:pPr>
    </w:p>
    <w:p w14:paraId="7D315B23" w14:textId="77777777" w:rsidR="00D362CC" w:rsidRDefault="00D362CC" w:rsidP="007C2233">
      <w:r>
        <w:t xml:space="preserve">Finally, </w:t>
      </w:r>
      <w:r w:rsidR="000E774F" w:rsidRPr="000E774F">
        <w:rPr>
          <w:b/>
          <w:bCs/>
        </w:rPr>
        <w:t>Figure 1</w:t>
      </w:r>
      <w:r w:rsidR="000E774F">
        <w:rPr>
          <w:b/>
          <w:bCs/>
        </w:rPr>
        <w:t xml:space="preserve">7 </w:t>
      </w:r>
      <w:r>
        <w:t xml:space="preserve">shows the maximum </w:t>
      </w:r>
      <w:r w:rsidR="00A113BA">
        <w:t>j</w:t>
      </w:r>
      <w:r>
        <w:t xml:space="preserve">itter achieved with and without TLM. Without TLM, TIPS uses statically configured profiles. </w:t>
      </w:r>
      <w:proofErr w:type="gramStart"/>
      <w:r w:rsidR="00A113BA">
        <w:t>Similar</w:t>
      </w:r>
      <w:r w:rsidR="00CC6458">
        <w:t>l</w:t>
      </w:r>
      <w:r w:rsidR="00A113BA">
        <w:t>y</w:t>
      </w:r>
      <w:proofErr w:type="gramEnd"/>
      <w:r w:rsidR="00A113BA">
        <w:t xml:space="preserve"> to delay results, </w:t>
      </w:r>
      <w:r>
        <w:t xml:space="preserve">It can be seen that the TLM maintains the same </w:t>
      </w:r>
      <w:r w:rsidR="00A113BA">
        <w:t>j</w:t>
      </w:r>
      <w:r>
        <w:t>itter as the manually engineered profiles.</w:t>
      </w:r>
      <w:r w:rsidR="00A113BA">
        <w:t xml:space="preserve"> The maximum jitter is around 2ms for both of the cases.</w:t>
      </w:r>
      <w:r w:rsidR="00E327BC">
        <w:t xml:space="preserve"> The average jitter difference with TLM is  0.05%</w:t>
      </w:r>
      <w:r w:rsidR="00C925AC">
        <w:t xml:space="preserve"> </w:t>
      </w:r>
      <w:r w:rsidR="000E774F">
        <w:t>which</w:t>
      </w:r>
      <w:r w:rsidR="00C925AC">
        <w:t xml:space="preserve"> shows that it can </w:t>
      </w:r>
      <w:del w:id="209" w:author="arh" w:date="2023-08-29T23:29:00Z">
        <w:r w:rsidR="00C925AC" w:rsidDel="00FB0AA3">
          <w:delText xml:space="preserve">maitain </w:delText>
        </w:r>
      </w:del>
      <w:ins w:id="210" w:author="arh" w:date="2023-08-29T23:29:00Z">
        <w:r w:rsidR="00FB0AA3">
          <w:t xml:space="preserve">maintain </w:t>
        </w:r>
      </w:ins>
      <w:r w:rsidR="00C925AC">
        <w:t>jitter up</w:t>
      </w:r>
      <w:r w:rsidR="000E774F">
        <w:t xml:space="preserve"> </w:t>
      </w:r>
      <w:r w:rsidR="00C925AC">
        <w:t>to 99.95%.</w:t>
      </w:r>
    </w:p>
    <w:p w14:paraId="69823E1B" w14:textId="77777777" w:rsidR="00D362CC" w:rsidRPr="00517E94" w:rsidRDefault="00D362CC" w:rsidP="007C2233"/>
    <w:p w14:paraId="44957D55" w14:textId="77777777" w:rsidR="00D362CC" w:rsidRPr="00CC42E3" w:rsidRDefault="00D362CC">
      <w:pPr>
        <w:pStyle w:val="Normal1"/>
        <w:contextualSpacing w:val="0"/>
        <w:rPr>
          <w:rFonts w:ascii="Times" w:hAnsi="Times"/>
          <w:sz w:val="24"/>
        </w:rPr>
      </w:pPr>
    </w:p>
    <w:p w14:paraId="35F5F275" w14:textId="77777777" w:rsidR="00A113BA" w:rsidRDefault="00B45195" w:rsidP="009E276D">
      <w:pPr>
        <w:pStyle w:val="Normal1"/>
        <w:contextualSpacing w:val="0"/>
        <w:rPr>
          <w:b/>
          <w:sz w:val="28"/>
        </w:rPr>
      </w:pPr>
      <w:r>
        <w:rPr>
          <w:b/>
          <w:sz w:val="28"/>
        </w:rPr>
        <w:t>Discussion</w:t>
      </w:r>
    </w:p>
    <w:p w14:paraId="37633E68" w14:textId="77777777" w:rsidR="00D362CC" w:rsidRDefault="00D94FB8" w:rsidP="007C2233">
      <w:r w:rsidRPr="008E3EA1">
        <w:rPr>
          <w:b/>
          <w:sz w:val="28"/>
        </w:rPr>
        <w:br/>
      </w:r>
      <w:r w:rsidR="00D362CC">
        <w:t xml:space="preserve">The TIPS was compared with several state-of-art scheduling algorithms </w:t>
      </w:r>
      <w:del w:id="211" w:author="arh" w:date="2023-09-01T00:37:00Z">
        <w:r w:rsidR="00D362CC" w:rsidDel="00FE7F63">
          <w:delText xml:space="preserve">in </w:delText>
        </w:r>
      </w:del>
      <w:ins w:id="212" w:author="arh" w:date="2023-08-31T23:02:00Z">
        <w:r w:rsidR="001E569D">
          <w:t>(</w:t>
        </w:r>
        <w:r w:rsidR="001E569D" w:rsidRPr="00360279">
          <w:rPr>
            <w:szCs w:val="28"/>
          </w:rPr>
          <w:t>Husen, A.</w:t>
        </w:r>
        <w:r w:rsidR="001E569D">
          <w:rPr>
            <w:szCs w:val="28"/>
          </w:rPr>
          <w:t xml:space="preserve"> et</w:t>
        </w:r>
      </w:ins>
      <w:ins w:id="213" w:author="arh" w:date="2023-08-31T23:03:00Z">
        <w:r w:rsidR="00337874">
          <w:rPr>
            <w:szCs w:val="28"/>
          </w:rPr>
          <w:t xml:space="preserve"> al., </w:t>
        </w:r>
      </w:ins>
      <w:ins w:id="214" w:author="arh" w:date="2023-08-31T23:02:00Z">
        <w:r w:rsidR="001E569D">
          <w:rPr>
            <w:szCs w:val="28"/>
          </w:rPr>
          <w:t xml:space="preserve"> 2021</w:t>
        </w:r>
        <w:r w:rsidR="001E569D">
          <w:t>)</w:t>
        </w:r>
      </w:ins>
      <w:del w:id="215" w:author="arh" w:date="2023-08-31T23:02:00Z">
        <w:r w:rsidR="00D362CC" w:rsidDel="001E569D">
          <w:delText>[4]</w:delText>
        </w:r>
      </w:del>
      <w:r w:rsidR="00D362CC">
        <w:t xml:space="preserve"> and showed that  TIPS provides the advantage in terms of throughput, delay, and </w:t>
      </w:r>
      <w:r w:rsidR="00A113BA">
        <w:t>j</w:t>
      </w:r>
      <w:r w:rsidR="00D362CC">
        <w:t xml:space="preserve">itter in congested networks. </w:t>
      </w:r>
      <w:del w:id="216" w:author="arh" w:date="2023-08-31T23:03:00Z">
        <w:r w:rsidR="00D362CC" w:rsidDel="00337874">
          <w:delText>Furthermore, t</w:delText>
        </w:r>
      </w:del>
      <w:ins w:id="217" w:author="arh" w:date="2023-08-31T23:03:00Z">
        <w:r w:rsidR="00337874">
          <w:t>T</w:t>
        </w:r>
      </w:ins>
      <w:r w:rsidR="00D362CC">
        <w:t>his research has</w:t>
      </w:r>
      <w:del w:id="218" w:author="arh" w:date="2023-09-01T00:37:00Z">
        <w:r w:rsidR="00D362CC" w:rsidDel="00FE7F63">
          <w:delText xml:space="preserve"> </w:delText>
        </w:r>
      </w:del>
      <w:del w:id="219" w:author="arh" w:date="2023-08-31T23:04:00Z">
        <w:r w:rsidR="00DB370C" w:rsidDel="006D0C0B">
          <w:delText>compared</w:delText>
        </w:r>
        <w:r w:rsidR="00D362CC" w:rsidDel="006D0C0B">
          <w:delText xml:space="preserve"> </w:delText>
        </w:r>
      </w:del>
      <w:ins w:id="220" w:author="arh" w:date="2023-09-01T00:37:00Z">
        <w:r w:rsidR="00FE7F63">
          <w:t xml:space="preserve"> </w:t>
        </w:r>
      </w:ins>
      <w:ins w:id="221" w:author="arh" w:date="2023-08-31T23:04:00Z">
        <w:r w:rsidR="006D0C0B">
          <w:t xml:space="preserve">evaluated the automated </w:t>
        </w:r>
      </w:ins>
      <w:r w:rsidR="00D362CC">
        <w:t xml:space="preserve">traffic </w:t>
      </w:r>
      <w:del w:id="222" w:author="arh" w:date="2023-09-01T00:37:00Z">
        <w:r w:rsidR="00D362CC" w:rsidDel="00FE7F63">
          <w:delText xml:space="preserve">profiles </w:delText>
        </w:r>
      </w:del>
      <w:ins w:id="223" w:author="arh" w:date="2023-09-01T00:37:00Z">
        <w:r w:rsidR="00FE7F63">
          <w:t xml:space="preserve">profile </w:t>
        </w:r>
      </w:ins>
      <w:r w:rsidR="00D362CC">
        <w:t>learn</w:t>
      </w:r>
      <w:ins w:id="224" w:author="arh" w:date="2023-08-31T23:04:00Z">
        <w:r w:rsidR="006D0C0B">
          <w:t>ing</w:t>
        </w:r>
      </w:ins>
      <w:del w:id="225" w:author="arh" w:date="2023-08-31T23:04:00Z">
        <w:r w:rsidR="00D362CC" w:rsidDel="006D0C0B">
          <w:delText>ed</w:delText>
        </w:r>
      </w:del>
      <w:r w:rsidR="00D362CC">
        <w:t xml:space="preserve"> with </w:t>
      </w:r>
      <w:ins w:id="226" w:author="arh" w:date="2023-08-29T23:29:00Z">
        <w:r w:rsidR="00FB0AA3">
          <w:t xml:space="preserve">the </w:t>
        </w:r>
      </w:ins>
      <w:r w:rsidR="00A113BA">
        <w:t xml:space="preserve">Deep Learning Model, </w:t>
      </w:r>
      <w:r w:rsidR="00D362CC">
        <w:t>TLM</w:t>
      </w:r>
      <w:r w:rsidR="00A113BA">
        <w:t>,</w:t>
      </w:r>
      <w:r w:rsidR="00D362CC">
        <w:t xml:space="preserve"> and</w:t>
      </w:r>
      <w:ins w:id="227" w:author="arh" w:date="2023-08-31T23:05:00Z">
        <w:r w:rsidR="000C12F5">
          <w:t xml:space="preserve"> compared </w:t>
        </w:r>
      </w:ins>
      <w:ins w:id="228" w:author="arh" w:date="2023-09-01T00:37:00Z">
        <w:r w:rsidR="00FE7F63">
          <w:t xml:space="preserve">it </w:t>
        </w:r>
      </w:ins>
      <w:ins w:id="229" w:author="arh" w:date="2023-08-31T23:05:00Z">
        <w:r w:rsidR="000C12F5">
          <w:t>with</w:t>
        </w:r>
      </w:ins>
      <w:r w:rsidR="00D362CC">
        <w:t xml:space="preserve"> </w:t>
      </w:r>
      <w:r w:rsidR="00A113BA">
        <w:t>t</w:t>
      </w:r>
      <w:r w:rsidR="00D362CC">
        <w:t>raffic profiles statically configured</w:t>
      </w:r>
      <w:ins w:id="230" w:author="arh" w:date="2023-08-31T23:05:00Z">
        <w:r w:rsidR="000C12F5">
          <w:t xml:space="preserve"> on the </w:t>
        </w:r>
      </w:ins>
      <w:ins w:id="231" w:author="arh" w:date="2023-08-31T23:06:00Z">
        <w:r w:rsidR="000C12F5">
          <w:t>network nodes</w:t>
        </w:r>
      </w:ins>
      <w:ins w:id="232" w:author="arh" w:date="2023-08-31T23:05:00Z">
        <w:r w:rsidR="000C12F5">
          <w:t xml:space="preserve"> through the network </w:t>
        </w:r>
      </w:ins>
      <w:ins w:id="233" w:author="arh" w:date="2023-09-01T00:37:00Z">
        <w:r w:rsidR="00FE7F63">
          <w:t>dimensioning</w:t>
        </w:r>
      </w:ins>
      <w:ins w:id="234" w:author="arh" w:date="2023-08-31T23:05:00Z">
        <w:r w:rsidR="000C12F5">
          <w:t xml:space="preserve"> processes</w:t>
        </w:r>
      </w:ins>
      <w:del w:id="235" w:author="arh" w:date="2023-08-31T23:06:00Z">
        <w:r w:rsidR="00D362CC" w:rsidDel="000C12F5">
          <w:delText xml:space="preserve"> on the network nodes</w:delText>
        </w:r>
      </w:del>
      <w:r w:rsidR="00D362CC">
        <w:t>. The efficiency of TLM in learning the TAOC characteristics is demonstrated and shows that performance is better than the statically configured profiles.</w:t>
      </w:r>
    </w:p>
    <w:p w14:paraId="755DF5B1" w14:textId="77777777" w:rsidR="00A113BA" w:rsidRDefault="00A113BA" w:rsidP="009E276D">
      <w:pPr>
        <w:pStyle w:val="Normal1"/>
        <w:contextualSpacing w:val="0"/>
        <w:rPr>
          <w:ins w:id="236" w:author="arh" w:date="2023-08-31T23:25:00Z"/>
        </w:rPr>
      </w:pPr>
    </w:p>
    <w:p w14:paraId="30A7864E" w14:textId="77777777" w:rsidR="00092EB7" w:rsidDel="00686E06" w:rsidRDefault="00092EB7" w:rsidP="00686E06">
      <w:pPr>
        <w:pStyle w:val="Normal1"/>
        <w:contextualSpacing w:val="0"/>
        <w:rPr>
          <w:del w:id="237" w:author="arh" w:date="2023-08-31T23:54:00Z"/>
        </w:rPr>
      </w:pPr>
      <w:ins w:id="238" w:author="arh" w:date="2023-08-31T23:25:00Z">
        <w:r>
          <w:t>The intelligent</w:t>
        </w:r>
      </w:ins>
      <w:ins w:id="239" w:author="arh" w:date="2023-09-01T00:37:00Z">
        <w:r w:rsidR="00FE7F63">
          <w:t xml:space="preserve"> </w:t>
        </w:r>
      </w:ins>
      <w:ins w:id="240" w:author="arh" w:date="2023-08-31T23:25:00Z">
        <w:r>
          <w:t xml:space="preserve">automation of the various </w:t>
        </w:r>
      </w:ins>
      <w:ins w:id="241" w:author="arh" w:date="2023-08-31T23:53:00Z">
        <w:r w:rsidR="00686E06">
          <w:t xml:space="preserve">future </w:t>
        </w:r>
      </w:ins>
      <w:ins w:id="242" w:author="arh" w:date="2023-08-31T23:25:00Z">
        <w:r>
          <w:t>network functions and processes is an</w:t>
        </w:r>
      </w:ins>
      <w:ins w:id="243" w:author="arh" w:date="2023-08-31T23:26:00Z">
        <w:r>
          <w:t xml:space="preserve"> essential requirement.</w:t>
        </w:r>
      </w:ins>
      <w:ins w:id="244" w:author="arh" w:date="2023-08-31T23:54:00Z">
        <w:r w:rsidR="00686E06">
          <w:t xml:space="preserve"> It has been </w:t>
        </w:r>
      </w:ins>
    </w:p>
    <w:p w14:paraId="25D833AE" w14:textId="77777777" w:rsidR="00BE7B0F" w:rsidRDefault="00A113BA">
      <w:pPr>
        <w:pStyle w:val="Normal1"/>
        <w:contextualSpacing w:val="0"/>
        <w:pPrChange w:id="245" w:author="arh" w:date="2023-08-31T23:54:00Z">
          <w:pPr/>
        </w:pPrChange>
      </w:pPr>
      <w:del w:id="246" w:author="arh" w:date="2023-08-31T23:54:00Z">
        <w:r w:rsidDel="00686E06">
          <w:delText>The future intelligent ne</w:delText>
        </w:r>
        <w:r w:rsidR="00CC6458" w:rsidDel="00686E06">
          <w:delText>t</w:delText>
        </w:r>
        <w:r w:rsidDel="00686E06">
          <w:delText>works ha</w:delText>
        </w:r>
        <w:r w:rsidR="00CC6458" w:rsidDel="00686E06">
          <w:delText>ve</w:delText>
        </w:r>
        <w:r w:rsidDel="00686E06">
          <w:delText xml:space="preserve"> been e</w:delText>
        </w:r>
      </w:del>
      <w:ins w:id="247" w:author="arh" w:date="2023-08-31T23:54:00Z">
        <w:r w:rsidR="00686E06">
          <w:t>e</w:t>
        </w:r>
      </w:ins>
      <w:r>
        <w:t xml:space="preserve">nvisioned in several recent articles such as </w:t>
      </w:r>
      <w:r w:rsidR="005A5B3A">
        <w:fldChar w:fldCharType="begin">
          <w:fldData xml:space="preserve">PEVuZE5vdGU+PENpdGU+PEF1dGhvcj5XYW5nPC9BdXRob3I+PFllYXI+MjAyMDwvWWVhcj48UmVj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</w:fldData>
        </w:fldChar>
      </w:r>
      <w:r w:rsidR="00382D37">
        <w:instrText xml:space="preserve"> ADDIN EN.CITE </w:instrText>
      </w:r>
      <w:r w:rsidR="005A5B3A">
        <w:fldChar w:fldCharType="begin">
          <w:fldData xml:space="preserve">PEVuZE5vdGU+PENpdGU+PEF1dGhvcj5XYW5nPC9BdXRob3I+PFllYXI+MjAyMDwvWWVhcj48UmVj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</w:fldData>
        </w:fldChar>
      </w:r>
      <w:r w:rsidR="00382D37">
        <w:instrText xml:space="preserve"> ADDIN EN.CITE.DATA </w:instrText>
      </w:r>
      <w:r w:rsidR="005A5B3A">
        <w:fldChar w:fldCharType="end"/>
      </w:r>
      <w:r w:rsidR="005A5B3A">
        <w:fldChar w:fldCharType="separate"/>
      </w:r>
      <w:r w:rsidR="00382D37">
        <w:rPr>
          <w:noProof/>
        </w:rPr>
        <w:t>(Brito, Mendes, &amp; Gontijo, 2020; S. Wang, Sun, Yang, Duan, &amp; Lu, 2020; Zhu, Zhao, Zhang, &amp; Zhou, 2020)</w:t>
      </w:r>
      <w:r w:rsidR="005A5B3A">
        <w:fldChar w:fldCharType="end"/>
      </w:r>
      <w:r w:rsidR="00CC6458">
        <w:t>,</w:t>
      </w:r>
      <w:r>
        <w:t xml:space="preserve"> where </w:t>
      </w:r>
      <w:r w:rsidR="00CC6458">
        <w:t>ML-</w:t>
      </w:r>
      <w:r>
        <w:t xml:space="preserve">based automation has been indicated as the primary requirement. Thus avoiding </w:t>
      </w:r>
      <w:r w:rsidR="00CC6458">
        <w:t>manual</w:t>
      </w:r>
      <w:r>
        <w:t xml:space="preserve">ly configured traffic profiles is </w:t>
      </w:r>
      <w:r w:rsidR="00CC6458">
        <w:t xml:space="preserve">a </w:t>
      </w:r>
      <w:del w:id="248" w:author="arh" w:date="2023-08-29T23:36:00Z">
        <w:r w:rsidDel="00B050AD">
          <w:delText xml:space="preserve">major </w:delText>
        </w:r>
      </w:del>
      <w:ins w:id="249" w:author="arh" w:date="2023-08-29T23:36:00Z">
        <w:r w:rsidR="00B050AD">
          <w:t xml:space="preserve">significant </w:t>
        </w:r>
      </w:ins>
      <w:r>
        <w:t>challenge in future intelligent networks</w:t>
      </w:r>
      <w:ins w:id="250" w:author="arh" w:date="2023-08-31T23:55:00Z">
        <w:r w:rsidR="00D51419">
          <w:t xml:space="preserve"> especially the </w:t>
        </w:r>
      </w:ins>
      <w:ins w:id="251" w:author="arh" w:date="2023-09-01T00:37:00Z">
        <w:r w:rsidR="00FE7F63">
          <w:t>human-based</w:t>
        </w:r>
      </w:ins>
      <w:ins w:id="252" w:author="arh" w:date="2023-08-31T23:55:00Z">
        <w:r w:rsidR="00D51419">
          <w:t xml:space="preserve"> network dimensioning processes are</w:t>
        </w:r>
      </w:ins>
      <w:ins w:id="253" w:author="arh" w:date="2023-09-01T00:37:00Z">
        <w:r w:rsidR="00FE7F63">
          <w:t xml:space="preserve"> </w:t>
        </w:r>
      </w:ins>
      <w:ins w:id="254" w:author="arh" w:date="2023-09-01T00:40:00Z">
        <w:r w:rsidR="00C45449">
          <w:t>expensive</w:t>
        </w:r>
      </w:ins>
      <w:ins w:id="255" w:author="arh" w:date="2023-08-31T23:55:00Z">
        <w:r w:rsidR="00D51419">
          <w:t xml:space="preserve"> in terms of </w:t>
        </w:r>
        <w:r w:rsidR="00165513">
          <w:t>cost, time</w:t>
        </w:r>
      </w:ins>
      <w:ins w:id="256" w:author="arh" w:date="2023-09-01T00:37:00Z">
        <w:r w:rsidR="00FE7F63">
          <w:t>,</w:t>
        </w:r>
      </w:ins>
      <w:ins w:id="257" w:author="arh" w:date="2023-08-31T23:55:00Z">
        <w:r w:rsidR="00165513">
          <w:t xml:space="preserve"> and agility</w:t>
        </w:r>
      </w:ins>
      <w:r>
        <w:t xml:space="preserve">. The TLM </w:t>
      </w:r>
      <w:del w:id="258" w:author="arh" w:date="2023-08-29T23:31:00Z">
        <w:r w:rsidDel="003935DF">
          <w:delText>has the capability to</w:delText>
        </w:r>
      </w:del>
      <w:ins w:id="259" w:author="arh" w:date="2023-08-29T23:31:00Z">
        <w:r w:rsidR="003935DF">
          <w:t>can</w:t>
        </w:r>
      </w:ins>
      <w:r>
        <w:t xml:space="preserve"> intelligently automate the traffic profile learning process with dist</w:t>
      </w:r>
      <w:r w:rsidR="00CC6458">
        <w:t>r</w:t>
      </w:r>
      <w:r>
        <w:t>ibuted learning architecture</w:t>
      </w:r>
      <w:r w:rsidR="00CC6458">
        <w:t>, which eliminates human intervention and makes the network agile to user behavior and network</w:t>
      </w:r>
      <w:r>
        <w:t xml:space="preserve"> changes.</w:t>
      </w:r>
    </w:p>
    <w:p w14:paraId="72436FC7" w14:textId="77777777" w:rsidR="00D362CC" w:rsidRDefault="00D362CC" w:rsidP="007C2233"/>
    <w:p w14:paraId="20240FC5" w14:textId="77777777" w:rsidR="00D362CC" w:rsidRDefault="00D362CC" w:rsidP="007C2233">
      <w:pPr>
        <w:rPr>
          <w:ins w:id="260" w:author="arh" w:date="2023-09-01T00:01:00Z"/>
        </w:rPr>
      </w:pPr>
      <w:r>
        <w:t>The results presented in the previous subsection</w:t>
      </w:r>
      <w:ins w:id="261" w:author="arh" w:date="2023-08-31T23:56:00Z">
        <w:r w:rsidR="00165513">
          <w:t>s</w:t>
        </w:r>
      </w:ins>
      <w:r>
        <w:t xml:space="preserve"> show that the same performance can be obtained with TLM, thus eliminating the costly processes of traffic engineering or profile building. </w:t>
      </w:r>
      <w:ins w:id="262" w:author="arh" w:date="2023-08-31T23:56:00Z">
        <w:r w:rsidR="006B65C2">
          <w:t xml:space="preserve"> The </w:t>
        </w:r>
      </w:ins>
      <w:ins w:id="263" w:author="arh" w:date="2023-08-31T23:57:00Z">
        <w:r w:rsidR="006B65C2">
          <w:t>aspects of TLM coordination</w:t>
        </w:r>
      </w:ins>
      <w:ins w:id="264" w:author="arh" w:date="2023-09-01T00:37:00Z">
        <w:r w:rsidR="00FE7F63">
          <w:t xml:space="preserve"> </w:t>
        </w:r>
      </w:ins>
      <w:ins w:id="265" w:author="arh" w:date="2023-08-31T23:57:00Z">
        <w:r w:rsidR="006B65C2">
          <w:t xml:space="preserve">and related </w:t>
        </w:r>
      </w:ins>
      <w:ins w:id="266" w:author="arh" w:date="2023-08-31T23:59:00Z">
        <w:r w:rsidR="00413582">
          <w:t>limitations</w:t>
        </w:r>
      </w:ins>
      <w:ins w:id="267" w:author="arh" w:date="2023-09-01T00:37:00Z">
        <w:r w:rsidR="00FE7F63">
          <w:t xml:space="preserve"> </w:t>
        </w:r>
      </w:ins>
      <w:ins w:id="268" w:author="arh" w:date="2023-08-31T23:57:00Z">
        <w:r w:rsidR="006B65C2">
          <w:t xml:space="preserve">such as the latency and </w:t>
        </w:r>
      </w:ins>
      <w:ins w:id="269" w:author="arh" w:date="2023-08-31T23:58:00Z">
        <w:r w:rsidR="003E7460">
          <w:t>detection</w:t>
        </w:r>
      </w:ins>
      <w:ins w:id="270" w:author="arh" w:date="2023-09-01T00:37:00Z">
        <w:r w:rsidR="00FE7F63">
          <w:t xml:space="preserve"> </w:t>
        </w:r>
      </w:ins>
      <w:ins w:id="271" w:author="arh" w:date="2023-08-31T23:57:00Z">
        <w:r w:rsidR="006B65C2">
          <w:t xml:space="preserve">of </w:t>
        </w:r>
      </w:ins>
      <w:ins w:id="272" w:author="arh" w:date="2023-08-31T23:58:00Z">
        <w:r w:rsidR="003E7460">
          <w:t>traffic profile</w:t>
        </w:r>
      </w:ins>
      <w:ins w:id="273" w:author="arh" w:date="2023-08-31T23:59:00Z">
        <w:r w:rsidR="003A7202">
          <w:t>s</w:t>
        </w:r>
      </w:ins>
      <w:ins w:id="274" w:author="arh" w:date="2023-08-31T23:58:00Z">
        <w:r w:rsidR="003E7460">
          <w:t xml:space="preserve"> have also been</w:t>
        </w:r>
      </w:ins>
      <w:ins w:id="275" w:author="arh" w:date="2023-09-01T00:38:00Z">
        <w:r w:rsidR="00FE7F63">
          <w:t xml:space="preserve"> </w:t>
        </w:r>
      </w:ins>
      <w:ins w:id="276" w:author="arh" w:date="2023-08-31T23:58:00Z">
        <w:r w:rsidR="003E7460">
          <w:t>evaluated.</w:t>
        </w:r>
      </w:ins>
      <w:ins w:id="277" w:author="arh" w:date="2023-09-01T00:00:00Z">
        <w:r w:rsidR="003A7202">
          <w:t xml:space="preserve"> Several experiments were conducted</w:t>
        </w:r>
      </w:ins>
      <w:ins w:id="278" w:author="arh" w:date="2023-09-01T00:38:00Z">
        <w:r w:rsidR="00FE7F63">
          <w:t xml:space="preserve"> </w:t>
        </w:r>
      </w:ins>
      <w:ins w:id="279" w:author="arh" w:date="2023-09-01T00:00:00Z">
        <w:r w:rsidR="00F544EF">
          <w:t xml:space="preserve">to show the </w:t>
        </w:r>
      </w:ins>
      <w:ins w:id="280" w:author="arh" w:date="2023-09-01T00:01:00Z">
        <w:r w:rsidR="00F544EF">
          <w:t>effectiveness of the automated approach with TLM.</w:t>
        </w:r>
      </w:ins>
      <w:ins w:id="281" w:author="arh" w:date="2023-08-31T23:58:00Z">
        <w:r w:rsidR="003E7460">
          <w:t xml:space="preserve"> </w:t>
        </w:r>
      </w:ins>
      <w:r>
        <w:t xml:space="preserve">Moreover, it saves costs, automates traffic profile learning, and makes networks responsive to </w:t>
      </w:r>
      <w:del w:id="282" w:author="arh" w:date="2023-08-29T23:29:00Z">
        <w:r w:rsidDel="00FB0AA3">
          <w:delText xml:space="preserve">the </w:delText>
        </w:r>
      </w:del>
      <w:r>
        <w:t>network dimensionality factors, such as a change in traffic.</w:t>
      </w:r>
    </w:p>
    <w:p w14:paraId="227DB064" w14:textId="77777777" w:rsidR="00F544EF" w:rsidRDefault="00F544EF" w:rsidP="007C2233">
      <w:pPr>
        <w:rPr>
          <w:ins w:id="283" w:author="arh" w:date="2023-09-01T00:01:00Z"/>
        </w:rPr>
      </w:pPr>
    </w:p>
    <w:p w14:paraId="4AE4AC2B" w14:textId="77777777" w:rsidR="00F544EF" w:rsidRPr="008D2D78" w:rsidRDefault="00F544EF" w:rsidP="007C2233">
      <w:ins w:id="284" w:author="arh" w:date="2023-09-01T00:01:00Z">
        <w:r>
          <w:t>The TLM model</w:t>
        </w:r>
      </w:ins>
      <w:ins w:id="285" w:author="arh" w:date="2023-09-01T00:38:00Z">
        <w:r w:rsidR="00FE7F63">
          <w:t xml:space="preserve"> </w:t>
        </w:r>
      </w:ins>
      <w:ins w:id="286" w:author="arh" w:date="2023-09-01T00:01:00Z">
        <w:r>
          <w:t>evaluated</w:t>
        </w:r>
      </w:ins>
      <w:ins w:id="287" w:author="arh" w:date="2023-09-01T00:40:00Z">
        <w:r w:rsidR="00C45449">
          <w:t xml:space="preserve"> </w:t>
        </w:r>
      </w:ins>
      <w:ins w:id="288" w:author="arh" w:date="2023-09-01T00:01:00Z">
        <w:r>
          <w:t>in th</w:t>
        </w:r>
      </w:ins>
      <w:ins w:id="289" w:author="arh" w:date="2023-09-01T00:02:00Z">
        <w:r>
          <w:t>is research is</w:t>
        </w:r>
      </w:ins>
      <w:ins w:id="290" w:author="arh" w:date="2023-09-01T00:38:00Z">
        <w:r w:rsidR="00FE7F63">
          <w:t xml:space="preserve"> an RNN-based</w:t>
        </w:r>
      </w:ins>
      <w:ins w:id="291" w:author="arh" w:date="2023-09-01T00:02:00Z">
        <w:r w:rsidR="003B0F6C">
          <w:t xml:space="preserve"> model that is well known </w:t>
        </w:r>
      </w:ins>
      <w:ins w:id="292" w:author="arh" w:date="2023-09-01T00:38:00Z">
        <w:r w:rsidR="00FE7F63">
          <w:t xml:space="preserve">to </w:t>
        </w:r>
      </w:ins>
      <w:ins w:id="293" w:author="arh" w:date="2023-09-01T00:02:00Z">
        <w:r w:rsidR="003B0F6C">
          <w:t>detect the temporal dependencies, however</w:t>
        </w:r>
      </w:ins>
      <w:ins w:id="294" w:author="arh" w:date="2023-09-01T00:40:00Z">
        <w:r w:rsidR="00D05F61">
          <w:t>,</w:t>
        </w:r>
      </w:ins>
      <w:ins w:id="295" w:author="arh" w:date="2023-09-01T00:02:00Z">
        <w:r w:rsidR="003B0F6C">
          <w:t xml:space="preserve"> the</w:t>
        </w:r>
      </w:ins>
      <w:ins w:id="296" w:author="arh" w:date="2023-09-01T00:38:00Z">
        <w:r w:rsidR="00FE7F63">
          <w:t xml:space="preserve"> </w:t>
        </w:r>
      </w:ins>
      <w:ins w:id="297" w:author="arh" w:date="2023-09-01T00:02:00Z">
        <w:r w:rsidR="003B0F6C">
          <w:t>spatial dependencies in the traffic profiles</w:t>
        </w:r>
      </w:ins>
      <w:ins w:id="298" w:author="arh" w:date="2023-09-01T00:38:00Z">
        <w:r w:rsidR="00FE7F63">
          <w:t xml:space="preserve"> </w:t>
        </w:r>
      </w:ins>
      <w:ins w:id="299" w:author="arh" w:date="2023-09-01T00:03:00Z">
        <w:r w:rsidR="003B0F6C">
          <w:t xml:space="preserve">may also </w:t>
        </w:r>
      </w:ins>
      <w:ins w:id="300" w:author="arh" w:date="2023-09-01T00:38:00Z">
        <w:r w:rsidR="00FE7F63">
          <w:t>exist</w:t>
        </w:r>
      </w:ins>
      <w:ins w:id="301" w:author="arh" w:date="2023-09-01T00:03:00Z">
        <w:r w:rsidR="00B237FF">
          <w:t xml:space="preserve">. </w:t>
        </w:r>
      </w:ins>
      <w:ins w:id="302" w:author="arh" w:date="2023-09-01T00:38:00Z">
        <w:r w:rsidR="00FE7F63">
          <w:t>Future</w:t>
        </w:r>
      </w:ins>
      <w:ins w:id="303" w:author="arh" w:date="2023-09-01T00:03:00Z">
        <w:r w:rsidR="00B237FF">
          <w:t xml:space="preserve"> works</w:t>
        </w:r>
      </w:ins>
      <w:ins w:id="304" w:author="arh" w:date="2023-09-01T00:40:00Z">
        <w:r w:rsidR="00D05F61">
          <w:t xml:space="preserve"> </w:t>
        </w:r>
      </w:ins>
      <w:ins w:id="305" w:author="arh" w:date="2023-09-01T00:03:00Z">
        <w:r w:rsidR="00B237FF">
          <w:t xml:space="preserve">in this direction </w:t>
        </w:r>
      </w:ins>
      <w:ins w:id="306" w:author="arh" w:date="2023-09-01T00:38:00Z">
        <w:r w:rsidR="00FE7F63">
          <w:t>include</w:t>
        </w:r>
      </w:ins>
      <w:ins w:id="307" w:author="arh" w:date="2023-09-01T00:04:00Z">
        <w:r w:rsidR="009955A5">
          <w:t xml:space="preserve"> the</w:t>
        </w:r>
      </w:ins>
      <w:ins w:id="308" w:author="arh" w:date="2023-09-01T00:03:00Z">
        <w:r w:rsidR="00B237FF">
          <w:t xml:space="preserve"> incorporat</w:t>
        </w:r>
      </w:ins>
      <w:ins w:id="309" w:author="arh" w:date="2023-09-01T00:04:00Z">
        <w:r w:rsidR="009955A5">
          <w:t>ion of</w:t>
        </w:r>
      </w:ins>
      <w:ins w:id="310" w:author="arh" w:date="2023-09-01T00:03:00Z">
        <w:r w:rsidR="00B237FF">
          <w:t xml:space="preserve"> spatial learning models along</w:t>
        </w:r>
      </w:ins>
      <w:ins w:id="311" w:author="arh" w:date="2023-09-01T00:04:00Z">
        <w:r w:rsidR="009955A5">
          <w:t xml:space="preserve"> temporal models</w:t>
        </w:r>
      </w:ins>
      <w:ins w:id="312" w:author="arh" w:date="2023-09-01T00:05:00Z">
        <w:r w:rsidR="009955A5">
          <w:t xml:space="preserve"> such as convolutional neural networks</w:t>
        </w:r>
        <w:r w:rsidR="00473D02">
          <w:t>. Since the conventional  DL models</w:t>
        </w:r>
      </w:ins>
      <w:ins w:id="313" w:author="arh" w:date="2023-09-01T00:38:00Z">
        <w:r w:rsidR="00FE7F63">
          <w:t xml:space="preserve"> </w:t>
        </w:r>
      </w:ins>
      <w:ins w:id="314" w:author="arh" w:date="2023-09-01T00:40:00Z">
        <w:r w:rsidR="00D05F61">
          <w:t>lack</w:t>
        </w:r>
      </w:ins>
      <w:ins w:id="315" w:author="arh" w:date="2023-09-01T00:05:00Z">
        <w:r w:rsidR="00473D02">
          <w:t xml:space="preserve"> the</w:t>
        </w:r>
      </w:ins>
      <w:ins w:id="316" w:author="arh" w:date="2023-09-01T00:38:00Z">
        <w:r w:rsidR="00FE7F63">
          <w:t xml:space="preserve"> </w:t>
        </w:r>
        <w:proofErr w:type="spellStart"/>
        <w:r w:rsidR="00FE7F63">
          <w:t>explainability</w:t>
        </w:r>
      </w:ins>
      <w:proofErr w:type="spellEnd"/>
      <w:ins w:id="317" w:author="arh" w:date="2023-09-01T00:06:00Z">
        <w:r w:rsidR="00473D02">
          <w:t xml:space="preserve"> of decisions</w:t>
        </w:r>
      </w:ins>
      <w:ins w:id="318" w:author="arh" w:date="2023-09-01T00:39:00Z">
        <w:r w:rsidR="00FE7F63">
          <w:t xml:space="preserve"> </w:t>
        </w:r>
      </w:ins>
      <w:ins w:id="319" w:author="arh" w:date="2023-09-01T00:06:00Z">
        <w:r w:rsidR="00473D02">
          <w:t>predicted</w:t>
        </w:r>
      </w:ins>
      <w:ins w:id="320" w:author="arh" w:date="2023-09-01T00:11:00Z">
        <w:r w:rsidR="004808CB">
          <w:t xml:space="preserve"> (</w:t>
        </w:r>
        <w:proofErr w:type="spellStart"/>
        <w:r w:rsidR="004808CB" w:rsidRPr="004808CB">
          <w:t>Jialai</w:t>
        </w:r>
        <w:proofErr w:type="spellEnd"/>
        <w:r w:rsidR="004808CB" w:rsidRPr="004808CB">
          <w:t xml:space="preserve"> W</w:t>
        </w:r>
        <w:r w:rsidR="004808CB">
          <w:t>. et al. 2022)</w:t>
        </w:r>
      </w:ins>
      <w:ins w:id="321" w:author="arh" w:date="2023-09-01T00:06:00Z">
        <w:r w:rsidR="00473D02">
          <w:t xml:space="preserve">, the </w:t>
        </w:r>
        <w:r w:rsidR="000E0162">
          <w:t xml:space="preserve">objective </w:t>
        </w:r>
      </w:ins>
      <w:ins w:id="322" w:author="arh" w:date="2023-09-01T00:38:00Z">
        <w:r w:rsidR="00FE7F63">
          <w:t>function-based</w:t>
        </w:r>
      </w:ins>
      <w:ins w:id="323" w:author="arh" w:date="2023-09-01T00:06:00Z">
        <w:r w:rsidR="000E0162">
          <w:t xml:space="preserve"> </w:t>
        </w:r>
      </w:ins>
      <w:ins w:id="324" w:author="arh" w:date="2023-09-01T00:07:00Z">
        <w:r w:rsidR="000E0162">
          <w:t xml:space="preserve">feature </w:t>
        </w:r>
      </w:ins>
      <w:ins w:id="325" w:author="arh" w:date="2023-09-01T00:06:00Z">
        <w:r w:rsidR="000E0162">
          <w:t>engineering</w:t>
        </w:r>
      </w:ins>
      <w:ins w:id="326" w:author="arh" w:date="2023-09-01T00:38:00Z">
        <w:r w:rsidR="00FE7F63">
          <w:t xml:space="preserve"> </w:t>
        </w:r>
      </w:ins>
      <w:ins w:id="327" w:author="arh" w:date="2023-09-01T00:07:00Z">
        <w:r w:rsidR="00E95FD5">
          <w:t>to make exp</w:t>
        </w:r>
      </w:ins>
      <w:ins w:id="328" w:author="arh" w:date="2023-09-01T00:08:00Z">
        <w:r w:rsidR="00E95FD5">
          <w:t>lainable decisions</w:t>
        </w:r>
      </w:ins>
      <w:ins w:id="329" w:author="arh" w:date="2023-09-01T00:07:00Z">
        <w:r w:rsidR="000E0162">
          <w:t xml:space="preserve"> requires further studies.</w:t>
        </w:r>
      </w:ins>
    </w:p>
    <w:p w14:paraId="41ADBE2B" w14:textId="77777777" w:rsidR="007B6DD5" w:rsidRPr="003774B5" w:rsidRDefault="007B6DD5" w:rsidP="007B6DD5">
      <w:pPr>
        <w:pStyle w:val="Normal1"/>
        <w:contextualSpacing w:val="0"/>
        <w:rPr>
          <w:rFonts w:ascii="Times" w:hAnsi="Times"/>
          <w:sz w:val="24"/>
        </w:rPr>
      </w:pPr>
    </w:p>
    <w:p w14:paraId="41655B93" w14:textId="77777777" w:rsidR="00B77860" w:rsidRPr="003774B5" w:rsidRDefault="00B77860">
      <w:pPr>
        <w:pStyle w:val="Normal1"/>
        <w:contextualSpacing w:val="0"/>
        <w:rPr>
          <w:rFonts w:ascii="Times" w:hAnsi="Times"/>
          <w:sz w:val="24"/>
        </w:rPr>
      </w:pPr>
    </w:p>
    <w:p w14:paraId="6876FC14" w14:textId="77777777" w:rsidR="007B6DD5" w:rsidRDefault="00B45195" w:rsidP="007B6DD5">
      <w:pPr>
        <w:pStyle w:val="Normal1"/>
        <w:contextualSpacing w:val="0"/>
        <w:rPr>
          <w:b/>
          <w:sz w:val="28"/>
        </w:rPr>
      </w:pPr>
      <w:r>
        <w:rPr>
          <w:b/>
          <w:sz w:val="28"/>
        </w:rPr>
        <w:t>Conclusions</w:t>
      </w:r>
    </w:p>
    <w:p w14:paraId="37B177C3" w14:textId="77777777" w:rsidR="009E276D" w:rsidRDefault="009E276D" w:rsidP="007B6DD5">
      <w:pPr>
        <w:pStyle w:val="Normal1"/>
        <w:contextualSpacing w:val="0"/>
        <w:rPr>
          <w:b/>
          <w:sz w:val="28"/>
        </w:rPr>
      </w:pPr>
    </w:p>
    <w:p w14:paraId="2E4C4E48" w14:textId="77777777" w:rsidR="00D362CC" w:rsidRDefault="00D362CC" w:rsidP="007C2233">
      <w:r>
        <w:t xml:space="preserve">Packet scheduling is an active area of research for mobile and fixed networks, and the researchers strive to improve the performance, QoS, and Network Utilization. TAOC characterization can overcome the shortcomings of traditional decentralized and independent techniques on each network node. Research has recently concentrated on such features to develop a swarm intelligence-based system. The TAOC characterization is an </w:t>
      </w:r>
      <w:r w:rsidRPr="003C6E0A">
        <w:t>important</w:t>
      </w:r>
      <w:r>
        <w:t xml:space="preserve"> area, and the manual procedures used in previous works are inefficient in traffic dynamics. The value of  ML-based TAOC packet scheduling lies in its capability to bridge the gaps between network planning and functional decisions. The ML-based swarm intelligent packet scheduling framework</w:t>
      </w:r>
      <w:r w:rsidR="00DB370C">
        <w:t>,</w:t>
      </w:r>
      <w:r>
        <w:t xml:space="preserve"> i.e</w:t>
      </w:r>
      <w:r w:rsidR="00DB370C">
        <w:t>.,</w:t>
      </w:r>
      <w:r>
        <w:t xml:space="preserve"> TLM and TIPS introduced in the article</w:t>
      </w:r>
      <w:r w:rsidR="00DB370C">
        <w:t>,</w:t>
      </w:r>
      <w:r>
        <w:t xml:space="preserve"> can intelligently automate the TAOC characterization process and </w:t>
      </w:r>
      <w:del w:id="330" w:author="arh" w:date="2023-08-29T23:31:00Z">
        <w:r w:rsidDel="003935DF">
          <w:delText xml:space="preserve">captures </w:delText>
        </w:r>
      </w:del>
      <w:ins w:id="331" w:author="arh" w:date="2023-08-29T23:31:00Z">
        <w:r w:rsidR="003935DF">
          <w:t xml:space="preserve">capture </w:t>
        </w:r>
      </w:ins>
      <w:r>
        <w:t xml:space="preserve">the traffic, network, and user dynamics in </w:t>
      </w:r>
      <w:del w:id="332" w:author="arh" w:date="2023-08-29T23:29:00Z">
        <w:r w:rsidDel="00FB0AA3">
          <w:delText>real</w:delText>
        </w:r>
        <w:r w:rsidR="00DB370C" w:rsidDel="00FB0AA3">
          <w:delText xml:space="preserve"> </w:delText>
        </w:r>
        <w:r w:rsidDel="00FB0AA3">
          <w:delText>time</w:delText>
        </w:r>
      </w:del>
      <w:ins w:id="333" w:author="arh" w:date="2023-08-29T23:33:00Z">
        <w:r w:rsidR="00115823">
          <w:t>real time</w:t>
        </w:r>
      </w:ins>
      <w:r>
        <w:t xml:space="preserve">. </w:t>
      </w:r>
      <w:del w:id="334" w:author="arh" w:date="2023-08-29T23:31:00Z">
        <w:r w:rsidDel="003935DF">
          <w:delText>In order to</w:delText>
        </w:r>
      </w:del>
      <w:ins w:id="335" w:author="arh" w:date="2023-08-29T23:31:00Z">
        <w:r w:rsidR="003935DF">
          <w:t>To</w:t>
        </w:r>
      </w:ins>
      <w:r>
        <w:t xml:space="preserve"> verify th</w:t>
      </w:r>
      <w:r w:rsidR="00DB370C">
        <w:t>is</w:t>
      </w:r>
      <w:r>
        <w:t>, the TIPS was ported to NS3  for experimental pu</w:t>
      </w:r>
      <w:r w:rsidR="00DB370C">
        <w:t>rp</w:t>
      </w:r>
      <w:r>
        <w:t>ose</w:t>
      </w:r>
      <w:r w:rsidR="00DB370C">
        <w:t>s</w:t>
      </w:r>
      <w:r>
        <w:t xml:space="preserve">. The </w:t>
      </w:r>
      <w:r w:rsidR="00DB370C">
        <w:t>experiments' results have concluded that</w:t>
      </w:r>
      <w:r>
        <w:t xml:space="preserve"> the proposed approach can address the challen</w:t>
      </w:r>
      <w:r w:rsidR="00DB370C">
        <w:t>ges wit</w:t>
      </w:r>
      <w:r>
        <w:t xml:space="preserve">hout </w:t>
      </w:r>
      <w:r w:rsidR="00DB370C">
        <w:t>a</w:t>
      </w:r>
      <w:r>
        <w:t>ffecting the network performance metrics.</w:t>
      </w:r>
      <w:r w:rsidR="004D35E8" w:rsidRPr="004D35E8">
        <w:t xml:space="preserve"> It has been seen that with MAE from 6.38 to 8.41</w:t>
      </w:r>
      <w:r w:rsidR="00DF5156">
        <w:t xml:space="preserve"> (both DAL and CAL)</w:t>
      </w:r>
      <w:r w:rsidR="004D35E8" w:rsidRPr="004D35E8">
        <w:t xml:space="preserve"> with the proposed </w:t>
      </w:r>
      <w:r w:rsidR="004D35E8">
        <w:t>TLM</w:t>
      </w:r>
      <w:r w:rsidR="004D35E8" w:rsidRPr="004D35E8">
        <w:t xml:space="preserve">, the </w:t>
      </w:r>
      <w:del w:id="336" w:author="arh" w:date="2023-08-29T23:29:00Z">
        <w:r w:rsidR="004D35E8" w:rsidDel="00FB0AA3">
          <w:delText>TAOC</w:delText>
        </w:r>
        <w:r w:rsidR="004D35E8" w:rsidRPr="004D35E8" w:rsidDel="00FB0AA3">
          <w:delText xml:space="preserve"> </w:delText>
        </w:r>
        <w:r w:rsidR="00B739CC" w:rsidDel="00FB0AA3">
          <w:delText>based</w:delText>
        </w:r>
      </w:del>
      <w:ins w:id="337" w:author="arh" w:date="2023-08-29T23:29:00Z">
        <w:r w:rsidR="00FB0AA3">
          <w:t>TAOC-based</w:t>
        </w:r>
      </w:ins>
      <w:r w:rsidR="00B739CC">
        <w:t xml:space="preserve"> packet </w:t>
      </w:r>
      <w:del w:id="338" w:author="arh" w:date="2023-09-01T00:38:00Z">
        <w:r w:rsidR="004D35E8" w:rsidDel="00FE7F63">
          <w:delText xml:space="preserve">schedular </w:delText>
        </w:r>
        <w:r w:rsidR="004D35E8" w:rsidRPr="004D35E8" w:rsidDel="00FE7F63">
          <w:delText xml:space="preserve"> </w:delText>
        </w:r>
      </w:del>
      <w:ins w:id="339" w:author="arh" w:date="2023-09-01T00:38:00Z">
        <w:r w:rsidR="00FE7F63">
          <w:t xml:space="preserve">schedular </w:t>
        </w:r>
      </w:ins>
      <w:r w:rsidR="004D35E8" w:rsidRPr="004D35E8">
        <w:t xml:space="preserve">can </w:t>
      </w:r>
      <w:del w:id="340" w:author="arh" w:date="2023-08-29T23:29:00Z">
        <w:r w:rsidR="004D35E8" w:rsidRPr="004D35E8" w:rsidDel="00FB0AA3">
          <w:delText xml:space="preserve">maintain  </w:delText>
        </w:r>
      </w:del>
      <w:ins w:id="341" w:author="arh" w:date="2023-08-29T23:29:00Z">
        <w:r w:rsidR="00FB0AA3" w:rsidRPr="004D35E8">
          <w:t>maintain</w:t>
        </w:r>
        <w:r w:rsidR="00FB0AA3">
          <w:t xml:space="preserve"> </w:t>
        </w:r>
      </w:ins>
      <w:r w:rsidR="004D35E8" w:rsidRPr="004D35E8">
        <w:t>throughput, delay, and jitter</w:t>
      </w:r>
      <w:r w:rsidR="00DE7715">
        <w:t xml:space="preserve"> with less than 0.05% </w:t>
      </w:r>
      <w:del w:id="342" w:author="arh" w:date="2023-08-29T23:29:00Z">
        <w:r w:rsidR="00DE7715" w:rsidDel="00FB0AA3">
          <w:delText>variation</w:delText>
        </w:r>
        <w:r w:rsidR="004D35E8" w:rsidRPr="004D35E8" w:rsidDel="00FB0AA3">
          <w:delText xml:space="preserve">  </w:delText>
        </w:r>
      </w:del>
      <w:ins w:id="343" w:author="arh" w:date="2023-08-29T23:29:00Z">
        <w:r w:rsidR="00FB0AA3">
          <w:t xml:space="preserve">variation </w:t>
        </w:r>
      </w:ins>
      <w:r w:rsidR="004D35E8" w:rsidRPr="004D35E8">
        <w:t xml:space="preserve">as compared to </w:t>
      </w:r>
      <w:del w:id="344" w:author="arh" w:date="2023-08-29T23:29:00Z">
        <w:r w:rsidR="004D35E8" w:rsidRPr="004D35E8" w:rsidDel="00FB0AA3">
          <w:delText xml:space="preserve">the  </w:delText>
        </w:r>
      </w:del>
      <w:ins w:id="345" w:author="arh" w:date="2023-08-29T23:29:00Z">
        <w:r w:rsidR="00FB0AA3" w:rsidRPr="004D35E8">
          <w:t>the</w:t>
        </w:r>
        <w:r w:rsidR="00FB0AA3">
          <w:t xml:space="preserve"> </w:t>
        </w:r>
      </w:ins>
      <w:r w:rsidR="004D35E8" w:rsidRPr="004D35E8">
        <w:t>statically configured traffic profiles.</w:t>
      </w:r>
    </w:p>
    <w:p w14:paraId="4063DCD9" w14:textId="77777777" w:rsidR="00360279" w:rsidRDefault="00360279">
      <w:pPr>
        <w:pStyle w:val="Normal1"/>
        <w:contextualSpacing w:val="0"/>
        <w:rPr>
          <w:b/>
          <w:sz w:val="28"/>
        </w:rPr>
      </w:pPr>
    </w:p>
    <w:p w14:paraId="521C4F9E" w14:textId="77777777" w:rsidR="00800358" w:rsidRDefault="00B45195">
      <w:pPr>
        <w:pStyle w:val="Normal1"/>
        <w:contextualSpacing w:val="0"/>
        <w:rPr>
          <w:b/>
          <w:sz w:val="28"/>
        </w:rPr>
      </w:pPr>
      <w:r>
        <w:rPr>
          <w:b/>
          <w:sz w:val="28"/>
        </w:rPr>
        <w:t>References</w:t>
      </w:r>
    </w:p>
    <w:p w14:paraId="2327319F" w14:textId="77777777" w:rsidR="006B673A" w:rsidRPr="00360279" w:rsidRDefault="005A5B3A" w:rsidP="007138A8">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fldChar w:fldCharType="begin"/>
      </w:r>
      <w:r w:rsidR="00B75B04" w:rsidRPr="00360279">
        <w:rPr>
          <w:rFonts w:asciiTheme="majorBidi" w:hAnsiTheme="majorBidi" w:cstheme="majorBidi"/>
          <w:sz w:val="24"/>
          <w:szCs w:val="28"/>
        </w:rPr>
        <w:instrText xml:space="preserve"> ADDIN EN.REFLIST </w:instrText>
      </w:r>
      <w:r w:rsidRPr="00360279">
        <w:rPr>
          <w:rFonts w:asciiTheme="majorBidi" w:hAnsiTheme="majorBidi" w:cstheme="majorBidi"/>
          <w:sz w:val="24"/>
          <w:szCs w:val="28"/>
        </w:rPr>
        <w:fldChar w:fldCharType="separate"/>
      </w:r>
      <w:r w:rsidR="006B673A" w:rsidRPr="00360279">
        <w:rPr>
          <w:rFonts w:asciiTheme="majorBidi" w:hAnsiTheme="majorBidi" w:cstheme="majorBidi"/>
          <w:sz w:val="24"/>
          <w:szCs w:val="28"/>
        </w:rPr>
        <w:t>Beams, A., Kannan, S., &amp; Angel, S. (2021). Packet Scheduling with Optional Client Privacy. Paper presented at the Proceedings of the 2021 ACM SIGSAC Conference on Computer and Communications Security, Virtual Event, Republic of Korea. https://doi.org/10.1145/3460120.3485371</w:t>
      </w:r>
    </w:p>
    <w:p w14:paraId="31A776B5"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0081BE59"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Bega, D., Gramaglia, M., Fiore, M., Banchs, A., &amp; Costa-Perez, X. (2019, 29 April-2 May 2019). DeepCog: Cognitive Network Management in Sliced 5G Networks with Deep Learning. Paper presented at the IEEE INFOCOM 2019 - IEEE Conference on Computer Communications.</w:t>
      </w:r>
    </w:p>
    <w:p w14:paraId="0C6FFF7A" w14:textId="77777777" w:rsidR="007138A8" w:rsidRPr="00360279" w:rsidRDefault="007138A8" w:rsidP="00360279">
      <w:pPr>
        <w:pStyle w:val="EndNoteBibliography"/>
        <w:spacing w:before="240" w:after="120"/>
        <w:ind w:left="720" w:hanging="720"/>
        <w:jc w:val="both"/>
        <w:rPr>
          <w:rFonts w:asciiTheme="majorBidi" w:hAnsiTheme="majorBidi" w:cstheme="majorBidi"/>
          <w:sz w:val="24"/>
          <w:szCs w:val="28"/>
        </w:rPr>
      </w:pPr>
    </w:p>
    <w:p w14:paraId="3FA8A611"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Bengio, Y., Simard, P., &amp; Frasconi, P. (1994). Learning long-term dependencies with gradient descent is difficult. IEEE Transactions on Neural Networks, 5(2), 157-166. doi:10.1109/72.279181</w:t>
      </w:r>
    </w:p>
    <w:p w14:paraId="43F7A8BD"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0F1132A1"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Bothe, S., Qureshi, H. N., &amp; Imran, A. (2019). Which Statistical Distribution Best Characterizes Modern Cellular Traffic and What Factors Could Predict Its Spatiotemporal Variability? IEEE Communications Letters, 23(5), 810-813. doi:10.1109/LCOMM.2019.2908370</w:t>
      </w:r>
    </w:p>
    <w:p w14:paraId="21D00768"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44B8EE1B"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Brito, J. M. C., Mendes, L. L., &amp; Gontijo, J. G. S. (2020, 17-20 March 2020). Brazil 6G Project - An Approach to Build a National-wise Framework for 6G Networks. Paper presented at the 2020 2nd 6G Wireless Summit (6G SUMMIT).</w:t>
      </w:r>
    </w:p>
    <w:p w14:paraId="05936D09"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03CAA2FA"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Chen, H., Zhou, H., Zhang, J., Chen, D., Zhang, W., Chen, K., . . . Yu, N. (2023). Perceptual Hashing of Deep Convolutional Neural Networks for Model Copy Detection. ACM Trans. Multimedia Comput. Commun. Appl., 19(3), Article 123. doi:10.1145/3572777</w:t>
      </w:r>
    </w:p>
    <w:p w14:paraId="0FDB06D9"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60A264E2"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Cisco. (2021). Global - 2021 Forecast Highlights. Retrieved from https://www.cisco.com/c/dam/m/en_us/solutions/service-provider/vni-forecast-highlights/pdf/Global_2021_Forecast_Highlights.pdf</w:t>
      </w:r>
    </w:p>
    <w:p w14:paraId="510518D4"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4B9657FA"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Cisco. (2022). Benefits of a Hierarchical Network. Retrieved from http://cisco-training-academy.blogspot.com/2009/10/benefits-of-hierarchical-network.html</w:t>
      </w:r>
    </w:p>
    <w:p w14:paraId="61B9FF4A"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3783A22F"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 xml:space="preserve">Deep, M. a. K., Ramasamy. (2018). Network Routing, Algorithms, Protocols, and Architectures: Elsevier </w:t>
      </w:r>
    </w:p>
    <w:p w14:paraId="4FF1B8EB"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074FF308"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Deshmukh, A., &amp; Vaze, R. (2016). Online Energy-Efficient Packet Scheduling for a Common Deadline With and Without Energy Harvesting. IEEE Journal on Selected Areas in Communications, 34(12), 3661-3674. doi:10.1109/JSAC.2016.2611899</w:t>
      </w:r>
    </w:p>
    <w:p w14:paraId="212B1D59"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0E11B5F4"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Gavriluţ, V., Pruski, A., &amp; Berger, M. S. (2022). Constructive or Optimized: An Overview of Strategies to Design Networks for Time-Critical Applications. ACM Comput. Surv., 55(3), Article 62. doi:10.1145/3501294</w:t>
      </w:r>
    </w:p>
    <w:p w14:paraId="587E0437"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7574A31F"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Głąbowski, M., Hanczewski, S., &amp; Stasiak, M. (2015). Modelling of Cellular Networks with Traffic Overflow. Mathematical Problems in Engineering, 2015, 286490. doi:10.1155/2015/286490</w:t>
      </w:r>
    </w:p>
    <w:p w14:paraId="16A2C0BE"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7CC902D3"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Gulli, A. a. P., Sujit. (2017). Deep learning with Keras: Packt Publishing Ltd.</w:t>
      </w:r>
    </w:p>
    <w:p w14:paraId="467E55A2" w14:textId="77777777" w:rsidR="007138A8" w:rsidRPr="00360279" w:rsidRDefault="007138A8" w:rsidP="00360279">
      <w:pPr>
        <w:pStyle w:val="EndNoteBibliography"/>
        <w:spacing w:before="240" w:after="120"/>
        <w:ind w:left="720" w:hanging="720"/>
        <w:jc w:val="both"/>
        <w:rPr>
          <w:rFonts w:asciiTheme="majorBidi" w:hAnsiTheme="majorBidi" w:cstheme="majorBidi"/>
          <w:sz w:val="24"/>
          <w:szCs w:val="28"/>
        </w:rPr>
      </w:pPr>
    </w:p>
    <w:p w14:paraId="77A800CA"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Han, D., You, K., Xie, L., Wu, J., &amp; Shi, L. (2015, 15-18 Dec. 2015). Stochastic packet scheduling for optimal parameter estimation. Paper presented at the 2015 54th IEEE Conference on Decision and Control (CDC).</w:t>
      </w:r>
    </w:p>
    <w:p w14:paraId="03333687"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5EBF974F"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He, Z., Chow, C. Y., &amp; Zhang, J. D. (2019, 10-13 June 2019). STCNN: A Spatio-Temporal Convolutional Neural Network for Long-Term Traffic Prediction. Paper presented at the 2019 20th IEEE International Conference on Mobile Data Management (MDM).</w:t>
      </w:r>
    </w:p>
    <w:p w14:paraId="771C895D"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1CCEB990"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Helen Josephine, V. L., Nirmala, A. P., &amp; Alluri, V. L. (2021). Impact of Hidden Dense Layers in Convolutional Neural Network to enhance Performance of Classification Model. IOP Conference Series: Materials Science and Engineering, 1131(1), 012007. doi:10.1088/1757-899X/1131/1/012007</w:t>
      </w:r>
    </w:p>
    <w:p w14:paraId="41B177B1" w14:textId="77777777" w:rsidR="007138A8" w:rsidRPr="00360279" w:rsidRDefault="007138A8" w:rsidP="00360279">
      <w:pPr>
        <w:pStyle w:val="EndNoteBibliography"/>
        <w:spacing w:before="240" w:after="120"/>
        <w:ind w:left="720" w:hanging="720"/>
        <w:jc w:val="both"/>
        <w:rPr>
          <w:rFonts w:asciiTheme="majorBidi" w:hAnsiTheme="majorBidi" w:cstheme="majorBidi"/>
          <w:sz w:val="24"/>
          <w:szCs w:val="28"/>
        </w:rPr>
      </w:pPr>
    </w:p>
    <w:p w14:paraId="5049ABD9"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Houdt, G. V., Mosquera, C., &amp; Nápoles, G. (2020). A review on the long short-term memory model. Artif. Intell. Rev., 53(8), 5929–5955. doi:10.1007/s10462-020-09838-1</w:t>
      </w:r>
    </w:p>
    <w:p w14:paraId="355288E9"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3A5B2DC2"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Huang, J., Yang, F., Chakraborty, C., Guo, Z., Zhang, H., Zhen, L., &amp; Yu, K. (2023). Opportunistic capacity based resource allocation for 6G wireless systems with network slicing. Future Generation Computer Systems, 140, 390-401. doi:https://doi.org/10.1016/j.future.2022.10.032</w:t>
      </w:r>
    </w:p>
    <w:p w14:paraId="56F74085"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66730E5F"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Huang, S., Izquierdo, E., &amp; Hao, P. (2017). Adaptive packet scheduling for scalable video streaming with network coding. Journal of Visual Communication and Image Representation, 43, 10-20. doi:https://doi.org/10.1016/j.jvcir.2016.11.014</w:t>
      </w:r>
    </w:p>
    <w:p w14:paraId="66FB4D78"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51D7D134"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Husen, A., Chaudary, M. H., &amp; Ahmad, F. (2022). A Survey on Requirements of Future Intelligent Networks: Solutions and Future Research Directions. ACM Comput. Surv. doi:10.1145/3524106</w:t>
      </w:r>
    </w:p>
    <w:p w14:paraId="5F81A536"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0BABE2FC"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Husen, A., Hasanain Chaudary, M., Ahmad, F., Imtiaz Alam, M., Sohail, A., &amp; Asif, M. (2021). Improving scheduling performance in congested networks. PeerJ Comput Sci, 7, e754. doi:10.7717/peerj-cs.754</w:t>
      </w:r>
    </w:p>
    <w:p w14:paraId="5C2F9345"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2831A0F9"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Iqbal, M. F., Holt, J., Ryoo, J. H., Veciana, G. d., &amp; John, L. K. (2016). Dynamic Core Allocation and Packet Scheduling in Multicore Network Processors. IEEE Transactions on Computers, 65(12), 3646-3660. doi:10.1109/TC.2016.2560838</w:t>
      </w:r>
    </w:p>
    <w:p w14:paraId="12F9414F"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7F4B26CC"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Jain, L. C., &amp; Medsker, L. R. (1999). Recurrent Neural Networks: Design and Applications: CRC Press, Inc.</w:t>
      </w:r>
    </w:p>
    <w:p w14:paraId="011C5BAC"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37F576D4"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Karimi, A., Pedersen, K. I., Mahmood, N. H., Pocovi, G., &amp; Mogensen, P. (2019, 28 April-1 May 2019). Efficient Low Complexity Packet Scheduling Algorithm for Mixed URLLC and eMBB Traffic in 5G. Paper presented at the 2019 IEEE 89th Vehicular Technology Conference (VTC2019-Spring).</w:t>
      </w:r>
    </w:p>
    <w:p w14:paraId="5EDC7656"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4AB4A5F2"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Lee, S. J., &amp; Choi, Y. S. (2015, 28-30 Oct. 2015). GMPS(Group based multi-level packet scheduling) method in multi-beam based mobile communication system. Paper presented at the 2015 International Conference on Information and Communication Technology Convergence (ICTC).</w:t>
      </w:r>
    </w:p>
    <w:p w14:paraId="0F4F138D"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67ADCB82"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Meent, R. V. D., Mandjes, M., &amp; Pras, A. (2006, 11-15 June 2006). Gaussian traffic everywhere? Paper presented at the 2006 IEEE International Conference on Communications.</w:t>
      </w:r>
    </w:p>
    <w:p w14:paraId="1165186A"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6E665A58"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Miao, W., Min, G., Wu, Y., &amp; Wang, H. (2015, 19-21 Dec. 2015). Performance Modelling of Preemption-Based Packet Scheduling for Data Plane in Software Defined Networks. Paper presented at the 2015 IEEE International Conference on Smart City/SocialCom/SustainCom (SmartCity).</w:t>
      </w:r>
    </w:p>
    <w:p w14:paraId="67A4D8E1"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3A2113C5"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Naveen Kr. Sharma; Chenxingyu Zhao; Ming Liu; Pravein G. Kannan; Changhoon Kim; Arvind Krishnamurthy, a. A. S. (2020). Programmable calendar queues for high-speed packet scheduling. Paper presented at the 17th USENIX Symposium on Networked Systems Design and Implementation. https://www.usenix.org/conference/nsdi20/presentation/sharma</w:t>
      </w:r>
    </w:p>
    <w:p w14:paraId="220032DA" w14:textId="77777777" w:rsidR="007138A8" w:rsidRPr="00360279" w:rsidRDefault="007138A8" w:rsidP="00360279">
      <w:pPr>
        <w:pStyle w:val="EndNoteBibliography"/>
        <w:spacing w:before="240" w:after="120"/>
        <w:ind w:left="720" w:hanging="720"/>
        <w:jc w:val="both"/>
        <w:rPr>
          <w:rFonts w:asciiTheme="majorBidi" w:hAnsiTheme="majorBidi" w:cstheme="majorBidi"/>
          <w:sz w:val="24"/>
          <w:szCs w:val="28"/>
        </w:rPr>
      </w:pPr>
    </w:p>
    <w:p w14:paraId="7CAB9734"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Nguyen, T. T. T., Armitage, G., Branch, P., &amp; Zander, S. (2012). Timely and Continuous Machine-Learning-Based Classification for Interactive IP Traffic. IEEE/ACM Transactions on Networking, 20(6), 1880-1894. doi:10.1109/TNET.2012.2187305</w:t>
      </w:r>
    </w:p>
    <w:p w14:paraId="5DD4A711"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421A16B6"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Ni, W., Huang, C., &amp; Wu, J. (2014). Provisioning high-availability datacenter networks for full bandwidth communication. Computer Networks, 68, 71-94. doi:https://doi.org/10.1016/j.comnet.2013.12.006</w:t>
      </w:r>
    </w:p>
    <w:p w14:paraId="7DE60E4B"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7DBF4CB4"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OECD. (2022). The operators and their future: The state of play and emerging business models (20716826). Retrieved from https://www.oecd-ilibrary.org/science-and-technology/the-operators-and-their-future_60c93aa7-en</w:t>
      </w:r>
    </w:p>
    <w:p w14:paraId="2EEE802A"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0EB79EF5"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Patel, Z., &amp; Dalal, U. (2016). Implementation and evaluation of dynamically weighted low complexity fair queuing (DWLC-FQ) algorithm for packet scheduling in WiMAX networks. China Communications, 13(5), 128-140. doi:10.1109/CC.2016.7489981</w:t>
      </w:r>
    </w:p>
    <w:p w14:paraId="3559CC5C"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5101B778"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Pavithira, S. D., &amp; Prabakaran, N. (2016, 18-19 March 2016). Downlink packet scheduling mechanism in long term evolution technology. Paper presented at the 2016 International Conference on Circuit, Power and Computing Technologies (ICCPCT).</w:t>
      </w:r>
    </w:p>
    <w:p w14:paraId="49E84C76"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6FCA2AD9"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Rashid, A. H., &amp; Muhammad, S. S. (2019, 20-21 March 2019). Traffic Intensity Based Efficient Packet Schedualing. Paper presented at the 2019 International Conference on Communication Technologies (ComTech).</w:t>
      </w:r>
    </w:p>
    <w:p w14:paraId="39DABAD2"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173DEB06"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Reddy, J. M., &amp; Hota, C. (2013). P2P traffic classification using ensemble learning. Paper presented at the Proceedings of the 5th IBM Collaborative Academia Research Exchange Workshop, New Delhi, India. https://doi.org/10.1145/2528228.2528243</w:t>
      </w:r>
    </w:p>
    <w:p w14:paraId="3D6E0BC3"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https://dl.acm.org/doi/pdf/10.1145/2528228.2528243</w:t>
      </w:r>
    </w:p>
    <w:p w14:paraId="41C615BA"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673C4AE6"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Riley, G. F., &amp; Henderson, T. R. (2010). The ns-3 Network Simulator. In K. Wehrle, M. Güneş, &amp; J. Gross (Eds.), Modeling and Tools for Network Simulation (pp. 15-34). Berlin, Heidelberg: Springer Berlin Heidelberg.</w:t>
      </w:r>
    </w:p>
    <w:p w14:paraId="0F123A97"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495E6EF3"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Shen, H., &amp; Chen, L. (2018). Resource Demand Misalignment: An Important Factor to Consider for Reducing Resource Over-Provisioning in Cloud Datacenters. IEEE/ACM Transactions on Networking, 26(3), 1207-1221. doi:10.1109/TNET.2018.2823642</w:t>
      </w:r>
    </w:p>
    <w:p w14:paraId="46D32DAE"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2E8C380A"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Sheng, M., Zhou, D., Liu, R., Wang, Y., &amp; Li, J. (2019). Resource Mobility in Space Information Networks: Opportunities, Challenges, and Approaches. IEEE Network, 33(1), 128-135. doi:10.1109/MNET.2018.1700244</w:t>
      </w:r>
    </w:p>
    <w:p w14:paraId="544EAA94"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68F2CC86"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Singh, K., &amp; Agrawal, S. (2011). Feature extraction based IP traffic classification using machine learning. Paper presented at the Proceedings of the International Conference on Advances in Computing and Artificial Intelligence, Rajpura/Punjab, India. https://doi.org/10.1145/2007052.2007095</w:t>
      </w:r>
    </w:p>
    <w:p w14:paraId="459D2BF0"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https://dl.acm.org/doi/pdf/10.1145/2007052.2007095</w:t>
      </w:r>
    </w:p>
    <w:p w14:paraId="39AB684F"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7FCD7B88"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Striegel, A., &amp; Manimaran, G. (2002). Packet scheduling with delay and loss differentiation. Computer Communications, 25(1), 21-31. doi:https://doi.org/10.1016/S0140-3664(01)00337-1</w:t>
      </w:r>
    </w:p>
    <w:p w14:paraId="090912A3" w14:textId="77777777" w:rsidR="007138A8" w:rsidRPr="00360279" w:rsidRDefault="007138A8" w:rsidP="00360279">
      <w:pPr>
        <w:pStyle w:val="EndNoteBibliography"/>
        <w:spacing w:before="240" w:after="120"/>
        <w:ind w:left="720" w:hanging="720"/>
        <w:jc w:val="both"/>
        <w:rPr>
          <w:rFonts w:asciiTheme="majorBidi" w:hAnsiTheme="majorBidi" w:cstheme="majorBidi"/>
          <w:sz w:val="24"/>
          <w:szCs w:val="28"/>
        </w:rPr>
      </w:pPr>
    </w:p>
    <w:p w14:paraId="3C1C9F01"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Sungjoo, P., Kim, D., Chang Mo, Y., &amp; Chai-Jong, S. (2016, 5-8 July 2016). A packet scheduling scheme for seamless transmission of life media contents. Paper presented at the 2016 Eighth International Conference on Ubiquitous and Future Networks (ICUFN).</w:t>
      </w:r>
    </w:p>
    <w:p w14:paraId="310CAE26"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4E81B7E7"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Tuma, N. B. (2005). Event History Analysis. In K. Kempf-Leonard (Ed.), Encyclopedia of Social Measurement (pp. 859-869). New York: Elsevier.</w:t>
      </w:r>
    </w:p>
    <w:p w14:paraId="6178F96D"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7905A2A3"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Vahdat, A. S. a. Y. Z. N. D. E. Z. a. M. A. K. H. A. (2019). Eiffel: Efficient and Flexible Software Packet Scheduling. Retrieved from https://www.usenix.org/conference/nsdi19/presentation/saeed</w:t>
      </w:r>
    </w:p>
    <w:p w14:paraId="683D3176"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0E9F6B97"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Wang, J., Tang, J., Xu, Z., Wang, Y., Xue, G., Zhang, X., &amp; Yang, D. (2017, 1-4 May 2017). Spatiotemporal modeling and prediction in cellular networks: A big data enabled deep learning approach. Paper presented at the IEEE INFOCOM 2017 - IEEE Conference on Computer Communications.</w:t>
      </w:r>
    </w:p>
    <w:p w14:paraId="14EF2CAA"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36914110"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Wang, S., Sun, T., Yang, H., Duan, X., &amp; Lu, L. (2020, 17-20 March 2020). 6G Network: Towards a Distributed and Autonomous System. Paper presented at the 2020 2nd 6G Wireless Summit (6G SUMMIT).</w:t>
      </w:r>
    </w:p>
    <w:p w14:paraId="7D79CB57"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447AC237"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 xml:space="preserve">Wass, D. (2021). Transformer learning for traffic prediction in mobile networks. KTH Royal Institute of Technology, https://www.diva-portal.org/smash/get/diva2:1609275/FULLTEXT01.pdf. Retrieved from https://www.diva-portal.org/smash/get/diva2:1609275/FULLTEXT01.pdf </w:t>
      </w:r>
    </w:p>
    <w:p w14:paraId="34798A54"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35BC83E5"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Wei, W., Xue, K., Han, J., Wei, D. S. L., &amp; Hong, P. (2020). Shared Bottleneck-Based Congestion Control and Packet Scheduling for Multipath TCP. IEEE/ACM Transactions on Networking, 28(2), 653-666. doi:10.1109/TNET.2020.2970032</w:t>
      </w:r>
    </w:p>
    <w:p w14:paraId="1C1CB7B1"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14BFD06E"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Xu, S., Chang, T. H., Lin, S. C., Shen, C., &amp; Zhu, G. (2016). Energy-Efficient Packet Scheduling With Finite Blocklength Codes: Convexity Analysis and Efficient Algorithms. IEEE Transactions on Wireless Communications, 15(8), 5527-5540. doi:10.1109/TWC.2016.2561273</w:t>
      </w:r>
    </w:p>
    <w:p w14:paraId="1DABB83F"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5FC809C6"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Yamanaka, S., &amp; Usuba, H. (2020). Rethinking the Dual Gaussian Distribution Model for Predicting Touch Accuracy in On-screen-start Pointing Tasks. Proc. ACM Hum.-Comput. Interact., 4(ISS), Article 205. doi:10.1145/3427333</w:t>
      </w:r>
    </w:p>
    <w:p w14:paraId="182BD64F"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64C96552"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Yu, Q., Znati, T., &amp; Yang, W. (2015, 14-16 Dec. 2015). Energy-efficient, Delay-aware packet scheduling in high-speed networks. Paper presented at the 2015 IEEE 34th International Performance Computing and Communications Conference (IPCCC).</w:t>
      </w:r>
    </w:p>
    <w:p w14:paraId="1D40E5B7"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5DB958AC"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Yu, Z., Hu, C., Wu, J., Sun, X., Braverman, V., Chowdhury, M., . . . Jin, X. (2021). Programmable packet scheduling with a single queue. Paper presented at the Proceedings of the 2021 ACM SIGCOMM 2021 Conference, Virtual Event, USA. https://doi.org/10.1145/3452296.3472887</w:t>
      </w:r>
    </w:p>
    <w:p w14:paraId="2A8BAB5B"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https://dl.acm.org/doi/pdf/10.1145/3452296.3472887</w:t>
      </w:r>
    </w:p>
    <w:p w14:paraId="4B3998FA"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7BAE7D44"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Zhang, C., Zhang, H., Qiao, J., Yuan, D., &amp; Zhang, M. (2019). Deep Transfer Learning for Intelligent Cellular Traffic Prediction Based on Cross-Domain Big Data. IEEE Journal on Selected Areas in Communications, 37(6), 1389-1401. doi:10.1109/JSAC.2019.2904363</w:t>
      </w:r>
    </w:p>
    <w:p w14:paraId="7008A0B9" w14:textId="77777777" w:rsidR="007138A8" w:rsidRPr="00360279" w:rsidRDefault="007138A8" w:rsidP="00360279">
      <w:pPr>
        <w:pStyle w:val="EndNoteBibliography"/>
        <w:spacing w:before="240" w:after="120"/>
        <w:ind w:left="720" w:hanging="720"/>
        <w:jc w:val="both"/>
        <w:rPr>
          <w:rFonts w:asciiTheme="majorBidi" w:hAnsiTheme="majorBidi" w:cstheme="majorBidi"/>
          <w:sz w:val="24"/>
          <w:szCs w:val="28"/>
        </w:rPr>
      </w:pPr>
    </w:p>
    <w:p w14:paraId="160ABF56"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Zhang, J., &amp; Liang, M. (2008). A hierarchical networking architecture based on new switching address. Paper presented at the Proceedings of the 2008 International Conference on Advanced Infocomm Technology, Shenzhen, China. https://doi.org/10.1145/1509315.1509324</w:t>
      </w:r>
    </w:p>
    <w:p w14:paraId="355B0FE6"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017DB33D"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Zhang, J., Qi, H., Guo, D., Li, K., Li, W., &amp; Jin, Y. (2015). ATFQ: A Fair and Efficient Packet Scheduling Method in Multi-Resource Environments. IEEE Transactions on Network and Service Management, 12(4), 605-617. doi:10.1109/TNSM.2015.2477517</w:t>
      </w:r>
    </w:p>
    <w:p w14:paraId="4E51E5FA"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36F09837"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Zhang, T., Gong, T., Han, S., Deng, Q., &amp; Hu, X. S. (2019). Distributed Dynamic Packet Scheduling Framework for Handling Disturbances in Real-Time Wireless Networks. IEEE Transactions on Mobile Computing, 18(11), 2502-2517. doi:10.1109/TMC.2018.2877681</w:t>
      </w:r>
    </w:p>
    <w:p w14:paraId="470C469A"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p>
    <w:p w14:paraId="3CFD6CDE" w14:textId="77777777" w:rsidR="006B673A" w:rsidRPr="00360279" w:rsidRDefault="006B67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t>Zhu, J., Zhao, M., Zhang, S., &amp; Zhou, W. (2020). Exploring the road to 6G: ABC — foundation for intelligent mobile networks. China Communications, 17(6), 51-67. doi:10.23919/JCC.2020.06.005</w:t>
      </w:r>
    </w:p>
    <w:p w14:paraId="61466234" w14:textId="77777777" w:rsidR="00B95344" w:rsidRPr="00360279" w:rsidRDefault="005A5B3A" w:rsidP="00360279">
      <w:pPr>
        <w:pStyle w:val="EndNoteBibliography"/>
        <w:spacing w:before="240" w:after="120"/>
        <w:ind w:left="720" w:hanging="720"/>
        <w:jc w:val="both"/>
        <w:rPr>
          <w:rFonts w:asciiTheme="majorBidi" w:hAnsiTheme="majorBidi" w:cstheme="majorBidi"/>
          <w:sz w:val="24"/>
          <w:szCs w:val="28"/>
        </w:rPr>
      </w:pPr>
      <w:r w:rsidRPr="00360279">
        <w:rPr>
          <w:rFonts w:asciiTheme="majorBidi" w:hAnsiTheme="majorBidi" w:cstheme="majorBidi"/>
          <w:sz w:val="24"/>
          <w:szCs w:val="28"/>
        </w:rPr>
        <w:fldChar w:fldCharType="end"/>
      </w:r>
    </w:p>
    <w:p w14:paraId="643251C2" w14:textId="77777777" w:rsidR="00B95344" w:rsidRPr="00360279" w:rsidRDefault="00B95344" w:rsidP="00360279">
      <w:pPr>
        <w:pStyle w:val="EndNoteBibliography"/>
        <w:spacing w:before="240" w:after="120"/>
        <w:ind w:left="720" w:hanging="720"/>
        <w:jc w:val="both"/>
        <w:rPr>
          <w:rFonts w:asciiTheme="majorBidi" w:hAnsiTheme="majorBidi" w:cstheme="majorBidi"/>
          <w:sz w:val="24"/>
          <w:szCs w:val="28"/>
        </w:rPr>
      </w:pPr>
    </w:p>
    <w:p w14:paraId="79777CC1" w14:textId="77777777" w:rsidR="001725C4" w:rsidRPr="00360279" w:rsidRDefault="004808CB" w:rsidP="00360279">
      <w:pPr>
        <w:pStyle w:val="EndNoteBibliography"/>
        <w:spacing w:before="240" w:after="120"/>
        <w:ind w:left="720" w:hanging="720"/>
        <w:jc w:val="both"/>
        <w:rPr>
          <w:rFonts w:asciiTheme="majorBidi" w:hAnsiTheme="majorBidi" w:cstheme="majorBidi"/>
          <w:sz w:val="24"/>
          <w:szCs w:val="28"/>
        </w:rPr>
      </w:pPr>
      <w:ins w:id="346" w:author="arh" w:date="2023-09-01T00:10:00Z">
        <w:r w:rsidRPr="004808CB">
          <w:rPr>
            <w:rFonts w:asciiTheme="majorBidi" w:hAnsiTheme="majorBidi" w:cstheme="majorBidi"/>
            <w:sz w:val="24"/>
            <w:szCs w:val="28"/>
          </w:rPr>
          <w:t>Jialai Wang, Han Qiu, Yi Rong, Hengkai Ye, Qi Li, Zongpeng Li, and Chao Zhang. 2022. BET: black-box efficient testing for convolutional neural networks. In Proceedings of the 31st ACM SIGSOFT International Symposium on Software Testing and Analysis (ISSTA 2022). Association for Computing Machinery, New York, NY, USA, 164–175. https://doi.org/10.1145/3533767.3534386</w:t>
        </w:r>
      </w:ins>
    </w:p>
    <w:sectPr w:rsidR="001725C4" w:rsidRPr="00360279" w:rsidSect="00B95344">
      <w:pgSz w:w="12240" w:h="15840"/>
      <w:pgMar w:top="1440" w:right="1440" w:bottom="1440" w:left="1440" w:header="720" w:footer="720" w:gutter="0"/>
      <w:lnNumType w:countBy="1" w:restart="continuou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inux Libertine O">
    <w:altName w:val="Times New Roman"/>
    <w:panose1 w:val="00000000000000000000"/>
    <w:charset w:val="00"/>
    <w:family w:val="auto"/>
    <w:notTrueType/>
    <w:pitch w:val="variable"/>
    <w:sig w:usb0="00000000" w:usb1="5200E5FB" w:usb2="02000020"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7F7"/>
    <w:multiLevelType w:val="hybridMultilevel"/>
    <w:tmpl w:val="0DB8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D2CFF"/>
    <w:multiLevelType w:val="hybridMultilevel"/>
    <w:tmpl w:val="3914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D3F3D"/>
    <w:multiLevelType w:val="hybridMultilevel"/>
    <w:tmpl w:val="A0F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62F61"/>
    <w:multiLevelType w:val="singleLevel"/>
    <w:tmpl w:val="40090019"/>
    <w:lvl w:ilvl="0">
      <w:start w:val="1"/>
      <w:numFmt w:val="decimal"/>
      <w:lvlText w:val="%1."/>
      <w:lvlJc w:val="left"/>
      <w:pPr>
        <w:ind w:left="480" w:hanging="240"/>
      </w:pPr>
      <w:rPr>
        <w:rFonts w:hint="default"/>
      </w:rPr>
    </w:lvl>
  </w:abstractNum>
  <w:abstractNum w:abstractNumId="4" w15:restartNumberingAfterBreak="0">
    <w:nsid w:val="4DBD1548"/>
    <w:multiLevelType w:val="hybridMultilevel"/>
    <w:tmpl w:val="6592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32E57"/>
    <w:multiLevelType w:val="multilevel"/>
    <w:tmpl w:val="F9EA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147994">
    <w:abstractNumId w:val="0"/>
  </w:num>
  <w:num w:numId="2" w16cid:durableId="2109308666">
    <w:abstractNumId w:val="1"/>
  </w:num>
  <w:num w:numId="3" w16cid:durableId="1618638631">
    <w:abstractNumId w:val="4"/>
  </w:num>
  <w:num w:numId="4" w16cid:durableId="1365717590">
    <w:abstractNumId w:val="2"/>
  </w:num>
  <w:num w:numId="5" w16cid:durableId="1450471661">
    <w:abstractNumId w:val="5"/>
  </w:num>
  <w:num w:numId="6" w16cid:durableId="30659514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e, Chan Hwang">
    <w15:presenceInfo w15:providerId="AD" w15:userId="S::C.See@napier.ac.uk::ed415dc9-9381-472f-a89e-767c4a925434"/>
  </w15:person>
  <w15:person w15:author="arh">
    <w15:presenceInfo w15:providerId="None" w15:userId="ar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trackRevisions/>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UwNDUwMjGxMDSzMDFQ0lEKTi0uzszPAykwNKoFAEHO5XEtAAAA"/>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0tr2wt42wde9ezvtg5pwzip2r2wz522vva&quot;&gt;Short_review&lt;record-ids&gt;&lt;item&gt;1&lt;/item&gt;&lt;item&gt;2&lt;/item&gt;&lt;item&gt;3&lt;/item&gt;&lt;item&gt;5&lt;/item&gt;&lt;item&gt;7&lt;/item&gt;&lt;item&gt;9&lt;/item&gt;&lt;item&gt;10&lt;/item&gt;&lt;item&gt;12&lt;/item&gt;&lt;item&gt;13&lt;/item&gt;&lt;item&gt;15&lt;/item&gt;&lt;item&gt;16&lt;/item&gt;&lt;item&gt;17&lt;/item&gt;&lt;item&gt;18&lt;/item&gt;&lt;item&gt;19&lt;/item&gt;&lt;item&gt;21&lt;/item&gt;&lt;item&gt;22&lt;/item&gt;&lt;item&gt;23&lt;/item&gt;&lt;item&gt;24&lt;/item&gt;&lt;item&gt;25&lt;/item&gt;&lt;item&gt;26&lt;/item&gt;&lt;item&gt;27&lt;/item&gt;&lt;item&gt;28&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3&lt;/item&gt;&lt;item&gt;54&lt;/item&gt;&lt;item&gt;55&lt;/item&gt;&lt;item&gt;56&lt;/item&gt;&lt;item&gt;57&lt;/item&gt;&lt;item&gt;58&lt;/item&gt;&lt;item&gt;59&lt;/item&gt;&lt;item&gt;60&lt;/item&gt;&lt;item&gt;61&lt;/item&gt;&lt;item&gt;62&lt;/item&gt;&lt;item&gt;63&lt;/item&gt;&lt;item&gt;64&lt;/item&gt;&lt;/record-ids&gt;&lt;/item&gt;&lt;/Libraries&gt;"/>
  </w:docVars>
  <w:rsids>
    <w:rsidRoot w:val="00B77860"/>
    <w:rsid w:val="00006418"/>
    <w:rsid w:val="0003705D"/>
    <w:rsid w:val="00052EF5"/>
    <w:rsid w:val="00076F97"/>
    <w:rsid w:val="000824AB"/>
    <w:rsid w:val="00092EB7"/>
    <w:rsid w:val="0009553C"/>
    <w:rsid w:val="000963D5"/>
    <w:rsid w:val="000A1804"/>
    <w:rsid w:val="000A6459"/>
    <w:rsid w:val="000B4077"/>
    <w:rsid w:val="000C12F5"/>
    <w:rsid w:val="000E0162"/>
    <w:rsid w:val="000E41BC"/>
    <w:rsid w:val="000E774F"/>
    <w:rsid w:val="00115823"/>
    <w:rsid w:val="0012215A"/>
    <w:rsid w:val="00131D97"/>
    <w:rsid w:val="001420A1"/>
    <w:rsid w:val="00144190"/>
    <w:rsid w:val="00165513"/>
    <w:rsid w:val="00166F3B"/>
    <w:rsid w:val="001725C4"/>
    <w:rsid w:val="00180484"/>
    <w:rsid w:val="00183CBC"/>
    <w:rsid w:val="00190970"/>
    <w:rsid w:val="00190DB6"/>
    <w:rsid w:val="001955F9"/>
    <w:rsid w:val="00196915"/>
    <w:rsid w:val="001D1A69"/>
    <w:rsid w:val="001E569D"/>
    <w:rsid w:val="001F07CD"/>
    <w:rsid w:val="001F2934"/>
    <w:rsid w:val="001F51B7"/>
    <w:rsid w:val="002229AB"/>
    <w:rsid w:val="0024193D"/>
    <w:rsid w:val="002501CF"/>
    <w:rsid w:val="002534FC"/>
    <w:rsid w:val="002725F1"/>
    <w:rsid w:val="0028047C"/>
    <w:rsid w:val="002B313E"/>
    <w:rsid w:val="002B41C0"/>
    <w:rsid w:val="002C6BA7"/>
    <w:rsid w:val="002D1F50"/>
    <w:rsid w:val="002D2E16"/>
    <w:rsid w:val="002D3D82"/>
    <w:rsid w:val="002D55AD"/>
    <w:rsid w:val="002F7B10"/>
    <w:rsid w:val="00337874"/>
    <w:rsid w:val="00360279"/>
    <w:rsid w:val="003640E7"/>
    <w:rsid w:val="003674D7"/>
    <w:rsid w:val="00372CB9"/>
    <w:rsid w:val="003774B5"/>
    <w:rsid w:val="00382D37"/>
    <w:rsid w:val="003935DF"/>
    <w:rsid w:val="00396ABB"/>
    <w:rsid w:val="003A7202"/>
    <w:rsid w:val="003B0F6C"/>
    <w:rsid w:val="003B286C"/>
    <w:rsid w:val="003B5DE8"/>
    <w:rsid w:val="003D3061"/>
    <w:rsid w:val="003D45F1"/>
    <w:rsid w:val="003E187A"/>
    <w:rsid w:val="003E4975"/>
    <w:rsid w:val="003E7460"/>
    <w:rsid w:val="003F2425"/>
    <w:rsid w:val="003F2DFD"/>
    <w:rsid w:val="00413582"/>
    <w:rsid w:val="00416D5C"/>
    <w:rsid w:val="00423232"/>
    <w:rsid w:val="00427296"/>
    <w:rsid w:val="00472510"/>
    <w:rsid w:val="00473D02"/>
    <w:rsid w:val="004804E5"/>
    <w:rsid w:val="004808CB"/>
    <w:rsid w:val="00487EAA"/>
    <w:rsid w:val="004923D2"/>
    <w:rsid w:val="004956F2"/>
    <w:rsid w:val="004A1F94"/>
    <w:rsid w:val="004A2E2D"/>
    <w:rsid w:val="004B36CD"/>
    <w:rsid w:val="004B56E4"/>
    <w:rsid w:val="004D35E8"/>
    <w:rsid w:val="004D3C18"/>
    <w:rsid w:val="004D6B0C"/>
    <w:rsid w:val="004E3757"/>
    <w:rsid w:val="004E7DD8"/>
    <w:rsid w:val="004F54AB"/>
    <w:rsid w:val="00507F4A"/>
    <w:rsid w:val="0051450D"/>
    <w:rsid w:val="0052348D"/>
    <w:rsid w:val="00541717"/>
    <w:rsid w:val="0058364F"/>
    <w:rsid w:val="005849A3"/>
    <w:rsid w:val="005A2DF8"/>
    <w:rsid w:val="005A5B3A"/>
    <w:rsid w:val="005A63EE"/>
    <w:rsid w:val="005B1855"/>
    <w:rsid w:val="005D17E2"/>
    <w:rsid w:val="005D77AE"/>
    <w:rsid w:val="005E11A1"/>
    <w:rsid w:val="00612E95"/>
    <w:rsid w:val="006149AF"/>
    <w:rsid w:val="006178DB"/>
    <w:rsid w:val="006212D7"/>
    <w:rsid w:val="00630A40"/>
    <w:rsid w:val="00653710"/>
    <w:rsid w:val="00662BED"/>
    <w:rsid w:val="00666072"/>
    <w:rsid w:val="00671E2C"/>
    <w:rsid w:val="00686E06"/>
    <w:rsid w:val="006A0686"/>
    <w:rsid w:val="006B65C2"/>
    <w:rsid w:val="006B673A"/>
    <w:rsid w:val="006B700B"/>
    <w:rsid w:val="006C2E93"/>
    <w:rsid w:val="006D0C0B"/>
    <w:rsid w:val="006F5BAD"/>
    <w:rsid w:val="0070670D"/>
    <w:rsid w:val="007138A8"/>
    <w:rsid w:val="00721712"/>
    <w:rsid w:val="0073197C"/>
    <w:rsid w:val="00751064"/>
    <w:rsid w:val="00763698"/>
    <w:rsid w:val="00767C2B"/>
    <w:rsid w:val="00777A04"/>
    <w:rsid w:val="007807F5"/>
    <w:rsid w:val="00793B71"/>
    <w:rsid w:val="007A531F"/>
    <w:rsid w:val="007B2803"/>
    <w:rsid w:val="007B6DD5"/>
    <w:rsid w:val="007C2233"/>
    <w:rsid w:val="007C7029"/>
    <w:rsid w:val="007D635B"/>
    <w:rsid w:val="007F2870"/>
    <w:rsid w:val="00800358"/>
    <w:rsid w:val="00827631"/>
    <w:rsid w:val="00845282"/>
    <w:rsid w:val="00861616"/>
    <w:rsid w:val="00864EDA"/>
    <w:rsid w:val="00886317"/>
    <w:rsid w:val="008A575A"/>
    <w:rsid w:val="008A5C1A"/>
    <w:rsid w:val="008B7DFA"/>
    <w:rsid w:val="008E1A7F"/>
    <w:rsid w:val="008E2B2F"/>
    <w:rsid w:val="008E302B"/>
    <w:rsid w:val="008E3EA1"/>
    <w:rsid w:val="008F017F"/>
    <w:rsid w:val="00920340"/>
    <w:rsid w:val="00926B3F"/>
    <w:rsid w:val="00931DE9"/>
    <w:rsid w:val="00932E96"/>
    <w:rsid w:val="00951C47"/>
    <w:rsid w:val="00961C76"/>
    <w:rsid w:val="00994A5F"/>
    <w:rsid w:val="0099516E"/>
    <w:rsid w:val="009955A5"/>
    <w:rsid w:val="009A5B68"/>
    <w:rsid w:val="009B6605"/>
    <w:rsid w:val="009C000E"/>
    <w:rsid w:val="009D045A"/>
    <w:rsid w:val="009D2B25"/>
    <w:rsid w:val="009E0ED4"/>
    <w:rsid w:val="009E276D"/>
    <w:rsid w:val="009E27BB"/>
    <w:rsid w:val="009E7441"/>
    <w:rsid w:val="00A113BA"/>
    <w:rsid w:val="00A203A7"/>
    <w:rsid w:val="00A26C05"/>
    <w:rsid w:val="00A37569"/>
    <w:rsid w:val="00A54D90"/>
    <w:rsid w:val="00A82854"/>
    <w:rsid w:val="00A90F32"/>
    <w:rsid w:val="00AA18ED"/>
    <w:rsid w:val="00AD1AAA"/>
    <w:rsid w:val="00AF0422"/>
    <w:rsid w:val="00AF0F9E"/>
    <w:rsid w:val="00AF4906"/>
    <w:rsid w:val="00AF6AD3"/>
    <w:rsid w:val="00B00AB3"/>
    <w:rsid w:val="00B04211"/>
    <w:rsid w:val="00B050AD"/>
    <w:rsid w:val="00B237FF"/>
    <w:rsid w:val="00B441A4"/>
    <w:rsid w:val="00B45195"/>
    <w:rsid w:val="00B464A6"/>
    <w:rsid w:val="00B46E9D"/>
    <w:rsid w:val="00B471A0"/>
    <w:rsid w:val="00B5626E"/>
    <w:rsid w:val="00B66057"/>
    <w:rsid w:val="00B739CC"/>
    <w:rsid w:val="00B75B04"/>
    <w:rsid w:val="00B77860"/>
    <w:rsid w:val="00B80881"/>
    <w:rsid w:val="00B8485C"/>
    <w:rsid w:val="00B95344"/>
    <w:rsid w:val="00B9787D"/>
    <w:rsid w:val="00BA1293"/>
    <w:rsid w:val="00BB0F08"/>
    <w:rsid w:val="00BB2AC4"/>
    <w:rsid w:val="00BB3450"/>
    <w:rsid w:val="00BC4568"/>
    <w:rsid w:val="00BE7B0F"/>
    <w:rsid w:val="00BF17CD"/>
    <w:rsid w:val="00C02397"/>
    <w:rsid w:val="00C23911"/>
    <w:rsid w:val="00C2554E"/>
    <w:rsid w:val="00C260FD"/>
    <w:rsid w:val="00C352A6"/>
    <w:rsid w:val="00C45449"/>
    <w:rsid w:val="00C45922"/>
    <w:rsid w:val="00C649F0"/>
    <w:rsid w:val="00C816AB"/>
    <w:rsid w:val="00C925AC"/>
    <w:rsid w:val="00CC42E3"/>
    <w:rsid w:val="00CC6458"/>
    <w:rsid w:val="00CF6FF2"/>
    <w:rsid w:val="00D05F61"/>
    <w:rsid w:val="00D05F9D"/>
    <w:rsid w:val="00D11633"/>
    <w:rsid w:val="00D362CC"/>
    <w:rsid w:val="00D37DDC"/>
    <w:rsid w:val="00D457F3"/>
    <w:rsid w:val="00D51419"/>
    <w:rsid w:val="00D55AD8"/>
    <w:rsid w:val="00D7716B"/>
    <w:rsid w:val="00D857C1"/>
    <w:rsid w:val="00D94FB8"/>
    <w:rsid w:val="00D97564"/>
    <w:rsid w:val="00DA32B8"/>
    <w:rsid w:val="00DA534E"/>
    <w:rsid w:val="00DB370C"/>
    <w:rsid w:val="00DE7715"/>
    <w:rsid w:val="00DF5156"/>
    <w:rsid w:val="00DF6BBD"/>
    <w:rsid w:val="00E140AC"/>
    <w:rsid w:val="00E1612A"/>
    <w:rsid w:val="00E24582"/>
    <w:rsid w:val="00E327BC"/>
    <w:rsid w:val="00E42DC6"/>
    <w:rsid w:val="00E44C58"/>
    <w:rsid w:val="00E55561"/>
    <w:rsid w:val="00E62A64"/>
    <w:rsid w:val="00E95FD5"/>
    <w:rsid w:val="00EB04D4"/>
    <w:rsid w:val="00EB5109"/>
    <w:rsid w:val="00EC44AA"/>
    <w:rsid w:val="00EC4F23"/>
    <w:rsid w:val="00EE49C3"/>
    <w:rsid w:val="00EF0C50"/>
    <w:rsid w:val="00F101F5"/>
    <w:rsid w:val="00F1788C"/>
    <w:rsid w:val="00F21147"/>
    <w:rsid w:val="00F544EF"/>
    <w:rsid w:val="00F6410F"/>
    <w:rsid w:val="00F659C7"/>
    <w:rsid w:val="00F727E2"/>
    <w:rsid w:val="00F75AB4"/>
    <w:rsid w:val="00FB0AA3"/>
    <w:rsid w:val="00FC3C2D"/>
    <w:rsid w:val="00FD1209"/>
    <w:rsid w:val="00FD22BE"/>
    <w:rsid w:val="00FE4ED3"/>
    <w:rsid w:val="00FE7F63"/>
    <w:rsid w:val="00FF605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21fffd"/>
    </o:shapedefaults>
    <o:shapelayout v:ext="edit">
      <o:idmap v:ext="edit" data="1"/>
    </o:shapelayout>
  </w:shapeDefaults>
  <w:decimalSymbol w:val="."/>
  <w:listSeparator w:val=","/>
  <w14:docId w14:val="410A0518"/>
  <w15:docId w15:val="{8483D8F6-0685-42F2-B291-B3F23E1F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233"/>
    <w:rPr>
      <w:rFonts w:asciiTheme="majorBidi" w:hAnsiTheme="majorBidi" w:cstheme="majorBidi"/>
      <w:sz w:val="24"/>
      <w:szCs w:val="24"/>
    </w:rPr>
  </w:style>
  <w:style w:type="paragraph" w:styleId="Heading1">
    <w:name w:val="heading 1"/>
    <w:basedOn w:val="Normal1"/>
    <w:next w:val="Normal1"/>
    <w:rsid w:val="00B77860"/>
    <w:pPr>
      <w:keepNext/>
      <w:keepLines/>
      <w:spacing w:before="400" w:after="120"/>
      <w:outlineLvl w:val="0"/>
    </w:pPr>
    <w:rPr>
      <w:sz w:val="40"/>
      <w:szCs w:val="40"/>
    </w:rPr>
  </w:style>
  <w:style w:type="paragraph" w:styleId="Heading2">
    <w:name w:val="heading 2"/>
    <w:basedOn w:val="Normal1"/>
    <w:next w:val="Normal1"/>
    <w:rsid w:val="00B77860"/>
    <w:pPr>
      <w:keepNext/>
      <w:keepLines/>
      <w:spacing w:before="360" w:after="120"/>
      <w:outlineLvl w:val="1"/>
    </w:pPr>
    <w:rPr>
      <w:sz w:val="32"/>
      <w:szCs w:val="32"/>
    </w:rPr>
  </w:style>
  <w:style w:type="paragraph" w:styleId="Heading3">
    <w:name w:val="heading 3"/>
    <w:basedOn w:val="Normal1"/>
    <w:next w:val="Normal1"/>
    <w:rsid w:val="00B77860"/>
    <w:pPr>
      <w:keepNext/>
      <w:keepLines/>
      <w:spacing w:before="320" w:after="80"/>
      <w:outlineLvl w:val="2"/>
    </w:pPr>
    <w:rPr>
      <w:color w:val="434343"/>
      <w:sz w:val="28"/>
      <w:szCs w:val="28"/>
    </w:rPr>
  </w:style>
  <w:style w:type="paragraph" w:styleId="Heading4">
    <w:name w:val="heading 4"/>
    <w:basedOn w:val="Normal1"/>
    <w:next w:val="Normal1"/>
    <w:rsid w:val="00B77860"/>
    <w:pPr>
      <w:keepNext/>
      <w:keepLines/>
      <w:spacing w:before="280" w:after="80"/>
      <w:outlineLvl w:val="3"/>
    </w:pPr>
    <w:rPr>
      <w:color w:val="666666"/>
      <w:sz w:val="24"/>
      <w:szCs w:val="24"/>
    </w:rPr>
  </w:style>
  <w:style w:type="paragraph" w:styleId="Heading5">
    <w:name w:val="heading 5"/>
    <w:basedOn w:val="Normal1"/>
    <w:next w:val="Normal1"/>
    <w:rsid w:val="00B77860"/>
    <w:pPr>
      <w:keepNext/>
      <w:keepLines/>
      <w:spacing w:before="240" w:after="80"/>
      <w:outlineLvl w:val="4"/>
    </w:pPr>
    <w:rPr>
      <w:color w:val="666666"/>
    </w:rPr>
  </w:style>
  <w:style w:type="paragraph" w:styleId="Heading6">
    <w:name w:val="heading 6"/>
    <w:basedOn w:val="Normal1"/>
    <w:next w:val="Normal1"/>
    <w:rsid w:val="00B7786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7860"/>
  </w:style>
  <w:style w:type="paragraph" w:styleId="Title">
    <w:name w:val="Title"/>
    <w:basedOn w:val="Normal1"/>
    <w:next w:val="Normal1"/>
    <w:rsid w:val="00B77860"/>
    <w:pPr>
      <w:keepNext/>
      <w:keepLines/>
      <w:spacing w:after="60"/>
    </w:pPr>
    <w:rPr>
      <w:sz w:val="52"/>
      <w:szCs w:val="52"/>
    </w:rPr>
  </w:style>
  <w:style w:type="paragraph" w:styleId="Subtitle">
    <w:name w:val="Subtitle"/>
    <w:basedOn w:val="Normal1"/>
    <w:next w:val="Normal1"/>
    <w:rsid w:val="00B77860"/>
    <w:pPr>
      <w:keepNext/>
      <w:keepLines/>
      <w:spacing w:after="320"/>
    </w:pPr>
    <w:rPr>
      <w:color w:val="666666"/>
      <w:sz w:val="30"/>
      <w:szCs w:val="30"/>
    </w:rPr>
  </w:style>
  <w:style w:type="paragraph" w:styleId="ListParagraph">
    <w:name w:val="List Paragraph"/>
    <w:basedOn w:val="Normal"/>
    <w:uiPriority w:val="34"/>
    <w:qFormat/>
    <w:rsid w:val="00FD22BE"/>
    <w:pPr>
      <w:ind w:left="720"/>
    </w:pPr>
  </w:style>
  <w:style w:type="table" w:styleId="TableGrid">
    <w:name w:val="Table Grid"/>
    <w:basedOn w:val="TableNormal"/>
    <w:uiPriority w:val="59"/>
    <w:rsid w:val="00926B3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7C7029"/>
    <w:rPr>
      <w:color w:val="0000FF" w:themeColor="hyperlink"/>
      <w:u w:val="single"/>
    </w:rPr>
  </w:style>
  <w:style w:type="character" w:styleId="FollowedHyperlink">
    <w:name w:val="FollowedHyperlink"/>
    <w:basedOn w:val="DefaultParagraphFont"/>
    <w:rsid w:val="00A37569"/>
    <w:rPr>
      <w:color w:val="800080" w:themeColor="followedHyperlink"/>
      <w:u w:val="single"/>
    </w:rPr>
  </w:style>
  <w:style w:type="paragraph" w:styleId="NormalWeb">
    <w:name w:val="Normal (Web)"/>
    <w:basedOn w:val="Normal"/>
    <w:uiPriority w:val="99"/>
    <w:rsid w:val="00AA18ED"/>
    <w:pPr>
      <w:spacing w:beforeLines="1" w:afterLines="1" w:line="240" w:lineRule="auto"/>
      <w:contextualSpacing w:val="0"/>
    </w:pPr>
    <w:rPr>
      <w:rFonts w:ascii="Times" w:hAnsi="Times" w:cs="Times New Roman"/>
      <w:sz w:val="20"/>
      <w:szCs w:val="20"/>
    </w:rPr>
  </w:style>
  <w:style w:type="character" w:styleId="LineNumber">
    <w:name w:val="line number"/>
    <w:basedOn w:val="DefaultParagraphFont"/>
    <w:rsid w:val="00932E96"/>
  </w:style>
  <w:style w:type="character" w:customStyle="1" w:styleId="ParaContinueChar">
    <w:name w:val="ParaContinue Char"/>
    <w:link w:val="ParaContinue"/>
    <w:locked/>
    <w:rsid w:val="00B441A4"/>
    <w:rPr>
      <w:rFonts w:ascii="Linux Libertine O" w:hAnsi="Linux Libertine O" w:cs="Linux Libertine O"/>
      <w:sz w:val="18"/>
      <w:szCs w:val="24"/>
      <w:lang w:eastAsia="ja-JP"/>
    </w:rPr>
  </w:style>
  <w:style w:type="paragraph" w:customStyle="1" w:styleId="ParaContinue">
    <w:name w:val="ParaContinue"/>
    <w:basedOn w:val="Normal"/>
    <w:link w:val="ParaContinueChar"/>
    <w:rsid w:val="00B441A4"/>
    <w:pPr>
      <w:spacing w:line="270" w:lineRule="atLeast"/>
      <w:ind w:firstLine="240"/>
      <w:contextualSpacing w:val="0"/>
      <w:jc w:val="both"/>
    </w:pPr>
    <w:rPr>
      <w:rFonts w:ascii="Linux Libertine O" w:hAnsi="Linux Libertine O" w:cs="Linux Libertine O"/>
      <w:sz w:val="18"/>
      <w:lang w:eastAsia="ja-JP"/>
    </w:rPr>
  </w:style>
  <w:style w:type="paragraph" w:customStyle="1" w:styleId="PostHeadPara">
    <w:name w:val="PostHeadPara"/>
    <w:basedOn w:val="Normal"/>
    <w:qFormat/>
    <w:rsid w:val="00B441A4"/>
    <w:pPr>
      <w:spacing w:line="270" w:lineRule="atLeast"/>
      <w:contextualSpacing w:val="0"/>
      <w:jc w:val="both"/>
    </w:pPr>
    <w:rPr>
      <w:rFonts w:ascii="Linux Libertine O" w:eastAsia="Cambria" w:hAnsi="Linux Libertine O" w:cs="Linux Libertine O"/>
      <w:sz w:val="18"/>
    </w:rPr>
  </w:style>
  <w:style w:type="paragraph" w:styleId="Caption">
    <w:name w:val="caption"/>
    <w:basedOn w:val="Normal"/>
    <w:next w:val="Normal"/>
    <w:uiPriority w:val="35"/>
    <w:unhideWhenUsed/>
    <w:qFormat/>
    <w:rsid w:val="00B95344"/>
    <w:pPr>
      <w:spacing w:before="240" w:after="200" w:line="240" w:lineRule="auto"/>
      <w:contextualSpacing w:val="0"/>
      <w:jc w:val="center"/>
    </w:pPr>
    <w:rPr>
      <w:rFonts w:eastAsiaTheme="minorHAnsi"/>
    </w:rPr>
  </w:style>
  <w:style w:type="table" w:customStyle="1" w:styleId="GridTable1Light1">
    <w:name w:val="Grid Table 1 Light1"/>
    <w:basedOn w:val="TableNormal"/>
    <w:uiPriority w:val="46"/>
    <w:rsid w:val="00B95344"/>
    <w:pPr>
      <w:spacing w:line="240" w:lineRule="auto"/>
      <w:contextualSpacing w:val="0"/>
    </w:pPr>
    <w:rPr>
      <w:rFonts w:asciiTheme="minorHAnsi" w:eastAsiaTheme="minorHAnsi" w:hAnsiTheme="minorHAnsi"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ndNoteBibliographyTitle">
    <w:name w:val="EndNote Bibliography Title"/>
    <w:basedOn w:val="Normal"/>
    <w:link w:val="EndNoteBibliographyTitleChar"/>
    <w:rsid w:val="00C649F0"/>
    <w:pPr>
      <w:jc w:val="center"/>
    </w:pPr>
    <w:rPr>
      <w:rFonts w:ascii="Arial" w:hAnsi="Arial" w:cs="Arial"/>
      <w:noProof/>
      <w:sz w:val="22"/>
    </w:rPr>
  </w:style>
  <w:style w:type="character" w:customStyle="1" w:styleId="EndNoteBibliographyTitleChar">
    <w:name w:val="EndNote Bibliography Title Char"/>
    <w:basedOn w:val="DefaultParagraphFont"/>
    <w:link w:val="EndNoteBibliographyTitle"/>
    <w:rsid w:val="00C649F0"/>
    <w:rPr>
      <w:noProof/>
      <w:szCs w:val="24"/>
    </w:rPr>
  </w:style>
  <w:style w:type="paragraph" w:customStyle="1" w:styleId="EndNoteBibliography">
    <w:name w:val="EndNote Bibliography"/>
    <w:basedOn w:val="Normal"/>
    <w:link w:val="EndNoteBibliographyChar"/>
    <w:rsid w:val="00C649F0"/>
    <w:pPr>
      <w:spacing w:line="240" w:lineRule="auto"/>
    </w:pPr>
    <w:rPr>
      <w:rFonts w:ascii="Arial" w:hAnsi="Arial" w:cs="Arial"/>
      <w:noProof/>
      <w:sz w:val="22"/>
    </w:rPr>
  </w:style>
  <w:style w:type="character" w:customStyle="1" w:styleId="EndNoteBibliographyChar">
    <w:name w:val="EndNote Bibliography Char"/>
    <w:basedOn w:val="DefaultParagraphFont"/>
    <w:link w:val="EndNoteBibliography"/>
    <w:rsid w:val="00C649F0"/>
    <w:rPr>
      <w:noProof/>
      <w:szCs w:val="24"/>
    </w:rPr>
  </w:style>
  <w:style w:type="character" w:customStyle="1" w:styleId="UnresolvedMention1">
    <w:name w:val="Unresolved Mention1"/>
    <w:basedOn w:val="DefaultParagraphFont"/>
    <w:uiPriority w:val="99"/>
    <w:semiHidden/>
    <w:unhideWhenUsed/>
    <w:rsid w:val="00C649F0"/>
    <w:rPr>
      <w:color w:val="605E5C"/>
      <w:shd w:val="clear" w:color="auto" w:fill="E1DFDD"/>
    </w:rPr>
  </w:style>
  <w:style w:type="paragraph" w:styleId="Revision">
    <w:name w:val="Revision"/>
    <w:hidden/>
    <w:semiHidden/>
    <w:rsid w:val="00052EF5"/>
    <w:pPr>
      <w:spacing w:line="240" w:lineRule="auto"/>
      <w:contextualSpacing w:val="0"/>
    </w:pPr>
    <w:rPr>
      <w:rFonts w:asciiTheme="majorBidi" w:hAnsiTheme="majorBidi" w:cstheme="majorBidi"/>
      <w:sz w:val="24"/>
      <w:szCs w:val="24"/>
    </w:rPr>
  </w:style>
  <w:style w:type="paragraph" w:styleId="BalloonText">
    <w:name w:val="Balloon Text"/>
    <w:basedOn w:val="Normal"/>
    <w:link w:val="BalloonTextChar"/>
    <w:semiHidden/>
    <w:unhideWhenUsed/>
    <w:rsid w:val="00BE7B0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E7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082">
      <w:bodyDiv w:val="1"/>
      <w:marLeft w:val="0"/>
      <w:marRight w:val="0"/>
      <w:marTop w:val="0"/>
      <w:marBottom w:val="0"/>
      <w:divBdr>
        <w:top w:val="none" w:sz="0" w:space="0" w:color="auto"/>
        <w:left w:val="none" w:sz="0" w:space="0" w:color="auto"/>
        <w:bottom w:val="none" w:sz="0" w:space="0" w:color="auto"/>
        <w:right w:val="none" w:sz="0" w:space="0" w:color="auto"/>
      </w:divBdr>
      <w:divsChild>
        <w:div w:id="371807758">
          <w:marLeft w:val="0"/>
          <w:marRight w:val="0"/>
          <w:marTop w:val="0"/>
          <w:marBottom w:val="0"/>
          <w:divBdr>
            <w:top w:val="none" w:sz="0" w:space="0" w:color="auto"/>
            <w:left w:val="none" w:sz="0" w:space="0" w:color="auto"/>
            <w:bottom w:val="none" w:sz="0" w:space="0" w:color="auto"/>
            <w:right w:val="none" w:sz="0" w:space="0" w:color="auto"/>
          </w:divBdr>
          <w:divsChild>
            <w:div w:id="395707977">
              <w:marLeft w:val="0"/>
              <w:marRight w:val="0"/>
              <w:marTop w:val="0"/>
              <w:marBottom w:val="0"/>
              <w:divBdr>
                <w:top w:val="none" w:sz="0" w:space="0" w:color="auto"/>
                <w:left w:val="none" w:sz="0" w:space="0" w:color="auto"/>
                <w:bottom w:val="none" w:sz="0" w:space="0" w:color="auto"/>
                <w:right w:val="none" w:sz="0" w:space="0" w:color="auto"/>
              </w:divBdr>
              <w:divsChild>
                <w:div w:id="137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50">
      <w:bodyDiv w:val="1"/>
      <w:marLeft w:val="0"/>
      <w:marRight w:val="0"/>
      <w:marTop w:val="0"/>
      <w:marBottom w:val="0"/>
      <w:divBdr>
        <w:top w:val="none" w:sz="0" w:space="0" w:color="auto"/>
        <w:left w:val="none" w:sz="0" w:space="0" w:color="auto"/>
        <w:bottom w:val="none" w:sz="0" w:space="0" w:color="auto"/>
        <w:right w:val="none" w:sz="0" w:space="0" w:color="auto"/>
      </w:divBdr>
    </w:div>
    <w:div w:id="122771804">
      <w:bodyDiv w:val="1"/>
      <w:marLeft w:val="0"/>
      <w:marRight w:val="0"/>
      <w:marTop w:val="0"/>
      <w:marBottom w:val="0"/>
      <w:divBdr>
        <w:top w:val="none" w:sz="0" w:space="0" w:color="auto"/>
        <w:left w:val="none" w:sz="0" w:space="0" w:color="auto"/>
        <w:bottom w:val="none" w:sz="0" w:space="0" w:color="auto"/>
        <w:right w:val="none" w:sz="0" w:space="0" w:color="auto"/>
      </w:divBdr>
      <w:divsChild>
        <w:div w:id="2109545040">
          <w:marLeft w:val="0"/>
          <w:marRight w:val="0"/>
          <w:marTop w:val="0"/>
          <w:marBottom w:val="0"/>
          <w:divBdr>
            <w:top w:val="none" w:sz="0" w:space="0" w:color="auto"/>
            <w:left w:val="none" w:sz="0" w:space="0" w:color="auto"/>
            <w:bottom w:val="none" w:sz="0" w:space="0" w:color="auto"/>
            <w:right w:val="none" w:sz="0" w:space="0" w:color="auto"/>
          </w:divBdr>
          <w:divsChild>
            <w:div w:id="1471896769">
              <w:marLeft w:val="0"/>
              <w:marRight w:val="0"/>
              <w:marTop w:val="0"/>
              <w:marBottom w:val="0"/>
              <w:divBdr>
                <w:top w:val="none" w:sz="0" w:space="0" w:color="auto"/>
                <w:left w:val="none" w:sz="0" w:space="0" w:color="auto"/>
                <w:bottom w:val="none" w:sz="0" w:space="0" w:color="auto"/>
                <w:right w:val="none" w:sz="0" w:space="0" w:color="auto"/>
              </w:divBdr>
              <w:divsChild>
                <w:div w:id="607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138">
      <w:bodyDiv w:val="1"/>
      <w:marLeft w:val="0"/>
      <w:marRight w:val="0"/>
      <w:marTop w:val="0"/>
      <w:marBottom w:val="0"/>
      <w:divBdr>
        <w:top w:val="none" w:sz="0" w:space="0" w:color="auto"/>
        <w:left w:val="none" w:sz="0" w:space="0" w:color="auto"/>
        <w:bottom w:val="none" w:sz="0" w:space="0" w:color="auto"/>
        <w:right w:val="none" w:sz="0" w:space="0" w:color="auto"/>
      </w:divBdr>
      <w:divsChild>
        <w:div w:id="668601695">
          <w:marLeft w:val="0"/>
          <w:marRight w:val="0"/>
          <w:marTop w:val="0"/>
          <w:marBottom w:val="0"/>
          <w:divBdr>
            <w:top w:val="none" w:sz="0" w:space="0" w:color="auto"/>
            <w:left w:val="none" w:sz="0" w:space="0" w:color="auto"/>
            <w:bottom w:val="none" w:sz="0" w:space="0" w:color="auto"/>
            <w:right w:val="none" w:sz="0" w:space="0" w:color="auto"/>
          </w:divBdr>
          <w:divsChild>
            <w:div w:id="1095051198">
              <w:marLeft w:val="0"/>
              <w:marRight w:val="0"/>
              <w:marTop w:val="0"/>
              <w:marBottom w:val="0"/>
              <w:divBdr>
                <w:top w:val="none" w:sz="0" w:space="0" w:color="auto"/>
                <w:left w:val="none" w:sz="0" w:space="0" w:color="auto"/>
                <w:bottom w:val="none" w:sz="0" w:space="0" w:color="auto"/>
                <w:right w:val="none" w:sz="0" w:space="0" w:color="auto"/>
              </w:divBdr>
              <w:divsChild>
                <w:div w:id="13652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3078">
      <w:bodyDiv w:val="1"/>
      <w:marLeft w:val="0"/>
      <w:marRight w:val="0"/>
      <w:marTop w:val="0"/>
      <w:marBottom w:val="0"/>
      <w:divBdr>
        <w:top w:val="none" w:sz="0" w:space="0" w:color="auto"/>
        <w:left w:val="none" w:sz="0" w:space="0" w:color="auto"/>
        <w:bottom w:val="none" w:sz="0" w:space="0" w:color="auto"/>
        <w:right w:val="none" w:sz="0" w:space="0" w:color="auto"/>
      </w:divBdr>
    </w:div>
    <w:div w:id="243951345">
      <w:bodyDiv w:val="1"/>
      <w:marLeft w:val="0"/>
      <w:marRight w:val="0"/>
      <w:marTop w:val="0"/>
      <w:marBottom w:val="0"/>
      <w:divBdr>
        <w:top w:val="none" w:sz="0" w:space="0" w:color="auto"/>
        <w:left w:val="none" w:sz="0" w:space="0" w:color="auto"/>
        <w:bottom w:val="none" w:sz="0" w:space="0" w:color="auto"/>
        <w:right w:val="none" w:sz="0" w:space="0" w:color="auto"/>
      </w:divBdr>
    </w:div>
    <w:div w:id="332338216">
      <w:bodyDiv w:val="1"/>
      <w:marLeft w:val="0"/>
      <w:marRight w:val="0"/>
      <w:marTop w:val="0"/>
      <w:marBottom w:val="0"/>
      <w:divBdr>
        <w:top w:val="none" w:sz="0" w:space="0" w:color="auto"/>
        <w:left w:val="none" w:sz="0" w:space="0" w:color="auto"/>
        <w:bottom w:val="none" w:sz="0" w:space="0" w:color="auto"/>
        <w:right w:val="none" w:sz="0" w:space="0" w:color="auto"/>
      </w:divBdr>
    </w:div>
    <w:div w:id="385035000">
      <w:bodyDiv w:val="1"/>
      <w:marLeft w:val="0"/>
      <w:marRight w:val="0"/>
      <w:marTop w:val="0"/>
      <w:marBottom w:val="0"/>
      <w:divBdr>
        <w:top w:val="none" w:sz="0" w:space="0" w:color="auto"/>
        <w:left w:val="none" w:sz="0" w:space="0" w:color="auto"/>
        <w:bottom w:val="none" w:sz="0" w:space="0" w:color="auto"/>
        <w:right w:val="none" w:sz="0" w:space="0" w:color="auto"/>
      </w:divBdr>
    </w:div>
    <w:div w:id="739837700">
      <w:bodyDiv w:val="1"/>
      <w:marLeft w:val="0"/>
      <w:marRight w:val="0"/>
      <w:marTop w:val="0"/>
      <w:marBottom w:val="0"/>
      <w:divBdr>
        <w:top w:val="none" w:sz="0" w:space="0" w:color="auto"/>
        <w:left w:val="none" w:sz="0" w:space="0" w:color="auto"/>
        <w:bottom w:val="none" w:sz="0" w:space="0" w:color="auto"/>
        <w:right w:val="none" w:sz="0" w:space="0" w:color="auto"/>
      </w:divBdr>
    </w:div>
    <w:div w:id="1163198687">
      <w:bodyDiv w:val="1"/>
      <w:marLeft w:val="0"/>
      <w:marRight w:val="0"/>
      <w:marTop w:val="0"/>
      <w:marBottom w:val="0"/>
      <w:divBdr>
        <w:top w:val="none" w:sz="0" w:space="0" w:color="auto"/>
        <w:left w:val="none" w:sz="0" w:space="0" w:color="auto"/>
        <w:bottom w:val="none" w:sz="0" w:space="0" w:color="auto"/>
        <w:right w:val="none" w:sz="0" w:space="0" w:color="auto"/>
      </w:divBdr>
    </w:div>
    <w:div w:id="1187408130">
      <w:bodyDiv w:val="1"/>
      <w:marLeft w:val="0"/>
      <w:marRight w:val="0"/>
      <w:marTop w:val="0"/>
      <w:marBottom w:val="0"/>
      <w:divBdr>
        <w:top w:val="none" w:sz="0" w:space="0" w:color="auto"/>
        <w:left w:val="none" w:sz="0" w:space="0" w:color="auto"/>
        <w:bottom w:val="none" w:sz="0" w:space="0" w:color="auto"/>
        <w:right w:val="none" w:sz="0" w:space="0" w:color="auto"/>
      </w:divBdr>
    </w:div>
    <w:div w:id="1263883121">
      <w:bodyDiv w:val="1"/>
      <w:marLeft w:val="0"/>
      <w:marRight w:val="0"/>
      <w:marTop w:val="0"/>
      <w:marBottom w:val="0"/>
      <w:divBdr>
        <w:top w:val="none" w:sz="0" w:space="0" w:color="auto"/>
        <w:left w:val="none" w:sz="0" w:space="0" w:color="auto"/>
        <w:bottom w:val="none" w:sz="0" w:space="0" w:color="auto"/>
        <w:right w:val="none" w:sz="0" w:space="0" w:color="auto"/>
      </w:divBdr>
    </w:div>
    <w:div w:id="1378506672">
      <w:bodyDiv w:val="1"/>
      <w:marLeft w:val="0"/>
      <w:marRight w:val="0"/>
      <w:marTop w:val="0"/>
      <w:marBottom w:val="0"/>
      <w:divBdr>
        <w:top w:val="none" w:sz="0" w:space="0" w:color="auto"/>
        <w:left w:val="none" w:sz="0" w:space="0" w:color="auto"/>
        <w:bottom w:val="none" w:sz="0" w:space="0" w:color="auto"/>
        <w:right w:val="none" w:sz="0" w:space="0" w:color="auto"/>
      </w:divBdr>
    </w:div>
    <w:div w:id="1392537534">
      <w:bodyDiv w:val="1"/>
      <w:marLeft w:val="0"/>
      <w:marRight w:val="0"/>
      <w:marTop w:val="0"/>
      <w:marBottom w:val="0"/>
      <w:divBdr>
        <w:top w:val="none" w:sz="0" w:space="0" w:color="auto"/>
        <w:left w:val="none" w:sz="0" w:space="0" w:color="auto"/>
        <w:bottom w:val="none" w:sz="0" w:space="0" w:color="auto"/>
        <w:right w:val="none" w:sz="0" w:space="0" w:color="auto"/>
      </w:divBdr>
    </w:div>
    <w:div w:id="1424184490">
      <w:bodyDiv w:val="1"/>
      <w:marLeft w:val="0"/>
      <w:marRight w:val="0"/>
      <w:marTop w:val="0"/>
      <w:marBottom w:val="0"/>
      <w:divBdr>
        <w:top w:val="none" w:sz="0" w:space="0" w:color="auto"/>
        <w:left w:val="none" w:sz="0" w:space="0" w:color="auto"/>
        <w:bottom w:val="none" w:sz="0" w:space="0" w:color="auto"/>
        <w:right w:val="none" w:sz="0" w:space="0" w:color="auto"/>
      </w:divBdr>
    </w:div>
    <w:div w:id="1603108410">
      <w:bodyDiv w:val="1"/>
      <w:marLeft w:val="0"/>
      <w:marRight w:val="0"/>
      <w:marTop w:val="0"/>
      <w:marBottom w:val="0"/>
      <w:divBdr>
        <w:top w:val="none" w:sz="0" w:space="0" w:color="auto"/>
        <w:left w:val="none" w:sz="0" w:space="0" w:color="auto"/>
        <w:bottom w:val="none" w:sz="0" w:space="0" w:color="auto"/>
        <w:right w:val="none" w:sz="0" w:space="0" w:color="auto"/>
      </w:divBdr>
      <w:divsChild>
        <w:div w:id="1499350066">
          <w:marLeft w:val="0"/>
          <w:marRight w:val="0"/>
          <w:marTop w:val="0"/>
          <w:marBottom w:val="0"/>
          <w:divBdr>
            <w:top w:val="none" w:sz="0" w:space="0" w:color="auto"/>
            <w:left w:val="none" w:sz="0" w:space="0" w:color="auto"/>
            <w:bottom w:val="none" w:sz="0" w:space="0" w:color="auto"/>
            <w:right w:val="none" w:sz="0" w:space="0" w:color="auto"/>
          </w:divBdr>
          <w:divsChild>
            <w:div w:id="2091078717">
              <w:marLeft w:val="0"/>
              <w:marRight w:val="0"/>
              <w:marTop w:val="0"/>
              <w:marBottom w:val="0"/>
              <w:divBdr>
                <w:top w:val="none" w:sz="0" w:space="0" w:color="auto"/>
                <w:left w:val="none" w:sz="0" w:space="0" w:color="auto"/>
                <w:bottom w:val="none" w:sz="0" w:space="0" w:color="auto"/>
                <w:right w:val="none" w:sz="0" w:space="0" w:color="auto"/>
              </w:divBdr>
              <w:divsChild>
                <w:div w:id="18570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1856">
      <w:bodyDiv w:val="1"/>
      <w:marLeft w:val="0"/>
      <w:marRight w:val="0"/>
      <w:marTop w:val="0"/>
      <w:marBottom w:val="0"/>
      <w:divBdr>
        <w:top w:val="none" w:sz="0" w:space="0" w:color="auto"/>
        <w:left w:val="none" w:sz="0" w:space="0" w:color="auto"/>
        <w:bottom w:val="none" w:sz="0" w:space="0" w:color="auto"/>
        <w:right w:val="none" w:sz="0" w:space="0" w:color="auto"/>
      </w:divBdr>
      <w:divsChild>
        <w:div w:id="2146925402">
          <w:marLeft w:val="0"/>
          <w:marRight w:val="0"/>
          <w:marTop w:val="0"/>
          <w:marBottom w:val="0"/>
          <w:divBdr>
            <w:top w:val="none" w:sz="0" w:space="0" w:color="auto"/>
            <w:left w:val="none" w:sz="0" w:space="0" w:color="auto"/>
            <w:bottom w:val="none" w:sz="0" w:space="0" w:color="auto"/>
            <w:right w:val="none" w:sz="0" w:space="0" w:color="auto"/>
          </w:divBdr>
          <w:divsChild>
            <w:div w:id="1816020239">
              <w:marLeft w:val="0"/>
              <w:marRight w:val="0"/>
              <w:marTop w:val="0"/>
              <w:marBottom w:val="0"/>
              <w:divBdr>
                <w:top w:val="none" w:sz="0" w:space="0" w:color="auto"/>
                <w:left w:val="none" w:sz="0" w:space="0" w:color="auto"/>
                <w:bottom w:val="none" w:sz="0" w:space="0" w:color="auto"/>
                <w:right w:val="none" w:sz="0" w:space="0" w:color="auto"/>
              </w:divBdr>
              <w:divsChild>
                <w:div w:id="772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9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18</Pages>
  <Words>14467</Words>
  <Characters>82464</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96738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Husen</dc:creator>
  <cp:lastModifiedBy>See, Chan Hwang</cp:lastModifiedBy>
  <cp:revision>5</cp:revision>
  <cp:lastPrinted>2023-04-10T18:20:00Z</cp:lastPrinted>
  <dcterms:created xsi:type="dcterms:W3CDTF">2023-08-31T19:26:00Z</dcterms:created>
  <dcterms:modified xsi:type="dcterms:W3CDTF">2023-10-09T07:18:00Z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edc6457f1437e9875cf555ccb393bd40bff64bf7ca0a47a1956c99260b2334e6</vt:lpwstr>
  </property>
</Properties>
</file>