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3D91" w14:textId="77777777" w:rsidR="00B56864" w:rsidRPr="006663C6" w:rsidRDefault="00B56864" w:rsidP="00B56864">
      <w:pPr>
        <w:rPr>
          <w:rFonts w:ascii="Times" w:hAnsi="Times"/>
          <w:b/>
          <w:bCs/>
          <w:sz w:val="22"/>
          <w:szCs w:val="22"/>
        </w:rPr>
      </w:pPr>
      <w:r w:rsidRPr="006663C6">
        <w:rPr>
          <w:rFonts w:ascii="Times" w:hAnsi="Times"/>
          <w:b/>
          <w:bCs/>
          <w:sz w:val="22"/>
          <w:szCs w:val="22"/>
        </w:rPr>
        <w:t>Depression and Health-Related Quality of Life Among Older Adults with Hearing Loss in the ACHIEVE Study</w:t>
      </w:r>
    </w:p>
    <w:p w14:paraId="3F6C628C" w14:textId="77777777" w:rsidR="00B56864" w:rsidRDefault="00B56864" w:rsidP="00510422">
      <w:pPr>
        <w:spacing w:line="480" w:lineRule="auto"/>
        <w:rPr>
          <w:rFonts w:ascii="Times" w:hAnsi="Times"/>
          <w:b/>
          <w:bCs/>
          <w:sz w:val="22"/>
          <w:szCs w:val="22"/>
        </w:rPr>
      </w:pPr>
    </w:p>
    <w:p w14:paraId="4C6AF36E" w14:textId="56EF8FCC" w:rsidR="0050565C" w:rsidRDefault="0050565C" w:rsidP="00510422">
      <w:pPr>
        <w:spacing w:line="480" w:lineRule="auto"/>
        <w:rPr>
          <w:rFonts w:ascii="Times" w:hAnsi="Times"/>
          <w:b/>
          <w:bCs/>
          <w:sz w:val="22"/>
          <w:szCs w:val="22"/>
        </w:rPr>
      </w:pPr>
      <w:r w:rsidRPr="00F9253F">
        <w:rPr>
          <w:rFonts w:ascii="Times" w:hAnsi="Times"/>
          <w:b/>
          <w:bCs/>
          <w:sz w:val="22"/>
          <w:szCs w:val="22"/>
        </w:rPr>
        <w:t>Abstract</w:t>
      </w:r>
    </w:p>
    <w:p w14:paraId="1DB75521" w14:textId="77777777" w:rsidR="00C4354A" w:rsidRPr="00F9253F" w:rsidRDefault="00C4354A" w:rsidP="00510422">
      <w:pPr>
        <w:spacing w:line="480" w:lineRule="auto"/>
        <w:rPr>
          <w:rFonts w:ascii="Times" w:hAnsi="Times"/>
          <w:b/>
          <w:bCs/>
          <w:sz w:val="22"/>
          <w:szCs w:val="22"/>
        </w:rPr>
      </w:pPr>
    </w:p>
    <w:p w14:paraId="5D6CC1EA" w14:textId="6C1FF82B" w:rsidR="002B4DA4" w:rsidRPr="00722E3D" w:rsidRDefault="00994555" w:rsidP="00510422">
      <w:pPr>
        <w:spacing w:line="480" w:lineRule="auto"/>
        <w:rPr>
          <w:rFonts w:ascii="Times" w:hAnsi="Times"/>
          <w:sz w:val="22"/>
          <w:szCs w:val="22"/>
        </w:rPr>
      </w:pPr>
      <w:r>
        <w:rPr>
          <w:rFonts w:ascii="Times" w:hAnsi="Times"/>
          <w:sz w:val="22"/>
          <w:szCs w:val="22"/>
        </w:rPr>
        <w:t>Hearing loss is associated with cognitive</w:t>
      </w:r>
      <w:r w:rsidR="00416730">
        <w:rPr>
          <w:rFonts w:ascii="Times" w:hAnsi="Times"/>
          <w:sz w:val="22"/>
          <w:szCs w:val="22"/>
        </w:rPr>
        <w:t>/</w:t>
      </w:r>
      <w:r>
        <w:rPr>
          <w:rFonts w:ascii="Times" w:hAnsi="Times"/>
          <w:sz w:val="22"/>
          <w:szCs w:val="22"/>
        </w:rPr>
        <w:t xml:space="preserve">physical health; less is known about mental health. </w:t>
      </w:r>
      <w:r w:rsidR="007166C5">
        <w:rPr>
          <w:rFonts w:ascii="Times" w:hAnsi="Times"/>
          <w:sz w:val="22"/>
          <w:szCs w:val="22"/>
        </w:rPr>
        <w:t xml:space="preserve">We </w:t>
      </w:r>
      <w:r w:rsidR="0050565C" w:rsidRPr="00722E3D">
        <w:rPr>
          <w:rFonts w:ascii="Times" w:hAnsi="Times"/>
          <w:sz w:val="22"/>
          <w:szCs w:val="22"/>
        </w:rPr>
        <w:t>investigate association</w:t>
      </w:r>
      <w:r w:rsidR="001009DA">
        <w:rPr>
          <w:rFonts w:ascii="Times" w:hAnsi="Times"/>
          <w:sz w:val="22"/>
          <w:szCs w:val="22"/>
        </w:rPr>
        <w:t>s</w:t>
      </w:r>
      <w:r w:rsidR="0050565C" w:rsidRPr="00722E3D">
        <w:rPr>
          <w:rFonts w:ascii="Times" w:hAnsi="Times"/>
          <w:sz w:val="22"/>
          <w:szCs w:val="22"/>
        </w:rPr>
        <w:t xml:space="preserve"> </w:t>
      </w:r>
      <w:r w:rsidR="00401A0D">
        <w:rPr>
          <w:rFonts w:ascii="Times" w:hAnsi="Times"/>
          <w:sz w:val="22"/>
          <w:szCs w:val="22"/>
        </w:rPr>
        <w:t xml:space="preserve">between </w:t>
      </w:r>
      <w:r w:rsidR="001009DA">
        <w:rPr>
          <w:rFonts w:ascii="Times" w:hAnsi="Times"/>
          <w:sz w:val="22"/>
          <w:szCs w:val="22"/>
        </w:rPr>
        <w:t>hearing loss</w:t>
      </w:r>
      <w:r w:rsidR="00323D45">
        <w:rPr>
          <w:rFonts w:ascii="Times" w:hAnsi="Times"/>
          <w:sz w:val="22"/>
          <w:szCs w:val="22"/>
        </w:rPr>
        <w:t xml:space="preserve"> severity</w:t>
      </w:r>
      <w:r w:rsidR="00401A0D">
        <w:rPr>
          <w:rFonts w:ascii="Times" w:hAnsi="Times"/>
          <w:sz w:val="22"/>
          <w:szCs w:val="22"/>
        </w:rPr>
        <w:t xml:space="preserve">, </w:t>
      </w:r>
      <w:r w:rsidR="00217A09">
        <w:rPr>
          <w:rFonts w:ascii="Times" w:hAnsi="Times"/>
          <w:sz w:val="22"/>
          <w:szCs w:val="22"/>
        </w:rPr>
        <w:t>depression</w:t>
      </w:r>
      <w:r w:rsidR="00401A0D">
        <w:rPr>
          <w:rFonts w:ascii="Times" w:hAnsi="Times"/>
          <w:sz w:val="22"/>
          <w:szCs w:val="22"/>
        </w:rPr>
        <w:t xml:space="preserve">, </w:t>
      </w:r>
      <w:r w:rsidR="0050565C" w:rsidRPr="00722E3D">
        <w:rPr>
          <w:rFonts w:ascii="Times" w:hAnsi="Times"/>
          <w:sz w:val="22"/>
          <w:szCs w:val="22"/>
        </w:rPr>
        <w:t xml:space="preserve">and health-related quality of life among older adults with untreated hearing loss. </w:t>
      </w:r>
      <w:r w:rsidR="0050565C" w:rsidRPr="00722E3D">
        <w:rPr>
          <w:rFonts w:ascii="Times" w:hAnsi="Times" w:cstheme="minorHAnsi"/>
          <w:sz w:val="22"/>
          <w:szCs w:val="22"/>
        </w:rPr>
        <w:t>Data (N=9</w:t>
      </w:r>
      <w:r w:rsidR="00D8272B" w:rsidRPr="00722E3D">
        <w:rPr>
          <w:rFonts w:ascii="Times" w:hAnsi="Times" w:cstheme="minorHAnsi"/>
          <w:sz w:val="22"/>
          <w:szCs w:val="22"/>
        </w:rPr>
        <w:t>48</w:t>
      </w:r>
      <w:r w:rsidR="0050565C" w:rsidRPr="00722E3D">
        <w:rPr>
          <w:rFonts w:ascii="Times" w:hAnsi="Times" w:cstheme="minorHAnsi"/>
          <w:sz w:val="22"/>
          <w:szCs w:val="22"/>
        </w:rPr>
        <w:t xml:space="preserve">) </w:t>
      </w:r>
      <w:r w:rsidR="009B24E4">
        <w:rPr>
          <w:rFonts w:ascii="Times" w:hAnsi="Times" w:cstheme="minorHAnsi"/>
          <w:sz w:val="22"/>
          <w:szCs w:val="22"/>
        </w:rPr>
        <w:t>were</w:t>
      </w:r>
      <w:r w:rsidR="0050565C" w:rsidRPr="00722E3D">
        <w:rPr>
          <w:rFonts w:ascii="Times" w:hAnsi="Times" w:cstheme="minorHAnsi"/>
          <w:sz w:val="22"/>
          <w:szCs w:val="22"/>
        </w:rPr>
        <w:t xml:space="preserve"> from The Aging and Cognitive Health Evaluation in Elders </w:t>
      </w:r>
      <w:r w:rsidR="00A40A3E">
        <w:rPr>
          <w:rFonts w:ascii="Times" w:hAnsi="Times" w:cstheme="minorHAnsi"/>
          <w:sz w:val="22"/>
          <w:szCs w:val="22"/>
        </w:rPr>
        <w:t>s</w:t>
      </w:r>
      <w:r w:rsidR="0050565C" w:rsidRPr="00722E3D">
        <w:rPr>
          <w:rFonts w:ascii="Times" w:hAnsi="Times" w:cstheme="minorHAnsi"/>
          <w:sz w:val="22"/>
          <w:szCs w:val="22"/>
        </w:rPr>
        <w:t xml:space="preserve">tudy. </w:t>
      </w:r>
      <w:r w:rsidR="007E5718" w:rsidRPr="00722E3D">
        <w:rPr>
          <w:rFonts w:ascii="Times" w:hAnsi="Times" w:cstheme="minorHAnsi"/>
          <w:sz w:val="22"/>
          <w:szCs w:val="22"/>
        </w:rPr>
        <w:t>H</w:t>
      </w:r>
      <w:r w:rsidR="0050565C" w:rsidRPr="00722E3D">
        <w:rPr>
          <w:rFonts w:ascii="Times" w:hAnsi="Times" w:cstheme="minorHAnsi"/>
          <w:sz w:val="22"/>
          <w:szCs w:val="22"/>
        </w:rPr>
        <w:t xml:space="preserve">earing was </w:t>
      </w:r>
      <w:r w:rsidR="00FD4A41" w:rsidRPr="00722E3D">
        <w:rPr>
          <w:rFonts w:ascii="Times" w:hAnsi="Times" w:cstheme="minorHAnsi"/>
          <w:sz w:val="22"/>
          <w:szCs w:val="22"/>
        </w:rPr>
        <w:t>measured by</w:t>
      </w:r>
      <w:r w:rsidR="0050565C" w:rsidRPr="00722E3D">
        <w:rPr>
          <w:rFonts w:ascii="Times" w:hAnsi="Times" w:cstheme="minorHAnsi"/>
          <w:sz w:val="22"/>
          <w:szCs w:val="22"/>
        </w:rPr>
        <w:t xml:space="preserve"> pure-tone average (PTA</w:t>
      </w:r>
      <w:r w:rsidR="0050565C" w:rsidRPr="00722E3D">
        <w:rPr>
          <w:rFonts w:ascii="Times" w:hAnsi="Times" w:cstheme="minorHAnsi"/>
          <w:iCs/>
          <w:sz w:val="22"/>
          <w:szCs w:val="22"/>
        </w:rPr>
        <w:t>)</w:t>
      </w:r>
      <w:r w:rsidR="009625CF">
        <w:rPr>
          <w:rFonts w:ascii="Times" w:hAnsi="Times" w:cstheme="minorHAnsi"/>
          <w:iCs/>
          <w:sz w:val="22"/>
          <w:szCs w:val="22"/>
        </w:rPr>
        <w:t xml:space="preserve">, </w:t>
      </w:r>
      <w:r w:rsidR="0050565C" w:rsidRPr="00722E3D">
        <w:rPr>
          <w:rFonts w:ascii="Times" w:hAnsi="Times" w:cstheme="minorHAnsi"/>
          <w:iCs/>
          <w:sz w:val="22"/>
          <w:szCs w:val="22"/>
        </w:rPr>
        <w:t xml:space="preserve">Quick </w:t>
      </w:r>
      <w:r w:rsidR="00E66CFF">
        <w:rPr>
          <w:rFonts w:ascii="Times" w:hAnsi="Times" w:cstheme="minorHAnsi"/>
          <w:iCs/>
          <w:sz w:val="22"/>
          <w:szCs w:val="22"/>
        </w:rPr>
        <w:t>S</w:t>
      </w:r>
      <w:r w:rsidR="0050565C" w:rsidRPr="00722E3D">
        <w:rPr>
          <w:rFonts w:ascii="Times" w:hAnsi="Times" w:cstheme="minorHAnsi"/>
          <w:iCs/>
          <w:sz w:val="22"/>
          <w:szCs w:val="22"/>
        </w:rPr>
        <w:t>peech-in-</w:t>
      </w:r>
      <w:r w:rsidR="00E66CFF">
        <w:rPr>
          <w:rFonts w:ascii="Times" w:hAnsi="Times" w:cstheme="minorHAnsi"/>
          <w:iCs/>
          <w:sz w:val="22"/>
          <w:szCs w:val="22"/>
        </w:rPr>
        <w:t>N</w:t>
      </w:r>
      <w:r w:rsidR="0050565C" w:rsidRPr="00722E3D">
        <w:rPr>
          <w:rFonts w:ascii="Times" w:hAnsi="Times" w:cstheme="minorHAnsi"/>
          <w:iCs/>
          <w:sz w:val="22"/>
          <w:szCs w:val="22"/>
        </w:rPr>
        <w:t xml:space="preserve">oise </w:t>
      </w:r>
      <w:r w:rsidR="00FD4A41" w:rsidRPr="00722E3D">
        <w:rPr>
          <w:rFonts w:ascii="Times" w:hAnsi="Times" w:cstheme="minorHAnsi"/>
          <w:iCs/>
          <w:sz w:val="22"/>
          <w:szCs w:val="22"/>
        </w:rPr>
        <w:t>(</w:t>
      </w:r>
      <w:proofErr w:type="spellStart"/>
      <w:r w:rsidR="00FD4A41" w:rsidRPr="00722E3D">
        <w:rPr>
          <w:rFonts w:ascii="Times" w:hAnsi="Times" w:cstheme="minorHAnsi"/>
          <w:iCs/>
          <w:sz w:val="22"/>
          <w:szCs w:val="22"/>
        </w:rPr>
        <w:t>QuickSIN</w:t>
      </w:r>
      <w:proofErr w:type="spellEnd"/>
      <w:r w:rsidR="00FD4A41" w:rsidRPr="00722E3D">
        <w:rPr>
          <w:rFonts w:ascii="Times" w:hAnsi="Times" w:cstheme="minorHAnsi"/>
          <w:iCs/>
          <w:sz w:val="22"/>
          <w:szCs w:val="22"/>
        </w:rPr>
        <w:t xml:space="preserve">) </w:t>
      </w:r>
      <w:r w:rsidR="0050565C" w:rsidRPr="00722E3D">
        <w:rPr>
          <w:rFonts w:ascii="Times" w:hAnsi="Times" w:cstheme="minorHAnsi"/>
          <w:iCs/>
          <w:sz w:val="22"/>
          <w:szCs w:val="22"/>
        </w:rPr>
        <w:t>test</w:t>
      </w:r>
      <w:r w:rsidR="009625CF">
        <w:rPr>
          <w:rFonts w:ascii="Times" w:hAnsi="Times" w:cstheme="minorHAnsi"/>
          <w:iCs/>
          <w:sz w:val="22"/>
          <w:szCs w:val="22"/>
        </w:rPr>
        <w:t>, and t</w:t>
      </w:r>
      <w:r w:rsidR="00FD4A41" w:rsidRPr="00722E3D">
        <w:rPr>
          <w:rFonts w:ascii="Times" w:hAnsi="Times" w:cstheme="minorHAnsi"/>
          <w:iCs/>
          <w:sz w:val="22"/>
          <w:szCs w:val="22"/>
        </w:rPr>
        <w:t xml:space="preserve">he </w:t>
      </w:r>
      <w:r w:rsidR="0050565C" w:rsidRPr="00722E3D">
        <w:rPr>
          <w:rFonts w:ascii="Times" w:hAnsi="Times" w:cstheme="minorHAnsi"/>
          <w:sz w:val="22"/>
          <w:szCs w:val="22"/>
        </w:rPr>
        <w:t xml:space="preserve">Hearing Health Handicap Inventory for the Elderly (HHIE-S). </w:t>
      </w:r>
      <w:r w:rsidR="0050565C" w:rsidRPr="00722E3D">
        <w:rPr>
          <w:rFonts w:ascii="Times" w:hAnsi="Times" w:cstheme="minorHAnsi"/>
          <w:iCs/>
          <w:sz w:val="22"/>
          <w:szCs w:val="22"/>
        </w:rPr>
        <w:t xml:space="preserve">Outcomes were validated measures of </w:t>
      </w:r>
      <w:r w:rsidR="00A16680">
        <w:rPr>
          <w:rFonts w:ascii="Times" w:hAnsi="Times" w:cstheme="minorHAnsi"/>
          <w:iCs/>
          <w:sz w:val="22"/>
          <w:szCs w:val="22"/>
        </w:rPr>
        <w:t>depression</w:t>
      </w:r>
      <w:r w:rsidR="00AA0570" w:rsidRPr="00722E3D">
        <w:rPr>
          <w:rFonts w:ascii="Times" w:hAnsi="Times" w:cstheme="minorHAnsi"/>
          <w:iCs/>
          <w:sz w:val="22"/>
          <w:szCs w:val="22"/>
        </w:rPr>
        <w:t xml:space="preserve"> </w:t>
      </w:r>
      <w:r w:rsidR="0050565C" w:rsidRPr="00722E3D">
        <w:rPr>
          <w:rFonts w:ascii="Times" w:hAnsi="Times" w:cstheme="minorHAnsi"/>
          <w:iCs/>
          <w:sz w:val="22"/>
          <w:szCs w:val="22"/>
        </w:rPr>
        <w:t xml:space="preserve">and health-related quality of life. </w:t>
      </w:r>
      <w:r w:rsidR="0050565C" w:rsidRPr="00722E3D">
        <w:rPr>
          <w:rFonts w:ascii="Times" w:hAnsi="Times" w:cstheme="minorHAnsi"/>
          <w:sz w:val="22"/>
          <w:szCs w:val="22"/>
        </w:rPr>
        <w:t xml:space="preserve">Associations were assessed by </w:t>
      </w:r>
      <w:r w:rsidR="00F3538B" w:rsidRPr="00722E3D">
        <w:rPr>
          <w:rFonts w:ascii="Times" w:hAnsi="Times" w:cstheme="minorHAnsi"/>
          <w:sz w:val="22"/>
          <w:szCs w:val="22"/>
        </w:rPr>
        <w:t>negative binomial regression</w:t>
      </w:r>
      <w:r w:rsidR="0050565C" w:rsidRPr="00722E3D">
        <w:rPr>
          <w:rFonts w:ascii="Times" w:hAnsi="Times" w:cstheme="minorHAnsi"/>
          <w:bCs/>
          <w:sz w:val="22"/>
          <w:szCs w:val="22"/>
        </w:rPr>
        <w:t xml:space="preserve">. </w:t>
      </w:r>
      <w:r w:rsidR="0050565C" w:rsidRPr="00722E3D">
        <w:rPr>
          <w:rFonts w:ascii="Times" w:hAnsi="Times"/>
          <w:sz w:val="22"/>
          <w:szCs w:val="22"/>
        </w:rPr>
        <w:t xml:space="preserve">Worse PTA was associated with </w:t>
      </w:r>
      <w:r w:rsidR="0050565C" w:rsidRPr="00722E3D">
        <w:rPr>
          <w:rFonts w:ascii="Times" w:hAnsi="Times" w:cstheme="minorHAnsi"/>
          <w:sz w:val="22"/>
          <w:szCs w:val="22"/>
        </w:rPr>
        <w:t>worse physical health</w:t>
      </w:r>
      <w:r w:rsidR="000F3D50">
        <w:rPr>
          <w:rFonts w:ascii="Times" w:hAnsi="Times" w:cstheme="minorHAnsi"/>
          <w:sz w:val="22"/>
          <w:szCs w:val="22"/>
        </w:rPr>
        <w:t>-related</w:t>
      </w:r>
      <w:r w:rsidR="0050565C" w:rsidRPr="00722E3D">
        <w:rPr>
          <w:rFonts w:ascii="Times" w:hAnsi="Times" w:cstheme="minorHAnsi"/>
          <w:sz w:val="22"/>
          <w:szCs w:val="22"/>
        </w:rPr>
        <w:t xml:space="preserve"> quality of life </w:t>
      </w:r>
      <w:r w:rsidR="0050565C" w:rsidRPr="00722E3D">
        <w:rPr>
          <w:rFonts w:ascii="Times" w:hAnsi="Times"/>
          <w:sz w:val="22"/>
          <w:szCs w:val="22"/>
        </w:rPr>
        <w:t>(</w:t>
      </w:r>
      <w:r w:rsidR="00F972EB" w:rsidRPr="00722E3D">
        <w:rPr>
          <w:rFonts w:ascii="Times" w:hAnsi="Times" w:cstheme="minorHAnsi"/>
          <w:sz w:val="22"/>
          <w:szCs w:val="22"/>
        </w:rPr>
        <w:t xml:space="preserve">IRR: </w:t>
      </w:r>
      <w:r w:rsidR="00F972EB" w:rsidRPr="00722E3D">
        <w:rPr>
          <w:rFonts w:ascii="Times" w:hAnsi="Times" w:cs="Times New Roman"/>
          <w:sz w:val="22"/>
          <w:szCs w:val="22"/>
        </w:rPr>
        <w:t>0.98,</w:t>
      </w:r>
      <w:r w:rsidR="00F972EB" w:rsidRPr="00722E3D">
        <w:rPr>
          <w:rFonts w:ascii="Times" w:hAnsi="Times" w:cstheme="minorHAnsi"/>
          <w:sz w:val="22"/>
          <w:szCs w:val="22"/>
        </w:rPr>
        <w:t xml:space="preserve"> 95% CI: </w:t>
      </w:r>
      <w:r w:rsidR="00F972EB" w:rsidRPr="00722E3D">
        <w:rPr>
          <w:rFonts w:ascii="Times" w:hAnsi="Times"/>
          <w:sz w:val="22"/>
          <w:szCs w:val="22"/>
        </w:rPr>
        <w:t>0.96,</w:t>
      </w:r>
      <w:r w:rsidR="00C64E82" w:rsidRPr="00722E3D">
        <w:rPr>
          <w:rFonts w:ascii="Times" w:hAnsi="Times"/>
          <w:sz w:val="22"/>
          <w:szCs w:val="22"/>
        </w:rPr>
        <w:t xml:space="preserve"> </w:t>
      </w:r>
      <w:r w:rsidR="00F972EB" w:rsidRPr="00722E3D">
        <w:rPr>
          <w:rFonts w:ascii="Times" w:hAnsi="Times"/>
          <w:sz w:val="22"/>
          <w:szCs w:val="22"/>
        </w:rPr>
        <w:t>1.00</w:t>
      </w:r>
      <w:r w:rsidR="0050565C" w:rsidRPr="00722E3D">
        <w:rPr>
          <w:rFonts w:ascii="Times" w:hAnsi="Times"/>
          <w:sz w:val="22"/>
          <w:szCs w:val="22"/>
        </w:rPr>
        <w:t>)</w:t>
      </w:r>
      <w:r w:rsidR="0050565C" w:rsidRPr="00722E3D">
        <w:rPr>
          <w:rFonts w:ascii="Times" w:hAnsi="Times" w:cstheme="minorHAnsi"/>
          <w:sz w:val="22"/>
          <w:szCs w:val="22"/>
        </w:rPr>
        <w:t xml:space="preserve">. </w:t>
      </w:r>
      <w:r w:rsidR="006908B7" w:rsidRPr="00722E3D">
        <w:rPr>
          <w:rFonts w:ascii="Times" w:hAnsi="Times" w:cstheme="minorHAnsi"/>
          <w:sz w:val="22"/>
          <w:szCs w:val="22"/>
        </w:rPr>
        <w:t xml:space="preserve">Better </w:t>
      </w:r>
      <w:proofErr w:type="spellStart"/>
      <w:r w:rsidR="009A25BB">
        <w:rPr>
          <w:rFonts w:ascii="Times" w:hAnsi="Times" w:cstheme="minorHAnsi"/>
          <w:sz w:val="22"/>
          <w:szCs w:val="22"/>
        </w:rPr>
        <w:t>QuickSIN</w:t>
      </w:r>
      <w:proofErr w:type="spellEnd"/>
      <w:r w:rsidR="009A25BB">
        <w:rPr>
          <w:rFonts w:ascii="Times" w:hAnsi="Times" w:cstheme="minorHAnsi"/>
          <w:sz w:val="22"/>
          <w:szCs w:val="22"/>
        </w:rPr>
        <w:t xml:space="preserve"> </w:t>
      </w:r>
      <w:r w:rsidR="0050565C" w:rsidRPr="00722E3D">
        <w:rPr>
          <w:rFonts w:ascii="Times" w:hAnsi="Times" w:cstheme="minorHAnsi"/>
          <w:sz w:val="22"/>
          <w:szCs w:val="22"/>
        </w:rPr>
        <w:t>was associated with higher mental health</w:t>
      </w:r>
      <w:r w:rsidR="00CC659C">
        <w:rPr>
          <w:rFonts w:ascii="Times" w:hAnsi="Times" w:cstheme="minorHAnsi"/>
          <w:sz w:val="22"/>
          <w:szCs w:val="22"/>
        </w:rPr>
        <w:t xml:space="preserve">-related </w:t>
      </w:r>
      <w:r w:rsidR="0050565C" w:rsidRPr="00722E3D">
        <w:rPr>
          <w:rFonts w:ascii="Times" w:hAnsi="Times" w:cstheme="minorHAnsi"/>
          <w:sz w:val="22"/>
          <w:szCs w:val="22"/>
        </w:rPr>
        <w:t xml:space="preserve">quality of life </w:t>
      </w:r>
      <w:r w:rsidR="0050565C" w:rsidRPr="00722E3D">
        <w:rPr>
          <w:rFonts w:ascii="Times" w:hAnsi="Times"/>
          <w:sz w:val="22"/>
          <w:szCs w:val="22"/>
        </w:rPr>
        <w:t>(</w:t>
      </w:r>
      <w:r w:rsidR="006020D8" w:rsidRPr="00722E3D">
        <w:rPr>
          <w:rFonts w:ascii="Times" w:hAnsi="Times"/>
          <w:sz w:val="22"/>
          <w:szCs w:val="22"/>
        </w:rPr>
        <w:t>1.01</w:t>
      </w:r>
      <w:r w:rsidR="00D224A4">
        <w:rPr>
          <w:rFonts w:ascii="Times" w:hAnsi="Times"/>
          <w:sz w:val="22"/>
          <w:szCs w:val="22"/>
        </w:rPr>
        <w:t>[</w:t>
      </w:r>
      <w:r w:rsidR="0014346A" w:rsidRPr="00722E3D">
        <w:rPr>
          <w:rFonts w:ascii="Times" w:hAnsi="Times"/>
          <w:sz w:val="22"/>
          <w:szCs w:val="22"/>
        </w:rPr>
        <w:t>1.00, 1.02</w:t>
      </w:r>
      <w:r w:rsidR="00D224A4">
        <w:rPr>
          <w:rFonts w:ascii="Times" w:hAnsi="Times"/>
          <w:sz w:val="22"/>
          <w:szCs w:val="22"/>
        </w:rPr>
        <w:t>]</w:t>
      </w:r>
      <w:r w:rsidR="0050565C" w:rsidRPr="00722E3D">
        <w:rPr>
          <w:rFonts w:ascii="Times" w:hAnsi="Times"/>
          <w:sz w:val="22"/>
          <w:szCs w:val="22"/>
        </w:rPr>
        <w:t>)</w:t>
      </w:r>
      <w:r w:rsidR="0050565C" w:rsidRPr="00722E3D">
        <w:rPr>
          <w:rFonts w:ascii="Times" w:hAnsi="Times" w:cstheme="minorHAnsi"/>
          <w:sz w:val="22"/>
          <w:szCs w:val="22"/>
        </w:rPr>
        <w:t xml:space="preserve">. </w:t>
      </w:r>
      <w:r w:rsidR="007F2D43" w:rsidRPr="00722E3D">
        <w:rPr>
          <w:rFonts w:ascii="Times" w:hAnsi="Times" w:cstheme="minorHAnsi"/>
          <w:sz w:val="22"/>
          <w:szCs w:val="22"/>
        </w:rPr>
        <w:t>Worse</w:t>
      </w:r>
      <w:r w:rsidR="0050565C" w:rsidRPr="00722E3D">
        <w:rPr>
          <w:rFonts w:ascii="Times" w:hAnsi="Times" w:cstheme="minorHAnsi"/>
          <w:sz w:val="22"/>
          <w:szCs w:val="22"/>
        </w:rPr>
        <w:t xml:space="preserve"> </w:t>
      </w:r>
      <w:r w:rsidR="0050565C" w:rsidRPr="00722E3D">
        <w:rPr>
          <w:rFonts w:ascii="Times" w:hAnsi="Times" w:cstheme="minorHAnsi"/>
          <w:bCs/>
          <w:sz w:val="22"/>
          <w:szCs w:val="22"/>
        </w:rPr>
        <w:t>HHIE-S</w:t>
      </w:r>
      <w:r w:rsidR="0050565C" w:rsidRPr="00722E3D">
        <w:rPr>
          <w:rFonts w:ascii="Times" w:hAnsi="Times" w:cstheme="minorHAnsi"/>
          <w:sz w:val="22"/>
          <w:szCs w:val="22"/>
        </w:rPr>
        <w:t xml:space="preserve"> was associated with </w:t>
      </w:r>
      <w:r w:rsidR="00DD74E8">
        <w:rPr>
          <w:rFonts w:ascii="Times" w:hAnsi="Times" w:cstheme="minorHAnsi"/>
          <w:sz w:val="22"/>
          <w:szCs w:val="22"/>
        </w:rPr>
        <w:t>depression</w:t>
      </w:r>
      <w:r w:rsidR="00C41F6C">
        <w:rPr>
          <w:rFonts w:ascii="Times" w:hAnsi="Times" w:cstheme="minorHAnsi"/>
          <w:sz w:val="22"/>
          <w:szCs w:val="22"/>
        </w:rPr>
        <w:t xml:space="preserve"> </w:t>
      </w:r>
      <w:r w:rsidR="0050565C" w:rsidRPr="00722E3D">
        <w:rPr>
          <w:rFonts w:ascii="Times" w:hAnsi="Times"/>
          <w:sz w:val="22"/>
          <w:szCs w:val="22"/>
        </w:rPr>
        <w:t>(</w:t>
      </w:r>
      <w:r w:rsidR="006E255B" w:rsidRPr="00722E3D">
        <w:rPr>
          <w:rFonts w:ascii="Times" w:hAnsi="Times"/>
          <w:sz w:val="22"/>
          <w:szCs w:val="22"/>
        </w:rPr>
        <w:t>1.24</w:t>
      </w:r>
      <w:r w:rsidR="00D224A4">
        <w:rPr>
          <w:rFonts w:ascii="Times" w:hAnsi="Times"/>
          <w:sz w:val="22"/>
          <w:szCs w:val="22"/>
        </w:rPr>
        <w:t>[</w:t>
      </w:r>
      <w:r w:rsidR="003A0E8C" w:rsidRPr="00722E3D">
        <w:rPr>
          <w:rFonts w:ascii="Times" w:hAnsi="Times"/>
          <w:sz w:val="22"/>
          <w:szCs w:val="22"/>
        </w:rPr>
        <w:t>1.16,</w:t>
      </w:r>
      <w:r w:rsidR="00C64E82" w:rsidRPr="00722E3D">
        <w:rPr>
          <w:rFonts w:ascii="Times" w:hAnsi="Times"/>
          <w:sz w:val="22"/>
          <w:szCs w:val="22"/>
        </w:rPr>
        <w:t xml:space="preserve"> </w:t>
      </w:r>
      <w:r w:rsidR="003A0E8C" w:rsidRPr="00722E3D">
        <w:rPr>
          <w:rFonts w:ascii="Times" w:hAnsi="Times"/>
          <w:sz w:val="22"/>
          <w:szCs w:val="22"/>
        </w:rPr>
        <w:t>1.33</w:t>
      </w:r>
      <w:r w:rsidR="00D224A4">
        <w:rPr>
          <w:rFonts w:ascii="Times" w:hAnsi="Times"/>
          <w:sz w:val="22"/>
          <w:szCs w:val="22"/>
        </w:rPr>
        <w:t>]</w:t>
      </w:r>
      <w:r w:rsidR="0050565C" w:rsidRPr="00722E3D">
        <w:rPr>
          <w:rFonts w:ascii="Times" w:hAnsi="Times"/>
          <w:sz w:val="22"/>
          <w:szCs w:val="22"/>
        </w:rPr>
        <w:t xml:space="preserve">) </w:t>
      </w:r>
      <w:r w:rsidR="0050565C" w:rsidRPr="00722E3D">
        <w:rPr>
          <w:rFonts w:ascii="Times" w:hAnsi="Times" w:cstheme="minorHAnsi"/>
          <w:sz w:val="22"/>
          <w:szCs w:val="22"/>
        </w:rPr>
        <w:t xml:space="preserve">and </w:t>
      </w:r>
      <w:r w:rsidR="00416730">
        <w:rPr>
          <w:rFonts w:ascii="Times" w:hAnsi="Times" w:cstheme="minorHAnsi"/>
          <w:sz w:val="22"/>
          <w:szCs w:val="22"/>
        </w:rPr>
        <w:t>worse</w:t>
      </w:r>
      <w:r w:rsidR="0050565C" w:rsidRPr="00722E3D">
        <w:rPr>
          <w:rFonts w:ascii="Times" w:hAnsi="Times" w:cstheme="minorHAnsi"/>
          <w:sz w:val="22"/>
          <w:szCs w:val="22"/>
        </w:rPr>
        <w:t xml:space="preserve"> mental </w:t>
      </w:r>
      <w:r w:rsidR="0050565C" w:rsidRPr="00722E3D">
        <w:rPr>
          <w:rFonts w:ascii="Times" w:hAnsi="Times"/>
          <w:sz w:val="22"/>
          <w:szCs w:val="22"/>
        </w:rPr>
        <w:t>(</w:t>
      </w:r>
      <w:r w:rsidR="00056C08" w:rsidRPr="00722E3D">
        <w:rPr>
          <w:rFonts w:ascii="Times" w:hAnsi="Times"/>
          <w:sz w:val="22"/>
          <w:szCs w:val="22"/>
        </w:rPr>
        <w:t>0.97</w:t>
      </w:r>
      <w:r w:rsidR="00D224A4">
        <w:rPr>
          <w:rFonts w:ascii="Times" w:hAnsi="Times" w:cstheme="minorHAnsi"/>
          <w:sz w:val="22"/>
          <w:szCs w:val="22"/>
        </w:rPr>
        <w:t>[</w:t>
      </w:r>
      <w:r w:rsidR="00C9147F" w:rsidRPr="00722E3D">
        <w:rPr>
          <w:rFonts w:ascii="Times" w:hAnsi="Times"/>
          <w:sz w:val="22"/>
          <w:szCs w:val="22"/>
        </w:rPr>
        <w:t>0.96,</w:t>
      </w:r>
      <w:r w:rsidR="00C64E82" w:rsidRPr="00722E3D">
        <w:rPr>
          <w:rFonts w:ascii="Times" w:hAnsi="Times"/>
          <w:sz w:val="22"/>
          <w:szCs w:val="22"/>
        </w:rPr>
        <w:t xml:space="preserve"> </w:t>
      </w:r>
      <w:r w:rsidR="00C9147F" w:rsidRPr="00722E3D">
        <w:rPr>
          <w:rFonts w:ascii="Times" w:hAnsi="Times"/>
          <w:sz w:val="22"/>
          <w:szCs w:val="22"/>
        </w:rPr>
        <w:t>0.98</w:t>
      </w:r>
      <w:r w:rsidR="00D224A4">
        <w:rPr>
          <w:rFonts w:ascii="Times" w:hAnsi="Times"/>
          <w:sz w:val="22"/>
          <w:szCs w:val="22"/>
        </w:rPr>
        <w:t>]</w:t>
      </w:r>
      <w:r w:rsidR="0050565C" w:rsidRPr="00722E3D">
        <w:rPr>
          <w:rFonts w:ascii="Times" w:hAnsi="Times"/>
          <w:sz w:val="22"/>
          <w:szCs w:val="22"/>
        </w:rPr>
        <w:t xml:space="preserve">) </w:t>
      </w:r>
      <w:r w:rsidR="0050565C" w:rsidRPr="00722E3D">
        <w:rPr>
          <w:rFonts w:ascii="Times" w:hAnsi="Times" w:cstheme="minorHAnsi"/>
          <w:sz w:val="22"/>
          <w:szCs w:val="22"/>
        </w:rPr>
        <w:t xml:space="preserve">and physical </w:t>
      </w:r>
      <w:r w:rsidR="0050565C" w:rsidRPr="00722E3D">
        <w:rPr>
          <w:rFonts w:ascii="Times" w:hAnsi="Times"/>
          <w:sz w:val="22"/>
          <w:szCs w:val="22"/>
        </w:rPr>
        <w:t>(</w:t>
      </w:r>
      <w:r w:rsidR="00C201B7" w:rsidRPr="00722E3D">
        <w:rPr>
          <w:rFonts w:ascii="Times" w:hAnsi="Times"/>
          <w:sz w:val="22"/>
          <w:szCs w:val="22"/>
        </w:rPr>
        <w:t>0.95</w:t>
      </w:r>
      <w:r w:rsidR="00D224A4">
        <w:rPr>
          <w:rFonts w:ascii="Times" w:hAnsi="Times" w:cstheme="minorHAnsi"/>
          <w:sz w:val="22"/>
          <w:szCs w:val="22"/>
        </w:rPr>
        <w:t>[</w:t>
      </w:r>
      <w:r w:rsidR="0050565C" w:rsidRPr="00722E3D">
        <w:rPr>
          <w:rFonts w:ascii="Times" w:hAnsi="Times" w:cs="Times New Roman"/>
          <w:sz w:val="22"/>
          <w:szCs w:val="22"/>
        </w:rPr>
        <w:t xml:space="preserve"> </w:t>
      </w:r>
      <w:r w:rsidR="00E32E4C" w:rsidRPr="00722E3D">
        <w:rPr>
          <w:rFonts w:ascii="Times" w:hAnsi="Times"/>
          <w:sz w:val="22"/>
          <w:szCs w:val="22"/>
        </w:rPr>
        <w:t>0.93,</w:t>
      </w:r>
      <w:r w:rsidR="00C64E82" w:rsidRPr="00722E3D">
        <w:rPr>
          <w:rFonts w:ascii="Times" w:hAnsi="Times"/>
          <w:sz w:val="22"/>
          <w:szCs w:val="22"/>
        </w:rPr>
        <w:t xml:space="preserve"> </w:t>
      </w:r>
      <w:r w:rsidR="00E32E4C" w:rsidRPr="00722E3D">
        <w:rPr>
          <w:rFonts w:ascii="Times" w:hAnsi="Times"/>
          <w:sz w:val="22"/>
          <w:szCs w:val="22"/>
        </w:rPr>
        <w:t>0.96</w:t>
      </w:r>
      <w:r w:rsidR="00D224A4">
        <w:rPr>
          <w:rFonts w:ascii="Times" w:hAnsi="Times"/>
          <w:sz w:val="22"/>
          <w:szCs w:val="22"/>
        </w:rPr>
        <w:t>]</w:t>
      </w:r>
      <w:r w:rsidR="0050565C" w:rsidRPr="00722E3D">
        <w:rPr>
          <w:rFonts w:ascii="Times" w:hAnsi="Times" w:cstheme="minorHAnsi"/>
          <w:sz w:val="22"/>
          <w:szCs w:val="22"/>
        </w:rPr>
        <w:t>)</w:t>
      </w:r>
      <w:r w:rsidR="0050565C" w:rsidRPr="00722E3D">
        <w:rPr>
          <w:rFonts w:ascii="Times" w:hAnsi="Times"/>
          <w:sz w:val="22"/>
          <w:szCs w:val="22"/>
        </w:rPr>
        <w:t xml:space="preserve"> </w:t>
      </w:r>
      <w:r w:rsidR="0050565C" w:rsidRPr="00722E3D">
        <w:rPr>
          <w:rFonts w:ascii="Times" w:hAnsi="Times" w:cstheme="minorHAnsi"/>
          <w:sz w:val="22"/>
          <w:szCs w:val="22"/>
        </w:rPr>
        <w:t xml:space="preserve">health-related quality of life. </w:t>
      </w:r>
      <w:r w:rsidR="002B4DA4" w:rsidRPr="00722E3D">
        <w:rPr>
          <w:rFonts w:ascii="Times" w:hAnsi="Times"/>
          <w:sz w:val="22"/>
          <w:szCs w:val="22"/>
        </w:rPr>
        <w:t xml:space="preserve">Further </w:t>
      </w:r>
      <w:r w:rsidR="002B4DA4">
        <w:rPr>
          <w:rFonts w:ascii="Times" w:hAnsi="Times"/>
          <w:sz w:val="22"/>
          <w:szCs w:val="22"/>
        </w:rPr>
        <w:t>work</w:t>
      </w:r>
      <w:r w:rsidR="002B4DA4" w:rsidRPr="00722E3D">
        <w:rPr>
          <w:rFonts w:ascii="Times" w:hAnsi="Times"/>
          <w:sz w:val="22"/>
          <w:szCs w:val="22"/>
        </w:rPr>
        <w:t xml:space="preserve"> will test </w:t>
      </w:r>
      <w:r w:rsidR="001B77F7">
        <w:rPr>
          <w:rFonts w:ascii="Times" w:hAnsi="Times"/>
          <w:sz w:val="22"/>
          <w:szCs w:val="22"/>
        </w:rPr>
        <w:t>the effect of</w:t>
      </w:r>
      <w:r w:rsidR="002B4DA4" w:rsidRPr="00722E3D">
        <w:rPr>
          <w:rFonts w:ascii="Times" w:hAnsi="Times"/>
          <w:sz w:val="22"/>
          <w:szCs w:val="22"/>
        </w:rPr>
        <w:t xml:space="preserve"> hearing intervention </w:t>
      </w:r>
      <w:r w:rsidR="001B77F7">
        <w:rPr>
          <w:rFonts w:ascii="Times" w:hAnsi="Times"/>
          <w:sz w:val="22"/>
          <w:szCs w:val="22"/>
        </w:rPr>
        <w:t>on mental health</w:t>
      </w:r>
      <w:r w:rsidR="002B4DA4" w:rsidRPr="00722E3D">
        <w:rPr>
          <w:rFonts w:ascii="Times" w:hAnsi="Times"/>
          <w:sz w:val="22"/>
          <w:szCs w:val="22"/>
        </w:rPr>
        <w:t>.</w:t>
      </w:r>
    </w:p>
    <w:p w14:paraId="65374E35" w14:textId="3C1242ED" w:rsidR="000B7D51" w:rsidRDefault="000B7D51" w:rsidP="00510422">
      <w:pPr>
        <w:tabs>
          <w:tab w:val="left" w:pos="461"/>
        </w:tabs>
        <w:spacing w:line="480" w:lineRule="auto"/>
        <w:rPr>
          <w:rFonts w:ascii="Times" w:hAnsi="Times"/>
          <w:sz w:val="22"/>
          <w:szCs w:val="22"/>
        </w:rPr>
      </w:pPr>
    </w:p>
    <w:p w14:paraId="6BAED408" w14:textId="2CCE239C" w:rsidR="003832CB" w:rsidRDefault="002B0A38" w:rsidP="00510422">
      <w:pPr>
        <w:spacing w:line="480" w:lineRule="auto"/>
        <w:rPr>
          <w:rFonts w:ascii="Times" w:hAnsi="Times"/>
          <w:sz w:val="22"/>
          <w:szCs w:val="22"/>
        </w:rPr>
      </w:pPr>
      <w:r w:rsidRPr="002B0A38">
        <w:rPr>
          <w:rFonts w:ascii="Times" w:hAnsi="Times"/>
          <w:b/>
          <w:bCs/>
          <w:sz w:val="22"/>
          <w:szCs w:val="22"/>
        </w:rPr>
        <w:t>Key Words</w:t>
      </w:r>
      <w:r>
        <w:rPr>
          <w:rFonts w:ascii="Times" w:hAnsi="Times"/>
          <w:b/>
          <w:bCs/>
          <w:sz w:val="22"/>
          <w:szCs w:val="22"/>
        </w:rPr>
        <w:t xml:space="preserve">: </w:t>
      </w:r>
      <w:r w:rsidR="006A3D99">
        <w:rPr>
          <w:rFonts w:ascii="Times" w:hAnsi="Times"/>
          <w:sz w:val="22"/>
          <w:szCs w:val="22"/>
        </w:rPr>
        <w:t>hearing loss, depression, mental health, epidemiology</w:t>
      </w:r>
    </w:p>
    <w:p w14:paraId="7B38D5DC" w14:textId="177479AB" w:rsidR="003832CB" w:rsidRDefault="003832CB" w:rsidP="00510422">
      <w:pPr>
        <w:spacing w:line="480" w:lineRule="auto"/>
        <w:rPr>
          <w:rFonts w:ascii="Times" w:hAnsi="Times"/>
          <w:sz w:val="22"/>
          <w:szCs w:val="22"/>
        </w:rPr>
      </w:pPr>
    </w:p>
    <w:p w14:paraId="15651BA1" w14:textId="03D9D1BD" w:rsidR="00724808" w:rsidRDefault="00724808" w:rsidP="00510422">
      <w:pPr>
        <w:spacing w:line="480" w:lineRule="auto"/>
        <w:rPr>
          <w:rFonts w:ascii="Times" w:hAnsi="Times"/>
          <w:b/>
          <w:bCs/>
          <w:sz w:val="22"/>
          <w:szCs w:val="22"/>
        </w:rPr>
      </w:pPr>
      <w:r>
        <w:rPr>
          <w:rFonts w:ascii="Times" w:hAnsi="Times"/>
          <w:b/>
          <w:bCs/>
          <w:sz w:val="22"/>
          <w:szCs w:val="22"/>
        </w:rPr>
        <w:t>What this paper adds</w:t>
      </w:r>
    </w:p>
    <w:p w14:paraId="1A1BE19B" w14:textId="7C574AF4" w:rsidR="006C250A" w:rsidRPr="00737EB7" w:rsidRDefault="00DA3383" w:rsidP="00510422">
      <w:pPr>
        <w:pStyle w:val="ListParagraph"/>
        <w:numPr>
          <w:ilvl w:val="0"/>
          <w:numId w:val="12"/>
        </w:numPr>
        <w:spacing w:line="480" w:lineRule="auto"/>
        <w:rPr>
          <w:rFonts w:ascii="Times" w:hAnsi="Times"/>
          <w:b/>
          <w:bCs/>
          <w:sz w:val="22"/>
          <w:szCs w:val="22"/>
        </w:rPr>
      </w:pPr>
      <w:r>
        <w:rPr>
          <w:rFonts w:ascii="Times" w:hAnsi="Times"/>
          <w:sz w:val="22"/>
          <w:szCs w:val="22"/>
        </w:rPr>
        <w:t>There is evidence of an association between hearing loss and cognitive and physical health</w:t>
      </w:r>
      <w:r w:rsidR="00737EB7">
        <w:rPr>
          <w:rFonts w:ascii="Times" w:hAnsi="Times"/>
          <w:sz w:val="22"/>
          <w:szCs w:val="22"/>
        </w:rPr>
        <w:t xml:space="preserve">; this study fills a gap in the less understood area of hearing loss and mental </w:t>
      </w:r>
      <w:proofErr w:type="gramStart"/>
      <w:r w:rsidR="00737EB7">
        <w:rPr>
          <w:rFonts w:ascii="Times" w:hAnsi="Times"/>
          <w:sz w:val="22"/>
          <w:szCs w:val="22"/>
        </w:rPr>
        <w:t>health</w:t>
      </w:r>
      <w:proofErr w:type="gramEnd"/>
    </w:p>
    <w:p w14:paraId="37817C61" w14:textId="6BF13E2E" w:rsidR="00704ECD" w:rsidRPr="00704ECD" w:rsidRDefault="00582F00" w:rsidP="00510422">
      <w:pPr>
        <w:pStyle w:val="ListParagraph"/>
        <w:numPr>
          <w:ilvl w:val="0"/>
          <w:numId w:val="12"/>
        </w:numPr>
        <w:spacing w:line="480" w:lineRule="auto"/>
        <w:rPr>
          <w:rFonts w:ascii="Times" w:hAnsi="Times"/>
          <w:b/>
          <w:bCs/>
          <w:sz w:val="22"/>
          <w:szCs w:val="22"/>
        </w:rPr>
      </w:pPr>
      <w:r>
        <w:rPr>
          <w:rFonts w:ascii="Times" w:hAnsi="Times"/>
          <w:sz w:val="22"/>
          <w:szCs w:val="22"/>
        </w:rPr>
        <w:t>This study</w:t>
      </w:r>
      <w:r w:rsidR="00CB194C">
        <w:rPr>
          <w:rFonts w:ascii="Times" w:hAnsi="Times"/>
          <w:sz w:val="22"/>
          <w:szCs w:val="22"/>
        </w:rPr>
        <w:t xml:space="preserve"> uniquely</w:t>
      </w:r>
      <w:r>
        <w:rPr>
          <w:rFonts w:ascii="Times" w:hAnsi="Times"/>
          <w:sz w:val="22"/>
          <w:szCs w:val="22"/>
        </w:rPr>
        <w:t xml:space="preserve"> measures </w:t>
      </w:r>
      <w:r w:rsidR="00234591">
        <w:rPr>
          <w:rFonts w:ascii="Times" w:hAnsi="Times"/>
          <w:sz w:val="22"/>
          <w:szCs w:val="22"/>
        </w:rPr>
        <w:t>multiple</w:t>
      </w:r>
      <w:r w:rsidR="00542F05">
        <w:rPr>
          <w:rFonts w:ascii="Times" w:hAnsi="Times"/>
          <w:sz w:val="22"/>
          <w:szCs w:val="22"/>
        </w:rPr>
        <w:t xml:space="preserve"> </w:t>
      </w:r>
      <w:r w:rsidR="0051578D">
        <w:rPr>
          <w:rFonts w:ascii="Times" w:hAnsi="Times"/>
          <w:sz w:val="22"/>
          <w:szCs w:val="22"/>
        </w:rPr>
        <w:t>dimensions</w:t>
      </w:r>
      <w:r w:rsidR="00542F05">
        <w:rPr>
          <w:rFonts w:ascii="Times" w:hAnsi="Times"/>
          <w:sz w:val="22"/>
          <w:szCs w:val="22"/>
        </w:rPr>
        <w:t xml:space="preserve"> of hearing</w:t>
      </w:r>
      <w:r w:rsidR="00704ECD" w:rsidRPr="00704ECD">
        <w:rPr>
          <w:rFonts w:ascii="Times" w:hAnsi="Times" w:cstheme="minorHAnsi"/>
          <w:sz w:val="22"/>
          <w:szCs w:val="22"/>
        </w:rPr>
        <w:t xml:space="preserve"> </w:t>
      </w:r>
      <w:r w:rsidR="00704ECD">
        <w:rPr>
          <w:rFonts w:ascii="Times" w:hAnsi="Times" w:cstheme="minorHAnsi"/>
          <w:sz w:val="22"/>
          <w:szCs w:val="22"/>
        </w:rPr>
        <w:t>allowing a</w:t>
      </w:r>
      <w:r w:rsidR="00704ECD" w:rsidRPr="00136FD6">
        <w:rPr>
          <w:rFonts w:ascii="Times" w:hAnsi="Times" w:cstheme="minorHAnsi"/>
          <w:sz w:val="22"/>
          <w:szCs w:val="22"/>
        </w:rPr>
        <w:t xml:space="preserve"> comprehensive </w:t>
      </w:r>
      <w:r w:rsidR="00704ECD">
        <w:rPr>
          <w:rFonts w:ascii="Times" w:hAnsi="Times" w:cstheme="minorHAnsi"/>
          <w:sz w:val="22"/>
          <w:szCs w:val="22"/>
        </w:rPr>
        <w:t>investigation of</w:t>
      </w:r>
      <w:r w:rsidR="00A43AE6">
        <w:rPr>
          <w:rFonts w:ascii="Times" w:hAnsi="Times" w:cstheme="minorHAnsi"/>
          <w:sz w:val="22"/>
          <w:szCs w:val="22"/>
        </w:rPr>
        <w:t xml:space="preserve"> how</w:t>
      </w:r>
      <w:r w:rsidR="00704ECD">
        <w:rPr>
          <w:rFonts w:ascii="Times" w:hAnsi="Times" w:cstheme="minorHAnsi"/>
          <w:sz w:val="22"/>
          <w:szCs w:val="22"/>
        </w:rPr>
        <w:t xml:space="preserve"> </w:t>
      </w:r>
      <w:r w:rsidR="00A43AE6">
        <w:rPr>
          <w:rFonts w:ascii="Times" w:hAnsi="Times" w:cstheme="minorHAnsi"/>
          <w:sz w:val="22"/>
          <w:szCs w:val="22"/>
        </w:rPr>
        <w:t xml:space="preserve">hearing loss and its impact on activity participation </w:t>
      </w:r>
      <w:r w:rsidR="00B64D5B">
        <w:rPr>
          <w:rFonts w:ascii="Times" w:hAnsi="Times" w:cstheme="minorHAnsi"/>
          <w:sz w:val="22"/>
          <w:szCs w:val="22"/>
        </w:rPr>
        <w:t xml:space="preserve">are associated with mental </w:t>
      </w:r>
      <w:proofErr w:type="gramStart"/>
      <w:r w:rsidR="00B64D5B">
        <w:rPr>
          <w:rFonts w:ascii="Times" w:hAnsi="Times" w:cstheme="minorHAnsi"/>
          <w:sz w:val="22"/>
          <w:szCs w:val="22"/>
        </w:rPr>
        <w:t>health</w:t>
      </w:r>
      <w:proofErr w:type="gramEnd"/>
      <w:r w:rsidR="00B64D5B">
        <w:rPr>
          <w:rFonts w:ascii="Times" w:hAnsi="Times" w:cstheme="minorHAnsi"/>
          <w:sz w:val="22"/>
          <w:szCs w:val="22"/>
        </w:rPr>
        <w:t xml:space="preserve"> </w:t>
      </w:r>
    </w:p>
    <w:p w14:paraId="3169529D" w14:textId="77777777" w:rsidR="00704ECD" w:rsidRDefault="00704ECD" w:rsidP="00510422">
      <w:pPr>
        <w:spacing w:line="480" w:lineRule="auto"/>
        <w:rPr>
          <w:rFonts w:ascii="Times" w:hAnsi="Times"/>
          <w:b/>
          <w:bCs/>
          <w:sz w:val="22"/>
          <w:szCs w:val="22"/>
        </w:rPr>
      </w:pPr>
    </w:p>
    <w:p w14:paraId="290554F2" w14:textId="674DDECD" w:rsidR="00724808" w:rsidRPr="00704ECD" w:rsidRDefault="00724808" w:rsidP="00510422">
      <w:pPr>
        <w:spacing w:line="480" w:lineRule="auto"/>
        <w:rPr>
          <w:rFonts w:ascii="Times" w:hAnsi="Times"/>
          <w:b/>
          <w:bCs/>
          <w:sz w:val="22"/>
          <w:szCs w:val="22"/>
        </w:rPr>
      </w:pPr>
      <w:r w:rsidRPr="00704ECD">
        <w:rPr>
          <w:rFonts w:ascii="Times" w:hAnsi="Times"/>
          <w:b/>
          <w:bCs/>
          <w:sz w:val="22"/>
          <w:szCs w:val="22"/>
        </w:rPr>
        <w:lastRenderedPageBreak/>
        <w:t>Application of study findings</w:t>
      </w:r>
    </w:p>
    <w:p w14:paraId="64690D6B" w14:textId="35DD2CDD" w:rsidR="00D15F17" w:rsidRDefault="00FC6084" w:rsidP="00510422">
      <w:pPr>
        <w:pStyle w:val="ListParagraph"/>
        <w:numPr>
          <w:ilvl w:val="0"/>
          <w:numId w:val="13"/>
        </w:numPr>
        <w:spacing w:line="480" w:lineRule="auto"/>
        <w:rPr>
          <w:rFonts w:ascii="Times" w:hAnsi="Times" w:cstheme="minorHAnsi"/>
          <w:sz w:val="22"/>
          <w:szCs w:val="22"/>
        </w:rPr>
      </w:pPr>
      <w:r w:rsidRPr="00FC6084">
        <w:rPr>
          <w:rFonts w:ascii="Times" w:hAnsi="Times" w:cstheme="minorHAnsi"/>
          <w:sz w:val="22"/>
          <w:szCs w:val="22"/>
        </w:rPr>
        <w:t xml:space="preserve">The HHIE-S is </w:t>
      </w:r>
      <w:r w:rsidR="00835373">
        <w:rPr>
          <w:rFonts w:ascii="Times" w:hAnsi="Times" w:cstheme="minorHAnsi"/>
          <w:sz w:val="22"/>
          <w:szCs w:val="22"/>
        </w:rPr>
        <w:t>a short</w:t>
      </w:r>
      <w:r w:rsidRPr="00FC6084">
        <w:rPr>
          <w:rFonts w:ascii="Times" w:hAnsi="Times" w:cstheme="minorHAnsi"/>
          <w:sz w:val="22"/>
          <w:szCs w:val="22"/>
        </w:rPr>
        <w:t xml:space="preserve"> questionnaire that could </w:t>
      </w:r>
      <w:r w:rsidR="00D15F17">
        <w:rPr>
          <w:rFonts w:ascii="Times" w:hAnsi="Times" w:cstheme="minorHAnsi"/>
          <w:sz w:val="22"/>
          <w:szCs w:val="22"/>
        </w:rPr>
        <w:t xml:space="preserve">be useful in clinical settings to identify older adults </w:t>
      </w:r>
      <w:r w:rsidR="001E2C54">
        <w:rPr>
          <w:rFonts w:ascii="Times" w:hAnsi="Times" w:cstheme="minorHAnsi"/>
          <w:sz w:val="22"/>
          <w:szCs w:val="22"/>
        </w:rPr>
        <w:t xml:space="preserve">who may </w:t>
      </w:r>
      <w:r w:rsidR="00412662">
        <w:rPr>
          <w:rFonts w:ascii="Times" w:hAnsi="Times" w:cstheme="minorHAnsi"/>
          <w:sz w:val="22"/>
          <w:szCs w:val="22"/>
        </w:rPr>
        <w:t xml:space="preserve">struggle with mental </w:t>
      </w:r>
      <w:proofErr w:type="gramStart"/>
      <w:r w:rsidR="00412662">
        <w:rPr>
          <w:rFonts w:ascii="Times" w:hAnsi="Times" w:cstheme="minorHAnsi"/>
          <w:sz w:val="22"/>
          <w:szCs w:val="22"/>
        </w:rPr>
        <w:t>health</w:t>
      </w:r>
      <w:proofErr w:type="gramEnd"/>
      <w:r w:rsidR="001E2C54">
        <w:rPr>
          <w:rFonts w:ascii="Times" w:hAnsi="Times" w:cstheme="minorHAnsi"/>
          <w:sz w:val="22"/>
          <w:szCs w:val="22"/>
        </w:rPr>
        <w:t xml:space="preserve"> </w:t>
      </w:r>
    </w:p>
    <w:p w14:paraId="4536825F" w14:textId="0990EE40" w:rsidR="002448F1" w:rsidRPr="004844C2" w:rsidRDefault="004844C2" w:rsidP="00510422">
      <w:pPr>
        <w:pStyle w:val="ListParagraph"/>
        <w:numPr>
          <w:ilvl w:val="0"/>
          <w:numId w:val="13"/>
        </w:numPr>
        <w:spacing w:line="480" w:lineRule="auto"/>
        <w:rPr>
          <w:rFonts w:ascii="Times" w:hAnsi="Times" w:cstheme="minorHAnsi"/>
          <w:sz w:val="22"/>
          <w:szCs w:val="22"/>
        </w:rPr>
      </w:pPr>
      <w:r>
        <w:rPr>
          <w:rFonts w:ascii="Times" w:hAnsi="Times"/>
          <w:sz w:val="22"/>
          <w:szCs w:val="22"/>
        </w:rPr>
        <w:t>Future</w:t>
      </w:r>
      <w:r w:rsidR="002448F1" w:rsidRPr="004844C2">
        <w:rPr>
          <w:rFonts w:ascii="Times" w:hAnsi="Times"/>
          <w:sz w:val="22"/>
          <w:szCs w:val="22"/>
        </w:rPr>
        <w:t xml:space="preserve"> investigation in </w:t>
      </w:r>
      <w:r>
        <w:rPr>
          <w:rFonts w:ascii="Times" w:hAnsi="Times"/>
          <w:sz w:val="22"/>
          <w:szCs w:val="22"/>
        </w:rPr>
        <w:t xml:space="preserve">this </w:t>
      </w:r>
      <w:r w:rsidR="00BD0914">
        <w:rPr>
          <w:rFonts w:ascii="Times" w:hAnsi="Times"/>
          <w:sz w:val="22"/>
          <w:szCs w:val="22"/>
        </w:rPr>
        <w:t>clinical trial</w:t>
      </w:r>
      <w:r w:rsidR="002448F1" w:rsidRPr="004844C2">
        <w:rPr>
          <w:rFonts w:ascii="Times" w:hAnsi="Times"/>
          <w:sz w:val="22"/>
          <w:szCs w:val="22"/>
        </w:rPr>
        <w:t xml:space="preserve"> will test whether hearing intervention is efficacious for mental health and </w:t>
      </w:r>
      <w:proofErr w:type="gramStart"/>
      <w:r w:rsidR="002448F1" w:rsidRPr="004844C2">
        <w:rPr>
          <w:rFonts w:ascii="Times" w:hAnsi="Times"/>
          <w:sz w:val="22"/>
          <w:szCs w:val="22"/>
        </w:rPr>
        <w:t>well-being</w:t>
      </w:r>
      <w:proofErr w:type="gramEnd"/>
      <w:r w:rsidR="002448F1" w:rsidRPr="004844C2">
        <w:rPr>
          <w:rFonts w:ascii="Times" w:hAnsi="Times"/>
          <w:sz w:val="22"/>
          <w:szCs w:val="22"/>
        </w:rPr>
        <w:t xml:space="preserve"> </w:t>
      </w:r>
    </w:p>
    <w:p w14:paraId="579F5745" w14:textId="07E3B229" w:rsidR="00D15F17" w:rsidRDefault="00D15F17" w:rsidP="00510422">
      <w:pPr>
        <w:pStyle w:val="ListParagraph"/>
        <w:spacing w:line="480" w:lineRule="auto"/>
        <w:rPr>
          <w:rFonts w:ascii="Times" w:hAnsi="Times" w:cstheme="minorHAnsi"/>
          <w:sz w:val="22"/>
          <w:szCs w:val="22"/>
        </w:rPr>
      </w:pPr>
    </w:p>
    <w:p w14:paraId="562CF2A2" w14:textId="77777777" w:rsidR="00724808" w:rsidRDefault="00724808" w:rsidP="00510422">
      <w:pPr>
        <w:spacing w:line="480" w:lineRule="auto"/>
        <w:rPr>
          <w:rFonts w:ascii="Times" w:hAnsi="Times"/>
          <w:sz w:val="22"/>
          <w:szCs w:val="22"/>
        </w:rPr>
      </w:pPr>
    </w:p>
    <w:p w14:paraId="0B44112C" w14:textId="1F7A8328" w:rsidR="00BB5F6C" w:rsidRPr="00B01BA0" w:rsidRDefault="00B01BA0" w:rsidP="002843FB">
      <w:pPr>
        <w:spacing w:line="480" w:lineRule="auto"/>
        <w:rPr>
          <w:rFonts w:ascii="Times" w:hAnsi="Times" w:cstheme="minorHAnsi"/>
          <w:sz w:val="22"/>
          <w:szCs w:val="22"/>
        </w:rPr>
      </w:pPr>
      <w:r>
        <w:rPr>
          <w:rFonts w:ascii="Times" w:hAnsi="Times" w:cstheme="minorHAnsi"/>
          <w:sz w:val="22"/>
          <w:szCs w:val="22"/>
        </w:rPr>
        <w:br w:type="page"/>
      </w:r>
      <w:r w:rsidR="00BB5F6C" w:rsidRPr="00996F18">
        <w:rPr>
          <w:rFonts w:ascii="Times" w:hAnsi="Times" w:cstheme="minorHAnsi"/>
          <w:b/>
          <w:bCs/>
          <w:sz w:val="22"/>
          <w:szCs w:val="22"/>
        </w:rPr>
        <w:lastRenderedPageBreak/>
        <w:t>Introduction</w:t>
      </w:r>
    </w:p>
    <w:p w14:paraId="1DC27445" w14:textId="08F0B218" w:rsidR="00C6693E" w:rsidRPr="00996F18" w:rsidRDefault="00C6693E" w:rsidP="002843FB">
      <w:pPr>
        <w:spacing w:line="480" w:lineRule="auto"/>
        <w:rPr>
          <w:rFonts w:ascii="Times" w:hAnsi="Times" w:cstheme="minorHAnsi"/>
          <w:sz w:val="22"/>
          <w:szCs w:val="22"/>
        </w:rPr>
      </w:pPr>
    </w:p>
    <w:p w14:paraId="6F5817DA" w14:textId="3E699A6F" w:rsidR="0077095E" w:rsidRDefault="0077095E" w:rsidP="002843FB">
      <w:pPr>
        <w:spacing w:line="480" w:lineRule="auto"/>
        <w:rPr>
          <w:rFonts w:ascii="Times" w:hAnsi="Times" w:cstheme="minorHAnsi"/>
          <w:sz w:val="22"/>
          <w:szCs w:val="22"/>
        </w:rPr>
      </w:pPr>
      <w:r w:rsidRPr="00996F18">
        <w:rPr>
          <w:rFonts w:ascii="Times" w:hAnsi="Times" w:cstheme="minorHAnsi"/>
          <w:sz w:val="22"/>
          <w:szCs w:val="22"/>
        </w:rPr>
        <w:t xml:space="preserve">Hearing </w:t>
      </w:r>
      <w:r w:rsidR="00DE4260">
        <w:rPr>
          <w:rFonts w:ascii="Times" w:hAnsi="Times" w:cstheme="minorHAnsi"/>
          <w:sz w:val="22"/>
          <w:szCs w:val="22"/>
        </w:rPr>
        <w:t>loss</w:t>
      </w:r>
      <w:r w:rsidR="00DE4260" w:rsidRPr="00996F18">
        <w:rPr>
          <w:rFonts w:ascii="Times" w:hAnsi="Times" w:cstheme="minorHAnsi"/>
          <w:sz w:val="22"/>
          <w:szCs w:val="22"/>
        </w:rPr>
        <w:t xml:space="preserve"> </w:t>
      </w:r>
      <w:r w:rsidRPr="00996F18">
        <w:rPr>
          <w:rFonts w:ascii="Times" w:hAnsi="Times" w:cstheme="minorHAnsi"/>
          <w:sz w:val="22"/>
          <w:szCs w:val="22"/>
        </w:rPr>
        <w:t>can</w:t>
      </w:r>
      <w:r w:rsidR="00D84980" w:rsidRPr="00996F18">
        <w:rPr>
          <w:rFonts w:ascii="Times" w:hAnsi="Times" w:cstheme="minorHAnsi"/>
          <w:sz w:val="22"/>
          <w:szCs w:val="22"/>
        </w:rPr>
        <w:t xml:space="preserve"> affect</w:t>
      </w:r>
      <w:r w:rsidRPr="00996F18">
        <w:rPr>
          <w:rFonts w:ascii="Times" w:hAnsi="Times" w:cstheme="minorHAnsi"/>
          <w:sz w:val="22"/>
          <w:szCs w:val="22"/>
        </w:rPr>
        <w:t xml:space="preserve"> day-to-day function and </w:t>
      </w:r>
      <w:r w:rsidR="00D84980" w:rsidRPr="00996F18">
        <w:rPr>
          <w:rFonts w:ascii="Times" w:hAnsi="Times" w:cstheme="minorHAnsi"/>
          <w:sz w:val="22"/>
          <w:szCs w:val="22"/>
        </w:rPr>
        <w:t xml:space="preserve">lead to difficulty with </w:t>
      </w:r>
      <w:r w:rsidR="00B360DD" w:rsidRPr="00996F18">
        <w:rPr>
          <w:rFonts w:ascii="Times" w:hAnsi="Times" w:cstheme="minorHAnsi"/>
          <w:sz w:val="22"/>
          <w:szCs w:val="22"/>
        </w:rPr>
        <w:t>communication</w:t>
      </w:r>
      <w:r w:rsidR="00E35F06">
        <w:rPr>
          <w:rFonts w:ascii="Times" w:hAnsi="Times" w:cstheme="minorHAnsi"/>
          <w:sz w:val="22"/>
          <w:szCs w:val="22"/>
        </w:rPr>
        <w:t xml:space="preserve"> </w:t>
      </w:r>
      <w:r w:rsidR="00255D41">
        <w:rPr>
          <w:rFonts w:ascii="Times" w:hAnsi="Times" w:cstheme="minorHAnsi"/>
          <w:sz w:val="22"/>
          <w:szCs w:val="22"/>
        </w:rPr>
        <w:fldChar w:fldCharType="begin"/>
      </w:r>
      <w:r w:rsidR="00E35F06">
        <w:rPr>
          <w:rFonts w:ascii="Times" w:hAnsi="Times" w:cstheme="minorHAnsi"/>
          <w:sz w:val="22"/>
          <w:szCs w:val="22"/>
        </w:rPr>
        <w:instrText xml:space="preserve"> ADDIN ZOTERO_ITEM CSL_CITATION {"citationID":"Lake1Lbh","properties":{"formattedCitation":"(Dalton et al., 2003; Garstecki &amp; Erler, 1999)","plainCitation":"(Dalton et al., 2003; Garstecki &amp; Erler, 1999)","noteIndex":0},"citationItems":[{"id":432,"uris":["http://zotero.org/users/5702800/items/JUWC6ZCE"],"itemData":{"id":432,"type":"article-journal","container-title":"The gerontologist","issue":"5","page":"661-668","title":"The impact of hearing loss on quality of life in older adults","volume":"43","author":[{"family":"Dalton","given":"Dayna S."},{"family":"Cruickshanks","given":"Karen J."},{"family":"Klein","given":"Barbara EK"},{"family":"Klein","given":"Ronald"},{"family":"Wiley","given":"Terry L."},{"family":"Nondahl","given":"David M."}],"issued":{"date-parts":[["2003"]]}}},{"id":830,"uris":["http://zotero.org/users/5702800/items/G7NQ4MXE"],"itemData":{"id":830,"type":"article-journal","container-title":"Journal of Speech, Language, and Hearing Research","issue":"4","note":"ISBN: 1092-4388\npublisher: ASHA","page":"785-796","title":"Older adult performance on the communication profile for the hearing impaired: Gender difference","volume":"42","author":[{"family":"Garstecki","given":"Dean C."},{"family":"Erler","given":"Susan F."}],"issued":{"date-parts":[["1999"]]}}}],"schema":"https://github.com/citation-style-language/schema/raw/master/csl-citation.json"} </w:instrText>
      </w:r>
      <w:r w:rsidR="00255D41">
        <w:rPr>
          <w:rFonts w:ascii="Times" w:hAnsi="Times" w:cstheme="minorHAnsi"/>
          <w:sz w:val="22"/>
          <w:szCs w:val="22"/>
        </w:rPr>
        <w:fldChar w:fldCharType="separate"/>
      </w:r>
      <w:r w:rsidR="00E35F06">
        <w:rPr>
          <w:rFonts w:ascii="Times" w:hAnsi="Times" w:cstheme="minorHAnsi"/>
          <w:noProof/>
          <w:sz w:val="22"/>
          <w:szCs w:val="22"/>
        </w:rPr>
        <w:t>(Dalton et al., 2003; Garstecki &amp; Erler, 1999)</w:t>
      </w:r>
      <w:r w:rsidR="00255D41">
        <w:rPr>
          <w:rFonts w:ascii="Times" w:hAnsi="Times" w:cstheme="minorHAnsi"/>
          <w:sz w:val="22"/>
          <w:szCs w:val="22"/>
        </w:rPr>
        <w:fldChar w:fldCharType="end"/>
      </w:r>
      <w:r w:rsidR="00B360DD" w:rsidRPr="00996F18">
        <w:rPr>
          <w:rFonts w:ascii="Times" w:hAnsi="Times" w:cstheme="minorHAnsi"/>
          <w:sz w:val="22"/>
          <w:szCs w:val="22"/>
        </w:rPr>
        <w:t>, social and activity limitations</w:t>
      </w:r>
      <w:r w:rsidR="00732D76">
        <w:rPr>
          <w:rFonts w:ascii="Times" w:hAnsi="Times" w:cstheme="minorHAnsi"/>
          <w:sz w:val="22"/>
          <w:szCs w:val="22"/>
        </w:rPr>
        <w:t xml:space="preserve"> </w:t>
      </w:r>
      <w:r w:rsidR="00F564C4">
        <w:rPr>
          <w:rFonts w:ascii="Times" w:hAnsi="Times" w:cstheme="minorHAnsi"/>
          <w:sz w:val="22"/>
          <w:szCs w:val="22"/>
        </w:rPr>
        <w:fldChar w:fldCharType="begin"/>
      </w:r>
      <w:r w:rsidR="00F564C4">
        <w:rPr>
          <w:rFonts w:ascii="Times" w:hAnsi="Times" w:cstheme="minorHAnsi"/>
          <w:sz w:val="22"/>
          <w:szCs w:val="22"/>
        </w:rPr>
        <w:instrText xml:space="preserve"> ADDIN ZOTERO_ITEM CSL_CITATION {"citationID":"dehQzvkg","properties":{"formattedCitation":"(Mick et al., 2014; Pronk et al., 2011; Shukla et al., 2020)","plainCitation":"(Mick et al., 2014; Pronk et al., 2011; Shukla et al., 2020)","noteIndex":0},"citationItems":[{"id":176,"uris":["http://zotero.org/users/5702800/items/FSTV5MD3"],"itemData":{"id":176,"type":"article-journal","container-title":"Otolaryngology–Head and Neck Surgery","issue":"3","page":"378-384","title":"The association between hearing loss and social isolation in older adults","volume":"150","author":[{"family":"Mick","given":"Paul"},{"family":"Kawachi","given":"Ichiro"},{"family":"Lin","given":"Frank R."}],"issued":{"date-parts":[["2014"]]}}},{"id":435,"uris":["http://zotero.org/users/5702800/items/7UYE6RFN"],"itemData":{"id":435,"type":"article-journal","abstract":"Objective: To determine the possible longitudinal relationships between hearing status and depression, and hearing status and loneliness in the older population. Design: Multiple linear regression analyses were used to assess the associations between baseline hearing and 4-year follow-up of depression, social loneliness, and emotional loneliness. Hearing was measured both by self-report and a speech-in-noise test. Each model was corrected for age, gender, hearing aid use, baseline wellbeing, and relevant confounders. Subgroup effects were tested using interaction terms. Study sample: We used data from two waves of the Longitudinal Aging Study Amsterdam (2001–02 and 2005–06, ages 63–93). Sample sizes were 996 (self-report (SR) analyses) and 830 (speech-in-noise test (SNT) analyses). Results: Both hearing measures showed significant adverse associations with both loneliness measures (p &lt; 0.05). However, stratified analyses showed that these effects were restricted to specific subgroups. For instance, effects were significant only for non-hearing aid users (SR-social loneliness model) and men (SR and SNT-emotional loneliness model). No significant effects appeared for depression. Conclusions: We found significant adverse effects of poor hearing on emotional and social loneliness for specific subgroups of older persons. Future research should confirm the subgroup effects and may contribute to the development of tailored prevention and intervention programs.SumarioObjetivo: Determinar las posibles relaciones longitudinales entre la condición auditiva y la depresión, y la condici n auditiva y la soledad, en adultos mayores. Diseño: Se usaron múltiples análisis de regresión lineal para evaluar las asociaciones entre la audición basal y el seguimiento a 4 años con la depresiún, la soledad social y la soledad emocional. La audición se midió tanto por auto-reporte como por la prueba de audición en ruido. Cada modelo fue corregido por edad, g nero, uso del auxiliar auditivo, bienestar basal y elementos relevantes de confusión. El efecto de subgrupo fue evaluado usando términos de interacción. Muestra del Estudio: Usamos datos de dos etapas del Estudio Longitudinal de Envejecimiento e Amsterdam (2001-02 y 2005-06, edades 63-93). El tamaño de las muestras fue 996 (análisis de auto-reporte (SR) y 830 (análisis de la prueba de audición en ruido). Resultados: Ambas mediciones auditivas mostraron asociaciones adversas significativas con ambas medidas de soledad (p &lt; 0.05). Sin embargo, los análisis estratificados mostraron que estos efectos eran restringidos a subgrupos específicos. Por ejemplo, los efectos fueron significativos solo para quienes no usaban auxiliar auditivo (modelo SR – soledad social) y para hombres (SR y SNT – modelo de soledad emocional). No hubo efecto significativo para la depresión. Conclusiones: Encontramos efectos adversos significativos de un audición pobre sobre la soledad emocional y social para subgrupos específicos de personas mayores. Investigaciones futuras deberán confirmar el efecto de subgrupo y podrán contribuir al desarrollo de programas de prevenci n e intervenci n a la medida.","container-title":"International Journal of Audiology","DOI":"10.3109/14992027.2011.599871","ISSN":"1499-2027","issue":"12","note":"PMID: 21929374","page":"887-896","source":"Taylor and Francis+NEJM","title":"Prospective effects of hearing status on loneliness and depression in older persons: Identification of subgroups","title-short":"Prospective effects of hearing status on loneliness and depression in older persons","volume":"50","author":[{"family":"Pronk","given":"Marieke"},{"family":"Deeg","given":"Dorly J. H."},{"family":"Smits","given":"Cas"},{"family":"Tilburg","given":"Theo G.","dropping-particle":"van"},{"family":"Kuik","given":"Dirk J."},{"family":"Festen","given":"Joost M."},{"family":"Kramer","given":"Sophia E."}],"issued":{"date-parts":[["2011",12,1]]}}},{"id":356,"uris":["http://zotero.org/users/5702800/items/X4I8MS9Q"],"itemData":{"id":356,"type":"article-journal","container-title":"Otolaryngology–Head and Neck Surgery","note":"ISBN: 0194-5998\npublisher: SAGE Publications Sage CA: Los Angeles, CA","page":"0194599820910377","title":"Hearing Loss, Loneliness, and Social Isolation: A Systematic Review","author":[{"family":"Shukla","given":"Aishwarya"},{"family":"Harper","given":"Michael"},{"family":"Pedersen","given":"Emily"},{"family":"Goman","given":"Adele"},{"family":"Suen","given":"Jonathan J."},{"family":"Price","given":"Carrie"},{"family":"Applebaum","given":"Jeremy"},{"family":"Hoyer","given":"Matthew"},{"family":"Lin","given":"Frank R."},{"family":"Reed","given":"Nicholas S."}],"issued":{"date-parts":[["2020"]]}}}],"schema":"https://github.com/citation-style-language/schema/raw/master/csl-citation.json"} </w:instrText>
      </w:r>
      <w:r w:rsidR="00F564C4">
        <w:rPr>
          <w:rFonts w:ascii="Times" w:hAnsi="Times" w:cstheme="minorHAnsi"/>
          <w:sz w:val="22"/>
          <w:szCs w:val="22"/>
        </w:rPr>
        <w:fldChar w:fldCharType="separate"/>
      </w:r>
      <w:r w:rsidR="00F564C4">
        <w:rPr>
          <w:rFonts w:ascii="Times" w:hAnsi="Times" w:cstheme="minorHAnsi"/>
          <w:noProof/>
          <w:sz w:val="22"/>
          <w:szCs w:val="22"/>
        </w:rPr>
        <w:t>(Mick et al., 2014; Pronk et al., 2011; Shukla et al., 2020)</w:t>
      </w:r>
      <w:r w:rsidR="00F564C4">
        <w:rPr>
          <w:rFonts w:ascii="Times" w:hAnsi="Times" w:cstheme="minorHAnsi"/>
          <w:sz w:val="22"/>
          <w:szCs w:val="22"/>
        </w:rPr>
        <w:fldChar w:fldCharType="end"/>
      </w:r>
      <w:r w:rsidR="00B360DD" w:rsidRPr="00996F18">
        <w:rPr>
          <w:rFonts w:ascii="Times" w:hAnsi="Times" w:cstheme="minorHAnsi"/>
          <w:sz w:val="22"/>
          <w:szCs w:val="22"/>
        </w:rPr>
        <w:t>, loneliness</w:t>
      </w:r>
      <w:r w:rsidR="00B24F47">
        <w:rPr>
          <w:rFonts w:ascii="Times" w:hAnsi="Times" w:cstheme="minorHAnsi"/>
          <w:sz w:val="22"/>
          <w:szCs w:val="22"/>
        </w:rPr>
        <w:t xml:space="preserve"> </w:t>
      </w:r>
      <w:r w:rsidR="00B15813">
        <w:rPr>
          <w:rFonts w:ascii="Times" w:hAnsi="Times" w:cstheme="minorHAnsi"/>
          <w:sz w:val="22"/>
          <w:szCs w:val="22"/>
        </w:rPr>
        <w:fldChar w:fldCharType="begin"/>
      </w:r>
      <w:r w:rsidR="00F52129">
        <w:rPr>
          <w:rFonts w:ascii="Times" w:hAnsi="Times" w:cstheme="minorHAnsi"/>
          <w:sz w:val="22"/>
          <w:szCs w:val="22"/>
        </w:rPr>
        <w:instrText xml:space="preserve"> ADDIN ZOTERO_ITEM CSL_CITATION {"citationID":"BOGM7urt","properties":{"formattedCitation":"(H. L. Chen, 1994; Huang et al., 2021; Shukla et al., 2020)","plainCitation":"(H. L. Chen, 1994; Huang et al., 2021; Shukla et al., 2020)","noteIndex":0},"citationItems":[{"id":434,"uris":["http://zotero.org/users/5702800/items/T3KY4L2Q"],"itemData":{"id":434,"type":"article-journal","container-title":"Journal of Gerontological Nursing","issue":"6","page":"22-28","title":"Hearing in the elderly: Relation of hearing loss, loneliness, and self-esteem","volume":"20","author":[{"family":"Chen","given":"Hsueh Ling"}],"issued":{"date-parts":[["1994"]]}}},{"id":748,"uris":["http://zotero.org/users/5702800/items/I6F7A74G"],"itemData":{"id":748,"type":"article-journal","container-title":"Journal of Applied Gerontology","issue":"10","note":"ISBN: 0733-4648\npublisher: SAGE Publications Sage CA: Los Angeles, CA","page":"1366-1371","title":"Hearing impairment and loneliness in older adults in the United States","volume":"40","author":[{"family":"Huang","given":"Alison R."},{"family":"Deal","given":"Jennifer A."},{"family":"Rebok","given":"George W."},{"family":"Pinto","given":"Jayant M."},{"family":"Waite","given":"Linda"},{"family":"Lin","given":"Frank R."}],"issued":{"date-parts":[["2021"]]}}},{"id":356,"uris":["http://zotero.org/users/5702800/items/X4I8MS9Q"],"itemData":{"id":356,"type":"article-journal","container-title":"Otolaryngology–Head and Neck Surgery","note":"ISBN: 0194-5998\npublisher: SAGE Publications Sage CA: Los Angeles, CA","page":"0194599820910377","title":"Hearing Loss, Loneliness, and Social Isolation: A Systematic Review","author":[{"family":"Shukla","given":"Aishwarya"},{"family":"Harper","given":"Michael"},{"family":"Pedersen","given":"Emily"},{"family":"Goman","given":"Adele"},{"family":"Suen","given":"Jonathan J."},{"family":"Price","given":"Carrie"},{"family":"Applebaum","given":"Jeremy"},{"family":"Hoyer","given":"Matthew"},{"family":"Lin","given":"Frank R."},{"family":"Reed","given":"Nicholas S."}],"issued":{"date-parts":[["2020"]]}}}],"schema":"https://github.com/citation-style-language/schema/raw/master/csl-citation.json"} </w:instrText>
      </w:r>
      <w:r w:rsidR="00B15813">
        <w:rPr>
          <w:rFonts w:ascii="Times" w:hAnsi="Times" w:cstheme="minorHAnsi"/>
          <w:sz w:val="22"/>
          <w:szCs w:val="22"/>
        </w:rPr>
        <w:fldChar w:fldCharType="separate"/>
      </w:r>
      <w:r w:rsidR="00F52129">
        <w:rPr>
          <w:rFonts w:ascii="Times" w:hAnsi="Times" w:cstheme="minorHAnsi"/>
          <w:noProof/>
          <w:sz w:val="22"/>
          <w:szCs w:val="22"/>
        </w:rPr>
        <w:t>(H. L. Chen, 1994; Huang et al., 2021; Shukla et al., 2020)</w:t>
      </w:r>
      <w:r w:rsidR="00B15813">
        <w:rPr>
          <w:rFonts w:ascii="Times" w:hAnsi="Times" w:cstheme="minorHAnsi"/>
          <w:sz w:val="22"/>
          <w:szCs w:val="22"/>
        </w:rPr>
        <w:fldChar w:fldCharType="end"/>
      </w:r>
      <w:r w:rsidR="00B360DD" w:rsidRPr="00996F18">
        <w:rPr>
          <w:rFonts w:ascii="Times" w:hAnsi="Times" w:cstheme="minorHAnsi"/>
          <w:sz w:val="22"/>
          <w:szCs w:val="22"/>
        </w:rPr>
        <w:t xml:space="preserve">, reduced physical </w:t>
      </w:r>
      <w:r w:rsidR="00713A0E" w:rsidRPr="00996F18">
        <w:rPr>
          <w:rFonts w:ascii="Times" w:hAnsi="Times" w:cstheme="minorHAnsi"/>
          <w:sz w:val="22"/>
          <w:szCs w:val="22"/>
        </w:rPr>
        <w:t>activity</w:t>
      </w:r>
      <w:r w:rsidR="00B24F47">
        <w:rPr>
          <w:rFonts w:ascii="Times" w:hAnsi="Times" w:cstheme="minorHAnsi"/>
          <w:sz w:val="22"/>
          <w:szCs w:val="22"/>
        </w:rPr>
        <w:t xml:space="preserve"> and function </w:t>
      </w:r>
      <w:r w:rsidR="00AB3517">
        <w:rPr>
          <w:rFonts w:ascii="Times" w:hAnsi="Times" w:cstheme="minorHAnsi"/>
          <w:sz w:val="22"/>
          <w:szCs w:val="22"/>
        </w:rPr>
        <w:fldChar w:fldCharType="begin"/>
      </w:r>
      <w:r w:rsidR="00FC6265">
        <w:rPr>
          <w:rFonts w:ascii="Times" w:hAnsi="Times" w:cstheme="minorHAnsi"/>
          <w:sz w:val="22"/>
          <w:szCs w:val="22"/>
        </w:rPr>
        <w:instrText xml:space="preserve"> ADDIN ZOTERO_ITEM CSL_CITATION {"citationID":"j9iusgcV","properties":{"formattedCitation":"(Choi, Betz, Deal, et al., 2016; Martinez-Amezcua, Kuo, et al., 2021; Martinez-Amezcua, Suen, et al., 2021)","plainCitation":"(Choi, Betz, Deal, et al., 2016; Martinez-Amezcua, Kuo, et al., 2021; Martinez-Amezcua, Suen, et al., 2021)","noteIndex":0},"citationItems":[{"id":367,"uris":["http://zotero.org/users/5702800/items/8HFZLNGX"],"itemData":{"id":367,"type":"article-journal","container-title":"Journal of aging and health","issue":"5","note":"ISBN: 0898-2643\npublisher: SAGE Publications Sage CA: Los Angeles, CA","page":"890-910","title":"A comparison of self-report and audiometric measures of hearing and their associations with functional outcomes in older adults","volume":"28","author":[{"family":"Choi","given":"Janet S."},{"family":"Betz","given":"Joshua"},{"family":"Deal","given":"Jennifer"},{"family":"Contrera","given":"Kevin J."},{"family":"Genther","given":"Dane J."},{"family":"Chen","given":"David S."</w:instrText>
      </w:r>
      <w:r w:rsidR="00FC6265" w:rsidRPr="00BE6E3C">
        <w:rPr>
          <w:rFonts w:ascii="Times" w:hAnsi="Times" w:cstheme="minorHAnsi"/>
          <w:sz w:val="22"/>
          <w:szCs w:val="22"/>
        </w:rPr>
        <w:instrText xml:space="preserve">},{"family":"Gispen","given":"Fiona E."},{"family":"Lin","given":"Frank R."}],"issued":{"date-parts":[["2016"]]}}},{"id":507,"uris":["http://zotero.org/users/5702800/items/VS2IGCC2"],"itemData":{"id":507,"type":"article-journal","container-title":"The Journals of Gerontology: Series A","title":"Association of hearing impairment with higher level physical functioning and walking endurance: Results from the Baltimore Longitudinal Study of Aging (BLSA)","author":[{"family":"Martinez-Amezcua","given":"Pablo"},{"family":"Kuo","given":"Pei-Lun"},{"family":"Reed","given":"Nicholas S."},{"family":"Simonsick","given":"Eleanor M."},{"family":"Agrawal","given":"Yuri"},{"family":"Lin","given":"Frank R."},{"family":"Deal","given":"Jennifer A."},{"family":"Ferrucci","given":"Luigi"},{"family":"Schrack","given":"Jennifer A."}],"issued":{"date-parts":[["2021"]]}}},{"id":621,"uris":["http://zotero.org/users/5702800/items/NYHQPACA"],"itemData":{"id":621,"type":"article-journal","container-title":"Journal of the American Geriatrics Society","note":"ISBN: 0002-8614","title":"Hearing impairment and objectively measured physical activity: A systematic review.","author":[{"family":"Martinez-Amezcua","given":"Pablo"},{"family":"Suen","given":"Jonathan J."},{"family":"Lin","given":"Frank"},{"family":"Schrack","given":"Jennifer A."},{"family":"Deal","given":"Jennifer A."}],"issued":{"date-parts":[["2021"]]}}}],"schema":"https://github.com/citation-style-language/schema/raw/master/csl-citation.json"} </w:instrText>
      </w:r>
      <w:r w:rsidR="00AB3517">
        <w:rPr>
          <w:rFonts w:ascii="Times" w:hAnsi="Times" w:cstheme="minorHAnsi"/>
          <w:sz w:val="22"/>
          <w:szCs w:val="22"/>
        </w:rPr>
        <w:fldChar w:fldCharType="separate"/>
      </w:r>
      <w:r w:rsidR="00FC6265" w:rsidRPr="00BE6E3C">
        <w:rPr>
          <w:rFonts w:ascii="Times" w:hAnsi="Times" w:cstheme="minorHAnsi"/>
          <w:noProof/>
          <w:sz w:val="22"/>
          <w:szCs w:val="22"/>
        </w:rPr>
        <w:t>(Choi, Betz, Deal, et al., 2016; Martinez-Amezcua, Kuo, et al., 2021; Martinez-Amezcua, Suen, et al., 2021)</w:t>
      </w:r>
      <w:r w:rsidR="00AB3517">
        <w:rPr>
          <w:rFonts w:ascii="Times" w:hAnsi="Times" w:cstheme="minorHAnsi"/>
          <w:sz w:val="22"/>
          <w:szCs w:val="22"/>
        </w:rPr>
        <w:fldChar w:fldCharType="end"/>
      </w:r>
      <w:r w:rsidR="00D64DEC">
        <w:rPr>
          <w:rFonts w:ascii="Times" w:hAnsi="Times" w:cstheme="minorHAnsi"/>
          <w:sz w:val="22"/>
          <w:szCs w:val="22"/>
        </w:rPr>
        <w:t>, and cognitive decline and dementia</w:t>
      </w:r>
      <w:r w:rsidR="00DB4BFC">
        <w:rPr>
          <w:rFonts w:ascii="Times" w:hAnsi="Times" w:cstheme="minorHAnsi"/>
          <w:sz w:val="22"/>
          <w:szCs w:val="22"/>
        </w:rPr>
        <w:t xml:space="preserve"> </w:t>
      </w:r>
      <w:r w:rsidR="00463DF7">
        <w:rPr>
          <w:rFonts w:ascii="Times" w:hAnsi="Times" w:cstheme="minorHAnsi"/>
          <w:sz w:val="22"/>
          <w:szCs w:val="22"/>
        </w:rPr>
        <w:fldChar w:fldCharType="begin"/>
      </w:r>
      <w:r w:rsidR="00696FD0">
        <w:rPr>
          <w:rFonts w:ascii="Times" w:hAnsi="Times" w:cstheme="minorHAnsi"/>
          <w:sz w:val="22"/>
          <w:szCs w:val="22"/>
        </w:rPr>
        <w:instrText xml:space="preserve"> ADDIN ZOTERO_ITEM CSL_CITATION {"citationID":"kdKK6MdT","properties":{"formattedCitation":"(Deal et al., 2016; Huang et al., 2023; Lin et al., 2011; Livingston et al., 2020)","plainCitation":"(Deal et al., 2016; Huang et al., 2023; Lin et al., 2011; Livingston et al., 2020)","noteIndex":0},"citationItems":[{"id":400,"uris":["http://zotero.org/users/5702800/items/ZXZCG66L"],"itemData":{"id":400,"type":"article-journal","abstract":"Background:  Age-related peripheral hearing impairment (HI) is prevalent, treatable, and may be a risk factor for dementia in older adults. In prospective analysis, we quantified the association of HI with incident dementia and with domain-specific cognitive decline in memory, perceptual speed, and processing speed.\nMethods:  Data were from the Health, Aging and Body Composition (Health ABC) study, a biracial cohort of well-functioning adults aged 70–79 years. Dementia was defined using a prespecified algorithm incorporating medication use, hospital records, and neurocognitive test scores. A pure-tone average in decibels hearing level (dBHL) was calculated in the better hearing ear using thresholds from 0.5 to 4</w:instrText>
      </w:r>
      <w:r w:rsidR="00696FD0">
        <w:rPr>
          <w:rFonts w:ascii="Times New Roman" w:hAnsi="Times New Roman" w:cs="Times New Roman"/>
          <w:sz w:val="22"/>
          <w:szCs w:val="22"/>
        </w:rPr>
        <w:instrText> </w:instrText>
      </w:r>
      <w:r w:rsidR="00696FD0">
        <w:rPr>
          <w:rFonts w:ascii="Times" w:hAnsi="Times" w:cstheme="minorHAnsi"/>
          <w:sz w:val="22"/>
          <w:szCs w:val="22"/>
        </w:rPr>
        <w:instrText xml:space="preserve">kHz, and HI was defined as normal hearing (≤25 dBHL), mild (26–40 dBHL), and moderate/severe (&gt;40 dBHL). Associations between HI and incident dementia and between HI and cognitive change were modeled using Cox proportional hazards models and linear mixed models, respectively.\nResults:  Three-hundred eighty seven (20%) participants had moderate/severe HI, and 716 (38%) had mild HI. After adjustment for demographic and cardiovascular factors, moderate/severe audiometric HI (vs. normal hearing) was associated with increased risk of incident dementia over 9 years (hazard ratio: 1.55, 95% confidence interval [CI]: 1.10, 2.19). Other than poorer baseline memory performance (difference of −0.24 SDs, 95% CI: −0.44, −0.04), no associations were observed between HI and rates of domain-specific cognitive change during 7 years of follow-up.\nConclusions:  HI is associated with increased risk of developing dementia in older adults. Randomized trials are needed to determine whether treatment of hearing loss could postpone dementia onset in older adults.","container-title":"The Journals of Gerontology Series A: Biological Sciences and Medical Sciences","DOI":"10.1093/gerona/glw069","ISSN":"1079-5006, 1758-535X","journalAbbreviation":"GERONA","language":"en","page":"glw069","source":"DOI.org (Crossref)","title":"Hearing Impairment and Incident Dementia and Cognitive Decline in Older Adults: The Health ABC Study","title-short":"Hearing Impairment and Incident Dementia and Cognitive Decline in Older Adults","author":[{"family":"Deal","given":"Jennifer A."},{"family":"Betz","given":"Josh"},{"family":"Yaffe","given":"Kristine"},{"family":"Harris","given":"Tamara"},{"family":"Purchase-Helzner","given":"Elizabeth"},{"family":"Satterfield","given":"Suzanne"},{"family":"Pratt","given":"Sheila"},{"family":"Govil","given":"Nandini"},{"family":"Simonsick","given":"Eleanor M."},{"family":"Lin","given":"Frank R."},{"literal":"for the Health ABC Study Group"}],"issued":{"date-parts":[["2016",4,12]]}}},{"id":875,"uris":["http://zotero.org/users/5702800/items/IPUIVR9R"],"itemData":{"id":875,"type":"article-journal","container-title":"JAMA","issue":"2","note":"ISBN: 0098-7484\npublisher: American Medical Association","page":"171-173","title":"Hearing Loss and Dementia Prevalence in Older Adults in the US","volume":"329","author":[{"family":"Huang","given":"Alison R."},{"family":"Jiang","given":"Kening"},{"family":"Lin","given":"Frank R."},{"family":"Deal","given":"Jennifer A."},{"family":"Reed","given":"Nicholas S."}],"issued":{"date-parts":[["2023"]]}}},{"id":212,"uris":["http://zotero.org/users/5702800/items/GRWM9A3T"],"itemData":{"id":212,"type":"article-journal","container-title":"Archives of neurology","issue":"2","page":"214-220","title":"Hearing loss and incident dementia","volume":"68","author":[{"family":"Lin","given":"Frank R."},{"family":"Metter","given":"E. Jeffrey"},{"family":"O’Brien","given":"Richard J."},{"family":"Resnick","given":"Susan M."},{"family":"Zonderman","given":"Alan B."},{"family":"Ferrucci","given":"Luigi"}],"issued":{"date-parts":[["2011"]]}}},{"id":72,"uris":["http://zotero.org/users/5702800/items/7BMGI5DY"],"itemData":{"id":72,"type":"article-journal","container-title":"The Lancet","issue":"10248","note":"ISBN: 0140-6736\npublisher: Elsevier","page":"413-446","title":"Dementia prevention, intervention, and care: 2020 report of the Lancet Commission","volume":"396","author":[{"family":"Livingston","given":"Gill"},{"family":"Huntley","given":"Jonathan"},{"family":"Sommerlad","given":"Andrew"},{"family":"Ames","given":"David"},{"family":"Ballard","given":"Clive"},{"family":"Banerjee","given":"Sube"},{"family":"Brayne","given":"Carol"},{"family":"Burns","given":"Alistair"},{"family":"Cohen-Mansfield","given":"Jiska"},{"family":"Cooper","given":"Claudia"}],"issued":{"date-parts":[["2020"]]}}}],"schema":"https://github.com/citation-style-language/schema/raw/master/csl-citation.json"} </w:instrText>
      </w:r>
      <w:r w:rsidR="00463DF7">
        <w:rPr>
          <w:rFonts w:ascii="Times" w:hAnsi="Times" w:cstheme="minorHAnsi"/>
          <w:sz w:val="22"/>
          <w:szCs w:val="22"/>
        </w:rPr>
        <w:fldChar w:fldCharType="separate"/>
      </w:r>
      <w:r w:rsidR="00696FD0">
        <w:rPr>
          <w:rFonts w:ascii="Times" w:hAnsi="Times" w:cstheme="minorHAnsi"/>
          <w:noProof/>
          <w:sz w:val="22"/>
          <w:szCs w:val="22"/>
        </w:rPr>
        <w:t>(Deal et al., 2016; Huang et al., 2023; Lin et al., 2011; Livingston et al., 2020)</w:t>
      </w:r>
      <w:r w:rsidR="00463DF7">
        <w:rPr>
          <w:rFonts w:ascii="Times" w:hAnsi="Times" w:cstheme="minorHAnsi"/>
          <w:sz w:val="22"/>
          <w:szCs w:val="22"/>
        </w:rPr>
        <w:fldChar w:fldCharType="end"/>
      </w:r>
      <w:r w:rsidR="006F43C9" w:rsidRPr="00BE6E3C">
        <w:rPr>
          <w:rFonts w:ascii="Times" w:hAnsi="Times" w:cstheme="minorHAnsi"/>
          <w:sz w:val="22"/>
          <w:szCs w:val="22"/>
        </w:rPr>
        <w:t>.</w:t>
      </w:r>
      <w:r w:rsidR="00B360DD" w:rsidRPr="00BE6E3C">
        <w:rPr>
          <w:rFonts w:ascii="Times" w:hAnsi="Times" w:cstheme="minorHAnsi"/>
          <w:sz w:val="22"/>
          <w:szCs w:val="22"/>
        </w:rPr>
        <w:t xml:space="preserve"> </w:t>
      </w:r>
      <w:r w:rsidR="00713A0E" w:rsidRPr="00996F18">
        <w:rPr>
          <w:rFonts w:ascii="Times" w:hAnsi="Times" w:cstheme="minorHAnsi"/>
          <w:sz w:val="22"/>
          <w:szCs w:val="22"/>
        </w:rPr>
        <w:t xml:space="preserve">Hearing </w:t>
      </w:r>
      <w:r w:rsidR="00DE4260">
        <w:rPr>
          <w:rFonts w:ascii="Times" w:hAnsi="Times" w:cstheme="minorHAnsi"/>
          <w:sz w:val="22"/>
          <w:szCs w:val="22"/>
        </w:rPr>
        <w:t>loss</w:t>
      </w:r>
      <w:r w:rsidR="00DE4260" w:rsidRPr="00996F18">
        <w:rPr>
          <w:rFonts w:ascii="Times" w:hAnsi="Times" w:cstheme="minorHAnsi"/>
          <w:sz w:val="22"/>
          <w:szCs w:val="22"/>
        </w:rPr>
        <w:t xml:space="preserve"> </w:t>
      </w:r>
      <w:r w:rsidR="00CF167C" w:rsidRPr="00996F18">
        <w:rPr>
          <w:rFonts w:ascii="Times" w:hAnsi="Times" w:cstheme="minorHAnsi"/>
          <w:sz w:val="22"/>
          <w:szCs w:val="22"/>
        </w:rPr>
        <w:t xml:space="preserve">and </w:t>
      </w:r>
      <w:r w:rsidR="006347EC" w:rsidRPr="00996F18">
        <w:rPr>
          <w:rFonts w:ascii="Times" w:hAnsi="Times" w:cstheme="minorHAnsi"/>
          <w:sz w:val="22"/>
          <w:szCs w:val="22"/>
        </w:rPr>
        <w:t xml:space="preserve">the associated functional consequences of hearing </w:t>
      </w:r>
      <w:r w:rsidR="00A915FE">
        <w:rPr>
          <w:rFonts w:ascii="Times" w:hAnsi="Times" w:cstheme="minorHAnsi"/>
          <w:sz w:val="22"/>
          <w:szCs w:val="22"/>
        </w:rPr>
        <w:t>loss</w:t>
      </w:r>
      <w:r w:rsidR="006347EC" w:rsidRPr="00996F18">
        <w:rPr>
          <w:rFonts w:ascii="Times" w:hAnsi="Times" w:cstheme="minorHAnsi"/>
          <w:sz w:val="22"/>
          <w:szCs w:val="22"/>
        </w:rPr>
        <w:t xml:space="preserve"> </w:t>
      </w:r>
      <w:r w:rsidR="00AB56FC">
        <w:rPr>
          <w:rFonts w:ascii="Times" w:hAnsi="Times" w:cstheme="minorHAnsi"/>
          <w:sz w:val="22"/>
          <w:szCs w:val="22"/>
        </w:rPr>
        <w:t>may</w:t>
      </w:r>
      <w:r w:rsidR="00713A0E" w:rsidRPr="00996F18">
        <w:rPr>
          <w:rFonts w:ascii="Times" w:hAnsi="Times" w:cstheme="minorHAnsi"/>
          <w:sz w:val="22"/>
          <w:szCs w:val="22"/>
        </w:rPr>
        <w:t xml:space="preserve"> also </w:t>
      </w:r>
      <w:r w:rsidR="001258B8" w:rsidRPr="00996F18">
        <w:rPr>
          <w:rFonts w:ascii="Times" w:hAnsi="Times" w:cstheme="minorHAnsi"/>
          <w:sz w:val="22"/>
          <w:szCs w:val="22"/>
        </w:rPr>
        <w:t>impact</w:t>
      </w:r>
      <w:r w:rsidR="00713A0E" w:rsidRPr="00996F18">
        <w:rPr>
          <w:rFonts w:ascii="Times" w:hAnsi="Times" w:cstheme="minorHAnsi"/>
          <w:sz w:val="22"/>
          <w:szCs w:val="22"/>
        </w:rPr>
        <w:t xml:space="preserve"> mental health and </w:t>
      </w:r>
      <w:r w:rsidR="00CF167C" w:rsidRPr="00996F18">
        <w:rPr>
          <w:rFonts w:ascii="Times" w:hAnsi="Times" w:cstheme="minorHAnsi"/>
          <w:sz w:val="22"/>
          <w:szCs w:val="22"/>
        </w:rPr>
        <w:t>quality of life</w:t>
      </w:r>
      <w:r w:rsidR="00A2091A">
        <w:rPr>
          <w:rFonts w:ascii="Times" w:hAnsi="Times" w:cstheme="minorHAnsi"/>
          <w:sz w:val="22"/>
          <w:szCs w:val="22"/>
        </w:rPr>
        <w:t xml:space="preserve"> </w:t>
      </w:r>
      <w:r w:rsidR="00E35F06">
        <w:rPr>
          <w:rFonts w:ascii="Times" w:hAnsi="Times" w:cstheme="minorHAnsi"/>
          <w:sz w:val="22"/>
          <w:szCs w:val="22"/>
        </w:rPr>
        <w:fldChar w:fldCharType="begin"/>
      </w:r>
      <w:r w:rsidR="00A069B9">
        <w:rPr>
          <w:rFonts w:ascii="Times" w:hAnsi="Times" w:cstheme="minorHAnsi"/>
          <w:sz w:val="22"/>
          <w:szCs w:val="22"/>
        </w:rPr>
        <w:instrText xml:space="preserve"> ADDIN ZOTERO_ITEM CSL_CITATION {"citationID":"MZ90N2yT","properties":{"formattedCitation":"(Dalton et al., 2003; Lawrence et al., 2020; Tseng et al., 2018)","plainCitation":"(Dalton et al., 2003; Lawrence et al., 2020; Tseng et al., 2018)","noteIndex":0},"citationItems":[{"id":432,"uris":["http://zotero.org/users/5702800/items/JUWC6ZCE"],"itemData":{"id":432,"type":"article-journal","container-title":"The gerontologist","issue":"5","page":"661-668","title":"The impact of hearing loss on quality of life in older adults","volume":"43","author":[{"family":"Dalton","given":"Dayna S."},{"family":"Cruickshanks","given":"Karen J."},{"family":"Klein","given":"Barbara EK"},{"family":"Klein","given":"Ronald"},{"family":"Wiley","given":"Terry L."},{"family":"Nondahl","given":"David M."}],"issued":{"date-parts":[["2003"]]}}},{"id":619,"uris":["http://zotero.org/users/5702800/items/2VUJX3ME"],"itemData":{"id":619,"type":"article-journal","container-title":"The Gerontologist","issue":"3","note":"ISBN: 0016-9013\npublisher: Oxford University Press US","page":"e137-e154","title":"Hearing loss and depression in older adults: a systematic review and meta-analysis","volume":"60","author":[{"family":"Lawrence","given":"Blake J."},{"family":"Jayakody","given":"Dona MP"},{"family":"Bennett","given":"Rebecca J."},{"family":"Eikelboom","given":"Robert H."},{"family":"Gasson","given":"Natalie"},{"family":"Friedland","given":"Peter L."}],"issued":{"date-parts":[["2020"]]}}},{"id":833,"uris":["http://zotero.org/users/5702800/items/69MRXEBM"],"itemData":{"id":833,"type":"article-journal","container-title":"Quality of Life Research","issue":"8","note":"ISBN: 1573-2649\npublisher: Springer","page":"1957-1971","title":"Quality of life in older adults with sensory impairments: a systematic review","volume":"27","author":[{"family":"Tseng","given":"Ya-Chuan"},{"family":"Liu","given":"Sara Hsin-Yi"},{"family":"Lou","given":"Meei-Fang"},{"family":"Huang","given":"Guey-Shiun"}],"issued":{"date-parts":[["2018"]]}}}],"schema":"https://github.com/citation-style-language/schema/raw/master/csl-citation.json"} </w:instrText>
      </w:r>
      <w:r w:rsidR="00E35F06">
        <w:rPr>
          <w:rFonts w:ascii="Times" w:hAnsi="Times" w:cstheme="minorHAnsi"/>
          <w:sz w:val="22"/>
          <w:szCs w:val="22"/>
        </w:rPr>
        <w:fldChar w:fldCharType="separate"/>
      </w:r>
      <w:r w:rsidR="00A069B9">
        <w:rPr>
          <w:rFonts w:ascii="Times" w:hAnsi="Times" w:cstheme="minorHAnsi"/>
          <w:noProof/>
          <w:sz w:val="22"/>
          <w:szCs w:val="22"/>
        </w:rPr>
        <w:t>(Dalton et al., 2003; Lawrence et al., 2020; Tseng et al., 2018)</w:t>
      </w:r>
      <w:r w:rsidR="00E35F06">
        <w:rPr>
          <w:rFonts w:ascii="Times" w:hAnsi="Times" w:cstheme="minorHAnsi"/>
          <w:sz w:val="22"/>
          <w:szCs w:val="22"/>
        </w:rPr>
        <w:fldChar w:fldCharType="end"/>
      </w:r>
      <w:r w:rsidR="00A2091A">
        <w:rPr>
          <w:rFonts w:ascii="Times" w:hAnsi="Times" w:cstheme="minorHAnsi"/>
          <w:sz w:val="22"/>
          <w:szCs w:val="22"/>
        </w:rPr>
        <w:t>.</w:t>
      </w:r>
      <w:r w:rsidR="00CF167C" w:rsidRPr="00996F18">
        <w:rPr>
          <w:rFonts w:ascii="Times" w:hAnsi="Times" w:cstheme="minorHAnsi"/>
          <w:sz w:val="22"/>
          <w:szCs w:val="22"/>
        </w:rPr>
        <w:t xml:space="preserve"> </w:t>
      </w:r>
      <w:r w:rsidR="00D84980" w:rsidRPr="00996F18">
        <w:rPr>
          <w:rFonts w:ascii="Times" w:hAnsi="Times" w:cstheme="minorHAnsi"/>
          <w:sz w:val="22"/>
          <w:szCs w:val="22"/>
        </w:rPr>
        <w:t xml:space="preserve"> </w:t>
      </w:r>
    </w:p>
    <w:p w14:paraId="5A4BD4C6" w14:textId="116B8AA7" w:rsidR="006F7028" w:rsidRPr="0063637B" w:rsidRDefault="006F7028" w:rsidP="002843FB">
      <w:pPr>
        <w:spacing w:line="480" w:lineRule="auto"/>
        <w:rPr>
          <w:rFonts w:ascii="Times" w:hAnsi="Times" w:cstheme="minorHAnsi"/>
          <w:sz w:val="22"/>
          <w:szCs w:val="22"/>
        </w:rPr>
      </w:pPr>
    </w:p>
    <w:p w14:paraId="6AFB193C" w14:textId="4BE98970" w:rsidR="0000425D" w:rsidRDefault="002F2A78" w:rsidP="002843FB">
      <w:pPr>
        <w:spacing w:line="480" w:lineRule="auto"/>
        <w:rPr>
          <w:rFonts w:ascii="Times" w:hAnsi="Times" w:cstheme="minorHAnsi"/>
          <w:sz w:val="22"/>
          <w:szCs w:val="22"/>
        </w:rPr>
      </w:pPr>
      <w:r w:rsidRPr="0063637B">
        <w:rPr>
          <w:rFonts w:ascii="Times" w:hAnsi="Times" w:cs="Arial"/>
          <w:sz w:val="22"/>
          <w:szCs w:val="22"/>
        </w:rPr>
        <w:t xml:space="preserve">The prevalence of hearing loss increases with age, with two thirds of older adults over 70 years having hearing loss </w:t>
      </w:r>
      <w:r w:rsidRPr="0063637B">
        <w:rPr>
          <w:rFonts w:ascii="Times" w:hAnsi="Times" w:cs="Arial"/>
          <w:sz w:val="22"/>
          <w:szCs w:val="22"/>
        </w:rPr>
        <w:fldChar w:fldCharType="begin"/>
      </w:r>
      <w:r w:rsidRPr="0063637B">
        <w:rPr>
          <w:rFonts w:ascii="Times" w:hAnsi="Times" w:cs="Arial"/>
          <w:sz w:val="22"/>
          <w:szCs w:val="22"/>
        </w:rPr>
        <w:instrText xml:space="preserve"> ADDIN ZOTERO_ITEM CSL_CITATION {"citationID":"mCgDa9X0","properties":{"formattedCitation":"(Goman &amp; Lin, 2016)","plainCitation":"(Goman &amp; Lin, 2016)","noteIndex":0},"citationItems":[{"id":521,"uris":["http://zotero.org/users/5702800/items/4VZUYDM4"],"itemData":{"id":521,"type":"article-journal","container-title":"American journal of public health","issue":"10","note":"ISBN: 1541-0048\npublisher: American Public Health Association","page":"1820-1822","title":"Prevalence of hearing loss by severity in the United States","volume":"106","author":[{"family":"Goman","given":"Adele M."},{"family":"Lin","given":"Frank R."}],"issued":{"date-parts":[["2016"]]}}}],"schema":"https://github.com/citation-style-language/schema/raw/master/csl-citation.json"} </w:instrText>
      </w:r>
      <w:r w:rsidRPr="0063637B">
        <w:rPr>
          <w:rFonts w:ascii="Times" w:hAnsi="Times" w:cs="Arial"/>
          <w:sz w:val="22"/>
          <w:szCs w:val="22"/>
        </w:rPr>
        <w:fldChar w:fldCharType="separate"/>
      </w:r>
      <w:r w:rsidRPr="0063637B">
        <w:rPr>
          <w:rFonts w:ascii="Times" w:hAnsi="Times" w:cs="Arial"/>
          <w:noProof/>
          <w:sz w:val="22"/>
          <w:szCs w:val="22"/>
        </w:rPr>
        <w:t>(Goman &amp; Lin, 2016)</w:t>
      </w:r>
      <w:r w:rsidRPr="0063637B">
        <w:rPr>
          <w:rFonts w:ascii="Times" w:hAnsi="Times" w:cs="Arial"/>
          <w:sz w:val="22"/>
          <w:szCs w:val="22"/>
        </w:rPr>
        <w:fldChar w:fldCharType="end"/>
      </w:r>
      <w:r w:rsidRPr="0063637B">
        <w:rPr>
          <w:rFonts w:ascii="Times" w:hAnsi="Times" w:cs="Arial"/>
          <w:sz w:val="22"/>
          <w:szCs w:val="22"/>
        </w:rPr>
        <w:t>.</w:t>
      </w:r>
      <w:r w:rsidR="00C36BEE" w:rsidRPr="0063637B">
        <w:rPr>
          <w:rFonts w:ascii="Times" w:hAnsi="Times" w:cs="Arial"/>
          <w:b/>
          <w:bCs/>
          <w:sz w:val="22"/>
          <w:szCs w:val="22"/>
        </w:rPr>
        <w:t xml:space="preserve"> </w:t>
      </w:r>
      <w:r w:rsidR="00325AA6">
        <w:rPr>
          <w:rFonts w:ascii="Times" w:hAnsi="Times" w:cs="Arial"/>
          <w:sz w:val="22"/>
          <w:szCs w:val="22"/>
        </w:rPr>
        <w:t xml:space="preserve">Hearing has multiple components. </w:t>
      </w:r>
      <w:r w:rsidR="00E6718F" w:rsidRPr="0063637B">
        <w:rPr>
          <w:rFonts w:ascii="Times" w:hAnsi="Times" w:cs="Arial"/>
          <w:sz w:val="22"/>
          <w:szCs w:val="22"/>
        </w:rPr>
        <w:t>Peripheral hearing</w:t>
      </w:r>
      <w:r w:rsidR="00AD4DA5" w:rsidRPr="0063637B">
        <w:rPr>
          <w:rFonts w:ascii="Times" w:hAnsi="Times" w:cs="Arial"/>
          <w:sz w:val="22"/>
          <w:szCs w:val="22"/>
        </w:rPr>
        <w:t xml:space="preserve"> </w:t>
      </w:r>
      <w:r w:rsidR="00C93210">
        <w:rPr>
          <w:rFonts w:ascii="Times" w:hAnsi="Times" w:cs="Arial"/>
          <w:sz w:val="22"/>
          <w:szCs w:val="22"/>
        </w:rPr>
        <w:t>refers to</w:t>
      </w:r>
      <w:r w:rsidR="005D28D0">
        <w:rPr>
          <w:rFonts w:ascii="Times" w:hAnsi="Times" w:cs="Arial"/>
          <w:sz w:val="22"/>
          <w:szCs w:val="22"/>
        </w:rPr>
        <w:t xml:space="preserve"> the</w:t>
      </w:r>
      <w:r w:rsidR="0063637B" w:rsidRPr="0063637B">
        <w:rPr>
          <w:rFonts w:ascii="Times" w:hAnsi="Times" w:cs="Arial"/>
          <w:sz w:val="22"/>
          <w:szCs w:val="22"/>
        </w:rPr>
        <w:t xml:space="preserve"> transduction and encoding of sound in the cochlea</w:t>
      </w:r>
      <w:r w:rsidR="00325AA6">
        <w:rPr>
          <w:rFonts w:ascii="Times" w:hAnsi="Times" w:cs="Arial"/>
          <w:sz w:val="22"/>
          <w:szCs w:val="22"/>
        </w:rPr>
        <w:t xml:space="preserve"> </w:t>
      </w:r>
      <w:r w:rsidR="008F0F5B">
        <w:rPr>
          <w:rFonts w:ascii="Times" w:hAnsi="Times" w:cs="Arial"/>
          <w:sz w:val="22"/>
          <w:szCs w:val="22"/>
        </w:rPr>
        <w:t>and typically measured by detection of</w:t>
      </w:r>
      <w:r w:rsidR="00A821DC">
        <w:rPr>
          <w:rFonts w:ascii="Times" w:hAnsi="Times" w:cs="Arial"/>
          <w:sz w:val="22"/>
          <w:szCs w:val="22"/>
        </w:rPr>
        <w:t xml:space="preserve"> simple</w:t>
      </w:r>
      <w:r w:rsidR="008F0F5B">
        <w:rPr>
          <w:rFonts w:ascii="Times" w:hAnsi="Times" w:cs="Arial"/>
          <w:sz w:val="22"/>
          <w:szCs w:val="22"/>
        </w:rPr>
        <w:t xml:space="preserve"> pure tones in quiet</w:t>
      </w:r>
      <w:r w:rsidR="00A821DC">
        <w:rPr>
          <w:rFonts w:ascii="Times" w:hAnsi="Times" w:cs="Arial"/>
          <w:sz w:val="22"/>
          <w:szCs w:val="22"/>
        </w:rPr>
        <w:t xml:space="preserve"> </w:t>
      </w:r>
      <w:r w:rsidR="008F0F5B">
        <w:rPr>
          <w:rFonts w:ascii="Times" w:hAnsi="Times" w:cs="Arial"/>
          <w:sz w:val="22"/>
          <w:szCs w:val="22"/>
        </w:rPr>
        <w:t>(</w:t>
      </w:r>
      <w:r w:rsidR="00022009">
        <w:rPr>
          <w:rFonts w:ascii="Times" w:hAnsi="Times" w:cs="Arial"/>
          <w:sz w:val="22"/>
          <w:szCs w:val="22"/>
        </w:rPr>
        <w:t xml:space="preserve">e.g., </w:t>
      </w:r>
      <w:r w:rsidR="00A821DC">
        <w:rPr>
          <w:rFonts w:ascii="Times" w:hAnsi="Times" w:cstheme="minorHAnsi"/>
          <w:sz w:val="22"/>
          <w:szCs w:val="22"/>
        </w:rPr>
        <w:t>p</w:t>
      </w:r>
      <w:r w:rsidR="00A821DC" w:rsidRPr="00C36BEE">
        <w:rPr>
          <w:rFonts w:ascii="Times" w:hAnsi="Times" w:cstheme="minorHAnsi"/>
          <w:sz w:val="22"/>
          <w:szCs w:val="22"/>
        </w:rPr>
        <w:t xml:space="preserve">ure tone audiometry </w:t>
      </w:r>
      <w:r w:rsidR="00A821DC">
        <w:rPr>
          <w:rFonts w:ascii="Times" w:hAnsi="Times" w:cstheme="minorHAnsi"/>
          <w:sz w:val="22"/>
          <w:szCs w:val="22"/>
        </w:rPr>
        <w:t>[</w:t>
      </w:r>
      <w:r w:rsidR="00A821DC" w:rsidRPr="00C36BEE">
        <w:rPr>
          <w:rFonts w:ascii="Times" w:hAnsi="Times" w:cstheme="minorHAnsi"/>
          <w:sz w:val="22"/>
          <w:szCs w:val="22"/>
        </w:rPr>
        <w:t>PTA</w:t>
      </w:r>
      <w:r w:rsidR="00A821DC">
        <w:rPr>
          <w:rFonts w:ascii="Times" w:hAnsi="Times" w:cstheme="minorHAnsi"/>
          <w:sz w:val="22"/>
          <w:szCs w:val="22"/>
        </w:rPr>
        <w:t xml:space="preserve">]). </w:t>
      </w:r>
      <w:r w:rsidR="007E1CE6" w:rsidRPr="00C36BEE">
        <w:rPr>
          <w:rFonts w:ascii="Times" w:hAnsi="Times" w:cstheme="minorHAnsi"/>
          <w:sz w:val="22"/>
          <w:szCs w:val="22"/>
        </w:rPr>
        <w:t xml:space="preserve">Speech-in-noise recognition </w:t>
      </w:r>
      <w:r w:rsidR="007E1CE6">
        <w:rPr>
          <w:rFonts w:ascii="Times" w:hAnsi="Times" w:cstheme="minorHAnsi"/>
          <w:color w:val="000000"/>
          <w:sz w:val="22"/>
          <w:szCs w:val="22"/>
        </w:rPr>
        <w:t xml:space="preserve">is another component of hearing that </w:t>
      </w:r>
      <w:r w:rsidR="007E1CE6" w:rsidRPr="00C36BEE">
        <w:rPr>
          <w:rFonts w:ascii="Times" w:hAnsi="Times" w:cstheme="minorHAnsi"/>
          <w:sz w:val="22"/>
          <w:szCs w:val="22"/>
        </w:rPr>
        <w:t>capture</w:t>
      </w:r>
      <w:r w:rsidR="007E1CE6">
        <w:rPr>
          <w:rFonts w:ascii="Times" w:hAnsi="Times" w:cstheme="minorHAnsi"/>
          <w:sz w:val="22"/>
          <w:szCs w:val="22"/>
        </w:rPr>
        <w:t>s</w:t>
      </w:r>
      <w:r w:rsidR="007E1CE6" w:rsidRPr="00C36BEE">
        <w:rPr>
          <w:rFonts w:ascii="Times" w:hAnsi="Times" w:cstheme="minorHAnsi"/>
          <w:sz w:val="22"/>
          <w:szCs w:val="22"/>
        </w:rPr>
        <w:t xml:space="preserve"> the more complex and higher order auditory tasks that are important for</w:t>
      </w:r>
      <w:r w:rsidR="007E1CE6">
        <w:rPr>
          <w:rFonts w:ascii="Times" w:hAnsi="Times" w:cstheme="minorHAnsi"/>
          <w:sz w:val="22"/>
          <w:szCs w:val="22"/>
        </w:rPr>
        <w:t xml:space="preserve"> central auditory</w:t>
      </w:r>
      <w:r w:rsidR="007E1CE6" w:rsidRPr="00C36BEE">
        <w:rPr>
          <w:rFonts w:ascii="Times" w:hAnsi="Times" w:cstheme="minorHAnsi"/>
          <w:sz w:val="22"/>
          <w:szCs w:val="22"/>
        </w:rPr>
        <w:t xml:space="preserve"> function. </w:t>
      </w:r>
      <w:r w:rsidR="007E1CE6">
        <w:rPr>
          <w:rFonts w:ascii="Times" w:hAnsi="Times" w:cstheme="minorHAnsi"/>
          <w:color w:val="000000"/>
          <w:sz w:val="22"/>
          <w:szCs w:val="22"/>
        </w:rPr>
        <w:t xml:space="preserve"> </w:t>
      </w:r>
      <w:r w:rsidR="003C3B96">
        <w:rPr>
          <w:rFonts w:ascii="Times" w:hAnsi="Times" w:cstheme="minorHAnsi"/>
          <w:color w:val="000000"/>
          <w:sz w:val="22"/>
          <w:szCs w:val="22"/>
        </w:rPr>
        <w:t>Central auditory function includes</w:t>
      </w:r>
      <w:r w:rsidR="003C3B96" w:rsidRPr="00C36BEE">
        <w:rPr>
          <w:rFonts w:ascii="Times" w:hAnsi="Times" w:cstheme="minorHAnsi"/>
          <w:color w:val="000000"/>
          <w:sz w:val="22"/>
          <w:szCs w:val="22"/>
        </w:rPr>
        <w:t xml:space="preserve"> both bottom-up (transmission of auditory signals to the auditory cortex) and top-down processing (cognitive function to recognize and interpret the auditory signals) </w:t>
      </w:r>
      <w:r w:rsidR="003C3B96" w:rsidRPr="00C36BEE">
        <w:rPr>
          <w:rFonts w:ascii="Times" w:hAnsi="Times" w:cstheme="minorHAnsi"/>
          <w:color w:val="000000"/>
          <w:sz w:val="22"/>
          <w:szCs w:val="22"/>
        </w:rPr>
        <w:fldChar w:fldCharType="begin"/>
      </w:r>
      <w:r w:rsidR="003C3B96" w:rsidRPr="00C36BEE">
        <w:rPr>
          <w:rFonts w:ascii="Times" w:hAnsi="Times" w:cstheme="minorHAnsi"/>
          <w:color w:val="000000"/>
          <w:sz w:val="22"/>
          <w:szCs w:val="22"/>
        </w:rPr>
        <w:instrText xml:space="preserve"> ADDIN ZOTERO_ITEM CSL_CITATION {"citationID":"4ElPRqM7","properties":{"formattedCitation":"(Shuai &amp; Gong, 2014)","plainCitation":"(Shuai &amp; Gong, 2014)","noteIndex":0},"citationItems":[{"id":853,"uris":["http://zotero.org/users/5702800/items/3DXVS7GV"],"itemData":{"id":853,"type":"article-journal","container-title":"Frontiers in behavioral neuroscience","note":"ISBN: 1662-5153\npublisher: Frontiers Media SA","page":"97","title":"Temporal relation between top-down and bottom-up processing in lexical tone perception","volume":"8","author":[{"family":"Shuai","given":"Lan"},{"family":"Gong","given":"Tao"}],"issued":{"date-parts":[["2014"]]}}}],"schema":"https://github.com/citation-style-language/schema/raw/master/csl-citation.json"} </w:instrText>
      </w:r>
      <w:r w:rsidR="003C3B96" w:rsidRPr="00C36BEE">
        <w:rPr>
          <w:rFonts w:ascii="Times" w:hAnsi="Times" w:cstheme="minorHAnsi"/>
          <w:color w:val="000000"/>
          <w:sz w:val="22"/>
          <w:szCs w:val="22"/>
        </w:rPr>
        <w:fldChar w:fldCharType="separate"/>
      </w:r>
      <w:r w:rsidR="003C3B96" w:rsidRPr="00C36BEE">
        <w:rPr>
          <w:rFonts w:ascii="Times" w:hAnsi="Times" w:cstheme="minorHAnsi"/>
          <w:noProof/>
          <w:color w:val="000000"/>
          <w:sz w:val="22"/>
          <w:szCs w:val="22"/>
        </w:rPr>
        <w:t>(Shuai &amp; Gong, 2014)</w:t>
      </w:r>
      <w:r w:rsidR="003C3B96" w:rsidRPr="00C36BEE">
        <w:rPr>
          <w:rFonts w:ascii="Times" w:hAnsi="Times" w:cstheme="minorHAnsi"/>
          <w:color w:val="000000"/>
          <w:sz w:val="22"/>
          <w:szCs w:val="22"/>
        </w:rPr>
        <w:fldChar w:fldCharType="end"/>
      </w:r>
      <w:r w:rsidR="003C3B96" w:rsidRPr="00C36BEE">
        <w:rPr>
          <w:rFonts w:ascii="Times" w:hAnsi="Times" w:cstheme="minorHAnsi"/>
          <w:color w:val="000000"/>
          <w:sz w:val="22"/>
          <w:szCs w:val="22"/>
        </w:rPr>
        <w:t xml:space="preserve">. </w:t>
      </w:r>
      <w:r w:rsidR="007E1CE6">
        <w:rPr>
          <w:rFonts w:ascii="Times" w:hAnsi="Times" w:cstheme="minorHAnsi"/>
          <w:color w:val="000000"/>
          <w:sz w:val="22"/>
          <w:szCs w:val="22"/>
        </w:rPr>
        <w:t xml:space="preserve">Thirdly, the self-perceived </w:t>
      </w:r>
      <w:r w:rsidR="007E1CE6" w:rsidRPr="00C36BEE">
        <w:rPr>
          <w:rFonts w:ascii="Times" w:hAnsi="Times" w:cstheme="minorHAnsi"/>
          <w:sz w:val="22"/>
          <w:szCs w:val="22"/>
        </w:rPr>
        <w:t>functional</w:t>
      </w:r>
      <w:r w:rsidR="007E1CE6" w:rsidRPr="00C36BEE">
        <w:rPr>
          <w:rFonts w:ascii="Times" w:hAnsi="Times" w:cstheme="minorHAnsi"/>
          <w:color w:val="000000"/>
          <w:sz w:val="22"/>
          <w:szCs w:val="22"/>
        </w:rPr>
        <w:t>, emotional, and social consequences of hearing loss</w:t>
      </w:r>
      <w:r w:rsidR="007E1CE6">
        <w:rPr>
          <w:rFonts w:ascii="Times" w:hAnsi="Times" w:cstheme="minorHAnsi"/>
          <w:color w:val="000000"/>
          <w:sz w:val="22"/>
          <w:szCs w:val="22"/>
        </w:rPr>
        <w:t xml:space="preserve"> are also critical components of hearing and shown to have strong associations with</w:t>
      </w:r>
      <w:ins w:id="0" w:author="Alison Huang" w:date="2023-07-25T13:51:00Z">
        <w:r w:rsidR="00390392">
          <w:rPr>
            <w:rFonts w:ascii="Times" w:hAnsi="Times" w:cstheme="minorHAnsi"/>
            <w:color w:val="000000"/>
            <w:sz w:val="22"/>
            <w:szCs w:val="22"/>
          </w:rPr>
          <w:t xml:space="preserve"> both mental and physical</w:t>
        </w:r>
      </w:ins>
      <w:r w:rsidR="007E1CE6">
        <w:rPr>
          <w:rFonts w:ascii="Times" w:hAnsi="Times" w:cstheme="minorHAnsi"/>
          <w:color w:val="000000"/>
          <w:sz w:val="22"/>
          <w:szCs w:val="22"/>
        </w:rPr>
        <w:t xml:space="preserve"> </w:t>
      </w:r>
      <w:commentRangeStart w:id="1"/>
      <w:r w:rsidR="007E1CE6">
        <w:rPr>
          <w:rFonts w:ascii="Times" w:hAnsi="Times" w:cstheme="minorHAnsi"/>
          <w:color w:val="000000"/>
          <w:sz w:val="22"/>
          <w:szCs w:val="22"/>
        </w:rPr>
        <w:t>health</w:t>
      </w:r>
      <w:commentRangeEnd w:id="1"/>
      <w:r w:rsidR="00BA25C8">
        <w:rPr>
          <w:rStyle w:val="CommentReference"/>
        </w:rPr>
        <w:commentReference w:id="1"/>
      </w:r>
      <w:r w:rsidR="007E1CE6">
        <w:rPr>
          <w:rFonts w:ascii="Times" w:hAnsi="Times" w:cstheme="minorHAnsi"/>
          <w:color w:val="000000"/>
          <w:sz w:val="22"/>
          <w:szCs w:val="22"/>
        </w:rPr>
        <w:t>.</w:t>
      </w:r>
      <w:r w:rsidR="007E1CE6" w:rsidRPr="00C36BEE">
        <w:rPr>
          <w:rFonts w:ascii="Times" w:hAnsi="Times" w:cstheme="minorHAnsi"/>
          <w:sz w:val="22"/>
          <w:szCs w:val="22"/>
        </w:rPr>
        <w:t xml:space="preserve"> </w:t>
      </w:r>
      <w:r w:rsidR="007E1CE6" w:rsidRPr="00EE4D26">
        <w:rPr>
          <w:rFonts w:ascii="Times" w:hAnsi="Times" w:cstheme="minorHAnsi"/>
          <w:sz w:val="22"/>
          <w:szCs w:val="22"/>
        </w:rPr>
        <w:t xml:space="preserve"> </w:t>
      </w:r>
      <w:r w:rsidR="007E1CE6">
        <w:rPr>
          <w:rFonts w:ascii="Times" w:hAnsi="Times" w:cstheme="minorHAnsi"/>
          <w:sz w:val="22"/>
          <w:szCs w:val="22"/>
        </w:rPr>
        <w:t xml:space="preserve">The Hearing Handicap Inventory for the Elderly </w:t>
      </w:r>
      <w:r w:rsidR="00906D5F">
        <w:rPr>
          <w:rFonts w:ascii="Times" w:hAnsi="Times" w:cstheme="minorHAnsi"/>
          <w:sz w:val="22"/>
          <w:szCs w:val="22"/>
        </w:rPr>
        <w:t>(</w:t>
      </w:r>
      <w:r w:rsidR="007E1CE6">
        <w:rPr>
          <w:rFonts w:ascii="Times" w:hAnsi="Times" w:cstheme="minorHAnsi"/>
          <w:sz w:val="22"/>
          <w:szCs w:val="22"/>
        </w:rPr>
        <w:t>HHIE</w:t>
      </w:r>
      <w:r w:rsidR="00906D5F">
        <w:rPr>
          <w:rFonts w:ascii="Times" w:hAnsi="Times" w:cstheme="minorHAnsi"/>
          <w:sz w:val="22"/>
          <w:szCs w:val="22"/>
        </w:rPr>
        <w:t>)</w:t>
      </w:r>
      <w:r w:rsidR="007E1CE6">
        <w:rPr>
          <w:rFonts w:ascii="Times" w:hAnsi="Times" w:cstheme="minorHAnsi"/>
          <w:sz w:val="22"/>
          <w:szCs w:val="22"/>
        </w:rPr>
        <w:t xml:space="preserve"> </w:t>
      </w:r>
      <w:r w:rsidR="00906D5F">
        <w:rPr>
          <w:rFonts w:ascii="Times" w:hAnsi="Times" w:cstheme="minorHAnsi"/>
          <w:sz w:val="22"/>
          <w:szCs w:val="22"/>
        </w:rPr>
        <w:t>and the shorter screening version (HHIE-S) are</w:t>
      </w:r>
      <w:r w:rsidR="007E1CE6">
        <w:rPr>
          <w:rFonts w:ascii="Times" w:hAnsi="Times" w:cstheme="minorHAnsi"/>
          <w:sz w:val="22"/>
          <w:szCs w:val="22"/>
        </w:rPr>
        <w:t xml:space="preserve"> validated measure</w:t>
      </w:r>
      <w:r w:rsidR="00906D5F">
        <w:rPr>
          <w:rFonts w:ascii="Times" w:hAnsi="Times" w:cstheme="minorHAnsi"/>
          <w:sz w:val="22"/>
          <w:szCs w:val="22"/>
        </w:rPr>
        <w:t>s</w:t>
      </w:r>
      <w:r w:rsidR="007E1CE6">
        <w:rPr>
          <w:rFonts w:ascii="Times" w:hAnsi="Times" w:cstheme="minorHAnsi"/>
          <w:sz w:val="22"/>
          <w:szCs w:val="22"/>
        </w:rPr>
        <w:t xml:space="preserve"> of </w:t>
      </w:r>
      <w:r w:rsidR="0094461F">
        <w:rPr>
          <w:rFonts w:ascii="Times" w:hAnsi="Times" w:cstheme="minorHAnsi"/>
          <w:sz w:val="22"/>
          <w:szCs w:val="22"/>
        </w:rPr>
        <w:t>self-perceived l</w:t>
      </w:r>
      <w:r w:rsidR="0094461F" w:rsidRPr="00AC0161">
        <w:rPr>
          <w:rFonts w:ascii="Times" w:hAnsi="Times" w:cstheme="minorHAnsi"/>
          <w:sz w:val="22"/>
          <w:szCs w:val="22"/>
        </w:rPr>
        <w:t xml:space="preserve">imitations in activity and participation due to </w:t>
      </w:r>
      <w:r w:rsidR="0094461F" w:rsidRPr="00AC0161">
        <w:rPr>
          <w:rFonts w:ascii="Times" w:hAnsi="Times" w:cstheme="minorHAnsi"/>
          <w:iCs/>
          <w:sz w:val="22"/>
          <w:szCs w:val="22"/>
        </w:rPr>
        <w:t>hearing</w:t>
      </w:r>
      <w:r w:rsidR="0094461F">
        <w:rPr>
          <w:rFonts w:ascii="Times" w:hAnsi="Times" w:cstheme="minorHAnsi"/>
          <w:iCs/>
          <w:sz w:val="22"/>
          <w:szCs w:val="22"/>
        </w:rPr>
        <w:t xml:space="preserve"> loss. </w:t>
      </w:r>
    </w:p>
    <w:p w14:paraId="3A6AC70C" w14:textId="77777777" w:rsidR="0094461F" w:rsidRDefault="0094461F" w:rsidP="002843FB">
      <w:pPr>
        <w:spacing w:line="480" w:lineRule="auto"/>
        <w:rPr>
          <w:rFonts w:ascii="Times" w:hAnsi="Times" w:cstheme="minorHAnsi"/>
          <w:sz w:val="22"/>
          <w:szCs w:val="22"/>
        </w:rPr>
      </w:pPr>
    </w:p>
    <w:p w14:paraId="61771F2F" w14:textId="73988D5F" w:rsidR="00033089" w:rsidRPr="00996F18" w:rsidRDefault="008B1C0B" w:rsidP="002843FB">
      <w:pPr>
        <w:spacing w:line="480" w:lineRule="auto"/>
        <w:rPr>
          <w:rFonts w:ascii="Times" w:hAnsi="Times" w:cstheme="minorHAnsi"/>
          <w:sz w:val="22"/>
          <w:szCs w:val="22"/>
        </w:rPr>
      </w:pPr>
      <w:r w:rsidRPr="00C96A92">
        <w:rPr>
          <w:rFonts w:ascii="Times" w:hAnsi="Times" w:cstheme="minorHAnsi"/>
          <w:sz w:val="22"/>
          <w:szCs w:val="22"/>
        </w:rPr>
        <w:t>The p</w:t>
      </w:r>
      <w:r w:rsidR="00CE2368" w:rsidRPr="00C96A92">
        <w:rPr>
          <w:rFonts w:ascii="Times" w:hAnsi="Times" w:cstheme="minorHAnsi"/>
          <w:sz w:val="22"/>
          <w:szCs w:val="22"/>
        </w:rPr>
        <w:t>revalence</w:t>
      </w:r>
      <w:r w:rsidR="00CE2368" w:rsidRPr="00996F18">
        <w:rPr>
          <w:rFonts w:ascii="Times" w:hAnsi="Times" w:cstheme="minorHAnsi"/>
          <w:sz w:val="22"/>
          <w:szCs w:val="22"/>
        </w:rPr>
        <w:t xml:space="preserve"> of depression is </w:t>
      </w:r>
      <w:r w:rsidR="003C68AE">
        <w:rPr>
          <w:rFonts w:ascii="Times" w:hAnsi="Times" w:cstheme="minorHAnsi"/>
          <w:sz w:val="22"/>
          <w:szCs w:val="22"/>
        </w:rPr>
        <w:t xml:space="preserve">also </w:t>
      </w:r>
      <w:r w:rsidR="00CE2368" w:rsidRPr="00996F18">
        <w:rPr>
          <w:rFonts w:ascii="Times" w:hAnsi="Times" w:cstheme="minorHAnsi"/>
          <w:sz w:val="22"/>
          <w:szCs w:val="22"/>
        </w:rPr>
        <w:t xml:space="preserve">high among </w:t>
      </w:r>
      <w:ins w:id="2" w:author="Alison Huang" w:date="2023-07-25T14:49:00Z">
        <w:r w:rsidR="00677872">
          <w:rPr>
            <w:rFonts w:ascii="Times" w:hAnsi="Times" w:cstheme="minorHAnsi"/>
            <w:sz w:val="22"/>
            <w:szCs w:val="22"/>
          </w:rPr>
          <w:t xml:space="preserve">community-dwelling </w:t>
        </w:r>
      </w:ins>
      <w:r w:rsidR="00CE2368" w:rsidRPr="00996F18">
        <w:rPr>
          <w:rFonts w:ascii="Times" w:hAnsi="Times" w:cstheme="minorHAnsi"/>
          <w:sz w:val="22"/>
          <w:szCs w:val="22"/>
        </w:rPr>
        <w:t xml:space="preserve">older adults </w:t>
      </w:r>
      <w:ins w:id="3" w:author="Alison Huang" w:date="2023-07-25T14:49:00Z">
        <w:r w:rsidR="00677872">
          <w:rPr>
            <w:rFonts w:ascii="Times" w:hAnsi="Times" w:cstheme="minorHAnsi"/>
            <w:sz w:val="22"/>
            <w:szCs w:val="22"/>
          </w:rPr>
          <w:t xml:space="preserve">in the United States </w:t>
        </w:r>
      </w:ins>
      <w:r w:rsidR="00CE2368" w:rsidRPr="00996F18">
        <w:rPr>
          <w:rFonts w:ascii="Times" w:hAnsi="Times" w:cstheme="minorHAnsi"/>
          <w:sz w:val="22"/>
          <w:szCs w:val="22"/>
        </w:rPr>
        <w:t>(10</w:t>
      </w:r>
      <w:r w:rsidR="009475E3" w:rsidRPr="00996F18">
        <w:rPr>
          <w:rFonts w:ascii="Times" w:hAnsi="Times" w:cstheme="minorHAnsi"/>
          <w:sz w:val="22"/>
          <w:szCs w:val="22"/>
        </w:rPr>
        <w:t>%)</w:t>
      </w:r>
      <w:r w:rsidR="00CA5F81">
        <w:rPr>
          <w:rFonts w:ascii="Times" w:hAnsi="Times" w:cstheme="minorHAnsi"/>
          <w:sz w:val="22"/>
          <w:szCs w:val="22"/>
        </w:rPr>
        <w:t xml:space="preserve"> </w:t>
      </w:r>
      <w:r w:rsidR="00B50A62">
        <w:rPr>
          <w:rFonts w:ascii="Times" w:hAnsi="Times" w:cstheme="minorHAnsi"/>
          <w:sz w:val="22"/>
          <w:szCs w:val="22"/>
        </w:rPr>
        <w:fldChar w:fldCharType="begin"/>
      </w:r>
      <w:r w:rsidR="00CA5F81">
        <w:rPr>
          <w:rFonts w:ascii="Times" w:hAnsi="Times" w:cstheme="minorHAnsi"/>
          <w:sz w:val="22"/>
          <w:szCs w:val="22"/>
        </w:rPr>
        <w:instrText xml:space="preserve"> ADDIN ZOTERO_ITEM CSL_CITATION {"citationID":"3Wq5pl1p","properties":{"formattedCitation":"(Cao et al., 2020)","plainCitation":"(Cao et al., 2020)","noteIndex":0},"citationItems":[{"id":832,"uris":["http://zotero.org/users/5702800/items/EVGL6TL6"],"itemData":{"id":832,"type":"article-journal","container-title":"Journal of Affective Disorders","note":"ISBN: 0165-0327\npublisher: Elsevier","page":"51-57","title":"Prevalence, correlates and misperception of depression symptoms in the United States, NHANES 2015–2018","volume":"269","author":[{"family":"Cao","given":"Chao"},{"family":"Hu","given":"Liang"},{"family":"Xu","given":"Tianlin"},{"family":"Liu","given":"Qinran"},{"family":"Koyanagi","given":"Ai"},{"family":"Yang","given":"Lin"},{"family":"Carvalho","given":"Andre F."},{"family":"Cavazos-Rehg","given":"Patricia A."},{"family":"Smith","given":"Lee"}],"issued":{"date-parts":[["2020"]]}}}],"schema":"https://github.com/citation-style-language/schema/raw/master/csl-citation.json"} </w:instrText>
      </w:r>
      <w:r w:rsidR="00B50A62">
        <w:rPr>
          <w:rFonts w:ascii="Times" w:hAnsi="Times" w:cstheme="minorHAnsi"/>
          <w:sz w:val="22"/>
          <w:szCs w:val="22"/>
        </w:rPr>
        <w:fldChar w:fldCharType="separate"/>
      </w:r>
      <w:r w:rsidR="00CA5F81">
        <w:rPr>
          <w:rFonts w:ascii="Times" w:hAnsi="Times" w:cstheme="minorHAnsi"/>
          <w:noProof/>
          <w:sz w:val="22"/>
          <w:szCs w:val="22"/>
        </w:rPr>
        <w:t>(Cao et al., 2020)</w:t>
      </w:r>
      <w:r w:rsidR="00B50A62">
        <w:rPr>
          <w:rFonts w:ascii="Times" w:hAnsi="Times" w:cstheme="minorHAnsi"/>
          <w:sz w:val="22"/>
          <w:szCs w:val="22"/>
        </w:rPr>
        <w:fldChar w:fldCharType="end"/>
      </w:r>
      <w:r w:rsidR="009475E3" w:rsidRPr="00996F18">
        <w:rPr>
          <w:rFonts w:ascii="Times" w:hAnsi="Times" w:cstheme="minorHAnsi"/>
          <w:sz w:val="22"/>
          <w:szCs w:val="22"/>
        </w:rPr>
        <w:t xml:space="preserve"> and nearly twice as high among older adults with hearing</w:t>
      </w:r>
      <w:r w:rsidR="00DE4260">
        <w:rPr>
          <w:rFonts w:ascii="Times" w:hAnsi="Times" w:cstheme="minorHAnsi"/>
          <w:sz w:val="22"/>
          <w:szCs w:val="22"/>
        </w:rPr>
        <w:t xml:space="preserve"> loss</w:t>
      </w:r>
      <w:r w:rsidR="009475E3" w:rsidRPr="00996F18">
        <w:rPr>
          <w:rFonts w:ascii="Times" w:hAnsi="Times" w:cstheme="minorHAnsi"/>
          <w:sz w:val="22"/>
          <w:szCs w:val="22"/>
        </w:rPr>
        <w:t xml:space="preserve"> (</w:t>
      </w:r>
      <w:r w:rsidR="00293A6D">
        <w:rPr>
          <w:rFonts w:ascii="Times" w:hAnsi="Times" w:cstheme="minorHAnsi"/>
          <w:sz w:val="22"/>
          <w:szCs w:val="22"/>
        </w:rPr>
        <w:t>19%</w:t>
      </w:r>
      <w:r w:rsidR="009475E3" w:rsidRPr="00996F18">
        <w:rPr>
          <w:rFonts w:ascii="Times" w:hAnsi="Times" w:cstheme="minorHAnsi"/>
          <w:sz w:val="22"/>
          <w:szCs w:val="22"/>
        </w:rPr>
        <w:t>)</w:t>
      </w:r>
      <w:r w:rsidR="00D30976">
        <w:rPr>
          <w:rFonts w:ascii="Times" w:hAnsi="Times" w:cstheme="minorHAnsi"/>
          <w:sz w:val="22"/>
          <w:szCs w:val="22"/>
        </w:rPr>
        <w:t xml:space="preserve"> </w:t>
      </w:r>
      <w:r w:rsidR="00D30976">
        <w:rPr>
          <w:rFonts w:ascii="Times" w:hAnsi="Times" w:cstheme="minorHAnsi"/>
          <w:sz w:val="22"/>
          <w:szCs w:val="22"/>
        </w:rPr>
        <w:fldChar w:fldCharType="begin"/>
      </w:r>
      <w:r w:rsidR="00D30976">
        <w:rPr>
          <w:rFonts w:ascii="Times" w:hAnsi="Times" w:cstheme="minorHAnsi"/>
          <w:sz w:val="22"/>
          <w:szCs w:val="22"/>
        </w:rPr>
        <w:instrText xml:space="preserve"> ADDIN ZOTERO_ITEM CSL_CITATION {"citationID":"IVJqyjc4","properties":{"formattedCitation":"(Gopinath et al., 2009)","plainCitation":"(Gopinath et al., 2009)","noteIndex":0},"citationItems":[{"id":831,"uris":["http://zotero.org/users/5702800/items/92QLRZ34"],"itemData":{"id":831,"type":"article-journal","container-title":"Journal of the American Geriatrics Society","issue":"7","note":"ISBN: 0002-8614\npublisher: Wiley Online Library","page":"1306-1308","title":"Depressive symptoms in older adults with hearing impairments: the Blue Mountains Study","volume":"57","author":[{"family":"Gopinath","given":"Bamini"},{"family":"Wang","given":"Jie Jin"},{"family":"Schneider","given":"Julie"},{"family":"Burlutsky","given":"George"},{"family":"Snowdon","given":"John"},{"family":"McMahon","given":"Catherine M."},{"family":"Leeder","given":"Stephen R."},{"family":"Mitchell","given":"Paul"}],"issued":{"date-parts":[["2009"]]}}}],"schema":"https://github.com/citation-style-language/schema/raw/master/csl-citation.json"} </w:instrText>
      </w:r>
      <w:r w:rsidR="00D30976">
        <w:rPr>
          <w:rFonts w:ascii="Times" w:hAnsi="Times" w:cstheme="minorHAnsi"/>
          <w:sz w:val="22"/>
          <w:szCs w:val="22"/>
        </w:rPr>
        <w:fldChar w:fldCharType="separate"/>
      </w:r>
      <w:r w:rsidR="00D30976">
        <w:rPr>
          <w:rFonts w:ascii="Times" w:hAnsi="Times" w:cstheme="minorHAnsi"/>
          <w:noProof/>
          <w:sz w:val="22"/>
          <w:szCs w:val="22"/>
        </w:rPr>
        <w:t xml:space="preserve">(Gopinath </w:t>
      </w:r>
      <w:r w:rsidR="00D30976">
        <w:rPr>
          <w:rFonts w:ascii="Times" w:hAnsi="Times" w:cstheme="minorHAnsi"/>
          <w:noProof/>
          <w:sz w:val="22"/>
          <w:szCs w:val="22"/>
        </w:rPr>
        <w:lastRenderedPageBreak/>
        <w:t>et al., 2009)</w:t>
      </w:r>
      <w:r w:rsidR="00D30976">
        <w:rPr>
          <w:rFonts w:ascii="Times" w:hAnsi="Times" w:cstheme="minorHAnsi"/>
          <w:sz w:val="22"/>
          <w:szCs w:val="22"/>
        </w:rPr>
        <w:fldChar w:fldCharType="end"/>
      </w:r>
      <w:r w:rsidR="009475E3" w:rsidRPr="00996F18">
        <w:rPr>
          <w:rFonts w:ascii="Times" w:hAnsi="Times" w:cstheme="minorHAnsi"/>
          <w:sz w:val="22"/>
          <w:szCs w:val="22"/>
        </w:rPr>
        <w:t xml:space="preserve">. </w:t>
      </w:r>
      <w:r w:rsidR="00A9458C">
        <w:rPr>
          <w:rFonts w:ascii="Times" w:hAnsi="Times" w:cstheme="minorHAnsi"/>
          <w:sz w:val="22"/>
          <w:szCs w:val="22"/>
        </w:rPr>
        <w:t xml:space="preserve">Among older adults in the </w:t>
      </w:r>
      <w:r w:rsidR="00A9458C" w:rsidRPr="00651BF7">
        <w:rPr>
          <w:rFonts w:ascii="Times" w:hAnsi="Times"/>
          <w:color w:val="212121"/>
          <w:sz w:val="22"/>
          <w:szCs w:val="22"/>
          <w:shd w:val="clear" w:color="auto" w:fill="FFFFFF"/>
        </w:rPr>
        <w:t>Atherosclerosis Risk in Communities Neurocognitive Study,</w:t>
      </w:r>
      <w:r w:rsidR="006E3034">
        <w:rPr>
          <w:rFonts w:ascii="Times" w:hAnsi="Times"/>
          <w:color w:val="212121"/>
          <w:sz w:val="22"/>
          <w:szCs w:val="22"/>
          <w:shd w:val="clear" w:color="auto" w:fill="FFFFFF"/>
        </w:rPr>
        <w:t xml:space="preserve"> </w:t>
      </w:r>
      <w:r w:rsidR="00B8317A">
        <w:rPr>
          <w:rFonts w:ascii="Times" w:hAnsi="Times"/>
          <w:color w:val="212121"/>
          <w:sz w:val="22"/>
          <w:szCs w:val="22"/>
          <w:shd w:val="clear" w:color="auto" w:fill="FFFFFF"/>
        </w:rPr>
        <w:t>moderate or greater hearing loss</w:t>
      </w:r>
      <w:r w:rsidR="003C1819">
        <w:rPr>
          <w:rFonts w:ascii="Times" w:hAnsi="Times"/>
          <w:color w:val="212121"/>
          <w:sz w:val="22"/>
          <w:szCs w:val="22"/>
          <w:shd w:val="clear" w:color="auto" w:fill="FFFFFF"/>
        </w:rPr>
        <w:t xml:space="preserve"> (PTA </w:t>
      </w:r>
      <w:r w:rsidR="003C1819">
        <w:rPr>
          <w:rFonts w:ascii="Times" w:hAnsi="Times"/>
          <w:color w:val="212121"/>
          <w:sz w:val="22"/>
          <w:szCs w:val="22"/>
          <w:shd w:val="clear" w:color="auto" w:fill="FFFFFF"/>
        </w:rPr>
        <w:sym w:font="Symbol" w:char="F0B3"/>
      </w:r>
      <w:r w:rsidR="003C1819">
        <w:rPr>
          <w:rFonts w:ascii="Times" w:hAnsi="Times"/>
          <w:color w:val="212121"/>
          <w:sz w:val="22"/>
          <w:szCs w:val="22"/>
          <w:shd w:val="clear" w:color="auto" w:fill="FFFFFF"/>
        </w:rPr>
        <w:t xml:space="preserve"> 40 </w:t>
      </w:r>
      <w:r w:rsidR="0000504C">
        <w:rPr>
          <w:rFonts w:ascii="Times" w:hAnsi="Times" w:cstheme="minorHAnsi"/>
          <w:sz w:val="22"/>
          <w:szCs w:val="22"/>
        </w:rPr>
        <w:t>decibels</w:t>
      </w:r>
      <w:r w:rsidR="0000504C" w:rsidRPr="00996F18">
        <w:rPr>
          <w:rFonts w:ascii="Times" w:hAnsi="Times" w:cstheme="minorHAnsi"/>
          <w:sz w:val="22"/>
          <w:szCs w:val="22"/>
        </w:rPr>
        <w:t xml:space="preserve"> hearing level</w:t>
      </w:r>
      <w:r w:rsidR="0000504C">
        <w:rPr>
          <w:rFonts w:ascii="Times" w:hAnsi="Times"/>
          <w:color w:val="212121"/>
          <w:sz w:val="22"/>
          <w:szCs w:val="22"/>
          <w:shd w:val="clear" w:color="auto" w:fill="FFFFFF"/>
        </w:rPr>
        <w:t xml:space="preserve"> </w:t>
      </w:r>
      <w:r w:rsidR="004D1D18">
        <w:rPr>
          <w:rFonts w:ascii="Times" w:hAnsi="Times"/>
          <w:color w:val="212121"/>
          <w:sz w:val="22"/>
          <w:szCs w:val="22"/>
          <w:shd w:val="clear" w:color="auto" w:fill="FFFFFF"/>
        </w:rPr>
        <w:t>[</w:t>
      </w:r>
      <w:proofErr w:type="spellStart"/>
      <w:r w:rsidR="0000504C">
        <w:rPr>
          <w:rFonts w:ascii="Times" w:hAnsi="Times"/>
          <w:color w:val="212121"/>
          <w:sz w:val="22"/>
          <w:szCs w:val="22"/>
          <w:shd w:val="clear" w:color="auto" w:fill="FFFFFF"/>
        </w:rPr>
        <w:t>db</w:t>
      </w:r>
      <w:proofErr w:type="spellEnd"/>
      <w:r w:rsidR="0000504C">
        <w:rPr>
          <w:rFonts w:ascii="Times" w:hAnsi="Times"/>
          <w:color w:val="212121"/>
          <w:sz w:val="22"/>
          <w:szCs w:val="22"/>
          <w:shd w:val="clear" w:color="auto" w:fill="FFFFFF"/>
        </w:rPr>
        <w:t xml:space="preserve"> HL</w:t>
      </w:r>
      <w:r w:rsidR="004D1D18">
        <w:rPr>
          <w:rFonts w:ascii="Times" w:hAnsi="Times" w:cstheme="minorHAnsi"/>
          <w:sz w:val="22"/>
          <w:szCs w:val="22"/>
        </w:rPr>
        <w:t>]</w:t>
      </w:r>
      <w:r w:rsidR="003C1819">
        <w:rPr>
          <w:rFonts w:ascii="Times" w:hAnsi="Times"/>
          <w:color w:val="212121"/>
          <w:sz w:val="22"/>
          <w:szCs w:val="22"/>
          <w:shd w:val="clear" w:color="auto" w:fill="FFFFFF"/>
        </w:rPr>
        <w:t>)</w:t>
      </w:r>
      <w:r w:rsidR="00B8317A">
        <w:rPr>
          <w:rFonts w:ascii="Times" w:hAnsi="Times"/>
          <w:color w:val="212121"/>
          <w:sz w:val="22"/>
          <w:szCs w:val="22"/>
          <w:shd w:val="clear" w:color="auto" w:fill="FFFFFF"/>
        </w:rPr>
        <w:t xml:space="preserve"> was associated with over 2 times higher odds of </w:t>
      </w:r>
      <w:r w:rsidR="003223F0">
        <w:rPr>
          <w:rFonts w:ascii="Times" w:hAnsi="Times"/>
          <w:color w:val="212121"/>
          <w:sz w:val="22"/>
          <w:szCs w:val="22"/>
          <w:shd w:val="clear" w:color="auto" w:fill="FFFFFF"/>
        </w:rPr>
        <w:t xml:space="preserve">clinically significant </w:t>
      </w:r>
      <w:r w:rsidR="00B8317A">
        <w:rPr>
          <w:rFonts w:ascii="Times" w:hAnsi="Times"/>
          <w:color w:val="212121"/>
          <w:sz w:val="22"/>
          <w:szCs w:val="22"/>
          <w:shd w:val="clear" w:color="auto" w:fill="FFFFFF"/>
        </w:rPr>
        <w:t>depressive symptoms</w:t>
      </w:r>
      <w:r w:rsidR="003223F0">
        <w:rPr>
          <w:rFonts w:ascii="Times" w:hAnsi="Times"/>
          <w:color w:val="212121"/>
          <w:sz w:val="22"/>
          <w:szCs w:val="22"/>
          <w:shd w:val="clear" w:color="auto" w:fill="FFFFFF"/>
        </w:rPr>
        <w:t xml:space="preserve"> </w:t>
      </w:r>
      <w:r w:rsidR="00704AA6" w:rsidRPr="00C551B5">
        <w:rPr>
          <w:rFonts w:ascii="Times" w:hAnsi="Times"/>
          <w:color w:val="212121"/>
          <w:sz w:val="22"/>
          <w:szCs w:val="22"/>
          <w:shd w:val="clear" w:color="auto" w:fill="FFFFFF"/>
        </w:rPr>
        <w:fldChar w:fldCharType="begin"/>
      </w:r>
      <w:r w:rsidR="008F0424" w:rsidRPr="00C551B5">
        <w:rPr>
          <w:rFonts w:ascii="Times" w:hAnsi="Times"/>
          <w:color w:val="212121"/>
          <w:sz w:val="22"/>
          <w:szCs w:val="22"/>
          <w:shd w:val="clear" w:color="auto" w:fill="FFFFFF"/>
        </w:rPr>
        <w:instrText xml:space="preserve"> ADDIN ZOTERO_ITEM CSL_CITATION {"citationID":"2K5r34Fs","properties":{"formattedCitation":"(Shukla et al., 2021)","plainCitation":"(Shukla et al., 2021)","noteIndex":0},"citationItems":[{"id":880,"uris":["http://zotero.org/users/5702800/items/JWAQXCRD"],"itemData":{"id":880,"type":"article-journal","container-title":"The Journals of Gerontology: Series B","issue":"3","note":"ISBN: 1079-5014\npublisher: Oxford University Press US","page":"518-523","title":"Hearing loss, hearing aid use, and depressive symptoms in older adults—findings from the atherosclerosis risk in communities neurocognitive study (ARIC-NCS)","volume":"76","author":[{"family":"Shukla","given":"Aishwarya"},{"family":"Reed","given":"Nicholas S."},{"family":"Armstrong","given":"Nicole M."},{"family":"Lin","given":"Frank R."},{"family":"Deal","given":"Jennifer A."},{"family":"Goman","given":"Adele M."}],"issued":{"date-parts":[["2021"]]}}}],"schema":"https://github.com/citation-style-language/schema/raw/master/csl-citation.json"} </w:instrText>
      </w:r>
      <w:r w:rsidR="00704AA6" w:rsidRPr="00C551B5">
        <w:rPr>
          <w:rFonts w:ascii="Times" w:hAnsi="Times"/>
          <w:color w:val="212121"/>
          <w:sz w:val="22"/>
          <w:szCs w:val="22"/>
          <w:shd w:val="clear" w:color="auto" w:fill="FFFFFF"/>
        </w:rPr>
        <w:fldChar w:fldCharType="separate"/>
      </w:r>
      <w:r w:rsidR="008F0424" w:rsidRPr="00C551B5">
        <w:rPr>
          <w:rFonts w:ascii="Times" w:hAnsi="Times"/>
          <w:noProof/>
          <w:color w:val="212121"/>
          <w:sz w:val="22"/>
          <w:szCs w:val="22"/>
          <w:shd w:val="clear" w:color="auto" w:fill="FFFFFF"/>
        </w:rPr>
        <w:t>(Shukla et al., 2021)</w:t>
      </w:r>
      <w:r w:rsidR="00704AA6" w:rsidRPr="00C551B5">
        <w:rPr>
          <w:rFonts w:ascii="Times" w:hAnsi="Times"/>
          <w:color w:val="212121"/>
          <w:sz w:val="22"/>
          <w:szCs w:val="22"/>
          <w:shd w:val="clear" w:color="auto" w:fill="FFFFFF"/>
        </w:rPr>
        <w:fldChar w:fldCharType="end"/>
      </w:r>
      <w:r w:rsidR="00B8317A" w:rsidRPr="00C551B5">
        <w:rPr>
          <w:rFonts w:ascii="Times" w:hAnsi="Times"/>
          <w:color w:val="212121"/>
          <w:sz w:val="22"/>
          <w:szCs w:val="22"/>
          <w:shd w:val="clear" w:color="auto" w:fill="FFFFFF"/>
        </w:rPr>
        <w:t xml:space="preserve">. </w:t>
      </w:r>
      <w:r w:rsidR="0082574A" w:rsidRPr="00C551B5">
        <w:rPr>
          <w:rFonts w:ascii="Times" w:hAnsi="Times" w:cstheme="minorHAnsi"/>
          <w:sz w:val="22"/>
          <w:szCs w:val="22"/>
        </w:rPr>
        <w:t>Additionally</w:t>
      </w:r>
      <w:r w:rsidR="00A74CFE" w:rsidRPr="00C551B5">
        <w:rPr>
          <w:rFonts w:ascii="Times" w:hAnsi="Times"/>
          <w:color w:val="212121"/>
          <w:sz w:val="22"/>
          <w:szCs w:val="22"/>
          <w:shd w:val="clear" w:color="auto" w:fill="FFFFFF"/>
        </w:rPr>
        <w:t xml:space="preserve">, </w:t>
      </w:r>
      <w:r w:rsidR="001E0D83" w:rsidRPr="00C551B5">
        <w:rPr>
          <w:rFonts w:ascii="Times" w:hAnsi="Times"/>
          <w:color w:val="212121"/>
          <w:sz w:val="22"/>
          <w:szCs w:val="22"/>
          <w:shd w:val="clear" w:color="auto" w:fill="FFFFFF"/>
        </w:rPr>
        <w:t>a</w:t>
      </w:r>
      <w:r w:rsidR="005256DD" w:rsidRPr="00C551B5">
        <w:rPr>
          <w:rFonts w:ascii="Times" w:hAnsi="Times" w:cstheme="minorHAnsi"/>
          <w:sz w:val="22"/>
          <w:szCs w:val="22"/>
        </w:rPr>
        <w:t xml:space="preserve"> meta-analysis </w:t>
      </w:r>
      <w:r w:rsidR="001E0D83" w:rsidRPr="00C551B5">
        <w:rPr>
          <w:rFonts w:ascii="Times" w:hAnsi="Times" w:cstheme="minorHAnsi"/>
          <w:sz w:val="22"/>
          <w:szCs w:val="22"/>
        </w:rPr>
        <w:t>of</w:t>
      </w:r>
      <w:r w:rsidR="001806A9" w:rsidRPr="00C551B5">
        <w:rPr>
          <w:rFonts w:ascii="Times" w:hAnsi="Times" w:cstheme="minorHAnsi"/>
          <w:sz w:val="22"/>
          <w:szCs w:val="22"/>
        </w:rPr>
        <w:t xml:space="preserve"> </w:t>
      </w:r>
      <w:r w:rsidR="00E33E14" w:rsidRPr="00C551B5">
        <w:rPr>
          <w:rFonts w:ascii="Times" w:hAnsi="Times" w:cstheme="minorHAnsi"/>
          <w:sz w:val="22"/>
          <w:szCs w:val="22"/>
        </w:rPr>
        <w:t xml:space="preserve">35 </w:t>
      </w:r>
      <w:r w:rsidR="00C57D79" w:rsidRPr="00C551B5">
        <w:rPr>
          <w:rFonts w:ascii="Times" w:hAnsi="Times" w:cstheme="minorHAnsi"/>
          <w:sz w:val="22"/>
          <w:szCs w:val="22"/>
        </w:rPr>
        <w:t>studi</w:t>
      </w:r>
      <w:r w:rsidR="0082574A" w:rsidRPr="00C551B5">
        <w:rPr>
          <w:rFonts w:ascii="Times" w:hAnsi="Times" w:cstheme="minorHAnsi"/>
          <w:sz w:val="22"/>
          <w:szCs w:val="22"/>
        </w:rPr>
        <w:t>es</w:t>
      </w:r>
      <w:r w:rsidR="00996A66" w:rsidRPr="00C551B5">
        <w:rPr>
          <w:rFonts w:ascii="Times" w:hAnsi="Times" w:cstheme="minorHAnsi"/>
          <w:sz w:val="22"/>
          <w:szCs w:val="22"/>
        </w:rPr>
        <w:t xml:space="preserve"> reported</w:t>
      </w:r>
      <w:r w:rsidR="00C66112" w:rsidRPr="00C551B5">
        <w:rPr>
          <w:rFonts w:ascii="Times" w:hAnsi="Times" w:cstheme="minorHAnsi"/>
          <w:sz w:val="22"/>
          <w:szCs w:val="22"/>
        </w:rPr>
        <w:t xml:space="preserve"> </w:t>
      </w:r>
      <w:r w:rsidR="001806A9" w:rsidRPr="00C551B5">
        <w:rPr>
          <w:rFonts w:ascii="Times" w:hAnsi="Times" w:cstheme="minorHAnsi"/>
          <w:sz w:val="22"/>
          <w:szCs w:val="22"/>
        </w:rPr>
        <w:t xml:space="preserve">hearing </w:t>
      </w:r>
      <w:r w:rsidR="00A915FE" w:rsidRPr="00C551B5">
        <w:rPr>
          <w:rFonts w:ascii="Times" w:hAnsi="Times" w:cstheme="minorHAnsi"/>
          <w:sz w:val="22"/>
          <w:szCs w:val="22"/>
        </w:rPr>
        <w:t>loss</w:t>
      </w:r>
      <w:r w:rsidR="009116CD" w:rsidRPr="00C551B5">
        <w:rPr>
          <w:rFonts w:ascii="Times" w:hAnsi="Times" w:cstheme="minorHAnsi"/>
          <w:sz w:val="22"/>
          <w:szCs w:val="22"/>
        </w:rPr>
        <w:t xml:space="preserve"> (measured </w:t>
      </w:r>
      <w:r w:rsidR="00271669" w:rsidRPr="00C551B5">
        <w:rPr>
          <w:rFonts w:ascii="Times" w:hAnsi="Times" w:cstheme="minorHAnsi"/>
          <w:sz w:val="22"/>
          <w:szCs w:val="22"/>
        </w:rPr>
        <w:t>objectively</w:t>
      </w:r>
      <w:r w:rsidR="009116CD" w:rsidRPr="00C551B5">
        <w:rPr>
          <w:rFonts w:ascii="Times" w:hAnsi="Times" w:cstheme="minorHAnsi"/>
          <w:sz w:val="22"/>
          <w:szCs w:val="22"/>
        </w:rPr>
        <w:t xml:space="preserve"> in </w:t>
      </w:r>
      <w:r w:rsidR="00271669" w:rsidRPr="00651BF7">
        <w:rPr>
          <w:rFonts w:ascii="Times" w:hAnsi="Times" w:cstheme="minorHAnsi"/>
          <w:sz w:val="22"/>
          <w:szCs w:val="22"/>
        </w:rPr>
        <w:t>9</w:t>
      </w:r>
      <w:r w:rsidR="009452EC" w:rsidRPr="00651BF7">
        <w:rPr>
          <w:rFonts w:ascii="Times" w:hAnsi="Times" w:cstheme="minorHAnsi"/>
          <w:sz w:val="22"/>
          <w:szCs w:val="22"/>
        </w:rPr>
        <w:t xml:space="preserve"> of 35</w:t>
      </w:r>
      <w:r w:rsidR="009116CD">
        <w:rPr>
          <w:rFonts w:ascii="Times" w:hAnsi="Times" w:cstheme="minorHAnsi"/>
          <w:sz w:val="22"/>
          <w:szCs w:val="22"/>
        </w:rPr>
        <w:t xml:space="preserve"> of studies)</w:t>
      </w:r>
      <w:r w:rsidR="001806A9" w:rsidRPr="00996F18">
        <w:rPr>
          <w:rFonts w:ascii="Times" w:hAnsi="Times" w:cstheme="minorHAnsi"/>
          <w:sz w:val="22"/>
          <w:szCs w:val="22"/>
        </w:rPr>
        <w:t xml:space="preserve"> was associated with </w:t>
      </w:r>
      <w:r w:rsidR="00317161" w:rsidRPr="00996F18">
        <w:rPr>
          <w:rFonts w:ascii="Times" w:hAnsi="Times" w:cstheme="minorHAnsi"/>
          <w:sz w:val="22"/>
          <w:szCs w:val="22"/>
        </w:rPr>
        <w:t>1.4</w:t>
      </w:r>
      <w:r w:rsidR="00E33E14">
        <w:rPr>
          <w:rFonts w:ascii="Times" w:hAnsi="Times" w:cstheme="minorHAnsi"/>
          <w:sz w:val="22"/>
          <w:szCs w:val="22"/>
        </w:rPr>
        <w:t>7</w:t>
      </w:r>
      <w:r w:rsidR="00317161" w:rsidRPr="00996F18">
        <w:rPr>
          <w:rFonts w:ascii="Times" w:hAnsi="Times" w:cstheme="minorHAnsi"/>
          <w:sz w:val="22"/>
          <w:szCs w:val="22"/>
        </w:rPr>
        <w:t xml:space="preserve"> </w:t>
      </w:r>
      <w:r w:rsidR="00AC52B0" w:rsidRPr="00996F18">
        <w:rPr>
          <w:rFonts w:ascii="Times" w:hAnsi="Times" w:cstheme="minorHAnsi"/>
          <w:sz w:val="22"/>
          <w:szCs w:val="22"/>
        </w:rPr>
        <w:t>(</w:t>
      </w:r>
      <w:r w:rsidR="00E779A4">
        <w:rPr>
          <w:rFonts w:ascii="Times" w:hAnsi="Times" w:cstheme="minorHAnsi"/>
          <w:sz w:val="22"/>
          <w:szCs w:val="22"/>
        </w:rPr>
        <w:t>1.31-1.</w:t>
      </w:r>
      <w:r w:rsidR="00B826FA">
        <w:rPr>
          <w:rFonts w:ascii="Times" w:hAnsi="Times" w:cstheme="minorHAnsi"/>
          <w:sz w:val="22"/>
          <w:szCs w:val="22"/>
        </w:rPr>
        <w:t>65</w:t>
      </w:r>
      <w:r w:rsidR="00E779A4">
        <w:rPr>
          <w:rFonts w:ascii="Times" w:hAnsi="Times" w:cstheme="minorHAnsi"/>
          <w:sz w:val="22"/>
          <w:szCs w:val="22"/>
        </w:rPr>
        <w:t xml:space="preserve">) </w:t>
      </w:r>
      <w:r w:rsidR="001806A9" w:rsidRPr="00996F18">
        <w:rPr>
          <w:rFonts w:ascii="Times" w:hAnsi="Times" w:cstheme="minorHAnsi"/>
          <w:sz w:val="22"/>
          <w:szCs w:val="22"/>
        </w:rPr>
        <w:t>greater</w:t>
      </w:r>
      <w:r w:rsidR="00317161" w:rsidRPr="00996F18">
        <w:rPr>
          <w:rFonts w:ascii="Times" w:hAnsi="Times" w:cstheme="minorHAnsi"/>
          <w:sz w:val="22"/>
          <w:szCs w:val="22"/>
        </w:rPr>
        <w:t xml:space="preserve"> odds of </w:t>
      </w:r>
      <w:r w:rsidR="001806A9" w:rsidRPr="00996F18">
        <w:rPr>
          <w:rFonts w:ascii="Times" w:hAnsi="Times" w:cstheme="minorHAnsi"/>
          <w:sz w:val="22"/>
          <w:szCs w:val="22"/>
        </w:rPr>
        <w:t xml:space="preserve">prevalent </w:t>
      </w:r>
      <w:r w:rsidR="00317161" w:rsidRPr="00996F18">
        <w:rPr>
          <w:rFonts w:ascii="Times" w:hAnsi="Times" w:cstheme="minorHAnsi"/>
          <w:sz w:val="22"/>
          <w:szCs w:val="22"/>
        </w:rPr>
        <w:t>depression</w:t>
      </w:r>
      <w:r w:rsidR="003C060B">
        <w:rPr>
          <w:rFonts w:ascii="Times" w:hAnsi="Times" w:cstheme="minorHAnsi"/>
          <w:sz w:val="22"/>
          <w:szCs w:val="22"/>
        </w:rPr>
        <w:t xml:space="preserve"> </w:t>
      </w:r>
      <w:r w:rsidR="003C060B">
        <w:rPr>
          <w:rFonts w:ascii="Times" w:hAnsi="Times" w:cstheme="minorHAnsi"/>
          <w:sz w:val="22"/>
          <w:szCs w:val="22"/>
        </w:rPr>
        <w:fldChar w:fldCharType="begin"/>
      </w:r>
      <w:r w:rsidR="003C060B">
        <w:rPr>
          <w:rFonts w:ascii="Times" w:hAnsi="Times" w:cstheme="minorHAnsi"/>
          <w:sz w:val="22"/>
          <w:szCs w:val="22"/>
        </w:rPr>
        <w:instrText xml:space="preserve"> ADDIN ZOTERO_ITEM CSL_CITATION {"citationID":"DTz9jpXo","properties":{"formattedCitation":"(Lawrence et al., 2020)","plainCitation":"(Lawrence et al., 2020)","noteIndex":0},"citationItems":[{"id":619,"uris":["http://zotero.org/users/5702800/items/2VUJX3ME"],"itemData":{"id":619,"type":"article-journal","container-title":"The Gerontologist","issue":"3","note":"ISBN: 0016-9013\npublisher: Oxford University Press US","page":"e137-e154","title":"Hearing loss and depression in older adults: a systematic review and meta-analysis","volume":"60","author":[{"family":"Lawrence","given":"Blake J."},{"family":"Jayakody","given":"Dona MP"},{"family":"Bennett","given":"Rebecca J."},{"family":"Eikelboom","given":"Robert H."},{"family":"Gasson","given":"Natalie"},{"family":"Friedland","given":"Peter L."}],"issued":{"date-parts":[["2020"]]}}}],"schema":"https://github.com/citation-style-language/schema/raw/master/csl-citation.json"} </w:instrText>
      </w:r>
      <w:r w:rsidR="003C060B">
        <w:rPr>
          <w:rFonts w:ascii="Times" w:hAnsi="Times" w:cstheme="minorHAnsi"/>
          <w:sz w:val="22"/>
          <w:szCs w:val="22"/>
        </w:rPr>
        <w:fldChar w:fldCharType="separate"/>
      </w:r>
      <w:r w:rsidR="003C060B">
        <w:rPr>
          <w:rFonts w:ascii="Times" w:hAnsi="Times" w:cstheme="minorHAnsi"/>
          <w:noProof/>
          <w:sz w:val="22"/>
          <w:szCs w:val="22"/>
        </w:rPr>
        <w:t>(Lawrence et al., 2020)</w:t>
      </w:r>
      <w:r w:rsidR="003C060B">
        <w:rPr>
          <w:rFonts w:ascii="Times" w:hAnsi="Times" w:cstheme="minorHAnsi"/>
          <w:sz w:val="22"/>
          <w:szCs w:val="22"/>
        </w:rPr>
        <w:fldChar w:fldCharType="end"/>
      </w:r>
      <w:r w:rsidR="006F5569">
        <w:rPr>
          <w:rFonts w:ascii="Times" w:hAnsi="Times" w:cstheme="minorHAnsi"/>
          <w:sz w:val="22"/>
          <w:szCs w:val="22"/>
        </w:rPr>
        <w:t xml:space="preserve">. </w:t>
      </w:r>
      <w:r w:rsidR="004E719B">
        <w:rPr>
          <w:rFonts w:ascii="Times" w:hAnsi="Times" w:cstheme="minorHAnsi"/>
          <w:sz w:val="22"/>
          <w:szCs w:val="22"/>
        </w:rPr>
        <w:t>One</w:t>
      </w:r>
      <w:r w:rsidR="00740689">
        <w:rPr>
          <w:rFonts w:ascii="Times" w:hAnsi="Times" w:cstheme="minorHAnsi"/>
          <w:sz w:val="22"/>
          <w:szCs w:val="22"/>
        </w:rPr>
        <w:t xml:space="preserve"> study </w:t>
      </w:r>
      <w:r w:rsidR="002926FC">
        <w:rPr>
          <w:rFonts w:ascii="Times" w:hAnsi="Times" w:cstheme="minorHAnsi"/>
          <w:sz w:val="22"/>
          <w:szCs w:val="22"/>
        </w:rPr>
        <w:t xml:space="preserve">in this meta-analysis </w:t>
      </w:r>
      <w:r w:rsidR="00740689">
        <w:rPr>
          <w:rFonts w:ascii="Times" w:hAnsi="Times" w:cstheme="minorHAnsi"/>
          <w:sz w:val="22"/>
          <w:szCs w:val="22"/>
        </w:rPr>
        <w:t xml:space="preserve">assessed speech-in-noise recognition and observed no association with depression </w:t>
      </w:r>
      <w:r w:rsidR="00740689" w:rsidRPr="00841C99">
        <w:rPr>
          <w:rFonts w:ascii="Times" w:hAnsi="Times" w:cstheme="minorHAnsi"/>
          <w:sz w:val="22"/>
          <w:szCs w:val="22"/>
        </w:rPr>
        <w:fldChar w:fldCharType="begin"/>
      </w:r>
      <w:r w:rsidR="00740689" w:rsidRPr="00841C99">
        <w:rPr>
          <w:rFonts w:ascii="Times" w:hAnsi="Times" w:cstheme="minorHAnsi"/>
          <w:sz w:val="22"/>
          <w:szCs w:val="22"/>
        </w:rPr>
        <w:instrText xml:space="preserve"> ADDIN ZOTERO_ITEM CSL_CITATION {"citationID":"5nazaUNr","properties":{"formattedCitation":"(Pronk et al., 2011)","plainCitation":"(Pronk et al., 2011)","noteIndex":0},"citationItems":[{"id":435,"uris":["http://zotero.org/users/5702800/items/7UYE6RFN"],"itemData":{"id":435,"type":"article-journal","abstract":"Objective: To determine the possible longitudinal relationships between hearing status and depression, and hearing status and loneliness in the older population. Design: Multiple linear regression analyses were used to assess the associations between baseline hearing and 4-year follow-up of depression, social loneliness, and emotional loneliness. Hearing was measured both by self-report and a speech-in-noise test. Each model was corrected for age, gender, hearing aid use, baseline wellbeing, and relevant confounders. Subgroup effects were tested using interaction terms. Study sample: We used data from two waves of the Longitudinal Aging Study Amsterdam (2001–02 and 2005–06, ages 63–93). Sample sizes were 996 (self-report (SR) analyses) and 830 (speech-in-noise test (SNT) analyses). Results: Both hearing measures showed significant adverse associations with both loneliness measures (p &lt; 0.05). However, stratified analyses showed that these effects were restricted to specific subgroups. For instance, effects were significant only for non-hearing aid users (SR-social loneliness model) and men (SR and SNT-emotional loneliness model). No significant effects appeared for depression. Conclusions: We found significant adverse effects of poor hearing on emotional and social loneliness for specific subgroups of older persons. Future research should confirm the subgroup effects and may contribute to the development of tailored prevention and intervention programs.SumarioObjetivo: Determinar las posibles relaciones longitudinales entre la condición auditiva y la depresión, y la condici n auditiva y la soledad, en adultos mayores. Diseño: Se usaron múltiples análisis de regresión lineal para evaluar las asociaciones entre la audición basal y el seguimiento a 4 años con la depresiún, la soledad social y la soledad emocional. La audición se midió tanto por auto-reporte como por la prueba de audición en ruido. Cada modelo fue corregido por edad, g nero, uso del auxiliar auditivo, bienestar basal y elementos relevantes de confusión. El efecto de subgrupo fue evaluado usando términos de interacción. Muestra del Estudio: Usamos datos de dos etapas del Estudio Longitudinal de Envejecimiento e Amsterdam (2001-02 y 2005-06, edades 63-93). El tamaño de las muestras fue 996 (análisis de auto-reporte (SR) y 830 (análisis de la prueba de audición en ruido). Resultados: Ambas mediciones auditivas mostraron asociaciones adversas significativas con ambas medidas de soledad (p &lt; 0.05). Sin embargo, los análisis estratificados mostraron que estos efectos eran restringidos a subgrupos específicos. Por ejemplo, los efectos fueron significativos solo para quienes no usaban auxiliar auditivo (modelo SR – soledad social) y para hombres (SR y SNT – modelo de soledad emocional). No hubo efecto significativo para la depresión. Conclusiones: Encontramos efectos adversos significativos de un audición pobre sobre la soledad emocional y social para subgrupos específicos de personas mayores. Investigaciones futuras deberán confirmar el efecto de subgrupo y podrán contribuir al desarrollo de programas de prevenci n e intervenci n a la medida.","container-title":"International Journal of Audiology","DOI":"10.3109/14992027.2011.599871","ISSN":"1499-2027","issue":"12","note":"PMID: 21929374","page":"887-896","source":"Taylor and Francis+NEJM","title":"Prospective effects of hearing status on loneliness and depression in older persons: Identification of subgroups","title-short":"Prospective effects of hearing status on loneliness and depression in older persons","volume":"50","author":[{"family":"Pronk","given":"Marieke"},{"family":"Deeg","given":"Dorly J. H."},{"family":"Smits","given":"Cas"},{"family":"Tilburg","given":"Theo G.","dropping-particle":"van"},{"family":"Kuik","given":"Dirk J."},{"family":"Festen","given":"Joost M."},{"family":"Kramer","given":"Sophia E."}],"issued":{"date-parts":[["2011",12,1]]}}}],"schema":"https://github.com/citation-style-language/schema/raw/master/csl-citation.json"} </w:instrText>
      </w:r>
      <w:r w:rsidR="00740689" w:rsidRPr="00841C99">
        <w:rPr>
          <w:rFonts w:ascii="Times" w:hAnsi="Times" w:cstheme="minorHAnsi"/>
          <w:sz w:val="22"/>
          <w:szCs w:val="22"/>
        </w:rPr>
        <w:fldChar w:fldCharType="separate"/>
      </w:r>
      <w:r w:rsidR="00740689" w:rsidRPr="00841C99">
        <w:rPr>
          <w:rFonts w:ascii="Times" w:hAnsi="Times" w:cstheme="minorHAnsi"/>
          <w:noProof/>
          <w:sz w:val="22"/>
          <w:szCs w:val="22"/>
        </w:rPr>
        <w:t>(Pronk et al., 2011)</w:t>
      </w:r>
      <w:r w:rsidR="00740689" w:rsidRPr="00841C99">
        <w:rPr>
          <w:rFonts w:ascii="Times" w:hAnsi="Times" w:cstheme="minorHAnsi"/>
          <w:sz w:val="22"/>
          <w:szCs w:val="22"/>
        </w:rPr>
        <w:fldChar w:fldCharType="end"/>
      </w:r>
      <w:r w:rsidR="00A224C5">
        <w:rPr>
          <w:rFonts w:ascii="Times" w:hAnsi="Times" w:cstheme="minorHAnsi"/>
          <w:sz w:val="22"/>
          <w:szCs w:val="22"/>
        </w:rPr>
        <w:t xml:space="preserve"> and o</w:t>
      </w:r>
      <w:r w:rsidR="00033089" w:rsidRPr="00841C99">
        <w:rPr>
          <w:rFonts w:ascii="Times" w:hAnsi="Times" w:cstheme="minorHAnsi"/>
          <w:sz w:val="22"/>
          <w:szCs w:val="22"/>
        </w:rPr>
        <w:t>nly o</w:t>
      </w:r>
      <w:r w:rsidR="00740689" w:rsidRPr="00841C99">
        <w:rPr>
          <w:rFonts w:ascii="Times" w:hAnsi="Times" w:cstheme="minorHAnsi"/>
          <w:sz w:val="22"/>
          <w:szCs w:val="22"/>
        </w:rPr>
        <w:t>ne</w:t>
      </w:r>
      <w:r w:rsidR="00740689">
        <w:rPr>
          <w:rFonts w:ascii="Times" w:hAnsi="Times" w:cstheme="minorHAnsi"/>
          <w:sz w:val="22"/>
          <w:szCs w:val="22"/>
        </w:rPr>
        <w:t xml:space="preserve"> study</w:t>
      </w:r>
      <w:r w:rsidR="00740689" w:rsidRPr="00996F18">
        <w:rPr>
          <w:rFonts w:ascii="Times" w:hAnsi="Times" w:cstheme="minorHAnsi"/>
          <w:sz w:val="22"/>
          <w:szCs w:val="22"/>
        </w:rPr>
        <w:t xml:space="preserve"> </w:t>
      </w:r>
      <w:r w:rsidR="00740689">
        <w:rPr>
          <w:rFonts w:ascii="Times" w:hAnsi="Times" w:cstheme="minorHAnsi"/>
          <w:sz w:val="22"/>
          <w:szCs w:val="22"/>
        </w:rPr>
        <w:t>used</w:t>
      </w:r>
      <w:r w:rsidR="00740689" w:rsidRPr="00996F18">
        <w:rPr>
          <w:rFonts w:ascii="Times" w:hAnsi="Times" w:cstheme="minorHAnsi"/>
          <w:sz w:val="22"/>
          <w:szCs w:val="22"/>
        </w:rPr>
        <w:t xml:space="preserve"> a validated measure </w:t>
      </w:r>
      <w:r w:rsidR="0082314D">
        <w:rPr>
          <w:rFonts w:ascii="Times" w:hAnsi="Times" w:cstheme="minorHAnsi"/>
          <w:sz w:val="22"/>
          <w:szCs w:val="22"/>
        </w:rPr>
        <w:t xml:space="preserve">of </w:t>
      </w:r>
      <w:r w:rsidR="00F279C9">
        <w:rPr>
          <w:rFonts w:ascii="Times" w:hAnsi="Times" w:cstheme="minorHAnsi"/>
          <w:sz w:val="22"/>
          <w:szCs w:val="22"/>
        </w:rPr>
        <w:t>the self-</w:t>
      </w:r>
      <w:r w:rsidR="00821967">
        <w:rPr>
          <w:rFonts w:ascii="Times" w:hAnsi="Times" w:cstheme="minorHAnsi"/>
          <w:sz w:val="22"/>
          <w:szCs w:val="22"/>
        </w:rPr>
        <w:t>perceived</w:t>
      </w:r>
      <w:r w:rsidR="0082314D">
        <w:rPr>
          <w:rFonts w:ascii="Times" w:hAnsi="Times" w:cstheme="minorHAnsi"/>
          <w:sz w:val="22"/>
          <w:szCs w:val="22"/>
        </w:rPr>
        <w:t xml:space="preserve"> </w:t>
      </w:r>
      <w:r w:rsidR="0082314D" w:rsidRPr="00C36BEE">
        <w:rPr>
          <w:rFonts w:ascii="Times" w:hAnsi="Times" w:cstheme="minorHAnsi"/>
          <w:sz w:val="22"/>
          <w:szCs w:val="22"/>
        </w:rPr>
        <w:t>functional</w:t>
      </w:r>
      <w:r w:rsidR="0082314D" w:rsidRPr="00C36BEE">
        <w:rPr>
          <w:rFonts w:ascii="Times" w:hAnsi="Times" w:cstheme="minorHAnsi"/>
          <w:color w:val="000000"/>
          <w:sz w:val="22"/>
          <w:szCs w:val="22"/>
        </w:rPr>
        <w:t>, emotional, and social consequences of hearing loss</w:t>
      </w:r>
      <w:r w:rsidR="0082314D">
        <w:rPr>
          <w:rFonts w:ascii="Times" w:hAnsi="Times" w:cstheme="minorHAnsi"/>
          <w:sz w:val="22"/>
          <w:szCs w:val="22"/>
        </w:rPr>
        <w:t xml:space="preserve"> </w:t>
      </w:r>
      <w:r w:rsidR="00740689" w:rsidRPr="00996F18">
        <w:rPr>
          <w:rFonts w:ascii="Times" w:hAnsi="Times" w:cstheme="minorHAnsi"/>
          <w:sz w:val="22"/>
          <w:szCs w:val="22"/>
        </w:rPr>
        <w:t>(</w:t>
      </w:r>
      <w:r w:rsidR="00740689">
        <w:rPr>
          <w:rFonts w:ascii="Times" w:hAnsi="Times" w:cstheme="minorHAnsi"/>
          <w:sz w:val="22"/>
          <w:szCs w:val="22"/>
        </w:rPr>
        <w:t>HHIE</w:t>
      </w:r>
      <w:r w:rsidR="00740689" w:rsidRPr="00996F18">
        <w:rPr>
          <w:rFonts w:ascii="Times" w:hAnsi="Times" w:cstheme="minorHAnsi"/>
          <w:sz w:val="22"/>
          <w:szCs w:val="22"/>
        </w:rPr>
        <w:t>)</w:t>
      </w:r>
      <w:r w:rsidR="00A71DBD">
        <w:rPr>
          <w:rFonts w:ascii="Times" w:hAnsi="Times" w:cstheme="minorHAnsi"/>
          <w:sz w:val="22"/>
          <w:szCs w:val="22"/>
        </w:rPr>
        <w:t>.</w:t>
      </w:r>
      <w:r w:rsidR="001C622C">
        <w:rPr>
          <w:rFonts w:ascii="Times" w:hAnsi="Times" w:cstheme="minorHAnsi"/>
          <w:sz w:val="22"/>
          <w:szCs w:val="22"/>
        </w:rPr>
        <w:t xml:space="preserve"> </w:t>
      </w:r>
      <w:r w:rsidR="00A71DBD">
        <w:rPr>
          <w:rFonts w:ascii="Times" w:hAnsi="Times" w:cstheme="minorHAnsi"/>
          <w:sz w:val="22"/>
          <w:szCs w:val="22"/>
        </w:rPr>
        <w:t>H</w:t>
      </w:r>
      <w:r w:rsidR="00841C99">
        <w:rPr>
          <w:rFonts w:ascii="Times" w:hAnsi="Times" w:cstheme="minorHAnsi"/>
          <w:sz w:val="22"/>
          <w:szCs w:val="22"/>
        </w:rPr>
        <w:t>igher</w:t>
      </w:r>
      <w:r w:rsidR="006A1C98">
        <w:rPr>
          <w:rFonts w:ascii="Times" w:hAnsi="Times" w:cstheme="minorHAnsi"/>
          <w:sz w:val="22"/>
          <w:szCs w:val="22"/>
        </w:rPr>
        <w:t xml:space="preserve"> HHIE </w:t>
      </w:r>
      <w:r w:rsidR="00841C99">
        <w:rPr>
          <w:rFonts w:ascii="Times" w:hAnsi="Times" w:cstheme="minorHAnsi"/>
          <w:sz w:val="22"/>
          <w:szCs w:val="22"/>
        </w:rPr>
        <w:t xml:space="preserve">score </w:t>
      </w:r>
      <w:r w:rsidR="006A1C98">
        <w:rPr>
          <w:rFonts w:ascii="Times" w:hAnsi="Times" w:cstheme="minorHAnsi"/>
          <w:sz w:val="22"/>
          <w:szCs w:val="22"/>
        </w:rPr>
        <w:t xml:space="preserve">was associated with higher odds of depressive symptoms </w:t>
      </w:r>
      <w:r w:rsidR="00740689">
        <w:rPr>
          <w:rFonts w:ascii="Times" w:hAnsi="Times" w:cstheme="minorHAnsi"/>
          <w:sz w:val="22"/>
          <w:szCs w:val="22"/>
        </w:rPr>
        <w:fldChar w:fldCharType="begin"/>
      </w:r>
      <w:r w:rsidR="00740689">
        <w:rPr>
          <w:rFonts w:ascii="Times" w:hAnsi="Times" w:cstheme="minorHAnsi"/>
          <w:sz w:val="22"/>
          <w:szCs w:val="22"/>
        </w:rPr>
        <w:instrText xml:space="preserve"> ADDIN ZOTERO_ITEM CSL_CITATION {"citationID":"k9cZxiZ6","properties":{"formattedCitation":"(Saito et al., 2010)","plainCitation":"(Saito et al., 2010)","noteIndex":0},"citationItems":[{"id":844,"uris":["http://zotero.org/users/5702800/items/6NE9EWSF"],"itemData":{"id":844,"type":"article-journal","container-title":"Journal of the American Geriatrics Society","issue":"1","note":"ISBN: 0002-8614\npublisher: Wiley Online Library","page":"93-97","title":"Hearing handicap predicts the development of depressive symptoms after 3 years in older community</w:instrText>
      </w:r>
      <w:r w:rsidR="00740689">
        <w:rPr>
          <w:rFonts w:ascii="Cambria Math" w:hAnsi="Cambria Math" w:cs="Cambria Math"/>
          <w:sz w:val="22"/>
          <w:szCs w:val="22"/>
        </w:rPr>
        <w:instrText>‐</w:instrText>
      </w:r>
      <w:r w:rsidR="00740689">
        <w:rPr>
          <w:rFonts w:ascii="Times" w:hAnsi="Times" w:cstheme="minorHAnsi"/>
          <w:sz w:val="22"/>
          <w:szCs w:val="22"/>
        </w:rPr>
        <w:instrText xml:space="preserve">dwelling Japanese","volume":"58","author":[{"family":"Saito","given":"Hideyuki"},{"family":"Nishiwaki","given":"Yuji"},{"family":"Michikawa","given":"Takehiro"},{"family":"Kikuchi","given":"Yuriko"},{"family":"Mizutari","given":"Kunio"},{"family":"Takebayashi","given":"Toru"},{"family":"Ogawa","given":"Kaoru"}],"issued":{"date-parts":[["2010"]]}}}],"schema":"https://github.com/citation-style-language/schema/raw/master/csl-citation.json"} </w:instrText>
      </w:r>
      <w:r w:rsidR="00740689">
        <w:rPr>
          <w:rFonts w:ascii="Times" w:hAnsi="Times" w:cstheme="minorHAnsi"/>
          <w:sz w:val="22"/>
          <w:szCs w:val="22"/>
        </w:rPr>
        <w:fldChar w:fldCharType="separate"/>
      </w:r>
      <w:r w:rsidR="00740689">
        <w:rPr>
          <w:rFonts w:ascii="Times" w:hAnsi="Times" w:cstheme="minorHAnsi"/>
          <w:noProof/>
          <w:sz w:val="22"/>
          <w:szCs w:val="22"/>
        </w:rPr>
        <w:t>(Saito et al., 2010)</w:t>
      </w:r>
      <w:r w:rsidR="00740689">
        <w:rPr>
          <w:rFonts w:ascii="Times" w:hAnsi="Times" w:cstheme="minorHAnsi"/>
          <w:sz w:val="22"/>
          <w:szCs w:val="22"/>
        </w:rPr>
        <w:fldChar w:fldCharType="end"/>
      </w:r>
      <w:r w:rsidR="00740689" w:rsidRPr="00996F18">
        <w:rPr>
          <w:rFonts w:ascii="Times" w:hAnsi="Times" w:cstheme="minorHAnsi"/>
          <w:sz w:val="22"/>
          <w:szCs w:val="22"/>
        </w:rPr>
        <w:t xml:space="preserve">. </w:t>
      </w:r>
    </w:p>
    <w:p w14:paraId="78151A9D" w14:textId="77777777" w:rsidR="00033089" w:rsidRDefault="00033089" w:rsidP="002843FB">
      <w:pPr>
        <w:spacing w:line="480" w:lineRule="auto"/>
        <w:rPr>
          <w:rFonts w:ascii="Times" w:hAnsi="Times" w:cstheme="minorHAnsi"/>
          <w:sz w:val="22"/>
          <w:szCs w:val="22"/>
        </w:rPr>
      </w:pPr>
    </w:p>
    <w:p w14:paraId="596EE164" w14:textId="3476DB9C" w:rsidR="00290B77" w:rsidRDefault="002926FC" w:rsidP="002843FB">
      <w:pPr>
        <w:pStyle w:val="Heading1"/>
        <w:shd w:val="clear" w:color="auto" w:fill="FCFCFC"/>
        <w:spacing w:before="0" w:beforeAutospacing="0" w:after="240" w:afterAutospacing="0" w:line="480" w:lineRule="auto"/>
        <w:rPr>
          <w:rFonts w:ascii="Times" w:hAnsi="Times" w:cstheme="minorHAnsi"/>
          <w:b w:val="0"/>
          <w:bCs w:val="0"/>
          <w:sz w:val="22"/>
          <w:szCs w:val="22"/>
        </w:rPr>
      </w:pPr>
      <w:r>
        <w:rPr>
          <w:rFonts w:ascii="Times" w:hAnsi="Times" w:cstheme="minorHAnsi"/>
          <w:b w:val="0"/>
          <w:bCs w:val="0"/>
          <w:sz w:val="22"/>
          <w:szCs w:val="22"/>
        </w:rPr>
        <w:t>Further, i</w:t>
      </w:r>
      <w:r w:rsidR="004E2C7E" w:rsidRPr="00996F18">
        <w:rPr>
          <w:rFonts w:ascii="Times" w:hAnsi="Times" w:cstheme="minorHAnsi"/>
          <w:b w:val="0"/>
          <w:bCs w:val="0"/>
          <w:sz w:val="22"/>
          <w:szCs w:val="22"/>
        </w:rPr>
        <w:t>n a systematic review</w:t>
      </w:r>
      <w:r>
        <w:rPr>
          <w:rFonts w:ascii="Times" w:hAnsi="Times" w:cstheme="minorHAnsi"/>
          <w:b w:val="0"/>
          <w:bCs w:val="0"/>
          <w:sz w:val="22"/>
          <w:szCs w:val="22"/>
        </w:rPr>
        <w:t xml:space="preserve"> of hearing loss and health-related quality of life</w:t>
      </w:r>
      <w:r w:rsidR="004E2C7E" w:rsidRPr="00996F18">
        <w:rPr>
          <w:rFonts w:ascii="Times" w:hAnsi="Times" w:cstheme="minorHAnsi"/>
          <w:b w:val="0"/>
          <w:bCs w:val="0"/>
          <w:sz w:val="22"/>
          <w:szCs w:val="22"/>
        </w:rPr>
        <w:t xml:space="preserve">, </w:t>
      </w:r>
      <w:r w:rsidR="003C21EF" w:rsidRPr="00996F18">
        <w:rPr>
          <w:rFonts w:ascii="Times" w:hAnsi="Times" w:cstheme="minorHAnsi"/>
          <w:b w:val="0"/>
          <w:bCs w:val="0"/>
          <w:sz w:val="22"/>
          <w:szCs w:val="22"/>
        </w:rPr>
        <w:t xml:space="preserve">studies </w:t>
      </w:r>
      <w:r w:rsidR="00874842" w:rsidRPr="00996F18">
        <w:rPr>
          <w:rFonts w:ascii="Times" w:hAnsi="Times" w:cstheme="minorHAnsi"/>
          <w:b w:val="0"/>
          <w:bCs w:val="0"/>
          <w:sz w:val="22"/>
          <w:szCs w:val="22"/>
        </w:rPr>
        <w:t>observed associations between</w:t>
      </w:r>
      <w:r w:rsidR="003C21EF" w:rsidRPr="00996F18">
        <w:rPr>
          <w:rFonts w:ascii="Times" w:hAnsi="Times" w:cstheme="minorHAnsi"/>
          <w:b w:val="0"/>
          <w:bCs w:val="0"/>
          <w:sz w:val="22"/>
          <w:szCs w:val="22"/>
        </w:rPr>
        <w:t xml:space="preserve"> </w:t>
      </w:r>
      <w:r w:rsidR="00FC2BBA" w:rsidRPr="00996F18">
        <w:rPr>
          <w:rFonts w:ascii="Times" w:hAnsi="Times" w:cstheme="minorHAnsi"/>
          <w:b w:val="0"/>
          <w:bCs w:val="0"/>
          <w:sz w:val="22"/>
          <w:szCs w:val="22"/>
        </w:rPr>
        <w:t xml:space="preserve">worse objective hearing (measured by </w:t>
      </w:r>
      <w:r w:rsidR="000A4454">
        <w:rPr>
          <w:rFonts w:ascii="Times" w:hAnsi="Times" w:cstheme="minorHAnsi"/>
          <w:b w:val="0"/>
          <w:bCs w:val="0"/>
          <w:sz w:val="22"/>
          <w:szCs w:val="22"/>
        </w:rPr>
        <w:t>PTA</w:t>
      </w:r>
      <w:r w:rsidR="001945AF" w:rsidRPr="00996F18">
        <w:rPr>
          <w:rFonts w:ascii="Times" w:hAnsi="Times" w:cstheme="minorHAnsi"/>
          <w:b w:val="0"/>
          <w:bCs w:val="0"/>
          <w:sz w:val="22"/>
          <w:szCs w:val="22"/>
        </w:rPr>
        <w:t xml:space="preserve">) </w:t>
      </w:r>
      <w:r w:rsidR="00612354" w:rsidRPr="00996F18">
        <w:rPr>
          <w:rFonts w:ascii="Times" w:hAnsi="Times" w:cstheme="minorHAnsi"/>
          <w:b w:val="0"/>
          <w:bCs w:val="0"/>
          <w:sz w:val="22"/>
          <w:szCs w:val="22"/>
        </w:rPr>
        <w:t>and</w:t>
      </w:r>
      <w:r w:rsidR="001945AF" w:rsidRPr="00996F18">
        <w:rPr>
          <w:rFonts w:ascii="Times" w:hAnsi="Times" w:cstheme="minorHAnsi"/>
          <w:b w:val="0"/>
          <w:bCs w:val="0"/>
          <w:sz w:val="22"/>
          <w:szCs w:val="22"/>
        </w:rPr>
        <w:t xml:space="preserve"> </w:t>
      </w:r>
      <w:r w:rsidR="00AB465B" w:rsidRPr="00996F18">
        <w:rPr>
          <w:rFonts w:ascii="Times" w:hAnsi="Times" w:cstheme="minorHAnsi"/>
          <w:b w:val="0"/>
          <w:bCs w:val="0"/>
          <w:sz w:val="22"/>
          <w:szCs w:val="22"/>
        </w:rPr>
        <w:t xml:space="preserve">worse mental and physical </w:t>
      </w:r>
      <w:r w:rsidR="00CF5F26">
        <w:rPr>
          <w:rFonts w:ascii="Times" w:hAnsi="Times" w:cstheme="minorHAnsi"/>
          <w:b w:val="0"/>
          <w:bCs w:val="0"/>
          <w:sz w:val="22"/>
          <w:szCs w:val="22"/>
        </w:rPr>
        <w:t xml:space="preserve">health-related </w:t>
      </w:r>
      <w:r w:rsidR="009158F0" w:rsidRPr="00996F18">
        <w:rPr>
          <w:rFonts w:ascii="Times" w:hAnsi="Times" w:cstheme="minorHAnsi"/>
          <w:b w:val="0"/>
          <w:bCs w:val="0"/>
          <w:sz w:val="22"/>
          <w:szCs w:val="22"/>
        </w:rPr>
        <w:t xml:space="preserve">quality </w:t>
      </w:r>
      <w:r w:rsidR="00011F5F">
        <w:rPr>
          <w:rFonts w:ascii="Times" w:hAnsi="Times" w:cstheme="minorHAnsi"/>
          <w:b w:val="0"/>
          <w:bCs w:val="0"/>
          <w:sz w:val="22"/>
          <w:szCs w:val="22"/>
        </w:rPr>
        <w:t xml:space="preserve">of </w:t>
      </w:r>
      <w:r w:rsidR="009158F0" w:rsidRPr="00996F18">
        <w:rPr>
          <w:rFonts w:ascii="Times" w:hAnsi="Times" w:cstheme="minorHAnsi"/>
          <w:b w:val="0"/>
          <w:bCs w:val="0"/>
          <w:sz w:val="22"/>
          <w:szCs w:val="22"/>
        </w:rPr>
        <w:t>life</w:t>
      </w:r>
      <w:r w:rsidR="00C64035">
        <w:rPr>
          <w:rFonts w:ascii="Times" w:hAnsi="Times" w:cstheme="minorHAnsi"/>
          <w:b w:val="0"/>
          <w:bCs w:val="0"/>
          <w:sz w:val="22"/>
          <w:szCs w:val="22"/>
        </w:rPr>
        <w:t xml:space="preserve"> </w:t>
      </w:r>
      <w:r w:rsidR="00C64035">
        <w:rPr>
          <w:rFonts w:ascii="Times" w:hAnsi="Times" w:cstheme="minorHAnsi"/>
          <w:b w:val="0"/>
          <w:bCs w:val="0"/>
          <w:sz w:val="22"/>
          <w:szCs w:val="22"/>
        </w:rPr>
        <w:fldChar w:fldCharType="begin"/>
      </w:r>
      <w:r w:rsidR="00C64035">
        <w:rPr>
          <w:rFonts w:ascii="Times" w:hAnsi="Times" w:cstheme="minorHAnsi"/>
          <w:b w:val="0"/>
          <w:bCs w:val="0"/>
          <w:sz w:val="22"/>
          <w:szCs w:val="22"/>
        </w:rPr>
        <w:instrText xml:space="preserve"> ADDIN ZOTERO_ITEM CSL_CITATION {"citationID":"ZWqwNc9o","properties":{"formattedCitation":"(Tseng et al., 2018)","plainCitation":"(Tseng et al., 2018)","noteIndex":0},"citationItems":[{"id":833,"uris":["http://zotero.org/users/5702800/items/69MRXEBM"],"itemData":{"id":833,"type":"article-journal","container-title":"Quality of Life Research","issue":"8","note":"ISBN: 1573-2649\npublisher: Springer","page":"1957-1971","title":"Quality of life in older adults with sensory impairments: a systematic review","volume":"27","author":[{"family":"Tseng","given":"Ya-Chuan"},{"family":"Liu","given":"Sara Hsin-Yi"},{"family":"Lou","given":"Meei-Fang"},{"family":"Huang","given":"Guey-Shiun"}],"issued":{"date-parts":[["2018"]]}}}],"schema":"https://github.com/citation-style-language/schema/raw/master/csl-citation.json"} </w:instrText>
      </w:r>
      <w:r w:rsidR="00C64035">
        <w:rPr>
          <w:rFonts w:ascii="Times" w:hAnsi="Times" w:cstheme="minorHAnsi"/>
          <w:b w:val="0"/>
          <w:bCs w:val="0"/>
          <w:sz w:val="22"/>
          <w:szCs w:val="22"/>
        </w:rPr>
        <w:fldChar w:fldCharType="separate"/>
      </w:r>
      <w:r w:rsidR="00C64035">
        <w:rPr>
          <w:rFonts w:ascii="Times" w:hAnsi="Times" w:cstheme="minorHAnsi"/>
          <w:b w:val="0"/>
          <w:bCs w:val="0"/>
          <w:noProof/>
          <w:sz w:val="22"/>
          <w:szCs w:val="22"/>
        </w:rPr>
        <w:t>(Tseng et al., 2018)</w:t>
      </w:r>
      <w:r w:rsidR="00C64035">
        <w:rPr>
          <w:rFonts w:ascii="Times" w:hAnsi="Times" w:cstheme="minorHAnsi"/>
          <w:b w:val="0"/>
          <w:bCs w:val="0"/>
          <w:sz w:val="22"/>
          <w:szCs w:val="22"/>
        </w:rPr>
        <w:fldChar w:fldCharType="end"/>
      </w:r>
      <w:r w:rsidR="00FD0C40" w:rsidRPr="00CF5F26">
        <w:rPr>
          <w:rFonts w:ascii="Times" w:hAnsi="Times" w:cstheme="minorHAnsi"/>
          <w:b w:val="0"/>
          <w:bCs w:val="0"/>
          <w:sz w:val="22"/>
          <w:szCs w:val="22"/>
        </w:rPr>
        <w:t xml:space="preserve">. </w:t>
      </w:r>
      <w:r w:rsidR="009A11B1">
        <w:rPr>
          <w:rFonts w:ascii="Times" w:hAnsi="Times" w:cstheme="minorHAnsi"/>
          <w:b w:val="0"/>
          <w:bCs w:val="0"/>
          <w:sz w:val="22"/>
          <w:szCs w:val="22"/>
        </w:rPr>
        <w:t xml:space="preserve">Associations between </w:t>
      </w:r>
      <w:r w:rsidR="00B41CA4">
        <w:rPr>
          <w:rFonts w:ascii="Times" w:hAnsi="Times" w:cstheme="minorHAnsi"/>
          <w:b w:val="0"/>
          <w:bCs w:val="0"/>
          <w:sz w:val="22"/>
          <w:szCs w:val="22"/>
        </w:rPr>
        <w:t xml:space="preserve">worse </w:t>
      </w:r>
      <w:r w:rsidR="009A11B1" w:rsidRPr="00996F18">
        <w:rPr>
          <w:rFonts w:ascii="Times" w:hAnsi="Times" w:cstheme="minorHAnsi"/>
          <w:b w:val="0"/>
          <w:bCs w:val="0"/>
          <w:sz w:val="22"/>
          <w:szCs w:val="22"/>
        </w:rPr>
        <w:t xml:space="preserve">self-reported hearing and </w:t>
      </w:r>
      <w:r w:rsidR="009A11B1">
        <w:rPr>
          <w:rFonts w:ascii="Times" w:hAnsi="Times" w:cstheme="minorHAnsi"/>
          <w:b w:val="0"/>
          <w:bCs w:val="0"/>
          <w:sz w:val="22"/>
          <w:szCs w:val="22"/>
        </w:rPr>
        <w:t>HHIE</w:t>
      </w:r>
      <w:r w:rsidR="009A11B1" w:rsidRPr="00996F18">
        <w:rPr>
          <w:rFonts w:ascii="Times" w:hAnsi="Times" w:cstheme="minorHAnsi"/>
          <w:b w:val="0"/>
          <w:bCs w:val="0"/>
          <w:sz w:val="22"/>
          <w:szCs w:val="22"/>
        </w:rPr>
        <w:t xml:space="preserve"> </w:t>
      </w:r>
      <w:r w:rsidR="00B41CA4">
        <w:rPr>
          <w:rFonts w:ascii="Times" w:hAnsi="Times" w:cstheme="minorHAnsi"/>
          <w:b w:val="0"/>
          <w:bCs w:val="0"/>
          <w:sz w:val="22"/>
          <w:szCs w:val="22"/>
        </w:rPr>
        <w:t xml:space="preserve">with lower health-related quality of life </w:t>
      </w:r>
      <w:r w:rsidR="00CB592E">
        <w:rPr>
          <w:rFonts w:ascii="Times" w:hAnsi="Times" w:cstheme="minorHAnsi"/>
          <w:b w:val="0"/>
          <w:bCs w:val="0"/>
          <w:sz w:val="22"/>
          <w:szCs w:val="22"/>
        </w:rPr>
        <w:fldChar w:fldCharType="begin"/>
      </w:r>
      <w:r w:rsidR="00CB592E">
        <w:rPr>
          <w:rFonts w:ascii="Times" w:hAnsi="Times" w:cstheme="minorHAnsi"/>
          <w:b w:val="0"/>
          <w:bCs w:val="0"/>
          <w:sz w:val="22"/>
          <w:szCs w:val="22"/>
        </w:rPr>
        <w:instrText xml:space="preserve"> ADDIN ZOTERO_ITEM CSL_CITATION {"citationID":"1H84BRiV","properties":{"formattedCitation":"(Gopinath et al., 2012)","plainCitation":"(Gopinath et al., 2012)","noteIndex":0},"citationItems":[{"id":834,"uris":["http://zotero.org/users/5702800/items/B6YAWGPQ"],"itemData":{"id":834,"type":"article-journal","container-title":"Maturitas","issue":"2","note":"ISBN: 0378-5122\npublisher: Elsevier","page":"146-151","title":"Hearing handicap, rather than measured hearing impairment, predicts poorer quality of life over 10 years in older adults","volume":"72","author":[{"family":"Gopinath","given":"Bamini"},{"family":"Schneider","given":"Julie"},{"family":"Hickson","given":"Louise"},{"family":"McMahon","given":"Catherine M."},{"family":"Burlutsky","given":"George"},{"family":"Leeder","given":"Stephen R."},{"family":"Mitchell","given":"Paul"}],"issued":{"date-parts":[["2012"]]}}}],"schema":"https://github.com/citation-style-language/schema/raw/master/csl-citation.json"} </w:instrText>
      </w:r>
      <w:r w:rsidR="00CB592E">
        <w:rPr>
          <w:rFonts w:ascii="Times" w:hAnsi="Times" w:cstheme="minorHAnsi"/>
          <w:b w:val="0"/>
          <w:bCs w:val="0"/>
          <w:sz w:val="22"/>
          <w:szCs w:val="22"/>
        </w:rPr>
        <w:fldChar w:fldCharType="separate"/>
      </w:r>
      <w:r w:rsidR="00CB592E">
        <w:rPr>
          <w:rFonts w:ascii="Times" w:hAnsi="Times" w:cstheme="minorHAnsi"/>
          <w:b w:val="0"/>
          <w:bCs w:val="0"/>
          <w:noProof/>
          <w:sz w:val="22"/>
          <w:szCs w:val="22"/>
        </w:rPr>
        <w:t>(Gopinath et al., 2012)</w:t>
      </w:r>
      <w:r w:rsidR="00CB592E">
        <w:rPr>
          <w:rFonts w:ascii="Times" w:hAnsi="Times" w:cstheme="minorHAnsi"/>
          <w:b w:val="0"/>
          <w:bCs w:val="0"/>
          <w:sz w:val="22"/>
          <w:szCs w:val="22"/>
        </w:rPr>
        <w:fldChar w:fldCharType="end"/>
      </w:r>
      <w:r w:rsidR="00CB592E">
        <w:rPr>
          <w:rFonts w:ascii="Times" w:hAnsi="Times" w:cstheme="minorHAnsi"/>
          <w:b w:val="0"/>
          <w:bCs w:val="0"/>
          <w:sz w:val="22"/>
          <w:szCs w:val="22"/>
        </w:rPr>
        <w:t>.</w:t>
      </w:r>
      <w:r w:rsidR="00116507" w:rsidRPr="00996F18">
        <w:rPr>
          <w:rFonts w:ascii="Times" w:hAnsi="Times" w:cstheme="minorHAnsi"/>
          <w:b w:val="0"/>
          <w:bCs w:val="0"/>
          <w:sz w:val="22"/>
          <w:szCs w:val="22"/>
        </w:rPr>
        <w:t xml:space="preserve"> </w:t>
      </w:r>
      <w:r w:rsidR="00411314">
        <w:rPr>
          <w:rFonts w:ascii="Times" w:hAnsi="Times" w:cstheme="minorHAnsi"/>
          <w:b w:val="0"/>
          <w:bCs w:val="0"/>
          <w:sz w:val="22"/>
          <w:szCs w:val="22"/>
        </w:rPr>
        <w:t>T</w:t>
      </w:r>
      <w:r w:rsidR="00116507" w:rsidRPr="00996F18">
        <w:rPr>
          <w:rFonts w:ascii="Times" w:hAnsi="Times" w:cstheme="minorHAnsi"/>
          <w:b w:val="0"/>
          <w:bCs w:val="0"/>
          <w:sz w:val="22"/>
          <w:szCs w:val="22"/>
        </w:rPr>
        <w:t xml:space="preserve">he association between </w:t>
      </w:r>
      <w:r w:rsidR="00DC45BF">
        <w:rPr>
          <w:rFonts w:ascii="Times" w:hAnsi="Times" w:cstheme="minorHAnsi"/>
          <w:b w:val="0"/>
          <w:bCs w:val="0"/>
          <w:sz w:val="22"/>
          <w:szCs w:val="22"/>
        </w:rPr>
        <w:t>speech-in-noise recognition</w:t>
      </w:r>
      <w:r w:rsidR="00116507" w:rsidRPr="00996F18">
        <w:rPr>
          <w:rFonts w:ascii="Times" w:hAnsi="Times" w:cstheme="minorHAnsi"/>
          <w:b w:val="0"/>
          <w:bCs w:val="0"/>
          <w:sz w:val="22"/>
          <w:szCs w:val="22"/>
        </w:rPr>
        <w:t xml:space="preserve"> and </w:t>
      </w:r>
      <w:r w:rsidR="001F2CD5">
        <w:rPr>
          <w:rFonts w:ascii="Times" w:hAnsi="Times" w:cstheme="minorHAnsi"/>
          <w:b w:val="0"/>
          <w:bCs w:val="0"/>
          <w:sz w:val="22"/>
          <w:szCs w:val="22"/>
        </w:rPr>
        <w:t xml:space="preserve">health-related </w:t>
      </w:r>
      <w:r w:rsidR="00116507" w:rsidRPr="00996F18">
        <w:rPr>
          <w:rFonts w:ascii="Times" w:hAnsi="Times" w:cstheme="minorHAnsi"/>
          <w:b w:val="0"/>
          <w:bCs w:val="0"/>
          <w:sz w:val="22"/>
          <w:szCs w:val="22"/>
        </w:rPr>
        <w:t>quality of life</w:t>
      </w:r>
      <w:r w:rsidR="00147A7A" w:rsidRPr="00996F18">
        <w:rPr>
          <w:rFonts w:ascii="Times" w:hAnsi="Times" w:cstheme="minorHAnsi"/>
          <w:b w:val="0"/>
          <w:bCs w:val="0"/>
          <w:sz w:val="22"/>
          <w:szCs w:val="22"/>
        </w:rPr>
        <w:t xml:space="preserve"> has yet to be examined, to our knowledge</w:t>
      </w:r>
      <w:r w:rsidR="00DA3053">
        <w:rPr>
          <w:rFonts w:ascii="Times" w:hAnsi="Times" w:cstheme="minorHAnsi"/>
          <w:b w:val="0"/>
          <w:bCs w:val="0"/>
          <w:sz w:val="22"/>
          <w:szCs w:val="22"/>
        </w:rPr>
        <w:t>, in large epi</w:t>
      </w:r>
      <w:r w:rsidR="00F47A8C">
        <w:rPr>
          <w:rFonts w:ascii="Times" w:hAnsi="Times" w:cstheme="minorHAnsi"/>
          <w:b w:val="0"/>
          <w:bCs w:val="0"/>
          <w:sz w:val="22"/>
          <w:szCs w:val="22"/>
        </w:rPr>
        <w:t>demiologic</w:t>
      </w:r>
      <w:r w:rsidR="00DA3053">
        <w:rPr>
          <w:rFonts w:ascii="Times" w:hAnsi="Times" w:cstheme="minorHAnsi"/>
          <w:b w:val="0"/>
          <w:bCs w:val="0"/>
          <w:sz w:val="22"/>
          <w:szCs w:val="22"/>
        </w:rPr>
        <w:t xml:space="preserve"> studies</w:t>
      </w:r>
      <w:r w:rsidR="00147A7A" w:rsidRPr="00996F18">
        <w:rPr>
          <w:rFonts w:ascii="Times" w:hAnsi="Times" w:cstheme="minorHAnsi"/>
          <w:b w:val="0"/>
          <w:bCs w:val="0"/>
          <w:sz w:val="22"/>
          <w:szCs w:val="22"/>
        </w:rPr>
        <w:t xml:space="preserve">. </w:t>
      </w:r>
    </w:p>
    <w:p w14:paraId="27F2B8D5" w14:textId="4ED3CB75" w:rsidR="00DD395E" w:rsidRDefault="00957AF1" w:rsidP="002843FB">
      <w:pPr>
        <w:spacing w:line="480" w:lineRule="auto"/>
        <w:rPr>
          <w:rFonts w:ascii="Times" w:hAnsi="Times" w:cstheme="minorHAnsi"/>
          <w:sz w:val="22"/>
          <w:szCs w:val="22"/>
        </w:rPr>
      </w:pPr>
      <w:r w:rsidRPr="00996F18">
        <w:rPr>
          <w:rFonts w:ascii="Times" w:hAnsi="Times" w:cstheme="minorHAnsi"/>
          <w:sz w:val="22"/>
          <w:szCs w:val="22"/>
        </w:rPr>
        <w:t xml:space="preserve">Mental health and </w:t>
      </w:r>
      <w:r w:rsidR="006959C7">
        <w:rPr>
          <w:rFonts w:ascii="Times" w:hAnsi="Times" w:cstheme="minorHAnsi"/>
          <w:sz w:val="22"/>
          <w:szCs w:val="22"/>
        </w:rPr>
        <w:t xml:space="preserve">health-related </w:t>
      </w:r>
      <w:r w:rsidRPr="00996F18">
        <w:rPr>
          <w:rFonts w:ascii="Times" w:hAnsi="Times" w:cstheme="minorHAnsi"/>
          <w:sz w:val="22"/>
          <w:szCs w:val="22"/>
        </w:rPr>
        <w:t>quality of life are fundamental components of health</w:t>
      </w:r>
      <w:r w:rsidR="00367B1F">
        <w:rPr>
          <w:rFonts w:ascii="Times" w:hAnsi="Times" w:cstheme="minorHAnsi"/>
          <w:sz w:val="22"/>
          <w:szCs w:val="22"/>
        </w:rPr>
        <w:t xml:space="preserve"> and </w:t>
      </w:r>
      <w:r w:rsidR="007D05BE">
        <w:rPr>
          <w:rFonts w:ascii="Times" w:hAnsi="Times" w:cstheme="minorHAnsi"/>
          <w:sz w:val="22"/>
          <w:szCs w:val="22"/>
        </w:rPr>
        <w:t>hearing loss may be a modifiable risk factor</w:t>
      </w:r>
      <w:r w:rsidRPr="00996F18">
        <w:rPr>
          <w:rFonts w:ascii="Times" w:hAnsi="Times" w:cstheme="minorHAnsi"/>
          <w:sz w:val="22"/>
          <w:szCs w:val="22"/>
        </w:rPr>
        <w:t>.</w:t>
      </w:r>
      <w:r w:rsidR="004E04A6">
        <w:rPr>
          <w:rFonts w:ascii="Times" w:hAnsi="Times" w:cstheme="minorHAnsi"/>
          <w:sz w:val="22"/>
          <w:szCs w:val="22"/>
        </w:rPr>
        <w:t xml:space="preserve"> </w:t>
      </w:r>
      <w:r w:rsidR="0079478D">
        <w:rPr>
          <w:rFonts w:ascii="Times" w:hAnsi="Times" w:cstheme="minorHAnsi"/>
          <w:sz w:val="22"/>
          <w:szCs w:val="22"/>
        </w:rPr>
        <w:t>However, m</w:t>
      </w:r>
      <w:r w:rsidR="009C0B27">
        <w:rPr>
          <w:rFonts w:ascii="Times" w:hAnsi="Times" w:cstheme="minorHAnsi"/>
          <w:sz w:val="22"/>
          <w:szCs w:val="22"/>
        </w:rPr>
        <w:t xml:space="preserve">uch of the </w:t>
      </w:r>
      <w:r w:rsidR="009B7BFF">
        <w:rPr>
          <w:rFonts w:ascii="Times" w:hAnsi="Times" w:cstheme="minorHAnsi"/>
          <w:sz w:val="22"/>
          <w:szCs w:val="22"/>
        </w:rPr>
        <w:t>prior</w:t>
      </w:r>
      <w:r w:rsidR="006959C7">
        <w:rPr>
          <w:rFonts w:ascii="Times" w:hAnsi="Times" w:cstheme="minorHAnsi"/>
          <w:sz w:val="22"/>
          <w:szCs w:val="22"/>
        </w:rPr>
        <w:t xml:space="preserve"> </w:t>
      </w:r>
      <w:r w:rsidR="009B7BFF">
        <w:rPr>
          <w:rFonts w:ascii="Times" w:hAnsi="Times" w:cstheme="minorHAnsi"/>
          <w:sz w:val="22"/>
          <w:szCs w:val="22"/>
        </w:rPr>
        <w:t>evidence</w:t>
      </w:r>
      <w:r w:rsidR="006959C7">
        <w:rPr>
          <w:rFonts w:ascii="Times" w:hAnsi="Times" w:cstheme="minorHAnsi"/>
          <w:sz w:val="22"/>
          <w:szCs w:val="22"/>
        </w:rPr>
        <w:t xml:space="preserve"> from large, epidemiologic studies</w:t>
      </w:r>
      <w:r w:rsidR="004F47C6">
        <w:rPr>
          <w:rFonts w:ascii="Times" w:hAnsi="Times" w:cstheme="minorHAnsi"/>
          <w:sz w:val="22"/>
          <w:szCs w:val="22"/>
        </w:rPr>
        <w:t xml:space="preserve"> </w:t>
      </w:r>
      <w:r w:rsidR="009C0B27">
        <w:rPr>
          <w:rFonts w:ascii="Times" w:hAnsi="Times" w:cstheme="minorHAnsi"/>
          <w:sz w:val="22"/>
          <w:szCs w:val="22"/>
        </w:rPr>
        <w:t>is</w:t>
      </w:r>
      <w:r w:rsidR="0079478D">
        <w:rPr>
          <w:rFonts w:ascii="Times" w:hAnsi="Times" w:cstheme="minorHAnsi"/>
          <w:sz w:val="22"/>
          <w:szCs w:val="22"/>
        </w:rPr>
        <w:t xml:space="preserve"> </w:t>
      </w:r>
      <w:r w:rsidR="009C0B27">
        <w:rPr>
          <w:rFonts w:ascii="Times" w:hAnsi="Times" w:cstheme="minorHAnsi"/>
          <w:sz w:val="22"/>
          <w:szCs w:val="22"/>
        </w:rPr>
        <w:t>based on subjective hear</w:t>
      </w:r>
      <w:r w:rsidR="00DF0D1E">
        <w:rPr>
          <w:rFonts w:ascii="Times" w:hAnsi="Times" w:cstheme="minorHAnsi"/>
          <w:sz w:val="22"/>
          <w:szCs w:val="22"/>
        </w:rPr>
        <w:t>ing</w:t>
      </w:r>
      <w:r w:rsidR="00974486">
        <w:rPr>
          <w:rFonts w:ascii="Times" w:hAnsi="Times" w:cstheme="minorHAnsi"/>
          <w:sz w:val="22"/>
          <w:szCs w:val="22"/>
        </w:rPr>
        <w:t xml:space="preserve">. </w:t>
      </w:r>
      <w:r w:rsidR="001C0369">
        <w:rPr>
          <w:rFonts w:ascii="Times" w:hAnsi="Times" w:cstheme="minorHAnsi"/>
          <w:sz w:val="22"/>
          <w:szCs w:val="22"/>
        </w:rPr>
        <w:t>Older adults</w:t>
      </w:r>
      <w:proofErr w:type="gramStart"/>
      <w:r w:rsidR="001C0369">
        <w:rPr>
          <w:rFonts w:ascii="Times" w:hAnsi="Times" w:cstheme="minorHAnsi"/>
          <w:sz w:val="22"/>
          <w:szCs w:val="22"/>
        </w:rPr>
        <w:t>, in particular, tend</w:t>
      </w:r>
      <w:proofErr w:type="gramEnd"/>
      <w:r w:rsidR="001C0369">
        <w:rPr>
          <w:rFonts w:ascii="Times" w:hAnsi="Times" w:cstheme="minorHAnsi"/>
          <w:sz w:val="22"/>
          <w:szCs w:val="22"/>
        </w:rPr>
        <w:t xml:space="preserve"> to underestimate the severity of their hearing loss</w:t>
      </w:r>
      <w:r w:rsidR="006537F4">
        <w:rPr>
          <w:rFonts w:ascii="Times" w:hAnsi="Times" w:cstheme="minorHAnsi"/>
          <w:sz w:val="22"/>
          <w:szCs w:val="22"/>
        </w:rPr>
        <w:t>,</w:t>
      </w:r>
      <w:r w:rsidR="001C0369">
        <w:rPr>
          <w:rFonts w:ascii="Times" w:hAnsi="Times" w:cstheme="minorHAnsi"/>
          <w:sz w:val="22"/>
          <w:szCs w:val="22"/>
        </w:rPr>
        <w:t xml:space="preserve"> </w:t>
      </w:r>
      <w:r w:rsidR="001155FE">
        <w:rPr>
          <w:rFonts w:ascii="Times" w:hAnsi="Times" w:cstheme="minorHAnsi"/>
          <w:sz w:val="22"/>
          <w:szCs w:val="22"/>
        </w:rPr>
        <w:t>which may</w:t>
      </w:r>
      <w:r w:rsidR="001C0369">
        <w:rPr>
          <w:rFonts w:ascii="Times" w:hAnsi="Times" w:cstheme="minorHAnsi"/>
          <w:sz w:val="22"/>
          <w:szCs w:val="22"/>
        </w:rPr>
        <w:t xml:space="preserve"> </w:t>
      </w:r>
      <w:r w:rsidR="00394D22">
        <w:rPr>
          <w:rFonts w:ascii="Times" w:hAnsi="Times" w:cstheme="minorHAnsi"/>
          <w:sz w:val="22"/>
          <w:szCs w:val="22"/>
        </w:rPr>
        <w:t xml:space="preserve">introduce bias in </w:t>
      </w:r>
      <w:r w:rsidR="001C0369">
        <w:rPr>
          <w:rFonts w:ascii="Times" w:hAnsi="Times" w:cstheme="minorHAnsi"/>
          <w:sz w:val="22"/>
          <w:szCs w:val="22"/>
        </w:rPr>
        <w:t xml:space="preserve">studies </w:t>
      </w:r>
      <w:r w:rsidR="00394D22">
        <w:rPr>
          <w:rFonts w:ascii="Times" w:hAnsi="Times" w:cstheme="minorHAnsi"/>
          <w:sz w:val="22"/>
          <w:szCs w:val="22"/>
        </w:rPr>
        <w:t xml:space="preserve">aiming to capture </w:t>
      </w:r>
      <w:r w:rsidR="00765911">
        <w:rPr>
          <w:rFonts w:ascii="Times" w:hAnsi="Times" w:cstheme="minorHAnsi"/>
          <w:sz w:val="22"/>
          <w:szCs w:val="22"/>
        </w:rPr>
        <w:t xml:space="preserve">associations </w:t>
      </w:r>
      <w:r w:rsidR="00E77B5E">
        <w:rPr>
          <w:rFonts w:ascii="Times" w:hAnsi="Times" w:cstheme="minorHAnsi"/>
          <w:sz w:val="22"/>
          <w:szCs w:val="22"/>
        </w:rPr>
        <w:t>with</w:t>
      </w:r>
      <w:r w:rsidR="00765911">
        <w:rPr>
          <w:rFonts w:ascii="Times" w:hAnsi="Times" w:cstheme="minorHAnsi"/>
          <w:sz w:val="22"/>
          <w:szCs w:val="22"/>
        </w:rPr>
        <w:t xml:space="preserve"> objective hearing loss</w:t>
      </w:r>
      <w:r w:rsidR="003E10B4">
        <w:rPr>
          <w:rFonts w:ascii="Times" w:hAnsi="Times" w:cstheme="minorHAnsi"/>
          <w:sz w:val="22"/>
          <w:szCs w:val="22"/>
        </w:rPr>
        <w:t xml:space="preserve">. </w:t>
      </w:r>
      <w:r w:rsidR="0018565F">
        <w:rPr>
          <w:rFonts w:ascii="Times" w:hAnsi="Times" w:cstheme="minorHAnsi"/>
          <w:sz w:val="22"/>
          <w:szCs w:val="22"/>
        </w:rPr>
        <w:t xml:space="preserve">Further, </w:t>
      </w:r>
      <w:r w:rsidR="006B5DA8">
        <w:rPr>
          <w:rFonts w:ascii="Times" w:hAnsi="Times" w:cstheme="minorHAnsi"/>
          <w:sz w:val="22"/>
          <w:szCs w:val="22"/>
        </w:rPr>
        <w:t>there are</w:t>
      </w:r>
      <w:r w:rsidR="009A3562">
        <w:rPr>
          <w:rFonts w:ascii="Times" w:hAnsi="Times" w:cstheme="minorHAnsi"/>
          <w:sz w:val="22"/>
          <w:szCs w:val="22"/>
        </w:rPr>
        <w:t xml:space="preserve"> multiple components</w:t>
      </w:r>
      <w:r w:rsidR="00A0660A">
        <w:rPr>
          <w:rFonts w:ascii="Times" w:hAnsi="Times" w:cstheme="minorHAnsi"/>
          <w:sz w:val="22"/>
          <w:szCs w:val="22"/>
        </w:rPr>
        <w:t xml:space="preserve"> </w:t>
      </w:r>
      <w:r w:rsidR="006B5DA8">
        <w:rPr>
          <w:rFonts w:ascii="Times" w:hAnsi="Times" w:cstheme="minorHAnsi"/>
          <w:sz w:val="22"/>
          <w:szCs w:val="22"/>
        </w:rPr>
        <w:t xml:space="preserve">of hearing </w:t>
      </w:r>
      <w:r w:rsidR="00A36C10">
        <w:rPr>
          <w:rFonts w:ascii="Times" w:hAnsi="Times" w:cstheme="minorHAnsi"/>
          <w:sz w:val="22"/>
          <w:szCs w:val="22"/>
        </w:rPr>
        <w:t>and</w:t>
      </w:r>
      <w:r w:rsidR="006B5DA8">
        <w:rPr>
          <w:rFonts w:ascii="Times" w:hAnsi="Times" w:cstheme="minorHAnsi"/>
          <w:sz w:val="22"/>
          <w:szCs w:val="22"/>
        </w:rPr>
        <w:t xml:space="preserve"> </w:t>
      </w:r>
      <w:r w:rsidR="00DD395E">
        <w:rPr>
          <w:rFonts w:ascii="Times" w:hAnsi="Times" w:cstheme="minorHAnsi"/>
          <w:sz w:val="22"/>
          <w:szCs w:val="22"/>
        </w:rPr>
        <w:t>some aspects</w:t>
      </w:r>
      <w:r w:rsidR="00A0660A">
        <w:rPr>
          <w:rFonts w:ascii="Times" w:hAnsi="Times" w:cstheme="minorHAnsi"/>
          <w:sz w:val="22"/>
          <w:szCs w:val="22"/>
        </w:rPr>
        <w:t>, such as speech-in-noise recognition,</w:t>
      </w:r>
      <w:r w:rsidR="00203997">
        <w:rPr>
          <w:rFonts w:ascii="Times" w:hAnsi="Times" w:cstheme="minorHAnsi"/>
          <w:sz w:val="22"/>
          <w:szCs w:val="22"/>
        </w:rPr>
        <w:t xml:space="preserve"> </w:t>
      </w:r>
      <w:r w:rsidR="00E95EA3">
        <w:rPr>
          <w:rFonts w:ascii="Times" w:hAnsi="Times" w:cstheme="minorHAnsi"/>
          <w:sz w:val="22"/>
          <w:szCs w:val="22"/>
        </w:rPr>
        <w:t xml:space="preserve">are rarely included in </w:t>
      </w:r>
      <w:r w:rsidR="00F30034">
        <w:rPr>
          <w:rFonts w:ascii="Times" w:hAnsi="Times" w:cstheme="minorHAnsi"/>
          <w:sz w:val="22"/>
          <w:szCs w:val="22"/>
        </w:rPr>
        <w:t xml:space="preserve">studies of </w:t>
      </w:r>
      <w:r w:rsidR="001603AC">
        <w:rPr>
          <w:rFonts w:ascii="Times" w:hAnsi="Times" w:cstheme="minorHAnsi"/>
          <w:sz w:val="22"/>
          <w:szCs w:val="22"/>
        </w:rPr>
        <w:t>hearing loss and well-being</w:t>
      </w:r>
      <w:r w:rsidR="00FA7F33">
        <w:rPr>
          <w:rFonts w:ascii="Times" w:hAnsi="Times" w:cstheme="minorHAnsi"/>
          <w:sz w:val="22"/>
          <w:szCs w:val="22"/>
        </w:rPr>
        <w:t xml:space="preserve"> </w:t>
      </w:r>
      <w:r w:rsidR="00F30034">
        <w:rPr>
          <w:rFonts w:ascii="Times" w:hAnsi="Times" w:cstheme="minorHAnsi"/>
          <w:sz w:val="22"/>
          <w:szCs w:val="22"/>
        </w:rPr>
        <w:t xml:space="preserve">yet </w:t>
      </w:r>
      <w:r w:rsidR="00557E5F">
        <w:rPr>
          <w:rFonts w:ascii="Times" w:hAnsi="Times" w:cstheme="minorHAnsi"/>
          <w:sz w:val="22"/>
          <w:szCs w:val="22"/>
        </w:rPr>
        <w:t xml:space="preserve">may </w:t>
      </w:r>
      <w:r w:rsidR="00D76BDD">
        <w:rPr>
          <w:rFonts w:ascii="Times" w:hAnsi="Times" w:cstheme="minorHAnsi"/>
          <w:sz w:val="22"/>
          <w:szCs w:val="22"/>
        </w:rPr>
        <w:t>also</w:t>
      </w:r>
      <w:r w:rsidR="003F1023">
        <w:rPr>
          <w:rFonts w:ascii="Times" w:hAnsi="Times" w:cstheme="minorHAnsi"/>
          <w:sz w:val="22"/>
          <w:szCs w:val="22"/>
        </w:rPr>
        <w:t xml:space="preserve"> be modifiable risk factors for p</w:t>
      </w:r>
      <w:r w:rsidR="00D76BDD">
        <w:rPr>
          <w:rFonts w:ascii="Times" w:hAnsi="Times" w:cstheme="minorHAnsi"/>
          <w:sz w:val="22"/>
          <w:szCs w:val="22"/>
        </w:rPr>
        <w:t>oor</w:t>
      </w:r>
      <w:r w:rsidR="00557E5F">
        <w:rPr>
          <w:rFonts w:ascii="Times" w:hAnsi="Times" w:cstheme="minorHAnsi"/>
          <w:sz w:val="22"/>
          <w:szCs w:val="22"/>
        </w:rPr>
        <w:t xml:space="preserve"> </w:t>
      </w:r>
      <w:r w:rsidR="0019531D">
        <w:rPr>
          <w:rFonts w:ascii="Times" w:hAnsi="Times" w:cstheme="minorHAnsi"/>
          <w:sz w:val="22"/>
          <w:szCs w:val="22"/>
        </w:rPr>
        <w:t>mental health</w:t>
      </w:r>
      <w:r w:rsidR="00557E5F">
        <w:rPr>
          <w:rFonts w:ascii="Times" w:hAnsi="Times" w:cstheme="minorHAnsi"/>
          <w:sz w:val="22"/>
          <w:szCs w:val="22"/>
        </w:rPr>
        <w:t xml:space="preserve"> </w:t>
      </w:r>
      <w:r w:rsidR="0019531D">
        <w:rPr>
          <w:rFonts w:ascii="Times" w:hAnsi="Times" w:cstheme="minorHAnsi"/>
          <w:sz w:val="22"/>
          <w:szCs w:val="22"/>
        </w:rPr>
        <w:t>and health-related quality of life</w:t>
      </w:r>
      <w:r w:rsidR="00557E5F">
        <w:rPr>
          <w:rFonts w:ascii="Times" w:hAnsi="Times" w:cstheme="minorHAnsi"/>
          <w:sz w:val="22"/>
          <w:szCs w:val="22"/>
        </w:rPr>
        <w:t xml:space="preserve">. </w:t>
      </w:r>
      <w:r w:rsidR="00846F6A">
        <w:rPr>
          <w:rFonts w:ascii="Times" w:hAnsi="Times" w:cstheme="minorHAnsi"/>
          <w:sz w:val="22"/>
          <w:szCs w:val="22"/>
        </w:rPr>
        <w:t xml:space="preserve"> </w:t>
      </w:r>
    </w:p>
    <w:p w14:paraId="0E37C434" w14:textId="77777777" w:rsidR="00557E5F" w:rsidRDefault="00557E5F" w:rsidP="002843FB">
      <w:pPr>
        <w:spacing w:line="480" w:lineRule="auto"/>
        <w:rPr>
          <w:rFonts w:ascii="Times" w:hAnsi="Times" w:cstheme="minorHAnsi"/>
          <w:sz w:val="22"/>
          <w:szCs w:val="22"/>
        </w:rPr>
      </w:pPr>
    </w:p>
    <w:p w14:paraId="17405B7A" w14:textId="1672AAF9" w:rsidR="0032023A" w:rsidRPr="00136FD6" w:rsidRDefault="0098779B" w:rsidP="002843FB">
      <w:pPr>
        <w:tabs>
          <w:tab w:val="left" w:pos="461"/>
        </w:tabs>
        <w:spacing w:line="480" w:lineRule="auto"/>
        <w:rPr>
          <w:rFonts w:ascii="Times" w:hAnsi="Times" w:cstheme="minorHAnsi"/>
          <w:color w:val="000000"/>
          <w:sz w:val="22"/>
          <w:szCs w:val="22"/>
        </w:rPr>
      </w:pPr>
      <w:r w:rsidRPr="00996F18">
        <w:rPr>
          <w:rFonts w:ascii="Times" w:hAnsi="Times" w:cstheme="minorHAnsi"/>
          <w:sz w:val="22"/>
          <w:szCs w:val="22"/>
        </w:rPr>
        <w:lastRenderedPageBreak/>
        <w:t xml:space="preserve">The objective of the current study </w:t>
      </w:r>
      <w:r>
        <w:rPr>
          <w:rFonts w:ascii="Times" w:hAnsi="Times" w:cstheme="minorHAnsi"/>
          <w:sz w:val="22"/>
          <w:szCs w:val="22"/>
        </w:rPr>
        <w:t>was</w:t>
      </w:r>
      <w:r w:rsidRPr="00996F18">
        <w:rPr>
          <w:rFonts w:ascii="Times" w:hAnsi="Times" w:cstheme="minorHAnsi"/>
          <w:sz w:val="22"/>
          <w:szCs w:val="22"/>
        </w:rPr>
        <w:t xml:space="preserve"> to investigate the cross-sectional associations </w:t>
      </w:r>
      <w:r w:rsidR="00D83FFC">
        <w:rPr>
          <w:rFonts w:ascii="Times" w:hAnsi="Times" w:cstheme="minorHAnsi"/>
          <w:sz w:val="22"/>
          <w:szCs w:val="22"/>
        </w:rPr>
        <w:t>between</w:t>
      </w:r>
      <w:r w:rsidRPr="00996F18">
        <w:rPr>
          <w:rFonts w:ascii="Times" w:hAnsi="Times" w:cstheme="minorHAnsi"/>
          <w:sz w:val="22"/>
          <w:szCs w:val="22"/>
        </w:rPr>
        <w:t xml:space="preserve"> </w:t>
      </w:r>
      <w:r>
        <w:rPr>
          <w:rFonts w:ascii="Times" w:hAnsi="Times" w:cstheme="minorHAnsi"/>
          <w:sz w:val="22"/>
          <w:szCs w:val="22"/>
        </w:rPr>
        <w:t>hearing</w:t>
      </w:r>
      <w:r w:rsidRPr="00996F18">
        <w:rPr>
          <w:rFonts w:ascii="Times" w:hAnsi="Times" w:cstheme="minorHAnsi"/>
          <w:sz w:val="22"/>
          <w:szCs w:val="22"/>
        </w:rPr>
        <w:t xml:space="preserve"> </w:t>
      </w:r>
      <w:r w:rsidR="00D83FFC">
        <w:rPr>
          <w:rFonts w:ascii="Times" w:hAnsi="Times" w:cstheme="minorHAnsi"/>
          <w:sz w:val="22"/>
          <w:szCs w:val="22"/>
        </w:rPr>
        <w:t xml:space="preserve">loss, </w:t>
      </w:r>
      <w:r w:rsidR="00A14208">
        <w:rPr>
          <w:rFonts w:ascii="Times" w:hAnsi="Times" w:cstheme="minorHAnsi"/>
          <w:sz w:val="22"/>
          <w:szCs w:val="22"/>
        </w:rPr>
        <w:t>depressive symptomology</w:t>
      </w:r>
      <w:r w:rsidR="00D83FFC">
        <w:rPr>
          <w:rFonts w:ascii="Times" w:hAnsi="Times" w:cstheme="minorHAnsi"/>
          <w:sz w:val="22"/>
          <w:szCs w:val="22"/>
        </w:rPr>
        <w:t>,</w:t>
      </w:r>
      <w:r w:rsidRPr="00996F18">
        <w:rPr>
          <w:rFonts w:ascii="Times" w:hAnsi="Times" w:cstheme="minorHAnsi"/>
          <w:sz w:val="22"/>
          <w:szCs w:val="22"/>
        </w:rPr>
        <w:t xml:space="preserve"> and health related quality of life among older adults with untreated hearing </w:t>
      </w:r>
      <w:r>
        <w:rPr>
          <w:rFonts w:ascii="Times" w:hAnsi="Times" w:cstheme="minorHAnsi"/>
          <w:sz w:val="22"/>
          <w:szCs w:val="22"/>
        </w:rPr>
        <w:t>loss</w:t>
      </w:r>
      <w:r w:rsidRPr="00996F18">
        <w:rPr>
          <w:rFonts w:ascii="Times" w:hAnsi="Times" w:cstheme="minorHAnsi"/>
          <w:sz w:val="22"/>
          <w:szCs w:val="22"/>
        </w:rPr>
        <w:t xml:space="preserve">. </w:t>
      </w:r>
      <w:r w:rsidR="004E661D">
        <w:rPr>
          <w:rFonts w:ascii="Times" w:hAnsi="Times" w:cstheme="minorHAnsi"/>
          <w:sz w:val="22"/>
          <w:szCs w:val="22"/>
        </w:rPr>
        <w:t xml:space="preserve">We </w:t>
      </w:r>
      <w:r w:rsidR="00816C5C">
        <w:rPr>
          <w:rFonts w:ascii="Times" w:hAnsi="Times" w:cstheme="minorHAnsi"/>
          <w:sz w:val="22"/>
          <w:szCs w:val="22"/>
        </w:rPr>
        <w:t xml:space="preserve">hypothesize that </w:t>
      </w:r>
      <w:r w:rsidR="00D83FFC">
        <w:rPr>
          <w:rFonts w:ascii="Times" w:hAnsi="Times" w:cstheme="minorHAnsi"/>
          <w:sz w:val="22"/>
          <w:szCs w:val="22"/>
        </w:rPr>
        <w:t xml:space="preserve">worse </w:t>
      </w:r>
      <w:r w:rsidR="00827673">
        <w:rPr>
          <w:rFonts w:ascii="Times" w:hAnsi="Times" w:cstheme="minorHAnsi"/>
          <w:sz w:val="22"/>
          <w:szCs w:val="22"/>
        </w:rPr>
        <w:t xml:space="preserve">peripheral </w:t>
      </w:r>
      <w:r w:rsidR="001D38AE">
        <w:rPr>
          <w:rFonts w:ascii="Times" w:hAnsi="Times" w:cstheme="minorHAnsi"/>
          <w:sz w:val="22"/>
          <w:szCs w:val="22"/>
        </w:rPr>
        <w:t>hearing</w:t>
      </w:r>
      <w:r w:rsidR="00A14208">
        <w:rPr>
          <w:rFonts w:ascii="Times" w:hAnsi="Times" w:cstheme="minorHAnsi"/>
          <w:sz w:val="22"/>
          <w:szCs w:val="22"/>
        </w:rPr>
        <w:t xml:space="preserve"> is associated with greater depressive symptomology and lower health-related quality of life. </w:t>
      </w:r>
      <w:r w:rsidR="000C0E65">
        <w:rPr>
          <w:rFonts w:ascii="Times" w:hAnsi="Times" w:cstheme="minorHAnsi"/>
          <w:sz w:val="22"/>
          <w:szCs w:val="22"/>
        </w:rPr>
        <w:t>A secondary objective of this study was</w:t>
      </w:r>
      <w:r w:rsidR="00827673">
        <w:rPr>
          <w:rFonts w:ascii="Times" w:hAnsi="Times" w:cstheme="minorHAnsi"/>
          <w:sz w:val="22"/>
          <w:szCs w:val="22"/>
        </w:rPr>
        <w:t xml:space="preserve"> to</w:t>
      </w:r>
      <w:r w:rsidR="000C0E65">
        <w:rPr>
          <w:rFonts w:ascii="Times" w:hAnsi="Times" w:cstheme="minorHAnsi"/>
          <w:sz w:val="22"/>
          <w:szCs w:val="22"/>
        </w:rPr>
        <w:t xml:space="preserve"> </w:t>
      </w:r>
      <w:r w:rsidR="000C0E65" w:rsidRPr="00996F18">
        <w:rPr>
          <w:rFonts w:ascii="Times" w:hAnsi="Times" w:cstheme="minorHAnsi"/>
          <w:sz w:val="22"/>
          <w:szCs w:val="22"/>
        </w:rPr>
        <w:t xml:space="preserve">investigate the </w:t>
      </w:r>
      <w:r w:rsidR="000C0E65">
        <w:rPr>
          <w:rFonts w:ascii="Times" w:hAnsi="Times" w:cstheme="minorHAnsi"/>
          <w:sz w:val="22"/>
          <w:szCs w:val="22"/>
        </w:rPr>
        <w:t xml:space="preserve">associations of </w:t>
      </w:r>
      <w:r w:rsidR="00D83FFC">
        <w:rPr>
          <w:rFonts w:ascii="Times" w:hAnsi="Times" w:cstheme="minorHAnsi"/>
          <w:sz w:val="22"/>
          <w:szCs w:val="22"/>
        </w:rPr>
        <w:t>speech-in-noise recognition</w:t>
      </w:r>
      <w:r w:rsidR="000C0E65">
        <w:rPr>
          <w:rFonts w:ascii="Times" w:hAnsi="Times" w:cstheme="minorHAnsi"/>
          <w:sz w:val="22"/>
          <w:szCs w:val="22"/>
        </w:rPr>
        <w:t xml:space="preserve"> and </w:t>
      </w:r>
      <w:r w:rsidR="00D83FFC">
        <w:rPr>
          <w:rFonts w:ascii="Times" w:hAnsi="Times" w:cstheme="minorHAnsi"/>
          <w:sz w:val="22"/>
          <w:szCs w:val="22"/>
        </w:rPr>
        <w:t>l</w:t>
      </w:r>
      <w:r w:rsidR="00D83FFC" w:rsidRPr="00AC0161">
        <w:rPr>
          <w:rFonts w:ascii="Times" w:hAnsi="Times" w:cstheme="minorHAnsi"/>
          <w:sz w:val="22"/>
          <w:szCs w:val="22"/>
        </w:rPr>
        <w:t xml:space="preserve">imitations in activity and participation due to </w:t>
      </w:r>
      <w:r w:rsidR="00D83FFC" w:rsidRPr="00AC0161">
        <w:rPr>
          <w:rFonts w:ascii="Times" w:hAnsi="Times" w:cstheme="minorHAnsi"/>
          <w:iCs/>
          <w:sz w:val="22"/>
          <w:szCs w:val="22"/>
        </w:rPr>
        <w:t>hearing</w:t>
      </w:r>
      <w:r w:rsidR="00D83FFC">
        <w:rPr>
          <w:rFonts w:ascii="Times" w:hAnsi="Times" w:cstheme="minorHAnsi"/>
          <w:iCs/>
          <w:sz w:val="22"/>
          <w:szCs w:val="22"/>
        </w:rPr>
        <w:t xml:space="preserve"> loss</w:t>
      </w:r>
      <w:r w:rsidR="00D83FFC" w:rsidDel="00805EA1">
        <w:rPr>
          <w:rFonts w:ascii="Times" w:hAnsi="Times" w:cstheme="minorHAnsi"/>
          <w:sz w:val="22"/>
          <w:szCs w:val="22"/>
        </w:rPr>
        <w:t xml:space="preserve"> </w:t>
      </w:r>
      <w:r w:rsidR="00D83FFC" w:rsidRPr="00996F18">
        <w:rPr>
          <w:rFonts w:ascii="Times" w:hAnsi="Times" w:cstheme="minorHAnsi"/>
          <w:sz w:val="22"/>
          <w:szCs w:val="22"/>
        </w:rPr>
        <w:t>with</w:t>
      </w:r>
      <w:r w:rsidR="000C0E65">
        <w:rPr>
          <w:rFonts w:ascii="Times" w:hAnsi="Times" w:cstheme="minorHAnsi"/>
          <w:sz w:val="22"/>
          <w:szCs w:val="22"/>
        </w:rPr>
        <w:t xml:space="preserve"> depressive symptomology</w:t>
      </w:r>
      <w:r w:rsidR="000C0E65" w:rsidRPr="00996F18">
        <w:rPr>
          <w:rFonts w:ascii="Times" w:hAnsi="Times" w:cstheme="minorHAnsi"/>
          <w:sz w:val="22"/>
          <w:szCs w:val="22"/>
        </w:rPr>
        <w:t xml:space="preserve"> and health related quality of life</w:t>
      </w:r>
      <w:r w:rsidR="000C0E65">
        <w:rPr>
          <w:rFonts w:ascii="Times" w:hAnsi="Times" w:cstheme="minorHAnsi"/>
          <w:sz w:val="22"/>
          <w:szCs w:val="22"/>
        </w:rPr>
        <w:t>.</w:t>
      </w:r>
      <w:r w:rsidR="000C0E65" w:rsidRPr="00996F18">
        <w:rPr>
          <w:rFonts w:ascii="Times" w:hAnsi="Times" w:cstheme="minorHAnsi"/>
          <w:sz w:val="22"/>
          <w:szCs w:val="22"/>
        </w:rPr>
        <w:t xml:space="preserve"> </w:t>
      </w:r>
      <w:r w:rsidR="0032023A" w:rsidRPr="0032023A">
        <w:rPr>
          <w:rFonts w:ascii="Times" w:hAnsi="Times" w:cstheme="minorHAnsi"/>
          <w:sz w:val="22"/>
          <w:szCs w:val="22"/>
        </w:rPr>
        <w:t xml:space="preserve"> </w:t>
      </w:r>
      <w:r w:rsidR="0032023A" w:rsidRPr="00136FD6">
        <w:rPr>
          <w:rFonts w:ascii="Times" w:hAnsi="Times" w:cstheme="minorHAnsi"/>
          <w:sz w:val="22"/>
          <w:szCs w:val="22"/>
        </w:rPr>
        <w:t xml:space="preserve">A strength of this study is the availability of multiple measures of hearing, </w:t>
      </w:r>
      <w:r w:rsidR="0032023A">
        <w:rPr>
          <w:rFonts w:ascii="Times" w:hAnsi="Times" w:cstheme="minorHAnsi"/>
          <w:sz w:val="22"/>
          <w:szCs w:val="22"/>
        </w:rPr>
        <w:t>which allows a</w:t>
      </w:r>
      <w:r w:rsidR="0032023A" w:rsidRPr="00136FD6">
        <w:rPr>
          <w:rFonts w:ascii="Times" w:hAnsi="Times" w:cstheme="minorHAnsi"/>
          <w:sz w:val="22"/>
          <w:szCs w:val="22"/>
        </w:rPr>
        <w:t xml:space="preserve"> comprehensive investigation of </w:t>
      </w:r>
      <w:r w:rsidR="0032023A">
        <w:rPr>
          <w:rFonts w:ascii="Times" w:hAnsi="Times" w:cstheme="minorHAnsi"/>
          <w:sz w:val="22"/>
          <w:szCs w:val="22"/>
        </w:rPr>
        <w:t>hearing loss and its association with well-being.</w:t>
      </w:r>
    </w:p>
    <w:p w14:paraId="627EC6F8" w14:textId="1B02166A" w:rsidR="00D83FFC" w:rsidRPr="000C0E65" w:rsidRDefault="00D83FFC" w:rsidP="002843FB">
      <w:pPr>
        <w:spacing w:line="480" w:lineRule="auto"/>
        <w:rPr>
          <w:rFonts w:ascii="Times" w:hAnsi="Times" w:cstheme="minorHAnsi"/>
          <w:sz w:val="22"/>
          <w:szCs w:val="22"/>
        </w:rPr>
      </w:pPr>
    </w:p>
    <w:p w14:paraId="3F11F209" w14:textId="77777777" w:rsidR="00606CA3" w:rsidRDefault="00606CA3" w:rsidP="002843FB">
      <w:pPr>
        <w:spacing w:line="480" w:lineRule="auto"/>
        <w:rPr>
          <w:rFonts w:ascii="Times" w:hAnsi="Times" w:cstheme="minorHAnsi"/>
          <w:sz w:val="22"/>
          <w:szCs w:val="22"/>
        </w:rPr>
      </w:pPr>
    </w:p>
    <w:p w14:paraId="6B90AC7A" w14:textId="77777777" w:rsidR="00BB5F6C" w:rsidRPr="00996F18" w:rsidRDefault="00BB5F6C" w:rsidP="002843FB">
      <w:pPr>
        <w:spacing w:line="480" w:lineRule="auto"/>
        <w:rPr>
          <w:rFonts w:ascii="Times" w:hAnsi="Times" w:cstheme="minorHAnsi"/>
          <w:b/>
          <w:bCs/>
          <w:sz w:val="22"/>
          <w:szCs w:val="22"/>
        </w:rPr>
      </w:pPr>
      <w:r w:rsidRPr="00996F18">
        <w:rPr>
          <w:rFonts w:ascii="Times" w:hAnsi="Times" w:cstheme="minorHAnsi"/>
          <w:b/>
          <w:bCs/>
          <w:sz w:val="22"/>
          <w:szCs w:val="22"/>
        </w:rPr>
        <w:t>Methods</w:t>
      </w:r>
    </w:p>
    <w:p w14:paraId="2835B816" w14:textId="77777777" w:rsidR="00BB5F6C" w:rsidRPr="00996F18" w:rsidRDefault="00BB5F6C" w:rsidP="002843FB">
      <w:pPr>
        <w:spacing w:line="480" w:lineRule="auto"/>
        <w:rPr>
          <w:rFonts w:ascii="Times" w:hAnsi="Times" w:cstheme="minorHAnsi"/>
          <w:i/>
          <w:iCs/>
          <w:sz w:val="22"/>
          <w:szCs w:val="22"/>
        </w:rPr>
      </w:pPr>
    </w:p>
    <w:p w14:paraId="2FE3EFE5" w14:textId="77777777" w:rsidR="00BB5F6C" w:rsidRPr="00996F18" w:rsidRDefault="00BB5F6C" w:rsidP="002843FB">
      <w:pPr>
        <w:spacing w:line="480" w:lineRule="auto"/>
        <w:rPr>
          <w:rFonts w:ascii="Times" w:hAnsi="Times" w:cstheme="minorHAnsi"/>
          <w:i/>
          <w:iCs/>
          <w:sz w:val="22"/>
          <w:szCs w:val="22"/>
        </w:rPr>
      </w:pPr>
      <w:r w:rsidRPr="00996F18">
        <w:rPr>
          <w:rFonts w:ascii="Times" w:hAnsi="Times" w:cstheme="minorHAnsi"/>
          <w:i/>
          <w:iCs/>
          <w:sz w:val="22"/>
          <w:szCs w:val="22"/>
        </w:rPr>
        <w:t>Study Population</w:t>
      </w:r>
    </w:p>
    <w:p w14:paraId="5676FE1B" w14:textId="204E2B63" w:rsidR="00BB5F6C" w:rsidRPr="00996F18" w:rsidRDefault="00BB5F6C" w:rsidP="002843FB">
      <w:pPr>
        <w:spacing w:line="480" w:lineRule="auto"/>
        <w:rPr>
          <w:rFonts w:ascii="Times" w:hAnsi="Times" w:cstheme="minorHAnsi"/>
          <w:sz w:val="22"/>
          <w:szCs w:val="22"/>
        </w:rPr>
      </w:pPr>
      <w:r w:rsidRPr="00996F18">
        <w:rPr>
          <w:rFonts w:ascii="Times" w:hAnsi="Times" w:cstheme="minorHAnsi"/>
          <w:sz w:val="22"/>
          <w:szCs w:val="22"/>
        </w:rPr>
        <w:t>Data come from the baseline visit (2018-2019) of the Ag</w:t>
      </w:r>
      <w:r w:rsidRPr="00996F18">
        <w:rPr>
          <w:rStyle w:val="title-text"/>
          <w:rFonts w:ascii="Times" w:hAnsi="Times" w:cstheme="minorHAnsi"/>
          <w:sz w:val="22"/>
          <w:szCs w:val="22"/>
        </w:rPr>
        <w:t>ing and Cognitive Health Evaluation in Elders (ACHIEVE) Study</w:t>
      </w:r>
      <w:r w:rsidR="00A51670">
        <w:rPr>
          <w:rStyle w:val="title-text"/>
          <w:rFonts w:ascii="Times" w:hAnsi="Times" w:cstheme="minorHAnsi"/>
          <w:sz w:val="22"/>
          <w:szCs w:val="22"/>
        </w:rPr>
        <w:t xml:space="preserve"> </w:t>
      </w:r>
      <w:r w:rsidR="00A51670">
        <w:rPr>
          <w:rStyle w:val="title-text"/>
          <w:rFonts w:ascii="Times" w:hAnsi="Times" w:cstheme="minorHAnsi"/>
          <w:sz w:val="22"/>
          <w:szCs w:val="22"/>
        </w:rPr>
        <w:fldChar w:fldCharType="begin"/>
      </w:r>
      <w:r w:rsidR="008F4495">
        <w:rPr>
          <w:rStyle w:val="title-text"/>
          <w:rFonts w:ascii="Times" w:hAnsi="Times" w:cstheme="minorHAnsi"/>
          <w:sz w:val="22"/>
          <w:szCs w:val="22"/>
        </w:rPr>
        <w:instrText xml:space="preserve"> ADDIN ZOTERO_ITEM CSL_CITATION {"citationID":"NClnUqvF","properties":{"formattedCitation":"(Deal et al., 2018)","plainCitation":"(Deal et al., 2018)","noteIndex":0},"citationItems":[{"id":357,"uris":["http://zotero.org/users/5702800/items/6BKJ9I8G"],"itemData":{"id":357,"type":"article-journal","container-title":"Alzheimer's &amp; Dementia: Translational Research &amp; Clinical Interventions","note":"ISBN: 2352-8737\npublisher: Elsevier","page":"499-507","title":"Hearing treatment for reducing cognitive decline: Design and methods of the Aging and Cognitive Health Evaluation in Elders randomized controlled trial","volume":"4","author":[{"family":"Deal","given":"Jennifer A."},{"family":"Goman","given":"Adele M."},{"family":"Albert","given":"Marilyn S."},{"family":"Arnold","given":"Michelle L."},{"family":"Burgard","given":"Sheila"},{"family":"Chisolm","given":"Theresa"},{"family":"Couper","given":"David"},{"family":"Glynn","given":"Nancy W."},{"family":"Gmelin","given":"Theresa"},{"family":"Hayden","given":"Kathleen M."}],"issued":{"date-parts":[["2018"]]}}}],"schema":"https://github.com/citation-style-language/schema/raw/master/csl-citation.json"} </w:instrText>
      </w:r>
      <w:r w:rsidR="00A51670">
        <w:rPr>
          <w:rStyle w:val="title-text"/>
          <w:rFonts w:ascii="Times" w:hAnsi="Times" w:cstheme="minorHAnsi"/>
          <w:sz w:val="22"/>
          <w:szCs w:val="22"/>
        </w:rPr>
        <w:fldChar w:fldCharType="separate"/>
      </w:r>
      <w:r w:rsidR="008F4495">
        <w:rPr>
          <w:rStyle w:val="title-text"/>
          <w:rFonts w:ascii="Times" w:hAnsi="Times" w:cstheme="minorHAnsi"/>
          <w:noProof/>
          <w:sz w:val="22"/>
          <w:szCs w:val="22"/>
        </w:rPr>
        <w:t>(Deal et al., 2018)</w:t>
      </w:r>
      <w:r w:rsidR="00A51670">
        <w:rPr>
          <w:rStyle w:val="title-text"/>
          <w:rFonts w:ascii="Times" w:hAnsi="Times" w:cstheme="minorHAnsi"/>
          <w:sz w:val="22"/>
          <w:szCs w:val="22"/>
        </w:rPr>
        <w:fldChar w:fldCharType="end"/>
      </w:r>
      <w:r w:rsidRPr="00996F18">
        <w:rPr>
          <w:rStyle w:val="title-text"/>
          <w:rFonts w:ascii="Times" w:hAnsi="Times" w:cstheme="minorHAnsi"/>
          <w:sz w:val="22"/>
          <w:szCs w:val="22"/>
        </w:rPr>
        <w:t xml:space="preserve">. ACHIEVE is a randomized </w:t>
      </w:r>
      <w:r w:rsidR="00530F57">
        <w:rPr>
          <w:rStyle w:val="title-text"/>
          <w:rFonts w:ascii="Times" w:hAnsi="Times" w:cstheme="minorHAnsi"/>
          <w:sz w:val="22"/>
          <w:szCs w:val="22"/>
        </w:rPr>
        <w:t>clinical</w:t>
      </w:r>
      <w:r w:rsidR="00530F57" w:rsidRPr="00996F18">
        <w:rPr>
          <w:rStyle w:val="title-text"/>
          <w:rFonts w:ascii="Times" w:hAnsi="Times" w:cstheme="minorHAnsi"/>
          <w:sz w:val="22"/>
          <w:szCs w:val="22"/>
        </w:rPr>
        <w:t xml:space="preserve"> </w:t>
      </w:r>
      <w:r w:rsidRPr="00996F18">
        <w:rPr>
          <w:rStyle w:val="title-text"/>
          <w:rFonts w:ascii="Times" w:hAnsi="Times" w:cstheme="minorHAnsi"/>
          <w:sz w:val="22"/>
          <w:szCs w:val="22"/>
        </w:rPr>
        <w:t xml:space="preserve">trial designed to test the effect of hearing </w:t>
      </w:r>
      <w:r w:rsidR="00757EBB">
        <w:rPr>
          <w:rStyle w:val="title-text"/>
          <w:rFonts w:ascii="Times" w:hAnsi="Times" w:cstheme="minorHAnsi"/>
          <w:sz w:val="22"/>
          <w:szCs w:val="22"/>
        </w:rPr>
        <w:t>intervention</w:t>
      </w:r>
      <w:r w:rsidR="00A51670">
        <w:rPr>
          <w:rStyle w:val="title-text"/>
          <w:rFonts w:ascii="Times" w:hAnsi="Times" w:cstheme="minorHAnsi"/>
          <w:sz w:val="22"/>
          <w:szCs w:val="22"/>
        </w:rPr>
        <w:t xml:space="preserve"> </w:t>
      </w:r>
      <w:r w:rsidR="00A51670">
        <w:rPr>
          <w:rStyle w:val="title-text"/>
          <w:rFonts w:ascii="Times" w:hAnsi="Times" w:cstheme="minorHAnsi"/>
          <w:sz w:val="22"/>
          <w:szCs w:val="22"/>
        </w:rPr>
        <w:fldChar w:fldCharType="begin"/>
      </w:r>
      <w:r w:rsidR="00A51670">
        <w:rPr>
          <w:rStyle w:val="title-text"/>
          <w:rFonts w:ascii="Times" w:hAnsi="Times" w:cstheme="minorHAnsi"/>
          <w:sz w:val="22"/>
          <w:szCs w:val="22"/>
        </w:rPr>
        <w:instrText xml:space="preserve"> ADDIN ZOTERO_ITEM CSL_CITATION {"citationID":"tT6TwkWk","properties":{"formattedCitation":"(Arnold et al., 2022; Sanchez et al., 2020)","plainCitation":"(Arnold et al., 2022; Sanchez et al., 2020)","noteIndex":0},"citationItems":[{"id":827,"uris":["http://zotero.org/users/5702800/items/IHZZ8CA7"],"itemData":{"id":827,"type":"article-journal","container-title":"International Journal of Audiology","issue":"9","note":"ISBN: 1499-2027\npublisher: Taylor &amp; Francis","page":"720-730","title":"Development, assessment, and monitoring of audiologic treatment fidelity in the aging and cognitive health evaluation in elders (ACHIEVE) randomised controlled trial","volume":"61","author":[{"family":"Arnold","given":"Michelle L."},{"family":"Haley","given":"William"},{"family":"Lin","given":"Frank R."},{"family":"Faucette","given":"Sarah"},{"family":"Sherry","given":"Laura"},{"family":"Higuchi","given":"Kaila"},{"family":"Witherell","given":"Kerry"},{"family":"Anderson","given":"Elizabeth"},{"family":"Reed","given":"Nicholas S."},{"family":"Chisolm","given":"Theresa H."}],"issued":{"date-parts":[["2022"]]}}},{"id":826,"uris":["http://zotero.org/users/5702800/items/TALTB7AJ"],"itemData":{"id":826,"type":"article-journal","container-title":"Ear and hearing","issue":"5","note":"ISBN: 0196-0202\npublisher: LWW","page":"1333-1348","title":"The Hearing Intervention for the Aging and Cognitive Health Evaluation in Elders randomized control trial: Manualization and feasibility study","volume":"41","author":[{"family":"Sanchez","given":"Victoria A."},{"family":"Arnold","given":"Michelle L."},{"family":"Reed","given":"Nicholas S."},{"family":"Oree","given":"Preyanca H."},{"family":"Matthews","given":"Courtney R."},{"family":"Eddins","given":"Ann Clock"},{"family":"Lin","given":"Frank R."},{"family":"Chisolm","given":"Theresa H."}],"issued":{"date-parts":[["2020"]]}}}],"schema":"https://github.com/citation-style-language/schema/raw/master/csl-citation.json"} </w:instrText>
      </w:r>
      <w:r w:rsidR="00A51670">
        <w:rPr>
          <w:rStyle w:val="title-text"/>
          <w:rFonts w:ascii="Times" w:hAnsi="Times" w:cstheme="minorHAnsi"/>
          <w:sz w:val="22"/>
          <w:szCs w:val="22"/>
        </w:rPr>
        <w:fldChar w:fldCharType="separate"/>
      </w:r>
      <w:r w:rsidR="00A51670">
        <w:rPr>
          <w:rStyle w:val="title-text"/>
          <w:rFonts w:ascii="Times" w:hAnsi="Times" w:cstheme="minorHAnsi"/>
          <w:noProof/>
          <w:sz w:val="22"/>
          <w:szCs w:val="22"/>
        </w:rPr>
        <w:t>(Arnold et al., 2022; Sanchez et al., 2020)</w:t>
      </w:r>
      <w:r w:rsidR="00A51670">
        <w:rPr>
          <w:rStyle w:val="title-text"/>
          <w:rFonts w:ascii="Times" w:hAnsi="Times" w:cstheme="minorHAnsi"/>
          <w:sz w:val="22"/>
          <w:szCs w:val="22"/>
        </w:rPr>
        <w:fldChar w:fldCharType="end"/>
      </w:r>
      <w:r w:rsidRPr="00996F18">
        <w:rPr>
          <w:rStyle w:val="title-text"/>
          <w:rFonts w:ascii="Times" w:hAnsi="Times" w:cstheme="minorHAnsi"/>
          <w:sz w:val="22"/>
          <w:szCs w:val="22"/>
        </w:rPr>
        <w:t xml:space="preserve"> </w:t>
      </w:r>
      <w:r w:rsidR="00062095">
        <w:rPr>
          <w:rStyle w:val="title-text"/>
          <w:rFonts w:ascii="Times" w:hAnsi="Times" w:cstheme="minorHAnsi"/>
          <w:sz w:val="22"/>
          <w:szCs w:val="22"/>
        </w:rPr>
        <w:t xml:space="preserve">vs. successful aging health education control intervention </w:t>
      </w:r>
      <w:r w:rsidRPr="00996F18">
        <w:rPr>
          <w:rStyle w:val="title-text"/>
          <w:rFonts w:ascii="Times" w:hAnsi="Times" w:cstheme="minorHAnsi"/>
          <w:sz w:val="22"/>
          <w:szCs w:val="22"/>
        </w:rPr>
        <w:t xml:space="preserve">on cognitive decline in a multi-center sample of older adults with hearing </w:t>
      </w:r>
      <w:r w:rsidR="001D3620">
        <w:rPr>
          <w:rStyle w:val="title-text"/>
          <w:rFonts w:ascii="Times" w:hAnsi="Times" w:cstheme="minorHAnsi"/>
          <w:sz w:val="22"/>
          <w:szCs w:val="22"/>
        </w:rPr>
        <w:t>loss</w:t>
      </w:r>
      <w:r w:rsidRPr="00996F18">
        <w:rPr>
          <w:rStyle w:val="title-text"/>
          <w:rFonts w:ascii="Times" w:hAnsi="Times" w:cstheme="minorHAnsi"/>
          <w:sz w:val="22"/>
          <w:szCs w:val="22"/>
        </w:rPr>
        <w:t xml:space="preserve"> (Clinicaltrials.gov Identifier: NCT03243422</w:t>
      </w:r>
      <w:r w:rsidR="001525D2">
        <w:rPr>
          <w:rStyle w:val="title-text"/>
          <w:rFonts w:ascii="Times" w:hAnsi="Times" w:cstheme="minorHAnsi"/>
          <w:sz w:val="22"/>
          <w:szCs w:val="22"/>
        </w:rPr>
        <w:t>, IRB</w:t>
      </w:r>
      <w:r w:rsidR="00CE0BBA">
        <w:rPr>
          <w:rStyle w:val="title-text"/>
          <w:rFonts w:ascii="Times" w:hAnsi="Times" w:cstheme="minorHAnsi"/>
          <w:sz w:val="22"/>
          <w:szCs w:val="22"/>
        </w:rPr>
        <w:t xml:space="preserve"> protocol number</w:t>
      </w:r>
      <w:r w:rsidR="001525D2">
        <w:rPr>
          <w:rStyle w:val="title-text"/>
          <w:rFonts w:ascii="Times" w:hAnsi="Times" w:cstheme="minorHAnsi"/>
          <w:sz w:val="22"/>
          <w:szCs w:val="22"/>
        </w:rPr>
        <w:t xml:space="preserve">: </w:t>
      </w:r>
      <w:r w:rsidR="001525D2" w:rsidRPr="001525D2">
        <w:rPr>
          <w:rStyle w:val="title-text"/>
          <w:rFonts w:ascii="Times" w:hAnsi="Times" w:cstheme="minorHAnsi"/>
          <w:sz w:val="22"/>
          <w:szCs w:val="22"/>
        </w:rPr>
        <w:t>IRB00008129</w:t>
      </w:r>
      <w:r w:rsidRPr="00996F18">
        <w:rPr>
          <w:rStyle w:val="title-text"/>
          <w:rFonts w:ascii="Times" w:hAnsi="Times" w:cstheme="minorHAnsi"/>
          <w:sz w:val="22"/>
          <w:szCs w:val="22"/>
        </w:rPr>
        <w:t xml:space="preserve">). </w:t>
      </w:r>
      <w:r w:rsidRPr="00996F18">
        <w:rPr>
          <w:rFonts w:ascii="Times" w:hAnsi="Times" w:cstheme="minorHAnsi"/>
          <w:sz w:val="22"/>
          <w:szCs w:val="22"/>
        </w:rPr>
        <w:t>Additional details regarding the ACHIEVE study design were published elsewhere</w:t>
      </w:r>
      <w:r w:rsidR="008F4495">
        <w:rPr>
          <w:rFonts w:ascii="Times" w:hAnsi="Times" w:cstheme="minorHAnsi"/>
          <w:sz w:val="22"/>
          <w:szCs w:val="22"/>
        </w:rPr>
        <w:t xml:space="preserve"> </w:t>
      </w:r>
      <w:r w:rsidRPr="00996F18">
        <w:rPr>
          <w:rFonts w:ascii="Times" w:hAnsi="Times" w:cstheme="minorHAnsi"/>
          <w:sz w:val="22"/>
          <w:szCs w:val="22"/>
        </w:rPr>
        <w:fldChar w:fldCharType="begin"/>
      </w:r>
      <w:r w:rsidR="003444F9">
        <w:rPr>
          <w:rFonts w:ascii="Times" w:hAnsi="Times" w:cstheme="minorHAnsi"/>
          <w:sz w:val="22"/>
          <w:szCs w:val="22"/>
        </w:rPr>
        <w:instrText xml:space="preserve"> ADDIN ZOTERO_ITEM CSL_CITATION {"citationID":"HUEqwHI1","properties":{"formattedCitation":"(Deal et al., 2018)","plainCitation":"(Deal et al., 2018)","noteIndex":0},"citationItems":[{"id":357,"uris":["http://zotero.org/users/5702800/items/6BKJ9I8G"],"itemData":{"id":357,"type":"article-journal","container-title":"Alzheimer's &amp; Dementia: Translational Research &amp; Clinical Interventions","note":"ISBN: 2352-8737\npublisher: Elsevier","page":"499-507","title":"Hearing treatment for reducing cognitive decline: Design and methods of the Aging and Cognitive Health Evaluation in Elders randomized controlled trial","volume":"4","author":[{"family":"Deal","given":"Jennifer A."},{"family":"Goman","given":"Adele M."},{"family":"Albert","given":"Marilyn S."},{"family":"Arnold","given":"Michelle L."},{"family":"Burgard","given":"Sheila"},{"family":"Chisolm","given":"Theresa"},{"family":"Couper","given":"David"},{"family":"Glynn","given":"Nancy W."},{"family":"Gmelin","given":"Theresa"},{"family":"Hayden","given":"Kathleen M."}],"issued":{"date-parts":[["2018"]]}}}],"schema":"https://github.com/citation-style-language/schema/raw/master/csl-citation.json"} </w:instrText>
      </w:r>
      <w:r w:rsidRPr="00996F18">
        <w:rPr>
          <w:rFonts w:ascii="Times" w:hAnsi="Times" w:cstheme="minorHAnsi"/>
          <w:sz w:val="22"/>
          <w:szCs w:val="22"/>
        </w:rPr>
        <w:fldChar w:fldCharType="separate"/>
      </w:r>
      <w:r w:rsidR="003444F9">
        <w:rPr>
          <w:rFonts w:ascii="Times" w:hAnsi="Times" w:cstheme="minorHAnsi"/>
          <w:sz w:val="22"/>
          <w:szCs w:val="22"/>
        </w:rPr>
        <w:t>(Deal et al., 2018)</w:t>
      </w:r>
      <w:r w:rsidRPr="00996F18">
        <w:rPr>
          <w:rFonts w:ascii="Times" w:hAnsi="Times" w:cstheme="minorHAnsi"/>
          <w:sz w:val="22"/>
          <w:szCs w:val="22"/>
        </w:rPr>
        <w:fldChar w:fldCharType="end"/>
      </w:r>
      <w:r w:rsidR="008F4495">
        <w:rPr>
          <w:rFonts w:ascii="Times" w:hAnsi="Times" w:cstheme="minorHAnsi"/>
          <w:sz w:val="22"/>
          <w:szCs w:val="22"/>
        </w:rPr>
        <w:t>.</w:t>
      </w:r>
      <w:r w:rsidRPr="00996F18">
        <w:rPr>
          <w:rFonts w:ascii="Times" w:hAnsi="Times" w:cstheme="minorHAnsi"/>
          <w:sz w:val="22"/>
          <w:szCs w:val="22"/>
        </w:rPr>
        <w:t xml:space="preserve"> </w:t>
      </w:r>
    </w:p>
    <w:p w14:paraId="2DFF2A73" w14:textId="77777777" w:rsidR="00BB5F6C" w:rsidRPr="00996F18" w:rsidRDefault="00BB5F6C" w:rsidP="002843FB">
      <w:pPr>
        <w:spacing w:line="480" w:lineRule="auto"/>
        <w:rPr>
          <w:rFonts w:ascii="Times" w:hAnsi="Times" w:cstheme="minorHAnsi"/>
          <w:sz w:val="22"/>
          <w:szCs w:val="22"/>
        </w:rPr>
      </w:pPr>
    </w:p>
    <w:p w14:paraId="310C530C" w14:textId="537E4B22" w:rsidR="00BB5F6C" w:rsidRPr="00996F18" w:rsidRDefault="00BB5F6C" w:rsidP="002843FB">
      <w:pPr>
        <w:spacing w:line="480" w:lineRule="auto"/>
        <w:rPr>
          <w:rFonts w:ascii="Times" w:hAnsi="Times" w:cstheme="minorHAnsi"/>
          <w:sz w:val="22"/>
          <w:szCs w:val="22"/>
        </w:rPr>
      </w:pPr>
      <w:r w:rsidRPr="00996F18">
        <w:rPr>
          <w:rFonts w:ascii="Times" w:hAnsi="Times" w:cstheme="minorHAnsi"/>
          <w:sz w:val="22"/>
          <w:szCs w:val="22"/>
        </w:rPr>
        <w:t xml:space="preserve">The </w:t>
      </w:r>
      <w:r w:rsidRPr="00996F18">
        <w:rPr>
          <w:rStyle w:val="title-text"/>
          <w:rFonts w:ascii="Times" w:hAnsi="Times" w:cstheme="minorHAnsi"/>
          <w:sz w:val="22"/>
          <w:szCs w:val="22"/>
        </w:rPr>
        <w:t xml:space="preserve">ACHIEVE participants are 977 community dwelling older adults aged 70-84 years with untreated, audiometric </w:t>
      </w:r>
      <w:r w:rsidRPr="00996F18">
        <w:rPr>
          <w:rFonts w:ascii="Times" w:hAnsi="Times" w:cstheme="minorHAnsi"/>
          <w:sz w:val="22"/>
          <w:szCs w:val="22"/>
        </w:rPr>
        <w:t xml:space="preserve">hearing </w:t>
      </w:r>
      <w:r w:rsidR="00A915FE">
        <w:rPr>
          <w:rFonts w:ascii="Times" w:hAnsi="Times" w:cstheme="minorHAnsi"/>
          <w:sz w:val="22"/>
          <w:szCs w:val="22"/>
        </w:rPr>
        <w:t>loss</w:t>
      </w:r>
      <w:r w:rsidRPr="00996F18">
        <w:rPr>
          <w:rFonts w:ascii="Times" w:hAnsi="Times" w:cstheme="minorHAnsi"/>
          <w:sz w:val="22"/>
          <w:szCs w:val="22"/>
        </w:rPr>
        <w:t xml:space="preserve"> (better-hearing ear PTA ≥30 and &lt;70 dB hearing level) and without dementia (M</w:t>
      </w:r>
      <w:r w:rsidR="00BC085E">
        <w:rPr>
          <w:rFonts w:ascii="Times" w:hAnsi="Times" w:cstheme="minorHAnsi"/>
          <w:sz w:val="22"/>
          <w:szCs w:val="22"/>
        </w:rPr>
        <w:t xml:space="preserve">ini-Mental State Exam [MMSE] </w:t>
      </w:r>
      <w:r w:rsidRPr="00996F18">
        <w:rPr>
          <w:rFonts w:ascii="Times" w:hAnsi="Times" w:cstheme="minorHAnsi"/>
          <w:sz w:val="22"/>
          <w:szCs w:val="22"/>
        </w:rPr>
        <w:t xml:space="preserve">≥23 for those with high school degree or less, and ≥25 for those with some college education or more).  Participants with self-reported difficulty in </w:t>
      </w:r>
      <w:r w:rsidR="002A0D52">
        <w:rPr>
          <w:rFonts w:ascii="Times" w:hAnsi="Times" w:cstheme="minorHAnsi"/>
          <w:sz w:val="22"/>
          <w:szCs w:val="22"/>
        </w:rPr>
        <w:t>more than two</w:t>
      </w:r>
      <w:r w:rsidRPr="00996F18">
        <w:rPr>
          <w:rFonts w:ascii="Times" w:hAnsi="Times" w:cstheme="minorHAnsi"/>
          <w:sz w:val="22"/>
          <w:szCs w:val="22"/>
        </w:rPr>
        <w:t xml:space="preserve"> activities of daily living, vision </w:t>
      </w:r>
      <w:r w:rsidR="00A915FE">
        <w:rPr>
          <w:rFonts w:ascii="Times" w:hAnsi="Times" w:cstheme="minorHAnsi"/>
          <w:sz w:val="22"/>
          <w:szCs w:val="22"/>
        </w:rPr>
        <w:t>loss</w:t>
      </w:r>
      <w:r w:rsidRPr="00996F18">
        <w:rPr>
          <w:rFonts w:ascii="Times" w:hAnsi="Times" w:cstheme="minorHAnsi"/>
          <w:sz w:val="22"/>
          <w:szCs w:val="22"/>
        </w:rPr>
        <w:t xml:space="preserve">, or who were ineligible for hearing treatment were excluded. ACHIEVE is partially nested within the Atherosclerosis Risk in Communities (ARIC) Study </w:t>
      </w:r>
      <w:r w:rsidRPr="006B67CE">
        <w:rPr>
          <w:rFonts w:ascii="Times" w:hAnsi="Times" w:cstheme="minorHAnsi"/>
          <w:sz w:val="22"/>
          <w:szCs w:val="22"/>
        </w:rPr>
        <w:t>with 2</w:t>
      </w:r>
      <w:r w:rsidR="006B67CE" w:rsidRPr="00651BF7">
        <w:rPr>
          <w:rFonts w:ascii="Times" w:hAnsi="Times" w:cstheme="minorHAnsi"/>
          <w:sz w:val="22"/>
          <w:szCs w:val="22"/>
        </w:rPr>
        <w:t>4</w:t>
      </w:r>
      <w:r w:rsidRPr="00996F18">
        <w:rPr>
          <w:rFonts w:ascii="Times" w:hAnsi="Times" w:cstheme="minorHAnsi"/>
          <w:sz w:val="22"/>
          <w:szCs w:val="22"/>
        </w:rPr>
        <w:t xml:space="preserve">% of participants </w:t>
      </w:r>
      <w:r w:rsidRPr="00996F18">
        <w:rPr>
          <w:rFonts w:ascii="Times" w:hAnsi="Times" w:cstheme="minorHAnsi"/>
          <w:sz w:val="22"/>
          <w:szCs w:val="22"/>
        </w:rPr>
        <w:lastRenderedPageBreak/>
        <w:t xml:space="preserve">recruited from the ARIC Study and 75% recruited </w:t>
      </w:r>
      <w:r w:rsidRPr="009A5FBF">
        <w:rPr>
          <w:rFonts w:ascii="Times" w:hAnsi="Times" w:cstheme="minorHAnsi"/>
          <w:i/>
          <w:iCs/>
          <w:sz w:val="22"/>
          <w:szCs w:val="22"/>
        </w:rPr>
        <w:t>de novo</w:t>
      </w:r>
      <w:r w:rsidRPr="00996F18">
        <w:rPr>
          <w:rFonts w:ascii="Times" w:hAnsi="Times" w:cstheme="minorHAnsi"/>
          <w:sz w:val="22"/>
          <w:szCs w:val="22"/>
        </w:rPr>
        <w:t>. Participants were recruited from four communities across the United States (Forsyth County, NC; Jackson, MS; selected suburbs of Minneapolis, MN; and Washington County, MD)</w:t>
      </w:r>
      <w:r w:rsidR="002A0D52">
        <w:rPr>
          <w:rFonts w:ascii="Times" w:hAnsi="Times" w:cstheme="minorHAnsi"/>
          <w:sz w:val="22"/>
          <w:szCs w:val="22"/>
        </w:rPr>
        <w:t xml:space="preserve"> </w:t>
      </w:r>
      <w:r w:rsidR="002A0D52" w:rsidRPr="00996F18">
        <w:rPr>
          <w:rFonts w:ascii="Times" w:hAnsi="Times" w:cstheme="minorHAnsi"/>
          <w:sz w:val="22"/>
          <w:szCs w:val="22"/>
        </w:rPr>
        <w:fldChar w:fldCharType="begin"/>
      </w:r>
      <w:r w:rsidR="002A0D52">
        <w:rPr>
          <w:rFonts w:ascii="Times" w:hAnsi="Times" w:cstheme="minorHAnsi"/>
          <w:sz w:val="22"/>
          <w:szCs w:val="22"/>
        </w:rPr>
        <w:instrText xml:space="preserve"> ADDIN ZOTERO_ITEM CSL_CITATION {"citationID":"m7eOuLh9","properties":{"formattedCitation":"(Deal et al., 2018)","plainCitation":"(Deal et al., 2018)","noteIndex":0},"citationItems":[{"id":357,"uris":["http://zotero.org/users/5702800/items/6BKJ9I8G"],"itemData":{"id":357,"type":"article-journal","container-title":"Alzheimer's &amp; Dementia: Translational Research &amp; Clinical Interventions","note":"ISBN: 2352-8737\npublisher: Elsevier","page":"499-507","title":"Hearing treatment for reducing cognitive decline: Design and methods of the Aging and Cognitive Health Evaluation in Elders randomized controlled trial","volume":"4","author":[{"family":"Deal","given":"Jennifer A."},{"family":"Goman","given":"Adele M."},{"family":"Albert","given":"Marilyn S."},{"family":"Arnold","given":"Michelle L."},{"family":"Burgard","given":"Sheila"},{"family":"Chisolm","given":"Theresa"},{"family":"Couper","given":"David"},{"family":"Glynn","given":"Nancy W."},{"family":"Gmelin","given":"Theresa"},{"family":"Hayden","given":"Kathleen M."}],"issued":{"date-parts":[["2018"]]}}}],"schema":"https://github.com/citation-style-language/schema/raw/master/csl-citation.json"} </w:instrText>
      </w:r>
      <w:r w:rsidR="002A0D52" w:rsidRPr="00996F18">
        <w:rPr>
          <w:rFonts w:ascii="Times" w:hAnsi="Times" w:cstheme="minorHAnsi"/>
          <w:sz w:val="22"/>
          <w:szCs w:val="22"/>
        </w:rPr>
        <w:fldChar w:fldCharType="separate"/>
      </w:r>
      <w:r w:rsidR="002A0D52">
        <w:rPr>
          <w:rFonts w:ascii="Times" w:hAnsi="Times" w:cstheme="minorHAnsi"/>
          <w:sz w:val="22"/>
          <w:szCs w:val="22"/>
        </w:rPr>
        <w:t>(Deal et al., 2018)</w:t>
      </w:r>
      <w:r w:rsidR="002A0D52" w:rsidRPr="00996F18">
        <w:rPr>
          <w:rFonts w:ascii="Times" w:hAnsi="Times" w:cstheme="minorHAnsi"/>
          <w:sz w:val="22"/>
          <w:szCs w:val="22"/>
        </w:rPr>
        <w:fldChar w:fldCharType="end"/>
      </w:r>
      <w:r w:rsidRPr="00996F18">
        <w:rPr>
          <w:rFonts w:ascii="Times" w:hAnsi="Times" w:cstheme="minorHAnsi"/>
          <w:sz w:val="22"/>
          <w:szCs w:val="22"/>
        </w:rPr>
        <w:t xml:space="preserve">. The analytic sample </w:t>
      </w:r>
      <w:r w:rsidRPr="00D8272B">
        <w:rPr>
          <w:rFonts w:ascii="Times" w:hAnsi="Times" w:cstheme="minorHAnsi"/>
          <w:sz w:val="22"/>
          <w:szCs w:val="22"/>
        </w:rPr>
        <w:t xml:space="preserve">includes </w:t>
      </w:r>
      <w:r w:rsidR="000E724A" w:rsidRPr="00D8272B">
        <w:rPr>
          <w:rFonts w:ascii="Times" w:hAnsi="Times" w:cstheme="minorHAnsi"/>
          <w:sz w:val="22"/>
          <w:szCs w:val="22"/>
        </w:rPr>
        <w:t>948</w:t>
      </w:r>
      <w:r w:rsidRPr="00D8272B">
        <w:rPr>
          <w:rFonts w:ascii="Times" w:hAnsi="Times" w:cstheme="minorHAnsi"/>
          <w:sz w:val="22"/>
          <w:szCs w:val="22"/>
        </w:rPr>
        <w:t xml:space="preserve"> participants from the baseline visit (2018-2019); participants with missing or incomplete hearing (</w:t>
      </w:r>
      <w:r w:rsidR="00530CF1" w:rsidRPr="00F9253F">
        <w:rPr>
          <w:rFonts w:ascii="Times" w:hAnsi="Times" w:cstheme="minorHAnsi"/>
          <w:sz w:val="22"/>
          <w:szCs w:val="22"/>
        </w:rPr>
        <w:t xml:space="preserve">Quick Speech-in-Noise </w:t>
      </w:r>
      <w:r w:rsidR="00530CF1">
        <w:rPr>
          <w:rFonts w:ascii="Times" w:hAnsi="Times" w:cstheme="minorHAnsi"/>
          <w:sz w:val="22"/>
          <w:szCs w:val="22"/>
        </w:rPr>
        <w:t>[</w:t>
      </w:r>
      <w:proofErr w:type="spellStart"/>
      <w:r w:rsidR="00530CF1" w:rsidRPr="00F9253F">
        <w:rPr>
          <w:rFonts w:ascii="Times" w:hAnsi="Times" w:cstheme="minorHAnsi"/>
          <w:sz w:val="22"/>
          <w:szCs w:val="22"/>
        </w:rPr>
        <w:t>QuickSIN</w:t>
      </w:r>
      <w:proofErr w:type="spellEnd"/>
      <w:r w:rsidR="00530CF1">
        <w:rPr>
          <w:rFonts w:ascii="Times" w:hAnsi="Times" w:cstheme="minorHAnsi"/>
          <w:sz w:val="22"/>
          <w:szCs w:val="22"/>
        </w:rPr>
        <w:t>]</w:t>
      </w:r>
      <w:r w:rsidR="00530CF1" w:rsidRPr="00F9253F">
        <w:rPr>
          <w:rFonts w:ascii="Times" w:hAnsi="Times" w:cstheme="minorHAnsi"/>
          <w:sz w:val="22"/>
          <w:szCs w:val="22"/>
        </w:rPr>
        <w:t xml:space="preserve"> test</w:t>
      </w:r>
      <w:r w:rsidR="00530CF1">
        <w:rPr>
          <w:rFonts w:ascii="Times" w:hAnsi="Times" w:cstheme="minorHAnsi"/>
          <w:sz w:val="22"/>
          <w:szCs w:val="22"/>
        </w:rPr>
        <w:t xml:space="preserve">: </w:t>
      </w:r>
      <w:r w:rsidR="00530CF1" w:rsidRPr="00F9253F">
        <w:rPr>
          <w:rFonts w:ascii="Times" w:hAnsi="Times" w:cstheme="minorHAnsi"/>
          <w:sz w:val="22"/>
          <w:szCs w:val="22"/>
        </w:rPr>
        <w:t>n=</w:t>
      </w:r>
      <w:r w:rsidR="00530CF1">
        <w:rPr>
          <w:rFonts w:ascii="Times" w:hAnsi="Times" w:cstheme="minorHAnsi"/>
          <w:sz w:val="22"/>
          <w:szCs w:val="22"/>
        </w:rPr>
        <w:t xml:space="preserve">5, </w:t>
      </w:r>
      <w:r w:rsidR="00530CF1" w:rsidRPr="00F9253F">
        <w:rPr>
          <w:rFonts w:ascii="Times" w:hAnsi="Times" w:cstheme="minorHAnsi"/>
          <w:iCs/>
          <w:sz w:val="22"/>
          <w:szCs w:val="22"/>
        </w:rPr>
        <w:t xml:space="preserve">Hearing Handicap Inventory for the Elderly </w:t>
      </w:r>
      <w:r w:rsidR="005D07F8">
        <w:rPr>
          <w:rFonts w:ascii="Times" w:hAnsi="Times" w:cstheme="minorHAnsi"/>
          <w:iCs/>
          <w:sz w:val="22"/>
          <w:szCs w:val="22"/>
        </w:rPr>
        <w:t xml:space="preserve">Screening </w:t>
      </w:r>
      <w:proofErr w:type="spellStart"/>
      <w:r w:rsidR="005D07F8">
        <w:rPr>
          <w:rFonts w:ascii="Times" w:hAnsi="Times" w:cstheme="minorHAnsi"/>
          <w:iCs/>
          <w:sz w:val="22"/>
          <w:szCs w:val="22"/>
        </w:rPr>
        <w:t>Vesrion</w:t>
      </w:r>
      <w:proofErr w:type="spellEnd"/>
      <w:r w:rsidR="005D07F8">
        <w:rPr>
          <w:rFonts w:ascii="Times" w:hAnsi="Times" w:cstheme="minorHAnsi"/>
          <w:iCs/>
          <w:sz w:val="22"/>
          <w:szCs w:val="22"/>
        </w:rPr>
        <w:t xml:space="preserve"> </w:t>
      </w:r>
      <w:r w:rsidR="00530CF1">
        <w:rPr>
          <w:rFonts w:ascii="Times" w:hAnsi="Times" w:cstheme="minorHAnsi"/>
          <w:iCs/>
          <w:sz w:val="22"/>
          <w:szCs w:val="22"/>
        </w:rPr>
        <w:t>[</w:t>
      </w:r>
      <w:r w:rsidR="00530CF1" w:rsidRPr="00F9253F">
        <w:rPr>
          <w:rFonts w:ascii="Times" w:hAnsi="Times" w:cstheme="minorHAnsi"/>
          <w:iCs/>
          <w:sz w:val="22"/>
          <w:szCs w:val="22"/>
        </w:rPr>
        <w:t>HHIE-S</w:t>
      </w:r>
      <w:r w:rsidR="00530CF1">
        <w:rPr>
          <w:rFonts w:ascii="Times" w:hAnsi="Times" w:cstheme="minorHAnsi"/>
          <w:sz w:val="22"/>
          <w:szCs w:val="22"/>
        </w:rPr>
        <w:t>]: n=7</w:t>
      </w:r>
      <w:r w:rsidRPr="00D8272B">
        <w:rPr>
          <w:rFonts w:ascii="Times" w:hAnsi="Times" w:cstheme="minorHAnsi"/>
          <w:sz w:val="22"/>
          <w:szCs w:val="22"/>
        </w:rPr>
        <w:t xml:space="preserve">), </w:t>
      </w:r>
      <w:r w:rsidR="005D07F8">
        <w:rPr>
          <w:rFonts w:ascii="Times" w:hAnsi="Times" w:cstheme="minorHAnsi"/>
          <w:sz w:val="22"/>
          <w:szCs w:val="22"/>
        </w:rPr>
        <w:t xml:space="preserve">health-related </w:t>
      </w:r>
      <w:r w:rsidR="007A1A00" w:rsidRPr="00D8272B">
        <w:rPr>
          <w:rFonts w:ascii="Times" w:hAnsi="Times" w:cstheme="minorHAnsi"/>
          <w:sz w:val="22"/>
          <w:szCs w:val="22"/>
        </w:rPr>
        <w:t>quality of life (n=</w:t>
      </w:r>
      <w:r w:rsidR="00386956" w:rsidRPr="00D8272B">
        <w:rPr>
          <w:rFonts w:ascii="Times" w:hAnsi="Times" w:cstheme="minorHAnsi"/>
          <w:sz w:val="22"/>
          <w:szCs w:val="22"/>
        </w:rPr>
        <w:t xml:space="preserve"> 1</w:t>
      </w:r>
      <w:r w:rsidR="007A1A00" w:rsidRPr="00D8272B">
        <w:rPr>
          <w:rFonts w:ascii="Times" w:hAnsi="Times" w:cstheme="minorHAnsi"/>
          <w:sz w:val="22"/>
          <w:szCs w:val="22"/>
        </w:rPr>
        <w:t>),</w:t>
      </w:r>
      <w:r w:rsidRPr="00D8272B">
        <w:rPr>
          <w:rFonts w:ascii="Times" w:hAnsi="Times" w:cstheme="minorHAnsi"/>
          <w:sz w:val="22"/>
          <w:szCs w:val="22"/>
        </w:rPr>
        <w:t xml:space="preserve"> and covariate data (n=1</w:t>
      </w:r>
      <w:r w:rsidR="00386956" w:rsidRPr="00D8272B">
        <w:rPr>
          <w:rFonts w:ascii="Times" w:hAnsi="Times" w:cstheme="minorHAnsi"/>
          <w:sz w:val="22"/>
          <w:szCs w:val="22"/>
        </w:rPr>
        <w:t>6</w:t>
      </w:r>
      <w:r w:rsidRPr="00D8272B">
        <w:rPr>
          <w:rFonts w:ascii="Times" w:hAnsi="Times" w:cstheme="minorHAnsi"/>
          <w:sz w:val="22"/>
          <w:szCs w:val="22"/>
        </w:rPr>
        <w:t>) were excluded.</w:t>
      </w:r>
      <w:r w:rsidRPr="00996F18">
        <w:rPr>
          <w:rFonts w:ascii="Times" w:hAnsi="Times" w:cstheme="minorHAnsi"/>
          <w:sz w:val="22"/>
          <w:szCs w:val="22"/>
        </w:rPr>
        <w:t xml:space="preserve"> </w:t>
      </w:r>
    </w:p>
    <w:p w14:paraId="40DAC1F6" w14:textId="77777777" w:rsidR="00BB5F6C" w:rsidRPr="00996F18" w:rsidRDefault="00BB5F6C" w:rsidP="002843FB">
      <w:pPr>
        <w:spacing w:line="480" w:lineRule="auto"/>
        <w:rPr>
          <w:rFonts w:ascii="Times" w:hAnsi="Times" w:cstheme="minorHAnsi"/>
          <w:sz w:val="22"/>
          <w:szCs w:val="22"/>
        </w:rPr>
      </w:pPr>
    </w:p>
    <w:p w14:paraId="45E94551" w14:textId="3BB82CD1" w:rsidR="00BB5F6C" w:rsidRPr="00996F18" w:rsidRDefault="00BB5F6C" w:rsidP="002843FB">
      <w:pPr>
        <w:spacing w:line="480" w:lineRule="auto"/>
        <w:rPr>
          <w:rFonts w:ascii="Times" w:hAnsi="Times" w:cstheme="minorHAnsi"/>
          <w:bCs/>
          <w:i/>
          <w:iCs/>
          <w:sz w:val="22"/>
          <w:szCs w:val="22"/>
        </w:rPr>
      </w:pPr>
      <w:r w:rsidRPr="00996F18">
        <w:rPr>
          <w:rFonts w:ascii="Times" w:hAnsi="Times" w:cstheme="minorHAnsi"/>
          <w:bCs/>
          <w:i/>
          <w:iCs/>
          <w:sz w:val="22"/>
          <w:szCs w:val="22"/>
        </w:rPr>
        <w:t>Measures</w:t>
      </w:r>
    </w:p>
    <w:p w14:paraId="58FDF63F" w14:textId="7C5D2E41" w:rsidR="00326374" w:rsidRPr="00996F18" w:rsidRDefault="00326374" w:rsidP="002843FB">
      <w:pPr>
        <w:spacing w:line="480" w:lineRule="auto"/>
        <w:rPr>
          <w:rFonts w:ascii="Times" w:hAnsi="Times" w:cstheme="minorHAnsi"/>
          <w:bCs/>
          <w:sz w:val="22"/>
          <w:szCs w:val="22"/>
          <w:u w:val="single"/>
        </w:rPr>
      </w:pPr>
      <w:r w:rsidRPr="00651BF7">
        <w:rPr>
          <w:rFonts w:ascii="Times" w:hAnsi="Times" w:cstheme="minorHAnsi"/>
          <w:color w:val="000000"/>
          <w:sz w:val="22"/>
          <w:szCs w:val="22"/>
          <w:u w:val="single"/>
        </w:rPr>
        <w:t xml:space="preserve">Depressive symptomology </w:t>
      </w:r>
    </w:p>
    <w:p w14:paraId="3F727D3E" w14:textId="621096B2" w:rsidR="009D6C4B" w:rsidRPr="00996F18" w:rsidRDefault="009D6C4B" w:rsidP="002843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heme="minorHAnsi"/>
          <w:color w:val="000000"/>
          <w:sz w:val="22"/>
          <w:szCs w:val="22"/>
        </w:rPr>
      </w:pPr>
      <w:r w:rsidRPr="00996F18">
        <w:rPr>
          <w:rFonts w:ascii="Times" w:hAnsi="Times" w:cstheme="minorHAnsi"/>
          <w:color w:val="000000"/>
          <w:sz w:val="22"/>
          <w:szCs w:val="22"/>
        </w:rPr>
        <w:t xml:space="preserve">Depressive symptomology was measured by the </w:t>
      </w:r>
      <w:r w:rsidR="002330D8" w:rsidRPr="00996F18">
        <w:rPr>
          <w:rFonts w:ascii="Times" w:hAnsi="Times" w:cstheme="minorHAnsi"/>
          <w:color w:val="000000"/>
          <w:sz w:val="22"/>
          <w:szCs w:val="22"/>
        </w:rPr>
        <w:t xml:space="preserve">validated </w:t>
      </w:r>
      <w:r w:rsidRPr="00996F18">
        <w:rPr>
          <w:rFonts w:ascii="Times" w:hAnsi="Times" w:cstheme="minorHAnsi"/>
          <w:color w:val="000000"/>
          <w:sz w:val="22"/>
          <w:szCs w:val="22"/>
        </w:rPr>
        <w:t>11-item Center for Epidemiologic Studies Depression scale (CES-D</w:t>
      </w:r>
      <w:r w:rsidR="009A3B2D" w:rsidRPr="00996F18">
        <w:rPr>
          <w:rFonts w:ascii="Times" w:hAnsi="Times" w:cstheme="minorHAnsi"/>
          <w:color w:val="000000"/>
          <w:sz w:val="22"/>
          <w:szCs w:val="22"/>
        </w:rPr>
        <w:t>-11</w:t>
      </w:r>
      <w:r w:rsidRPr="00996F18">
        <w:rPr>
          <w:rFonts w:ascii="Times" w:hAnsi="Times" w:cstheme="minorHAnsi"/>
          <w:color w:val="000000"/>
          <w:sz w:val="22"/>
          <w:szCs w:val="22"/>
        </w:rPr>
        <w:t>)</w:t>
      </w:r>
      <w:r w:rsidR="00C633FD">
        <w:rPr>
          <w:rFonts w:ascii="Times" w:hAnsi="Times" w:cstheme="minorHAnsi"/>
          <w:color w:val="000000"/>
          <w:sz w:val="22"/>
          <w:szCs w:val="22"/>
        </w:rPr>
        <w:t xml:space="preserve"> </w:t>
      </w:r>
      <w:r w:rsidR="00260D88">
        <w:rPr>
          <w:rFonts w:ascii="Times" w:hAnsi="Times" w:cstheme="minorHAnsi"/>
          <w:color w:val="000000"/>
          <w:sz w:val="22"/>
          <w:szCs w:val="22"/>
        </w:rPr>
        <w:fldChar w:fldCharType="begin"/>
      </w:r>
      <w:r w:rsidR="009A5783">
        <w:rPr>
          <w:rFonts w:ascii="Times" w:hAnsi="Times" w:cstheme="minorHAnsi"/>
          <w:color w:val="000000"/>
          <w:sz w:val="22"/>
          <w:szCs w:val="22"/>
        </w:rPr>
        <w:instrText xml:space="preserve"> ADDIN ZOTERO_ITEM CSL_CITATION {"citationID":"HtvRmJiL","properties":{"formattedCitation":"(Kohout et al., 1993)","plainCitation":"(Kohout et al., 1993)","noteIndex":0},"citationItems":[{"id":541,"uris":["http://zotero.org/users/5702800/items/FFUP3R7V"],"itemData":{"id":541,"type":"article-journal","container-title":"Journal of aging and health","issue":"2","note":"ISBN: 0898-2643\npublisher: Sage Publications Sage CA: Thousand Oaks, CA","page":"179-193","title":"Two shorter forms of the CES-D depression symptoms index","volume":"5","author":[{"family":"Kohout","given":"Frank J."},{"family":"Berkman","given":"Lisa F."},{"family":"Evans","given":"Denis A."},{"family":"Cornoni-Huntley","given":"Joan"}],"issued":{"date-parts":[["1993"]]}}}],"schema":"https://github.com/citation-style-language/schema/raw/master/csl-citation.json"} </w:instrText>
      </w:r>
      <w:r w:rsidR="00260D88">
        <w:rPr>
          <w:rFonts w:ascii="Times" w:hAnsi="Times" w:cstheme="minorHAnsi"/>
          <w:color w:val="000000"/>
          <w:sz w:val="22"/>
          <w:szCs w:val="22"/>
        </w:rPr>
        <w:fldChar w:fldCharType="separate"/>
      </w:r>
      <w:r w:rsidR="009A5783">
        <w:rPr>
          <w:rFonts w:ascii="Times" w:hAnsi="Times" w:cstheme="minorHAnsi"/>
          <w:noProof/>
          <w:color w:val="000000"/>
          <w:sz w:val="22"/>
          <w:szCs w:val="22"/>
        </w:rPr>
        <w:t>(Kohout et al., 1993)</w:t>
      </w:r>
      <w:r w:rsidR="00260D88">
        <w:rPr>
          <w:rFonts w:ascii="Times" w:hAnsi="Times" w:cstheme="minorHAnsi"/>
          <w:color w:val="000000"/>
          <w:sz w:val="22"/>
          <w:szCs w:val="22"/>
        </w:rPr>
        <w:fldChar w:fldCharType="end"/>
      </w:r>
      <w:r w:rsidR="00C633FD">
        <w:rPr>
          <w:rFonts w:ascii="Times" w:hAnsi="Times" w:cstheme="minorHAnsi"/>
          <w:color w:val="000000"/>
          <w:sz w:val="22"/>
          <w:szCs w:val="22"/>
        </w:rPr>
        <w:t>.</w:t>
      </w:r>
      <w:r w:rsidRPr="00996F18">
        <w:rPr>
          <w:rFonts w:ascii="Times" w:hAnsi="Times" w:cstheme="minorHAnsi"/>
          <w:color w:val="000000"/>
          <w:sz w:val="22"/>
          <w:szCs w:val="22"/>
        </w:rPr>
        <w:t xml:space="preserve"> </w:t>
      </w:r>
      <w:r w:rsidR="00F86D8D" w:rsidRPr="00996F18">
        <w:rPr>
          <w:rFonts w:ascii="Times" w:hAnsi="Times" w:cstheme="minorHAnsi"/>
          <w:color w:val="000000"/>
          <w:sz w:val="22"/>
          <w:szCs w:val="22"/>
        </w:rPr>
        <w:t>The CES-D</w:t>
      </w:r>
      <w:r w:rsidR="00145FA2" w:rsidRPr="00996F18">
        <w:rPr>
          <w:rFonts w:ascii="Times" w:hAnsi="Times" w:cstheme="minorHAnsi"/>
          <w:color w:val="000000"/>
          <w:sz w:val="22"/>
          <w:szCs w:val="22"/>
        </w:rPr>
        <w:t>-11</w:t>
      </w:r>
      <w:r w:rsidR="00F86D8D" w:rsidRPr="00996F18">
        <w:rPr>
          <w:rFonts w:ascii="Times" w:hAnsi="Times" w:cstheme="minorHAnsi"/>
          <w:color w:val="000000"/>
          <w:sz w:val="22"/>
          <w:szCs w:val="22"/>
        </w:rPr>
        <w:t xml:space="preserve"> measures frequency of depressive symptoms</w:t>
      </w:r>
      <w:r w:rsidR="00522B5F" w:rsidRPr="00996F18">
        <w:rPr>
          <w:rFonts w:ascii="Times" w:hAnsi="Times" w:cstheme="minorHAnsi"/>
          <w:color w:val="000000"/>
          <w:sz w:val="22"/>
          <w:szCs w:val="22"/>
        </w:rPr>
        <w:t xml:space="preserve"> </w:t>
      </w:r>
      <w:r w:rsidR="00C00DEF" w:rsidRPr="00996F18">
        <w:rPr>
          <w:rFonts w:ascii="Times" w:hAnsi="Times" w:cstheme="minorHAnsi"/>
          <w:color w:val="000000"/>
          <w:sz w:val="22"/>
          <w:szCs w:val="22"/>
        </w:rPr>
        <w:t>using 11 questions about</w:t>
      </w:r>
      <w:r w:rsidR="00522B5F" w:rsidRPr="00996F18">
        <w:rPr>
          <w:rFonts w:ascii="Times" w:hAnsi="Times" w:cstheme="minorHAnsi"/>
          <w:color w:val="000000"/>
          <w:sz w:val="22"/>
          <w:szCs w:val="22"/>
        </w:rPr>
        <w:t xml:space="preserve"> depressed</w:t>
      </w:r>
      <w:r w:rsidR="005A0A6D" w:rsidRPr="00996F18">
        <w:rPr>
          <w:rFonts w:ascii="Times" w:hAnsi="Times" w:cstheme="minorHAnsi"/>
          <w:color w:val="000000"/>
          <w:sz w:val="22"/>
          <w:szCs w:val="22"/>
        </w:rPr>
        <w:t xml:space="preserve"> and </w:t>
      </w:r>
      <w:r w:rsidR="00B4544F" w:rsidRPr="00996F18">
        <w:rPr>
          <w:rFonts w:ascii="Times" w:hAnsi="Times" w:cstheme="minorHAnsi"/>
          <w:color w:val="000000"/>
          <w:sz w:val="22"/>
          <w:szCs w:val="22"/>
        </w:rPr>
        <w:t>positive</w:t>
      </w:r>
      <w:r w:rsidR="00522B5F" w:rsidRPr="00996F18">
        <w:rPr>
          <w:rFonts w:ascii="Times" w:hAnsi="Times" w:cstheme="minorHAnsi"/>
          <w:color w:val="000000"/>
          <w:sz w:val="22"/>
          <w:szCs w:val="22"/>
        </w:rPr>
        <w:t xml:space="preserve"> affect</w:t>
      </w:r>
      <w:r w:rsidR="005A0A6D" w:rsidRPr="00996F18">
        <w:rPr>
          <w:rFonts w:ascii="Times" w:hAnsi="Times" w:cstheme="minorHAnsi"/>
          <w:color w:val="000000"/>
          <w:sz w:val="22"/>
          <w:szCs w:val="22"/>
        </w:rPr>
        <w:t xml:space="preserve"> and</w:t>
      </w:r>
      <w:r w:rsidR="00522B5F" w:rsidRPr="00996F18">
        <w:rPr>
          <w:rFonts w:ascii="Times" w:hAnsi="Times" w:cstheme="minorHAnsi"/>
          <w:color w:val="000000"/>
          <w:sz w:val="22"/>
          <w:szCs w:val="22"/>
        </w:rPr>
        <w:t xml:space="preserve"> somatic</w:t>
      </w:r>
      <w:r w:rsidR="00B4544F" w:rsidRPr="00996F18">
        <w:rPr>
          <w:rFonts w:ascii="Times" w:hAnsi="Times" w:cstheme="minorHAnsi"/>
          <w:color w:val="000000"/>
          <w:sz w:val="22"/>
          <w:szCs w:val="22"/>
        </w:rPr>
        <w:t xml:space="preserve"> symptoms</w:t>
      </w:r>
      <w:r w:rsidR="00522B5F" w:rsidRPr="00996F18">
        <w:rPr>
          <w:rFonts w:ascii="Times" w:hAnsi="Times" w:cstheme="minorHAnsi"/>
          <w:color w:val="000000"/>
          <w:sz w:val="22"/>
          <w:szCs w:val="22"/>
        </w:rPr>
        <w:t xml:space="preserve"> and interpersonal symptoms </w:t>
      </w:r>
      <w:r w:rsidR="00F86D8D" w:rsidRPr="00996F18">
        <w:rPr>
          <w:rFonts w:ascii="Times" w:hAnsi="Times" w:cstheme="minorHAnsi"/>
          <w:color w:val="000000"/>
          <w:sz w:val="22"/>
          <w:szCs w:val="22"/>
        </w:rPr>
        <w:t>in the past week (</w:t>
      </w:r>
      <w:r w:rsidR="00916040">
        <w:rPr>
          <w:rFonts w:ascii="Times" w:hAnsi="Times" w:cstheme="minorHAnsi"/>
          <w:color w:val="000000"/>
          <w:sz w:val="22"/>
          <w:szCs w:val="22"/>
        </w:rPr>
        <w:t>less than one</w:t>
      </w:r>
      <w:r w:rsidR="00F86D8D" w:rsidRPr="00996F18">
        <w:rPr>
          <w:rFonts w:ascii="Times" w:hAnsi="Times" w:cstheme="minorHAnsi"/>
          <w:color w:val="000000"/>
          <w:sz w:val="22"/>
          <w:szCs w:val="22"/>
        </w:rPr>
        <w:t xml:space="preserve"> day in the past week</w:t>
      </w:r>
      <w:r w:rsidR="00C21412">
        <w:rPr>
          <w:rFonts w:ascii="Times" w:hAnsi="Times" w:cstheme="minorHAnsi"/>
          <w:color w:val="000000"/>
          <w:sz w:val="22"/>
          <w:szCs w:val="22"/>
        </w:rPr>
        <w:t xml:space="preserve"> [0 points]</w:t>
      </w:r>
      <w:r w:rsidR="00F86D8D" w:rsidRPr="00996F18">
        <w:rPr>
          <w:rFonts w:ascii="Times" w:hAnsi="Times" w:cstheme="minorHAnsi"/>
          <w:color w:val="000000"/>
          <w:sz w:val="22"/>
          <w:szCs w:val="22"/>
        </w:rPr>
        <w:t xml:space="preserve">, </w:t>
      </w:r>
      <w:r w:rsidR="00916040">
        <w:rPr>
          <w:rFonts w:ascii="Times" w:hAnsi="Times" w:cstheme="minorHAnsi"/>
          <w:color w:val="000000"/>
          <w:sz w:val="22"/>
          <w:szCs w:val="22"/>
        </w:rPr>
        <w:t>one to two</w:t>
      </w:r>
      <w:r w:rsidR="00F86D8D" w:rsidRPr="00996F18">
        <w:rPr>
          <w:rFonts w:ascii="Times" w:hAnsi="Times" w:cstheme="minorHAnsi"/>
          <w:color w:val="000000"/>
          <w:sz w:val="22"/>
          <w:szCs w:val="22"/>
        </w:rPr>
        <w:t xml:space="preserve"> days in the past week</w:t>
      </w:r>
      <w:r w:rsidR="00C21412">
        <w:rPr>
          <w:rFonts w:ascii="Times" w:hAnsi="Times" w:cstheme="minorHAnsi"/>
          <w:color w:val="000000"/>
          <w:sz w:val="22"/>
          <w:szCs w:val="22"/>
        </w:rPr>
        <w:t xml:space="preserve"> [1 point]</w:t>
      </w:r>
      <w:r w:rsidR="00F86D8D" w:rsidRPr="00996F18">
        <w:rPr>
          <w:rFonts w:ascii="Times" w:hAnsi="Times" w:cstheme="minorHAnsi"/>
          <w:color w:val="000000"/>
          <w:sz w:val="22"/>
          <w:szCs w:val="22"/>
        </w:rPr>
        <w:t xml:space="preserve">, </w:t>
      </w:r>
      <w:r w:rsidR="00916040">
        <w:rPr>
          <w:rFonts w:ascii="Times" w:hAnsi="Times" w:cstheme="minorHAnsi"/>
          <w:color w:val="000000"/>
          <w:sz w:val="22"/>
          <w:szCs w:val="22"/>
        </w:rPr>
        <w:t>three to seven</w:t>
      </w:r>
      <w:r w:rsidR="00F86D8D" w:rsidRPr="00996F18">
        <w:rPr>
          <w:rFonts w:ascii="Times" w:hAnsi="Times" w:cstheme="minorHAnsi"/>
          <w:color w:val="000000"/>
          <w:sz w:val="22"/>
          <w:szCs w:val="22"/>
        </w:rPr>
        <w:t xml:space="preserve"> days in the past week</w:t>
      </w:r>
      <w:r w:rsidR="00C21412">
        <w:rPr>
          <w:rFonts w:ascii="Times" w:hAnsi="Times" w:cstheme="minorHAnsi"/>
          <w:color w:val="000000"/>
          <w:sz w:val="22"/>
          <w:szCs w:val="22"/>
        </w:rPr>
        <w:t xml:space="preserve"> [2 points]</w:t>
      </w:r>
      <w:r w:rsidR="00F86D8D" w:rsidRPr="00996F18">
        <w:rPr>
          <w:rFonts w:ascii="Times" w:hAnsi="Times" w:cstheme="minorHAnsi"/>
          <w:color w:val="000000"/>
          <w:sz w:val="22"/>
          <w:szCs w:val="22"/>
        </w:rPr>
        <w:t>)</w:t>
      </w:r>
      <w:r w:rsidR="002330D8" w:rsidRPr="00996F18">
        <w:rPr>
          <w:rFonts w:ascii="Times" w:hAnsi="Times" w:cstheme="minorHAnsi"/>
          <w:color w:val="000000"/>
          <w:sz w:val="22"/>
          <w:szCs w:val="22"/>
        </w:rPr>
        <w:t xml:space="preserve">. </w:t>
      </w:r>
      <w:r w:rsidR="009A3B2D" w:rsidRPr="00996F18">
        <w:rPr>
          <w:rFonts w:ascii="Times" w:hAnsi="Times" w:cstheme="minorHAnsi"/>
          <w:color w:val="000000"/>
          <w:sz w:val="22"/>
          <w:szCs w:val="22"/>
        </w:rPr>
        <w:t>Responses</w:t>
      </w:r>
      <w:r w:rsidR="00017206" w:rsidRPr="00996F18">
        <w:rPr>
          <w:rFonts w:ascii="Times" w:hAnsi="Times" w:cstheme="minorHAnsi"/>
          <w:color w:val="000000"/>
          <w:sz w:val="22"/>
          <w:szCs w:val="22"/>
        </w:rPr>
        <w:t xml:space="preserve"> </w:t>
      </w:r>
      <w:r w:rsidR="00C00DEF" w:rsidRPr="00996F18">
        <w:rPr>
          <w:rFonts w:ascii="Times" w:hAnsi="Times" w:cstheme="minorHAnsi"/>
          <w:color w:val="000000"/>
          <w:sz w:val="22"/>
          <w:szCs w:val="22"/>
        </w:rPr>
        <w:t>were</w:t>
      </w:r>
      <w:r w:rsidR="00017206" w:rsidRPr="00996F18">
        <w:rPr>
          <w:rFonts w:ascii="Times" w:hAnsi="Times" w:cstheme="minorHAnsi"/>
          <w:color w:val="000000"/>
          <w:sz w:val="22"/>
          <w:szCs w:val="22"/>
        </w:rPr>
        <w:t xml:space="preserve"> summed across questions</w:t>
      </w:r>
      <w:r w:rsidR="001F4F45">
        <w:rPr>
          <w:rFonts w:ascii="Times" w:hAnsi="Times" w:cstheme="minorHAnsi"/>
          <w:color w:val="000000"/>
          <w:sz w:val="22"/>
          <w:szCs w:val="22"/>
        </w:rPr>
        <w:t>,</w:t>
      </w:r>
      <w:r w:rsidR="009A3B2D" w:rsidRPr="00996F18">
        <w:rPr>
          <w:rFonts w:ascii="Times" w:hAnsi="Times" w:cstheme="minorHAnsi"/>
          <w:color w:val="000000"/>
          <w:sz w:val="22"/>
          <w:szCs w:val="22"/>
        </w:rPr>
        <w:t xml:space="preserve"> </w:t>
      </w:r>
      <w:r w:rsidR="00AB56A3" w:rsidRPr="00996F18">
        <w:rPr>
          <w:rFonts w:ascii="Times" w:hAnsi="Times" w:cstheme="minorHAnsi"/>
          <w:color w:val="000000"/>
          <w:sz w:val="22"/>
          <w:szCs w:val="22"/>
        </w:rPr>
        <w:t xml:space="preserve">with higher scores indicating </w:t>
      </w:r>
      <w:r w:rsidR="001E1F77" w:rsidRPr="00996F18">
        <w:rPr>
          <w:rFonts w:ascii="Times" w:hAnsi="Times" w:cstheme="minorHAnsi"/>
          <w:color w:val="000000"/>
          <w:sz w:val="22"/>
          <w:szCs w:val="22"/>
        </w:rPr>
        <w:t xml:space="preserve">greater depression symptomology (score range: 0 – 22). The CES-D-11 was </w:t>
      </w:r>
      <w:r w:rsidR="00C00DEF" w:rsidRPr="00996F18">
        <w:rPr>
          <w:rFonts w:ascii="Times" w:hAnsi="Times" w:cstheme="minorHAnsi"/>
          <w:color w:val="000000"/>
          <w:sz w:val="22"/>
          <w:szCs w:val="22"/>
        </w:rPr>
        <w:t xml:space="preserve">analyzed as a </w:t>
      </w:r>
      <w:r w:rsidR="006455F8" w:rsidRPr="00996F18">
        <w:rPr>
          <w:rFonts w:ascii="Times" w:hAnsi="Times" w:cstheme="minorHAnsi"/>
          <w:color w:val="000000"/>
          <w:sz w:val="22"/>
          <w:szCs w:val="22"/>
        </w:rPr>
        <w:t>continuous score</w:t>
      </w:r>
      <w:r w:rsidR="00B92237" w:rsidRPr="00996F18">
        <w:rPr>
          <w:rFonts w:ascii="Times" w:hAnsi="Times" w:cstheme="minorHAnsi"/>
          <w:color w:val="000000"/>
          <w:sz w:val="22"/>
          <w:szCs w:val="22"/>
        </w:rPr>
        <w:t>.</w:t>
      </w:r>
      <w:r w:rsidR="00E6411F">
        <w:rPr>
          <w:rFonts w:ascii="Times" w:hAnsi="Times" w:cstheme="minorHAnsi"/>
          <w:color w:val="000000"/>
          <w:sz w:val="22"/>
          <w:szCs w:val="22"/>
        </w:rPr>
        <w:t xml:space="preserve"> A </w:t>
      </w:r>
      <w:r w:rsidR="00912865">
        <w:rPr>
          <w:rFonts w:ascii="Times" w:hAnsi="Times" w:cstheme="minorHAnsi"/>
          <w:color w:val="000000"/>
          <w:sz w:val="22"/>
          <w:szCs w:val="22"/>
        </w:rPr>
        <w:t>score</w:t>
      </w:r>
      <w:r w:rsidR="00E6411F">
        <w:rPr>
          <w:rFonts w:ascii="Times" w:hAnsi="Times" w:cstheme="minorHAnsi"/>
          <w:color w:val="000000"/>
          <w:sz w:val="22"/>
          <w:szCs w:val="22"/>
        </w:rPr>
        <w:t xml:space="preserve"> of </w:t>
      </w:r>
      <w:r w:rsidR="00912865">
        <w:rPr>
          <w:rFonts w:ascii="Times" w:hAnsi="Times" w:cstheme="minorHAnsi"/>
          <w:color w:val="000000"/>
          <w:sz w:val="22"/>
          <w:szCs w:val="22"/>
        </w:rPr>
        <w:sym w:font="Symbol" w:char="F0B3"/>
      </w:r>
      <w:r w:rsidR="00912865">
        <w:rPr>
          <w:rFonts w:ascii="Times" w:hAnsi="Times" w:cstheme="minorHAnsi"/>
          <w:color w:val="000000"/>
          <w:sz w:val="22"/>
          <w:szCs w:val="22"/>
        </w:rPr>
        <w:t xml:space="preserve"> 9 on the </w:t>
      </w:r>
      <w:r w:rsidR="00912865" w:rsidRPr="00996F18">
        <w:rPr>
          <w:rFonts w:ascii="Times" w:hAnsi="Times" w:cstheme="minorHAnsi"/>
          <w:color w:val="000000"/>
          <w:sz w:val="22"/>
          <w:szCs w:val="22"/>
        </w:rPr>
        <w:t>CES-D-11</w:t>
      </w:r>
      <w:r w:rsidR="00912865">
        <w:rPr>
          <w:rFonts w:ascii="Times" w:hAnsi="Times" w:cstheme="minorHAnsi"/>
          <w:color w:val="000000"/>
          <w:sz w:val="22"/>
          <w:szCs w:val="22"/>
        </w:rPr>
        <w:t xml:space="preserve"> is a cut point used to determine clinically significant depressive symptoms</w:t>
      </w:r>
      <w:r w:rsidR="005A2C3F">
        <w:rPr>
          <w:rFonts w:ascii="Times" w:hAnsi="Times" w:cstheme="minorHAnsi"/>
          <w:color w:val="000000"/>
          <w:sz w:val="22"/>
          <w:szCs w:val="22"/>
        </w:rPr>
        <w:t xml:space="preserve">. </w:t>
      </w:r>
      <w:r w:rsidR="00B02C4A">
        <w:rPr>
          <w:rFonts w:ascii="Times" w:hAnsi="Times" w:cstheme="minorHAnsi"/>
          <w:color w:val="000000"/>
          <w:sz w:val="22"/>
          <w:szCs w:val="22"/>
        </w:rPr>
        <w:t>As only</w:t>
      </w:r>
      <w:r w:rsidR="002C1EF1">
        <w:rPr>
          <w:rFonts w:ascii="Times" w:hAnsi="Times" w:cstheme="minorHAnsi"/>
          <w:color w:val="000000"/>
          <w:sz w:val="22"/>
          <w:szCs w:val="22"/>
        </w:rPr>
        <w:t xml:space="preserve"> 34 participants met </w:t>
      </w:r>
      <w:r w:rsidR="00115CAF">
        <w:rPr>
          <w:rFonts w:ascii="Times" w:hAnsi="Times" w:cstheme="minorHAnsi"/>
          <w:color w:val="000000"/>
          <w:sz w:val="22"/>
          <w:szCs w:val="22"/>
        </w:rPr>
        <w:t>this criterion</w:t>
      </w:r>
      <w:r w:rsidR="002C1EF1">
        <w:rPr>
          <w:rFonts w:ascii="Times" w:hAnsi="Times" w:cstheme="minorHAnsi"/>
          <w:color w:val="000000"/>
          <w:sz w:val="22"/>
          <w:szCs w:val="22"/>
        </w:rPr>
        <w:t xml:space="preserve"> in this sample</w:t>
      </w:r>
      <w:r w:rsidR="00B02C4A">
        <w:rPr>
          <w:rFonts w:ascii="Times" w:hAnsi="Times" w:cstheme="minorHAnsi"/>
          <w:color w:val="000000"/>
          <w:sz w:val="22"/>
          <w:szCs w:val="22"/>
        </w:rPr>
        <w:t xml:space="preserve">, </w:t>
      </w:r>
      <w:r w:rsidR="005A2C3F" w:rsidRPr="00996F18">
        <w:rPr>
          <w:rFonts w:ascii="Times" w:hAnsi="Times" w:cstheme="minorHAnsi"/>
          <w:color w:val="000000"/>
          <w:sz w:val="22"/>
          <w:szCs w:val="22"/>
        </w:rPr>
        <w:t>CES-D-11</w:t>
      </w:r>
      <w:r w:rsidR="005A2C3F">
        <w:rPr>
          <w:rFonts w:ascii="Times" w:hAnsi="Times" w:cstheme="minorHAnsi"/>
          <w:color w:val="000000"/>
          <w:sz w:val="22"/>
          <w:szCs w:val="22"/>
        </w:rPr>
        <w:t xml:space="preserve"> was not modeled as a </w:t>
      </w:r>
      <w:r w:rsidR="00A91037">
        <w:rPr>
          <w:rFonts w:ascii="Times" w:hAnsi="Times" w:cstheme="minorHAnsi"/>
          <w:color w:val="000000"/>
          <w:sz w:val="22"/>
          <w:szCs w:val="22"/>
        </w:rPr>
        <w:t>binary measure</w:t>
      </w:r>
      <w:r w:rsidR="005A2C3F">
        <w:rPr>
          <w:rFonts w:ascii="Times" w:hAnsi="Times" w:cstheme="minorHAnsi"/>
          <w:color w:val="000000"/>
          <w:sz w:val="22"/>
          <w:szCs w:val="22"/>
        </w:rPr>
        <w:t xml:space="preserve">. </w:t>
      </w:r>
    </w:p>
    <w:p w14:paraId="3A521778" w14:textId="77777777" w:rsidR="0029497C" w:rsidRPr="00996F18" w:rsidRDefault="0029497C" w:rsidP="002843FB">
      <w:pPr>
        <w:spacing w:line="480" w:lineRule="auto"/>
        <w:rPr>
          <w:rFonts w:ascii="Times" w:hAnsi="Times" w:cstheme="minorHAnsi"/>
          <w:bCs/>
          <w:sz w:val="22"/>
          <w:szCs w:val="22"/>
          <w:u w:val="single"/>
        </w:rPr>
      </w:pPr>
    </w:p>
    <w:p w14:paraId="7A866D1F" w14:textId="3EB3C424" w:rsidR="00BB5F6C" w:rsidRPr="00D01DE9" w:rsidRDefault="00BB5F6C" w:rsidP="002843FB">
      <w:pPr>
        <w:spacing w:line="480" w:lineRule="auto"/>
        <w:rPr>
          <w:rFonts w:ascii="Times" w:hAnsi="Times" w:cstheme="minorHAnsi"/>
          <w:bCs/>
          <w:sz w:val="22"/>
          <w:szCs w:val="22"/>
          <w:u w:val="single"/>
        </w:rPr>
      </w:pPr>
      <w:r w:rsidRPr="00D01DE9">
        <w:rPr>
          <w:rFonts w:ascii="Times" w:hAnsi="Times" w:cstheme="minorHAnsi"/>
          <w:bCs/>
          <w:sz w:val="22"/>
          <w:szCs w:val="22"/>
          <w:u w:val="single"/>
        </w:rPr>
        <w:t>Health-</w:t>
      </w:r>
      <w:r w:rsidR="0076671E">
        <w:rPr>
          <w:rFonts w:ascii="Times" w:hAnsi="Times" w:cstheme="minorHAnsi"/>
          <w:bCs/>
          <w:sz w:val="22"/>
          <w:szCs w:val="22"/>
          <w:u w:val="single"/>
        </w:rPr>
        <w:t>r</w:t>
      </w:r>
      <w:r w:rsidRPr="00D01DE9">
        <w:rPr>
          <w:rFonts w:ascii="Times" w:hAnsi="Times" w:cstheme="minorHAnsi"/>
          <w:bCs/>
          <w:sz w:val="22"/>
          <w:szCs w:val="22"/>
          <w:u w:val="single"/>
        </w:rPr>
        <w:t xml:space="preserve">elated </w:t>
      </w:r>
      <w:r w:rsidR="0076671E">
        <w:rPr>
          <w:rFonts w:ascii="Times" w:hAnsi="Times" w:cstheme="minorHAnsi"/>
          <w:bCs/>
          <w:sz w:val="22"/>
          <w:szCs w:val="22"/>
          <w:u w:val="single"/>
        </w:rPr>
        <w:t>q</w:t>
      </w:r>
      <w:r w:rsidRPr="00D01DE9">
        <w:rPr>
          <w:rFonts w:ascii="Times" w:hAnsi="Times" w:cstheme="minorHAnsi"/>
          <w:bCs/>
          <w:sz w:val="22"/>
          <w:szCs w:val="22"/>
          <w:u w:val="single"/>
        </w:rPr>
        <w:t xml:space="preserve">uality of </w:t>
      </w:r>
      <w:r w:rsidR="0076671E">
        <w:rPr>
          <w:rFonts w:ascii="Times" w:hAnsi="Times" w:cstheme="minorHAnsi"/>
          <w:bCs/>
          <w:sz w:val="22"/>
          <w:szCs w:val="22"/>
          <w:u w:val="single"/>
        </w:rPr>
        <w:t>l</w:t>
      </w:r>
      <w:r w:rsidRPr="00D01DE9">
        <w:rPr>
          <w:rFonts w:ascii="Times" w:hAnsi="Times" w:cstheme="minorHAnsi"/>
          <w:bCs/>
          <w:sz w:val="22"/>
          <w:szCs w:val="22"/>
          <w:u w:val="single"/>
        </w:rPr>
        <w:t>ife</w:t>
      </w:r>
    </w:p>
    <w:p w14:paraId="484FD168" w14:textId="2AB2C0A4" w:rsidR="00BB5F6C" w:rsidRPr="00D01DE9" w:rsidRDefault="000D5B63" w:rsidP="002843FB">
      <w:pPr>
        <w:spacing w:line="480" w:lineRule="auto"/>
        <w:rPr>
          <w:rFonts w:ascii="Times" w:hAnsi="Times" w:cstheme="minorHAnsi"/>
          <w:bCs/>
          <w:sz w:val="22"/>
          <w:szCs w:val="22"/>
        </w:rPr>
      </w:pPr>
      <w:r w:rsidRPr="00D01DE9">
        <w:rPr>
          <w:rFonts w:ascii="Times" w:hAnsi="Times" w:cstheme="minorHAnsi"/>
          <w:bCs/>
          <w:sz w:val="22"/>
          <w:szCs w:val="22"/>
        </w:rPr>
        <w:t xml:space="preserve">Health-related quality of life was measured by the </w:t>
      </w:r>
      <w:r w:rsidR="00C10F8E">
        <w:rPr>
          <w:rFonts w:ascii="Times" w:hAnsi="Times" w:cstheme="minorHAnsi"/>
          <w:sz w:val="22"/>
          <w:szCs w:val="22"/>
          <w:shd w:val="clear" w:color="auto" w:fill="FFFFFF"/>
        </w:rPr>
        <w:t>RAND</w:t>
      </w:r>
      <w:r w:rsidR="006A4EA9">
        <w:rPr>
          <w:rFonts w:ascii="Times" w:hAnsi="Times" w:cstheme="minorHAnsi"/>
          <w:sz w:val="22"/>
          <w:szCs w:val="22"/>
          <w:shd w:val="clear" w:color="auto" w:fill="FFFFFF"/>
        </w:rPr>
        <w:t>-</w:t>
      </w:r>
      <w:r w:rsidRPr="00D01DE9">
        <w:rPr>
          <w:rFonts w:ascii="Times" w:hAnsi="Times" w:cstheme="minorHAnsi"/>
          <w:sz w:val="22"/>
          <w:szCs w:val="22"/>
          <w:shd w:val="clear" w:color="auto" w:fill="FFFFFF"/>
        </w:rPr>
        <w:t>36 Health Survey (</w:t>
      </w:r>
      <w:r w:rsidR="00F60AEA">
        <w:rPr>
          <w:rFonts w:ascii="Times" w:hAnsi="Times" w:cstheme="minorHAnsi"/>
          <w:sz w:val="22"/>
          <w:szCs w:val="22"/>
          <w:shd w:val="clear" w:color="auto" w:fill="FFFFFF"/>
        </w:rPr>
        <w:t>RAND</w:t>
      </w:r>
      <w:r w:rsidRPr="00D01DE9">
        <w:rPr>
          <w:rFonts w:ascii="Times" w:hAnsi="Times" w:cstheme="minorHAnsi"/>
          <w:sz w:val="22"/>
          <w:szCs w:val="22"/>
          <w:shd w:val="clear" w:color="auto" w:fill="FFFFFF"/>
        </w:rPr>
        <w:t>-36)</w:t>
      </w:r>
      <w:r w:rsidR="0016035A">
        <w:rPr>
          <w:rFonts w:ascii="Times" w:hAnsi="Times" w:cstheme="minorHAnsi"/>
          <w:sz w:val="22"/>
          <w:szCs w:val="22"/>
          <w:shd w:val="clear" w:color="auto" w:fill="FFFFFF"/>
        </w:rPr>
        <w:t xml:space="preserve"> </w:t>
      </w:r>
      <w:r w:rsidR="0041218F">
        <w:rPr>
          <w:rFonts w:ascii="Times" w:hAnsi="Times" w:cstheme="minorHAnsi"/>
          <w:sz w:val="22"/>
          <w:szCs w:val="22"/>
          <w:shd w:val="clear" w:color="auto" w:fill="FFFFFF"/>
        </w:rPr>
        <w:fldChar w:fldCharType="begin"/>
      </w:r>
      <w:r w:rsidR="0016035A">
        <w:rPr>
          <w:rFonts w:ascii="Times" w:hAnsi="Times" w:cstheme="minorHAnsi"/>
          <w:sz w:val="22"/>
          <w:szCs w:val="22"/>
          <w:shd w:val="clear" w:color="auto" w:fill="FFFFFF"/>
        </w:rPr>
        <w:instrText xml:space="preserve"> ADDIN ZOTERO_ITEM CSL_CITATION {"citationID":"5pUuFmPS","properties":{"formattedCitation":"(Hays &amp; Morales, 2001)","plainCitation":"(Hays &amp; Morales, 2001)","noteIndex":0},"citationItems":[{"id":542,"uris":["http://zotero.org/users/5702800/items/8NS3ZVZZ"],"itemData":{"id":542,"type":"report","abstract":"The RAND-36 Measure of Health-Related Quality of Life","language":"en","publisher":"The Finnish Medical Society Duodecim","source":"www.rand.org","title":"The RAND-36 Measure of Health-Related Quality of Life","URL":"https://www.rand.org/pubs/reprints/RP971.html","author":[{"family":"Hays","given":"Ron D."},{"family":"Morales","given":"Leo S."}],"accessed":{"date-parts":[["2022",6,22]]},"issued":{"date-parts":[["2001",1,1]]}}}],"schema":"https://github.com/citation-style-language/schema/raw/master/csl-citation.json"} </w:instrText>
      </w:r>
      <w:r w:rsidR="0041218F">
        <w:rPr>
          <w:rFonts w:ascii="Times" w:hAnsi="Times" w:cstheme="minorHAnsi"/>
          <w:sz w:val="22"/>
          <w:szCs w:val="22"/>
          <w:shd w:val="clear" w:color="auto" w:fill="FFFFFF"/>
        </w:rPr>
        <w:fldChar w:fldCharType="separate"/>
      </w:r>
      <w:r w:rsidR="0016035A">
        <w:rPr>
          <w:rFonts w:ascii="Times" w:hAnsi="Times" w:cstheme="minorHAnsi"/>
          <w:noProof/>
          <w:sz w:val="22"/>
          <w:szCs w:val="22"/>
          <w:shd w:val="clear" w:color="auto" w:fill="FFFFFF"/>
        </w:rPr>
        <w:t>(Hays &amp; Morales, 2001)</w:t>
      </w:r>
      <w:r w:rsidR="0041218F">
        <w:rPr>
          <w:rFonts w:ascii="Times" w:hAnsi="Times" w:cstheme="minorHAnsi"/>
          <w:sz w:val="22"/>
          <w:szCs w:val="22"/>
          <w:shd w:val="clear" w:color="auto" w:fill="FFFFFF"/>
        </w:rPr>
        <w:fldChar w:fldCharType="end"/>
      </w:r>
      <w:r w:rsidR="0016035A">
        <w:rPr>
          <w:rFonts w:ascii="Times" w:hAnsi="Times" w:cstheme="minorHAnsi"/>
          <w:sz w:val="22"/>
          <w:szCs w:val="22"/>
          <w:shd w:val="clear" w:color="auto" w:fill="FFFFFF"/>
        </w:rPr>
        <w:t>.</w:t>
      </w:r>
      <w:r w:rsidRPr="00D01DE9">
        <w:rPr>
          <w:rFonts w:ascii="Times" w:hAnsi="Times" w:cstheme="minorHAnsi"/>
          <w:sz w:val="22"/>
          <w:szCs w:val="22"/>
          <w:shd w:val="clear" w:color="auto" w:fill="FFFFFF"/>
        </w:rPr>
        <w:t xml:space="preserve"> </w:t>
      </w:r>
      <w:r w:rsidR="00E120E4" w:rsidRPr="00D01DE9">
        <w:rPr>
          <w:rFonts w:ascii="Times" w:hAnsi="Times" w:cstheme="minorHAnsi"/>
          <w:sz w:val="22"/>
          <w:szCs w:val="22"/>
          <w:shd w:val="clear" w:color="auto" w:fill="FFFFFF"/>
        </w:rPr>
        <w:t xml:space="preserve">The </w:t>
      </w:r>
      <w:r w:rsidR="00C10F8E">
        <w:rPr>
          <w:rFonts w:ascii="Times" w:hAnsi="Times" w:cstheme="minorHAnsi"/>
          <w:sz w:val="22"/>
          <w:szCs w:val="22"/>
          <w:shd w:val="clear" w:color="auto" w:fill="FFFFFF"/>
        </w:rPr>
        <w:t>RAND</w:t>
      </w:r>
      <w:r w:rsidR="00E120E4" w:rsidRPr="00D01DE9">
        <w:rPr>
          <w:rFonts w:ascii="Times" w:hAnsi="Times" w:cstheme="minorHAnsi"/>
          <w:sz w:val="22"/>
          <w:szCs w:val="22"/>
          <w:shd w:val="clear" w:color="auto" w:fill="FFFFFF"/>
        </w:rPr>
        <w:t xml:space="preserve">36 is a </w:t>
      </w:r>
      <w:r w:rsidR="00757915" w:rsidRPr="00D01DE9">
        <w:rPr>
          <w:rFonts w:ascii="Times" w:hAnsi="Times" w:cstheme="minorHAnsi"/>
          <w:sz w:val="22"/>
          <w:szCs w:val="22"/>
          <w:shd w:val="clear" w:color="auto" w:fill="FFFFFF"/>
        </w:rPr>
        <w:t xml:space="preserve">validated measure </w:t>
      </w:r>
      <w:r w:rsidR="00E120E4" w:rsidRPr="00D01DE9">
        <w:rPr>
          <w:rFonts w:ascii="Times" w:hAnsi="Times" w:cstheme="minorHAnsi"/>
          <w:sz w:val="22"/>
          <w:szCs w:val="22"/>
          <w:shd w:val="clear" w:color="auto" w:fill="FFFFFF"/>
        </w:rPr>
        <w:t xml:space="preserve">that includes 36 questions </w:t>
      </w:r>
      <w:r w:rsidR="00881399" w:rsidRPr="00D01DE9">
        <w:rPr>
          <w:rFonts w:ascii="Times" w:hAnsi="Times" w:cstheme="minorHAnsi"/>
          <w:sz w:val="22"/>
          <w:szCs w:val="22"/>
          <w:shd w:val="clear" w:color="auto" w:fill="FFFFFF"/>
        </w:rPr>
        <w:t xml:space="preserve">across </w:t>
      </w:r>
      <w:r w:rsidR="00F35060">
        <w:rPr>
          <w:rFonts w:ascii="Times" w:hAnsi="Times" w:cstheme="minorHAnsi"/>
          <w:sz w:val="22"/>
          <w:szCs w:val="22"/>
          <w:shd w:val="clear" w:color="auto" w:fill="FFFFFF"/>
        </w:rPr>
        <w:t xml:space="preserve">eight </w:t>
      </w:r>
      <w:r w:rsidR="00881399" w:rsidRPr="00D01DE9">
        <w:rPr>
          <w:rFonts w:ascii="Times" w:hAnsi="Times" w:cstheme="minorHAnsi"/>
          <w:sz w:val="22"/>
          <w:szCs w:val="22"/>
          <w:shd w:val="clear" w:color="auto" w:fill="FFFFFF"/>
        </w:rPr>
        <w:t>domains of health: physical functioning,</w:t>
      </w:r>
      <w:r w:rsidR="00D02AAA">
        <w:rPr>
          <w:rFonts w:ascii="Times" w:hAnsi="Times" w:cstheme="minorHAnsi"/>
          <w:sz w:val="22"/>
          <w:szCs w:val="22"/>
          <w:shd w:val="clear" w:color="auto" w:fill="FFFFFF"/>
        </w:rPr>
        <w:t xml:space="preserve"> physical</w:t>
      </w:r>
      <w:r w:rsidR="00881399" w:rsidRPr="00D01DE9">
        <w:rPr>
          <w:rFonts w:ascii="Times" w:hAnsi="Times" w:cstheme="minorHAnsi"/>
          <w:sz w:val="22"/>
          <w:szCs w:val="22"/>
          <w:shd w:val="clear" w:color="auto" w:fill="FFFFFF"/>
        </w:rPr>
        <w:t xml:space="preserve"> role </w:t>
      </w:r>
      <w:r w:rsidR="00D02AAA">
        <w:rPr>
          <w:rFonts w:ascii="Times" w:hAnsi="Times" w:cstheme="minorHAnsi"/>
          <w:sz w:val="22"/>
          <w:szCs w:val="22"/>
          <w:shd w:val="clear" w:color="auto" w:fill="FFFFFF"/>
        </w:rPr>
        <w:t>limitations</w:t>
      </w:r>
      <w:r w:rsidR="00881399" w:rsidRPr="00D01DE9">
        <w:rPr>
          <w:rFonts w:ascii="Times" w:hAnsi="Times" w:cstheme="minorHAnsi"/>
          <w:sz w:val="22"/>
          <w:szCs w:val="22"/>
          <w:shd w:val="clear" w:color="auto" w:fill="FFFFFF"/>
        </w:rPr>
        <w:t>,</w:t>
      </w:r>
      <w:r w:rsidR="00D02AAA">
        <w:rPr>
          <w:rFonts w:ascii="Times" w:hAnsi="Times" w:cstheme="minorHAnsi"/>
          <w:sz w:val="22"/>
          <w:szCs w:val="22"/>
          <w:shd w:val="clear" w:color="auto" w:fill="FFFFFF"/>
        </w:rPr>
        <w:t xml:space="preserve"> emotional role limitations, energy/fatigue, emotional well-being, social functioning, pain, general health. </w:t>
      </w:r>
      <w:r w:rsidR="004B31F9">
        <w:rPr>
          <w:rFonts w:ascii="Times" w:hAnsi="Times" w:cstheme="minorHAnsi"/>
          <w:sz w:val="22"/>
          <w:szCs w:val="22"/>
          <w:shd w:val="clear" w:color="auto" w:fill="FFFFFF"/>
        </w:rPr>
        <w:t>For items that asked about physical health, participant</w:t>
      </w:r>
      <w:r w:rsidR="00C10F8E">
        <w:rPr>
          <w:rFonts w:ascii="Times" w:hAnsi="Times" w:cstheme="minorHAnsi"/>
          <w:sz w:val="22"/>
          <w:szCs w:val="22"/>
          <w:shd w:val="clear" w:color="auto" w:fill="FFFFFF"/>
        </w:rPr>
        <w:t>s</w:t>
      </w:r>
      <w:r w:rsidR="004B31F9">
        <w:rPr>
          <w:rFonts w:ascii="Times" w:hAnsi="Times" w:cstheme="minorHAnsi"/>
          <w:sz w:val="22"/>
          <w:szCs w:val="22"/>
          <w:shd w:val="clear" w:color="auto" w:fill="FFFFFF"/>
        </w:rPr>
        <w:t xml:space="preserve"> were instructed to consider hearing as part of their physical health. </w:t>
      </w:r>
      <w:r w:rsidR="009D6746" w:rsidRPr="00D01DE9">
        <w:rPr>
          <w:rFonts w:ascii="Times" w:hAnsi="Times" w:cstheme="minorHAnsi"/>
          <w:sz w:val="22"/>
          <w:szCs w:val="22"/>
          <w:shd w:val="clear" w:color="auto" w:fill="FFFFFF"/>
        </w:rPr>
        <w:t xml:space="preserve">Domain scores range from </w:t>
      </w:r>
      <w:r w:rsidR="009D6746" w:rsidRPr="00D01DE9">
        <w:rPr>
          <w:rFonts w:ascii="Times" w:hAnsi="Times" w:cstheme="minorHAnsi"/>
          <w:sz w:val="22"/>
          <w:szCs w:val="22"/>
          <w:shd w:val="clear" w:color="auto" w:fill="FFFFFF"/>
        </w:rPr>
        <w:lastRenderedPageBreak/>
        <w:t xml:space="preserve">0 to 100 with higher scores indicating better health-related quality of life. </w:t>
      </w:r>
      <w:r w:rsidR="00827EBC" w:rsidRPr="00D01DE9">
        <w:rPr>
          <w:rFonts w:ascii="Times" w:hAnsi="Times" w:cstheme="minorHAnsi"/>
          <w:sz w:val="22"/>
          <w:szCs w:val="22"/>
          <w:shd w:val="clear" w:color="auto" w:fill="FFFFFF"/>
        </w:rPr>
        <w:t xml:space="preserve">Two </w:t>
      </w:r>
      <w:r w:rsidR="000F64B1">
        <w:rPr>
          <w:rFonts w:ascii="Times" w:hAnsi="Times" w:cstheme="minorHAnsi"/>
          <w:sz w:val="22"/>
          <w:szCs w:val="22"/>
          <w:shd w:val="clear" w:color="auto" w:fill="FFFFFF"/>
        </w:rPr>
        <w:t>subscales</w:t>
      </w:r>
      <w:r w:rsidR="00D17523">
        <w:rPr>
          <w:rFonts w:ascii="Times" w:hAnsi="Times" w:cstheme="minorHAnsi"/>
          <w:sz w:val="22"/>
          <w:szCs w:val="22"/>
          <w:shd w:val="clear" w:color="auto" w:fill="FFFFFF"/>
        </w:rPr>
        <w:t xml:space="preserve"> (</w:t>
      </w:r>
      <w:r w:rsidR="00D17523" w:rsidRPr="00D01DE9">
        <w:rPr>
          <w:rFonts w:ascii="Times" w:hAnsi="Times" w:cstheme="minorHAnsi"/>
          <w:sz w:val="22"/>
          <w:szCs w:val="22"/>
          <w:shd w:val="clear" w:color="auto" w:fill="FFFFFF"/>
        </w:rPr>
        <w:t>physical health component summary score</w:t>
      </w:r>
      <w:r w:rsidR="00D17523">
        <w:rPr>
          <w:rFonts w:ascii="Times" w:hAnsi="Times" w:cstheme="minorHAnsi"/>
          <w:sz w:val="22"/>
          <w:szCs w:val="22"/>
          <w:shd w:val="clear" w:color="auto" w:fill="FFFFFF"/>
        </w:rPr>
        <w:t>,</w:t>
      </w:r>
      <w:r w:rsidR="00D17523" w:rsidRPr="00D01DE9">
        <w:rPr>
          <w:rFonts w:ascii="Times" w:hAnsi="Times" w:cstheme="minorHAnsi"/>
          <w:sz w:val="22"/>
          <w:szCs w:val="22"/>
          <w:shd w:val="clear" w:color="auto" w:fill="FFFFFF"/>
        </w:rPr>
        <w:t xml:space="preserve"> mental health component summary score</w:t>
      </w:r>
      <w:r w:rsidR="00D17523">
        <w:rPr>
          <w:rFonts w:ascii="Times" w:hAnsi="Times" w:cstheme="minorHAnsi"/>
          <w:sz w:val="22"/>
          <w:szCs w:val="22"/>
          <w:shd w:val="clear" w:color="auto" w:fill="FFFFFF"/>
        </w:rPr>
        <w:t xml:space="preserve">) </w:t>
      </w:r>
      <w:r w:rsidR="00827EBC" w:rsidRPr="00D01DE9">
        <w:rPr>
          <w:rFonts w:ascii="Times" w:hAnsi="Times" w:cstheme="minorHAnsi"/>
          <w:sz w:val="22"/>
          <w:szCs w:val="22"/>
          <w:shd w:val="clear" w:color="auto" w:fill="FFFFFF"/>
        </w:rPr>
        <w:t>were also calculated</w:t>
      </w:r>
      <w:r w:rsidR="00690961">
        <w:rPr>
          <w:rFonts w:ascii="Times" w:hAnsi="Times" w:cstheme="minorHAnsi"/>
          <w:sz w:val="22"/>
          <w:szCs w:val="22"/>
          <w:shd w:val="clear" w:color="auto" w:fill="FFFFFF"/>
        </w:rPr>
        <w:t xml:space="preserve"> using the </w:t>
      </w:r>
      <w:r w:rsidR="00D17523">
        <w:rPr>
          <w:rFonts w:ascii="Times" w:hAnsi="Times" w:cstheme="minorHAnsi"/>
          <w:sz w:val="22"/>
          <w:szCs w:val="22"/>
          <w:shd w:val="clear" w:color="auto" w:fill="FFFFFF"/>
        </w:rPr>
        <w:t>summary component scoring algorithm</w:t>
      </w:r>
      <w:r w:rsidR="0024275A">
        <w:rPr>
          <w:rFonts w:ascii="Times" w:hAnsi="Times" w:cstheme="minorHAnsi"/>
          <w:sz w:val="22"/>
          <w:szCs w:val="22"/>
          <w:shd w:val="clear" w:color="auto" w:fill="FFFFFF"/>
        </w:rPr>
        <w:t xml:space="preserve"> </w:t>
      </w:r>
      <w:r w:rsidR="00B6567A">
        <w:rPr>
          <w:rFonts w:ascii="Times" w:hAnsi="Times" w:cstheme="minorHAnsi"/>
          <w:sz w:val="22"/>
          <w:szCs w:val="22"/>
          <w:shd w:val="clear" w:color="auto" w:fill="FFFFFF"/>
        </w:rPr>
        <w:fldChar w:fldCharType="begin"/>
      </w:r>
      <w:r w:rsidR="0024275A">
        <w:rPr>
          <w:rFonts w:ascii="Times" w:hAnsi="Times" w:cstheme="minorHAnsi"/>
          <w:sz w:val="22"/>
          <w:szCs w:val="22"/>
          <w:shd w:val="clear" w:color="auto" w:fill="FFFFFF"/>
        </w:rPr>
        <w:instrText xml:space="preserve"> ADDIN ZOTERO_ITEM CSL_CITATION {"citationID":"wFlkbepj","properties":{"formattedCitation":"(Taft et al., 2001)","plainCitation":"(Taft et al., 2001)","noteIndex":0},"citationItems":[{"id":835,"uris":["http://zotero.org/users/5702800/items/2KV9FXSY"],"itemData":{"id":835,"type":"article-journal","container-title":"Quality of Life Research","issue":"5","note":"ISBN: 1573-2649\npublisher: Springer","page":"395-404","title":"Do SF-36 summary component scores accurately summarize subscale scores?","volume":"10","author":[{"family":"Taft","given":"Charles"},{"family":"Karlsson","given":"Jan"},{"family":"Sullivan","given":"Marianne"}],"issued":{"date-parts":[["2001"]]}}}],"schema":"https://github.com/citation-style-language/schema/raw/master/csl-citation.json"} </w:instrText>
      </w:r>
      <w:r w:rsidR="00B6567A">
        <w:rPr>
          <w:rFonts w:ascii="Times" w:hAnsi="Times" w:cstheme="minorHAnsi"/>
          <w:sz w:val="22"/>
          <w:szCs w:val="22"/>
          <w:shd w:val="clear" w:color="auto" w:fill="FFFFFF"/>
        </w:rPr>
        <w:fldChar w:fldCharType="separate"/>
      </w:r>
      <w:r w:rsidR="0024275A">
        <w:rPr>
          <w:rFonts w:ascii="Times" w:hAnsi="Times" w:cstheme="minorHAnsi"/>
          <w:noProof/>
          <w:sz w:val="22"/>
          <w:szCs w:val="22"/>
          <w:shd w:val="clear" w:color="auto" w:fill="FFFFFF"/>
        </w:rPr>
        <w:t>(Taft et al., 2001)</w:t>
      </w:r>
      <w:r w:rsidR="00B6567A">
        <w:rPr>
          <w:rFonts w:ascii="Times" w:hAnsi="Times" w:cstheme="minorHAnsi"/>
          <w:sz w:val="22"/>
          <w:szCs w:val="22"/>
          <w:shd w:val="clear" w:color="auto" w:fill="FFFFFF"/>
        </w:rPr>
        <w:fldChar w:fldCharType="end"/>
      </w:r>
      <w:r w:rsidR="0024275A">
        <w:rPr>
          <w:rFonts w:ascii="Times" w:hAnsi="Times" w:cstheme="minorHAnsi"/>
          <w:sz w:val="22"/>
          <w:szCs w:val="22"/>
          <w:shd w:val="clear" w:color="auto" w:fill="FFFFFF"/>
        </w:rPr>
        <w:t>.</w:t>
      </w:r>
      <w:r w:rsidR="00D17523">
        <w:rPr>
          <w:rFonts w:ascii="Times" w:hAnsi="Times" w:cstheme="minorHAnsi"/>
          <w:sz w:val="22"/>
          <w:szCs w:val="22"/>
          <w:shd w:val="clear" w:color="auto" w:fill="FFFFFF"/>
        </w:rPr>
        <w:t xml:space="preserve"> </w:t>
      </w:r>
      <w:r w:rsidR="00FE2F15" w:rsidRPr="00D01DE9">
        <w:rPr>
          <w:rFonts w:ascii="Times" w:hAnsi="Times" w:cstheme="minorHAnsi"/>
          <w:sz w:val="22"/>
          <w:szCs w:val="22"/>
          <w:shd w:val="clear" w:color="auto" w:fill="FFFFFF"/>
        </w:rPr>
        <w:t xml:space="preserve"> </w:t>
      </w:r>
    </w:p>
    <w:p w14:paraId="121533D4" w14:textId="77777777" w:rsidR="00BB5F6C" w:rsidRPr="00996F18" w:rsidRDefault="00BB5F6C" w:rsidP="002843FB">
      <w:pPr>
        <w:spacing w:line="480" w:lineRule="auto"/>
        <w:rPr>
          <w:rFonts w:ascii="Times" w:hAnsi="Times" w:cstheme="minorHAnsi"/>
          <w:sz w:val="22"/>
          <w:szCs w:val="22"/>
        </w:rPr>
      </w:pPr>
    </w:p>
    <w:p w14:paraId="5271FF57" w14:textId="52B2AC01" w:rsidR="00BB5F6C" w:rsidRPr="00996F18" w:rsidRDefault="00BB5F6C" w:rsidP="002843FB">
      <w:pPr>
        <w:spacing w:line="480" w:lineRule="auto"/>
        <w:rPr>
          <w:rFonts w:ascii="Times" w:hAnsi="Times" w:cstheme="minorHAnsi"/>
          <w:bCs/>
          <w:sz w:val="22"/>
          <w:szCs w:val="22"/>
          <w:u w:val="single"/>
        </w:rPr>
      </w:pPr>
      <w:r w:rsidRPr="00996F18">
        <w:rPr>
          <w:rFonts w:ascii="Times" w:hAnsi="Times" w:cstheme="minorHAnsi"/>
          <w:bCs/>
          <w:sz w:val="22"/>
          <w:szCs w:val="22"/>
          <w:u w:val="single"/>
        </w:rPr>
        <w:t xml:space="preserve">Peripheral </w:t>
      </w:r>
      <w:r w:rsidR="0076671E">
        <w:rPr>
          <w:rFonts w:ascii="Times" w:hAnsi="Times" w:cstheme="minorHAnsi"/>
          <w:bCs/>
          <w:sz w:val="22"/>
          <w:szCs w:val="22"/>
          <w:u w:val="single"/>
        </w:rPr>
        <w:t>h</w:t>
      </w:r>
      <w:r w:rsidR="005037F0">
        <w:rPr>
          <w:rFonts w:ascii="Times" w:hAnsi="Times" w:cstheme="minorHAnsi"/>
          <w:bCs/>
          <w:sz w:val="22"/>
          <w:szCs w:val="22"/>
          <w:u w:val="single"/>
        </w:rPr>
        <w:t>earing</w:t>
      </w:r>
    </w:p>
    <w:p w14:paraId="7A5D96B3" w14:textId="3534E5A6" w:rsidR="00BB5F6C" w:rsidRPr="00996F18" w:rsidRDefault="00BB5F6C" w:rsidP="002843FB">
      <w:pPr>
        <w:pStyle w:val="Default"/>
        <w:spacing w:line="480" w:lineRule="auto"/>
        <w:rPr>
          <w:rFonts w:ascii="Times" w:hAnsi="Times" w:cstheme="minorHAnsi"/>
          <w:color w:val="auto"/>
          <w:sz w:val="22"/>
          <w:szCs w:val="22"/>
        </w:rPr>
      </w:pPr>
      <w:r w:rsidRPr="00996F18">
        <w:rPr>
          <w:rFonts w:ascii="Times" w:hAnsi="Times" w:cstheme="minorHAnsi"/>
          <w:color w:val="auto"/>
          <w:sz w:val="22"/>
          <w:szCs w:val="22"/>
        </w:rPr>
        <w:t xml:space="preserve">Peripheral </w:t>
      </w:r>
      <w:r w:rsidR="005037F0">
        <w:rPr>
          <w:rFonts w:ascii="Times" w:hAnsi="Times" w:cstheme="minorHAnsi"/>
          <w:color w:val="auto"/>
          <w:sz w:val="22"/>
          <w:szCs w:val="22"/>
        </w:rPr>
        <w:t>hearing</w:t>
      </w:r>
      <w:r w:rsidRPr="00996F18">
        <w:rPr>
          <w:rFonts w:ascii="Times" w:hAnsi="Times" w:cstheme="minorHAnsi"/>
          <w:color w:val="auto"/>
          <w:sz w:val="22"/>
          <w:szCs w:val="22"/>
        </w:rPr>
        <w:t xml:space="preserve"> was measured by air conduction </w:t>
      </w:r>
      <w:r w:rsidR="00972456">
        <w:rPr>
          <w:rFonts w:ascii="Times" w:hAnsi="Times" w:cstheme="minorHAnsi"/>
          <w:color w:val="auto"/>
          <w:sz w:val="22"/>
          <w:szCs w:val="22"/>
        </w:rPr>
        <w:t>PTA</w:t>
      </w:r>
      <w:r w:rsidRPr="00996F18">
        <w:rPr>
          <w:rFonts w:ascii="Times" w:hAnsi="Times" w:cstheme="minorHAnsi"/>
          <w:color w:val="auto"/>
          <w:sz w:val="22"/>
          <w:szCs w:val="22"/>
        </w:rPr>
        <w:t xml:space="preserve">. The better ear, speech-frequency </w:t>
      </w:r>
      <w:r w:rsidR="005037F0">
        <w:rPr>
          <w:rFonts w:ascii="Times" w:hAnsi="Times" w:cstheme="minorHAnsi"/>
          <w:color w:val="auto"/>
          <w:sz w:val="22"/>
          <w:szCs w:val="22"/>
        </w:rPr>
        <w:t>PTA</w:t>
      </w:r>
      <w:r w:rsidRPr="00996F18">
        <w:rPr>
          <w:rFonts w:ascii="Times" w:hAnsi="Times" w:cstheme="minorHAnsi"/>
          <w:color w:val="auto"/>
          <w:sz w:val="22"/>
          <w:szCs w:val="22"/>
        </w:rPr>
        <w:t xml:space="preserve"> was </w:t>
      </w:r>
      <w:r w:rsidR="007B4471" w:rsidRPr="00996F18">
        <w:rPr>
          <w:rFonts w:ascii="Times" w:hAnsi="Times" w:cstheme="minorHAnsi"/>
          <w:color w:val="auto"/>
          <w:sz w:val="22"/>
          <w:szCs w:val="22"/>
        </w:rPr>
        <w:t>measured by</w:t>
      </w:r>
      <w:r w:rsidRPr="00996F18">
        <w:rPr>
          <w:rFonts w:ascii="Times" w:hAnsi="Times" w:cstheme="minorHAnsi"/>
          <w:color w:val="auto"/>
          <w:sz w:val="22"/>
          <w:szCs w:val="22"/>
        </w:rPr>
        <w:t xml:space="preserve"> the average of hearing thresholds at four frequencies (0.5-4 kilohertz [kHz]). PTA was analyzed as a continuous score (per 10 decibels [dB] </w:t>
      </w:r>
      <w:r w:rsidRPr="00996F18">
        <w:rPr>
          <w:rFonts w:ascii="Times" w:hAnsi="Times" w:cstheme="minorHAnsi"/>
          <w:color w:val="auto"/>
          <w:sz w:val="22"/>
          <w:szCs w:val="22"/>
          <w:shd w:val="clear" w:color="auto" w:fill="FFFFFF"/>
        </w:rPr>
        <w:t>worse hearing level [HL]</w:t>
      </w:r>
      <w:r w:rsidR="009F19AC" w:rsidRPr="00996F18">
        <w:rPr>
          <w:rFonts w:ascii="Times" w:hAnsi="Times" w:cstheme="minorHAnsi"/>
          <w:color w:val="auto"/>
          <w:sz w:val="22"/>
          <w:szCs w:val="22"/>
          <w:shd w:val="clear" w:color="auto" w:fill="FFFFFF"/>
        </w:rPr>
        <w:t xml:space="preserve">, </w:t>
      </w:r>
      <w:r w:rsidR="009F19AC" w:rsidRPr="00996F18">
        <w:rPr>
          <w:rFonts w:ascii="Times" w:hAnsi="Times" w:cstheme="minorHAnsi"/>
          <w:color w:val="auto"/>
          <w:sz w:val="22"/>
          <w:szCs w:val="22"/>
        </w:rPr>
        <w:t>higher PTA indicates worse hearing</w:t>
      </w:r>
      <w:r w:rsidRPr="00996F18">
        <w:rPr>
          <w:rFonts w:ascii="Times" w:hAnsi="Times" w:cstheme="minorHAnsi"/>
          <w:color w:val="auto"/>
          <w:sz w:val="22"/>
          <w:szCs w:val="22"/>
          <w:shd w:val="clear" w:color="auto" w:fill="FFFFFF"/>
        </w:rPr>
        <w:t>)</w:t>
      </w:r>
      <w:r w:rsidRPr="00996F18">
        <w:rPr>
          <w:rFonts w:ascii="Times" w:hAnsi="Times" w:cstheme="minorHAnsi"/>
          <w:color w:val="auto"/>
          <w:sz w:val="22"/>
          <w:szCs w:val="22"/>
        </w:rPr>
        <w:t xml:space="preserve"> </w:t>
      </w:r>
      <w:r w:rsidR="000D2E6B" w:rsidRPr="00996F18">
        <w:rPr>
          <w:rFonts w:ascii="Times" w:hAnsi="Times" w:cstheme="minorHAnsi"/>
          <w:color w:val="auto"/>
          <w:sz w:val="22"/>
          <w:szCs w:val="22"/>
        </w:rPr>
        <w:t>and as a categorical measure</w:t>
      </w:r>
      <w:r w:rsidR="0093224C" w:rsidRPr="00996F18">
        <w:rPr>
          <w:rFonts w:ascii="Times" w:hAnsi="Times" w:cstheme="minorHAnsi"/>
          <w:color w:val="auto"/>
          <w:sz w:val="22"/>
          <w:szCs w:val="22"/>
        </w:rPr>
        <w:t xml:space="preserve"> defined </w:t>
      </w:r>
      <w:r w:rsidRPr="00996F18">
        <w:rPr>
          <w:rFonts w:ascii="Times" w:hAnsi="Times" w:cstheme="minorHAnsi"/>
          <w:color w:val="auto"/>
          <w:sz w:val="22"/>
          <w:szCs w:val="22"/>
        </w:rPr>
        <w:t>according to clinical cut points consistent with the World Health Organization: mild (20 – 34.9 dB HL), moderate or greater (≥ 35 dB HL)</w:t>
      </w:r>
      <w:r w:rsidR="0074121C">
        <w:rPr>
          <w:rFonts w:ascii="Times" w:hAnsi="Times" w:cstheme="minorHAnsi"/>
          <w:color w:val="auto"/>
          <w:sz w:val="22"/>
          <w:szCs w:val="22"/>
        </w:rPr>
        <w:t xml:space="preserve"> </w:t>
      </w:r>
      <w:r w:rsidRPr="00996F18">
        <w:rPr>
          <w:rFonts w:ascii="Times" w:hAnsi="Times" w:cstheme="minorHAnsi"/>
          <w:color w:val="auto"/>
          <w:sz w:val="22"/>
          <w:szCs w:val="22"/>
        </w:rPr>
        <w:fldChar w:fldCharType="begin"/>
      </w:r>
      <w:r w:rsidR="0074121C">
        <w:rPr>
          <w:rFonts w:ascii="Times" w:hAnsi="Times" w:cstheme="minorHAnsi"/>
          <w:color w:val="auto"/>
          <w:sz w:val="22"/>
          <w:szCs w:val="22"/>
        </w:rPr>
        <w:instrText xml:space="preserve"> ADDIN ZOTERO_ITEM CSL_CITATION {"citationID":"X35S9rOC","properties":{"formattedCitation":"(Organization, 2021)","plainCitation":"(Organization, 2021)","noteIndex":0},"citationItems":[{"id":837,"uris":["http://zotero.org/users/5702800/items/H92CJJ7B"],"itemData":{"id":837,"type":"article-journal","note":"ISBN: 9240020489\npublisher: World Health Organization","title":"World report on hearing","author":[{"family":"Organization","given":"World Health"}],"issued":{"date-parts":[["2021"]]}}}],"schema":"https://github.com/citation-style-language/schema/raw/master/csl-citation.json"} </w:instrText>
      </w:r>
      <w:r w:rsidRPr="00996F18">
        <w:rPr>
          <w:rFonts w:ascii="Times" w:hAnsi="Times" w:cstheme="minorHAnsi"/>
          <w:color w:val="auto"/>
          <w:sz w:val="22"/>
          <w:szCs w:val="22"/>
        </w:rPr>
        <w:fldChar w:fldCharType="separate"/>
      </w:r>
      <w:r w:rsidR="00AD7EFF">
        <w:rPr>
          <w:rFonts w:ascii="Times" w:hAnsi="Times" w:cstheme="minorHAnsi"/>
          <w:color w:val="auto"/>
          <w:sz w:val="22"/>
          <w:szCs w:val="22"/>
        </w:rPr>
        <w:t>(Organization, 2021)</w:t>
      </w:r>
      <w:r w:rsidRPr="00996F18">
        <w:rPr>
          <w:rFonts w:ascii="Times" w:hAnsi="Times" w:cstheme="minorHAnsi"/>
          <w:color w:val="auto"/>
          <w:sz w:val="22"/>
          <w:szCs w:val="22"/>
        </w:rPr>
        <w:fldChar w:fldCharType="end"/>
      </w:r>
      <w:r w:rsidR="0016035A">
        <w:rPr>
          <w:rFonts w:ascii="Times" w:hAnsi="Times" w:cstheme="minorHAnsi"/>
          <w:color w:val="auto"/>
          <w:sz w:val="22"/>
          <w:szCs w:val="22"/>
        </w:rPr>
        <w:t>.</w:t>
      </w:r>
      <w:r w:rsidRPr="00996F18">
        <w:rPr>
          <w:rFonts w:ascii="Times" w:hAnsi="Times" w:cstheme="minorHAnsi"/>
          <w:color w:val="auto"/>
          <w:sz w:val="22"/>
          <w:szCs w:val="22"/>
        </w:rPr>
        <w:t xml:space="preserve"> </w:t>
      </w:r>
    </w:p>
    <w:p w14:paraId="736B5905" w14:textId="77777777" w:rsidR="00BB5F6C" w:rsidRPr="00996F18" w:rsidRDefault="00BB5F6C" w:rsidP="002843FB">
      <w:pPr>
        <w:pStyle w:val="Default"/>
        <w:spacing w:line="480" w:lineRule="auto"/>
        <w:rPr>
          <w:rFonts w:ascii="Times" w:hAnsi="Times" w:cstheme="minorHAnsi"/>
          <w:color w:val="auto"/>
          <w:sz w:val="22"/>
          <w:szCs w:val="22"/>
        </w:rPr>
      </w:pPr>
    </w:p>
    <w:p w14:paraId="784308BA" w14:textId="79BE4180" w:rsidR="00BB5F6C" w:rsidRPr="00F83EAB" w:rsidRDefault="00DC45BF" w:rsidP="002843FB">
      <w:pPr>
        <w:spacing w:line="480" w:lineRule="auto"/>
        <w:rPr>
          <w:rFonts w:ascii="Times" w:hAnsi="Times" w:cstheme="minorHAnsi"/>
          <w:bCs/>
          <w:sz w:val="22"/>
          <w:szCs w:val="22"/>
          <w:u w:val="single"/>
        </w:rPr>
      </w:pPr>
      <w:r>
        <w:rPr>
          <w:rFonts w:ascii="Times" w:hAnsi="Times" w:cstheme="minorHAnsi"/>
          <w:bCs/>
          <w:sz w:val="22"/>
          <w:szCs w:val="22"/>
          <w:u w:val="single"/>
        </w:rPr>
        <w:t>Speech-in-noise recognition</w:t>
      </w:r>
    </w:p>
    <w:p w14:paraId="63F08ADE" w14:textId="51EFBF9B" w:rsidR="00F26F46" w:rsidRPr="00996F18" w:rsidRDefault="00DC45BF" w:rsidP="002843FB">
      <w:pPr>
        <w:pStyle w:val="para"/>
        <w:spacing w:before="0" w:beforeAutospacing="0" w:after="300" w:afterAutospacing="0" w:line="480" w:lineRule="auto"/>
        <w:rPr>
          <w:rFonts w:ascii="Times" w:hAnsi="Times" w:cstheme="minorHAnsi"/>
          <w:sz w:val="22"/>
          <w:szCs w:val="22"/>
        </w:rPr>
      </w:pPr>
      <w:r>
        <w:rPr>
          <w:rFonts w:ascii="Times" w:hAnsi="Times" w:cstheme="minorHAnsi"/>
          <w:sz w:val="22"/>
          <w:szCs w:val="22"/>
        </w:rPr>
        <w:t>Speech-in-noise recognition</w:t>
      </w:r>
      <w:r w:rsidR="001C4C35" w:rsidRPr="00F83EAB">
        <w:rPr>
          <w:rFonts w:ascii="Times" w:hAnsi="Times" w:cstheme="minorHAnsi"/>
          <w:sz w:val="22"/>
          <w:szCs w:val="22"/>
        </w:rPr>
        <w:t xml:space="preserve"> </w:t>
      </w:r>
      <w:r w:rsidR="00BB5F6C" w:rsidRPr="00F83EAB">
        <w:rPr>
          <w:rFonts w:ascii="Times" w:hAnsi="Times" w:cstheme="minorHAnsi"/>
          <w:sz w:val="22"/>
          <w:szCs w:val="22"/>
        </w:rPr>
        <w:t>was measured by the Quick Speech-in-Noise (</w:t>
      </w:r>
      <w:proofErr w:type="spellStart"/>
      <w:r w:rsidR="00BB5F6C" w:rsidRPr="00F83EAB">
        <w:rPr>
          <w:rFonts w:ascii="Times" w:hAnsi="Times" w:cstheme="minorHAnsi"/>
          <w:sz w:val="22"/>
          <w:szCs w:val="22"/>
        </w:rPr>
        <w:t>QuickSIN</w:t>
      </w:r>
      <w:proofErr w:type="spellEnd"/>
      <w:r w:rsidR="00BB5F6C" w:rsidRPr="00F83EAB">
        <w:rPr>
          <w:rFonts w:ascii="Times" w:hAnsi="Times" w:cstheme="minorHAnsi"/>
          <w:sz w:val="22"/>
          <w:szCs w:val="22"/>
        </w:rPr>
        <w:t>) test</w:t>
      </w:r>
      <w:r w:rsidR="00D30271">
        <w:rPr>
          <w:rFonts w:ascii="Times" w:hAnsi="Times" w:cstheme="minorHAnsi"/>
          <w:sz w:val="22"/>
          <w:szCs w:val="22"/>
        </w:rPr>
        <w:t xml:space="preserve"> </w:t>
      </w:r>
      <w:r w:rsidR="00D30271">
        <w:rPr>
          <w:rFonts w:ascii="Times" w:hAnsi="Times" w:cstheme="minorHAnsi"/>
          <w:sz w:val="22"/>
          <w:szCs w:val="22"/>
        </w:rPr>
        <w:fldChar w:fldCharType="begin"/>
      </w:r>
      <w:r w:rsidR="00D30271">
        <w:rPr>
          <w:rFonts w:ascii="Times" w:hAnsi="Times" w:cstheme="minorHAnsi"/>
          <w:sz w:val="22"/>
          <w:szCs w:val="22"/>
        </w:rPr>
        <w:instrText xml:space="preserve"> ADDIN ZOTERO_ITEM CSL_CITATION {"citationID":"KTCHILtt","properties":{"formattedCitation":"(Killion et al., 2004)","plainCitation":"(Killion et al., 2004)","noteIndex":0},"citationItems":[{"id":547,"uris":["http://zotero.org/users/5702800/items/VNMUY2QQ"],"itemData":{"id":547,"type":"article-journal","container-title":"The Journal of the Acoustical Society of America","issue":"4","note":"ISBN: 0001-4966\npublisher: Acoustical Society of America","page":"2395-2405","title":"Development of a quick speech-in-noise test for measuring signal-to-noise ratio loss in normal-hearing and hearing-impaired listeners","volume":"116","author":[{"family":"Killion","given":"Mead C."},{"family":"Niquette","given":"Patricia A."},{"family":"Gudmundsen","given":"Gail I."},{"family":"Revit","given":"Lawrence J."},{"family":"Banerjee","given":"Shilpi"}],"issued":{"date-parts":[["2004"]]}}}],"schema":"https://github.com/citation-style-language/schema/raw/master/csl-citation.json"} </w:instrText>
      </w:r>
      <w:r w:rsidR="00D30271">
        <w:rPr>
          <w:rFonts w:ascii="Times" w:hAnsi="Times" w:cstheme="minorHAnsi"/>
          <w:sz w:val="22"/>
          <w:szCs w:val="22"/>
        </w:rPr>
        <w:fldChar w:fldCharType="separate"/>
      </w:r>
      <w:r w:rsidR="00D30271">
        <w:rPr>
          <w:rFonts w:ascii="Times" w:hAnsi="Times" w:cstheme="minorHAnsi"/>
          <w:noProof/>
          <w:sz w:val="22"/>
          <w:szCs w:val="22"/>
        </w:rPr>
        <w:t>(Killion et al., 2004)</w:t>
      </w:r>
      <w:r w:rsidR="00D30271">
        <w:rPr>
          <w:rFonts w:ascii="Times" w:hAnsi="Times" w:cstheme="minorHAnsi"/>
          <w:sz w:val="22"/>
          <w:szCs w:val="22"/>
        </w:rPr>
        <w:fldChar w:fldCharType="end"/>
      </w:r>
      <w:r w:rsidR="00D30271">
        <w:rPr>
          <w:rFonts w:ascii="Times" w:hAnsi="Times" w:cstheme="minorHAnsi"/>
          <w:sz w:val="22"/>
          <w:szCs w:val="22"/>
        </w:rPr>
        <w:t>.</w:t>
      </w:r>
      <w:r w:rsidR="00BB5F6C" w:rsidRPr="00F83EAB">
        <w:rPr>
          <w:rFonts w:ascii="Times" w:hAnsi="Times" w:cstheme="minorHAnsi"/>
          <w:sz w:val="22"/>
          <w:szCs w:val="22"/>
        </w:rPr>
        <w:t xml:space="preserve"> </w:t>
      </w:r>
      <w:r w:rsidR="005D3740" w:rsidRPr="00F83EAB">
        <w:rPr>
          <w:rFonts w:ascii="Times" w:hAnsi="Times" w:cstheme="minorHAnsi"/>
          <w:sz w:val="22"/>
          <w:szCs w:val="22"/>
        </w:rPr>
        <w:t>P</w:t>
      </w:r>
      <w:r w:rsidR="00BB5F6C" w:rsidRPr="00F83EAB">
        <w:rPr>
          <w:rFonts w:ascii="Times" w:hAnsi="Times" w:cstheme="minorHAnsi"/>
          <w:sz w:val="22"/>
          <w:szCs w:val="22"/>
        </w:rPr>
        <w:t xml:space="preserve">articipants were presented with </w:t>
      </w:r>
      <w:r w:rsidR="00CC7872" w:rsidRPr="00F83EAB">
        <w:rPr>
          <w:rFonts w:ascii="Times" w:hAnsi="Times" w:cstheme="minorHAnsi"/>
          <w:sz w:val="22"/>
          <w:szCs w:val="22"/>
        </w:rPr>
        <w:t xml:space="preserve">a list of </w:t>
      </w:r>
      <w:r w:rsidR="00BB5F6C" w:rsidRPr="00F83EAB">
        <w:rPr>
          <w:rFonts w:ascii="Times" w:hAnsi="Times" w:cstheme="minorHAnsi"/>
          <w:sz w:val="22"/>
          <w:szCs w:val="22"/>
        </w:rPr>
        <w:t xml:space="preserve">6 </w:t>
      </w:r>
      <w:r w:rsidR="00BB5F6C" w:rsidRPr="00F83EAB">
        <w:rPr>
          <w:rStyle w:val="CommentReference"/>
          <w:rFonts w:ascii="Times" w:eastAsiaTheme="minorHAnsi" w:hAnsi="Times" w:cstheme="minorHAnsi"/>
          <w:sz w:val="22"/>
          <w:szCs w:val="22"/>
        </w:rPr>
        <w:t>s</w:t>
      </w:r>
      <w:r w:rsidR="00BB5F6C" w:rsidRPr="00F83EAB">
        <w:rPr>
          <w:rFonts w:ascii="Times" w:hAnsi="Times" w:cstheme="minorHAnsi"/>
          <w:sz w:val="22"/>
          <w:szCs w:val="22"/>
        </w:rPr>
        <w:t xml:space="preserve">entences with five key </w:t>
      </w:r>
      <w:r w:rsidR="006157AE" w:rsidRPr="00F83EAB">
        <w:rPr>
          <w:rFonts w:ascii="Times" w:hAnsi="Times" w:cstheme="minorHAnsi"/>
          <w:sz w:val="22"/>
          <w:szCs w:val="22"/>
        </w:rPr>
        <w:t>“target”</w:t>
      </w:r>
      <w:r w:rsidR="002B360D" w:rsidRPr="00F83EAB">
        <w:rPr>
          <w:rFonts w:ascii="Times" w:hAnsi="Times" w:cstheme="minorHAnsi"/>
          <w:sz w:val="22"/>
          <w:szCs w:val="22"/>
        </w:rPr>
        <w:t xml:space="preserve"> </w:t>
      </w:r>
      <w:r w:rsidR="00BB5F6C" w:rsidRPr="00F83EAB">
        <w:rPr>
          <w:rFonts w:ascii="Times" w:hAnsi="Times" w:cstheme="minorHAnsi"/>
          <w:sz w:val="22"/>
          <w:szCs w:val="22"/>
        </w:rPr>
        <w:t>word</w:t>
      </w:r>
      <w:r w:rsidR="00443F55">
        <w:rPr>
          <w:rFonts w:ascii="Times" w:hAnsi="Times" w:cstheme="minorHAnsi"/>
          <w:sz w:val="22"/>
          <w:szCs w:val="22"/>
        </w:rPr>
        <w:t>s per sentence</w:t>
      </w:r>
      <w:r w:rsidR="00BB5F6C" w:rsidRPr="00F83EAB">
        <w:rPr>
          <w:rFonts w:ascii="Times" w:hAnsi="Times" w:cstheme="minorHAnsi"/>
          <w:sz w:val="22"/>
          <w:szCs w:val="22"/>
        </w:rPr>
        <w:t>. Sentences were presented at 70 d</w:t>
      </w:r>
      <w:r w:rsidR="00C10F8E">
        <w:rPr>
          <w:rFonts w:ascii="Times" w:hAnsi="Times" w:cstheme="minorHAnsi"/>
          <w:sz w:val="22"/>
          <w:szCs w:val="22"/>
        </w:rPr>
        <w:t>B</w:t>
      </w:r>
      <w:r w:rsidR="00BB5F6C" w:rsidRPr="00F83EAB">
        <w:rPr>
          <w:rFonts w:ascii="Times" w:hAnsi="Times" w:cstheme="minorHAnsi"/>
          <w:sz w:val="22"/>
          <w:szCs w:val="22"/>
        </w:rPr>
        <w:t xml:space="preserve"> </w:t>
      </w:r>
      <w:r w:rsidR="00067D5A">
        <w:rPr>
          <w:rFonts w:ascii="Times" w:hAnsi="Times" w:cstheme="minorHAnsi"/>
          <w:sz w:val="22"/>
          <w:szCs w:val="22"/>
        </w:rPr>
        <w:t xml:space="preserve">sound </w:t>
      </w:r>
      <w:r w:rsidR="00606D3C">
        <w:rPr>
          <w:rFonts w:ascii="Times" w:hAnsi="Times" w:cstheme="minorHAnsi"/>
          <w:sz w:val="22"/>
          <w:szCs w:val="22"/>
        </w:rPr>
        <w:t>pressure level</w:t>
      </w:r>
      <w:r w:rsidR="00BB5F6C" w:rsidRPr="00F83EAB">
        <w:rPr>
          <w:rFonts w:ascii="Times" w:hAnsi="Times" w:cstheme="minorHAnsi"/>
          <w:sz w:val="22"/>
          <w:szCs w:val="22"/>
        </w:rPr>
        <w:t xml:space="preserve"> in the presence of multi-talker </w:t>
      </w:r>
      <w:r w:rsidR="00051E8C" w:rsidRPr="00F83EAB">
        <w:rPr>
          <w:rFonts w:ascii="Times" w:hAnsi="Times" w:cstheme="minorHAnsi"/>
          <w:sz w:val="22"/>
          <w:szCs w:val="22"/>
        </w:rPr>
        <w:t xml:space="preserve">(speech babble) </w:t>
      </w:r>
      <w:r w:rsidR="00BB5F6C" w:rsidRPr="00F83EAB">
        <w:rPr>
          <w:rFonts w:ascii="Times" w:hAnsi="Times" w:cstheme="minorHAnsi"/>
          <w:sz w:val="22"/>
          <w:szCs w:val="22"/>
        </w:rPr>
        <w:t xml:space="preserve">background noise. With each sentence, </w:t>
      </w:r>
      <w:r w:rsidR="00222C59">
        <w:rPr>
          <w:rFonts w:ascii="Times" w:hAnsi="Times" w:cstheme="minorHAnsi"/>
          <w:sz w:val="22"/>
          <w:szCs w:val="22"/>
        </w:rPr>
        <w:t xml:space="preserve">the </w:t>
      </w:r>
      <w:r w:rsidR="008B5A25">
        <w:rPr>
          <w:rFonts w:ascii="Times" w:hAnsi="Times" w:cstheme="minorHAnsi"/>
          <w:sz w:val="22"/>
          <w:szCs w:val="22"/>
        </w:rPr>
        <w:t>intensity</w:t>
      </w:r>
      <w:r w:rsidR="00BB5F6C" w:rsidRPr="00F83EAB">
        <w:rPr>
          <w:rFonts w:ascii="Times" w:hAnsi="Times" w:cstheme="minorHAnsi"/>
          <w:sz w:val="22"/>
          <w:szCs w:val="22"/>
        </w:rPr>
        <w:t xml:space="preserve"> of background noise was progressively increased</w:t>
      </w:r>
      <w:r w:rsidR="00182963" w:rsidRPr="00F83EAB">
        <w:rPr>
          <w:rFonts w:ascii="Times" w:hAnsi="Times" w:cstheme="minorHAnsi"/>
          <w:sz w:val="22"/>
          <w:szCs w:val="22"/>
        </w:rPr>
        <w:t xml:space="preserve"> in 5-dB increments</w:t>
      </w:r>
      <w:r w:rsidR="00C42D39" w:rsidRPr="00F83EAB">
        <w:rPr>
          <w:rFonts w:ascii="Times" w:hAnsi="Times" w:cstheme="minorHAnsi"/>
          <w:sz w:val="22"/>
          <w:szCs w:val="22"/>
        </w:rPr>
        <w:t xml:space="preserve"> so that the </w:t>
      </w:r>
      <w:r w:rsidR="00BB5F6C" w:rsidRPr="00F83EAB">
        <w:rPr>
          <w:rFonts w:ascii="Times" w:hAnsi="Times" w:cstheme="minorHAnsi"/>
          <w:sz w:val="22"/>
          <w:szCs w:val="22"/>
        </w:rPr>
        <w:t>signal-to-noise ratio decreased with each sentence (</w:t>
      </w:r>
      <w:r w:rsidR="00222C59">
        <w:rPr>
          <w:rFonts w:ascii="Times" w:hAnsi="Times" w:cstheme="minorHAnsi"/>
          <w:sz w:val="22"/>
          <w:szCs w:val="22"/>
        </w:rPr>
        <w:t>+</w:t>
      </w:r>
      <w:r w:rsidR="00BB5F6C" w:rsidRPr="00F83EAB">
        <w:rPr>
          <w:rFonts w:ascii="Times" w:hAnsi="Times" w:cstheme="minorHAnsi"/>
          <w:sz w:val="22"/>
          <w:szCs w:val="22"/>
        </w:rPr>
        <w:t xml:space="preserve">25 dB [first sentence] to no difference [last sentence]). </w:t>
      </w:r>
      <w:r w:rsidR="00E24341" w:rsidRPr="00F83EAB">
        <w:rPr>
          <w:rFonts w:ascii="Times" w:hAnsi="Times" w:cstheme="minorHAnsi"/>
          <w:sz w:val="22"/>
          <w:szCs w:val="22"/>
        </w:rPr>
        <w:t>P</w:t>
      </w:r>
      <w:r w:rsidR="00BB5F6C" w:rsidRPr="00F83EAB">
        <w:rPr>
          <w:rFonts w:ascii="Times" w:hAnsi="Times" w:cstheme="minorHAnsi"/>
          <w:sz w:val="22"/>
          <w:szCs w:val="22"/>
        </w:rPr>
        <w:t xml:space="preserve">articipants were asked to identify the </w:t>
      </w:r>
      <w:r w:rsidR="00322666">
        <w:rPr>
          <w:rFonts w:ascii="Times" w:hAnsi="Times" w:cstheme="minorHAnsi"/>
          <w:sz w:val="22"/>
          <w:szCs w:val="22"/>
        </w:rPr>
        <w:t xml:space="preserve">five </w:t>
      </w:r>
      <w:r w:rsidR="00BB5F6C" w:rsidRPr="00F83EAB">
        <w:rPr>
          <w:rFonts w:ascii="Times" w:hAnsi="Times" w:cstheme="minorHAnsi"/>
          <w:sz w:val="22"/>
          <w:szCs w:val="22"/>
        </w:rPr>
        <w:t>key words</w:t>
      </w:r>
      <w:r w:rsidR="00E24341" w:rsidRPr="00F83EAB">
        <w:rPr>
          <w:rFonts w:ascii="Times" w:hAnsi="Times" w:cstheme="minorHAnsi"/>
          <w:sz w:val="22"/>
          <w:szCs w:val="22"/>
        </w:rPr>
        <w:t xml:space="preserve"> after each sentence</w:t>
      </w:r>
      <w:r w:rsidR="00BB5F6C" w:rsidRPr="00F83EAB">
        <w:rPr>
          <w:rFonts w:ascii="Times" w:hAnsi="Times" w:cstheme="minorHAnsi"/>
          <w:sz w:val="22"/>
          <w:szCs w:val="22"/>
        </w:rPr>
        <w:t xml:space="preserve">. </w:t>
      </w:r>
      <w:r w:rsidR="00DE2D43" w:rsidRPr="00F83EAB">
        <w:rPr>
          <w:rFonts w:ascii="Times" w:hAnsi="Times" w:cstheme="minorHAnsi"/>
          <w:sz w:val="22"/>
          <w:szCs w:val="22"/>
        </w:rPr>
        <w:t xml:space="preserve">Two lists were presented to each participant, with the total number of key words identified in </w:t>
      </w:r>
      <w:r w:rsidR="00BB5F6C" w:rsidRPr="00F83EAB">
        <w:rPr>
          <w:rFonts w:ascii="Times" w:hAnsi="Times" w:cstheme="minorHAnsi"/>
          <w:sz w:val="22"/>
          <w:szCs w:val="22"/>
        </w:rPr>
        <w:t xml:space="preserve">each </w:t>
      </w:r>
      <w:r w:rsidR="00C53AD7" w:rsidRPr="00F83EAB">
        <w:rPr>
          <w:rFonts w:ascii="Times" w:hAnsi="Times" w:cstheme="minorHAnsi"/>
          <w:sz w:val="22"/>
          <w:szCs w:val="22"/>
        </w:rPr>
        <w:t>list</w:t>
      </w:r>
      <w:r w:rsidR="00BB5F6C" w:rsidRPr="00F83EAB">
        <w:rPr>
          <w:rFonts w:ascii="Times" w:hAnsi="Times" w:cstheme="minorHAnsi"/>
          <w:sz w:val="22"/>
          <w:szCs w:val="22"/>
        </w:rPr>
        <w:t xml:space="preserve"> calculated and then averaged over the </w:t>
      </w:r>
      <w:r w:rsidR="00322666">
        <w:rPr>
          <w:rFonts w:ascii="Times" w:hAnsi="Times" w:cstheme="minorHAnsi"/>
          <w:sz w:val="22"/>
          <w:szCs w:val="22"/>
        </w:rPr>
        <w:t>two</w:t>
      </w:r>
      <w:r w:rsidR="00BB5F6C" w:rsidRPr="00F83EAB">
        <w:rPr>
          <w:rFonts w:ascii="Times" w:hAnsi="Times" w:cstheme="minorHAnsi"/>
          <w:sz w:val="22"/>
          <w:szCs w:val="22"/>
        </w:rPr>
        <w:t xml:space="preserve"> trials (score range: 0</w:t>
      </w:r>
      <w:r w:rsidR="00322666">
        <w:rPr>
          <w:rFonts w:ascii="Times" w:hAnsi="Times" w:cstheme="minorHAnsi"/>
          <w:sz w:val="22"/>
          <w:szCs w:val="22"/>
        </w:rPr>
        <w:t xml:space="preserve"> - </w:t>
      </w:r>
      <w:r w:rsidR="00BB5F6C" w:rsidRPr="00F83EAB">
        <w:rPr>
          <w:rFonts w:ascii="Times" w:hAnsi="Times" w:cstheme="minorHAnsi"/>
          <w:sz w:val="22"/>
          <w:szCs w:val="22"/>
        </w:rPr>
        <w:t>30, higher scores indicate better speech-in-noise performance). Speech-in-noise performance was analyzed as a continuous score and as a binary measure (top three quartiles vs. lowest quartile [worse]).</w:t>
      </w:r>
      <w:r w:rsidR="00BB5F6C" w:rsidRPr="00996F18">
        <w:rPr>
          <w:rFonts w:ascii="Times" w:hAnsi="Times" w:cstheme="minorHAnsi"/>
          <w:sz w:val="22"/>
          <w:szCs w:val="22"/>
        </w:rPr>
        <w:t xml:space="preserve"> </w:t>
      </w:r>
    </w:p>
    <w:p w14:paraId="612B6198" w14:textId="69224AE5" w:rsidR="005E4C1C" w:rsidRPr="0076671E" w:rsidRDefault="0076671E" w:rsidP="002843FB">
      <w:pPr>
        <w:pStyle w:val="Default"/>
        <w:spacing w:line="480" w:lineRule="auto"/>
        <w:rPr>
          <w:rFonts w:ascii="Times" w:hAnsi="Times" w:cstheme="minorHAnsi"/>
          <w:sz w:val="22"/>
          <w:szCs w:val="22"/>
          <w:u w:val="single"/>
        </w:rPr>
      </w:pPr>
      <w:r w:rsidRPr="0076671E">
        <w:rPr>
          <w:rFonts w:ascii="Times" w:hAnsi="Times" w:cstheme="minorHAnsi"/>
          <w:sz w:val="22"/>
          <w:szCs w:val="22"/>
          <w:u w:val="single"/>
        </w:rPr>
        <w:t xml:space="preserve">Limitations in activity and participation due to </w:t>
      </w:r>
      <w:r w:rsidRPr="0076671E">
        <w:rPr>
          <w:rFonts w:ascii="Times" w:hAnsi="Times" w:cstheme="minorHAnsi"/>
          <w:iCs/>
          <w:sz w:val="22"/>
          <w:szCs w:val="22"/>
          <w:u w:val="single"/>
        </w:rPr>
        <w:t>hearing loss</w:t>
      </w:r>
      <w:r w:rsidRPr="0076671E" w:rsidDel="00805EA1">
        <w:rPr>
          <w:rFonts w:ascii="Times" w:hAnsi="Times" w:cstheme="minorHAnsi"/>
          <w:sz w:val="22"/>
          <w:szCs w:val="22"/>
          <w:u w:val="single"/>
        </w:rPr>
        <w:t xml:space="preserve"> </w:t>
      </w:r>
    </w:p>
    <w:p w14:paraId="786D7534" w14:textId="36560F07" w:rsidR="00BB5F6C" w:rsidRPr="00DC48A8" w:rsidRDefault="00BB5F6C" w:rsidP="002843FB">
      <w:pPr>
        <w:pStyle w:val="Default"/>
        <w:spacing w:line="480" w:lineRule="auto"/>
        <w:rPr>
          <w:rFonts w:ascii="Times" w:hAnsi="Times" w:cstheme="minorHAnsi"/>
          <w:sz w:val="22"/>
          <w:szCs w:val="22"/>
          <w:u w:val="single"/>
        </w:rPr>
      </w:pPr>
      <w:r w:rsidRPr="00996F18">
        <w:rPr>
          <w:rFonts w:ascii="Times" w:hAnsi="Times" w:cstheme="minorHAnsi"/>
          <w:color w:val="auto"/>
          <w:sz w:val="22"/>
          <w:szCs w:val="22"/>
        </w:rPr>
        <w:lastRenderedPageBreak/>
        <w:t xml:space="preserve">Participants’ perception of </w:t>
      </w:r>
      <w:r w:rsidR="00DC48A8" w:rsidRPr="00DC48A8">
        <w:rPr>
          <w:rFonts w:ascii="Times" w:hAnsi="Times" w:cstheme="minorHAnsi"/>
          <w:sz w:val="22"/>
          <w:szCs w:val="22"/>
        </w:rPr>
        <w:t xml:space="preserve">limitations in activity and participation due to </w:t>
      </w:r>
      <w:r w:rsidR="00DC48A8" w:rsidRPr="00DC48A8">
        <w:rPr>
          <w:rFonts w:ascii="Times" w:hAnsi="Times" w:cstheme="minorHAnsi"/>
          <w:iCs/>
          <w:sz w:val="22"/>
          <w:szCs w:val="22"/>
        </w:rPr>
        <w:t>hearing loss</w:t>
      </w:r>
      <w:r w:rsidR="00DC48A8" w:rsidRPr="00DC48A8" w:rsidDel="00805EA1">
        <w:rPr>
          <w:rFonts w:ascii="Times" w:hAnsi="Times" w:cstheme="minorHAnsi"/>
          <w:sz w:val="22"/>
          <w:szCs w:val="22"/>
        </w:rPr>
        <w:t xml:space="preserve"> </w:t>
      </w:r>
      <w:r w:rsidRPr="00DC48A8">
        <w:rPr>
          <w:rFonts w:ascii="Times" w:hAnsi="Times" w:cstheme="minorHAnsi"/>
          <w:color w:val="auto"/>
          <w:sz w:val="22"/>
          <w:szCs w:val="22"/>
        </w:rPr>
        <w:t>was measured by</w:t>
      </w:r>
      <w:r w:rsidRPr="00996F18">
        <w:rPr>
          <w:rFonts w:ascii="Times" w:hAnsi="Times" w:cstheme="minorHAnsi"/>
          <w:color w:val="auto"/>
          <w:sz w:val="22"/>
          <w:szCs w:val="22"/>
        </w:rPr>
        <w:t xml:space="preserve"> the 10-item screening version of the </w:t>
      </w:r>
      <w:r w:rsidR="0027551D">
        <w:rPr>
          <w:rFonts w:ascii="Times" w:hAnsi="Times" w:cstheme="minorHAnsi"/>
          <w:iCs/>
          <w:color w:val="auto"/>
          <w:sz w:val="22"/>
          <w:szCs w:val="22"/>
        </w:rPr>
        <w:t>HHIE</w:t>
      </w:r>
      <w:r w:rsidRPr="00996F18">
        <w:rPr>
          <w:rFonts w:ascii="Times" w:hAnsi="Times" w:cstheme="minorHAnsi"/>
          <w:iCs/>
          <w:color w:val="auto"/>
          <w:sz w:val="22"/>
          <w:szCs w:val="22"/>
        </w:rPr>
        <w:t xml:space="preserve"> (HHIE-S)</w:t>
      </w:r>
      <w:r w:rsidR="00D30271">
        <w:rPr>
          <w:rFonts w:ascii="Times" w:hAnsi="Times" w:cstheme="minorHAnsi"/>
          <w:iCs/>
          <w:color w:val="auto"/>
          <w:sz w:val="22"/>
          <w:szCs w:val="22"/>
        </w:rPr>
        <w:t xml:space="preserve"> </w:t>
      </w:r>
      <w:r w:rsidR="00D30271" w:rsidRPr="00996F18">
        <w:rPr>
          <w:rFonts w:ascii="Times" w:hAnsi="Times" w:cstheme="minorHAnsi"/>
          <w:color w:val="auto"/>
          <w:sz w:val="22"/>
          <w:szCs w:val="22"/>
        </w:rPr>
        <w:fldChar w:fldCharType="begin"/>
      </w:r>
      <w:r w:rsidR="00AD7EFF">
        <w:rPr>
          <w:rFonts w:ascii="Times" w:hAnsi="Times" w:cstheme="minorHAnsi"/>
          <w:color w:val="auto"/>
          <w:sz w:val="22"/>
          <w:szCs w:val="22"/>
        </w:rPr>
        <w:instrText xml:space="preserve"> ADDIN ZOTERO_ITEM CSL_CITATION {"citationID":"k4mJL7Jq","properties":{"formattedCitation":"(Ventry &amp; Weinstein, 1982)","plainCitation":"(Ventry &amp; Weinstein, 1982)","noteIndex":0},"citationItems":[{"id":828,"uris":["http://zotero.org/users/5702800/items/DQ4H7TVW"],"itemData":{"id":828,"type":"article-journal","container-title":"Ear and hearing","issue":"3","note":"ISBN: 0196-0202\npublisher: LWW","page":"128-134","title":"The hearing handicap inventory for the elderly: a new tool","volume":"3","author":[{"family":"Ventry","given":"Ira M."},{"family":"Weinstein","given":"Barbara E."}],"issued":{"date-parts":[["1982"]]}}}],"schema":"https://github.com/citation-style-language/schema/raw/master/csl-citation.json"} </w:instrText>
      </w:r>
      <w:r w:rsidR="00D30271" w:rsidRPr="00996F18">
        <w:rPr>
          <w:rFonts w:ascii="Times" w:hAnsi="Times" w:cstheme="minorHAnsi"/>
          <w:color w:val="auto"/>
          <w:sz w:val="22"/>
          <w:szCs w:val="22"/>
        </w:rPr>
        <w:fldChar w:fldCharType="separate"/>
      </w:r>
      <w:r w:rsidR="00AD7EFF">
        <w:rPr>
          <w:rFonts w:ascii="Times" w:hAnsi="Times" w:cstheme="minorHAnsi"/>
          <w:color w:val="auto"/>
          <w:sz w:val="22"/>
          <w:szCs w:val="22"/>
        </w:rPr>
        <w:t>(Ventry &amp; Weinstein, 1982)</w:t>
      </w:r>
      <w:r w:rsidR="00D30271" w:rsidRPr="00996F18">
        <w:rPr>
          <w:rFonts w:ascii="Times" w:hAnsi="Times" w:cstheme="minorHAnsi"/>
          <w:color w:val="auto"/>
          <w:sz w:val="22"/>
          <w:szCs w:val="22"/>
        </w:rPr>
        <w:fldChar w:fldCharType="end"/>
      </w:r>
      <w:r w:rsidR="00D30271">
        <w:rPr>
          <w:rFonts w:ascii="Times" w:hAnsi="Times" w:cstheme="minorHAnsi"/>
          <w:color w:val="auto"/>
          <w:sz w:val="22"/>
          <w:szCs w:val="22"/>
        </w:rPr>
        <w:t>.</w:t>
      </w:r>
      <w:r w:rsidRPr="00996F18">
        <w:rPr>
          <w:rFonts w:ascii="Times" w:hAnsi="Times" w:cstheme="minorHAnsi"/>
          <w:iCs/>
          <w:color w:val="auto"/>
          <w:sz w:val="22"/>
          <w:szCs w:val="22"/>
        </w:rPr>
        <w:t xml:space="preserve"> The HHIE-S assesses </w:t>
      </w:r>
      <w:r w:rsidR="00CF0FCB" w:rsidRPr="008B5A25">
        <w:rPr>
          <w:rFonts w:ascii="Times" w:hAnsi="Times" w:cstheme="minorHAnsi"/>
          <w:iCs/>
          <w:color w:val="auto"/>
          <w:sz w:val="22"/>
          <w:szCs w:val="22"/>
        </w:rPr>
        <w:t>functional</w:t>
      </w:r>
      <w:r w:rsidR="00CF0FCB" w:rsidRPr="00996F18">
        <w:rPr>
          <w:rFonts w:ascii="Times" w:hAnsi="Times" w:cstheme="minorHAnsi"/>
          <w:iCs/>
          <w:color w:val="auto"/>
          <w:sz w:val="22"/>
          <w:szCs w:val="22"/>
        </w:rPr>
        <w:t xml:space="preserve">, </w:t>
      </w:r>
      <w:r w:rsidRPr="00996F18">
        <w:rPr>
          <w:rFonts w:ascii="Times" w:hAnsi="Times" w:cstheme="minorHAnsi"/>
          <w:iCs/>
          <w:color w:val="auto"/>
          <w:sz w:val="22"/>
          <w:szCs w:val="22"/>
        </w:rPr>
        <w:t>social</w:t>
      </w:r>
      <w:r w:rsidR="00CF0FCB" w:rsidRPr="00996F18">
        <w:rPr>
          <w:rFonts w:ascii="Times" w:hAnsi="Times" w:cstheme="minorHAnsi"/>
          <w:iCs/>
          <w:color w:val="auto"/>
          <w:sz w:val="22"/>
          <w:szCs w:val="22"/>
        </w:rPr>
        <w:t>,</w:t>
      </w:r>
      <w:r w:rsidRPr="00996F18">
        <w:rPr>
          <w:rFonts w:ascii="Times" w:hAnsi="Times" w:cstheme="minorHAnsi"/>
          <w:iCs/>
          <w:color w:val="auto"/>
          <w:sz w:val="22"/>
          <w:szCs w:val="22"/>
        </w:rPr>
        <w:t xml:space="preserve"> and emotional components of hearing </w:t>
      </w:r>
      <w:r w:rsidR="00A915FE">
        <w:rPr>
          <w:rFonts w:ascii="Times" w:hAnsi="Times" w:cstheme="minorHAnsi"/>
          <w:iCs/>
          <w:color w:val="auto"/>
          <w:sz w:val="22"/>
          <w:szCs w:val="22"/>
        </w:rPr>
        <w:t>loss</w:t>
      </w:r>
      <w:r w:rsidR="009F11C2" w:rsidRPr="00996F18">
        <w:rPr>
          <w:rFonts w:ascii="Times" w:hAnsi="Times" w:cstheme="minorHAnsi"/>
          <w:iCs/>
          <w:color w:val="auto"/>
          <w:sz w:val="22"/>
          <w:szCs w:val="22"/>
        </w:rPr>
        <w:t xml:space="preserve"> </w:t>
      </w:r>
      <w:r w:rsidRPr="00996F18">
        <w:rPr>
          <w:rFonts w:ascii="Times" w:hAnsi="Times" w:cstheme="minorHAnsi"/>
          <w:color w:val="auto"/>
          <w:sz w:val="22"/>
          <w:szCs w:val="22"/>
        </w:rPr>
        <w:t>such as embarrassment, and limits on personal and social life. HHIE</w:t>
      </w:r>
      <w:r w:rsidR="00914EAE">
        <w:rPr>
          <w:rFonts w:ascii="Times" w:hAnsi="Times" w:cstheme="minorHAnsi"/>
          <w:color w:val="auto"/>
          <w:sz w:val="22"/>
          <w:szCs w:val="22"/>
        </w:rPr>
        <w:t>-S</w:t>
      </w:r>
      <w:r w:rsidRPr="00996F18">
        <w:rPr>
          <w:rFonts w:ascii="Times" w:hAnsi="Times" w:cstheme="minorHAnsi"/>
          <w:color w:val="auto"/>
          <w:sz w:val="22"/>
          <w:szCs w:val="22"/>
        </w:rPr>
        <w:t xml:space="preserve"> </w:t>
      </w:r>
      <w:r w:rsidR="00222C59">
        <w:rPr>
          <w:rFonts w:ascii="Times" w:hAnsi="Times" w:cstheme="minorHAnsi"/>
          <w:color w:val="auto"/>
          <w:sz w:val="22"/>
          <w:szCs w:val="22"/>
        </w:rPr>
        <w:t xml:space="preserve">score </w:t>
      </w:r>
      <w:r w:rsidRPr="00996F18">
        <w:rPr>
          <w:rFonts w:ascii="Times" w:hAnsi="Times" w:cstheme="minorHAnsi"/>
          <w:color w:val="auto"/>
          <w:sz w:val="22"/>
          <w:szCs w:val="22"/>
        </w:rPr>
        <w:t>was analyzed continuous</w:t>
      </w:r>
      <w:r w:rsidR="009F11C2" w:rsidRPr="00996F18">
        <w:rPr>
          <w:rFonts w:ascii="Times" w:hAnsi="Times" w:cstheme="minorHAnsi"/>
          <w:color w:val="auto"/>
          <w:sz w:val="22"/>
          <w:szCs w:val="22"/>
        </w:rPr>
        <w:t xml:space="preserve">ly </w:t>
      </w:r>
      <w:r w:rsidRPr="00996F18">
        <w:rPr>
          <w:rFonts w:ascii="Times" w:hAnsi="Times" w:cstheme="minorHAnsi"/>
          <w:color w:val="auto"/>
          <w:sz w:val="22"/>
          <w:szCs w:val="22"/>
        </w:rPr>
        <w:t xml:space="preserve">(score range: 0 [no </w:t>
      </w:r>
      <w:r w:rsidR="00914EAE">
        <w:rPr>
          <w:rFonts w:ascii="Times" w:hAnsi="Times" w:cstheme="minorHAnsi"/>
          <w:color w:val="auto"/>
          <w:sz w:val="22"/>
          <w:szCs w:val="22"/>
        </w:rPr>
        <w:t xml:space="preserve">hearing </w:t>
      </w:r>
      <w:r w:rsidRPr="00996F18">
        <w:rPr>
          <w:rFonts w:ascii="Times" w:hAnsi="Times" w:cstheme="minorHAnsi"/>
          <w:color w:val="auto"/>
          <w:sz w:val="22"/>
          <w:szCs w:val="22"/>
        </w:rPr>
        <w:t xml:space="preserve">handicap] – 40 [maximum </w:t>
      </w:r>
      <w:r w:rsidR="00914EAE">
        <w:rPr>
          <w:rFonts w:ascii="Times" w:hAnsi="Times" w:cstheme="minorHAnsi"/>
          <w:color w:val="auto"/>
          <w:sz w:val="22"/>
          <w:szCs w:val="22"/>
        </w:rPr>
        <w:t xml:space="preserve">hearing </w:t>
      </w:r>
      <w:r w:rsidRPr="00996F18">
        <w:rPr>
          <w:rFonts w:ascii="Times" w:hAnsi="Times" w:cstheme="minorHAnsi"/>
          <w:color w:val="auto"/>
          <w:sz w:val="22"/>
          <w:szCs w:val="22"/>
        </w:rPr>
        <w:t>handicap]) and categorical</w:t>
      </w:r>
      <w:r w:rsidR="009F11C2" w:rsidRPr="00996F18">
        <w:rPr>
          <w:rFonts w:ascii="Times" w:hAnsi="Times" w:cstheme="minorHAnsi"/>
          <w:color w:val="auto"/>
          <w:sz w:val="22"/>
          <w:szCs w:val="22"/>
        </w:rPr>
        <w:t>ly (</w:t>
      </w:r>
      <w:r w:rsidRPr="00996F18">
        <w:rPr>
          <w:rFonts w:ascii="Times" w:hAnsi="Times" w:cstheme="minorHAnsi"/>
          <w:color w:val="auto"/>
          <w:sz w:val="22"/>
          <w:szCs w:val="22"/>
        </w:rPr>
        <w:t xml:space="preserve">no hearing handicap </w:t>
      </w:r>
      <w:r w:rsidR="009F11C2" w:rsidRPr="00996F18">
        <w:rPr>
          <w:rFonts w:ascii="Times" w:hAnsi="Times" w:cstheme="minorHAnsi"/>
          <w:color w:val="auto"/>
          <w:sz w:val="22"/>
          <w:szCs w:val="22"/>
        </w:rPr>
        <w:t>[</w:t>
      </w:r>
      <w:r w:rsidRPr="00996F18">
        <w:rPr>
          <w:rFonts w:ascii="Times" w:hAnsi="Times" w:cstheme="minorHAnsi"/>
          <w:color w:val="auto"/>
          <w:sz w:val="22"/>
          <w:szCs w:val="22"/>
        </w:rPr>
        <w:t>0-8</w:t>
      </w:r>
      <w:r w:rsidR="009F11C2" w:rsidRPr="00996F18">
        <w:rPr>
          <w:rFonts w:ascii="Times" w:hAnsi="Times" w:cstheme="minorHAnsi"/>
          <w:color w:val="auto"/>
          <w:sz w:val="22"/>
          <w:szCs w:val="22"/>
        </w:rPr>
        <w:t>]</w:t>
      </w:r>
      <w:r w:rsidRPr="00996F18">
        <w:rPr>
          <w:rFonts w:ascii="Times" w:hAnsi="Times" w:cstheme="minorHAnsi"/>
          <w:color w:val="auto"/>
          <w:sz w:val="22"/>
          <w:szCs w:val="22"/>
        </w:rPr>
        <w:t xml:space="preserve">, mild to moderate hearing handicap </w:t>
      </w:r>
      <w:r w:rsidR="009F11C2" w:rsidRPr="00996F18">
        <w:rPr>
          <w:rFonts w:ascii="Times" w:hAnsi="Times" w:cstheme="minorHAnsi"/>
          <w:color w:val="auto"/>
          <w:sz w:val="22"/>
          <w:szCs w:val="22"/>
        </w:rPr>
        <w:t>[</w:t>
      </w:r>
      <w:r w:rsidRPr="00996F18">
        <w:rPr>
          <w:rFonts w:ascii="Times" w:hAnsi="Times" w:cstheme="minorHAnsi"/>
          <w:color w:val="auto"/>
          <w:sz w:val="22"/>
          <w:szCs w:val="22"/>
        </w:rPr>
        <w:t>10-24</w:t>
      </w:r>
      <w:r w:rsidR="009F11C2" w:rsidRPr="00996F18">
        <w:rPr>
          <w:rFonts w:ascii="Times" w:hAnsi="Times" w:cstheme="minorHAnsi"/>
          <w:color w:val="auto"/>
          <w:sz w:val="22"/>
          <w:szCs w:val="22"/>
        </w:rPr>
        <w:t>]</w:t>
      </w:r>
      <w:r w:rsidRPr="00996F18">
        <w:rPr>
          <w:rFonts w:ascii="Times" w:hAnsi="Times" w:cstheme="minorHAnsi"/>
          <w:color w:val="auto"/>
          <w:sz w:val="22"/>
          <w:szCs w:val="22"/>
        </w:rPr>
        <w:t xml:space="preserve">, </w:t>
      </w:r>
      <w:r w:rsidR="00914EAE">
        <w:rPr>
          <w:rFonts w:ascii="Times" w:hAnsi="Times" w:cstheme="minorHAnsi"/>
          <w:color w:val="auto"/>
          <w:sz w:val="22"/>
          <w:szCs w:val="22"/>
        </w:rPr>
        <w:t>severe</w:t>
      </w:r>
      <w:r w:rsidRPr="00996F18">
        <w:rPr>
          <w:rFonts w:ascii="Times" w:hAnsi="Times" w:cstheme="minorHAnsi"/>
          <w:color w:val="auto"/>
          <w:sz w:val="22"/>
          <w:szCs w:val="22"/>
        </w:rPr>
        <w:t xml:space="preserve"> hearing handicap </w:t>
      </w:r>
      <w:r w:rsidR="009F11C2" w:rsidRPr="00996F18">
        <w:rPr>
          <w:rFonts w:ascii="Times" w:hAnsi="Times" w:cstheme="minorHAnsi"/>
          <w:color w:val="auto"/>
          <w:sz w:val="22"/>
          <w:szCs w:val="22"/>
        </w:rPr>
        <w:t>[</w:t>
      </w:r>
      <w:r w:rsidRPr="00996F18">
        <w:rPr>
          <w:rFonts w:ascii="Times" w:hAnsi="Times" w:cstheme="minorHAnsi"/>
          <w:color w:val="auto"/>
          <w:sz w:val="22"/>
          <w:szCs w:val="22"/>
        </w:rPr>
        <w:t>26-40</w:t>
      </w:r>
      <w:r w:rsidR="009F11C2" w:rsidRPr="00996F18">
        <w:rPr>
          <w:rFonts w:ascii="Times" w:hAnsi="Times" w:cstheme="minorHAnsi"/>
          <w:color w:val="auto"/>
          <w:sz w:val="22"/>
          <w:szCs w:val="22"/>
        </w:rPr>
        <w:t>])</w:t>
      </w:r>
      <w:r w:rsidRPr="00996F18">
        <w:rPr>
          <w:rFonts w:ascii="Times" w:hAnsi="Times" w:cstheme="minorHAnsi"/>
          <w:color w:val="auto"/>
          <w:sz w:val="22"/>
          <w:szCs w:val="22"/>
        </w:rPr>
        <w:t>.</w:t>
      </w:r>
      <w:r w:rsidR="00D30271" w:rsidRPr="00996F18">
        <w:rPr>
          <w:rFonts w:ascii="Times" w:hAnsi="Times" w:cstheme="minorHAnsi"/>
          <w:color w:val="auto"/>
          <w:sz w:val="22"/>
          <w:szCs w:val="22"/>
        </w:rPr>
        <w:t xml:space="preserve"> </w:t>
      </w:r>
    </w:p>
    <w:p w14:paraId="1A363C83" w14:textId="77777777" w:rsidR="00BB5F6C" w:rsidRPr="00996F18" w:rsidRDefault="00BB5F6C" w:rsidP="002843FB">
      <w:pPr>
        <w:spacing w:line="480" w:lineRule="auto"/>
        <w:rPr>
          <w:rFonts w:ascii="Times" w:hAnsi="Times" w:cstheme="minorHAnsi"/>
          <w:b/>
          <w:bCs/>
          <w:iCs/>
          <w:sz w:val="22"/>
          <w:szCs w:val="22"/>
        </w:rPr>
      </w:pPr>
    </w:p>
    <w:p w14:paraId="2DBC215E" w14:textId="77777777" w:rsidR="00BB5F6C" w:rsidRPr="00996F18" w:rsidRDefault="00BB5F6C" w:rsidP="002843FB">
      <w:pPr>
        <w:spacing w:line="480" w:lineRule="auto"/>
        <w:rPr>
          <w:rFonts w:ascii="Times" w:hAnsi="Times" w:cstheme="minorHAnsi"/>
          <w:iCs/>
          <w:sz w:val="22"/>
          <w:szCs w:val="22"/>
          <w:u w:val="single"/>
        </w:rPr>
      </w:pPr>
      <w:r w:rsidRPr="00996F18">
        <w:rPr>
          <w:rFonts w:ascii="Times" w:hAnsi="Times" w:cstheme="minorHAnsi"/>
          <w:iCs/>
          <w:sz w:val="22"/>
          <w:szCs w:val="22"/>
          <w:u w:val="single"/>
        </w:rPr>
        <w:t>Covariates</w:t>
      </w:r>
    </w:p>
    <w:p w14:paraId="2558DA55" w14:textId="2E9785A6" w:rsidR="00BB5F6C" w:rsidRPr="00996F18" w:rsidRDefault="00BB5F6C" w:rsidP="002843FB">
      <w:pPr>
        <w:tabs>
          <w:tab w:val="left" w:pos="461"/>
        </w:tabs>
        <w:spacing w:line="480" w:lineRule="auto"/>
        <w:rPr>
          <w:rFonts w:ascii="Times" w:hAnsi="Times" w:cstheme="minorHAnsi"/>
          <w:bCs/>
          <w:sz w:val="22"/>
          <w:szCs w:val="22"/>
        </w:rPr>
      </w:pPr>
      <w:r w:rsidRPr="00996F18">
        <w:rPr>
          <w:rFonts w:ascii="Times" w:hAnsi="Times" w:cstheme="minorHAnsi"/>
          <w:sz w:val="22"/>
          <w:szCs w:val="22"/>
        </w:rPr>
        <w:t xml:space="preserve">Covariates include age, sex (male, female), race (White, Black/African American, Other [Asian, American Indian, Native American, Native Hawaiian, Pacific Islander]), education (elementary or some high school, </w:t>
      </w:r>
      <w:r w:rsidR="00EF32A3">
        <w:rPr>
          <w:rFonts w:ascii="Times" w:hAnsi="Times" w:cstheme="minorHAnsi"/>
          <w:sz w:val="22"/>
          <w:szCs w:val="22"/>
        </w:rPr>
        <w:t xml:space="preserve">completed </w:t>
      </w:r>
      <w:r w:rsidRPr="00996F18">
        <w:rPr>
          <w:rFonts w:ascii="Times" w:hAnsi="Times" w:cstheme="minorHAnsi"/>
          <w:sz w:val="22"/>
          <w:szCs w:val="22"/>
        </w:rPr>
        <w:t xml:space="preserve">high school or some college, Bachelor’s degree or greater), </w:t>
      </w:r>
      <w:r w:rsidR="000469A6">
        <w:rPr>
          <w:rFonts w:ascii="Times" w:hAnsi="Times" w:cstheme="minorHAnsi"/>
          <w:sz w:val="22"/>
          <w:szCs w:val="22"/>
        </w:rPr>
        <w:t xml:space="preserve">marital status (married, not married), </w:t>
      </w:r>
      <w:r w:rsidRPr="00996F18">
        <w:rPr>
          <w:rFonts w:ascii="Times" w:hAnsi="Times" w:cstheme="minorHAnsi"/>
          <w:sz w:val="22"/>
          <w:szCs w:val="22"/>
        </w:rPr>
        <w:t xml:space="preserve">hypertension (systolic </w:t>
      </w:r>
      <w:r w:rsidR="00EF32A3">
        <w:rPr>
          <w:rFonts w:ascii="Times" w:hAnsi="Times" w:cstheme="minorHAnsi"/>
          <w:sz w:val="22"/>
          <w:szCs w:val="22"/>
        </w:rPr>
        <w:t xml:space="preserve">blood pressure </w:t>
      </w:r>
      <w:r w:rsidRPr="00996F18">
        <w:rPr>
          <w:rFonts w:ascii="Times" w:hAnsi="Times" w:cstheme="minorHAnsi"/>
          <w:sz w:val="22"/>
          <w:szCs w:val="22"/>
        </w:rPr>
        <w:t>&gt;=140 mm H</w:t>
      </w:r>
      <w:r w:rsidR="00EF32A3">
        <w:rPr>
          <w:rFonts w:ascii="Times" w:hAnsi="Times" w:cstheme="minorHAnsi"/>
          <w:sz w:val="22"/>
          <w:szCs w:val="22"/>
        </w:rPr>
        <w:t>g</w:t>
      </w:r>
      <w:r w:rsidRPr="00996F18">
        <w:rPr>
          <w:rFonts w:ascii="Times" w:hAnsi="Times" w:cstheme="minorHAnsi"/>
          <w:sz w:val="22"/>
          <w:szCs w:val="22"/>
        </w:rPr>
        <w:t xml:space="preserve"> or diastolic &gt;=90 mm Hg), high cholesterol (self-reported or medication use), diabetes (self-reported or medication use), stroke or transient ischemic attack (self-reported or medication use),</w:t>
      </w:r>
      <w:r w:rsidR="009F11C2" w:rsidRPr="00996F18">
        <w:rPr>
          <w:rFonts w:ascii="Times" w:hAnsi="Times" w:cstheme="minorHAnsi"/>
          <w:sz w:val="22"/>
          <w:szCs w:val="22"/>
        </w:rPr>
        <w:t xml:space="preserve"> </w:t>
      </w:r>
      <w:r w:rsidRPr="00996F18">
        <w:rPr>
          <w:rFonts w:ascii="Times" w:hAnsi="Times" w:cstheme="minorHAnsi"/>
          <w:sz w:val="22"/>
          <w:szCs w:val="22"/>
        </w:rPr>
        <w:t xml:space="preserve">and study design characteristics (recruitment type [recruited from the ARIC Study or </w:t>
      </w:r>
      <w:r w:rsidR="00295124" w:rsidRPr="00295124">
        <w:rPr>
          <w:rFonts w:ascii="Times" w:hAnsi="Times" w:cstheme="minorHAnsi"/>
          <w:i/>
          <w:iCs/>
          <w:sz w:val="22"/>
          <w:szCs w:val="22"/>
        </w:rPr>
        <w:t>de novo</w:t>
      </w:r>
      <w:r w:rsidRPr="00996F18">
        <w:rPr>
          <w:rFonts w:ascii="Times" w:hAnsi="Times" w:cstheme="minorHAnsi"/>
          <w:sz w:val="22"/>
          <w:szCs w:val="22"/>
        </w:rPr>
        <w:t xml:space="preserve">], study site [Forsyth County, NC; Jackson, MS; selected suburbs of Minneapolis, MN; and Washington County, MD]).  </w:t>
      </w:r>
    </w:p>
    <w:p w14:paraId="5CBCB7C8" w14:textId="77777777" w:rsidR="00BB5F6C" w:rsidRPr="00996F18" w:rsidRDefault="00BB5F6C" w:rsidP="002843FB">
      <w:pPr>
        <w:tabs>
          <w:tab w:val="left" w:pos="461"/>
        </w:tabs>
        <w:spacing w:line="480" w:lineRule="auto"/>
        <w:rPr>
          <w:rFonts w:ascii="Times" w:hAnsi="Times" w:cstheme="minorHAnsi"/>
          <w:b/>
          <w:sz w:val="22"/>
          <w:szCs w:val="22"/>
        </w:rPr>
      </w:pPr>
    </w:p>
    <w:p w14:paraId="4EE369BE" w14:textId="77777777" w:rsidR="00BB5F6C" w:rsidRPr="00996F18" w:rsidRDefault="00BB5F6C" w:rsidP="002843FB">
      <w:pPr>
        <w:tabs>
          <w:tab w:val="left" w:pos="461"/>
        </w:tabs>
        <w:spacing w:line="480" w:lineRule="auto"/>
        <w:rPr>
          <w:rFonts w:ascii="Times" w:hAnsi="Times" w:cstheme="minorHAnsi"/>
          <w:b/>
          <w:i/>
          <w:iCs/>
          <w:sz w:val="22"/>
          <w:szCs w:val="22"/>
        </w:rPr>
      </w:pPr>
      <w:r w:rsidRPr="00996F18">
        <w:rPr>
          <w:rFonts w:ascii="Times" w:hAnsi="Times" w:cstheme="minorHAnsi"/>
          <w:b/>
          <w:i/>
          <w:iCs/>
          <w:sz w:val="22"/>
          <w:szCs w:val="22"/>
        </w:rPr>
        <w:t>Statistical Analysis</w:t>
      </w:r>
    </w:p>
    <w:p w14:paraId="1D6E6868" w14:textId="7022A0C8" w:rsidR="00650D94" w:rsidRDefault="00BB5F6C" w:rsidP="002843FB">
      <w:pPr>
        <w:tabs>
          <w:tab w:val="left" w:pos="461"/>
        </w:tabs>
        <w:spacing w:line="480" w:lineRule="auto"/>
        <w:rPr>
          <w:rFonts w:ascii="Times" w:hAnsi="Times" w:cstheme="minorHAnsi"/>
          <w:color w:val="000000"/>
          <w:sz w:val="22"/>
          <w:szCs w:val="22"/>
        </w:rPr>
      </w:pPr>
      <w:r w:rsidRPr="00996F18">
        <w:rPr>
          <w:rFonts w:ascii="Times" w:hAnsi="Times" w:cstheme="minorHAnsi"/>
          <w:sz w:val="22"/>
          <w:szCs w:val="22"/>
        </w:rPr>
        <w:t xml:space="preserve">The distribution (frequency [proportion], mean [standard deviation]) of participant characteristics by hearing </w:t>
      </w:r>
      <w:r w:rsidR="00A915FE">
        <w:rPr>
          <w:rFonts w:ascii="Times" w:hAnsi="Times" w:cstheme="minorHAnsi"/>
          <w:sz w:val="22"/>
          <w:szCs w:val="22"/>
        </w:rPr>
        <w:t>loss</w:t>
      </w:r>
      <w:r w:rsidRPr="00996F18">
        <w:rPr>
          <w:rFonts w:ascii="Times" w:hAnsi="Times" w:cstheme="minorHAnsi"/>
          <w:sz w:val="22"/>
          <w:szCs w:val="22"/>
        </w:rPr>
        <w:t xml:space="preserve"> severity was described. The </w:t>
      </w:r>
      <w:r w:rsidRPr="00996F18">
        <w:rPr>
          <w:rFonts w:ascii="Times" w:hAnsi="Times" w:cstheme="minorHAnsi"/>
          <w:bCs/>
          <w:sz w:val="22"/>
          <w:szCs w:val="22"/>
        </w:rPr>
        <w:t xml:space="preserve">independent associations between each </w:t>
      </w:r>
      <w:r w:rsidR="00A043CC">
        <w:rPr>
          <w:rFonts w:ascii="Times" w:hAnsi="Times" w:cstheme="minorHAnsi"/>
          <w:bCs/>
          <w:sz w:val="22"/>
          <w:szCs w:val="22"/>
        </w:rPr>
        <w:t>PTA</w:t>
      </w:r>
      <w:r w:rsidR="00650D94">
        <w:rPr>
          <w:rFonts w:ascii="Times" w:hAnsi="Times" w:cstheme="minorHAnsi"/>
          <w:bCs/>
          <w:sz w:val="22"/>
          <w:szCs w:val="22"/>
        </w:rPr>
        <w:t xml:space="preserve"> and </w:t>
      </w:r>
      <w:r w:rsidRPr="00996F18">
        <w:rPr>
          <w:rFonts w:ascii="Times" w:hAnsi="Times" w:cstheme="minorHAnsi"/>
          <w:bCs/>
          <w:sz w:val="22"/>
          <w:szCs w:val="22"/>
        </w:rPr>
        <w:t>depressi</w:t>
      </w:r>
      <w:r w:rsidR="00222C59">
        <w:rPr>
          <w:rFonts w:ascii="Times" w:hAnsi="Times" w:cstheme="minorHAnsi"/>
          <w:bCs/>
          <w:sz w:val="22"/>
          <w:szCs w:val="22"/>
        </w:rPr>
        <w:t>ve symptomology</w:t>
      </w:r>
      <w:r w:rsidR="00D93641" w:rsidRPr="00996F18">
        <w:rPr>
          <w:rFonts w:ascii="Times" w:hAnsi="Times" w:cstheme="minorHAnsi"/>
          <w:bCs/>
          <w:sz w:val="22"/>
          <w:szCs w:val="22"/>
        </w:rPr>
        <w:t xml:space="preserve">, mental health related quality of life, and physical </w:t>
      </w:r>
      <w:r w:rsidRPr="00996F18">
        <w:rPr>
          <w:rFonts w:ascii="Times" w:hAnsi="Times" w:cstheme="minorHAnsi"/>
          <w:bCs/>
          <w:sz w:val="22"/>
          <w:szCs w:val="22"/>
        </w:rPr>
        <w:t>health-related quality of life were assessed in separate models</w:t>
      </w:r>
      <w:r w:rsidR="00FA39B4" w:rsidRPr="00996F18">
        <w:rPr>
          <w:rFonts w:ascii="Times" w:hAnsi="Times" w:cstheme="minorHAnsi"/>
          <w:bCs/>
          <w:sz w:val="22"/>
          <w:szCs w:val="22"/>
        </w:rPr>
        <w:t xml:space="preserve"> </w:t>
      </w:r>
      <w:r w:rsidRPr="00996F18">
        <w:rPr>
          <w:rFonts w:ascii="Times" w:hAnsi="Times" w:cstheme="minorHAnsi"/>
          <w:sz w:val="22"/>
          <w:szCs w:val="22"/>
        </w:rPr>
        <w:t xml:space="preserve">using multivariable-adjusted </w:t>
      </w:r>
      <w:r w:rsidR="00BF6600">
        <w:rPr>
          <w:rFonts w:ascii="Times" w:hAnsi="Times" w:cstheme="minorHAnsi"/>
          <w:sz w:val="22"/>
          <w:szCs w:val="22"/>
        </w:rPr>
        <w:t xml:space="preserve">negative binomial regression due to </w:t>
      </w:r>
      <w:r w:rsidR="006850CE">
        <w:rPr>
          <w:rFonts w:ascii="Times" w:hAnsi="Times" w:cstheme="minorHAnsi"/>
          <w:sz w:val="22"/>
          <w:szCs w:val="22"/>
        </w:rPr>
        <w:t>skew and overdispersion in the distribution of the dependent variables.</w:t>
      </w:r>
      <w:r w:rsidR="00FA39B4" w:rsidRPr="00996F18">
        <w:rPr>
          <w:rFonts w:ascii="Times" w:hAnsi="Times" w:cstheme="minorHAnsi"/>
          <w:sz w:val="22"/>
          <w:szCs w:val="22"/>
        </w:rPr>
        <w:t xml:space="preserve"> </w:t>
      </w:r>
      <w:r w:rsidR="00A111A2">
        <w:rPr>
          <w:rFonts w:ascii="Times" w:hAnsi="Times" w:cstheme="minorHAnsi"/>
          <w:sz w:val="22"/>
          <w:szCs w:val="22"/>
        </w:rPr>
        <w:t>Es</w:t>
      </w:r>
      <w:r w:rsidR="002E50D9">
        <w:rPr>
          <w:rFonts w:ascii="Times" w:hAnsi="Times" w:cstheme="minorHAnsi"/>
          <w:sz w:val="22"/>
          <w:szCs w:val="22"/>
        </w:rPr>
        <w:t>timates are reported as incidence rate ratios (IRR)</w:t>
      </w:r>
      <w:r w:rsidR="00963BF6">
        <w:rPr>
          <w:rFonts w:ascii="Times" w:hAnsi="Times" w:cstheme="minorHAnsi"/>
          <w:sz w:val="22"/>
          <w:szCs w:val="22"/>
        </w:rPr>
        <w:t xml:space="preserve">. For </w:t>
      </w:r>
      <w:r w:rsidR="00963BF6">
        <w:rPr>
          <w:rFonts w:ascii="Times" w:hAnsi="Times" w:cstheme="minorHAnsi"/>
          <w:color w:val="000000"/>
          <w:sz w:val="22"/>
          <w:szCs w:val="22"/>
        </w:rPr>
        <w:t>d</w:t>
      </w:r>
      <w:r w:rsidR="00963BF6" w:rsidRPr="00996F18">
        <w:rPr>
          <w:rFonts w:ascii="Times" w:hAnsi="Times" w:cstheme="minorHAnsi"/>
          <w:color w:val="000000"/>
          <w:sz w:val="22"/>
          <w:szCs w:val="22"/>
        </w:rPr>
        <w:t>epressive symptomology</w:t>
      </w:r>
      <w:r w:rsidR="00963BF6">
        <w:rPr>
          <w:rFonts w:ascii="Times" w:hAnsi="Times" w:cstheme="minorHAnsi"/>
          <w:color w:val="000000"/>
          <w:sz w:val="22"/>
          <w:szCs w:val="22"/>
        </w:rPr>
        <w:t xml:space="preserve"> (higher</w:t>
      </w:r>
      <w:r w:rsidR="00147608">
        <w:rPr>
          <w:rFonts w:ascii="Times" w:hAnsi="Times" w:cstheme="minorHAnsi"/>
          <w:color w:val="000000"/>
          <w:sz w:val="22"/>
          <w:szCs w:val="22"/>
        </w:rPr>
        <w:t xml:space="preserve"> CES-D-11</w:t>
      </w:r>
      <w:r w:rsidR="00963BF6">
        <w:rPr>
          <w:rFonts w:ascii="Times" w:hAnsi="Times" w:cstheme="minorHAnsi"/>
          <w:color w:val="000000"/>
          <w:sz w:val="22"/>
          <w:szCs w:val="22"/>
        </w:rPr>
        <w:t xml:space="preserve"> scores indicate </w:t>
      </w:r>
      <w:r w:rsidR="00E500C5">
        <w:rPr>
          <w:rFonts w:ascii="Times" w:hAnsi="Times" w:cstheme="minorHAnsi"/>
          <w:color w:val="000000"/>
          <w:sz w:val="22"/>
          <w:szCs w:val="22"/>
        </w:rPr>
        <w:t>worse</w:t>
      </w:r>
      <w:r w:rsidR="00963BF6">
        <w:rPr>
          <w:rFonts w:ascii="Times" w:hAnsi="Times" w:cstheme="minorHAnsi"/>
          <w:color w:val="000000"/>
          <w:sz w:val="22"/>
          <w:szCs w:val="22"/>
        </w:rPr>
        <w:t xml:space="preserve"> depressive symptomology), </w:t>
      </w:r>
      <w:r w:rsidR="00491CEE">
        <w:rPr>
          <w:rFonts w:ascii="Times" w:hAnsi="Times" w:cstheme="minorHAnsi"/>
          <w:color w:val="000000"/>
          <w:sz w:val="22"/>
          <w:szCs w:val="22"/>
        </w:rPr>
        <w:t xml:space="preserve">IRR &gt;1 indicates association with </w:t>
      </w:r>
      <w:r w:rsidR="00FD239F">
        <w:rPr>
          <w:rFonts w:ascii="Times" w:hAnsi="Times" w:cstheme="minorHAnsi"/>
          <w:color w:val="000000"/>
          <w:sz w:val="22"/>
          <w:szCs w:val="22"/>
        </w:rPr>
        <w:t>greater</w:t>
      </w:r>
      <w:r w:rsidR="00491CEE">
        <w:rPr>
          <w:rFonts w:ascii="Times" w:hAnsi="Times" w:cstheme="minorHAnsi"/>
          <w:color w:val="000000"/>
          <w:sz w:val="22"/>
          <w:szCs w:val="22"/>
        </w:rPr>
        <w:t xml:space="preserve"> d</w:t>
      </w:r>
      <w:r w:rsidR="00491CEE" w:rsidRPr="00996F18">
        <w:rPr>
          <w:rFonts w:ascii="Times" w:hAnsi="Times" w:cstheme="minorHAnsi"/>
          <w:color w:val="000000"/>
          <w:sz w:val="22"/>
          <w:szCs w:val="22"/>
        </w:rPr>
        <w:t>epressive symptomology</w:t>
      </w:r>
      <w:r w:rsidR="00E25877">
        <w:rPr>
          <w:rFonts w:ascii="Times" w:hAnsi="Times" w:cstheme="minorHAnsi"/>
          <w:color w:val="000000"/>
          <w:sz w:val="22"/>
          <w:szCs w:val="22"/>
        </w:rPr>
        <w:t xml:space="preserve"> and IRR &lt;1 indicates </w:t>
      </w:r>
      <w:r w:rsidR="00FD239F">
        <w:rPr>
          <w:rFonts w:ascii="Times" w:hAnsi="Times" w:cstheme="minorHAnsi"/>
          <w:color w:val="000000"/>
          <w:sz w:val="22"/>
          <w:szCs w:val="22"/>
        </w:rPr>
        <w:t xml:space="preserve">association </w:t>
      </w:r>
      <w:r w:rsidR="00E25877">
        <w:rPr>
          <w:rFonts w:ascii="Times" w:hAnsi="Times" w:cstheme="minorHAnsi"/>
          <w:color w:val="000000"/>
          <w:sz w:val="22"/>
          <w:szCs w:val="22"/>
        </w:rPr>
        <w:t xml:space="preserve">with </w:t>
      </w:r>
      <w:r w:rsidR="00FD239F">
        <w:rPr>
          <w:rFonts w:ascii="Times" w:hAnsi="Times" w:cstheme="minorHAnsi"/>
          <w:color w:val="000000"/>
          <w:sz w:val="22"/>
          <w:szCs w:val="22"/>
        </w:rPr>
        <w:t>less</w:t>
      </w:r>
      <w:r w:rsidR="00E25877">
        <w:rPr>
          <w:rFonts w:ascii="Times" w:hAnsi="Times" w:cstheme="minorHAnsi"/>
          <w:color w:val="000000"/>
          <w:sz w:val="22"/>
          <w:szCs w:val="22"/>
        </w:rPr>
        <w:t xml:space="preserve"> d</w:t>
      </w:r>
      <w:r w:rsidR="00E25877" w:rsidRPr="00996F18">
        <w:rPr>
          <w:rFonts w:ascii="Times" w:hAnsi="Times" w:cstheme="minorHAnsi"/>
          <w:color w:val="000000"/>
          <w:sz w:val="22"/>
          <w:szCs w:val="22"/>
        </w:rPr>
        <w:t>epressive symptomology</w:t>
      </w:r>
      <w:r w:rsidR="00491CEE">
        <w:rPr>
          <w:rFonts w:ascii="Times" w:hAnsi="Times" w:cstheme="minorHAnsi"/>
          <w:color w:val="000000"/>
          <w:sz w:val="22"/>
          <w:szCs w:val="22"/>
        </w:rPr>
        <w:t xml:space="preserve">. </w:t>
      </w:r>
      <w:r w:rsidR="00491CEE">
        <w:rPr>
          <w:rFonts w:ascii="Times" w:hAnsi="Times" w:cstheme="minorHAnsi"/>
          <w:sz w:val="22"/>
          <w:szCs w:val="22"/>
        </w:rPr>
        <w:t xml:space="preserve">For </w:t>
      </w:r>
      <w:r w:rsidR="00147608">
        <w:rPr>
          <w:rFonts w:ascii="Times" w:hAnsi="Times" w:cstheme="minorHAnsi"/>
          <w:color w:val="000000"/>
          <w:sz w:val="22"/>
          <w:szCs w:val="22"/>
        </w:rPr>
        <w:t>health-related</w:t>
      </w:r>
      <w:r w:rsidR="00491CEE">
        <w:rPr>
          <w:rFonts w:ascii="Times" w:hAnsi="Times" w:cstheme="minorHAnsi"/>
          <w:color w:val="000000"/>
          <w:sz w:val="22"/>
          <w:szCs w:val="22"/>
        </w:rPr>
        <w:t xml:space="preserve"> quality of life (higher </w:t>
      </w:r>
      <w:r w:rsidR="00147608">
        <w:rPr>
          <w:rFonts w:ascii="Times" w:hAnsi="Times" w:cstheme="minorHAnsi"/>
          <w:color w:val="000000"/>
          <w:sz w:val="22"/>
          <w:szCs w:val="22"/>
        </w:rPr>
        <w:lastRenderedPageBreak/>
        <w:t xml:space="preserve">RAND-36 </w:t>
      </w:r>
      <w:r w:rsidR="00491CEE">
        <w:rPr>
          <w:rFonts w:ascii="Times" w:hAnsi="Times" w:cstheme="minorHAnsi"/>
          <w:color w:val="000000"/>
          <w:sz w:val="22"/>
          <w:szCs w:val="22"/>
        </w:rPr>
        <w:t>scores indicate better</w:t>
      </w:r>
      <w:r w:rsidR="00491CEE" w:rsidRPr="00491CEE">
        <w:rPr>
          <w:rFonts w:ascii="Times" w:hAnsi="Times" w:cstheme="minorHAnsi"/>
          <w:color w:val="000000"/>
          <w:sz w:val="22"/>
          <w:szCs w:val="22"/>
        </w:rPr>
        <w:t xml:space="preserve"> </w:t>
      </w:r>
      <w:r w:rsidR="00491CEE">
        <w:rPr>
          <w:rFonts w:ascii="Times" w:hAnsi="Times" w:cstheme="minorHAnsi"/>
          <w:color w:val="000000"/>
          <w:sz w:val="22"/>
          <w:szCs w:val="22"/>
        </w:rPr>
        <w:t xml:space="preserve">health quality of life), IRR &gt;1 indicates and association with </w:t>
      </w:r>
      <w:r w:rsidR="00FD239F">
        <w:rPr>
          <w:rFonts w:ascii="Times" w:hAnsi="Times" w:cstheme="minorHAnsi"/>
          <w:color w:val="000000"/>
          <w:sz w:val="22"/>
          <w:szCs w:val="22"/>
        </w:rPr>
        <w:t>greater health related quality of life</w:t>
      </w:r>
      <w:r w:rsidR="00372354">
        <w:rPr>
          <w:rFonts w:ascii="Times" w:hAnsi="Times" w:cstheme="minorHAnsi"/>
          <w:color w:val="000000"/>
          <w:sz w:val="22"/>
          <w:szCs w:val="22"/>
        </w:rPr>
        <w:t xml:space="preserve"> and IRR &lt;1 indicates association with lower health related quality of life.</w:t>
      </w:r>
      <w:r w:rsidR="00491CEE">
        <w:rPr>
          <w:rFonts w:ascii="Times" w:hAnsi="Times" w:cstheme="minorHAnsi"/>
          <w:color w:val="000000"/>
          <w:sz w:val="22"/>
          <w:szCs w:val="22"/>
        </w:rPr>
        <w:t xml:space="preserve"> </w:t>
      </w:r>
    </w:p>
    <w:p w14:paraId="62035099" w14:textId="77777777" w:rsidR="00650D94" w:rsidRDefault="00650D94" w:rsidP="002843FB">
      <w:pPr>
        <w:tabs>
          <w:tab w:val="left" w:pos="461"/>
        </w:tabs>
        <w:spacing w:line="480" w:lineRule="auto"/>
        <w:rPr>
          <w:rFonts w:ascii="Times" w:hAnsi="Times" w:cstheme="minorHAnsi"/>
          <w:color w:val="000000"/>
          <w:sz w:val="22"/>
          <w:szCs w:val="22"/>
        </w:rPr>
      </w:pPr>
    </w:p>
    <w:p w14:paraId="37DB3C25" w14:textId="4B1599CE" w:rsidR="00374313" w:rsidRDefault="00650D94" w:rsidP="002843FB">
      <w:pPr>
        <w:tabs>
          <w:tab w:val="left" w:pos="461"/>
        </w:tabs>
        <w:spacing w:line="480" w:lineRule="auto"/>
        <w:rPr>
          <w:rFonts w:ascii="Times" w:hAnsi="Times" w:cstheme="minorHAnsi"/>
          <w:bCs/>
          <w:sz w:val="22"/>
          <w:szCs w:val="22"/>
        </w:rPr>
      </w:pPr>
      <w:r>
        <w:rPr>
          <w:rFonts w:ascii="Times" w:hAnsi="Times" w:cstheme="minorHAnsi"/>
          <w:bCs/>
          <w:sz w:val="22"/>
          <w:szCs w:val="22"/>
        </w:rPr>
        <w:t xml:space="preserve">In secondary analyses, </w:t>
      </w:r>
      <w:r w:rsidR="00DA295C">
        <w:rPr>
          <w:rFonts w:ascii="Times" w:hAnsi="Times" w:cstheme="minorHAnsi"/>
          <w:bCs/>
          <w:sz w:val="22"/>
          <w:szCs w:val="22"/>
        </w:rPr>
        <w:t xml:space="preserve">associations of </w:t>
      </w:r>
      <w:proofErr w:type="spellStart"/>
      <w:r w:rsidRPr="00996F18">
        <w:rPr>
          <w:rFonts w:ascii="Times" w:hAnsi="Times" w:cstheme="minorHAnsi"/>
          <w:bCs/>
          <w:sz w:val="22"/>
          <w:szCs w:val="22"/>
        </w:rPr>
        <w:t>QuickSIN</w:t>
      </w:r>
      <w:proofErr w:type="spellEnd"/>
      <w:r w:rsidRPr="00996F18">
        <w:rPr>
          <w:rFonts w:ascii="Times" w:hAnsi="Times" w:cstheme="minorHAnsi"/>
          <w:bCs/>
          <w:sz w:val="22"/>
          <w:szCs w:val="22"/>
        </w:rPr>
        <w:t xml:space="preserve"> </w:t>
      </w:r>
      <w:r>
        <w:rPr>
          <w:rFonts w:ascii="Times" w:hAnsi="Times" w:cstheme="minorHAnsi"/>
          <w:bCs/>
          <w:sz w:val="22"/>
          <w:szCs w:val="22"/>
        </w:rPr>
        <w:t>speech-in-noise recognition</w:t>
      </w:r>
      <w:r w:rsidR="00DA295C">
        <w:rPr>
          <w:rFonts w:ascii="Times" w:hAnsi="Times" w:cstheme="minorHAnsi"/>
          <w:bCs/>
          <w:sz w:val="22"/>
          <w:szCs w:val="22"/>
        </w:rPr>
        <w:t xml:space="preserve"> and </w:t>
      </w:r>
      <w:r>
        <w:rPr>
          <w:rFonts w:ascii="Times" w:hAnsi="Times" w:cstheme="minorHAnsi"/>
          <w:bCs/>
          <w:sz w:val="22"/>
          <w:szCs w:val="22"/>
        </w:rPr>
        <w:t>HHIE-S</w:t>
      </w:r>
      <w:r w:rsidR="00DA295C">
        <w:rPr>
          <w:rFonts w:ascii="Times" w:hAnsi="Times" w:cstheme="minorHAnsi"/>
          <w:bCs/>
          <w:sz w:val="22"/>
          <w:szCs w:val="22"/>
        </w:rPr>
        <w:t xml:space="preserve"> </w:t>
      </w:r>
      <w:r w:rsidR="00CF0361">
        <w:rPr>
          <w:rFonts w:ascii="Times" w:hAnsi="Times" w:cstheme="minorHAnsi"/>
          <w:bCs/>
          <w:sz w:val="22"/>
          <w:szCs w:val="22"/>
        </w:rPr>
        <w:t xml:space="preserve">with </w:t>
      </w:r>
      <w:r w:rsidR="00DA295C" w:rsidRPr="00996F18">
        <w:rPr>
          <w:rFonts w:ascii="Times" w:hAnsi="Times" w:cstheme="minorHAnsi"/>
          <w:bCs/>
          <w:sz w:val="22"/>
          <w:szCs w:val="22"/>
        </w:rPr>
        <w:t>depressi</w:t>
      </w:r>
      <w:r w:rsidR="00DA295C">
        <w:rPr>
          <w:rFonts w:ascii="Times" w:hAnsi="Times" w:cstheme="minorHAnsi"/>
          <w:bCs/>
          <w:sz w:val="22"/>
          <w:szCs w:val="22"/>
        </w:rPr>
        <w:t>ve symptomology</w:t>
      </w:r>
      <w:r w:rsidR="00DA295C" w:rsidRPr="00996F18">
        <w:rPr>
          <w:rFonts w:ascii="Times" w:hAnsi="Times" w:cstheme="minorHAnsi"/>
          <w:bCs/>
          <w:sz w:val="22"/>
          <w:szCs w:val="22"/>
        </w:rPr>
        <w:t xml:space="preserve">, mental health related quality of life, and physical health-related quality of life were assessed </w:t>
      </w:r>
      <w:r w:rsidR="00CF0361">
        <w:rPr>
          <w:rFonts w:ascii="Times" w:hAnsi="Times" w:cstheme="minorHAnsi"/>
          <w:bCs/>
          <w:sz w:val="22"/>
          <w:szCs w:val="22"/>
        </w:rPr>
        <w:t>using the same approach.</w:t>
      </w:r>
      <w:r w:rsidR="00DA295C">
        <w:rPr>
          <w:rFonts w:ascii="Times" w:hAnsi="Times" w:cstheme="minorHAnsi"/>
          <w:bCs/>
          <w:sz w:val="22"/>
          <w:szCs w:val="22"/>
        </w:rPr>
        <w:t xml:space="preserve"> </w:t>
      </w:r>
      <w:r w:rsidR="00CF0361">
        <w:rPr>
          <w:rFonts w:ascii="Times" w:hAnsi="Times" w:cstheme="minorHAnsi"/>
          <w:bCs/>
          <w:sz w:val="22"/>
          <w:szCs w:val="22"/>
        </w:rPr>
        <w:t>A</w:t>
      </w:r>
      <w:r w:rsidR="0029497C" w:rsidRPr="00996F18">
        <w:rPr>
          <w:rFonts w:ascii="Times" w:hAnsi="Times" w:cstheme="minorHAnsi"/>
          <w:bCs/>
          <w:sz w:val="22"/>
          <w:szCs w:val="22"/>
        </w:rPr>
        <w:t xml:space="preserve">ssociations </w:t>
      </w:r>
      <w:r w:rsidR="00CF0361">
        <w:rPr>
          <w:rFonts w:ascii="Times" w:hAnsi="Times" w:cstheme="minorHAnsi"/>
          <w:bCs/>
          <w:sz w:val="22"/>
          <w:szCs w:val="22"/>
        </w:rPr>
        <w:t xml:space="preserve">with </w:t>
      </w:r>
      <w:r w:rsidR="0029497C" w:rsidRPr="00996F18">
        <w:rPr>
          <w:rFonts w:ascii="Times" w:hAnsi="Times" w:cstheme="minorHAnsi"/>
          <w:bCs/>
          <w:sz w:val="22"/>
          <w:szCs w:val="22"/>
        </w:rPr>
        <w:t xml:space="preserve">each subdomain of the </w:t>
      </w:r>
      <w:r w:rsidR="00222C59">
        <w:rPr>
          <w:rFonts w:ascii="Times" w:hAnsi="Times" w:cstheme="minorHAnsi"/>
          <w:bCs/>
          <w:sz w:val="22"/>
          <w:szCs w:val="22"/>
        </w:rPr>
        <w:t>RAND</w:t>
      </w:r>
      <w:r w:rsidR="001207D6">
        <w:rPr>
          <w:rFonts w:ascii="Times" w:hAnsi="Times" w:cstheme="minorHAnsi"/>
          <w:bCs/>
          <w:sz w:val="22"/>
          <w:szCs w:val="22"/>
        </w:rPr>
        <w:t>-</w:t>
      </w:r>
      <w:r w:rsidR="00222C59">
        <w:rPr>
          <w:rFonts w:ascii="Times" w:hAnsi="Times" w:cstheme="minorHAnsi"/>
          <w:bCs/>
          <w:sz w:val="22"/>
          <w:szCs w:val="22"/>
        </w:rPr>
        <w:t>36</w:t>
      </w:r>
      <w:r w:rsidR="005203EE" w:rsidRPr="00996F18">
        <w:rPr>
          <w:rFonts w:ascii="Times" w:hAnsi="Times" w:cstheme="minorHAnsi"/>
          <w:bCs/>
          <w:sz w:val="22"/>
          <w:szCs w:val="22"/>
        </w:rPr>
        <w:t xml:space="preserve"> scale</w:t>
      </w:r>
      <w:r w:rsidR="00FA39B4" w:rsidRPr="00996F18">
        <w:rPr>
          <w:rFonts w:ascii="Times" w:hAnsi="Times" w:cstheme="minorHAnsi"/>
          <w:bCs/>
          <w:sz w:val="22"/>
          <w:szCs w:val="22"/>
        </w:rPr>
        <w:t xml:space="preserve"> (</w:t>
      </w:r>
      <w:r w:rsidR="00FA39B4" w:rsidRPr="00996F18">
        <w:rPr>
          <w:rFonts w:ascii="Times" w:hAnsi="Times" w:cstheme="minorHAnsi"/>
          <w:sz w:val="22"/>
          <w:szCs w:val="22"/>
        </w:rPr>
        <w:t xml:space="preserve">physical functioning, </w:t>
      </w:r>
      <w:r w:rsidR="00FA39B4" w:rsidRPr="00996F18">
        <w:rPr>
          <w:rFonts w:ascii="Times" w:hAnsi="Times" w:cstheme="minorHAnsi"/>
          <w:color w:val="000000"/>
          <w:sz w:val="22"/>
          <w:szCs w:val="22"/>
        </w:rPr>
        <w:t>physical role limitation, emotional role limitation, energy/fatigue, emotional well-being, social functioning, pain, general health)</w:t>
      </w:r>
      <w:r w:rsidR="00FA39B4" w:rsidRPr="00996F18">
        <w:rPr>
          <w:rFonts w:ascii="Times" w:hAnsi="Times" w:cstheme="minorHAnsi"/>
          <w:bCs/>
          <w:sz w:val="22"/>
          <w:szCs w:val="22"/>
        </w:rPr>
        <w:t xml:space="preserve"> </w:t>
      </w:r>
      <w:r w:rsidR="0029497C" w:rsidRPr="00996F18">
        <w:rPr>
          <w:rFonts w:ascii="Times" w:hAnsi="Times" w:cstheme="minorHAnsi"/>
          <w:bCs/>
          <w:sz w:val="22"/>
          <w:szCs w:val="22"/>
        </w:rPr>
        <w:t xml:space="preserve">were </w:t>
      </w:r>
      <w:r w:rsidR="00CF0361">
        <w:rPr>
          <w:rFonts w:ascii="Times" w:hAnsi="Times" w:cstheme="minorHAnsi"/>
          <w:bCs/>
          <w:sz w:val="22"/>
          <w:szCs w:val="22"/>
        </w:rPr>
        <w:t xml:space="preserve">also </w:t>
      </w:r>
      <w:r w:rsidR="0029497C" w:rsidRPr="00996F18">
        <w:rPr>
          <w:rFonts w:ascii="Times" w:hAnsi="Times" w:cstheme="minorHAnsi"/>
          <w:bCs/>
          <w:sz w:val="22"/>
          <w:szCs w:val="22"/>
        </w:rPr>
        <w:t xml:space="preserve">assessed. </w:t>
      </w:r>
      <w:r w:rsidR="00E95BBA" w:rsidRPr="00996F18">
        <w:rPr>
          <w:rFonts w:ascii="Times" w:hAnsi="Times" w:cstheme="minorHAnsi"/>
          <w:bCs/>
          <w:sz w:val="22"/>
          <w:szCs w:val="22"/>
        </w:rPr>
        <w:t>All m</w:t>
      </w:r>
      <w:r w:rsidR="00E95BBA" w:rsidRPr="00996F18">
        <w:rPr>
          <w:rFonts w:ascii="Times" w:hAnsi="Times" w:cstheme="minorHAnsi"/>
          <w:sz w:val="22"/>
          <w:szCs w:val="22"/>
        </w:rPr>
        <w:t>odels were adjusted for age, sex, race/ethnicity, education, marital status, hypertension, high cholesterol, diabetes, stroke</w:t>
      </w:r>
      <w:r w:rsidR="00253BA0" w:rsidRPr="00996F18">
        <w:rPr>
          <w:rFonts w:ascii="Times" w:hAnsi="Times" w:cstheme="minorHAnsi"/>
          <w:sz w:val="22"/>
          <w:szCs w:val="22"/>
        </w:rPr>
        <w:t xml:space="preserve">, </w:t>
      </w:r>
      <w:r w:rsidR="00E95BBA" w:rsidRPr="00996F18">
        <w:rPr>
          <w:rFonts w:ascii="Times" w:hAnsi="Times" w:cstheme="minorHAnsi"/>
          <w:sz w:val="22"/>
          <w:szCs w:val="22"/>
        </w:rPr>
        <w:t xml:space="preserve">and study design characteristics. </w:t>
      </w:r>
      <w:r w:rsidR="00374313" w:rsidRPr="00996F18">
        <w:rPr>
          <w:rFonts w:ascii="Times" w:hAnsi="Times" w:cstheme="minorHAnsi"/>
          <w:sz w:val="22"/>
          <w:szCs w:val="22"/>
        </w:rPr>
        <w:t xml:space="preserve">In a sensitivity analysis, associations of </w:t>
      </w:r>
      <w:proofErr w:type="spellStart"/>
      <w:r w:rsidR="00374313" w:rsidRPr="00996F18">
        <w:rPr>
          <w:rFonts w:ascii="Times" w:hAnsi="Times" w:cstheme="minorHAnsi"/>
          <w:bCs/>
          <w:sz w:val="22"/>
          <w:szCs w:val="22"/>
        </w:rPr>
        <w:t>QuickSIN</w:t>
      </w:r>
      <w:proofErr w:type="spellEnd"/>
      <w:r w:rsidR="00374313" w:rsidRPr="00996F18">
        <w:rPr>
          <w:rFonts w:ascii="Times" w:hAnsi="Times" w:cstheme="minorHAnsi"/>
          <w:bCs/>
          <w:sz w:val="22"/>
          <w:szCs w:val="22"/>
        </w:rPr>
        <w:t xml:space="preserve"> </w:t>
      </w:r>
      <w:r w:rsidR="00DC45BF">
        <w:rPr>
          <w:rFonts w:ascii="Times" w:hAnsi="Times" w:cstheme="minorHAnsi"/>
          <w:bCs/>
          <w:sz w:val="22"/>
          <w:szCs w:val="22"/>
        </w:rPr>
        <w:t>speech-in-noise recognition</w:t>
      </w:r>
      <w:r w:rsidR="00374313" w:rsidRPr="00996F18">
        <w:rPr>
          <w:rFonts w:ascii="Times" w:hAnsi="Times" w:cstheme="minorHAnsi"/>
          <w:bCs/>
          <w:sz w:val="22"/>
          <w:szCs w:val="22"/>
        </w:rPr>
        <w:t xml:space="preserve"> and </w:t>
      </w:r>
      <w:r w:rsidR="00ED4BDD">
        <w:rPr>
          <w:rFonts w:ascii="Times" w:hAnsi="Times" w:cstheme="minorHAnsi"/>
          <w:bCs/>
          <w:sz w:val="22"/>
          <w:szCs w:val="22"/>
        </w:rPr>
        <w:t>HHIE-S</w:t>
      </w:r>
      <w:r w:rsidR="00ED4BDD" w:rsidRPr="00996F18">
        <w:rPr>
          <w:rFonts w:ascii="Times" w:hAnsi="Times" w:cstheme="minorHAnsi"/>
          <w:bCs/>
          <w:sz w:val="22"/>
          <w:szCs w:val="22"/>
        </w:rPr>
        <w:t xml:space="preserve"> </w:t>
      </w:r>
      <w:r w:rsidR="00374313" w:rsidRPr="00996F18">
        <w:rPr>
          <w:rFonts w:ascii="Times" w:hAnsi="Times" w:cstheme="minorHAnsi"/>
          <w:bCs/>
          <w:sz w:val="22"/>
          <w:szCs w:val="22"/>
        </w:rPr>
        <w:t xml:space="preserve">with </w:t>
      </w:r>
      <w:r w:rsidR="00384D70" w:rsidRPr="00996F18">
        <w:rPr>
          <w:rFonts w:ascii="Times" w:hAnsi="Times" w:cstheme="minorHAnsi"/>
          <w:bCs/>
          <w:sz w:val="22"/>
          <w:szCs w:val="22"/>
        </w:rPr>
        <w:t>depressi</w:t>
      </w:r>
      <w:r w:rsidR="00406764">
        <w:rPr>
          <w:rFonts w:ascii="Times" w:hAnsi="Times" w:cstheme="minorHAnsi"/>
          <w:bCs/>
          <w:sz w:val="22"/>
          <w:szCs w:val="22"/>
        </w:rPr>
        <w:t>ve symptomology</w:t>
      </w:r>
      <w:r w:rsidR="00384D70" w:rsidRPr="00996F18">
        <w:rPr>
          <w:rFonts w:ascii="Times" w:hAnsi="Times" w:cstheme="minorHAnsi"/>
          <w:bCs/>
          <w:sz w:val="22"/>
          <w:szCs w:val="22"/>
        </w:rPr>
        <w:t xml:space="preserve"> and mental and physical component scores</w:t>
      </w:r>
      <w:r w:rsidR="00374313" w:rsidRPr="00996F18">
        <w:rPr>
          <w:rFonts w:ascii="Times" w:hAnsi="Times" w:cstheme="minorHAnsi"/>
          <w:bCs/>
          <w:sz w:val="22"/>
          <w:szCs w:val="22"/>
        </w:rPr>
        <w:t xml:space="preserve"> were additionally adjusted for </w:t>
      </w:r>
      <w:r w:rsidR="00901D56">
        <w:rPr>
          <w:rFonts w:ascii="Times" w:hAnsi="Times" w:cstheme="minorHAnsi"/>
          <w:bCs/>
          <w:sz w:val="22"/>
          <w:szCs w:val="22"/>
        </w:rPr>
        <w:t>PTA</w:t>
      </w:r>
      <w:r w:rsidR="00374313" w:rsidRPr="00996F18">
        <w:rPr>
          <w:rFonts w:ascii="Times" w:hAnsi="Times" w:cstheme="minorHAnsi"/>
          <w:bCs/>
          <w:sz w:val="22"/>
          <w:szCs w:val="22"/>
        </w:rPr>
        <w:t xml:space="preserve">. </w:t>
      </w:r>
    </w:p>
    <w:p w14:paraId="17FD259D" w14:textId="77777777" w:rsidR="004E661D" w:rsidRDefault="004E661D" w:rsidP="002843FB">
      <w:pPr>
        <w:tabs>
          <w:tab w:val="left" w:pos="461"/>
        </w:tabs>
        <w:spacing w:line="480" w:lineRule="auto"/>
        <w:rPr>
          <w:rFonts w:ascii="Times" w:hAnsi="Times" w:cstheme="minorHAnsi"/>
          <w:bCs/>
          <w:sz w:val="22"/>
          <w:szCs w:val="22"/>
        </w:rPr>
      </w:pPr>
    </w:p>
    <w:p w14:paraId="2C7FD7B2" w14:textId="27E876E2" w:rsidR="004E661D" w:rsidRPr="00651BF7" w:rsidRDefault="004E661D" w:rsidP="002843FB">
      <w:pPr>
        <w:tabs>
          <w:tab w:val="left" w:pos="461"/>
        </w:tabs>
        <w:spacing w:line="480" w:lineRule="auto"/>
        <w:rPr>
          <w:rFonts w:ascii="Times" w:hAnsi="Times" w:cstheme="minorHAnsi"/>
          <w:color w:val="000000"/>
          <w:sz w:val="22"/>
          <w:szCs w:val="22"/>
        </w:rPr>
      </w:pPr>
      <w:r w:rsidRPr="00136FD6">
        <w:rPr>
          <w:rFonts w:ascii="Times" w:hAnsi="Times"/>
          <w:sz w:val="22"/>
          <w:szCs w:val="22"/>
          <w:shd w:val="clear" w:color="auto" w:fill="FFFFFF"/>
        </w:rPr>
        <w:t xml:space="preserve">The primary </w:t>
      </w:r>
      <w:proofErr w:type="spellStart"/>
      <w:r w:rsidRPr="00136FD6">
        <w:rPr>
          <w:rFonts w:ascii="Times" w:hAnsi="Times"/>
          <w:sz w:val="22"/>
          <w:szCs w:val="22"/>
          <w:shd w:val="clear" w:color="auto" w:fill="FFFFFF"/>
        </w:rPr>
        <w:t>estimands</w:t>
      </w:r>
      <w:proofErr w:type="spellEnd"/>
      <w:r w:rsidRPr="00136FD6">
        <w:rPr>
          <w:rFonts w:ascii="Times" w:hAnsi="Times"/>
          <w:sz w:val="22"/>
          <w:szCs w:val="22"/>
          <w:shd w:val="clear" w:color="auto" w:fill="FFFFFF"/>
        </w:rPr>
        <w:t xml:space="preserve"> for inference in this study were the differences in depressive symptomology, physical health related quality of life, and mental health related quality of life </w:t>
      </w:r>
      <w:r w:rsidR="00897874">
        <w:rPr>
          <w:rFonts w:ascii="Times" w:hAnsi="Times"/>
          <w:sz w:val="22"/>
          <w:szCs w:val="22"/>
          <w:shd w:val="clear" w:color="auto" w:fill="FFFFFF"/>
        </w:rPr>
        <w:t xml:space="preserve">from the fully adjusted models for </w:t>
      </w:r>
      <w:r>
        <w:rPr>
          <w:rFonts w:ascii="Times" w:hAnsi="Times"/>
          <w:sz w:val="22"/>
          <w:szCs w:val="22"/>
          <w:shd w:val="clear" w:color="auto" w:fill="FFFFFF"/>
        </w:rPr>
        <w:t>continuously</w:t>
      </w:r>
      <w:r w:rsidRPr="00C57B7F">
        <w:rPr>
          <w:rFonts w:ascii="Times" w:hAnsi="Times"/>
          <w:sz w:val="22"/>
          <w:szCs w:val="22"/>
          <w:shd w:val="clear" w:color="auto" w:fill="FFFFFF"/>
        </w:rPr>
        <w:t xml:space="preserve"> </w:t>
      </w:r>
      <w:r>
        <w:rPr>
          <w:rFonts w:ascii="Times" w:hAnsi="Times"/>
          <w:sz w:val="22"/>
          <w:szCs w:val="22"/>
          <w:shd w:val="clear" w:color="auto" w:fill="FFFFFF"/>
        </w:rPr>
        <w:t xml:space="preserve">modeled </w:t>
      </w:r>
      <w:r w:rsidRPr="00136FD6">
        <w:rPr>
          <w:rFonts w:ascii="Times" w:hAnsi="Times"/>
          <w:sz w:val="22"/>
          <w:szCs w:val="22"/>
          <w:shd w:val="clear" w:color="auto" w:fill="FFFFFF"/>
        </w:rPr>
        <w:t xml:space="preserve">PTA. </w:t>
      </w:r>
      <w:r w:rsidR="00483A9A">
        <w:rPr>
          <w:rFonts w:ascii="Times" w:hAnsi="Times"/>
          <w:sz w:val="22"/>
          <w:szCs w:val="22"/>
          <w:shd w:val="clear" w:color="auto" w:fill="FFFFFF"/>
        </w:rPr>
        <w:t xml:space="preserve">Analyses were conducted </w:t>
      </w:r>
      <w:r w:rsidR="003D6BF0">
        <w:rPr>
          <w:rFonts w:ascii="Times" w:hAnsi="Times"/>
          <w:sz w:val="22"/>
          <w:szCs w:val="22"/>
          <w:shd w:val="clear" w:color="auto" w:fill="FFFFFF"/>
        </w:rPr>
        <w:t>with Stata 17</w:t>
      </w:r>
      <w:r w:rsidR="009E39C6">
        <w:rPr>
          <w:rFonts w:ascii="Times" w:hAnsi="Times"/>
          <w:sz w:val="22"/>
          <w:szCs w:val="22"/>
          <w:shd w:val="clear" w:color="auto" w:fill="FFFFFF"/>
        </w:rPr>
        <w:t xml:space="preserve"> </w:t>
      </w:r>
      <w:r w:rsidR="00E34F97">
        <w:rPr>
          <w:rFonts w:ascii="Times" w:hAnsi="Times"/>
          <w:sz w:val="22"/>
          <w:szCs w:val="22"/>
          <w:shd w:val="clear" w:color="auto" w:fill="FFFFFF"/>
        </w:rPr>
        <w:fldChar w:fldCharType="begin"/>
      </w:r>
      <w:r w:rsidR="00E34F97">
        <w:rPr>
          <w:rFonts w:ascii="Times" w:hAnsi="Times"/>
          <w:sz w:val="22"/>
          <w:szCs w:val="22"/>
          <w:shd w:val="clear" w:color="auto" w:fill="FFFFFF"/>
        </w:rPr>
        <w:instrText xml:space="preserve"> ADDIN ZOTERO_ITEM CSL_CITATION {"citationID":"UtJk2wsL","properties":{"formattedCitation":"(StataCorp, 2021)","plainCitation":"(StataCorp, 2021)","noteIndex":0},"citationItems":[{"id":881,"uris":["http://zotero.org/users/5702800/items/ZBZXSEPH"],"itemData":{"id":881,"type":"software","event-place":"College Station, TX","publisher":"StataCorp LLC","publisher-place":"College Station, TX","title":"Stata Statistical Software: Release 17","author":[{"family":"StataCorp","given":""}],"issued":{"date-parts":[["2021"]]}}}],"schema":"https://github.com/citation-style-language/schema/raw/master/csl-citation.json"} </w:instrText>
      </w:r>
      <w:r w:rsidR="00E34F97">
        <w:rPr>
          <w:rFonts w:ascii="Times" w:hAnsi="Times"/>
          <w:sz w:val="22"/>
          <w:szCs w:val="22"/>
          <w:shd w:val="clear" w:color="auto" w:fill="FFFFFF"/>
        </w:rPr>
        <w:fldChar w:fldCharType="separate"/>
      </w:r>
      <w:r w:rsidR="00E34F97">
        <w:rPr>
          <w:rFonts w:ascii="Times" w:hAnsi="Times"/>
          <w:noProof/>
          <w:sz w:val="22"/>
          <w:szCs w:val="22"/>
          <w:shd w:val="clear" w:color="auto" w:fill="FFFFFF"/>
        </w:rPr>
        <w:t>(StataCorp, 2021)</w:t>
      </w:r>
      <w:r w:rsidR="00E34F97">
        <w:rPr>
          <w:rFonts w:ascii="Times" w:hAnsi="Times"/>
          <w:sz w:val="22"/>
          <w:szCs w:val="22"/>
          <w:shd w:val="clear" w:color="auto" w:fill="FFFFFF"/>
        </w:rPr>
        <w:fldChar w:fldCharType="end"/>
      </w:r>
      <w:r w:rsidR="003D6BF0">
        <w:rPr>
          <w:rFonts w:ascii="Times" w:hAnsi="Times"/>
          <w:sz w:val="22"/>
          <w:szCs w:val="22"/>
          <w:shd w:val="clear" w:color="auto" w:fill="FFFFFF"/>
        </w:rPr>
        <w:t>.</w:t>
      </w:r>
    </w:p>
    <w:p w14:paraId="3A8727F3" w14:textId="572BD465" w:rsidR="00BB5F6C" w:rsidRPr="00996F18" w:rsidRDefault="00BB5F6C" w:rsidP="002843FB">
      <w:pPr>
        <w:spacing w:line="480" w:lineRule="auto"/>
        <w:rPr>
          <w:rFonts w:ascii="Times" w:hAnsi="Times" w:cstheme="minorHAnsi"/>
          <w:sz w:val="22"/>
          <w:szCs w:val="22"/>
        </w:rPr>
      </w:pPr>
    </w:p>
    <w:p w14:paraId="4780143D" w14:textId="1B4E8F31" w:rsidR="00BB5F6C" w:rsidRPr="00996F18" w:rsidRDefault="00BB5F6C" w:rsidP="002843FB">
      <w:pPr>
        <w:spacing w:line="480" w:lineRule="auto"/>
        <w:rPr>
          <w:rFonts w:ascii="Times" w:hAnsi="Times" w:cstheme="minorHAnsi"/>
          <w:b/>
          <w:bCs/>
          <w:sz w:val="22"/>
          <w:szCs w:val="22"/>
          <w:u w:val="single"/>
        </w:rPr>
      </w:pPr>
      <w:r w:rsidRPr="00996F18">
        <w:rPr>
          <w:rFonts w:ascii="Times" w:hAnsi="Times" w:cstheme="minorHAnsi"/>
          <w:b/>
          <w:bCs/>
          <w:sz w:val="22"/>
          <w:szCs w:val="22"/>
          <w:u w:val="single"/>
        </w:rPr>
        <w:t>Results</w:t>
      </w:r>
    </w:p>
    <w:p w14:paraId="02AB5EDC" w14:textId="3C9670AD" w:rsidR="001F6473" w:rsidRPr="00651BF7" w:rsidRDefault="00F13BC8" w:rsidP="002843FB">
      <w:pPr>
        <w:spacing w:line="480" w:lineRule="auto"/>
        <w:rPr>
          <w:rFonts w:ascii="Times" w:hAnsi="Times" w:cstheme="minorHAnsi"/>
          <w:sz w:val="22"/>
          <w:szCs w:val="22"/>
        </w:rPr>
      </w:pPr>
      <w:r w:rsidRPr="008045E0">
        <w:rPr>
          <w:rFonts w:ascii="Times" w:hAnsi="Times" w:cstheme="minorHAnsi"/>
          <w:sz w:val="22"/>
          <w:szCs w:val="22"/>
        </w:rPr>
        <w:t>Overall, participants were a mean of 76.8 (4.0) years, 5</w:t>
      </w:r>
      <w:r w:rsidR="00EA614E" w:rsidRPr="008045E0">
        <w:rPr>
          <w:rFonts w:ascii="Times" w:hAnsi="Times" w:cstheme="minorHAnsi"/>
          <w:sz w:val="22"/>
          <w:szCs w:val="22"/>
        </w:rPr>
        <w:t>3</w:t>
      </w:r>
      <w:r w:rsidR="00D41AAC" w:rsidRPr="008045E0">
        <w:rPr>
          <w:rFonts w:ascii="Times" w:hAnsi="Times" w:cstheme="minorHAnsi"/>
          <w:sz w:val="22"/>
          <w:szCs w:val="22"/>
        </w:rPr>
        <w:t xml:space="preserve">.9% </w:t>
      </w:r>
      <w:r w:rsidRPr="008045E0">
        <w:rPr>
          <w:rFonts w:ascii="Times" w:hAnsi="Times" w:cstheme="minorHAnsi"/>
          <w:sz w:val="22"/>
          <w:szCs w:val="22"/>
        </w:rPr>
        <w:t>female, 87.</w:t>
      </w:r>
      <w:r w:rsidR="00841609">
        <w:rPr>
          <w:rFonts w:ascii="Times" w:hAnsi="Times" w:cstheme="minorHAnsi"/>
          <w:sz w:val="22"/>
          <w:szCs w:val="22"/>
        </w:rPr>
        <w:t>7</w:t>
      </w:r>
      <w:r w:rsidRPr="008045E0">
        <w:rPr>
          <w:rFonts w:ascii="Times" w:hAnsi="Times" w:cstheme="minorHAnsi"/>
          <w:sz w:val="22"/>
          <w:szCs w:val="22"/>
        </w:rPr>
        <w:t xml:space="preserve">% </w:t>
      </w:r>
      <w:r w:rsidR="00841609">
        <w:rPr>
          <w:rFonts w:ascii="Times" w:hAnsi="Times" w:cstheme="minorHAnsi"/>
          <w:sz w:val="22"/>
          <w:szCs w:val="22"/>
        </w:rPr>
        <w:t>W</w:t>
      </w:r>
      <w:r w:rsidRPr="008045E0">
        <w:rPr>
          <w:rFonts w:ascii="Times" w:hAnsi="Times" w:cstheme="minorHAnsi"/>
          <w:sz w:val="22"/>
          <w:szCs w:val="22"/>
        </w:rPr>
        <w:t>hite, and 53.</w:t>
      </w:r>
      <w:r w:rsidR="00FF167D" w:rsidRPr="008045E0">
        <w:rPr>
          <w:rFonts w:ascii="Times" w:hAnsi="Times" w:cstheme="minorHAnsi"/>
          <w:sz w:val="22"/>
          <w:szCs w:val="22"/>
        </w:rPr>
        <w:t>4</w:t>
      </w:r>
      <w:r w:rsidRPr="008045E0">
        <w:rPr>
          <w:rFonts w:ascii="Times" w:hAnsi="Times" w:cstheme="minorHAnsi"/>
          <w:sz w:val="22"/>
          <w:szCs w:val="22"/>
        </w:rPr>
        <w:t xml:space="preserve">% had a </w:t>
      </w:r>
      <w:proofErr w:type="gramStart"/>
      <w:r w:rsidRPr="008045E0">
        <w:rPr>
          <w:rFonts w:ascii="Times" w:hAnsi="Times" w:cstheme="minorHAnsi"/>
          <w:sz w:val="22"/>
          <w:szCs w:val="22"/>
        </w:rPr>
        <w:t>Bachelor’s</w:t>
      </w:r>
      <w:proofErr w:type="gramEnd"/>
      <w:r w:rsidRPr="008045E0">
        <w:rPr>
          <w:rFonts w:ascii="Times" w:hAnsi="Times" w:cstheme="minorHAnsi"/>
          <w:sz w:val="22"/>
          <w:szCs w:val="22"/>
        </w:rPr>
        <w:t xml:space="preserve"> degree or higher (Table 1). Participants had mild (2</w:t>
      </w:r>
      <w:r w:rsidR="008D58D4" w:rsidRPr="008045E0">
        <w:rPr>
          <w:rFonts w:ascii="Times" w:hAnsi="Times" w:cstheme="minorHAnsi"/>
          <w:sz w:val="22"/>
          <w:szCs w:val="22"/>
        </w:rPr>
        <w:t>8</w:t>
      </w:r>
      <w:r w:rsidRPr="008045E0">
        <w:rPr>
          <w:rFonts w:ascii="Times" w:hAnsi="Times" w:cstheme="minorHAnsi"/>
          <w:sz w:val="22"/>
          <w:szCs w:val="22"/>
        </w:rPr>
        <w:t>.</w:t>
      </w:r>
      <w:r w:rsidR="008D58D4" w:rsidRPr="008045E0">
        <w:rPr>
          <w:rFonts w:ascii="Times" w:hAnsi="Times" w:cstheme="minorHAnsi"/>
          <w:sz w:val="22"/>
          <w:szCs w:val="22"/>
        </w:rPr>
        <w:t>9</w:t>
      </w:r>
      <w:r w:rsidRPr="008045E0">
        <w:rPr>
          <w:rFonts w:ascii="Times" w:hAnsi="Times" w:cstheme="minorHAnsi"/>
          <w:sz w:val="22"/>
          <w:szCs w:val="22"/>
        </w:rPr>
        <w:t>%) or moderate or greater (71.</w:t>
      </w:r>
      <w:r w:rsidR="004444E3" w:rsidRPr="008045E0">
        <w:rPr>
          <w:rFonts w:ascii="Times" w:hAnsi="Times" w:cstheme="minorHAnsi"/>
          <w:sz w:val="22"/>
          <w:szCs w:val="22"/>
        </w:rPr>
        <w:t>1</w:t>
      </w:r>
      <w:r w:rsidRPr="008045E0">
        <w:rPr>
          <w:rFonts w:ascii="Times" w:hAnsi="Times" w:cstheme="minorHAnsi"/>
          <w:sz w:val="22"/>
          <w:szCs w:val="22"/>
        </w:rPr>
        <w:t xml:space="preserve">%) hearing </w:t>
      </w:r>
      <w:r w:rsidR="00A915FE" w:rsidRPr="008045E0">
        <w:rPr>
          <w:rFonts w:ascii="Times" w:hAnsi="Times" w:cstheme="minorHAnsi"/>
          <w:sz w:val="22"/>
          <w:szCs w:val="22"/>
        </w:rPr>
        <w:t>loss</w:t>
      </w:r>
      <w:r w:rsidR="004A3ECB" w:rsidRPr="008045E0">
        <w:rPr>
          <w:rFonts w:ascii="Times" w:hAnsi="Times" w:cstheme="minorHAnsi"/>
          <w:sz w:val="22"/>
          <w:szCs w:val="22"/>
        </w:rPr>
        <w:t xml:space="preserve"> (Table 1)</w:t>
      </w:r>
      <w:r w:rsidRPr="008045E0">
        <w:rPr>
          <w:rFonts w:ascii="Times" w:hAnsi="Times" w:cstheme="minorHAnsi"/>
          <w:sz w:val="22"/>
          <w:szCs w:val="22"/>
        </w:rPr>
        <w:t xml:space="preserve">. </w:t>
      </w:r>
      <w:r w:rsidR="002E4F00">
        <w:rPr>
          <w:rFonts w:ascii="Times" w:hAnsi="Times" w:cstheme="minorHAnsi"/>
          <w:sz w:val="22"/>
          <w:szCs w:val="22"/>
        </w:rPr>
        <w:t xml:space="preserve">Mean </w:t>
      </w:r>
      <w:r w:rsidR="00504AB2" w:rsidRPr="008045E0">
        <w:rPr>
          <w:rFonts w:ascii="Times" w:hAnsi="Times" w:cstheme="minorHAnsi"/>
          <w:sz w:val="22"/>
          <w:szCs w:val="22"/>
        </w:rPr>
        <w:t xml:space="preserve">CES-D-11 score was </w:t>
      </w:r>
      <w:r w:rsidR="00504AB2">
        <w:rPr>
          <w:rFonts w:ascii="Times" w:hAnsi="Times" w:cstheme="minorHAnsi"/>
          <w:sz w:val="22"/>
          <w:szCs w:val="22"/>
        </w:rPr>
        <w:t>2.5</w:t>
      </w:r>
      <w:r w:rsidR="00504AB2" w:rsidRPr="008045E0">
        <w:rPr>
          <w:rFonts w:ascii="Times" w:hAnsi="Times" w:cstheme="minorHAnsi"/>
          <w:sz w:val="22"/>
          <w:szCs w:val="22"/>
        </w:rPr>
        <w:t xml:space="preserve"> (Standard </w:t>
      </w:r>
      <w:r w:rsidR="00504AB2" w:rsidRPr="00063354">
        <w:rPr>
          <w:rFonts w:ascii="Times" w:hAnsi="Times" w:cstheme="minorHAnsi"/>
          <w:sz w:val="22"/>
          <w:szCs w:val="22"/>
        </w:rPr>
        <w:t>Deviation [SD]: 2.</w:t>
      </w:r>
      <w:r w:rsidR="00504AB2">
        <w:rPr>
          <w:rFonts w:ascii="Times" w:hAnsi="Times" w:cstheme="minorHAnsi"/>
          <w:sz w:val="22"/>
          <w:szCs w:val="22"/>
        </w:rPr>
        <w:t>5). M</w:t>
      </w:r>
      <w:r w:rsidR="00504AB2" w:rsidRPr="00063354">
        <w:rPr>
          <w:rFonts w:ascii="Times" w:hAnsi="Times" w:cstheme="minorHAnsi"/>
          <w:sz w:val="22"/>
          <w:szCs w:val="22"/>
        </w:rPr>
        <w:t>ean RAND-36 mental health component score was 56.</w:t>
      </w:r>
      <w:r w:rsidR="000F09DF">
        <w:rPr>
          <w:rFonts w:ascii="Times" w:hAnsi="Times" w:cstheme="minorHAnsi"/>
          <w:sz w:val="22"/>
          <w:szCs w:val="22"/>
        </w:rPr>
        <w:t>3</w:t>
      </w:r>
      <w:r w:rsidR="00504AB2" w:rsidRPr="00063354">
        <w:rPr>
          <w:rFonts w:ascii="Times" w:hAnsi="Times" w:cstheme="minorHAnsi"/>
          <w:sz w:val="22"/>
          <w:szCs w:val="22"/>
        </w:rPr>
        <w:t xml:space="preserve"> (SD: 6.</w:t>
      </w:r>
      <w:r w:rsidR="000F09DF">
        <w:rPr>
          <w:rFonts w:ascii="Times" w:hAnsi="Times" w:cstheme="minorHAnsi"/>
          <w:sz w:val="22"/>
          <w:szCs w:val="22"/>
        </w:rPr>
        <w:t>6</w:t>
      </w:r>
      <w:r w:rsidR="00504AB2" w:rsidRPr="00063354">
        <w:rPr>
          <w:rFonts w:ascii="Times" w:hAnsi="Times" w:cstheme="minorHAnsi"/>
          <w:sz w:val="22"/>
          <w:szCs w:val="22"/>
        </w:rPr>
        <w:t xml:space="preserve">) and mean RAND-36 physical health component score was </w:t>
      </w:r>
      <w:r w:rsidR="00504AB2" w:rsidRPr="00063354">
        <w:rPr>
          <w:rFonts w:ascii="Times" w:eastAsia="Times New Roman" w:hAnsi="Times" w:cs="Calibri"/>
          <w:sz w:val="22"/>
          <w:szCs w:val="22"/>
        </w:rPr>
        <w:t>4</w:t>
      </w:r>
      <w:r w:rsidR="000F09DF">
        <w:rPr>
          <w:rFonts w:ascii="Times" w:eastAsia="Times New Roman" w:hAnsi="Times" w:cs="Calibri"/>
          <w:sz w:val="22"/>
          <w:szCs w:val="22"/>
        </w:rPr>
        <w:t>4.8</w:t>
      </w:r>
      <w:r w:rsidR="00504AB2" w:rsidRPr="00063354">
        <w:rPr>
          <w:rFonts w:ascii="Times" w:eastAsia="Times New Roman" w:hAnsi="Times" w:cs="Calibri"/>
          <w:sz w:val="22"/>
          <w:szCs w:val="22"/>
        </w:rPr>
        <w:t xml:space="preserve"> (SD: 9.</w:t>
      </w:r>
      <w:r w:rsidR="000F09DF">
        <w:rPr>
          <w:rFonts w:ascii="Times" w:eastAsia="Times New Roman" w:hAnsi="Times" w:cs="Calibri"/>
          <w:sz w:val="22"/>
          <w:szCs w:val="22"/>
        </w:rPr>
        <w:t>8</w:t>
      </w:r>
      <w:r w:rsidR="00504AB2" w:rsidRPr="00063354">
        <w:rPr>
          <w:rFonts w:ascii="Times" w:eastAsia="Times New Roman" w:hAnsi="Times" w:cs="Calibri"/>
          <w:sz w:val="22"/>
          <w:szCs w:val="22"/>
        </w:rPr>
        <w:t>)</w:t>
      </w:r>
      <w:r w:rsidR="000F09DF">
        <w:rPr>
          <w:rFonts w:ascii="Times" w:eastAsia="Times New Roman" w:hAnsi="Times" w:cs="Calibri"/>
          <w:sz w:val="22"/>
          <w:szCs w:val="22"/>
        </w:rPr>
        <w:t xml:space="preserve"> (T</w:t>
      </w:r>
      <w:r w:rsidR="004A3ECB" w:rsidRPr="00063354">
        <w:rPr>
          <w:rFonts w:ascii="Times" w:eastAsia="Times New Roman" w:hAnsi="Times" w:cs="Calibri"/>
          <w:sz w:val="22"/>
          <w:szCs w:val="22"/>
        </w:rPr>
        <w:t>able 2).</w:t>
      </w:r>
      <w:r w:rsidR="0051204F" w:rsidRPr="00063354">
        <w:rPr>
          <w:rFonts w:ascii="Times" w:eastAsia="Times New Roman" w:hAnsi="Times" w:cs="Calibri"/>
          <w:sz w:val="22"/>
          <w:szCs w:val="22"/>
        </w:rPr>
        <w:t xml:space="preserve"> </w:t>
      </w:r>
      <w:r w:rsidR="0051204F" w:rsidRPr="00063354">
        <w:rPr>
          <w:rFonts w:ascii="Times" w:hAnsi="Times"/>
          <w:sz w:val="22"/>
          <w:szCs w:val="22"/>
        </w:rPr>
        <w:t xml:space="preserve">Strength of the correlation between hearing measures was moderate to high (PTA and </w:t>
      </w:r>
      <w:proofErr w:type="spellStart"/>
      <w:r w:rsidR="0051204F" w:rsidRPr="00063354">
        <w:rPr>
          <w:rFonts w:ascii="Times" w:hAnsi="Times"/>
          <w:sz w:val="22"/>
          <w:szCs w:val="22"/>
        </w:rPr>
        <w:t>QuickSIN</w:t>
      </w:r>
      <w:proofErr w:type="spellEnd"/>
      <w:r w:rsidR="0051204F" w:rsidRPr="00063354">
        <w:rPr>
          <w:rFonts w:ascii="Times" w:hAnsi="Times"/>
          <w:sz w:val="22"/>
          <w:szCs w:val="22"/>
        </w:rPr>
        <w:t>: r = -0.5</w:t>
      </w:r>
      <w:r w:rsidR="00A10249" w:rsidRPr="00063354">
        <w:rPr>
          <w:rFonts w:ascii="Times" w:hAnsi="Times"/>
          <w:sz w:val="22"/>
          <w:szCs w:val="22"/>
        </w:rPr>
        <w:t>5</w:t>
      </w:r>
      <w:r w:rsidR="0051204F" w:rsidRPr="00063354">
        <w:rPr>
          <w:rFonts w:ascii="Times" w:hAnsi="Times"/>
          <w:sz w:val="22"/>
          <w:szCs w:val="22"/>
        </w:rPr>
        <w:t xml:space="preserve">, PTA and HHIE-S: 0.29, </w:t>
      </w:r>
      <w:proofErr w:type="spellStart"/>
      <w:r w:rsidR="0051204F" w:rsidRPr="00063354">
        <w:rPr>
          <w:rFonts w:ascii="Times" w:hAnsi="Times"/>
          <w:sz w:val="22"/>
          <w:szCs w:val="22"/>
        </w:rPr>
        <w:t>QuickSIN</w:t>
      </w:r>
      <w:proofErr w:type="spellEnd"/>
      <w:r w:rsidR="0051204F" w:rsidRPr="00063354">
        <w:rPr>
          <w:rFonts w:ascii="Times" w:hAnsi="Times"/>
          <w:sz w:val="22"/>
          <w:szCs w:val="22"/>
        </w:rPr>
        <w:t xml:space="preserve"> and HHIE-S: -0.24).</w:t>
      </w:r>
    </w:p>
    <w:p w14:paraId="589BD1E0" w14:textId="76397C41" w:rsidR="00C722E8" w:rsidRPr="008045E0" w:rsidRDefault="00C722E8" w:rsidP="002843FB">
      <w:pPr>
        <w:spacing w:line="480" w:lineRule="auto"/>
        <w:rPr>
          <w:rFonts w:ascii="Times" w:hAnsi="Times" w:cstheme="minorHAnsi"/>
          <w:sz w:val="22"/>
          <w:szCs w:val="22"/>
        </w:rPr>
      </w:pPr>
    </w:p>
    <w:p w14:paraId="640128C3" w14:textId="14DBA8B8" w:rsidR="002D6466" w:rsidRPr="008045E0" w:rsidRDefault="007A1046" w:rsidP="002843FB">
      <w:pPr>
        <w:spacing w:line="480" w:lineRule="auto"/>
        <w:rPr>
          <w:rFonts w:ascii="Times" w:hAnsi="Times" w:cstheme="minorHAnsi"/>
          <w:sz w:val="22"/>
          <w:szCs w:val="22"/>
        </w:rPr>
      </w:pPr>
      <w:r>
        <w:rPr>
          <w:rFonts w:ascii="Times" w:hAnsi="Times" w:cstheme="minorHAnsi"/>
          <w:sz w:val="22"/>
          <w:szCs w:val="22"/>
        </w:rPr>
        <w:lastRenderedPageBreak/>
        <w:t>Ever</w:t>
      </w:r>
      <w:r w:rsidR="008A7B99">
        <w:rPr>
          <w:rFonts w:ascii="Times" w:hAnsi="Times" w:cstheme="minorHAnsi"/>
          <w:sz w:val="22"/>
          <w:szCs w:val="22"/>
        </w:rPr>
        <w:t>y</w:t>
      </w:r>
      <w:r>
        <w:rPr>
          <w:rFonts w:ascii="Times" w:hAnsi="Times" w:cstheme="minorHAnsi"/>
          <w:sz w:val="22"/>
          <w:szCs w:val="22"/>
        </w:rPr>
        <w:t xml:space="preserve"> 10 </w:t>
      </w:r>
      <w:r w:rsidR="00336034">
        <w:rPr>
          <w:rFonts w:ascii="Times" w:hAnsi="Times" w:cstheme="minorHAnsi"/>
          <w:sz w:val="22"/>
          <w:szCs w:val="22"/>
        </w:rPr>
        <w:t>dB worse hearing (measured by PTA)</w:t>
      </w:r>
      <w:r w:rsidR="002D6466" w:rsidRPr="008045E0">
        <w:rPr>
          <w:rFonts w:ascii="Times" w:hAnsi="Times" w:cstheme="minorHAnsi"/>
          <w:sz w:val="22"/>
          <w:szCs w:val="22"/>
        </w:rPr>
        <w:t xml:space="preserve"> was associated with </w:t>
      </w:r>
      <w:r w:rsidR="00840F4C" w:rsidRPr="008045E0">
        <w:rPr>
          <w:rFonts w:ascii="Times" w:hAnsi="Times" w:cstheme="minorHAnsi"/>
          <w:sz w:val="22"/>
          <w:szCs w:val="22"/>
        </w:rPr>
        <w:t>lower</w:t>
      </w:r>
      <w:r w:rsidR="007E00A6">
        <w:rPr>
          <w:rFonts w:ascii="Times" w:hAnsi="Times" w:cstheme="minorHAnsi"/>
          <w:sz w:val="22"/>
          <w:szCs w:val="22"/>
        </w:rPr>
        <w:t xml:space="preserve"> </w:t>
      </w:r>
      <w:r w:rsidR="00840F4C" w:rsidRPr="008045E0">
        <w:rPr>
          <w:rFonts w:ascii="Times" w:hAnsi="Times" w:cstheme="minorHAnsi"/>
          <w:sz w:val="22"/>
          <w:szCs w:val="22"/>
        </w:rPr>
        <w:t>physical health component scores (</w:t>
      </w:r>
      <w:r w:rsidR="002D6466" w:rsidRPr="008045E0">
        <w:rPr>
          <w:rFonts w:ascii="Times" w:hAnsi="Times" w:cstheme="minorHAnsi"/>
          <w:sz w:val="22"/>
          <w:szCs w:val="22"/>
        </w:rPr>
        <w:t xml:space="preserve">per 10 dB worse PTA: </w:t>
      </w:r>
      <w:r w:rsidR="000B2229" w:rsidRPr="008045E0">
        <w:rPr>
          <w:rFonts w:ascii="Times" w:hAnsi="Times" w:cstheme="minorHAnsi"/>
          <w:sz w:val="22"/>
          <w:szCs w:val="22"/>
        </w:rPr>
        <w:t>IRR:</w:t>
      </w:r>
      <w:r w:rsidR="00840F4C" w:rsidRPr="008045E0">
        <w:rPr>
          <w:rFonts w:ascii="Times" w:hAnsi="Times" w:cstheme="minorHAnsi"/>
          <w:sz w:val="22"/>
          <w:szCs w:val="22"/>
        </w:rPr>
        <w:t xml:space="preserve"> </w:t>
      </w:r>
      <w:r w:rsidR="000B2229" w:rsidRPr="008045E0">
        <w:rPr>
          <w:rFonts w:ascii="Times" w:hAnsi="Times" w:cs="Times New Roman"/>
          <w:sz w:val="22"/>
          <w:szCs w:val="22"/>
        </w:rPr>
        <w:t>0.98</w:t>
      </w:r>
      <w:r w:rsidR="00C003F0" w:rsidRPr="008045E0">
        <w:rPr>
          <w:rFonts w:ascii="Times" w:hAnsi="Times" w:cs="Times New Roman"/>
          <w:sz w:val="22"/>
          <w:szCs w:val="22"/>
        </w:rPr>
        <w:t>,</w:t>
      </w:r>
      <w:r w:rsidR="002D6466" w:rsidRPr="008045E0">
        <w:rPr>
          <w:rFonts w:ascii="Times" w:hAnsi="Times" w:cstheme="minorHAnsi"/>
          <w:sz w:val="22"/>
          <w:szCs w:val="22"/>
        </w:rPr>
        <w:t xml:space="preserve"> 95% CI:</w:t>
      </w:r>
      <w:r w:rsidR="00E15363" w:rsidRPr="008045E0">
        <w:rPr>
          <w:rFonts w:ascii="Times" w:hAnsi="Times" w:cstheme="minorHAnsi"/>
          <w:sz w:val="22"/>
          <w:szCs w:val="22"/>
        </w:rPr>
        <w:t xml:space="preserve"> </w:t>
      </w:r>
      <w:r w:rsidR="006000B5" w:rsidRPr="00651BF7">
        <w:rPr>
          <w:rFonts w:ascii="Times" w:hAnsi="Times"/>
          <w:sz w:val="22"/>
          <w:szCs w:val="22"/>
        </w:rPr>
        <w:t>0.96,1.00</w:t>
      </w:r>
      <w:r w:rsidR="002D6466" w:rsidRPr="008045E0">
        <w:rPr>
          <w:rFonts w:ascii="Times" w:hAnsi="Times" w:cstheme="minorHAnsi"/>
          <w:sz w:val="22"/>
          <w:szCs w:val="22"/>
        </w:rPr>
        <w:t xml:space="preserve">) (Table </w:t>
      </w:r>
      <w:r w:rsidR="001D5195" w:rsidRPr="008045E0">
        <w:rPr>
          <w:rFonts w:ascii="Times" w:hAnsi="Times" w:cstheme="minorHAnsi"/>
          <w:sz w:val="22"/>
          <w:szCs w:val="22"/>
        </w:rPr>
        <w:t>3</w:t>
      </w:r>
      <w:r w:rsidR="002D6466" w:rsidRPr="008045E0">
        <w:rPr>
          <w:rFonts w:ascii="Times" w:hAnsi="Times" w:cstheme="minorHAnsi"/>
          <w:sz w:val="22"/>
          <w:szCs w:val="22"/>
        </w:rPr>
        <w:t>)</w:t>
      </w:r>
      <w:r w:rsidR="00F62BC7" w:rsidRPr="008045E0">
        <w:rPr>
          <w:rFonts w:ascii="Times" w:hAnsi="Times" w:cstheme="minorHAnsi"/>
          <w:sz w:val="22"/>
          <w:szCs w:val="22"/>
        </w:rPr>
        <w:t xml:space="preserve">. </w:t>
      </w:r>
      <w:r w:rsidR="00EE4DA6" w:rsidRPr="008045E0">
        <w:rPr>
          <w:rFonts w:ascii="Times" w:hAnsi="Times" w:cstheme="minorHAnsi"/>
          <w:sz w:val="22"/>
          <w:szCs w:val="22"/>
        </w:rPr>
        <w:t xml:space="preserve">When PTA was modeled as a binary measure, estimates </w:t>
      </w:r>
      <w:r w:rsidR="008C3D9F" w:rsidRPr="008045E0">
        <w:rPr>
          <w:rFonts w:ascii="Times" w:hAnsi="Times" w:cstheme="minorHAnsi"/>
          <w:sz w:val="22"/>
          <w:szCs w:val="22"/>
        </w:rPr>
        <w:t xml:space="preserve">suggested </w:t>
      </w:r>
      <w:r w:rsidR="007D567C" w:rsidRPr="008045E0">
        <w:rPr>
          <w:rFonts w:ascii="Times" w:hAnsi="Times" w:cstheme="minorHAnsi"/>
          <w:sz w:val="22"/>
          <w:szCs w:val="22"/>
        </w:rPr>
        <w:t>lower physical health component score</w:t>
      </w:r>
      <w:r w:rsidR="00CC6B7F" w:rsidRPr="008045E0">
        <w:rPr>
          <w:rFonts w:ascii="Times" w:hAnsi="Times" w:cstheme="minorHAnsi"/>
          <w:sz w:val="22"/>
          <w:szCs w:val="22"/>
        </w:rPr>
        <w:t>s</w:t>
      </w:r>
      <w:r w:rsidR="007D567C" w:rsidRPr="008045E0">
        <w:rPr>
          <w:rFonts w:ascii="Times" w:hAnsi="Times" w:cstheme="minorHAnsi"/>
          <w:sz w:val="22"/>
          <w:szCs w:val="22"/>
        </w:rPr>
        <w:t xml:space="preserve"> among those with moderate or greater hearing </w:t>
      </w:r>
      <w:r w:rsidR="00A915FE" w:rsidRPr="008045E0">
        <w:rPr>
          <w:rFonts w:ascii="Times" w:hAnsi="Times" w:cstheme="minorHAnsi"/>
          <w:sz w:val="22"/>
          <w:szCs w:val="22"/>
        </w:rPr>
        <w:t>loss</w:t>
      </w:r>
      <w:r w:rsidR="007D567C" w:rsidRPr="008045E0">
        <w:rPr>
          <w:rFonts w:ascii="Times" w:hAnsi="Times" w:cstheme="minorHAnsi"/>
          <w:sz w:val="22"/>
          <w:szCs w:val="22"/>
        </w:rPr>
        <w:t xml:space="preserve"> (vs. mild hearing </w:t>
      </w:r>
      <w:r w:rsidR="00A915FE" w:rsidRPr="008045E0">
        <w:rPr>
          <w:rFonts w:ascii="Times" w:hAnsi="Times" w:cstheme="minorHAnsi"/>
          <w:sz w:val="22"/>
          <w:szCs w:val="22"/>
        </w:rPr>
        <w:t>loss</w:t>
      </w:r>
      <w:r w:rsidR="007D567C" w:rsidRPr="008045E0">
        <w:rPr>
          <w:rFonts w:ascii="Times" w:hAnsi="Times" w:cstheme="minorHAnsi"/>
          <w:sz w:val="22"/>
          <w:szCs w:val="22"/>
        </w:rPr>
        <w:t xml:space="preserve"> [reference])</w:t>
      </w:r>
      <w:r w:rsidR="00EE4DA6" w:rsidRPr="008045E0">
        <w:rPr>
          <w:rFonts w:ascii="Times" w:hAnsi="Times" w:cstheme="minorHAnsi"/>
          <w:sz w:val="22"/>
          <w:szCs w:val="22"/>
        </w:rPr>
        <w:t xml:space="preserve"> but </w:t>
      </w:r>
      <w:r w:rsidR="00524AF2">
        <w:rPr>
          <w:rFonts w:ascii="Times" w:hAnsi="Times" w:cstheme="minorHAnsi"/>
          <w:sz w:val="22"/>
          <w:szCs w:val="22"/>
        </w:rPr>
        <w:t>estimates were not statistically significant.</w:t>
      </w:r>
      <w:r w:rsidR="00EE4DA6" w:rsidRPr="008045E0">
        <w:rPr>
          <w:rFonts w:ascii="Times" w:hAnsi="Times" w:cstheme="minorHAnsi"/>
          <w:sz w:val="22"/>
          <w:szCs w:val="22"/>
        </w:rPr>
        <w:t xml:space="preserve"> </w:t>
      </w:r>
      <w:r w:rsidR="00327F4E" w:rsidRPr="008045E0">
        <w:rPr>
          <w:rFonts w:ascii="Times" w:hAnsi="Times" w:cstheme="minorHAnsi"/>
          <w:sz w:val="22"/>
          <w:szCs w:val="22"/>
        </w:rPr>
        <w:t>Statistically significant a</w:t>
      </w:r>
      <w:r w:rsidR="00840F4C" w:rsidRPr="008045E0">
        <w:rPr>
          <w:rFonts w:ascii="Times" w:hAnsi="Times" w:cstheme="minorHAnsi"/>
          <w:sz w:val="22"/>
          <w:szCs w:val="22"/>
        </w:rPr>
        <w:t xml:space="preserve">ssociations were not observed </w:t>
      </w:r>
      <w:r w:rsidR="00EE4DA6" w:rsidRPr="008045E0">
        <w:rPr>
          <w:rFonts w:ascii="Times" w:hAnsi="Times" w:cstheme="minorHAnsi"/>
          <w:sz w:val="22"/>
          <w:szCs w:val="22"/>
        </w:rPr>
        <w:t>between PTA</w:t>
      </w:r>
      <w:r w:rsidR="00524AF2">
        <w:rPr>
          <w:rFonts w:ascii="Times" w:hAnsi="Times" w:cstheme="minorHAnsi"/>
          <w:sz w:val="22"/>
          <w:szCs w:val="22"/>
        </w:rPr>
        <w:t xml:space="preserve">, </w:t>
      </w:r>
      <w:r w:rsidR="00840F4C" w:rsidRPr="008045E0">
        <w:rPr>
          <w:rFonts w:ascii="Times" w:hAnsi="Times" w:cstheme="minorHAnsi"/>
          <w:sz w:val="22"/>
          <w:szCs w:val="22"/>
        </w:rPr>
        <w:t>depressi</w:t>
      </w:r>
      <w:r w:rsidR="0078501F" w:rsidRPr="008045E0">
        <w:rPr>
          <w:rFonts w:ascii="Times" w:hAnsi="Times" w:cstheme="minorHAnsi"/>
          <w:sz w:val="22"/>
          <w:szCs w:val="22"/>
        </w:rPr>
        <w:t xml:space="preserve">ve </w:t>
      </w:r>
      <w:r w:rsidR="00840F4C" w:rsidRPr="008045E0">
        <w:rPr>
          <w:rFonts w:ascii="Times" w:hAnsi="Times" w:cstheme="minorHAnsi"/>
          <w:sz w:val="22"/>
          <w:szCs w:val="22"/>
        </w:rPr>
        <w:t>symptomology</w:t>
      </w:r>
      <w:r w:rsidR="00476C11" w:rsidRPr="008045E0">
        <w:rPr>
          <w:rFonts w:ascii="Times" w:hAnsi="Times" w:cstheme="minorHAnsi"/>
          <w:sz w:val="22"/>
          <w:szCs w:val="22"/>
        </w:rPr>
        <w:t xml:space="preserve"> (Table </w:t>
      </w:r>
      <w:r w:rsidR="00EB0888" w:rsidRPr="008045E0">
        <w:rPr>
          <w:rFonts w:ascii="Times" w:hAnsi="Times" w:cstheme="minorHAnsi"/>
          <w:sz w:val="22"/>
          <w:szCs w:val="22"/>
        </w:rPr>
        <w:t>2</w:t>
      </w:r>
      <w:r w:rsidR="00476C11" w:rsidRPr="008045E0">
        <w:rPr>
          <w:rFonts w:ascii="Times" w:hAnsi="Times" w:cstheme="minorHAnsi"/>
          <w:sz w:val="22"/>
          <w:szCs w:val="22"/>
        </w:rPr>
        <w:t>)</w:t>
      </w:r>
      <w:r w:rsidR="00524AF2">
        <w:rPr>
          <w:rFonts w:ascii="Times" w:hAnsi="Times" w:cstheme="minorHAnsi"/>
          <w:sz w:val="22"/>
          <w:szCs w:val="22"/>
        </w:rPr>
        <w:t>,</w:t>
      </w:r>
      <w:r w:rsidR="00840F4C" w:rsidRPr="008045E0">
        <w:rPr>
          <w:rFonts w:ascii="Times" w:hAnsi="Times" w:cstheme="minorHAnsi"/>
          <w:sz w:val="22"/>
          <w:szCs w:val="22"/>
        </w:rPr>
        <w:t xml:space="preserve"> </w:t>
      </w:r>
      <w:r w:rsidR="00EE4DA6" w:rsidRPr="008045E0">
        <w:rPr>
          <w:rFonts w:ascii="Times" w:hAnsi="Times" w:cstheme="minorHAnsi"/>
          <w:sz w:val="22"/>
          <w:szCs w:val="22"/>
        </w:rPr>
        <w:t>and</w:t>
      </w:r>
      <w:r w:rsidR="00840F4C" w:rsidRPr="008045E0">
        <w:rPr>
          <w:rFonts w:ascii="Times" w:hAnsi="Times" w:cstheme="minorHAnsi"/>
          <w:sz w:val="22"/>
          <w:szCs w:val="22"/>
        </w:rPr>
        <w:t xml:space="preserve"> mental health component score</w:t>
      </w:r>
      <w:r w:rsidR="00EB0888" w:rsidRPr="008045E0">
        <w:rPr>
          <w:rFonts w:ascii="Times" w:hAnsi="Times" w:cstheme="minorHAnsi"/>
          <w:sz w:val="22"/>
          <w:szCs w:val="22"/>
        </w:rPr>
        <w:t xml:space="preserve"> (Table 3)</w:t>
      </w:r>
      <w:r w:rsidR="002D6466" w:rsidRPr="008045E0">
        <w:rPr>
          <w:rFonts w:ascii="Times" w:hAnsi="Times" w:cstheme="minorHAnsi"/>
          <w:sz w:val="22"/>
          <w:szCs w:val="22"/>
        </w:rPr>
        <w:t xml:space="preserve">. </w:t>
      </w:r>
    </w:p>
    <w:p w14:paraId="4BE031A9" w14:textId="3CFC317F" w:rsidR="00383136" w:rsidRPr="008045E0" w:rsidRDefault="00383136" w:rsidP="002843FB">
      <w:pPr>
        <w:spacing w:line="480" w:lineRule="auto"/>
        <w:rPr>
          <w:rFonts w:ascii="Times" w:hAnsi="Times" w:cstheme="minorHAnsi"/>
          <w:sz w:val="22"/>
          <w:szCs w:val="22"/>
        </w:rPr>
      </w:pPr>
    </w:p>
    <w:p w14:paraId="501218E0" w14:textId="2A5EDEAC" w:rsidR="00476C11" w:rsidRPr="008045E0" w:rsidRDefault="00AC5AA6" w:rsidP="002843FB">
      <w:pPr>
        <w:spacing w:line="480" w:lineRule="auto"/>
        <w:rPr>
          <w:rFonts w:ascii="Times" w:hAnsi="Times" w:cstheme="minorHAnsi"/>
          <w:sz w:val="22"/>
          <w:szCs w:val="22"/>
        </w:rPr>
      </w:pPr>
      <w:r>
        <w:rPr>
          <w:rFonts w:ascii="Times" w:hAnsi="Times" w:cstheme="minorHAnsi"/>
          <w:sz w:val="22"/>
          <w:szCs w:val="22"/>
        </w:rPr>
        <w:t xml:space="preserve">Every </w:t>
      </w:r>
      <w:proofErr w:type="gramStart"/>
      <w:r>
        <w:rPr>
          <w:rFonts w:ascii="Times" w:hAnsi="Times" w:cstheme="minorHAnsi"/>
          <w:sz w:val="22"/>
          <w:szCs w:val="22"/>
        </w:rPr>
        <w:t>5 unit</w:t>
      </w:r>
      <w:proofErr w:type="gramEnd"/>
      <w:r>
        <w:rPr>
          <w:rFonts w:ascii="Times" w:hAnsi="Times" w:cstheme="minorHAnsi"/>
          <w:sz w:val="22"/>
          <w:szCs w:val="22"/>
        </w:rPr>
        <w:t xml:space="preserve"> b</w:t>
      </w:r>
      <w:r w:rsidR="006F14A5" w:rsidRPr="008045E0">
        <w:rPr>
          <w:rFonts w:ascii="Times" w:hAnsi="Times" w:cstheme="minorHAnsi"/>
          <w:sz w:val="22"/>
          <w:szCs w:val="22"/>
        </w:rPr>
        <w:t xml:space="preserve">etter </w:t>
      </w:r>
      <w:proofErr w:type="spellStart"/>
      <w:r w:rsidR="00476C11" w:rsidRPr="008045E0">
        <w:rPr>
          <w:rFonts w:ascii="Times" w:hAnsi="Times" w:cstheme="minorHAnsi"/>
          <w:sz w:val="22"/>
          <w:szCs w:val="22"/>
        </w:rPr>
        <w:t>QuickSIN</w:t>
      </w:r>
      <w:proofErr w:type="spellEnd"/>
      <w:r w:rsidR="00476C11" w:rsidRPr="008045E0">
        <w:rPr>
          <w:rFonts w:ascii="Times" w:hAnsi="Times" w:cstheme="minorHAnsi"/>
          <w:sz w:val="22"/>
          <w:szCs w:val="22"/>
        </w:rPr>
        <w:t xml:space="preserve"> </w:t>
      </w:r>
      <w:r w:rsidR="00DC45BF" w:rsidRPr="008045E0">
        <w:rPr>
          <w:rFonts w:ascii="Times" w:hAnsi="Times" w:cstheme="minorHAnsi"/>
          <w:sz w:val="22"/>
          <w:szCs w:val="22"/>
        </w:rPr>
        <w:t>speech-in-noise recognition</w:t>
      </w:r>
      <w:r w:rsidR="00476C11" w:rsidRPr="008045E0">
        <w:rPr>
          <w:rFonts w:ascii="Times" w:hAnsi="Times" w:cstheme="minorHAnsi"/>
          <w:sz w:val="22"/>
          <w:szCs w:val="22"/>
        </w:rPr>
        <w:t xml:space="preserve"> was associated with </w:t>
      </w:r>
      <w:r w:rsidR="00AB14D2" w:rsidRPr="008045E0">
        <w:rPr>
          <w:rFonts w:ascii="Times" w:hAnsi="Times" w:cstheme="minorHAnsi"/>
          <w:sz w:val="22"/>
          <w:szCs w:val="22"/>
        </w:rPr>
        <w:t>higher</w:t>
      </w:r>
      <w:r w:rsidR="00476C11" w:rsidRPr="008045E0">
        <w:rPr>
          <w:rFonts w:ascii="Times" w:hAnsi="Times" w:cstheme="minorHAnsi"/>
          <w:sz w:val="22"/>
          <w:szCs w:val="22"/>
        </w:rPr>
        <w:t xml:space="preserve"> </w:t>
      </w:r>
      <w:r w:rsidR="00AB14D2" w:rsidRPr="008045E0">
        <w:rPr>
          <w:rFonts w:ascii="Times" w:hAnsi="Times" w:cstheme="minorHAnsi"/>
          <w:sz w:val="22"/>
          <w:szCs w:val="22"/>
        </w:rPr>
        <w:t>mental</w:t>
      </w:r>
      <w:r w:rsidR="00476C11" w:rsidRPr="008045E0">
        <w:rPr>
          <w:rFonts w:ascii="Times" w:hAnsi="Times" w:cstheme="minorHAnsi"/>
          <w:sz w:val="22"/>
          <w:szCs w:val="22"/>
        </w:rPr>
        <w:t xml:space="preserve"> health component score (per </w:t>
      </w:r>
      <w:r w:rsidR="0078501F" w:rsidRPr="008045E0">
        <w:rPr>
          <w:rFonts w:ascii="Times" w:hAnsi="Times" w:cstheme="minorHAnsi"/>
          <w:sz w:val="22"/>
          <w:szCs w:val="22"/>
        </w:rPr>
        <w:t>5</w:t>
      </w:r>
      <w:r w:rsidR="00AB14D2" w:rsidRPr="008045E0">
        <w:rPr>
          <w:rFonts w:ascii="Times" w:hAnsi="Times" w:cstheme="minorHAnsi"/>
          <w:sz w:val="22"/>
          <w:szCs w:val="22"/>
        </w:rPr>
        <w:t xml:space="preserve"> unit better </w:t>
      </w:r>
      <w:proofErr w:type="spellStart"/>
      <w:r w:rsidR="00AB14D2" w:rsidRPr="008045E0">
        <w:rPr>
          <w:rFonts w:ascii="Times" w:hAnsi="Times" w:cstheme="minorHAnsi"/>
          <w:sz w:val="22"/>
          <w:szCs w:val="22"/>
        </w:rPr>
        <w:t>QuickSIN</w:t>
      </w:r>
      <w:proofErr w:type="spellEnd"/>
      <w:r w:rsidR="00AB14D2" w:rsidRPr="008045E0">
        <w:rPr>
          <w:rFonts w:ascii="Times" w:hAnsi="Times" w:cstheme="minorHAnsi"/>
          <w:sz w:val="22"/>
          <w:szCs w:val="22"/>
        </w:rPr>
        <w:t xml:space="preserve"> performance</w:t>
      </w:r>
      <w:r w:rsidR="00476C11" w:rsidRPr="008045E0">
        <w:rPr>
          <w:rFonts w:ascii="Times" w:hAnsi="Times" w:cstheme="minorHAnsi"/>
          <w:sz w:val="22"/>
          <w:szCs w:val="22"/>
        </w:rPr>
        <w:t xml:space="preserve">: </w:t>
      </w:r>
      <w:r w:rsidR="0078501F" w:rsidRPr="008045E0">
        <w:rPr>
          <w:rFonts w:ascii="Times" w:eastAsiaTheme="minorEastAsia" w:hAnsi="Times" w:cstheme="minorHAnsi"/>
          <w:sz w:val="22"/>
          <w:szCs w:val="22"/>
        </w:rPr>
        <w:t>IRR</w:t>
      </w:r>
      <w:r w:rsidR="00476C11" w:rsidRPr="008045E0">
        <w:rPr>
          <w:rFonts w:ascii="Times" w:hAnsi="Times" w:cstheme="minorHAnsi"/>
          <w:sz w:val="22"/>
          <w:szCs w:val="22"/>
        </w:rPr>
        <w:t>:</w:t>
      </w:r>
      <w:r w:rsidR="00B74400" w:rsidRPr="008045E0">
        <w:rPr>
          <w:rFonts w:ascii="Times" w:hAnsi="Times" w:cstheme="minorHAnsi"/>
          <w:sz w:val="22"/>
          <w:szCs w:val="22"/>
        </w:rPr>
        <w:t xml:space="preserve"> </w:t>
      </w:r>
      <w:r w:rsidR="00B74400" w:rsidRPr="00651BF7">
        <w:rPr>
          <w:rFonts w:ascii="Times" w:hAnsi="Times"/>
          <w:sz w:val="22"/>
          <w:szCs w:val="22"/>
        </w:rPr>
        <w:t>1.01</w:t>
      </w:r>
      <w:r w:rsidR="00476C11" w:rsidRPr="008045E0">
        <w:rPr>
          <w:rFonts w:ascii="Times" w:hAnsi="Times" w:cstheme="minorHAnsi"/>
          <w:sz w:val="22"/>
          <w:szCs w:val="22"/>
        </w:rPr>
        <w:t>, 95% CI:</w:t>
      </w:r>
      <w:r w:rsidR="006D5C4A" w:rsidRPr="008045E0">
        <w:rPr>
          <w:rFonts w:ascii="Times" w:hAnsi="Times" w:cstheme="minorHAnsi"/>
          <w:sz w:val="22"/>
          <w:szCs w:val="22"/>
        </w:rPr>
        <w:t xml:space="preserve"> </w:t>
      </w:r>
      <w:r w:rsidR="00984EA7" w:rsidRPr="00651BF7">
        <w:rPr>
          <w:rFonts w:ascii="Times" w:hAnsi="Times"/>
          <w:sz w:val="22"/>
          <w:szCs w:val="22"/>
        </w:rPr>
        <w:t>1.00, 1.02</w:t>
      </w:r>
      <w:r w:rsidR="00476C11" w:rsidRPr="008045E0">
        <w:rPr>
          <w:rFonts w:ascii="Times" w:hAnsi="Times" w:cstheme="minorHAnsi"/>
          <w:sz w:val="22"/>
          <w:szCs w:val="22"/>
        </w:rPr>
        <w:t xml:space="preserve">) (Table </w:t>
      </w:r>
      <w:r w:rsidR="00EB0888" w:rsidRPr="008045E0">
        <w:rPr>
          <w:rFonts w:ascii="Times" w:hAnsi="Times" w:cstheme="minorHAnsi"/>
          <w:sz w:val="22"/>
          <w:szCs w:val="22"/>
        </w:rPr>
        <w:t>3</w:t>
      </w:r>
      <w:r w:rsidR="00476C11" w:rsidRPr="008045E0">
        <w:rPr>
          <w:rFonts w:ascii="Times" w:hAnsi="Times" w:cstheme="minorHAnsi"/>
          <w:sz w:val="22"/>
          <w:szCs w:val="22"/>
        </w:rPr>
        <w:t xml:space="preserve">). When </w:t>
      </w:r>
      <w:proofErr w:type="spellStart"/>
      <w:r w:rsidR="00AB14D2" w:rsidRPr="008045E0">
        <w:rPr>
          <w:rFonts w:ascii="Times" w:hAnsi="Times" w:cstheme="minorHAnsi"/>
          <w:sz w:val="22"/>
          <w:szCs w:val="22"/>
        </w:rPr>
        <w:t>QuickSIN</w:t>
      </w:r>
      <w:proofErr w:type="spellEnd"/>
      <w:r w:rsidR="00AB14D2" w:rsidRPr="008045E0">
        <w:rPr>
          <w:rFonts w:ascii="Times" w:hAnsi="Times" w:cstheme="minorHAnsi"/>
          <w:sz w:val="22"/>
          <w:szCs w:val="22"/>
        </w:rPr>
        <w:t xml:space="preserve"> </w:t>
      </w:r>
      <w:r w:rsidR="00DC45BF" w:rsidRPr="008045E0">
        <w:rPr>
          <w:rFonts w:ascii="Times" w:hAnsi="Times" w:cstheme="minorHAnsi"/>
          <w:sz w:val="22"/>
          <w:szCs w:val="22"/>
        </w:rPr>
        <w:t>speech-in-noise recognition</w:t>
      </w:r>
      <w:r w:rsidR="00AB14D2" w:rsidRPr="008045E0">
        <w:rPr>
          <w:rFonts w:ascii="Times" w:hAnsi="Times" w:cstheme="minorHAnsi"/>
          <w:sz w:val="22"/>
          <w:szCs w:val="22"/>
        </w:rPr>
        <w:t xml:space="preserve"> </w:t>
      </w:r>
      <w:r w:rsidR="00476C11" w:rsidRPr="008045E0">
        <w:rPr>
          <w:rFonts w:ascii="Times" w:hAnsi="Times" w:cstheme="minorHAnsi"/>
          <w:sz w:val="22"/>
          <w:szCs w:val="22"/>
        </w:rPr>
        <w:t xml:space="preserve">was modeled as a binary measure, estimates </w:t>
      </w:r>
      <w:r w:rsidR="006755E5" w:rsidRPr="008045E0">
        <w:rPr>
          <w:rFonts w:ascii="Times" w:hAnsi="Times" w:cstheme="minorHAnsi"/>
          <w:sz w:val="22"/>
          <w:szCs w:val="22"/>
        </w:rPr>
        <w:t xml:space="preserve">suggested </w:t>
      </w:r>
      <w:r w:rsidR="008F18D9" w:rsidRPr="008045E0">
        <w:rPr>
          <w:rFonts w:ascii="Times" w:hAnsi="Times" w:cstheme="minorHAnsi"/>
          <w:sz w:val="22"/>
          <w:szCs w:val="22"/>
        </w:rPr>
        <w:t xml:space="preserve">higher </w:t>
      </w:r>
      <w:r w:rsidR="006755E5" w:rsidRPr="008045E0">
        <w:rPr>
          <w:rFonts w:ascii="Times" w:hAnsi="Times" w:cstheme="minorHAnsi"/>
          <w:sz w:val="22"/>
          <w:szCs w:val="22"/>
        </w:rPr>
        <w:t xml:space="preserve">mental health component score among participants </w:t>
      </w:r>
      <w:r w:rsidR="008C3D9F" w:rsidRPr="008045E0">
        <w:rPr>
          <w:rFonts w:ascii="Times" w:hAnsi="Times" w:cstheme="minorHAnsi"/>
          <w:sz w:val="22"/>
          <w:szCs w:val="22"/>
        </w:rPr>
        <w:t xml:space="preserve">scoring in the top 3 quartiles of </w:t>
      </w:r>
      <w:proofErr w:type="spellStart"/>
      <w:r w:rsidR="008C3D9F" w:rsidRPr="008045E0">
        <w:rPr>
          <w:rFonts w:ascii="Times" w:hAnsi="Times" w:cstheme="minorHAnsi"/>
          <w:sz w:val="22"/>
          <w:szCs w:val="22"/>
        </w:rPr>
        <w:t>QuickSIN</w:t>
      </w:r>
      <w:proofErr w:type="spellEnd"/>
      <w:r w:rsidR="008C3D9F" w:rsidRPr="008045E0">
        <w:rPr>
          <w:rFonts w:ascii="Times" w:hAnsi="Times" w:cstheme="minorHAnsi"/>
          <w:sz w:val="22"/>
          <w:szCs w:val="22"/>
        </w:rPr>
        <w:t xml:space="preserve"> </w:t>
      </w:r>
      <w:r w:rsidR="00DC45BF" w:rsidRPr="008045E0">
        <w:rPr>
          <w:rFonts w:ascii="Times" w:hAnsi="Times" w:cstheme="minorHAnsi"/>
          <w:sz w:val="22"/>
          <w:szCs w:val="22"/>
        </w:rPr>
        <w:t>speech-in-noise recognition</w:t>
      </w:r>
      <w:r w:rsidR="008C3D9F" w:rsidRPr="008045E0">
        <w:rPr>
          <w:rFonts w:ascii="Times" w:hAnsi="Times" w:cstheme="minorHAnsi"/>
          <w:sz w:val="22"/>
          <w:szCs w:val="22"/>
        </w:rPr>
        <w:t xml:space="preserve"> (vs. lowest quartile [reference]) </w:t>
      </w:r>
      <w:r w:rsidR="00476C11" w:rsidRPr="008045E0">
        <w:rPr>
          <w:rFonts w:ascii="Times" w:hAnsi="Times" w:cstheme="minorHAnsi"/>
          <w:sz w:val="22"/>
          <w:szCs w:val="22"/>
        </w:rPr>
        <w:t xml:space="preserve">but </w:t>
      </w:r>
      <w:r>
        <w:rPr>
          <w:rFonts w:ascii="Times" w:hAnsi="Times" w:cstheme="minorHAnsi"/>
          <w:sz w:val="22"/>
          <w:szCs w:val="22"/>
        </w:rPr>
        <w:t xml:space="preserve">were not </w:t>
      </w:r>
      <w:r w:rsidR="00476C11" w:rsidRPr="008045E0">
        <w:rPr>
          <w:rFonts w:ascii="Times" w:hAnsi="Times" w:cstheme="minorHAnsi"/>
          <w:sz w:val="22"/>
          <w:szCs w:val="22"/>
        </w:rPr>
        <w:t>statistical</w:t>
      </w:r>
      <w:r>
        <w:rPr>
          <w:rFonts w:ascii="Times" w:hAnsi="Times" w:cstheme="minorHAnsi"/>
          <w:sz w:val="22"/>
          <w:szCs w:val="22"/>
        </w:rPr>
        <w:t>ly</w:t>
      </w:r>
      <w:r w:rsidR="00476C11" w:rsidRPr="008045E0">
        <w:rPr>
          <w:rFonts w:ascii="Times" w:hAnsi="Times" w:cstheme="minorHAnsi"/>
          <w:sz w:val="22"/>
          <w:szCs w:val="22"/>
        </w:rPr>
        <w:t xml:space="preserve"> significan</w:t>
      </w:r>
      <w:r>
        <w:rPr>
          <w:rFonts w:ascii="Times" w:hAnsi="Times" w:cstheme="minorHAnsi"/>
          <w:sz w:val="22"/>
          <w:szCs w:val="22"/>
        </w:rPr>
        <w:t>t</w:t>
      </w:r>
      <w:r w:rsidR="00476C11" w:rsidRPr="008045E0">
        <w:rPr>
          <w:rFonts w:ascii="Times" w:hAnsi="Times" w:cstheme="minorHAnsi"/>
          <w:sz w:val="22"/>
          <w:szCs w:val="22"/>
        </w:rPr>
        <w:t xml:space="preserve">. Associations were not observed between </w:t>
      </w:r>
      <w:proofErr w:type="spellStart"/>
      <w:r w:rsidR="007D567C" w:rsidRPr="008045E0">
        <w:rPr>
          <w:rFonts w:ascii="Times" w:hAnsi="Times" w:cstheme="minorHAnsi"/>
          <w:sz w:val="22"/>
          <w:szCs w:val="22"/>
        </w:rPr>
        <w:t>QuickSIN</w:t>
      </w:r>
      <w:proofErr w:type="spellEnd"/>
      <w:r w:rsidR="007D567C" w:rsidRPr="008045E0">
        <w:rPr>
          <w:rFonts w:ascii="Times" w:hAnsi="Times" w:cstheme="minorHAnsi"/>
          <w:sz w:val="22"/>
          <w:szCs w:val="22"/>
        </w:rPr>
        <w:t xml:space="preserve"> </w:t>
      </w:r>
      <w:r w:rsidR="00DC45BF" w:rsidRPr="008045E0">
        <w:rPr>
          <w:rFonts w:ascii="Times" w:hAnsi="Times" w:cstheme="minorHAnsi"/>
          <w:sz w:val="22"/>
          <w:szCs w:val="22"/>
        </w:rPr>
        <w:t>speech-in-noise recognition</w:t>
      </w:r>
      <w:r>
        <w:rPr>
          <w:rFonts w:ascii="Times" w:hAnsi="Times" w:cstheme="minorHAnsi"/>
          <w:sz w:val="22"/>
          <w:szCs w:val="22"/>
        </w:rPr>
        <w:t xml:space="preserve">, </w:t>
      </w:r>
      <w:r w:rsidR="00984EA7" w:rsidRPr="008045E0">
        <w:rPr>
          <w:rFonts w:ascii="Times" w:hAnsi="Times" w:cstheme="minorHAnsi"/>
          <w:sz w:val="22"/>
          <w:szCs w:val="22"/>
        </w:rPr>
        <w:t xml:space="preserve">depressive </w:t>
      </w:r>
      <w:r w:rsidR="00476C11" w:rsidRPr="008045E0">
        <w:rPr>
          <w:rFonts w:ascii="Times" w:hAnsi="Times" w:cstheme="minorHAnsi"/>
          <w:sz w:val="22"/>
          <w:szCs w:val="22"/>
        </w:rPr>
        <w:t>symptomology</w:t>
      </w:r>
      <w:r>
        <w:rPr>
          <w:rFonts w:ascii="Times" w:hAnsi="Times" w:cstheme="minorHAnsi"/>
          <w:sz w:val="22"/>
          <w:szCs w:val="22"/>
        </w:rPr>
        <w:t>,</w:t>
      </w:r>
      <w:r w:rsidR="00476C11" w:rsidRPr="008045E0">
        <w:rPr>
          <w:rFonts w:ascii="Times" w:hAnsi="Times" w:cstheme="minorHAnsi"/>
          <w:sz w:val="22"/>
          <w:szCs w:val="22"/>
        </w:rPr>
        <w:t xml:space="preserve"> and </w:t>
      </w:r>
      <w:r w:rsidR="0027280B" w:rsidRPr="008045E0">
        <w:rPr>
          <w:rFonts w:ascii="Times" w:hAnsi="Times" w:cstheme="minorHAnsi"/>
          <w:sz w:val="22"/>
          <w:szCs w:val="22"/>
        </w:rPr>
        <w:t>physical</w:t>
      </w:r>
      <w:r w:rsidR="00476C11" w:rsidRPr="008045E0">
        <w:rPr>
          <w:rFonts w:ascii="Times" w:hAnsi="Times" w:cstheme="minorHAnsi"/>
          <w:sz w:val="22"/>
          <w:szCs w:val="22"/>
        </w:rPr>
        <w:t xml:space="preserve"> health component score</w:t>
      </w:r>
      <w:r w:rsidR="006D5C4A" w:rsidRPr="008045E0">
        <w:rPr>
          <w:rFonts w:ascii="Times" w:hAnsi="Times" w:cstheme="minorHAnsi"/>
          <w:sz w:val="22"/>
          <w:szCs w:val="22"/>
        </w:rPr>
        <w:t xml:space="preserve"> (Tables 2 and 3)</w:t>
      </w:r>
      <w:r w:rsidR="00476C11" w:rsidRPr="008045E0">
        <w:rPr>
          <w:rFonts w:ascii="Times" w:hAnsi="Times" w:cstheme="minorHAnsi"/>
          <w:sz w:val="22"/>
          <w:szCs w:val="22"/>
        </w:rPr>
        <w:t xml:space="preserve">. </w:t>
      </w:r>
    </w:p>
    <w:p w14:paraId="11850673" w14:textId="0155855F" w:rsidR="005D00C2" w:rsidRPr="008045E0" w:rsidRDefault="005D00C2" w:rsidP="002843FB">
      <w:pPr>
        <w:spacing w:line="480" w:lineRule="auto"/>
        <w:rPr>
          <w:rFonts w:ascii="Times" w:hAnsi="Times" w:cstheme="minorHAnsi"/>
          <w:sz w:val="22"/>
          <w:szCs w:val="22"/>
        </w:rPr>
      </w:pPr>
    </w:p>
    <w:p w14:paraId="48EA40D6" w14:textId="062A239C" w:rsidR="005D00C2" w:rsidRPr="008045E0" w:rsidRDefault="005B1F13" w:rsidP="002843FB">
      <w:pPr>
        <w:spacing w:line="480" w:lineRule="auto"/>
        <w:rPr>
          <w:rFonts w:ascii="Times" w:hAnsi="Times" w:cstheme="minorHAnsi"/>
          <w:sz w:val="22"/>
          <w:szCs w:val="22"/>
        </w:rPr>
      </w:pPr>
      <w:r>
        <w:rPr>
          <w:rFonts w:ascii="Times" w:hAnsi="Times" w:cstheme="minorHAnsi"/>
          <w:sz w:val="22"/>
          <w:szCs w:val="22"/>
        </w:rPr>
        <w:t xml:space="preserve">Every </w:t>
      </w:r>
      <w:proofErr w:type="gramStart"/>
      <w:r>
        <w:rPr>
          <w:rFonts w:ascii="Times" w:hAnsi="Times" w:cstheme="minorHAnsi"/>
          <w:sz w:val="22"/>
          <w:szCs w:val="22"/>
        </w:rPr>
        <w:t>10 unit</w:t>
      </w:r>
      <w:proofErr w:type="gramEnd"/>
      <w:r>
        <w:rPr>
          <w:rFonts w:ascii="Times" w:hAnsi="Times" w:cstheme="minorHAnsi"/>
          <w:sz w:val="22"/>
          <w:szCs w:val="22"/>
        </w:rPr>
        <w:t xml:space="preserve"> worse</w:t>
      </w:r>
      <w:r w:rsidR="006F14A5" w:rsidRPr="008045E0">
        <w:rPr>
          <w:rFonts w:ascii="Times" w:hAnsi="Times" w:cstheme="minorHAnsi"/>
          <w:sz w:val="22"/>
          <w:szCs w:val="22"/>
        </w:rPr>
        <w:t xml:space="preserve"> </w:t>
      </w:r>
      <w:r w:rsidR="00B1674B" w:rsidRPr="008045E0">
        <w:rPr>
          <w:rFonts w:ascii="Times" w:hAnsi="Times" w:cstheme="minorHAnsi"/>
          <w:sz w:val="22"/>
          <w:szCs w:val="22"/>
        </w:rPr>
        <w:t>HHIE</w:t>
      </w:r>
      <w:r w:rsidR="00EB0888" w:rsidRPr="008045E0">
        <w:rPr>
          <w:rFonts w:ascii="Times" w:hAnsi="Times" w:cstheme="minorHAnsi"/>
          <w:sz w:val="22"/>
          <w:szCs w:val="22"/>
        </w:rPr>
        <w:t>-S</w:t>
      </w:r>
      <w:r w:rsidR="00B1674B" w:rsidRPr="008045E0">
        <w:rPr>
          <w:rFonts w:ascii="Times" w:hAnsi="Times" w:cstheme="minorHAnsi"/>
          <w:sz w:val="22"/>
          <w:szCs w:val="22"/>
        </w:rPr>
        <w:t xml:space="preserve"> score</w:t>
      </w:r>
      <w:r w:rsidR="005D00C2" w:rsidRPr="008045E0">
        <w:rPr>
          <w:rFonts w:ascii="Times" w:hAnsi="Times" w:cstheme="minorHAnsi"/>
          <w:sz w:val="22"/>
          <w:szCs w:val="22"/>
        </w:rPr>
        <w:t xml:space="preserve"> was associated with</w:t>
      </w:r>
      <w:r>
        <w:rPr>
          <w:rFonts w:ascii="Times" w:hAnsi="Times" w:cstheme="minorHAnsi"/>
          <w:sz w:val="22"/>
          <w:szCs w:val="22"/>
        </w:rPr>
        <w:t xml:space="preserve"> </w:t>
      </w:r>
      <w:r w:rsidR="00FA6943" w:rsidRPr="008045E0">
        <w:rPr>
          <w:rFonts w:ascii="Times" w:hAnsi="Times" w:cstheme="minorHAnsi"/>
          <w:sz w:val="22"/>
          <w:szCs w:val="22"/>
        </w:rPr>
        <w:t xml:space="preserve">greater </w:t>
      </w:r>
      <w:r w:rsidR="001F296B" w:rsidRPr="008045E0">
        <w:rPr>
          <w:rFonts w:ascii="Times" w:hAnsi="Times" w:cstheme="minorHAnsi"/>
          <w:sz w:val="22"/>
          <w:szCs w:val="22"/>
        </w:rPr>
        <w:t xml:space="preserve">depressive </w:t>
      </w:r>
      <w:r w:rsidR="00FA6943" w:rsidRPr="008045E0">
        <w:rPr>
          <w:rFonts w:ascii="Times" w:hAnsi="Times" w:cstheme="minorHAnsi"/>
          <w:sz w:val="22"/>
          <w:szCs w:val="22"/>
        </w:rPr>
        <w:t>symptomology</w:t>
      </w:r>
      <w:r>
        <w:rPr>
          <w:rFonts w:ascii="Times" w:hAnsi="Times" w:cstheme="minorHAnsi"/>
          <w:sz w:val="22"/>
          <w:szCs w:val="22"/>
        </w:rPr>
        <w:t xml:space="preserve"> score</w:t>
      </w:r>
      <w:r w:rsidR="0061657E" w:rsidRPr="008045E0">
        <w:rPr>
          <w:rFonts w:ascii="Times" w:hAnsi="Times" w:cstheme="minorHAnsi"/>
          <w:sz w:val="22"/>
          <w:szCs w:val="22"/>
        </w:rPr>
        <w:t xml:space="preserve"> (per 1</w:t>
      </w:r>
      <w:r w:rsidR="001F296B" w:rsidRPr="008045E0">
        <w:rPr>
          <w:rFonts w:ascii="Times" w:hAnsi="Times" w:cstheme="minorHAnsi"/>
          <w:sz w:val="22"/>
          <w:szCs w:val="22"/>
        </w:rPr>
        <w:t>0</w:t>
      </w:r>
      <w:r w:rsidR="0061657E" w:rsidRPr="008045E0">
        <w:rPr>
          <w:rFonts w:ascii="Times" w:hAnsi="Times" w:cstheme="minorHAnsi"/>
          <w:sz w:val="22"/>
          <w:szCs w:val="22"/>
        </w:rPr>
        <w:t xml:space="preserve"> unit</w:t>
      </w:r>
      <w:r w:rsidR="001F296B" w:rsidRPr="008045E0">
        <w:rPr>
          <w:rFonts w:ascii="Times" w:hAnsi="Times" w:cstheme="minorHAnsi"/>
          <w:sz w:val="22"/>
          <w:szCs w:val="22"/>
        </w:rPr>
        <w:t>s</w:t>
      </w:r>
      <w:r w:rsidR="0061657E" w:rsidRPr="008045E0">
        <w:rPr>
          <w:rFonts w:ascii="Times" w:hAnsi="Times" w:cstheme="minorHAnsi"/>
          <w:sz w:val="22"/>
          <w:szCs w:val="22"/>
        </w:rPr>
        <w:t xml:space="preserve"> worse </w:t>
      </w:r>
      <w:r w:rsidR="00C231BA" w:rsidRPr="008045E0">
        <w:rPr>
          <w:rFonts w:ascii="Times" w:hAnsi="Times" w:cstheme="minorHAnsi"/>
          <w:sz w:val="22"/>
          <w:szCs w:val="22"/>
        </w:rPr>
        <w:t>HHIE</w:t>
      </w:r>
      <w:r w:rsidR="00EB0888" w:rsidRPr="008045E0">
        <w:rPr>
          <w:rFonts w:ascii="Times" w:hAnsi="Times" w:cstheme="minorHAnsi"/>
          <w:sz w:val="22"/>
          <w:szCs w:val="22"/>
        </w:rPr>
        <w:t xml:space="preserve">-S </w:t>
      </w:r>
      <w:r w:rsidR="0061657E" w:rsidRPr="008045E0">
        <w:rPr>
          <w:rFonts w:ascii="Times" w:hAnsi="Times" w:cstheme="minorHAnsi"/>
          <w:sz w:val="22"/>
          <w:szCs w:val="22"/>
        </w:rPr>
        <w:t xml:space="preserve">score: </w:t>
      </w:r>
      <w:r w:rsidR="00B8234C" w:rsidRPr="008045E0">
        <w:rPr>
          <w:rFonts w:ascii="Times" w:eastAsiaTheme="minorEastAsia" w:hAnsi="Times" w:cstheme="minorHAnsi"/>
          <w:sz w:val="22"/>
          <w:szCs w:val="22"/>
        </w:rPr>
        <w:t>IRR</w:t>
      </w:r>
      <w:r w:rsidR="0061657E" w:rsidRPr="008045E0">
        <w:rPr>
          <w:rFonts w:ascii="Times" w:hAnsi="Times" w:cstheme="minorHAnsi"/>
          <w:sz w:val="22"/>
          <w:szCs w:val="22"/>
        </w:rPr>
        <w:t xml:space="preserve">: </w:t>
      </w:r>
      <w:r w:rsidR="00C07390" w:rsidRPr="00651BF7">
        <w:rPr>
          <w:rFonts w:ascii="Times" w:hAnsi="Times"/>
          <w:sz w:val="22"/>
          <w:szCs w:val="22"/>
        </w:rPr>
        <w:t>1.24</w:t>
      </w:r>
      <w:r w:rsidR="0061657E" w:rsidRPr="008045E0">
        <w:rPr>
          <w:rFonts w:ascii="Times" w:hAnsi="Times" w:cstheme="minorHAnsi"/>
          <w:sz w:val="22"/>
          <w:szCs w:val="22"/>
        </w:rPr>
        <w:t>, 95% CI:</w:t>
      </w:r>
      <w:r w:rsidR="002467C4" w:rsidRPr="008045E0">
        <w:rPr>
          <w:rFonts w:ascii="Times" w:hAnsi="Times" w:cstheme="minorHAnsi"/>
          <w:sz w:val="22"/>
          <w:szCs w:val="22"/>
        </w:rPr>
        <w:t xml:space="preserve"> </w:t>
      </w:r>
      <w:r w:rsidR="007260A6" w:rsidRPr="00651BF7">
        <w:rPr>
          <w:rFonts w:ascii="Times" w:hAnsi="Times"/>
          <w:sz w:val="22"/>
          <w:szCs w:val="22"/>
        </w:rPr>
        <w:t>1.16, 1.33</w:t>
      </w:r>
      <w:r w:rsidR="0061657E" w:rsidRPr="008045E0">
        <w:rPr>
          <w:rFonts w:ascii="Times" w:hAnsi="Times" w:cstheme="minorHAnsi"/>
          <w:sz w:val="22"/>
          <w:szCs w:val="22"/>
        </w:rPr>
        <w:t>)</w:t>
      </w:r>
      <w:r w:rsidR="009E7306" w:rsidRPr="008045E0">
        <w:rPr>
          <w:rFonts w:ascii="Times" w:hAnsi="Times" w:cstheme="minorHAnsi"/>
          <w:sz w:val="22"/>
          <w:szCs w:val="22"/>
        </w:rPr>
        <w:t xml:space="preserve">. </w:t>
      </w:r>
      <w:r w:rsidR="0061657E" w:rsidRPr="008045E0">
        <w:rPr>
          <w:rFonts w:ascii="Times" w:hAnsi="Times" w:cstheme="minorHAnsi"/>
          <w:sz w:val="22"/>
          <w:szCs w:val="22"/>
        </w:rPr>
        <w:t xml:space="preserve"> </w:t>
      </w:r>
      <w:r w:rsidR="006F14A5" w:rsidRPr="008045E0">
        <w:rPr>
          <w:rFonts w:ascii="Times" w:hAnsi="Times" w:cstheme="minorHAnsi"/>
          <w:sz w:val="22"/>
          <w:szCs w:val="22"/>
        </w:rPr>
        <w:t xml:space="preserve">Higher </w:t>
      </w:r>
      <w:r w:rsidR="009E7306" w:rsidRPr="008045E0">
        <w:rPr>
          <w:rFonts w:ascii="Times" w:hAnsi="Times" w:cstheme="minorHAnsi"/>
          <w:sz w:val="22"/>
          <w:szCs w:val="22"/>
        </w:rPr>
        <w:t>HHIE</w:t>
      </w:r>
      <w:r w:rsidR="00EB0888" w:rsidRPr="008045E0">
        <w:rPr>
          <w:rFonts w:ascii="Times" w:hAnsi="Times" w:cstheme="minorHAnsi"/>
          <w:sz w:val="22"/>
          <w:szCs w:val="22"/>
        </w:rPr>
        <w:t>-S</w:t>
      </w:r>
      <w:r w:rsidR="009E7306" w:rsidRPr="008045E0">
        <w:rPr>
          <w:rFonts w:ascii="Times" w:hAnsi="Times" w:cstheme="minorHAnsi"/>
          <w:sz w:val="22"/>
          <w:szCs w:val="22"/>
        </w:rPr>
        <w:t xml:space="preserve"> score was also associated with </w:t>
      </w:r>
      <w:r w:rsidR="007A7AD3" w:rsidRPr="008045E0">
        <w:rPr>
          <w:rFonts w:ascii="Times" w:hAnsi="Times" w:cstheme="minorHAnsi"/>
          <w:sz w:val="22"/>
          <w:szCs w:val="22"/>
        </w:rPr>
        <w:t>lower mental (</w:t>
      </w:r>
      <w:r w:rsidR="00C231BA" w:rsidRPr="008045E0">
        <w:rPr>
          <w:rFonts w:ascii="Times" w:hAnsi="Times" w:cstheme="minorHAnsi"/>
          <w:sz w:val="22"/>
          <w:szCs w:val="22"/>
        </w:rPr>
        <w:t>per 1</w:t>
      </w:r>
      <w:r w:rsidR="007260A6" w:rsidRPr="008045E0">
        <w:rPr>
          <w:rFonts w:ascii="Times" w:hAnsi="Times" w:cstheme="minorHAnsi"/>
          <w:sz w:val="22"/>
          <w:szCs w:val="22"/>
        </w:rPr>
        <w:t>0</w:t>
      </w:r>
      <w:r w:rsidR="00C231BA" w:rsidRPr="008045E0">
        <w:rPr>
          <w:rFonts w:ascii="Times" w:hAnsi="Times" w:cstheme="minorHAnsi"/>
          <w:sz w:val="22"/>
          <w:szCs w:val="22"/>
        </w:rPr>
        <w:t xml:space="preserve"> unit</w:t>
      </w:r>
      <w:r w:rsidR="007260A6" w:rsidRPr="008045E0">
        <w:rPr>
          <w:rFonts w:ascii="Times" w:hAnsi="Times" w:cstheme="minorHAnsi"/>
          <w:sz w:val="22"/>
          <w:szCs w:val="22"/>
        </w:rPr>
        <w:t xml:space="preserve">s </w:t>
      </w:r>
      <w:r w:rsidR="00C231BA" w:rsidRPr="008045E0">
        <w:rPr>
          <w:rFonts w:ascii="Times" w:hAnsi="Times" w:cstheme="minorHAnsi"/>
          <w:sz w:val="22"/>
          <w:szCs w:val="22"/>
        </w:rPr>
        <w:t>worse HHIE</w:t>
      </w:r>
      <w:r w:rsidR="00EB0888" w:rsidRPr="008045E0">
        <w:rPr>
          <w:rFonts w:ascii="Times" w:hAnsi="Times" w:cstheme="minorHAnsi"/>
          <w:sz w:val="22"/>
          <w:szCs w:val="22"/>
        </w:rPr>
        <w:t>-S</w:t>
      </w:r>
      <w:r w:rsidR="00C231BA" w:rsidRPr="008045E0">
        <w:rPr>
          <w:rFonts w:ascii="Times" w:hAnsi="Times" w:cstheme="minorHAnsi"/>
          <w:sz w:val="22"/>
          <w:szCs w:val="22"/>
        </w:rPr>
        <w:t xml:space="preserve"> </w:t>
      </w:r>
      <w:r w:rsidR="007A7AD3" w:rsidRPr="008045E0">
        <w:rPr>
          <w:rFonts w:ascii="Times" w:hAnsi="Times" w:cstheme="minorHAnsi"/>
          <w:sz w:val="22"/>
          <w:szCs w:val="22"/>
        </w:rPr>
        <w:t>score:</w:t>
      </w:r>
      <w:r w:rsidR="007260A6" w:rsidRPr="008045E0">
        <w:rPr>
          <w:rFonts w:ascii="Times" w:hAnsi="Times" w:cstheme="minorHAnsi"/>
          <w:sz w:val="22"/>
          <w:szCs w:val="22"/>
        </w:rPr>
        <w:t xml:space="preserve"> </w:t>
      </w:r>
      <w:r w:rsidR="007260A6" w:rsidRPr="008045E0">
        <w:rPr>
          <w:rFonts w:ascii="Times" w:eastAsiaTheme="minorEastAsia" w:hAnsi="Times" w:cstheme="minorHAnsi"/>
          <w:sz w:val="22"/>
          <w:szCs w:val="22"/>
        </w:rPr>
        <w:t>IRR</w:t>
      </w:r>
      <w:r w:rsidR="007A7AD3" w:rsidRPr="008045E0">
        <w:rPr>
          <w:rFonts w:ascii="Times" w:hAnsi="Times" w:cstheme="minorHAnsi"/>
          <w:sz w:val="22"/>
          <w:szCs w:val="22"/>
        </w:rPr>
        <w:t>:</w:t>
      </w:r>
      <w:r w:rsidR="001A2A7B" w:rsidRPr="008045E0">
        <w:rPr>
          <w:rFonts w:ascii="Times" w:hAnsi="Times" w:cs="Times New Roman"/>
          <w:sz w:val="22"/>
          <w:szCs w:val="22"/>
        </w:rPr>
        <w:t xml:space="preserve"> </w:t>
      </w:r>
      <w:r w:rsidR="0028166C" w:rsidRPr="00651BF7">
        <w:rPr>
          <w:rFonts w:ascii="Times" w:hAnsi="Times"/>
          <w:sz w:val="22"/>
          <w:szCs w:val="22"/>
        </w:rPr>
        <w:t>0.97</w:t>
      </w:r>
      <w:r w:rsidR="007A7AD3" w:rsidRPr="008045E0">
        <w:rPr>
          <w:rFonts w:ascii="Times" w:hAnsi="Times" w:cstheme="minorHAnsi"/>
          <w:sz w:val="22"/>
          <w:szCs w:val="22"/>
        </w:rPr>
        <w:t>, 95% CI:</w:t>
      </w:r>
      <w:r w:rsidR="00D77A55" w:rsidRPr="008045E0">
        <w:rPr>
          <w:rFonts w:ascii="Times" w:hAnsi="Times" w:cs="Times New Roman"/>
          <w:sz w:val="22"/>
          <w:szCs w:val="22"/>
        </w:rPr>
        <w:t xml:space="preserve"> </w:t>
      </w:r>
      <w:r w:rsidR="00701BB5" w:rsidRPr="00651BF7">
        <w:rPr>
          <w:rFonts w:ascii="Times" w:hAnsi="Times"/>
          <w:sz w:val="22"/>
          <w:szCs w:val="22"/>
        </w:rPr>
        <w:t>0.96,0.98</w:t>
      </w:r>
      <w:r w:rsidR="007A7AD3" w:rsidRPr="008045E0">
        <w:rPr>
          <w:rFonts w:ascii="Times" w:hAnsi="Times" w:cstheme="minorHAnsi"/>
          <w:sz w:val="22"/>
          <w:szCs w:val="22"/>
        </w:rPr>
        <w:t>) and</w:t>
      </w:r>
      <w:r w:rsidR="003E5222">
        <w:rPr>
          <w:rFonts w:ascii="Times" w:hAnsi="Times" w:cstheme="minorHAnsi"/>
          <w:sz w:val="22"/>
          <w:szCs w:val="22"/>
        </w:rPr>
        <w:t xml:space="preserve"> </w:t>
      </w:r>
      <w:r w:rsidR="007A7AD3" w:rsidRPr="008045E0">
        <w:rPr>
          <w:rFonts w:ascii="Times" w:hAnsi="Times" w:cstheme="minorHAnsi"/>
          <w:sz w:val="22"/>
          <w:szCs w:val="22"/>
        </w:rPr>
        <w:t>physical health component scores (per 1</w:t>
      </w:r>
      <w:r w:rsidR="00701BB5" w:rsidRPr="008045E0">
        <w:rPr>
          <w:rFonts w:ascii="Times" w:hAnsi="Times" w:cstheme="minorHAnsi"/>
          <w:sz w:val="22"/>
          <w:szCs w:val="22"/>
        </w:rPr>
        <w:t>0</w:t>
      </w:r>
      <w:r w:rsidR="007A7AD3" w:rsidRPr="008045E0">
        <w:rPr>
          <w:rFonts w:ascii="Times" w:hAnsi="Times" w:cstheme="minorHAnsi"/>
          <w:sz w:val="22"/>
          <w:szCs w:val="22"/>
        </w:rPr>
        <w:t xml:space="preserve"> unit</w:t>
      </w:r>
      <w:r w:rsidR="00701BB5" w:rsidRPr="008045E0">
        <w:rPr>
          <w:rFonts w:ascii="Times" w:hAnsi="Times" w:cstheme="minorHAnsi"/>
          <w:sz w:val="22"/>
          <w:szCs w:val="22"/>
        </w:rPr>
        <w:t>s</w:t>
      </w:r>
      <w:r w:rsidR="007A7AD3" w:rsidRPr="008045E0">
        <w:rPr>
          <w:rFonts w:ascii="Times" w:hAnsi="Times" w:cstheme="minorHAnsi"/>
          <w:sz w:val="22"/>
          <w:szCs w:val="22"/>
        </w:rPr>
        <w:t xml:space="preserve"> worse </w:t>
      </w:r>
      <w:r w:rsidR="00A45CA4" w:rsidRPr="008045E0">
        <w:rPr>
          <w:rFonts w:ascii="Times" w:hAnsi="Times" w:cstheme="minorHAnsi"/>
          <w:sz w:val="22"/>
          <w:szCs w:val="22"/>
        </w:rPr>
        <w:t>HHIE-S score</w:t>
      </w:r>
      <w:r w:rsidR="007A7AD3" w:rsidRPr="008045E0">
        <w:rPr>
          <w:rFonts w:ascii="Times" w:hAnsi="Times" w:cstheme="minorHAnsi"/>
          <w:sz w:val="22"/>
          <w:szCs w:val="22"/>
        </w:rPr>
        <w:t xml:space="preserve">: </w:t>
      </w:r>
      <w:r w:rsidR="0006178C" w:rsidRPr="008045E0">
        <w:rPr>
          <w:rFonts w:ascii="Times" w:eastAsiaTheme="minorEastAsia" w:hAnsi="Times" w:cstheme="minorHAnsi"/>
          <w:sz w:val="22"/>
          <w:szCs w:val="22"/>
        </w:rPr>
        <w:t>IRR</w:t>
      </w:r>
      <w:r w:rsidR="007A7AD3" w:rsidRPr="008045E0">
        <w:rPr>
          <w:rFonts w:ascii="Times" w:hAnsi="Times" w:cstheme="minorHAnsi"/>
          <w:sz w:val="22"/>
          <w:szCs w:val="22"/>
        </w:rPr>
        <w:t xml:space="preserve">: </w:t>
      </w:r>
      <w:r w:rsidR="0006178C" w:rsidRPr="00651BF7">
        <w:rPr>
          <w:rFonts w:ascii="Times" w:hAnsi="Times"/>
          <w:sz w:val="22"/>
          <w:szCs w:val="22"/>
        </w:rPr>
        <w:t>0.95</w:t>
      </w:r>
      <w:r w:rsidR="007A7AD3" w:rsidRPr="008045E0">
        <w:rPr>
          <w:rFonts w:ascii="Times" w:hAnsi="Times" w:cstheme="minorHAnsi"/>
          <w:sz w:val="22"/>
          <w:szCs w:val="22"/>
        </w:rPr>
        <w:t>, 95% CI:</w:t>
      </w:r>
      <w:r w:rsidR="00446749" w:rsidRPr="008045E0">
        <w:rPr>
          <w:rFonts w:ascii="Times" w:hAnsi="Times" w:cs="Times New Roman"/>
          <w:sz w:val="22"/>
          <w:szCs w:val="22"/>
        </w:rPr>
        <w:t xml:space="preserve"> </w:t>
      </w:r>
      <w:r w:rsidR="00EB6B10" w:rsidRPr="00651BF7">
        <w:rPr>
          <w:rFonts w:ascii="Times" w:hAnsi="Times"/>
          <w:sz w:val="22"/>
          <w:szCs w:val="22"/>
        </w:rPr>
        <w:t>0.93,0.96</w:t>
      </w:r>
      <w:r w:rsidR="007A7AD3" w:rsidRPr="008045E0">
        <w:rPr>
          <w:rFonts w:ascii="Times" w:hAnsi="Times" w:cstheme="minorHAnsi"/>
          <w:sz w:val="22"/>
          <w:szCs w:val="22"/>
        </w:rPr>
        <w:t>)</w:t>
      </w:r>
      <w:r w:rsidR="0016666C" w:rsidRPr="008045E0">
        <w:rPr>
          <w:rFonts w:ascii="Times" w:hAnsi="Times" w:cstheme="minorHAnsi"/>
          <w:sz w:val="22"/>
          <w:szCs w:val="22"/>
        </w:rPr>
        <w:t xml:space="preserve">, but </w:t>
      </w:r>
      <w:r w:rsidR="00A45CA4" w:rsidRPr="008045E0">
        <w:rPr>
          <w:rFonts w:ascii="Times" w:hAnsi="Times" w:cstheme="minorHAnsi"/>
          <w:sz w:val="22"/>
          <w:szCs w:val="22"/>
        </w:rPr>
        <w:t xml:space="preserve">HHIE-S </w:t>
      </w:r>
      <w:r w:rsidR="00EA6B4A" w:rsidRPr="008045E0">
        <w:rPr>
          <w:rFonts w:ascii="Times" w:hAnsi="Times" w:cstheme="minorHAnsi"/>
          <w:sz w:val="22"/>
          <w:szCs w:val="22"/>
        </w:rPr>
        <w:t xml:space="preserve">and </w:t>
      </w:r>
      <w:r w:rsidR="00A44EF4" w:rsidRPr="008045E0">
        <w:rPr>
          <w:rFonts w:ascii="Times" w:hAnsi="Times" w:cstheme="minorHAnsi"/>
          <w:sz w:val="22"/>
          <w:szCs w:val="22"/>
        </w:rPr>
        <w:t>RAND</w:t>
      </w:r>
      <w:r w:rsidR="00AF0AEA" w:rsidRPr="008045E0">
        <w:rPr>
          <w:rFonts w:ascii="Times" w:hAnsi="Times" w:cstheme="minorHAnsi"/>
          <w:sz w:val="22"/>
          <w:szCs w:val="22"/>
        </w:rPr>
        <w:t>-36</w:t>
      </w:r>
      <w:r w:rsidR="00EA6B4A" w:rsidRPr="008045E0">
        <w:rPr>
          <w:rFonts w:ascii="Times" w:hAnsi="Times" w:cstheme="minorHAnsi"/>
          <w:sz w:val="22"/>
          <w:szCs w:val="22"/>
        </w:rPr>
        <w:t xml:space="preserve"> likely</w:t>
      </w:r>
      <w:r w:rsidR="0016666C" w:rsidRPr="008045E0">
        <w:rPr>
          <w:rFonts w:ascii="Times" w:hAnsi="Times" w:cstheme="minorHAnsi"/>
          <w:sz w:val="22"/>
          <w:szCs w:val="22"/>
        </w:rPr>
        <w:t xml:space="preserve"> </w:t>
      </w:r>
      <w:r w:rsidR="00FE5054" w:rsidRPr="008045E0">
        <w:rPr>
          <w:rFonts w:ascii="Times" w:hAnsi="Times" w:cstheme="minorHAnsi"/>
          <w:sz w:val="22"/>
          <w:szCs w:val="22"/>
        </w:rPr>
        <w:t>measure</w:t>
      </w:r>
      <w:r w:rsidR="00EA6B4A" w:rsidRPr="008045E0">
        <w:rPr>
          <w:rFonts w:ascii="Times" w:hAnsi="Times" w:cstheme="minorHAnsi"/>
          <w:sz w:val="22"/>
          <w:szCs w:val="22"/>
        </w:rPr>
        <w:t xml:space="preserve"> similar constructs.</w:t>
      </w:r>
      <w:r w:rsidR="007A7AD3" w:rsidRPr="008045E0">
        <w:rPr>
          <w:rFonts w:ascii="Times" w:hAnsi="Times" w:cstheme="minorHAnsi"/>
          <w:sz w:val="22"/>
          <w:szCs w:val="22"/>
        </w:rPr>
        <w:t xml:space="preserve"> </w:t>
      </w:r>
      <w:r w:rsidR="00AF2F38" w:rsidRPr="008045E0">
        <w:rPr>
          <w:rFonts w:ascii="Times" w:hAnsi="Times" w:cstheme="minorHAnsi"/>
          <w:sz w:val="22"/>
          <w:szCs w:val="22"/>
        </w:rPr>
        <w:t xml:space="preserve">Findings were consistent when </w:t>
      </w:r>
      <w:r w:rsidR="00FE5054" w:rsidRPr="008045E0">
        <w:rPr>
          <w:rFonts w:ascii="Times" w:hAnsi="Times" w:cstheme="minorHAnsi"/>
          <w:sz w:val="22"/>
          <w:szCs w:val="22"/>
        </w:rPr>
        <w:t xml:space="preserve">HHIE-S </w:t>
      </w:r>
      <w:r w:rsidR="00AF2F38" w:rsidRPr="008045E0">
        <w:rPr>
          <w:rFonts w:ascii="Times" w:hAnsi="Times" w:cstheme="minorHAnsi"/>
          <w:sz w:val="22"/>
          <w:szCs w:val="22"/>
        </w:rPr>
        <w:t xml:space="preserve">was </w:t>
      </w:r>
      <w:r w:rsidR="001930EB" w:rsidRPr="008045E0">
        <w:rPr>
          <w:rFonts w:ascii="Times" w:hAnsi="Times" w:cstheme="minorHAnsi"/>
          <w:sz w:val="22"/>
          <w:szCs w:val="22"/>
        </w:rPr>
        <w:t>modeled categorical</w:t>
      </w:r>
      <w:r w:rsidR="009B38D1" w:rsidRPr="008045E0">
        <w:rPr>
          <w:rFonts w:ascii="Times" w:hAnsi="Times" w:cstheme="minorHAnsi"/>
          <w:sz w:val="22"/>
          <w:szCs w:val="22"/>
        </w:rPr>
        <w:t>ly</w:t>
      </w:r>
      <w:r w:rsidR="002336BE" w:rsidRPr="008045E0">
        <w:rPr>
          <w:rFonts w:ascii="Times" w:hAnsi="Times" w:cstheme="minorHAnsi"/>
          <w:sz w:val="22"/>
          <w:szCs w:val="22"/>
        </w:rPr>
        <w:t xml:space="preserve"> (</w:t>
      </w:r>
      <w:r w:rsidR="00F86B7B" w:rsidRPr="008045E0">
        <w:rPr>
          <w:rFonts w:ascii="Times" w:hAnsi="Times" w:cstheme="minorHAnsi"/>
          <w:sz w:val="22"/>
          <w:szCs w:val="22"/>
        </w:rPr>
        <w:t>Tables 2 and 3).</w:t>
      </w:r>
    </w:p>
    <w:p w14:paraId="6DA2E031" w14:textId="7C194E6A" w:rsidR="00004D7D" w:rsidRPr="00996F18" w:rsidRDefault="00004D7D" w:rsidP="002843FB">
      <w:pPr>
        <w:spacing w:line="480" w:lineRule="auto"/>
        <w:rPr>
          <w:rFonts w:ascii="Times" w:hAnsi="Times" w:cstheme="minorHAnsi"/>
          <w:sz w:val="22"/>
          <w:szCs w:val="22"/>
        </w:rPr>
      </w:pPr>
    </w:p>
    <w:p w14:paraId="535E773D" w14:textId="42FD2C79" w:rsidR="00B55C6B" w:rsidRPr="00054211" w:rsidRDefault="00DF38A9" w:rsidP="002843FB">
      <w:pPr>
        <w:spacing w:line="480" w:lineRule="auto"/>
        <w:rPr>
          <w:rFonts w:ascii="Times" w:hAnsi="Times" w:cstheme="minorHAnsi"/>
          <w:color w:val="000000"/>
          <w:sz w:val="22"/>
          <w:szCs w:val="22"/>
        </w:rPr>
      </w:pPr>
      <w:r>
        <w:rPr>
          <w:rFonts w:ascii="Times" w:hAnsi="Times" w:cstheme="minorHAnsi"/>
          <w:bCs/>
          <w:sz w:val="22"/>
          <w:szCs w:val="22"/>
        </w:rPr>
        <w:t>A</w:t>
      </w:r>
      <w:r w:rsidR="00383D5F" w:rsidRPr="00054211">
        <w:rPr>
          <w:rFonts w:ascii="Times" w:hAnsi="Times" w:cstheme="minorHAnsi"/>
          <w:bCs/>
          <w:sz w:val="22"/>
          <w:szCs w:val="22"/>
        </w:rPr>
        <w:t>ssociations between hearing (</w:t>
      </w:r>
      <w:r w:rsidR="00FE5054" w:rsidRPr="00054211">
        <w:rPr>
          <w:rFonts w:ascii="Times" w:hAnsi="Times" w:cstheme="minorHAnsi"/>
          <w:bCs/>
          <w:sz w:val="22"/>
          <w:szCs w:val="22"/>
        </w:rPr>
        <w:t>PTA</w:t>
      </w:r>
      <w:r w:rsidR="00383D5F" w:rsidRPr="00054211">
        <w:rPr>
          <w:rFonts w:ascii="Times" w:hAnsi="Times" w:cstheme="minorHAnsi"/>
          <w:bCs/>
          <w:sz w:val="22"/>
          <w:szCs w:val="22"/>
        </w:rPr>
        <w:t xml:space="preserve">, </w:t>
      </w:r>
      <w:proofErr w:type="spellStart"/>
      <w:r w:rsidR="00383D5F" w:rsidRPr="00054211">
        <w:rPr>
          <w:rFonts w:ascii="Times" w:hAnsi="Times" w:cstheme="minorHAnsi"/>
          <w:bCs/>
          <w:sz w:val="22"/>
          <w:szCs w:val="22"/>
        </w:rPr>
        <w:t>QuickSIN</w:t>
      </w:r>
      <w:proofErr w:type="spellEnd"/>
      <w:r w:rsidR="00383D5F" w:rsidRPr="00054211">
        <w:rPr>
          <w:rFonts w:ascii="Times" w:hAnsi="Times" w:cstheme="minorHAnsi"/>
          <w:bCs/>
          <w:sz w:val="22"/>
          <w:szCs w:val="22"/>
        </w:rPr>
        <w:t xml:space="preserve"> </w:t>
      </w:r>
      <w:r w:rsidR="00DC45BF" w:rsidRPr="00054211">
        <w:rPr>
          <w:rFonts w:ascii="Times" w:hAnsi="Times" w:cstheme="minorHAnsi"/>
          <w:bCs/>
          <w:sz w:val="22"/>
          <w:szCs w:val="22"/>
        </w:rPr>
        <w:t>speech-in-noise recognition</w:t>
      </w:r>
      <w:r w:rsidR="00383D5F" w:rsidRPr="00054211">
        <w:rPr>
          <w:rFonts w:ascii="Times" w:hAnsi="Times" w:cstheme="minorHAnsi"/>
          <w:bCs/>
          <w:sz w:val="22"/>
          <w:szCs w:val="22"/>
        </w:rPr>
        <w:t xml:space="preserve">, </w:t>
      </w:r>
      <w:r w:rsidR="00C57588" w:rsidRPr="00054211">
        <w:rPr>
          <w:rFonts w:ascii="Times" w:hAnsi="Times" w:cstheme="minorHAnsi"/>
          <w:sz w:val="22"/>
          <w:szCs w:val="22"/>
        </w:rPr>
        <w:t>HHIE-S</w:t>
      </w:r>
      <w:r w:rsidR="00383D5F" w:rsidRPr="00054211">
        <w:rPr>
          <w:rFonts w:ascii="Times" w:hAnsi="Times" w:cstheme="minorHAnsi"/>
          <w:bCs/>
          <w:sz w:val="22"/>
          <w:szCs w:val="22"/>
        </w:rPr>
        <w:t xml:space="preserve">) and each </w:t>
      </w:r>
      <w:r w:rsidR="004C184A" w:rsidRPr="00054211">
        <w:rPr>
          <w:rFonts w:ascii="Times" w:hAnsi="Times" w:cstheme="minorHAnsi"/>
          <w:bCs/>
          <w:sz w:val="22"/>
          <w:szCs w:val="22"/>
        </w:rPr>
        <w:t xml:space="preserve">of the </w:t>
      </w:r>
      <w:r w:rsidR="00E265F1" w:rsidRPr="00054211">
        <w:rPr>
          <w:rFonts w:ascii="Times" w:hAnsi="Times" w:cstheme="minorHAnsi"/>
          <w:bCs/>
          <w:sz w:val="22"/>
          <w:szCs w:val="22"/>
        </w:rPr>
        <w:t>8</w:t>
      </w:r>
      <w:r w:rsidR="004C184A" w:rsidRPr="00054211">
        <w:rPr>
          <w:rFonts w:ascii="Times" w:hAnsi="Times" w:cstheme="minorHAnsi"/>
          <w:bCs/>
          <w:sz w:val="22"/>
          <w:szCs w:val="22"/>
        </w:rPr>
        <w:t xml:space="preserve"> </w:t>
      </w:r>
      <w:r w:rsidR="00383D5F" w:rsidRPr="00054211">
        <w:rPr>
          <w:rFonts w:ascii="Times" w:hAnsi="Times" w:cstheme="minorHAnsi"/>
          <w:bCs/>
          <w:sz w:val="22"/>
          <w:szCs w:val="22"/>
        </w:rPr>
        <w:t>subdomain</w:t>
      </w:r>
      <w:r w:rsidR="004C184A" w:rsidRPr="00054211">
        <w:rPr>
          <w:rFonts w:ascii="Times" w:hAnsi="Times" w:cstheme="minorHAnsi"/>
          <w:bCs/>
          <w:sz w:val="22"/>
          <w:szCs w:val="22"/>
        </w:rPr>
        <w:t xml:space="preserve">s </w:t>
      </w:r>
      <w:r w:rsidR="00383D5F" w:rsidRPr="00054211">
        <w:rPr>
          <w:rFonts w:ascii="Times" w:hAnsi="Times" w:cstheme="minorHAnsi"/>
          <w:bCs/>
          <w:sz w:val="22"/>
          <w:szCs w:val="22"/>
        </w:rPr>
        <w:t xml:space="preserve">of the </w:t>
      </w:r>
      <w:r w:rsidR="0095185E" w:rsidRPr="00054211">
        <w:rPr>
          <w:rFonts w:ascii="Times" w:hAnsi="Times" w:cstheme="minorHAnsi"/>
          <w:bCs/>
          <w:sz w:val="22"/>
          <w:szCs w:val="22"/>
        </w:rPr>
        <w:t>RAND</w:t>
      </w:r>
      <w:r w:rsidR="00383D5F" w:rsidRPr="00054211">
        <w:rPr>
          <w:rFonts w:ascii="Times" w:hAnsi="Times" w:cstheme="minorHAnsi"/>
          <w:bCs/>
          <w:sz w:val="22"/>
          <w:szCs w:val="22"/>
        </w:rPr>
        <w:t>-36</w:t>
      </w:r>
      <w:r w:rsidR="00F9017D" w:rsidRPr="00054211">
        <w:rPr>
          <w:rFonts w:ascii="Times" w:hAnsi="Times" w:cstheme="minorHAnsi"/>
          <w:bCs/>
          <w:sz w:val="22"/>
          <w:szCs w:val="22"/>
        </w:rPr>
        <w:t xml:space="preserve"> Health Survey</w:t>
      </w:r>
      <w:r w:rsidR="00383D5F" w:rsidRPr="00054211">
        <w:rPr>
          <w:rFonts w:ascii="Times" w:hAnsi="Times" w:cstheme="minorHAnsi"/>
          <w:bCs/>
          <w:sz w:val="22"/>
          <w:szCs w:val="22"/>
        </w:rPr>
        <w:t xml:space="preserve"> were </w:t>
      </w:r>
      <w:r w:rsidR="00496D83">
        <w:rPr>
          <w:rFonts w:ascii="Times" w:hAnsi="Times" w:cstheme="minorHAnsi"/>
          <w:bCs/>
          <w:sz w:val="22"/>
          <w:szCs w:val="22"/>
        </w:rPr>
        <w:t xml:space="preserve">also </w:t>
      </w:r>
      <w:r w:rsidR="00383D5F" w:rsidRPr="00054211">
        <w:rPr>
          <w:rFonts w:ascii="Times" w:hAnsi="Times" w:cstheme="minorHAnsi"/>
          <w:bCs/>
          <w:sz w:val="22"/>
          <w:szCs w:val="22"/>
        </w:rPr>
        <w:t>assessed</w:t>
      </w:r>
      <w:r w:rsidR="0001711D" w:rsidRPr="00054211">
        <w:rPr>
          <w:rFonts w:ascii="Times" w:hAnsi="Times" w:cstheme="minorHAnsi"/>
          <w:bCs/>
          <w:sz w:val="22"/>
          <w:szCs w:val="22"/>
        </w:rPr>
        <w:t xml:space="preserve"> (Table 4, Supplementary Table </w:t>
      </w:r>
      <w:r w:rsidR="00346DF5" w:rsidRPr="00054211">
        <w:rPr>
          <w:rFonts w:ascii="Times" w:hAnsi="Times" w:cstheme="minorHAnsi"/>
          <w:bCs/>
          <w:sz w:val="22"/>
          <w:szCs w:val="22"/>
        </w:rPr>
        <w:t>1)</w:t>
      </w:r>
      <w:r w:rsidR="00383D5F" w:rsidRPr="00054211">
        <w:rPr>
          <w:rFonts w:ascii="Times" w:hAnsi="Times" w:cstheme="minorHAnsi"/>
          <w:bCs/>
          <w:sz w:val="22"/>
          <w:szCs w:val="22"/>
        </w:rPr>
        <w:t>.</w:t>
      </w:r>
      <w:r w:rsidR="00B55C6B" w:rsidRPr="00054211">
        <w:rPr>
          <w:rFonts w:ascii="Times" w:hAnsi="Times" w:cstheme="minorHAnsi"/>
          <w:bCs/>
          <w:sz w:val="22"/>
          <w:szCs w:val="22"/>
        </w:rPr>
        <w:t xml:space="preserve"> </w:t>
      </w:r>
      <w:r w:rsidR="00743DEC">
        <w:rPr>
          <w:rFonts w:ascii="Times" w:hAnsi="Times" w:cstheme="minorHAnsi"/>
          <w:bCs/>
          <w:sz w:val="22"/>
          <w:szCs w:val="22"/>
        </w:rPr>
        <w:t>Every 10 dB w</w:t>
      </w:r>
      <w:r w:rsidR="00B55C6B" w:rsidRPr="00054211">
        <w:rPr>
          <w:rFonts w:ascii="Times" w:hAnsi="Times" w:cstheme="minorHAnsi"/>
          <w:bCs/>
          <w:sz w:val="22"/>
          <w:szCs w:val="22"/>
        </w:rPr>
        <w:t>orse</w:t>
      </w:r>
      <w:r w:rsidR="00383D5F" w:rsidRPr="00054211">
        <w:rPr>
          <w:rFonts w:ascii="Times" w:hAnsi="Times" w:cstheme="minorHAnsi"/>
          <w:bCs/>
          <w:sz w:val="22"/>
          <w:szCs w:val="22"/>
        </w:rPr>
        <w:t xml:space="preserve"> </w:t>
      </w:r>
      <w:r w:rsidR="00B55C6B" w:rsidRPr="00054211">
        <w:rPr>
          <w:rFonts w:ascii="Times" w:hAnsi="Times" w:cstheme="minorHAnsi"/>
          <w:bCs/>
          <w:sz w:val="22"/>
          <w:szCs w:val="22"/>
        </w:rPr>
        <w:t>PTA</w:t>
      </w:r>
      <w:r w:rsidR="00DF7FF3" w:rsidRPr="00054211">
        <w:rPr>
          <w:rFonts w:ascii="Times" w:hAnsi="Times" w:cstheme="minorHAnsi"/>
          <w:bCs/>
          <w:sz w:val="22"/>
          <w:szCs w:val="22"/>
        </w:rPr>
        <w:t xml:space="preserve"> (</w:t>
      </w:r>
      <w:r w:rsidR="00DF7FF3" w:rsidRPr="00054211">
        <w:rPr>
          <w:rFonts w:ascii="Times" w:hAnsi="Times" w:cstheme="minorHAnsi"/>
          <w:sz w:val="22"/>
          <w:szCs w:val="22"/>
        </w:rPr>
        <w:t>per 10 dB worse PTA)</w:t>
      </w:r>
      <w:r w:rsidR="00B55C6B" w:rsidRPr="00054211">
        <w:rPr>
          <w:rFonts w:ascii="Times" w:hAnsi="Times" w:cstheme="minorHAnsi"/>
          <w:bCs/>
          <w:sz w:val="22"/>
          <w:szCs w:val="22"/>
        </w:rPr>
        <w:t xml:space="preserve"> was associated with </w:t>
      </w:r>
      <w:r w:rsidR="00D371FE">
        <w:rPr>
          <w:rFonts w:ascii="Times" w:hAnsi="Times" w:cstheme="minorHAnsi"/>
          <w:bCs/>
          <w:sz w:val="22"/>
          <w:szCs w:val="22"/>
        </w:rPr>
        <w:t xml:space="preserve">4% </w:t>
      </w:r>
      <w:r w:rsidR="00B55C6B" w:rsidRPr="00054211">
        <w:rPr>
          <w:rFonts w:ascii="Times" w:hAnsi="Times" w:cstheme="minorHAnsi"/>
          <w:bCs/>
          <w:sz w:val="22"/>
          <w:szCs w:val="22"/>
        </w:rPr>
        <w:t>lower scores in physical functioning</w:t>
      </w:r>
      <w:r w:rsidR="00F76D8C" w:rsidRPr="00054211">
        <w:rPr>
          <w:rFonts w:ascii="Times" w:hAnsi="Times" w:cstheme="minorHAnsi"/>
          <w:bCs/>
          <w:sz w:val="22"/>
          <w:szCs w:val="22"/>
        </w:rPr>
        <w:t xml:space="preserve"> (</w:t>
      </w:r>
      <w:r w:rsidR="002E7DB8" w:rsidRPr="00054211">
        <w:rPr>
          <w:rFonts w:ascii="Times" w:hAnsi="Times" w:cstheme="minorHAnsi"/>
          <w:sz w:val="22"/>
          <w:szCs w:val="22"/>
        </w:rPr>
        <w:t xml:space="preserve">IRR: </w:t>
      </w:r>
      <w:r w:rsidR="002E7DB8" w:rsidRPr="00651BF7">
        <w:rPr>
          <w:rFonts w:ascii="Times" w:hAnsi="Times"/>
          <w:sz w:val="22"/>
          <w:szCs w:val="22"/>
        </w:rPr>
        <w:t>0.96</w:t>
      </w:r>
      <w:r w:rsidR="00F76D8C" w:rsidRPr="00054211">
        <w:rPr>
          <w:rFonts w:ascii="Times" w:hAnsi="Times" w:cstheme="minorHAnsi"/>
          <w:sz w:val="22"/>
          <w:szCs w:val="22"/>
        </w:rPr>
        <w:t>, 95% CI:</w:t>
      </w:r>
      <w:r w:rsidR="00845569" w:rsidRPr="00054211">
        <w:rPr>
          <w:rFonts w:ascii="Times" w:hAnsi="Times" w:cstheme="minorHAnsi"/>
          <w:sz w:val="22"/>
          <w:szCs w:val="22"/>
        </w:rPr>
        <w:t xml:space="preserve"> </w:t>
      </w:r>
      <w:r w:rsidR="00D416FD" w:rsidRPr="00651BF7">
        <w:rPr>
          <w:rFonts w:ascii="Times" w:hAnsi="Times"/>
          <w:sz w:val="22"/>
          <w:szCs w:val="22"/>
        </w:rPr>
        <w:t>0.93,0.99</w:t>
      </w:r>
      <w:r w:rsidR="00F76D8C" w:rsidRPr="00054211">
        <w:rPr>
          <w:rFonts w:ascii="Times" w:hAnsi="Times" w:cstheme="minorHAnsi"/>
          <w:sz w:val="22"/>
          <w:szCs w:val="22"/>
        </w:rPr>
        <w:t>)</w:t>
      </w:r>
      <w:r w:rsidR="00B55C6B" w:rsidRPr="00054211">
        <w:rPr>
          <w:rFonts w:ascii="Times" w:hAnsi="Times" w:cstheme="minorHAnsi"/>
          <w:bCs/>
          <w:sz w:val="22"/>
          <w:szCs w:val="22"/>
        </w:rPr>
        <w:t xml:space="preserve"> and </w:t>
      </w:r>
      <w:r w:rsidR="00D371FE">
        <w:rPr>
          <w:rFonts w:ascii="Times" w:hAnsi="Times" w:cstheme="minorHAnsi"/>
          <w:bCs/>
          <w:sz w:val="22"/>
          <w:szCs w:val="22"/>
        </w:rPr>
        <w:t xml:space="preserve">3% lower scores in </w:t>
      </w:r>
      <w:r w:rsidR="00B55C6B" w:rsidRPr="00054211">
        <w:rPr>
          <w:rFonts w:ascii="Times" w:hAnsi="Times" w:cstheme="minorHAnsi"/>
          <w:bCs/>
          <w:sz w:val="22"/>
          <w:szCs w:val="22"/>
        </w:rPr>
        <w:t>social functioning</w:t>
      </w:r>
      <w:r w:rsidR="00F76D8C" w:rsidRPr="00054211">
        <w:rPr>
          <w:rFonts w:ascii="Times" w:hAnsi="Times" w:cstheme="minorHAnsi"/>
          <w:bCs/>
          <w:sz w:val="22"/>
          <w:szCs w:val="22"/>
        </w:rPr>
        <w:t xml:space="preserve"> (</w:t>
      </w:r>
      <w:r w:rsidR="00E86539" w:rsidRPr="00054211">
        <w:rPr>
          <w:rFonts w:ascii="Times" w:hAnsi="Times" w:cstheme="minorHAnsi"/>
          <w:sz w:val="22"/>
          <w:szCs w:val="22"/>
        </w:rPr>
        <w:t xml:space="preserve">IRR: </w:t>
      </w:r>
      <w:r w:rsidR="00250368" w:rsidRPr="00651BF7">
        <w:rPr>
          <w:rFonts w:ascii="Times" w:hAnsi="Times"/>
          <w:sz w:val="22"/>
          <w:szCs w:val="22"/>
        </w:rPr>
        <w:t>0.97</w:t>
      </w:r>
      <w:r w:rsidR="00F76D8C" w:rsidRPr="00054211">
        <w:rPr>
          <w:rFonts w:ascii="Times" w:hAnsi="Times" w:cstheme="minorHAnsi"/>
          <w:sz w:val="22"/>
          <w:szCs w:val="22"/>
        </w:rPr>
        <w:t>, 95% CI:</w:t>
      </w:r>
      <w:r w:rsidR="00422584" w:rsidRPr="00054211">
        <w:rPr>
          <w:rFonts w:ascii="Times" w:hAnsi="Times" w:cstheme="minorHAnsi"/>
          <w:sz w:val="22"/>
          <w:szCs w:val="22"/>
        </w:rPr>
        <w:t xml:space="preserve"> </w:t>
      </w:r>
      <w:r w:rsidR="00E54338" w:rsidRPr="00651BF7">
        <w:rPr>
          <w:rFonts w:ascii="Times" w:hAnsi="Times"/>
          <w:sz w:val="22"/>
          <w:szCs w:val="22"/>
        </w:rPr>
        <w:t>0.95,0.99</w:t>
      </w:r>
      <w:r w:rsidR="00F76D8C" w:rsidRPr="00054211">
        <w:rPr>
          <w:rFonts w:ascii="Times" w:hAnsi="Times" w:cstheme="minorHAnsi"/>
          <w:sz w:val="22"/>
          <w:szCs w:val="22"/>
        </w:rPr>
        <w:t>)</w:t>
      </w:r>
      <w:r w:rsidR="00B55C6B" w:rsidRPr="00054211">
        <w:rPr>
          <w:rFonts w:ascii="Times" w:hAnsi="Times" w:cstheme="minorHAnsi"/>
          <w:bCs/>
          <w:sz w:val="22"/>
          <w:szCs w:val="22"/>
        </w:rPr>
        <w:t xml:space="preserve">. </w:t>
      </w:r>
      <w:r w:rsidR="006F14A5" w:rsidRPr="00054211">
        <w:rPr>
          <w:rFonts w:ascii="Times" w:hAnsi="Times" w:cstheme="minorHAnsi"/>
          <w:sz w:val="22"/>
          <w:szCs w:val="22"/>
        </w:rPr>
        <w:lastRenderedPageBreak/>
        <w:t xml:space="preserve">Higher </w:t>
      </w:r>
      <w:proofErr w:type="spellStart"/>
      <w:r w:rsidR="00691C2B" w:rsidRPr="00054211">
        <w:rPr>
          <w:rFonts w:ascii="Times" w:hAnsi="Times" w:cstheme="minorHAnsi"/>
          <w:sz w:val="22"/>
          <w:szCs w:val="22"/>
        </w:rPr>
        <w:t>QuickSIN</w:t>
      </w:r>
      <w:proofErr w:type="spellEnd"/>
      <w:r w:rsidR="00691C2B" w:rsidRPr="00054211">
        <w:rPr>
          <w:rFonts w:ascii="Times" w:hAnsi="Times" w:cstheme="minorHAnsi"/>
          <w:sz w:val="22"/>
          <w:szCs w:val="22"/>
        </w:rPr>
        <w:t xml:space="preserve"> </w:t>
      </w:r>
      <w:r w:rsidR="00DC45BF" w:rsidRPr="00054211">
        <w:rPr>
          <w:rFonts w:ascii="Times" w:hAnsi="Times" w:cstheme="minorHAnsi"/>
          <w:sz w:val="22"/>
          <w:szCs w:val="22"/>
        </w:rPr>
        <w:t>speech-in-noise recognition</w:t>
      </w:r>
      <w:r w:rsidR="00AA6395" w:rsidRPr="00054211">
        <w:rPr>
          <w:rFonts w:ascii="Times" w:hAnsi="Times" w:cstheme="minorHAnsi"/>
          <w:sz w:val="22"/>
          <w:szCs w:val="22"/>
        </w:rPr>
        <w:t xml:space="preserve"> (per </w:t>
      </w:r>
      <w:proofErr w:type="gramStart"/>
      <w:r w:rsidR="00E54338" w:rsidRPr="00054211">
        <w:rPr>
          <w:rFonts w:ascii="Times" w:hAnsi="Times" w:cstheme="minorHAnsi"/>
          <w:sz w:val="22"/>
          <w:szCs w:val="22"/>
        </w:rPr>
        <w:t xml:space="preserve">5 </w:t>
      </w:r>
      <w:r w:rsidR="00AA6395" w:rsidRPr="00054211">
        <w:rPr>
          <w:rFonts w:ascii="Times" w:hAnsi="Times" w:cstheme="minorHAnsi"/>
          <w:sz w:val="22"/>
          <w:szCs w:val="22"/>
        </w:rPr>
        <w:t>unit</w:t>
      </w:r>
      <w:proofErr w:type="gramEnd"/>
      <w:r w:rsidR="00AA6395" w:rsidRPr="00054211">
        <w:rPr>
          <w:rFonts w:ascii="Times" w:hAnsi="Times" w:cstheme="minorHAnsi"/>
          <w:sz w:val="22"/>
          <w:szCs w:val="22"/>
        </w:rPr>
        <w:t xml:space="preserve"> better </w:t>
      </w:r>
      <w:proofErr w:type="spellStart"/>
      <w:r w:rsidR="00AA6395" w:rsidRPr="00054211">
        <w:rPr>
          <w:rFonts w:ascii="Times" w:hAnsi="Times" w:cstheme="minorHAnsi"/>
          <w:sz w:val="22"/>
          <w:szCs w:val="22"/>
        </w:rPr>
        <w:t>QuickSIN</w:t>
      </w:r>
      <w:proofErr w:type="spellEnd"/>
      <w:r w:rsidR="00AA6395" w:rsidRPr="00054211">
        <w:rPr>
          <w:rFonts w:ascii="Times" w:hAnsi="Times" w:cstheme="minorHAnsi"/>
          <w:sz w:val="22"/>
          <w:szCs w:val="22"/>
        </w:rPr>
        <w:t xml:space="preserve"> performance)</w:t>
      </w:r>
      <w:r w:rsidR="00691C2B" w:rsidRPr="00054211">
        <w:rPr>
          <w:rFonts w:ascii="Times" w:hAnsi="Times" w:cstheme="minorHAnsi"/>
          <w:sz w:val="22"/>
          <w:szCs w:val="22"/>
        </w:rPr>
        <w:t xml:space="preserve"> was associated with </w:t>
      </w:r>
      <w:r w:rsidR="001C3FA1">
        <w:rPr>
          <w:rFonts w:ascii="Times" w:hAnsi="Times" w:cstheme="minorHAnsi"/>
          <w:sz w:val="22"/>
          <w:szCs w:val="22"/>
        </w:rPr>
        <w:t>higher</w:t>
      </w:r>
      <w:r w:rsidR="00691C2B" w:rsidRPr="00054211">
        <w:rPr>
          <w:rFonts w:ascii="Times" w:hAnsi="Times" w:cstheme="minorHAnsi"/>
          <w:sz w:val="22"/>
          <w:szCs w:val="22"/>
        </w:rPr>
        <w:t xml:space="preserve"> </w:t>
      </w:r>
      <w:r w:rsidR="00F9789F">
        <w:rPr>
          <w:rFonts w:ascii="Times" w:hAnsi="Times" w:cstheme="minorHAnsi"/>
          <w:sz w:val="22"/>
          <w:szCs w:val="22"/>
        </w:rPr>
        <w:t xml:space="preserve">scores in </w:t>
      </w:r>
      <w:r w:rsidR="00691C2B" w:rsidRPr="00054211">
        <w:rPr>
          <w:rFonts w:ascii="Times" w:hAnsi="Times" w:cstheme="minorHAnsi"/>
          <w:sz w:val="22"/>
          <w:szCs w:val="22"/>
        </w:rPr>
        <w:t>energy</w:t>
      </w:r>
      <w:r w:rsidR="00F9789F">
        <w:rPr>
          <w:rFonts w:ascii="Times" w:hAnsi="Times" w:cstheme="minorHAnsi"/>
          <w:sz w:val="22"/>
          <w:szCs w:val="22"/>
        </w:rPr>
        <w:t xml:space="preserve"> </w:t>
      </w:r>
      <w:r w:rsidR="00AA6395" w:rsidRPr="00054211">
        <w:rPr>
          <w:rFonts w:ascii="Times" w:hAnsi="Times" w:cstheme="minorHAnsi"/>
          <w:sz w:val="22"/>
          <w:szCs w:val="22"/>
        </w:rPr>
        <w:t>(</w:t>
      </w:r>
      <w:r w:rsidR="00D126A0" w:rsidRPr="00054211">
        <w:rPr>
          <w:rFonts w:ascii="Times" w:eastAsiaTheme="minorEastAsia" w:hAnsi="Times" w:cstheme="minorHAnsi"/>
          <w:sz w:val="22"/>
          <w:szCs w:val="22"/>
        </w:rPr>
        <w:t>IRR</w:t>
      </w:r>
      <w:r w:rsidR="00F76D8C" w:rsidRPr="00054211">
        <w:rPr>
          <w:rFonts w:ascii="Times" w:hAnsi="Times" w:cstheme="minorHAnsi"/>
          <w:sz w:val="22"/>
          <w:szCs w:val="22"/>
        </w:rPr>
        <w:t>:</w:t>
      </w:r>
      <w:r w:rsidR="00AA6395" w:rsidRPr="00054211">
        <w:rPr>
          <w:rFonts w:ascii="Times" w:hAnsi="Times" w:cstheme="minorHAnsi"/>
          <w:sz w:val="22"/>
          <w:szCs w:val="22"/>
        </w:rPr>
        <w:t xml:space="preserve"> </w:t>
      </w:r>
      <w:r w:rsidR="00A209C8" w:rsidRPr="00651BF7">
        <w:rPr>
          <w:rFonts w:ascii="Times" w:hAnsi="Times"/>
          <w:sz w:val="22"/>
          <w:szCs w:val="22"/>
        </w:rPr>
        <w:t>1.02</w:t>
      </w:r>
      <w:r w:rsidR="00F76D8C" w:rsidRPr="00054211">
        <w:rPr>
          <w:rFonts w:ascii="Times" w:hAnsi="Times" w:cstheme="minorHAnsi"/>
          <w:sz w:val="22"/>
          <w:szCs w:val="22"/>
        </w:rPr>
        <w:t>, 95% CI:</w:t>
      </w:r>
      <w:r w:rsidR="002A0D13" w:rsidRPr="00054211">
        <w:rPr>
          <w:rFonts w:ascii="Times" w:hAnsi="Times" w:cstheme="minorHAnsi"/>
          <w:sz w:val="22"/>
          <w:szCs w:val="22"/>
        </w:rPr>
        <w:t xml:space="preserve"> </w:t>
      </w:r>
      <w:r w:rsidR="003536A4" w:rsidRPr="00651BF7">
        <w:rPr>
          <w:rFonts w:ascii="Times" w:hAnsi="Times"/>
          <w:sz w:val="22"/>
          <w:szCs w:val="22"/>
        </w:rPr>
        <w:t>1.00,</w:t>
      </w:r>
      <w:r w:rsidR="001C3FA1">
        <w:rPr>
          <w:rFonts w:ascii="Times" w:hAnsi="Times"/>
          <w:sz w:val="22"/>
          <w:szCs w:val="22"/>
        </w:rPr>
        <w:t xml:space="preserve"> </w:t>
      </w:r>
      <w:r w:rsidR="003536A4" w:rsidRPr="00651BF7">
        <w:rPr>
          <w:rFonts w:ascii="Times" w:hAnsi="Times"/>
          <w:sz w:val="22"/>
          <w:szCs w:val="22"/>
        </w:rPr>
        <w:t>1.05</w:t>
      </w:r>
      <w:r w:rsidR="00F76D8C" w:rsidRPr="00054211">
        <w:rPr>
          <w:rFonts w:ascii="Times" w:hAnsi="Times" w:cstheme="minorHAnsi"/>
          <w:sz w:val="22"/>
          <w:szCs w:val="22"/>
        </w:rPr>
        <w:t>) and</w:t>
      </w:r>
      <w:r w:rsidR="00F9789F">
        <w:rPr>
          <w:rFonts w:ascii="Times" w:hAnsi="Times" w:cstheme="minorHAnsi"/>
          <w:sz w:val="22"/>
          <w:szCs w:val="22"/>
        </w:rPr>
        <w:t xml:space="preserve"> </w:t>
      </w:r>
      <w:r w:rsidR="001C3FA1">
        <w:rPr>
          <w:rFonts w:ascii="Times" w:hAnsi="Times" w:cstheme="minorHAnsi"/>
          <w:sz w:val="22"/>
          <w:szCs w:val="22"/>
        </w:rPr>
        <w:t>higher</w:t>
      </w:r>
      <w:r w:rsidR="00F9789F">
        <w:rPr>
          <w:rFonts w:ascii="Times" w:hAnsi="Times" w:cstheme="minorHAnsi"/>
          <w:sz w:val="22"/>
          <w:szCs w:val="22"/>
        </w:rPr>
        <w:t xml:space="preserve"> </w:t>
      </w:r>
      <w:r w:rsidR="00F76D8C" w:rsidRPr="00054211">
        <w:rPr>
          <w:rFonts w:ascii="Times" w:hAnsi="Times" w:cstheme="minorHAnsi"/>
          <w:sz w:val="22"/>
          <w:szCs w:val="22"/>
        </w:rPr>
        <w:t>social functioning</w:t>
      </w:r>
      <w:r w:rsidR="00F9789F">
        <w:rPr>
          <w:rFonts w:ascii="Times" w:hAnsi="Times" w:cstheme="minorHAnsi"/>
          <w:sz w:val="22"/>
          <w:szCs w:val="22"/>
        </w:rPr>
        <w:t xml:space="preserve"> score</w:t>
      </w:r>
      <w:r w:rsidR="00F76D8C" w:rsidRPr="00054211">
        <w:rPr>
          <w:rFonts w:ascii="Times" w:hAnsi="Times" w:cstheme="minorHAnsi"/>
          <w:sz w:val="22"/>
          <w:szCs w:val="22"/>
        </w:rPr>
        <w:t xml:space="preserve"> (</w:t>
      </w:r>
      <w:r w:rsidR="003E7047" w:rsidRPr="00054211">
        <w:rPr>
          <w:rFonts w:ascii="Times" w:eastAsiaTheme="minorEastAsia" w:hAnsi="Times" w:cstheme="minorHAnsi"/>
          <w:sz w:val="22"/>
          <w:szCs w:val="22"/>
        </w:rPr>
        <w:t>IRR</w:t>
      </w:r>
      <w:r w:rsidR="00F76D8C" w:rsidRPr="00054211">
        <w:rPr>
          <w:rFonts w:ascii="Times" w:hAnsi="Times" w:cstheme="minorHAnsi"/>
          <w:sz w:val="22"/>
          <w:szCs w:val="22"/>
        </w:rPr>
        <w:t>:</w:t>
      </w:r>
      <w:r w:rsidR="00573B31" w:rsidRPr="00054211">
        <w:rPr>
          <w:rFonts w:ascii="Times" w:hAnsi="Times" w:cstheme="minorHAnsi"/>
          <w:sz w:val="22"/>
          <w:szCs w:val="22"/>
        </w:rPr>
        <w:t xml:space="preserve"> </w:t>
      </w:r>
      <w:r w:rsidR="003E7047" w:rsidRPr="00651BF7">
        <w:rPr>
          <w:rFonts w:ascii="Times" w:hAnsi="Times"/>
          <w:sz w:val="22"/>
          <w:szCs w:val="22"/>
        </w:rPr>
        <w:t>1.02</w:t>
      </w:r>
      <w:r w:rsidR="00F76D8C" w:rsidRPr="00054211">
        <w:rPr>
          <w:rFonts w:ascii="Times" w:hAnsi="Times" w:cstheme="minorHAnsi"/>
          <w:sz w:val="22"/>
          <w:szCs w:val="22"/>
        </w:rPr>
        <w:t>, 95% CI:</w:t>
      </w:r>
      <w:r w:rsidR="00646E0C" w:rsidRPr="00054211">
        <w:rPr>
          <w:rFonts w:ascii="Times" w:hAnsi="Times" w:cstheme="minorHAnsi"/>
          <w:sz w:val="22"/>
          <w:szCs w:val="22"/>
        </w:rPr>
        <w:t xml:space="preserve"> </w:t>
      </w:r>
      <w:r w:rsidR="009959BB" w:rsidRPr="00651BF7">
        <w:rPr>
          <w:rFonts w:ascii="Times" w:hAnsi="Times"/>
          <w:sz w:val="22"/>
          <w:szCs w:val="22"/>
        </w:rPr>
        <w:t>1.01,1.04</w:t>
      </w:r>
      <w:r w:rsidR="00F76D8C" w:rsidRPr="00054211">
        <w:rPr>
          <w:rFonts w:ascii="Times" w:hAnsi="Times" w:cstheme="minorHAnsi"/>
          <w:sz w:val="22"/>
          <w:szCs w:val="22"/>
        </w:rPr>
        <w:t xml:space="preserve">). </w:t>
      </w:r>
      <w:r w:rsidR="00936EDE" w:rsidRPr="00054211">
        <w:rPr>
          <w:rFonts w:ascii="Times" w:hAnsi="Times" w:cstheme="minorHAnsi"/>
          <w:sz w:val="22"/>
          <w:szCs w:val="22"/>
        </w:rPr>
        <w:t xml:space="preserve">Interestingly, greater </w:t>
      </w:r>
      <w:r w:rsidR="00F9017D" w:rsidRPr="00054211">
        <w:rPr>
          <w:rFonts w:ascii="Times" w:hAnsi="Times" w:cstheme="minorHAnsi"/>
          <w:sz w:val="22"/>
          <w:szCs w:val="22"/>
        </w:rPr>
        <w:t>HHIE-S</w:t>
      </w:r>
      <w:r w:rsidR="00936EDE" w:rsidRPr="00054211">
        <w:rPr>
          <w:rFonts w:ascii="Times" w:hAnsi="Times" w:cstheme="minorHAnsi"/>
          <w:sz w:val="22"/>
          <w:szCs w:val="22"/>
        </w:rPr>
        <w:t xml:space="preserve"> </w:t>
      </w:r>
      <w:r w:rsidR="00F17B25" w:rsidRPr="00054211">
        <w:rPr>
          <w:rFonts w:ascii="Times" w:hAnsi="Times" w:cstheme="minorHAnsi"/>
          <w:sz w:val="22"/>
          <w:szCs w:val="22"/>
        </w:rPr>
        <w:t>(per 1</w:t>
      </w:r>
      <w:r w:rsidR="009959BB" w:rsidRPr="00054211">
        <w:rPr>
          <w:rFonts w:ascii="Times" w:hAnsi="Times" w:cstheme="minorHAnsi"/>
          <w:sz w:val="22"/>
          <w:szCs w:val="22"/>
        </w:rPr>
        <w:t>0</w:t>
      </w:r>
      <w:r w:rsidR="00F17B25" w:rsidRPr="00054211">
        <w:rPr>
          <w:rFonts w:ascii="Times" w:hAnsi="Times" w:cstheme="minorHAnsi"/>
          <w:sz w:val="22"/>
          <w:szCs w:val="22"/>
        </w:rPr>
        <w:t xml:space="preserve"> unit worse </w:t>
      </w:r>
      <w:r w:rsidR="00F9017D" w:rsidRPr="00054211">
        <w:rPr>
          <w:rFonts w:ascii="Times" w:hAnsi="Times" w:cstheme="minorHAnsi"/>
          <w:sz w:val="22"/>
          <w:szCs w:val="22"/>
        </w:rPr>
        <w:t>HHIE-S score</w:t>
      </w:r>
      <w:r w:rsidR="00F17B25" w:rsidRPr="00054211">
        <w:rPr>
          <w:rFonts w:ascii="Times" w:hAnsi="Times" w:cstheme="minorHAnsi"/>
          <w:sz w:val="22"/>
          <w:szCs w:val="22"/>
        </w:rPr>
        <w:t xml:space="preserve">) </w:t>
      </w:r>
      <w:r w:rsidR="00936EDE" w:rsidRPr="00054211">
        <w:rPr>
          <w:rFonts w:ascii="Times" w:hAnsi="Times" w:cstheme="minorHAnsi"/>
          <w:sz w:val="22"/>
          <w:szCs w:val="22"/>
        </w:rPr>
        <w:t xml:space="preserve">was associated </w:t>
      </w:r>
      <w:r w:rsidR="00E265F1" w:rsidRPr="00054211">
        <w:rPr>
          <w:rFonts w:ascii="Times" w:hAnsi="Times" w:cstheme="minorHAnsi"/>
          <w:sz w:val="22"/>
          <w:szCs w:val="22"/>
        </w:rPr>
        <w:t>with lower scores in all 8 subdomains</w:t>
      </w:r>
      <w:r w:rsidR="00F83688" w:rsidRPr="00054211">
        <w:rPr>
          <w:rFonts w:ascii="Times" w:hAnsi="Times" w:cstheme="minorHAnsi"/>
          <w:sz w:val="22"/>
          <w:szCs w:val="22"/>
        </w:rPr>
        <w:t xml:space="preserve"> (physical functioning: </w:t>
      </w:r>
      <w:r w:rsidR="00234C6C" w:rsidRPr="00054211">
        <w:rPr>
          <w:rFonts w:ascii="Times" w:hAnsi="Times" w:cstheme="minorHAnsi"/>
          <w:sz w:val="22"/>
          <w:szCs w:val="22"/>
        </w:rPr>
        <w:t>IRR</w:t>
      </w:r>
      <w:r w:rsidR="00913028" w:rsidRPr="00054211">
        <w:rPr>
          <w:rFonts w:ascii="Times" w:hAnsi="Times" w:cstheme="minorHAnsi"/>
          <w:sz w:val="22"/>
          <w:szCs w:val="22"/>
        </w:rPr>
        <w:t xml:space="preserve">: </w:t>
      </w:r>
      <w:r w:rsidR="009754B5" w:rsidRPr="00651BF7">
        <w:rPr>
          <w:rFonts w:ascii="Times" w:hAnsi="Times"/>
          <w:sz w:val="22"/>
          <w:szCs w:val="22"/>
        </w:rPr>
        <w:t>0.93</w:t>
      </w:r>
      <w:r w:rsidR="00913028" w:rsidRPr="00054211">
        <w:rPr>
          <w:rFonts w:ascii="Times" w:hAnsi="Times" w:cstheme="minorHAnsi"/>
          <w:sz w:val="22"/>
          <w:szCs w:val="22"/>
        </w:rPr>
        <w:t>, 95% CI:</w:t>
      </w:r>
      <w:r w:rsidR="00EB71CD" w:rsidRPr="00054211">
        <w:rPr>
          <w:rFonts w:ascii="Times" w:hAnsi="Times" w:cstheme="minorHAnsi"/>
          <w:sz w:val="22"/>
          <w:szCs w:val="22"/>
        </w:rPr>
        <w:t xml:space="preserve"> </w:t>
      </w:r>
      <w:r w:rsidR="00F90EBA" w:rsidRPr="00651BF7">
        <w:rPr>
          <w:rFonts w:ascii="Times" w:hAnsi="Times"/>
          <w:sz w:val="22"/>
          <w:szCs w:val="22"/>
        </w:rPr>
        <w:t>0.91,0.95</w:t>
      </w:r>
      <w:r w:rsidR="00F83688" w:rsidRPr="00054211">
        <w:rPr>
          <w:rFonts w:ascii="Times" w:hAnsi="Times" w:cstheme="minorHAnsi"/>
          <w:sz w:val="22"/>
          <w:szCs w:val="22"/>
        </w:rPr>
        <w:t xml:space="preserve">, </w:t>
      </w:r>
      <w:r w:rsidR="001009C7" w:rsidRPr="00054211">
        <w:rPr>
          <w:rFonts w:ascii="Times" w:hAnsi="Times" w:cstheme="minorHAnsi"/>
          <w:color w:val="000000"/>
          <w:sz w:val="22"/>
          <w:szCs w:val="22"/>
        </w:rPr>
        <w:t>p</w:t>
      </w:r>
      <w:r w:rsidR="00A87ACB" w:rsidRPr="00054211">
        <w:rPr>
          <w:rFonts w:ascii="Times" w:hAnsi="Times" w:cstheme="minorHAnsi"/>
          <w:color w:val="000000"/>
          <w:sz w:val="22"/>
          <w:szCs w:val="22"/>
        </w:rPr>
        <w:t>hysical role limitation</w:t>
      </w:r>
      <w:r w:rsidR="00913028" w:rsidRPr="00054211">
        <w:rPr>
          <w:rFonts w:ascii="Times" w:hAnsi="Times" w:cstheme="minorHAnsi"/>
          <w:color w:val="000000"/>
          <w:sz w:val="22"/>
          <w:szCs w:val="22"/>
        </w:rPr>
        <w:t xml:space="preserve">: </w:t>
      </w:r>
      <w:r w:rsidR="00265A7D" w:rsidRPr="00054211">
        <w:rPr>
          <w:rFonts w:ascii="Times" w:eastAsiaTheme="minorEastAsia" w:hAnsi="Times" w:cstheme="minorHAnsi"/>
          <w:sz w:val="22"/>
          <w:szCs w:val="22"/>
        </w:rPr>
        <w:t>IRR</w:t>
      </w:r>
      <w:r w:rsidR="00913028" w:rsidRPr="00054211">
        <w:rPr>
          <w:rFonts w:ascii="Times" w:hAnsi="Times" w:cstheme="minorHAnsi"/>
          <w:sz w:val="22"/>
          <w:szCs w:val="22"/>
        </w:rPr>
        <w:t>:</w:t>
      </w:r>
      <w:r w:rsidR="003301C1" w:rsidRPr="00054211">
        <w:rPr>
          <w:rFonts w:ascii="Times" w:hAnsi="Times" w:cstheme="minorHAnsi"/>
          <w:sz w:val="22"/>
          <w:szCs w:val="22"/>
        </w:rPr>
        <w:t xml:space="preserve"> </w:t>
      </w:r>
      <w:r w:rsidR="00265A7D" w:rsidRPr="00651BF7">
        <w:rPr>
          <w:rFonts w:ascii="Times" w:hAnsi="Times"/>
          <w:sz w:val="22"/>
          <w:szCs w:val="22"/>
        </w:rPr>
        <w:t>0.84</w:t>
      </w:r>
      <w:r w:rsidR="00913028" w:rsidRPr="00054211">
        <w:rPr>
          <w:rFonts w:ascii="Times" w:hAnsi="Times" w:cstheme="minorHAnsi"/>
          <w:sz w:val="22"/>
          <w:szCs w:val="22"/>
        </w:rPr>
        <w:t>, 95% CI:</w:t>
      </w:r>
      <w:r w:rsidR="00385CBA" w:rsidRPr="00054211">
        <w:rPr>
          <w:rFonts w:ascii="Times" w:hAnsi="Times" w:cstheme="minorHAnsi"/>
          <w:sz w:val="22"/>
          <w:szCs w:val="22"/>
        </w:rPr>
        <w:t xml:space="preserve"> </w:t>
      </w:r>
      <w:r w:rsidR="005929BA" w:rsidRPr="00651BF7">
        <w:rPr>
          <w:rFonts w:ascii="Times" w:hAnsi="Times"/>
          <w:sz w:val="22"/>
          <w:szCs w:val="22"/>
        </w:rPr>
        <w:t>0.78,0.90</w:t>
      </w:r>
      <w:r w:rsidR="00A87ACB" w:rsidRPr="00054211">
        <w:rPr>
          <w:rFonts w:ascii="Times" w:hAnsi="Times" w:cstheme="minorHAnsi"/>
          <w:color w:val="000000"/>
          <w:sz w:val="22"/>
          <w:szCs w:val="22"/>
        </w:rPr>
        <w:t xml:space="preserve">, </w:t>
      </w:r>
      <w:r w:rsidR="001009C7" w:rsidRPr="00054211">
        <w:rPr>
          <w:rFonts w:ascii="Times" w:hAnsi="Times" w:cstheme="minorHAnsi"/>
          <w:color w:val="000000"/>
          <w:sz w:val="22"/>
          <w:szCs w:val="22"/>
        </w:rPr>
        <w:t>e</w:t>
      </w:r>
      <w:r w:rsidR="00455EB9" w:rsidRPr="00054211">
        <w:rPr>
          <w:rFonts w:ascii="Times" w:hAnsi="Times" w:cstheme="minorHAnsi"/>
          <w:color w:val="000000"/>
          <w:sz w:val="22"/>
          <w:szCs w:val="22"/>
        </w:rPr>
        <w:t>motional role limitation</w:t>
      </w:r>
      <w:r w:rsidR="00913028" w:rsidRPr="00054211">
        <w:rPr>
          <w:rFonts w:ascii="Times" w:hAnsi="Times" w:cstheme="minorHAnsi"/>
          <w:color w:val="000000"/>
          <w:sz w:val="22"/>
          <w:szCs w:val="22"/>
        </w:rPr>
        <w:t xml:space="preserve">: </w:t>
      </w:r>
      <w:r w:rsidR="007166B8" w:rsidRPr="00054211">
        <w:rPr>
          <w:rFonts w:ascii="Times" w:eastAsiaTheme="minorEastAsia" w:hAnsi="Times" w:cstheme="minorHAnsi"/>
          <w:sz w:val="22"/>
          <w:szCs w:val="22"/>
        </w:rPr>
        <w:t>IRR</w:t>
      </w:r>
      <w:r w:rsidR="00913028" w:rsidRPr="00054211">
        <w:rPr>
          <w:rFonts w:ascii="Times" w:hAnsi="Times" w:cstheme="minorHAnsi"/>
          <w:sz w:val="22"/>
          <w:szCs w:val="22"/>
        </w:rPr>
        <w:t xml:space="preserve">: </w:t>
      </w:r>
      <w:r w:rsidR="007166B8" w:rsidRPr="00651BF7">
        <w:rPr>
          <w:rFonts w:ascii="Times" w:hAnsi="Times"/>
          <w:sz w:val="22"/>
          <w:szCs w:val="22"/>
        </w:rPr>
        <w:t>0.94</w:t>
      </w:r>
      <w:r w:rsidR="00913028" w:rsidRPr="00054211">
        <w:rPr>
          <w:rFonts w:ascii="Times" w:hAnsi="Times" w:cstheme="minorHAnsi"/>
          <w:sz w:val="22"/>
          <w:szCs w:val="22"/>
        </w:rPr>
        <w:t>, 95% CI:</w:t>
      </w:r>
      <w:r w:rsidR="003A0C41" w:rsidRPr="00054211">
        <w:rPr>
          <w:rFonts w:ascii="Times" w:hAnsi="Times" w:cstheme="minorHAnsi"/>
          <w:sz w:val="22"/>
          <w:szCs w:val="22"/>
        </w:rPr>
        <w:t xml:space="preserve"> </w:t>
      </w:r>
      <w:r w:rsidR="008E11BF" w:rsidRPr="00651BF7">
        <w:rPr>
          <w:rFonts w:ascii="Times" w:hAnsi="Times"/>
          <w:sz w:val="22"/>
          <w:szCs w:val="22"/>
        </w:rPr>
        <w:t>0.91,0.97</w:t>
      </w:r>
      <w:r w:rsidR="00455EB9" w:rsidRPr="00054211">
        <w:rPr>
          <w:rFonts w:ascii="Times" w:hAnsi="Times" w:cstheme="minorHAnsi"/>
          <w:color w:val="000000"/>
          <w:sz w:val="22"/>
          <w:szCs w:val="22"/>
        </w:rPr>
        <w:t xml:space="preserve">, </w:t>
      </w:r>
      <w:r w:rsidR="001009C7" w:rsidRPr="00054211">
        <w:rPr>
          <w:rFonts w:ascii="Times" w:hAnsi="Times" w:cstheme="minorHAnsi"/>
          <w:color w:val="000000"/>
          <w:sz w:val="22"/>
          <w:szCs w:val="22"/>
        </w:rPr>
        <w:t>e</w:t>
      </w:r>
      <w:r w:rsidR="009F79AF" w:rsidRPr="00054211">
        <w:rPr>
          <w:rFonts w:ascii="Times" w:hAnsi="Times" w:cstheme="minorHAnsi"/>
          <w:color w:val="000000"/>
          <w:sz w:val="22"/>
          <w:szCs w:val="22"/>
        </w:rPr>
        <w:t>nergy/</w:t>
      </w:r>
      <w:r w:rsidR="001009C7" w:rsidRPr="00054211">
        <w:rPr>
          <w:rFonts w:ascii="Times" w:hAnsi="Times" w:cstheme="minorHAnsi"/>
          <w:color w:val="000000"/>
          <w:sz w:val="22"/>
          <w:szCs w:val="22"/>
        </w:rPr>
        <w:t>f</w:t>
      </w:r>
      <w:r w:rsidR="009F79AF" w:rsidRPr="00054211">
        <w:rPr>
          <w:rFonts w:ascii="Times" w:hAnsi="Times" w:cstheme="minorHAnsi"/>
          <w:color w:val="000000"/>
          <w:sz w:val="22"/>
          <w:szCs w:val="22"/>
        </w:rPr>
        <w:t>atigue</w:t>
      </w:r>
      <w:r w:rsidR="00913028" w:rsidRPr="00054211">
        <w:rPr>
          <w:rFonts w:ascii="Times" w:hAnsi="Times" w:cstheme="minorHAnsi"/>
          <w:color w:val="000000"/>
          <w:sz w:val="22"/>
          <w:szCs w:val="22"/>
        </w:rPr>
        <w:t xml:space="preserve">: </w:t>
      </w:r>
      <w:r w:rsidR="00EB57B5" w:rsidRPr="00054211">
        <w:rPr>
          <w:rFonts w:ascii="Times" w:eastAsiaTheme="minorEastAsia" w:hAnsi="Times" w:cstheme="minorHAnsi"/>
          <w:sz w:val="22"/>
          <w:szCs w:val="22"/>
        </w:rPr>
        <w:t>IRR</w:t>
      </w:r>
      <w:r w:rsidR="00913028" w:rsidRPr="00054211">
        <w:rPr>
          <w:rFonts w:ascii="Times" w:hAnsi="Times" w:cstheme="minorHAnsi"/>
          <w:sz w:val="22"/>
          <w:szCs w:val="22"/>
        </w:rPr>
        <w:t>:</w:t>
      </w:r>
      <w:r w:rsidR="001A5E60" w:rsidRPr="00054211">
        <w:rPr>
          <w:rFonts w:ascii="Times" w:hAnsi="Times" w:cstheme="minorHAnsi"/>
          <w:sz w:val="22"/>
          <w:szCs w:val="22"/>
        </w:rPr>
        <w:t xml:space="preserve"> </w:t>
      </w:r>
      <w:r w:rsidR="00EB57B5" w:rsidRPr="00651BF7">
        <w:rPr>
          <w:rFonts w:ascii="Times" w:hAnsi="Times"/>
          <w:sz w:val="22"/>
          <w:szCs w:val="22"/>
        </w:rPr>
        <w:t>0.92</w:t>
      </w:r>
      <w:r w:rsidR="00913028" w:rsidRPr="00054211">
        <w:rPr>
          <w:rFonts w:ascii="Times" w:hAnsi="Times" w:cstheme="minorHAnsi"/>
          <w:sz w:val="22"/>
          <w:szCs w:val="22"/>
        </w:rPr>
        <w:t>, 95% CI:</w:t>
      </w:r>
      <w:r w:rsidR="00565043" w:rsidRPr="00054211">
        <w:rPr>
          <w:rFonts w:ascii="Times" w:hAnsi="Times" w:cstheme="minorHAnsi"/>
          <w:sz w:val="22"/>
          <w:szCs w:val="22"/>
        </w:rPr>
        <w:t xml:space="preserve"> </w:t>
      </w:r>
      <w:r w:rsidR="002735C6" w:rsidRPr="00651BF7">
        <w:rPr>
          <w:rFonts w:ascii="Times" w:hAnsi="Times"/>
          <w:sz w:val="22"/>
          <w:szCs w:val="22"/>
        </w:rPr>
        <w:t>0.90, 0.94</w:t>
      </w:r>
      <w:r w:rsidR="009F79AF" w:rsidRPr="00054211">
        <w:rPr>
          <w:rFonts w:ascii="Times" w:hAnsi="Times" w:cstheme="minorHAnsi"/>
          <w:color w:val="000000"/>
          <w:sz w:val="22"/>
          <w:szCs w:val="22"/>
        </w:rPr>
        <w:t xml:space="preserve">, </w:t>
      </w:r>
      <w:r w:rsidR="001009C7" w:rsidRPr="00054211">
        <w:rPr>
          <w:rFonts w:ascii="Times" w:hAnsi="Times" w:cstheme="minorHAnsi"/>
          <w:color w:val="000000"/>
          <w:sz w:val="22"/>
          <w:szCs w:val="22"/>
        </w:rPr>
        <w:t>e</w:t>
      </w:r>
      <w:r w:rsidR="00F42311" w:rsidRPr="00054211">
        <w:rPr>
          <w:rFonts w:ascii="Times" w:hAnsi="Times" w:cstheme="minorHAnsi"/>
          <w:color w:val="000000"/>
          <w:sz w:val="22"/>
          <w:szCs w:val="22"/>
        </w:rPr>
        <w:t>motional well-being</w:t>
      </w:r>
      <w:r w:rsidR="00913028" w:rsidRPr="00054211">
        <w:rPr>
          <w:rFonts w:ascii="Times" w:hAnsi="Times" w:cstheme="minorHAnsi"/>
          <w:color w:val="000000"/>
          <w:sz w:val="22"/>
          <w:szCs w:val="22"/>
        </w:rPr>
        <w:t xml:space="preserve">: </w:t>
      </w:r>
      <w:r w:rsidR="00F15258" w:rsidRPr="00054211">
        <w:rPr>
          <w:rFonts w:ascii="Times" w:eastAsiaTheme="minorEastAsia" w:hAnsi="Times" w:cstheme="minorHAnsi"/>
          <w:sz w:val="22"/>
          <w:szCs w:val="22"/>
        </w:rPr>
        <w:t>IRR</w:t>
      </w:r>
      <w:r w:rsidR="00913028" w:rsidRPr="00054211">
        <w:rPr>
          <w:rFonts w:ascii="Times" w:hAnsi="Times" w:cstheme="minorHAnsi"/>
          <w:sz w:val="22"/>
          <w:szCs w:val="22"/>
        </w:rPr>
        <w:t>:</w:t>
      </w:r>
      <w:r w:rsidR="00B4011F" w:rsidRPr="00054211">
        <w:rPr>
          <w:rFonts w:ascii="Times" w:hAnsi="Times" w:cstheme="minorHAnsi"/>
          <w:sz w:val="22"/>
          <w:szCs w:val="22"/>
        </w:rPr>
        <w:t xml:space="preserve"> </w:t>
      </w:r>
      <w:r w:rsidR="00F15258" w:rsidRPr="00651BF7">
        <w:rPr>
          <w:rFonts w:ascii="Times" w:hAnsi="Times"/>
          <w:sz w:val="22"/>
          <w:szCs w:val="22"/>
        </w:rPr>
        <w:t>0.96</w:t>
      </w:r>
      <w:r w:rsidR="00913028" w:rsidRPr="00054211">
        <w:rPr>
          <w:rFonts w:ascii="Times" w:hAnsi="Times" w:cstheme="minorHAnsi"/>
          <w:sz w:val="22"/>
          <w:szCs w:val="22"/>
        </w:rPr>
        <w:t>, 95% CI:</w:t>
      </w:r>
      <w:r w:rsidR="00DE6384" w:rsidRPr="00054211">
        <w:rPr>
          <w:rFonts w:ascii="Times" w:hAnsi="Times" w:cstheme="minorHAnsi"/>
          <w:sz w:val="22"/>
          <w:szCs w:val="22"/>
        </w:rPr>
        <w:t xml:space="preserve"> </w:t>
      </w:r>
      <w:r w:rsidR="00BA6F78" w:rsidRPr="00651BF7">
        <w:rPr>
          <w:rFonts w:ascii="Times" w:hAnsi="Times"/>
          <w:sz w:val="22"/>
          <w:szCs w:val="22"/>
        </w:rPr>
        <w:t>0.95,0.97</w:t>
      </w:r>
      <w:r w:rsidR="00F42311" w:rsidRPr="00054211">
        <w:rPr>
          <w:rFonts w:ascii="Times" w:hAnsi="Times" w:cstheme="minorHAnsi"/>
          <w:color w:val="000000"/>
          <w:sz w:val="22"/>
          <w:szCs w:val="22"/>
        </w:rPr>
        <w:t xml:space="preserve">, </w:t>
      </w:r>
      <w:r w:rsidR="001009C7" w:rsidRPr="00054211">
        <w:rPr>
          <w:rFonts w:ascii="Times" w:hAnsi="Times" w:cstheme="minorHAnsi"/>
          <w:color w:val="000000"/>
          <w:sz w:val="22"/>
          <w:szCs w:val="22"/>
        </w:rPr>
        <w:t>s</w:t>
      </w:r>
      <w:r w:rsidR="00CD4828" w:rsidRPr="00054211">
        <w:rPr>
          <w:rFonts w:ascii="Times" w:hAnsi="Times" w:cstheme="minorHAnsi"/>
          <w:color w:val="000000"/>
          <w:sz w:val="22"/>
          <w:szCs w:val="22"/>
        </w:rPr>
        <w:t>ocial functioning</w:t>
      </w:r>
      <w:r w:rsidR="00913028" w:rsidRPr="00054211">
        <w:rPr>
          <w:rFonts w:ascii="Times" w:hAnsi="Times" w:cstheme="minorHAnsi"/>
          <w:color w:val="000000"/>
          <w:sz w:val="22"/>
          <w:szCs w:val="22"/>
        </w:rPr>
        <w:t xml:space="preserve">: </w:t>
      </w:r>
      <w:r w:rsidR="00DF7121" w:rsidRPr="00054211">
        <w:rPr>
          <w:rFonts w:ascii="Times" w:eastAsiaTheme="minorEastAsia" w:hAnsi="Times" w:cstheme="minorHAnsi"/>
          <w:sz w:val="22"/>
          <w:szCs w:val="22"/>
        </w:rPr>
        <w:t>IRR</w:t>
      </w:r>
      <w:r w:rsidR="00913028" w:rsidRPr="00054211">
        <w:rPr>
          <w:rFonts w:ascii="Times" w:hAnsi="Times" w:cstheme="minorHAnsi"/>
          <w:sz w:val="22"/>
          <w:szCs w:val="22"/>
        </w:rPr>
        <w:t>:</w:t>
      </w:r>
      <w:r w:rsidR="00FB3253" w:rsidRPr="00054211">
        <w:rPr>
          <w:rFonts w:ascii="Times" w:hAnsi="Times" w:cstheme="minorHAnsi"/>
          <w:sz w:val="22"/>
          <w:szCs w:val="22"/>
        </w:rPr>
        <w:t xml:space="preserve"> </w:t>
      </w:r>
      <w:r w:rsidR="00DF7121" w:rsidRPr="00651BF7">
        <w:rPr>
          <w:rFonts w:ascii="Times" w:hAnsi="Times"/>
          <w:sz w:val="22"/>
          <w:szCs w:val="22"/>
        </w:rPr>
        <w:t>0.93</w:t>
      </w:r>
      <w:r w:rsidR="00913028" w:rsidRPr="00054211">
        <w:rPr>
          <w:rFonts w:ascii="Times" w:hAnsi="Times" w:cstheme="minorHAnsi"/>
          <w:sz w:val="22"/>
          <w:szCs w:val="22"/>
        </w:rPr>
        <w:t>, 95% CI:</w:t>
      </w:r>
      <w:r w:rsidR="00D91DB0" w:rsidRPr="00054211">
        <w:rPr>
          <w:rFonts w:ascii="Times" w:hAnsi="Times" w:cstheme="minorHAnsi"/>
          <w:sz w:val="22"/>
          <w:szCs w:val="22"/>
        </w:rPr>
        <w:t xml:space="preserve"> </w:t>
      </w:r>
      <w:r w:rsidR="00CC6916" w:rsidRPr="00651BF7">
        <w:rPr>
          <w:rFonts w:ascii="Times" w:hAnsi="Times"/>
          <w:sz w:val="22"/>
          <w:szCs w:val="22"/>
        </w:rPr>
        <w:t>0.91, 0.94</w:t>
      </w:r>
      <w:r w:rsidR="00CD4828" w:rsidRPr="00054211">
        <w:rPr>
          <w:rFonts w:ascii="Times" w:hAnsi="Times" w:cstheme="minorHAnsi"/>
          <w:color w:val="000000"/>
          <w:sz w:val="22"/>
          <w:szCs w:val="22"/>
        </w:rPr>
        <w:t xml:space="preserve">, </w:t>
      </w:r>
      <w:r w:rsidR="001009C7" w:rsidRPr="00054211">
        <w:rPr>
          <w:rFonts w:ascii="Times" w:hAnsi="Times" w:cstheme="minorHAnsi"/>
          <w:color w:val="000000"/>
          <w:sz w:val="22"/>
          <w:szCs w:val="22"/>
        </w:rPr>
        <w:t>p</w:t>
      </w:r>
      <w:r w:rsidR="000B390D" w:rsidRPr="00054211">
        <w:rPr>
          <w:rFonts w:ascii="Times" w:hAnsi="Times" w:cstheme="minorHAnsi"/>
          <w:color w:val="000000"/>
          <w:sz w:val="22"/>
          <w:szCs w:val="22"/>
        </w:rPr>
        <w:t>ain</w:t>
      </w:r>
      <w:r w:rsidR="007B6C21" w:rsidRPr="00054211">
        <w:rPr>
          <w:rFonts w:ascii="Times" w:hAnsi="Times" w:cstheme="minorHAnsi"/>
          <w:color w:val="000000"/>
          <w:sz w:val="22"/>
          <w:szCs w:val="22"/>
        </w:rPr>
        <w:t xml:space="preserve">: </w:t>
      </w:r>
      <w:r w:rsidR="00512DAF" w:rsidRPr="00054211">
        <w:rPr>
          <w:rFonts w:ascii="Times" w:eastAsiaTheme="minorEastAsia" w:hAnsi="Times" w:cstheme="minorHAnsi"/>
          <w:sz w:val="22"/>
          <w:szCs w:val="22"/>
        </w:rPr>
        <w:t>IRR</w:t>
      </w:r>
      <w:r w:rsidR="007B6C21" w:rsidRPr="00054211">
        <w:rPr>
          <w:rFonts w:ascii="Times" w:hAnsi="Times" w:cstheme="minorHAnsi"/>
          <w:sz w:val="22"/>
          <w:szCs w:val="22"/>
        </w:rPr>
        <w:t>:</w:t>
      </w:r>
      <w:r w:rsidR="007B6C21" w:rsidRPr="00054211">
        <w:rPr>
          <w:rFonts w:ascii="Times" w:hAnsi="Times" w:cs="Times New Roman"/>
          <w:sz w:val="22"/>
          <w:szCs w:val="22"/>
        </w:rPr>
        <w:t xml:space="preserve"> </w:t>
      </w:r>
      <w:r w:rsidR="00512DAF" w:rsidRPr="00651BF7">
        <w:rPr>
          <w:rFonts w:ascii="Times" w:hAnsi="Times"/>
          <w:sz w:val="22"/>
          <w:szCs w:val="22"/>
        </w:rPr>
        <w:t>0.95</w:t>
      </w:r>
      <w:r w:rsidR="007B6C21" w:rsidRPr="00054211">
        <w:rPr>
          <w:rFonts w:ascii="Times" w:hAnsi="Times" w:cstheme="minorHAnsi"/>
          <w:sz w:val="22"/>
          <w:szCs w:val="22"/>
        </w:rPr>
        <w:t>, 95% CI:</w:t>
      </w:r>
      <w:r w:rsidR="007B6C21" w:rsidRPr="00054211">
        <w:rPr>
          <w:rFonts w:ascii="Times" w:hAnsi="Times" w:cs="Times New Roman"/>
          <w:sz w:val="22"/>
          <w:szCs w:val="22"/>
        </w:rPr>
        <w:t xml:space="preserve"> </w:t>
      </w:r>
      <w:r w:rsidR="000F5126" w:rsidRPr="00651BF7">
        <w:rPr>
          <w:rFonts w:ascii="Times" w:hAnsi="Times"/>
          <w:sz w:val="22"/>
          <w:szCs w:val="22"/>
        </w:rPr>
        <w:t>0.93,0.97</w:t>
      </w:r>
      <w:r w:rsidR="000B390D" w:rsidRPr="00054211">
        <w:rPr>
          <w:rFonts w:ascii="Times" w:hAnsi="Times" w:cstheme="minorHAnsi"/>
          <w:color w:val="000000"/>
          <w:sz w:val="22"/>
          <w:szCs w:val="22"/>
        </w:rPr>
        <w:t xml:space="preserve">, </w:t>
      </w:r>
      <w:r w:rsidR="001009C7" w:rsidRPr="00054211">
        <w:rPr>
          <w:rFonts w:ascii="Times" w:hAnsi="Times" w:cstheme="minorHAnsi"/>
          <w:color w:val="000000"/>
          <w:sz w:val="22"/>
          <w:szCs w:val="22"/>
        </w:rPr>
        <w:t>g</w:t>
      </w:r>
      <w:r w:rsidR="00913028" w:rsidRPr="00054211">
        <w:rPr>
          <w:rFonts w:ascii="Times" w:hAnsi="Times" w:cstheme="minorHAnsi"/>
          <w:color w:val="000000"/>
          <w:sz w:val="22"/>
          <w:szCs w:val="22"/>
        </w:rPr>
        <w:t xml:space="preserve">eneral </w:t>
      </w:r>
      <w:r w:rsidR="001009C7" w:rsidRPr="00054211">
        <w:rPr>
          <w:rFonts w:ascii="Times" w:hAnsi="Times" w:cstheme="minorHAnsi"/>
          <w:color w:val="000000"/>
          <w:sz w:val="22"/>
          <w:szCs w:val="22"/>
        </w:rPr>
        <w:t>h</w:t>
      </w:r>
      <w:r w:rsidR="00913028" w:rsidRPr="00054211">
        <w:rPr>
          <w:rFonts w:ascii="Times" w:hAnsi="Times" w:cstheme="minorHAnsi"/>
          <w:color w:val="000000"/>
          <w:sz w:val="22"/>
          <w:szCs w:val="22"/>
        </w:rPr>
        <w:t>ealth:</w:t>
      </w:r>
      <m:oMath>
        <m:r>
          <w:rPr>
            <w:rFonts w:ascii="Cambria Math" w:hAnsi="Cambria Math" w:cstheme="minorHAnsi"/>
            <w:sz w:val="22"/>
            <w:szCs w:val="22"/>
          </w:rPr>
          <m:t xml:space="preserve"> </m:t>
        </m:r>
      </m:oMath>
      <w:r w:rsidR="00DE5FC7" w:rsidRPr="00054211">
        <w:rPr>
          <w:rFonts w:ascii="Times" w:hAnsi="Times" w:cs="Times New Roman"/>
          <w:sz w:val="22"/>
          <w:szCs w:val="22"/>
        </w:rPr>
        <w:t xml:space="preserve">IRR: </w:t>
      </w:r>
      <w:r w:rsidR="00DE5FC7" w:rsidRPr="00651BF7">
        <w:rPr>
          <w:rFonts w:ascii="Times" w:hAnsi="Times"/>
          <w:sz w:val="22"/>
          <w:szCs w:val="22"/>
        </w:rPr>
        <w:t>0.94</w:t>
      </w:r>
      <w:r w:rsidR="007B6C21" w:rsidRPr="00054211">
        <w:rPr>
          <w:rFonts w:ascii="Times" w:hAnsi="Times" w:cstheme="minorHAnsi"/>
          <w:sz w:val="22"/>
          <w:szCs w:val="22"/>
        </w:rPr>
        <w:t>, 95% CI:</w:t>
      </w:r>
      <w:r w:rsidR="007B6C21" w:rsidRPr="00054211">
        <w:rPr>
          <w:rFonts w:ascii="Times" w:hAnsi="Times" w:cs="Times New Roman"/>
          <w:sz w:val="22"/>
          <w:szCs w:val="22"/>
        </w:rPr>
        <w:t xml:space="preserve"> </w:t>
      </w:r>
      <w:r w:rsidR="00054211" w:rsidRPr="00651BF7">
        <w:rPr>
          <w:rFonts w:ascii="Times" w:hAnsi="Times"/>
          <w:sz w:val="22"/>
          <w:szCs w:val="22"/>
        </w:rPr>
        <w:t>0.93,0.96</w:t>
      </w:r>
      <w:r w:rsidR="007502DA" w:rsidRPr="00054211">
        <w:rPr>
          <w:rFonts w:ascii="Times" w:hAnsi="Times" w:cs="Times New Roman"/>
          <w:sz w:val="22"/>
          <w:szCs w:val="22"/>
        </w:rPr>
        <w:t>)</w:t>
      </w:r>
      <w:r w:rsidR="00C567AE" w:rsidRPr="00054211">
        <w:rPr>
          <w:rFonts w:ascii="Times" w:hAnsi="Times" w:cstheme="minorHAnsi"/>
          <w:color w:val="000000"/>
          <w:sz w:val="22"/>
          <w:szCs w:val="22"/>
        </w:rPr>
        <w:t>.</w:t>
      </w:r>
    </w:p>
    <w:p w14:paraId="5FA2ACFB" w14:textId="7ED2F531" w:rsidR="0010019A" w:rsidRPr="00996F18" w:rsidRDefault="0010019A" w:rsidP="002843FB">
      <w:pPr>
        <w:spacing w:line="480" w:lineRule="auto"/>
        <w:rPr>
          <w:rFonts w:ascii="Times" w:hAnsi="Times" w:cstheme="minorHAnsi"/>
          <w:color w:val="000000"/>
          <w:sz w:val="22"/>
          <w:szCs w:val="22"/>
        </w:rPr>
      </w:pPr>
    </w:p>
    <w:p w14:paraId="1454C97E" w14:textId="495ACE39" w:rsidR="0010019A" w:rsidRPr="00996F18" w:rsidRDefault="0010019A" w:rsidP="002843FB">
      <w:pPr>
        <w:spacing w:line="480" w:lineRule="auto"/>
        <w:rPr>
          <w:rFonts w:ascii="Times" w:hAnsi="Times" w:cstheme="minorHAnsi"/>
          <w:sz w:val="22"/>
          <w:szCs w:val="22"/>
        </w:rPr>
      </w:pPr>
      <w:r w:rsidRPr="00996F18">
        <w:rPr>
          <w:rFonts w:ascii="Times" w:hAnsi="Times" w:cstheme="minorHAnsi"/>
          <w:sz w:val="22"/>
          <w:szCs w:val="22"/>
        </w:rPr>
        <w:t xml:space="preserve">In a sensitivity analysis, associations of </w:t>
      </w:r>
      <w:proofErr w:type="spellStart"/>
      <w:r w:rsidRPr="00996F18">
        <w:rPr>
          <w:rFonts w:ascii="Times" w:hAnsi="Times" w:cstheme="minorHAnsi"/>
          <w:bCs/>
          <w:sz w:val="22"/>
          <w:szCs w:val="22"/>
        </w:rPr>
        <w:t>QuickSIN</w:t>
      </w:r>
      <w:proofErr w:type="spellEnd"/>
      <w:r w:rsidRPr="00996F18">
        <w:rPr>
          <w:rFonts w:ascii="Times" w:hAnsi="Times" w:cstheme="minorHAnsi"/>
          <w:bCs/>
          <w:sz w:val="22"/>
          <w:szCs w:val="22"/>
        </w:rPr>
        <w:t xml:space="preserve"> </w:t>
      </w:r>
      <w:r w:rsidR="00DC45BF">
        <w:rPr>
          <w:rFonts w:ascii="Times" w:hAnsi="Times" w:cstheme="minorHAnsi"/>
          <w:bCs/>
          <w:sz w:val="22"/>
          <w:szCs w:val="22"/>
        </w:rPr>
        <w:t>speech-in-noise recognition</w:t>
      </w:r>
      <w:r w:rsidRPr="00996F18">
        <w:rPr>
          <w:rFonts w:ascii="Times" w:hAnsi="Times" w:cstheme="minorHAnsi"/>
          <w:bCs/>
          <w:sz w:val="22"/>
          <w:szCs w:val="22"/>
        </w:rPr>
        <w:t xml:space="preserve"> and </w:t>
      </w:r>
      <w:r w:rsidR="007502DA">
        <w:rPr>
          <w:rFonts w:ascii="Times" w:hAnsi="Times" w:cstheme="minorHAnsi"/>
          <w:bCs/>
          <w:sz w:val="22"/>
          <w:szCs w:val="22"/>
        </w:rPr>
        <w:t>HHIE-S</w:t>
      </w:r>
      <w:r w:rsidRPr="00996F18">
        <w:rPr>
          <w:rFonts w:ascii="Times" w:hAnsi="Times" w:cstheme="minorHAnsi"/>
          <w:bCs/>
          <w:sz w:val="22"/>
          <w:szCs w:val="22"/>
        </w:rPr>
        <w:t xml:space="preserve"> with depressi</w:t>
      </w:r>
      <w:r w:rsidR="0023405B">
        <w:rPr>
          <w:rFonts w:ascii="Times" w:hAnsi="Times" w:cstheme="minorHAnsi"/>
          <w:bCs/>
          <w:sz w:val="22"/>
          <w:szCs w:val="22"/>
        </w:rPr>
        <w:t>ve symptomology</w:t>
      </w:r>
      <w:r w:rsidRPr="00996F18">
        <w:rPr>
          <w:rFonts w:ascii="Times" w:hAnsi="Times" w:cstheme="minorHAnsi"/>
          <w:bCs/>
          <w:sz w:val="22"/>
          <w:szCs w:val="22"/>
        </w:rPr>
        <w:t xml:space="preserve"> and mental and physical component summary scores were additionally adjusted for </w:t>
      </w:r>
      <w:r w:rsidR="007502DA">
        <w:rPr>
          <w:rFonts w:ascii="Times" w:hAnsi="Times" w:cstheme="minorHAnsi"/>
          <w:bCs/>
          <w:sz w:val="22"/>
          <w:szCs w:val="22"/>
        </w:rPr>
        <w:t>PTA</w:t>
      </w:r>
      <w:r w:rsidRPr="00996F18">
        <w:rPr>
          <w:rFonts w:ascii="Times" w:hAnsi="Times" w:cstheme="minorHAnsi"/>
          <w:bCs/>
          <w:sz w:val="22"/>
          <w:szCs w:val="22"/>
        </w:rPr>
        <w:t xml:space="preserve">. </w:t>
      </w:r>
      <w:r w:rsidRPr="003D56CD">
        <w:rPr>
          <w:rFonts w:ascii="Times" w:hAnsi="Times" w:cstheme="minorHAnsi"/>
          <w:bCs/>
          <w:sz w:val="22"/>
          <w:szCs w:val="22"/>
        </w:rPr>
        <w:t>Estimates were similar in magnitude as estimates produce</w:t>
      </w:r>
      <w:r w:rsidR="0072236C" w:rsidRPr="003D56CD">
        <w:rPr>
          <w:rFonts w:ascii="Times" w:hAnsi="Times" w:cstheme="minorHAnsi"/>
          <w:bCs/>
          <w:sz w:val="22"/>
          <w:szCs w:val="22"/>
        </w:rPr>
        <w:t>d</w:t>
      </w:r>
      <w:r w:rsidRPr="003D56CD">
        <w:rPr>
          <w:rFonts w:ascii="Times" w:hAnsi="Times" w:cstheme="minorHAnsi"/>
          <w:bCs/>
          <w:sz w:val="22"/>
          <w:szCs w:val="22"/>
        </w:rPr>
        <w:t xml:space="preserve"> in </w:t>
      </w:r>
      <w:r w:rsidR="0023405B">
        <w:rPr>
          <w:rFonts w:ascii="Times" w:hAnsi="Times" w:cstheme="minorHAnsi"/>
          <w:bCs/>
          <w:sz w:val="22"/>
          <w:szCs w:val="22"/>
        </w:rPr>
        <w:t xml:space="preserve">the </w:t>
      </w:r>
      <w:r w:rsidRPr="003D56CD">
        <w:rPr>
          <w:rFonts w:ascii="Times" w:hAnsi="Times" w:cstheme="minorHAnsi"/>
          <w:bCs/>
          <w:sz w:val="22"/>
          <w:szCs w:val="22"/>
        </w:rPr>
        <w:t xml:space="preserve">primary analysis (Supplemental Tables </w:t>
      </w:r>
      <w:r w:rsidR="003D56CD" w:rsidRPr="003D56CD">
        <w:rPr>
          <w:rFonts w:ascii="Times" w:hAnsi="Times" w:cstheme="minorHAnsi"/>
          <w:bCs/>
          <w:sz w:val="22"/>
          <w:szCs w:val="22"/>
        </w:rPr>
        <w:t>2</w:t>
      </w:r>
      <w:r w:rsidRPr="003D56CD">
        <w:rPr>
          <w:rFonts w:ascii="Times" w:hAnsi="Times" w:cstheme="minorHAnsi"/>
          <w:bCs/>
          <w:sz w:val="22"/>
          <w:szCs w:val="22"/>
        </w:rPr>
        <w:t xml:space="preserve"> and </w:t>
      </w:r>
      <w:r w:rsidR="003D56CD" w:rsidRPr="003D56CD">
        <w:rPr>
          <w:rFonts w:ascii="Times" w:hAnsi="Times" w:cstheme="minorHAnsi"/>
          <w:bCs/>
          <w:sz w:val="22"/>
          <w:szCs w:val="22"/>
        </w:rPr>
        <w:t>3</w:t>
      </w:r>
      <w:r w:rsidRPr="003D56CD">
        <w:rPr>
          <w:rFonts w:ascii="Times" w:hAnsi="Times" w:cstheme="minorHAnsi"/>
          <w:bCs/>
          <w:sz w:val="22"/>
          <w:szCs w:val="22"/>
        </w:rPr>
        <w:t>).</w:t>
      </w:r>
      <w:r w:rsidRPr="00996F18">
        <w:rPr>
          <w:rFonts w:ascii="Times" w:hAnsi="Times" w:cstheme="minorHAnsi"/>
          <w:bCs/>
          <w:sz w:val="22"/>
          <w:szCs w:val="22"/>
        </w:rPr>
        <w:t xml:space="preserve"> </w:t>
      </w:r>
    </w:p>
    <w:p w14:paraId="33EC6DD8" w14:textId="77777777" w:rsidR="00B55C6B" w:rsidRPr="00996F18" w:rsidRDefault="00B55C6B" w:rsidP="002843FB">
      <w:pPr>
        <w:spacing w:line="480" w:lineRule="auto"/>
        <w:rPr>
          <w:rFonts w:ascii="Times" w:hAnsi="Times" w:cstheme="minorHAnsi"/>
          <w:bCs/>
          <w:sz w:val="22"/>
          <w:szCs w:val="22"/>
        </w:rPr>
      </w:pPr>
    </w:p>
    <w:p w14:paraId="2CB2EEE3" w14:textId="4F3D8F7E" w:rsidR="003A40B9" w:rsidRDefault="00BB5F6C" w:rsidP="002843FB">
      <w:pPr>
        <w:spacing w:line="480" w:lineRule="auto"/>
        <w:rPr>
          <w:rFonts w:ascii="Times" w:hAnsi="Times" w:cstheme="minorHAnsi"/>
          <w:b/>
          <w:bCs/>
          <w:sz w:val="22"/>
          <w:szCs w:val="22"/>
        </w:rPr>
      </w:pPr>
      <w:r w:rsidRPr="00C434C5">
        <w:rPr>
          <w:rFonts w:ascii="Times" w:hAnsi="Times" w:cstheme="minorHAnsi"/>
          <w:b/>
          <w:bCs/>
          <w:sz w:val="22"/>
          <w:szCs w:val="22"/>
        </w:rPr>
        <w:t>Discussion</w:t>
      </w:r>
    </w:p>
    <w:p w14:paraId="5F875095" w14:textId="77777777" w:rsidR="005266C9" w:rsidRDefault="005266C9" w:rsidP="002843FB">
      <w:pPr>
        <w:spacing w:line="480" w:lineRule="auto"/>
        <w:rPr>
          <w:rFonts w:ascii="Times" w:hAnsi="Times" w:cstheme="minorHAnsi"/>
          <w:b/>
          <w:bCs/>
          <w:sz w:val="22"/>
          <w:szCs w:val="22"/>
        </w:rPr>
      </w:pPr>
    </w:p>
    <w:p w14:paraId="116B36BF" w14:textId="4EF5C546" w:rsidR="002E709E" w:rsidRDefault="00BC3CE4" w:rsidP="002843FB">
      <w:pPr>
        <w:spacing w:line="480" w:lineRule="auto"/>
        <w:rPr>
          <w:rFonts w:ascii="Times" w:hAnsi="Times" w:cstheme="minorHAnsi"/>
          <w:sz w:val="22"/>
          <w:szCs w:val="22"/>
        </w:rPr>
      </w:pPr>
      <w:r w:rsidRPr="00996F18">
        <w:rPr>
          <w:rFonts w:ascii="Times" w:hAnsi="Times" w:cstheme="minorHAnsi"/>
          <w:sz w:val="22"/>
          <w:szCs w:val="22"/>
        </w:rPr>
        <w:t>In a sample of older adults with untreated hearin</w:t>
      </w:r>
      <w:r w:rsidR="004C4381" w:rsidRPr="00996F18">
        <w:rPr>
          <w:rFonts w:ascii="Times" w:hAnsi="Times" w:cstheme="minorHAnsi"/>
          <w:sz w:val="22"/>
          <w:szCs w:val="22"/>
        </w:rPr>
        <w:t xml:space="preserve">g </w:t>
      </w:r>
      <w:r w:rsidR="00A915FE">
        <w:rPr>
          <w:rFonts w:ascii="Times" w:hAnsi="Times" w:cstheme="minorHAnsi"/>
          <w:sz w:val="22"/>
          <w:szCs w:val="22"/>
        </w:rPr>
        <w:t>loss</w:t>
      </w:r>
      <w:r w:rsidR="004C4381" w:rsidRPr="00996F18">
        <w:rPr>
          <w:rFonts w:ascii="Times" w:hAnsi="Times" w:cstheme="minorHAnsi"/>
          <w:sz w:val="22"/>
          <w:szCs w:val="22"/>
        </w:rPr>
        <w:t xml:space="preserve">, </w:t>
      </w:r>
      <w:r w:rsidR="00690C22">
        <w:rPr>
          <w:rFonts w:ascii="Times" w:hAnsi="Times" w:cstheme="minorHAnsi"/>
          <w:sz w:val="22"/>
          <w:szCs w:val="22"/>
        </w:rPr>
        <w:t>greater hearing</w:t>
      </w:r>
      <w:r w:rsidR="00F45B72">
        <w:rPr>
          <w:rFonts w:ascii="Times" w:hAnsi="Times" w:cstheme="minorHAnsi"/>
          <w:sz w:val="22"/>
          <w:szCs w:val="22"/>
        </w:rPr>
        <w:t xml:space="preserve"> loss severity</w:t>
      </w:r>
      <w:r w:rsidR="00690C22">
        <w:rPr>
          <w:rFonts w:ascii="Times" w:hAnsi="Times" w:cstheme="minorHAnsi"/>
          <w:sz w:val="22"/>
          <w:szCs w:val="22"/>
        </w:rPr>
        <w:t xml:space="preserve"> (</w:t>
      </w:r>
      <w:r w:rsidR="00F45B72">
        <w:rPr>
          <w:rFonts w:ascii="Times" w:hAnsi="Times" w:cstheme="minorHAnsi"/>
          <w:sz w:val="22"/>
          <w:szCs w:val="22"/>
        </w:rPr>
        <w:t>i.e., poorer</w:t>
      </w:r>
      <w:r w:rsidR="00690C22">
        <w:rPr>
          <w:rFonts w:ascii="Times" w:hAnsi="Times" w:cstheme="minorHAnsi"/>
          <w:sz w:val="22"/>
          <w:szCs w:val="22"/>
        </w:rPr>
        <w:t xml:space="preserve"> </w:t>
      </w:r>
      <w:r w:rsidR="002F7BDA" w:rsidRPr="00996F18">
        <w:rPr>
          <w:rFonts w:ascii="Times" w:hAnsi="Times" w:cstheme="minorHAnsi"/>
          <w:sz w:val="22"/>
          <w:szCs w:val="22"/>
        </w:rPr>
        <w:t>PTA</w:t>
      </w:r>
      <w:r w:rsidR="00690C22">
        <w:rPr>
          <w:rFonts w:ascii="Times" w:hAnsi="Times" w:cstheme="minorHAnsi"/>
          <w:sz w:val="22"/>
          <w:szCs w:val="22"/>
        </w:rPr>
        <w:t>)</w:t>
      </w:r>
      <w:r w:rsidR="002F7BDA" w:rsidRPr="00996F18">
        <w:rPr>
          <w:rFonts w:ascii="Times" w:hAnsi="Times" w:cstheme="minorHAnsi"/>
          <w:sz w:val="22"/>
          <w:szCs w:val="22"/>
        </w:rPr>
        <w:t xml:space="preserve"> was associated with worse physical health quality of life</w:t>
      </w:r>
      <w:r w:rsidR="0000354D">
        <w:rPr>
          <w:rFonts w:ascii="Times" w:hAnsi="Times" w:cstheme="minorHAnsi"/>
          <w:sz w:val="22"/>
          <w:szCs w:val="22"/>
        </w:rPr>
        <w:t>. B</w:t>
      </w:r>
      <w:r w:rsidR="006F14A5">
        <w:rPr>
          <w:rFonts w:ascii="Times" w:hAnsi="Times" w:cstheme="minorHAnsi"/>
          <w:sz w:val="22"/>
          <w:szCs w:val="22"/>
        </w:rPr>
        <w:t>etter</w:t>
      </w:r>
      <w:r w:rsidR="006F14A5" w:rsidRPr="00996F18">
        <w:rPr>
          <w:rFonts w:ascii="Times" w:hAnsi="Times" w:cstheme="minorHAnsi"/>
          <w:sz w:val="22"/>
          <w:szCs w:val="22"/>
        </w:rPr>
        <w:t xml:space="preserve"> </w:t>
      </w:r>
      <w:r w:rsidR="00DC45BF">
        <w:rPr>
          <w:rFonts w:ascii="Times" w:hAnsi="Times" w:cstheme="minorHAnsi"/>
          <w:sz w:val="22"/>
          <w:szCs w:val="22"/>
        </w:rPr>
        <w:t>speech-in-noise recognition</w:t>
      </w:r>
      <w:r w:rsidR="002F7BDA" w:rsidRPr="00996F18">
        <w:rPr>
          <w:rFonts w:ascii="Times" w:hAnsi="Times" w:cstheme="minorHAnsi"/>
          <w:sz w:val="22"/>
          <w:szCs w:val="22"/>
        </w:rPr>
        <w:t xml:space="preserve"> was associated with higher mental health quality of life.</w:t>
      </w:r>
      <w:r w:rsidR="00E46181" w:rsidRPr="00996F18">
        <w:rPr>
          <w:rFonts w:ascii="Times" w:hAnsi="Times" w:cstheme="minorHAnsi"/>
          <w:sz w:val="22"/>
          <w:szCs w:val="22"/>
        </w:rPr>
        <w:t xml:space="preserve"> </w:t>
      </w:r>
      <w:r w:rsidR="00D270B5" w:rsidRPr="00996F18">
        <w:rPr>
          <w:rFonts w:ascii="Times" w:hAnsi="Times" w:cstheme="minorHAnsi"/>
          <w:sz w:val="22"/>
          <w:szCs w:val="22"/>
        </w:rPr>
        <w:t xml:space="preserve">Neither </w:t>
      </w:r>
      <w:r w:rsidR="00F45B72">
        <w:rPr>
          <w:rFonts w:ascii="Times" w:hAnsi="Times" w:cstheme="minorHAnsi"/>
          <w:sz w:val="22"/>
          <w:szCs w:val="22"/>
        </w:rPr>
        <w:t>hearing loss</w:t>
      </w:r>
      <w:r w:rsidR="00F45B72" w:rsidRPr="00996F18">
        <w:rPr>
          <w:rFonts w:ascii="Times" w:hAnsi="Times" w:cstheme="minorHAnsi"/>
          <w:sz w:val="22"/>
          <w:szCs w:val="22"/>
        </w:rPr>
        <w:t xml:space="preserve"> </w:t>
      </w:r>
      <w:r w:rsidR="00D270B5" w:rsidRPr="00996F18">
        <w:rPr>
          <w:rFonts w:ascii="Times" w:hAnsi="Times" w:cstheme="minorHAnsi"/>
          <w:sz w:val="22"/>
          <w:szCs w:val="22"/>
        </w:rPr>
        <w:t xml:space="preserve">nor </w:t>
      </w:r>
      <w:r w:rsidR="00DC45BF">
        <w:rPr>
          <w:rFonts w:ascii="Times" w:hAnsi="Times" w:cstheme="minorHAnsi"/>
          <w:sz w:val="22"/>
          <w:szCs w:val="22"/>
        </w:rPr>
        <w:t>speech-in-noise recognition</w:t>
      </w:r>
      <w:r w:rsidR="00D270B5" w:rsidRPr="00996F18">
        <w:rPr>
          <w:rFonts w:ascii="Times" w:hAnsi="Times" w:cstheme="minorHAnsi"/>
          <w:sz w:val="22"/>
          <w:szCs w:val="22"/>
        </w:rPr>
        <w:t xml:space="preserve"> were associated with depressi</w:t>
      </w:r>
      <w:r w:rsidR="00F10F36">
        <w:rPr>
          <w:rFonts w:ascii="Times" w:hAnsi="Times" w:cstheme="minorHAnsi"/>
          <w:sz w:val="22"/>
          <w:szCs w:val="22"/>
        </w:rPr>
        <w:t>ve</w:t>
      </w:r>
      <w:r w:rsidR="00D270B5" w:rsidRPr="00996F18">
        <w:rPr>
          <w:rFonts w:ascii="Times" w:hAnsi="Times" w:cstheme="minorHAnsi"/>
          <w:sz w:val="22"/>
          <w:szCs w:val="22"/>
        </w:rPr>
        <w:t xml:space="preserve"> symptomology. </w:t>
      </w:r>
      <w:r w:rsidR="008B49A5">
        <w:rPr>
          <w:rFonts w:ascii="Times" w:hAnsi="Times" w:cstheme="minorHAnsi"/>
          <w:sz w:val="22"/>
          <w:szCs w:val="22"/>
        </w:rPr>
        <w:t>Greater l</w:t>
      </w:r>
      <w:r w:rsidR="008B49A5" w:rsidRPr="00AC0161">
        <w:rPr>
          <w:rFonts w:ascii="Times" w:hAnsi="Times" w:cstheme="minorHAnsi"/>
          <w:sz w:val="22"/>
          <w:szCs w:val="22"/>
        </w:rPr>
        <w:t xml:space="preserve">imitations in activity and participation due to </w:t>
      </w:r>
      <w:r w:rsidR="008B49A5" w:rsidRPr="00AC0161">
        <w:rPr>
          <w:rFonts w:ascii="Times" w:hAnsi="Times" w:cstheme="minorHAnsi"/>
          <w:iCs/>
          <w:sz w:val="22"/>
          <w:szCs w:val="22"/>
        </w:rPr>
        <w:t>hearing</w:t>
      </w:r>
      <w:r w:rsidR="008B49A5">
        <w:rPr>
          <w:rFonts w:ascii="Times" w:hAnsi="Times" w:cstheme="minorHAnsi"/>
          <w:iCs/>
          <w:sz w:val="22"/>
          <w:szCs w:val="22"/>
        </w:rPr>
        <w:t xml:space="preserve"> loss</w:t>
      </w:r>
      <w:r w:rsidR="002F3A22">
        <w:rPr>
          <w:rFonts w:ascii="Times" w:hAnsi="Times" w:cstheme="minorHAnsi"/>
          <w:bCs/>
          <w:sz w:val="22"/>
          <w:szCs w:val="22"/>
        </w:rPr>
        <w:t xml:space="preserve"> </w:t>
      </w:r>
      <w:r w:rsidR="001006B2" w:rsidRPr="00996F18">
        <w:rPr>
          <w:rFonts w:ascii="Times" w:hAnsi="Times" w:cstheme="minorHAnsi"/>
          <w:sz w:val="22"/>
          <w:szCs w:val="22"/>
        </w:rPr>
        <w:t>was associated with</w:t>
      </w:r>
      <w:r w:rsidR="00CE2B83" w:rsidRPr="00996F18">
        <w:rPr>
          <w:rFonts w:ascii="Times" w:hAnsi="Times" w:cstheme="minorHAnsi"/>
          <w:sz w:val="22"/>
          <w:szCs w:val="22"/>
        </w:rPr>
        <w:t xml:space="preserve"> greater </w:t>
      </w:r>
      <w:r w:rsidR="00F10F36" w:rsidRPr="00996F18">
        <w:rPr>
          <w:rFonts w:ascii="Times" w:hAnsi="Times" w:cstheme="minorHAnsi"/>
          <w:sz w:val="22"/>
          <w:szCs w:val="22"/>
        </w:rPr>
        <w:t>depressi</w:t>
      </w:r>
      <w:r w:rsidR="00F10F36">
        <w:rPr>
          <w:rFonts w:ascii="Times" w:hAnsi="Times" w:cstheme="minorHAnsi"/>
          <w:sz w:val="22"/>
          <w:szCs w:val="22"/>
        </w:rPr>
        <w:t>ve</w:t>
      </w:r>
      <w:r w:rsidR="00F10F36" w:rsidRPr="00996F18">
        <w:rPr>
          <w:rFonts w:ascii="Times" w:hAnsi="Times" w:cstheme="minorHAnsi"/>
          <w:sz w:val="22"/>
          <w:szCs w:val="22"/>
        </w:rPr>
        <w:t xml:space="preserve"> </w:t>
      </w:r>
      <w:r w:rsidR="00CE2B83" w:rsidRPr="00996F18">
        <w:rPr>
          <w:rFonts w:ascii="Times" w:hAnsi="Times" w:cstheme="minorHAnsi"/>
          <w:sz w:val="22"/>
          <w:szCs w:val="22"/>
        </w:rPr>
        <w:t>symptomology</w:t>
      </w:r>
      <w:r w:rsidR="001006B2" w:rsidRPr="00996F18">
        <w:rPr>
          <w:rFonts w:ascii="Times" w:hAnsi="Times" w:cstheme="minorHAnsi"/>
          <w:sz w:val="22"/>
          <w:szCs w:val="22"/>
        </w:rPr>
        <w:t xml:space="preserve"> </w:t>
      </w:r>
      <w:r w:rsidR="005451E3" w:rsidRPr="00996F18">
        <w:rPr>
          <w:rFonts w:ascii="Times" w:hAnsi="Times" w:cstheme="minorHAnsi"/>
          <w:sz w:val="22"/>
          <w:szCs w:val="22"/>
        </w:rPr>
        <w:t>and</w:t>
      </w:r>
      <w:r w:rsidR="00CE2B83" w:rsidRPr="00996F18">
        <w:rPr>
          <w:rFonts w:ascii="Times" w:hAnsi="Times" w:cstheme="minorHAnsi"/>
          <w:sz w:val="22"/>
          <w:szCs w:val="22"/>
        </w:rPr>
        <w:t xml:space="preserve"> </w:t>
      </w:r>
      <w:r w:rsidR="00E46181" w:rsidRPr="00996F18">
        <w:rPr>
          <w:rFonts w:ascii="Times" w:hAnsi="Times" w:cstheme="minorHAnsi"/>
          <w:sz w:val="22"/>
          <w:szCs w:val="22"/>
        </w:rPr>
        <w:t>poorer</w:t>
      </w:r>
      <w:r w:rsidR="006C42DC" w:rsidRPr="00996F18">
        <w:rPr>
          <w:rFonts w:ascii="Times" w:hAnsi="Times" w:cstheme="minorHAnsi"/>
          <w:sz w:val="22"/>
          <w:szCs w:val="22"/>
        </w:rPr>
        <w:t xml:space="preserve"> health-related quality of life</w:t>
      </w:r>
      <w:r w:rsidR="007A0917">
        <w:rPr>
          <w:rFonts w:ascii="Times" w:hAnsi="Times" w:cstheme="minorHAnsi"/>
          <w:sz w:val="22"/>
          <w:szCs w:val="22"/>
        </w:rPr>
        <w:t>.</w:t>
      </w:r>
      <w:r w:rsidR="004448F0">
        <w:rPr>
          <w:rFonts w:ascii="Times" w:hAnsi="Times" w:cstheme="minorHAnsi"/>
          <w:sz w:val="22"/>
          <w:szCs w:val="22"/>
        </w:rPr>
        <w:t xml:space="preserve"> Collectively, these results suggest </w:t>
      </w:r>
      <w:r w:rsidR="00DE1D7F">
        <w:rPr>
          <w:rFonts w:ascii="Times" w:hAnsi="Times" w:cstheme="minorHAnsi"/>
          <w:sz w:val="22"/>
          <w:szCs w:val="22"/>
        </w:rPr>
        <w:t xml:space="preserve">greater severity of </w:t>
      </w:r>
      <w:r w:rsidR="00C94377">
        <w:rPr>
          <w:rFonts w:ascii="Times" w:hAnsi="Times" w:cstheme="minorHAnsi"/>
          <w:sz w:val="22"/>
          <w:szCs w:val="22"/>
        </w:rPr>
        <w:t xml:space="preserve">hearing loss </w:t>
      </w:r>
      <w:r w:rsidR="00DE1D7F">
        <w:rPr>
          <w:rFonts w:ascii="Times" w:hAnsi="Times" w:cstheme="minorHAnsi"/>
          <w:sz w:val="22"/>
          <w:szCs w:val="22"/>
        </w:rPr>
        <w:t>is</w:t>
      </w:r>
      <w:r w:rsidR="00C94377">
        <w:rPr>
          <w:rFonts w:ascii="Times" w:hAnsi="Times" w:cstheme="minorHAnsi"/>
          <w:sz w:val="22"/>
          <w:szCs w:val="22"/>
        </w:rPr>
        <w:t xml:space="preserve"> important </w:t>
      </w:r>
      <w:r w:rsidR="00214BA3">
        <w:rPr>
          <w:rFonts w:ascii="Times" w:hAnsi="Times" w:cstheme="minorHAnsi"/>
          <w:sz w:val="22"/>
          <w:szCs w:val="22"/>
        </w:rPr>
        <w:t xml:space="preserve">to health-related quality of life. </w:t>
      </w:r>
    </w:p>
    <w:p w14:paraId="2FA9C7BE" w14:textId="77777777" w:rsidR="00097D29" w:rsidRDefault="00097D29" w:rsidP="002843FB">
      <w:pPr>
        <w:spacing w:line="480" w:lineRule="auto"/>
        <w:rPr>
          <w:rFonts w:ascii="Times" w:hAnsi="Times" w:cstheme="minorHAnsi"/>
          <w:sz w:val="22"/>
          <w:szCs w:val="22"/>
        </w:rPr>
      </w:pPr>
    </w:p>
    <w:p w14:paraId="38ED6E77" w14:textId="1CF529DE" w:rsidR="00D860DA" w:rsidRDefault="00534683" w:rsidP="002843FB">
      <w:pPr>
        <w:spacing w:line="480" w:lineRule="auto"/>
        <w:rPr>
          <w:rFonts w:ascii="Times" w:hAnsi="Times" w:cstheme="minorHAnsi"/>
          <w:sz w:val="22"/>
          <w:szCs w:val="22"/>
        </w:rPr>
      </w:pPr>
      <w:r>
        <w:rPr>
          <w:rFonts w:ascii="Times" w:hAnsi="Times" w:cstheme="minorHAnsi"/>
          <w:sz w:val="22"/>
          <w:szCs w:val="22"/>
        </w:rPr>
        <w:lastRenderedPageBreak/>
        <w:t>To our knowledge,</w:t>
      </w:r>
      <w:r w:rsidR="00731918">
        <w:rPr>
          <w:rFonts w:ascii="Times" w:hAnsi="Times" w:cstheme="minorHAnsi"/>
          <w:sz w:val="22"/>
          <w:szCs w:val="22"/>
        </w:rPr>
        <w:t xml:space="preserve"> no other studies have investigated </w:t>
      </w:r>
      <w:r w:rsidR="00733371">
        <w:rPr>
          <w:rFonts w:ascii="Times" w:hAnsi="Times" w:cstheme="minorHAnsi"/>
          <w:sz w:val="22"/>
          <w:szCs w:val="22"/>
        </w:rPr>
        <w:t xml:space="preserve">hearing loss </w:t>
      </w:r>
      <w:r w:rsidR="00733371" w:rsidRPr="00B7602C">
        <w:rPr>
          <w:rFonts w:ascii="Times" w:hAnsi="Times" w:cstheme="minorHAnsi"/>
          <w:i/>
          <w:iCs/>
          <w:sz w:val="22"/>
          <w:szCs w:val="22"/>
        </w:rPr>
        <w:t>severity</w:t>
      </w:r>
      <w:r w:rsidR="00980BB9">
        <w:rPr>
          <w:rFonts w:ascii="Times" w:hAnsi="Times" w:cstheme="minorHAnsi"/>
          <w:sz w:val="22"/>
          <w:szCs w:val="22"/>
        </w:rPr>
        <w:t xml:space="preserve">, </w:t>
      </w:r>
      <w:r w:rsidR="00731918">
        <w:rPr>
          <w:rFonts w:ascii="Times" w:hAnsi="Times" w:cstheme="minorHAnsi"/>
          <w:sz w:val="22"/>
          <w:szCs w:val="22"/>
        </w:rPr>
        <w:t>depressive symptomology</w:t>
      </w:r>
      <w:r w:rsidR="00980BB9">
        <w:rPr>
          <w:rFonts w:ascii="Times" w:hAnsi="Times" w:cstheme="minorHAnsi"/>
          <w:sz w:val="22"/>
          <w:szCs w:val="22"/>
        </w:rPr>
        <w:t>,</w:t>
      </w:r>
      <w:r w:rsidR="00731918">
        <w:rPr>
          <w:rFonts w:ascii="Times" w:hAnsi="Times" w:cstheme="minorHAnsi"/>
          <w:sz w:val="22"/>
          <w:szCs w:val="22"/>
        </w:rPr>
        <w:t xml:space="preserve"> and health-related quality of life </w:t>
      </w:r>
      <w:r w:rsidR="00AD7FA4">
        <w:rPr>
          <w:rFonts w:ascii="Times" w:hAnsi="Times" w:cstheme="minorHAnsi"/>
          <w:sz w:val="22"/>
          <w:szCs w:val="22"/>
        </w:rPr>
        <w:t xml:space="preserve">in </w:t>
      </w:r>
      <w:r w:rsidR="000E5F8E">
        <w:rPr>
          <w:rFonts w:ascii="Times" w:hAnsi="Times" w:cstheme="minorHAnsi"/>
          <w:sz w:val="22"/>
          <w:szCs w:val="22"/>
        </w:rPr>
        <w:t>a s</w:t>
      </w:r>
      <w:r w:rsidR="00623CFD">
        <w:rPr>
          <w:rFonts w:ascii="Times" w:hAnsi="Times" w:cstheme="minorHAnsi"/>
          <w:sz w:val="22"/>
          <w:szCs w:val="22"/>
        </w:rPr>
        <w:t xml:space="preserve">ample </w:t>
      </w:r>
      <w:r w:rsidR="007146ED">
        <w:rPr>
          <w:rFonts w:ascii="Times" w:hAnsi="Times" w:cstheme="minorHAnsi"/>
          <w:sz w:val="22"/>
          <w:szCs w:val="22"/>
        </w:rPr>
        <w:t>of</w:t>
      </w:r>
      <w:r w:rsidR="003F7E1B">
        <w:rPr>
          <w:rFonts w:ascii="Times" w:hAnsi="Times" w:cstheme="minorHAnsi"/>
          <w:sz w:val="22"/>
          <w:szCs w:val="22"/>
        </w:rPr>
        <w:t xml:space="preserve"> only </w:t>
      </w:r>
      <w:r w:rsidR="000E5F8E">
        <w:rPr>
          <w:rFonts w:ascii="Times" w:hAnsi="Times" w:cstheme="minorHAnsi"/>
          <w:sz w:val="22"/>
          <w:szCs w:val="22"/>
        </w:rPr>
        <w:t xml:space="preserve">older adults with </w:t>
      </w:r>
      <w:r w:rsidR="007A51BD">
        <w:rPr>
          <w:rFonts w:ascii="Times" w:hAnsi="Times" w:cstheme="minorHAnsi"/>
          <w:sz w:val="22"/>
          <w:szCs w:val="22"/>
        </w:rPr>
        <w:t xml:space="preserve">untreated </w:t>
      </w:r>
      <w:r w:rsidR="000E5F8E">
        <w:rPr>
          <w:rFonts w:ascii="Times" w:hAnsi="Times" w:cstheme="minorHAnsi"/>
          <w:sz w:val="22"/>
          <w:szCs w:val="22"/>
        </w:rPr>
        <w:t xml:space="preserve">hearing loss. </w:t>
      </w:r>
      <w:r w:rsidR="002D0B22">
        <w:rPr>
          <w:rFonts w:ascii="Times" w:hAnsi="Times" w:cstheme="minorHAnsi"/>
          <w:sz w:val="22"/>
          <w:szCs w:val="22"/>
        </w:rPr>
        <w:t xml:space="preserve">Thus, findings </w:t>
      </w:r>
      <w:r w:rsidR="008C21EB">
        <w:rPr>
          <w:rFonts w:ascii="Times" w:hAnsi="Times" w:cstheme="minorHAnsi"/>
          <w:sz w:val="22"/>
          <w:szCs w:val="22"/>
        </w:rPr>
        <w:t>from the current study</w:t>
      </w:r>
      <w:r w:rsidR="00B7602C">
        <w:rPr>
          <w:rFonts w:ascii="Times" w:hAnsi="Times" w:cstheme="minorHAnsi"/>
          <w:sz w:val="22"/>
          <w:szCs w:val="22"/>
        </w:rPr>
        <w:t xml:space="preserve"> add to the literature by allowing investigation across levels of hearing loss but</w:t>
      </w:r>
      <w:r w:rsidR="008C21EB">
        <w:rPr>
          <w:rFonts w:ascii="Times" w:hAnsi="Times" w:cstheme="minorHAnsi"/>
          <w:sz w:val="22"/>
          <w:szCs w:val="22"/>
        </w:rPr>
        <w:t xml:space="preserve"> </w:t>
      </w:r>
      <w:r w:rsidR="002D0B22">
        <w:rPr>
          <w:rFonts w:ascii="Times" w:hAnsi="Times" w:cstheme="minorHAnsi"/>
          <w:sz w:val="22"/>
          <w:szCs w:val="22"/>
        </w:rPr>
        <w:t xml:space="preserve">are difficult to compare to </w:t>
      </w:r>
      <w:r w:rsidR="006D5041">
        <w:rPr>
          <w:rFonts w:ascii="Times" w:hAnsi="Times" w:cstheme="minorHAnsi"/>
          <w:sz w:val="22"/>
          <w:szCs w:val="22"/>
        </w:rPr>
        <w:t xml:space="preserve">findings from </w:t>
      </w:r>
      <w:r w:rsidR="002D0B22">
        <w:rPr>
          <w:rFonts w:ascii="Times" w:hAnsi="Times" w:cstheme="minorHAnsi"/>
          <w:sz w:val="22"/>
          <w:szCs w:val="22"/>
        </w:rPr>
        <w:t xml:space="preserve">studies </w:t>
      </w:r>
      <w:r w:rsidR="006538C8">
        <w:rPr>
          <w:rFonts w:ascii="Times" w:hAnsi="Times" w:cstheme="minorHAnsi"/>
          <w:sz w:val="22"/>
          <w:szCs w:val="22"/>
        </w:rPr>
        <w:t xml:space="preserve">that include participants across the </w:t>
      </w:r>
      <w:r w:rsidR="00907D2B">
        <w:rPr>
          <w:rFonts w:ascii="Times" w:hAnsi="Times" w:cstheme="minorHAnsi"/>
          <w:sz w:val="22"/>
          <w:szCs w:val="22"/>
        </w:rPr>
        <w:t>full range of hearing</w:t>
      </w:r>
      <w:r w:rsidR="008A6B0B">
        <w:rPr>
          <w:rFonts w:ascii="Times" w:hAnsi="Times" w:cstheme="minorHAnsi"/>
          <w:sz w:val="22"/>
          <w:szCs w:val="22"/>
        </w:rPr>
        <w:t xml:space="preserve"> as analytic approaches</w:t>
      </w:r>
      <w:r w:rsidR="002A7668">
        <w:rPr>
          <w:rFonts w:ascii="Times" w:hAnsi="Times" w:cstheme="minorHAnsi"/>
          <w:sz w:val="22"/>
          <w:szCs w:val="22"/>
        </w:rPr>
        <w:t xml:space="preserve"> and interpretation</w:t>
      </w:r>
      <w:r w:rsidR="00112E9E">
        <w:rPr>
          <w:rFonts w:ascii="Times" w:hAnsi="Times" w:cstheme="minorHAnsi"/>
          <w:sz w:val="22"/>
          <w:szCs w:val="22"/>
        </w:rPr>
        <w:t xml:space="preserve">s </w:t>
      </w:r>
      <w:r w:rsidR="002A7668">
        <w:rPr>
          <w:rFonts w:ascii="Times" w:hAnsi="Times" w:cstheme="minorHAnsi"/>
          <w:sz w:val="22"/>
          <w:szCs w:val="22"/>
        </w:rPr>
        <w:t>differ</w:t>
      </w:r>
      <w:r w:rsidR="00B55082">
        <w:rPr>
          <w:rFonts w:ascii="Times" w:hAnsi="Times" w:cstheme="minorHAnsi"/>
          <w:sz w:val="22"/>
          <w:szCs w:val="22"/>
        </w:rPr>
        <w:t>.</w:t>
      </w:r>
      <w:r w:rsidR="0061715C">
        <w:rPr>
          <w:rFonts w:ascii="Times" w:hAnsi="Times" w:cstheme="minorHAnsi"/>
          <w:sz w:val="22"/>
          <w:szCs w:val="22"/>
        </w:rPr>
        <w:t xml:space="preserve">  The current study </w:t>
      </w:r>
      <w:r w:rsidR="00D94EFE">
        <w:rPr>
          <w:rFonts w:ascii="Times" w:hAnsi="Times" w:cstheme="minorHAnsi"/>
          <w:sz w:val="22"/>
          <w:szCs w:val="22"/>
        </w:rPr>
        <w:t>assesses</w:t>
      </w:r>
      <w:r w:rsidR="0061715C">
        <w:rPr>
          <w:rFonts w:ascii="Times" w:hAnsi="Times" w:cstheme="minorHAnsi"/>
          <w:sz w:val="22"/>
          <w:szCs w:val="22"/>
        </w:rPr>
        <w:t xml:space="preserve"> </w:t>
      </w:r>
      <w:r w:rsidR="00C2527B">
        <w:rPr>
          <w:rFonts w:ascii="Times" w:hAnsi="Times" w:cstheme="minorHAnsi"/>
          <w:sz w:val="22"/>
          <w:szCs w:val="22"/>
        </w:rPr>
        <w:t>changes in</w:t>
      </w:r>
      <w:r w:rsidR="00BB729B" w:rsidRPr="00BB729B">
        <w:rPr>
          <w:rFonts w:ascii="Times" w:hAnsi="Times" w:cstheme="minorHAnsi"/>
          <w:sz w:val="22"/>
          <w:szCs w:val="22"/>
        </w:rPr>
        <w:t xml:space="preserve"> </w:t>
      </w:r>
      <w:r w:rsidR="00BB729B">
        <w:rPr>
          <w:rFonts w:ascii="Times" w:hAnsi="Times" w:cstheme="minorHAnsi"/>
          <w:sz w:val="22"/>
          <w:szCs w:val="22"/>
        </w:rPr>
        <w:t xml:space="preserve">depressive symptomology and health-related quality of life </w:t>
      </w:r>
      <w:r w:rsidR="0061715C">
        <w:rPr>
          <w:rFonts w:ascii="Times" w:hAnsi="Times" w:cstheme="minorHAnsi"/>
          <w:sz w:val="22"/>
          <w:szCs w:val="22"/>
        </w:rPr>
        <w:t xml:space="preserve">by hearing loss </w:t>
      </w:r>
      <w:r w:rsidR="0061715C" w:rsidRPr="008D689C">
        <w:rPr>
          <w:rFonts w:ascii="Times" w:hAnsi="Times" w:cstheme="minorHAnsi"/>
          <w:i/>
          <w:iCs/>
          <w:sz w:val="22"/>
          <w:szCs w:val="22"/>
        </w:rPr>
        <w:t>severity</w:t>
      </w:r>
      <w:r w:rsidR="00B55082">
        <w:rPr>
          <w:rFonts w:ascii="Times" w:hAnsi="Times" w:cstheme="minorHAnsi"/>
          <w:sz w:val="22"/>
          <w:szCs w:val="22"/>
        </w:rPr>
        <w:t xml:space="preserve"> </w:t>
      </w:r>
      <w:r w:rsidR="00A77BFE">
        <w:rPr>
          <w:rFonts w:ascii="Times" w:hAnsi="Times" w:cstheme="minorHAnsi"/>
          <w:sz w:val="22"/>
          <w:szCs w:val="22"/>
        </w:rPr>
        <w:t xml:space="preserve">while studies </w:t>
      </w:r>
      <w:r w:rsidR="00386211">
        <w:rPr>
          <w:rFonts w:ascii="Times" w:hAnsi="Times" w:cstheme="minorHAnsi"/>
          <w:sz w:val="22"/>
          <w:szCs w:val="22"/>
        </w:rPr>
        <w:t xml:space="preserve">including participants across the full range of hearing typically </w:t>
      </w:r>
      <w:r w:rsidR="001B3ADE">
        <w:rPr>
          <w:rFonts w:ascii="Times" w:hAnsi="Times" w:cstheme="minorHAnsi"/>
          <w:sz w:val="22"/>
          <w:szCs w:val="22"/>
        </w:rPr>
        <w:t>compare</w:t>
      </w:r>
      <w:r w:rsidR="003B327E">
        <w:rPr>
          <w:rFonts w:ascii="Times" w:hAnsi="Times" w:cstheme="minorHAnsi"/>
          <w:sz w:val="22"/>
          <w:szCs w:val="22"/>
        </w:rPr>
        <w:t xml:space="preserve"> </w:t>
      </w:r>
      <w:r w:rsidR="00D94EFE">
        <w:rPr>
          <w:rFonts w:ascii="Times" w:hAnsi="Times" w:cstheme="minorHAnsi"/>
          <w:sz w:val="22"/>
          <w:szCs w:val="22"/>
        </w:rPr>
        <w:t>participants with hearing loss to those with</w:t>
      </w:r>
      <w:r w:rsidR="007C0F54">
        <w:rPr>
          <w:rFonts w:ascii="Times" w:hAnsi="Times" w:cstheme="minorHAnsi"/>
          <w:sz w:val="22"/>
          <w:szCs w:val="22"/>
        </w:rPr>
        <w:t xml:space="preserve"> </w:t>
      </w:r>
      <w:r w:rsidR="003B327E">
        <w:rPr>
          <w:rFonts w:ascii="Times" w:hAnsi="Times" w:cstheme="minorHAnsi"/>
          <w:sz w:val="22"/>
          <w:szCs w:val="22"/>
        </w:rPr>
        <w:t>normal hearing</w:t>
      </w:r>
      <w:r w:rsidR="007A51BD">
        <w:rPr>
          <w:rFonts w:ascii="Times" w:hAnsi="Times" w:cstheme="minorHAnsi"/>
          <w:sz w:val="22"/>
          <w:szCs w:val="22"/>
        </w:rPr>
        <w:t xml:space="preserve">. </w:t>
      </w:r>
      <w:r w:rsidR="00720F48">
        <w:rPr>
          <w:rFonts w:ascii="Times" w:hAnsi="Times" w:cstheme="minorHAnsi"/>
          <w:sz w:val="22"/>
          <w:szCs w:val="22"/>
        </w:rPr>
        <w:t xml:space="preserve">Differences in findings between the current study and prior studies may also be attributed to </w:t>
      </w:r>
      <w:r w:rsidR="00F847ED">
        <w:rPr>
          <w:rFonts w:ascii="Times" w:hAnsi="Times" w:cstheme="minorHAnsi"/>
          <w:sz w:val="22"/>
          <w:szCs w:val="22"/>
        </w:rPr>
        <w:t xml:space="preserve">differences in measurement of exposures and outcomes and </w:t>
      </w:r>
      <w:r w:rsidR="009F2599">
        <w:rPr>
          <w:rFonts w:ascii="Times" w:hAnsi="Times" w:cstheme="minorHAnsi"/>
          <w:sz w:val="22"/>
          <w:szCs w:val="22"/>
        </w:rPr>
        <w:t xml:space="preserve">other </w:t>
      </w:r>
      <w:r w:rsidR="00720F48">
        <w:rPr>
          <w:rFonts w:ascii="Times" w:hAnsi="Times" w:cstheme="minorHAnsi"/>
          <w:sz w:val="22"/>
          <w:szCs w:val="22"/>
        </w:rPr>
        <w:t>differences in sample characteristics</w:t>
      </w:r>
      <w:r w:rsidR="00F847ED">
        <w:rPr>
          <w:rFonts w:ascii="Times" w:hAnsi="Times" w:cstheme="minorHAnsi"/>
          <w:sz w:val="22"/>
          <w:szCs w:val="22"/>
        </w:rPr>
        <w:t xml:space="preserve">. </w:t>
      </w:r>
      <w:r w:rsidR="00111EDA">
        <w:rPr>
          <w:rFonts w:ascii="Times" w:hAnsi="Times" w:cstheme="minorHAnsi"/>
          <w:sz w:val="22"/>
          <w:szCs w:val="22"/>
        </w:rPr>
        <w:t xml:space="preserve">Notably, </w:t>
      </w:r>
      <w:r w:rsidR="00B531C2">
        <w:rPr>
          <w:rFonts w:ascii="Times" w:hAnsi="Times" w:cstheme="minorHAnsi"/>
          <w:sz w:val="22"/>
          <w:szCs w:val="22"/>
        </w:rPr>
        <w:t xml:space="preserve">ACHIEVE </w:t>
      </w:r>
      <w:r w:rsidR="00F7435B">
        <w:rPr>
          <w:rFonts w:ascii="Times" w:hAnsi="Times" w:cstheme="minorHAnsi"/>
          <w:sz w:val="22"/>
          <w:szCs w:val="22"/>
        </w:rPr>
        <w:t xml:space="preserve">is a clinical trial and </w:t>
      </w:r>
      <w:r w:rsidR="009F2599">
        <w:rPr>
          <w:rFonts w:ascii="Times" w:hAnsi="Times" w:cstheme="minorHAnsi"/>
          <w:sz w:val="22"/>
          <w:szCs w:val="22"/>
        </w:rPr>
        <w:t xml:space="preserve">participants </w:t>
      </w:r>
      <w:r w:rsidR="00AF6080">
        <w:rPr>
          <w:rFonts w:ascii="Times" w:hAnsi="Times" w:cstheme="minorHAnsi"/>
          <w:sz w:val="22"/>
          <w:szCs w:val="22"/>
        </w:rPr>
        <w:t xml:space="preserve">who elect to participate may have </w:t>
      </w:r>
      <w:r w:rsidR="00CB7F13">
        <w:rPr>
          <w:rFonts w:ascii="Times" w:hAnsi="Times" w:cstheme="minorHAnsi"/>
          <w:sz w:val="22"/>
          <w:szCs w:val="22"/>
        </w:rPr>
        <w:t>lower</w:t>
      </w:r>
      <w:r w:rsidR="00B40C4E">
        <w:rPr>
          <w:rFonts w:ascii="Times" w:hAnsi="Times" w:cstheme="minorHAnsi"/>
          <w:sz w:val="22"/>
          <w:szCs w:val="22"/>
        </w:rPr>
        <w:t xml:space="preserve"> depressive symptomology (</w:t>
      </w:r>
      <w:r w:rsidR="008A2E65">
        <w:rPr>
          <w:rFonts w:ascii="Times" w:hAnsi="Times" w:cstheme="minorHAnsi"/>
          <w:sz w:val="22"/>
          <w:szCs w:val="22"/>
        </w:rPr>
        <w:t>only 4% meet criteria for clinical depressive symptomology [CES-D-11 score &gt;= 9])</w:t>
      </w:r>
      <w:r w:rsidR="00AF6080">
        <w:rPr>
          <w:rFonts w:ascii="Times" w:hAnsi="Times" w:cstheme="minorHAnsi"/>
          <w:sz w:val="22"/>
          <w:szCs w:val="22"/>
        </w:rPr>
        <w:t xml:space="preserve"> than </w:t>
      </w:r>
      <w:r w:rsidR="008B3BF1">
        <w:rPr>
          <w:rFonts w:ascii="Times" w:hAnsi="Times" w:cstheme="minorHAnsi"/>
          <w:sz w:val="22"/>
          <w:szCs w:val="22"/>
        </w:rPr>
        <w:t xml:space="preserve">participants </w:t>
      </w:r>
      <w:r w:rsidR="00E33D46" w:rsidRPr="006D48E8">
        <w:rPr>
          <w:rFonts w:ascii="Times" w:hAnsi="Times" w:cstheme="minorHAnsi"/>
          <w:sz w:val="22"/>
          <w:szCs w:val="22"/>
        </w:rPr>
        <w:t xml:space="preserve">from other </w:t>
      </w:r>
      <w:r w:rsidR="0036278A" w:rsidRPr="006D48E8">
        <w:rPr>
          <w:rFonts w:ascii="Times" w:hAnsi="Times" w:cstheme="minorHAnsi"/>
          <w:sz w:val="22"/>
          <w:szCs w:val="22"/>
        </w:rPr>
        <w:t xml:space="preserve">observational </w:t>
      </w:r>
      <w:r w:rsidR="00E33D46" w:rsidRPr="006D48E8">
        <w:rPr>
          <w:rFonts w:ascii="Times" w:hAnsi="Times" w:cstheme="minorHAnsi"/>
          <w:sz w:val="22"/>
          <w:szCs w:val="22"/>
        </w:rPr>
        <w:t>s</w:t>
      </w:r>
      <w:r w:rsidR="008B3BF1" w:rsidRPr="006D48E8">
        <w:rPr>
          <w:rFonts w:ascii="Times" w:hAnsi="Times" w:cstheme="minorHAnsi"/>
          <w:sz w:val="22"/>
          <w:szCs w:val="22"/>
        </w:rPr>
        <w:t>tudies</w:t>
      </w:r>
      <w:r w:rsidR="00AF6080" w:rsidRPr="006D48E8">
        <w:rPr>
          <w:rFonts w:ascii="Times" w:hAnsi="Times" w:cstheme="minorHAnsi"/>
          <w:sz w:val="22"/>
          <w:szCs w:val="22"/>
        </w:rPr>
        <w:t xml:space="preserve">. </w:t>
      </w:r>
      <w:r w:rsidR="00E33D46" w:rsidRPr="006D48E8">
        <w:rPr>
          <w:rFonts w:ascii="Times" w:hAnsi="Times" w:cstheme="minorHAnsi"/>
          <w:sz w:val="22"/>
          <w:szCs w:val="22"/>
        </w:rPr>
        <w:t>Participants in ACHIEVE also have</w:t>
      </w:r>
      <w:r w:rsidR="0062239C" w:rsidRPr="006D48E8">
        <w:rPr>
          <w:rFonts w:ascii="Times" w:hAnsi="Times" w:cstheme="minorHAnsi"/>
          <w:sz w:val="22"/>
          <w:szCs w:val="22"/>
        </w:rPr>
        <w:t xml:space="preserve"> untreated hearing loss</w:t>
      </w:r>
      <w:r w:rsidR="007917A5" w:rsidRPr="006D48E8">
        <w:rPr>
          <w:rFonts w:ascii="Times" w:hAnsi="Times" w:cstheme="minorHAnsi"/>
          <w:sz w:val="22"/>
          <w:szCs w:val="22"/>
        </w:rPr>
        <w:t xml:space="preserve">, </w:t>
      </w:r>
      <w:r w:rsidR="00D3385C" w:rsidRPr="006D48E8">
        <w:rPr>
          <w:rFonts w:ascii="Times" w:hAnsi="Times" w:cstheme="minorHAnsi"/>
          <w:sz w:val="22"/>
          <w:szCs w:val="22"/>
        </w:rPr>
        <w:t xml:space="preserve">do not have dementia, </w:t>
      </w:r>
      <w:r w:rsidR="007917A5" w:rsidRPr="006D48E8">
        <w:rPr>
          <w:rFonts w:ascii="Times" w:hAnsi="Times" w:cstheme="minorHAnsi"/>
          <w:sz w:val="22"/>
          <w:szCs w:val="22"/>
        </w:rPr>
        <w:t>are primarily non-Hispanic White</w:t>
      </w:r>
      <w:r w:rsidR="007F2928" w:rsidRPr="006D48E8">
        <w:rPr>
          <w:rFonts w:ascii="Times" w:hAnsi="Times" w:cstheme="minorHAnsi"/>
          <w:sz w:val="22"/>
          <w:szCs w:val="22"/>
        </w:rPr>
        <w:t xml:space="preserve"> (</w:t>
      </w:r>
      <w:r w:rsidR="000050AA" w:rsidRPr="00651BF7">
        <w:rPr>
          <w:rFonts w:ascii="Times" w:hAnsi="Times" w:cstheme="minorHAnsi"/>
          <w:sz w:val="22"/>
          <w:szCs w:val="22"/>
        </w:rPr>
        <w:t>8</w:t>
      </w:r>
      <w:r w:rsidR="000E464C">
        <w:rPr>
          <w:rFonts w:ascii="Times" w:hAnsi="Times" w:cstheme="minorHAnsi"/>
          <w:sz w:val="22"/>
          <w:szCs w:val="22"/>
        </w:rPr>
        <w:t>7.7</w:t>
      </w:r>
      <w:r w:rsidR="007F2928" w:rsidRPr="006D48E8">
        <w:rPr>
          <w:rFonts w:ascii="Times" w:hAnsi="Times" w:cstheme="minorHAnsi"/>
          <w:sz w:val="22"/>
          <w:szCs w:val="22"/>
        </w:rPr>
        <w:t>%)</w:t>
      </w:r>
      <w:r w:rsidR="007917A5" w:rsidRPr="006D48E8">
        <w:rPr>
          <w:rFonts w:ascii="Times" w:hAnsi="Times" w:cstheme="minorHAnsi"/>
          <w:sz w:val="22"/>
          <w:szCs w:val="22"/>
        </w:rPr>
        <w:t xml:space="preserve"> or Black</w:t>
      </w:r>
      <w:r w:rsidR="007F2928" w:rsidRPr="006D48E8">
        <w:rPr>
          <w:rFonts w:ascii="Times" w:hAnsi="Times" w:cstheme="minorHAnsi"/>
          <w:sz w:val="22"/>
          <w:szCs w:val="22"/>
        </w:rPr>
        <w:t xml:space="preserve"> (</w:t>
      </w:r>
      <w:r w:rsidR="000E464C">
        <w:rPr>
          <w:rFonts w:ascii="Times" w:hAnsi="Times" w:cstheme="minorHAnsi"/>
          <w:sz w:val="22"/>
          <w:szCs w:val="22"/>
        </w:rPr>
        <w:t>11.6</w:t>
      </w:r>
      <w:r w:rsidR="007F2928" w:rsidRPr="006D48E8">
        <w:rPr>
          <w:rFonts w:ascii="Times" w:hAnsi="Times" w:cstheme="minorHAnsi"/>
          <w:sz w:val="22"/>
          <w:szCs w:val="22"/>
        </w:rPr>
        <w:t>%)</w:t>
      </w:r>
      <w:r w:rsidR="007917A5" w:rsidRPr="006D48E8">
        <w:rPr>
          <w:rFonts w:ascii="Times" w:hAnsi="Times" w:cstheme="minorHAnsi"/>
          <w:sz w:val="22"/>
          <w:szCs w:val="22"/>
        </w:rPr>
        <w:t xml:space="preserve">, and </w:t>
      </w:r>
      <w:r w:rsidR="00F547D6" w:rsidRPr="006D48E8">
        <w:rPr>
          <w:rFonts w:ascii="Times" w:hAnsi="Times" w:cstheme="minorHAnsi"/>
          <w:sz w:val="22"/>
          <w:szCs w:val="22"/>
        </w:rPr>
        <w:t>were recruited from specific geographical areas.</w:t>
      </w:r>
      <w:r w:rsidR="00F547D6">
        <w:rPr>
          <w:rFonts w:ascii="Times" w:hAnsi="Times" w:cstheme="minorHAnsi"/>
          <w:sz w:val="22"/>
          <w:szCs w:val="22"/>
        </w:rPr>
        <w:t xml:space="preserve"> </w:t>
      </w:r>
    </w:p>
    <w:p w14:paraId="22B57CD5" w14:textId="77777777" w:rsidR="00D7493F" w:rsidRPr="00651BF7" w:rsidRDefault="00D7493F" w:rsidP="002843FB">
      <w:pPr>
        <w:spacing w:line="480" w:lineRule="auto"/>
        <w:rPr>
          <w:rFonts w:ascii="Times" w:hAnsi="Times" w:cstheme="minorHAnsi"/>
          <w:sz w:val="22"/>
          <w:szCs w:val="22"/>
        </w:rPr>
      </w:pPr>
    </w:p>
    <w:p w14:paraId="6E10AF57" w14:textId="0C37DB26" w:rsidR="00322145" w:rsidRPr="00996F18" w:rsidRDefault="004343D1" w:rsidP="002843FB">
      <w:pPr>
        <w:spacing w:line="480" w:lineRule="auto"/>
        <w:rPr>
          <w:rFonts w:ascii="Times" w:hAnsi="Times" w:cstheme="minorHAnsi"/>
          <w:sz w:val="22"/>
          <w:szCs w:val="22"/>
        </w:rPr>
      </w:pPr>
      <w:r w:rsidRPr="00996F18">
        <w:rPr>
          <w:rFonts w:ascii="Times" w:hAnsi="Times" w:cstheme="minorHAnsi"/>
          <w:sz w:val="22"/>
          <w:szCs w:val="22"/>
        </w:rPr>
        <w:t xml:space="preserve">Prior evidence of the association between </w:t>
      </w:r>
      <w:r w:rsidR="00F610B2" w:rsidRPr="00996F18">
        <w:rPr>
          <w:rFonts w:ascii="Times" w:hAnsi="Times" w:cstheme="minorHAnsi"/>
          <w:sz w:val="22"/>
          <w:szCs w:val="22"/>
        </w:rPr>
        <w:t>objective hearing</w:t>
      </w:r>
      <w:r w:rsidRPr="00996F18">
        <w:rPr>
          <w:rFonts w:ascii="Times" w:hAnsi="Times" w:cstheme="minorHAnsi"/>
          <w:sz w:val="22"/>
          <w:szCs w:val="22"/>
        </w:rPr>
        <w:t xml:space="preserve"> and depressive symptomology</w:t>
      </w:r>
      <w:r w:rsidR="00D41E57">
        <w:rPr>
          <w:rFonts w:ascii="Times" w:hAnsi="Times" w:cstheme="minorHAnsi"/>
          <w:sz w:val="22"/>
          <w:szCs w:val="22"/>
        </w:rPr>
        <w:t>, conducted</w:t>
      </w:r>
      <w:r w:rsidR="00D40183">
        <w:rPr>
          <w:rFonts w:ascii="Times" w:hAnsi="Times" w:cstheme="minorHAnsi"/>
          <w:sz w:val="22"/>
          <w:szCs w:val="22"/>
        </w:rPr>
        <w:t xml:space="preserve"> in samples </w:t>
      </w:r>
      <w:r w:rsidR="008E75EC">
        <w:rPr>
          <w:rFonts w:ascii="Times" w:hAnsi="Times" w:cstheme="minorHAnsi"/>
          <w:sz w:val="22"/>
          <w:szCs w:val="22"/>
        </w:rPr>
        <w:t>including participants</w:t>
      </w:r>
      <w:r w:rsidR="00D40183">
        <w:rPr>
          <w:rFonts w:ascii="Times" w:hAnsi="Times" w:cstheme="minorHAnsi"/>
          <w:sz w:val="22"/>
          <w:szCs w:val="22"/>
        </w:rPr>
        <w:t xml:space="preserve"> with </w:t>
      </w:r>
      <w:r w:rsidR="008E75EC">
        <w:rPr>
          <w:rFonts w:ascii="Times" w:hAnsi="Times" w:cstheme="minorHAnsi"/>
          <w:sz w:val="22"/>
          <w:szCs w:val="22"/>
        </w:rPr>
        <w:t>the full range of hearing</w:t>
      </w:r>
      <w:r w:rsidR="00D41E57">
        <w:rPr>
          <w:rFonts w:ascii="Times" w:hAnsi="Times" w:cstheme="minorHAnsi"/>
          <w:sz w:val="22"/>
          <w:szCs w:val="22"/>
        </w:rPr>
        <w:t>,</w:t>
      </w:r>
      <w:r w:rsidRPr="00996F18">
        <w:rPr>
          <w:rFonts w:ascii="Times" w:hAnsi="Times" w:cstheme="minorHAnsi"/>
          <w:sz w:val="22"/>
          <w:szCs w:val="22"/>
        </w:rPr>
        <w:t xml:space="preserve"> is mixed</w:t>
      </w:r>
      <w:r w:rsidR="00176915">
        <w:rPr>
          <w:rFonts w:ascii="Times" w:hAnsi="Times" w:cstheme="minorHAnsi"/>
          <w:sz w:val="22"/>
          <w:szCs w:val="22"/>
        </w:rPr>
        <w:t xml:space="preserve"> </w:t>
      </w:r>
      <w:r w:rsidR="00835D5E">
        <w:rPr>
          <w:rFonts w:ascii="Times" w:hAnsi="Times" w:cstheme="minorHAnsi"/>
          <w:sz w:val="22"/>
          <w:szCs w:val="22"/>
        </w:rPr>
        <w:fldChar w:fldCharType="begin"/>
      </w:r>
      <w:r w:rsidR="00C34374">
        <w:rPr>
          <w:rFonts w:ascii="Times" w:hAnsi="Times" w:cstheme="minorHAnsi"/>
          <w:sz w:val="22"/>
          <w:szCs w:val="22"/>
        </w:rPr>
        <w:instrText xml:space="preserve"> ADDIN ZOTERO_ITEM CSL_CITATION {"citationID":"O53HALok","properties":{"formattedCitation":"(Lawrence et al., 2020)","plainCitation":"(Lawrence et al., 2020)","noteIndex":0},"citationItems":[{"id":619,"uris":["http://zotero.org/users/5702800/items/2VUJX3ME"],"itemData":{"id":619,"type":"article-journal","container-title":"The Gerontologist","issue":"3","note":"ISBN: 0016-9013\npublisher: Oxford University Press US","page":"e137-e154","title":"Hearing loss and depression in older adults: a systematic review and meta-analysis","volume":"60","author":[{"family":"Lawrence","given":"Blake J."},{"family":"Jayakody","given":"Dona MP"},{"family":"Bennett","given":"Rebecca J."},{"family":"Eikelboom","given":"Robert H."},{"family":"Gasson","given":"Natalie"},{"family":"Friedland","given":"Peter L."}],"issued":{"date-parts":[["2020"]]}}}],"schema":"https://github.com/citation-style-language/schema/raw/master/csl-citation.json"} </w:instrText>
      </w:r>
      <w:r w:rsidR="00835D5E">
        <w:rPr>
          <w:rFonts w:ascii="Times" w:hAnsi="Times" w:cstheme="minorHAnsi"/>
          <w:sz w:val="22"/>
          <w:szCs w:val="22"/>
        </w:rPr>
        <w:fldChar w:fldCharType="separate"/>
      </w:r>
      <w:r w:rsidR="00C34374">
        <w:rPr>
          <w:rFonts w:ascii="Times" w:hAnsi="Times" w:cstheme="minorHAnsi"/>
          <w:noProof/>
          <w:sz w:val="22"/>
          <w:szCs w:val="22"/>
        </w:rPr>
        <w:t>(Lawrence et al., 2020)</w:t>
      </w:r>
      <w:r w:rsidR="00835D5E">
        <w:rPr>
          <w:rFonts w:ascii="Times" w:hAnsi="Times" w:cstheme="minorHAnsi"/>
          <w:sz w:val="22"/>
          <w:szCs w:val="22"/>
        </w:rPr>
        <w:fldChar w:fldCharType="end"/>
      </w:r>
      <w:r w:rsidR="00C34374">
        <w:rPr>
          <w:rFonts w:ascii="Times" w:hAnsi="Times" w:cstheme="minorHAnsi"/>
          <w:sz w:val="22"/>
          <w:szCs w:val="22"/>
        </w:rPr>
        <w:t>.</w:t>
      </w:r>
      <w:r w:rsidR="003E4819">
        <w:rPr>
          <w:rFonts w:ascii="Times" w:hAnsi="Times" w:cstheme="minorHAnsi"/>
          <w:sz w:val="22"/>
          <w:szCs w:val="22"/>
        </w:rPr>
        <w:t xml:space="preserve"> </w:t>
      </w:r>
      <w:r w:rsidR="003010B5">
        <w:rPr>
          <w:rFonts w:ascii="Times" w:hAnsi="Times"/>
          <w:color w:val="212121"/>
          <w:sz w:val="22"/>
          <w:szCs w:val="22"/>
          <w:shd w:val="clear" w:color="auto" w:fill="FFFFFF"/>
        </w:rPr>
        <w:t>Several</w:t>
      </w:r>
      <w:r w:rsidR="003010B5" w:rsidRPr="00996F18">
        <w:rPr>
          <w:rFonts w:ascii="Times" w:hAnsi="Times" w:cstheme="minorHAnsi"/>
          <w:sz w:val="22"/>
          <w:szCs w:val="22"/>
        </w:rPr>
        <w:t xml:space="preserve"> studies did not observe significant associations between PTA and depression symptomology</w:t>
      </w:r>
      <w:r w:rsidR="003010B5">
        <w:rPr>
          <w:rFonts w:ascii="Times" w:hAnsi="Times" w:cstheme="minorHAnsi"/>
          <w:sz w:val="22"/>
          <w:szCs w:val="22"/>
        </w:rPr>
        <w:t xml:space="preserve"> </w:t>
      </w:r>
      <w:r w:rsidR="003010B5">
        <w:rPr>
          <w:rFonts w:ascii="Times" w:hAnsi="Times" w:cstheme="minorHAnsi"/>
          <w:sz w:val="22"/>
          <w:szCs w:val="22"/>
        </w:rPr>
        <w:fldChar w:fldCharType="begin"/>
      </w:r>
      <w:r w:rsidR="003010B5">
        <w:rPr>
          <w:rFonts w:ascii="Times" w:hAnsi="Times" w:cstheme="minorHAnsi"/>
          <w:sz w:val="22"/>
          <w:szCs w:val="22"/>
        </w:rPr>
        <w:instrText xml:space="preserve"> ADDIN ZOTERO_ITEM CSL_CITATION {"citationID":"hxnSLOkR","properties":{"formattedCitation":"(Kiely et al., 2013; Mener et al., 2013; Mick &amp; Pichora-Fuller, 2016)","plainCitation":"(Kiely et al., 2013; Mener et al., 2013; Mick &amp; Pichora-Fuller, 2016)","noteIndex":0},"citationItems":[{"id":839,"uris":["http://zotero.org/users/5702800/items/XLZ3TI88"],"itemData":{"id":839,"type":"article-journal","container-title":"Frontiers in human neuroscience","note":"ISBN: 1662-5161\npublisher: Frontiers Media SA","page":"837","title":"Dual sensory loss and depressive symptoms: the importance of hearing, daily functioning, and activity engagement","volume":"7","author":[{"family":"Kiely","given":"Kim M."},{"family":"Anstey","given":"Kaarin J."},{"family":"Luszcz","given":"Mary A."}],"issued":{"date-parts":[["2013"]]}}},{"id":797,"uris":["http://zotero.org/users/5702800/items/8QGQVFFA"],"itemData":{"id":797,"type":"article-journal","container-title":"Journal of the American Geriatrics Society","issue":"9","note":"publisher: NIH Public Access","page":"1627","title":"Hearing loss and depression in older adults","volume":"61","author":[{"family":"Mener","given":"David J."},{"family":"Betz","given":"Joshua"},{"family":"Genther","given":"Dane J."},{"family":"Chen","given":"David"},{"family":"Lin","given":"Frank R."}],"issued":{"date-parts":[["2013"]]}}},{"id":838,"uris":["http://zotero.org/users/5702800/items/UQRAKX95"],"itemData":{"id":838,"type":"article-journal","container-title":"Ear and hearing","issue":"3","note":"ISBN: 0196-0202\npublisher: Wolters Kluwer","page":"e194-e201","title":"Is hearing loss associated with poorer health in older adults who might benefit from hearing screening?","volume":"37","author":[{"family":"Mick","given":"Paul"},{"family":"Pichora-Fuller","given":"M. Kathleen"}],"issued":{"date-parts":[["2016"]]}}}],"schema":"https://github.com/citation-style-language/schema/raw/master/csl-citation.json"} </w:instrText>
      </w:r>
      <w:r w:rsidR="003010B5">
        <w:rPr>
          <w:rFonts w:ascii="Times" w:hAnsi="Times" w:cstheme="minorHAnsi"/>
          <w:sz w:val="22"/>
          <w:szCs w:val="22"/>
        </w:rPr>
        <w:fldChar w:fldCharType="separate"/>
      </w:r>
      <w:r w:rsidR="003010B5">
        <w:rPr>
          <w:rFonts w:ascii="Times" w:hAnsi="Times" w:cstheme="minorHAnsi"/>
          <w:noProof/>
          <w:sz w:val="22"/>
          <w:szCs w:val="22"/>
        </w:rPr>
        <w:t>(Kiely et al., 2013; Mener et al., 2013; Mick &amp; Pichora-Fuller, 2016)</w:t>
      </w:r>
      <w:r w:rsidR="003010B5">
        <w:rPr>
          <w:rFonts w:ascii="Times" w:hAnsi="Times" w:cstheme="minorHAnsi"/>
          <w:sz w:val="22"/>
          <w:szCs w:val="22"/>
        </w:rPr>
        <w:fldChar w:fldCharType="end"/>
      </w:r>
      <w:r w:rsidR="003010B5">
        <w:rPr>
          <w:rFonts w:ascii="Times" w:hAnsi="Times" w:cstheme="minorHAnsi"/>
          <w:sz w:val="22"/>
          <w:szCs w:val="22"/>
        </w:rPr>
        <w:t xml:space="preserve"> while some studies observe </w:t>
      </w:r>
      <w:r w:rsidR="003010B5" w:rsidRPr="00996F18">
        <w:rPr>
          <w:rFonts w:ascii="Times" w:hAnsi="Times" w:cstheme="minorHAnsi"/>
          <w:sz w:val="22"/>
          <w:szCs w:val="22"/>
        </w:rPr>
        <w:t xml:space="preserve">associations </w:t>
      </w:r>
      <w:r w:rsidR="003010B5">
        <w:rPr>
          <w:rFonts w:ascii="Times" w:hAnsi="Times" w:cstheme="minorHAnsi"/>
          <w:sz w:val="22"/>
          <w:szCs w:val="22"/>
        </w:rPr>
        <w:t xml:space="preserve">in </w:t>
      </w:r>
      <w:r w:rsidR="003010B5" w:rsidRPr="00996F18">
        <w:rPr>
          <w:rFonts w:ascii="Times" w:hAnsi="Times" w:cstheme="minorHAnsi"/>
          <w:sz w:val="22"/>
          <w:szCs w:val="22"/>
        </w:rPr>
        <w:t>specific subgroups (e.g. older women</w:t>
      </w:r>
      <w:r w:rsidR="003010B5">
        <w:rPr>
          <w:rFonts w:ascii="Times" w:hAnsi="Times" w:cstheme="minorHAnsi"/>
          <w:sz w:val="22"/>
          <w:szCs w:val="22"/>
        </w:rPr>
        <w:t xml:space="preserve"> </w:t>
      </w:r>
      <w:r w:rsidR="003010B5">
        <w:rPr>
          <w:rFonts w:ascii="Times" w:hAnsi="Times" w:cstheme="minorHAnsi"/>
          <w:sz w:val="22"/>
          <w:szCs w:val="22"/>
        </w:rPr>
        <w:fldChar w:fldCharType="begin"/>
      </w:r>
      <w:r w:rsidR="003010B5">
        <w:rPr>
          <w:rFonts w:ascii="Times" w:hAnsi="Times" w:cstheme="minorHAnsi"/>
          <w:sz w:val="22"/>
          <w:szCs w:val="22"/>
        </w:rPr>
        <w:instrText xml:space="preserve"> ADDIN ZOTERO_ITEM CSL_CITATION {"citationID":"mByVtUOw","properties":{"formattedCitation":"(Li et al., 2014; Scinicariello et al., 2019)","plainCitation":"(Li et al., 2014; Scinicariello et al., 2019)","noteIndex":0},"citationItems":[{"id":97,"uris":["http://zotero.org/users/5702800/items/D46P72VC"],"itemData":{"id":97,"type":"article-journal","container-title":"JAMA otolaryngology–head &amp; neck surgery","issue":"4","note":"ISBN: 2168-6181\npublisher: American Medical Association","page":"293-302","title":"Hearing impairment associated with depression in US adults, National Health and Nutrition Examination Survey 2005-2010","volume":"140","author":[{"family":"Li","given":"Chuan-Ming"},{"family":"Zhang","given":"Xinzhi"},{"family":"Hoffman","given":"Howard J."},{"family":"Cotch","given":"Mary Frances"},{"family":"Themann","given":"Christa L."},{"family":"Wilson","given":"M. Roy"}],"issued":{"date-parts":[["2014"]]}}},{"id":841,"uris":["http://zotero.org/users/5702800/items/Y247XJNX"],"itemData":{"id":841,"type":"article-journal","container-title":"Psychological medicine","issue":"6","note":"ISBN: 0033-2917\npublisher: Cambridge University Press","page":"962-968","title":"Age and sex differences in hearing loss association with depressive symptoms: analyses of NHANES 2011–2012","volume":"49","author":[{"family":"Scinicariello","given":"Franco"},{"family":"Przybyla","given":"Jennifer"},{"family":"Carroll","given":"Yulia"},{"family":"Eichwald","given":"John"},{"family":"Decker","given":"John"},{"family":"Breysse","given":"Patrick N."}],"issued":{"date-parts":[["2019"]]}}}],"schema":"https://github.com/citation-style-language/schema/raw/master/csl-citation.json"} </w:instrText>
      </w:r>
      <w:r w:rsidR="003010B5">
        <w:rPr>
          <w:rFonts w:ascii="Times" w:hAnsi="Times" w:cstheme="minorHAnsi"/>
          <w:sz w:val="22"/>
          <w:szCs w:val="22"/>
        </w:rPr>
        <w:fldChar w:fldCharType="separate"/>
      </w:r>
      <w:r w:rsidR="003010B5">
        <w:rPr>
          <w:rFonts w:ascii="Times" w:hAnsi="Times" w:cstheme="minorHAnsi"/>
          <w:noProof/>
          <w:sz w:val="22"/>
          <w:szCs w:val="22"/>
        </w:rPr>
        <w:t>(Li et al., 2014; Scinicariello et al., 2019)</w:t>
      </w:r>
      <w:r w:rsidR="003010B5">
        <w:rPr>
          <w:rFonts w:ascii="Times" w:hAnsi="Times" w:cstheme="minorHAnsi"/>
          <w:sz w:val="22"/>
          <w:szCs w:val="22"/>
        </w:rPr>
        <w:fldChar w:fldCharType="end"/>
      </w:r>
      <w:r w:rsidR="003010B5" w:rsidRPr="00996F18">
        <w:rPr>
          <w:rFonts w:ascii="Times" w:hAnsi="Times" w:cstheme="minorHAnsi"/>
          <w:sz w:val="22"/>
          <w:szCs w:val="22"/>
        </w:rPr>
        <w:t>, Hispanic older adults</w:t>
      </w:r>
      <w:r w:rsidR="003010B5">
        <w:rPr>
          <w:rFonts w:ascii="Times" w:hAnsi="Times" w:cstheme="minorHAnsi"/>
          <w:sz w:val="22"/>
          <w:szCs w:val="22"/>
        </w:rPr>
        <w:t xml:space="preserve"> </w:t>
      </w:r>
      <w:r w:rsidR="003010B5">
        <w:rPr>
          <w:rFonts w:ascii="Times" w:hAnsi="Times" w:cstheme="minorHAnsi"/>
          <w:sz w:val="22"/>
          <w:szCs w:val="22"/>
        </w:rPr>
        <w:fldChar w:fldCharType="begin"/>
      </w:r>
      <w:r w:rsidR="003010B5">
        <w:rPr>
          <w:rFonts w:ascii="Times" w:hAnsi="Times" w:cstheme="minorHAnsi"/>
          <w:sz w:val="22"/>
          <w:szCs w:val="22"/>
        </w:rPr>
        <w:instrText xml:space="preserve"> ADDIN ZOTERO_ITEM CSL_CITATION {"citationID":"Hnh0ZQOv","properties":{"formattedCitation":"(Golub et al., 2019)","plainCitation":"(Golub et al., 2019)","noteIndex":0},"citationItems":[{"id":843,"uris":["http://zotero.org/users/5702800/items/TZ4SM36G"],"itemData":{"id":843,"type":"article-journal","container-title":"JAMA Otolaryngology–Head &amp; Neck Surgery","issue":"2","note":"ISBN: 2168-6181\npublisher: American Medical Association","page":"132-139","title":"Association of audiometric age-related hearing loss with depressive symptoms among Hispanic individuals","volume":"145","author":[{"family":"Golub","given":"Justin S."},{"family":"Brewster","given":"Katharine K."},{"family":"Brickman","given":"Adam M."},{"family":"Ciarleglio","given":"Adam J."},{"family":"Kim","given":"Ana H."},{"family":"Luchsinger","given":"José A."},{"family":"Rutherford","given":"Bret R."}],"issued":{"date-parts":[["2019"]]}}}],"schema":"https://github.com/citation-style-language/schema/raw/master/csl-citation.json"} </w:instrText>
      </w:r>
      <w:r w:rsidR="003010B5">
        <w:rPr>
          <w:rFonts w:ascii="Times" w:hAnsi="Times" w:cstheme="minorHAnsi"/>
          <w:sz w:val="22"/>
          <w:szCs w:val="22"/>
        </w:rPr>
        <w:fldChar w:fldCharType="separate"/>
      </w:r>
      <w:r w:rsidR="003010B5">
        <w:rPr>
          <w:rFonts w:ascii="Times" w:hAnsi="Times" w:cstheme="minorHAnsi"/>
          <w:noProof/>
          <w:sz w:val="22"/>
          <w:szCs w:val="22"/>
        </w:rPr>
        <w:t>(Golub et al., 2019)</w:t>
      </w:r>
      <w:r w:rsidR="003010B5">
        <w:rPr>
          <w:rFonts w:ascii="Times" w:hAnsi="Times" w:cstheme="minorHAnsi"/>
          <w:sz w:val="22"/>
          <w:szCs w:val="22"/>
        </w:rPr>
        <w:fldChar w:fldCharType="end"/>
      </w:r>
      <w:r w:rsidR="003010B5" w:rsidRPr="00996F18">
        <w:rPr>
          <w:rFonts w:ascii="Times" w:hAnsi="Times" w:cstheme="minorHAnsi"/>
          <w:sz w:val="22"/>
          <w:szCs w:val="22"/>
        </w:rPr>
        <w:t xml:space="preserve">). </w:t>
      </w:r>
      <w:r w:rsidR="003010B5">
        <w:rPr>
          <w:rFonts w:ascii="Times" w:hAnsi="Times" w:cstheme="minorHAnsi"/>
          <w:sz w:val="22"/>
          <w:szCs w:val="22"/>
        </w:rPr>
        <w:t xml:space="preserve">In the ARIC Study, of which 24% of participants in the current study are co-enrolled, </w:t>
      </w:r>
      <w:r w:rsidR="003E4819">
        <w:rPr>
          <w:rFonts w:ascii="Times" w:hAnsi="Times" w:cstheme="minorHAnsi"/>
          <w:sz w:val="22"/>
          <w:szCs w:val="22"/>
        </w:rPr>
        <w:t>m</w:t>
      </w:r>
      <w:r w:rsidR="00D3385C">
        <w:rPr>
          <w:rFonts w:ascii="Times" w:hAnsi="Times"/>
          <w:color w:val="212121"/>
          <w:sz w:val="22"/>
          <w:szCs w:val="22"/>
          <w:shd w:val="clear" w:color="auto" w:fill="FFFFFF"/>
        </w:rPr>
        <w:t xml:space="preserve">oderate or greater hearing loss (PTA </w:t>
      </w:r>
      <w:r w:rsidR="00D3385C">
        <w:rPr>
          <w:rFonts w:ascii="Times" w:hAnsi="Times"/>
          <w:color w:val="212121"/>
          <w:sz w:val="22"/>
          <w:szCs w:val="22"/>
          <w:shd w:val="clear" w:color="auto" w:fill="FFFFFF"/>
        </w:rPr>
        <w:sym w:font="Symbol" w:char="F0B3"/>
      </w:r>
      <w:r w:rsidR="00D3385C">
        <w:rPr>
          <w:rFonts w:ascii="Times" w:hAnsi="Times"/>
          <w:color w:val="212121"/>
          <w:sz w:val="22"/>
          <w:szCs w:val="22"/>
          <w:shd w:val="clear" w:color="auto" w:fill="FFFFFF"/>
        </w:rPr>
        <w:t xml:space="preserve"> 40 </w:t>
      </w:r>
      <w:proofErr w:type="spellStart"/>
      <w:r w:rsidR="00D3385C">
        <w:rPr>
          <w:rFonts w:ascii="Times" w:hAnsi="Times"/>
          <w:color w:val="212121"/>
          <w:sz w:val="22"/>
          <w:szCs w:val="22"/>
          <w:shd w:val="clear" w:color="auto" w:fill="FFFFFF"/>
        </w:rPr>
        <w:t>db</w:t>
      </w:r>
      <w:proofErr w:type="spellEnd"/>
      <w:r w:rsidR="00D3385C">
        <w:rPr>
          <w:rFonts w:ascii="Times" w:hAnsi="Times"/>
          <w:color w:val="212121"/>
          <w:sz w:val="22"/>
          <w:szCs w:val="22"/>
          <w:shd w:val="clear" w:color="auto" w:fill="FFFFFF"/>
        </w:rPr>
        <w:t xml:space="preserve"> HL) was associated with over 2 times higher odds of depressive symptoms </w:t>
      </w:r>
      <w:r w:rsidR="003010B5">
        <w:rPr>
          <w:rFonts w:ascii="Times" w:hAnsi="Times"/>
          <w:color w:val="212121"/>
          <w:sz w:val="22"/>
          <w:szCs w:val="22"/>
          <w:shd w:val="clear" w:color="auto" w:fill="FFFFFF"/>
        </w:rPr>
        <w:t>compared to normal hearing</w:t>
      </w:r>
      <w:r w:rsidR="000B6F86">
        <w:rPr>
          <w:rFonts w:ascii="Times" w:hAnsi="Times"/>
          <w:color w:val="212121"/>
          <w:sz w:val="22"/>
          <w:szCs w:val="22"/>
          <w:shd w:val="clear" w:color="auto" w:fill="FFFFFF"/>
        </w:rPr>
        <w:t xml:space="preserve"> </w:t>
      </w:r>
      <w:r w:rsidR="00D3385C">
        <w:rPr>
          <w:rFonts w:ascii="Times" w:hAnsi="Times"/>
          <w:color w:val="212121"/>
          <w:sz w:val="22"/>
          <w:szCs w:val="22"/>
          <w:shd w:val="clear" w:color="auto" w:fill="FFFFFF"/>
        </w:rPr>
        <w:fldChar w:fldCharType="begin"/>
      </w:r>
      <w:r w:rsidR="00E34F97">
        <w:rPr>
          <w:rFonts w:ascii="Times" w:hAnsi="Times"/>
          <w:color w:val="212121"/>
          <w:sz w:val="22"/>
          <w:szCs w:val="22"/>
          <w:shd w:val="clear" w:color="auto" w:fill="FFFFFF"/>
        </w:rPr>
        <w:instrText xml:space="preserve"> ADDIN ZOTERO_ITEM CSL_CITATION {"citationID":"mJXw969h","properties":{"formattedCitation":"(Shukla et al., 2021)","plainCitation":"(Shukla et al., 2021)","noteIndex":0},"citationItems":[{"id":880,"uris":["http://zotero.org/users/5702800/items/JWAQXCRD"],"itemData":{"id":880,"type":"article-journal","container-title":"The Journals of Gerontology: Series B","issue":"3","note":"ISBN: 1079-5014\npublisher: Oxford University Press US","page":"518-523","title":"Hearing loss, hearing aid use, and depressive symptoms in older adults—findings from the atherosclerosis risk in communities neurocognitive study (ARIC-NCS)","volume":"76","author":[{"family":"Shukla","given":"Aishwarya"},{"family":"Reed","given":"Nicholas S."},{"family":"Armstrong","given":"Nicole M."},{"family":"Lin","given":"Frank R."},{"family":"Deal","given":"Jennifer A."},{"family":"Goman","given":"Adele M."}],"issued":{"date-parts":[["2021"]]}}}],"schema":"https://github.com/citation-style-language/schema/raw/master/csl-citation.json"} </w:instrText>
      </w:r>
      <w:r w:rsidR="00D3385C">
        <w:rPr>
          <w:rFonts w:ascii="Times" w:hAnsi="Times"/>
          <w:color w:val="212121"/>
          <w:sz w:val="22"/>
          <w:szCs w:val="22"/>
          <w:shd w:val="clear" w:color="auto" w:fill="FFFFFF"/>
        </w:rPr>
        <w:fldChar w:fldCharType="separate"/>
      </w:r>
      <w:r w:rsidR="00D3385C">
        <w:rPr>
          <w:rFonts w:ascii="Times" w:hAnsi="Times"/>
          <w:noProof/>
          <w:color w:val="212121"/>
          <w:sz w:val="22"/>
          <w:szCs w:val="22"/>
          <w:shd w:val="clear" w:color="auto" w:fill="FFFFFF"/>
        </w:rPr>
        <w:t>(Shukla et al., 2021)</w:t>
      </w:r>
      <w:r w:rsidR="00D3385C">
        <w:rPr>
          <w:rFonts w:ascii="Times" w:hAnsi="Times"/>
          <w:color w:val="212121"/>
          <w:sz w:val="22"/>
          <w:szCs w:val="22"/>
          <w:shd w:val="clear" w:color="auto" w:fill="FFFFFF"/>
        </w:rPr>
        <w:fldChar w:fldCharType="end"/>
      </w:r>
      <w:r w:rsidR="00D3385C">
        <w:rPr>
          <w:rFonts w:ascii="Times" w:hAnsi="Times"/>
          <w:color w:val="212121"/>
          <w:sz w:val="22"/>
          <w:szCs w:val="22"/>
          <w:shd w:val="clear" w:color="auto" w:fill="FFFFFF"/>
        </w:rPr>
        <w:t xml:space="preserve">. </w:t>
      </w:r>
      <w:r w:rsidR="00686477">
        <w:rPr>
          <w:rFonts w:ascii="Times" w:hAnsi="Times" w:cstheme="minorHAnsi"/>
          <w:sz w:val="22"/>
          <w:szCs w:val="22"/>
        </w:rPr>
        <w:t>Prior investigations of HHIE</w:t>
      </w:r>
      <w:r w:rsidR="00572F5E">
        <w:rPr>
          <w:rFonts w:ascii="Times" w:hAnsi="Times" w:cstheme="minorHAnsi"/>
          <w:sz w:val="22"/>
          <w:szCs w:val="22"/>
        </w:rPr>
        <w:t xml:space="preserve">, speech-in-noise recognition, and depressive symptomology are limited. </w:t>
      </w:r>
      <w:r w:rsidR="00731ACA">
        <w:rPr>
          <w:rFonts w:ascii="Times" w:hAnsi="Times" w:cstheme="minorHAnsi"/>
          <w:sz w:val="22"/>
          <w:szCs w:val="22"/>
        </w:rPr>
        <w:t>I</w:t>
      </w:r>
      <w:r w:rsidR="00731ACA" w:rsidRPr="00996F18">
        <w:rPr>
          <w:rFonts w:ascii="Times" w:hAnsi="Times" w:cstheme="minorHAnsi"/>
          <w:sz w:val="22"/>
          <w:szCs w:val="22"/>
        </w:rPr>
        <w:t>n a cohort of community dwelling, older adults in Japan</w:t>
      </w:r>
      <w:r w:rsidR="00731ACA">
        <w:rPr>
          <w:rFonts w:ascii="Times" w:hAnsi="Times" w:cstheme="minorHAnsi"/>
          <w:sz w:val="22"/>
          <w:szCs w:val="22"/>
        </w:rPr>
        <w:t xml:space="preserve">, </w:t>
      </w:r>
      <w:r w:rsidR="00CC1DC1">
        <w:rPr>
          <w:rFonts w:ascii="Times" w:hAnsi="Times" w:cstheme="minorHAnsi"/>
          <w:sz w:val="22"/>
          <w:szCs w:val="22"/>
        </w:rPr>
        <w:t>greater</w:t>
      </w:r>
      <w:r w:rsidR="00AF24DD" w:rsidRPr="00996F18">
        <w:rPr>
          <w:rFonts w:ascii="Times" w:hAnsi="Times" w:cstheme="minorHAnsi"/>
          <w:sz w:val="22"/>
          <w:szCs w:val="22"/>
        </w:rPr>
        <w:t xml:space="preserve"> </w:t>
      </w:r>
      <w:r w:rsidR="00ED4146">
        <w:rPr>
          <w:rFonts w:ascii="Times" w:hAnsi="Times" w:cstheme="minorHAnsi"/>
          <w:sz w:val="22"/>
          <w:szCs w:val="22"/>
        </w:rPr>
        <w:t>HHIE</w:t>
      </w:r>
      <w:r w:rsidR="00CC1DC1">
        <w:rPr>
          <w:rFonts w:ascii="Times" w:hAnsi="Times" w:cstheme="minorHAnsi"/>
          <w:sz w:val="22"/>
          <w:szCs w:val="22"/>
        </w:rPr>
        <w:t>-S score</w:t>
      </w:r>
      <w:r w:rsidR="00AF24DD" w:rsidRPr="00996F18">
        <w:rPr>
          <w:rFonts w:ascii="Times" w:hAnsi="Times" w:cstheme="minorHAnsi"/>
          <w:sz w:val="22"/>
          <w:szCs w:val="22"/>
        </w:rPr>
        <w:t xml:space="preserve"> </w:t>
      </w:r>
      <w:r w:rsidR="00CE40C1" w:rsidRPr="00996F18">
        <w:rPr>
          <w:rFonts w:ascii="Times" w:hAnsi="Times" w:cstheme="minorHAnsi"/>
          <w:sz w:val="22"/>
          <w:szCs w:val="22"/>
        </w:rPr>
        <w:t xml:space="preserve">was associated with nearly 2.5 times higher odds of </w:t>
      </w:r>
      <w:r w:rsidR="00CE40C1" w:rsidRPr="00996F18">
        <w:rPr>
          <w:rFonts w:ascii="Times" w:hAnsi="Times" w:cstheme="minorHAnsi"/>
          <w:sz w:val="22"/>
          <w:szCs w:val="22"/>
        </w:rPr>
        <w:lastRenderedPageBreak/>
        <w:t xml:space="preserve">depressive symptoms, independent of </w:t>
      </w:r>
      <w:r w:rsidR="00FD55C8">
        <w:rPr>
          <w:rFonts w:ascii="Times" w:hAnsi="Times" w:cstheme="minorHAnsi"/>
          <w:sz w:val="22"/>
          <w:szCs w:val="22"/>
        </w:rPr>
        <w:t>PTA</w:t>
      </w:r>
      <w:r w:rsidR="00CE40C1" w:rsidRPr="00996F18">
        <w:rPr>
          <w:rFonts w:ascii="Times" w:hAnsi="Times" w:cstheme="minorHAnsi"/>
          <w:sz w:val="22"/>
          <w:szCs w:val="22"/>
        </w:rPr>
        <w:t>, over 3 years</w:t>
      </w:r>
      <w:r w:rsidR="0023612A">
        <w:rPr>
          <w:rFonts w:ascii="Times" w:hAnsi="Times" w:cstheme="minorHAnsi"/>
          <w:sz w:val="22"/>
          <w:szCs w:val="22"/>
        </w:rPr>
        <w:t xml:space="preserve"> </w:t>
      </w:r>
      <w:r w:rsidR="00432439">
        <w:rPr>
          <w:rFonts w:ascii="Times" w:hAnsi="Times" w:cstheme="minorHAnsi"/>
          <w:sz w:val="22"/>
          <w:szCs w:val="22"/>
        </w:rPr>
        <w:fldChar w:fldCharType="begin"/>
      </w:r>
      <w:r w:rsidR="0023612A">
        <w:rPr>
          <w:rFonts w:ascii="Times" w:hAnsi="Times" w:cstheme="minorHAnsi"/>
          <w:sz w:val="22"/>
          <w:szCs w:val="22"/>
        </w:rPr>
        <w:instrText xml:space="preserve"> ADDIN ZOTERO_ITEM CSL_CITATION {"citationID":"gSQctrqS","properties":{"formattedCitation":"(Saito et al., 2010)","plainCitation":"(Saito et al., 2010)","noteIndex":0},"citationItems":[{"id":844,"uris":["http://zotero.org/users/5702800/items/6NE9EWSF"],"itemData":{"id":844,"type":"article-journal","container-title":"Journal of the American Geriatrics Society","issue":"1","note":"ISBN: 0002-8614\npublisher: Wiley Online Library","page":"93-97","title":"Hearing handicap predicts the development of depressive symptoms after 3 years in older community</w:instrText>
      </w:r>
      <w:r w:rsidR="0023612A">
        <w:rPr>
          <w:rFonts w:ascii="Cambria Math" w:hAnsi="Cambria Math" w:cs="Cambria Math"/>
          <w:sz w:val="22"/>
          <w:szCs w:val="22"/>
        </w:rPr>
        <w:instrText>‐</w:instrText>
      </w:r>
      <w:r w:rsidR="0023612A">
        <w:rPr>
          <w:rFonts w:ascii="Times" w:hAnsi="Times" w:cstheme="minorHAnsi"/>
          <w:sz w:val="22"/>
          <w:szCs w:val="22"/>
        </w:rPr>
        <w:instrText xml:space="preserve">dwelling Japanese","volume":"58","author":[{"family":"Saito","given":"Hideyuki"},{"family":"Nishiwaki","given":"Yuji"},{"family":"Michikawa","given":"Takehiro"},{"family":"Kikuchi","given":"Yuriko"},{"family":"Mizutari","given":"Kunio"},{"family":"Takebayashi","given":"Toru"},{"family":"Ogawa","given":"Kaoru"}],"issued":{"date-parts":[["2010"]]}}}],"schema":"https://github.com/citation-style-language/schema/raw/master/csl-citation.json"} </w:instrText>
      </w:r>
      <w:r w:rsidR="00432439">
        <w:rPr>
          <w:rFonts w:ascii="Times" w:hAnsi="Times" w:cstheme="minorHAnsi"/>
          <w:sz w:val="22"/>
          <w:szCs w:val="22"/>
        </w:rPr>
        <w:fldChar w:fldCharType="separate"/>
      </w:r>
      <w:r w:rsidR="0023612A">
        <w:rPr>
          <w:rFonts w:ascii="Times" w:hAnsi="Times" w:cstheme="minorHAnsi"/>
          <w:noProof/>
          <w:sz w:val="22"/>
          <w:szCs w:val="22"/>
        </w:rPr>
        <w:t>(Saito et al., 2010)</w:t>
      </w:r>
      <w:r w:rsidR="00432439">
        <w:rPr>
          <w:rFonts w:ascii="Times" w:hAnsi="Times" w:cstheme="minorHAnsi"/>
          <w:sz w:val="22"/>
          <w:szCs w:val="22"/>
        </w:rPr>
        <w:fldChar w:fldCharType="end"/>
      </w:r>
      <w:r w:rsidR="0023612A">
        <w:rPr>
          <w:rFonts w:ascii="Times" w:hAnsi="Times" w:cstheme="minorHAnsi"/>
          <w:sz w:val="22"/>
          <w:szCs w:val="22"/>
        </w:rPr>
        <w:t>.</w:t>
      </w:r>
      <w:r w:rsidR="00CE40C1" w:rsidRPr="00996F18">
        <w:rPr>
          <w:rFonts w:ascii="Times" w:hAnsi="Times" w:cstheme="minorHAnsi"/>
          <w:sz w:val="22"/>
          <w:szCs w:val="22"/>
        </w:rPr>
        <w:t xml:space="preserve"> </w:t>
      </w:r>
      <w:r w:rsidR="00E6318B">
        <w:rPr>
          <w:rFonts w:ascii="Times" w:hAnsi="Times" w:cstheme="minorHAnsi"/>
          <w:sz w:val="22"/>
          <w:szCs w:val="22"/>
        </w:rPr>
        <w:t>In addition, o</w:t>
      </w:r>
      <w:r w:rsidR="00C06A9E">
        <w:rPr>
          <w:rFonts w:ascii="Times" w:hAnsi="Times" w:cstheme="minorHAnsi"/>
          <w:sz w:val="22"/>
          <w:szCs w:val="22"/>
        </w:rPr>
        <w:t xml:space="preserve">ne study </w:t>
      </w:r>
      <w:r w:rsidR="00E6318B">
        <w:rPr>
          <w:rFonts w:ascii="Times" w:hAnsi="Times" w:cstheme="minorHAnsi"/>
          <w:sz w:val="22"/>
          <w:szCs w:val="22"/>
        </w:rPr>
        <w:t xml:space="preserve">investigating </w:t>
      </w:r>
      <w:r w:rsidR="00DC45BF">
        <w:rPr>
          <w:rFonts w:ascii="Times" w:hAnsi="Times" w:cstheme="minorHAnsi"/>
          <w:sz w:val="22"/>
          <w:szCs w:val="22"/>
        </w:rPr>
        <w:t>speech-in-noise recognition</w:t>
      </w:r>
      <w:r w:rsidR="00F160A5" w:rsidRPr="00996F18">
        <w:rPr>
          <w:rFonts w:ascii="Times" w:hAnsi="Times" w:cstheme="minorHAnsi"/>
          <w:sz w:val="22"/>
          <w:szCs w:val="22"/>
        </w:rPr>
        <w:t xml:space="preserve"> </w:t>
      </w:r>
      <w:r w:rsidR="00E6318B">
        <w:rPr>
          <w:rFonts w:ascii="Times" w:hAnsi="Times" w:cstheme="minorHAnsi"/>
          <w:sz w:val="22"/>
          <w:szCs w:val="22"/>
        </w:rPr>
        <w:t>found no association with</w:t>
      </w:r>
      <w:r w:rsidR="00E6318B" w:rsidRPr="00996F18">
        <w:rPr>
          <w:rFonts w:ascii="Times" w:hAnsi="Times" w:cstheme="minorHAnsi"/>
          <w:sz w:val="22"/>
          <w:szCs w:val="22"/>
        </w:rPr>
        <w:t xml:space="preserve"> </w:t>
      </w:r>
      <w:r w:rsidR="00F160A5" w:rsidRPr="00996F18">
        <w:rPr>
          <w:rFonts w:ascii="Times" w:hAnsi="Times" w:cstheme="minorHAnsi"/>
          <w:sz w:val="22"/>
          <w:szCs w:val="22"/>
        </w:rPr>
        <w:t>depression symptomology</w:t>
      </w:r>
      <w:r w:rsidR="00C06A9E">
        <w:rPr>
          <w:rFonts w:ascii="Times" w:hAnsi="Times" w:cstheme="minorHAnsi"/>
          <w:sz w:val="22"/>
          <w:szCs w:val="22"/>
        </w:rPr>
        <w:t xml:space="preserve"> </w:t>
      </w:r>
      <w:r w:rsidR="00C06A9E">
        <w:rPr>
          <w:rFonts w:ascii="Times" w:hAnsi="Times" w:cstheme="minorHAnsi"/>
          <w:sz w:val="22"/>
          <w:szCs w:val="22"/>
        </w:rPr>
        <w:fldChar w:fldCharType="begin"/>
      </w:r>
      <w:r w:rsidR="00C06A9E">
        <w:rPr>
          <w:rFonts w:ascii="Times" w:hAnsi="Times" w:cstheme="minorHAnsi"/>
          <w:sz w:val="22"/>
          <w:szCs w:val="22"/>
        </w:rPr>
        <w:instrText xml:space="preserve"> ADDIN ZOTERO_ITEM CSL_CITATION {"citationID":"RwpXIRlD","properties":{"formattedCitation":"(Pronk et al., 2011)","plainCitation":"(Pronk et al., 2011)","noteIndex":0},"citationItems":[{"id":435,"uris":["http://zotero.org/users/5702800/items/7UYE6RFN"],"itemData":{"id":435,"type":"article-journal","abstract":"Objective: To determine the possible longitudinal relationships between hearing status and depression, and hearing status and loneliness in the older population. Design: Multiple linear regression analyses were used to assess the associations between baseline hearing and 4-year follow-up of depression, social loneliness, and emotional loneliness. Hearing was measured both by self-report and a speech-in-noise test. Each model was corrected for age, gender, hearing aid use, baseline wellbeing, and relevant confounders. Subgroup effects were tested using interaction terms. Study sample: We used data from two waves of the Longitudinal Aging Study Amsterdam (2001–02 and 2005–06, ages 63–93). Sample sizes were 996 (self-report (SR) analyses) and 830 (speech-in-noise test (SNT) analyses). Results: Both hearing measures showed significant adverse associations with both loneliness measures (p &lt; 0.05). However, stratified analyses showed that these effects were restricted to specific subgroups. For instance, effects were significant only for non-hearing aid users (SR-social loneliness model) and men (SR and SNT-emotional loneliness model). No significant effects appeared for depression. Conclusions: We found significant adverse effects of poor hearing on emotional and social loneliness for specific subgroups of older persons. Future research should confirm the subgroup effects and may contribute to the development of tailored prevention and intervention programs.SumarioObjetivo: Determinar las posibles relaciones longitudinales entre la condición auditiva y la depresión, y la condici n auditiva y la soledad, en adultos mayores. Diseño: Se usaron múltiples análisis de regresión lineal para evaluar las asociaciones entre la audición basal y el seguimiento a 4 años con la depresiún, la soledad social y la soledad emocional. La audición se midió tanto por auto-reporte como por la prueba de audición en ruido. Cada modelo fue corregido por edad, g nero, uso del auxiliar auditivo, bienestar basal y elementos relevantes de confusión. El efecto de subgrupo fue evaluado usando términos de interacción. Muestra del Estudio: Usamos datos de dos etapas del Estudio Longitudinal de Envejecimiento e Amsterdam (2001-02 y 2005-06, edades 63-93). El tamaño de las muestras fue 996 (análisis de auto-reporte (SR) y 830 (análisis de la prueba de audición en ruido). Resultados: Ambas mediciones auditivas mostraron asociaciones adversas significativas con ambas medidas de soledad (p &lt; 0.05). Sin embargo, los análisis estratificados mostraron que estos efectos eran restringidos a subgrupos específicos. Por ejemplo, los efectos fueron significativos solo para quienes no usaban auxiliar auditivo (modelo SR – soledad social) y para hombres (SR y SNT – modelo de soledad emocional). No hubo efecto significativo para la depresión. Conclusiones: Encontramos efectos adversos significativos de un audición pobre sobre la soledad emocional y social para subgrupos específicos de personas mayores. Investigaciones futuras deberán confirmar el efecto de subgrupo y podrán contribuir al desarrollo de programas de prevenci n e intervenci n a la medida.","container-title":"International Journal of Audiology","DOI":"10.3109/14992027.2011.599871","ISSN":"1499-2027","issue":"12","note":"PMID: 21929374","page":"887-896","source":"Taylor and Francis+NEJM","title":"Prospective effects of hearing status on loneliness and depression in older persons: Identification of subgroups","title-short":"Prospective effects of hearing status on loneliness and depression in older persons","volume":"50","author":[{"family":"Pronk","given":"Marieke"},{"family":"Deeg","given":"Dorly J. H."},{"family":"Smits","given":"Cas"},{"family":"Tilburg","given":"Theo G.","dropping-particle":"van"},{"family":"Kuik","given":"Dirk J."},{"family":"Festen","given":"Joost M."},{"family":"Kramer","given":"Sophia E."}],"issued":{"date-parts":[["2011",12,1]]}}}],"schema":"https://github.com/citation-style-language/schema/raw/master/csl-citation.json"} </w:instrText>
      </w:r>
      <w:r w:rsidR="00C06A9E">
        <w:rPr>
          <w:rFonts w:ascii="Times" w:hAnsi="Times" w:cstheme="minorHAnsi"/>
          <w:sz w:val="22"/>
          <w:szCs w:val="22"/>
        </w:rPr>
        <w:fldChar w:fldCharType="separate"/>
      </w:r>
      <w:r w:rsidR="00C06A9E">
        <w:rPr>
          <w:rFonts w:ascii="Times" w:hAnsi="Times" w:cstheme="minorHAnsi"/>
          <w:noProof/>
          <w:sz w:val="22"/>
          <w:szCs w:val="22"/>
        </w:rPr>
        <w:t>(Pronk et al., 2011)</w:t>
      </w:r>
      <w:r w:rsidR="00C06A9E">
        <w:rPr>
          <w:rFonts w:ascii="Times" w:hAnsi="Times" w:cstheme="minorHAnsi"/>
          <w:sz w:val="22"/>
          <w:szCs w:val="22"/>
        </w:rPr>
        <w:fldChar w:fldCharType="end"/>
      </w:r>
      <w:r w:rsidR="00F160A5" w:rsidRPr="00996F18">
        <w:rPr>
          <w:rFonts w:ascii="Times" w:hAnsi="Times" w:cstheme="minorHAnsi"/>
          <w:sz w:val="22"/>
          <w:szCs w:val="22"/>
        </w:rPr>
        <w:t>.</w:t>
      </w:r>
    </w:p>
    <w:p w14:paraId="1E0CE555" w14:textId="77777777" w:rsidR="00322145" w:rsidRPr="00996F18" w:rsidRDefault="00322145" w:rsidP="002843FB">
      <w:pPr>
        <w:spacing w:line="480" w:lineRule="auto"/>
        <w:rPr>
          <w:rFonts w:ascii="Times" w:hAnsi="Times" w:cstheme="minorHAnsi"/>
          <w:sz w:val="22"/>
          <w:szCs w:val="22"/>
        </w:rPr>
      </w:pPr>
    </w:p>
    <w:p w14:paraId="71215582" w14:textId="0ECB23D0" w:rsidR="00A83832" w:rsidRDefault="001E6B25" w:rsidP="002843FB">
      <w:pPr>
        <w:spacing w:line="480" w:lineRule="auto"/>
        <w:rPr>
          <w:rFonts w:ascii="Times" w:hAnsi="Times" w:cstheme="minorHAnsi"/>
          <w:sz w:val="22"/>
          <w:szCs w:val="22"/>
        </w:rPr>
      </w:pPr>
      <w:r>
        <w:rPr>
          <w:rFonts w:ascii="Times" w:hAnsi="Times" w:cstheme="minorHAnsi"/>
          <w:sz w:val="22"/>
          <w:szCs w:val="22"/>
        </w:rPr>
        <w:t xml:space="preserve">For health-related quality of life, </w:t>
      </w:r>
      <w:r w:rsidR="004D6E37">
        <w:rPr>
          <w:rFonts w:ascii="Times" w:hAnsi="Times" w:cstheme="minorHAnsi"/>
          <w:sz w:val="22"/>
          <w:szCs w:val="22"/>
        </w:rPr>
        <w:t xml:space="preserve">Chew et al. found, </w:t>
      </w:r>
      <w:r w:rsidR="00C25C19" w:rsidRPr="00996F18">
        <w:rPr>
          <w:rFonts w:ascii="Times" w:hAnsi="Times" w:cstheme="minorHAnsi"/>
          <w:sz w:val="22"/>
          <w:szCs w:val="22"/>
        </w:rPr>
        <w:t xml:space="preserve">among older adults with untreated hearing </w:t>
      </w:r>
      <w:r w:rsidR="00A915FE">
        <w:rPr>
          <w:rFonts w:ascii="Times" w:hAnsi="Times" w:cstheme="minorHAnsi"/>
          <w:sz w:val="22"/>
          <w:szCs w:val="22"/>
        </w:rPr>
        <w:t>loss</w:t>
      </w:r>
      <w:r w:rsidR="00BA5FC9" w:rsidRPr="00996F18">
        <w:rPr>
          <w:rFonts w:ascii="Times" w:hAnsi="Times" w:cstheme="minorHAnsi"/>
          <w:sz w:val="22"/>
          <w:szCs w:val="22"/>
        </w:rPr>
        <w:t xml:space="preserve">, </w:t>
      </w:r>
      <w:r w:rsidR="00F76DB9">
        <w:rPr>
          <w:rFonts w:ascii="Times" w:hAnsi="Times" w:cstheme="minorHAnsi"/>
          <w:sz w:val="22"/>
          <w:szCs w:val="22"/>
        </w:rPr>
        <w:t>PTA</w:t>
      </w:r>
      <w:r w:rsidR="00FE721A" w:rsidRPr="00996F18">
        <w:rPr>
          <w:rFonts w:ascii="Times" w:hAnsi="Times" w:cstheme="minorHAnsi"/>
          <w:sz w:val="22"/>
          <w:szCs w:val="22"/>
        </w:rPr>
        <w:t xml:space="preserve"> </w:t>
      </w:r>
      <w:r w:rsidR="00C25C19" w:rsidRPr="00996F18">
        <w:rPr>
          <w:rFonts w:ascii="Times" w:hAnsi="Times" w:cstheme="minorHAnsi"/>
          <w:sz w:val="22"/>
          <w:szCs w:val="22"/>
        </w:rPr>
        <w:t xml:space="preserve">was not associated </w:t>
      </w:r>
      <w:r w:rsidR="00DA1914" w:rsidRPr="00996F18">
        <w:rPr>
          <w:rFonts w:ascii="Times" w:hAnsi="Times" w:cstheme="minorHAnsi"/>
          <w:sz w:val="22"/>
          <w:szCs w:val="22"/>
        </w:rPr>
        <w:t>with mental</w:t>
      </w:r>
      <w:r w:rsidR="00152090" w:rsidRPr="00996F18">
        <w:rPr>
          <w:rFonts w:ascii="Times" w:hAnsi="Times" w:cstheme="minorHAnsi"/>
          <w:sz w:val="22"/>
          <w:szCs w:val="22"/>
        </w:rPr>
        <w:t xml:space="preserve"> or physical health</w:t>
      </w:r>
      <w:r w:rsidR="00BA5FC9" w:rsidRPr="00996F18">
        <w:rPr>
          <w:rFonts w:ascii="Times" w:hAnsi="Times" w:cstheme="minorHAnsi"/>
          <w:sz w:val="22"/>
          <w:szCs w:val="22"/>
        </w:rPr>
        <w:t xml:space="preserve"> related quality of life </w:t>
      </w:r>
      <w:r w:rsidR="00152090" w:rsidRPr="00996F18">
        <w:rPr>
          <w:rFonts w:ascii="Times" w:hAnsi="Times" w:cstheme="minorHAnsi"/>
          <w:sz w:val="22"/>
          <w:szCs w:val="22"/>
        </w:rPr>
        <w:t>or any</w:t>
      </w:r>
      <w:r w:rsidR="00BA5FC9" w:rsidRPr="00996F18">
        <w:rPr>
          <w:rFonts w:ascii="Times" w:hAnsi="Times" w:cstheme="minorHAnsi"/>
          <w:sz w:val="22"/>
          <w:szCs w:val="22"/>
        </w:rPr>
        <w:t xml:space="preserve"> subdomains</w:t>
      </w:r>
      <w:r w:rsidR="00152090" w:rsidRPr="00996F18">
        <w:rPr>
          <w:rFonts w:ascii="Times" w:hAnsi="Times" w:cstheme="minorHAnsi"/>
          <w:sz w:val="22"/>
          <w:szCs w:val="22"/>
        </w:rPr>
        <w:t xml:space="preserve"> </w:t>
      </w:r>
      <w:r w:rsidR="00DA1914" w:rsidRPr="00996F18">
        <w:rPr>
          <w:rFonts w:ascii="Times" w:hAnsi="Times" w:cstheme="minorHAnsi"/>
          <w:sz w:val="22"/>
          <w:szCs w:val="22"/>
        </w:rPr>
        <w:t>of quality of life</w:t>
      </w:r>
      <w:r w:rsidR="00FC556E" w:rsidRPr="00996F18">
        <w:rPr>
          <w:rFonts w:ascii="Times" w:hAnsi="Times" w:cstheme="minorHAnsi"/>
          <w:sz w:val="22"/>
          <w:szCs w:val="22"/>
        </w:rPr>
        <w:t xml:space="preserve"> </w:t>
      </w:r>
      <w:r w:rsidR="00F76DB9">
        <w:rPr>
          <w:rFonts w:ascii="Times" w:hAnsi="Times" w:cstheme="minorHAnsi"/>
          <w:sz w:val="22"/>
          <w:szCs w:val="22"/>
        </w:rPr>
        <w:t>(</w:t>
      </w:r>
      <w:r w:rsidR="00FC556E" w:rsidRPr="00996F18">
        <w:rPr>
          <w:rFonts w:ascii="Times" w:hAnsi="Times" w:cstheme="minorHAnsi"/>
          <w:sz w:val="22"/>
          <w:szCs w:val="22"/>
        </w:rPr>
        <w:t xml:space="preserve">measured by the </w:t>
      </w:r>
      <w:r w:rsidR="00FC556E" w:rsidRPr="001F60B5">
        <w:rPr>
          <w:rFonts w:ascii="Times" w:hAnsi="Times" w:cstheme="minorHAnsi"/>
          <w:sz w:val="22"/>
          <w:szCs w:val="22"/>
        </w:rPr>
        <w:t>S</w:t>
      </w:r>
      <w:r w:rsidR="00844039" w:rsidRPr="001F60B5">
        <w:rPr>
          <w:rFonts w:ascii="Times" w:hAnsi="Times" w:cstheme="minorHAnsi"/>
          <w:sz w:val="22"/>
          <w:szCs w:val="22"/>
        </w:rPr>
        <w:t xml:space="preserve">hort </w:t>
      </w:r>
      <w:r w:rsidR="00FC556E" w:rsidRPr="001F60B5">
        <w:rPr>
          <w:rFonts w:ascii="Times" w:hAnsi="Times" w:cstheme="minorHAnsi"/>
          <w:sz w:val="22"/>
          <w:szCs w:val="22"/>
        </w:rPr>
        <w:t>F</w:t>
      </w:r>
      <w:r w:rsidR="00844039" w:rsidRPr="001F60B5">
        <w:rPr>
          <w:rFonts w:ascii="Times" w:hAnsi="Times" w:cstheme="minorHAnsi"/>
          <w:sz w:val="22"/>
          <w:szCs w:val="22"/>
        </w:rPr>
        <w:t>orm</w:t>
      </w:r>
      <w:r w:rsidR="00FC556E" w:rsidRPr="001F60B5">
        <w:rPr>
          <w:rFonts w:ascii="Times" w:hAnsi="Times" w:cstheme="minorHAnsi"/>
          <w:sz w:val="22"/>
          <w:szCs w:val="22"/>
        </w:rPr>
        <w:t>-36</w:t>
      </w:r>
      <w:r w:rsidR="00844039" w:rsidRPr="001F60B5">
        <w:rPr>
          <w:rFonts w:ascii="Times" w:hAnsi="Times" w:cstheme="minorHAnsi"/>
          <w:sz w:val="22"/>
          <w:szCs w:val="22"/>
        </w:rPr>
        <w:t xml:space="preserve"> Health Survey</w:t>
      </w:r>
      <w:r w:rsidR="00B5291E" w:rsidRPr="001F60B5">
        <w:rPr>
          <w:rFonts w:ascii="Times" w:hAnsi="Times" w:cstheme="minorHAnsi"/>
          <w:sz w:val="22"/>
          <w:szCs w:val="22"/>
        </w:rPr>
        <w:t>, SF-36</w:t>
      </w:r>
      <w:r w:rsidR="00F76DB9">
        <w:rPr>
          <w:rFonts w:ascii="Times" w:hAnsi="Times" w:cstheme="minorHAnsi"/>
          <w:sz w:val="22"/>
          <w:szCs w:val="22"/>
        </w:rPr>
        <w:t>)</w:t>
      </w:r>
      <w:r w:rsidR="004C2460">
        <w:rPr>
          <w:rFonts w:ascii="Times" w:hAnsi="Times" w:cstheme="minorHAnsi"/>
          <w:sz w:val="22"/>
          <w:szCs w:val="22"/>
        </w:rPr>
        <w:t xml:space="preserve"> </w:t>
      </w:r>
      <w:r w:rsidR="004C2460">
        <w:rPr>
          <w:rFonts w:ascii="Times" w:hAnsi="Times" w:cstheme="minorHAnsi"/>
          <w:sz w:val="22"/>
          <w:szCs w:val="22"/>
        </w:rPr>
        <w:fldChar w:fldCharType="begin"/>
      </w:r>
      <w:r w:rsidR="004C2460">
        <w:rPr>
          <w:rFonts w:ascii="Times" w:hAnsi="Times" w:cstheme="minorHAnsi"/>
          <w:sz w:val="22"/>
          <w:szCs w:val="22"/>
        </w:rPr>
        <w:instrText xml:space="preserve"> ADDIN ZOTERO_ITEM CSL_CITATION {"citationID":"ZKTWlF0p","properties":{"formattedCitation":"(Chew &amp; Yeak, 2010)","plainCitation":"(Chew &amp; Yeak, 2010)","noteIndex":0},"citationItems":[{"id":845,"uris":["http://zotero.org/users/5702800/items/EYQTDNXN"],"itemData":{"id":845,"type":"article-journal","container-title":"The Journal of Laryngology &amp; Otology","issue":"8","note":"ISBN: 1748-5460\npublisher: Cambridge University Press","page":"835-841","title":"Quality of life in patients with untreated age-related hearing loss","volume":"124","author":[{"family":"Chew","given":"H. S."},{"family":"Yeak","given":"S."}],"issued":{"date-parts":[["2010"]]}}}],"schema":"https://github.com/citation-style-language/schema/raw/master/csl-citation.json"} </w:instrText>
      </w:r>
      <w:r w:rsidR="004C2460">
        <w:rPr>
          <w:rFonts w:ascii="Times" w:hAnsi="Times" w:cstheme="minorHAnsi"/>
          <w:sz w:val="22"/>
          <w:szCs w:val="22"/>
        </w:rPr>
        <w:fldChar w:fldCharType="separate"/>
      </w:r>
      <w:r w:rsidR="004C2460">
        <w:rPr>
          <w:rFonts w:ascii="Times" w:hAnsi="Times" w:cstheme="minorHAnsi"/>
          <w:noProof/>
          <w:sz w:val="22"/>
          <w:szCs w:val="22"/>
        </w:rPr>
        <w:t>(Chew &amp; Yeak, 2010)</w:t>
      </w:r>
      <w:r w:rsidR="004C2460">
        <w:rPr>
          <w:rFonts w:ascii="Times" w:hAnsi="Times" w:cstheme="minorHAnsi"/>
          <w:sz w:val="22"/>
          <w:szCs w:val="22"/>
        </w:rPr>
        <w:fldChar w:fldCharType="end"/>
      </w:r>
      <w:r w:rsidR="004C2460">
        <w:rPr>
          <w:rFonts w:ascii="Times" w:hAnsi="Times" w:cstheme="minorHAnsi"/>
          <w:sz w:val="22"/>
          <w:szCs w:val="22"/>
        </w:rPr>
        <w:t>.</w:t>
      </w:r>
      <w:r w:rsidR="00152090" w:rsidRPr="00996F18">
        <w:rPr>
          <w:rFonts w:ascii="Times" w:hAnsi="Times" w:cstheme="minorHAnsi"/>
          <w:sz w:val="22"/>
          <w:szCs w:val="22"/>
        </w:rPr>
        <w:t xml:space="preserve"> </w:t>
      </w:r>
      <w:r w:rsidR="00BF4023">
        <w:rPr>
          <w:rFonts w:ascii="Times" w:hAnsi="Times" w:cstheme="minorHAnsi"/>
          <w:sz w:val="22"/>
          <w:szCs w:val="22"/>
        </w:rPr>
        <w:t xml:space="preserve">Findings from Chew et al. </w:t>
      </w:r>
      <w:proofErr w:type="gramStart"/>
      <w:r w:rsidR="00BF4023">
        <w:rPr>
          <w:rFonts w:ascii="Times" w:hAnsi="Times" w:cstheme="minorHAnsi"/>
          <w:sz w:val="22"/>
          <w:szCs w:val="22"/>
        </w:rPr>
        <w:t>are in contrast to</w:t>
      </w:r>
      <w:proofErr w:type="gramEnd"/>
      <w:r w:rsidR="00BF4023">
        <w:rPr>
          <w:rFonts w:ascii="Times" w:hAnsi="Times" w:cstheme="minorHAnsi"/>
          <w:sz w:val="22"/>
          <w:szCs w:val="22"/>
        </w:rPr>
        <w:t xml:space="preserve"> findings from the current study potentially due to </w:t>
      </w:r>
      <w:r w:rsidR="00A72739">
        <w:rPr>
          <w:rFonts w:ascii="Times" w:hAnsi="Times" w:cstheme="minorHAnsi"/>
          <w:sz w:val="22"/>
          <w:szCs w:val="22"/>
        </w:rPr>
        <w:t>differences in study population (</w:t>
      </w:r>
      <w:r w:rsidR="00144483">
        <w:rPr>
          <w:rFonts w:ascii="Times" w:hAnsi="Times" w:cstheme="minorHAnsi"/>
          <w:sz w:val="22"/>
          <w:szCs w:val="22"/>
        </w:rPr>
        <w:t>participants were younger</w:t>
      </w:r>
      <w:r w:rsidR="001349E7">
        <w:rPr>
          <w:rFonts w:ascii="Times" w:hAnsi="Times" w:cstheme="minorHAnsi"/>
          <w:sz w:val="22"/>
          <w:szCs w:val="22"/>
        </w:rPr>
        <w:t xml:space="preserve"> [50 years and older]</w:t>
      </w:r>
      <w:r w:rsidR="00144483">
        <w:rPr>
          <w:rFonts w:ascii="Times" w:hAnsi="Times" w:cstheme="minorHAnsi"/>
          <w:sz w:val="22"/>
          <w:szCs w:val="22"/>
        </w:rPr>
        <w:t xml:space="preserve"> and recruited from an audiology clinic). </w:t>
      </w:r>
      <w:r w:rsidR="001349E7">
        <w:rPr>
          <w:rFonts w:ascii="Times" w:hAnsi="Times" w:cstheme="minorHAnsi"/>
          <w:sz w:val="22"/>
          <w:szCs w:val="22"/>
        </w:rPr>
        <w:t>W</w:t>
      </w:r>
      <w:r w:rsidR="005919D9">
        <w:rPr>
          <w:rFonts w:ascii="Times" w:hAnsi="Times" w:cstheme="minorHAnsi"/>
          <w:sz w:val="22"/>
          <w:szCs w:val="22"/>
        </w:rPr>
        <w:t xml:space="preserve">orse PTA </w:t>
      </w:r>
      <w:r w:rsidR="008D1C50">
        <w:rPr>
          <w:rFonts w:ascii="Times" w:hAnsi="Times" w:cstheme="minorHAnsi"/>
          <w:sz w:val="22"/>
          <w:szCs w:val="22"/>
        </w:rPr>
        <w:t xml:space="preserve">among older adults in Beaver Dam, WI </w:t>
      </w:r>
      <w:r w:rsidR="005919D9">
        <w:rPr>
          <w:rFonts w:ascii="Times" w:hAnsi="Times" w:cstheme="minorHAnsi"/>
          <w:sz w:val="22"/>
          <w:szCs w:val="22"/>
        </w:rPr>
        <w:t>w</w:t>
      </w:r>
      <w:r w:rsidR="008D1C50">
        <w:rPr>
          <w:rFonts w:ascii="Times" w:hAnsi="Times" w:cstheme="minorHAnsi"/>
          <w:sz w:val="22"/>
          <w:szCs w:val="22"/>
        </w:rPr>
        <w:t>as</w:t>
      </w:r>
      <w:r w:rsidR="00C509DB" w:rsidRPr="00996F18">
        <w:rPr>
          <w:rFonts w:ascii="Times" w:hAnsi="Times" w:cstheme="minorHAnsi"/>
          <w:sz w:val="22"/>
          <w:szCs w:val="22"/>
        </w:rPr>
        <w:t xml:space="preserve"> associated with </w:t>
      </w:r>
      <w:r w:rsidR="004A3430" w:rsidRPr="00996F18">
        <w:rPr>
          <w:rFonts w:ascii="Times" w:hAnsi="Times" w:cstheme="minorHAnsi"/>
          <w:sz w:val="22"/>
          <w:szCs w:val="22"/>
        </w:rPr>
        <w:t>lower mental and physical health summary scores and lower scores on six of the eight domains of quality of life</w:t>
      </w:r>
      <w:r w:rsidR="00296355" w:rsidRPr="00996F18">
        <w:rPr>
          <w:rFonts w:ascii="Times" w:hAnsi="Times" w:cstheme="minorHAnsi"/>
          <w:sz w:val="22"/>
          <w:szCs w:val="22"/>
        </w:rPr>
        <w:t>, including physical functioning, emotional role limitations, and social functioning as also observed in the current study</w:t>
      </w:r>
      <w:r w:rsidR="00315996">
        <w:rPr>
          <w:rFonts w:ascii="Times" w:hAnsi="Times" w:cstheme="minorHAnsi"/>
          <w:sz w:val="22"/>
          <w:szCs w:val="22"/>
        </w:rPr>
        <w:t xml:space="preserve"> </w:t>
      </w:r>
      <w:r w:rsidR="00315996">
        <w:rPr>
          <w:rFonts w:ascii="Times" w:hAnsi="Times" w:cstheme="minorHAnsi"/>
          <w:sz w:val="22"/>
          <w:szCs w:val="22"/>
        </w:rPr>
        <w:fldChar w:fldCharType="begin"/>
      </w:r>
      <w:r w:rsidR="00315996">
        <w:rPr>
          <w:rFonts w:ascii="Times" w:hAnsi="Times" w:cstheme="minorHAnsi"/>
          <w:sz w:val="22"/>
          <w:szCs w:val="22"/>
        </w:rPr>
        <w:instrText xml:space="preserve"> ADDIN ZOTERO_ITEM CSL_CITATION {"citationID":"4UYdZxIb","properties":{"formattedCitation":"(Dalton et al., 2003)","plainCitation":"(Dalton et al., 2003)","noteIndex":0},"citationItems":[{"id":432,"uris":["http://zotero.org/users/5702800/items/JUWC6ZCE"],"itemData":{"id":432,"type":"article-journal","container-title":"The gerontologist","issue":"5","page":"661-668","title":"The impact of hearing loss on quality of life in older adults","volume":"43","author":[{"family":"Dalton","given":"Dayna S."},{"family":"Cruickshanks","given":"Karen J."},{"family":"Klein","given":"Barbara EK"},{"family":"Klein","given":"Ronald"},{"family":"Wiley","given":"Terry L."},{"family":"Nondahl","given":"David M."}],"issued":{"date-parts":[["2003"]]}}}],"schema":"https://github.com/citation-style-language/schema/raw/master/csl-citation.json"} </w:instrText>
      </w:r>
      <w:r w:rsidR="00315996">
        <w:rPr>
          <w:rFonts w:ascii="Times" w:hAnsi="Times" w:cstheme="minorHAnsi"/>
          <w:sz w:val="22"/>
          <w:szCs w:val="22"/>
        </w:rPr>
        <w:fldChar w:fldCharType="separate"/>
      </w:r>
      <w:r w:rsidR="00315996">
        <w:rPr>
          <w:rFonts w:ascii="Times" w:hAnsi="Times" w:cstheme="minorHAnsi"/>
          <w:noProof/>
          <w:sz w:val="22"/>
          <w:szCs w:val="22"/>
        </w:rPr>
        <w:t>(Dalton et al., 2003)</w:t>
      </w:r>
      <w:r w:rsidR="00315996">
        <w:rPr>
          <w:rFonts w:ascii="Times" w:hAnsi="Times" w:cstheme="minorHAnsi"/>
          <w:sz w:val="22"/>
          <w:szCs w:val="22"/>
        </w:rPr>
        <w:fldChar w:fldCharType="end"/>
      </w:r>
      <w:r w:rsidR="00315996">
        <w:rPr>
          <w:rFonts w:ascii="Times" w:hAnsi="Times" w:cstheme="minorHAnsi"/>
          <w:sz w:val="22"/>
          <w:szCs w:val="22"/>
        </w:rPr>
        <w:t>.</w:t>
      </w:r>
      <w:r w:rsidR="00296355" w:rsidRPr="00996F18">
        <w:rPr>
          <w:rFonts w:ascii="Times" w:hAnsi="Times" w:cstheme="minorHAnsi"/>
          <w:sz w:val="22"/>
          <w:szCs w:val="22"/>
        </w:rPr>
        <w:t xml:space="preserve"> </w:t>
      </w:r>
    </w:p>
    <w:p w14:paraId="1E58A4E8" w14:textId="77777777" w:rsidR="00A83832" w:rsidRDefault="00A83832" w:rsidP="002843FB">
      <w:pPr>
        <w:spacing w:line="480" w:lineRule="auto"/>
        <w:rPr>
          <w:rFonts w:ascii="Times" w:hAnsi="Times" w:cstheme="minorHAnsi"/>
          <w:sz w:val="22"/>
          <w:szCs w:val="22"/>
        </w:rPr>
      </w:pPr>
    </w:p>
    <w:p w14:paraId="6CAC7148" w14:textId="472B20C7" w:rsidR="00625589" w:rsidRDefault="007D0814" w:rsidP="002843FB">
      <w:pPr>
        <w:spacing w:line="480" w:lineRule="auto"/>
        <w:rPr>
          <w:rFonts w:ascii="Times" w:hAnsi="Times" w:cstheme="minorHAnsi"/>
          <w:sz w:val="22"/>
          <w:szCs w:val="22"/>
        </w:rPr>
      </w:pPr>
      <w:r>
        <w:rPr>
          <w:rFonts w:ascii="Times" w:hAnsi="Times" w:cstheme="minorHAnsi"/>
          <w:sz w:val="22"/>
          <w:szCs w:val="22"/>
        </w:rPr>
        <w:t xml:space="preserve">The </w:t>
      </w:r>
      <w:r w:rsidR="002634ED">
        <w:rPr>
          <w:rFonts w:ascii="Times" w:hAnsi="Times" w:cstheme="minorHAnsi"/>
          <w:sz w:val="22"/>
          <w:szCs w:val="22"/>
        </w:rPr>
        <w:t xml:space="preserve">association </w:t>
      </w:r>
      <w:r w:rsidR="00492736">
        <w:rPr>
          <w:rFonts w:ascii="Times" w:hAnsi="Times" w:cstheme="minorHAnsi"/>
          <w:sz w:val="22"/>
          <w:szCs w:val="22"/>
        </w:rPr>
        <w:t>between PTA and physical</w:t>
      </w:r>
      <w:r w:rsidR="00C3776C">
        <w:rPr>
          <w:rFonts w:ascii="Times" w:hAnsi="Times" w:cstheme="minorHAnsi"/>
          <w:sz w:val="22"/>
          <w:szCs w:val="22"/>
        </w:rPr>
        <w:t xml:space="preserve"> health related quality of life observed in </w:t>
      </w:r>
      <w:r w:rsidR="00242035">
        <w:rPr>
          <w:rFonts w:ascii="Times" w:hAnsi="Times" w:cstheme="minorHAnsi"/>
          <w:sz w:val="22"/>
          <w:szCs w:val="22"/>
        </w:rPr>
        <w:t>the current</w:t>
      </w:r>
      <w:r w:rsidR="00C3776C">
        <w:rPr>
          <w:rFonts w:ascii="Times" w:hAnsi="Times" w:cstheme="minorHAnsi"/>
          <w:sz w:val="22"/>
          <w:szCs w:val="22"/>
        </w:rPr>
        <w:t xml:space="preserve"> study may be explained b</w:t>
      </w:r>
      <w:r w:rsidR="002050BD">
        <w:rPr>
          <w:rFonts w:ascii="Times" w:hAnsi="Times" w:cstheme="minorHAnsi"/>
          <w:sz w:val="22"/>
          <w:szCs w:val="22"/>
        </w:rPr>
        <w:t>y reduced physical activity</w:t>
      </w:r>
      <w:r w:rsidR="008A2773">
        <w:rPr>
          <w:rFonts w:ascii="Times" w:hAnsi="Times" w:cstheme="minorHAnsi"/>
          <w:sz w:val="22"/>
          <w:szCs w:val="22"/>
        </w:rPr>
        <w:t xml:space="preserve"> </w:t>
      </w:r>
      <w:r w:rsidR="00D70B27">
        <w:rPr>
          <w:rFonts w:ascii="Times" w:hAnsi="Times" w:cstheme="minorHAnsi"/>
          <w:sz w:val="22"/>
          <w:szCs w:val="22"/>
        </w:rPr>
        <w:fldChar w:fldCharType="begin"/>
      </w:r>
      <w:r w:rsidR="005065DC">
        <w:rPr>
          <w:rFonts w:ascii="Times" w:hAnsi="Times" w:cstheme="minorHAnsi"/>
          <w:sz w:val="22"/>
          <w:szCs w:val="22"/>
        </w:rPr>
        <w:instrText xml:space="preserve"> ADDIN ZOTERO_ITEM CSL_CITATION {"citationID":"QEy34XB6","properties":{"formattedCitation":"(Martinez-Amezcua et al., 2022; Martinez-Amezcua, Suen, et al., 2021)","plainCitation":"(Martinez-Amezcua et al., 2022; Martinez-Amezcua, Suen, et al., 2021)","noteIndex":0},"citationItems":[{"id":846,"uris":["http://zotero.org/users/5702800/items/FMCSNPF9"],"itemData":{"id":846,"type":"article-journal","container-title":"JAMA network open","issue":"3","note":"publisher: American Medical Association","page":"e222983-e222983","title":"Association of Hearing Impairment and 24-Hour Total Movement Activity in a Representative Sample of US Adults","volume":"5","author":[{"family":"Martinez-Amezcua","given":"Pablo"},{"family":"Dooley","given":"Erin E."},{"family":"Reed","given":"Nicholas S."},{"family":"Powell","given":"Danielle"},{"family":"Hornikel","given":"Bjoern"},{"family":"Golub","given":"Justin S."},{"family":"Gabriel","given":"Kelley Pettee"},{"family":"Palta","given":"Priya"}],"issued":{"date-parts":[["2022"]]}}},{"id":621,"uris":["http://zotero.org/users/5702800/items/NYHQPACA"],"itemData":{"id":621,"type":"article-journal","container-title":"Journal of the American Geriatrics Society","note":"ISBN: 0002-8614","title":"Hearing impairment and objectively measured physical activity: A systematic review.","author":[{"family":"Martinez-Amezcua","given":"Pablo"},{"family":"Suen","given":"Jonathan J."},{"family":"Lin","given":"Frank"},{"family":"Schrack","given":"Jennifer A."},{"family":"Deal","given":"Jennifer A."}],"issued":{"date-parts":[["2021"]]}}}],"schema":"https://github.com/citation-style-language/schema/raw/master/csl-citation.json"} </w:instrText>
      </w:r>
      <w:r w:rsidR="00D70B27">
        <w:rPr>
          <w:rFonts w:ascii="Times" w:hAnsi="Times" w:cstheme="minorHAnsi"/>
          <w:sz w:val="22"/>
          <w:szCs w:val="22"/>
        </w:rPr>
        <w:fldChar w:fldCharType="separate"/>
      </w:r>
      <w:r w:rsidR="005065DC">
        <w:rPr>
          <w:rFonts w:ascii="Times" w:hAnsi="Times" w:cstheme="minorHAnsi"/>
          <w:noProof/>
          <w:sz w:val="22"/>
          <w:szCs w:val="22"/>
        </w:rPr>
        <w:t>(Martinez-Amezcua et al., 2022; Martinez-Amezcua, Suen, et al., 2021)</w:t>
      </w:r>
      <w:r w:rsidR="00D70B27">
        <w:rPr>
          <w:rFonts w:ascii="Times" w:hAnsi="Times" w:cstheme="minorHAnsi"/>
          <w:sz w:val="22"/>
          <w:szCs w:val="22"/>
        </w:rPr>
        <w:fldChar w:fldCharType="end"/>
      </w:r>
      <w:r w:rsidR="002050BD">
        <w:rPr>
          <w:rFonts w:ascii="Times" w:hAnsi="Times" w:cstheme="minorHAnsi"/>
          <w:sz w:val="22"/>
          <w:szCs w:val="22"/>
        </w:rPr>
        <w:t>,</w:t>
      </w:r>
      <w:r w:rsidR="00442ADF">
        <w:rPr>
          <w:rFonts w:ascii="Times" w:hAnsi="Times" w:cstheme="minorHAnsi"/>
          <w:sz w:val="22"/>
          <w:szCs w:val="22"/>
        </w:rPr>
        <w:t xml:space="preserve"> </w:t>
      </w:r>
      <w:r w:rsidR="0025743B">
        <w:rPr>
          <w:rFonts w:ascii="Times" w:hAnsi="Times" w:cstheme="minorHAnsi"/>
          <w:sz w:val="22"/>
          <w:szCs w:val="22"/>
        </w:rPr>
        <w:t>lower physical function</w:t>
      </w:r>
      <w:r w:rsidR="00F52129">
        <w:rPr>
          <w:rFonts w:ascii="Times" w:hAnsi="Times" w:cstheme="minorHAnsi"/>
          <w:sz w:val="22"/>
          <w:szCs w:val="22"/>
        </w:rPr>
        <w:t xml:space="preserve"> </w:t>
      </w:r>
      <w:r w:rsidR="00E66A3C">
        <w:rPr>
          <w:rFonts w:ascii="Times" w:hAnsi="Times" w:cstheme="minorHAnsi"/>
          <w:sz w:val="22"/>
          <w:szCs w:val="22"/>
        </w:rPr>
        <w:fldChar w:fldCharType="begin"/>
      </w:r>
      <w:r w:rsidR="00F52129">
        <w:rPr>
          <w:rFonts w:ascii="Times" w:hAnsi="Times" w:cstheme="minorHAnsi"/>
          <w:sz w:val="22"/>
          <w:szCs w:val="22"/>
        </w:rPr>
        <w:instrText xml:space="preserve"> ADDIN ZOTERO_ITEM CSL_CITATION {"citationID":"vNUFE78e","properties":{"formattedCitation":"(D. S. Chen et al., 2015; Martinez-Amezcua, Kuo, et al., 2021)","plainCitation":"(D. S. Chen et al., 2015; Martinez-Amezcua, Kuo, et al., 2021)","noteIndex":0},"citationItems":[{"id":96,"uris":["http://zotero.org/users/5702800/items/4U2TGWFT"],"itemData":{"id":96,"type":"article-journal","container-title":"Journals of Gerontology Series A: Biomedical Sciences and Medical Sciences","issue":"5","note":"ISBN: 1758-535X\npublisher: Oxford University Press US","page":"654-661","title":"Association of hearing impairment with declines in physical functioning and the risk of disability in older adults","volume":"70","author":[{"family":"Chen","given":"David S."},{"family":"Betz","given":"Joshua"},{"family":"Yaffe","given":"Kristine"},{"family":"Ayonayon","given":"Hilsa N."},{"family":"Kritchevsky","given":"Stephen"},{"family":"Martin","given":"Kathryn R."},{"family":"Harris","given":"Tamara B."},{"family":"Purchase-Helzner","given":"Elizabeth"},{"family":"Satterfield","given":"Suzanne"},{"family":"Xue","given":"Qian-Li"}],"issued":{"date-parts":[["2015"]]}}},{"id":507,"uris":["http://zotero.org/users/5702800/items/VS2IGCC2"],"itemData":{"id":507,"type":"article-journal","container-title":"The Journals of Gerontology: Series A","title":"Association of hearing impairment with higher level physical functioning and walking endurance: Results from the Baltimore Longitudinal Study of Aging (BLSA)","author":[{"family":"Martinez-Amezcua","given":"Pablo"},{"family":"Kuo","given":"Pei-Lun"},{"family":"Reed","given":"Nicholas S."},{"family":"Simonsick","given":"Eleanor M."},{"family":"Agrawal","given":"Yuri"},{"family":"Lin","given":"Frank R."},{"family":"Deal","given":"Jennifer A."},{"family":"Ferrucci","given":"Luigi"},{"family":"Schrack","given":"Jennifer A."}],"issued":{"date-parts":[["2021"]]}}}],"schema":"https://github.com/citation-style-language/schema/raw/master/csl-citation.json"} </w:instrText>
      </w:r>
      <w:r w:rsidR="00E66A3C">
        <w:rPr>
          <w:rFonts w:ascii="Times" w:hAnsi="Times" w:cstheme="minorHAnsi"/>
          <w:sz w:val="22"/>
          <w:szCs w:val="22"/>
        </w:rPr>
        <w:fldChar w:fldCharType="separate"/>
      </w:r>
      <w:r w:rsidR="00AD7EFF">
        <w:rPr>
          <w:rFonts w:ascii="Times" w:hAnsi="Times" w:cstheme="minorHAnsi"/>
          <w:noProof/>
          <w:sz w:val="22"/>
          <w:szCs w:val="22"/>
        </w:rPr>
        <w:t>(D. S. Chen et al., 2015; Martinez-Amezcua, Kuo, et al., 2021)</w:t>
      </w:r>
      <w:r w:rsidR="00E66A3C">
        <w:rPr>
          <w:rFonts w:ascii="Times" w:hAnsi="Times" w:cstheme="minorHAnsi"/>
          <w:sz w:val="22"/>
          <w:szCs w:val="22"/>
        </w:rPr>
        <w:fldChar w:fldCharType="end"/>
      </w:r>
      <w:r w:rsidR="0025743B">
        <w:rPr>
          <w:rFonts w:ascii="Times" w:hAnsi="Times" w:cstheme="minorHAnsi"/>
          <w:sz w:val="22"/>
          <w:szCs w:val="22"/>
        </w:rPr>
        <w:t xml:space="preserve">, </w:t>
      </w:r>
      <w:r w:rsidR="005E38DA" w:rsidRPr="001D0551">
        <w:rPr>
          <w:rFonts w:ascii="Times" w:hAnsi="Times" w:cstheme="minorHAnsi"/>
          <w:sz w:val="22"/>
          <w:szCs w:val="22"/>
        </w:rPr>
        <w:t>and impaired perception of environment auditory cues</w:t>
      </w:r>
      <w:r w:rsidR="002634ED" w:rsidRPr="001D0551">
        <w:rPr>
          <w:rFonts w:ascii="Times" w:hAnsi="Times" w:cstheme="minorHAnsi"/>
          <w:sz w:val="22"/>
          <w:szCs w:val="22"/>
        </w:rPr>
        <w:t>, which can affect balance</w:t>
      </w:r>
      <w:r w:rsidR="00DC17CC">
        <w:rPr>
          <w:rFonts w:ascii="Times" w:hAnsi="Times" w:cstheme="minorHAnsi"/>
          <w:sz w:val="22"/>
          <w:szCs w:val="22"/>
        </w:rPr>
        <w:t xml:space="preserve"> </w:t>
      </w:r>
      <w:r w:rsidR="00DC17CC">
        <w:rPr>
          <w:rFonts w:ascii="Times" w:hAnsi="Times" w:cstheme="minorHAnsi"/>
          <w:sz w:val="22"/>
          <w:szCs w:val="22"/>
        </w:rPr>
        <w:fldChar w:fldCharType="begin"/>
      </w:r>
      <w:r w:rsidR="00DC17CC">
        <w:rPr>
          <w:rFonts w:ascii="Times" w:hAnsi="Times" w:cstheme="minorHAnsi"/>
          <w:sz w:val="22"/>
          <w:szCs w:val="22"/>
        </w:rPr>
        <w:instrText xml:space="preserve"> ADDIN ZOTERO_ITEM CSL_CITATION {"citationID":"EoRlRueD","properties":{"formattedCitation":"(Campos et al., 2018)","plainCitation":"(Campos et al., 2018)","noteIndex":0},"citationItems":[{"id":848,"uris":["http://zotero.org/users/5702800/items/UC3ZLN4Y"],"itemData":{"id":848,"type":"article-journal","container-title":"Hearing research","note":"ISBN: 0378-5955\npublisher: Elsevier","page":"42-55","title":"Hearing, self-motion perception, mobility, and aging","volume":"369","author":[{"family":"Campos","given":"Jennifer"},{"family":"Ramkhalawansingh","given":"Robert"},{"family":"Pichora-Fuller","given":"M. Kathleen"}],"issued":{"date-parts":[["2018"]]}}}],"schema":"https://github.com/citation-style-language/schema/raw/master/csl-citation.json"} </w:instrText>
      </w:r>
      <w:r w:rsidR="00DC17CC">
        <w:rPr>
          <w:rFonts w:ascii="Times" w:hAnsi="Times" w:cstheme="minorHAnsi"/>
          <w:sz w:val="22"/>
          <w:szCs w:val="22"/>
        </w:rPr>
        <w:fldChar w:fldCharType="separate"/>
      </w:r>
      <w:r w:rsidR="00DC17CC">
        <w:rPr>
          <w:rFonts w:ascii="Times" w:hAnsi="Times" w:cstheme="minorHAnsi"/>
          <w:noProof/>
          <w:sz w:val="22"/>
          <w:szCs w:val="22"/>
        </w:rPr>
        <w:t>(Campos et al., 2018)</w:t>
      </w:r>
      <w:r w:rsidR="00DC17CC">
        <w:rPr>
          <w:rFonts w:ascii="Times" w:hAnsi="Times" w:cstheme="minorHAnsi"/>
          <w:sz w:val="22"/>
          <w:szCs w:val="22"/>
        </w:rPr>
        <w:fldChar w:fldCharType="end"/>
      </w:r>
      <w:r w:rsidR="00CE11C0">
        <w:rPr>
          <w:rFonts w:ascii="Times" w:hAnsi="Times" w:cstheme="minorHAnsi"/>
          <w:sz w:val="22"/>
          <w:szCs w:val="22"/>
        </w:rPr>
        <w:t xml:space="preserve">, in </w:t>
      </w:r>
      <w:r w:rsidR="00CC4A38">
        <w:rPr>
          <w:rFonts w:ascii="Times" w:hAnsi="Times" w:cstheme="minorHAnsi"/>
          <w:sz w:val="22"/>
          <w:szCs w:val="22"/>
        </w:rPr>
        <w:t>older adults with hearing loss</w:t>
      </w:r>
      <w:r w:rsidR="00DC17CC">
        <w:rPr>
          <w:rFonts w:ascii="Times" w:hAnsi="Times" w:cstheme="minorHAnsi"/>
          <w:sz w:val="22"/>
          <w:szCs w:val="22"/>
        </w:rPr>
        <w:t>.</w:t>
      </w:r>
      <w:r w:rsidR="002634ED" w:rsidRPr="001D0551">
        <w:rPr>
          <w:rFonts w:ascii="Times" w:hAnsi="Times" w:cstheme="minorHAnsi"/>
          <w:sz w:val="22"/>
          <w:szCs w:val="22"/>
        </w:rPr>
        <w:t xml:space="preserve"> </w:t>
      </w:r>
      <w:r w:rsidR="002118C7" w:rsidRPr="001D0551">
        <w:rPr>
          <w:rFonts w:ascii="Times" w:hAnsi="Times" w:cstheme="minorHAnsi"/>
          <w:sz w:val="22"/>
          <w:szCs w:val="22"/>
        </w:rPr>
        <w:t>Further, in</w:t>
      </w:r>
      <w:r w:rsidR="002118C7">
        <w:rPr>
          <w:rFonts w:ascii="Times" w:hAnsi="Times" w:cstheme="minorHAnsi"/>
          <w:sz w:val="22"/>
          <w:szCs w:val="22"/>
        </w:rPr>
        <w:t xml:space="preserve"> this study, g</w:t>
      </w:r>
      <w:r w:rsidR="00D7440F">
        <w:rPr>
          <w:rFonts w:ascii="Times" w:hAnsi="Times" w:cstheme="minorHAnsi"/>
          <w:sz w:val="22"/>
          <w:szCs w:val="22"/>
        </w:rPr>
        <w:t xml:space="preserve">reater </w:t>
      </w:r>
      <w:r w:rsidR="00DC45BF">
        <w:rPr>
          <w:rFonts w:ascii="Times" w:hAnsi="Times" w:cstheme="minorHAnsi"/>
          <w:sz w:val="22"/>
          <w:szCs w:val="22"/>
        </w:rPr>
        <w:t>speech-in-noise recognition</w:t>
      </w:r>
      <w:r w:rsidR="00DF2B34">
        <w:rPr>
          <w:rFonts w:ascii="Times" w:hAnsi="Times" w:cstheme="minorHAnsi"/>
          <w:sz w:val="22"/>
          <w:szCs w:val="22"/>
        </w:rPr>
        <w:t xml:space="preserve"> was associated with</w:t>
      </w:r>
      <w:r w:rsidR="000028C4">
        <w:rPr>
          <w:rFonts w:ascii="Times" w:hAnsi="Times" w:cstheme="minorHAnsi"/>
          <w:sz w:val="22"/>
          <w:szCs w:val="22"/>
        </w:rPr>
        <w:t xml:space="preserve"> </w:t>
      </w:r>
      <w:r w:rsidR="00D7440F">
        <w:rPr>
          <w:rFonts w:ascii="Times" w:hAnsi="Times" w:cstheme="minorHAnsi"/>
          <w:sz w:val="22"/>
          <w:szCs w:val="22"/>
        </w:rPr>
        <w:t>greater mental, but not physical, health quality of life</w:t>
      </w:r>
      <w:r w:rsidR="00DF2B34">
        <w:rPr>
          <w:rFonts w:ascii="Times" w:hAnsi="Times" w:cstheme="minorHAnsi"/>
          <w:sz w:val="22"/>
          <w:szCs w:val="22"/>
        </w:rPr>
        <w:t xml:space="preserve">. </w:t>
      </w:r>
      <w:r w:rsidR="00FA7AEA">
        <w:rPr>
          <w:rFonts w:ascii="Times" w:hAnsi="Times" w:cstheme="minorHAnsi"/>
          <w:sz w:val="22"/>
          <w:szCs w:val="22"/>
        </w:rPr>
        <w:t>This component of hearing is important for communication</w:t>
      </w:r>
      <w:r w:rsidR="00C9017B">
        <w:rPr>
          <w:rFonts w:ascii="Times" w:hAnsi="Times" w:cstheme="minorHAnsi"/>
          <w:sz w:val="22"/>
          <w:szCs w:val="22"/>
        </w:rPr>
        <w:t xml:space="preserve"> and </w:t>
      </w:r>
      <w:r w:rsidR="00FA7AEA">
        <w:rPr>
          <w:rFonts w:ascii="Times" w:hAnsi="Times" w:cstheme="minorHAnsi"/>
          <w:sz w:val="22"/>
          <w:szCs w:val="22"/>
        </w:rPr>
        <w:t xml:space="preserve">particularly </w:t>
      </w:r>
      <w:r w:rsidR="00C9017B">
        <w:rPr>
          <w:rFonts w:ascii="Times" w:hAnsi="Times" w:cstheme="minorHAnsi"/>
          <w:sz w:val="22"/>
          <w:szCs w:val="22"/>
        </w:rPr>
        <w:t xml:space="preserve">important </w:t>
      </w:r>
      <w:r w:rsidR="00007CAA">
        <w:rPr>
          <w:rFonts w:ascii="Times" w:hAnsi="Times" w:cstheme="minorHAnsi"/>
          <w:sz w:val="22"/>
          <w:szCs w:val="22"/>
        </w:rPr>
        <w:t xml:space="preserve">for many social </w:t>
      </w:r>
      <w:r w:rsidR="00FA7AEA">
        <w:rPr>
          <w:rFonts w:ascii="Times" w:hAnsi="Times" w:cstheme="minorHAnsi"/>
          <w:sz w:val="22"/>
          <w:szCs w:val="22"/>
        </w:rPr>
        <w:t>settings where background noise is high</w:t>
      </w:r>
      <w:r w:rsidR="005404B1">
        <w:rPr>
          <w:rFonts w:ascii="Times" w:hAnsi="Times" w:cstheme="minorHAnsi"/>
          <w:sz w:val="22"/>
          <w:szCs w:val="22"/>
        </w:rPr>
        <w:t xml:space="preserve"> (e.g.</w:t>
      </w:r>
      <w:r w:rsidR="00CD380E">
        <w:rPr>
          <w:rFonts w:ascii="Times" w:hAnsi="Times" w:cstheme="minorHAnsi"/>
          <w:sz w:val="22"/>
          <w:szCs w:val="22"/>
        </w:rPr>
        <w:t>,</w:t>
      </w:r>
      <w:r w:rsidR="005404B1">
        <w:rPr>
          <w:rFonts w:ascii="Times" w:hAnsi="Times" w:cstheme="minorHAnsi"/>
          <w:sz w:val="22"/>
          <w:szCs w:val="22"/>
        </w:rPr>
        <w:t xml:space="preserve"> </w:t>
      </w:r>
      <w:r w:rsidR="00007CAA">
        <w:rPr>
          <w:rFonts w:ascii="Times" w:hAnsi="Times" w:cstheme="minorHAnsi"/>
          <w:sz w:val="22"/>
          <w:szCs w:val="22"/>
        </w:rPr>
        <w:t>restaurants</w:t>
      </w:r>
      <w:r w:rsidR="005404B1">
        <w:rPr>
          <w:rFonts w:ascii="Times" w:hAnsi="Times" w:cstheme="minorHAnsi"/>
          <w:sz w:val="22"/>
          <w:szCs w:val="22"/>
        </w:rPr>
        <w:t>)</w:t>
      </w:r>
      <w:r w:rsidR="00296495">
        <w:rPr>
          <w:rFonts w:ascii="Times" w:hAnsi="Times" w:cstheme="minorHAnsi"/>
          <w:sz w:val="22"/>
          <w:szCs w:val="22"/>
        </w:rPr>
        <w:t xml:space="preserve">. Those with greater </w:t>
      </w:r>
      <w:r w:rsidR="00DC45BF">
        <w:rPr>
          <w:rFonts w:ascii="Times" w:hAnsi="Times" w:cstheme="minorHAnsi"/>
          <w:sz w:val="22"/>
          <w:szCs w:val="22"/>
        </w:rPr>
        <w:t>speech-in-noise recognition</w:t>
      </w:r>
      <w:r w:rsidR="00296495">
        <w:rPr>
          <w:rFonts w:ascii="Times" w:hAnsi="Times" w:cstheme="minorHAnsi"/>
          <w:sz w:val="22"/>
          <w:szCs w:val="22"/>
        </w:rPr>
        <w:t xml:space="preserve"> may </w:t>
      </w:r>
      <w:r w:rsidR="00B57112">
        <w:rPr>
          <w:rFonts w:ascii="Times" w:hAnsi="Times" w:cstheme="minorHAnsi"/>
          <w:sz w:val="22"/>
          <w:szCs w:val="22"/>
        </w:rPr>
        <w:t xml:space="preserve">be </w:t>
      </w:r>
      <w:r w:rsidR="00E31B14">
        <w:rPr>
          <w:rFonts w:ascii="Times" w:hAnsi="Times" w:cstheme="minorHAnsi"/>
          <w:sz w:val="22"/>
          <w:szCs w:val="22"/>
        </w:rPr>
        <w:t xml:space="preserve">less likely to withdraw from conversational settings and </w:t>
      </w:r>
      <w:r w:rsidR="00B57112">
        <w:rPr>
          <w:rFonts w:ascii="Times" w:hAnsi="Times" w:cstheme="minorHAnsi"/>
          <w:sz w:val="22"/>
          <w:szCs w:val="22"/>
        </w:rPr>
        <w:t xml:space="preserve">more likely to maintain </w:t>
      </w:r>
      <w:r w:rsidR="00296495">
        <w:rPr>
          <w:rFonts w:ascii="Times" w:hAnsi="Times" w:cstheme="minorHAnsi"/>
          <w:sz w:val="22"/>
          <w:szCs w:val="22"/>
        </w:rPr>
        <w:t xml:space="preserve">robust </w:t>
      </w:r>
      <w:r w:rsidR="00106B49">
        <w:rPr>
          <w:rFonts w:ascii="Times" w:hAnsi="Times" w:cstheme="minorHAnsi"/>
          <w:sz w:val="22"/>
          <w:szCs w:val="22"/>
        </w:rPr>
        <w:t>social connections</w:t>
      </w:r>
      <w:r w:rsidR="00296495">
        <w:rPr>
          <w:rFonts w:ascii="Times" w:hAnsi="Times" w:cstheme="minorHAnsi"/>
          <w:sz w:val="22"/>
          <w:szCs w:val="22"/>
        </w:rPr>
        <w:t xml:space="preserve"> </w:t>
      </w:r>
      <w:r w:rsidR="0005456F">
        <w:rPr>
          <w:rFonts w:ascii="Times" w:hAnsi="Times" w:cstheme="minorHAnsi"/>
          <w:sz w:val="22"/>
          <w:szCs w:val="22"/>
        </w:rPr>
        <w:t>and</w:t>
      </w:r>
      <w:r w:rsidR="00972ADE">
        <w:rPr>
          <w:rFonts w:ascii="Times" w:hAnsi="Times" w:cstheme="minorHAnsi"/>
          <w:sz w:val="22"/>
          <w:szCs w:val="22"/>
        </w:rPr>
        <w:t xml:space="preserve"> </w:t>
      </w:r>
      <w:r w:rsidR="001B2489">
        <w:rPr>
          <w:rFonts w:ascii="Times" w:hAnsi="Times" w:cstheme="minorHAnsi"/>
          <w:sz w:val="22"/>
          <w:szCs w:val="22"/>
        </w:rPr>
        <w:t xml:space="preserve">engagement activities that </w:t>
      </w:r>
      <w:r w:rsidR="00662514">
        <w:rPr>
          <w:rFonts w:ascii="Times" w:hAnsi="Times" w:cstheme="minorHAnsi"/>
          <w:sz w:val="22"/>
          <w:szCs w:val="22"/>
        </w:rPr>
        <w:t>maintain</w:t>
      </w:r>
      <w:r w:rsidR="005645DE">
        <w:rPr>
          <w:rFonts w:ascii="Times" w:hAnsi="Times" w:cstheme="minorHAnsi"/>
          <w:sz w:val="22"/>
          <w:szCs w:val="22"/>
        </w:rPr>
        <w:t xml:space="preserve"> mental health related quality of life. </w:t>
      </w:r>
      <w:r w:rsidR="00CA0EC5">
        <w:rPr>
          <w:rFonts w:ascii="Times" w:hAnsi="Times" w:cstheme="minorHAnsi"/>
          <w:sz w:val="22"/>
          <w:szCs w:val="22"/>
        </w:rPr>
        <w:t>Additionally,</w:t>
      </w:r>
      <w:r w:rsidR="00B9777A">
        <w:rPr>
          <w:rFonts w:ascii="Times" w:hAnsi="Times" w:cstheme="minorHAnsi"/>
          <w:sz w:val="22"/>
          <w:szCs w:val="22"/>
        </w:rPr>
        <w:t xml:space="preserve"> </w:t>
      </w:r>
      <w:r w:rsidR="00A0434F">
        <w:rPr>
          <w:rFonts w:ascii="Times" w:hAnsi="Times" w:cstheme="minorHAnsi"/>
          <w:sz w:val="22"/>
          <w:szCs w:val="22"/>
        </w:rPr>
        <w:t xml:space="preserve">observed </w:t>
      </w:r>
      <w:r w:rsidR="00B9777A">
        <w:rPr>
          <w:rFonts w:ascii="Times" w:hAnsi="Times" w:cstheme="minorHAnsi"/>
          <w:sz w:val="22"/>
          <w:szCs w:val="22"/>
        </w:rPr>
        <w:t>a</w:t>
      </w:r>
      <w:r w:rsidR="00625589">
        <w:rPr>
          <w:rFonts w:ascii="Times" w:hAnsi="Times" w:cstheme="minorHAnsi"/>
          <w:sz w:val="22"/>
          <w:szCs w:val="22"/>
        </w:rPr>
        <w:t>ssociations between g</w:t>
      </w:r>
      <w:r w:rsidR="005645DE">
        <w:rPr>
          <w:rFonts w:ascii="Times" w:hAnsi="Times" w:cstheme="minorHAnsi"/>
          <w:sz w:val="22"/>
          <w:szCs w:val="22"/>
        </w:rPr>
        <w:t xml:space="preserve">reater </w:t>
      </w:r>
      <w:r w:rsidR="00DC45BF">
        <w:rPr>
          <w:rFonts w:ascii="Times" w:hAnsi="Times" w:cstheme="minorHAnsi"/>
          <w:sz w:val="22"/>
          <w:szCs w:val="22"/>
        </w:rPr>
        <w:t>speech-in-noise recognition</w:t>
      </w:r>
      <w:r w:rsidR="005645DE">
        <w:rPr>
          <w:rFonts w:ascii="Times" w:hAnsi="Times" w:cstheme="minorHAnsi"/>
          <w:sz w:val="22"/>
          <w:szCs w:val="22"/>
        </w:rPr>
        <w:t xml:space="preserve"> </w:t>
      </w:r>
      <w:r w:rsidR="00625589">
        <w:rPr>
          <w:rFonts w:ascii="Times" w:hAnsi="Times" w:cstheme="minorHAnsi"/>
          <w:sz w:val="22"/>
          <w:szCs w:val="22"/>
        </w:rPr>
        <w:t>and</w:t>
      </w:r>
      <w:r w:rsidR="005645DE">
        <w:rPr>
          <w:rFonts w:ascii="Times" w:hAnsi="Times" w:cstheme="minorHAnsi"/>
          <w:sz w:val="22"/>
          <w:szCs w:val="22"/>
        </w:rPr>
        <w:t xml:space="preserve"> </w:t>
      </w:r>
      <w:r w:rsidR="00FF0B24">
        <w:rPr>
          <w:rFonts w:ascii="Times" w:hAnsi="Times" w:cstheme="minorHAnsi"/>
          <w:sz w:val="22"/>
          <w:szCs w:val="22"/>
        </w:rPr>
        <w:t>higher</w:t>
      </w:r>
      <w:r w:rsidR="005645DE">
        <w:rPr>
          <w:rFonts w:ascii="Times" w:hAnsi="Times" w:cstheme="minorHAnsi"/>
          <w:sz w:val="22"/>
          <w:szCs w:val="22"/>
        </w:rPr>
        <w:t xml:space="preserve"> </w:t>
      </w:r>
      <w:r w:rsidR="00553517">
        <w:rPr>
          <w:rFonts w:ascii="Times" w:hAnsi="Times" w:cstheme="minorHAnsi"/>
          <w:sz w:val="22"/>
          <w:szCs w:val="22"/>
        </w:rPr>
        <w:t>energy (less fatigue)</w:t>
      </w:r>
      <w:r w:rsidR="00625589">
        <w:rPr>
          <w:rFonts w:ascii="Times" w:hAnsi="Times" w:cstheme="minorHAnsi"/>
          <w:sz w:val="22"/>
          <w:szCs w:val="22"/>
        </w:rPr>
        <w:t xml:space="preserve"> may </w:t>
      </w:r>
      <w:r w:rsidR="00C11D8C">
        <w:rPr>
          <w:rFonts w:ascii="Times" w:hAnsi="Times" w:cstheme="minorHAnsi"/>
          <w:sz w:val="22"/>
          <w:szCs w:val="22"/>
        </w:rPr>
        <w:t xml:space="preserve">reflect the impact </w:t>
      </w:r>
      <w:r w:rsidR="005C5224">
        <w:rPr>
          <w:rFonts w:ascii="Times" w:hAnsi="Times" w:cstheme="minorHAnsi"/>
          <w:sz w:val="22"/>
          <w:szCs w:val="22"/>
        </w:rPr>
        <w:t xml:space="preserve">of </w:t>
      </w:r>
      <w:r w:rsidR="00C11D8C">
        <w:rPr>
          <w:rFonts w:ascii="Times" w:hAnsi="Times" w:cstheme="minorHAnsi"/>
          <w:sz w:val="22"/>
          <w:szCs w:val="22"/>
        </w:rPr>
        <w:t>cognitive load</w:t>
      </w:r>
      <w:r w:rsidR="00AB3C4D">
        <w:rPr>
          <w:rFonts w:ascii="Times" w:hAnsi="Times" w:cstheme="minorHAnsi"/>
          <w:sz w:val="22"/>
          <w:szCs w:val="22"/>
        </w:rPr>
        <w:t xml:space="preserve">. </w:t>
      </w:r>
      <w:r w:rsidR="00926342">
        <w:rPr>
          <w:rFonts w:ascii="Times" w:hAnsi="Times" w:cstheme="minorHAnsi"/>
          <w:sz w:val="22"/>
          <w:szCs w:val="22"/>
        </w:rPr>
        <w:t>Cognitive load refers to the g</w:t>
      </w:r>
      <w:r w:rsidR="00AC6225">
        <w:rPr>
          <w:rFonts w:ascii="Times" w:hAnsi="Times" w:cstheme="minorHAnsi"/>
          <w:sz w:val="22"/>
          <w:szCs w:val="22"/>
        </w:rPr>
        <w:t>reater cognitive resources</w:t>
      </w:r>
      <w:r w:rsidR="00926342">
        <w:rPr>
          <w:rFonts w:ascii="Times" w:hAnsi="Times" w:cstheme="minorHAnsi"/>
          <w:sz w:val="22"/>
          <w:szCs w:val="22"/>
        </w:rPr>
        <w:t xml:space="preserve"> </w:t>
      </w:r>
      <w:r w:rsidR="00AC6225">
        <w:rPr>
          <w:rFonts w:ascii="Times" w:hAnsi="Times" w:cstheme="minorHAnsi"/>
          <w:sz w:val="22"/>
          <w:szCs w:val="22"/>
        </w:rPr>
        <w:t xml:space="preserve">needed to process </w:t>
      </w:r>
      <w:r w:rsidR="00E043CC">
        <w:rPr>
          <w:rFonts w:ascii="Times" w:hAnsi="Times" w:cstheme="minorHAnsi"/>
          <w:sz w:val="22"/>
          <w:szCs w:val="22"/>
        </w:rPr>
        <w:t xml:space="preserve">speech and </w:t>
      </w:r>
      <w:r w:rsidR="001B56B8">
        <w:rPr>
          <w:rFonts w:ascii="Times" w:hAnsi="Times" w:cstheme="minorHAnsi"/>
          <w:sz w:val="22"/>
          <w:szCs w:val="22"/>
        </w:rPr>
        <w:t>sound</w:t>
      </w:r>
      <w:r w:rsidR="00E043CC">
        <w:rPr>
          <w:rFonts w:ascii="Times" w:hAnsi="Times" w:cstheme="minorHAnsi"/>
          <w:sz w:val="22"/>
          <w:szCs w:val="22"/>
        </w:rPr>
        <w:t xml:space="preserve"> </w:t>
      </w:r>
      <w:r w:rsidR="0071165D">
        <w:rPr>
          <w:rFonts w:ascii="Times" w:hAnsi="Times" w:cstheme="minorHAnsi"/>
          <w:sz w:val="22"/>
          <w:szCs w:val="22"/>
        </w:rPr>
        <w:t xml:space="preserve">in the </w:t>
      </w:r>
      <w:r w:rsidR="0071165D">
        <w:rPr>
          <w:rFonts w:ascii="Times" w:hAnsi="Times" w:cstheme="minorHAnsi"/>
          <w:sz w:val="22"/>
          <w:szCs w:val="22"/>
        </w:rPr>
        <w:lastRenderedPageBreak/>
        <w:t xml:space="preserve">presence of </w:t>
      </w:r>
      <w:r w:rsidR="00E2151F">
        <w:rPr>
          <w:rFonts w:ascii="Times" w:hAnsi="Times" w:cstheme="minorHAnsi"/>
          <w:sz w:val="22"/>
          <w:szCs w:val="22"/>
        </w:rPr>
        <w:t>hearing loss</w:t>
      </w:r>
      <w:r w:rsidR="004730D9">
        <w:rPr>
          <w:rFonts w:ascii="Times" w:hAnsi="Times" w:cstheme="minorHAnsi"/>
          <w:sz w:val="22"/>
          <w:szCs w:val="22"/>
        </w:rPr>
        <w:t xml:space="preserve"> </w:t>
      </w:r>
      <w:r w:rsidR="00203B22">
        <w:rPr>
          <w:rFonts w:ascii="Times" w:hAnsi="Times" w:cstheme="minorHAnsi"/>
          <w:sz w:val="22"/>
          <w:szCs w:val="22"/>
        </w:rPr>
        <w:t xml:space="preserve">and low </w:t>
      </w:r>
      <w:r w:rsidR="00DC45BF">
        <w:rPr>
          <w:rFonts w:ascii="Times" w:hAnsi="Times" w:cstheme="minorHAnsi"/>
          <w:sz w:val="22"/>
          <w:szCs w:val="22"/>
        </w:rPr>
        <w:t>speech-in-noise recognition</w:t>
      </w:r>
      <w:r w:rsidR="006A6A87">
        <w:rPr>
          <w:rFonts w:ascii="Times" w:hAnsi="Times" w:cstheme="minorHAnsi"/>
          <w:sz w:val="22"/>
          <w:szCs w:val="22"/>
        </w:rPr>
        <w:t>; high cognitive load</w:t>
      </w:r>
      <w:r w:rsidR="004730D9">
        <w:rPr>
          <w:rFonts w:ascii="Times" w:hAnsi="Times" w:cstheme="minorHAnsi"/>
          <w:sz w:val="22"/>
          <w:szCs w:val="22"/>
        </w:rPr>
        <w:t xml:space="preserve"> </w:t>
      </w:r>
      <w:r w:rsidR="00E043CC">
        <w:rPr>
          <w:rFonts w:ascii="Times" w:hAnsi="Times" w:cstheme="minorHAnsi"/>
          <w:sz w:val="22"/>
          <w:szCs w:val="22"/>
        </w:rPr>
        <w:t xml:space="preserve">can lead to </w:t>
      </w:r>
      <w:r w:rsidR="00D10BF2">
        <w:rPr>
          <w:rFonts w:ascii="Times" w:hAnsi="Times" w:cstheme="minorHAnsi"/>
          <w:sz w:val="22"/>
          <w:szCs w:val="22"/>
        </w:rPr>
        <w:t>greater feelings of</w:t>
      </w:r>
      <w:r w:rsidR="00E043CC">
        <w:rPr>
          <w:rFonts w:ascii="Times" w:hAnsi="Times" w:cstheme="minorHAnsi"/>
          <w:sz w:val="22"/>
          <w:szCs w:val="22"/>
        </w:rPr>
        <w:t xml:space="preserve"> fatigue</w:t>
      </w:r>
      <w:r w:rsidR="00D15ED5">
        <w:rPr>
          <w:rFonts w:ascii="Times" w:hAnsi="Times" w:cstheme="minorHAnsi"/>
          <w:sz w:val="22"/>
          <w:szCs w:val="22"/>
        </w:rPr>
        <w:t xml:space="preserve">. </w:t>
      </w:r>
      <w:r w:rsidR="00E043CC">
        <w:rPr>
          <w:rFonts w:ascii="Times" w:hAnsi="Times" w:cstheme="minorHAnsi"/>
          <w:sz w:val="22"/>
          <w:szCs w:val="22"/>
        </w:rPr>
        <w:t xml:space="preserve"> </w:t>
      </w:r>
    </w:p>
    <w:p w14:paraId="46217AAC" w14:textId="77777777" w:rsidR="00EE0E85" w:rsidRDefault="00EE0E85" w:rsidP="002843FB">
      <w:pPr>
        <w:spacing w:line="480" w:lineRule="auto"/>
        <w:rPr>
          <w:rFonts w:ascii="Times" w:hAnsi="Times" w:cstheme="minorHAnsi"/>
          <w:sz w:val="22"/>
          <w:szCs w:val="22"/>
        </w:rPr>
      </w:pPr>
    </w:p>
    <w:p w14:paraId="0B3DCA1B" w14:textId="750B90C3" w:rsidR="009E0D44" w:rsidRPr="00996F18" w:rsidRDefault="00967479" w:rsidP="002843FB">
      <w:pPr>
        <w:spacing w:line="480" w:lineRule="auto"/>
        <w:rPr>
          <w:rFonts w:ascii="Times" w:hAnsi="Times" w:cstheme="minorHAnsi"/>
          <w:sz w:val="22"/>
          <w:szCs w:val="22"/>
        </w:rPr>
      </w:pPr>
      <w:r>
        <w:rPr>
          <w:rFonts w:ascii="Times" w:hAnsi="Times" w:cstheme="minorHAnsi"/>
          <w:sz w:val="22"/>
          <w:szCs w:val="22"/>
        </w:rPr>
        <w:t>W</w:t>
      </w:r>
      <w:r w:rsidR="002D35D9">
        <w:rPr>
          <w:rFonts w:ascii="Times" w:hAnsi="Times" w:cstheme="minorHAnsi"/>
          <w:sz w:val="22"/>
          <w:szCs w:val="22"/>
        </w:rPr>
        <w:t>hile</w:t>
      </w:r>
      <w:r w:rsidR="001F59B1">
        <w:rPr>
          <w:rFonts w:ascii="Times" w:hAnsi="Times" w:cstheme="minorHAnsi"/>
          <w:sz w:val="22"/>
          <w:szCs w:val="22"/>
        </w:rPr>
        <w:t xml:space="preserve"> </w:t>
      </w:r>
      <w:r>
        <w:rPr>
          <w:rFonts w:ascii="Times" w:hAnsi="Times" w:cstheme="minorHAnsi"/>
          <w:sz w:val="22"/>
          <w:szCs w:val="22"/>
        </w:rPr>
        <w:t>self-perceived l</w:t>
      </w:r>
      <w:r w:rsidRPr="00AC0161">
        <w:rPr>
          <w:rFonts w:ascii="Times" w:hAnsi="Times" w:cstheme="minorHAnsi"/>
          <w:sz w:val="22"/>
          <w:szCs w:val="22"/>
        </w:rPr>
        <w:t xml:space="preserve">imitations in activity and participation due to </w:t>
      </w:r>
      <w:r w:rsidRPr="00AC0161">
        <w:rPr>
          <w:rFonts w:ascii="Times" w:hAnsi="Times" w:cstheme="minorHAnsi"/>
          <w:iCs/>
          <w:sz w:val="22"/>
          <w:szCs w:val="22"/>
        </w:rPr>
        <w:t>hearing</w:t>
      </w:r>
      <w:r>
        <w:rPr>
          <w:rFonts w:ascii="Times" w:hAnsi="Times" w:cstheme="minorHAnsi"/>
          <w:iCs/>
          <w:sz w:val="22"/>
          <w:szCs w:val="22"/>
        </w:rPr>
        <w:t xml:space="preserve"> loss</w:t>
      </w:r>
      <w:r w:rsidDel="00805EA1">
        <w:rPr>
          <w:rFonts w:ascii="Times" w:hAnsi="Times" w:cstheme="minorHAnsi"/>
          <w:sz w:val="22"/>
          <w:szCs w:val="22"/>
        </w:rPr>
        <w:t xml:space="preserve"> </w:t>
      </w:r>
      <w:r>
        <w:rPr>
          <w:rFonts w:ascii="Times" w:hAnsi="Times" w:cstheme="minorHAnsi"/>
          <w:sz w:val="22"/>
          <w:szCs w:val="22"/>
        </w:rPr>
        <w:t xml:space="preserve">(measured by </w:t>
      </w:r>
      <w:r w:rsidR="001F59B1">
        <w:rPr>
          <w:rFonts w:ascii="Times" w:hAnsi="Times" w:cstheme="minorHAnsi"/>
          <w:sz w:val="22"/>
          <w:szCs w:val="22"/>
        </w:rPr>
        <w:t>HHIE</w:t>
      </w:r>
      <w:r w:rsidR="00BD354F">
        <w:rPr>
          <w:rFonts w:ascii="Times" w:hAnsi="Times" w:cstheme="minorHAnsi"/>
          <w:sz w:val="22"/>
          <w:szCs w:val="22"/>
        </w:rPr>
        <w:t>-S</w:t>
      </w:r>
      <w:r>
        <w:rPr>
          <w:rFonts w:ascii="Times" w:hAnsi="Times" w:cstheme="minorHAnsi"/>
          <w:sz w:val="22"/>
          <w:szCs w:val="22"/>
        </w:rPr>
        <w:t>)</w:t>
      </w:r>
      <w:r w:rsidR="001F59B1">
        <w:rPr>
          <w:rFonts w:ascii="Times" w:hAnsi="Times" w:cstheme="minorHAnsi"/>
          <w:sz w:val="22"/>
          <w:szCs w:val="22"/>
        </w:rPr>
        <w:t xml:space="preserve"> was </w:t>
      </w:r>
      <w:r>
        <w:rPr>
          <w:rFonts w:ascii="Times" w:hAnsi="Times" w:cstheme="minorHAnsi"/>
          <w:sz w:val="22"/>
          <w:szCs w:val="22"/>
        </w:rPr>
        <w:t>consistently associated with health-related</w:t>
      </w:r>
      <w:r w:rsidR="001F59B1">
        <w:rPr>
          <w:rFonts w:ascii="Times" w:hAnsi="Times" w:cstheme="minorHAnsi"/>
          <w:sz w:val="22"/>
          <w:szCs w:val="22"/>
        </w:rPr>
        <w:t xml:space="preserve"> quality life</w:t>
      </w:r>
      <w:r w:rsidR="002D74FF">
        <w:rPr>
          <w:rFonts w:ascii="Times" w:hAnsi="Times" w:cstheme="minorHAnsi"/>
          <w:sz w:val="22"/>
          <w:szCs w:val="22"/>
        </w:rPr>
        <w:t xml:space="preserve">, </w:t>
      </w:r>
      <w:r w:rsidR="00275B15">
        <w:rPr>
          <w:rFonts w:ascii="Times" w:hAnsi="Times" w:cstheme="minorHAnsi"/>
          <w:sz w:val="22"/>
          <w:szCs w:val="22"/>
        </w:rPr>
        <w:t>these measures likely reflect similar constr</w:t>
      </w:r>
      <w:r w:rsidR="00CF66CD">
        <w:rPr>
          <w:rFonts w:ascii="Times" w:hAnsi="Times" w:cstheme="minorHAnsi"/>
          <w:sz w:val="22"/>
          <w:szCs w:val="22"/>
        </w:rPr>
        <w:t xml:space="preserve">ucts. </w:t>
      </w:r>
      <w:r w:rsidR="00245A95">
        <w:rPr>
          <w:rFonts w:ascii="Times" w:hAnsi="Times" w:cstheme="minorHAnsi"/>
          <w:sz w:val="22"/>
          <w:szCs w:val="22"/>
        </w:rPr>
        <w:t xml:space="preserve">Observed associations </w:t>
      </w:r>
      <w:r w:rsidR="00792473">
        <w:rPr>
          <w:rFonts w:ascii="Times" w:hAnsi="Times" w:cstheme="minorHAnsi"/>
          <w:sz w:val="22"/>
          <w:szCs w:val="22"/>
        </w:rPr>
        <w:t>may</w:t>
      </w:r>
      <w:r w:rsidR="00245A95">
        <w:rPr>
          <w:rFonts w:ascii="Times" w:hAnsi="Times" w:cstheme="minorHAnsi"/>
          <w:sz w:val="22"/>
          <w:szCs w:val="22"/>
        </w:rPr>
        <w:t xml:space="preserve"> suggest, </w:t>
      </w:r>
      <w:r w:rsidR="007C669A">
        <w:rPr>
          <w:rFonts w:ascii="Times" w:hAnsi="Times" w:cstheme="minorHAnsi"/>
          <w:sz w:val="22"/>
          <w:szCs w:val="22"/>
        </w:rPr>
        <w:t>however</w:t>
      </w:r>
      <w:r w:rsidR="00245A95">
        <w:rPr>
          <w:rFonts w:ascii="Times" w:hAnsi="Times" w:cstheme="minorHAnsi"/>
          <w:sz w:val="22"/>
          <w:szCs w:val="22"/>
        </w:rPr>
        <w:t xml:space="preserve">, that </w:t>
      </w:r>
      <w:r w:rsidR="001C6FCC">
        <w:rPr>
          <w:rFonts w:ascii="Times" w:hAnsi="Times" w:cstheme="minorHAnsi"/>
          <w:sz w:val="22"/>
          <w:szCs w:val="22"/>
        </w:rPr>
        <w:t xml:space="preserve">the </w:t>
      </w:r>
      <w:r w:rsidR="00E52021">
        <w:rPr>
          <w:rFonts w:ascii="Times" w:hAnsi="Times" w:cstheme="minorHAnsi"/>
          <w:sz w:val="22"/>
          <w:szCs w:val="22"/>
        </w:rPr>
        <w:t>self-</w:t>
      </w:r>
      <w:r w:rsidR="001C6FCC">
        <w:rPr>
          <w:rFonts w:ascii="Times" w:hAnsi="Times" w:cstheme="minorHAnsi"/>
          <w:sz w:val="22"/>
          <w:szCs w:val="22"/>
        </w:rPr>
        <w:t xml:space="preserve">perceived </w:t>
      </w:r>
      <w:r w:rsidR="001C6FCC" w:rsidRPr="00996F18">
        <w:rPr>
          <w:rFonts w:ascii="Times" w:hAnsi="Times" w:cstheme="minorHAnsi"/>
          <w:sz w:val="22"/>
          <w:szCs w:val="22"/>
        </w:rPr>
        <w:t xml:space="preserve">functional and emotional </w:t>
      </w:r>
      <w:r w:rsidR="001C6FCC">
        <w:rPr>
          <w:rFonts w:ascii="Times" w:hAnsi="Times" w:cstheme="minorHAnsi"/>
          <w:sz w:val="22"/>
          <w:szCs w:val="22"/>
        </w:rPr>
        <w:t>consequences</w:t>
      </w:r>
      <w:r w:rsidR="001C6FCC" w:rsidRPr="00996F18">
        <w:rPr>
          <w:rFonts w:ascii="Times" w:hAnsi="Times" w:cstheme="minorHAnsi"/>
          <w:sz w:val="22"/>
          <w:szCs w:val="22"/>
        </w:rPr>
        <w:t xml:space="preserve"> of hearing </w:t>
      </w:r>
      <w:r w:rsidR="001C6FCC">
        <w:rPr>
          <w:rFonts w:ascii="Times" w:hAnsi="Times" w:cstheme="minorHAnsi"/>
          <w:sz w:val="22"/>
          <w:szCs w:val="22"/>
        </w:rPr>
        <w:t>loss</w:t>
      </w:r>
      <w:r w:rsidR="00245A95">
        <w:rPr>
          <w:rFonts w:ascii="Times" w:hAnsi="Times" w:cstheme="minorHAnsi"/>
          <w:sz w:val="22"/>
          <w:szCs w:val="22"/>
        </w:rPr>
        <w:t xml:space="preserve"> </w:t>
      </w:r>
      <w:r w:rsidR="00184026">
        <w:rPr>
          <w:rFonts w:ascii="Times" w:hAnsi="Times" w:cstheme="minorHAnsi"/>
          <w:sz w:val="22"/>
          <w:szCs w:val="22"/>
        </w:rPr>
        <w:t>could</w:t>
      </w:r>
      <w:r w:rsidR="002A61B0">
        <w:rPr>
          <w:rFonts w:ascii="Times" w:hAnsi="Times" w:cstheme="minorHAnsi"/>
          <w:sz w:val="22"/>
          <w:szCs w:val="22"/>
        </w:rPr>
        <w:t xml:space="preserve"> be an important component of overall </w:t>
      </w:r>
      <w:r w:rsidR="00E52021">
        <w:rPr>
          <w:rFonts w:ascii="Times" w:hAnsi="Times" w:cstheme="minorHAnsi"/>
          <w:sz w:val="22"/>
          <w:szCs w:val="22"/>
        </w:rPr>
        <w:t xml:space="preserve">health-related </w:t>
      </w:r>
      <w:r w:rsidR="002A61B0">
        <w:rPr>
          <w:rFonts w:ascii="Times" w:hAnsi="Times" w:cstheme="minorHAnsi"/>
          <w:sz w:val="22"/>
          <w:szCs w:val="22"/>
        </w:rPr>
        <w:t>quality of life</w:t>
      </w:r>
      <w:r w:rsidR="00E9555B">
        <w:rPr>
          <w:rFonts w:ascii="Times" w:hAnsi="Times" w:cstheme="minorHAnsi"/>
          <w:sz w:val="22"/>
          <w:szCs w:val="22"/>
        </w:rPr>
        <w:t xml:space="preserve"> among older adults with untreated hearing loss</w:t>
      </w:r>
      <w:r w:rsidR="002A61B0">
        <w:rPr>
          <w:rFonts w:ascii="Times" w:hAnsi="Times" w:cstheme="minorHAnsi"/>
          <w:sz w:val="22"/>
          <w:szCs w:val="22"/>
        </w:rPr>
        <w:t xml:space="preserve">. </w:t>
      </w:r>
      <w:r w:rsidR="00E52021">
        <w:rPr>
          <w:rFonts w:ascii="Times" w:hAnsi="Times" w:cstheme="minorHAnsi"/>
          <w:sz w:val="22"/>
          <w:szCs w:val="22"/>
        </w:rPr>
        <w:t>HHIE</w:t>
      </w:r>
      <w:r w:rsidR="00BA5FC9" w:rsidRPr="00996F18">
        <w:rPr>
          <w:rFonts w:ascii="Times" w:hAnsi="Times" w:cstheme="minorHAnsi"/>
          <w:sz w:val="22"/>
          <w:szCs w:val="22"/>
        </w:rPr>
        <w:t xml:space="preserve"> was a stronger predictor than </w:t>
      </w:r>
      <w:r w:rsidR="00BD354F">
        <w:rPr>
          <w:rFonts w:ascii="Times" w:hAnsi="Times" w:cstheme="minorHAnsi"/>
          <w:sz w:val="22"/>
          <w:szCs w:val="22"/>
        </w:rPr>
        <w:t>PTA</w:t>
      </w:r>
      <w:r w:rsidR="00BA5FC9" w:rsidRPr="00996F18">
        <w:rPr>
          <w:rFonts w:ascii="Times" w:hAnsi="Times" w:cstheme="minorHAnsi"/>
          <w:sz w:val="22"/>
          <w:szCs w:val="22"/>
        </w:rPr>
        <w:t xml:space="preserve"> of the multiple components of quality life among older adults in the Blue Mountains Hearing Study</w:t>
      </w:r>
      <w:r w:rsidR="00B70150">
        <w:rPr>
          <w:rFonts w:ascii="Times" w:hAnsi="Times" w:cstheme="minorHAnsi"/>
          <w:sz w:val="22"/>
          <w:szCs w:val="22"/>
        </w:rPr>
        <w:t xml:space="preserve"> </w:t>
      </w:r>
      <w:r w:rsidR="00FC0BC4">
        <w:rPr>
          <w:rFonts w:ascii="Times" w:hAnsi="Times" w:cstheme="minorHAnsi"/>
          <w:sz w:val="22"/>
          <w:szCs w:val="22"/>
        </w:rPr>
        <w:fldChar w:fldCharType="begin"/>
      </w:r>
      <w:r w:rsidR="00B70150">
        <w:rPr>
          <w:rFonts w:ascii="Times" w:hAnsi="Times" w:cstheme="minorHAnsi"/>
          <w:sz w:val="22"/>
          <w:szCs w:val="22"/>
        </w:rPr>
        <w:instrText xml:space="preserve"> ADDIN ZOTERO_ITEM CSL_CITATION {"citationID":"eO8aWsg8","properties":{"formattedCitation":"(Gopinath et al., 2012)","plainCitation":"(Gopinath et al., 2012)","noteIndex":0},"citationItems":[{"id":834,"uris":["http://zotero.org/users/5702800/items/B6YAWGPQ"],"itemData":{"id":834,"type":"article-journal","container-title":"Maturitas","issue":"2","note":"ISBN: 0378-5122\npublisher: Elsevier","page":"146-151","title":"Hearing handicap, rather than measured hearing impairment, predicts poorer quality of life over 10 years in older adults","volume":"72","author":[{"family":"Gopinath","given":"Bamini"},{"family":"Schneider","given":"Julie"},{"family":"Hickson","given":"Louise"},{"family":"McMahon","given":"Catherine M."},{"family":"Burlutsky","given":"George"},{"family":"Leeder","given":"Stephen R."},{"family":"Mitchell","given":"Paul"}],"issued":{"date-parts":[["2012"]]}}}],"schema":"https://github.com/citation-style-language/schema/raw/master/csl-citation.json"} </w:instrText>
      </w:r>
      <w:r w:rsidR="00FC0BC4">
        <w:rPr>
          <w:rFonts w:ascii="Times" w:hAnsi="Times" w:cstheme="minorHAnsi"/>
          <w:sz w:val="22"/>
          <w:szCs w:val="22"/>
        </w:rPr>
        <w:fldChar w:fldCharType="separate"/>
      </w:r>
      <w:r w:rsidR="00B70150">
        <w:rPr>
          <w:rFonts w:ascii="Times" w:hAnsi="Times" w:cstheme="minorHAnsi"/>
          <w:noProof/>
          <w:sz w:val="22"/>
          <w:szCs w:val="22"/>
        </w:rPr>
        <w:t>(Gopinath et al., 2012)</w:t>
      </w:r>
      <w:r w:rsidR="00FC0BC4">
        <w:rPr>
          <w:rFonts w:ascii="Times" w:hAnsi="Times" w:cstheme="minorHAnsi"/>
          <w:sz w:val="22"/>
          <w:szCs w:val="22"/>
        </w:rPr>
        <w:fldChar w:fldCharType="end"/>
      </w:r>
      <w:r w:rsidR="00B70150">
        <w:rPr>
          <w:rFonts w:ascii="Times" w:hAnsi="Times" w:cstheme="minorHAnsi"/>
          <w:sz w:val="22"/>
          <w:szCs w:val="22"/>
        </w:rPr>
        <w:t xml:space="preserve">. </w:t>
      </w:r>
      <w:r w:rsidR="00BA5FC9" w:rsidRPr="00996F18">
        <w:rPr>
          <w:rFonts w:ascii="Times" w:hAnsi="Times" w:cstheme="minorHAnsi"/>
          <w:sz w:val="22"/>
          <w:szCs w:val="22"/>
        </w:rPr>
        <w:t xml:space="preserve">Similarly, among older adults in Beaver Dam, Wisconsin, </w:t>
      </w:r>
      <w:r w:rsidR="00BD354F">
        <w:rPr>
          <w:rFonts w:ascii="Times" w:hAnsi="Times" w:cstheme="minorHAnsi"/>
          <w:bCs/>
          <w:sz w:val="22"/>
          <w:szCs w:val="22"/>
        </w:rPr>
        <w:t xml:space="preserve">HHIE </w:t>
      </w:r>
      <w:r w:rsidR="00BA5FC9" w:rsidRPr="00996F18">
        <w:rPr>
          <w:rFonts w:ascii="Times" w:hAnsi="Times" w:cstheme="minorHAnsi"/>
          <w:sz w:val="22"/>
          <w:szCs w:val="22"/>
        </w:rPr>
        <w:t>was associated with lower SF-36 mental and physical health component summary scores as well as lower scores in all quality of life subdomains</w:t>
      </w:r>
      <w:r w:rsidR="006E4B3D">
        <w:rPr>
          <w:rFonts w:ascii="Times" w:hAnsi="Times" w:cstheme="minorHAnsi"/>
          <w:sz w:val="22"/>
          <w:szCs w:val="22"/>
        </w:rPr>
        <w:t xml:space="preserve"> </w:t>
      </w:r>
      <w:r w:rsidR="006E4B3D">
        <w:rPr>
          <w:rFonts w:ascii="Times" w:hAnsi="Times" w:cstheme="minorHAnsi"/>
          <w:sz w:val="22"/>
          <w:szCs w:val="22"/>
        </w:rPr>
        <w:fldChar w:fldCharType="begin"/>
      </w:r>
      <w:r w:rsidR="00BE74CE">
        <w:rPr>
          <w:rFonts w:ascii="Times" w:hAnsi="Times" w:cstheme="minorHAnsi"/>
          <w:sz w:val="22"/>
          <w:szCs w:val="22"/>
        </w:rPr>
        <w:instrText xml:space="preserve"> ADDIN ZOTERO_ITEM CSL_CITATION {"citationID":"dudMr12Q","properties":{"formattedCitation":"(Dalton et al., 2003)","plainCitation":"(Dalton et al., 2003)","noteIndex":0},"citationItems":[{"id":432,"uris":["http://zotero.org/users/5702800/items/JUWC6ZCE"],"itemData":{"id":432,"type":"article-journal","container-title":"The gerontologist","issue":"5","page":"661-668","title":"The impact of hearing loss on quality of life in older adults","volume":"43","author":[{"family":"Dalton","given":"Dayna S."},{"family":"Cruickshanks","given":"Karen J."},{"family":"Klein","given":"Barbara EK"},{"family":"Klein","given":"Ronald"},{"family":"Wiley","given":"Terry L."},{"family":"Nondahl","given":"David M."}],"issued":{"date-parts":[["2003"]]}}}],"schema":"https://github.com/citation-style-language/schema/raw/master/csl-citation.json"} </w:instrText>
      </w:r>
      <w:r w:rsidR="006E4B3D">
        <w:rPr>
          <w:rFonts w:ascii="Times" w:hAnsi="Times" w:cstheme="minorHAnsi"/>
          <w:sz w:val="22"/>
          <w:szCs w:val="22"/>
        </w:rPr>
        <w:fldChar w:fldCharType="separate"/>
      </w:r>
      <w:r w:rsidR="00BE74CE">
        <w:rPr>
          <w:rFonts w:ascii="Times" w:hAnsi="Times" w:cstheme="minorHAnsi"/>
          <w:noProof/>
          <w:sz w:val="22"/>
          <w:szCs w:val="22"/>
        </w:rPr>
        <w:t>(Dalton et al., 2003)</w:t>
      </w:r>
      <w:r w:rsidR="006E4B3D">
        <w:rPr>
          <w:rFonts w:ascii="Times" w:hAnsi="Times" w:cstheme="minorHAnsi"/>
          <w:sz w:val="22"/>
          <w:szCs w:val="22"/>
        </w:rPr>
        <w:fldChar w:fldCharType="end"/>
      </w:r>
      <w:r w:rsidR="00BA5FC9" w:rsidRPr="00996F18">
        <w:rPr>
          <w:rFonts w:ascii="Times" w:hAnsi="Times" w:cstheme="minorHAnsi"/>
          <w:sz w:val="22"/>
          <w:szCs w:val="22"/>
        </w:rPr>
        <w:t>.</w:t>
      </w:r>
    </w:p>
    <w:p w14:paraId="7DF9A90C" w14:textId="24F39C86" w:rsidR="00441F87" w:rsidRPr="00996F18" w:rsidRDefault="00441F87" w:rsidP="002843FB">
      <w:pPr>
        <w:spacing w:line="480" w:lineRule="auto"/>
        <w:rPr>
          <w:rFonts w:ascii="Times" w:hAnsi="Times" w:cstheme="minorHAnsi"/>
          <w:sz w:val="22"/>
          <w:szCs w:val="22"/>
        </w:rPr>
      </w:pPr>
    </w:p>
    <w:p w14:paraId="66D0976D" w14:textId="66FEDA57" w:rsidR="003516B8" w:rsidRPr="00716B64" w:rsidRDefault="009072AE" w:rsidP="002843FB">
      <w:pPr>
        <w:spacing w:line="480" w:lineRule="auto"/>
        <w:rPr>
          <w:rFonts w:ascii="Times" w:hAnsi="Times" w:cstheme="minorHAnsi"/>
          <w:sz w:val="22"/>
          <w:szCs w:val="22"/>
        </w:rPr>
      </w:pPr>
      <w:r>
        <w:rPr>
          <w:rFonts w:ascii="Times" w:hAnsi="Times" w:cstheme="minorHAnsi"/>
          <w:sz w:val="22"/>
          <w:szCs w:val="22"/>
        </w:rPr>
        <w:t>Interestingly</w:t>
      </w:r>
      <w:r w:rsidR="00A579A6">
        <w:rPr>
          <w:rFonts w:ascii="Times" w:hAnsi="Times" w:cstheme="minorHAnsi"/>
          <w:sz w:val="22"/>
          <w:szCs w:val="22"/>
        </w:rPr>
        <w:t xml:space="preserve">, </w:t>
      </w:r>
      <w:r w:rsidR="00D1258B" w:rsidRPr="009072AE">
        <w:rPr>
          <w:rFonts w:ascii="Times" w:hAnsi="Times" w:cstheme="minorHAnsi"/>
          <w:sz w:val="22"/>
          <w:szCs w:val="22"/>
        </w:rPr>
        <w:t>the social functioning subdomain</w:t>
      </w:r>
      <w:r w:rsidR="00D1258B">
        <w:rPr>
          <w:rFonts w:ascii="Times" w:hAnsi="Times" w:cstheme="minorHAnsi"/>
          <w:sz w:val="22"/>
          <w:szCs w:val="22"/>
        </w:rPr>
        <w:t xml:space="preserve"> was the only subdomain associated with a</w:t>
      </w:r>
      <w:r w:rsidR="009E0D44" w:rsidRPr="00996F18">
        <w:rPr>
          <w:rFonts w:ascii="Times" w:hAnsi="Times" w:cstheme="minorHAnsi"/>
          <w:sz w:val="22"/>
          <w:szCs w:val="22"/>
        </w:rPr>
        <w:t xml:space="preserve">ll three measures of hearing (PTA, </w:t>
      </w:r>
      <w:proofErr w:type="spellStart"/>
      <w:r w:rsidR="009E0D44" w:rsidRPr="00996F18">
        <w:rPr>
          <w:rFonts w:ascii="Times" w:hAnsi="Times" w:cstheme="minorHAnsi"/>
          <w:sz w:val="22"/>
          <w:szCs w:val="22"/>
        </w:rPr>
        <w:t>QuickSIN</w:t>
      </w:r>
      <w:proofErr w:type="spellEnd"/>
      <w:r w:rsidR="009E0D44" w:rsidRPr="00996F18">
        <w:rPr>
          <w:rFonts w:ascii="Times" w:hAnsi="Times" w:cstheme="minorHAnsi"/>
          <w:sz w:val="22"/>
          <w:szCs w:val="22"/>
        </w:rPr>
        <w:t xml:space="preserve"> </w:t>
      </w:r>
      <w:r w:rsidR="00DC45BF">
        <w:rPr>
          <w:rFonts w:ascii="Times" w:hAnsi="Times" w:cstheme="minorHAnsi"/>
          <w:sz w:val="22"/>
          <w:szCs w:val="22"/>
        </w:rPr>
        <w:t>speech-in-noise recognition</w:t>
      </w:r>
      <w:r w:rsidR="009E0D44" w:rsidRPr="00996F18">
        <w:rPr>
          <w:rFonts w:ascii="Times" w:hAnsi="Times" w:cstheme="minorHAnsi"/>
          <w:sz w:val="22"/>
          <w:szCs w:val="22"/>
        </w:rPr>
        <w:t xml:space="preserve">, </w:t>
      </w:r>
      <w:r w:rsidR="00BD354F" w:rsidRPr="009072AE">
        <w:rPr>
          <w:rFonts w:ascii="Times" w:hAnsi="Times" w:cstheme="minorHAnsi"/>
          <w:sz w:val="22"/>
          <w:szCs w:val="22"/>
        </w:rPr>
        <w:t>HHIE-S</w:t>
      </w:r>
      <w:r w:rsidR="009E0D44" w:rsidRPr="009072AE">
        <w:rPr>
          <w:rFonts w:ascii="Times" w:hAnsi="Times" w:cstheme="minorHAnsi"/>
          <w:sz w:val="22"/>
          <w:szCs w:val="22"/>
        </w:rPr>
        <w:t>)</w:t>
      </w:r>
      <w:r w:rsidR="003200B9" w:rsidRPr="009072AE">
        <w:rPr>
          <w:rFonts w:ascii="Times" w:hAnsi="Times" w:cstheme="minorHAnsi"/>
          <w:sz w:val="22"/>
          <w:szCs w:val="22"/>
        </w:rPr>
        <w:t>. Th</w:t>
      </w:r>
      <w:r w:rsidR="00950504" w:rsidRPr="009072AE">
        <w:rPr>
          <w:rFonts w:ascii="Times" w:hAnsi="Times" w:cstheme="minorHAnsi"/>
          <w:sz w:val="22"/>
          <w:szCs w:val="22"/>
        </w:rPr>
        <w:t>ese findings are</w:t>
      </w:r>
      <w:r w:rsidR="003200B9" w:rsidRPr="00996F18">
        <w:rPr>
          <w:rFonts w:ascii="Times" w:hAnsi="Times" w:cstheme="minorHAnsi"/>
          <w:sz w:val="22"/>
          <w:szCs w:val="22"/>
        </w:rPr>
        <w:t xml:space="preserve"> </w:t>
      </w:r>
      <w:r w:rsidR="00C51DE2" w:rsidRPr="00996F18">
        <w:rPr>
          <w:rFonts w:ascii="Times" w:hAnsi="Times" w:cstheme="minorHAnsi"/>
          <w:sz w:val="22"/>
          <w:szCs w:val="22"/>
        </w:rPr>
        <w:t xml:space="preserve">consistent with a growing body of research demonstrating greater loneliness and social isolation among older adults with hearing </w:t>
      </w:r>
      <w:r w:rsidR="000E75AF">
        <w:rPr>
          <w:rFonts w:ascii="Times" w:hAnsi="Times" w:cstheme="minorHAnsi"/>
          <w:sz w:val="22"/>
          <w:szCs w:val="22"/>
        </w:rPr>
        <w:t>loss</w:t>
      </w:r>
      <w:r w:rsidR="00584622">
        <w:rPr>
          <w:rFonts w:ascii="Times" w:hAnsi="Times" w:cstheme="minorHAnsi"/>
          <w:sz w:val="22"/>
          <w:szCs w:val="22"/>
        </w:rPr>
        <w:t xml:space="preserve"> </w:t>
      </w:r>
      <w:r w:rsidR="00802CC2" w:rsidRPr="00716B64">
        <w:rPr>
          <w:rFonts w:ascii="Times" w:hAnsi="Times" w:cstheme="minorHAnsi"/>
          <w:sz w:val="22"/>
          <w:szCs w:val="22"/>
        </w:rPr>
        <w:fldChar w:fldCharType="begin"/>
      </w:r>
      <w:r w:rsidR="00584622" w:rsidRPr="00716B64">
        <w:rPr>
          <w:rFonts w:ascii="Times" w:hAnsi="Times" w:cstheme="minorHAnsi"/>
          <w:sz w:val="22"/>
          <w:szCs w:val="22"/>
        </w:rPr>
        <w:instrText xml:space="preserve"> ADDIN ZOTERO_ITEM CSL_CITATION {"citationID":"td0IRgYC","properties":{"formattedCitation":"(Huang et al., 2021; Mick et al., 2014; Shukla et al., 2020; Sung et al., 2016)","plainCitation":"(Huang et al., 2021; Mick et al., 2014; Shukla et al., 2020; Sung et al., 2016)","noteIndex":0},"citationItems":[{"id":748,"uris":["http://zotero.org/users/5702800/items/I6F7A74G"],"itemData":{"id":748,"type":"article-journal","container-title":"Journal of Applied Gerontology","issue":"10","note":"ISBN: 0733-4648\npublisher: SAGE Publications Sage CA: Los Angeles, CA","page":"1366-1371","title":"Hearing impairment and loneliness in older adults in the United States","volume":"40","author":[{"family":"Huang","given":"Alison R."},{"family":"Deal","given":"Jennifer A."},{"family":"Rebok","given":"George W."},{"family":"Pinto","given":"Jayant M."},{"family":"Waite","given":"Linda"},{"family":"Lin","given":"Frank R."}],"issued":{"date-parts":[["2021"]]}}},{"id":176,"uris":["http://zotero.org/users/5702800/items/FSTV5MD3"],"itemData":{"id":176,"type":"article-journal","container-title":"Otolaryngology–Head and Neck Surgery","issue":"3","page":"378-384","title":"The association between hearing loss and social isolation in older adults","volume":"150","author":[{"family":"Mick","given":"Paul"},{"family":"Kawachi","given":"Ichiro"},{"family":"Lin","given":"Frank R."}],"issued":{"date-parts":[["2014"]]}}},{"id":356,"uris":["http://zotero.org/users/5702800/items/X4I8MS9Q"],"itemData":{"id":356,"type":"article-journal","container-title":"Otolaryngology–Head and Neck Surgery","note":"ISBN: 0194-5998\npublisher: SAGE Publications Sage CA: Los Angeles, CA","page":"0194599820910377","title":"Hearing Loss, Loneliness, and Social Isolation: A Systematic Review","author":[{"family":"Shukla","given":"Aishwarya"},{"family":"Harper","given":"Michael"},{"family":"Pedersen","given":"Emily"},{"family":"Goman","given":"Adele"},{"family":"Suen","given":"Jonathan J."},{"family":"Price","given":"Carrie"},{"family":"Applebaum","given":"Jeremy"},{"family":"Hoyer","given":"Matthew"},{"family":"Lin","given":"Frank R."},{"family":"Reed","given":"Nicholas S."}],"issued":{"date-parts":[["2020"]]}}},{"id":430,"uris":["http://zotero.org/users/5702800/items/TUYJQ2JX"],"itemData":{"id":430,"type":"article-journal","container-title":"Journal of aging and health","issue":"6","page":"979-994","title":"Association of hearing loss and loneliness in older adults","volume":"28","author":[{"family":"Sung","given":"Yoon-kyu"},{"family":"Li","given":"Lingsheng"},{"family":"Blake","given":"Caitlin"},{"family":"Betz","given":"Josh"},{"family":"Lin","given":"Frank R."}],"issued":{"date-parts":[["2016"]]}}}],"schema":"https://github.com/citation-style-language/schema/raw/master/csl-citation.json"} </w:instrText>
      </w:r>
      <w:r w:rsidR="00802CC2" w:rsidRPr="00716B64">
        <w:rPr>
          <w:rFonts w:ascii="Times" w:hAnsi="Times" w:cstheme="minorHAnsi"/>
          <w:sz w:val="22"/>
          <w:szCs w:val="22"/>
        </w:rPr>
        <w:fldChar w:fldCharType="separate"/>
      </w:r>
      <w:r w:rsidR="00584622" w:rsidRPr="00716B64">
        <w:rPr>
          <w:rFonts w:ascii="Times" w:hAnsi="Times" w:cstheme="minorHAnsi"/>
          <w:noProof/>
          <w:sz w:val="22"/>
          <w:szCs w:val="22"/>
        </w:rPr>
        <w:t>(Huang et al., 2021; Mick et al., 2014; Shukla et al., 2020; Sung et al., 2016)</w:t>
      </w:r>
      <w:r w:rsidR="00802CC2" w:rsidRPr="00716B64">
        <w:rPr>
          <w:rFonts w:ascii="Times" w:hAnsi="Times" w:cstheme="minorHAnsi"/>
          <w:sz w:val="22"/>
          <w:szCs w:val="22"/>
        </w:rPr>
        <w:fldChar w:fldCharType="end"/>
      </w:r>
      <w:r w:rsidR="00584622" w:rsidRPr="00716B64">
        <w:rPr>
          <w:rFonts w:ascii="Times" w:hAnsi="Times" w:cstheme="minorHAnsi"/>
          <w:sz w:val="22"/>
          <w:szCs w:val="22"/>
        </w:rPr>
        <w:t>.</w:t>
      </w:r>
      <w:r w:rsidR="002A4C26" w:rsidRPr="00716B64">
        <w:rPr>
          <w:rFonts w:ascii="Times" w:hAnsi="Times" w:cstheme="minorHAnsi"/>
          <w:sz w:val="22"/>
          <w:szCs w:val="22"/>
        </w:rPr>
        <w:t xml:space="preserve"> </w:t>
      </w:r>
      <w:r w:rsidR="00950504" w:rsidRPr="00716B64">
        <w:rPr>
          <w:rFonts w:ascii="Times" w:hAnsi="Times" w:cstheme="minorHAnsi"/>
          <w:sz w:val="22"/>
          <w:szCs w:val="22"/>
        </w:rPr>
        <w:t xml:space="preserve">Older adults with greater hearing </w:t>
      </w:r>
      <w:r w:rsidR="00547CC2" w:rsidRPr="00716B64">
        <w:rPr>
          <w:rFonts w:ascii="Times" w:hAnsi="Times" w:cstheme="minorHAnsi"/>
          <w:sz w:val="22"/>
          <w:szCs w:val="22"/>
        </w:rPr>
        <w:t>loss</w:t>
      </w:r>
      <w:r w:rsidR="00950504" w:rsidRPr="00716B64">
        <w:rPr>
          <w:rFonts w:ascii="Times" w:hAnsi="Times" w:cstheme="minorHAnsi"/>
          <w:sz w:val="22"/>
          <w:szCs w:val="22"/>
        </w:rPr>
        <w:t xml:space="preserve"> may have more difficulty communicating</w:t>
      </w:r>
      <w:r w:rsidR="00EC4E6F" w:rsidRPr="00716B64">
        <w:rPr>
          <w:rFonts w:ascii="Times" w:hAnsi="Times" w:cstheme="minorHAnsi"/>
          <w:sz w:val="22"/>
          <w:szCs w:val="22"/>
        </w:rPr>
        <w:t xml:space="preserve"> </w:t>
      </w:r>
      <w:r w:rsidR="00584622" w:rsidRPr="00716B64">
        <w:rPr>
          <w:rFonts w:ascii="Times" w:hAnsi="Times" w:cstheme="minorHAnsi"/>
          <w:sz w:val="22"/>
          <w:szCs w:val="22"/>
        </w:rPr>
        <w:fldChar w:fldCharType="begin"/>
      </w:r>
      <w:r w:rsidR="00EC4E6F" w:rsidRPr="00716B64">
        <w:rPr>
          <w:rFonts w:ascii="Times" w:hAnsi="Times" w:cstheme="minorHAnsi"/>
          <w:sz w:val="22"/>
          <w:szCs w:val="22"/>
        </w:rPr>
        <w:instrText xml:space="preserve"> ADDIN ZOTERO_ITEM CSL_CITATION {"citationID":"75djyWJG","properties":{"formattedCitation":"(Pichora-Fuller et al., 2016)","plainCitation":"(Pichora-Fuller et al., 2016)","noteIndex":0},"citationItems":[{"id":494,"uris":["http://zotero.org/users/5702800/items/YNUTLWYY"],"itemData":{"id":494,"type":"article-journal","container-title":"Ear and hearing","note":"ISBN: 0196-0202\npublisher: LWW","page":"5S-27S","title":"Hearing impairment and cognitive energy: The framework for understanding effortful listening (FUEL)","volume":"37","author":[{"family":"Pichora-Fuller","given":"M. Kathleen"},{"family":"Kramer","given":"Sophia E."},{"family":"Eckert","given":"Mark A."},{"family":"Edwards","given":"Brent"},{"family":"Hornsby","given":"Benjamin WY"},{"family":"Humes","given":"Larry E."},{"family":"Lemke","given":"Ulrike"},{"family":"Lunner","given":"Thomas"},{"family":"Matthen","given":"Mohan"},{"family":"Mackersie","given":"Carol L."}],"issued":{"date-parts":[["2016"]]}}}],"schema":"https://github.com/citation-style-language/schema/raw/master/csl-citation.json"} </w:instrText>
      </w:r>
      <w:r w:rsidR="00584622" w:rsidRPr="00716B64">
        <w:rPr>
          <w:rFonts w:ascii="Times" w:hAnsi="Times" w:cstheme="minorHAnsi"/>
          <w:sz w:val="22"/>
          <w:szCs w:val="22"/>
        </w:rPr>
        <w:fldChar w:fldCharType="separate"/>
      </w:r>
      <w:r w:rsidR="00EC4E6F" w:rsidRPr="00716B64">
        <w:rPr>
          <w:rFonts w:ascii="Times" w:hAnsi="Times" w:cstheme="minorHAnsi"/>
          <w:noProof/>
          <w:sz w:val="22"/>
          <w:szCs w:val="22"/>
        </w:rPr>
        <w:t>(Pichora-Fuller et al., 2016)</w:t>
      </w:r>
      <w:r w:rsidR="00584622" w:rsidRPr="00716B64">
        <w:rPr>
          <w:rFonts w:ascii="Times" w:hAnsi="Times" w:cstheme="minorHAnsi"/>
          <w:sz w:val="22"/>
          <w:szCs w:val="22"/>
        </w:rPr>
        <w:fldChar w:fldCharType="end"/>
      </w:r>
      <w:r w:rsidR="00950504" w:rsidRPr="00716B64">
        <w:rPr>
          <w:rFonts w:ascii="Times" w:hAnsi="Times" w:cstheme="minorHAnsi"/>
          <w:sz w:val="22"/>
          <w:szCs w:val="22"/>
        </w:rPr>
        <w:t xml:space="preserve"> and </w:t>
      </w:r>
      <w:r w:rsidR="00437DAE" w:rsidRPr="00716B64">
        <w:rPr>
          <w:rFonts w:ascii="Times" w:hAnsi="Times" w:cstheme="minorHAnsi"/>
          <w:sz w:val="22"/>
          <w:szCs w:val="22"/>
        </w:rPr>
        <w:t xml:space="preserve">withdraw from </w:t>
      </w:r>
      <w:r w:rsidR="00950504" w:rsidRPr="00716B64">
        <w:rPr>
          <w:rFonts w:ascii="Times" w:hAnsi="Times" w:cstheme="minorHAnsi"/>
          <w:sz w:val="22"/>
          <w:szCs w:val="22"/>
        </w:rPr>
        <w:t>engaging with friends and family</w:t>
      </w:r>
      <w:r w:rsidR="005D15FE" w:rsidRPr="00716B64">
        <w:rPr>
          <w:rFonts w:ascii="Times" w:hAnsi="Times" w:cstheme="minorHAnsi"/>
          <w:sz w:val="22"/>
          <w:szCs w:val="22"/>
        </w:rPr>
        <w:t xml:space="preserve"> </w:t>
      </w:r>
      <w:r w:rsidR="00EC4E6F" w:rsidRPr="00716B64">
        <w:rPr>
          <w:rFonts w:ascii="Times" w:hAnsi="Times" w:cstheme="minorHAnsi"/>
          <w:sz w:val="22"/>
          <w:szCs w:val="22"/>
        </w:rPr>
        <w:fldChar w:fldCharType="begin"/>
      </w:r>
      <w:r w:rsidR="005D15FE" w:rsidRPr="00716B64">
        <w:rPr>
          <w:rFonts w:ascii="Times" w:hAnsi="Times" w:cstheme="minorHAnsi"/>
          <w:sz w:val="22"/>
          <w:szCs w:val="22"/>
        </w:rPr>
        <w:instrText xml:space="preserve"> ADDIN ZOTERO_ITEM CSL_CITATION {"citationID":"gLdvLMTp","properties":{"formattedCitation":"(Mick et al., 2014; Pichora-Fuller et al., 2015)","plainCitation":"(Mick et al., 2014; Pichora-Fuller et al., 2015)","noteIndex":0},"citationItems":[{"id":176,"uris":["http://zotero.org/users/5702800/items/FSTV5MD3"],"itemData":{"id":176,"type":"article-journal","container-title":"Otolaryngology–Head and Neck Surgery","issue":"3","page":"378-384","title":"The association between hearing loss and social isolation in older adults","volume":"150","author":[{"family":"Mick","given":"Paul"},{"family":"Kawachi","given":"Ichiro"},{"family":"Lin","given":"Frank R."}],"issued":{"date-parts":[["2014"]]}}},{"id":849,"uris":["http://zotero.org/users/5702800/items/AW9WE9FD"],"itemData":{"id":849,"type":"paper-conference","container-title":"Seminars in hearing","ISBN":"0734-0451","note":"issue: 03","page":"122-139","publisher":"Thieme Medical Publishers","title":"Hearing, cognition, and healthy aging: Social and public health implications of the links between age-related declines in hearing and cognition","volume":"36","author":[{"family":"Pichora-Fuller","given":"M. Kathleen"},{"family":"Mick","given":"Paul"},{"family":"Reed","given":"Marilyn"}],"issued":{"date-parts":[["2015"]]}}}],"schema":"https://github.com/citation-style-language/schema/raw/master/csl-citation.json"} </w:instrText>
      </w:r>
      <w:r w:rsidR="00EC4E6F" w:rsidRPr="00716B64">
        <w:rPr>
          <w:rFonts w:ascii="Times" w:hAnsi="Times" w:cstheme="minorHAnsi"/>
          <w:sz w:val="22"/>
          <w:szCs w:val="22"/>
        </w:rPr>
        <w:fldChar w:fldCharType="separate"/>
      </w:r>
      <w:r w:rsidR="005D15FE" w:rsidRPr="00716B64">
        <w:rPr>
          <w:rFonts w:ascii="Times" w:hAnsi="Times" w:cstheme="minorHAnsi"/>
          <w:noProof/>
          <w:sz w:val="22"/>
          <w:szCs w:val="22"/>
        </w:rPr>
        <w:t>(Mick et al., 2014; Pichora-Fuller et al., 2015)</w:t>
      </w:r>
      <w:r w:rsidR="00EC4E6F" w:rsidRPr="00716B64">
        <w:rPr>
          <w:rFonts w:ascii="Times" w:hAnsi="Times" w:cstheme="minorHAnsi"/>
          <w:sz w:val="22"/>
          <w:szCs w:val="22"/>
        </w:rPr>
        <w:fldChar w:fldCharType="end"/>
      </w:r>
      <w:r w:rsidR="00950504" w:rsidRPr="00716B64">
        <w:rPr>
          <w:rFonts w:ascii="Times" w:hAnsi="Times" w:cstheme="minorHAnsi"/>
          <w:sz w:val="22"/>
          <w:szCs w:val="22"/>
        </w:rPr>
        <w:t xml:space="preserve">, particularly in situations where background noise is high, which can lead to greater social isolation and loneliness, </w:t>
      </w:r>
      <w:r w:rsidR="009B699E" w:rsidRPr="00716B64">
        <w:rPr>
          <w:rFonts w:ascii="Times" w:hAnsi="Times" w:cstheme="minorHAnsi"/>
          <w:sz w:val="22"/>
          <w:szCs w:val="22"/>
        </w:rPr>
        <w:t xml:space="preserve">components of quality of life and </w:t>
      </w:r>
      <w:r w:rsidR="00950504" w:rsidRPr="00716B64">
        <w:rPr>
          <w:rFonts w:ascii="Times" w:hAnsi="Times" w:cstheme="minorHAnsi"/>
          <w:sz w:val="22"/>
          <w:szCs w:val="22"/>
        </w:rPr>
        <w:t xml:space="preserve">risk factors for depression. Hearing </w:t>
      </w:r>
      <w:r w:rsidR="000E75AF" w:rsidRPr="00716B64">
        <w:rPr>
          <w:rFonts w:ascii="Times" w:hAnsi="Times" w:cstheme="minorHAnsi"/>
          <w:sz w:val="22"/>
          <w:szCs w:val="22"/>
        </w:rPr>
        <w:t>loss</w:t>
      </w:r>
      <w:r w:rsidR="00950504" w:rsidRPr="00716B64">
        <w:rPr>
          <w:rFonts w:ascii="Times" w:hAnsi="Times" w:cstheme="minorHAnsi"/>
          <w:sz w:val="22"/>
          <w:szCs w:val="22"/>
        </w:rPr>
        <w:t xml:space="preserve"> has been linked to greater social and emotional loneliness, reduced social support, and reduced engagement in social activities</w:t>
      </w:r>
      <w:r w:rsidR="00E86DC1" w:rsidRPr="00716B64">
        <w:rPr>
          <w:rFonts w:ascii="Times" w:hAnsi="Times" w:cstheme="minorHAnsi"/>
          <w:sz w:val="22"/>
          <w:szCs w:val="22"/>
        </w:rPr>
        <w:t xml:space="preserve"> </w:t>
      </w:r>
      <w:r w:rsidR="00E86DC1" w:rsidRPr="00716B64">
        <w:rPr>
          <w:rFonts w:ascii="Times" w:hAnsi="Times" w:cstheme="minorHAnsi"/>
          <w:sz w:val="22"/>
          <w:szCs w:val="22"/>
        </w:rPr>
        <w:fldChar w:fldCharType="begin"/>
      </w:r>
      <w:r w:rsidR="00E86DC1" w:rsidRPr="00716B64">
        <w:rPr>
          <w:rFonts w:ascii="Times" w:hAnsi="Times" w:cstheme="minorHAnsi"/>
          <w:sz w:val="22"/>
          <w:szCs w:val="22"/>
        </w:rPr>
        <w:instrText xml:space="preserve"> ADDIN ZOTERO_ITEM CSL_CITATION {"citationID":"fNH7lgZZ","properties":{"formattedCitation":"(Pronk et al., 2011; Shukla et al., 2020)","plainCitation":"(Pronk et al., 2011; Shukla et al., 2020)","noteIndex":0},"citationItems":[{"id":435,"uris":["http://zotero.org/users/5702800/items/7UYE6RFN"],"itemData":{"id":435,"type":"article-journal","abstract":"Objective: To determine the possible longitudinal relationships between hearing status and depression, and hearing status and loneliness in the older population. Design: Multiple linear regression analyses were used to assess the associations between baseline hearing and 4-year follow-up of depression, social loneliness, and emotional loneliness. Hearing was measured both by self-report and a speech-in-noise test. Each model was corrected for age, gender, hearing aid use, baseline wellbeing, and relevant confounders. Subgroup effects were tested using interaction terms. Study sample: We used data from two waves of the Longitudinal Aging Study Amsterdam (2001–02 and 2005–06, ages 63–93). Sample sizes were 996 (self-report (SR) analyses) and 830 (speech-in-noise test (SNT) analyses). Results: Both hearing measures showed significant adverse associations with both loneliness measures (p &lt; 0.05). However, stratified analyses showed that these effects were restricted to specific subgroups. For instance, effects were significant only for non-hearing aid users (SR-social loneliness model) and men (SR and SNT-emotional loneliness model). No significant effects appeared for depression. Conclusions: We found significant adverse effects of poor hearing on emotional and social loneliness for specific subgroups of older persons. Future research should confirm the subgroup effects and may contribute to the development of tailored prevention and intervention programs.SumarioObjetivo: Determinar las posibles relaciones longitudinales entre la condición auditiva y la depresión, y la condici n auditiva y la soledad, en adultos mayores. Diseño: Se usaron múltiples análisis de regresión lineal para evaluar las asociaciones entre la audición basal y el seguimiento a 4 años con la depresiún, la soledad social y la soledad emocional. La audición se midió tanto por auto-reporte como por la prueba de audición en ruido. Cada modelo fue corregido por edad, g nero, uso del auxiliar auditivo, bienestar basal y elementos relevantes de confusión. El efecto de subgrupo fue evaluado usando términos de interacción. Muestra del Estudio: Usamos datos de dos etapas del Estudio Longitudinal de Envejecimiento e Amsterdam (2001-02 y 2005-06, edades 63-93). El tamaño de las muestras fue 996 (análisis de auto-reporte (SR) y 830 (análisis de la prueba de audición en ruido). Resultados: Ambas mediciones auditivas mostraron asociaciones adversas significativas con ambas medidas de soledad (p &lt; 0.05). Sin embargo, los análisis estratificados mostraron que estos efectos eran restringidos a subgrupos específicos. Por ejemplo, los efectos fueron significativos solo para quienes no usaban auxiliar auditivo (modelo SR – soledad social) y para hombres (SR y SNT – modelo de soledad emocional). No hubo efecto significativo para la depresión. Conclusiones: Encontramos efectos adversos significativos de un audición pobre sobre la soledad emocional y social para subgrupos específicos de personas mayores. Investigaciones futuras deberán confirmar el efecto de subgrupo y podrán contribuir al desarrollo de programas de prevenci n e intervenci n a la medida.","container-title":"International Journal of Audiology","DOI":"10.3109/14992027.2011.599871","ISSN":"1499-2027","issue":"12","note":"PMID: 21929374","page":"887-896","source":"Taylor and Francis+NEJM","title":"Prospective effects of hearing status on loneliness and depression in older persons: Identification of subgroups","title-short":"Prospective effects of hearing status on loneliness and depression in older persons","volume":"50","author":[{"family":"Pronk","given":"Marieke"},{"family":"Deeg","given":"Dorly J. H."},{"family":"Smits","given":"Cas"},{"family":"Tilburg","given":"Theo G.","dropping-particle":"van"},{"family":"Kuik","given":"Dirk J."},{"family":"Festen","given":"Joost M."},{"family":"Kramer","given":"Sophia E."}],"issued":{"date-parts":[["2011",12,1]]}}},{"id":356,"uris":["http://zotero.org/users/5702800/items/X4I8MS9Q"],"itemData":{"id":356,"type":"article-journal","container-title":"Otolaryngology–Head and Neck Surgery","note":"ISBN: 0194-5998\npublisher: SAGE Publications Sage CA: Los Angeles, CA","page":"0194599820910377","title":"Hearing Loss, Loneliness, and Social Isolation: A Systematic Review","author":[{"family":"Shukla","given":"Aishwarya"},{"family":"Harper","given":"Michael"},{"family":"Pedersen","given":"Emily"},{"family":"Goman","given":"Adele"},{"family":"Suen","given":"Jonathan J."},{"family":"Price","given":"Carrie"},{"family":"Applebaum","given":"Jeremy"},{"family":"Hoyer","given":"Matthew"},{"family":"Lin","given":"Frank R."},{"family":"Reed","given":"Nicholas S."}],"issued":{"date-parts":[["2020"]]}}}],"schema":"https://github.com/citation-style-language/schema/raw/master/csl-citation.json"} </w:instrText>
      </w:r>
      <w:r w:rsidR="00E86DC1" w:rsidRPr="00716B64">
        <w:rPr>
          <w:rFonts w:ascii="Times" w:hAnsi="Times" w:cstheme="minorHAnsi"/>
          <w:sz w:val="22"/>
          <w:szCs w:val="22"/>
        </w:rPr>
        <w:fldChar w:fldCharType="separate"/>
      </w:r>
      <w:r w:rsidR="00E86DC1" w:rsidRPr="00716B64">
        <w:rPr>
          <w:rFonts w:ascii="Times" w:hAnsi="Times" w:cstheme="minorHAnsi"/>
          <w:noProof/>
          <w:sz w:val="22"/>
          <w:szCs w:val="22"/>
        </w:rPr>
        <w:t>(Pronk et al., 2011; Shukla et al., 2020)</w:t>
      </w:r>
      <w:r w:rsidR="00E86DC1" w:rsidRPr="00716B64">
        <w:rPr>
          <w:rFonts w:ascii="Times" w:hAnsi="Times" w:cstheme="minorHAnsi"/>
          <w:sz w:val="22"/>
          <w:szCs w:val="22"/>
        </w:rPr>
        <w:fldChar w:fldCharType="end"/>
      </w:r>
      <w:r w:rsidR="00950504" w:rsidRPr="00716B64">
        <w:rPr>
          <w:rFonts w:ascii="Times" w:hAnsi="Times" w:cstheme="minorHAnsi"/>
          <w:sz w:val="22"/>
          <w:szCs w:val="22"/>
        </w:rPr>
        <w:t>.</w:t>
      </w:r>
      <w:r w:rsidR="003516B8" w:rsidRPr="00716B64">
        <w:rPr>
          <w:rFonts w:ascii="Times" w:hAnsi="Times" w:cstheme="minorHAnsi"/>
          <w:sz w:val="22"/>
          <w:szCs w:val="22"/>
        </w:rPr>
        <w:t xml:space="preserve"> </w:t>
      </w:r>
      <w:r w:rsidR="00EB7818" w:rsidRPr="00716B64">
        <w:rPr>
          <w:rFonts w:ascii="Times" w:hAnsi="Times" w:cstheme="minorHAnsi"/>
          <w:sz w:val="22"/>
          <w:szCs w:val="22"/>
        </w:rPr>
        <w:t>Perceived functional and emotional impacts of hearing loss</w:t>
      </w:r>
      <w:r w:rsidR="003516B8" w:rsidRPr="00716B64">
        <w:rPr>
          <w:rFonts w:ascii="Times" w:hAnsi="Times" w:cstheme="minorHAnsi"/>
          <w:sz w:val="22"/>
          <w:szCs w:val="22"/>
        </w:rPr>
        <w:t xml:space="preserve"> may also reflect confidence and perceived capacity to engage with others and participate in activities that contribute to positive mood and greater quality of life. </w:t>
      </w:r>
    </w:p>
    <w:p w14:paraId="51A3B866" w14:textId="5AA035C9" w:rsidR="00992EDA" w:rsidRPr="00716B64" w:rsidRDefault="00992EDA" w:rsidP="002843FB">
      <w:pPr>
        <w:spacing w:line="480" w:lineRule="auto"/>
        <w:rPr>
          <w:rFonts w:ascii="Times" w:hAnsi="Times" w:cstheme="minorHAnsi"/>
          <w:sz w:val="22"/>
          <w:szCs w:val="22"/>
        </w:rPr>
      </w:pPr>
    </w:p>
    <w:p w14:paraId="2427722F" w14:textId="78FE5F87" w:rsidR="002E709E" w:rsidRPr="00716B64" w:rsidRDefault="002E709E" w:rsidP="002843FB">
      <w:pPr>
        <w:spacing w:line="480" w:lineRule="auto"/>
        <w:rPr>
          <w:rFonts w:ascii="Times" w:hAnsi="Times" w:cstheme="minorHAnsi"/>
          <w:i/>
          <w:iCs/>
          <w:sz w:val="22"/>
          <w:szCs w:val="22"/>
        </w:rPr>
      </w:pPr>
      <w:r w:rsidRPr="00716B64">
        <w:rPr>
          <w:rFonts w:ascii="Times" w:hAnsi="Times" w:cstheme="minorHAnsi"/>
          <w:i/>
          <w:iCs/>
          <w:sz w:val="22"/>
          <w:szCs w:val="22"/>
        </w:rPr>
        <w:lastRenderedPageBreak/>
        <w:t>Limitations</w:t>
      </w:r>
    </w:p>
    <w:p w14:paraId="09707597" w14:textId="56D52EE2" w:rsidR="006F5270" w:rsidRPr="00716B64" w:rsidRDefault="00CD34C3" w:rsidP="002843FB">
      <w:pPr>
        <w:spacing w:line="480" w:lineRule="auto"/>
        <w:rPr>
          <w:rFonts w:ascii="Times" w:hAnsi="Times" w:cstheme="minorHAnsi"/>
          <w:sz w:val="22"/>
          <w:szCs w:val="22"/>
        </w:rPr>
      </w:pPr>
      <w:r w:rsidRPr="00716B64">
        <w:rPr>
          <w:rFonts w:ascii="Times" w:hAnsi="Times" w:cstheme="minorHAnsi"/>
          <w:sz w:val="22"/>
          <w:szCs w:val="22"/>
          <w:shd w:val="clear" w:color="auto" w:fill="FFFFFF"/>
        </w:rPr>
        <w:t xml:space="preserve">This study </w:t>
      </w:r>
      <w:r w:rsidR="00102BE4" w:rsidRPr="00716B64">
        <w:rPr>
          <w:rFonts w:ascii="Times" w:hAnsi="Times" w:cstheme="minorHAnsi"/>
          <w:sz w:val="22"/>
          <w:szCs w:val="22"/>
          <w:shd w:val="clear" w:color="auto" w:fill="FFFFFF"/>
        </w:rPr>
        <w:t>presents</w:t>
      </w:r>
      <w:r w:rsidRPr="00716B64">
        <w:rPr>
          <w:rFonts w:ascii="Times" w:hAnsi="Times" w:cstheme="minorHAnsi"/>
          <w:sz w:val="22"/>
          <w:szCs w:val="22"/>
          <w:shd w:val="clear" w:color="auto" w:fill="FFFFFF"/>
        </w:rPr>
        <w:t xml:space="preserve"> the</w:t>
      </w:r>
      <w:r w:rsidR="00102BE4" w:rsidRPr="00716B64">
        <w:rPr>
          <w:rFonts w:ascii="Times" w:hAnsi="Times" w:cstheme="minorHAnsi"/>
          <w:sz w:val="22"/>
          <w:szCs w:val="22"/>
          <w:shd w:val="clear" w:color="auto" w:fill="FFFFFF"/>
        </w:rPr>
        <w:t xml:space="preserve"> baseline</w:t>
      </w:r>
      <w:r w:rsidRPr="00716B64">
        <w:rPr>
          <w:rFonts w:ascii="Times" w:hAnsi="Times" w:cstheme="minorHAnsi"/>
          <w:sz w:val="22"/>
          <w:szCs w:val="22"/>
          <w:shd w:val="clear" w:color="auto" w:fill="FFFFFF"/>
        </w:rPr>
        <w:t xml:space="preserve"> associations between hearing </w:t>
      </w:r>
      <w:r w:rsidR="000E75AF" w:rsidRPr="00716B64">
        <w:rPr>
          <w:rFonts w:ascii="Times" w:hAnsi="Times" w:cstheme="minorHAnsi"/>
          <w:sz w:val="22"/>
          <w:szCs w:val="22"/>
          <w:shd w:val="clear" w:color="auto" w:fill="FFFFFF"/>
        </w:rPr>
        <w:t>loss</w:t>
      </w:r>
      <w:r w:rsidRPr="00716B64">
        <w:rPr>
          <w:rFonts w:ascii="Times" w:hAnsi="Times" w:cstheme="minorHAnsi"/>
          <w:sz w:val="22"/>
          <w:szCs w:val="22"/>
          <w:shd w:val="clear" w:color="auto" w:fill="FFFFFF"/>
        </w:rPr>
        <w:t xml:space="preserve">, </w:t>
      </w:r>
      <w:r w:rsidR="00560355" w:rsidRPr="00716B64">
        <w:rPr>
          <w:rFonts w:ascii="Times" w:hAnsi="Times" w:cstheme="minorHAnsi"/>
          <w:sz w:val="22"/>
          <w:szCs w:val="22"/>
          <w:shd w:val="clear" w:color="auto" w:fill="FFFFFF"/>
        </w:rPr>
        <w:t>depressive symptomology</w:t>
      </w:r>
      <w:r w:rsidRPr="00716B64">
        <w:rPr>
          <w:rFonts w:ascii="Times" w:hAnsi="Times" w:cstheme="minorHAnsi"/>
          <w:sz w:val="22"/>
          <w:szCs w:val="22"/>
          <w:shd w:val="clear" w:color="auto" w:fill="FFFFFF"/>
        </w:rPr>
        <w:t xml:space="preserve">, and health related quality of life among participants in the ACHIEVE Study. While </w:t>
      </w:r>
      <w:r w:rsidR="00E53C91" w:rsidRPr="00716B64">
        <w:rPr>
          <w:rFonts w:ascii="Times" w:hAnsi="Times" w:cstheme="minorHAnsi"/>
          <w:sz w:val="22"/>
          <w:szCs w:val="22"/>
          <w:shd w:val="clear" w:color="auto" w:fill="FFFFFF"/>
        </w:rPr>
        <w:t xml:space="preserve">the study is </w:t>
      </w:r>
      <w:r w:rsidRPr="00716B64">
        <w:rPr>
          <w:rFonts w:ascii="Times" w:hAnsi="Times" w:cstheme="minorHAnsi"/>
          <w:sz w:val="22"/>
          <w:szCs w:val="22"/>
          <w:shd w:val="clear" w:color="auto" w:fill="FFFFFF"/>
        </w:rPr>
        <w:t>cross-sectional</w:t>
      </w:r>
      <w:r w:rsidR="00102BE4" w:rsidRPr="00716B64">
        <w:rPr>
          <w:rFonts w:ascii="Times" w:hAnsi="Times" w:cstheme="minorHAnsi"/>
          <w:sz w:val="22"/>
          <w:szCs w:val="22"/>
          <w:shd w:val="clear" w:color="auto" w:fill="FFFFFF"/>
        </w:rPr>
        <w:t xml:space="preserve"> and </w:t>
      </w:r>
      <w:r w:rsidR="00E53C91" w:rsidRPr="00716B64">
        <w:rPr>
          <w:rFonts w:ascii="Times" w:hAnsi="Times" w:cstheme="minorHAnsi"/>
          <w:sz w:val="22"/>
          <w:szCs w:val="22"/>
          <w:shd w:val="clear" w:color="auto" w:fill="FFFFFF"/>
        </w:rPr>
        <w:t xml:space="preserve">the </w:t>
      </w:r>
      <w:r w:rsidR="00102BE4" w:rsidRPr="00716B64">
        <w:rPr>
          <w:rFonts w:ascii="Times" w:hAnsi="Times" w:cstheme="minorHAnsi"/>
          <w:sz w:val="22"/>
          <w:szCs w:val="22"/>
          <w:shd w:val="clear" w:color="auto" w:fill="FFFFFF"/>
        </w:rPr>
        <w:t xml:space="preserve">directionality of the association cannot be established, </w:t>
      </w:r>
      <w:r w:rsidR="005810B9" w:rsidRPr="00716B64">
        <w:rPr>
          <w:rFonts w:ascii="Times" w:hAnsi="Times" w:cstheme="minorHAnsi"/>
          <w:sz w:val="22"/>
          <w:szCs w:val="22"/>
          <w:shd w:val="clear" w:color="auto" w:fill="FFFFFF"/>
        </w:rPr>
        <w:t xml:space="preserve">this study sets the stage for future longitudinal investigations of this association with continued follow-up of </w:t>
      </w:r>
      <w:r w:rsidR="00C12784" w:rsidRPr="00716B64">
        <w:rPr>
          <w:rFonts w:ascii="Times" w:hAnsi="Times" w:cstheme="minorHAnsi"/>
          <w:sz w:val="22"/>
          <w:szCs w:val="22"/>
          <w:shd w:val="clear" w:color="auto" w:fill="FFFFFF"/>
        </w:rPr>
        <w:t xml:space="preserve">ACHIEVE </w:t>
      </w:r>
      <w:r w:rsidR="005810B9" w:rsidRPr="00716B64">
        <w:rPr>
          <w:rFonts w:ascii="Times" w:hAnsi="Times" w:cstheme="minorHAnsi"/>
          <w:sz w:val="22"/>
          <w:szCs w:val="22"/>
          <w:shd w:val="clear" w:color="auto" w:fill="FFFFFF"/>
        </w:rPr>
        <w:t>participants.</w:t>
      </w:r>
      <w:r w:rsidR="00992EDA" w:rsidRPr="00716B64">
        <w:rPr>
          <w:rFonts w:ascii="Times" w:hAnsi="Times" w:cstheme="minorHAnsi"/>
          <w:sz w:val="22"/>
          <w:szCs w:val="22"/>
          <w:shd w:val="clear" w:color="auto" w:fill="FFFFFF"/>
        </w:rPr>
        <w:t xml:space="preserve"> </w:t>
      </w:r>
      <w:r w:rsidR="005810B9" w:rsidRPr="00716B64">
        <w:rPr>
          <w:rFonts w:ascii="Times" w:hAnsi="Times" w:cstheme="minorHAnsi"/>
          <w:sz w:val="22"/>
          <w:szCs w:val="22"/>
          <w:shd w:val="clear" w:color="auto" w:fill="FFFFFF"/>
        </w:rPr>
        <w:t xml:space="preserve">Additionally, as all participants had hearing </w:t>
      </w:r>
      <w:r w:rsidR="000E75AF" w:rsidRPr="00716B64">
        <w:rPr>
          <w:rFonts w:ascii="Times" w:hAnsi="Times" w:cstheme="minorHAnsi"/>
          <w:sz w:val="22"/>
          <w:szCs w:val="22"/>
          <w:shd w:val="clear" w:color="auto" w:fill="FFFFFF"/>
        </w:rPr>
        <w:t>loss</w:t>
      </w:r>
      <w:r w:rsidR="005810B9" w:rsidRPr="00716B64">
        <w:rPr>
          <w:rFonts w:ascii="Times" w:hAnsi="Times" w:cstheme="minorHAnsi"/>
          <w:sz w:val="22"/>
          <w:szCs w:val="22"/>
          <w:shd w:val="clear" w:color="auto" w:fill="FFFFFF"/>
        </w:rPr>
        <w:t xml:space="preserve">, this study was able to compare associations of hearing </w:t>
      </w:r>
      <w:r w:rsidR="000E75AF" w:rsidRPr="00716B64">
        <w:rPr>
          <w:rFonts w:ascii="Times" w:hAnsi="Times" w:cstheme="minorHAnsi"/>
          <w:sz w:val="22"/>
          <w:szCs w:val="22"/>
          <w:shd w:val="clear" w:color="auto" w:fill="FFFFFF"/>
        </w:rPr>
        <w:t>loss</w:t>
      </w:r>
      <w:r w:rsidR="005810B9" w:rsidRPr="00716B64">
        <w:rPr>
          <w:rFonts w:ascii="Times" w:hAnsi="Times" w:cstheme="minorHAnsi"/>
          <w:sz w:val="22"/>
          <w:szCs w:val="22"/>
          <w:shd w:val="clear" w:color="auto" w:fill="FFFFFF"/>
        </w:rPr>
        <w:t>, depressi</w:t>
      </w:r>
      <w:r w:rsidR="003152A8" w:rsidRPr="00716B64">
        <w:rPr>
          <w:rFonts w:ascii="Times" w:hAnsi="Times" w:cstheme="minorHAnsi"/>
          <w:sz w:val="22"/>
          <w:szCs w:val="22"/>
          <w:shd w:val="clear" w:color="auto" w:fill="FFFFFF"/>
        </w:rPr>
        <w:t>ve symptoms</w:t>
      </w:r>
      <w:r w:rsidR="005810B9" w:rsidRPr="00716B64">
        <w:rPr>
          <w:rFonts w:ascii="Times" w:hAnsi="Times" w:cstheme="minorHAnsi"/>
          <w:sz w:val="22"/>
          <w:szCs w:val="22"/>
          <w:shd w:val="clear" w:color="auto" w:fill="FFFFFF"/>
        </w:rPr>
        <w:t xml:space="preserve">, and health related quality of life within levels of hearing </w:t>
      </w:r>
      <w:r w:rsidR="000E75AF" w:rsidRPr="00716B64">
        <w:rPr>
          <w:rFonts w:ascii="Times" w:hAnsi="Times" w:cstheme="minorHAnsi"/>
          <w:sz w:val="22"/>
          <w:szCs w:val="22"/>
          <w:shd w:val="clear" w:color="auto" w:fill="FFFFFF"/>
        </w:rPr>
        <w:t>loss</w:t>
      </w:r>
      <w:r w:rsidR="00C12784" w:rsidRPr="00716B64">
        <w:rPr>
          <w:rFonts w:ascii="Times" w:hAnsi="Times" w:cstheme="minorHAnsi"/>
          <w:sz w:val="22"/>
          <w:szCs w:val="22"/>
          <w:shd w:val="clear" w:color="auto" w:fill="FFFFFF"/>
        </w:rPr>
        <w:t>, however</w:t>
      </w:r>
      <w:r w:rsidR="005810B9" w:rsidRPr="00716B64">
        <w:rPr>
          <w:rFonts w:ascii="Times" w:hAnsi="Times" w:cstheme="minorHAnsi"/>
          <w:sz w:val="22"/>
          <w:szCs w:val="22"/>
          <w:shd w:val="clear" w:color="auto" w:fill="FFFFFF"/>
        </w:rPr>
        <w:t xml:space="preserve"> comparisons between</w:t>
      </w:r>
      <w:r w:rsidR="00C12784" w:rsidRPr="00716B64">
        <w:rPr>
          <w:rFonts w:ascii="Times" w:hAnsi="Times" w:cstheme="minorHAnsi"/>
          <w:sz w:val="22"/>
          <w:szCs w:val="22"/>
          <w:shd w:val="clear" w:color="auto" w:fill="FFFFFF"/>
        </w:rPr>
        <w:t xml:space="preserve"> those with</w:t>
      </w:r>
      <w:r w:rsidR="005810B9" w:rsidRPr="00716B64">
        <w:rPr>
          <w:rFonts w:ascii="Times" w:hAnsi="Times" w:cstheme="minorHAnsi"/>
          <w:sz w:val="22"/>
          <w:szCs w:val="22"/>
          <w:shd w:val="clear" w:color="auto" w:fill="FFFFFF"/>
        </w:rPr>
        <w:t xml:space="preserve"> hearing </w:t>
      </w:r>
      <w:r w:rsidR="000E75AF" w:rsidRPr="00716B64">
        <w:rPr>
          <w:rFonts w:ascii="Times" w:hAnsi="Times" w:cstheme="minorHAnsi"/>
          <w:sz w:val="22"/>
          <w:szCs w:val="22"/>
          <w:shd w:val="clear" w:color="auto" w:fill="FFFFFF"/>
        </w:rPr>
        <w:t>loss</w:t>
      </w:r>
      <w:r w:rsidR="005810B9" w:rsidRPr="00716B64">
        <w:rPr>
          <w:rFonts w:ascii="Times" w:hAnsi="Times" w:cstheme="minorHAnsi"/>
          <w:sz w:val="22"/>
          <w:szCs w:val="22"/>
          <w:shd w:val="clear" w:color="auto" w:fill="FFFFFF"/>
        </w:rPr>
        <w:t xml:space="preserve"> vs. normal hearing could not be made.</w:t>
      </w:r>
      <w:r w:rsidR="00F22DED" w:rsidRPr="00716B64">
        <w:rPr>
          <w:rFonts w:ascii="Times" w:hAnsi="Times" w:cstheme="minorHAnsi"/>
          <w:sz w:val="22"/>
          <w:szCs w:val="22"/>
          <w:shd w:val="clear" w:color="auto" w:fill="FFFFFF"/>
        </w:rPr>
        <w:t xml:space="preserve"> </w:t>
      </w:r>
      <w:r w:rsidR="00C12784" w:rsidRPr="00716B64">
        <w:rPr>
          <w:rFonts w:ascii="Times" w:hAnsi="Times" w:cstheme="minorHAnsi"/>
          <w:sz w:val="22"/>
          <w:szCs w:val="22"/>
          <w:shd w:val="clear" w:color="auto" w:fill="FFFFFF"/>
        </w:rPr>
        <w:t>G</w:t>
      </w:r>
      <w:r w:rsidR="00F22DED" w:rsidRPr="00716B64">
        <w:rPr>
          <w:rFonts w:ascii="Times" w:hAnsi="Times" w:cstheme="minorHAnsi"/>
          <w:sz w:val="22"/>
          <w:szCs w:val="22"/>
          <w:shd w:val="clear" w:color="auto" w:fill="FFFFFF"/>
        </w:rPr>
        <w:t xml:space="preserve">iven the </w:t>
      </w:r>
      <w:r w:rsidR="00F22DED" w:rsidRPr="00716B64">
        <w:rPr>
          <w:rFonts w:ascii="Times" w:hAnsi="Times" w:cstheme="minorHAnsi"/>
          <w:sz w:val="22"/>
          <w:szCs w:val="22"/>
        </w:rPr>
        <w:t>moderate sample size, this study fill</w:t>
      </w:r>
      <w:r w:rsidR="0008536A" w:rsidRPr="00716B64">
        <w:rPr>
          <w:rFonts w:ascii="Times" w:hAnsi="Times" w:cstheme="minorHAnsi"/>
          <w:sz w:val="22"/>
          <w:szCs w:val="22"/>
        </w:rPr>
        <w:t>s</w:t>
      </w:r>
      <w:r w:rsidR="00F22DED" w:rsidRPr="00716B64">
        <w:rPr>
          <w:rFonts w:ascii="Times" w:hAnsi="Times" w:cstheme="minorHAnsi"/>
          <w:sz w:val="22"/>
          <w:szCs w:val="22"/>
        </w:rPr>
        <w:t xml:space="preserve"> a gap in the literature by allowing investigation of differences in depression and health related quality of life by hearing loss severity.</w:t>
      </w:r>
      <w:r w:rsidR="004B0F67" w:rsidRPr="00716B64">
        <w:rPr>
          <w:rFonts w:ascii="Times" w:hAnsi="Times" w:cstheme="minorHAnsi"/>
          <w:sz w:val="22"/>
          <w:szCs w:val="22"/>
        </w:rPr>
        <w:t xml:space="preserve"> </w:t>
      </w:r>
      <w:r w:rsidR="00F22DED" w:rsidRPr="00716B64">
        <w:rPr>
          <w:rFonts w:ascii="Times" w:hAnsi="Times" w:cstheme="minorHAnsi"/>
          <w:sz w:val="22"/>
          <w:szCs w:val="22"/>
        </w:rPr>
        <w:t>Finally, participants</w:t>
      </w:r>
      <w:r w:rsidR="00355DBD" w:rsidRPr="00716B64">
        <w:rPr>
          <w:rFonts w:ascii="Times" w:hAnsi="Times" w:cstheme="minorHAnsi"/>
          <w:sz w:val="22"/>
          <w:szCs w:val="22"/>
        </w:rPr>
        <w:t xml:space="preserve"> had untreated hearing loss and</w:t>
      </w:r>
      <w:r w:rsidR="00F22DED" w:rsidRPr="00716B64">
        <w:rPr>
          <w:rFonts w:ascii="Times" w:hAnsi="Times" w:cstheme="minorHAnsi"/>
          <w:sz w:val="22"/>
          <w:szCs w:val="22"/>
        </w:rPr>
        <w:t xml:space="preserve"> were recruited from four communities in the U.S</w:t>
      </w:r>
      <w:r w:rsidR="00C12784" w:rsidRPr="00716B64">
        <w:rPr>
          <w:rFonts w:ascii="Times" w:hAnsi="Times" w:cstheme="minorHAnsi"/>
          <w:sz w:val="22"/>
          <w:szCs w:val="22"/>
        </w:rPr>
        <w:t>. G</w:t>
      </w:r>
      <w:r w:rsidR="00F22DED" w:rsidRPr="00716B64">
        <w:rPr>
          <w:rFonts w:ascii="Times" w:hAnsi="Times" w:cstheme="minorHAnsi"/>
          <w:sz w:val="22"/>
          <w:szCs w:val="22"/>
        </w:rPr>
        <w:t xml:space="preserve">eneralizability to the broader population of older adults </w:t>
      </w:r>
      <w:r w:rsidR="00C12784" w:rsidRPr="00716B64">
        <w:rPr>
          <w:rFonts w:ascii="Times" w:hAnsi="Times" w:cstheme="minorHAnsi"/>
          <w:sz w:val="22"/>
          <w:szCs w:val="22"/>
        </w:rPr>
        <w:t>of different races, ethnicities,</w:t>
      </w:r>
      <w:r w:rsidR="00970C2A" w:rsidRPr="00716B64">
        <w:rPr>
          <w:rFonts w:ascii="Times" w:hAnsi="Times" w:cstheme="minorHAnsi"/>
          <w:sz w:val="22"/>
          <w:szCs w:val="22"/>
        </w:rPr>
        <w:t xml:space="preserve"> education levels,</w:t>
      </w:r>
      <w:r w:rsidR="00391347" w:rsidRPr="00716B64">
        <w:rPr>
          <w:rFonts w:ascii="Times" w:hAnsi="Times" w:cstheme="minorHAnsi"/>
          <w:sz w:val="22"/>
          <w:szCs w:val="22"/>
        </w:rPr>
        <w:t xml:space="preserve"> geographic areas,</w:t>
      </w:r>
      <w:r w:rsidR="00970C2A" w:rsidRPr="00716B64">
        <w:rPr>
          <w:rFonts w:ascii="Times" w:hAnsi="Times" w:cstheme="minorHAnsi"/>
          <w:sz w:val="22"/>
          <w:szCs w:val="22"/>
        </w:rPr>
        <w:t xml:space="preserve"> as well as </w:t>
      </w:r>
      <w:r w:rsidR="00F45266" w:rsidRPr="00716B64">
        <w:rPr>
          <w:rFonts w:ascii="Times" w:hAnsi="Times" w:cstheme="minorHAnsi"/>
          <w:sz w:val="22"/>
          <w:szCs w:val="22"/>
        </w:rPr>
        <w:t xml:space="preserve">to older adults with treated </w:t>
      </w:r>
      <w:r w:rsidR="00F22DED" w:rsidRPr="00716B64">
        <w:rPr>
          <w:rFonts w:ascii="Times" w:hAnsi="Times" w:cstheme="minorHAnsi"/>
          <w:sz w:val="22"/>
          <w:szCs w:val="22"/>
        </w:rPr>
        <w:t xml:space="preserve">hearing </w:t>
      </w:r>
      <w:r w:rsidR="000E75AF" w:rsidRPr="00716B64">
        <w:rPr>
          <w:rFonts w:ascii="Times" w:hAnsi="Times" w:cstheme="minorHAnsi"/>
          <w:sz w:val="22"/>
          <w:szCs w:val="22"/>
        </w:rPr>
        <w:t>loss</w:t>
      </w:r>
      <w:r w:rsidR="00F22DED" w:rsidRPr="00716B64">
        <w:rPr>
          <w:rFonts w:ascii="Times" w:hAnsi="Times" w:cstheme="minorHAnsi"/>
          <w:sz w:val="22"/>
          <w:szCs w:val="22"/>
        </w:rPr>
        <w:t xml:space="preserve"> in the U.S. may be limited.</w:t>
      </w:r>
    </w:p>
    <w:p w14:paraId="6F113B30" w14:textId="77777777" w:rsidR="006F5270" w:rsidRPr="00716B64" w:rsidRDefault="006F5270" w:rsidP="002843FB">
      <w:pPr>
        <w:spacing w:line="480" w:lineRule="auto"/>
        <w:rPr>
          <w:rFonts w:ascii="Times" w:hAnsi="Times" w:cstheme="minorHAnsi"/>
          <w:i/>
          <w:iCs/>
          <w:sz w:val="22"/>
          <w:szCs w:val="22"/>
        </w:rPr>
      </w:pPr>
    </w:p>
    <w:p w14:paraId="130BCB21" w14:textId="198664D4" w:rsidR="00995A40" w:rsidRPr="00716B64" w:rsidRDefault="006F5270" w:rsidP="002843FB">
      <w:pPr>
        <w:spacing w:line="480" w:lineRule="auto"/>
        <w:rPr>
          <w:rFonts w:ascii="Times" w:hAnsi="Times" w:cstheme="minorHAnsi"/>
          <w:i/>
          <w:iCs/>
          <w:sz w:val="22"/>
          <w:szCs w:val="22"/>
        </w:rPr>
      </w:pPr>
      <w:r w:rsidRPr="00716B64">
        <w:rPr>
          <w:rFonts w:ascii="Times" w:hAnsi="Times" w:cstheme="minorHAnsi"/>
          <w:i/>
          <w:iCs/>
          <w:sz w:val="22"/>
          <w:szCs w:val="22"/>
        </w:rPr>
        <w:t>Implications</w:t>
      </w:r>
    </w:p>
    <w:p w14:paraId="577253D2" w14:textId="146E29FF" w:rsidR="00906778" w:rsidRPr="00716B64" w:rsidRDefault="009A51D8" w:rsidP="002843FB">
      <w:pPr>
        <w:spacing w:line="480" w:lineRule="auto"/>
        <w:rPr>
          <w:rFonts w:ascii="Times" w:hAnsi="Times" w:cstheme="minorHAnsi"/>
          <w:sz w:val="22"/>
          <w:szCs w:val="22"/>
        </w:rPr>
      </w:pPr>
      <w:r w:rsidRPr="00716B64">
        <w:rPr>
          <w:rFonts w:ascii="Times" w:hAnsi="Times" w:cstheme="minorHAnsi"/>
          <w:sz w:val="22"/>
          <w:szCs w:val="22"/>
        </w:rPr>
        <w:t>Mental health</w:t>
      </w:r>
      <w:r w:rsidR="00995A40" w:rsidRPr="00716B64">
        <w:rPr>
          <w:rFonts w:ascii="Times" w:hAnsi="Times" w:cstheme="minorHAnsi"/>
          <w:sz w:val="22"/>
          <w:szCs w:val="22"/>
        </w:rPr>
        <w:t xml:space="preserve"> and well-being are </w:t>
      </w:r>
      <w:r w:rsidRPr="00716B64">
        <w:rPr>
          <w:rFonts w:ascii="Times" w:hAnsi="Times" w:cstheme="minorHAnsi"/>
          <w:sz w:val="22"/>
          <w:szCs w:val="22"/>
        </w:rPr>
        <w:t>critical</w:t>
      </w:r>
      <w:r w:rsidR="00995A40" w:rsidRPr="00716B64">
        <w:rPr>
          <w:rFonts w:ascii="Times" w:hAnsi="Times" w:cstheme="minorHAnsi"/>
          <w:sz w:val="22"/>
          <w:szCs w:val="22"/>
        </w:rPr>
        <w:t xml:space="preserve"> components of health in older adults</w:t>
      </w:r>
      <w:r w:rsidR="00092236" w:rsidRPr="00716B64">
        <w:rPr>
          <w:rFonts w:ascii="Times" w:hAnsi="Times" w:cstheme="minorHAnsi"/>
          <w:sz w:val="22"/>
          <w:szCs w:val="22"/>
        </w:rPr>
        <w:t>. I</w:t>
      </w:r>
      <w:r w:rsidR="00CE21D9" w:rsidRPr="00716B64">
        <w:rPr>
          <w:rFonts w:ascii="Times" w:hAnsi="Times" w:cstheme="minorHAnsi"/>
          <w:sz w:val="22"/>
          <w:szCs w:val="22"/>
        </w:rPr>
        <w:t xml:space="preserve">dentifying older adults with higher risk for depression and poor health related quality of life who may benefit from prevention intervention is important for </w:t>
      </w:r>
      <w:r w:rsidR="00092236" w:rsidRPr="00716B64">
        <w:rPr>
          <w:rFonts w:ascii="Times" w:hAnsi="Times" w:cstheme="minorHAnsi"/>
          <w:sz w:val="22"/>
          <w:szCs w:val="22"/>
        </w:rPr>
        <w:t>maintaining mental</w:t>
      </w:r>
      <w:r w:rsidR="00CE21D9" w:rsidRPr="00716B64">
        <w:rPr>
          <w:rFonts w:ascii="Times" w:hAnsi="Times" w:cstheme="minorHAnsi"/>
          <w:sz w:val="22"/>
          <w:szCs w:val="22"/>
        </w:rPr>
        <w:t xml:space="preserve"> health and potentially reducing risk for downstream poor health outcomes</w:t>
      </w:r>
      <w:r w:rsidR="007D04A2" w:rsidRPr="00716B64">
        <w:rPr>
          <w:rFonts w:ascii="Times" w:hAnsi="Times" w:cstheme="minorHAnsi"/>
          <w:sz w:val="22"/>
          <w:szCs w:val="22"/>
        </w:rPr>
        <w:t xml:space="preserve"> </w:t>
      </w:r>
      <w:r w:rsidR="00D75EC1" w:rsidRPr="00716B64">
        <w:rPr>
          <w:rFonts w:ascii="Times" w:hAnsi="Times" w:cstheme="minorHAnsi"/>
          <w:sz w:val="22"/>
          <w:szCs w:val="22"/>
        </w:rPr>
        <w:fldChar w:fldCharType="begin"/>
      </w:r>
      <w:r w:rsidR="000A5F41" w:rsidRPr="00716B64">
        <w:rPr>
          <w:rFonts w:ascii="Times" w:hAnsi="Times" w:cstheme="minorHAnsi"/>
          <w:sz w:val="22"/>
          <w:szCs w:val="22"/>
        </w:rPr>
        <w:instrText xml:space="preserve"> ADDIN ZOTERO_ITEM CSL_CITATION {"citationID":"tJQ82hyb","properties":{"formattedCitation":"(Almeida, 2014; Cuijpers et al., 2012)","plainCitation":"(Almeida, 2014; Cuijpers et al., 2012)","noteIndex":0},"citationItems":[{"id":851,"uris":["http://zotero.org/users/5702800/items/VLZ7JI9E"],"itemData":{"id":851,"type":"article-journal","container-title":"Maturitas","issue":"2","note":"ISBN: 0378-5122\npublisher: Elsevier","page":"136-141","title":"Prevention of depression in older age","volume":"79","author":[{"family":"Almeida","given":"Osvaldo P."}],"issued":{"date-parts":[["2014"]]}}},{"id":850,"uris":["http://zotero.org/users/5702800/items/RF94XE9K"],"itemData":{"id":850,"type":"article-journal","container-title":"Jama","issue":"10","note":"ISBN: 0098-7484\npublisher: American Medical Association","page":"1033-1034","title":"Preventing depression: a global priority","volume":"307","author":[{"family":"Cuijpers","given":"Pim"},{"family":"Beekman","given":"Aartjan TF"},{"family":"Reynolds","given":"Charles F."}],"issued":{"date-parts":[["2012"]]}}}],"schema":"https://github.com/citation-style-language/schema/raw/master/csl-citation.json"} </w:instrText>
      </w:r>
      <w:r w:rsidR="00D75EC1" w:rsidRPr="00716B64">
        <w:rPr>
          <w:rFonts w:ascii="Times" w:hAnsi="Times" w:cstheme="minorHAnsi"/>
          <w:sz w:val="22"/>
          <w:szCs w:val="22"/>
        </w:rPr>
        <w:fldChar w:fldCharType="separate"/>
      </w:r>
      <w:r w:rsidR="000A5F41" w:rsidRPr="00716B64">
        <w:rPr>
          <w:rFonts w:ascii="Times" w:hAnsi="Times" w:cstheme="minorHAnsi"/>
          <w:noProof/>
          <w:sz w:val="22"/>
          <w:szCs w:val="22"/>
        </w:rPr>
        <w:t>(Almeida, 2014; Cuijpers et al., 2012)</w:t>
      </w:r>
      <w:r w:rsidR="00D75EC1" w:rsidRPr="00716B64">
        <w:rPr>
          <w:rFonts w:ascii="Times" w:hAnsi="Times" w:cstheme="minorHAnsi"/>
          <w:sz w:val="22"/>
          <w:szCs w:val="22"/>
        </w:rPr>
        <w:fldChar w:fldCharType="end"/>
      </w:r>
      <w:r w:rsidR="007D04A2" w:rsidRPr="00716B64">
        <w:rPr>
          <w:rFonts w:ascii="Times" w:hAnsi="Times" w:cstheme="minorHAnsi"/>
          <w:sz w:val="22"/>
          <w:szCs w:val="22"/>
        </w:rPr>
        <w:t xml:space="preserve">. </w:t>
      </w:r>
      <w:r w:rsidR="00092236" w:rsidRPr="00716B64">
        <w:rPr>
          <w:rFonts w:ascii="Times" w:hAnsi="Times" w:cstheme="minorHAnsi"/>
          <w:sz w:val="22"/>
          <w:szCs w:val="22"/>
        </w:rPr>
        <w:t xml:space="preserve">In older adults with hearing </w:t>
      </w:r>
      <w:r w:rsidR="000E75AF" w:rsidRPr="00716B64">
        <w:rPr>
          <w:rFonts w:ascii="Times" w:hAnsi="Times" w:cstheme="minorHAnsi"/>
          <w:sz w:val="22"/>
          <w:szCs w:val="22"/>
        </w:rPr>
        <w:t>loss</w:t>
      </w:r>
      <w:r w:rsidR="00092236" w:rsidRPr="00716B64">
        <w:rPr>
          <w:rFonts w:ascii="Times" w:hAnsi="Times" w:cstheme="minorHAnsi"/>
          <w:sz w:val="22"/>
          <w:szCs w:val="22"/>
        </w:rPr>
        <w:t xml:space="preserve">, findings from the current study suggest that </w:t>
      </w:r>
      <w:r w:rsidR="00906778" w:rsidRPr="00716B64">
        <w:rPr>
          <w:rFonts w:ascii="Times" w:hAnsi="Times" w:cstheme="minorHAnsi"/>
          <w:sz w:val="22"/>
          <w:szCs w:val="22"/>
        </w:rPr>
        <w:t xml:space="preserve">HHIE-S is strongly associated with depressive symptoms as well as health-related quality of life. The HHIE-S </w:t>
      </w:r>
      <w:r w:rsidR="00906778" w:rsidRPr="00716B64">
        <w:rPr>
          <w:rFonts w:ascii="Times" w:hAnsi="Times" w:cstheme="minorHAnsi"/>
          <w:sz w:val="22"/>
          <w:szCs w:val="22"/>
        </w:rPr>
        <w:fldChar w:fldCharType="begin"/>
      </w:r>
      <w:r w:rsidR="00906778" w:rsidRPr="00716B64">
        <w:rPr>
          <w:rFonts w:ascii="Times" w:hAnsi="Times" w:cstheme="minorHAnsi"/>
          <w:sz w:val="22"/>
          <w:szCs w:val="22"/>
        </w:rPr>
        <w:instrText xml:space="preserve"> ADDIN ZOTERO_ITEM CSL_CITATION {"citationID":"UUPMa4ZR","properties":{"formattedCitation":"(Ventry &amp; Weinstein, 1982)","plainCitation":"(Ventry &amp; Weinstein, 1982)","noteIndex":0},"citationItems":[{"id":828,"uris":["http://zotero.org/users/5702800/items/DQ4H7TVW"],"itemData":{"id":828,"type":"article-journal","container-title":"Ear and hearing","issue":"3","note":"ISBN: 0196-0202\npublisher: LWW","page":"128-134","title":"The hearing handicap inventory for the elderly: a new tool","volume":"3","author":[{"family":"Ventry","given":"Ira M."},{"family":"Weinstein","given":"Barbara E."}],"issued":{"date-parts":[["1982"]]}}}],"schema":"https://github.com/citation-style-language/schema/raw/master/csl-citation.json"} </w:instrText>
      </w:r>
      <w:r w:rsidR="00906778" w:rsidRPr="00716B64">
        <w:rPr>
          <w:rFonts w:ascii="Times" w:hAnsi="Times" w:cstheme="minorHAnsi"/>
          <w:sz w:val="22"/>
          <w:szCs w:val="22"/>
        </w:rPr>
        <w:fldChar w:fldCharType="separate"/>
      </w:r>
      <w:r w:rsidR="00906778" w:rsidRPr="00716B64">
        <w:rPr>
          <w:rFonts w:ascii="Times" w:hAnsi="Times" w:cstheme="minorHAnsi"/>
          <w:noProof/>
          <w:sz w:val="22"/>
          <w:szCs w:val="22"/>
        </w:rPr>
        <w:t>(Ventry &amp; Weinstein, 1982)</w:t>
      </w:r>
      <w:r w:rsidR="00906778" w:rsidRPr="00716B64">
        <w:rPr>
          <w:rFonts w:ascii="Times" w:hAnsi="Times" w:cstheme="minorHAnsi"/>
          <w:sz w:val="22"/>
          <w:szCs w:val="22"/>
        </w:rPr>
        <w:fldChar w:fldCharType="end"/>
      </w:r>
      <w:r w:rsidR="00906778" w:rsidRPr="00716B64">
        <w:rPr>
          <w:rFonts w:ascii="Times" w:hAnsi="Times" w:cstheme="minorHAnsi"/>
          <w:sz w:val="22"/>
          <w:szCs w:val="22"/>
        </w:rPr>
        <w:t xml:space="preserve"> is a short and easily administered questionnaire that could have greater utility in a variety of health care settings to </w:t>
      </w:r>
      <w:r w:rsidR="00EE756E" w:rsidRPr="00716B64">
        <w:rPr>
          <w:rFonts w:ascii="Times" w:hAnsi="Times" w:cstheme="minorHAnsi"/>
          <w:sz w:val="22"/>
          <w:szCs w:val="22"/>
        </w:rPr>
        <w:t xml:space="preserve">quickly </w:t>
      </w:r>
      <w:r w:rsidR="00906778" w:rsidRPr="00716B64">
        <w:rPr>
          <w:rFonts w:ascii="Times" w:hAnsi="Times" w:cstheme="minorHAnsi"/>
          <w:sz w:val="22"/>
          <w:szCs w:val="22"/>
        </w:rPr>
        <w:t xml:space="preserve">identify older adults to consider for depression screening and potential follow-up care. </w:t>
      </w:r>
    </w:p>
    <w:p w14:paraId="409FAB59" w14:textId="5806857D" w:rsidR="006B6BC5" w:rsidRPr="00716B64" w:rsidRDefault="006B6BC5" w:rsidP="002843FB">
      <w:pPr>
        <w:spacing w:line="480" w:lineRule="auto"/>
        <w:rPr>
          <w:rFonts w:ascii="Times" w:hAnsi="Times" w:cstheme="minorHAnsi"/>
          <w:sz w:val="22"/>
          <w:szCs w:val="22"/>
        </w:rPr>
      </w:pPr>
    </w:p>
    <w:p w14:paraId="77AF7B8B" w14:textId="76059AD0" w:rsidR="00B262E7" w:rsidRPr="00716B64" w:rsidRDefault="00B262E7" w:rsidP="002843FB">
      <w:pPr>
        <w:spacing w:line="480" w:lineRule="auto"/>
        <w:rPr>
          <w:rFonts w:ascii="Times" w:hAnsi="Times" w:cstheme="minorHAnsi"/>
          <w:sz w:val="22"/>
          <w:szCs w:val="22"/>
        </w:rPr>
      </w:pPr>
      <w:r w:rsidRPr="00716B64">
        <w:rPr>
          <w:rFonts w:ascii="Times" w:hAnsi="Times" w:cstheme="minorHAnsi"/>
          <w:sz w:val="22"/>
          <w:szCs w:val="22"/>
        </w:rPr>
        <w:t xml:space="preserve">Further, greater </w:t>
      </w:r>
      <w:r w:rsidR="008D26D9" w:rsidRPr="00716B64">
        <w:rPr>
          <w:rFonts w:ascii="Times" w:hAnsi="Times" w:cstheme="minorHAnsi"/>
          <w:sz w:val="22"/>
          <w:szCs w:val="22"/>
        </w:rPr>
        <w:t>HHIE-S scores</w:t>
      </w:r>
      <w:r w:rsidRPr="00716B64">
        <w:rPr>
          <w:rFonts w:ascii="Times" w:hAnsi="Times" w:cstheme="minorHAnsi"/>
          <w:sz w:val="22"/>
          <w:szCs w:val="22"/>
        </w:rPr>
        <w:t xml:space="preserve"> reflect the perceived functional challenges associated, in part, with hearing </w:t>
      </w:r>
      <w:r w:rsidR="000E75AF" w:rsidRPr="00716B64">
        <w:rPr>
          <w:rFonts w:ascii="Times" w:hAnsi="Times" w:cstheme="minorHAnsi"/>
          <w:sz w:val="22"/>
          <w:szCs w:val="22"/>
        </w:rPr>
        <w:t>loss</w:t>
      </w:r>
      <w:r w:rsidRPr="00716B64">
        <w:rPr>
          <w:rFonts w:ascii="Times" w:hAnsi="Times" w:cstheme="minorHAnsi"/>
          <w:sz w:val="22"/>
          <w:szCs w:val="22"/>
        </w:rPr>
        <w:t xml:space="preserve"> but also </w:t>
      </w:r>
      <w:r w:rsidR="000D62E3" w:rsidRPr="00716B64">
        <w:rPr>
          <w:rFonts w:ascii="Times" w:hAnsi="Times" w:cstheme="minorHAnsi"/>
          <w:sz w:val="22"/>
          <w:szCs w:val="22"/>
        </w:rPr>
        <w:t xml:space="preserve">with </w:t>
      </w:r>
      <w:r w:rsidRPr="00716B64">
        <w:rPr>
          <w:rFonts w:ascii="Times" w:hAnsi="Times" w:cstheme="minorHAnsi"/>
          <w:sz w:val="22"/>
          <w:szCs w:val="22"/>
        </w:rPr>
        <w:t xml:space="preserve">challenges attributed to </w:t>
      </w:r>
      <w:r w:rsidR="00C21147" w:rsidRPr="00716B64">
        <w:rPr>
          <w:rFonts w:ascii="Times" w:hAnsi="Times" w:cstheme="minorHAnsi"/>
          <w:sz w:val="22"/>
          <w:szCs w:val="22"/>
        </w:rPr>
        <w:t>hearing loss-related stigma</w:t>
      </w:r>
      <w:r w:rsidR="009E0DCD" w:rsidRPr="00716B64">
        <w:rPr>
          <w:rFonts w:ascii="Times" w:hAnsi="Times" w:cstheme="minorHAnsi"/>
          <w:sz w:val="22"/>
          <w:szCs w:val="22"/>
        </w:rPr>
        <w:t xml:space="preserve"> </w:t>
      </w:r>
      <w:r w:rsidR="009E0DCD" w:rsidRPr="00716B64">
        <w:rPr>
          <w:rFonts w:ascii="Times" w:hAnsi="Times" w:cstheme="minorHAnsi"/>
          <w:sz w:val="22"/>
          <w:szCs w:val="22"/>
        </w:rPr>
        <w:fldChar w:fldCharType="begin"/>
      </w:r>
      <w:r w:rsidR="009E0DCD" w:rsidRPr="00716B64">
        <w:rPr>
          <w:rFonts w:ascii="Times" w:hAnsi="Times" w:cstheme="minorHAnsi"/>
          <w:sz w:val="22"/>
          <w:szCs w:val="22"/>
        </w:rPr>
        <w:instrText xml:space="preserve"> ADDIN ZOTERO_ITEM CSL_CITATION {"citationID":"5fGWA1oV","properties":{"formattedCitation":"(Wallhagen, 2010)","plainCitation":"(Wallhagen, 2010)","noteIndex":0},"citationItems":[{"id":868,"uris":["http://zotero.org/users/5702800/items/56THMIVD"],"itemData":{"id":868,"type":"article-journal","container-title":"The Gerontologist","issue":"1","note":"ISBN: 1758-5341\npublisher: Oxford University Press","page":"66-75","title":"The stigma of hearing loss","volume":"50","author":[{"family":"Wallhagen","given":"Margaret I."}],"issued":{"date-parts":[["2010"]]}}}],"schema":"https://github.com/citation-style-language/schema/raw/master/csl-citation.json"} </w:instrText>
      </w:r>
      <w:r w:rsidR="009E0DCD" w:rsidRPr="00716B64">
        <w:rPr>
          <w:rFonts w:ascii="Times" w:hAnsi="Times" w:cstheme="minorHAnsi"/>
          <w:sz w:val="22"/>
          <w:szCs w:val="22"/>
        </w:rPr>
        <w:fldChar w:fldCharType="separate"/>
      </w:r>
      <w:r w:rsidR="009E0DCD" w:rsidRPr="00716B64">
        <w:rPr>
          <w:rFonts w:ascii="Times" w:hAnsi="Times" w:cstheme="minorHAnsi"/>
          <w:noProof/>
          <w:sz w:val="22"/>
          <w:szCs w:val="22"/>
        </w:rPr>
        <w:t>(Wallhagen, 2010)</w:t>
      </w:r>
      <w:r w:rsidR="009E0DCD" w:rsidRPr="00716B64">
        <w:rPr>
          <w:rFonts w:ascii="Times" w:hAnsi="Times" w:cstheme="minorHAnsi"/>
          <w:sz w:val="22"/>
          <w:szCs w:val="22"/>
        </w:rPr>
        <w:fldChar w:fldCharType="end"/>
      </w:r>
      <w:r w:rsidR="00C21147" w:rsidRPr="00716B64">
        <w:rPr>
          <w:rFonts w:ascii="Times" w:hAnsi="Times" w:cstheme="minorHAnsi"/>
          <w:sz w:val="22"/>
          <w:szCs w:val="22"/>
        </w:rPr>
        <w:t xml:space="preserve"> and </w:t>
      </w:r>
      <w:r w:rsidRPr="00716B64">
        <w:rPr>
          <w:rFonts w:ascii="Times" w:hAnsi="Times" w:cstheme="minorHAnsi"/>
          <w:sz w:val="22"/>
          <w:szCs w:val="22"/>
        </w:rPr>
        <w:t xml:space="preserve">low </w:t>
      </w:r>
      <w:r w:rsidRPr="00716B64">
        <w:rPr>
          <w:rFonts w:ascii="Times" w:hAnsi="Times" w:cstheme="minorHAnsi"/>
          <w:sz w:val="22"/>
          <w:szCs w:val="22"/>
        </w:rPr>
        <w:lastRenderedPageBreak/>
        <w:t>hearing accessibility, or lack thereof, in one’s environment</w:t>
      </w:r>
      <w:r w:rsidR="00836F19" w:rsidRPr="00716B64">
        <w:rPr>
          <w:rFonts w:ascii="Times" w:hAnsi="Times" w:cstheme="minorHAnsi"/>
          <w:sz w:val="22"/>
          <w:szCs w:val="22"/>
        </w:rPr>
        <w:t xml:space="preserve"> </w:t>
      </w:r>
      <w:r w:rsidR="00CD05A6" w:rsidRPr="00716B64">
        <w:rPr>
          <w:rFonts w:ascii="Times" w:hAnsi="Times" w:cstheme="minorHAnsi"/>
          <w:sz w:val="22"/>
          <w:szCs w:val="22"/>
        </w:rPr>
        <w:fldChar w:fldCharType="begin"/>
      </w:r>
      <w:r w:rsidR="00836F19" w:rsidRPr="00716B64">
        <w:rPr>
          <w:rFonts w:ascii="Times" w:hAnsi="Times" w:cstheme="minorHAnsi"/>
          <w:sz w:val="22"/>
          <w:szCs w:val="22"/>
        </w:rPr>
        <w:instrText xml:space="preserve"> ADDIN ZOTERO_ITEM CSL_CITATION {"citationID":"7X5pG41b","properties":{"formattedCitation":"(Clarke et al., 2011; Jaiswal et al., 2020)","plainCitation":"(Clarke et al., 2011; Jaiswal et al., 2020)","noteIndex":0},"citationItems":[{"id":855,"uris":["http://zotero.org/users/5702800/items/NBM5GZG4"],"itemData":{"id":855,"type":"article-journal","container-title":"Social science &amp; medicine","issue":"10","note":"ISBN: 0277-9536\npublisher: Elsevier","page":"1674-1684","title":"Participation among adults with disability: The role of the urban environment","volume":"72","author":[{"family":"Clarke","given":"Philippa J."},{"family":"Ailshire","given":"Jennifer A."},{"family":"Nieuwenhuijsen","given":"Els R."},{"family":"Kleijn–de Vrankrijker","given":"Marijke W.","non-dropping-particle":"de"}],"issued":{"date-parts":[["2011"]]}}},{"id":854,"uris":["http://zotero.org/users/5702800/items/BK3BV2VQ"],"itemData":{"id":854,"type":"paper-conference","container-title":"Frontiers in Education","ISBN":"2504-284X","page":"127","publisher":"Frontiers Media SA","title":"Barriers and facilitators that influence social participation in older adults with dual sensory impairment","volume":"5","author":[{"family":"Jaiswal","given":"Atul"},{"family":"Fraser","given":"Sarah"},{"family":"Wittich","given":"Walter"}],"issued":{"date-parts":[["2020"]]}}}],"schema":"https://github.com/citation-style-language/schema/raw/master/csl-citation.json"} </w:instrText>
      </w:r>
      <w:r w:rsidR="00CD05A6" w:rsidRPr="00716B64">
        <w:rPr>
          <w:rFonts w:ascii="Times" w:hAnsi="Times" w:cstheme="minorHAnsi"/>
          <w:sz w:val="22"/>
          <w:szCs w:val="22"/>
        </w:rPr>
        <w:fldChar w:fldCharType="separate"/>
      </w:r>
      <w:r w:rsidR="00836F19" w:rsidRPr="00716B64">
        <w:rPr>
          <w:rFonts w:ascii="Times" w:hAnsi="Times" w:cstheme="minorHAnsi"/>
          <w:noProof/>
          <w:sz w:val="22"/>
          <w:szCs w:val="22"/>
        </w:rPr>
        <w:t>(Clarke et al., 2011; Jaiswal et al., 2020)</w:t>
      </w:r>
      <w:r w:rsidR="00CD05A6" w:rsidRPr="00716B64">
        <w:rPr>
          <w:rFonts w:ascii="Times" w:hAnsi="Times" w:cstheme="minorHAnsi"/>
          <w:sz w:val="22"/>
          <w:szCs w:val="22"/>
        </w:rPr>
        <w:fldChar w:fldCharType="end"/>
      </w:r>
      <w:r w:rsidR="00836F19" w:rsidRPr="00716B64">
        <w:rPr>
          <w:rFonts w:ascii="Times" w:hAnsi="Times" w:cstheme="minorHAnsi"/>
          <w:sz w:val="22"/>
          <w:szCs w:val="22"/>
        </w:rPr>
        <w:t>.</w:t>
      </w:r>
      <w:r w:rsidRPr="00716B64">
        <w:rPr>
          <w:rFonts w:ascii="Times" w:hAnsi="Times" w:cstheme="minorHAnsi"/>
          <w:sz w:val="22"/>
          <w:szCs w:val="22"/>
        </w:rPr>
        <w:t xml:space="preserve"> Older adults with the same severity of </w:t>
      </w:r>
      <w:r w:rsidR="00343051" w:rsidRPr="00716B64">
        <w:rPr>
          <w:rFonts w:ascii="Times" w:hAnsi="Times" w:cstheme="minorHAnsi"/>
          <w:sz w:val="22"/>
          <w:szCs w:val="22"/>
        </w:rPr>
        <w:t xml:space="preserve">peripheral </w:t>
      </w:r>
      <w:r w:rsidRPr="00716B64">
        <w:rPr>
          <w:rFonts w:ascii="Times" w:hAnsi="Times" w:cstheme="minorHAnsi"/>
          <w:sz w:val="22"/>
          <w:szCs w:val="22"/>
        </w:rPr>
        <w:t xml:space="preserve">hearing </w:t>
      </w:r>
      <w:r w:rsidR="000E75AF" w:rsidRPr="00716B64">
        <w:rPr>
          <w:rFonts w:ascii="Times" w:hAnsi="Times" w:cstheme="minorHAnsi"/>
          <w:sz w:val="22"/>
          <w:szCs w:val="22"/>
        </w:rPr>
        <w:t>loss</w:t>
      </w:r>
      <w:r w:rsidRPr="00716B64">
        <w:rPr>
          <w:rFonts w:ascii="Times" w:hAnsi="Times" w:cstheme="minorHAnsi"/>
          <w:sz w:val="22"/>
          <w:szCs w:val="22"/>
        </w:rPr>
        <w:t xml:space="preserve"> may have </w:t>
      </w:r>
      <w:r w:rsidR="00343051" w:rsidRPr="00716B64">
        <w:rPr>
          <w:rFonts w:ascii="Times" w:hAnsi="Times" w:cstheme="minorHAnsi"/>
          <w:sz w:val="22"/>
          <w:szCs w:val="22"/>
        </w:rPr>
        <w:t>varying levels of</w:t>
      </w:r>
      <w:r w:rsidR="008D26D9" w:rsidRPr="00716B64">
        <w:rPr>
          <w:rFonts w:ascii="Times" w:hAnsi="Times" w:cstheme="minorHAnsi"/>
          <w:sz w:val="22"/>
          <w:szCs w:val="22"/>
        </w:rPr>
        <w:t xml:space="preserve"> HHIE-S</w:t>
      </w:r>
      <w:r w:rsidRPr="00716B64">
        <w:rPr>
          <w:rFonts w:ascii="Times" w:hAnsi="Times" w:cstheme="minorHAnsi"/>
          <w:sz w:val="22"/>
          <w:szCs w:val="22"/>
        </w:rPr>
        <w:t xml:space="preserve"> </w:t>
      </w:r>
      <w:r w:rsidR="009F261C" w:rsidRPr="00716B64">
        <w:rPr>
          <w:rFonts w:ascii="Times" w:hAnsi="Times" w:cstheme="minorHAnsi"/>
          <w:sz w:val="22"/>
          <w:szCs w:val="22"/>
        </w:rPr>
        <w:t xml:space="preserve">scores </w:t>
      </w:r>
      <w:r w:rsidRPr="00716B64">
        <w:rPr>
          <w:rFonts w:ascii="Times" w:hAnsi="Times" w:cstheme="minorHAnsi"/>
          <w:sz w:val="22"/>
          <w:szCs w:val="22"/>
        </w:rPr>
        <w:t xml:space="preserve">based on the </w:t>
      </w:r>
      <w:r w:rsidR="000D62E3" w:rsidRPr="00716B64">
        <w:rPr>
          <w:rFonts w:ascii="Times" w:hAnsi="Times" w:cstheme="minorHAnsi"/>
          <w:sz w:val="22"/>
          <w:szCs w:val="22"/>
        </w:rPr>
        <w:t xml:space="preserve">hearing-related </w:t>
      </w:r>
      <w:r w:rsidRPr="00716B64">
        <w:rPr>
          <w:rFonts w:ascii="Times" w:hAnsi="Times" w:cstheme="minorHAnsi"/>
          <w:sz w:val="22"/>
          <w:szCs w:val="22"/>
        </w:rPr>
        <w:t>demands of the environments in which they navigate.</w:t>
      </w:r>
      <w:r w:rsidR="000D62E3" w:rsidRPr="00716B64">
        <w:rPr>
          <w:rFonts w:ascii="Times" w:hAnsi="Times" w:cstheme="minorHAnsi"/>
          <w:sz w:val="22"/>
          <w:szCs w:val="22"/>
        </w:rPr>
        <w:t xml:space="preserve"> Greater low hearing accessibility in the built environment (</w:t>
      </w:r>
      <w:proofErr w:type="gramStart"/>
      <w:r w:rsidR="000D62E3" w:rsidRPr="00716B64">
        <w:rPr>
          <w:rFonts w:ascii="Times" w:hAnsi="Times" w:cstheme="minorHAnsi"/>
          <w:sz w:val="22"/>
          <w:szCs w:val="22"/>
        </w:rPr>
        <w:t>e.g.</w:t>
      </w:r>
      <w:proofErr w:type="gramEnd"/>
      <w:r w:rsidR="000D62E3" w:rsidRPr="00716B64">
        <w:rPr>
          <w:rFonts w:ascii="Times" w:hAnsi="Times" w:cstheme="minorHAnsi"/>
          <w:sz w:val="22"/>
          <w:szCs w:val="22"/>
        </w:rPr>
        <w:t xml:space="preserve"> noisy restaurants, </w:t>
      </w:r>
      <w:r w:rsidR="00E41AC4" w:rsidRPr="00716B64">
        <w:rPr>
          <w:rFonts w:ascii="Times" w:hAnsi="Times" w:cstheme="minorHAnsi"/>
          <w:sz w:val="22"/>
          <w:szCs w:val="22"/>
        </w:rPr>
        <w:t>retail</w:t>
      </w:r>
      <w:r w:rsidR="000D62E3" w:rsidRPr="00716B64">
        <w:rPr>
          <w:rFonts w:ascii="Times" w:hAnsi="Times" w:cstheme="minorHAnsi"/>
          <w:sz w:val="22"/>
          <w:szCs w:val="22"/>
        </w:rPr>
        <w:t xml:space="preserve"> settings) </w:t>
      </w:r>
      <w:r w:rsidR="00326243" w:rsidRPr="00716B64">
        <w:rPr>
          <w:rFonts w:ascii="Times" w:hAnsi="Times" w:cstheme="minorHAnsi"/>
          <w:sz w:val="22"/>
          <w:szCs w:val="22"/>
        </w:rPr>
        <w:t xml:space="preserve">and </w:t>
      </w:r>
      <w:r w:rsidR="009E0DCD" w:rsidRPr="00716B64">
        <w:rPr>
          <w:rFonts w:ascii="Times" w:hAnsi="Times" w:cstheme="minorHAnsi"/>
          <w:sz w:val="22"/>
          <w:szCs w:val="22"/>
        </w:rPr>
        <w:t xml:space="preserve">work to </w:t>
      </w:r>
      <w:r w:rsidR="00597926" w:rsidRPr="00716B64">
        <w:rPr>
          <w:rFonts w:ascii="Times" w:hAnsi="Times" w:cstheme="minorHAnsi"/>
          <w:sz w:val="22"/>
          <w:szCs w:val="22"/>
        </w:rPr>
        <w:t>destigmatiz</w:t>
      </w:r>
      <w:r w:rsidR="009E0DCD" w:rsidRPr="00716B64">
        <w:rPr>
          <w:rFonts w:ascii="Times" w:hAnsi="Times" w:cstheme="minorHAnsi"/>
          <w:sz w:val="22"/>
          <w:szCs w:val="22"/>
        </w:rPr>
        <w:t>e</w:t>
      </w:r>
      <w:r w:rsidR="00597926" w:rsidRPr="00716B64">
        <w:rPr>
          <w:rFonts w:ascii="Times" w:hAnsi="Times" w:cstheme="minorHAnsi"/>
          <w:sz w:val="22"/>
          <w:szCs w:val="22"/>
        </w:rPr>
        <w:t xml:space="preserve"> hearing loss </w:t>
      </w:r>
      <w:r w:rsidR="000D62E3" w:rsidRPr="00716B64">
        <w:rPr>
          <w:rFonts w:ascii="Times" w:hAnsi="Times" w:cstheme="minorHAnsi"/>
          <w:sz w:val="22"/>
          <w:szCs w:val="22"/>
        </w:rPr>
        <w:t xml:space="preserve">can </w:t>
      </w:r>
      <w:r w:rsidR="00326243" w:rsidRPr="00716B64">
        <w:rPr>
          <w:rFonts w:ascii="Times" w:hAnsi="Times" w:cstheme="minorHAnsi"/>
          <w:sz w:val="22"/>
          <w:szCs w:val="22"/>
        </w:rPr>
        <w:t>lower</w:t>
      </w:r>
      <w:r w:rsidR="000D62E3" w:rsidRPr="00716B64">
        <w:rPr>
          <w:rFonts w:ascii="Times" w:hAnsi="Times" w:cstheme="minorHAnsi"/>
          <w:sz w:val="22"/>
          <w:szCs w:val="22"/>
        </w:rPr>
        <w:t xml:space="preserve"> barriers of engagement in social and public </w:t>
      </w:r>
      <w:r w:rsidR="0070521B" w:rsidRPr="00716B64">
        <w:rPr>
          <w:rFonts w:ascii="Times" w:hAnsi="Times" w:cstheme="minorHAnsi"/>
          <w:sz w:val="22"/>
          <w:szCs w:val="22"/>
        </w:rPr>
        <w:t xml:space="preserve">spaces, </w:t>
      </w:r>
      <w:r w:rsidR="000D62E3" w:rsidRPr="00716B64">
        <w:rPr>
          <w:rFonts w:ascii="Times" w:hAnsi="Times" w:cstheme="minorHAnsi"/>
          <w:sz w:val="22"/>
          <w:szCs w:val="22"/>
        </w:rPr>
        <w:t xml:space="preserve">potentially </w:t>
      </w:r>
      <w:r w:rsidR="00FC30DF" w:rsidRPr="00716B64">
        <w:rPr>
          <w:rFonts w:ascii="Times" w:hAnsi="Times" w:cstheme="minorHAnsi"/>
          <w:sz w:val="22"/>
          <w:szCs w:val="22"/>
        </w:rPr>
        <w:t>alleviating</w:t>
      </w:r>
      <w:r w:rsidR="000D62E3" w:rsidRPr="00716B64">
        <w:rPr>
          <w:rFonts w:ascii="Times" w:hAnsi="Times" w:cstheme="minorHAnsi"/>
          <w:sz w:val="22"/>
          <w:szCs w:val="22"/>
        </w:rPr>
        <w:t xml:space="preserve"> perceived </w:t>
      </w:r>
      <w:r w:rsidR="008D26D9" w:rsidRPr="00716B64">
        <w:rPr>
          <w:rFonts w:ascii="Times" w:hAnsi="Times" w:cstheme="minorHAnsi"/>
          <w:sz w:val="22"/>
          <w:szCs w:val="22"/>
        </w:rPr>
        <w:t>functional and emotional impacts of hearing loss</w:t>
      </w:r>
      <w:r w:rsidR="0070521B" w:rsidRPr="00716B64">
        <w:rPr>
          <w:rFonts w:ascii="Times" w:hAnsi="Times" w:cstheme="minorHAnsi"/>
          <w:sz w:val="22"/>
          <w:szCs w:val="22"/>
        </w:rPr>
        <w:t>,</w:t>
      </w:r>
      <w:r w:rsidR="000D62E3" w:rsidRPr="00716B64">
        <w:rPr>
          <w:rFonts w:ascii="Times" w:hAnsi="Times" w:cstheme="minorHAnsi"/>
          <w:sz w:val="22"/>
          <w:szCs w:val="22"/>
        </w:rPr>
        <w:t xml:space="preserve"> and improve mental health and well-being. </w:t>
      </w:r>
    </w:p>
    <w:p w14:paraId="69D1C3A5" w14:textId="77777777" w:rsidR="00B262E7" w:rsidRPr="00716B64" w:rsidRDefault="00B262E7" w:rsidP="002843FB">
      <w:pPr>
        <w:spacing w:line="480" w:lineRule="auto"/>
        <w:rPr>
          <w:rFonts w:ascii="Times" w:hAnsi="Times" w:cstheme="minorHAnsi"/>
          <w:sz w:val="22"/>
          <w:szCs w:val="22"/>
        </w:rPr>
      </w:pPr>
    </w:p>
    <w:p w14:paraId="235CF11B" w14:textId="3D00EFB2" w:rsidR="006F5270" w:rsidRPr="00716B64" w:rsidRDefault="00465BD6" w:rsidP="002843FB">
      <w:pPr>
        <w:spacing w:line="480" w:lineRule="auto"/>
        <w:rPr>
          <w:rFonts w:ascii="Times" w:hAnsi="Times" w:cstheme="minorHAnsi"/>
          <w:sz w:val="22"/>
          <w:szCs w:val="22"/>
        </w:rPr>
      </w:pPr>
      <w:r w:rsidRPr="00716B64">
        <w:rPr>
          <w:rFonts w:ascii="Times" w:hAnsi="Times" w:cstheme="minorHAnsi"/>
          <w:sz w:val="22"/>
          <w:szCs w:val="22"/>
        </w:rPr>
        <w:t>Additionally</w:t>
      </w:r>
      <w:r w:rsidR="009C6530" w:rsidRPr="00716B64">
        <w:rPr>
          <w:rFonts w:ascii="Times" w:hAnsi="Times" w:cstheme="minorHAnsi"/>
          <w:sz w:val="22"/>
          <w:szCs w:val="22"/>
        </w:rPr>
        <w:t xml:space="preserve">, among older adults with hearing </w:t>
      </w:r>
      <w:r w:rsidR="000E75AF" w:rsidRPr="00716B64">
        <w:rPr>
          <w:rFonts w:ascii="Times" w:hAnsi="Times" w:cstheme="minorHAnsi"/>
          <w:sz w:val="22"/>
          <w:szCs w:val="22"/>
        </w:rPr>
        <w:t>loss</w:t>
      </w:r>
      <w:r w:rsidR="009C6530" w:rsidRPr="00716B64">
        <w:rPr>
          <w:rFonts w:ascii="Times" w:hAnsi="Times" w:cstheme="minorHAnsi"/>
          <w:sz w:val="22"/>
          <w:szCs w:val="22"/>
        </w:rPr>
        <w:t xml:space="preserve">, hearing </w:t>
      </w:r>
      <w:r w:rsidR="00382820" w:rsidRPr="00716B64">
        <w:rPr>
          <w:rFonts w:ascii="Times" w:hAnsi="Times" w:cstheme="minorHAnsi"/>
          <w:sz w:val="22"/>
          <w:szCs w:val="22"/>
        </w:rPr>
        <w:t xml:space="preserve">treatment has been shown to benefit </w:t>
      </w:r>
      <w:r w:rsidR="00CA5ABC" w:rsidRPr="00716B64">
        <w:rPr>
          <w:rFonts w:ascii="Times" w:hAnsi="Times" w:cstheme="minorHAnsi"/>
          <w:sz w:val="22"/>
          <w:szCs w:val="22"/>
        </w:rPr>
        <w:t xml:space="preserve">not only peripheral hearing but </w:t>
      </w:r>
      <w:r w:rsidR="009C6530" w:rsidRPr="00716B64">
        <w:rPr>
          <w:rFonts w:ascii="Times" w:hAnsi="Times" w:cstheme="minorHAnsi"/>
          <w:sz w:val="22"/>
          <w:szCs w:val="22"/>
        </w:rPr>
        <w:t>perceived hearing handicap</w:t>
      </w:r>
      <w:r w:rsidR="00F82EEC" w:rsidRPr="00716B64">
        <w:rPr>
          <w:rFonts w:ascii="Times" w:hAnsi="Times" w:cstheme="minorHAnsi"/>
          <w:sz w:val="22"/>
          <w:szCs w:val="22"/>
        </w:rPr>
        <w:t xml:space="preserve"> </w:t>
      </w:r>
      <w:r w:rsidR="00CA5ABC" w:rsidRPr="00716B64">
        <w:rPr>
          <w:rFonts w:ascii="Times" w:hAnsi="Times" w:cstheme="minorHAnsi"/>
          <w:sz w:val="22"/>
          <w:szCs w:val="22"/>
        </w:rPr>
        <w:t xml:space="preserve">as well </w:t>
      </w:r>
      <w:r w:rsidR="009C6530" w:rsidRPr="00716B64">
        <w:rPr>
          <w:rFonts w:ascii="Times" w:hAnsi="Times" w:cstheme="minorHAnsi"/>
          <w:sz w:val="22"/>
          <w:szCs w:val="22"/>
        </w:rPr>
        <w:fldChar w:fldCharType="begin"/>
      </w:r>
      <w:r w:rsidR="003444F9" w:rsidRPr="00716B64">
        <w:rPr>
          <w:rFonts w:ascii="Times" w:hAnsi="Times" w:cstheme="minorHAnsi"/>
          <w:sz w:val="22"/>
          <w:szCs w:val="22"/>
        </w:rPr>
        <w:instrText xml:space="preserve"> ADDIN ZOTERO_ITEM CSL_CITATION {"citationID":"jfHRbK72","properties":{"formattedCitation":"(Dawes et al., 2015)","plainCitation":"(Dawes et al., 2015)","noteIndex":0},"citationItems":[{"id":819,"uris":["http://zotero.org/users/5702800/items/PJNHDWFD"],"itemData":{"id":819,"type":"article-journal","container-title":"International journal of audiology","issue":"11","note":"ISBN: 1499-2027\npublisher: Taylor &amp; Francis","page":"838-844","title":"Hearing-aid use and long-term health outcomes: Hearing handicap, mental health, social engagement, cognitive function, physical health, and mortality","volume":"54","author":[{"family":"Dawes","given":"Piers"},{"family":"Cruickshanks","given":"Karen J."},{"family":"Fischer","given":"Mary E."},{"family":"Klein","given":"Barbara EK"},{"family":"Klein","given":"Ronald"},{"family":"Nondahl","given":"David M."}],"issued":{"date-parts":[["2015"]]}}}],"schema":"https://github.com/citation-style-language/schema/raw/master/csl-citation.json"} </w:instrText>
      </w:r>
      <w:r w:rsidR="009C6530" w:rsidRPr="00716B64">
        <w:rPr>
          <w:rFonts w:ascii="Times" w:hAnsi="Times" w:cstheme="minorHAnsi"/>
          <w:sz w:val="22"/>
          <w:szCs w:val="22"/>
        </w:rPr>
        <w:fldChar w:fldCharType="separate"/>
      </w:r>
      <w:r w:rsidR="003C05BE" w:rsidRPr="00716B64">
        <w:rPr>
          <w:rFonts w:ascii="Times" w:hAnsi="Times" w:cstheme="minorHAnsi"/>
          <w:sz w:val="22"/>
          <w:szCs w:val="22"/>
        </w:rPr>
        <w:t>(Dawes et al., 2015)</w:t>
      </w:r>
      <w:r w:rsidR="009C6530" w:rsidRPr="00716B64">
        <w:rPr>
          <w:rFonts w:ascii="Times" w:hAnsi="Times" w:cstheme="minorHAnsi"/>
          <w:sz w:val="22"/>
          <w:szCs w:val="22"/>
        </w:rPr>
        <w:fldChar w:fldCharType="end"/>
      </w:r>
      <w:r w:rsidR="00382820" w:rsidRPr="00716B64">
        <w:rPr>
          <w:rFonts w:ascii="Times" w:hAnsi="Times" w:cstheme="minorHAnsi"/>
          <w:sz w:val="22"/>
          <w:szCs w:val="22"/>
        </w:rPr>
        <w:t xml:space="preserve"> and may serve as an effective intervention for reducing risk for depression and poor health related quality of life as well.</w:t>
      </w:r>
      <w:r w:rsidR="00B46895" w:rsidRPr="00716B64">
        <w:rPr>
          <w:rFonts w:ascii="Times" w:hAnsi="Times" w:cstheme="minorHAnsi"/>
          <w:sz w:val="22"/>
          <w:szCs w:val="22"/>
        </w:rPr>
        <w:t xml:space="preserve"> Some</w:t>
      </w:r>
      <w:r w:rsidR="00382820" w:rsidRPr="00716B64">
        <w:rPr>
          <w:rFonts w:ascii="Times" w:hAnsi="Times" w:cstheme="minorHAnsi"/>
          <w:sz w:val="22"/>
          <w:szCs w:val="22"/>
        </w:rPr>
        <w:t xml:space="preserve"> </w:t>
      </w:r>
      <w:r w:rsidR="00B46895" w:rsidRPr="00716B64">
        <w:rPr>
          <w:rFonts w:ascii="Times" w:hAnsi="Times" w:cstheme="minorHAnsi"/>
          <w:sz w:val="22"/>
          <w:szCs w:val="22"/>
        </w:rPr>
        <w:t>o</w:t>
      </w:r>
      <w:r w:rsidR="00382820" w:rsidRPr="00716B64">
        <w:rPr>
          <w:rFonts w:ascii="Times" w:hAnsi="Times" w:cstheme="minorHAnsi"/>
          <w:sz w:val="22"/>
          <w:szCs w:val="22"/>
        </w:rPr>
        <w:t>bservational studies suggested hearing aid use and treatment was associated with</w:t>
      </w:r>
      <w:r w:rsidR="004D1927" w:rsidRPr="00716B64">
        <w:rPr>
          <w:rFonts w:ascii="Times" w:hAnsi="Times" w:cstheme="minorHAnsi"/>
          <w:sz w:val="22"/>
          <w:szCs w:val="22"/>
        </w:rPr>
        <w:t xml:space="preserve"> reduced </w:t>
      </w:r>
      <w:r w:rsidR="0045585C" w:rsidRPr="00716B64">
        <w:rPr>
          <w:rFonts w:ascii="Times" w:hAnsi="Times" w:cstheme="minorHAnsi"/>
          <w:sz w:val="22"/>
          <w:szCs w:val="22"/>
        </w:rPr>
        <w:t>odds of both major depressive disorder and depressive symptomology</w:t>
      </w:r>
      <w:r w:rsidR="007A3FDF" w:rsidRPr="00716B64">
        <w:rPr>
          <w:rFonts w:ascii="Times" w:hAnsi="Times" w:cstheme="minorHAnsi"/>
          <w:sz w:val="22"/>
          <w:szCs w:val="22"/>
        </w:rPr>
        <w:t xml:space="preserve"> </w:t>
      </w:r>
      <w:r w:rsidR="00B46895" w:rsidRPr="00716B64">
        <w:rPr>
          <w:rFonts w:ascii="Times" w:hAnsi="Times" w:cstheme="minorHAnsi"/>
          <w:sz w:val="22"/>
          <w:szCs w:val="22"/>
        </w:rPr>
        <w:fldChar w:fldCharType="begin"/>
      </w:r>
      <w:r w:rsidR="00FC6265" w:rsidRPr="00716B64">
        <w:rPr>
          <w:rFonts w:ascii="Times" w:hAnsi="Times" w:cstheme="minorHAnsi"/>
          <w:sz w:val="22"/>
          <w:szCs w:val="22"/>
        </w:rPr>
        <w:instrText xml:space="preserve"> ADDIN ZOTERO_ITEM CSL_CITATION {"citationID":"CNxrVlsQ","properties":{"formattedCitation":"(Choi, Betz, Li, et al., 2016; Mahmoudi et al., 2019; Mener et al., 2013)","plainCitation":"(Choi, Betz, Li, et al., 2016; Mahmoudi et al., 2019; Mener et al., 2013)","noteIndex":0},"citationItems":[{"id":412,"uris":["http://zotero.org/users/5702800/items/LFR3QIFM"],"itemData":{"id":412,"type":"article-journal","container-title":"JAMA Otolaryngology–Head &amp; Neck Surgery","issue":"7","page":"652-657","title":"Association of using hearing aids or cochlear implants with changes in depressive symptoms in older adults","volume":"142","author":[{"family":"Choi","given":"Janet S."},{"family":"Betz","given":"Joshua"},{"family":"Li","given":"Lingsheng"},{"family":"Blake","given":"Caitlin R."},{"family":"Sung","given":"Yoon K."},{"family":"Contrera","given":"Kevin J."},{"family":"Lin","given":"Frank R."}],"issued":{"date-parts":[["2016"]]}}},{"id":94,"uris":["http://zotero.org/users/5702800/items/FBYUF9XH"],"itemData":{"id":94,"type":"article-journal","container-title":"Journal of the American Geriatrics Society","issue":"11","note":"ISBN: 0002-8614\npublisher: Wiley Online Library","page":"2362-2369","title":"Can hearing aids delay time to diagnosis of dementia, depression, or falls in older adults?","volume":"67","author":[{"family":"Mahmoudi","given":"Elham"},{"family":"Basu","given":"Tanima"},{"family":"Langa","given":"Kenneth"},{"family":"McKee","given":"Michael M."},{"family":"Zazove","given":"Philip"},{"family":"Alexander","given":"Neil"},{"family":"Kamdar","given":"Neil"}],"issued":{"date-parts":[["2019"]]}}},{"id":797,"uris":["http://zotero.org/users/5702800/items/8QGQVFFA"],"itemData":{"id":797,"type":"article-journal","container-title":"Journal of the American Geriatrics Society","issue":"9","note":"publisher: NIH Public Access","page":"1627","title":"Hearing loss and depression in older adults","volume":"61","author":[{"family":"Mener","given":"David J."},{"family":"Betz","given":"Joshua"},{"family":"Genther","given":"Dane J."},{"family":"Chen","given":"David"},{"family":"Lin","given":"Frank R."}],"issued":{"date-parts":[["2013"]]}}}],"schema":"https://github.com/citation-style-language/schema/raw/master/csl-citation.json"} </w:instrText>
      </w:r>
      <w:r w:rsidR="00B46895" w:rsidRPr="00716B64">
        <w:rPr>
          <w:rFonts w:ascii="Times" w:hAnsi="Times" w:cstheme="minorHAnsi"/>
          <w:sz w:val="22"/>
          <w:szCs w:val="22"/>
        </w:rPr>
        <w:fldChar w:fldCharType="separate"/>
      </w:r>
      <w:r w:rsidR="00FC6265" w:rsidRPr="00716B64">
        <w:rPr>
          <w:rFonts w:ascii="Times" w:hAnsi="Times" w:cstheme="minorHAnsi"/>
          <w:noProof/>
          <w:sz w:val="22"/>
          <w:szCs w:val="22"/>
        </w:rPr>
        <w:t>(Choi, Betz, Li, et al., 2016; Mahmoudi et al., 2019; Mener et al., 2013)</w:t>
      </w:r>
      <w:r w:rsidR="00B46895" w:rsidRPr="00716B64">
        <w:rPr>
          <w:rFonts w:ascii="Times" w:hAnsi="Times" w:cstheme="minorHAnsi"/>
          <w:sz w:val="22"/>
          <w:szCs w:val="22"/>
        </w:rPr>
        <w:fldChar w:fldCharType="end"/>
      </w:r>
      <w:r w:rsidR="007A4C2D" w:rsidRPr="00716B64">
        <w:rPr>
          <w:rFonts w:ascii="Times" w:hAnsi="Times" w:cstheme="minorHAnsi"/>
          <w:sz w:val="22"/>
          <w:szCs w:val="22"/>
        </w:rPr>
        <w:t xml:space="preserve"> as well as </w:t>
      </w:r>
      <w:r w:rsidR="00560355" w:rsidRPr="00716B64">
        <w:rPr>
          <w:rFonts w:ascii="Times" w:hAnsi="Times" w:cstheme="minorHAnsi"/>
          <w:sz w:val="22"/>
          <w:szCs w:val="22"/>
        </w:rPr>
        <w:t xml:space="preserve">improved </w:t>
      </w:r>
      <w:r w:rsidR="00237037" w:rsidRPr="00716B64">
        <w:rPr>
          <w:rFonts w:ascii="Times" w:hAnsi="Times" w:cstheme="minorHAnsi"/>
          <w:sz w:val="22"/>
          <w:szCs w:val="22"/>
        </w:rPr>
        <w:t>quality of life</w:t>
      </w:r>
      <w:r w:rsidR="00913B3F" w:rsidRPr="00716B64">
        <w:rPr>
          <w:rFonts w:ascii="Times" w:hAnsi="Times" w:cstheme="minorHAnsi"/>
          <w:sz w:val="22"/>
          <w:szCs w:val="22"/>
        </w:rPr>
        <w:t xml:space="preserve"> </w:t>
      </w:r>
      <w:r w:rsidR="00237037" w:rsidRPr="00716B64">
        <w:rPr>
          <w:rFonts w:ascii="Times" w:hAnsi="Times" w:cstheme="minorHAnsi"/>
          <w:sz w:val="22"/>
          <w:szCs w:val="22"/>
        </w:rPr>
        <w:fldChar w:fldCharType="begin"/>
      </w:r>
      <w:r w:rsidR="00913B3F" w:rsidRPr="00716B64">
        <w:rPr>
          <w:rFonts w:ascii="Times" w:hAnsi="Times" w:cstheme="minorHAnsi"/>
          <w:sz w:val="22"/>
          <w:szCs w:val="22"/>
        </w:rPr>
        <w:instrText xml:space="preserve"> ADDIN ZOTERO_ITEM CSL_CITATION {"citationID":"RMR8z23o","properties":{"formattedCitation":"(Chisolm et al., 2007; Contrera et al., 2016; Mondelli &amp; de Souza, 2012)","plainCitation":"(Chisolm et al., 2007; Contrera et al., 2016; Mondelli &amp; de Souza, 2012)","noteIndex":0},"citationItems":[{"id":860,"uris":["http://zotero.org/users/5702800/items/FV2W68LY"],"itemData":{"id":860,"type":"article-journal","container-title":"Journal of the American Academy of Audiology","issue":"02","note":"ISBN: 1050-0545\npublisher: American Academy of Audiology","page":"151-183","title":"A systematic review of health-related quality of life and hearing aids: final report of the American Academy of Audiology Task Force on the Health-Related Quality of Life Benefits of Amplification in Adults","volume":"18","author":[{"family":"Chisolm","given":"Theresa Hnath"},{"family":"Johnson","given":"Carole E."},{"family":"Danhauer","given":"Jeffrey L."},{"family":"Portz","given":"Laural JP"},{"family":"Abrams","given":"Harvey B."},{"family":"Lesner","given":"Sharon"},{"family":"McCarthy","given":"Patricia A."},{"family":"Newman","given":"Craig W."}],"issued":{"date-parts":[["2007"]]}}},{"id":859,"uris":["http://zotero.org/users/5702800/items/GTZSAFFK"],"itemData":{"id":859,"type":"article-journal","container-title":"The Laryngoscope","issue":"9","note":"ISBN: 0023-852X\npublisher: Wiley Online Library","page":"2110-2115","title":"Quality of life after intervention with a cochlear implant or hearing aid","volume":"126","author":[{"family":"Contrera","given":"Kevin J."},{"family":"Betz","given":"Joshua"},{"family":"Li","given":"Lingsheng"},{"family":"Blake","given":"Caitlin R."},{"family":"Sung","given":"Yoon K."},{"family":"Choi","given":"Janet S."},{"family":"Lin","given":"Frank R."}],"issued":{"date-parts":[["2016"]]}}},{"id":858,"uris":["http://zotero.org/users/5702800/items/N4XWVYAN"],"itemData":{"id":858,"type":"article-journal","container-title":"Brazilian journal of otorhinolaryngology","issue":"3","note":"ISBN: 1808-8694\npublisher: Elsevier","page":"49-56","title":"Quality of life in elderly adults before and after hearing aid fitting","volume":"78","author":[{"family":"Mondelli","given":"Maria Fernanda Capoani Garcia"},{"family":"Souza","given":"Patrícia Jorge Soalheiro","non-dropping-particle":"de"}],"issued":{"date-parts":[["2012"]]}}}],"schema":"https://github.com/citation-style-language/schema/raw/master/csl-citation.json"} </w:instrText>
      </w:r>
      <w:r w:rsidR="00237037" w:rsidRPr="00716B64">
        <w:rPr>
          <w:rFonts w:ascii="Times" w:hAnsi="Times" w:cstheme="minorHAnsi"/>
          <w:sz w:val="22"/>
          <w:szCs w:val="22"/>
        </w:rPr>
        <w:fldChar w:fldCharType="separate"/>
      </w:r>
      <w:r w:rsidR="00913B3F" w:rsidRPr="00716B64">
        <w:rPr>
          <w:rFonts w:ascii="Times" w:hAnsi="Times" w:cstheme="minorHAnsi"/>
          <w:noProof/>
          <w:sz w:val="22"/>
          <w:szCs w:val="22"/>
        </w:rPr>
        <w:t>(Chisolm et al., 2007; Contrera et al., 2016; Mondelli &amp; de Souza, 2012)</w:t>
      </w:r>
      <w:r w:rsidR="00237037" w:rsidRPr="00716B64">
        <w:rPr>
          <w:rFonts w:ascii="Times" w:hAnsi="Times" w:cstheme="minorHAnsi"/>
          <w:sz w:val="22"/>
          <w:szCs w:val="22"/>
        </w:rPr>
        <w:fldChar w:fldCharType="end"/>
      </w:r>
      <w:r w:rsidR="00913B3F" w:rsidRPr="00716B64">
        <w:rPr>
          <w:rFonts w:ascii="Times" w:hAnsi="Times" w:cstheme="minorHAnsi"/>
          <w:sz w:val="22"/>
          <w:szCs w:val="22"/>
        </w:rPr>
        <w:t>.</w:t>
      </w:r>
      <w:r w:rsidR="0045585C" w:rsidRPr="00716B64">
        <w:rPr>
          <w:rFonts w:ascii="Times" w:hAnsi="Times" w:cstheme="minorHAnsi"/>
          <w:sz w:val="22"/>
          <w:szCs w:val="22"/>
        </w:rPr>
        <w:t xml:space="preserve"> </w:t>
      </w:r>
      <w:r w:rsidR="00A819FA" w:rsidRPr="00716B64">
        <w:rPr>
          <w:rFonts w:ascii="Times" w:hAnsi="Times" w:cstheme="minorHAnsi"/>
          <w:sz w:val="22"/>
          <w:szCs w:val="22"/>
        </w:rPr>
        <w:t>E</w:t>
      </w:r>
      <w:r w:rsidR="00382820" w:rsidRPr="00716B64">
        <w:rPr>
          <w:rFonts w:ascii="Times" w:hAnsi="Times" w:cstheme="minorHAnsi"/>
          <w:sz w:val="22"/>
          <w:szCs w:val="22"/>
        </w:rPr>
        <w:t>vidence of</w:t>
      </w:r>
      <w:r w:rsidR="00A819FA" w:rsidRPr="00716B64">
        <w:rPr>
          <w:rFonts w:ascii="Times" w:hAnsi="Times" w:cstheme="minorHAnsi"/>
          <w:sz w:val="22"/>
          <w:szCs w:val="22"/>
        </w:rPr>
        <w:t xml:space="preserve"> hearing</w:t>
      </w:r>
      <w:r w:rsidR="00382820" w:rsidRPr="00716B64">
        <w:rPr>
          <w:rFonts w:ascii="Times" w:hAnsi="Times" w:cstheme="minorHAnsi"/>
          <w:sz w:val="22"/>
          <w:szCs w:val="22"/>
        </w:rPr>
        <w:t xml:space="preserve"> treatment effect from randomized controlled trials is</w:t>
      </w:r>
      <w:r w:rsidR="00A819FA" w:rsidRPr="00716B64">
        <w:rPr>
          <w:rFonts w:ascii="Times" w:hAnsi="Times" w:cstheme="minorHAnsi"/>
          <w:sz w:val="22"/>
          <w:szCs w:val="22"/>
        </w:rPr>
        <w:t xml:space="preserve">, however, </w:t>
      </w:r>
      <w:r w:rsidR="00382820" w:rsidRPr="00716B64">
        <w:rPr>
          <w:rFonts w:ascii="Times" w:hAnsi="Times" w:cstheme="minorHAnsi"/>
          <w:sz w:val="22"/>
          <w:szCs w:val="22"/>
        </w:rPr>
        <w:t xml:space="preserve">lacking. Once completed, the ACHIEVE Study </w:t>
      </w:r>
      <w:r w:rsidR="00382820" w:rsidRPr="00716B64">
        <w:rPr>
          <w:rFonts w:ascii="Times" w:hAnsi="Times" w:cstheme="minorHAnsi"/>
          <w:sz w:val="22"/>
          <w:szCs w:val="22"/>
          <w:shd w:val="clear" w:color="auto" w:fill="FFFFFF"/>
        </w:rPr>
        <w:t>(</w:t>
      </w:r>
      <w:r w:rsidR="00382820" w:rsidRPr="00716B64">
        <w:rPr>
          <w:rStyle w:val="title-text"/>
          <w:rFonts w:ascii="Times" w:hAnsi="Times" w:cstheme="minorHAnsi"/>
          <w:sz w:val="22"/>
          <w:szCs w:val="22"/>
        </w:rPr>
        <w:t>Clinicaltrials.gov Identifier: NCT03243422)</w:t>
      </w:r>
      <w:r w:rsidR="00382820" w:rsidRPr="00716B64">
        <w:rPr>
          <w:rFonts w:ascii="Times" w:hAnsi="Times" w:cstheme="minorHAnsi"/>
          <w:sz w:val="22"/>
          <w:szCs w:val="22"/>
        </w:rPr>
        <w:t xml:space="preserve"> will test the effect of hearing </w:t>
      </w:r>
      <w:r w:rsidR="00560355" w:rsidRPr="00716B64">
        <w:rPr>
          <w:rFonts w:ascii="Times" w:hAnsi="Times" w:cstheme="minorHAnsi"/>
          <w:sz w:val="22"/>
          <w:szCs w:val="22"/>
        </w:rPr>
        <w:t>intervention</w:t>
      </w:r>
      <w:r w:rsidR="00382820" w:rsidRPr="00716B64">
        <w:rPr>
          <w:rFonts w:ascii="Times" w:hAnsi="Times" w:cstheme="minorHAnsi"/>
          <w:sz w:val="22"/>
          <w:szCs w:val="22"/>
        </w:rPr>
        <w:t xml:space="preserve"> (</w:t>
      </w:r>
      <w:r w:rsidR="00DF774C" w:rsidRPr="00716B64">
        <w:rPr>
          <w:rFonts w:ascii="Times" w:hAnsi="Times" w:cstheme="minorHAnsi"/>
          <w:sz w:val="22"/>
          <w:szCs w:val="22"/>
        </w:rPr>
        <w:t>vs.</w:t>
      </w:r>
      <w:r w:rsidR="00382820" w:rsidRPr="00716B64">
        <w:rPr>
          <w:rFonts w:ascii="Times" w:hAnsi="Times" w:cstheme="minorHAnsi"/>
          <w:sz w:val="22"/>
          <w:szCs w:val="22"/>
        </w:rPr>
        <w:t xml:space="preserve"> </w:t>
      </w:r>
      <w:r w:rsidR="000159C2" w:rsidRPr="00716B64">
        <w:rPr>
          <w:rFonts w:ascii="Times" w:hAnsi="Times" w:cstheme="minorHAnsi"/>
          <w:sz w:val="22"/>
          <w:szCs w:val="22"/>
        </w:rPr>
        <w:t xml:space="preserve">a </w:t>
      </w:r>
      <w:r w:rsidR="00382820" w:rsidRPr="00716B64">
        <w:rPr>
          <w:rFonts w:ascii="Times" w:hAnsi="Times" w:cstheme="minorHAnsi"/>
          <w:sz w:val="22"/>
          <w:szCs w:val="22"/>
        </w:rPr>
        <w:t>successful aging</w:t>
      </w:r>
      <w:r w:rsidR="00560355" w:rsidRPr="00716B64">
        <w:rPr>
          <w:rFonts w:ascii="Times" w:hAnsi="Times" w:cstheme="minorHAnsi"/>
          <w:sz w:val="22"/>
          <w:szCs w:val="22"/>
        </w:rPr>
        <w:t xml:space="preserve"> health</w:t>
      </w:r>
      <w:r w:rsidR="00382820" w:rsidRPr="00716B64">
        <w:rPr>
          <w:rFonts w:ascii="Times" w:hAnsi="Times" w:cstheme="minorHAnsi"/>
          <w:sz w:val="22"/>
          <w:szCs w:val="22"/>
        </w:rPr>
        <w:t xml:space="preserve"> </w:t>
      </w:r>
      <w:r w:rsidR="000159C2" w:rsidRPr="00716B64">
        <w:rPr>
          <w:rFonts w:ascii="Times" w:hAnsi="Times" w:cstheme="minorHAnsi"/>
          <w:sz w:val="22"/>
          <w:szCs w:val="22"/>
        </w:rPr>
        <w:t xml:space="preserve">education control </w:t>
      </w:r>
      <w:r w:rsidR="00382820" w:rsidRPr="00716B64">
        <w:rPr>
          <w:rFonts w:ascii="Times" w:hAnsi="Times" w:cstheme="minorHAnsi"/>
          <w:sz w:val="22"/>
          <w:szCs w:val="22"/>
        </w:rPr>
        <w:t>intervention) on</w:t>
      </w:r>
      <w:r w:rsidR="00827477" w:rsidRPr="00716B64">
        <w:rPr>
          <w:rFonts w:ascii="Times" w:hAnsi="Times" w:cstheme="minorHAnsi"/>
          <w:sz w:val="22"/>
          <w:szCs w:val="22"/>
        </w:rPr>
        <w:t xml:space="preserve"> </w:t>
      </w:r>
      <w:r w:rsidR="00D93465" w:rsidRPr="00716B64">
        <w:rPr>
          <w:rFonts w:ascii="Times" w:hAnsi="Times" w:cstheme="minorHAnsi"/>
          <w:sz w:val="22"/>
          <w:szCs w:val="22"/>
        </w:rPr>
        <w:t>cognitive change over three years (primary outcome). D</w:t>
      </w:r>
      <w:r w:rsidR="00382820" w:rsidRPr="00716B64">
        <w:rPr>
          <w:rFonts w:ascii="Times" w:hAnsi="Times" w:cstheme="minorHAnsi"/>
          <w:sz w:val="22"/>
          <w:szCs w:val="22"/>
        </w:rPr>
        <w:t>epressi</w:t>
      </w:r>
      <w:r w:rsidR="00D93465" w:rsidRPr="00716B64">
        <w:rPr>
          <w:rFonts w:ascii="Times" w:hAnsi="Times" w:cstheme="minorHAnsi"/>
          <w:sz w:val="22"/>
          <w:szCs w:val="22"/>
        </w:rPr>
        <w:t xml:space="preserve">ve </w:t>
      </w:r>
      <w:r w:rsidR="00382820" w:rsidRPr="00716B64">
        <w:rPr>
          <w:rFonts w:ascii="Times" w:hAnsi="Times" w:cstheme="minorHAnsi"/>
          <w:sz w:val="22"/>
          <w:szCs w:val="22"/>
        </w:rPr>
        <w:t xml:space="preserve">symptomology and health related quality of life </w:t>
      </w:r>
      <w:r w:rsidR="00D93465" w:rsidRPr="00716B64">
        <w:rPr>
          <w:rFonts w:ascii="Times" w:hAnsi="Times" w:cstheme="minorHAnsi"/>
          <w:sz w:val="22"/>
          <w:szCs w:val="22"/>
        </w:rPr>
        <w:t xml:space="preserve">will also be investigated as </w:t>
      </w:r>
      <w:r w:rsidR="00405247" w:rsidRPr="00716B64">
        <w:rPr>
          <w:rFonts w:ascii="Times" w:hAnsi="Times" w:cstheme="minorHAnsi"/>
          <w:sz w:val="22"/>
          <w:szCs w:val="22"/>
        </w:rPr>
        <w:t xml:space="preserve">pre-specified </w:t>
      </w:r>
      <w:r w:rsidR="00D93465" w:rsidRPr="00716B64">
        <w:rPr>
          <w:rFonts w:ascii="Times" w:hAnsi="Times" w:cstheme="minorHAnsi"/>
          <w:sz w:val="22"/>
          <w:szCs w:val="22"/>
        </w:rPr>
        <w:t>exploratory outcomes.</w:t>
      </w:r>
    </w:p>
    <w:p w14:paraId="712A1C1F" w14:textId="77777777" w:rsidR="006D0D9A" w:rsidRPr="00716B64" w:rsidRDefault="006D0D9A" w:rsidP="002843FB">
      <w:pPr>
        <w:spacing w:line="480" w:lineRule="auto"/>
        <w:rPr>
          <w:rFonts w:ascii="Times" w:hAnsi="Times" w:cstheme="minorHAnsi"/>
          <w:i/>
          <w:iCs/>
          <w:sz w:val="22"/>
          <w:szCs w:val="22"/>
        </w:rPr>
      </w:pPr>
    </w:p>
    <w:p w14:paraId="2B8B62BE" w14:textId="13446C53" w:rsidR="00265CB1" w:rsidRPr="00716B64" w:rsidRDefault="007114D0" w:rsidP="002843FB">
      <w:pPr>
        <w:pStyle w:val="Default"/>
        <w:spacing w:line="480" w:lineRule="auto"/>
        <w:rPr>
          <w:rFonts w:ascii="Times" w:hAnsi="Times" w:cstheme="minorHAnsi"/>
          <w:sz w:val="22"/>
          <w:szCs w:val="22"/>
        </w:rPr>
      </w:pPr>
      <w:r w:rsidRPr="00716B64">
        <w:rPr>
          <w:rFonts w:ascii="Times" w:hAnsi="Times"/>
          <w:sz w:val="22"/>
          <w:szCs w:val="22"/>
        </w:rPr>
        <w:t xml:space="preserve">In conclusion, </w:t>
      </w:r>
      <w:r w:rsidR="004C29D2" w:rsidRPr="00716B64">
        <w:rPr>
          <w:rFonts w:ascii="Times" w:hAnsi="Times"/>
          <w:sz w:val="22"/>
          <w:szCs w:val="22"/>
        </w:rPr>
        <w:t xml:space="preserve">in a sample of older adults with untreated hearing loss, </w:t>
      </w:r>
      <w:r w:rsidR="00C40869" w:rsidRPr="00716B64">
        <w:rPr>
          <w:rFonts w:ascii="Times" w:hAnsi="Times"/>
          <w:sz w:val="22"/>
          <w:szCs w:val="22"/>
        </w:rPr>
        <w:t xml:space="preserve">worse </w:t>
      </w:r>
      <w:r w:rsidR="00F444B6" w:rsidRPr="00716B64">
        <w:rPr>
          <w:rFonts w:ascii="Times" w:hAnsi="Times"/>
          <w:sz w:val="22"/>
          <w:szCs w:val="22"/>
        </w:rPr>
        <w:t>peripheral hearing</w:t>
      </w:r>
      <w:r w:rsidR="00DE677A" w:rsidRPr="00716B64">
        <w:rPr>
          <w:rFonts w:ascii="Times" w:hAnsi="Times"/>
          <w:sz w:val="22"/>
          <w:szCs w:val="22"/>
        </w:rPr>
        <w:t xml:space="preserve"> was associated with worse physical health-related quality of life. </w:t>
      </w:r>
      <w:r w:rsidR="005E099F" w:rsidRPr="00716B64">
        <w:rPr>
          <w:rFonts w:ascii="Times" w:hAnsi="Times"/>
          <w:sz w:val="22"/>
          <w:szCs w:val="22"/>
        </w:rPr>
        <w:t>S</w:t>
      </w:r>
      <w:r w:rsidRPr="00716B64">
        <w:rPr>
          <w:rFonts w:ascii="Times" w:hAnsi="Times"/>
          <w:sz w:val="22"/>
          <w:szCs w:val="22"/>
        </w:rPr>
        <w:t>peech-in-noise recognition</w:t>
      </w:r>
      <w:r w:rsidR="005E099F" w:rsidRPr="00716B64">
        <w:rPr>
          <w:rFonts w:ascii="Times" w:hAnsi="Times"/>
          <w:sz w:val="22"/>
          <w:szCs w:val="22"/>
        </w:rPr>
        <w:t xml:space="preserve"> was associated with mental health-related quality of life and </w:t>
      </w:r>
      <w:r w:rsidR="003E01D1" w:rsidRPr="00716B64">
        <w:rPr>
          <w:rFonts w:ascii="Times" w:hAnsi="Times"/>
          <w:sz w:val="22"/>
          <w:szCs w:val="22"/>
        </w:rPr>
        <w:t>l</w:t>
      </w:r>
      <w:r w:rsidR="005E099F" w:rsidRPr="00716B64">
        <w:rPr>
          <w:rFonts w:ascii="Times" w:hAnsi="Times" w:cstheme="minorHAnsi"/>
          <w:sz w:val="22"/>
          <w:szCs w:val="22"/>
        </w:rPr>
        <w:t xml:space="preserve">imitations in activity and participation due to </w:t>
      </w:r>
      <w:r w:rsidR="005E099F" w:rsidRPr="00716B64">
        <w:rPr>
          <w:rFonts w:ascii="Times" w:hAnsi="Times" w:cstheme="minorHAnsi"/>
          <w:iCs/>
          <w:sz w:val="22"/>
          <w:szCs w:val="22"/>
        </w:rPr>
        <w:t>hearing loss</w:t>
      </w:r>
      <w:r w:rsidR="005E099F" w:rsidRPr="00716B64" w:rsidDel="00805EA1">
        <w:rPr>
          <w:rFonts w:ascii="Times" w:hAnsi="Times" w:cstheme="minorHAnsi"/>
          <w:sz w:val="22"/>
          <w:szCs w:val="22"/>
        </w:rPr>
        <w:t xml:space="preserve"> </w:t>
      </w:r>
      <w:r w:rsidR="003E01D1" w:rsidRPr="00716B64">
        <w:rPr>
          <w:rFonts w:ascii="Times" w:hAnsi="Times" w:cstheme="minorHAnsi"/>
          <w:sz w:val="22"/>
          <w:szCs w:val="22"/>
        </w:rPr>
        <w:t>was</w:t>
      </w:r>
      <w:r w:rsidR="002D709D" w:rsidRPr="00716B64">
        <w:rPr>
          <w:rFonts w:ascii="Times" w:hAnsi="Times"/>
          <w:sz w:val="22"/>
          <w:szCs w:val="22"/>
        </w:rPr>
        <w:t xml:space="preserve"> associated with </w:t>
      </w:r>
      <w:r w:rsidR="00757EBB" w:rsidRPr="00716B64">
        <w:rPr>
          <w:rFonts w:ascii="Times" w:hAnsi="Times"/>
          <w:sz w:val="22"/>
          <w:szCs w:val="22"/>
        </w:rPr>
        <w:t xml:space="preserve">both </w:t>
      </w:r>
      <w:r w:rsidR="003E01D1" w:rsidRPr="00716B64">
        <w:rPr>
          <w:rFonts w:ascii="Times" w:hAnsi="Times"/>
          <w:sz w:val="22"/>
          <w:szCs w:val="22"/>
        </w:rPr>
        <w:t xml:space="preserve">depressive symptomology and </w:t>
      </w:r>
      <w:r w:rsidR="002D709D" w:rsidRPr="00716B64">
        <w:rPr>
          <w:rFonts w:ascii="Times" w:hAnsi="Times"/>
          <w:sz w:val="22"/>
          <w:szCs w:val="22"/>
        </w:rPr>
        <w:t xml:space="preserve">health-related quality of life. </w:t>
      </w:r>
      <w:r w:rsidR="00265CB1" w:rsidRPr="00716B64">
        <w:rPr>
          <w:rFonts w:ascii="Times" w:hAnsi="Times"/>
          <w:sz w:val="22"/>
          <w:szCs w:val="22"/>
        </w:rPr>
        <w:t xml:space="preserve">Once completed with three years of follow-up, the ACHIEVE Study will test whether hearing </w:t>
      </w:r>
      <w:r w:rsidR="00757EBB" w:rsidRPr="00716B64">
        <w:rPr>
          <w:rFonts w:ascii="Times" w:hAnsi="Times"/>
          <w:sz w:val="22"/>
          <w:szCs w:val="22"/>
        </w:rPr>
        <w:t>intervention</w:t>
      </w:r>
      <w:r w:rsidR="00265CB1" w:rsidRPr="00716B64">
        <w:rPr>
          <w:rFonts w:ascii="Times" w:hAnsi="Times"/>
          <w:sz w:val="22"/>
          <w:szCs w:val="22"/>
        </w:rPr>
        <w:t xml:space="preserve"> is efficacious for </w:t>
      </w:r>
      <w:r w:rsidR="001776F4" w:rsidRPr="00716B64">
        <w:rPr>
          <w:rFonts w:ascii="Times" w:hAnsi="Times"/>
          <w:sz w:val="22"/>
          <w:szCs w:val="22"/>
        </w:rPr>
        <w:t xml:space="preserve">reducing depressive </w:t>
      </w:r>
      <w:r w:rsidR="00C527F8" w:rsidRPr="00716B64">
        <w:rPr>
          <w:rFonts w:ascii="Times" w:hAnsi="Times"/>
          <w:sz w:val="22"/>
          <w:szCs w:val="22"/>
        </w:rPr>
        <w:t>symptomology and</w:t>
      </w:r>
      <w:r w:rsidR="00265CB1" w:rsidRPr="00716B64">
        <w:rPr>
          <w:rFonts w:ascii="Times" w:hAnsi="Times"/>
          <w:sz w:val="22"/>
          <w:szCs w:val="22"/>
        </w:rPr>
        <w:t xml:space="preserve"> </w:t>
      </w:r>
      <w:r w:rsidR="001776F4" w:rsidRPr="00716B64">
        <w:rPr>
          <w:rFonts w:ascii="Times" w:hAnsi="Times"/>
          <w:sz w:val="22"/>
          <w:szCs w:val="22"/>
        </w:rPr>
        <w:t xml:space="preserve">increased health-related </w:t>
      </w:r>
      <w:r w:rsidR="00265CB1" w:rsidRPr="00716B64">
        <w:rPr>
          <w:rFonts w:ascii="Times" w:hAnsi="Times"/>
          <w:sz w:val="22"/>
          <w:szCs w:val="22"/>
        </w:rPr>
        <w:t xml:space="preserve">quality of life among older adults with untreated hearing loss. </w:t>
      </w:r>
    </w:p>
    <w:p w14:paraId="1D57D1E4" w14:textId="77777777" w:rsidR="00265CB1" w:rsidRPr="00716B64" w:rsidRDefault="00265CB1" w:rsidP="002843FB">
      <w:pPr>
        <w:spacing w:line="480" w:lineRule="auto"/>
        <w:rPr>
          <w:rFonts w:ascii="Times" w:hAnsi="Times"/>
          <w:sz w:val="22"/>
          <w:szCs w:val="22"/>
        </w:rPr>
      </w:pPr>
    </w:p>
    <w:p w14:paraId="783CA5ED" w14:textId="77777777" w:rsidR="00514597" w:rsidRDefault="00514597">
      <w:pPr>
        <w:rPr>
          <w:rFonts w:ascii="Times" w:hAnsi="Times"/>
          <w:b/>
          <w:bCs/>
          <w:sz w:val="22"/>
          <w:szCs w:val="22"/>
          <w:lang w:val="it-IT"/>
        </w:rPr>
      </w:pPr>
      <w:r>
        <w:rPr>
          <w:rFonts w:ascii="Times" w:hAnsi="Times"/>
          <w:b/>
          <w:bCs/>
          <w:sz w:val="22"/>
          <w:szCs w:val="22"/>
          <w:lang w:val="it-IT"/>
        </w:rPr>
        <w:br w:type="page"/>
      </w:r>
    </w:p>
    <w:p w14:paraId="3EA95FF6" w14:textId="77777777" w:rsidR="00514597" w:rsidRDefault="00514597" w:rsidP="00514597">
      <w:r w:rsidRPr="00C33A8E">
        <w:rPr>
          <w:rFonts w:ascii="Times" w:hAnsi="Times"/>
        </w:rPr>
        <w:lastRenderedPageBreak/>
        <w:t xml:space="preserve">Table 1: </w:t>
      </w:r>
      <w:r w:rsidRPr="00C33A8E">
        <w:rPr>
          <w:rFonts w:ascii="Times" w:hAnsi="Times" w:cs="Arial"/>
        </w:rPr>
        <w:t>Participant characteristics by hearing level (N=9</w:t>
      </w:r>
      <w:r>
        <w:rPr>
          <w:rFonts w:ascii="Times" w:hAnsi="Times" w:cs="Arial"/>
        </w:rPr>
        <w:t>48</w:t>
      </w:r>
      <w:r w:rsidRPr="00C33A8E">
        <w:rPr>
          <w:rFonts w:ascii="Times" w:hAnsi="Times" w:cs="Arial"/>
        </w:rPr>
        <w:t xml:space="preserve">), </w:t>
      </w:r>
      <w:r w:rsidRPr="00C33A8E">
        <w:rPr>
          <w:rFonts w:ascii="Times" w:hAnsi="Times" w:cstheme="minorHAnsi"/>
        </w:rPr>
        <w:t>Ag</w:t>
      </w:r>
      <w:r w:rsidRPr="00C33A8E">
        <w:rPr>
          <w:rStyle w:val="title-text"/>
          <w:rFonts w:ascii="Times" w:hAnsi="Times" w:cstheme="minorHAnsi"/>
        </w:rPr>
        <w:t>ing and Cognitive Health Evaluation in Elders (ACHIEVE) Study</w:t>
      </w:r>
      <w:r w:rsidRPr="00C33A8E">
        <w:rPr>
          <w:rFonts w:ascii="Times" w:hAnsi="Times" w:cs="Arial"/>
          <w:color w:val="000000"/>
        </w:rPr>
        <w:t>, 2018-2019</w:t>
      </w:r>
    </w:p>
    <w:tbl>
      <w:tblPr>
        <w:tblW w:w="5192" w:type="pct"/>
        <w:tblLayout w:type="fixed"/>
        <w:tblLook w:val="04A0" w:firstRow="1" w:lastRow="0" w:firstColumn="1" w:lastColumn="0" w:noHBand="0" w:noVBand="1"/>
      </w:tblPr>
      <w:tblGrid>
        <w:gridCol w:w="3868"/>
        <w:gridCol w:w="1802"/>
        <w:gridCol w:w="1800"/>
        <w:gridCol w:w="2249"/>
      </w:tblGrid>
      <w:tr w:rsidR="00514597" w:rsidRPr="008921B6" w14:paraId="03E72804" w14:textId="77777777" w:rsidTr="00242B31">
        <w:trPr>
          <w:trHeight w:val="300"/>
        </w:trPr>
        <w:tc>
          <w:tcPr>
            <w:tcW w:w="1990" w:type="pct"/>
            <w:tcBorders>
              <w:top w:val="single" w:sz="4" w:space="0" w:color="auto"/>
              <w:left w:val="nil"/>
              <w:bottom w:val="nil"/>
              <w:right w:val="nil"/>
            </w:tcBorders>
            <w:shd w:val="clear" w:color="auto" w:fill="auto"/>
            <w:noWrap/>
            <w:vAlign w:val="bottom"/>
            <w:hideMark/>
          </w:tcPr>
          <w:p w14:paraId="02D32B4D"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 </w:t>
            </w:r>
          </w:p>
        </w:tc>
        <w:tc>
          <w:tcPr>
            <w:tcW w:w="927" w:type="pct"/>
            <w:tcBorders>
              <w:top w:val="single" w:sz="4" w:space="0" w:color="auto"/>
              <w:left w:val="nil"/>
              <w:bottom w:val="nil"/>
              <w:right w:val="nil"/>
            </w:tcBorders>
            <w:shd w:val="clear" w:color="auto" w:fill="auto"/>
            <w:noWrap/>
            <w:vAlign w:val="bottom"/>
            <w:hideMark/>
          </w:tcPr>
          <w:p w14:paraId="7A30CEA9" w14:textId="77777777" w:rsidR="00514597" w:rsidRPr="008921B6" w:rsidRDefault="00514597" w:rsidP="00242B31">
            <w:pPr>
              <w:jc w:val="center"/>
              <w:rPr>
                <w:rFonts w:ascii="Times" w:hAnsi="Times" w:cstheme="minorHAnsi"/>
                <w:b/>
                <w:bCs/>
                <w:sz w:val="22"/>
                <w:szCs w:val="22"/>
              </w:rPr>
            </w:pPr>
            <w:r w:rsidRPr="008921B6">
              <w:rPr>
                <w:rFonts w:ascii="Times" w:hAnsi="Times" w:cstheme="minorHAnsi"/>
                <w:b/>
                <w:bCs/>
                <w:sz w:val="22"/>
                <w:szCs w:val="22"/>
              </w:rPr>
              <w:t>Total</w:t>
            </w:r>
          </w:p>
        </w:tc>
        <w:tc>
          <w:tcPr>
            <w:tcW w:w="926" w:type="pct"/>
            <w:tcBorders>
              <w:top w:val="single" w:sz="4" w:space="0" w:color="auto"/>
              <w:left w:val="nil"/>
              <w:bottom w:val="nil"/>
              <w:right w:val="nil"/>
            </w:tcBorders>
            <w:shd w:val="clear" w:color="auto" w:fill="auto"/>
            <w:noWrap/>
            <w:vAlign w:val="bottom"/>
            <w:hideMark/>
          </w:tcPr>
          <w:p w14:paraId="3D75113F" w14:textId="77777777" w:rsidR="00514597" w:rsidRPr="008921B6" w:rsidRDefault="00514597" w:rsidP="00242B31">
            <w:pPr>
              <w:jc w:val="center"/>
              <w:rPr>
                <w:rFonts w:ascii="Times" w:hAnsi="Times" w:cstheme="minorHAnsi"/>
                <w:b/>
                <w:bCs/>
                <w:sz w:val="22"/>
                <w:szCs w:val="22"/>
              </w:rPr>
            </w:pPr>
            <w:r w:rsidRPr="008921B6">
              <w:rPr>
                <w:rFonts w:ascii="Times" w:hAnsi="Times" w:cstheme="minorHAnsi"/>
                <w:b/>
                <w:bCs/>
                <w:sz w:val="22"/>
                <w:szCs w:val="22"/>
              </w:rPr>
              <w:t xml:space="preserve">Mild Hearing </w:t>
            </w:r>
            <w:proofErr w:type="spellStart"/>
            <w:r>
              <w:rPr>
                <w:rFonts w:ascii="Times" w:hAnsi="Times" w:cstheme="minorHAnsi"/>
                <w:b/>
                <w:bCs/>
                <w:sz w:val="22"/>
                <w:szCs w:val="22"/>
              </w:rPr>
              <w:t>Loss</w:t>
            </w:r>
            <w:r w:rsidRPr="006742AC">
              <w:rPr>
                <w:rFonts w:ascii="Times" w:hAnsi="Times" w:cstheme="minorHAnsi"/>
                <w:b/>
                <w:bCs/>
                <w:sz w:val="22"/>
                <w:szCs w:val="22"/>
                <w:vertAlign w:val="superscript"/>
              </w:rPr>
              <w:t>c</w:t>
            </w:r>
            <w:proofErr w:type="spellEnd"/>
          </w:p>
        </w:tc>
        <w:tc>
          <w:tcPr>
            <w:tcW w:w="1157" w:type="pct"/>
            <w:tcBorders>
              <w:top w:val="single" w:sz="4" w:space="0" w:color="auto"/>
              <w:left w:val="nil"/>
              <w:bottom w:val="nil"/>
              <w:right w:val="nil"/>
            </w:tcBorders>
            <w:shd w:val="clear" w:color="auto" w:fill="auto"/>
            <w:noWrap/>
            <w:vAlign w:val="bottom"/>
            <w:hideMark/>
          </w:tcPr>
          <w:p w14:paraId="4F23855D" w14:textId="77777777" w:rsidR="00514597" w:rsidRDefault="00514597" w:rsidP="00242B31">
            <w:pPr>
              <w:jc w:val="center"/>
              <w:rPr>
                <w:rFonts w:ascii="Times" w:hAnsi="Times" w:cstheme="minorHAnsi"/>
                <w:b/>
                <w:bCs/>
                <w:sz w:val="22"/>
                <w:szCs w:val="22"/>
              </w:rPr>
            </w:pPr>
            <w:r w:rsidRPr="008921B6">
              <w:rPr>
                <w:rFonts w:ascii="Times" w:hAnsi="Times" w:cstheme="minorHAnsi"/>
                <w:b/>
                <w:bCs/>
                <w:sz w:val="22"/>
                <w:szCs w:val="22"/>
              </w:rPr>
              <w:t xml:space="preserve">Moderate </w:t>
            </w:r>
            <w:r>
              <w:rPr>
                <w:rFonts w:ascii="Times" w:hAnsi="Times" w:cstheme="minorHAnsi"/>
                <w:b/>
                <w:bCs/>
                <w:sz w:val="22"/>
                <w:szCs w:val="22"/>
              </w:rPr>
              <w:t xml:space="preserve">or Greater </w:t>
            </w:r>
          </w:p>
          <w:p w14:paraId="20C014B5" w14:textId="77777777" w:rsidR="00514597" w:rsidRPr="008921B6" w:rsidRDefault="00514597" w:rsidP="00242B31">
            <w:pPr>
              <w:jc w:val="center"/>
              <w:rPr>
                <w:rFonts w:ascii="Times" w:hAnsi="Times" w:cstheme="minorHAnsi"/>
                <w:b/>
                <w:bCs/>
                <w:sz w:val="22"/>
                <w:szCs w:val="22"/>
              </w:rPr>
            </w:pPr>
            <w:r w:rsidRPr="008921B6">
              <w:rPr>
                <w:rFonts w:ascii="Times" w:hAnsi="Times" w:cstheme="minorHAnsi"/>
                <w:b/>
                <w:bCs/>
                <w:sz w:val="22"/>
                <w:szCs w:val="22"/>
              </w:rPr>
              <w:t xml:space="preserve">Hearing </w:t>
            </w:r>
            <w:proofErr w:type="spellStart"/>
            <w:r>
              <w:rPr>
                <w:rFonts w:ascii="Times" w:hAnsi="Times" w:cstheme="minorHAnsi"/>
                <w:b/>
                <w:bCs/>
                <w:sz w:val="22"/>
                <w:szCs w:val="22"/>
              </w:rPr>
              <w:t>Loss</w:t>
            </w:r>
            <w:r w:rsidRPr="006742AC">
              <w:rPr>
                <w:rFonts w:ascii="Times" w:hAnsi="Times" w:cstheme="minorHAnsi"/>
                <w:b/>
                <w:bCs/>
                <w:sz w:val="22"/>
                <w:szCs w:val="22"/>
                <w:vertAlign w:val="superscript"/>
              </w:rPr>
              <w:t>c</w:t>
            </w:r>
            <w:proofErr w:type="spellEnd"/>
          </w:p>
        </w:tc>
      </w:tr>
      <w:tr w:rsidR="00514597" w:rsidRPr="008921B6" w14:paraId="4DF055AB" w14:textId="77777777" w:rsidTr="00242B31">
        <w:trPr>
          <w:trHeight w:val="300"/>
        </w:trPr>
        <w:tc>
          <w:tcPr>
            <w:tcW w:w="1990" w:type="pct"/>
            <w:tcBorders>
              <w:top w:val="nil"/>
              <w:left w:val="nil"/>
              <w:bottom w:val="single" w:sz="4" w:space="0" w:color="auto"/>
              <w:right w:val="nil"/>
            </w:tcBorders>
            <w:shd w:val="clear" w:color="auto" w:fill="auto"/>
            <w:noWrap/>
            <w:vAlign w:val="bottom"/>
            <w:hideMark/>
          </w:tcPr>
          <w:p w14:paraId="55F6E723" w14:textId="77777777" w:rsidR="00514597" w:rsidRPr="008921B6" w:rsidRDefault="00514597" w:rsidP="00242B31">
            <w:pPr>
              <w:rPr>
                <w:rFonts w:ascii="Times" w:hAnsi="Times" w:cstheme="minorHAnsi"/>
                <w:sz w:val="22"/>
                <w:szCs w:val="22"/>
              </w:rPr>
            </w:pPr>
          </w:p>
        </w:tc>
        <w:tc>
          <w:tcPr>
            <w:tcW w:w="927" w:type="pct"/>
            <w:tcBorders>
              <w:top w:val="nil"/>
              <w:left w:val="nil"/>
              <w:bottom w:val="single" w:sz="4" w:space="0" w:color="auto"/>
              <w:right w:val="nil"/>
            </w:tcBorders>
            <w:shd w:val="clear" w:color="auto" w:fill="auto"/>
            <w:noWrap/>
            <w:vAlign w:val="bottom"/>
            <w:hideMark/>
          </w:tcPr>
          <w:p w14:paraId="7C0E00B4" w14:textId="77777777" w:rsidR="00514597" w:rsidRPr="008921B6" w:rsidRDefault="00514597" w:rsidP="00242B31">
            <w:pPr>
              <w:jc w:val="center"/>
              <w:rPr>
                <w:rFonts w:ascii="Times" w:hAnsi="Times" w:cstheme="minorHAnsi"/>
                <w:sz w:val="22"/>
                <w:szCs w:val="22"/>
              </w:rPr>
            </w:pPr>
            <w:r w:rsidRPr="008921B6">
              <w:rPr>
                <w:rFonts w:ascii="Times" w:hAnsi="Times" w:cstheme="minorHAnsi"/>
                <w:sz w:val="22"/>
                <w:szCs w:val="22"/>
              </w:rPr>
              <w:t>N=948</w:t>
            </w:r>
          </w:p>
        </w:tc>
        <w:tc>
          <w:tcPr>
            <w:tcW w:w="926" w:type="pct"/>
            <w:tcBorders>
              <w:top w:val="nil"/>
              <w:left w:val="nil"/>
              <w:bottom w:val="single" w:sz="4" w:space="0" w:color="auto"/>
              <w:right w:val="nil"/>
            </w:tcBorders>
            <w:shd w:val="clear" w:color="auto" w:fill="auto"/>
            <w:noWrap/>
            <w:vAlign w:val="bottom"/>
            <w:hideMark/>
          </w:tcPr>
          <w:p w14:paraId="403DF52C" w14:textId="77777777" w:rsidR="00514597" w:rsidRPr="008921B6" w:rsidRDefault="00514597" w:rsidP="00242B31">
            <w:pPr>
              <w:jc w:val="center"/>
              <w:rPr>
                <w:rFonts w:ascii="Times" w:hAnsi="Times" w:cstheme="minorHAnsi"/>
                <w:sz w:val="22"/>
                <w:szCs w:val="22"/>
              </w:rPr>
            </w:pPr>
            <w:r w:rsidRPr="008921B6">
              <w:rPr>
                <w:rFonts w:ascii="Times" w:hAnsi="Times" w:cstheme="minorHAnsi"/>
                <w:sz w:val="22"/>
                <w:szCs w:val="22"/>
              </w:rPr>
              <w:t>N=274</w:t>
            </w:r>
          </w:p>
        </w:tc>
        <w:tc>
          <w:tcPr>
            <w:tcW w:w="1157" w:type="pct"/>
            <w:tcBorders>
              <w:top w:val="nil"/>
              <w:left w:val="nil"/>
              <w:bottom w:val="single" w:sz="4" w:space="0" w:color="auto"/>
              <w:right w:val="nil"/>
            </w:tcBorders>
            <w:shd w:val="clear" w:color="auto" w:fill="auto"/>
            <w:noWrap/>
            <w:vAlign w:val="bottom"/>
            <w:hideMark/>
          </w:tcPr>
          <w:p w14:paraId="23F37586" w14:textId="77777777" w:rsidR="00514597" w:rsidRPr="008921B6" w:rsidRDefault="00514597" w:rsidP="00242B31">
            <w:pPr>
              <w:jc w:val="center"/>
              <w:rPr>
                <w:rFonts w:ascii="Times" w:hAnsi="Times" w:cstheme="minorHAnsi"/>
                <w:sz w:val="22"/>
                <w:szCs w:val="22"/>
              </w:rPr>
            </w:pPr>
            <w:r w:rsidRPr="008921B6">
              <w:rPr>
                <w:rFonts w:ascii="Times" w:hAnsi="Times" w:cstheme="minorHAnsi"/>
                <w:sz w:val="22"/>
                <w:szCs w:val="22"/>
              </w:rPr>
              <w:t>N=674</w:t>
            </w:r>
          </w:p>
        </w:tc>
      </w:tr>
      <w:tr w:rsidR="00514597" w:rsidRPr="008921B6" w14:paraId="166EB46A" w14:textId="77777777" w:rsidTr="00242B31">
        <w:trPr>
          <w:trHeight w:val="300"/>
        </w:trPr>
        <w:tc>
          <w:tcPr>
            <w:tcW w:w="1990" w:type="pct"/>
            <w:tcBorders>
              <w:top w:val="single" w:sz="4" w:space="0" w:color="auto"/>
              <w:left w:val="nil"/>
              <w:bottom w:val="nil"/>
              <w:right w:val="nil"/>
            </w:tcBorders>
            <w:shd w:val="clear" w:color="auto" w:fill="auto"/>
            <w:noWrap/>
            <w:vAlign w:val="bottom"/>
            <w:hideMark/>
          </w:tcPr>
          <w:p w14:paraId="18135F9C"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Age, mean (SD)</w:t>
            </w:r>
          </w:p>
        </w:tc>
        <w:tc>
          <w:tcPr>
            <w:tcW w:w="927" w:type="pct"/>
            <w:tcBorders>
              <w:top w:val="single" w:sz="4" w:space="0" w:color="auto"/>
              <w:left w:val="nil"/>
              <w:bottom w:val="nil"/>
              <w:right w:val="nil"/>
            </w:tcBorders>
            <w:shd w:val="clear" w:color="auto" w:fill="auto"/>
            <w:noWrap/>
            <w:vAlign w:val="bottom"/>
            <w:hideMark/>
          </w:tcPr>
          <w:p w14:paraId="3A479906"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76.8 (4.0)</w:t>
            </w:r>
          </w:p>
        </w:tc>
        <w:tc>
          <w:tcPr>
            <w:tcW w:w="926" w:type="pct"/>
            <w:tcBorders>
              <w:top w:val="single" w:sz="4" w:space="0" w:color="auto"/>
              <w:left w:val="nil"/>
              <w:bottom w:val="nil"/>
              <w:right w:val="nil"/>
            </w:tcBorders>
            <w:shd w:val="clear" w:color="auto" w:fill="auto"/>
            <w:noWrap/>
            <w:vAlign w:val="bottom"/>
            <w:hideMark/>
          </w:tcPr>
          <w:p w14:paraId="67C63B3E"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75.9 (3.9)</w:t>
            </w:r>
          </w:p>
        </w:tc>
        <w:tc>
          <w:tcPr>
            <w:tcW w:w="1157" w:type="pct"/>
            <w:tcBorders>
              <w:top w:val="single" w:sz="4" w:space="0" w:color="auto"/>
              <w:left w:val="nil"/>
              <w:bottom w:val="nil"/>
              <w:right w:val="nil"/>
            </w:tcBorders>
            <w:shd w:val="clear" w:color="auto" w:fill="auto"/>
            <w:noWrap/>
            <w:vAlign w:val="bottom"/>
            <w:hideMark/>
          </w:tcPr>
          <w:p w14:paraId="3ADB9EFA"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77.1 (3.9)</w:t>
            </w:r>
          </w:p>
        </w:tc>
      </w:tr>
      <w:tr w:rsidR="00514597" w:rsidRPr="008921B6" w14:paraId="03E15446" w14:textId="77777777" w:rsidTr="00242B31">
        <w:trPr>
          <w:trHeight w:val="300"/>
        </w:trPr>
        <w:tc>
          <w:tcPr>
            <w:tcW w:w="1990" w:type="pct"/>
            <w:tcBorders>
              <w:top w:val="nil"/>
              <w:left w:val="nil"/>
              <w:bottom w:val="nil"/>
              <w:right w:val="nil"/>
            </w:tcBorders>
            <w:shd w:val="clear" w:color="auto" w:fill="auto"/>
            <w:noWrap/>
            <w:vAlign w:val="bottom"/>
          </w:tcPr>
          <w:p w14:paraId="300C06F3"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Sex, n (%)</w:t>
            </w:r>
          </w:p>
        </w:tc>
        <w:tc>
          <w:tcPr>
            <w:tcW w:w="927" w:type="pct"/>
            <w:tcBorders>
              <w:top w:val="nil"/>
              <w:left w:val="nil"/>
              <w:bottom w:val="nil"/>
              <w:right w:val="nil"/>
            </w:tcBorders>
            <w:shd w:val="clear" w:color="auto" w:fill="auto"/>
            <w:noWrap/>
            <w:vAlign w:val="bottom"/>
          </w:tcPr>
          <w:p w14:paraId="587353D8" w14:textId="77777777" w:rsidR="00514597" w:rsidRPr="008921B6" w:rsidRDefault="00514597" w:rsidP="00242B31">
            <w:pPr>
              <w:jc w:val="center"/>
              <w:rPr>
                <w:rFonts w:ascii="Times" w:hAnsi="Times" w:cstheme="minorHAnsi"/>
                <w:sz w:val="22"/>
                <w:szCs w:val="22"/>
              </w:rPr>
            </w:pPr>
          </w:p>
        </w:tc>
        <w:tc>
          <w:tcPr>
            <w:tcW w:w="926" w:type="pct"/>
            <w:tcBorders>
              <w:top w:val="nil"/>
              <w:left w:val="nil"/>
              <w:bottom w:val="nil"/>
              <w:right w:val="nil"/>
            </w:tcBorders>
            <w:shd w:val="clear" w:color="auto" w:fill="auto"/>
            <w:noWrap/>
            <w:vAlign w:val="bottom"/>
          </w:tcPr>
          <w:p w14:paraId="5B646ED1" w14:textId="77777777" w:rsidR="00514597" w:rsidRPr="008921B6" w:rsidRDefault="00514597" w:rsidP="00242B31">
            <w:pPr>
              <w:jc w:val="center"/>
              <w:rPr>
                <w:rFonts w:ascii="Times" w:hAnsi="Times" w:cstheme="minorHAnsi"/>
                <w:sz w:val="22"/>
                <w:szCs w:val="22"/>
              </w:rPr>
            </w:pPr>
          </w:p>
        </w:tc>
        <w:tc>
          <w:tcPr>
            <w:tcW w:w="1157" w:type="pct"/>
            <w:tcBorders>
              <w:top w:val="nil"/>
              <w:left w:val="nil"/>
              <w:bottom w:val="nil"/>
              <w:right w:val="nil"/>
            </w:tcBorders>
            <w:shd w:val="clear" w:color="auto" w:fill="auto"/>
            <w:noWrap/>
            <w:vAlign w:val="bottom"/>
          </w:tcPr>
          <w:p w14:paraId="36FC309A" w14:textId="77777777" w:rsidR="00514597" w:rsidRPr="008921B6" w:rsidRDefault="00514597" w:rsidP="00242B31">
            <w:pPr>
              <w:jc w:val="center"/>
              <w:rPr>
                <w:rFonts w:ascii="Times" w:hAnsi="Times" w:cstheme="minorHAnsi"/>
                <w:sz w:val="22"/>
                <w:szCs w:val="22"/>
              </w:rPr>
            </w:pPr>
          </w:p>
        </w:tc>
      </w:tr>
      <w:tr w:rsidR="00514597" w:rsidRPr="008921B6" w14:paraId="2F51E69F" w14:textId="77777777" w:rsidTr="00242B31">
        <w:trPr>
          <w:trHeight w:val="300"/>
        </w:trPr>
        <w:tc>
          <w:tcPr>
            <w:tcW w:w="1990" w:type="pct"/>
            <w:tcBorders>
              <w:top w:val="nil"/>
              <w:left w:val="nil"/>
              <w:bottom w:val="nil"/>
              <w:right w:val="nil"/>
            </w:tcBorders>
            <w:shd w:val="clear" w:color="auto" w:fill="auto"/>
            <w:noWrap/>
            <w:vAlign w:val="bottom"/>
            <w:hideMark/>
          </w:tcPr>
          <w:p w14:paraId="766AAA1D"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Female</w:t>
            </w:r>
          </w:p>
        </w:tc>
        <w:tc>
          <w:tcPr>
            <w:tcW w:w="927" w:type="pct"/>
            <w:tcBorders>
              <w:top w:val="nil"/>
              <w:left w:val="nil"/>
              <w:bottom w:val="nil"/>
              <w:right w:val="nil"/>
            </w:tcBorders>
            <w:shd w:val="clear" w:color="auto" w:fill="auto"/>
            <w:noWrap/>
            <w:vAlign w:val="bottom"/>
            <w:hideMark/>
          </w:tcPr>
          <w:p w14:paraId="750D0C93"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511 (53.9)</w:t>
            </w:r>
          </w:p>
        </w:tc>
        <w:tc>
          <w:tcPr>
            <w:tcW w:w="926" w:type="pct"/>
            <w:tcBorders>
              <w:top w:val="nil"/>
              <w:left w:val="nil"/>
              <w:bottom w:val="nil"/>
              <w:right w:val="nil"/>
            </w:tcBorders>
            <w:shd w:val="clear" w:color="auto" w:fill="auto"/>
            <w:noWrap/>
            <w:vAlign w:val="bottom"/>
            <w:hideMark/>
          </w:tcPr>
          <w:p w14:paraId="10A84EED"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162 (59.1)</w:t>
            </w:r>
          </w:p>
        </w:tc>
        <w:tc>
          <w:tcPr>
            <w:tcW w:w="1157" w:type="pct"/>
            <w:tcBorders>
              <w:top w:val="nil"/>
              <w:left w:val="nil"/>
              <w:bottom w:val="nil"/>
              <w:right w:val="nil"/>
            </w:tcBorders>
            <w:shd w:val="clear" w:color="auto" w:fill="auto"/>
            <w:noWrap/>
            <w:vAlign w:val="bottom"/>
            <w:hideMark/>
          </w:tcPr>
          <w:p w14:paraId="23E8A6C0"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349 (51.8)</w:t>
            </w:r>
          </w:p>
        </w:tc>
      </w:tr>
      <w:tr w:rsidR="00514597" w:rsidRPr="008921B6" w14:paraId="5D2B7FA6" w14:textId="77777777" w:rsidTr="00242B31">
        <w:trPr>
          <w:trHeight w:val="300"/>
        </w:trPr>
        <w:tc>
          <w:tcPr>
            <w:tcW w:w="1990" w:type="pct"/>
            <w:tcBorders>
              <w:top w:val="nil"/>
              <w:left w:val="nil"/>
              <w:bottom w:val="nil"/>
              <w:right w:val="nil"/>
            </w:tcBorders>
            <w:shd w:val="clear" w:color="auto" w:fill="auto"/>
            <w:noWrap/>
            <w:vAlign w:val="bottom"/>
            <w:hideMark/>
          </w:tcPr>
          <w:p w14:paraId="7409378D"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Race, n (%)</w:t>
            </w:r>
          </w:p>
        </w:tc>
        <w:tc>
          <w:tcPr>
            <w:tcW w:w="927" w:type="pct"/>
            <w:tcBorders>
              <w:top w:val="nil"/>
              <w:left w:val="nil"/>
              <w:bottom w:val="nil"/>
              <w:right w:val="nil"/>
            </w:tcBorders>
            <w:shd w:val="clear" w:color="auto" w:fill="auto"/>
            <w:noWrap/>
            <w:vAlign w:val="bottom"/>
            <w:hideMark/>
          </w:tcPr>
          <w:p w14:paraId="20A51B9A" w14:textId="77777777" w:rsidR="00514597" w:rsidRPr="008921B6" w:rsidRDefault="00514597" w:rsidP="00242B31">
            <w:pPr>
              <w:jc w:val="center"/>
              <w:rPr>
                <w:rFonts w:ascii="Times" w:hAnsi="Times" w:cstheme="minorHAnsi"/>
                <w:b/>
                <w:bCs/>
                <w:sz w:val="22"/>
                <w:szCs w:val="22"/>
              </w:rPr>
            </w:pPr>
          </w:p>
        </w:tc>
        <w:tc>
          <w:tcPr>
            <w:tcW w:w="926" w:type="pct"/>
            <w:tcBorders>
              <w:top w:val="nil"/>
              <w:left w:val="nil"/>
              <w:bottom w:val="nil"/>
              <w:right w:val="nil"/>
            </w:tcBorders>
            <w:shd w:val="clear" w:color="auto" w:fill="auto"/>
            <w:noWrap/>
            <w:vAlign w:val="bottom"/>
            <w:hideMark/>
          </w:tcPr>
          <w:p w14:paraId="7920B4B0" w14:textId="77777777" w:rsidR="00514597" w:rsidRPr="008921B6" w:rsidRDefault="00514597" w:rsidP="00242B31">
            <w:pPr>
              <w:jc w:val="center"/>
              <w:rPr>
                <w:rFonts w:ascii="Times" w:hAnsi="Times" w:cstheme="minorHAnsi"/>
                <w:b/>
                <w:bCs/>
                <w:sz w:val="22"/>
                <w:szCs w:val="22"/>
              </w:rPr>
            </w:pPr>
          </w:p>
        </w:tc>
        <w:tc>
          <w:tcPr>
            <w:tcW w:w="1157" w:type="pct"/>
            <w:tcBorders>
              <w:top w:val="nil"/>
              <w:left w:val="nil"/>
              <w:bottom w:val="nil"/>
              <w:right w:val="nil"/>
            </w:tcBorders>
            <w:shd w:val="clear" w:color="auto" w:fill="auto"/>
            <w:noWrap/>
            <w:vAlign w:val="bottom"/>
            <w:hideMark/>
          </w:tcPr>
          <w:p w14:paraId="76C0CAA8" w14:textId="77777777" w:rsidR="00514597" w:rsidRPr="008921B6" w:rsidRDefault="00514597" w:rsidP="00242B31">
            <w:pPr>
              <w:jc w:val="center"/>
              <w:rPr>
                <w:rFonts w:ascii="Times" w:hAnsi="Times" w:cstheme="minorHAnsi"/>
                <w:b/>
                <w:bCs/>
                <w:sz w:val="22"/>
                <w:szCs w:val="22"/>
              </w:rPr>
            </w:pPr>
          </w:p>
        </w:tc>
      </w:tr>
      <w:tr w:rsidR="00514597" w:rsidRPr="008921B6" w14:paraId="66321A61" w14:textId="77777777" w:rsidTr="00242B31">
        <w:trPr>
          <w:trHeight w:val="300"/>
        </w:trPr>
        <w:tc>
          <w:tcPr>
            <w:tcW w:w="1990" w:type="pct"/>
            <w:tcBorders>
              <w:top w:val="nil"/>
              <w:left w:val="nil"/>
              <w:bottom w:val="nil"/>
              <w:right w:val="nil"/>
            </w:tcBorders>
            <w:shd w:val="clear" w:color="auto" w:fill="auto"/>
            <w:noWrap/>
            <w:vAlign w:val="bottom"/>
            <w:hideMark/>
          </w:tcPr>
          <w:p w14:paraId="68CCDD71"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White</w:t>
            </w:r>
          </w:p>
        </w:tc>
        <w:tc>
          <w:tcPr>
            <w:tcW w:w="927" w:type="pct"/>
            <w:tcBorders>
              <w:top w:val="nil"/>
              <w:left w:val="nil"/>
              <w:bottom w:val="nil"/>
              <w:right w:val="nil"/>
            </w:tcBorders>
            <w:shd w:val="clear" w:color="auto" w:fill="auto"/>
            <w:noWrap/>
            <w:vAlign w:val="bottom"/>
            <w:hideMark/>
          </w:tcPr>
          <w:p w14:paraId="16582599"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8</w:t>
            </w:r>
            <w:r>
              <w:rPr>
                <w:rFonts w:ascii="Times" w:hAnsi="Times" w:cs="Calibri"/>
                <w:sz w:val="22"/>
                <w:szCs w:val="22"/>
              </w:rPr>
              <w:t>31</w:t>
            </w:r>
            <w:r w:rsidRPr="008921B6">
              <w:rPr>
                <w:rFonts w:ascii="Times" w:hAnsi="Times" w:cs="Calibri"/>
                <w:sz w:val="22"/>
                <w:szCs w:val="22"/>
              </w:rPr>
              <w:t xml:space="preserve"> (87.</w:t>
            </w:r>
            <w:r>
              <w:rPr>
                <w:rFonts w:ascii="Times" w:hAnsi="Times" w:cs="Calibri"/>
                <w:sz w:val="22"/>
                <w:szCs w:val="22"/>
              </w:rPr>
              <w:t>7</w:t>
            </w:r>
            <w:r w:rsidRPr="008921B6">
              <w:rPr>
                <w:rFonts w:ascii="Times" w:hAnsi="Times" w:cs="Calibri"/>
                <w:sz w:val="22"/>
                <w:szCs w:val="22"/>
              </w:rPr>
              <w:t>)</w:t>
            </w:r>
          </w:p>
        </w:tc>
        <w:tc>
          <w:tcPr>
            <w:tcW w:w="926" w:type="pct"/>
            <w:tcBorders>
              <w:top w:val="nil"/>
              <w:left w:val="nil"/>
              <w:bottom w:val="nil"/>
              <w:right w:val="nil"/>
            </w:tcBorders>
            <w:shd w:val="clear" w:color="auto" w:fill="auto"/>
            <w:noWrap/>
            <w:vAlign w:val="bottom"/>
            <w:hideMark/>
          </w:tcPr>
          <w:p w14:paraId="4EA7277D"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24</w:t>
            </w:r>
            <w:r>
              <w:rPr>
                <w:rFonts w:ascii="Times" w:hAnsi="Times" w:cs="Calibri"/>
                <w:sz w:val="22"/>
                <w:szCs w:val="22"/>
              </w:rPr>
              <w:t>6</w:t>
            </w:r>
            <w:r w:rsidRPr="008921B6">
              <w:rPr>
                <w:rFonts w:ascii="Times" w:hAnsi="Times" w:cs="Calibri"/>
                <w:sz w:val="22"/>
                <w:szCs w:val="22"/>
              </w:rPr>
              <w:t xml:space="preserve"> (89.</w:t>
            </w:r>
            <w:r>
              <w:rPr>
                <w:rFonts w:ascii="Times" w:hAnsi="Times" w:cs="Calibri"/>
                <w:sz w:val="22"/>
                <w:szCs w:val="22"/>
              </w:rPr>
              <w:t>8</w:t>
            </w:r>
            <w:r w:rsidRPr="008921B6">
              <w:rPr>
                <w:rFonts w:ascii="Times" w:hAnsi="Times" w:cs="Calibri"/>
                <w:sz w:val="22"/>
                <w:szCs w:val="22"/>
              </w:rPr>
              <w:t>)</w:t>
            </w:r>
          </w:p>
        </w:tc>
        <w:tc>
          <w:tcPr>
            <w:tcW w:w="1157" w:type="pct"/>
            <w:tcBorders>
              <w:top w:val="nil"/>
              <w:left w:val="nil"/>
              <w:bottom w:val="nil"/>
              <w:right w:val="nil"/>
            </w:tcBorders>
            <w:shd w:val="clear" w:color="auto" w:fill="auto"/>
            <w:noWrap/>
            <w:vAlign w:val="bottom"/>
            <w:hideMark/>
          </w:tcPr>
          <w:p w14:paraId="7DA2B621"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58</w:t>
            </w:r>
            <w:r>
              <w:rPr>
                <w:rFonts w:ascii="Times" w:hAnsi="Times" w:cs="Calibri"/>
                <w:sz w:val="22"/>
                <w:szCs w:val="22"/>
              </w:rPr>
              <w:t>5</w:t>
            </w:r>
            <w:r w:rsidRPr="008921B6">
              <w:rPr>
                <w:rFonts w:ascii="Times" w:hAnsi="Times" w:cs="Calibri"/>
                <w:sz w:val="22"/>
                <w:szCs w:val="22"/>
              </w:rPr>
              <w:t xml:space="preserve"> (86</w:t>
            </w:r>
            <w:r>
              <w:rPr>
                <w:rFonts w:ascii="Times" w:hAnsi="Times" w:cs="Calibri"/>
                <w:sz w:val="22"/>
                <w:szCs w:val="22"/>
              </w:rPr>
              <w:t>.8</w:t>
            </w:r>
            <w:r w:rsidRPr="008921B6">
              <w:rPr>
                <w:rFonts w:ascii="Times" w:hAnsi="Times" w:cs="Calibri"/>
                <w:sz w:val="22"/>
                <w:szCs w:val="22"/>
              </w:rPr>
              <w:t>)</w:t>
            </w:r>
          </w:p>
        </w:tc>
      </w:tr>
      <w:tr w:rsidR="00514597" w:rsidRPr="008921B6" w14:paraId="2CDB5104" w14:textId="77777777" w:rsidTr="00242B31">
        <w:trPr>
          <w:trHeight w:val="300"/>
        </w:trPr>
        <w:tc>
          <w:tcPr>
            <w:tcW w:w="1990" w:type="pct"/>
            <w:tcBorders>
              <w:top w:val="nil"/>
              <w:left w:val="nil"/>
              <w:bottom w:val="nil"/>
              <w:right w:val="nil"/>
            </w:tcBorders>
            <w:shd w:val="clear" w:color="auto" w:fill="auto"/>
            <w:noWrap/>
            <w:vAlign w:val="bottom"/>
          </w:tcPr>
          <w:p w14:paraId="2B2AE7F6"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Black/African American </w:t>
            </w:r>
          </w:p>
        </w:tc>
        <w:tc>
          <w:tcPr>
            <w:tcW w:w="927" w:type="pct"/>
            <w:tcBorders>
              <w:top w:val="nil"/>
              <w:left w:val="nil"/>
              <w:bottom w:val="nil"/>
              <w:right w:val="nil"/>
            </w:tcBorders>
            <w:shd w:val="clear" w:color="auto" w:fill="auto"/>
            <w:noWrap/>
            <w:vAlign w:val="bottom"/>
          </w:tcPr>
          <w:p w14:paraId="28119159"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110 (11.6)</w:t>
            </w:r>
          </w:p>
        </w:tc>
        <w:tc>
          <w:tcPr>
            <w:tcW w:w="926" w:type="pct"/>
            <w:tcBorders>
              <w:top w:val="nil"/>
              <w:left w:val="nil"/>
              <w:bottom w:val="nil"/>
              <w:right w:val="nil"/>
            </w:tcBorders>
            <w:shd w:val="clear" w:color="auto" w:fill="auto"/>
            <w:noWrap/>
            <w:vAlign w:val="bottom"/>
          </w:tcPr>
          <w:p w14:paraId="4501DA06"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27 (9.9)</w:t>
            </w:r>
          </w:p>
        </w:tc>
        <w:tc>
          <w:tcPr>
            <w:tcW w:w="1157" w:type="pct"/>
            <w:tcBorders>
              <w:top w:val="nil"/>
              <w:left w:val="nil"/>
              <w:bottom w:val="nil"/>
              <w:right w:val="nil"/>
            </w:tcBorders>
            <w:shd w:val="clear" w:color="auto" w:fill="auto"/>
            <w:noWrap/>
            <w:vAlign w:val="bottom"/>
          </w:tcPr>
          <w:p w14:paraId="7315F816"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83 (12.3)</w:t>
            </w:r>
          </w:p>
        </w:tc>
      </w:tr>
      <w:tr w:rsidR="00514597" w:rsidRPr="008921B6" w14:paraId="4AF61244" w14:textId="77777777" w:rsidTr="00242B31">
        <w:trPr>
          <w:trHeight w:val="300"/>
        </w:trPr>
        <w:tc>
          <w:tcPr>
            <w:tcW w:w="1990" w:type="pct"/>
            <w:tcBorders>
              <w:top w:val="nil"/>
              <w:left w:val="nil"/>
              <w:bottom w:val="nil"/>
              <w:right w:val="nil"/>
            </w:tcBorders>
            <w:shd w:val="clear" w:color="auto" w:fill="auto"/>
            <w:noWrap/>
            <w:vAlign w:val="bottom"/>
          </w:tcPr>
          <w:p w14:paraId="74BFC504" w14:textId="77777777" w:rsidR="00514597" w:rsidRPr="008921B6" w:rsidRDefault="00514597" w:rsidP="00242B31">
            <w:pPr>
              <w:rPr>
                <w:rFonts w:ascii="Times" w:hAnsi="Times" w:cstheme="minorHAnsi"/>
                <w:sz w:val="22"/>
                <w:szCs w:val="22"/>
              </w:rPr>
            </w:pPr>
            <w:proofErr w:type="gramStart"/>
            <w:r w:rsidRPr="008921B6">
              <w:rPr>
                <w:rFonts w:ascii="Times" w:hAnsi="Times" w:cstheme="minorHAnsi"/>
                <w:sz w:val="22"/>
                <w:szCs w:val="22"/>
              </w:rPr>
              <w:t>Other</w:t>
            </w:r>
            <w:proofErr w:type="gramEnd"/>
            <w:r w:rsidRPr="00EF7BBB">
              <w:rPr>
                <w:rFonts w:ascii="Times" w:hAnsi="Times" w:cstheme="minorHAnsi"/>
                <w:sz w:val="22"/>
                <w:szCs w:val="22"/>
                <w:vertAlign w:val="superscript"/>
              </w:rPr>
              <w:t xml:space="preserve"> a</w:t>
            </w:r>
          </w:p>
        </w:tc>
        <w:tc>
          <w:tcPr>
            <w:tcW w:w="927" w:type="pct"/>
            <w:tcBorders>
              <w:top w:val="nil"/>
              <w:left w:val="nil"/>
              <w:bottom w:val="nil"/>
              <w:right w:val="nil"/>
            </w:tcBorders>
            <w:shd w:val="clear" w:color="auto" w:fill="auto"/>
            <w:noWrap/>
            <w:vAlign w:val="bottom"/>
          </w:tcPr>
          <w:p w14:paraId="7BF61DFD" w14:textId="77777777" w:rsidR="00514597" w:rsidRPr="008921B6" w:rsidRDefault="00514597" w:rsidP="00242B31">
            <w:pPr>
              <w:jc w:val="center"/>
              <w:rPr>
                <w:rFonts w:ascii="Times" w:hAnsi="Times" w:cstheme="minorHAnsi"/>
                <w:sz w:val="22"/>
                <w:szCs w:val="22"/>
              </w:rPr>
            </w:pPr>
            <w:r>
              <w:rPr>
                <w:rFonts w:ascii="Times" w:hAnsi="Times" w:cs="Calibri"/>
                <w:sz w:val="22"/>
                <w:szCs w:val="22"/>
              </w:rPr>
              <w:t>7</w:t>
            </w:r>
            <w:r w:rsidRPr="008921B6">
              <w:rPr>
                <w:rFonts w:ascii="Times" w:hAnsi="Times" w:cs="Calibri"/>
                <w:sz w:val="22"/>
                <w:szCs w:val="22"/>
              </w:rPr>
              <w:t xml:space="preserve"> (0.</w:t>
            </w:r>
            <w:r>
              <w:rPr>
                <w:rFonts w:ascii="Times" w:hAnsi="Times" w:cs="Calibri"/>
                <w:sz w:val="22"/>
                <w:szCs w:val="22"/>
              </w:rPr>
              <w:t>7</w:t>
            </w:r>
            <w:r w:rsidRPr="008921B6">
              <w:rPr>
                <w:rFonts w:ascii="Times" w:hAnsi="Times" w:cs="Calibri"/>
                <w:sz w:val="22"/>
                <w:szCs w:val="22"/>
              </w:rPr>
              <w:t>)</w:t>
            </w:r>
          </w:p>
        </w:tc>
        <w:tc>
          <w:tcPr>
            <w:tcW w:w="926" w:type="pct"/>
            <w:tcBorders>
              <w:top w:val="nil"/>
              <w:left w:val="nil"/>
              <w:bottom w:val="nil"/>
              <w:right w:val="nil"/>
            </w:tcBorders>
            <w:shd w:val="clear" w:color="auto" w:fill="auto"/>
            <w:noWrap/>
            <w:vAlign w:val="bottom"/>
          </w:tcPr>
          <w:p w14:paraId="2BE976B6" w14:textId="77777777" w:rsidR="00514597" w:rsidRPr="008921B6" w:rsidRDefault="00514597" w:rsidP="00242B31">
            <w:pPr>
              <w:jc w:val="center"/>
              <w:rPr>
                <w:rFonts w:ascii="Times" w:hAnsi="Times" w:cstheme="minorHAnsi"/>
                <w:sz w:val="22"/>
                <w:szCs w:val="22"/>
              </w:rPr>
            </w:pPr>
            <w:r>
              <w:rPr>
                <w:rFonts w:ascii="Times" w:hAnsi="Times" w:cs="Calibri"/>
                <w:sz w:val="22"/>
                <w:szCs w:val="22"/>
              </w:rPr>
              <w:t>1</w:t>
            </w:r>
            <w:r w:rsidRPr="008921B6">
              <w:rPr>
                <w:rFonts w:ascii="Times" w:hAnsi="Times" w:cs="Calibri"/>
                <w:sz w:val="22"/>
                <w:szCs w:val="22"/>
              </w:rPr>
              <w:t xml:space="preserve"> (0.</w:t>
            </w:r>
            <w:r>
              <w:rPr>
                <w:rFonts w:ascii="Times" w:hAnsi="Times" w:cs="Calibri"/>
                <w:sz w:val="22"/>
                <w:szCs w:val="22"/>
              </w:rPr>
              <w:t>4</w:t>
            </w:r>
            <w:r w:rsidRPr="008921B6">
              <w:rPr>
                <w:rFonts w:ascii="Times" w:hAnsi="Times" w:cs="Calibri"/>
                <w:sz w:val="22"/>
                <w:szCs w:val="22"/>
              </w:rPr>
              <w:t>)</w:t>
            </w:r>
          </w:p>
        </w:tc>
        <w:tc>
          <w:tcPr>
            <w:tcW w:w="1157" w:type="pct"/>
            <w:tcBorders>
              <w:top w:val="nil"/>
              <w:left w:val="nil"/>
              <w:bottom w:val="nil"/>
              <w:right w:val="nil"/>
            </w:tcBorders>
            <w:shd w:val="clear" w:color="auto" w:fill="auto"/>
            <w:noWrap/>
            <w:vAlign w:val="bottom"/>
          </w:tcPr>
          <w:p w14:paraId="367BEB13" w14:textId="77777777" w:rsidR="00514597" w:rsidRPr="008921B6" w:rsidRDefault="00514597" w:rsidP="00242B31">
            <w:pPr>
              <w:jc w:val="center"/>
              <w:rPr>
                <w:rFonts w:ascii="Times" w:hAnsi="Times" w:cstheme="minorHAnsi"/>
                <w:sz w:val="22"/>
                <w:szCs w:val="22"/>
              </w:rPr>
            </w:pPr>
            <w:r>
              <w:rPr>
                <w:rFonts w:ascii="Times" w:hAnsi="Times" w:cs="Calibri"/>
                <w:sz w:val="22"/>
                <w:szCs w:val="22"/>
              </w:rPr>
              <w:t>6</w:t>
            </w:r>
            <w:r w:rsidRPr="008921B6">
              <w:rPr>
                <w:rFonts w:ascii="Times" w:hAnsi="Times" w:cs="Calibri"/>
                <w:sz w:val="22"/>
                <w:szCs w:val="22"/>
              </w:rPr>
              <w:t xml:space="preserve"> (</w:t>
            </w:r>
            <w:r>
              <w:rPr>
                <w:rFonts w:ascii="Times" w:hAnsi="Times" w:cs="Calibri"/>
                <w:sz w:val="22"/>
                <w:szCs w:val="22"/>
              </w:rPr>
              <w:t>0</w:t>
            </w:r>
            <w:r w:rsidRPr="008921B6">
              <w:rPr>
                <w:rFonts w:ascii="Times" w:hAnsi="Times" w:cs="Calibri"/>
                <w:sz w:val="22"/>
                <w:szCs w:val="22"/>
              </w:rPr>
              <w:t>.</w:t>
            </w:r>
            <w:r>
              <w:rPr>
                <w:rFonts w:ascii="Times" w:hAnsi="Times" w:cs="Calibri"/>
                <w:sz w:val="22"/>
                <w:szCs w:val="22"/>
              </w:rPr>
              <w:t>9</w:t>
            </w:r>
            <w:r w:rsidRPr="008921B6">
              <w:rPr>
                <w:rFonts w:ascii="Times" w:hAnsi="Times" w:cs="Calibri"/>
                <w:sz w:val="22"/>
                <w:szCs w:val="22"/>
              </w:rPr>
              <w:t>)</w:t>
            </w:r>
          </w:p>
        </w:tc>
      </w:tr>
      <w:tr w:rsidR="00514597" w:rsidRPr="008921B6" w14:paraId="4021BE40" w14:textId="77777777" w:rsidTr="00242B31">
        <w:trPr>
          <w:trHeight w:val="300"/>
        </w:trPr>
        <w:tc>
          <w:tcPr>
            <w:tcW w:w="1990" w:type="pct"/>
            <w:tcBorders>
              <w:top w:val="nil"/>
              <w:left w:val="nil"/>
              <w:bottom w:val="nil"/>
              <w:right w:val="nil"/>
            </w:tcBorders>
            <w:shd w:val="clear" w:color="auto" w:fill="auto"/>
            <w:noWrap/>
            <w:vAlign w:val="bottom"/>
            <w:hideMark/>
          </w:tcPr>
          <w:p w14:paraId="5D2796CA"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Education, n (%)</w:t>
            </w:r>
          </w:p>
        </w:tc>
        <w:tc>
          <w:tcPr>
            <w:tcW w:w="927" w:type="pct"/>
            <w:tcBorders>
              <w:top w:val="nil"/>
              <w:left w:val="nil"/>
              <w:bottom w:val="nil"/>
              <w:right w:val="nil"/>
            </w:tcBorders>
            <w:shd w:val="clear" w:color="auto" w:fill="auto"/>
            <w:noWrap/>
            <w:vAlign w:val="bottom"/>
            <w:hideMark/>
          </w:tcPr>
          <w:p w14:paraId="52D0A64A" w14:textId="77777777" w:rsidR="00514597" w:rsidRPr="008921B6" w:rsidRDefault="00514597" w:rsidP="00242B31">
            <w:pPr>
              <w:jc w:val="center"/>
              <w:rPr>
                <w:rFonts w:ascii="Times" w:hAnsi="Times" w:cstheme="minorHAnsi"/>
                <w:b/>
                <w:bCs/>
                <w:sz w:val="22"/>
                <w:szCs w:val="22"/>
              </w:rPr>
            </w:pPr>
          </w:p>
        </w:tc>
        <w:tc>
          <w:tcPr>
            <w:tcW w:w="926" w:type="pct"/>
            <w:tcBorders>
              <w:top w:val="nil"/>
              <w:left w:val="nil"/>
              <w:bottom w:val="nil"/>
              <w:right w:val="nil"/>
            </w:tcBorders>
            <w:shd w:val="clear" w:color="auto" w:fill="auto"/>
            <w:noWrap/>
            <w:vAlign w:val="bottom"/>
            <w:hideMark/>
          </w:tcPr>
          <w:p w14:paraId="298835BB" w14:textId="77777777" w:rsidR="00514597" w:rsidRPr="008921B6" w:rsidRDefault="00514597" w:rsidP="00242B31">
            <w:pPr>
              <w:jc w:val="center"/>
              <w:rPr>
                <w:rFonts w:ascii="Times" w:hAnsi="Times" w:cstheme="minorHAnsi"/>
                <w:b/>
                <w:bCs/>
                <w:sz w:val="22"/>
                <w:szCs w:val="22"/>
              </w:rPr>
            </w:pPr>
          </w:p>
        </w:tc>
        <w:tc>
          <w:tcPr>
            <w:tcW w:w="1157" w:type="pct"/>
            <w:tcBorders>
              <w:top w:val="nil"/>
              <w:left w:val="nil"/>
              <w:bottom w:val="nil"/>
              <w:right w:val="nil"/>
            </w:tcBorders>
            <w:shd w:val="clear" w:color="auto" w:fill="auto"/>
            <w:noWrap/>
            <w:vAlign w:val="bottom"/>
            <w:hideMark/>
          </w:tcPr>
          <w:p w14:paraId="69822065" w14:textId="77777777" w:rsidR="00514597" w:rsidRPr="008921B6" w:rsidRDefault="00514597" w:rsidP="00242B31">
            <w:pPr>
              <w:jc w:val="center"/>
              <w:rPr>
                <w:rFonts w:ascii="Times" w:hAnsi="Times" w:cstheme="minorHAnsi"/>
                <w:b/>
                <w:bCs/>
                <w:sz w:val="22"/>
                <w:szCs w:val="22"/>
              </w:rPr>
            </w:pPr>
          </w:p>
        </w:tc>
      </w:tr>
      <w:tr w:rsidR="00514597" w:rsidRPr="008921B6" w14:paraId="1B9F5AD0" w14:textId="77777777" w:rsidTr="00242B31">
        <w:trPr>
          <w:trHeight w:val="300"/>
        </w:trPr>
        <w:tc>
          <w:tcPr>
            <w:tcW w:w="1990" w:type="pct"/>
            <w:tcBorders>
              <w:top w:val="nil"/>
              <w:left w:val="nil"/>
              <w:bottom w:val="nil"/>
              <w:right w:val="nil"/>
            </w:tcBorders>
            <w:shd w:val="clear" w:color="auto" w:fill="auto"/>
            <w:noWrap/>
            <w:vAlign w:val="bottom"/>
            <w:hideMark/>
          </w:tcPr>
          <w:p w14:paraId="698C64E1"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Some High School or Elementary</w:t>
            </w:r>
          </w:p>
        </w:tc>
        <w:tc>
          <w:tcPr>
            <w:tcW w:w="927" w:type="pct"/>
            <w:tcBorders>
              <w:top w:val="nil"/>
              <w:left w:val="nil"/>
              <w:bottom w:val="nil"/>
              <w:right w:val="nil"/>
            </w:tcBorders>
            <w:shd w:val="clear" w:color="auto" w:fill="auto"/>
            <w:noWrap/>
            <w:vAlign w:val="bottom"/>
            <w:hideMark/>
          </w:tcPr>
          <w:p w14:paraId="4A06FE74"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35 (3.7)</w:t>
            </w:r>
          </w:p>
        </w:tc>
        <w:tc>
          <w:tcPr>
            <w:tcW w:w="926" w:type="pct"/>
            <w:tcBorders>
              <w:top w:val="nil"/>
              <w:left w:val="nil"/>
              <w:bottom w:val="nil"/>
              <w:right w:val="nil"/>
            </w:tcBorders>
            <w:shd w:val="clear" w:color="auto" w:fill="auto"/>
            <w:noWrap/>
            <w:vAlign w:val="bottom"/>
            <w:hideMark/>
          </w:tcPr>
          <w:p w14:paraId="095C8581"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8 (2.9)</w:t>
            </w:r>
          </w:p>
        </w:tc>
        <w:tc>
          <w:tcPr>
            <w:tcW w:w="1157" w:type="pct"/>
            <w:tcBorders>
              <w:top w:val="nil"/>
              <w:left w:val="nil"/>
              <w:bottom w:val="nil"/>
              <w:right w:val="nil"/>
            </w:tcBorders>
            <w:shd w:val="clear" w:color="auto" w:fill="auto"/>
            <w:noWrap/>
            <w:vAlign w:val="bottom"/>
            <w:hideMark/>
          </w:tcPr>
          <w:p w14:paraId="3D7A65C7"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27 (4.0)</w:t>
            </w:r>
          </w:p>
        </w:tc>
      </w:tr>
      <w:tr w:rsidR="00514597" w:rsidRPr="008921B6" w14:paraId="2306EB41" w14:textId="77777777" w:rsidTr="00242B31">
        <w:trPr>
          <w:trHeight w:val="300"/>
        </w:trPr>
        <w:tc>
          <w:tcPr>
            <w:tcW w:w="1990" w:type="pct"/>
            <w:tcBorders>
              <w:top w:val="nil"/>
              <w:left w:val="nil"/>
              <w:bottom w:val="nil"/>
              <w:right w:val="nil"/>
            </w:tcBorders>
            <w:shd w:val="clear" w:color="auto" w:fill="auto"/>
            <w:noWrap/>
            <w:vAlign w:val="bottom"/>
            <w:hideMark/>
          </w:tcPr>
          <w:p w14:paraId="4B6B9708"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High School Diploma or Some College</w:t>
            </w:r>
          </w:p>
        </w:tc>
        <w:tc>
          <w:tcPr>
            <w:tcW w:w="927" w:type="pct"/>
            <w:tcBorders>
              <w:top w:val="nil"/>
              <w:left w:val="nil"/>
              <w:bottom w:val="nil"/>
              <w:right w:val="nil"/>
            </w:tcBorders>
            <w:shd w:val="clear" w:color="auto" w:fill="auto"/>
            <w:noWrap/>
            <w:vAlign w:val="bottom"/>
            <w:hideMark/>
          </w:tcPr>
          <w:p w14:paraId="798DF3F5"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407 (42.9)</w:t>
            </w:r>
          </w:p>
        </w:tc>
        <w:tc>
          <w:tcPr>
            <w:tcW w:w="926" w:type="pct"/>
            <w:tcBorders>
              <w:top w:val="nil"/>
              <w:left w:val="nil"/>
              <w:bottom w:val="nil"/>
              <w:right w:val="nil"/>
            </w:tcBorders>
            <w:shd w:val="clear" w:color="auto" w:fill="auto"/>
            <w:noWrap/>
            <w:vAlign w:val="bottom"/>
            <w:hideMark/>
          </w:tcPr>
          <w:p w14:paraId="55D4E6FA"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100 (36.5)</w:t>
            </w:r>
          </w:p>
        </w:tc>
        <w:tc>
          <w:tcPr>
            <w:tcW w:w="1157" w:type="pct"/>
            <w:tcBorders>
              <w:top w:val="nil"/>
              <w:left w:val="nil"/>
              <w:bottom w:val="nil"/>
              <w:right w:val="nil"/>
            </w:tcBorders>
            <w:shd w:val="clear" w:color="auto" w:fill="auto"/>
            <w:noWrap/>
            <w:vAlign w:val="bottom"/>
            <w:hideMark/>
          </w:tcPr>
          <w:p w14:paraId="63ADF117"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307 (45.5)</w:t>
            </w:r>
          </w:p>
        </w:tc>
      </w:tr>
      <w:tr w:rsidR="00514597" w:rsidRPr="008921B6" w14:paraId="4C74BCBF" w14:textId="77777777" w:rsidTr="00242B31">
        <w:trPr>
          <w:trHeight w:val="300"/>
        </w:trPr>
        <w:tc>
          <w:tcPr>
            <w:tcW w:w="1990" w:type="pct"/>
            <w:tcBorders>
              <w:top w:val="nil"/>
              <w:left w:val="nil"/>
              <w:bottom w:val="nil"/>
              <w:right w:val="nil"/>
            </w:tcBorders>
            <w:shd w:val="clear" w:color="auto" w:fill="auto"/>
            <w:noWrap/>
            <w:vAlign w:val="bottom"/>
            <w:hideMark/>
          </w:tcPr>
          <w:p w14:paraId="5B7BE5AB"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w:t>
            </w:r>
            <w:proofErr w:type="gramStart"/>
            <w:r w:rsidRPr="008921B6">
              <w:rPr>
                <w:rFonts w:ascii="Times" w:hAnsi="Times" w:cstheme="minorHAnsi"/>
                <w:sz w:val="22"/>
                <w:szCs w:val="22"/>
              </w:rPr>
              <w:t>Bachelor Degree</w:t>
            </w:r>
            <w:proofErr w:type="gramEnd"/>
            <w:r w:rsidRPr="008921B6">
              <w:rPr>
                <w:rFonts w:ascii="Times" w:hAnsi="Times" w:cstheme="minorHAnsi"/>
                <w:sz w:val="22"/>
                <w:szCs w:val="22"/>
              </w:rPr>
              <w:t xml:space="preserve"> or Higher</w:t>
            </w:r>
          </w:p>
        </w:tc>
        <w:tc>
          <w:tcPr>
            <w:tcW w:w="927" w:type="pct"/>
            <w:tcBorders>
              <w:top w:val="nil"/>
              <w:left w:val="nil"/>
              <w:bottom w:val="nil"/>
              <w:right w:val="nil"/>
            </w:tcBorders>
            <w:shd w:val="clear" w:color="auto" w:fill="auto"/>
            <w:noWrap/>
            <w:vAlign w:val="bottom"/>
            <w:hideMark/>
          </w:tcPr>
          <w:p w14:paraId="3B26AEC8"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506 (53.4)</w:t>
            </w:r>
          </w:p>
        </w:tc>
        <w:tc>
          <w:tcPr>
            <w:tcW w:w="926" w:type="pct"/>
            <w:tcBorders>
              <w:top w:val="nil"/>
              <w:left w:val="nil"/>
              <w:bottom w:val="nil"/>
              <w:right w:val="nil"/>
            </w:tcBorders>
            <w:shd w:val="clear" w:color="auto" w:fill="auto"/>
            <w:noWrap/>
            <w:vAlign w:val="bottom"/>
            <w:hideMark/>
          </w:tcPr>
          <w:p w14:paraId="560C0A71"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166 (60.6)</w:t>
            </w:r>
          </w:p>
        </w:tc>
        <w:tc>
          <w:tcPr>
            <w:tcW w:w="1157" w:type="pct"/>
            <w:tcBorders>
              <w:top w:val="nil"/>
              <w:left w:val="nil"/>
              <w:bottom w:val="nil"/>
              <w:right w:val="nil"/>
            </w:tcBorders>
            <w:shd w:val="clear" w:color="auto" w:fill="auto"/>
            <w:noWrap/>
            <w:vAlign w:val="bottom"/>
            <w:hideMark/>
          </w:tcPr>
          <w:p w14:paraId="26F97E73"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340 (50.4)</w:t>
            </w:r>
          </w:p>
        </w:tc>
      </w:tr>
      <w:tr w:rsidR="00514597" w:rsidRPr="008921B6" w14:paraId="55A3A0D3" w14:textId="77777777" w:rsidTr="00242B31">
        <w:trPr>
          <w:trHeight w:val="300"/>
        </w:trPr>
        <w:tc>
          <w:tcPr>
            <w:tcW w:w="1990" w:type="pct"/>
            <w:tcBorders>
              <w:top w:val="nil"/>
              <w:left w:val="nil"/>
              <w:bottom w:val="nil"/>
              <w:right w:val="nil"/>
            </w:tcBorders>
            <w:shd w:val="clear" w:color="auto" w:fill="auto"/>
            <w:noWrap/>
            <w:vAlign w:val="bottom"/>
          </w:tcPr>
          <w:p w14:paraId="3579C35A"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Marital status, n</w:t>
            </w:r>
            <w:r>
              <w:rPr>
                <w:rFonts w:ascii="Times" w:hAnsi="Times" w:cstheme="minorHAnsi"/>
                <w:b/>
                <w:bCs/>
                <w:sz w:val="22"/>
                <w:szCs w:val="22"/>
              </w:rPr>
              <w:t xml:space="preserve"> </w:t>
            </w:r>
            <w:r w:rsidRPr="008921B6">
              <w:rPr>
                <w:rFonts w:ascii="Times" w:hAnsi="Times" w:cstheme="minorHAnsi"/>
                <w:b/>
                <w:bCs/>
                <w:sz w:val="22"/>
                <w:szCs w:val="22"/>
              </w:rPr>
              <w:t>(%)</w:t>
            </w:r>
          </w:p>
        </w:tc>
        <w:tc>
          <w:tcPr>
            <w:tcW w:w="927" w:type="pct"/>
            <w:tcBorders>
              <w:top w:val="nil"/>
              <w:left w:val="nil"/>
              <w:bottom w:val="nil"/>
              <w:right w:val="nil"/>
            </w:tcBorders>
            <w:shd w:val="clear" w:color="auto" w:fill="auto"/>
            <w:noWrap/>
            <w:vAlign w:val="bottom"/>
          </w:tcPr>
          <w:p w14:paraId="1B4836FA" w14:textId="77777777" w:rsidR="00514597" w:rsidRPr="008921B6" w:rsidRDefault="00514597" w:rsidP="00242B31">
            <w:pPr>
              <w:jc w:val="center"/>
              <w:rPr>
                <w:rFonts w:ascii="Times" w:hAnsi="Times" w:cstheme="minorHAnsi"/>
                <w:sz w:val="22"/>
                <w:szCs w:val="22"/>
              </w:rPr>
            </w:pPr>
          </w:p>
        </w:tc>
        <w:tc>
          <w:tcPr>
            <w:tcW w:w="926" w:type="pct"/>
            <w:tcBorders>
              <w:top w:val="nil"/>
              <w:left w:val="nil"/>
              <w:bottom w:val="nil"/>
              <w:right w:val="nil"/>
            </w:tcBorders>
            <w:shd w:val="clear" w:color="auto" w:fill="auto"/>
            <w:noWrap/>
            <w:vAlign w:val="bottom"/>
          </w:tcPr>
          <w:p w14:paraId="3C71E226" w14:textId="77777777" w:rsidR="00514597" w:rsidRPr="008921B6" w:rsidRDefault="00514597" w:rsidP="00242B31">
            <w:pPr>
              <w:jc w:val="center"/>
              <w:rPr>
                <w:rFonts w:ascii="Times" w:hAnsi="Times" w:cstheme="minorHAnsi"/>
                <w:sz w:val="22"/>
                <w:szCs w:val="22"/>
              </w:rPr>
            </w:pPr>
          </w:p>
        </w:tc>
        <w:tc>
          <w:tcPr>
            <w:tcW w:w="1157" w:type="pct"/>
            <w:tcBorders>
              <w:top w:val="nil"/>
              <w:left w:val="nil"/>
              <w:bottom w:val="nil"/>
              <w:right w:val="nil"/>
            </w:tcBorders>
            <w:shd w:val="clear" w:color="auto" w:fill="auto"/>
            <w:noWrap/>
            <w:vAlign w:val="bottom"/>
          </w:tcPr>
          <w:p w14:paraId="77FD90A9" w14:textId="77777777" w:rsidR="00514597" w:rsidRPr="008921B6" w:rsidRDefault="00514597" w:rsidP="00242B31">
            <w:pPr>
              <w:jc w:val="center"/>
              <w:rPr>
                <w:rFonts w:ascii="Times" w:hAnsi="Times" w:cstheme="minorHAnsi"/>
                <w:sz w:val="22"/>
                <w:szCs w:val="22"/>
              </w:rPr>
            </w:pPr>
          </w:p>
        </w:tc>
      </w:tr>
      <w:tr w:rsidR="00514597" w:rsidRPr="008921B6" w14:paraId="753454CD" w14:textId="77777777" w:rsidTr="00242B31">
        <w:trPr>
          <w:trHeight w:val="300"/>
        </w:trPr>
        <w:tc>
          <w:tcPr>
            <w:tcW w:w="1990" w:type="pct"/>
            <w:tcBorders>
              <w:top w:val="nil"/>
              <w:left w:val="nil"/>
              <w:bottom w:val="nil"/>
              <w:right w:val="nil"/>
            </w:tcBorders>
            <w:shd w:val="clear" w:color="auto" w:fill="auto"/>
            <w:noWrap/>
            <w:vAlign w:val="bottom"/>
          </w:tcPr>
          <w:p w14:paraId="015D9B31"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Married</w:t>
            </w:r>
          </w:p>
        </w:tc>
        <w:tc>
          <w:tcPr>
            <w:tcW w:w="927" w:type="pct"/>
            <w:tcBorders>
              <w:top w:val="nil"/>
              <w:left w:val="nil"/>
              <w:bottom w:val="nil"/>
              <w:right w:val="nil"/>
            </w:tcBorders>
            <w:shd w:val="clear" w:color="auto" w:fill="auto"/>
            <w:noWrap/>
            <w:vAlign w:val="bottom"/>
          </w:tcPr>
          <w:p w14:paraId="7F1766C9"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584 (61.6)</w:t>
            </w:r>
          </w:p>
        </w:tc>
        <w:tc>
          <w:tcPr>
            <w:tcW w:w="926" w:type="pct"/>
            <w:tcBorders>
              <w:top w:val="nil"/>
              <w:left w:val="nil"/>
              <w:bottom w:val="nil"/>
              <w:right w:val="nil"/>
            </w:tcBorders>
            <w:shd w:val="clear" w:color="auto" w:fill="auto"/>
            <w:noWrap/>
            <w:vAlign w:val="bottom"/>
          </w:tcPr>
          <w:p w14:paraId="3FCF31DE"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180 (65.7)</w:t>
            </w:r>
          </w:p>
        </w:tc>
        <w:tc>
          <w:tcPr>
            <w:tcW w:w="1157" w:type="pct"/>
            <w:tcBorders>
              <w:top w:val="nil"/>
              <w:left w:val="nil"/>
              <w:bottom w:val="nil"/>
              <w:right w:val="nil"/>
            </w:tcBorders>
            <w:shd w:val="clear" w:color="auto" w:fill="auto"/>
            <w:noWrap/>
            <w:vAlign w:val="bottom"/>
          </w:tcPr>
          <w:p w14:paraId="0AB8F8FA"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404 (59.9)</w:t>
            </w:r>
          </w:p>
        </w:tc>
      </w:tr>
      <w:tr w:rsidR="00514597" w:rsidRPr="008921B6" w14:paraId="67526D59" w14:textId="77777777" w:rsidTr="00242B31">
        <w:trPr>
          <w:trHeight w:val="300"/>
        </w:trPr>
        <w:tc>
          <w:tcPr>
            <w:tcW w:w="1990" w:type="pct"/>
            <w:tcBorders>
              <w:top w:val="nil"/>
              <w:left w:val="nil"/>
              <w:bottom w:val="nil"/>
              <w:right w:val="nil"/>
            </w:tcBorders>
            <w:shd w:val="clear" w:color="auto" w:fill="auto"/>
            <w:noWrap/>
            <w:vAlign w:val="bottom"/>
          </w:tcPr>
          <w:p w14:paraId="73A62F56" w14:textId="77777777" w:rsidR="00514597" w:rsidRPr="008921B6" w:rsidRDefault="00514597" w:rsidP="00242B31">
            <w:pPr>
              <w:rPr>
                <w:rFonts w:ascii="Times" w:hAnsi="Times" w:cstheme="minorHAnsi"/>
                <w:sz w:val="22"/>
                <w:szCs w:val="22"/>
              </w:rPr>
            </w:pPr>
            <w:r w:rsidRPr="008921B6">
              <w:rPr>
                <w:rFonts w:ascii="Times" w:hAnsi="Times" w:cstheme="minorHAnsi"/>
                <w:b/>
                <w:bCs/>
                <w:sz w:val="22"/>
                <w:szCs w:val="22"/>
              </w:rPr>
              <w:t xml:space="preserve">   </w:t>
            </w:r>
            <w:r w:rsidRPr="008921B6">
              <w:rPr>
                <w:rFonts w:ascii="Times" w:hAnsi="Times" w:cstheme="minorHAnsi"/>
                <w:sz w:val="22"/>
                <w:szCs w:val="22"/>
              </w:rPr>
              <w:t>Not married</w:t>
            </w:r>
          </w:p>
        </w:tc>
        <w:tc>
          <w:tcPr>
            <w:tcW w:w="927" w:type="pct"/>
            <w:tcBorders>
              <w:top w:val="nil"/>
              <w:left w:val="nil"/>
              <w:bottom w:val="nil"/>
              <w:right w:val="nil"/>
            </w:tcBorders>
            <w:shd w:val="clear" w:color="auto" w:fill="auto"/>
            <w:noWrap/>
            <w:vAlign w:val="bottom"/>
          </w:tcPr>
          <w:p w14:paraId="4972E19D"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364 (38.4)</w:t>
            </w:r>
          </w:p>
        </w:tc>
        <w:tc>
          <w:tcPr>
            <w:tcW w:w="926" w:type="pct"/>
            <w:tcBorders>
              <w:top w:val="nil"/>
              <w:left w:val="nil"/>
              <w:bottom w:val="nil"/>
              <w:right w:val="nil"/>
            </w:tcBorders>
            <w:shd w:val="clear" w:color="auto" w:fill="auto"/>
            <w:noWrap/>
            <w:vAlign w:val="bottom"/>
          </w:tcPr>
          <w:p w14:paraId="5746291D"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94 (34.3)</w:t>
            </w:r>
          </w:p>
        </w:tc>
        <w:tc>
          <w:tcPr>
            <w:tcW w:w="1157" w:type="pct"/>
            <w:tcBorders>
              <w:top w:val="nil"/>
              <w:left w:val="nil"/>
              <w:bottom w:val="nil"/>
              <w:right w:val="nil"/>
            </w:tcBorders>
            <w:shd w:val="clear" w:color="auto" w:fill="auto"/>
            <w:noWrap/>
            <w:vAlign w:val="bottom"/>
          </w:tcPr>
          <w:p w14:paraId="39A418A6"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270 (40.1)</w:t>
            </w:r>
          </w:p>
        </w:tc>
      </w:tr>
      <w:tr w:rsidR="00514597" w:rsidRPr="008921B6" w14:paraId="7118133E" w14:textId="77777777" w:rsidTr="00242B31">
        <w:trPr>
          <w:trHeight w:val="300"/>
        </w:trPr>
        <w:tc>
          <w:tcPr>
            <w:tcW w:w="1990" w:type="pct"/>
            <w:tcBorders>
              <w:top w:val="nil"/>
              <w:left w:val="nil"/>
              <w:bottom w:val="nil"/>
              <w:right w:val="nil"/>
            </w:tcBorders>
            <w:shd w:val="clear" w:color="auto" w:fill="auto"/>
            <w:noWrap/>
            <w:vAlign w:val="bottom"/>
            <w:hideMark/>
          </w:tcPr>
          <w:p w14:paraId="6039CF63"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Hypertension, n (%)</w:t>
            </w:r>
          </w:p>
        </w:tc>
        <w:tc>
          <w:tcPr>
            <w:tcW w:w="927" w:type="pct"/>
            <w:tcBorders>
              <w:top w:val="nil"/>
              <w:left w:val="nil"/>
              <w:bottom w:val="nil"/>
              <w:right w:val="nil"/>
            </w:tcBorders>
            <w:shd w:val="clear" w:color="auto" w:fill="auto"/>
            <w:noWrap/>
            <w:vAlign w:val="bottom"/>
            <w:hideMark/>
          </w:tcPr>
          <w:p w14:paraId="24D603ED"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636 (67.1)</w:t>
            </w:r>
          </w:p>
        </w:tc>
        <w:tc>
          <w:tcPr>
            <w:tcW w:w="926" w:type="pct"/>
            <w:tcBorders>
              <w:top w:val="nil"/>
              <w:left w:val="nil"/>
              <w:bottom w:val="nil"/>
              <w:right w:val="nil"/>
            </w:tcBorders>
            <w:shd w:val="clear" w:color="auto" w:fill="auto"/>
            <w:noWrap/>
            <w:vAlign w:val="bottom"/>
            <w:hideMark/>
          </w:tcPr>
          <w:p w14:paraId="41615159"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174 (63.5)</w:t>
            </w:r>
          </w:p>
        </w:tc>
        <w:tc>
          <w:tcPr>
            <w:tcW w:w="1157" w:type="pct"/>
            <w:tcBorders>
              <w:top w:val="nil"/>
              <w:left w:val="nil"/>
              <w:bottom w:val="nil"/>
              <w:right w:val="nil"/>
            </w:tcBorders>
            <w:shd w:val="clear" w:color="auto" w:fill="auto"/>
            <w:noWrap/>
            <w:vAlign w:val="bottom"/>
            <w:hideMark/>
          </w:tcPr>
          <w:p w14:paraId="4D7A8A4A"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462 (68.5)</w:t>
            </w:r>
          </w:p>
        </w:tc>
      </w:tr>
      <w:tr w:rsidR="00514597" w:rsidRPr="008921B6" w14:paraId="6F3B5652" w14:textId="77777777" w:rsidTr="00242B31">
        <w:trPr>
          <w:trHeight w:val="300"/>
        </w:trPr>
        <w:tc>
          <w:tcPr>
            <w:tcW w:w="1990" w:type="pct"/>
            <w:tcBorders>
              <w:top w:val="nil"/>
              <w:left w:val="nil"/>
              <w:bottom w:val="nil"/>
              <w:right w:val="nil"/>
            </w:tcBorders>
            <w:shd w:val="clear" w:color="auto" w:fill="auto"/>
            <w:noWrap/>
            <w:vAlign w:val="bottom"/>
            <w:hideMark/>
          </w:tcPr>
          <w:p w14:paraId="43A733F9"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High cholesterol, n (%)</w:t>
            </w:r>
          </w:p>
        </w:tc>
        <w:tc>
          <w:tcPr>
            <w:tcW w:w="927" w:type="pct"/>
            <w:tcBorders>
              <w:top w:val="nil"/>
              <w:left w:val="nil"/>
              <w:bottom w:val="nil"/>
              <w:right w:val="nil"/>
            </w:tcBorders>
            <w:shd w:val="clear" w:color="auto" w:fill="auto"/>
            <w:noWrap/>
            <w:vAlign w:val="bottom"/>
            <w:hideMark/>
          </w:tcPr>
          <w:p w14:paraId="0081BA71"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571 (60.2)</w:t>
            </w:r>
          </w:p>
        </w:tc>
        <w:tc>
          <w:tcPr>
            <w:tcW w:w="926" w:type="pct"/>
            <w:tcBorders>
              <w:top w:val="nil"/>
              <w:left w:val="nil"/>
              <w:bottom w:val="nil"/>
              <w:right w:val="nil"/>
            </w:tcBorders>
            <w:shd w:val="clear" w:color="auto" w:fill="auto"/>
            <w:noWrap/>
            <w:vAlign w:val="bottom"/>
            <w:hideMark/>
          </w:tcPr>
          <w:p w14:paraId="0BDA3282"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163 (59.5)</w:t>
            </w:r>
          </w:p>
        </w:tc>
        <w:tc>
          <w:tcPr>
            <w:tcW w:w="1157" w:type="pct"/>
            <w:tcBorders>
              <w:top w:val="nil"/>
              <w:left w:val="nil"/>
              <w:bottom w:val="nil"/>
              <w:right w:val="nil"/>
            </w:tcBorders>
            <w:shd w:val="clear" w:color="auto" w:fill="auto"/>
            <w:noWrap/>
            <w:vAlign w:val="bottom"/>
            <w:hideMark/>
          </w:tcPr>
          <w:p w14:paraId="4CD05435"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408 (60.5)</w:t>
            </w:r>
          </w:p>
        </w:tc>
      </w:tr>
      <w:tr w:rsidR="00514597" w:rsidRPr="008921B6" w14:paraId="06E5A6A1" w14:textId="77777777" w:rsidTr="00242B31">
        <w:trPr>
          <w:trHeight w:val="300"/>
        </w:trPr>
        <w:tc>
          <w:tcPr>
            <w:tcW w:w="1990" w:type="pct"/>
            <w:tcBorders>
              <w:top w:val="nil"/>
              <w:left w:val="nil"/>
              <w:bottom w:val="nil"/>
              <w:right w:val="nil"/>
            </w:tcBorders>
            <w:shd w:val="clear" w:color="auto" w:fill="auto"/>
            <w:noWrap/>
            <w:vAlign w:val="bottom"/>
            <w:hideMark/>
          </w:tcPr>
          <w:p w14:paraId="526B80DF"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Diabetes, n (%)</w:t>
            </w:r>
          </w:p>
        </w:tc>
        <w:tc>
          <w:tcPr>
            <w:tcW w:w="927" w:type="pct"/>
            <w:tcBorders>
              <w:top w:val="nil"/>
              <w:left w:val="nil"/>
              <w:bottom w:val="nil"/>
              <w:right w:val="nil"/>
            </w:tcBorders>
            <w:shd w:val="clear" w:color="auto" w:fill="auto"/>
            <w:noWrap/>
            <w:vAlign w:val="bottom"/>
            <w:hideMark/>
          </w:tcPr>
          <w:p w14:paraId="013BD93C"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190 (20.0)</w:t>
            </w:r>
          </w:p>
        </w:tc>
        <w:tc>
          <w:tcPr>
            <w:tcW w:w="926" w:type="pct"/>
            <w:tcBorders>
              <w:top w:val="nil"/>
              <w:left w:val="nil"/>
              <w:bottom w:val="nil"/>
              <w:right w:val="nil"/>
            </w:tcBorders>
            <w:shd w:val="clear" w:color="auto" w:fill="auto"/>
            <w:noWrap/>
            <w:vAlign w:val="bottom"/>
            <w:hideMark/>
          </w:tcPr>
          <w:p w14:paraId="70098DB0"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44 (16.1)</w:t>
            </w:r>
          </w:p>
        </w:tc>
        <w:tc>
          <w:tcPr>
            <w:tcW w:w="1157" w:type="pct"/>
            <w:tcBorders>
              <w:top w:val="nil"/>
              <w:left w:val="nil"/>
              <w:bottom w:val="nil"/>
              <w:right w:val="nil"/>
            </w:tcBorders>
            <w:shd w:val="clear" w:color="auto" w:fill="auto"/>
            <w:noWrap/>
            <w:vAlign w:val="bottom"/>
            <w:hideMark/>
          </w:tcPr>
          <w:p w14:paraId="398D904D"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146 (21.7)</w:t>
            </w:r>
          </w:p>
        </w:tc>
      </w:tr>
      <w:tr w:rsidR="00514597" w:rsidRPr="008921B6" w14:paraId="31222D09" w14:textId="77777777" w:rsidTr="00242B31">
        <w:trPr>
          <w:trHeight w:val="300"/>
        </w:trPr>
        <w:tc>
          <w:tcPr>
            <w:tcW w:w="1990" w:type="pct"/>
            <w:tcBorders>
              <w:top w:val="nil"/>
              <w:left w:val="nil"/>
              <w:bottom w:val="nil"/>
              <w:right w:val="nil"/>
            </w:tcBorders>
            <w:shd w:val="clear" w:color="auto" w:fill="auto"/>
            <w:noWrap/>
            <w:vAlign w:val="bottom"/>
            <w:hideMark/>
          </w:tcPr>
          <w:p w14:paraId="33361AFF"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Stroke, n (%)</w:t>
            </w:r>
          </w:p>
        </w:tc>
        <w:tc>
          <w:tcPr>
            <w:tcW w:w="927" w:type="pct"/>
            <w:tcBorders>
              <w:top w:val="nil"/>
              <w:left w:val="nil"/>
              <w:bottom w:val="nil"/>
              <w:right w:val="nil"/>
            </w:tcBorders>
            <w:shd w:val="clear" w:color="auto" w:fill="auto"/>
            <w:noWrap/>
            <w:vAlign w:val="bottom"/>
            <w:hideMark/>
          </w:tcPr>
          <w:p w14:paraId="3DB67E6E"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 xml:space="preserve">79 </w:t>
            </w:r>
            <w:proofErr w:type="gramStart"/>
            <w:r w:rsidRPr="008921B6">
              <w:rPr>
                <w:rFonts w:ascii="Times" w:hAnsi="Times" w:cs="Calibri"/>
                <w:sz w:val="22"/>
                <w:szCs w:val="22"/>
              </w:rPr>
              <w:t>( 8.3</w:t>
            </w:r>
            <w:proofErr w:type="gramEnd"/>
            <w:r w:rsidRPr="008921B6">
              <w:rPr>
                <w:rFonts w:ascii="Times" w:hAnsi="Times" w:cs="Calibri"/>
                <w:sz w:val="22"/>
                <w:szCs w:val="22"/>
              </w:rPr>
              <w:t>)</w:t>
            </w:r>
          </w:p>
        </w:tc>
        <w:tc>
          <w:tcPr>
            <w:tcW w:w="926" w:type="pct"/>
            <w:tcBorders>
              <w:top w:val="nil"/>
              <w:left w:val="nil"/>
              <w:bottom w:val="nil"/>
              <w:right w:val="nil"/>
            </w:tcBorders>
            <w:shd w:val="clear" w:color="auto" w:fill="auto"/>
            <w:noWrap/>
            <w:vAlign w:val="bottom"/>
            <w:hideMark/>
          </w:tcPr>
          <w:p w14:paraId="1D1D1AFA"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 xml:space="preserve">16 </w:t>
            </w:r>
            <w:proofErr w:type="gramStart"/>
            <w:r w:rsidRPr="008921B6">
              <w:rPr>
                <w:rFonts w:ascii="Times" w:hAnsi="Times" w:cs="Calibri"/>
                <w:sz w:val="22"/>
                <w:szCs w:val="22"/>
              </w:rPr>
              <w:t>( 5.8</w:t>
            </w:r>
            <w:proofErr w:type="gramEnd"/>
            <w:r w:rsidRPr="008921B6">
              <w:rPr>
                <w:rFonts w:ascii="Times" w:hAnsi="Times" w:cs="Calibri"/>
                <w:sz w:val="22"/>
                <w:szCs w:val="22"/>
              </w:rPr>
              <w:t>)</w:t>
            </w:r>
          </w:p>
        </w:tc>
        <w:tc>
          <w:tcPr>
            <w:tcW w:w="1157" w:type="pct"/>
            <w:tcBorders>
              <w:top w:val="nil"/>
              <w:left w:val="nil"/>
              <w:bottom w:val="nil"/>
              <w:right w:val="nil"/>
            </w:tcBorders>
            <w:shd w:val="clear" w:color="auto" w:fill="auto"/>
            <w:noWrap/>
            <w:vAlign w:val="bottom"/>
            <w:hideMark/>
          </w:tcPr>
          <w:p w14:paraId="00A0BA92"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 xml:space="preserve">63 </w:t>
            </w:r>
            <w:proofErr w:type="gramStart"/>
            <w:r w:rsidRPr="008921B6">
              <w:rPr>
                <w:rFonts w:ascii="Times" w:hAnsi="Times" w:cs="Calibri"/>
                <w:sz w:val="22"/>
                <w:szCs w:val="22"/>
              </w:rPr>
              <w:t>( 9.3</w:t>
            </w:r>
            <w:proofErr w:type="gramEnd"/>
            <w:r w:rsidRPr="008921B6">
              <w:rPr>
                <w:rFonts w:ascii="Times" w:hAnsi="Times" w:cs="Calibri"/>
                <w:sz w:val="22"/>
                <w:szCs w:val="22"/>
              </w:rPr>
              <w:t>)</w:t>
            </w:r>
          </w:p>
        </w:tc>
      </w:tr>
      <w:tr w:rsidR="00514597" w:rsidRPr="008921B6" w14:paraId="74FED120" w14:textId="77777777" w:rsidTr="00242B31">
        <w:trPr>
          <w:trHeight w:val="300"/>
        </w:trPr>
        <w:tc>
          <w:tcPr>
            <w:tcW w:w="1990" w:type="pct"/>
            <w:tcBorders>
              <w:top w:val="nil"/>
              <w:left w:val="nil"/>
              <w:bottom w:val="nil"/>
              <w:right w:val="nil"/>
            </w:tcBorders>
            <w:shd w:val="clear" w:color="auto" w:fill="auto"/>
            <w:noWrap/>
            <w:vAlign w:val="bottom"/>
          </w:tcPr>
          <w:p w14:paraId="07267C61"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Pure</w:t>
            </w:r>
            <w:r>
              <w:rPr>
                <w:rFonts w:ascii="Times" w:hAnsi="Times" w:cstheme="minorHAnsi"/>
                <w:b/>
                <w:bCs/>
                <w:sz w:val="22"/>
                <w:szCs w:val="22"/>
              </w:rPr>
              <w:t>-</w:t>
            </w:r>
            <w:r w:rsidRPr="008921B6">
              <w:rPr>
                <w:rFonts w:ascii="Times" w:hAnsi="Times" w:cstheme="minorHAnsi"/>
                <w:b/>
                <w:bCs/>
                <w:sz w:val="22"/>
                <w:szCs w:val="22"/>
              </w:rPr>
              <w:t>tone average, mean (SD)</w:t>
            </w:r>
          </w:p>
        </w:tc>
        <w:tc>
          <w:tcPr>
            <w:tcW w:w="927" w:type="pct"/>
            <w:tcBorders>
              <w:top w:val="nil"/>
              <w:left w:val="nil"/>
              <w:bottom w:val="nil"/>
              <w:right w:val="nil"/>
            </w:tcBorders>
            <w:shd w:val="clear" w:color="auto" w:fill="auto"/>
            <w:noWrap/>
            <w:vAlign w:val="center"/>
          </w:tcPr>
          <w:p w14:paraId="6A7E4680" w14:textId="77777777" w:rsidR="00514597" w:rsidRPr="008921B6" w:rsidRDefault="00514597" w:rsidP="00242B31">
            <w:pPr>
              <w:jc w:val="center"/>
              <w:rPr>
                <w:rFonts w:ascii="Times" w:hAnsi="Times" w:cstheme="minorHAnsi"/>
                <w:sz w:val="22"/>
                <w:szCs w:val="22"/>
                <w:highlight w:val="yellow"/>
              </w:rPr>
            </w:pPr>
            <w:r w:rsidRPr="008921B6">
              <w:rPr>
                <w:rFonts w:ascii="Times" w:hAnsi="Times" w:cs="Calibri"/>
                <w:color w:val="000000"/>
                <w:sz w:val="22"/>
                <w:szCs w:val="22"/>
              </w:rPr>
              <w:t>39.4 (6.8)</w:t>
            </w:r>
          </w:p>
        </w:tc>
        <w:tc>
          <w:tcPr>
            <w:tcW w:w="926" w:type="pct"/>
            <w:tcBorders>
              <w:top w:val="nil"/>
              <w:left w:val="nil"/>
              <w:bottom w:val="nil"/>
              <w:right w:val="nil"/>
            </w:tcBorders>
            <w:shd w:val="clear" w:color="auto" w:fill="auto"/>
            <w:noWrap/>
            <w:vAlign w:val="center"/>
          </w:tcPr>
          <w:p w14:paraId="096399F9" w14:textId="77777777" w:rsidR="00514597" w:rsidRPr="008921B6" w:rsidRDefault="00514597" w:rsidP="00242B31">
            <w:pPr>
              <w:jc w:val="center"/>
              <w:rPr>
                <w:rFonts w:ascii="Times" w:hAnsi="Times" w:cstheme="minorHAnsi"/>
                <w:sz w:val="22"/>
                <w:szCs w:val="22"/>
                <w:highlight w:val="yellow"/>
              </w:rPr>
            </w:pPr>
            <w:r w:rsidRPr="008921B6">
              <w:rPr>
                <w:rFonts w:ascii="Times" w:hAnsi="Times" w:cs="Calibri"/>
                <w:color w:val="000000"/>
                <w:sz w:val="22"/>
                <w:szCs w:val="22"/>
              </w:rPr>
              <w:t>32.2 (1.5)</w:t>
            </w:r>
          </w:p>
        </w:tc>
        <w:tc>
          <w:tcPr>
            <w:tcW w:w="1157" w:type="pct"/>
            <w:tcBorders>
              <w:top w:val="nil"/>
              <w:left w:val="nil"/>
              <w:bottom w:val="nil"/>
              <w:right w:val="nil"/>
            </w:tcBorders>
            <w:shd w:val="clear" w:color="auto" w:fill="auto"/>
            <w:noWrap/>
            <w:vAlign w:val="center"/>
          </w:tcPr>
          <w:p w14:paraId="4D168BD2" w14:textId="77777777" w:rsidR="00514597" w:rsidRPr="008921B6" w:rsidRDefault="00514597" w:rsidP="00242B31">
            <w:pPr>
              <w:jc w:val="center"/>
              <w:rPr>
                <w:rFonts w:ascii="Times" w:hAnsi="Times" w:cstheme="minorHAnsi"/>
                <w:sz w:val="22"/>
                <w:szCs w:val="22"/>
              </w:rPr>
            </w:pPr>
            <w:r w:rsidRPr="008921B6">
              <w:rPr>
                <w:rFonts w:ascii="Times" w:hAnsi="Times" w:cs="Calibri"/>
                <w:color w:val="000000"/>
                <w:sz w:val="22"/>
                <w:szCs w:val="22"/>
              </w:rPr>
              <w:t>42.3 (5.9)</w:t>
            </w:r>
          </w:p>
        </w:tc>
      </w:tr>
      <w:tr w:rsidR="00514597" w:rsidRPr="008921B6" w14:paraId="4927B6B9" w14:textId="77777777" w:rsidTr="00242B31">
        <w:trPr>
          <w:trHeight w:val="300"/>
        </w:trPr>
        <w:tc>
          <w:tcPr>
            <w:tcW w:w="1990" w:type="pct"/>
            <w:tcBorders>
              <w:top w:val="nil"/>
              <w:left w:val="nil"/>
              <w:bottom w:val="nil"/>
              <w:right w:val="nil"/>
            </w:tcBorders>
            <w:shd w:val="clear" w:color="auto" w:fill="auto"/>
            <w:noWrap/>
            <w:vAlign w:val="bottom"/>
            <w:hideMark/>
          </w:tcPr>
          <w:p w14:paraId="6EA9B0A8" w14:textId="77777777" w:rsidR="00514597" w:rsidRPr="008921B6" w:rsidRDefault="00514597" w:rsidP="00242B31">
            <w:pPr>
              <w:rPr>
                <w:rFonts w:ascii="Times" w:hAnsi="Times" w:cstheme="minorHAnsi"/>
                <w:b/>
                <w:bCs/>
                <w:sz w:val="22"/>
                <w:szCs w:val="22"/>
              </w:rPr>
            </w:pPr>
            <w:r w:rsidRPr="008921B6">
              <w:rPr>
                <w:rFonts w:ascii="Times" w:hAnsi="Times" w:cstheme="minorHAnsi"/>
                <w:b/>
                <w:bCs/>
                <w:sz w:val="22"/>
                <w:szCs w:val="22"/>
              </w:rPr>
              <w:t xml:space="preserve">Recruitment </w:t>
            </w:r>
            <w:r>
              <w:rPr>
                <w:rFonts w:ascii="Times" w:hAnsi="Times" w:cstheme="minorHAnsi"/>
                <w:b/>
                <w:bCs/>
                <w:sz w:val="22"/>
                <w:szCs w:val="22"/>
              </w:rPr>
              <w:t>t</w:t>
            </w:r>
            <w:r w:rsidRPr="008921B6">
              <w:rPr>
                <w:rFonts w:ascii="Times" w:hAnsi="Times" w:cstheme="minorHAnsi"/>
                <w:b/>
                <w:bCs/>
                <w:sz w:val="22"/>
                <w:szCs w:val="22"/>
              </w:rPr>
              <w:t>ype, n (%)</w:t>
            </w:r>
          </w:p>
        </w:tc>
        <w:tc>
          <w:tcPr>
            <w:tcW w:w="927" w:type="pct"/>
            <w:tcBorders>
              <w:top w:val="nil"/>
              <w:left w:val="nil"/>
              <w:bottom w:val="nil"/>
              <w:right w:val="nil"/>
            </w:tcBorders>
            <w:shd w:val="clear" w:color="auto" w:fill="auto"/>
            <w:noWrap/>
            <w:vAlign w:val="bottom"/>
            <w:hideMark/>
          </w:tcPr>
          <w:p w14:paraId="7EEB1CEE" w14:textId="77777777" w:rsidR="00514597" w:rsidRPr="008921B6" w:rsidRDefault="00514597" w:rsidP="00242B31">
            <w:pPr>
              <w:jc w:val="center"/>
              <w:rPr>
                <w:rFonts w:ascii="Times" w:hAnsi="Times" w:cstheme="minorHAnsi"/>
                <w:sz w:val="22"/>
                <w:szCs w:val="22"/>
              </w:rPr>
            </w:pPr>
          </w:p>
        </w:tc>
        <w:tc>
          <w:tcPr>
            <w:tcW w:w="926" w:type="pct"/>
            <w:tcBorders>
              <w:top w:val="nil"/>
              <w:left w:val="nil"/>
              <w:bottom w:val="nil"/>
              <w:right w:val="nil"/>
            </w:tcBorders>
            <w:shd w:val="clear" w:color="auto" w:fill="auto"/>
            <w:noWrap/>
            <w:vAlign w:val="bottom"/>
            <w:hideMark/>
          </w:tcPr>
          <w:p w14:paraId="1CC1D910" w14:textId="77777777" w:rsidR="00514597" w:rsidRPr="008921B6" w:rsidRDefault="00514597" w:rsidP="00242B31">
            <w:pPr>
              <w:jc w:val="center"/>
              <w:rPr>
                <w:rFonts w:ascii="Times" w:hAnsi="Times" w:cstheme="minorHAnsi"/>
                <w:sz w:val="22"/>
                <w:szCs w:val="22"/>
              </w:rPr>
            </w:pPr>
          </w:p>
        </w:tc>
        <w:tc>
          <w:tcPr>
            <w:tcW w:w="1157" w:type="pct"/>
            <w:tcBorders>
              <w:top w:val="nil"/>
              <w:left w:val="nil"/>
              <w:bottom w:val="nil"/>
              <w:right w:val="nil"/>
            </w:tcBorders>
            <w:shd w:val="clear" w:color="auto" w:fill="auto"/>
            <w:noWrap/>
            <w:vAlign w:val="bottom"/>
            <w:hideMark/>
          </w:tcPr>
          <w:p w14:paraId="53B1055E" w14:textId="77777777" w:rsidR="00514597" w:rsidRPr="008921B6" w:rsidRDefault="00514597" w:rsidP="00242B31">
            <w:pPr>
              <w:jc w:val="center"/>
              <w:rPr>
                <w:rFonts w:ascii="Times" w:hAnsi="Times" w:cstheme="minorHAnsi"/>
                <w:sz w:val="22"/>
                <w:szCs w:val="22"/>
              </w:rPr>
            </w:pPr>
          </w:p>
        </w:tc>
      </w:tr>
      <w:tr w:rsidR="00514597" w:rsidRPr="008921B6" w14:paraId="1EDE5B89" w14:textId="77777777" w:rsidTr="00242B31">
        <w:trPr>
          <w:trHeight w:val="300"/>
        </w:trPr>
        <w:tc>
          <w:tcPr>
            <w:tcW w:w="1990" w:type="pct"/>
            <w:tcBorders>
              <w:top w:val="nil"/>
              <w:left w:val="nil"/>
              <w:bottom w:val="nil"/>
              <w:right w:val="nil"/>
            </w:tcBorders>
            <w:shd w:val="clear" w:color="auto" w:fill="auto"/>
            <w:noWrap/>
            <w:vAlign w:val="bottom"/>
            <w:hideMark/>
          </w:tcPr>
          <w:p w14:paraId="1399AD4D"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w:t>
            </w:r>
            <w:proofErr w:type="spellStart"/>
            <w:r w:rsidRPr="008921B6">
              <w:rPr>
                <w:rFonts w:ascii="Times" w:hAnsi="Times" w:cstheme="minorHAnsi"/>
                <w:sz w:val="22"/>
                <w:szCs w:val="22"/>
              </w:rPr>
              <w:t>ARIC</w:t>
            </w:r>
            <w:r w:rsidRPr="00EF7BBB">
              <w:rPr>
                <w:rFonts w:ascii="Times" w:hAnsi="Times" w:cstheme="minorHAnsi"/>
                <w:sz w:val="22"/>
                <w:szCs w:val="22"/>
                <w:vertAlign w:val="superscript"/>
              </w:rPr>
              <w:t>b</w:t>
            </w:r>
            <w:proofErr w:type="spellEnd"/>
            <w:r w:rsidRPr="008921B6">
              <w:rPr>
                <w:rFonts w:ascii="Times" w:hAnsi="Times" w:cstheme="minorHAnsi"/>
                <w:sz w:val="22"/>
                <w:szCs w:val="22"/>
              </w:rPr>
              <w:t xml:space="preserve"> </w:t>
            </w:r>
          </w:p>
          <w:p w14:paraId="099A3180" w14:textId="77777777" w:rsidR="00514597" w:rsidRPr="008921B6" w:rsidRDefault="00514597" w:rsidP="00242B31">
            <w:pPr>
              <w:rPr>
                <w:rFonts w:ascii="Times" w:hAnsi="Times" w:cstheme="minorHAnsi"/>
                <w:sz w:val="22"/>
                <w:szCs w:val="22"/>
              </w:rPr>
            </w:pPr>
          </w:p>
        </w:tc>
        <w:tc>
          <w:tcPr>
            <w:tcW w:w="927" w:type="pct"/>
            <w:tcBorders>
              <w:top w:val="nil"/>
              <w:left w:val="nil"/>
              <w:bottom w:val="nil"/>
              <w:right w:val="nil"/>
            </w:tcBorders>
            <w:shd w:val="clear" w:color="auto" w:fill="auto"/>
            <w:noWrap/>
            <w:vAlign w:val="bottom"/>
            <w:hideMark/>
          </w:tcPr>
          <w:p w14:paraId="7B69BCC2"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232 (24.5)</w:t>
            </w:r>
          </w:p>
        </w:tc>
        <w:tc>
          <w:tcPr>
            <w:tcW w:w="926" w:type="pct"/>
            <w:tcBorders>
              <w:top w:val="nil"/>
              <w:left w:val="nil"/>
              <w:bottom w:val="nil"/>
              <w:right w:val="nil"/>
            </w:tcBorders>
            <w:shd w:val="clear" w:color="auto" w:fill="auto"/>
            <w:noWrap/>
            <w:vAlign w:val="bottom"/>
            <w:hideMark/>
          </w:tcPr>
          <w:p w14:paraId="227B66B3"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68 (24.8)</w:t>
            </w:r>
          </w:p>
        </w:tc>
        <w:tc>
          <w:tcPr>
            <w:tcW w:w="1157" w:type="pct"/>
            <w:tcBorders>
              <w:top w:val="nil"/>
              <w:left w:val="nil"/>
              <w:bottom w:val="nil"/>
              <w:right w:val="nil"/>
            </w:tcBorders>
            <w:shd w:val="clear" w:color="auto" w:fill="auto"/>
            <w:noWrap/>
            <w:vAlign w:val="bottom"/>
            <w:hideMark/>
          </w:tcPr>
          <w:p w14:paraId="731F9D31"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164 (24.3)</w:t>
            </w:r>
          </w:p>
        </w:tc>
      </w:tr>
      <w:tr w:rsidR="00514597" w:rsidRPr="008921B6" w14:paraId="583F197F" w14:textId="77777777" w:rsidTr="00242B31">
        <w:trPr>
          <w:trHeight w:val="300"/>
        </w:trPr>
        <w:tc>
          <w:tcPr>
            <w:tcW w:w="1990" w:type="pct"/>
            <w:tcBorders>
              <w:top w:val="nil"/>
              <w:left w:val="nil"/>
              <w:bottom w:val="nil"/>
              <w:right w:val="nil"/>
            </w:tcBorders>
            <w:shd w:val="clear" w:color="auto" w:fill="auto"/>
            <w:noWrap/>
            <w:vAlign w:val="bottom"/>
            <w:hideMark/>
          </w:tcPr>
          <w:p w14:paraId="536A5EA0"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De novo</w:t>
            </w:r>
          </w:p>
        </w:tc>
        <w:tc>
          <w:tcPr>
            <w:tcW w:w="927" w:type="pct"/>
            <w:tcBorders>
              <w:top w:val="nil"/>
              <w:left w:val="nil"/>
              <w:bottom w:val="nil"/>
              <w:right w:val="nil"/>
            </w:tcBorders>
            <w:shd w:val="clear" w:color="auto" w:fill="auto"/>
            <w:noWrap/>
            <w:vAlign w:val="bottom"/>
            <w:hideMark/>
          </w:tcPr>
          <w:p w14:paraId="32BD0162"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716 (75.5)</w:t>
            </w:r>
          </w:p>
        </w:tc>
        <w:tc>
          <w:tcPr>
            <w:tcW w:w="926" w:type="pct"/>
            <w:tcBorders>
              <w:top w:val="nil"/>
              <w:left w:val="nil"/>
              <w:bottom w:val="nil"/>
              <w:right w:val="nil"/>
            </w:tcBorders>
            <w:shd w:val="clear" w:color="auto" w:fill="auto"/>
            <w:noWrap/>
            <w:vAlign w:val="bottom"/>
            <w:hideMark/>
          </w:tcPr>
          <w:p w14:paraId="17EADD9A"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206 (75.2)</w:t>
            </w:r>
          </w:p>
        </w:tc>
        <w:tc>
          <w:tcPr>
            <w:tcW w:w="1157" w:type="pct"/>
            <w:tcBorders>
              <w:top w:val="nil"/>
              <w:left w:val="nil"/>
              <w:bottom w:val="nil"/>
              <w:right w:val="nil"/>
            </w:tcBorders>
            <w:shd w:val="clear" w:color="auto" w:fill="auto"/>
            <w:noWrap/>
            <w:vAlign w:val="bottom"/>
            <w:hideMark/>
          </w:tcPr>
          <w:p w14:paraId="28441DFC"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510 (75.7)</w:t>
            </w:r>
          </w:p>
        </w:tc>
      </w:tr>
      <w:tr w:rsidR="00514597" w:rsidRPr="008921B6" w14:paraId="05983ED4" w14:textId="77777777" w:rsidTr="00242B31">
        <w:trPr>
          <w:trHeight w:val="300"/>
        </w:trPr>
        <w:tc>
          <w:tcPr>
            <w:tcW w:w="1990" w:type="pct"/>
            <w:tcBorders>
              <w:top w:val="nil"/>
              <w:left w:val="nil"/>
              <w:bottom w:val="nil"/>
              <w:right w:val="nil"/>
            </w:tcBorders>
            <w:shd w:val="clear" w:color="auto" w:fill="auto"/>
            <w:noWrap/>
            <w:vAlign w:val="bottom"/>
            <w:hideMark/>
          </w:tcPr>
          <w:p w14:paraId="07C20BE2" w14:textId="77777777" w:rsidR="00514597" w:rsidRPr="008921B6" w:rsidRDefault="00514597" w:rsidP="00242B31">
            <w:pPr>
              <w:rPr>
                <w:rFonts w:ascii="Times" w:hAnsi="Times" w:cstheme="minorHAnsi"/>
                <w:sz w:val="22"/>
                <w:szCs w:val="22"/>
              </w:rPr>
            </w:pPr>
            <w:r w:rsidRPr="008921B6">
              <w:rPr>
                <w:rFonts w:ascii="Times" w:hAnsi="Times" w:cstheme="minorHAnsi"/>
                <w:b/>
                <w:bCs/>
                <w:sz w:val="22"/>
                <w:szCs w:val="22"/>
              </w:rPr>
              <w:t>Study</w:t>
            </w:r>
            <w:r w:rsidRPr="008921B6">
              <w:rPr>
                <w:rFonts w:ascii="Times" w:hAnsi="Times" w:cstheme="minorHAnsi"/>
                <w:sz w:val="22"/>
                <w:szCs w:val="22"/>
              </w:rPr>
              <w:t xml:space="preserve"> </w:t>
            </w:r>
            <w:r>
              <w:rPr>
                <w:rFonts w:ascii="Times" w:hAnsi="Times" w:cstheme="minorHAnsi"/>
                <w:b/>
                <w:bCs/>
                <w:sz w:val="22"/>
                <w:szCs w:val="22"/>
              </w:rPr>
              <w:t>s</w:t>
            </w:r>
            <w:r w:rsidRPr="008921B6">
              <w:rPr>
                <w:rFonts w:ascii="Times" w:hAnsi="Times" w:cstheme="minorHAnsi"/>
                <w:b/>
                <w:bCs/>
                <w:sz w:val="22"/>
                <w:szCs w:val="22"/>
              </w:rPr>
              <w:t>ite, n (%)</w:t>
            </w:r>
          </w:p>
        </w:tc>
        <w:tc>
          <w:tcPr>
            <w:tcW w:w="927" w:type="pct"/>
            <w:tcBorders>
              <w:top w:val="nil"/>
              <w:left w:val="nil"/>
              <w:bottom w:val="nil"/>
              <w:right w:val="nil"/>
            </w:tcBorders>
            <w:shd w:val="clear" w:color="auto" w:fill="auto"/>
            <w:noWrap/>
            <w:vAlign w:val="bottom"/>
            <w:hideMark/>
          </w:tcPr>
          <w:p w14:paraId="3A4EA269" w14:textId="77777777" w:rsidR="00514597" w:rsidRPr="008921B6" w:rsidRDefault="00514597" w:rsidP="00242B31">
            <w:pPr>
              <w:jc w:val="center"/>
              <w:rPr>
                <w:rFonts w:ascii="Times" w:hAnsi="Times" w:cstheme="minorHAnsi"/>
                <w:sz w:val="22"/>
                <w:szCs w:val="22"/>
              </w:rPr>
            </w:pPr>
          </w:p>
        </w:tc>
        <w:tc>
          <w:tcPr>
            <w:tcW w:w="926" w:type="pct"/>
            <w:tcBorders>
              <w:top w:val="nil"/>
              <w:left w:val="nil"/>
              <w:bottom w:val="nil"/>
              <w:right w:val="nil"/>
            </w:tcBorders>
            <w:shd w:val="clear" w:color="auto" w:fill="auto"/>
            <w:noWrap/>
            <w:vAlign w:val="bottom"/>
            <w:hideMark/>
          </w:tcPr>
          <w:p w14:paraId="75B970A8" w14:textId="77777777" w:rsidR="00514597" w:rsidRPr="008921B6" w:rsidRDefault="00514597" w:rsidP="00242B31">
            <w:pPr>
              <w:jc w:val="center"/>
              <w:rPr>
                <w:rFonts w:ascii="Times" w:hAnsi="Times" w:cstheme="minorHAnsi"/>
                <w:sz w:val="22"/>
                <w:szCs w:val="22"/>
              </w:rPr>
            </w:pPr>
          </w:p>
        </w:tc>
        <w:tc>
          <w:tcPr>
            <w:tcW w:w="1157" w:type="pct"/>
            <w:tcBorders>
              <w:top w:val="nil"/>
              <w:left w:val="nil"/>
              <w:bottom w:val="nil"/>
              <w:right w:val="nil"/>
            </w:tcBorders>
            <w:shd w:val="clear" w:color="auto" w:fill="auto"/>
            <w:noWrap/>
            <w:vAlign w:val="bottom"/>
            <w:hideMark/>
          </w:tcPr>
          <w:p w14:paraId="6623C70E" w14:textId="77777777" w:rsidR="00514597" w:rsidRPr="008921B6" w:rsidRDefault="00514597" w:rsidP="00242B31">
            <w:pPr>
              <w:jc w:val="center"/>
              <w:rPr>
                <w:rFonts w:ascii="Times" w:hAnsi="Times" w:cstheme="minorHAnsi"/>
                <w:sz w:val="22"/>
                <w:szCs w:val="22"/>
              </w:rPr>
            </w:pPr>
          </w:p>
        </w:tc>
      </w:tr>
      <w:tr w:rsidR="00514597" w:rsidRPr="008921B6" w14:paraId="01A8784C" w14:textId="77777777" w:rsidTr="00242B31">
        <w:trPr>
          <w:trHeight w:val="300"/>
        </w:trPr>
        <w:tc>
          <w:tcPr>
            <w:tcW w:w="1990" w:type="pct"/>
            <w:tcBorders>
              <w:top w:val="nil"/>
              <w:left w:val="nil"/>
              <w:bottom w:val="nil"/>
              <w:right w:val="nil"/>
            </w:tcBorders>
            <w:shd w:val="clear" w:color="auto" w:fill="auto"/>
            <w:noWrap/>
            <w:vAlign w:val="bottom"/>
            <w:hideMark/>
          </w:tcPr>
          <w:p w14:paraId="3CAEFD38"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Forsyth County</w:t>
            </w:r>
            <w:r>
              <w:rPr>
                <w:rFonts w:ascii="Times" w:hAnsi="Times" w:cstheme="minorHAnsi"/>
                <w:sz w:val="22"/>
                <w:szCs w:val="22"/>
              </w:rPr>
              <w:t>, NC</w:t>
            </w:r>
          </w:p>
        </w:tc>
        <w:tc>
          <w:tcPr>
            <w:tcW w:w="927" w:type="pct"/>
            <w:tcBorders>
              <w:top w:val="nil"/>
              <w:left w:val="nil"/>
              <w:bottom w:val="nil"/>
              <w:right w:val="nil"/>
            </w:tcBorders>
            <w:shd w:val="clear" w:color="auto" w:fill="auto"/>
            <w:noWrap/>
            <w:vAlign w:val="bottom"/>
            <w:hideMark/>
          </w:tcPr>
          <w:p w14:paraId="20351BA5"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234 (24.7)</w:t>
            </w:r>
          </w:p>
        </w:tc>
        <w:tc>
          <w:tcPr>
            <w:tcW w:w="926" w:type="pct"/>
            <w:tcBorders>
              <w:top w:val="nil"/>
              <w:left w:val="nil"/>
              <w:bottom w:val="nil"/>
              <w:right w:val="nil"/>
            </w:tcBorders>
            <w:shd w:val="clear" w:color="auto" w:fill="auto"/>
            <w:noWrap/>
            <w:vAlign w:val="bottom"/>
            <w:hideMark/>
          </w:tcPr>
          <w:p w14:paraId="30725BAA"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70 (25.5)</w:t>
            </w:r>
          </w:p>
        </w:tc>
        <w:tc>
          <w:tcPr>
            <w:tcW w:w="1157" w:type="pct"/>
            <w:tcBorders>
              <w:top w:val="nil"/>
              <w:left w:val="nil"/>
              <w:bottom w:val="nil"/>
              <w:right w:val="nil"/>
            </w:tcBorders>
            <w:shd w:val="clear" w:color="auto" w:fill="auto"/>
            <w:noWrap/>
            <w:vAlign w:val="bottom"/>
            <w:hideMark/>
          </w:tcPr>
          <w:p w14:paraId="2E33509E"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164 (24.3)</w:t>
            </w:r>
          </w:p>
        </w:tc>
      </w:tr>
      <w:tr w:rsidR="00514597" w:rsidRPr="008921B6" w14:paraId="19121D64" w14:textId="77777777" w:rsidTr="00242B31">
        <w:trPr>
          <w:trHeight w:val="300"/>
        </w:trPr>
        <w:tc>
          <w:tcPr>
            <w:tcW w:w="1990" w:type="pct"/>
            <w:tcBorders>
              <w:top w:val="nil"/>
              <w:left w:val="nil"/>
              <w:bottom w:val="nil"/>
              <w:right w:val="nil"/>
            </w:tcBorders>
            <w:shd w:val="clear" w:color="auto" w:fill="auto"/>
            <w:noWrap/>
            <w:vAlign w:val="bottom"/>
            <w:hideMark/>
          </w:tcPr>
          <w:p w14:paraId="371BA63F" w14:textId="77777777" w:rsidR="00514597" w:rsidRPr="008921B6" w:rsidRDefault="00514597" w:rsidP="00242B31">
            <w:pPr>
              <w:rPr>
                <w:rFonts w:ascii="Times" w:hAnsi="Times" w:cstheme="minorHAnsi"/>
                <w:sz w:val="22"/>
                <w:szCs w:val="22"/>
              </w:rPr>
            </w:pPr>
            <w:r w:rsidRPr="008921B6">
              <w:rPr>
                <w:rFonts w:ascii="Times" w:hAnsi="Times" w:cstheme="minorHAnsi"/>
                <w:sz w:val="22"/>
                <w:szCs w:val="22"/>
              </w:rPr>
              <w:t xml:space="preserve">   Jackson, MS</w:t>
            </w:r>
          </w:p>
        </w:tc>
        <w:tc>
          <w:tcPr>
            <w:tcW w:w="927" w:type="pct"/>
            <w:tcBorders>
              <w:top w:val="nil"/>
              <w:left w:val="nil"/>
              <w:bottom w:val="nil"/>
              <w:right w:val="nil"/>
            </w:tcBorders>
            <w:shd w:val="clear" w:color="auto" w:fill="auto"/>
            <w:noWrap/>
            <w:vAlign w:val="bottom"/>
            <w:hideMark/>
          </w:tcPr>
          <w:p w14:paraId="3AC57FED"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235 (24.8)</w:t>
            </w:r>
          </w:p>
        </w:tc>
        <w:tc>
          <w:tcPr>
            <w:tcW w:w="926" w:type="pct"/>
            <w:tcBorders>
              <w:top w:val="nil"/>
              <w:left w:val="nil"/>
              <w:bottom w:val="nil"/>
              <w:right w:val="nil"/>
            </w:tcBorders>
            <w:shd w:val="clear" w:color="auto" w:fill="auto"/>
            <w:noWrap/>
            <w:vAlign w:val="bottom"/>
            <w:hideMark/>
          </w:tcPr>
          <w:p w14:paraId="45C97F83"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58 (21.2)</w:t>
            </w:r>
          </w:p>
        </w:tc>
        <w:tc>
          <w:tcPr>
            <w:tcW w:w="1157" w:type="pct"/>
            <w:tcBorders>
              <w:top w:val="nil"/>
              <w:left w:val="nil"/>
              <w:bottom w:val="nil"/>
              <w:right w:val="nil"/>
            </w:tcBorders>
            <w:shd w:val="clear" w:color="auto" w:fill="auto"/>
            <w:noWrap/>
            <w:vAlign w:val="bottom"/>
            <w:hideMark/>
          </w:tcPr>
          <w:p w14:paraId="5E2DAB51" w14:textId="77777777" w:rsidR="00514597" w:rsidRPr="008921B6" w:rsidRDefault="00514597" w:rsidP="00242B31">
            <w:pPr>
              <w:jc w:val="center"/>
              <w:rPr>
                <w:rFonts w:ascii="Times" w:hAnsi="Times" w:cstheme="minorHAnsi"/>
                <w:sz w:val="22"/>
                <w:szCs w:val="22"/>
              </w:rPr>
            </w:pPr>
            <w:r w:rsidRPr="008921B6">
              <w:rPr>
                <w:rFonts w:ascii="Times" w:hAnsi="Times" w:cs="Calibri"/>
                <w:sz w:val="22"/>
                <w:szCs w:val="22"/>
              </w:rPr>
              <w:t>177 (26.3)</w:t>
            </w:r>
          </w:p>
        </w:tc>
      </w:tr>
      <w:tr w:rsidR="00514597" w:rsidRPr="006F7D84" w14:paraId="1817FB8F" w14:textId="77777777" w:rsidTr="00242B31">
        <w:trPr>
          <w:trHeight w:val="300"/>
        </w:trPr>
        <w:tc>
          <w:tcPr>
            <w:tcW w:w="1990" w:type="pct"/>
            <w:tcBorders>
              <w:top w:val="nil"/>
              <w:left w:val="nil"/>
              <w:right w:val="nil"/>
            </w:tcBorders>
            <w:shd w:val="clear" w:color="auto" w:fill="auto"/>
            <w:noWrap/>
            <w:vAlign w:val="bottom"/>
            <w:hideMark/>
          </w:tcPr>
          <w:p w14:paraId="66FE4C6F" w14:textId="77777777" w:rsidR="00514597" w:rsidRPr="006F7D84" w:rsidRDefault="00514597" w:rsidP="00242B31">
            <w:pPr>
              <w:rPr>
                <w:rFonts w:ascii="Times" w:hAnsi="Times" w:cstheme="minorHAnsi"/>
                <w:sz w:val="22"/>
                <w:szCs w:val="22"/>
              </w:rPr>
            </w:pPr>
            <w:r w:rsidRPr="006F7D84">
              <w:rPr>
                <w:rFonts w:ascii="Times" w:hAnsi="Times" w:cstheme="minorHAnsi"/>
                <w:sz w:val="22"/>
                <w:szCs w:val="22"/>
              </w:rPr>
              <w:t xml:space="preserve">   Minneapolis, MN</w:t>
            </w:r>
          </w:p>
        </w:tc>
        <w:tc>
          <w:tcPr>
            <w:tcW w:w="927" w:type="pct"/>
            <w:tcBorders>
              <w:top w:val="nil"/>
              <w:left w:val="nil"/>
              <w:right w:val="nil"/>
            </w:tcBorders>
            <w:shd w:val="clear" w:color="auto" w:fill="auto"/>
            <w:noWrap/>
            <w:vAlign w:val="bottom"/>
            <w:hideMark/>
          </w:tcPr>
          <w:p w14:paraId="44C726A0" w14:textId="77777777" w:rsidR="00514597" w:rsidRPr="006F7D84" w:rsidRDefault="00514597" w:rsidP="00242B31">
            <w:pPr>
              <w:jc w:val="center"/>
              <w:rPr>
                <w:rFonts w:ascii="Times" w:hAnsi="Times" w:cstheme="minorHAnsi"/>
                <w:sz w:val="22"/>
                <w:szCs w:val="22"/>
              </w:rPr>
            </w:pPr>
            <w:r w:rsidRPr="006F7D84">
              <w:rPr>
                <w:rFonts w:ascii="Times" w:hAnsi="Times" w:cs="Calibri"/>
                <w:sz w:val="22"/>
                <w:szCs w:val="22"/>
              </w:rPr>
              <w:t>228 (24.1)</w:t>
            </w:r>
          </w:p>
        </w:tc>
        <w:tc>
          <w:tcPr>
            <w:tcW w:w="926" w:type="pct"/>
            <w:tcBorders>
              <w:top w:val="nil"/>
              <w:left w:val="nil"/>
              <w:right w:val="nil"/>
            </w:tcBorders>
            <w:shd w:val="clear" w:color="auto" w:fill="auto"/>
            <w:noWrap/>
            <w:vAlign w:val="bottom"/>
            <w:hideMark/>
          </w:tcPr>
          <w:p w14:paraId="27219BF9" w14:textId="77777777" w:rsidR="00514597" w:rsidRPr="006F7D84" w:rsidRDefault="00514597" w:rsidP="00242B31">
            <w:pPr>
              <w:jc w:val="center"/>
              <w:rPr>
                <w:rFonts w:ascii="Times" w:hAnsi="Times" w:cstheme="minorHAnsi"/>
                <w:sz w:val="22"/>
                <w:szCs w:val="22"/>
              </w:rPr>
            </w:pPr>
            <w:r w:rsidRPr="006F7D84">
              <w:rPr>
                <w:rFonts w:ascii="Times" w:hAnsi="Times" w:cs="Calibri"/>
                <w:sz w:val="22"/>
                <w:szCs w:val="22"/>
              </w:rPr>
              <w:t>69 (25.2)</w:t>
            </w:r>
          </w:p>
        </w:tc>
        <w:tc>
          <w:tcPr>
            <w:tcW w:w="1157" w:type="pct"/>
            <w:tcBorders>
              <w:top w:val="nil"/>
              <w:left w:val="nil"/>
              <w:right w:val="nil"/>
            </w:tcBorders>
            <w:shd w:val="clear" w:color="auto" w:fill="auto"/>
            <w:noWrap/>
            <w:vAlign w:val="bottom"/>
            <w:hideMark/>
          </w:tcPr>
          <w:p w14:paraId="4F695CBF" w14:textId="77777777" w:rsidR="00514597" w:rsidRPr="006F7D84" w:rsidRDefault="00514597" w:rsidP="00242B31">
            <w:pPr>
              <w:jc w:val="center"/>
              <w:rPr>
                <w:rFonts w:ascii="Times" w:hAnsi="Times" w:cstheme="minorHAnsi"/>
                <w:sz w:val="22"/>
                <w:szCs w:val="22"/>
              </w:rPr>
            </w:pPr>
            <w:r w:rsidRPr="006F7D84">
              <w:rPr>
                <w:rFonts w:ascii="Times" w:hAnsi="Times" w:cs="Calibri"/>
                <w:sz w:val="22"/>
                <w:szCs w:val="22"/>
              </w:rPr>
              <w:t>159 (23.6)</w:t>
            </w:r>
          </w:p>
        </w:tc>
      </w:tr>
      <w:tr w:rsidR="00514597" w:rsidRPr="006F7D84" w14:paraId="7490EFA7" w14:textId="77777777" w:rsidTr="00242B31">
        <w:trPr>
          <w:trHeight w:val="300"/>
        </w:trPr>
        <w:tc>
          <w:tcPr>
            <w:tcW w:w="1990" w:type="pct"/>
            <w:tcBorders>
              <w:top w:val="nil"/>
              <w:left w:val="nil"/>
              <w:bottom w:val="nil"/>
              <w:right w:val="nil"/>
            </w:tcBorders>
            <w:shd w:val="clear" w:color="auto" w:fill="auto"/>
            <w:noWrap/>
            <w:vAlign w:val="bottom"/>
            <w:hideMark/>
          </w:tcPr>
          <w:p w14:paraId="6B1A4D33" w14:textId="77777777" w:rsidR="00514597" w:rsidRPr="006F7D84" w:rsidRDefault="00514597" w:rsidP="00242B31">
            <w:pPr>
              <w:rPr>
                <w:rFonts w:ascii="Times" w:hAnsi="Times" w:cstheme="minorHAnsi"/>
                <w:sz w:val="22"/>
                <w:szCs w:val="22"/>
              </w:rPr>
            </w:pPr>
            <w:r w:rsidRPr="006F7D84">
              <w:rPr>
                <w:rFonts w:ascii="Times" w:hAnsi="Times" w:cstheme="minorHAnsi"/>
                <w:sz w:val="22"/>
                <w:szCs w:val="22"/>
              </w:rPr>
              <w:t xml:space="preserve">   Washington County, MD</w:t>
            </w:r>
          </w:p>
        </w:tc>
        <w:tc>
          <w:tcPr>
            <w:tcW w:w="927" w:type="pct"/>
            <w:tcBorders>
              <w:top w:val="nil"/>
              <w:left w:val="nil"/>
              <w:bottom w:val="nil"/>
              <w:right w:val="nil"/>
            </w:tcBorders>
            <w:shd w:val="clear" w:color="auto" w:fill="auto"/>
            <w:noWrap/>
            <w:vAlign w:val="bottom"/>
            <w:hideMark/>
          </w:tcPr>
          <w:p w14:paraId="6B109CD4" w14:textId="77777777" w:rsidR="00514597" w:rsidRPr="006F7D84" w:rsidRDefault="00514597" w:rsidP="00242B31">
            <w:pPr>
              <w:jc w:val="center"/>
              <w:rPr>
                <w:rFonts w:ascii="Times" w:hAnsi="Times" w:cstheme="minorHAnsi"/>
                <w:sz w:val="22"/>
                <w:szCs w:val="22"/>
              </w:rPr>
            </w:pPr>
            <w:r w:rsidRPr="006F7D84">
              <w:rPr>
                <w:rFonts w:ascii="Times" w:hAnsi="Times" w:cs="Calibri"/>
                <w:sz w:val="22"/>
                <w:szCs w:val="22"/>
              </w:rPr>
              <w:t>251 (26.5)</w:t>
            </w:r>
          </w:p>
        </w:tc>
        <w:tc>
          <w:tcPr>
            <w:tcW w:w="926" w:type="pct"/>
            <w:tcBorders>
              <w:top w:val="nil"/>
              <w:left w:val="nil"/>
              <w:bottom w:val="nil"/>
              <w:right w:val="nil"/>
            </w:tcBorders>
            <w:shd w:val="clear" w:color="auto" w:fill="auto"/>
            <w:noWrap/>
            <w:vAlign w:val="bottom"/>
            <w:hideMark/>
          </w:tcPr>
          <w:p w14:paraId="775D623B" w14:textId="77777777" w:rsidR="00514597" w:rsidRPr="006F7D84" w:rsidRDefault="00514597" w:rsidP="00242B31">
            <w:pPr>
              <w:jc w:val="center"/>
              <w:rPr>
                <w:rFonts w:ascii="Times" w:hAnsi="Times" w:cstheme="minorHAnsi"/>
                <w:sz w:val="22"/>
                <w:szCs w:val="22"/>
              </w:rPr>
            </w:pPr>
            <w:r w:rsidRPr="006F7D84">
              <w:rPr>
                <w:rFonts w:ascii="Times" w:hAnsi="Times" w:cs="Calibri"/>
                <w:sz w:val="22"/>
                <w:szCs w:val="22"/>
              </w:rPr>
              <w:t>77 (28.1)</w:t>
            </w:r>
          </w:p>
        </w:tc>
        <w:tc>
          <w:tcPr>
            <w:tcW w:w="1157" w:type="pct"/>
            <w:tcBorders>
              <w:top w:val="nil"/>
              <w:left w:val="nil"/>
              <w:bottom w:val="nil"/>
              <w:right w:val="nil"/>
            </w:tcBorders>
            <w:shd w:val="clear" w:color="auto" w:fill="auto"/>
            <w:noWrap/>
            <w:vAlign w:val="bottom"/>
            <w:hideMark/>
          </w:tcPr>
          <w:p w14:paraId="548E5CF4" w14:textId="77777777" w:rsidR="00514597" w:rsidRPr="006F7D84" w:rsidRDefault="00514597" w:rsidP="00242B31">
            <w:pPr>
              <w:jc w:val="center"/>
              <w:rPr>
                <w:rFonts w:ascii="Times" w:hAnsi="Times" w:cstheme="minorHAnsi"/>
                <w:sz w:val="22"/>
                <w:szCs w:val="22"/>
              </w:rPr>
            </w:pPr>
            <w:r w:rsidRPr="006F7D84">
              <w:rPr>
                <w:rFonts w:ascii="Times" w:hAnsi="Times" w:cs="Calibri"/>
                <w:sz w:val="22"/>
                <w:szCs w:val="22"/>
              </w:rPr>
              <w:t>174 (25.8)</w:t>
            </w:r>
          </w:p>
        </w:tc>
      </w:tr>
      <w:tr w:rsidR="00514597" w:rsidRPr="006F7D84" w14:paraId="22A8939C" w14:textId="77777777" w:rsidTr="00242B31">
        <w:trPr>
          <w:trHeight w:val="300"/>
        </w:trPr>
        <w:tc>
          <w:tcPr>
            <w:tcW w:w="1990" w:type="pct"/>
            <w:tcBorders>
              <w:top w:val="nil"/>
              <w:left w:val="nil"/>
              <w:bottom w:val="nil"/>
              <w:right w:val="nil"/>
            </w:tcBorders>
            <w:shd w:val="clear" w:color="auto" w:fill="auto"/>
            <w:noWrap/>
            <w:vAlign w:val="bottom"/>
          </w:tcPr>
          <w:p w14:paraId="7746D2E6" w14:textId="77777777" w:rsidR="00514597" w:rsidRPr="006F7D84" w:rsidRDefault="00514597" w:rsidP="00242B31">
            <w:pPr>
              <w:rPr>
                <w:rFonts w:ascii="Times" w:hAnsi="Times" w:cstheme="minorHAnsi"/>
                <w:sz w:val="22"/>
                <w:szCs w:val="22"/>
              </w:rPr>
            </w:pPr>
            <w:r w:rsidRPr="006F7D84">
              <w:rPr>
                <w:rFonts w:ascii="Times" w:hAnsi="Times" w:cstheme="minorHAnsi"/>
                <w:b/>
                <w:bCs/>
                <w:sz w:val="22"/>
                <w:szCs w:val="22"/>
              </w:rPr>
              <w:t>Pure tone average, mean (SD)</w:t>
            </w:r>
          </w:p>
        </w:tc>
        <w:tc>
          <w:tcPr>
            <w:tcW w:w="927" w:type="pct"/>
            <w:tcBorders>
              <w:top w:val="nil"/>
              <w:left w:val="nil"/>
              <w:bottom w:val="nil"/>
              <w:right w:val="nil"/>
            </w:tcBorders>
            <w:shd w:val="clear" w:color="auto" w:fill="auto"/>
            <w:noWrap/>
            <w:vAlign w:val="bottom"/>
          </w:tcPr>
          <w:p w14:paraId="7315BDDC"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39.4 (6.8)</w:t>
            </w:r>
          </w:p>
        </w:tc>
        <w:tc>
          <w:tcPr>
            <w:tcW w:w="926" w:type="pct"/>
            <w:tcBorders>
              <w:top w:val="nil"/>
              <w:left w:val="nil"/>
              <w:bottom w:val="nil"/>
              <w:right w:val="nil"/>
            </w:tcBorders>
            <w:shd w:val="clear" w:color="auto" w:fill="auto"/>
            <w:noWrap/>
            <w:vAlign w:val="bottom"/>
          </w:tcPr>
          <w:p w14:paraId="242187F3"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32.2 (1.5)</w:t>
            </w:r>
          </w:p>
        </w:tc>
        <w:tc>
          <w:tcPr>
            <w:tcW w:w="1157" w:type="pct"/>
            <w:tcBorders>
              <w:top w:val="nil"/>
              <w:left w:val="nil"/>
              <w:bottom w:val="nil"/>
              <w:right w:val="nil"/>
            </w:tcBorders>
            <w:shd w:val="clear" w:color="auto" w:fill="auto"/>
            <w:noWrap/>
            <w:vAlign w:val="bottom"/>
          </w:tcPr>
          <w:p w14:paraId="356945D4"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42.3 (5.9)</w:t>
            </w:r>
          </w:p>
        </w:tc>
      </w:tr>
      <w:tr w:rsidR="00514597" w:rsidRPr="006F7D84" w14:paraId="57ED0F05" w14:textId="77777777" w:rsidTr="00242B31">
        <w:trPr>
          <w:trHeight w:val="300"/>
        </w:trPr>
        <w:tc>
          <w:tcPr>
            <w:tcW w:w="1990" w:type="pct"/>
            <w:tcBorders>
              <w:top w:val="nil"/>
              <w:left w:val="nil"/>
              <w:bottom w:val="nil"/>
              <w:right w:val="nil"/>
            </w:tcBorders>
            <w:shd w:val="clear" w:color="auto" w:fill="auto"/>
            <w:noWrap/>
            <w:vAlign w:val="bottom"/>
          </w:tcPr>
          <w:p w14:paraId="383386FD" w14:textId="77777777" w:rsidR="00514597" w:rsidRPr="006F7D84" w:rsidRDefault="00514597" w:rsidP="00242B31">
            <w:pPr>
              <w:rPr>
                <w:rFonts w:ascii="Times" w:hAnsi="Times" w:cstheme="minorHAnsi"/>
                <w:sz w:val="22"/>
                <w:szCs w:val="22"/>
              </w:rPr>
            </w:pPr>
            <w:r w:rsidRPr="006F7D84">
              <w:rPr>
                <w:rFonts w:ascii="Times" w:hAnsi="Times"/>
                <w:b/>
                <w:bCs/>
                <w:sz w:val="22"/>
                <w:szCs w:val="22"/>
              </w:rPr>
              <w:t>Quick Speech-in-Noise (</w:t>
            </w:r>
            <w:proofErr w:type="spellStart"/>
            <w:r w:rsidRPr="006F7D84">
              <w:rPr>
                <w:rFonts w:ascii="Times" w:hAnsi="Times"/>
                <w:b/>
                <w:bCs/>
                <w:sz w:val="22"/>
                <w:szCs w:val="22"/>
              </w:rPr>
              <w:t>QuickSIN</w:t>
            </w:r>
            <w:proofErr w:type="spellEnd"/>
            <w:r w:rsidRPr="006F7D84">
              <w:rPr>
                <w:rFonts w:ascii="Times" w:hAnsi="Times"/>
                <w:b/>
                <w:bCs/>
                <w:sz w:val="22"/>
                <w:szCs w:val="22"/>
              </w:rPr>
              <w:t>) Score, mean (SD)</w:t>
            </w:r>
          </w:p>
        </w:tc>
        <w:tc>
          <w:tcPr>
            <w:tcW w:w="927" w:type="pct"/>
            <w:tcBorders>
              <w:top w:val="nil"/>
              <w:left w:val="nil"/>
              <w:bottom w:val="nil"/>
              <w:right w:val="nil"/>
            </w:tcBorders>
            <w:shd w:val="clear" w:color="auto" w:fill="auto"/>
            <w:noWrap/>
            <w:vAlign w:val="bottom"/>
          </w:tcPr>
          <w:p w14:paraId="2BCE5E0B"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18.4 (5.2)</w:t>
            </w:r>
          </w:p>
        </w:tc>
        <w:tc>
          <w:tcPr>
            <w:tcW w:w="926" w:type="pct"/>
            <w:tcBorders>
              <w:top w:val="nil"/>
              <w:left w:val="nil"/>
              <w:bottom w:val="nil"/>
              <w:right w:val="nil"/>
            </w:tcBorders>
            <w:shd w:val="clear" w:color="auto" w:fill="auto"/>
            <w:noWrap/>
            <w:vAlign w:val="bottom"/>
          </w:tcPr>
          <w:p w14:paraId="26FAA670"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21.3 (3.0)</w:t>
            </w:r>
          </w:p>
        </w:tc>
        <w:tc>
          <w:tcPr>
            <w:tcW w:w="1157" w:type="pct"/>
            <w:tcBorders>
              <w:top w:val="nil"/>
              <w:left w:val="nil"/>
              <w:bottom w:val="nil"/>
              <w:right w:val="nil"/>
            </w:tcBorders>
            <w:shd w:val="clear" w:color="auto" w:fill="auto"/>
            <w:noWrap/>
            <w:vAlign w:val="bottom"/>
          </w:tcPr>
          <w:p w14:paraId="78CFD360"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17.2 (5.5)</w:t>
            </w:r>
          </w:p>
        </w:tc>
      </w:tr>
      <w:tr w:rsidR="00514597" w:rsidRPr="006F7D84" w14:paraId="75CB10B6" w14:textId="77777777" w:rsidTr="00242B31">
        <w:trPr>
          <w:trHeight w:val="300"/>
        </w:trPr>
        <w:tc>
          <w:tcPr>
            <w:tcW w:w="1990" w:type="pct"/>
            <w:tcBorders>
              <w:top w:val="nil"/>
              <w:left w:val="nil"/>
              <w:bottom w:val="nil"/>
              <w:right w:val="nil"/>
            </w:tcBorders>
            <w:shd w:val="clear" w:color="auto" w:fill="auto"/>
            <w:noWrap/>
            <w:vAlign w:val="bottom"/>
          </w:tcPr>
          <w:p w14:paraId="3C662A7A" w14:textId="77777777" w:rsidR="00514597" w:rsidRPr="006F7D84" w:rsidRDefault="00514597" w:rsidP="00242B31">
            <w:pPr>
              <w:rPr>
                <w:rFonts w:ascii="Times" w:hAnsi="Times" w:cstheme="minorHAnsi"/>
                <w:sz w:val="22"/>
                <w:szCs w:val="22"/>
              </w:rPr>
            </w:pPr>
            <w:r w:rsidRPr="006F7D84">
              <w:rPr>
                <w:rFonts w:ascii="Times" w:hAnsi="Times" w:cstheme="minorHAnsi"/>
                <w:b/>
                <w:bCs/>
                <w:iCs/>
                <w:sz w:val="22"/>
                <w:szCs w:val="22"/>
              </w:rPr>
              <w:t>Hearing Handicap Inventory for the</w:t>
            </w:r>
            <w:r w:rsidRPr="006F7D84">
              <w:rPr>
                <w:rFonts w:ascii="Times" w:hAnsi="Times" w:cstheme="minorHAnsi"/>
                <w:iCs/>
                <w:sz w:val="22"/>
                <w:szCs w:val="22"/>
              </w:rPr>
              <w:t xml:space="preserve"> </w:t>
            </w:r>
            <w:r w:rsidRPr="006F7D84">
              <w:rPr>
                <w:rFonts w:ascii="Times" w:hAnsi="Times" w:cstheme="minorHAnsi"/>
                <w:b/>
                <w:bCs/>
                <w:iCs/>
                <w:sz w:val="22"/>
                <w:szCs w:val="22"/>
              </w:rPr>
              <w:t>Elderly (HHIE-S)</w:t>
            </w:r>
          </w:p>
        </w:tc>
        <w:tc>
          <w:tcPr>
            <w:tcW w:w="927" w:type="pct"/>
            <w:tcBorders>
              <w:top w:val="nil"/>
              <w:left w:val="nil"/>
              <w:bottom w:val="nil"/>
              <w:right w:val="nil"/>
            </w:tcBorders>
            <w:shd w:val="clear" w:color="auto" w:fill="auto"/>
            <w:noWrap/>
            <w:vAlign w:val="bottom"/>
          </w:tcPr>
          <w:p w14:paraId="3678673B"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15.3 (9.7)</w:t>
            </w:r>
          </w:p>
        </w:tc>
        <w:tc>
          <w:tcPr>
            <w:tcW w:w="926" w:type="pct"/>
            <w:tcBorders>
              <w:top w:val="nil"/>
              <w:left w:val="nil"/>
              <w:bottom w:val="nil"/>
              <w:right w:val="nil"/>
            </w:tcBorders>
            <w:shd w:val="clear" w:color="auto" w:fill="auto"/>
            <w:noWrap/>
            <w:vAlign w:val="bottom"/>
          </w:tcPr>
          <w:p w14:paraId="441D2544"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12.6 (8.8)</w:t>
            </w:r>
          </w:p>
        </w:tc>
        <w:tc>
          <w:tcPr>
            <w:tcW w:w="1157" w:type="pct"/>
            <w:tcBorders>
              <w:top w:val="nil"/>
              <w:left w:val="nil"/>
              <w:bottom w:val="nil"/>
              <w:right w:val="nil"/>
            </w:tcBorders>
            <w:shd w:val="clear" w:color="auto" w:fill="auto"/>
            <w:noWrap/>
            <w:vAlign w:val="bottom"/>
          </w:tcPr>
          <w:p w14:paraId="2D2B6B95" w14:textId="77777777" w:rsidR="00514597" w:rsidRPr="006F7D84" w:rsidRDefault="00514597" w:rsidP="00242B31">
            <w:pPr>
              <w:jc w:val="center"/>
              <w:rPr>
                <w:rFonts w:ascii="Times" w:hAnsi="Times" w:cs="Calibri"/>
                <w:sz w:val="22"/>
                <w:szCs w:val="22"/>
              </w:rPr>
            </w:pPr>
            <w:r w:rsidRPr="006F7D84">
              <w:rPr>
                <w:rFonts w:ascii="Times" w:hAnsi="Times" w:cs="Calibri"/>
                <w:sz w:val="22"/>
                <w:szCs w:val="22"/>
              </w:rPr>
              <w:t>16.3 (9.8)</w:t>
            </w:r>
          </w:p>
        </w:tc>
      </w:tr>
      <w:tr w:rsidR="00514597" w:rsidRPr="006F7D84" w14:paraId="746627EB" w14:textId="77777777" w:rsidTr="00242B31">
        <w:trPr>
          <w:trHeight w:val="300"/>
        </w:trPr>
        <w:tc>
          <w:tcPr>
            <w:tcW w:w="1990" w:type="pct"/>
            <w:tcBorders>
              <w:top w:val="nil"/>
              <w:left w:val="nil"/>
              <w:bottom w:val="nil"/>
              <w:right w:val="nil"/>
            </w:tcBorders>
            <w:shd w:val="clear" w:color="auto" w:fill="auto"/>
            <w:noWrap/>
            <w:vAlign w:val="bottom"/>
          </w:tcPr>
          <w:p w14:paraId="0A4D114E" w14:textId="77777777" w:rsidR="00514597" w:rsidRPr="006F7D84" w:rsidRDefault="00514597" w:rsidP="00242B31">
            <w:pPr>
              <w:rPr>
                <w:rFonts w:ascii="Times" w:hAnsi="Times" w:cstheme="minorHAnsi"/>
                <w:sz w:val="22"/>
                <w:szCs w:val="22"/>
              </w:rPr>
            </w:pPr>
            <w:r w:rsidRPr="006F7D84">
              <w:rPr>
                <w:rFonts w:ascii="Times" w:hAnsi="Times" w:cstheme="minorHAnsi"/>
                <w:b/>
                <w:bCs/>
                <w:sz w:val="22"/>
                <w:szCs w:val="22"/>
              </w:rPr>
              <w:t>Depressive symptoms, mean (SD)</w:t>
            </w:r>
          </w:p>
        </w:tc>
        <w:tc>
          <w:tcPr>
            <w:tcW w:w="927" w:type="pct"/>
            <w:tcBorders>
              <w:top w:val="nil"/>
              <w:left w:val="nil"/>
              <w:bottom w:val="nil"/>
              <w:right w:val="nil"/>
            </w:tcBorders>
            <w:shd w:val="clear" w:color="auto" w:fill="auto"/>
            <w:noWrap/>
            <w:vAlign w:val="center"/>
          </w:tcPr>
          <w:p w14:paraId="499D8220" w14:textId="77777777" w:rsidR="00514597" w:rsidRPr="006F7D84" w:rsidRDefault="00514597" w:rsidP="00242B31">
            <w:pPr>
              <w:jc w:val="center"/>
              <w:rPr>
                <w:rFonts w:ascii="Times" w:hAnsi="Times" w:cs="Calibri"/>
                <w:sz w:val="22"/>
                <w:szCs w:val="22"/>
              </w:rPr>
            </w:pPr>
            <w:r w:rsidRPr="006F7D84">
              <w:rPr>
                <w:rFonts w:ascii="Times" w:hAnsi="Times"/>
                <w:kern w:val="2"/>
                <w:sz w:val="22"/>
                <w:szCs w:val="22"/>
              </w:rPr>
              <w:t>2.5(2.5)</w:t>
            </w:r>
          </w:p>
        </w:tc>
        <w:tc>
          <w:tcPr>
            <w:tcW w:w="926" w:type="pct"/>
            <w:tcBorders>
              <w:top w:val="nil"/>
              <w:left w:val="nil"/>
              <w:bottom w:val="nil"/>
              <w:right w:val="nil"/>
            </w:tcBorders>
            <w:shd w:val="clear" w:color="auto" w:fill="auto"/>
            <w:noWrap/>
            <w:vAlign w:val="center"/>
          </w:tcPr>
          <w:p w14:paraId="3A95E695" w14:textId="77777777" w:rsidR="00514597" w:rsidRPr="006F7D84" w:rsidRDefault="00514597" w:rsidP="00242B31">
            <w:pPr>
              <w:jc w:val="center"/>
              <w:rPr>
                <w:rFonts w:ascii="Times" w:hAnsi="Times" w:cs="Calibri"/>
                <w:sz w:val="22"/>
                <w:szCs w:val="22"/>
              </w:rPr>
            </w:pPr>
            <w:r w:rsidRPr="006F7D84">
              <w:rPr>
                <w:rFonts w:ascii="Times" w:eastAsiaTheme="minorEastAsia" w:hAnsi="Times"/>
                <w:kern w:val="24"/>
                <w:sz w:val="22"/>
                <w:szCs w:val="22"/>
              </w:rPr>
              <w:t>2.3 (2.4)</w:t>
            </w:r>
            <w:r w:rsidRPr="006F7D84">
              <w:rPr>
                <w:rFonts w:ascii="Times" w:hAnsi="Times" w:cs="Calibri"/>
                <w:kern w:val="24"/>
                <w:sz w:val="22"/>
                <w:szCs w:val="22"/>
              </w:rPr>
              <w:t xml:space="preserve"> </w:t>
            </w:r>
          </w:p>
        </w:tc>
        <w:tc>
          <w:tcPr>
            <w:tcW w:w="1157" w:type="pct"/>
            <w:tcBorders>
              <w:top w:val="nil"/>
              <w:left w:val="nil"/>
              <w:bottom w:val="nil"/>
              <w:right w:val="nil"/>
            </w:tcBorders>
            <w:shd w:val="clear" w:color="auto" w:fill="auto"/>
            <w:noWrap/>
            <w:vAlign w:val="center"/>
          </w:tcPr>
          <w:p w14:paraId="23BBBD9E" w14:textId="77777777" w:rsidR="00514597" w:rsidRPr="006F7D84" w:rsidRDefault="00514597" w:rsidP="00242B31">
            <w:pPr>
              <w:jc w:val="center"/>
              <w:rPr>
                <w:rFonts w:ascii="Times" w:hAnsi="Times" w:cs="Calibri"/>
                <w:sz w:val="22"/>
                <w:szCs w:val="22"/>
              </w:rPr>
            </w:pPr>
            <w:r w:rsidRPr="006F7D84">
              <w:rPr>
                <w:rFonts w:ascii="Times" w:eastAsiaTheme="minorEastAsia" w:hAnsi="Times"/>
                <w:kern w:val="24"/>
                <w:sz w:val="22"/>
                <w:szCs w:val="22"/>
              </w:rPr>
              <w:t>2.5 (2.5)</w:t>
            </w:r>
            <w:r w:rsidRPr="006F7D84">
              <w:rPr>
                <w:rFonts w:ascii="Times" w:hAnsi="Times" w:cs="Calibri"/>
                <w:kern w:val="24"/>
                <w:sz w:val="22"/>
                <w:szCs w:val="22"/>
              </w:rPr>
              <w:t xml:space="preserve"> </w:t>
            </w:r>
          </w:p>
        </w:tc>
      </w:tr>
      <w:tr w:rsidR="00514597" w:rsidRPr="006F7D84" w14:paraId="10CEB711" w14:textId="77777777" w:rsidTr="00242B31">
        <w:trPr>
          <w:trHeight w:val="300"/>
        </w:trPr>
        <w:tc>
          <w:tcPr>
            <w:tcW w:w="1990" w:type="pct"/>
            <w:tcBorders>
              <w:top w:val="nil"/>
              <w:left w:val="nil"/>
              <w:right w:val="nil"/>
            </w:tcBorders>
            <w:shd w:val="clear" w:color="auto" w:fill="auto"/>
            <w:noWrap/>
            <w:vAlign w:val="bottom"/>
          </w:tcPr>
          <w:p w14:paraId="0E165431" w14:textId="77777777" w:rsidR="00514597" w:rsidRPr="006F7D84" w:rsidRDefault="00514597" w:rsidP="00242B31">
            <w:pPr>
              <w:widowControl w:val="0"/>
              <w:autoSpaceDE w:val="0"/>
              <w:autoSpaceDN w:val="0"/>
              <w:adjustRightInd w:val="0"/>
              <w:rPr>
                <w:rFonts w:ascii="Times" w:hAnsi="Times"/>
                <w:b/>
                <w:bCs/>
                <w:sz w:val="22"/>
                <w:szCs w:val="22"/>
              </w:rPr>
            </w:pPr>
            <w:r w:rsidRPr="006F7D84">
              <w:rPr>
                <w:rFonts w:ascii="Times" w:hAnsi="Times"/>
                <w:b/>
                <w:bCs/>
                <w:sz w:val="22"/>
                <w:szCs w:val="22"/>
              </w:rPr>
              <w:t>Mental Health-Related Quality of Life</w:t>
            </w:r>
            <w:r w:rsidRPr="006F7D84">
              <w:rPr>
                <w:rFonts w:ascii="Times" w:hAnsi="Times" w:cstheme="minorHAnsi"/>
                <w:b/>
                <w:bCs/>
                <w:sz w:val="22"/>
                <w:szCs w:val="22"/>
              </w:rPr>
              <w:t>, mean (SD)</w:t>
            </w:r>
          </w:p>
        </w:tc>
        <w:tc>
          <w:tcPr>
            <w:tcW w:w="927" w:type="pct"/>
            <w:tcBorders>
              <w:top w:val="nil"/>
              <w:left w:val="nil"/>
              <w:right w:val="nil"/>
            </w:tcBorders>
            <w:shd w:val="clear" w:color="auto" w:fill="auto"/>
            <w:noWrap/>
            <w:vAlign w:val="center"/>
          </w:tcPr>
          <w:p w14:paraId="09A88BFC" w14:textId="77777777" w:rsidR="00514597" w:rsidRPr="006F7D84" w:rsidRDefault="00514597" w:rsidP="00242B31">
            <w:pPr>
              <w:jc w:val="center"/>
              <w:rPr>
                <w:rFonts w:ascii="Times" w:hAnsi="Times" w:cs="Calibri"/>
                <w:sz w:val="22"/>
                <w:szCs w:val="22"/>
              </w:rPr>
            </w:pPr>
            <w:r w:rsidRPr="006F7D84">
              <w:rPr>
                <w:rFonts w:ascii="Times" w:hAnsi="Times"/>
                <w:kern w:val="2"/>
                <w:sz w:val="22"/>
                <w:szCs w:val="22"/>
              </w:rPr>
              <w:t>56.3 (6.6)</w:t>
            </w:r>
          </w:p>
        </w:tc>
        <w:tc>
          <w:tcPr>
            <w:tcW w:w="926" w:type="pct"/>
            <w:tcBorders>
              <w:top w:val="nil"/>
              <w:left w:val="nil"/>
              <w:right w:val="nil"/>
            </w:tcBorders>
            <w:shd w:val="clear" w:color="auto" w:fill="auto"/>
            <w:noWrap/>
            <w:vAlign w:val="center"/>
          </w:tcPr>
          <w:p w14:paraId="220EEE28" w14:textId="77777777" w:rsidR="00514597" w:rsidRPr="006F7D84" w:rsidRDefault="00514597" w:rsidP="00242B31">
            <w:pPr>
              <w:jc w:val="center"/>
              <w:rPr>
                <w:rFonts w:ascii="Times" w:hAnsi="Times" w:cs="Calibri"/>
                <w:sz w:val="22"/>
                <w:szCs w:val="22"/>
              </w:rPr>
            </w:pPr>
            <w:r w:rsidRPr="006F7D84">
              <w:rPr>
                <w:rFonts w:ascii="Times" w:eastAsiaTheme="minorEastAsia" w:hAnsi="Times"/>
                <w:kern w:val="24"/>
                <w:sz w:val="22"/>
                <w:szCs w:val="22"/>
              </w:rPr>
              <w:t>56.2 (6.3)</w:t>
            </w:r>
            <w:r w:rsidRPr="006F7D84">
              <w:rPr>
                <w:rFonts w:ascii="Times" w:hAnsi="Times" w:cs="Calibri"/>
                <w:kern w:val="24"/>
                <w:sz w:val="22"/>
                <w:szCs w:val="22"/>
              </w:rPr>
              <w:t xml:space="preserve"> </w:t>
            </w:r>
          </w:p>
        </w:tc>
        <w:tc>
          <w:tcPr>
            <w:tcW w:w="1157" w:type="pct"/>
            <w:tcBorders>
              <w:top w:val="nil"/>
              <w:left w:val="nil"/>
              <w:right w:val="nil"/>
            </w:tcBorders>
            <w:shd w:val="clear" w:color="auto" w:fill="auto"/>
            <w:noWrap/>
            <w:vAlign w:val="center"/>
          </w:tcPr>
          <w:p w14:paraId="31D3436F" w14:textId="77777777" w:rsidR="00514597" w:rsidRPr="006F7D84" w:rsidRDefault="00514597" w:rsidP="00242B31">
            <w:pPr>
              <w:jc w:val="center"/>
              <w:rPr>
                <w:rFonts w:ascii="Times" w:hAnsi="Times" w:cs="Calibri"/>
                <w:sz w:val="22"/>
                <w:szCs w:val="22"/>
              </w:rPr>
            </w:pPr>
            <w:r w:rsidRPr="006F7D84">
              <w:rPr>
                <w:rFonts w:ascii="Times" w:eastAsiaTheme="minorEastAsia" w:hAnsi="Times"/>
                <w:kern w:val="24"/>
                <w:sz w:val="22"/>
                <w:szCs w:val="22"/>
              </w:rPr>
              <w:t>56.3 (6.8)</w:t>
            </w:r>
            <w:r w:rsidRPr="006F7D84">
              <w:rPr>
                <w:rFonts w:ascii="Times" w:hAnsi="Times" w:cs="Calibri"/>
                <w:kern w:val="24"/>
                <w:sz w:val="22"/>
                <w:szCs w:val="22"/>
              </w:rPr>
              <w:t xml:space="preserve"> </w:t>
            </w:r>
          </w:p>
        </w:tc>
      </w:tr>
      <w:tr w:rsidR="00514597" w:rsidRPr="006F7D84" w14:paraId="72A848F8" w14:textId="77777777" w:rsidTr="00242B31">
        <w:trPr>
          <w:trHeight w:val="300"/>
        </w:trPr>
        <w:tc>
          <w:tcPr>
            <w:tcW w:w="1990" w:type="pct"/>
            <w:tcBorders>
              <w:top w:val="nil"/>
              <w:left w:val="nil"/>
              <w:bottom w:val="single" w:sz="4" w:space="0" w:color="auto"/>
              <w:right w:val="nil"/>
            </w:tcBorders>
            <w:shd w:val="clear" w:color="auto" w:fill="auto"/>
            <w:noWrap/>
            <w:vAlign w:val="bottom"/>
          </w:tcPr>
          <w:p w14:paraId="6551D46D" w14:textId="77777777" w:rsidR="00514597" w:rsidRPr="006F7D84" w:rsidRDefault="00514597" w:rsidP="00242B31">
            <w:pPr>
              <w:widowControl w:val="0"/>
              <w:autoSpaceDE w:val="0"/>
              <w:autoSpaceDN w:val="0"/>
              <w:adjustRightInd w:val="0"/>
              <w:rPr>
                <w:rFonts w:ascii="Times" w:hAnsi="Times"/>
                <w:b/>
                <w:bCs/>
                <w:sz w:val="22"/>
                <w:szCs w:val="22"/>
              </w:rPr>
            </w:pPr>
            <w:r w:rsidRPr="006F7D84">
              <w:rPr>
                <w:rFonts w:ascii="Times" w:hAnsi="Times"/>
                <w:b/>
                <w:bCs/>
                <w:sz w:val="22"/>
                <w:szCs w:val="22"/>
              </w:rPr>
              <w:t>Physical Health-Related Quality of Life, mean (SD)</w:t>
            </w:r>
          </w:p>
        </w:tc>
        <w:tc>
          <w:tcPr>
            <w:tcW w:w="927" w:type="pct"/>
            <w:tcBorders>
              <w:top w:val="nil"/>
              <w:left w:val="nil"/>
              <w:bottom w:val="single" w:sz="4" w:space="0" w:color="auto"/>
              <w:right w:val="nil"/>
            </w:tcBorders>
            <w:shd w:val="clear" w:color="auto" w:fill="auto"/>
            <w:noWrap/>
            <w:vAlign w:val="center"/>
          </w:tcPr>
          <w:p w14:paraId="0F4F3DDB" w14:textId="77777777" w:rsidR="00514597" w:rsidRPr="006F7D84" w:rsidRDefault="00514597" w:rsidP="00242B31">
            <w:pPr>
              <w:jc w:val="center"/>
              <w:rPr>
                <w:rFonts w:ascii="Times" w:hAnsi="Times" w:cs="Calibri"/>
                <w:sz w:val="22"/>
                <w:szCs w:val="22"/>
              </w:rPr>
            </w:pPr>
            <w:r w:rsidRPr="006F7D84">
              <w:rPr>
                <w:rFonts w:ascii="Times" w:hAnsi="Times"/>
                <w:kern w:val="2"/>
                <w:sz w:val="22"/>
                <w:szCs w:val="22"/>
              </w:rPr>
              <w:t>44.8 (9.8)</w:t>
            </w:r>
          </w:p>
        </w:tc>
        <w:tc>
          <w:tcPr>
            <w:tcW w:w="926" w:type="pct"/>
            <w:tcBorders>
              <w:top w:val="nil"/>
              <w:left w:val="nil"/>
              <w:bottom w:val="single" w:sz="4" w:space="0" w:color="auto"/>
              <w:right w:val="nil"/>
            </w:tcBorders>
            <w:shd w:val="clear" w:color="auto" w:fill="auto"/>
            <w:noWrap/>
            <w:vAlign w:val="center"/>
          </w:tcPr>
          <w:p w14:paraId="6E04AF61" w14:textId="77777777" w:rsidR="00514597" w:rsidRPr="006F7D84" w:rsidRDefault="00514597" w:rsidP="00242B31">
            <w:pPr>
              <w:jc w:val="center"/>
              <w:rPr>
                <w:rFonts w:ascii="Times" w:hAnsi="Times" w:cs="Calibri"/>
                <w:sz w:val="22"/>
                <w:szCs w:val="22"/>
              </w:rPr>
            </w:pPr>
            <w:r w:rsidRPr="006F7D84">
              <w:rPr>
                <w:rFonts w:ascii="Times" w:eastAsiaTheme="minorEastAsia" w:hAnsi="Times"/>
                <w:kern w:val="24"/>
                <w:sz w:val="22"/>
                <w:szCs w:val="22"/>
              </w:rPr>
              <w:t>46.0 (9.4)</w:t>
            </w:r>
            <w:r w:rsidRPr="006F7D84">
              <w:rPr>
                <w:rFonts w:ascii="Times" w:hAnsi="Times" w:cs="Calibri"/>
                <w:kern w:val="24"/>
                <w:sz w:val="22"/>
                <w:szCs w:val="22"/>
              </w:rPr>
              <w:t xml:space="preserve"> </w:t>
            </w:r>
          </w:p>
        </w:tc>
        <w:tc>
          <w:tcPr>
            <w:tcW w:w="1157" w:type="pct"/>
            <w:tcBorders>
              <w:top w:val="nil"/>
              <w:left w:val="nil"/>
              <w:bottom w:val="single" w:sz="4" w:space="0" w:color="auto"/>
              <w:right w:val="nil"/>
            </w:tcBorders>
            <w:shd w:val="clear" w:color="auto" w:fill="auto"/>
            <w:noWrap/>
            <w:vAlign w:val="center"/>
          </w:tcPr>
          <w:p w14:paraId="44C91E9D" w14:textId="77777777" w:rsidR="00514597" w:rsidRPr="006F7D84" w:rsidRDefault="00514597" w:rsidP="00242B31">
            <w:pPr>
              <w:jc w:val="center"/>
              <w:rPr>
                <w:rFonts w:ascii="Times" w:hAnsi="Times" w:cs="Calibri"/>
                <w:sz w:val="22"/>
                <w:szCs w:val="22"/>
              </w:rPr>
            </w:pPr>
            <w:r w:rsidRPr="006F7D84">
              <w:rPr>
                <w:rFonts w:ascii="Times" w:eastAsiaTheme="minorEastAsia" w:hAnsi="Times"/>
                <w:kern w:val="24"/>
                <w:sz w:val="22"/>
                <w:szCs w:val="22"/>
              </w:rPr>
              <w:t>44.3 (9.9)</w:t>
            </w:r>
            <w:r w:rsidRPr="006F7D84">
              <w:rPr>
                <w:rFonts w:ascii="Times" w:hAnsi="Times" w:cs="Calibri"/>
                <w:kern w:val="24"/>
                <w:sz w:val="22"/>
                <w:szCs w:val="22"/>
              </w:rPr>
              <w:t xml:space="preserve"> </w:t>
            </w:r>
          </w:p>
        </w:tc>
      </w:tr>
    </w:tbl>
    <w:p w14:paraId="3D044D6D" w14:textId="77777777" w:rsidR="00514597" w:rsidRDefault="00514597" w:rsidP="00514597">
      <w:pPr>
        <w:rPr>
          <w:rFonts w:ascii="Times" w:hAnsi="Times"/>
          <w:sz w:val="20"/>
          <w:szCs w:val="20"/>
        </w:rPr>
      </w:pPr>
      <w:r w:rsidRPr="00C54B6C">
        <w:rPr>
          <w:rFonts w:ascii="Times" w:hAnsi="Times"/>
          <w:sz w:val="20"/>
          <w:szCs w:val="20"/>
        </w:rPr>
        <w:t>Notes:</w:t>
      </w:r>
    </w:p>
    <w:p w14:paraId="691B27D6" w14:textId="77777777" w:rsidR="00514597" w:rsidRPr="005D5D3E" w:rsidRDefault="00514597" w:rsidP="00514597">
      <w:pPr>
        <w:rPr>
          <w:rFonts w:ascii="Times" w:hAnsi="Times"/>
          <w:sz w:val="20"/>
          <w:szCs w:val="20"/>
        </w:rPr>
      </w:pPr>
      <w:proofErr w:type="spellStart"/>
      <w:r w:rsidRPr="00EF7BBB">
        <w:rPr>
          <w:rFonts w:ascii="Times" w:hAnsi="Times"/>
          <w:sz w:val="20"/>
          <w:szCs w:val="20"/>
          <w:vertAlign w:val="superscript"/>
        </w:rPr>
        <w:t>a</w:t>
      </w:r>
      <w:r w:rsidRPr="001C720B">
        <w:rPr>
          <w:rFonts w:ascii="Times" w:hAnsi="Times"/>
          <w:sz w:val="20"/>
          <w:szCs w:val="20"/>
        </w:rPr>
        <w:t>Other</w:t>
      </w:r>
      <w:proofErr w:type="spellEnd"/>
      <w:r w:rsidRPr="001C720B">
        <w:rPr>
          <w:rFonts w:ascii="Times" w:hAnsi="Times"/>
          <w:sz w:val="20"/>
          <w:szCs w:val="20"/>
        </w:rPr>
        <w:t xml:space="preserve"> race includes Asian</w:t>
      </w:r>
      <w:r>
        <w:rPr>
          <w:rFonts w:ascii="Times" w:hAnsi="Times"/>
          <w:sz w:val="20"/>
          <w:szCs w:val="20"/>
        </w:rPr>
        <w:t xml:space="preserve"> </w:t>
      </w:r>
      <w:r w:rsidRPr="001C720B">
        <w:rPr>
          <w:rFonts w:ascii="Times" w:hAnsi="Times"/>
          <w:sz w:val="20"/>
          <w:szCs w:val="20"/>
        </w:rPr>
        <w:t>(n=6), American Indian, Native American, Native Hawaiian, Pacific Islander (n=3)</w:t>
      </w:r>
      <w:r w:rsidRPr="005D5D3E">
        <w:rPr>
          <w:rFonts w:ascii="Times" w:hAnsi="Times"/>
          <w:sz w:val="20"/>
          <w:szCs w:val="20"/>
        </w:rPr>
        <w:t xml:space="preserve"> </w:t>
      </w:r>
    </w:p>
    <w:p w14:paraId="51D42365" w14:textId="77777777" w:rsidR="00514597" w:rsidRPr="005D5D3E" w:rsidRDefault="00514597" w:rsidP="00514597">
      <w:pPr>
        <w:rPr>
          <w:rFonts w:ascii="Times" w:hAnsi="Times" w:cs="Calibri"/>
          <w:sz w:val="20"/>
          <w:szCs w:val="20"/>
        </w:rPr>
      </w:pPr>
      <w:proofErr w:type="spellStart"/>
      <w:r w:rsidRPr="00EF7BBB">
        <w:rPr>
          <w:rFonts w:ascii="Times" w:hAnsi="Times"/>
          <w:sz w:val="20"/>
          <w:szCs w:val="20"/>
          <w:vertAlign w:val="superscript"/>
        </w:rPr>
        <w:t>b</w:t>
      </w:r>
      <w:r w:rsidRPr="005D5D3E">
        <w:rPr>
          <w:rFonts w:ascii="Times" w:hAnsi="Times"/>
          <w:sz w:val="20"/>
          <w:szCs w:val="20"/>
        </w:rPr>
        <w:t>ARIC</w:t>
      </w:r>
      <w:proofErr w:type="spellEnd"/>
      <w:r w:rsidRPr="005D5D3E">
        <w:rPr>
          <w:rFonts w:ascii="Times" w:hAnsi="Times"/>
          <w:sz w:val="20"/>
          <w:szCs w:val="20"/>
        </w:rPr>
        <w:t xml:space="preserve">: </w:t>
      </w:r>
      <w:r w:rsidRPr="005D5D3E">
        <w:rPr>
          <w:rFonts w:ascii="Times" w:hAnsi="Times" w:cs="Calibri"/>
          <w:sz w:val="20"/>
          <w:szCs w:val="20"/>
        </w:rPr>
        <w:t>Atherosclerosis Risk in Communities Study</w:t>
      </w:r>
    </w:p>
    <w:p w14:paraId="525EADAF" w14:textId="77777777" w:rsidR="00514597" w:rsidRPr="005D5D3E" w:rsidRDefault="00514597" w:rsidP="00514597">
      <w:pPr>
        <w:rPr>
          <w:rFonts w:ascii="Times" w:hAnsi="Times"/>
          <w:sz w:val="20"/>
          <w:szCs w:val="20"/>
        </w:rPr>
      </w:pPr>
      <w:proofErr w:type="spellStart"/>
      <w:r w:rsidRPr="006742AC">
        <w:rPr>
          <w:rFonts w:ascii="Times" w:hAnsi="Times" w:cstheme="minorHAnsi"/>
          <w:b/>
          <w:bCs/>
          <w:sz w:val="22"/>
          <w:szCs w:val="22"/>
          <w:vertAlign w:val="superscript"/>
        </w:rPr>
        <w:lastRenderedPageBreak/>
        <w:t>c</w:t>
      </w:r>
      <w:r w:rsidRPr="005D5D3E">
        <w:rPr>
          <w:rFonts w:ascii="Times" w:hAnsi="Times" w:cstheme="minorHAnsi"/>
          <w:sz w:val="20"/>
          <w:szCs w:val="20"/>
        </w:rPr>
        <w:t>Mild</w:t>
      </w:r>
      <w:proofErr w:type="spellEnd"/>
      <w:r w:rsidRPr="005D5D3E">
        <w:rPr>
          <w:rFonts w:ascii="Times" w:hAnsi="Times" w:cstheme="minorHAnsi"/>
          <w:sz w:val="20"/>
          <w:szCs w:val="20"/>
        </w:rPr>
        <w:t xml:space="preserve"> hearing </w:t>
      </w:r>
      <w:r>
        <w:rPr>
          <w:rFonts w:ascii="Times" w:hAnsi="Times" w:cstheme="minorHAnsi"/>
          <w:sz w:val="20"/>
          <w:szCs w:val="20"/>
        </w:rPr>
        <w:t>loss</w:t>
      </w:r>
      <w:r w:rsidRPr="005D5D3E">
        <w:rPr>
          <w:rFonts w:ascii="Times" w:hAnsi="Times" w:cstheme="minorHAnsi"/>
          <w:sz w:val="20"/>
          <w:szCs w:val="20"/>
        </w:rPr>
        <w:t xml:space="preserve">: </w:t>
      </w:r>
      <w:r>
        <w:rPr>
          <w:rFonts w:ascii="Times" w:hAnsi="Times" w:cstheme="minorHAnsi"/>
          <w:sz w:val="20"/>
          <w:szCs w:val="20"/>
        </w:rPr>
        <w:t xml:space="preserve">four-frequency pure-tone average </w:t>
      </w:r>
      <w:r w:rsidRPr="005D5D3E">
        <w:rPr>
          <w:rFonts w:ascii="Times" w:hAnsi="Times" w:cstheme="minorHAnsi"/>
          <w:sz w:val="20"/>
          <w:szCs w:val="20"/>
        </w:rPr>
        <w:t>20</w:t>
      </w:r>
      <w:r>
        <w:rPr>
          <w:rFonts w:ascii="Times" w:hAnsi="Times" w:cs="Calibri"/>
          <w:sz w:val="20"/>
          <w:szCs w:val="20"/>
        </w:rPr>
        <w:t>-</w:t>
      </w:r>
      <w:r w:rsidRPr="005D5D3E">
        <w:rPr>
          <w:rFonts w:ascii="Times" w:hAnsi="Times" w:cs="Calibri"/>
          <w:sz w:val="20"/>
          <w:szCs w:val="20"/>
        </w:rPr>
        <w:t xml:space="preserve">34.9 dB HL, Moderate or greater hearing </w:t>
      </w:r>
      <w:r>
        <w:rPr>
          <w:rFonts w:ascii="Times" w:hAnsi="Times" w:cs="Calibri"/>
          <w:sz w:val="20"/>
          <w:szCs w:val="20"/>
        </w:rPr>
        <w:t>loss</w:t>
      </w:r>
      <w:r w:rsidRPr="005D5D3E">
        <w:rPr>
          <w:rFonts w:ascii="Times" w:hAnsi="Times" w:cs="Calibri"/>
          <w:sz w:val="20"/>
          <w:szCs w:val="20"/>
        </w:rPr>
        <w:t>:</w:t>
      </w:r>
      <w:r>
        <w:rPr>
          <w:rFonts w:ascii="Times" w:hAnsi="Times" w:cs="Calibri"/>
          <w:sz w:val="20"/>
          <w:szCs w:val="20"/>
        </w:rPr>
        <w:t xml:space="preserve"> four-frequency pure-tone average</w:t>
      </w:r>
      <w:r w:rsidRPr="005D5D3E">
        <w:rPr>
          <w:rFonts w:ascii="Times" w:hAnsi="Times" w:cs="Calibri"/>
          <w:sz w:val="20"/>
          <w:szCs w:val="20"/>
        </w:rPr>
        <w:t xml:space="preserve"> </w:t>
      </w:r>
      <m:oMath>
        <m:r>
          <w:rPr>
            <w:rFonts w:ascii="Cambria Math" w:hAnsi="Cambria Math" w:cs="Calibri"/>
            <w:sz w:val="20"/>
            <w:szCs w:val="20"/>
          </w:rPr>
          <m:t>≥</m:t>
        </m:r>
      </m:oMath>
      <w:r w:rsidRPr="005D5D3E">
        <w:rPr>
          <w:rFonts w:ascii="Times" w:hAnsi="Times" w:cstheme="minorHAnsi"/>
          <w:sz w:val="20"/>
          <w:szCs w:val="20"/>
        </w:rPr>
        <w:t xml:space="preserve">35 dB </w:t>
      </w:r>
      <w:proofErr w:type="gramStart"/>
      <w:r w:rsidRPr="005D5D3E">
        <w:rPr>
          <w:rFonts w:ascii="Times" w:hAnsi="Times" w:cstheme="minorHAnsi"/>
          <w:sz w:val="20"/>
          <w:szCs w:val="20"/>
        </w:rPr>
        <w:t>HL</w:t>
      </w:r>
      <w:proofErr w:type="gramEnd"/>
    </w:p>
    <w:p w14:paraId="153A042B" w14:textId="77777777" w:rsidR="00514597" w:rsidRDefault="00514597" w:rsidP="00514597"/>
    <w:p w14:paraId="6DBEA72E" w14:textId="77777777" w:rsidR="00514597" w:rsidRDefault="00514597" w:rsidP="00514597"/>
    <w:p w14:paraId="46208D71" w14:textId="77777777" w:rsidR="00514597" w:rsidRDefault="00514597" w:rsidP="00514597">
      <w:pPr>
        <w:rPr>
          <w:rFonts w:ascii="Times" w:hAnsi="Times"/>
        </w:rPr>
      </w:pPr>
      <w:r>
        <w:rPr>
          <w:rFonts w:ascii="Times" w:hAnsi="Times"/>
        </w:rPr>
        <w:br w:type="page"/>
      </w:r>
    </w:p>
    <w:p w14:paraId="69DEFA18" w14:textId="77777777" w:rsidR="00514597" w:rsidRPr="00996E68" w:rsidRDefault="00514597" w:rsidP="00514597">
      <w:pPr>
        <w:rPr>
          <w:rFonts w:ascii="Times" w:hAnsi="Times"/>
        </w:rPr>
      </w:pPr>
      <w:r w:rsidRPr="00996E68">
        <w:rPr>
          <w:rFonts w:ascii="Times" w:hAnsi="Times"/>
        </w:rPr>
        <w:lastRenderedPageBreak/>
        <w:t xml:space="preserve">Table </w:t>
      </w:r>
      <w:r>
        <w:rPr>
          <w:rFonts w:ascii="Times" w:hAnsi="Times"/>
        </w:rPr>
        <w:t>2</w:t>
      </w:r>
      <w:r w:rsidRPr="00996E68">
        <w:rPr>
          <w:rFonts w:ascii="Times" w:hAnsi="Times"/>
        </w:rPr>
        <w:t xml:space="preserve">: </w:t>
      </w:r>
      <w:r w:rsidRPr="00996E68">
        <w:rPr>
          <w:rFonts w:ascii="Times" w:hAnsi="Times" w:cs="Arial"/>
          <w:color w:val="000000"/>
        </w:rPr>
        <w:t xml:space="preserve">Association between </w:t>
      </w:r>
      <w:r>
        <w:rPr>
          <w:rFonts w:ascii="Times" w:hAnsi="Times" w:cs="Arial"/>
          <w:color w:val="000000"/>
        </w:rPr>
        <w:t>PTA</w:t>
      </w:r>
      <w:r w:rsidRPr="00996E68">
        <w:rPr>
          <w:rFonts w:ascii="Times" w:hAnsi="Times" w:cs="Arial"/>
          <w:color w:val="000000"/>
        </w:rPr>
        <w:t xml:space="preserve">, </w:t>
      </w:r>
      <w:proofErr w:type="spellStart"/>
      <w:r w:rsidRPr="00996E68">
        <w:rPr>
          <w:rFonts w:ascii="Times" w:hAnsi="Times" w:cs="Arial"/>
          <w:color w:val="000000"/>
        </w:rPr>
        <w:t>QuickSIN</w:t>
      </w:r>
      <w:proofErr w:type="spellEnd"/>
      <w:r w:rsidRPr="00996E68">
        <w:rPr>
          <w:rFonts w:ascii="Times" w:hAnsi="Times" w:cs="Arial"/>
          <w:color w:val="000000"/>
        </w:rPr>
        <w:t xml:space="preserve"> speech-in-noise </w:t>
      </w:r>
      <w:r>
        <w:rPr>
          <w:rFonts w:ascii="Times" w:hAnsi="Times" w:cs="Arial"/>
          <w:color w:val="000000"/>
        </w:rPr>
        <w:t>recognition</w:t>
      </w:r>
      <w:r w:rsidRPr="00996E68">
        <w:rPr>
          <w:rFonts w:ascii="Times" w:hAnsi="Times" w:cs="Arial"/>
          <w:color w:val="000000"/>
        </w:rPr>
        <w:t xml:space="preserve">, and </w:t>
      </w:r>
      <w:r>
        <w:rPr>
          <w:rFonts w:ascii="Times" w:hAnsi="Times" w:cs="Arial"/>
          <w:color w:val="000000"/>
        </w:rPr>
        <w:t>HHIE-S</w:t>
      </w:r>
      <w:r w:rsidRPr="00996E68">
        <w:rPr>
          <w:rFonts w:ascii="Times" w:hAnsi="Times" w:cs="Arial"/>
          <w:color w:val="000000"/>
        </w:rPr>
        <w:t xml:space="preserve"> and </w:t>
      </w:r>
      <w:r>
        <w:rPr>
          <w:rFonts w:ascii="Times" w:hAnsi="Times" w:cs="Arial"/>
          <w:color w:val="000000"/>
        </w:rPr>
        <w:t xml:space="preserve">depression symptomology </w:t>
      </w:r>
      <w:r w:rsidRPr="00C33A8E">
        <w:rPr>
          <w:rFonts w:ascii="Times" w:hAnsi="Times" w:cs="Arial"/>
        </w:rPr>
        <w:t>(N=9</w:t>
      </w:r>
      <w:r>
        <w:rPr>
          <w:rFonts w:ascii="Times" w:hAnsi="Times" w:cs="Arial"/>
        </w:rPr>
        <w:t>48</w:t>
      </w:r>
      <w:r w:rsidRPr="00C33A8E">
        <w:rPr>
          <w:rFonts w:ascii="Times" w:hAnsi="Times" w:cs="Arial"/>
        </w:rPr>
        <w:t>)</w:t>
      </w:r>
      <w:r w:rsidRPr="00996E68">
        <w:rPr>
          <w:rFonts w:ascii="Times" w:hAnsi="Times" w:cs="Arial"/>
          <w:color w:val="000000"/>
        </w:rPr>
        <w:t xml:space="preserve">, </w:t>
      </w:r>
      <w:r w:rsidRPr="00996E68">
        <w:rPr>
          <w:rFonts w:ascii="Times" w:hAnsi="Times" w:cstheme="minorHAnsi"/>
        </w:rPr>
        <w:t>Ag</w:t>
      </w:r>
      <w:r w:rsidRPr="00996E68">
        <w:rPr>
          <w:rStyle w:val="title-text"/>
          <w:rFonts w:ascii="Times" w:hAnsi="Times" w:cstheme="minorHAnsi"/>
        </w:rPr>
        <w:t>ing and Cognitive Health Evaluation in Elders (ACHIEVE) Study</w:t>
      </w:r>
      <w:r w:rsidRPr="00996E68">
        <w:rPr>
          <w:rFonts w:ascii="Times" w:hAnsi="Times" w:cs="Arial"/>
          <w:color w:val="000000"/>
        </w:rPr>
        <w:t>, 2018-2019</w:t>
      </w:r>
    </w:p>
    <w:tbl>
      <w:tblPr>
        <w:tblW w:w="9450" w:type="dxa"/>
        <w:tblLook w:val="0000" w:firstRow="0" w:lastRow="0" w:firstColumn="0" w:lastColumn="0" w:noHBand="0" w:noVBand="0"/>
      </w:tblPr>
      <w:tblGrid>
        <w:gridCol w:w="4320"/>
        <w:gridCol w:w="1710"/>
        <w:gridCol w:w="1710"/>
        <w:gridCol w:w="1710"/>
      </w:tblGrid>
      <w:tr w:rsidR="00514597" w:rsidRPr="00852D96" w14:paraId="08EDCFF8" w14:textId="77777777" w:rsidTr="00242B31">
        <w:trPr>
          <w:trHeight w:val="576"/>
        </w:trPr>
        <w:tc>
          <w:tcPr>
            <w:tcW w:w="4320" w:type="dxa"/>
            <w:tcBorders>
              <w:top w:val="single" w:sz="4" w:space="0" w:color="auto"/>
              <w:left w:val="nil"/>
              <w:right w:val="nil"/>
            </w:tcBorders>
            <w:shd w:val="clear" w:color="auto" w:fill="auto"/>
            <w:vAlign w:val="center"/>
          </w:tcPr>
          <w:p w14:paraId="2A2D66F4" w14:textId="77777777" w:rsidR="00514597" w:rsidRPr="00852D96" w:rsidRDefault="00514597" w:rsidP="00242B31">
            <w:pPr>
              <w:widowControl w:val="0"/>
              <w:autoSpaceDE w:val="0"/>
              <w:autoSpaceDN w:val="0"/>
              <w:adjustRightInd w:val="0"/>
              <w:jc w:val="center"/>
              <w:rPr>
                <w:rFonts w:ascii="Times" w:hAnsi="Times"/>
                <w:b/>
              </w:rPr>
            </w:pPr>
          </w:p>
        </w:tc>
        <w:tc>
          <w:tcPr>
            <w:tcW w:w="5130" w:type="dxa"/>
            <w:gridSpan w:val="3"/>
            <w:tcBorders>
              <w:top w:val="single" w:sz="4" w:space="0" w:color="auto"/>
              <w:left w:val="nil"/>
            </w:tcBorders>
            <w:shd w:val="clear" w:color="auto" w:fill="auto"/>
            <w:vAlign w:val="center"/>
          </w:tcPr>
          <w:p w14:paraId="2AD35843" w14:textId="77777777" w:rsidR="00514597" w:rsidRPr="00852D96" w:rsidRDefault="00514597" w:rsidP="00242B31">
            <w:pPr>
              <w:widowControl w:val="0"/>
              <w:autoSpaceDE w:val="0"/>
              <w:autoSpaceDN w:val="0"/>
              <w:adjustRightInd w:val="0"/>
              <w:jc w:val="center"/>
              <w:rPr>
                <w:rFonts w:ascii="Times" w:hAnsi="Times"/>
                <w:b/>
              </w:rPr>
            </w:pPr>
            <w:r>
              <w:rPr>
                <w:rFonts w:ascii="Times" w:hAnsi="Times"/>
                <w:b/>
              </w:rPr>
              <w:t>Depression Symptomology</w:t>
            </w:r>
          </w:p>
        </w:tc>
      </w:tr>
      <w:tr w:rsidR="00514597" w:rsidRPr="00852D96" w14:paraId="0B69F9D8" w14:textId="77777777" w:rsidTr="00242B31">
        <w:trPr>
          <w:trHeight w:val="576"/>
        </w:trPr>
        <w:tc>
          <w:tcPr>
            <w:tcW w:w="4320" w:type="dxa"/>
            <w:tcBorders>
              <w:top w:val="single" w:sz="4" w:space="0" w:color="auto"/>
              <w:left w:val="nil"/>
              <w:right w:val="nil"/>
            </w:tcBorders>
            <w:shd w:val="clear" w:color="auto" w:fill="auto"/>
            <w:vAlign w:val="center"/>
          </w:tcPr>
          <w:p w14:paraId="26501777" w14:textId="77777777" w:rsidR="00514597" w:rsidRPr="00852D96" w:rsidRDefault="00514597" w:rsidP="00242B31">
            <w:pPr>
              <w:widowControl w:val="0"/>
              <w:autoSpaceDE w:val="0"/>
              <w:autoSpaceDN w:val="0"/>
              <w:adjustRightInd w:val="0"/>
              <w:jc w:val="center"/>
              <w:rPr>
                <w:rFonts w:ascii="Times" w:hAnsi="Times"/>
                <w:b/>
              </w:rPr>
            </w:pPr>
          </w:p>
        </w:tc>
        <w:tc>
          <w:tcPr>
            <w:tcW w:w="1710" w:type="dxa"/>
            <w:tcBorders>
              <w:top w:val="single" w:sz="4" w:space="0" w:color="auto"/>
              <w:left w:val="nil"/>
              <w:right w:val="single" w:sz="4" w:space="0" w:color="auto"/>
            </w:tcBorders>
            <w:shd w:val="clear" w:color="auto" w:fill="auto"/>
            <w:vAlign w:val="center"/>
          </w:tcPr>
          <w:p w14:paraId="69A0F6D0" w14:textId="77777777" w:rsidR="00514597" w:rsidRPr="00852D96" w:rsidRDefault="00514597" w:rsidP="00242B31">
            <w:pPr>
              <w:widowControl w:val="0"/>
              <w:autoSpaceDE w:val="0"/>
              <w:autoSpaceDN w:val="0"/>
              <w:adjustRightInd w:val="0"/>
              <w:jc w:val="center"/>
              <w:rPr>
                <w:rFonts w:ascii="Times" w:hAnsi="Times"/>
                <w:b/>
              </w:rPr>
            </w:pPr>
            <w:proofErr w:type="gramStart"/>
            <w:r w:rsidRPr="00852D96">
              <w:rPr>
                <w:rFonts w:ascii="Times" w:hAnsi="Times"/>
                <w:b/>
              </w:rPr>
              <w:t>Mean(</w:t>
            </w:r>
            <w:proofErr w:type="gramEnd"/>
            <w:r w:rsidRPr="00852D96">
              <w:rPr>
                <w:rFonts w:ascii="Times" w:hAnsi="Times"/>
                <w:b/>
              </w:rPr>
              <w:t>SD)</w:t>
            </w:r>
          </w:p>
        </w:tc>
        <w:tc>
          <w:tcPr>
            <w:tcW w:w="1710" w:type="dxa"/>
            <w:tcBorders>
              <w:top w:val="single" w:sz="4" w:space="0" w:color="auto"/>
              <w:left w:val="single" w:sz="4" w:space="0" w:color="auto"/>
              <w:right w:val="nil"/>
            </w:tcBorders>
            <w:shd w:val="clear" w:color="auto" w:fill="auto"/>
            <w:vAlign w:val="center"/>
          </w:tcPr>
          <w:p w14:paraId="5F296772" w14:textId="77777777" w:rsidR="00514597" w:rsidRPr="00852D96" w:rsidRDefault="00514597" w:rsidP="00242B31">
            <w:pPr>
              <w:widowControl w:val="0"/>
              <w:autoSpaceDE w:val="0"/>
              <w:autoSpaceDN w:val="0"/>
              <w:adjustRightInd w:val="0"/>
              <w:jc w:val="center"/>
              <w:rPr>
                <w:rFonts w:ascii="Times" w:hAnsi="Times"/>
                <w:b/>
              </w:rPr>
            </w:pPr>
            <w:r>
              <w:rPr>
                <w:rFonts w:ascii="Times" w:hAnsi="Times"/>
                <w:b/>
              </w:rPr>
              <w:t>IRR</w:t>
            </w:r>
          </w:p>
        </w:tc>
        <w:tc>
          <w:tcPr>
            <w:tcW w:w="1710" w:type="dxa"/>
            <w:tcBorders>
              <w:top w:val="single" w:sz="4" w:space="0" w:color="auto"/>
              <w:left w:val="nil"/>
              <w:bottom w:val="single" w:sz="4" w:space="0" w:color="auto"/>
            </w:tcBorders>
            <w:shd w:val="clear" w:color="auto" w:fill="auto"/>
            <w:vAlign w:val="center"/>
          </w:tcPr>
          <w:p w14:paraId="5272711B" w14:textId="77777777" w:rsidR="00514597" w:rsidRPr="00852D96" w:rsidRDefault="00514597" w:rsidP="00242B31">
            <w:pPr>
              <w:widowControl w:val="0"/>
              <w:autoSpaceDE w:val="0"/>
              <w:autoSpaceDN w:val="0"/>
              <w:adjustRightInd w:val="0"/>
              <w:jc w:val="center"/>
              <w:rPr>
                <w:rFonts w:ascii="Times" w:hAnsi="Times"/>
                <w:b/>
              </w:rPr>
            </w:pPr>
            <w:r w:rsidRPr="00852D96">
              <w:rPr>
                <w:rFonts w:ascii="Times" w:hAnsi="Times"/>
                <w:b/>
              </w:rPr>
              <w:t>95% CI</w:t>
            </w:r>
          </w:p>
        </w:tc>
      </w:tr>
      <w:tr w:rsidR="00514597" w:rsidRPr="00852D96" w14:paraId="64170197" w14:textId="77777777" w:rsidTr="00242B31">
        <w:trPr>
          <w:trHeight w:val="576"/>
        </w:trPr>
        <w:tc>
          <w:tcPr>
            <w:tcW w:w="4320" w:type="dxa"/>
            <w:tcBorders>
              <w:top w:val="single" w:sz="4" w:space="0" w:color="auto"/>
              <w:left w:val="nil"/>
              <w:bottom w:val="single" w:sz="4" w:space="0" w:color="auto"/>
              <w:right w:val="nil"/>
            </w:tcBorders>
            <w:shd w:val="clear" w:color="auto" w:fill="auto"/>
            <w:vAlign w:val="center"/>
          </w:tcPr>
          <w:p w14:paraId="7BA28F8F" w14:textId="77777777" w:rsidR="00514597" w:rsidRPr="00852D96" w:rsidRDefault="00514597" w:rsidP="00242B31">
            <w:pPr>
              <w:widowControl w:val="0"/>
              <w:autoSpaceDE w:val="0"/>
              <w:autoSpaceDN w:val="0"/>
              <w:adjustRightInd w:val="0"/>
              <w:rPr>
                <w:rFonts w:ascii="Times" w:hAnsi="Times"/>
                <w:b/>
                <w:bCs/>
              </w:rPr>
            </w:pPr>
            <w:r w:rsidRPr="00852D96">
              <w:rPr>
                <w:rFonts w:ascii="Times" w:hAnsi="Times"/>
                <w:b/>
                <w:bCs/>
              </w:rPr>
              <w:t>Pure</w:t>
            </w:r>
            <w:r>
              <w:rPr>
                <w:rFonts w:ascii="Times" w:hAnsi="Times"/>
                <w:b/>
                <w:bCs/>
              </w:rPr>
              <w:t>-</w:t>
            </w:r>
            <w:r w:rsidRPr="00852D96">
              <w:rPr>
                <w:rFonts w:ascii="Times" w:hAnsi="Times"/>
                <w:b/>
                <w:bCs/>
              </w:rPr>
              <w:t>Tone Average</w:t>
            </w:r>
            <w:r>
              <w:rPr>
                <w:rFonts w:ascii="Times" w:hAnsi="Times"/>
                <w:b/>
                <w:bCs/>
              </w:rPr>
              <w:t xml:space="preserve"> (PTA)</w:t>
            </w:r>
          </w:p>
        </w:tc>
        <w:tc>
          <w:tcPr>
            <w:tcW w:w="1710" w:type="dxa"/>
            <w:tcBorders>
              <w:top w:val="single" w:sz="4" w:space="0" w:color="auto"/>
              <w:left w:val="nil"/>
              <w:bottom w:val="single" w:sz="4" w:space="0" w:color="auto"/>
              <w:right w:val="single" w:sz="4" w:space="0" w:color="auto"/>
            </w:tcBorders>
            <w:shd w:val="clear" w:color="auto" w:fill="auto"/>
            <w:vAlign w:val="center"/>
          </w:tcPr>
          <w:p w14:paraId="266A54B7" w14:textId="77777777" w:rsidR="00514597" w:rsidRPr="00852D96" w:rsidRDefault="00514597" w:rsidP="00242B31">
            <w:pPr>
              <w:jc w:val="center"/>
              <w:rPr>
                <w:rFonts w:ascii="Times" w:hAnsi="Times"/>
                <w:b/>
              </w:rPr>
            </w:pPr>
          </w:p>
        </w:tc>
        <w:tc>
          <w:tcPr>
            <w:tcW w:w="1710" w:type="dxa"/>
            <w:tcBorders>
              <w:top w:val="single" w:sz="4" w:space="0" w:color="auto"/>
              <w:left w:val="single" w:sz="4" w:space="0" w:color="auto"/>
              <w:bottom w:val="single" w:sz="4" w:space="0" w:color="auto"/>
              <w:right w:val="nil"/>
            </w:tcBorders>
            <w:shd w:val="clear" w:color="auto" w:fill="auto"/>
            <w:vAlign w:val="center"/>
          </w:tcPr>
          <w:p w14:paraId="5840BC62" w14:textId="77777777" w:rsidR="00514597" w:rsidRPr="00852D96" w:rsidRDefault="00514597" w:rsidP="00242B31">
            <w:pPr>
              <w:widowControl w:val="0"/>
              <w:autoSpaceDE w:val="0"/>
              <w:autoSpaceDN w:val="0"/>
              <w:adjustRightInd w:val="0"/>
              <w:jc w:val="center"/>
              <w:rPr>
                <w:rFonts w:ascii="Times" w:hAnsi="Times"/>
                <w:b/>
              </w:rPr>
            </w:pPr>
          </w:p>
        </w:tc>
        <w:tc>
          <w:tcPr>
            <w:tcW w:w="1710" w:type="dxa"/>
            <w:tcBorders>
              <w:top w:val="single" w:sz="4" w:space="0" w:color="auto"/>
              <w:left w:val="nil"/>
              <w:bottom w:val="single" w:sz="4" w:space="0" w:color="auto"/>
            </w:tcBorders>
            <w:shd w:val="clear" w:color="auto" w:fill="auto"/>
            <w:vAlign w:val="center"/>
          </w:tcPr>
          <w:p w14:paraId="4687D584" w14:textId="77777777" w:rsidR="00514597" w:rsidRPr="00852D96" w:rsidRDefault="00514597" w:rsidP="00242B31">
            <w:pPr>
              <w:widowControl w:val="0"/>
              <w:autoSpaceDE w:val="0"/>
              <w:autoSpaceDN w:val="0"/>
              <w:adjustRightInd w:val="0"/>
              <w:jc w:val="center"/>
              <w:rPr>
                <w:rFonts w:ascii="Times" w:hAnsi="Times"/>
                <w:b/>
              </w:rPr>
            </w:pPr>
          </w:p>
        </w:tc>
      </w:tr>
      <w:tr w:rsidR="00514597" w:rsidRPr="00852D96" w14:paraId="574C706F" w14:textId="77777777" w:rsidTr="00242B31">
        <w:trPr>
          <w:trHeight w:val="576"/>
        </w:trPr>
        <w:tc>
          <w:tcPr>
            <w:tcW w:w="4320" w:type="dxa"/>
            <w:tcBorders>
              <w:top w:val="single" w:sz="4" w:space="0" w:color="auto"/>
              <w:left w:val="nil"/>
              <w:right w:val="nil"/>
            </w:tcBorders>
            <w:shd w:val="clear" w:color="auto" w:fill="auto"/>
            <w:vAlign w:val="center"/>
          </w:tcPr>
          <w:p w14:paraId="61A4F97C"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Mild Hearing Impairment</w:t>
            </w:r>
          </w:p>
        </w:tc>
        <w:tc>
          <w:tcPr>
            <w:tcW w:w="1710" w:type="dxa"/>
            <w:tcBorders>
              <w:top w:val="single" w:sz="4" w:space="0" w:color="auto"/>
              <w:left w:val="nil"/>
              <w:right w:val="single" w:sz="4" w:space="0" w:color="auto"/>
            </w:tcBorders>
            <w:shd w:val="clear" w:color="auto" w:fill="auto"/>
            <w:vAlign w:val="center"/>
          </w:tcPr>
          <w:p w14:paraId="1103FF03" w14:textId="77777777" w:rsidR="00514597" w:rsidRPr="00852D96" w:rsidRDefault="00514597" w:rsidP="00242B31">
            <w:pPr>
              <w:jc w:val="center"/>
              <w:rPr>
                <w:rFonts w:ascii="Times" w:hAnsi="Times" w:cs="Calibri"/>
              </w:rPr>
            </w:pPr>
            <w:r w:rsidRPr="00852D96">
              <w:rPr>
                <w:rFonts w:ascii="Times" w:hAnsi="Times" w:cs="Calibri"/>
              </w:rPr>
              <w:t>2.3 (2.4)</w:t>
            </w:r>
          </w:p>
        </w:tc>
        <w:tc>
          <w:tcPr>
            <w:tcW w:w="1710" w:type="dxa"/>
            <w:tcBorders>
              <w:top w:val="single" w:sz="4" w:space="0" w:color="auto"/>
              <w:left w:val="single" w:sz="4" w:space="0" w:color="auto"/>
              <w:right w:val="nil"/>
            </w:tcBorders>
            <w:shd w:val="clear" w:color="auto" w:fill="auto"/>
            <w:vAlign w:val="center"/>
          </w:tcPr>
          <w:p w14:paraId="615ADE52" w14:textId="77777777" w:rsidR="00514597" w:rsidRPr="00852D96" w:rsidRDefault="00514597" w:rsidP="00242B31">
            <w:pPr>
              <w:widowControl w:val="0"/>
              <w:autoSpaceDE w:val="0"/>
              <w:autoSpaceDN w:val="0"/>
              <w:adjustRightInd w:val="0"/>
              <w:jc w:val="center"/>
              <w:rPr>
                <w:rFonts w:ascii="Times" w:hAnsi="Times"/>
              </w:rPr>
            </w:pPr>
            <w:r w:rsidRPr="00852D96">
              <w:rPr>
                <w:rFonts w:ascii="Times" w:hAnsi="Times"/>
              </w:rPr>
              <w:t>Ref.</w:t>
            </w:r>
          </w:p>
        </w:tc>
        <w:tc>
          <w:tcPr>
            <w:tcW w:w="1710" w:type="dxa"/>
            <w:tcBorders>
              <w:top w:val="single" w:sz="4" w:space="0" w:color="auto"/>
              <w:left w:val="nil"/>
            </w:tcBorders>
            <w:shd w:val="clear" w:color="auto" w:fill="auto"/>
            <w:vAlign w:val="center"/>
          </w:tcPr>
          <w:p w14:paraId="760FCD85" w14:textId="77777777" w:rsidR="00514597" w:rsidRPr="00852D96" w:rsidRDefault="00514597" w:rsidP="00242B31">
            <w:pPr>
              <w:widowControl w:val="0"/>
              <w:autoSpaceDE w:val="0"/>
              <w:autoSpaceDN w:val="0"/>
              <w:adjustRightInd w:val="0"/>
              <w:jc w:val="center"/>
              <w:rPr>
                <w:rFonts w:ascii="Times" w:hAnsi="Times"/>
              </w:rPr>
            </w:pPr>
            <w:r w:rsidRPr="00852D96">
              <w:rPr>
                <w:rFonts w:ascii="Times" w:hAnsi="Times"/>
              </w:rPr>
              <w:t>Ref.</w:t>
            </w:r>
          </w:p>
        </w:tc>
      </w:tr>
      <w:tr w:rsidR="00514597" w:rsidRPr="00852D96" w14:paraId="214E3FBD" w14:textId="77777777" w:rsidTr="00242B31">
        <w:trPr>
          <w:trHeight w:val="576"/>
        </w:trPr>
        <w:tc>
          <w:tcPr>
            <w:tcW w:w="4320" w:type="dxa"/>
            <w:tcBorders>
              <w:left w:val="nil"/>
              <w:right w:val="nil"/>
            </w:tcBorders>
            <w:shd w:val="clear" w:color="auto" w:fill="auto"/>
            <w:vAlign w:val="center"/>
          </w:tcPr>
          <w:p w14:paraId="2A823BC0" w14:textId="77777777" w:rsidR="00514597" w:rsidRPr="00852D96" w:rsidRDefault="00514597" w:rsidP="00242B31">
            <w:pPr>
              <w:widowControl w:val="0"/>
              <w:autoSpaceDE w:val="0"/>
              <w:autoSpaceDN w:val="0"/>
              <w:adjustRightInd w:val="0"/>
              <w:rPr>
                <w:rFonts w:ascii="Times" w:hAnsi="Times"/>
              </w:rPr>
            </w:pPr>
            <m:oMath>
              <m:r>
                <w:rPr>
                  <w:rFonts w:ascii="Cambria Math" w:hAnsi="Cambria Math" w:cs="Calibri"/>
                </w:rPr>
                <m:t xml:space="preserve">≥ </m:t>
              </m:r>
            </m:oMath>
            <w:r w:rsidRPr="00852D96">
              <w:rPr>
                <w:rFonts w:ascii="Times" w:hAnsi="Times"/>
              </w:rPr>
              <w:t xml:space="preserve">Moderate Hearing Impairment </w:t>
            </w:r>
          </w:p>
        </w:tc>
        <w:tc>
          <w:tcPr>
            <w:tcW w:w="1710" w:type="dxa"/>
            <w:tcBorders>
              <w:left w:val="nil"/>
              <w:right w:val="single" w:sz="4" w:space="0" w:color="auto"/>
            </w:tcBorders>
            <w:shd w:val="clear" w:color="auto" w:fill="auto"/>
            <w:vAlign w:val="center"/>
          </w:tcPr>
          <w:p w14:paraId="613AFE07" w14:textId="77777777" w:rsidR="00514597" w:rsidRPr="00852D96" w:rsidRDefault="00514597" w:rsidP="00242B31">
            <w:pPr>
              <w:jc w:val="center"/>
              <w:rPr>
                <w:rFonts w:ascii="Times" w:hAnsi="Times" w:cs="Calibri"/>
              </w:rPr>
            </w:pPr>
            <w:r w:rsidRPr="00852D96">
              <w:rPr>
                <w:rFonts w:ascii="Times" w:hAnsi="Times" w:cs="Calibri"/>
              </w:rPr>
              <w:t>2.5 (2.5)</w:t>
            </w:r>
          </w:p>
        </w:tc>
        <w:tc>
          <w:tcPr>
            <w:tcW w:w="1710" w:type="dxa"/>
            <w:tcBorders>
              <w:left w:val="single" w:sz="4" w:space="0" w:color="auto"/>
              <w:right w:val="nil"/>
            </w:tcBorders>
            <w:shd w:val="clear" w:color="auto" w:fill="auto"/>
            <w:vAlign w:val="center"/>
          </w:tcPr>
          <w:p w14:paraId="2F30451C" w14:textId="77777777" w:rsidR="00514597" w:rsidRPr="00852D96" w:rsidRDefault="00514597" w:rsidP="00242B31">
            <w:pPr>
              <w:widowControl w:val="0"/>
              <w:autoSpaceDE w:val="0"/>
              <w:autoSpaceDN w:val="0"/>
              <w:adjustRightInd w:val="0"/>
              <w:jc w:val="center"/>
              <w:rPr>
                <w:rFonts w:ascii="Times" w:hAnsi="Times"/>
              </w:rPr>
            </w:pPr>
            <w:r>
              <w:t>1.01</w:t>
            </w:r>
          </w:p>
        </w:tc>
        <w:tc>
          <w:tcPr>
            <w:tcW w:w="1710" w:type="dxa"/>
            <w:tcBorders>
              <w:left w:val="nil"/>
            </w:tcBorders>
            <w:shd w:val="clear" w:color="auto" w:fill="auto"/>
            <w:vAlign w:val="center"/>
          </w:tcPr>
          <w:p w14:paraId="69D81298" w14:textId="77777777" w:rsidR="00514597" w:rsidRPr="00850DF2" w:rsidRDefault="00514597" w:rsidP="00242B31">
            <w:pPr>
              <w:autoSpaceDE w:val="0"/>
              <w:autoSpaceDN w:val="0"/>
              <w:adjustRightInd w:val="0"/>
              <w:jc w:val="center"/>
              <w:rPr>
                <w:rFonts w:ascii="Times" w:hAnsi="Times"/>
              </w:rPr>
            </w:pPr>
            <w:r>
              <w:t>0.88,1.17</w:t>
            </w:r>
          </w:p>
        </w:tc>
      </w:tr>
      <w:tr w:rsidR="00514597" w:rsidRPr="00852D96" w14:paraId="3BCB0389" w14:textId="77777777" w:rsidTr="00242B31">
        <w:trPr>
          <w:trHeight w:val="576"/>
        </w:trPr>
        <w:tc>
          <w:tcPr>
            <w:tcW w:w="4320" w:type="dxa"/>
            <w:tcBorders>
              <w:left w:val="nil"/>
              <w:bottom w:val="single" w:sz="4" w:space="0" w:color="auto"/>
              <w:right w:val="nil"/>
            </w:tcBorders>
            <w:shd w:val="clear" w:color="auto" w:fill="auto"/>
            <w:vAlign w:val="center"/>
          </w:tcPr>
          <w:p w14:paraId="51F00C6D"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Per 10</w:t>
            </w:r>
            <w:r>
              <w:rPr>
                <w:rFonts w:ascii="Times" w:hAnsi="Times"/>
              </w:rPr>
              <w:t>-</w:t>
            </w:r>
            <w:r w:rsidRPr="00852D96">
              <w:rPr>
                <w:rFonts w:ascii="Times" w:hAnsi="Times"/>
              </w:rPr>
              <w:t xml:space="preserve">dB worse PTA </w:t>
            </w:r>
          </w:p>
        </w:tc>
        <w:tc>
          <w:tcPr>
            <w:tcW w:w="1710" w:type="dxa"/>
            <w:tcBorders>
              <w:left w:val="nil"/>
              <w:bottom w:val="single" w:sz="4" w:space="0" w:color="auto"/>
              <w:right w:val="single" w:sz="4" w:space="0" w:color="auto"/>
            </w:tcBorders>
            <w:shd w:val="clear" w:color="auto" w:fill="auto"/>
            <w:vAlign w:val="center"/>
          </w:tcPr>
          <w:p w14:paraId="0119987A" w14:textId="77777777" w:rsidR="00514597" w:rsidRPr="00852D96" w:rsidRDefault="00514597" w:rsidP="00242B31">
            <w:pPr>
              <w:widowControl w:val="0"/>
              <w:autoSpaceDE w:val="0"/>
              <w:autoSpaceDN w:val="0"/>
              <w:adjustRightInd w:val="0"/>
              <w:jc w:val="center"/>
              <w:rPr>
                <w:rFonts w:ascii="Times" w:hAnsi="Times"/>
              </w:rPr>
            </w:pPr>
          </w:p>
        </w:tc>
        <w:tc>
          <w:tcPr>
            <w:tcW w:w="1710" w:type="dxa"/>
            <w:tcBorders>
              <w:left w:val="single" w:sz="4" w:space="0" w:color="auto"/>
              <w:bottom w:val="single" w:sz="4" w:space="0" w:color="auto"/>
              <w:right w:val="nil"/>
            </w:tcBorders>
            <w:shd w:val="clear" w:color="auto" w:fill="auto"/>
            <w:vAlign w:val="center"/>
          </w:tcPr>
          <w:p w14:paraId="4DFB42DB" w14:textId="77777777" w:rsidR="00514597" w:rsidRPr="00852D96" w:rsidRDefault="00514597" w:rsidP="00242B31">
            <w:pPr>
              <w:widowControl w:val="0"/>
              <w:autoSpaceDE w:val="0"/>
              <w:autoSpaceDN w:val="0"/>
              <w:adjustRightInd w:val="0"/>
              <w:jc w:val="center"/>
              <w:rPr>
                <w:rFonts w:ascii="Times" w:hAnsi="Times"/>
              </w:rPr>
            </w:pPr>
            <w:r>
              <w:t>1.03</w:t>
            </w:r>
          </w:p>
        </w:tc>
        <w:tc>
          <w:tcPr>
            <w:tcW w:w="1710" w:type="dxa"/>
            <w:tcBorders>
              <w:left w:val="nil"/>
              <w:bottom w:val="single" w:sz="4" w:space="0" w:color="auto"/>
            </w:tcBorders>
            <w:shd w:val="clear" w:color="auto" w:fill="auto"/>
            <w:vAlign w:val="center"/>
          </w:tcPr>
          <w:p w14:paraId="3B40B0CA" w14:textId="77777777" w:rsidR="00514597" w:rsidRPr="00852D96" w:rsidRDefault="00514597" w:rsidP="00242B31">
            <w:pPr>
              <w:widowControl w:val="0"/>
              <w:autoSpaceDE w:val="0"/>
              <w:autoSpaceDN w:val="0"/>
              <w:adjustRightInd w:val="0"/>
              <w:jc w:val="center"/>
              <w:rPr>
                <w:rFonts w:ascii="Times" w:hAnsi="Times"/>
              </w:rPr>
            </w:pPr>
            <w:r>
              <w:t>0.93,1.13</w:t>
            </w:r>
          </w:p>
        </w:tc>
      </w:tr>
      <w:tr w:rsidR="00514597" w:rsidRPr="00852D96" w14:paraId="793D6D21" w14:textId="77777777" w:rsidTr="00242B31">
        <w:trPr>
          <w:trHeight w:val="576"/>
        </w:trPr>
        <w:tc>
          <w:tcPr>
            <w:tcW w:w="4320" w:type="dxa"/>
            <w:tcBorders>
              <w:top w:val="single" w:sz="4" w:space="0" w:color="auto"/>
              <w:left w:val="nil"/>
              <w:bottom w:val="single" w:sz="4" w:space="0" w:color="auto"/>
              <w:right w:val="nil"/>
            </w:tcBorders>
            <w:shd w:val="clear" w:color="auto" w:fill="auto"/>
            <w:vAlign w:val="center"/>
          </w:tcPr>
          <w:p w14:paraId="7653638D" w14:textId="77777777" w:rsidR="00514597" w:rsidRPr="00852D96" w:rsidRDefault="00514597" w:rsidP="00242B31">
            <w:pPr>
              <w:widowControl w:val="0"/>
              <w:autoSpaceDE w:val="0"/>
              <w:autoSpaceDN w:val="0"/>
              <w:adjustRightInd w:val="0"/>
              <w:rPr>
                <w:rFonts w:ascii="Times" w:hAnsi="Times"/>
                <w:b/>
                <w:bCs/>
              </w:rPr>
            </w:pPr>
            <w:r w:rsidRPr="00852D96">
              <w:rPr>
                <w:rFonts w:ascii="Times" w:hAnsi="Times"/>
                <w:b/>
                <w:bCs/>
              </w:rPr>
              <w:t>Quick Speech-in-Noise (</w:t>
            </w:r>
            <w:proofErr w:type="spellStart"/>
            <w:r w:rsidRPr="00852D96">
              <w:rPr>
                <w:rFonts w:ascii="Times" w:hAnsi="Times"/>
                <w:b/>
                <w:bCs/>
              </w:rPr>
              <w:t>QuickSIN</w:t>
            </w:r>
            <w:proofErr w:type="spellEnd"/>
            <w:r w:rsidRPr="00852D96">
              <w:rPr>
                <w:rFonts w:ascii="Times" w:hAnsi="Times"/>
                <w:b/>
                <w:bCs/>
              </w:rPr>
              <w:t xml:space="preserve">) </w:t>
            </w:r>
            <w:r>
              <w:rPr>
                <w:rFonts w:ascii="Times" w:hAnsi="Times"/>
                <w:b/>
                <w:bCs/>
              </w:rPr>
              <w:t>Recognition</w:t>
            </w:r>
          </w:p>
        </w:tc>
        <w:tc>
          <w:tcPr>
            <w:tcW w:w="1710" w:type="dxa"/>
            <w:tcBorders>
              <w:top w:val="single" w:sz="4" w:space="0" w:color="auto"/>
              <w:left w:val="nil"/>
              <w:bottom w:val="single" w:sz="4" w:space="0" w:color="auto"/>
              <w:right w:val="single" w:sz="4" w:space="0" w:color="auto"/>
            </w:tcBorders>
            <w:shd w:val="clear" w:color="auto" w:fill="auto"/>
            <w:vAlign w:val="center"/>
          </w:tcPr>
          <w:p w14:paraId="781F0EAE" w14:textId="77777777" w:rsidR="00514597" w:rsidRPr="00852D96" w:rsidRDefault="00514597" w:rsidP="00242B31">
            <w:pPr>
              <w:widowControl w:val="0"/>
              <w:autoSpaceDE w:val="0"/>
              <w:autoSpaceDN w:val="0"/>
              <w:adjustRightInd w:val="0"/>
              <w:jc w:val="center"/>
              <w:rPr>
                <w:rFonts w:ascii="Times" w:hAnsi="Times"/>
                <w:b/>
                <w:bCs/>
              </w:rPr>
            </w:pPr>
          </w:p>
        </w:tc>
        <w:tc>
          <w:tcPr>
            <w:tcW w:w="1710" w:type="dxa"/>
            <w:tcBorders>
              <w:top w:val="single" w:sz="4" w:space="0" w:color="auto"/>
              <w:left w:val="single" w:sz="4" w:space="0" w:color="auto"/>
              <w:bottom w:val="single" w:sz="4" w:space="0" w:color="auto"/>
              <w:right w:val="nil"/>
            </w:tcBorders>
            <w:shd w:val="clear" w:color="auto" w:fill="auto"/>
            <w:vAlign w:val="center"/>
          </w:tcPr>
          <w:p w14:paraId="5A833028" w14:textId="77777777" w:rsidR="00514597" w:rsidRPr="00852D96" w:rsidRDefault="00514597" w:rsidP="00242B31">
            <w:pPr>
              <w:widowControl w:val="0"/>
              <w:autoSpaceDE w:val="0"/>
              <w:autoSpaceDN w:val="0"/>
              <w:adjustRightInd w:val="0"/>
              <w:jc w:val="center"/>
              <w:rPr>
                <w:rFonts w:ascii="Times" w:hAnsi="Times"/>
                <w:b/>
                <w:bCs/>
              </w:rPr>
            </w:pPr>
          </w:p>
        </w:tc>
        <w:tc>
          <w:tcPr>
            <w:tcW w:w="1710" w:type="dxa"/>
            <w:tcBorders>
              <w:top w:val="single" w:sz="4" w:space="0" w:color="auto"/>
              <w:left w:val="nil"/>
              <w:bottom w:val="single" w:sz="4" w:space="0" w:color="auto"/>
            </w:tcBorders>
            <w:shd w:val="clear" w:color="auto" w:fill="auto"/>
            <w:vAlign w:val="center"/>
          </w:tcPr>
          <w:p w14:paraId="75DB4D9D" w14:textId="77777777" w:rsidR="00514597" w:rsidRPr="00852D96" w:rsidRDefault="00514597" w:rsidP="00242B31">
            <w:pPr>
              <w:widowControl w:val="0"/>
              <w:autoSpaceDE w:val="0"/>
              <w:autoSpaceDN w:val="0"/>
              <w:adjustRightInd w:val="0"/>
              <w:jc w:val="center"/>
              <w:rPr>
                <w:rFonts w:ascii="Times" w:hAnsi="Times"/>
                <w:b/>
                <w:bCs/>
              </w:rPr>
            </w:pPr>
          </w:p>
        </w:tc>
      </w:tr>
      <w:tr w:rsidR="00514597" w:rsidRPr="00852D96" w14:paraId="5163E447" w14:textId="77777777" w:rsidTr="00242B31">
        <w:trPr>
          <w:trHeight w:val="576"/>
        </w:trPr>
        <w:tc>
          <w:tcPr>
            <w:tcW w:w="4320" w:type="dxa"/>
            <w:tcBorders>
              <w:top w:val="single" w:sz="4" w:space="0" w:color="auto"/>
              <w:left w:val="nil"/>
              <w:bottom w:val="nil"/>
              <w:right w:val="nil"/>
            </w:tcBorders>
            <w:shd w:val="clear" w:color="auto" w:fill="auto"/>
            <w:vAlign w:val="center"/>
          </w:tcPr>
          <w:p w14:paraId="449076CF"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Lowest quartile (worse function)</w:t>
            </w:r>
          </w:p>
        </w:tc>
        <w:tc>
          <w:tcPr>
            <w:tcW w:w="1710" w:type="dxa"/>
            <w:tcBorders>
              <w:top w:val="single" w:sz="4" w:space="0" w:color="auto"/>
              <w:left w:val="nil"/>
              <w:bottom w:val="nil"/>
              <w:right w:val="single" w:sz="4" w:space="0" w:color="auto"/>
            </w:tcBorders>
            <w:shd w:val="clear" w:color="auto" w:fill="auto"/>
            <w:vAlign w:val="center"/>
          </w:tcPr>
          <w:p w14:paraId="752ACBB9" w14:textId="77777777" w:rsidR="00514597" w:rsidRPr="00852D96" w:rsidRDefault="00514597" w:rsidP="00242B31">
            <w:pPr>
              <w:jc w:val="center"/>
              <w:rPr>
                <w:rFonts w:ascii="Times" w:hAnsi="Times" w:cs="Calibri"/>
              </w:rPr>
            </w:pPr>
            <w:r w:rsidRPr="00852D96">
              <w:rPr>
                <w:rFonts w:ascii="Times" w:hAnsi="Times" w:cs="Calibri"/>
              </w:rPr>
              <w:t>2.5 (2.7)</w:t>
            </w:r>
          </w:p>
        </w:tc>
        <w:tc>
          <w:tcPr>
            <w:tcW w:w="1710" w:type="dxa"/>
            <w:tcBorders>
              <w:top w:val="single" w:sz="4" w:space="0" w:color="auto"/>
              <w:left w:val="single" w:sz="4" w:space="0" w:color="auto"/>
              <w:bottom w:val="nil"/>
              <w:right w:val="nil"/>
            </w:tcBorders>
            <w:shd w:val="clear" w:color="auto" w:fill="auto"/>
            <w:vAlign w:val="center"/>
          </w:tcPr>
          <w:p w14:paraId="05D660F6" w14:textId="77777777" w:rsidR="00514597" w:rsidRPr="00852D96" w:rsidRDefault="00514597" w:rsidP="00242B31">
            <w:pPr>
              <w:widowControl w:val="0"/>
              <w:autoSpaceDE w:val="0"/>
              <w:autoSpaceDN w:val="0"/>
              <w:adjustRightInd w:val="0"/>
              <w:jc w:val="center"/>
              <w:rPr>
                <w:rFonts w:ascii="Times" w:hAnsi="Times"/>
              </w:rPr>
            </w:pPr>
            <w:r w:rsidRPr="00852D96">
              <w:rPr>
                <w:rFonts w:ascii="Times" w:hAnsi="Times"/>
              </w:rPr>
              <w:t>Ref.</w:t>
            </w:r>
          </w:p>
        </w:tc>
        <w:tc>
          <w:tcPr>
            <w:tcW w:w="1710" w:type="dxa"/>
            <w:tcBorders>
              <w:top w:val="single" w:sz="4" w:space="0" w:color="auto"/>
              <w:left w:val="nil"/>
              <w:bottom w:val="nil"/>
            </w:tcBorders>
            <w:shd w:val="clear" w:color="auto" w:fill="auto"/>
            <w:vAlign w:val="center"/>
          </w:tcPr>
          <w:p w14:paraId="0C526E73" w14:textId="77777777" w:rsidR="00514597" w:rsidRPr="00852D96" w:rsidRDefault="00514597" w:rsidP="00242B31">
            <w:pPr>
              <w:widowControl w:val="0"/>
              <w:autoSpaceDE w:val="0"/>
              <w:autoSpaceDN w:val="0"/>
              <w:adjustRightInd w:val="0"/>
              <w:jc w:val="center"/>
              <w:rPr>
                <w:rFonts w:ascii="Times" w:hAnsi="Times"/>
              </w:rPr>
            </w:pPr>
            <w:r w:rsidRPr="00852D96">
              <w:rPr>
                <w:rFonts w:ascii="Times" w:hAnsi="Times"/>
              </w:rPr>
              <w:t>Ref.</w:t>
            </w:r>
          </w:p>
        </w:tc>
      </w:tr>
      <w:tr w:rsidR="00514597" w:rsidRPr="00852D96" w14:paraId="3B576F91" w14:textId="77777777" w:rsidTr="00242B31">
        <w:trPr>
          <w:trHeight w:val="576"/>
        </w:trPr>
        <w:tc>
          <w:tcPr>
            <w:tcW w:w="4320" w:type="dxa"/>
            <w:tcBorders>
              <w:top w:val="nil"/>
              <w:left w:val="nil"/>
              <w:bottom w:val="nil"/>
              <w:right w:val="nil"/>
            </w:tcBorders>
            <w:shd w:val="clear" w:color="auto" w:fill="auto"/>
            <w:vAlign w:val="center"/>
          </w:tcPr>
          <w:p w14:paraId="003961F8"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Top 3 quartiles</w:t>
            </w:r>
          </w:p>
        </w:tc>
        <w:tc>
          <w:tcPr>
            <w:tcW w:w="1710" w:type="dxa"/>
            <w:tcBorders>
              <w:top w:val="nil"/>
              <w:left w:val="nil"/>
              <w:bottom w:val="nil"/>
              <w:right w:val="single" w:sz="4" w:space="0" w:color="auto"/>
            </w:tcBorders>
            <w:shd w:val="clear" w:color="auto" w:fill="auto"/>
            <w:vAlign w:val="center"/>
          </w:tcPr>
          <w:p w14:paraId="34702955" w14:textId="77777777" w:rsidR="00514597" w:rsidRPr="00852D96" w:rsidRDefault="00514597" w:rsidP="00242B31">
            <w:pPr>
              <w:jc w:val="center"/>
              <w:rPr>
                <w:rFonts w:ascii="Times" w:hAnsi="Times" w:cs="Calibri"/>
              </w:rPr>
            </w:pPr>
            <w:r w:rsidRPr="00852D96">
              <w:rPr>
                <w:rFonts w:ascii="Times" w:hAnsi="Times" w:cs="Calibri"/>
              </w:rPr>
              <w:t>2.4 (2.4)</w:t>
            </w:r>
          </w:p>
        </w:tc>
        <w:tc>
          <w:tcPr>
            <w:tcW w:w="1710" w:type="dxa"/>
            <w:tcBorders>
              <w:top w:val="nil"/>
              <w:left w:val="single" w:sz="4" w:space="0" w:color="auto"/>
              <w:bottom w:val="nil"/>
              <w:right w:val="nil"/>
            </w:tcBorders>
            <w:shd w:val="clear" w:color="auto" w:fill="auto"/>
            <w:vAlign w:val="center"/>
          </w:tcPr>
          <w:p w14:paraId="4DEE6B3C" w14:textId="77777777" w:rsidR="00514597" w:rsidRPr="00852D96" w:rsidRDefault="00514597" w:rsidP="00242B31">
            <w:pPr>
              <w:widowControl w:val="0"/>
              <w:autoSpaceDE w:val="0"/>
              <w:autoSpaceDN w:val="0"/>
              <w:adjustRightInd w:val="0"/>
              <w:jc w:val="center"/>
              <w:rPr>
                <w:rFonts w:ascii="Times" w:hAnsi="Times"/>
              </w:rPr>
            </w:pPr>
            <w:r>
              <w:t>1.02</w:t>
            </w:r>
          </w:p>
        </w:tc>
        <w:tc>
          <w:tcPr>
            <w:tcW w:w="1710" w:type="dxa"/>
            <w:tcBorders>
              <w:top w:val="nil"/>
              <w:left w:val="nil"/>
              <w:bottom w:val="nil"/>
            </w:tcBorders>
            <w:shd w:val="clear" w:color="auto" w:fill="auto"/>
            <w:vAlign w:val="center"/>
          </w:tcPr>
          <w:p w14:paraId="4E94BE5A" w14:textId="77777777" w:rsidR="00514597" w:rsidRPr="00850DF2" w:rsidRDefault="00514597" w:rsidP="00242B31">
            <w:pPr>
              <w:autoSpaceDE w:val="0"/>
              <w:autoSpaceDN w:val="0"/>
              <w:adjustRightInd w:val="0"/>
              <w:jc w:val="center"/>
              <w:rPr>
                <w:rFonts w:ascii="Times" w:hAnsi="Times"/>
              </w:rPr>
            </w:pPr>
            <w:r>
              <w:t>0.88,1.19</w:t>
            </w:r>
          </w:p>
        </w:tc>
      </w:tr>
      <w:tr w:rsidR="00514597" w:rsidRPr="00852D96" w14:paraId="78C59E12" w14:textId="77777777" w:rsidTr="00242B31">
        <w:trPr>
          <w:trHeight w:val="576"/>
        </w:trPr>
        <w:tc>
          <w:tcPr>
            <w:tcW w:w="4320" w:type="dxa"/>
            <w:tcBorders>
              <w:top w:val="nil"/>
              <w:left w:val="nil"/>
              <w:bottom w:val="single" w:sz="4" w:space="0" w:color="auto"/>
              <w:right w:val="nil"/>
            </w:tcBorders>
            <w:shd w:val="clear" w:color="auto" w:fill="auto"/>
            <w:vAlign w:val="center"/>
          </w:tcPr>
          <w:p w14:paraId="245FE498"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 xml:space="preserve">Per </w:t>
            </w:r>
            <w:r>
              <w:rPr>
                <w:rFonts w:ascii="Times" w:hAnsi="Times"/>
              </w:rPr>
              <w:t>5-</w:t>
            </w:r>
            <w:r w:rsidRPr="00852D96">
              <w:rPr>
                <w:rFonts w:ascii="Times" w:hAnsi="Times"/>
              </w:rPr>
              <w:t xml:space="preserve">unit better </w:t>
            </w:r>
            <w:proofErr w:type="spellStart"/>
            <w:r w:rsidRPr="00852D96">
              <w:rPr>
                <w:rFonts w:ascii="Times" w:hAnsi="Times"/>
              </w:rPr>
              <w:t>QuickSIN</w:t>
            </w:r>
            <w:proofErr w:type="spellEnd"/>
            <w:r w:rsidRPr="00852D96">
              <w:rPr>
                <w:rFonts w:ascii="Times" w:hAnsi="Times"/>
              </w:rPr>
              <w:t xml:space="preserve"> performance</w:t>
            </w:r>
          </w:p>
        </w:tc>
        <w:tc>
          <w:tcPr>
            <w:tcW w:w="1710" w:type="dxa"/>
            <w:tcBorders>
              <w:top w:val="nil"/>
              <w:left w:val="nil"/>
              <w:bottom w:val="single" w:sz="4" w:space="0" w:color="auto"/>
              <w:right w:val="single" w:sz="4" w:space="0" w:color="auto"/>
            </w:tcBorders>
            <w:shd w:val="clear" w:color="auto" w:fill="auto"/>
            <w:vAlign w:val="center"/>
          </w:tcPr>
          <w:p w14:paraId="0DD169AC" w14:textId="77777777" w:rsidR="00514597" w:rsidRPr="00852D96" w:rsidRDefault="00514597" w:rsidP="00242B31">
            <w:pPr>
              <w:widowControl w:val="0"/>
              <w:autoSpaceDE w:val="0"/>
              <w:autoSpaceDN w:val="0"/>
              <w:adjustRightInd w:val="0"/>
              <w:jc w:val="center"/>
              <w:rPr>
                <w:rFonts w:ascii="Times" w:hAnsi="Times"/>
              </w:rPr>
            </w:pPr>
          </w:p>
        </w:tc>
        <w:tc>
          <w:tcPr>
            <w:tcW w:w="1710" w:type="dxa"/>
            <w:tcBorders>
              <w:top w:val="nil"/>
              <w:left w:val="single" w:sz="4" w:space="0" w:color="auto"/>
              <w:bottom w:val="single" w:sz="4" w:space="0" w:color="auto"/>
              <w:right w:val="nil"/>
            </w:tcBorders>
            <w:shd w:val="clear" w:color="auto" w:fill="auto"/>
            <w:vAlign w:val="center"/>
          </w:tcPr>
          <w:p w14:paraId="35CFA5C8" w14:textId="77777777" w:rsidR="00514597" w:rsidRPr="00852D96" w:rsidRDefault="00514597" w:rsidP="00242B31">
            <w:pPr>
              <w:widowControl w:val="0"/>
              <w:autoSpaceDE w:val="0"/>
              <w:autoSpaceDN w:val="0"/>
              <w:adjustRightInd w:val="0"/>
              <w:jc w:val="center"/>
              <w:rPr>
                <w:rFonts w:ascii="Times" w:hAnsi="Times"/>
              </w:rPr>
            </w:pPr>
            <w:r>
              <w:t>0.98</w:t>
            </w:r>
          </w:p>
        </w:tc>
        <w:tc>
          <w:tcPr>
            <w:tcW w:w="1710" w:type="dxa"/>
            <w:tcBorders>
              <w:top w:val="nil"/>
              <w:left w:val="nil"/>
              <w:bottom w:val="single" w:sz="4" w:space="0" w:color="auto"/>
            </w:tcBorders>
            <w:shd w:val="clear" w:color="auto" w:fill="auto"/>
            <w:vAlign w:val="center"/>
          </w:tcPr>
          <w:p w14:paraId="7A17A944" w14:textId="77777777" w:rsidR="00514597" w:rsidRPr="00852D96" w:rsidRDefault="00514597" w:rsidP="00242B31">
            <w:pPr>
              <w:widowControl w:val="0"/>
              <w:autoSpaceDE w:val="0"/>
              <w:autoSpaceDN w:val="0"/>
              <w:adjustRightInd w:val="0"/>
              <w:jc w:val="center"/>
              <w:rPr>
                <w:rFonts w:ascii="Times" w:hAnsi="Times"/>
              </w:rPr>
            </w:pPr>
            <w:r>
              <w:t>0.92,1.05</w:t>
            </w:r>
          </w:p>
        </w:tc>
      </w:tr>
      <w:tr w:rsidR="00514597" w:rsidRPr="00852D96" w14:paraId="68E4E9CA" w14:textId="77777777" w:rsidTr="00242B31">
        <w:trPr>
          <w:trHeight w:val="576"/>
        </w:trPr>
        <w:tc>
          <w:tcPr>
            <w:tcW w:w="4320" w:type="dxa"/>
            <w:tcBorders>
              <w:top w:val="single" w:sz="4" w:space="0" w:color="auto"/>
              <w:left w:val="nil"/>
              <w:bottom w:val="single" w:sz="4" w:space="0" w:color="auto"/>
              <w:right w:val="nil"/>
            </w:tcBorders>
            <w:shd w:val="clear" w:color="auto" w:fill="auto"/>
            <w:vAlign w:val="center"/>
          </w:tcPr>
          <w:p w14:paraId="504E08DB" w14:textId="77777777" w:rsidR="00514597" w:rsidRPr="00852D96" w:rsidRDefault="00514597" w:rsidP="00242B31">
            <w:pPr>
              <w:widowControl w:val="0"/>
              <w:autoSpaceDE w:val="0"/>
              <w:autoSpaceDN w:val="0"/>
              <w:adjustRightInd w:val="0"/>
              <w:rPr>
                <w:rFonts w:ascii="Times" w:hAnsi="Times"/>
                <w:b/>
                <w:bCs/>
              </w:rPr>
            </w:pPr>
            <w:r w:rsidRPr="00852D96">
              <w:rPr>
                <w:rFonts w:ascii="Times" w:hAnsi="Times" w:cstheme="minorHAnsi"/>
                <w:b/>
                <w:bCs/>
                <w:iCs/>
              </w:rPr>
              <w:t>Hearing Handicap Inventory for the Elderly (HHIE-S)</w:t>
            </w:r>
          </w:p>
        </w:tc>
        <w:tc>
          <w:tcPr>
            <w:tcW w:w="1710" w:type="dxa"/>
            <w:tcBorders>
              <w:top w:val="single" w:sz="4" w:space="0" w:color="auto"/>
              <w:left w:val="nil"/>
              <w:bottom w:val="single" w:sz="4" w:space="0" w:color="auto"/>
              <w:right w:val="single" w:sz="4" w:space="0" w:color="auto"/>
            </w:tcBorders>
            <w:shd w:val="clear" w:color="auto" w:fill="auto"/>
            <w:vAlign w:val="center"/>
          </w:tcPr>
          <w:p w14:paraId="5CB69E30" w14:textId="77777777" w:rsidR="00514597" w:rsidRPr="00852D96" w:rsidRDefault="00514597" w:rsidP="00242B31">
            <w:pPr>
              <w:widowControl w:val="0"/>
              <w:autoSpaceDE w:val="0"/>
              <w:autoSpaceDN w:val="0"/>
              <w:adjustRightInd w:val="0"/>
              <w:jc w:val="center"/>
              <w:rPr>
                <w:rFonts w:ascii="Times" w:hAnsi="Times"/>
                <w:b/>
                <w:bCs/>
              </w:rPr>
            </w:pPr>
          </w:p>
        </w:tc>
        <w:tc>
          <w:tcPr>
            <w:tcW w:w="1710" w:type="dxa"/>
            <w:tcBorders>
              <w:top w:val="single" w:sz="4" w:space="0" w:color="auto"/>
              <w:left w:val="single" w:sz="4" w:space="0" w:color="auto"/>
              <w:bottom w:val="single" w:sz="4" w:space="0" w:color="auto"/>
              <w:right w:val="nil"/>
            </w:tcBorders>
            <w:shd w:val="clear" w:color="auto" w:fill="auto"/>
            <w:vAlign w:val="center"/>
          </w:tcPr>
          <w:p w14:paraId="64DF6F1A" w14:textId="77777777" w:rsidR="00514597" w:rsidRPr="00852D96" w:rsidRDefault="00514597" w:rsidP="00242B31">
            <w:pPr>
              <w:widowControl w:val="0"/>
              <w:autoSpaceDE w:val="0"/>
              <w:autoSpaceDN w:val="0"/>
              <w:adjustRightInd w:val="0"/>
              <w:jc w:val="center"/>
              <w:rPr>
                <w:rFonts w:ascii="Times" w:hAnsi="Times"/>
                <w:b/>
                <w:bCs/>
              </w:rPr>
            </w:pPr>
          </w:p>
        </w:tc>
        <w:tc>
          <w:tcPr>
            <w:tcW w:w="1710" w:type="dxa"/>
            <w:tcBorders>
              <w:top w:val="single" w:sz="4" w:space="0" w:color="auto"/>
              <w:left w:val="nil"/>
              <w:bottom w:val="single" w:sz="4" w:space="0" w:color="auto"/>
            </w:tcBorders>
            <w:shd w:val="clear" w:color="auto" w:fill="auto"/>
            <w:vAlign w:val="center"/>
          </w:tcPr>
          <w:p w14:paraId="6AB62637" w14:textId="77777777" w:rsidR="00514597" w:rsidRPr="00852D96" w:rsidRDefault="00514597" w:rsidP="00242B31">
            <w:pPr>
              <w:widowControl w:val="0"/>
              <w:autoSpaceDE w:val="0"/>
              <w:autoSpaceDN w:val="0"/>
              <w:adjustRightInd w:val="0"/>
              <w:jc w:val="center"/>
              <w:rPr>
                <w:rFonts w:ascii="Times" w:hAnsi="Times"/>
                <w:b/>
                <w:bCs/>
              </w:rPr>
            </w:pPr>
          </w:p>
        </w:tc>
      </w:tr>
      <w:tr w:rsidR="00514597" w:rsidRPr="00852D96" w14:paraId="15F2CA77" w14:textId="77777777" w:rsidTr="00242B31">
        <w:trPr>
          <w:trHeight w:val="576"/>
        </w:trPr>
        <w:tc>
          <w:tcPr>
            <w:tcW w:w="4320" w:type="dxa"/>
            <w:tcBorders>
              <w:top w:val="single" w:sz="4" w:space="0" w:color="auto"/>
              <w:left w:val="nil"/>
              <w:right w:val="nil"/>
            </w:tcBorders>
            <w:shd w:val="clear" w:color="auto" w:fill="auto"/>
            <w:vAlign w:val="center"/>
          </w:tcPr>
          <w:p w14:paraId="30E9D41C"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No</w:t>
            </w:r>
            <w:r>
              <w:rPr>
                <w:rFonts w:ascii="Times" w:hAnsi="Times"/>
              </w:rPr>
              <w:t>ne</w:t>
            </w:r>
          </w:p>
        </w:tc>
        <w:tc>
          <w:tcPr>
            <w:tcW w:w="1710" w:type="dxa"/>
            <w:tcBorders>
              <w:top w:val="single" w:sz="4" w:space="0" w:color="auto"/>
              <w:left w:val="nil"/>
              <w:right w:val="single" w:sz="4" w:space="0" w:color="auto"/>
            </w:tcBorders>
            <w:shd w:val="clear" w:color="auto" w:fill="auto"/>
            <w:vAlign w:val="center"/>
          </w:tcPr>
          <w:p w14:paraId="157AF4F7" w14:textId="77777777" w:rsidR="00514597" w:rsidRPr="00852D96" w:rsidRDefault="00514597" w:rsidP="00242B31">
            <w:pPr>
              <w:jc w:val="center"/>
              <w:rPr>
                <w:rFonts w:ascii="Times" w:hAnsi="Times" w:cs="Calibri"/>
              </w:rPr>
            </w:pPr>
            <w:r w:rsidRPr="00852D96">
              <w:rPr>
                <w:rFonts w:ascii="Times" w:hAnsi="Times" w:cs="Calibri"/>
              </w:rPr>
              <w:t>2.1 (2.4)</w:t>
            </w:r>
          </w:p>
        </w:tc>
        <w:tc>
          <w:tcPr>
            <w:tcW w:w="1710" w:type="dxa"/>
            <w:tcBorders>
              <w:top w:val="single" w:sz="4" w:space="0" w:color="auto"/>
              <w:left w:val="single" w:sz="4" w:space="0" w:color="auto"/>
              <w:right w:val="nil"/>
            </w:tcBorders>
            <w:shd w:val="clear" w:color="auto" w:fill="auto"/>
            <w:vAlign w:val="center"/>
          </w:tcPr>
          <w:p w14:paraId="29146373" w14:textId="77777777" w:rsidR="00514597" w:rsidRPr="00852D96" w:rsidRDefault="00514597" w:rsidP="00242B31">
            <w:pPr>
              <w:widowControl w:val="0"/>
              <w:autoSpaceDE w:val="0"/>
              <w:autoSpaceDN w:val="0"/>
              <w:adjustRightInd w:val="0"/>
              <w:jc w:val="center"/>
              <w:rPr>
                <w:rFonts w:ascii="Times" w:hAnsi="Times"/>
              </w:rPr>
            </w:pPr>
            <w:r w:rsidRPr="00852D96">
              <w:rPr>
                <w:rFonts w:ascii="Times" w:hAnsi="Times"/>
              </w:rPr>
              <w:t>Ref.</w:t>
            </w:r>
          </w:p>
        </w:tc>
        <w:tc>
          <w:tcPr>
            <w:tcW w:w="1710" w:type="dxa"/>
            <w:tcBorders>
              <w:top w:val="single" w:sz="4" w:space="0" w:color="auto"/>
              <w:left w:val="nil"/>
            </w:tcBorders>
            <w:shd w:val="clear" w:color="auto" w:fill="auto"/>
            <w:vAlign w:val="center"/>
          </w:tcPr>
          <w:p w14:paraId="0E3803B4" w14:textId="77777777" w:rsidR="00514597" w:rsidRPr="00852D96" w:rsidRDefault="00514597" w:rsidP="00242B31">
            <w:pPr>
              <w:widowControl w:val="0"/>
              <w:autoSpaceDE w:val="0"/>
              <w:autoSpaceDN w:val="0"/>
              <w:adjustRightInd w:val="0"/>
              <w:jc w:val="center"/>
              <w:rPr>
                <w:rFonts w:ascii="Times" w:hAnsi="Times"/>
              </w:rPr>
            </w:pPr>
            <w:r w:rsidRPr="00852D96">
              <w:rPr>
                <w:rFonts w:ascii="Times" w:hAnsi="Times"/>
              </w:rPr>
              <w:t>Ref.</w:t>
            </w:r>
          </w:p>
        </w:tc>
      </w:tr>
      <w:tr w:rsidR="00514597" w:rsidRPr="00852D96" w14:paraId="58FD514B" w14:textId="77777777" w:rsidTr="00242B31">
        <w:trPr>
          <w:trHeight w:val="576"/>
        </w:trPr>
        <w:tc>
          <w:tcPr>
            <w:tcW w:w="4320" w:type="dxa"/>
            <w:tcBorders>
              <w:left w:val="nil"/>
              <w:right w:val="nil"/>
            </w:tcBorders>
            <w:shd w:val="clear" w:color="auto" w:fill="auto"/>
            <w:vAlign w:val="center"/>
          </w:tcPr>
          <w:p w14:paraId="1E4DE1F1"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 xml:space="preserve">Mild/Moderate </w:t>
            </w:r>
          </w:p>
        </w:tc>
        <w:tc>
          <w:tcPr>
            <w:tcW w:w="1710" w:type="dxa"/>
            <w:tcBorders>
              <w:left w:val="nil"/>
              <w:right w:val="single" w:sz="4" w:space="0" w:color="auto"/>
            </w:tcBorders>
            <w:shd w:val="clear" w:color="auto" w:fill="auto"/>
            <w:vAlign w:val="center"/>
          </w:tcPr>
          <w:p w14:paraId="2CE1A28F" w14:textId="77777777" w:rsidR="00514597" w:rsidRPr="00852D96" w:rsidRDefault="00514597" w:rsidP="00242B31">
            <w:pPr>
              <w:jc w:val="center"/>
              <w:rPr>
                <w:rFonts w:ascii="Times" w:hAnsi="Times" w:cs="Calibri"/>
              </w:rPr>
            </w:pPr>
            <w:r w:rsidRPr="00852D96">
              <w:rPr>
                <w:rFonts w:ascii="Times" w:hAnsi="Times" w:cs="Calibri"/>
              </w:rPr>
              <w:t>2.3 (2.2)</w:t>
            </w:r>
          </w:p>
        </w:tc>
        <w:tc>
          <w:tcPr>
            <w:tcW w:w="1710" w:type="dxa"/>
            <w:tcBorders>
              <w:left w:val="single" w:sz="4" w:space="0" w:color="auto"/>
              <w:right w:val="nil"/>
            </w:tcBorders>
            <w:shd w:val="clear" w:color="auto" w:fill="auto"/>
            <w:vAlign w:val="center"/>
          </w:tcPr>
          <w:p w14:paraId="672610C7" w14:textId="77777777" w:rsidR="00514597" w:rsidRPr="00852D96" w:rsidRDefault="00514597" w:rsidP="00242B31">
            <w:pPr>
              <w:widowControl w:val="0"/>
              <w:autoSpaceDE w:val="0"/>
              <w:autoSpaceDN w:val="0"/>
              <w:adjustRightInd w:val="0"/>
              <w:jc w:val="center"/>
              <w:rPr>
                <w:rFonts w:ascii="Times" w:hAnsi="Times"/>
              </w:rPr>
            </w:pPr>
            <w:r>
              <w:t>1.12</w:t>
            </w:r>
          </w:p>
        </w:tc>
        <w:tc>
          <w:tcPr>
            <w:tcW w:w="1710" w:type="dxa"/>
            <w:tcBorders>
              <w:left w:val="nil"/>
            </w:tcBorders>
            <w:shd w:val="clear" w:color="auto" w:fill="auto"/>
            <w:vAlign w:val="center"/>
          </w:tcPr>
          <w:p w14:paraId="3A5E916A" w14:textId="77777777" w:rsidR="00514597" w:rsidRPr="00852D96" w:rsidRDefault="00514597" w:rsidP="00242B31">
            <w:pPr>
              <w:widowControl w:val="0"/>
              <w:autoSpaceDE w:val="0"/>
              <w:autoSpaceDN w:val="0"/>
              <w:adjustRightInd w:val="0"/>
              <w:jc w:val="center"/>
              <w:rPr>
                <w:rFonts w:ascii="Times" w:hAnsi="Times"/>
              </w:rPr>
            </w:pPr>
            <w:r>
              <w:t>0.96,1.30</w:t>
            </w:r>
          </w:p>
        </w:tc>
      </w:tr>
      <w:tr w:rsidR="00514597" w:rsidRPr="00852D96" w14:paraId="4497F395" w14:textId="77777777" w:rsidTr="00242B31">
        <w:trPr>
          <w:trHeight w:val="576"/>
        </w:trPr>
        <w:tc>
          <w:tcPr>
            <w:tcW w:w="4320" w:type="dxa"/>
            <w:tcBorders>
              <w:left w:val="nil"/>
              <w:right w:val="nil"/>
            </w:tcBorders>
            <w:shd w:val="clear" w:color="auto" w:fill="auto"/>
            <w:vAlign w:val="center"/>
          </w:tcPr>
          <w:p w14:paraId="09249685"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 xml:space="preserve">Severe </w:t>
            </w:r>
          </w:p>
        </w:tc>
        <w:tc>
          <w:tcPr>
            <w:tcW w:w="1710" w:type="dxa"/>
            <w:tcBorders>
              <w:left w:val="nil"/>
              <w:right w:val="single" w:sz="4" w:space="0" w:color="auto"/>
            </w:tcBorders>
            <w:shd w:val="clear" w:color="auto" w:fill="auto"/>
            <w:vAlign w:val="center"/>
          </w:tcPr>
          <w:p w14:paraId="5BAF31D9" w14:textId="77777777" w:rsidR="00514597" w:rsidRPr="00852D96" w:rsidRDefault="00514597" w:rsidP="00242B31">
            <w:pPr>
              <w:jc w:val="center"/>
              <w:rPr>
                <w:rFonts w:ascii="Times" w:hAnsi="Times" w:cs="Calibri"/>
              </w:rPr>
            </w:pPr>
            <w:r w:rsidRPr="00852D96">
              <w:rPr>
                <w:rFonts w:ascii="Times" w:hAnsi="Times" w:cs="Calibri"/>
              </w:rPr>
              <w:t>3.7 (3.1)</w:t>
            </w:r>
          </w:p>
        </w:tc>
        <w:tc>
          <w:tcPr>
            <w:tcW w:w="1710" w:type="dxa"/>
            <w:tcBorders>
              <w:left w:val="single" w:sz="4" w:space="0" w:color="auto"/>
              <w:right w:val="nil"/>
            </w:tcBorders>
            <w:shd w:val="clear" w:color="auto" w:fill="auto"/>
            <w:vAlign w:val="center"/>
          </w:tcPr>
          <w:p w14:paraId="6B184140" w14:textId="77777777" w:rsidR="00514597" w:rsidRPr="00852D96" w:rsidRDefault="00514597" w:rsidP="00242B31">
            <w:pPr>
              <w:widowControl w:val="0"/>
              <w:autoSpaceDE w:val="0"/>
              <w:autoSpaceDN w:val="0"/>
              <w:adjustRightInd w:val="0"/>
              <w:jc w:val="center"/>
              <w:rPr>
                <w:rFonts w:ascii="Times" w:hAnsi="Times"/>
                <w:highlight w:val="yellow"/>
              </w:rPr>
            </w:pPr>
            <w:r>
              <w:t>1.76</w:t>
            </w:r>
          </w:p>
        </w:tc>
        <w:tc>
          <w:tcPr>
            <w:tcW w:w="1710" w:type="dxa"/>
            <w:tcBorders>
              <w:left w:val="nil"/>
            </w:tcBorders>
            <w:shd w:val="clear" w:color="auto" w:fill="auto"/>
            <w:vAlign w:val="center"/>
          </w:tcPr>
          <w:p w14:paraId="1C8C11EA" w14:textId="77777777" w:rsidR="00514597" w:rsidRPr="00852D96" w:rsidRDefault="00514597" w:rsidP="00242B31">
            <w:pPr>
              <w:widowControl w:val="0"/>
              <w:autoSpaceDE w:val="0"/>
              <w:autoSpaceDN w:val="0"/>
              <w:adjustRightInd w:val="0"/>
              <w:jc w:val="center"/>
              <w:rPr>
                <w:rFonts w:ascii="Times" w:hAnsi="Times"/>
                <w:highlight w:val="yellow"/>
              </w:rPr>
            </w:pPr>
            <w:r>
              <w:t>1.46,2.12</w:t>
            </w:r>
          </w:p>
        </w:tc>
      </w:tr>
      <w:tr w:rsidR="00514597" w:rsidRPr="00852D96" w14:paraId="7CD4E62E" w14:textId="77777777" w:rsidTr="00242B31">
        <w:trPr>
          <w:trHeight w:val="576"/>
        </w:trPr>
        <w:tc>
          <w:tcPr>
            <w:tcW w:w="4320" w:type="dxa"/>
            <w:tcBorders>
              <w:left w:val="nil"/>
              <w:bottom w:val="single" w:sz="4" w:space="0" w:color="auto"/>
              <w:right w:val="nil"/>
            </w:tcBorders>
            <w:shd w:val="clear" w:color="auto" w:fill="auto"/>
            <w:vAlign w:val="center"/>
          </w:tcPr>
          <w:p w14:paraId="1468701A" w14:textId="77777777" w:rsidR="00514597" w:rsidRPr="00852D96" w:rsidRDefault="00514597" w:rsidP="00242B31">
            <w:pPr>
              <w:widowControl w:val="0"/>
              <w:autoSpaceDE w:val="0"/>
              <w:autoSpaceDN w:val="0"/>
              <w:adjustRightInd w:val="0"/>
              <w:rPr>
                <w:rFonts w:ascii="Times" w:hAnsi="Times"/>
              </w:rPr>
            </w:pPr>
            <w:r w:rsidRPr="00852D96">
              <w:rPr>
                <w:rFonts w:ascii="Times" w:hAnsi="Times"/>
              </w:rPr>
              <w:t>Per 1</w:t>
            </w:r>
            <w:r>
              <w:rPr>
                <w:rFonts w:ascii="Times" w:hAnsi="Times"/>
              </w:rPr>
              <w:t>0-</w:t>
            </w:r>
            <w:r w:rsidRPr="00852D96">
              <w:rPr>
                <w:rFonts w:ascii="Times" w:hAnsi="Times"/>
              </w:rPr>
              <w:t xml:space="preserve">unit worse </w:t>
            </w:r>
            <w:r>
              <w:rPr>
                <w:rFonts w:ascii="Times" w:hAnsi="Times"/>
              </w:rPr>
              <w:t>HHIE-S</w:t>
            </w:r>
          </w:p>
        </w:tc>
        <w:tc>
          <w:tcPr>
            <w:tcW w:w="1710" w:type="dxa"/>
            <w:tcBorders>
              <w:left w:val="nil"/>
              <w:bottom w:val="single" w:sz="4" w:space="0" w:color="auto"/>
              <w:right w:val="single" w:sz="4" w:space="0" w:color="auto"/>
            </w:tcBorders>
            <w:shd w:val="clear" w:color="auto" w:fill="auto"/>
            <w:vAlign w:val="center"/>
          </w:tcPr>
          <w:p w14:paraId="05A1482D" w14:textId="77777777" w:rsidR="00514597" w:rsidRPr="00852D96" w:rsidRDefault="00514597" w:rsidP="00242B31">
            <w:pPr>
              <w:jc w:val="center"/>
              <w:rPr>
                <w:rFonts w:ascii="Times" w:hAnsi="Times" w:cs="Calibri"/>
              </w:rPr>
            </w:pPr>
          </w:p>
        </w:tc>
        <w:tc>
          <w:tcPr>
            <w:tcW w:w="1710" w:type="dxa"/>
            <w:tcBorders>
              <w:left w:val="single" w:sz="4" w:space="0" w:color="auto"/>
              <w:bottom w:val="single" w:sz="4" w:space="0" w:color="auto"/>
              <w:right w:val="nil"/>
            </w:tcBorders>
            <w:shd w:val="clear" w:color="auto" w:fill="auto"/>
            <w:vAlign w:val="center"/>
          </w:tcPr>
          <w:p w14:paraId="175A98B4" w14:textId="77777777" w:rsidR="00514597" w:rsidRPr="00852D96" w:rsidRDefault="00514597" w:rsidP="00242B31">
            <w:pPr>
              <w:widowControl w:val="0"/>
              <w:autoSpaceDE w:val="0"/>
              <w:autoSpaceDN w:val="0"/>
              <w:adjustRightInd w:val="0"/>
              <w:jc w:val="center"/>
              <w:rPr>
                <w:rFonts w:ascii="Times" w:hAnsi="Times"/>
                <w:highlight w:val="yellow"/>
              </w:rPr>
            </w:pPr>
            <w:r>
              <w:t>1.24</w:t>
            </w:r>
          </w:p>
        </w:tc>
        <w:tc>
          <w:tcPr>
            <w:tcW w:w="1710" w:type="dxa"/>
            <w:tcBorders>
              <w:left w:val="nil"/>
              <w:bottom w:val="single" w:sz="4" w:space="0" w:color="auto"/>
            </w:tcBorders>
            <w:shd w:val="clear" w:color="auto" w:fill="auto"/>
            <w:vAlign w:val="center"/>
          </w:tcPr>
          <w:p w14:paraId="09A0E745" w14:textId="77777777" w:rsidR="00514597" w:rsidRPr="00852D96" w:rsidRDefault="00514597" w:rsidP="00242B31">
            <w:pPr>
              <w:widowControl w:val="0"/>
              <w:autoSpaceDE w:val="0"/>
              <w:autoSpaceDN w:val="0"/>
              <w:adjustRightInd w:val="0"/>
              <w:jc w:val="center"/>
              <w:rPr>
                <w:rFonts w:ascii="Times" w:hAnsi="Times"/>
                <w:highlight w:val="yellow"/>
              </w:rPr>
            </w:pPr>
            <w:r>
              <w:t>1.16,1.33</w:t>
            </w:r>
          </w:p>
        </w:tc>
      </w:tr>
    </w:tbl>
    <w:p w14:paraId="0E8F61AF" w14:textId="77777777" w:rsidR="00514597" w:rsidRDefault="00514597" w:rsidP="00514597">
      <w:pPr>
        <w:rPr>
          <w:rFonts w:ascii="Times" w:hAnsi="Times"/>
          <w:sz w:val="20"/>
          <w:szCs w:val="20"/>
        </w:rPr>
      </w:pPr>
      <w:r>
        <w:rPr>
          <w:rFonts w:ascii="Times" w:hAnsi="Times"/>
          <w:sz w:val="20"/>
          <w:szCs w:val="20"/>
        </w:rPr>
        <w:t>Notes:</w:t>
      </w:r>
    </w:p>
    <w:p w14:paraId="2DA32A80" w14:textId="77777777" w:rsidR="00514597" w:rsidRPr="00F91D6D" w:rsidRDefault="00514597" w:rsidP="00514597">
      <w:pPr>
        <w:rPr>
          <w:rFonts w:ascii="Times" w:hAnsi="Times"/>
          <w:sz w:val="20"/>
          <w:szCs w:val="20"/>
        </w:rPr>
      </w:pPr>
      <w:r w:rsidRPr="00F91D6D">
        <w:rPr>
          <w:rFonts w:ascii="Times" w:hAnsi="Times"/>
          <w:sz w:val="20"/>
          <w:szCs w:val="20"/>
        </w:rPr>
        <w:t xml:space="preserve">Abbreviations: </w:t>
      </w:r>
      <w:r>
        <w:rPr>
          <w:rFonts w:ascii="Times" w:hAnsi="Times"/>
          <w:sz w:val="20"/>
          <w:szCs w:val="20"/>
        </w:rPr>
        <w:t xml:space="preserve">SD: Standard Deviation, </w:t>
      </w:r>
      <w:r w:rsidRPr="00F91D6D">
        <w:rPr>
          <w:rFonts w:ascii="Times" w:hAnsi="Times"/>
          <w:sz w:val="20"/>
          <w:szCs w:val="20"/>
        </w:rPr>
        <w:t>CI: Confidence Interval</w:t>
      </w:r>
    </w:p>
    <w:p w14:paraId="67A2459E" w14:textId="77777777" w:rsidR="00514597" w:rsidRPr="00FC56C4" w:rsidRDefault="00514597" w:rsidP="00514597">
      <w:pPr>
        <w:rPr>
          <w:rFonts w:ascii="Times" w:hAnsi="Times"/>
          <w:sz w:val="20"/>
          <w:szCs w:val="20"/>
        </w:rPr>
      </w:pPr>
      <w:r w:rsidRPr="00F91D6D">
        <w:rPr>
          <w:rFonts w:ascii="Times" w:hAnsi="Times"/>
          <w:sz w:val="20"/>
          <w:szCs w:val="20"/>
        </w:rPr>
        <w:t xml:space="preserve">Models adjusted for </w:t>
      </w:r>
      <w:r w:rsidRPr="00F91D6D">
        <w:rPr>
          <w:rFonts w:ascii="Times" w:hAnsi="Times" w:cs="Arial"/>
          <w:sz w:val="20"/>
          <w:szCs w:val="20"/>
        </w:rPr>
        <w:t xml:space="preserve">age, sex, race, education, </w:t>
      </w:r>
      <w:r>
        <w:rPr>
          <w:rFonts w:ascii="Times" w:hAnsi="Times" w:cs="Arial"/>
          <w:sz w:val="20"/>
          <w:szCs w:val="20"/>
        </w:rPr>
        <w:t xml:space="preserve">marital status, </w:t>
      </w:r>
      <w:r w:rsidRPr="00F91D6D">
        <w:rPr>
          <w:rFonts w:ascii="Times" w:hAnsi="Times"/>
          <w:sz w:val="20"/>
          <w:szCs w:val="20"/>
        </w:rPr>
        <w:t xml:space="preserve">hypertension, high cholesterol, diabetes, </w:t>
      </w:r>
      <w:r w:rsidRPr="00FC56C4">
        <w:rPr>
          <w:rFonts w:ascii="Times" w:hAnsi="Times"/>
          <w:sz w:val="20"/>
          <w:szCs w:val="20"/>
        </w:rPr>
        <w:t xml:space="preserve">stroke, </w:t>
      </w:r>
      <w:r w:rsidRPr="00FC56C4">
        <w:rPr>
          <w:rFonts w:ascii="Times" w:hAnsi="Times" w:cstheme="minorHAnsi"/>
          <w:sz w:val="20"/>
          <w:szCs w:val="20"/>
        </w:rPr>
        <w:t>use of prescription medication for depression</w:t>
      </w:r>
      <w:r w:rsidRPr="00FC56C4">
        <w:rPr>
          <w:rFonts w:ascii="Times" w:hAnsi="Times"/>
          <w:sz w:val="20"/>
          <w:szCs w:val="20"/>
        </w:rPr>
        <w:t>, and study design characteristics.</w:t>
      </w:r>
    </w:p>
    <w:p w14:paraId="5755A56C" w14:textId="77777777" w:rsidR="00514597" w:rsidRDefault="00514597" w:rsidP="00514597">
      <w:pPr>
        <w:rPr>
          <w:rFonts w:ascii="Times" w:hAnsi="Times"/>
          <w:sz w:val="20"/>
          <w:szCs w:val="20"/>
        </w:rPr>
      </w:pPr>
      <w:r>
        <w:rPr>
          <w:rFonts w:ascii="Times" w:hAnsi="Times"/>
          <w:sz w:val="20"/>
          <w:szCs w:val="20"/>
        </w:rPr>
        <w:br w:type="page"/>
      </w:r>
    </w:p>
    <w:p w14:paraId="0BB81713" w14:textId="77777777" w:rsidR="00514597" w:rsidRPr="00046C73" w:rsidRDefault="00514597" w:rsidP="00514597">
      <w:pPr>
        <w:rPr>
          <w:rFonts w:ascii="Times" w:hAnsi="Times"/>
        </w:rPr>
      </w:pPr>
      <w:r w:rsidRPr="00046C73">
        <w:rPr>
          <w:rFonts w:ascii="Times" w:hAnsi="Times"/>
        </w:rPr>
        <w:lastRenderedPageBreak/>
        <w:t xml:space="preserve">Table 3: </w:t>
      </w:r>
      <w:r w:rsidRPr="00046C73">
        <w:rPr>
          <w:rFonts w:ascii="Times" w:hAnsi="Times" w:cs="Arial"/>
          <w:color w:val="000000"/>
        </w:rPr>
        <w:t xml:space="preserve">Association between PTA, </w:t>
      </w:r>
      <w:proofErr w:type="spellStart"/>
      <w:r w:rsidRPr="00046C73">
        <w:rPr>
          <w:rFonts w:ascii="Times" w:hAnsi="Times" w:cs="Arial"/>
          <w:color w:val="000000"/>
        </w:rPr>
        <w:t>QuickSIN</w:t>
      </w:r>
      <w:proofErr w:type="spellEnd"/>
      <w:r w:rsidRPr="00046C73">
        <w:rPr>
          <w:rFonts w:ascii="Times" w:hAnsi="Times" w:cs="Arial"/>
          <w:color w:val="000000"/>
        </w:rPr>
        <w:t xml:space="preserve"> speech-in-noise recognition, and HHIE-S and health-related quality of life </w:t>
      </w:r>
      <w:r w:rsidRPr="00046C73">
        <w:rPr>
          <w:rFonts w:ascii="Times" w:hAnsi="Times" w:cs="Arial"/>
        </w:rPr>
        <w:t>(N=948)</w:t>
      </w:r>
      <w:r w:rsidRPr="00046C73">
        <w:rPr>
          <w:rFonts w:ascii="Times" w:hAnsi="Times" w:cs="Arial"/>
          <w:color w:val="000000"/>
        </w:rPr>
        <w:t xml:space="preserve">, </w:t>
      </w:r>
      <w:r w:rsidRPr="00046C73">
        <w:rPr>
          <w:rFonts w:ascii="Times" w:hAnsi="Times" w:cstheme="minorHAnsi"/>
        </w:rPr>
        <w:t>Ag</w:t>
      </w:r>
      <w:r w:rsidRPr="00046C73">
        <w:rPr>
          <w:rStyle w:val="title-text"/>
          <w:rFonts w:ascii="Times" w:hAnsi="Times" w:cstheme="minorHAnsi"/>
        </w:rPr>
        <w:t>ing and Cognitive Health Evaluation in Elders (ACHIEVE) Study</w:t>
      </w:r>
      <w:r w:rsidRPr="00046C73">
        <w:rPr>
          <w:rFonts w:ascii="Times" w:hAnsi="Times" w:cs="Arial"/>
          <w:color w:val="000000"/>
        </w:rPr>
        <w:t>, 2018-2019</w:t>
      </w:r>
    </w:p>
    <w:tbl>
      <w:tblPr>
        <w:tblW w:w="9720" w:type="dxa"/>
        <w:tblLayout w:type="fixed"/>
        <w:tblLook w:val="0000" w:firstRow="0" w:lastRow="0" w:firstColumn="0" w:lastColumn="0" w:noHBand="0" w:noVBand="0"/>
      </w:tblPr>
      <w:tblGrid>
        <w:gridCol w:w="2430"/>
        <w:gridCol w:w="900"/>
        <w:gridCol w:w="990"/>
        <w:gridCol w:w="1595"/>
        <w:gridCol w:w="1015"/>
        <w:gridCol w:w="990"/>
        <w:gridCol w:w="1800"/>
      </w:tblGrid>
      <w:tr w:rsidR="00514597" w:rsidRPr="00046C73" w14:paraId="6C375FE0" w14:textId="77777777" w:rsidTr="00242B31">
        <w:trPr>
          <w:trHeight w:val="576"/>
        </w:trPr>
        <w:tc>
          <w:tcPr>
            <w:tcW w:w="2430" w:type="dxa"/>
            <w:tcBorders>
              <w:top w:val="single" w:sz="4" w:space="0" w:color="auto"/>
              <w:left w:val="nil"/>
              <w:bottom w:val="nil"/>
              <w:right w:val="nil"/>
            </w:tcBorders>
            <w:shd w:val="clear" w:color="auto" w:fill="auto"/>
            <w:vAlign w:val="center"/>
          </w:tcPr>
          <w:p w14:paraId="3059EA87" w14:textId="77777777" w:rsidR="00514597" w:rsidRPr="00046C73" w:rsidRDefault="00514597" w:rsidP="00242B31">
            <w:pPr>
              <w:widowControl w:val="0"/>
              <w:autoSpaceDE w:val="0"/>
              <w:autoSpaceDN w:val="0"/>
              <w:adjustRightInd w:val="0"/>
              <w:rPr>
                <w:rFonts w:ascii="Times" w:hAnsi="Times"/>
                <w:sz w:val="22"/>
                <w:szCs w:val="22"/>
              </w:rPr>
            </w:pPr>
          </w:p>
        </w:tc>
        <w:tc>
          <w:tcPr>
            <w:tcW w:w="3485" w:type="dxa"/>
            <w:gridSpan w:val="3"/>
            <w:tcBorders>
              <w:top w:val="single" w:sz="4" w:space="0" w:color="auto"/>
              <w:left w:val="nil"/>
              <w:bottom w:val="nil"/>
              <w:right w:val="single" w:sz="4" w:space="0" w:color="auto"/>
            </w:tcBorders>
            <w:vAlign w:val="center"/>
          </w:tcPr>
          <w:p w14:paraId="0487007B" w14:textId="77777777" w:rsidR="00514597" w:rsidRPr="00046C73" w:rsidRDefault="00514597" w:rsidP="00242B31">
            <w:pPr>
              <w:widowControl w:val="0"/>
              <w:autoSpaceDE w:val="0"/>
              <w:autoSpaceDN w:val="0"/>
              <w:adjustRightInd w:val="0"/>
              <w:jc w:val="center"/>
              <w:rPr>
                <w:rFonts w:ascii="Times" w:hAnsi="Times"/>
                <w:b/>
                <w:bCs/>
                <w:sz w:val="22"/>
                <w:szCs w:val="22"/>
              </w:rPr>
            </w:pPr>
            <w:r w:rsidRPr="00046C73">
              <w:rPr>
                <w:rFonts w:ascii="Times" w:hAnsi="Times"/>
                <w:b/>
                <w:bCs/>
                <w:sz w:val="22"/>
                <w:szCs w:val="22"/>
              </w:rPr>
              <w:t xml:space="preserve">Mental Health-Related </w:t>
            </w:r>
          </w:p>
          <w:p w14:paraId="4A2A3471" w14:textId="77777777" w:rsidR="00514597" w:rsidRPr="00046C73" w:rsidRDefault="00514597" w:rsidP="00242B31">
            <w:pPr>
              <w:widowControl w:val="0"/>
              <w:autoSpaceDE w:val="0"/>
              <w:autoSpaceDN w:val="0"/>
              <w:adjustRightInd w:val="0"/>
              <w:jc w:val="center"/>
              <w:rPr>
                <w:rFonts w:ascii="Times" w:hAnsi="Times"/>
                <w:b/>
                <w:bCs/>
                <w:sz w:val="22"/>
                <w:szCs w:val="22"/>
              </w:rPr>
            </w:pPr>
            <w:r w:rsidRPr="00046C73">
              <w:rPr>
                <w:rFonts w:ascii="Times" w:hAnsi="Times"/>
                <w:b/>
                <w:bCs/>
                <w:sz w:val="22"/>
                <w:szCs w:val="22"/>
              </w:rPr>
              <w:t>Quality of Life</w:t>
            </w:r>
          </w:p>
        </w:tc>
        <w:tc>
          <w:tcPr>
            <w:tcW w:w="3805" w:type="dxa"/>
            <w:gridSpan w:val="3"/>
            <w:tcBorders>
              <w:top w:val="single" w:sz="4" w:space="0" w:color="auto"/>
              <w:left w:val="single" w:sz="4" w:space="0" w:color="auto"/>
              <w:bottom w:val="nil"/>
              <w:right w:val="nil"/>
            </w:tcBorders>
            <w:shd w:val="clear" w:color="auto" w:fill="auto"/>
            <w:vAlign w:val="center"/>
          </w:tcPr>
          <w:p w14:paraId="502AB103" w14:textId="77777777" w:rsidR="00514597" w:rsidRPr="00046C73" w:rsidRDefault="00514597" w:rsidP="00242B31">
            <w:pPr>
              <w:widowControl w:val="0"/>
              <w:autoSpaceDE w:val="0"/>
              <w:autoSpaceDN w:val="0"/>
              <w:adjustRightInd w:val="0"/>
              <w:jc w:val="center"/>
              <w:rPr>
                <w:rFonts w:ascii="Times" w:hAnsi="Times"/>
                <w:b/>
                <w:bCs/>
                <w:sz w:val="22"/>
                <w:szCs w:val="22"/>
              </w:rPr>
            </w:pPr>
            <w:r w:rsidRPr="00046C73">
              <w:rPr>
                <w:rFonts w:ascii="Times" w:hAnsi="Times"/>
                <w:b/>
                <w:bCs/>
                <w:sz w:val="22"/>
                <w:szCs w:val="22"/>
              </w:rPr>
              <w:t xml:space="preserve">Physical Health-Related </w:t>
            </w:r>
          </w:p>
          <w:p w14:paraId="10D59164" w14:textId="77777777" w:rsidR="00514597" w:rsidRPr="00046C73" w:rsidRDefault="00514597" w:rsidP="00242B31">
            <w:pPr>
              <w:widowControl w:val="0"/>
              <w:autoSpaceDE w:val="0"/>
              <w:autoSpaceDN w:val="0"/>
              <w:adjustRightInd w:val="0"/>
              <w:jc w:val="center"/>
              <w:rPr>
                <w:rFonts w:ascii="Times" w:hAnsi="Times"/>
                <w:b/>
                <w:bCs/>
                <w:sz w:val="22"/>
                <w:szCs w:val="22"/>
              </w:rPr>
            </w:pPr>
            <w:r w:rsidRPr="00046C73">
              <w:rPr>
                <w:rFonts w:ascii="Times" w:hAnsi="Times"/>
                <w:b/>
                <w:bCs/>
                <w:sz w:val="22"/>
                <w:szCs w:val="22"/>
              </w:rPr>
              <w:t>Quality of Life</w:t>
            </w:r>
          </w:p>
        </w:tc>
      </w:tr>
      <w:tr w:rsidR="00514597" w:rsidRPr="00046C73" w14:paraId="4ABD7FD8" w14:textId="77777777" w:rsidTr="00242B31">
        <w:trPr>
          <w:trHeight w:val="576"/>
        </w:trPr>
        <w:tc>
          <w:tcPr>
            <w:tcW w:w="2430" w:type="dxa"/>
            <w:tcBorders>
              <w:top w:val="single" w:sz="4" w:space="0" w:color="auto"/>
              <w:left w:val="nil"/>
              <w:right w:val="nil"/>
            </w:tcBorders>
            <w:shd w:val="clear" w:color="auto" w:fill="auto"/>
            <w:vAlign w:val="center"/>
          </w:tcPr>
          <w:p w14:paraId="2365F735" w14:textId="77777777" w:rsidR="00514597" w:rsidRPr="00046C73" w:rsidRDefault="00514597" w:rsidP="00242B31">
            <w:pPr>
              <w:widowControl w:val="0"/>
              <w:autoSpaceDE w:val="0"/>
              <w:autoSpaceDN w:val="0"/>
              <w:adjustRightInd w:val="0"/>
              <w:rPr>
                <w:rFonts w:ascii="Times" w:hAnsi="Times"/>
                <w:b/>
                <w:sz w:val="22"/>
                <w:szCs w:val="22"/>
              </w:rPr>
            </w:pPr>
          </w:p>
        </w:tc>
        <w:tc>
          <w:tcPr>
            <w:tcW w:w="900" w:type="dxa"/>
            <w:tcBorders>
              <w:top w:val="single" w:sz="4" w:space="0" w:color="auto"/>
              <w:left w:val="nil"/>
              <w:right w:val="single" w:sz="4" w:space="0" w:color="auto"/>
            </w:tcBorders>
            <w:shd w:val="clear" w:color="auto" w:fill="auto"/>
            <w:vAlign w:val="center"/>
          </w:tcPr>
          <w:p w14:paraId="19C97636" w14:textId="77777777" w:rsidR="00514597" w:rsidRPr="00046C73" w:rsidRDefault="00514597" w:rsidP="00242B31">
            <w:pPr>
              <w:widowControl w:val="0"/>
              <w:autoSpaceDE w:val="0"/>
              <w:autoSpaceDN w:val="0"/>
              <w:adjustRightInd w:val="0"/>
              <w:jc w:val="center"/>
              <w:rPr>
                <w:rFonts w:ascii="Times" w:hAnsi="Times"/>
                <w:b/>
                <w:sz w:val="22"/>
                <w:szCs w:val="22"/>
              </w:rPr>
            </w:pPr>
            <w:r w:rsidRPr="00046C73">
              <w:rPr>
                <w:rFonts w:ascii="Times" w:hAnsi="Times"/>
                <w:b/>
                <w:sz w:val="22"/>
                <w:szCs w:val="22"/>
              </w:rPr>
              <w:t>Mean (SD)</w:t>
            </w:r>
          </w:p>
        </w:tc>
        <w:tc>
          <w:tcPr>
            <w:tcW w:w="990" w:type="dxa"/>
            <w:tcBorders>
              <w:top w:val="single" w:sz="4" w:space="0" w:color="auto"/>
              <w:left w:val="single" w:sz="4" w:space="0" w:color="auto"/>
              <w:right w:val="nil"/>
            </w:tcBorders>
            <w:shd w:val="clear" w:color="auto" w:fill="auto"/>
            <w:vAlign w:val="center"/>
          </w:tcPr>
          <w:p w14:paraId="60C8B3CE" w14:textId="77777777" w:rsidR="00514597" w:rsidRPr="00046C73" w:rsidRDefault="00514597" w:rsidP="00242B31">
            <w:pPr>
              <w:widowControl w:val="0"/>
              <w:autoSpaceDE w:val="0"/>
              <w:autoSpaceDN w:val="0"/>
              <w:adjustRightInd w:val="0"/>
              <w:jc w:val="center"/>
              <w:rPr>
                <w:rFonts w:ascii="Times" w:hAnsi="Times"/>
                <w:b/>
                <w:sz w:val="22"/>
                <w:szCs w:val="22"/>
              </w:rPr>
            </w:pPr>
            <w:r w:rsidRPr="00046C73">
              <w:rPr>
                <w:rFonts w:ascii="Times" w:hAnsi="Times"/>
                <w:b/>
                <w:sz w:val="22"/>
                <w:szCs w:val="22"/>
              </w:rPr>
              <w:t>IRR</w:t>
            </w:r>
          </w:p>
        </w:tc>
        <w:tc>
          <w:tcPr>
            <w:tcW w:w="1595" w:type="dxa"/>
            <w:tcBorders>
              <w:top w:val="single" w:sz="4" w:space="0" w:color="auto"/>
              <w:left w:val="nil"/>
              <w:bottom w:val="single" w:sz="4" w:space="0" w:color="auto"/>
              <w:right w:val="single" w:sz="4" w:space="0" w:color="auto"/>
            </w:tcBorders>
            <w:shd w:val="clear" w:color="auto" w:fill="auto"/>
            <w:vAlign w:val="center"/>
          </w:tcPr>
          <w:p w14:paraId="0EA6DCE6" w14:textId="77777777" w:rsidR="00514597" w:rsidRPr="00046C73" w:rsidRDefault="00514597" w:rsidP="00242B31">
            <w:pPr>
              <w:widowControl w:val="0"/>
              <w:autoSpaceDE w:val="0"/>
              <w:autoSpaceDN w:val="0"/>
              <w:adjustRightInd w:val="0"/>
              <w:jc w:val="center"/>
              <w:rPr>
                <w:rFonts w:ascii="Times" w:hAnsi="Times"/>
                <w:b/>
                <w:sz w:val="22"/>
                <w:szCs w:val="22"/>
              </w:rPr>
            </w:pPr>
            <w:r w:rsidRPr="00046C73">
              <w:rPr>
                <w:rFonts w:ascii="Times" w:hAnsi="Times"/>
                <w:b/>
                <w:sz w:val="22"/>
                <w:szCs w:val="22"/>
              </w:rPr>
              <w:t>95% CI</w:t>
            </w:r>
          </w:p>
        </w:tc>
        <w:tc>
          <w:tcPr>
            <w:tcW w:w="1015" w:type="dxa"/>
            <w:tcBorders>
              <w:top w:val="single" w:sz="4" w:space="0" w:color="auto"/>
              <w:left w:val="single" w:sz="4" w:space="0" w:color="auto"/>
              <w:right w:val="single" w:sz="4" w:space="0" w:color="auto"/>
            </w:tcBorders>
            <w:vAlign w:val="center"/>
          </w:tcPr>
          <w:p w14:paraId="32752F15" w14:textId="77777777" w:rsidR="00514597" w:rsidRPr="00046C73" w:rsidRDefault="00514597" w:rsidP="00242B31">
            <w:pPr>
              <w:widowControl w:val="0"/>
              <w:autoSpaceDE w:val="0"/>
              <w:autoSpaceDN w:val="0"/>
              <w:adjustRightInd w:val="0"/>
              <w:jc w:val="center"/>
              <w:rPr>
                <w:rFonts w:ascii="Times" w:hAnsi="Times"/>
                <w:b/>
                <w:sz w:val="22"/>
                <w:szCs w:val="22"/>
              </w:rPr>
            </w:pPr>
            <w:r w:rsidRPr="00046C73">
              <w:rPr>
                <w:rFonts w:ascii="Times" w:hAnsi="Times"/>
                <w:b/>
                <w:sz w:val="22"/>
                <w:szCs w:val="22"/>
              </w:rPr>
              <w:t>Mean (SD)</w:t>
            </w:r>
          </w:p>
        </w:tc>
        <w:tc>
          <w:tcPr>
            <w:tcW w:w="990" w:type="dxa"/>
            <w:tcBorders>
              <w:top w:val="single" w:sz="4" w:space="0" w:color="auto"/>
              <w:left w:val="single" w:sz="4" w:space="0" w:color="auto"/>
              <w:right w:val="nil"/>
            </w:tcBorders>
            <w:shd w:val="clear" w:color="auto" w:fill="auto"/>
            <w:vAlign w:val="center"/>
          </w:tcPr>
          <w:p w14:paraId="549C1610" w14:textId="77777777" w:rsidR="00514597" w:rsidRPr="00046C73" w:rsidRDefault="00514597" w:rsidP="00242B31">
            <w:pPr>
              <w:widowControl w:val="0"/>
              <w:autoSpaceDE w:val="0"/>
              <w:autoSpaceDN w:val="0"/>
              <w:adjustRightInd w:val="0"/>
              <w:jc w:val="center"/>
              <w:rPr>
                <w:rFonts w:ascii="Times" w:hAnsi="Times"/>
                <w:b/>
                <w:sz w:val="22"/>
                <w:szCs w:val="22"/>
              </w:rPr>
            </w:pPr>
            <w:r w:rsidRPr="00046C73">
              <w:rPr>
                <w:rFonts w:ascii="Times" w:hAnsi="Times"/>
                <w:b/>
                <w:sz w:val="22"/>
                <w:szCs w:val="22"/>
              </w:rPr>
              <w:t>IRR</w:t>
            </w:r>
          </w:p>
        </w:tc>
        <w:tc>
          <w:tcPr>
            <w:tcW w:w="1800" w:type="dxa"/>
            <w:tcBorders>
              <w:top w:val="single" w:sz="4" w:space="0" w:color="auto"/>
              <w:left w:val="nil"/>
              <w:right w:val="nil"/>
            </w:tcBorders>
            <w:shd w:val="clear" w:color="auto" w:fill="auto"/>
            <w:vAlign w:val="center"/>
          </w:tcPr>
          <w:p w14:paraId="03075110" w14:textId="77777777" w:rsidR="00514597" w:rsidRPr="00046C73" w:rsidRDefault="00514597" w:rsidP="00242B31">
            <w:pPr>
              <w:widowControl w:val="0"/>
              <w:autoSpaceDE w:val="0"/>
              <w:autoSpaceDN w:val="0"/>
              <w:adjustRightInd w:val="0"/>
              <w:jc w:val="center"/>
              <w:rPr>
                <w:rFonts w:ascii="Times" w:hAnsi="Times"/>
                <w:b/>
                <w:sz w:val="22"/>
                <w:szCs w:val="22"/>
              </w:rPr>
            </w:pPr>
            <w:r w:rsidRPr="00046C73">
              <w:rPr>
                <w:rFonts w:ascii="Times" w:hAnsi="Times"/>
                <w:b/>
                <w:sz w:val="22"/>
                <w:szCs w:val="22"/>
              </w:rPr>
              <w:t>95% CI</w:t>
            </w:r>
          </w:p>
        </w:tc>
      </w:tr>
      <w:tr w:rsidR="00514597" w:rsidRPr="00046C73" w14:paraId="68F7A582" w14:textId="77777777" w:rsidTr="00242B31">
        <w:trPr>
          <w:trHeight w:val="576"/>
        </w:trPr>
        <w:tc>
          <w:tcPr>
            <w:tcW w:w="2430" w:type="dxa"/>
            <w:tcBorders>
              <w:top w:val="single" w:sz="4" w:space="0" w:color="auto"/>
              <w:left w:val="nil"/>
              <w:bottom w:val="single" w:sz="4" w:space="0" w:color="auto"/>
              <w:right w:val="nil"/>
            </w:tcBorders>
            <w:shd w:val="clear" w:color="auto" w:fill="auto"/>
            <w:vAlign w:val="center"/>
          </w:tcPr>
          <w:p w14:paraId="62DE61AD" w14:textId="77777777" w:rsidR="00514597" w:rsidRPr="00046C73" w:rsidRDefault="00514597" w:rsidP="00242B31">
            <w:pPr>
              <w:widowControl w:val="0"/>
              <w:autoSpaceDE w:val="0"/>
              <w:autoSpaceDN w:val="0"/>
              <w:adjustRightInd w:val="0"/>
              <w:rPr>
                <w:rFonts w:ascii="Times" w:hAnsi="Times"/>
                <w:b/>
                <w:bCs/>
                <w:sz w:val="22"/>
                <w:szCs w:val="22"/>
              </w:rPr>
            </w:pPr>
            <w:r w:rsidRPr="00046C73">
              <w:rPr>
                <w:rFonts w:ascii="Times" w:hAnsi="Times"/>
                <w:b/>
                <w:bCs/>
                <w:sz w:val="22"/>
                <w:szCs w:val="22"/>
              </w:rPr>
              <w:t>Pure Tone Average (PTA)</w:t>
            </w:r>
          </w:p>
        </w:tc>
        <w:tc>
          <w:tcPr>
            <w:tcW w:w="900" w:type="dxa"/>
            <w:tcBorders>
              <w:top w:val="single" w:sz="4" w:space="0" w:color="auto"/>
              <w:left w:val="nil"/>
              <w:bottom w:val="single" w:sz="4" w:space="0" w:color="auto"/>
              <w:right w:val="single" w:sz="4" w:space="0" w:color="auto"/>
            </w:tcBorders>
            <w:shd w:val="clear" w:color="auto" w:fill="auto"/>
            <w:vAlign w:val="center"/>
          </w:tcPr>
          <w:p w14:paraId="08562363" w14:textId="77777777" w:rsidR="00514597" w:rsidRPr="00046C73" w:rsidRDefault="00514597" w:rsidP="00242B31">
            <w:pPr>
              <w:jc w:val="center"/>
              <w:rPr>
                <w:rFonts w:ascii="Times" w:hAnsi="Times"/>
                <w:b/>
                <w:sz w:val="22"/>
                <w:szCs w:val="22"/>
              </w:rPr>
            </w:pPr>
          </w:p>
        </w:tc>
        <w:tc>
          <w:tcPr>
            <w:tcW w:w="990" w:type="dxa"/>
            <w:tcBorders>
              <w:top w:val="single" w:sz="4" w:space="0" w:color="auto"/>
              <w:left w:val="single" w:sz="4" w:space="0" w:color="auto"/>
              <w:bottom w:val="single" w:sz="4" w:space="0" w:color="auto"/>
              <w:right w:val="nil"/>
            </w:tcBorders>
            <w:shd w:val="clear" w:color="auto" w:fill="auto"/>
            <w:vAlign w:val="center"/>
          </w:tcPr>
          <w:p w14:paraId="6B9831E7"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center"/>
          </w:tcPr>
          <w:p w14:paraId="48BF59D0"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14:paraId="6FE553CE"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990" w:type="dxa"/>
            <w:tcBorders>
              <w:top w:val="single" w:sz="4" w:space="0" w:color="auto"/>
              <w:left w:val="single" w:sz="4" w:space="0" w:color="auto"/>
              <w:bottom w:val="single" w:sz="4" w:space="0" w:color="auto"/>
              <w:right w:val="nil"/>
            </w:tcBorders>
            <w:shd w:val="clear" w:color="auto" w:fill="auto"/>
            <w:vAlign w:val="center"/>
          </w:tcPr>
          <w:p w14:paraId="4BCCFE78"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800" w:type="dxa"/>
            <w:tcBorders>
              <w:top w:val="single" w:sz="4" w:space="0" w:color="auto"/>
              <w:left w:val="nil"/>
              <w:bottom w:val="single" w:sz="4" w:space="0" w:color="auto"/>
              <w:right w:val="nil"/>
            </w:tcBorders>
            <w:shd w:val="clear" w:color="auto" w:fill="auto"/>
            <w:vAlign w:val="center"/>
          </w:tcPr>
          <w:p w14:paraId="124B2C85" w14:textId="77777777" w:rsidR="00514597" w:rsidRPr="00046C73" w:rsidRDefault="00514597" w:rsidP="00242B31">
            <w:pPr>
              <w:widowControl w:val="0"/>
              <w:autoSpaceDE w:val="0"/>
              <w:autoSpaceDN w:val="0"/>
              <w:adjustRightInd w:val="0"/>
              <w:jc w:val="center"/>
              <w:rPr>
                <w:rFonts w:ascii="Times" w:hAnsi="Times"/>
                <w:b/>
                <w:sz w:val="22"/>
                <w:szCs w:val="22"/>
              </w:rPr>
            </w:pPr>
          </w:p>
        </w:tc>
      </w:tr>
      <w:tr w:rsidR="00514597" w:rsidRPr="00046C73" w14:paraId="1CDBBE45" w14:textId="77777777" w:rsidTr="00242B31">
        <w:trPr>
          <w:trHeight w:val="576"/>
        </w:trPr>
        <w:tc>
          <w:tcPr>
            <w:tcW w:w="2430" w:type="dxa"/>
            <w:tcBorders>
              <w:top w:val="single" w:sz="4" w:space="0" w:color="auto"/>
              <w:left w:val="nil"/>
              <w:right w:val="nil"/>
            </w:tcBorders>
            <w:shd w:val="clear" w:color="auto" w:fill="auto"/>
            <w:vAlign w:val="center"/>
          </w:tcPr>
          <w:p w14:paraId="7F955918"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Mild Hearing Impairment</w:t>
            </w:r>
          </w:p>
        </w:tc>
        <w:tc>
          <w:tcPr>
            <w:tcW w:w="900" w:type="dxa"/>
            <w:tcBorders>
              <w:top w:val="single" w:sz="4" w:space="0" w:color="auto"/>
              <w:left w:val="nil"/>
              <w:right w:val="single" w:sz="4" w:space="0" w:color="auto"/>
            </w:tcBorders>
            <w:shd w:val="clear" w:color="auto" w:fill="auto"/>
            <w:vAlign w:val="center"/>
          </w:tcPr>
          <w:p w14:paraId="1F87EB00"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56.2 (6.3)</w:t>
            </w:r>
          </w:p>
        </w:tc>
        <w:tc>
          <w:tcPr>
            <w:tcW w:w="990" w:type="dxa"/>
            <w:tcBorders>
              <w:top w:val="single" w:sz="4" w:space="0" w:color="auto"/>
              <w:left w:val="single" w:sz="4" w:space="0" w:color="auto"/>
              <w:right w:val="nil"/>
            </w:tcBorders>
            <w:shd w:val="clear" w:color="auto" w:fill="auto"/>
            <w:vAlign w:val="center"/>
          </w:tcPr>
          <w:p w14:paraId="3C4F2D73"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595" w:type="dxa"/>
            <w:tcBorders>
              <w:top w:val="single" w:sz="4" w:space="0" w:color="auto"/>
              <w:left w:val="nil"/>
              <w:right w:val="single" w:sz="4" w:space="0" w:color="auto"/>
            </w:tcBorders>
            <w:shd w:val="clear" w:color="auto" w:fill="auto"/>
            <w:vAlign w:val="center"/>
          </w:tcPr>
          <w:p w14:paraId="448F756F"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015" w:type="dxa"/>
            <w:tcBorders>
              <w:top w:val="single" w:sz="4" w:space="0" w:color="auto"/>
              <w:left w:val="single" w:sz="4" w:space="0" w:color="auto"/>
              <w:right w:val="single" w:sz="4" w:space="0" w:color="auto"/>
            </w:tcBorders>
            <w:vAlign w:val="center"/>
          </w:tcPr>
          <w:p w14:paraId="4E99094D"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46.0 (9.4)</w:t>
            </w:r>
          </w:p>
        </w:tc>
        <w:tc>
          <w:tcPr>
            <w:tcW w:w="990" w:type="dxa"/>
            <w:tcBorders>
              <w:top w:val="single" w:sz="4" w:space="0" w:color="auto"/>
              <w:left w:val="single" w:sz="4" w:space="0" w:color="auto"/>
              <w:right w:val="nil"/>
            </w:tcBorders>
            <w:shd w:val="clear" w:color="auto" w:fill="auto"/>
            <w:vAlign w:val="center"/>
          </w:tcPr>
          <w:p w14:paraId="6006B0FA"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800" w:type="dxa"/>
            <w:tcBorders>
              <w:top w:val="single" w:sz="4" w:space="0" w:color="auto"/>
              <w:left w:val="nil"/>
              <w:right w:val="nil"/>
            </w:tcBorders>
            <w:shd w:val="clear" w:color="auto" w:fill="auto"/>
            <w:vAlign w:val="center"/>
          </w:tcPr>
          <w:p w14:paraId="7BC05722"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r>
      <w:tr w:rsidR="00514597" w:rsidRPr="00046C73" w14:paraId="441837AA" w14:textId="77777777" w:rsidTr="00242B31">
        <w:trPr>
          <w:trHeight w:val="576"/>
        </w:trPr>
        <w:tc>
          <w:tcPr>
            <w:tcW w:w="2430" w:type="dxa"/>
            <w:tcBorders>
              <w:left w:val="nil"/>
              <w:right w:val="nil"/>
            </w:tcBorders>
            <w:shd w:val="clear" w:color="auto" w:fill="auto"/>
            <w:vAlign w:val="center"/>
          </w:tcPr>
          <w:p w14:paraId="351F2DEA" w14:textId="77777777" w:rsidR="00514597" w:rsidRPr="00046C73" w:rsidRDefault="00514597" w:rsidP="00242B31">
            <w:pPr>
              <w:widowControl w:val="0"/>
              <w:autoSpaceDE w:val="0"/>
              <w:autoSpaceDN w:val="0"/>
              <w:adjustRightInd w:val="0"/>
              <w:rPr>
                <w:rFonts w:ascii="Times" w:hAnsi="Times"/>
                <w:sz w:val="22"/>
                <w:szCs w:val="22"/>
              </w:rPr>
            </w:pPr>
            <m:oMath>
              <m:r>
                <w:rPr>
                  <w:rFonts w:ascii="Cambria Math" w:hAnsi="Cambria Math" w:cs="Calibri"/>
                  <w:sz w:val="22"/>
                  <w:szCs w:val="22"/>
                </w:rPr>
                <m:t xml:space="preserve">≥ </m:t>
              </m:r>
            </m:oMath>
            <w:r w:rsidRPr="00046C73">
              <w:rPr>
                <w:rFonts w:ascii="Times" w:hAnsi="Times"/>
                <w:sz w:val="22"/>
                <w:szCs w:val="22"/>
              </w:rPr>
              <w:t xml:space="preserve">Moderate Hearing Impairment </w:t>
            </w:r>
          </w:p>
        </w:tc>
        <w:tc>
          <w:tcPr>
            <w:tcW w:w="900" w:type="dxa"/>
            <w:tcBorders>
              <w:left w:val="nil"/>
              <w:right w:val="single" w:sz="4" w:space="0" w:color="auto"/>
            </w:tcBorders>
            <w:shd w:val="clear" w:color="auto" w:fill="auto"/>
            <w:vAlign w:val="center"/>
          </w:tcPr>
          <w:p w14:paraId="0831437A"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56.3 (6.8)</w:t>
            </w:r>
          </w:p>
        </w:tc>
        <w:tc>
          <w:tcPr>
            <w:tcW w:w="990" w:type="dxa"/>
            <w:tcBorders>
              <w:left w:val="single" w:sz="4" w:space="0" w:color="auto"/>
              <w:right w:val="nil"/>
            </w:tcBorders>
            <w:shd w:val="clear" w:color="auto" w:fill="auto"/>
            <w:vAlign w:val="center"/>
          </w:tcPr>
          <w:p w14:paraId="64F64E26"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1.00</w:t>
            </w:r>
          </w:p>
        </w:tc>
        <w:tc>
          <w:tcPr>
            <w:tcW w:w="1595" w:type="dxa"/>
            <w:tcBorders>
              <w:left w:val="nil"/>
              <w:right w:val="single" w:sz="4" w:space="0" w:color="auto"/>
            </w:tcBorders>
            <w:shd w:val="clear" w:color="auto" w:fill="auto"/>
            <w:vAlign w:val="center"/>
          </w:tcPr>
          <w:p w14:paraId="5820F5CC"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0.98,1.02</w:t>
            </w:r>
          </w:p>
        </w:tc>
        <w:tc>
          <w:tcPr>
            <w:tcW w:w="1015" w:type="dxa"/>
            <w:tcBorders>
              <w:left w:val="single" w:sz="4" w:space="0" w:color="auto"/>
              <w:right w:val="single" w:sz="4" w:space="0" w:color="auto"/>
            </w:tcBorders>
            <w:vAlign w:val="center"/>
          </w:tcPr>
          <w:p w14:paraId="038285D4"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44.3 (9.9)</w:t>
            </w:r>
          </w:p>
        </w:tc>
        <w:tc>
          <w:tcPr>
            <w:tcW w:w="990" w:type="dxa"/>
            <w:tcBorders>
              <w:left w:val="single" w:sz="4" w:space="0" w:color="auto"/>
              <w:right w:val="nil"/>
            </w:tcBorders>
            <w:shd w:val="clear" w:color="auto" w:fill="auto"/>
            <w:vAlign w:val="center"/>
          </w:tcPr>
          <w:p w14:paraId="4154CD03"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0.98</w:t>
            </w:r>
          </w:p>
        </w:tc>
        <w:tc>
          <w:tcPr>
            <w:tcW w:w="1800" w:type="dxa"/>
            <w:tcBorders>
              <w:left w:val="nil"/>
              <w:right w:val="nil"/>
            </w:tcBorders>
            <w:shd w:val="clear" w:color="auto" w:fill="auto"/>
            <w:vAlign w:val="center"/>
          </w:tcPr>
          <w:p w14:paraId="6D49D25D"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0.95,1.01</w:t>
            </w:r>
          </w:p>
        </w:tc>
      </w:tr>
      <w:tr w:rsidR="00514597" w:rsidRPr="00046C73" w14:paraId="1BB6669F" w14:textId="77777777" w:rsidTr="00242B31">
        <w:trPr>
          <w:trHeight w:val="576"/>
        </w:trPr>
        <w:tc>
          <w:tcPr>
            <w:tcW w:w="2430" w:type="dxa"/>
            <w:tcBorders>
              <w:left w:val="nil"/>
              <w:bottom w:val="single" w:sz="4" w:space="0" w:color="auto"/>
              <w:right w:val="nil"/>
            </w:tcBorders>
            <w:shd w:val="clear" w:color="auto" w:fill="auto"/>
            <w:vAlign w:val="center"/>
          </w:tcPr>
          <w:p w14:paraId="701C5497"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 xml:space="preserve">Per 10-dB worse PTA </w:t>
            </w:r>
          </w:p>
        </w:tc>
        <w:tc>
          <w:tcPr>
            <w:tcW w:w="900" w:type="dxa"/>
            <w:tcBorders>
              <w:left w:val="nil"/>
              <w:bottom w:val="single" w:sz="4" w:space="0" w:color="auto"/>
              <w:right w:val="single" w:sz="4" w:space="0" w:color="auto"/>
            </w:tcBorders>
            <w:shd w:val="clear" w:color="auto" w:fill="auto"/>
            <w:vAlign w:val="center"/>
          </w:tcPr>
          <w:p w14:paraId="09E60AE9" w14:textId="77777777" w:rsidR="00514597" w:rsidRPr="00046C73" w:rsidRDefault="00514597" w:rsidP="00242B31">
            <w:pPr>
              <w:widowControl w:val="0"/>
              <w:autoSpaceDE w:val="0"/>
              <w:autoSpaceDN w:val="0"/>
              <w:adjustRightInd w:val="0"/>
              <w:jc w:val="center"/>
              <w:rPr>
                <w:rFonts w:ascii="Times" w:hAnsi="Times"/>
                <w:sz w:val="22"/>
                <w:szCs w:val="22"/>
              </w:rPr>
            </w:pPr>
          </w:p>
        </w:tc>
        <w:tc>
          <w:tcPr>
            <w:tcW w:w="990" w:type="dxa"/>
            <w:tcBorders>
              <w:left w:val="single" w:sz="4" w:space="0" w:color="auto"/>
              <w:bottom w:val="single" w:sz="4" w:space="0" w:color="auto"/>
              <w:right w:val="nil"/>
            </w:tcBorders>
            <w:shd w:val="clear" w:color="auto" w:fill="auto"/>
            <w:vAlign w:val="center"/>
          </w:tcPr>
          <w:p w14:paraId="593D4F68"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0.99</w:t>
            </w:r>
          </w:p>
        </w:tc>
        <w:tc>
          <w:tcPr>
            <w:tcW w:w="1595" w:type="dxa"/>
            <w:tcBorders>
              <w:left w:val="nil"/>
              <w:bottom w:val="single" w:sz="4" w:space="0" w:color="auto"/>
              <w:right w:val="single" w:sz="4" w:space="0" w:color="auto"/>
            </w:tcBorders>
            <w:shd w:val="clear" w:color="auto" w:fill="auto"/>
            <w:vAlign w:val="center"/>
          </w:tcPr>
          <w:p w14:paraId="201C1C8E"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0.98,1.01</w:t>
            </w:r>
          </w:p>
        </w:tc>
        <w:tc>
          <w:tcPr>
            <w:tcW w:w="1015" w:type="dxa"/>
            <w:tcBorders>
              <w:left w:val="single" w:sz="4" w:space="0" w:color="auto"/>
              <w:bottom w:val="single" w:sz="4" w:space="0" w:color="auto"/>
              <w:right w:val="single" w:sz="4" w:space="0" w:color="auto"/>
            </w:tcBorders>
            <w:vAlign w:val="center"/>
          </w:tcPr>
          <w:p w14:paraId="718029E8" w14:textId="77777777" w:rsidR="00514597" w:rsidRPr="00046C73" w:rsidRDefault="00514597" w:rsidP="00242B31">
            <w:pPr>
              <w:widowControl w:val="0"/>
              <w:autoSpaceDE w:val="0"/>
              <w:autoSpaceDN w:val="0"/>
              <w:adjustRightInd w:val="0"/>
              <w:jc w:val="center"/>
              <w:rPr>
                <w:rFonts w:ascii="Times" w:hAnsi="Times"/>
                <w:sz w:val="22"/>
                <w:szCs w:val="22"/>
              </w:rPr>
            </w:pPr>
          </w:p>
        </w:tc>
        <w:tc>
          <w:tcPr>
            <w:tcW w:w="990" w:type="dxa"/>
            <w:tcBorders>
              <w:left w:val="single" w:sz="4" w:space="0" w:color="auto"/>
              <w:bottom w:val="single" w:sz="4" w:space="0" w:color="auto"/>
              <w:right w:val="nil"/>
            </w:tcBorders>
            <w:shd w:val="clear" w:color="auto" w:fill="auto"/>
            <w:vAlign w:val="center"/>
          </w:tcPr>
          <w:p w14:paraId="5CD49D92"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0.98</w:t>
            </w:r>
          </w:p>
        </w:tc>
        <w:tc>
          <w:tcPr>
            <w:tcW w:w="1800" w:type="dxa"/>
            <w:tcBorders>
              <w:left w:val="nil"/>
              <w:bottom w:val="single" w:sz="4" w:space="0" w:color="auto"/>
              <w:right w:val="nil"/>
            </w:tcBorders>
            <w:shd w:val="clear" w:color="auto" w:fill="auto"/>
            <w:vAlign w:val="center"/>
          </w:tcPr>
          <w:p w14:paraId="63ADC048"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0.96,1.00</w:t>
            </w:r>
          </w:p>
        </w:tc>
      </w:tr>
      <w:tr w:rsidR="00514597" w:rsidRPr="00046C73" w14:paraId="27BFA49D" w14:textId="77777777" w:rsidTr="00242B31">
        <w:trPr>
          <w:trHeight w:val="576"/>
        </w:trPr>
        <w:tc>
          <w:tcPr>
            <w:tcW w:w="2430" w:type="dxa"/>
            <w:tcBorders>
              <w:top w:val="single" w:sz="4" w:space="0" w:color="auto"/>
              <w:left w:val="nil"/>
              <w:bottom w:val="single" w:sz="4" w:space="0" w:color="auto"/>
              <w:right w:val="nil"/>
            </w:tcBorders>
            <w:shd w:val="clear" w:color="auto" w:fill="auto"/>
            <w:vAlign w:val="center"/>
          </w:tcPr>
          <w:p w14:paraId="3F8B9AC8" w14:textId="77777777" w:rsidR="00514597" w:rsidRPr="00046C73" w:rsidRDefault="00514597" w:rsidP="00242B31">
            <w:pPr>
              <w:widowControl w:val="0"/>
              <w:autoSpaceDE w:val="0"/>
              <w:autoSpaceDN w:val="0"/>
              <w:adjustRightInd w:val="0"/>
              <w:rPr>
                <w:rFonts w:ascii="Times" w:hAnsi="Times"/>
                <w:b/>
                <w:bCs/>
                <w:sz w:val="22"/>
                <w:szCs w:val="22"/>
              </w:rPr>
            </w:pPr>
            <w:r w:rsidRPr="00046C73">
              <w:rPr>
                <w:rFonts w:ascii="Times" w:hAnsi="Times"/>
                <w:b/>
                <w:bCs/>
                <w:sz w:val="22"/>
                <w:szCs w:val="22"/>
              </w:rPr>
              <w:t>Quick Speech-in-Noise (</w:t>
            </w:r>
            <w:proofErr w:type="spellStart"/>
            <w:r w:rsidRPr="00046C73">
              <w:rPr>
                <w:rFonts w:ascii="Times" w:hAnsi="Times"/>
                <w:b/>
                <w:bCs/>
                <w:sz w:val="22"/>
                <w:szCs w:val="22"/>
              </w:rPr>
              <w:t>QuickSIN</w:t>
            </w:r>
            <w:proofErr w:type="spellEnd"/>
            <w:r w:rsidRPr="00046C73">
              <w:rPr>
                <w:rFonts w:ascii="Times" w:hAnsi="Times"/>
                <w:b/>
                <w:bCs/>
                <w:sz w:val="22"/>
                <w:szCs w:val="22"/>
              </w:rPr>
              <w:t>) Understanding</w:t>
            </w:r>
          </w:p>
        </w:tc>
        <w:tc>
          <w:tcPr>
            <w:tcW w:w="900" w:type="dxa"/>
            <w:tcBorders>
              <w:top w:val="single" w:sz="4" w:space="0" w:color="auto"/>
              <w:left w:val="nil"/>
              <w:bottom w:val="single" w:sz="4" w:space="0" w:color="auto"/>
              <w:right w:val="single" w:sz="4" w:space="0" w:color="auto"/>
            </w:tcBorders>
            <w:shd w:val="clear" w:color="auto" w:fill="auto"/>
            <w:vAlign w:val="center"/>
          </w:tcPr>
          <w:p w14:paraId="69BDCD42"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990" w:type="dxa"/>
            <w:tcBorders>
              <w:top w:val="single" w:sz="4" w:space="0" w:color="auto"/>
              <w:left w:val="single" w:sz="4" w:space="0" w:color="auto"/>
              <w:bottom w:val="single" w:sz="4" w:space="0" w:color="auto"/>
              <w:right w:val="nil"/>
            </w:tcBorders>
            <w:shd w:val="clear" w:color="auto" w:fill="auto"/>
            <w:vAlign w:val="center"/>
          </w:tcPr>
          <w:p w14:paraId="31785EAE"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center"/>
          </w:tcPr>
          <w:p w14:paraId="71D4FCCB"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14:paraId="12F2F1CF"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990" w:type="dxa"/>
            <w:tcBorders>
              <w:top w:val="single" w:sz="4" w:space="0" w:color="auto"/>
              <w:left w:val="single" w:sz="4" w:space="0" w:color="auto"/>
              <w:bottom w:val="single" w:sz="4" w:space="0" w:color="auto"/>
              <w:right w:val="nil"/>
            </w:tcBorders>
            <w:shd w:val="clear" w:color="auto" w:fill="auto"/>
            <w:vAlign w:val="center"/>
          </w:tcPr>
          <w:p w14:paraId="0D3341A2"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800" w:type="dxa"/>
            <w:tcBorders>
              <w:top w:val="single" w:sz="4" w:space="0" w:color="auto"/>
              <w:left w:val="nil"/>
              <w:bottom w:val="single" w:sz="4" w:space="0" w:color="auto"/>
              <w:right w:val="nil"/>
            </w:tcBorders>
            <w:shd w:val="clear" w:color="auto" w:fill="auto"/>
            <w:vAlign w:val="center"/>
          </w:tcPr>
          <w:p w14:paraId="02699682" w14:textId="77777777" w:rsidR="00514597" w:rsidRPr="00046C73" w:rsidRDefault="00514597" w:rsidP="00242B31">
            <w:pPr>
              <w:widowControl w:val="0"/>
              <w:autoSpaceDE w:val="0"/>
              <w:autoSpaceDN w:val="0"/>
              <w:adjustRightInd w:val="0"/>
              <w:jc w:val="center"/>
              <w:rPr>
                <w:rFonts w:ascii="Times" w:hAnsi="Times"/>
                <w:b/>
                <w:sz w:val="22"/>
                <w:szCs w:val="22"/>
              </w:rPr>
            </w:pPr>
          </w:p>
        </w:tc>
      </w:tr>
      <w:tr w:rsidR="00514597" w:rsidRPr="00046C73" w14:paraId="3EDD08B8" w14:textId="77777777" w:rsidTr="00242B31">
        <w:trPr>
          <w:trHeight w:val="576"/>
        </w:trPr>
        <w:tc>
          <w:tcPr>
            <w:tcW w:w="2430" w:type="dxa"/>
            <w:tcBorders>
              <w:top w:val="single" w:sz="4" w:space="0" w:color="auto"/>
              <w:left w:val="nil"/>
              <w:bottom w:val="nil"/>
              <w:right w:val="nil"/>
            </w:tcBorders>
            <w:shd w:val="clear" w:color="auto" w:fill="auto"/>
            <w:vAlign w:val="center"/>
          </w:tcPr>
          <w:p w14:paraId="7E1AD507"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Lowest quartile (worse function)</w:t>
            </w:r>
          </w:p>
        </w:tc>
        <w:tc>
          <w:tcPr>
            <w:tcW w:w="900" w:type="dxa"/>
            <w:tcBorders>
              <w:top w:val="single" w:sz="4" w:space="0" w:color="auto"/>
              <w:left w:val="nil"/>
              <w:bottom w:val="nil"/>
              <w:right w:val="single" w:sz="4" w:space="0" w:color="auto"/>
            </w:tcBorders>
            <w:shd w:val="clear" w:color="auto" w:fill="auto"/>
            <w:vAlign w:val="center"/>
          </w:tcPr>
          <w:p w14:paraId="666B7503"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55.5 (7.5)</w:t>
            </w:r>
          </w:p>
        </w:tc>
        <w:tc>
          <w:tcPr>
            <w:tcW w:w="990" w:type="dxa"/>
            <w:tcBorders>
              <w:top w:val="single" w:sz="4" w:space="0" w:color="auto"/>
              <w:left w:val="single" w:sz="4" w:space="0" w:color="auto"/>
              <w:bottom w:val="nil"/>
              <w:right w:val="nil"/>
            </w:tcBorders>
            <w:shd w:val="clear" w:color="auto" w:fill="auto"/>
            <w:vAlign w:val="center"/>
          </w:tcPr>
          <w:p w14:paraId="4374DD84"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595" w:type="dxa"/>
            <w:tcBorders>
              <w:top w:val="single" w:sz="4" w:space="0" w:color="auto"/>
              <w:left w:val="nil"/>
              <w:bottom w:val="nil"/>
              <w:right w:val="single" w:sz="4" w:space="0" w:color="auto"/>
            </w:tcBorders>
            <w:shd w:val="clear" w:color="auto" w:fill="auto"/>
            <w:vAlign w:val="center"/>
          </w:tcPr>
          <w:p w14:paraId="7562DA3B"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015" w:type="dxa"/>
            <w:tcBorders>
              <w:top w:val="single" w:sz="4" w:space="0" w:color="auto"/>
              <w:left w:val="single" w:sz="4" w:space="0" w:color="auto"/>
              <w:bottom w:val="nil"/>
              <w:right w:val="single" w:sz="4" w:space="0" w:color="auto"/>
            </w:tcBorders>
            <w:vAlign w:val="center"/>
          </w:tcPr>
          <w:p w14:paraId="6C5AFBFF"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43.3 (10.4)</w:t>
            </w:r>
          </w:p>
        </w:tc>
        <w:tc>
          <w:tcPr>
            <w:tcW w:w="990" w:type="dxa"/>
            <w:tcBorders>
              <w:top w:val="single" w:sz="4" w:space="0" w:color="auto"/>
              <w:left w:val="single" w:sz="4" w:space="0" w:color="auto"/>
              <w:bottom w:val="nil"/>
              <w:right w:val="nil"/>
            </w:tcBorders>
            <w:shd w:val="clear" w:color="auto" w:fill="auto"/>
            <w:vAlign w:val="center"/>
          </w:tcPr>
          <w:p w14:paraId="79825B7F"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800" w:type="dxa"/>
            <w:tcBorders>
              <w:top w:val="single" w:sz="4" w:space="0" w:color="auto"/>
              <w:left w:val="nil"/>
              <w:bottom w:val="nil"/>
              <w:right w:val="nil"/>
            </w:tcBorders>
            <w:shd w:val="clear" w:color="auto" w:fill="auto"/>
            <w:vAlign w:val="center"/>
          </w:tcPr>
          <w:p w14:paraId="18FD0CB4"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r>
      <w:tr w:rsidR="00514597" w:rsidRPr="00046C73" w14:paraId="4D8ADB63" w14:textId="77777777" w:rsidTr="00242B31">
        <w:trPr>
          <w:trHeight w:val="576"/>
        </w:trPr>
        <w:tc>
          <w:tcPr>
            <w:tcW w:w="2430" w:type="dxa"/>
            <w:tcBorders>
              <w:top w:val="nil"/>
              <w:left w:val="nil"/>
              <w:bottom w:val="nil"/>
              <w:right w:val="nil"/>
            </w:tcBorders>
            <w:shd w:val="clear" w:color="auto" w:fill="auto"/>
            <w:vAlign w:val="center"/>
          </w:tcPr>
          <w:p w14:paraId="40A43E94"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 xml:space="preserve">Top 3 quartiles </w:t>
            </w:r>
          </w:p>
        </w:tc>
        <w:tc>
          <w:tcPr>
            <w:tcW w:w="900" w:type="dxa"/>
            <w:tcBorders>
              <w:top w:val="nil"/>
              <w:left w:val="nil"/>
              <w:bottom w:val="nil"/>
              <w:right w:val="single" w:sz="4" w:space="0" w:color="auto"/>
            </w:tcBorders>
            <w:shd w:val="clear" w:color="auto" w:fill="auto"/>
            <w:vAlign w:val="center"/>
          </w:tcPr>
          <w:p w14:paraId="78019565"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56.5 (6.3)</w:t>
            </w:r>
          </w:p>
        </w:tc>
        <w:tc>
          <w:tcPr>
            <w:tcW w:w="990" w:type="dxa"/>
            <w:tcBorders>
              <w:top w:val="nil"/>
              <w:left w:val="single" w:sz="4" w:space="0" w:color="auto"/>
              <w:bottom w:val="nil"/>
              <w:right w:val="nil"/>
            </w:tcBorders>
            <w:shd w:val="clear" w:color="auto" w:fill="auto"/>
            <w:vAlign w:val="center"/>
          </w:tcPr>
          <w:p w14:paraId="6FCD3787"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1.02</w:t>
            </w:r>
          </w:p>
        </w:tc>
        <w:tc>
          <w:tcPr>
            <w:tcW w:w="1595" w:type="dxa"/>
            <w:tcBorders>
              <w:top w:val="nil"/>
              <w:left w:val="nil"/>
              <w:bottom w:val="nil"/>
              <w:right w:val="single" w:sz="4" w:space="0" w:color="auto"/>
            </w:tcBorders>
            <w:shd w:val="clear" w:color="auto" w:fill="auto"/>
            <w:vAlign w:val="center"/>
          </w:tcPr>
          <w:p w14:paraId="2ED82F5A" w14:textId="77777777" w:rsidR="00514597" w:rsidRPr="00046C73" w:rsidRDefault="00514597" w:rsidP="00242B31">
            <w:pPr>
              <w:autoSpaceDE w:val="0"/>
              <w:autoSpaceDN w:val="0"/>
              <w:adjustRightInd w:val="0"/>
              <w:jc w:val="center"/>
              <w:rPr>
                <w:rFonts w:ascii="Times" w:hAnsi="Times"/>
                <w:sz w:val="22"/>
                <w:szCs w:val="22"/>
              </w:rPr>
            </w:pPr>
            <w:r w:rsidRPr="00046C73">
              <w:rPr>
                <w:rFonts w:ascii="Times" w:hAnsi="Times"/>
                <w:sz w:val="22"/>
                <w:szCs w:val="22"/>
              </w:rPr>
              <w:t>1.00,1.04</w:t>
            </w:r>
          </w:p>
        </w:tc>
        <w:tc>
          <w:tcPr>
            <w:tcW w:w="1015" w:type="dxa"/>
            <w:tcBorders>
              <w:top w:val="nil"/>
              <w:left w:val="single" w:sz="4" w:space="0" w:color="auto"/>
              <w:bottom w:val="nil"/>
              <w:right w:val="single" w:sz="4" w:space="0" w:color="auto"/>
            </w:tcBorders>
            <w:vAlign w:val="center"/>
          </w:tcPr>
          <w:p w14:paraId="369D6C88"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45.3 (9.5)</w:t>
            </w:r>
          </w:p>
        </w:tc>
        <w:tc>
          <w:tcPr>
            <w:tcW w:w="990" w:type="dxa"/>
            <w:tcBorders>
              <w:top w:val="nil"/>
              <w:left w:val="single" w:sz="4" w:space="0" w:color="auto"/>
              <w:bottom w:val="nil"/>
              <w:right w:val="nil"/>
            </w:tcBorders>
            <w:shd w:val="clear" w:color="auto" w:fill="auto"/>
            <w:vAlign w:val="center"/>
          </w:tcPr>
          <w:p w14:paraId="50597945"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1.02</w:t>
            </w:r>
          </w:p>
        </w:tc>
        <w:tc>
          <w:tcPr>
            <w:tcW w:w="1800" w:type="dxa"/>
            <w:tcBorders>
              <w:top w:val="nil"/>
              <w:left w:val="nil"/>
              <w:bottom w:val="nil"/>
              <w:right w:val="nil"/>
            </w:tcBorders>
            <w:shd w:val="clear" w:color="auto" w:fill="auto"/>
            <w:vAlign w:val="center"/>
          </w:tcPr>
          <w:p w14:paraId="138E1A12"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0.99,1.05</w:t>
            </w:r>
          </w:p>
        </w:tc>
      </w:tr>
      <w:tr w:rsidR="00514597" w:rsidRPr="00046C73" w14:paraId="365863D8" w14:textId="77777777" w:rsidTr="00242B31">
        <w:trPr>
          <w:trHeight w:val="576"/>
        </w:trPr>
        <w:tc>
          <w:tcPr>
            <w:tcW w:w="2430" w:type="dxa"/>
            <w:tcBorders>
              <w:top w:val="nil"/>
              <w:left w:val="nil"/>
              <w:bottom w:val="single" w:sz="4" w:space="0" w:color="auto"/>
              <w:right w:val="nil"/>
            </w:tcBorders>
            <w:shd w:val="clear" w:color="auto" w:fill="auto"/>
            <w:vAlign w:val="center"/>
          </w:tcPr>
          <w:p w14:paraId="630F3D4E"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 xml:space="preserve">Per 5-unit better </w:t>
            </w:r>
            <w:proofErr w:type="spellStart"/>
            <w:r w:rsidRPr="00046C73">
              <w:rPr>
                <w:rFonts w:ascii="Times" w:hAnsi="Times"/>
                <w:sz w:val="22"/>
                <w:szCs w:val="22"/>
              </w:rPr>
              <w:t>QuickSIN</w:t>
            </w:r>
            <w:proofErr w:type="spellEnd"/>
            <w:r w:rsidRPr="00046C73">
              <w:rPr>
                <w:rFonts w:ascii="Times" w:hAnsi="Times"/>
                <w:sz w:val="22"/>
                <w:szCs w:val="22"/>
              </w:rPr>
              <w:t xml:space="preserve"> performance</w:t>
            </w:r>
          </w:p>
        </w:tc>
        <w:tc>
          <w:tcPr>
            <w:tcW w:w="900" w:type="dxa"/>
            <w:tcBorders>
              <w:top w:val="nil"/>
              <w:left w:val="nil"/>
              <w:bottom w:val="single" w:sz="4" w:space="0" w:color="auto"/>
              <w:right w:val="single" w:sz="4" w:space="0" w:color="auto"/>
            </w:tcBorders>
            <w:shd w:val="clear" w:color="auto" w:fill="auto"/>
            <w:vAlign w:val="center"/>
          </w:tcPr>
          <w:p w14:paraId="5AAFB918" w14:textId="77777777" w:rsidR="00514597" w:rsidRPr="00046C73" w:rsidRDefault="00514597" w:rsidP="00242B31">
            <w:pPr>
              <w:widowControl w:val="0"/>
              <w:autoSpaceDE w:val="0"/>
              <w:autoSpaceDN w:val="0"/>
              <w:adjustRightInd w:val="0"/>
              <w:jc w:val="center"/>
              <w:rPr>
                <w:rFonts w:ascii="Times" w:hAnsi="Times"/>
                <w:sz w:val="22"/>
                <w:szCs w:val="22"/>
              </w:rPr>
            </w:pPr>
          </w:p>
        </w:tc>
        <w:tc>
          <w:tcPr>
            <w:tcW w:w="990" w:type="dxa"/>
            <w:tcBorders>
              <w:top w:val="nil"/>
              <w:left w:val="single" w:sz="4" w:space="0" w:color="auto"/>
              <w:bottom w:val="single" w:sz="4" w:space="0" w:color="auto"/>
              <w:right w:val="nil"/>
            </w:tcBorders>
            <w:shd w:val="clear" w:color="auto" w:fill="auto"/>
            <w:vAlign w:val="center"/>
          </w:tcPr>
          <w:p w14:paraId="225CACCE"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1.01</w:t>
            </w:r>
          </w:p>
        </w:tc>
        <w:tc>
          <w:tcPr>
            <w:tcW w:w="1595" w:type="dxa"/>
            <w:tcBorders>
              <w:top w:val="nil"/>
              <w:left w:val="nil"/>
              <w:bottom w:val="single" w:sz="4" w:space="0" w:color="auto"/>
              <w:right w:val="single" w:sz="4" w:space="0" w:color="auto"/>
            </w:tcBorders>
            <w:shd w:val="clear" w:color="auto" w:fill="auto"/>
            <w:vAlign w:val="center"/>
          </w:tcPr>
          <w:p w14:paraId="585E2191"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1.00,1.02</w:t>
            </w:r>
          </w:p>
        </w:tc>
        <w:tc>
          <w:tcPr>
            <w:tcW w:w="1015" w:type="dxa"/>
            <w:tcBorders>
              <w:top w:val="nil"/>
              <w:left w:val="single" w:sz="4" w:space="0" w:color="auto"/>
              <w:bottom w:val="single" w:sz="4" w:space="0" w:color="auto"/>
              <w:right w:val="single" w:sz="4" w:space="0" w:color="auto"/>
            </w:tcBorders>
            <w:vAlign w:val="center"/>
          </w:tcPr>
          <w:p w14:paraId="2E3AA380" w14:textId="77777777" w:rsidR="00514597" w:rsidRPr="00046C73" w:rsidRDefault="00514597" w:rsidP="00242B31">
            <w:pPr>
              <w:widowControl w:val="0"/>
              <w:autoSpaceDE w:val="0"/>
              <w:autoSpaceDN w:val="0"/>
              <w:adjustRightInd w:val="0"/>
              <w:jc w:val="center"/>
              <w:rPr>
                <w:rFonts w:ascii="Times" w:hAnsi="Times"/>
                <w:sz w:val="22"/>
                <w:szCs w:val="22"/>
              </w:rPr>
            </w:pPr>
          </w:p>
        </w:tc>
        <w:tc>
          <w:tcPr>
            <w:tcW w:w="990" w:type="dxa"/>
            <w:tcBorders>
              <w:top w:val="nil"/>
              <w:left w:val="single" w:sz="4" w:space="0" w:color="auto"/>
              <w:bottom w:val="single" w:sz="4" w:space="0" w:color="auto"/>
              <w:right w:val="nil"/>
            </w:tcBorders>
            <w:shd w:val="clear" w:color="auto" w:fill="auto"/>
            <w:vAlign w:val="center"/>
          </w:tcPr>
          <w:p w14:paraId="1A9F2797"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1.01</w:t>
            </w:r>
          </w:p>
        </w:tc>
        <w:tc>
          <w:tcPr>
            <w:tcW w:w="1800" w:type="dxa"/>
            <w:tcBorders>
              <w:top w:val="nil"/>
              <w:left w:val="nil"/>
              <w:bottom w:val="single" w:sz="4" w:space="0" w:color="auto"/>
              <w:right w:val="nil"/>
            </w:tcBorders>
            <w:shd w:val="clear" w:color="auto" w:fill="auto"/>
            <w:vAlign w:val="center"/>
          </w:tcPr>
          <w:p w14:paraId="66BE8746"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0.99,1.02</w:t>
            </w:r>
          </w:p>
        </w:tc>
      </w:tr>
      <w:tr w:rsidR="00514597" w:rsidRPr="00046C73" w14:paraId="3C26BAD9" w14:textId="77777777" w:rsidTr="00242B31">
        <w:trPr>
          <w:trHeight w:val="576"/>
        </w:trPr>
        <w:tc>
          <w:tcPr>
            <w:tcW w:w="2430" w:type="dxa"/>
            <w:tcBorders>
              <w:top w:val="single" w:sz="4" w:space="0" w:color="auto"/>
              <w:left w:val="nil"/>
              <w:bottom w:val="single" w:sz="4" w:space="0" w:color="auto"/>
              <w:right w:val="nil"/>
            </w:tcBorders>
            <w:shd w:val="clear" w:color="auto" w:fill="auto"/>
            <w:vAlign w:val="center"/>
          </w:tcPr>
          <w:p w14:paraId="77FB2005" w14:textId="77777777" w:rsidR="00514597" w:rsidRPr="00046C73" w:rsidRDefault="00514597" w:rsidP="00242B31">
            <w:pPr>
              <w:widowControl w:val="0"/>
              <w:autoSpaceDE w:val="0"/>
              <w:autoSpaceDN w:val="0"/>
              <w:adjustRightInd w:val="0"/>
              <w:rPr>
                <w:rFonts w:ascii="Times" w:hAnsi="Times"/>
                <w:b/>
                <w:bCs/>
                <w:sz w:val="22"/>
                <w:szCs w:val="22"/>
              </w:rPr>
            </w:pPr>
            <w:r w:rsidRPr="00046C73">
              <w:rPr>
                <w:rFonts w:ascii="Times" w:hAnsi="Times" w:cstheme="minorHAnsi"/>
                <w:b/>
                <w:bCs/>
                <w:iCs/>
                <w:sz w:val="22"/>
                <w:szCs w:val="22"/>
              </w:rPr>
              <w:t>Hearing Handicap Inventory for the Elderly (HHIE-S)</w:t>
            </w:r>
          </w:p>
        </w:tc>
        <w:tc>
          <w:tcPr>
            <w:tcW w:w="900" w:type="dxa"/>
            <w:tcBorders>
              <w:top w:val="single" w:sz="4" w:space="0" w:color="auto"/>
              <w:left w:val="nil"/>
              <w:bottom w:val="single" w:sz="4" w:space="0" w:color="auto"/>
              <w:right w:val="single" w:sz="4" w:space="0" w:color="auto"/>
            </w:tcBorders>
            <w:shd w:val="clear" w:color="auto" w:fill="auto"/>
            <w:vAlign w:val="center"/>
          </w:tcPr>
          <w:p w14:paraId="780855C0"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990" w:type="dxa"/>
            <w:tcBorders>
              <w:top w:val="single" w:sz="4" w:space="0" w:color="auto"/>
              <w:left w:val="single" w:sz="4" w:space="0" w:color="auto"/>
              <w:bottom w:val="single" w:sz="4" w:space="0" w:color="auto"/>
              <w:right w:val="nil"/>
            </w:tcBorders>
            <w:shd w:val="clear" w:color="auto" w:fill="auto"/>
            <w:vAlign w:val="center"/>
          </w:tcPr>
          <w:p w14:paraId="72CEA35A"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center"/>
          </w:tcPr>
          <w:p w14:paraId="7C5DB697"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14:paraId="3232CBA6"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990" w:type="dxa"/>
            <w:tcBorders>
              <w:top w:val="single" w:sz="4" w:space="0" w:color="auto"/>
              <w:left w:val="single" w:sz="4" w:space="0" w:color="auto"/>
              <w:bottom w:val="single" w:sz="4" w:space="0" w:color="auto"/>
              <w:right w:val="nil"/>
            </w:tcBorders>
            <w:shd w:val="clear" w:color="auto" w:fill="auto"/>
            <w:vAlign w:val="center"/>
          </w:tcPr>
          <w:p w14:paraId="61BB5E78" w14:textId="77777777" w:rsidR="00514597" w:rsidRPr="00046C73" w:rsidRDefault="00514597" w:rsidP="00242B31">
            <w:pPr>
              <w:widowControl w:val="0"/>
              <w:autoSpaceDE w:val="0"/>
              <w:autoSpaceDN w:val="0"/>
              <w:adjustRightInd w:val="0"/>
              <w:jc w:val="center"/>
              <w:rPr>
                <w:rFonts w:ascii="Times" w:hAnsi="Times"/>
                <w:b/>
                <w:sz w:val="22"/>
                <w:szCs w:val="22"/>
              </w:rPr>
            </w:pPr>
          </w:p>
        </w:tc>
        <w:tc>
          <w:tcPr>
            <w:tcW w:w="1800" w:type="dxa"/>
            <w:tcBorders>
              <w:top w:val="single" w:sz="4" w:space="0" w:color="auto"/>
              <w:left w:val="nil"/>
              <w:bottom w:val="single" w:sz="4" w:space="0" w:color="auto"/>
              <w:right w:val="nil"/>
            </w:tcBorders>
            <w:shd w:val="clear" w:color="auto" w:fill="auto"/>
            <w:vAlign w:val="center"/>
          </w:tcPr>
          <w:p w14:paraId="6C240027" w14:textId="77777777" w:rsidR="00514597" w:rsidRPr="00046C73" w:rsidRDefault="00514597" w:rsidP="00242B31">
            <w:pPr>
              <w:widowControl w:val="0"/>
              <w:autoSpaceDE w:val="0"/>
              <w:autoSpaceDN w:val="0"/>
              <w:adjustRightInd w:val="0"/>
              <w:jc w:val="center"/>
              <w:rPr>
                <w:rFonts w:ascii="Times" w:hAnsi="Times"/>
                <w:b/>
                <w:sz w:val="22"/>
                <w:szCs w:val="22"/>
              </w:rPr>
            </w:pPr>
          </w:p>
        </w:tc>
      </w:tr>
      <w:tr w:rsidR="00514597" w:rsidRPr="00046C73" w14:paraId="773B4A04" w14:textId="77777777" w:rsidTr="00242B31">
        <w:trPr>
          <w:trHeight w:val="576"/>
        </w:trPr>
        <w:tc>
          <w:tcPr>
            <w:tcW w:w="2430" w:type="dxa"/>
            <w:tcBorders>
              <w:top w:val="single" w:sz="4" w:space="0" w:color="auto"/>
              <w:left w:val="nil"/>
              <w:right w:val="nil"/>
            </w:tcBorders>
            <w:shd w:val="clear" w:color="auto" w:fill="auto"/>
            <w:vAlign w:val="center"/>
          </w:tcPr>
          <w:p w14:paraId="34DAF937"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 xml:space="preserve">None </w:t>
            </w:r>
          </w:p>
        </w:tc>
        <w:tc>
          <w:tcPr>
            <w:tcW w:w="900" w:type="dxa"/>
            <w:tcBorders>
              <w:top w:val="single" w:sz="4" w:space="0" w:color="auto"/>
              <w:left w:val="nil"/>
              <w:right w:val="single" w:sz="4" w:space="0" w:color="auto"/>
            </w:tcBorders>
            <w:shd w:val="clear" w:color="auto" w:fill="auto"/>
            <w:vAlign w:val="center"/>
          </w:tcPr>
          <w:p w14:paraId="4F97796A"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58.1 (5.0)</w:t>
            </w:r>
          </w:p>
        </w:tc>
        <w:tc>
          <w:tcPr>
            <w:tcW w:w="990" w:type="dxa"/>
            <w:tcBorders>
              <w:top w:val="single" w:sz="4" w:space="0" w:color="auto"/>
              <w:left w:val="single" w:sz="4" w:space="0" w:color="auto"/>
              <w:right w:val="nil"/>
            </w:tcBorders>
            <w:shd w:val="clear" w:color="auto" w:fill="auto"/>
            <w:vAlign w:val="center"/>
          </w:tcPr>
          <w:p w14:paraId="0119A776"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595" w:type="dxa"/>
            <w:tcBorders>
              <w:top w:val="single" w:sz="4" w:space="0" w:color="auto"/>
              <w:left w:val="nil"/>
              <w:right w:val="single" w:sz="4" w:space="0" w:color="auto"/>
            </w:tcBorders>
            <w:shd w:val="clear" w:color="auto" w:fill="auto"/>
            <w:vAlign w:val="center"/>
          </w:tcPr>
          <w:p w14:paraId="503A0613"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015" w:type="dxa"/>
            <w:tcBorders>
              <w:top w:val="single" w:sz="4" w:space="0" w:color="auto"/>
              <w:left w:val="single" w:sz="4" w:space="0" w:color="auto"/>
              <w:right w:val="single" w:sz="4" w:space="0" w:color="auto"/>
            </w:tcBorders>
            <w:vAlign w:val="center"/>
          </w:tcPr>
          <w:p w14:paraId="5D07E72F"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47.0 (8.7)</w:t>
            </w:r>
          </w:p>
        </w:tc>
        <w:tc>
          <w:tcPr>
            <w:tcW w:w="990" w:type="dxa"/>
            <w:tcBorders>
              <w:top w:val="single" w:sz="4" w:space="0" w:color="auto"/>
              <w:left w:val="single" w:sz="4" w:space="0" w:color="auto"/>
              <w:right w:val="nil"/>
            </w:tcBorders>
            <w:shd w:val="clear" w:color="auto" w:fill="auto"/>
            <w:vAlign w:val="center"/>
          </w:tcPr>
          <w:p w14:paraId="133CEB0A"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c>
          <w:tcPr>
            <w:tcW w:w="1800" w:type="dxa"/>
            <w:tcBorders>
              <w:top w:val="single" w:sz="4" w:space="0" w:color="auto"/>
              <w:left w:val="nil"/>
              <w:right w:val="nil"/>
            </w:tcBorders>
            <w:shd w:val="clear" w:color="auto" w:fill="auto"/>
            <w:vAlign w:val="center"/>
          </w:tcPr>
          <w:p w14:paraId="2311A6DE" w14:textId="77777777" w:rsidR="00514597" w:rsidRPr="00046C73" w:rsidRDefault="00514597" w:rsidP="00242B31">
            <w:pPr>
              <w:widowControl w:val="0"/>
              <w:autoSpaceDE w:val="0"/>
              <w:autoSpaceDN w:val="0"/>
              <w:adjustRightInd w:val="0"/>
              <w:jc w:val="center"/>
              <w:rPr>
                <w:rFonts w:ascii="Times" w:hAnsi="Times"/>
                <w:sz w:val="22"/>
                <w:szCs w:val="22"/>
              </w:rPr>
            </w:pPr>
            <w:r w:rsidRPr="00046C73">
              <w:rPr>
                <w:rFonts w:ascii="Times" w:hAnsi="Times"/>
                <w:sz w:val="22"/>
                <w:szCs w:val="22"/>
              </w:rPr>
              <w:t>Ref.</w:t>
            </w:r>
          </w:p>
        </w:tc>
      </w:tr>
      <w:tr w:rsidR="00514597" w:rsidRPr="00046C73" w14:paraId="1AF15CA0" w14:textId="77777777" w:rsidTr="00242B31">
        <w:trPr>
          <w:trHeight w:val="576"/>
        </w:trPr>
        <w:tc>
          <w:tcPr>
            <w:tcW w:w="2430" w:type="dxa"/>
            <w:tcBorders>
              <w:left w:val="nil"/>
              <w:right w:val="nil"/>
            </w:tcBorders>
            <w:shd w:val="clear" w:color="auto" w:fill="auto"/>
            <w:vAlign w:val="center"/>
          </w:tcPr>
          <w:p w14:paraId="38938493"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 xml:space="preserve">Mild/Moderate </w:t>
            </w:r>
          </w:p>
        </w:tc>
        <w:tc>
          <w:tcPr>
            <w:tcW w:w="900" w:type="dxa"/>
            <w:tcBorders>
              <w:left w:val="nil"/>
              <w:right w:val="single" w:sz="4" w:space="0" w:color="auto"/>
            </w:tcBorders>
            <w:shd w:val="clear" w:color="auto" w:fill="auto"/>
            <w:vAlign w:val="center"/>
          </w:tcPr>
          <w:p w14:paraId="0E51BE77"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56.4 (6.1)</w:t>
            </w:r>
          </w:p>
        </w:tc>
        <w:tc>
          <w:tcPr>
            <w:tcW w:w="990" w:type="dxa"/>
            <w:tcBorders>
              <w:left w:val="single" w:sz="4" w:space="0" w:color="auto"/>
              <w:right w:val="nil"/>
            </w:tcBorders>
            <w:shd w:val="clear" w:color="auto" w:fill="auto"/>
            <w:vAlign w:val="center"/>
          </w:tcPr>
          <w:p w14:paraId="7104A482"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0.97</w:t>
            </w:r>
          </w:p>
        </w:tc>
        <w:tc>
          <w:tcPr>
            <w:tcW w:w="1595" w:type="dxa"/>
            <w:tcBorders>
              <w:left w:val="nil"/>
              <w:right w:val="single" w:sz="4" w:space="0" w:color="auto"/>
            </w:tcBorders>
            <w:shd w:val="clear" w:color="auto" w:fill="auto"/>
            <w:vAlign w:val="center"/>
          </w:tcPr>
          <w:p w14:paraId="5A2801CA"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0.95,0.99</w:t>
            </w:r>
          </w:p>
        </w:tc>
        <w:tc>
          <w:tcPr>
            <w:tcW w:w="1015" w:type="dxa"/>
            <w:tcBorders>
              <w:left w:val="single" w:sz="4" w:space="0" w:color="auto"/>
              <w:right w:val="single" w:sz="4" w:space="0" w:color="auto"/>
            </w:tcBorders>
            <w:vAlign w:val="center"/>
          </w:tcPr>
          <w:p w14:paraId="4BD9983F"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45.0 (9.3)</w:t>
            </w:r>
          </w:p>
        </w:tc>
        <w:tc>
          <w:tcPr>
            <w:tcW w:w="990" w:type="dxa"/>
            <w:tcBorders>
              <w:left w:val="single" w:sz="4" w:space="0" w:color="auto"/>
              <w:right w:val="nil"/>
            </w:tcBorders>
            <w:shd w:val="clear" w:color="auto" w:fill="auto"/>
            <w:vAlign w:val="center"/>
          </w:tcPr>
          <w:p w14:paraId="75B27802"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0.94</w:t>
            </w:r>
          </w:p>
        </w:tc>
        <w:tc>
          <w:tcPr>
            <w:tcW w:w="1800" w:type="dxa"/>
            <w:tcBorders>
              <w:left w:val="nil"/>
              <w:right w:val="nil"/>
            </w:tcBorders>
            <w:shd w:val="clear" w:color="auto" w:fill="auto"/>
            <w:vAlign w:val="center"/>
          </w:tcPr>
          <w:p w14:paraId="5AB2DDBC"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0.91,0.97</w:t>
            </w:r>
          </w:p>
        </w:tc>
      </w:tr>
      <w:tr w:rsidR="00514597" w:rsidRPr="00046C73" w14:paraId="5C0FA50B" w14:textId="77777777" w:rsidTr="00242B31">
        <w:trPr>
          <w:trHeight w:val="576"/>
        </w:trPr>
        <w:tc>
          <w:tcPr>
            <w:tcW w:w="2430" w:type="dxa"/>
            <w:tcBorders>
              <w:left w:val="nil"/>
              <w:right w:val="nil"/>
            </w:tcBorders>
            <w:shd w:val="clear" w:color="auto" w:fill="auto"/>
            <w:vAlign w:val="center"/>
          </w:tcPr>
          <w:p w14:paraId="387B2C1C"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 xml:space="preserve">Severe </w:t>
            </w:r>
          </w:p>
        </w:tc>
        <w:tc>
          <w:tcPr>
            <w:tcW w:w="900" w:type="dxa"/>
            <w:tcBorders>
              <w:left w:val="nil"/>
              <w:right w:val="single" w:sz="4" w:space="0" w:color="auto"/>
            </w:tcBorders>
            <w:shd w:val="clear" w:color="auto" w:fill="auto"/>
            <w:vAlign w:val="center"/>
          </w:tcPr>
          <w:p w14:paraId="6857FAAC"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52.8 (8.9)</w:t>
            </w:r>
          </w:p>
        </w:tc>
        <w:tc>
          <w:tcPr>
            <w:tcW w:w="990" w:type="dxa"/>
            <w:tcBorders>
              <w:left w:val="single" w:sz="4" w:space="0" w:color="auto"/>
              <w:right w:val="nil"/>
            </w:tcBorders>
            <w:shd w:val="clear" w:color="auto" w:fill="auto"/>
            <w:vAlign w:val="center"/>
          </w:tcPr>
          <w:p w14:paraId="123883C9"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0.91</w:t>
            </w:r>
          </w:p>
        </w:tc>
        <w:tc>
          <w:tcPr>
            <w:tcW w:w="1595" w:type="dxa"/>
            <w:tcBorders>
              <w:left w:val="nil"/>
              <w:right w:val="single" w:sz="4" w:space="0" w:color="auto"/>
            </w:tcBorders>
            <w:shd w:val="clear" w:color="auto" w:fill="auto"/>
            <w:vAlign w:val="center"/>
          </w:tcPr>
          <w:p w14:paraId="1D246DB2"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0.88,0.93</w:t>
            </w:r>
          </w:p>
        </w:tc>
        <w:tc>
          <w:tcPr>
            <w:tcW w:w="1015" w:type="dxa"/>
            <w:tcBorders>
              <w:left w:val="single" w:sz="4" w:space="0" w:color="auto"/>
              <w:right w:val="single" w:sz="4" w:space="0" w:color="auto"/>
            </w:tcBorders>
            <w:vAlign w:val="center"/>
          </w:tcPr>
          <w:p w14:paraId="1990F792" w14:textId="77777777" w:rsidR="00514597" w:rsidRPr="00046C73" w:rsidRDefault="00514597" w:rsidP="00242B31">
            <w:pPr>
              <w:jc w:val="center"/>
              <w:rPr>
                <w:rFonts w:ascii="Times" w:hAnsi="Times" w:cs="Calibri"/>
                <w:sz w:val="22"/>
                <w:szCs w:val="22"/>
              </w:rPr>
            </w:pPr>
            <w:r w:rsidRPr="00046C73">
              <w:rPr>
                <w:rFonts w:ascii="Times" w:hAnsi="Times" w:cs="Calibri"/>
                <w:sz w:val="22"/>
                <w:szCs w:val="22"/>
              </w:rPr>
              <w:t>40.7 (11.2)</w:t>
            </w:r>
          </w:p>
        </w:tc>
        <w:tc>
          <w:tcPr>
            <w:tcW w:w="990" w:type="dxa"/>
            <w:tcBorders>
              <w:left w:val="single" w:sz="4" w:space="0" w:color="auto"/>
              <w:right w:val="nil"/>
            </w:tcBorders>
            <w:shd w:val="clear" w:color="auto" w:fill="auto"/>
            <w:vAlign w:val="center"/>
          </w:tcPr>
          <w:p w14:paraId="69764E77"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0.88</w:t>
            </w:r>
          </w:p>
        </w:tc>
        <w:tc>
          <w:tcPr>
            <w:tcW w:w="1800" w:type="dxa"/>
            <w:tcBorders>
              <w:left w:val="nil"/>
              <w:right w:val="nil"/>
            </w:tcBorders>
            <w:shd w:val="clear" w:color="auto" w:fill="auto"/>
            <w:vAlign w:val="center"/>
          </w:tcPr>
          <w:p w14:paraId="7AAD0E6F"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0.84,0.92</w:t>
            </w:r>
          </w:p>
        </w:tc>
      </w:tr>
      <w:tr w:rsidR="00514597" w:rsidRPr="00046C73" w14:paraId="244502D1" w14:textId="77777777" w:rsidTr="00242B31">
        <w:trPr>
          <w:trHeight w:val="576"/>
        </w:trPr>
        <w:tc>
          <w:tcPr>
            <w:tcW w:w="2430" w:type="dxa"/>
            <w:tcBorders>
              <w:left w:val="nil"/>
              <w:bottom w:val="single" w:sz="4" w:space="0" w:color="auto"/>
              <w:right w:val="nil"/>
            </w:tcBorders>
            <w:shd w:val="clear" w:color="auto" w:fill="auto"/>
            <w:vAlign w:val="center"/>
          </w:tcPr>
          <w:p w14:paraId="5F3B866A" w14:textId="77777777" w:rsidR="00514597" w:rsidRPr="00046C73" w:rsidRDefault="00514597" w:rsidP="00242B31">
            <w:pPr>
              <w:widowControl w:val="0"/>
              <w:autoSpaceDE w:val="0"/>
              <w:autoSpaceDN w:val="0"/>
              <w:adjustRightInd w:val="0"/>
              <w:rPr>
                <w:rFonts w:ascii="Times" w:hAnsi="Times"/>
                <w:sz w:val="22"/>
                <w:szCs w:val="22"/>
              </w:rPr>
            </w:pPr>
            <w:r w:rsidRPr="00046C73">
              <w:rPr>
                <w:rFonts w:ascii="Times" w:hAnsi="Times"/>
                <w:sz w:val="22"/>
                <w:szCs w:val="22"/>
              </w:rPr>
              <w:t>Per 10-unit worse HHIE-S</w:t>
            </w:r>
          </w:p>
        </w:tc>
        <w:tc>
          <w:tcPr>
            <w:tcW w:w="900" w:type="dxa"/>
            <w:tcBorders>
              <w:left w:val="nil"/>
              <w:bottom w:val="single" w:sz="4" w:space="0" w:color="auto"/>
              <w:right w:val="single" w:sz="4" w:space="0" w:color="auto"/>
            </w:tcBorders>
            <w:shd w:val="clear" w:color="auto" w:fill="auto"/>
            <w:vAlign w:val="center"/>
          </w:tcPr>
          <w:p w14:paraId="09A06E2C" w14:textId="77777777" w:rsidR="00514597" w:rsidRPr="00046C73" w:rsidRDefault="00514597" w:rsidP="00242B31">
            <w:pPr>
              <w:jc w:val="center"/>
              <w:rPr>
                <w:rFonts w:ascii="Times" w:hAnsi="Times" w:cs="Calibri"/>
                <w:sz w:val="22"/>
                <w:szCs w:val="22"/>
              </w:rPr>
            </w:pPr>
          </w:p>
        </w:tc>
        <w:tc>
          <w:tcPr>
            <w:tcW w:w="990" w:type="dxa"/>
            <w:tcBorders>
              <w:left w:val="single" w:sz="4" w:space="0" w:color="auto"/>
              <w:bottom w:val="single" w:sz="4" w:space="0" w:color="auto"/>
              <w:right w:val="nil"/>
            </w:tcBorders>
            <w:shd w:val="clear" w:color="auto" w:fill="auto"/>
            <w:vAlign w:val="center"/>
          </w:tcPr>
          <w:p w14:paraId="6AAF4368" w14:textId="77777777" w:rsidR="00514597" w:rsidRPr="00046C73" w:rsidRDefault="00514597" w:rsidP="00242B31">
            <w:pPr>
              <w:autoSpaceDE w:val="0"/>
              <w:autoSpaceDN w:val="0"/>
              <w:adjustRightInd w:val="0"/>
              <w:jc w:val="center"/>
              <w:rPr>
                <w:rFonts w:ascii="Times" w:hAnsi="Times"/>
                <w:sz w:val="22"/>
                <w:szCs w:val="22"/>
              </w:rPr>
            </w:pPr>
            <w:r w:rsidRPr="00046C73">
              <w:rPr>
                <w:rFonts w:ascii="Times" w:hAnsi="Times"/>
                <w:sz w:val="22"/>
                <w:szCs w:val="22"/>
              </w:rPr>
              <w:t>0.97</w:t>
            </w:r>
          </w:p>
        </w:tc>
        <w:tc>
          <w:tcPr>
            <w:tcW w:w="1595" w:type="dxa"/>
            <w:tcBorders>
              <w:left w:val="nil"/>
              <w:bottom w:val="single" w:sz="4" w:space="0" w:color="auto"/>
              <w:right w:val="single" w:sz="4" w:space="0" w:color="auto"/>
            </w:tcBorders>
            <w:shd w:val="clear" w:color="auto" w:fill="auto"/>
            <w:vAlign w:val="center"/>
          </w:tcPr>
          <w:p w14:paraId="60B9DA2D"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0.96,0.98</w:t>
            </w:r>
          </w:p>
        </w:tc>
        <w:tc>
          <w:tcPr>
            <w:tcW w:w="1015" w:type="dxa"/>
            <w:tcBorders>
              <w:left w:val="single" w:sz="4" w:space="0" w:color="auto"/>
              <w:bottom w:val="single" w:sz="4" w:space="0" w:color="auto"/>
              <w:right w:val="single" w:sz="4" w:space="0" w:color="auto"/>
            </w:tcBorders>
            <w:vAlign w:val="center"/>
          </w:tcPr>
          <w:p w14:paraId="54F3D1AE"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p>
        </w:tc>
        <w:tc>
          <w:tcPr>
            <w:tcW w:w="990" w:type="dxa"/>
            <w:tcBorders>
              <w:left w:val="single" w:sz="4" w:space="0" w:color="auto"/>
              <w:bottom w:val="single" w:sz="4" w:space="0" w:color="auto"/>
              <w:right w:val="nil"/>
            </w:tcBorders>
            <w:shd w:val="clear" w:color="auto" w:fill="auto"/>
            <w:vAlign w:val="center"/>
          </w:tcPr>
          <w:p w14:paraId="28BFD82E"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0.95</w:t>
            </w:r>
          </w:p>
        </w:tc>
        <w:tc>
          <w:tcPr>
            <w:tcW w:w="1800" w:type="dxa"/>
            <w:tcBorders>
              <w:left w:val="nil"/>
              <w:bottom w:val="single" w:sz="4" w:space="0" w:color="auto"/>
              <w:right w:val="nil"/>
            </w:tcBorders>
            <w:shd w:val="clear" w:color="auto" w:fill="auto"/>
            <w:vAlign w:val="center"/>
          </w:tcPr>
          <w:p w14:paraId="62D519A0" w14:textId="77777777" w:rsidR="00514597" w:rsidRPr="00046C73" w:rsidRDefault="00514597" w:rsidP="00242B31">
            <w:pPr>
              <w:widowControl w:val="0"/>
              <w:autoSpaceDE w:val="0"/>
              <w:autoSpaceDN w:val="0"/>
              <w:adjustRightInd w:val="0"/>
              <w:jc w:val="center"/>
              <w:rPr>
                <w:rFonts w:ascii="Times" w:hAnsi="Times"/>
                <w:sz w:val="22"/>
                <w:szCs w:val="22"/>
                <w:highlight w:val="yellow"/>
              </w:rPr>
            </w:pPr>
            <w:r w:rsidRPr="00046C73">
              <w:rPr>
                <w:rFonts w:ascii="Times" w:hAnsi="Times"/>
                <w:sz w:val="22"/>
                <w:szCs w:val="22"/>
              </w:rPr>
              <w:t>0.93,0.96</w:t>
            </w:r>
          </w:p>
        </w:tc>
      </w:tr>
    </w:tbl>
    <w:p w14:paraId="0689D0CA" w14:textId="77777777" w:rsidR="00514597" w:rsidRPr="00046C73" w:rsidRDefault="00514597" w:rsidP="00514597">
      <w:pPr>
        <w:rPr>
          <w:rFonts w:ascii="Times" w:hAnsi="Times"/>
          <w:sz w:val="20"/>
          <w:szCs w:val="20"/>
        </w:rPr>
      </w:pPr>
      <w:r w:rsidRPr="00046C73">
        <w:rPr>
          <w:rFonts w:ascii="Times" w:hAnsi="Times"/>
          <w:sz w:val="20"/>
          <w:szCs w:val="20"/>
        </w:rPr>
        <w:t>Notes:</w:t>
      </w:r>
    </w:p>
    <w:p w14:paraId="701B8615" w14:textId="77777777" w:rsidR="00514597" w:rsidRPr="00046C73" w:rsidRDefault="00514597" w:rsidP="00514597">
      <w:pPr>
        <w:rPr>
          <w:rFonts w:ascii="Times" w:hAnsi="Times"/>
          <w:sz w:val="20"/>
          <w:szCs w:val="20"/>
        </w:rPr>
      </w:pPr>
      <w:r w:rsidRPr="00046C73">
        <w:rPr>
          <w:rFonts w:ascii="Times" w:hAnsi="Times"/>
          <w:sz w:val="20"/>
          <w:szCs w:val="20"/>
        </w:rPr>
        <w:t>Abbreviations: SD: Standard Deviation, CI: Confidence Interval</w:t>
      </w:r>
    </w:p>
    <w:p w14:paraId="490B6830" w14:textId="3B85578D" w:rsidR="007F3D87" w:rsidRPr="00046C73" w:rsidRDefault="00514597" w:rsidP="00514597">
      <w:pPr>
        <w:rPr>
          <w:rFonts w:ascii="Times" w:hAnsi="Times"/>
          <w:sz w:val="20"/>
          <w:szCs w:val="20"/>
        </w:rPr>
        <w:sectPr w:rsidR="007F3D87" w:rsidRPr="00046C73">
          <w:pgSz w:w="12240" w:h="15840"/>
          <w:pgMar w:top="1440" w:right="1440" w:bottom="1440" w:left="1440" w:header="720" w:footer="720" w:gutter="0"/>
          <w:cols w:space="720"/>
          <w:docGrid w:linePitch="360"/>
        </w:sectPr>
      </w:pPr>
      <w:r w:rsidRPr="00046C73">
        <w:rPr>
          <w:rFonts w:ascii="Times" w:hAnsi="Times"/>
          <w:sz w:val="20"/>
          <w:szCs w:val="20"/>
        </w:rPr>
        <w:t xml:space="preserve">Models adjusted for </w:t>
      </w:r>
      <w:r w:rsidRPr="00046C73">
        <w:rPr>
          <w:rFonts w:ascii="Times" w:hAnsi="Times" w:cs="Arial"/>
          <w:sz w:val="20"/>
          <w:szCs w:val="20"/>
        </w:rPr>
        <w:t xml:space="preserve">age, sex, race, education, marital status, </w:t>
      </w:r>
      <w:r w:rsidRPr="00046C73">
        <w:rPr>
          <w:rFonts w:ascii="Times" w:hAnsi="Times"/>
          <w:sz w:val="20"/>
          <w:szCs w:val="20"/>
        </w:rPr>
        <w:t xml:space="preserve">hypertension, high cholesterol, diabetes, stroke, </w:t>
      </w:r>
      <w:r w:rsidRPr="00046C73">
        <w:rPr>
          <w:rFonts w:ascii="Times" w:hAnsi="Times" w:cstheme="minorHAnsi"/>
          <w:sz w:val="20"/>
          <w:szCs w:val="20"/>
        </w:rPr>
        <w:t>use of prescription medication for depression</w:t>
      </w:r>
      <w:r w:rsidRPr="00046C73">
        <w:rPr>
          <w:rFonts w:ascii="Times" w:hAnsi="Times"/>
          <w:sz w:val="20"/>
          <w:szCs w:val="20"/>
        </w:rPr>
        <w:t>, and study design characteristics</w:t>
      </w:r>
    </w:p>
    <w:p w14:paraId="5D69B76A" w14:textId="77777777" w:rsidR="00514597" w:rsidRPr="008755CD" w:rsidRDefault="00514597" w:rsidP="00514597">
      <w:pPr>
        <w:rPr>
          <w:rFonts w:ascii="Times" w:hAnsi="Times" w:cs="Arial"/>
          <w:color w:val="000000"/>
        </w:rPr>
      </w:pPr>
      <w:r w:rsidRPr="008755CD">
        <w:rPr>
          <w:rFonts w:ascii="Times" w:hAnsi="Times"/>
        </w:rPr>
        <w:lastRenderedPageBreak/>
        <w:t xml:space="preserve">Table 4: </w:t>
      </w:r>
      <w:r w:rsidRPr="008755CD">
        <w:rPr>
          <w:rFonts w:ascii="Times" w:hAnsi="Times" w:cs="Arial"/>
          <w:color w:val="000000"/>
        </w:rPr>
        <w:t xml:space="preserve">Association of </w:t>
      </w:r>
      <w:r>
        <w:rPr>
          <w:rFonts w:ascii="Times" w:hAnsi="Times" w:cs="Arial"/>
          <w:color w:val="000000"/>
        </w:rPr>
        <w:t>PTA</w:t>
      </w:r>
      <w:r w:rsidRPr="008755CD">
        <w:rPr>
          <w:rFonts w:ascii="Times" w:hAnsi="Times" w:cs="Arial"/>
          <w:color w:val="000000"/>
        </w:rPr>
        <w:t xml:space="preserve">, </w:t>
      </w:r>
      <w:proofErr w:type="spellStart"/>
      <w:r w:rsidRPr="008755CD">
        <w:rPr>
          <w:rFonts w:ascii="Times" w:hAnsi="Times" w:cs="Arial"/>
          <w:color w:val="000000"/>
        </w:rPr>
        <w:t>QuickSIN</w:t>
      </w:r>
      <w:proofErr w:type="spellEnd"/>
      <w:r w:rsidRPr="008755CD">
        <w:rPr>
          <w:rFonts w:ascii="Times" w:hAnsi="Times" w:cs="Arial"/>
          <w:color w:val="000000"/>
        </w:rPr>
        <w:t xml:space="preserve"> speech-in-noise </w:t>
      </w:r>
      <w:r>
        <w:rPr>
          <w:rFonts w:ascii="Times" w:hAnsi="Times" w:cs="Arial"/>
          <w:color w:val="000000"/>
        </w:rPr>
        <w:t>recognition</w:t>
      </w:r>
      <w:r w:rsidRPr="008755CD">
        <w:rPr>
          <w:rFonts w:ascii="Times" w:hAnsi="Times" w:cs="Arial"/>
          <w:color w:val="000000"/>
        </w:rPr>
        <w:t xml:space="preserve">, and </w:t>
      </w:r>
      <w:r>
        <w:rPr>
          <w:rFonts w:ascii="Times" w:hAnsi="Times" w:cs="Arial"/>
          <w:color w:val="000000"/>
        </w:rPr>
        <w:t>HHIE-S</w:t>
      </w:r>
      <w:r w:rsidRPr="008755CD">
        <w:rPr>
          <w:rFonts w:ascii="Times" w:hAnsi="Times" w:cs="Arial"/>
          <w:color w:val="000000"/>
        </w:rPr>
        <w:t xml:space="preserve"> with health-related quality of life subscales</w:t>
      </w:r>
      <w:r>
        <w:rPr>
          <w:rFonts w:ascii="Times" w:hAnsi="Times" w:cs="Arial"/>
          <w:color w:val="000000"/>
        </w:rPr>
        <w:t xml:space="preserve"> </w:t>
      </w:r>
      <w:r>
        <w:rPr>
          <w:rStyle w:val="title-text"/>
          <w:rFonts w:ascii="Times" w:hAnsi="Times" w:cstheme="minorHAnsi"/>
        </w:rPr>
        <w:t>(N=948)</w:t>
      </w:r>
      <w:r w:rsidRPr="008755CD">
        <w:rPr>
          <w:rFonts w:ascii="Times" w:hAnsi="Times" w:cs="Arial"/>
          <w:color w:val="000000"/>
        </w:rPr>
        <w:t xml:space="preserve">, </w:t>
      </w:r>
      <w:r w:rsidRPr="008755CD">
        <w:rPr>
          <w:rFonts w:ascii="Times" w:hAnsi="Times" w:cstheme="minorHAnsi"/>
        </w:rPr>
        <w:t>Ag</w:t>
      </w:r>
      <w:r w:rsidRPr="008755CD">
        <w:rPr>
          <w:rStyle w:val="title-text"/>
          <w:rFonts w:ascii="Times" w:hAnsi="Times" w:cstheme="minorHAnsi"/>
        </w:rPr>
        <w:t>ing and Cognitive Health Evaluation in Elders (ACHIEVE) Study</w:t>
      </w:r>
      <w:r w:rsidRPr="008755CD">
        <w:rPr>
          <w:rFonts w:ascii="Times" w:hAnsi="Times" w:cs="Arial"/>
          <w:color w:val="000000"/>
        </w:rPr>
        <w:t>, 2018-2019</w:t>
      </w:r>
    </w:p>
    <w:tbl>
      <w:tblPr>
        <w:tblStyle w:val="TableGrid"/>
        <w:tblW w:w="13369" w:type="dxa"/>
        <w:tblLook w:val="04A0" w:firstRow="1" w:lastRow="0" w:firstColumn="1" w:lastColumn="0" w:noHBand="0" w:noVBand="1"/>
      </w:tblPr>
      <w:tblGrid>
        <w:gridCol w:w="2335"/>
        <w:gridCol w:w="1364"/>
        <w:gridCol w:w="1375"/>
        <w:gridCol w:w="1375"/>
        <w:gridCol w:w="1392"/>
        <w:gridCol w:w="1375"/>
        <w:gridCol w:w="1392"/>
        <w:gridCol w:w="1386"/>
        <w:gridCol w:w="1375"/>
      </w:tblGrid>
      <w:tr w:rsidR="00514597" w:rsidRPr="00941B82" w14:paraId="27FF2EA5" w14:textId="77777777" w:rsidTr="00242B31">
        <w:trPr>
          <w:cantSplit/>
          <w:trHeight w:val="1664"/>
        </w:trPr>
        <w:tc>
          <w:tcPr>
            <w:tcW w:w="2335" w:type="dxa"/>
            <w:tcBorders>
              <w:left w:val="nil"/>
            </w:tcBorders>
          </w:tcPr>
          <w:p w14:paraId="3BAE473B" w14:textId="77777777" w:rsidR="00514597" w:rsidRPr="00DC0EAE" w:rsidRDefault="00514597" w:rsidP="00242B31">
            <w:pPr>
              <w:rPr>
                <w:rFonts w:ascii="Times" w:hAnsi="Times" w:cs="Arial"/>
                <w:color w:val="000000"/>
                <w:sz w:val="22"/>
                <w:szCs w:val="22"/>
              </w:rPr>
            </w:pPr>
          </w:p>
        </w:tc>
        <w:tc>
          <w:tcPr>
            <w:tcW w:w="1364" w:type="dxa"/>
            <w:textDirection w:val="tbRl"/>
            <w:vAlign w:val="center"/>
          </w:tcPr>
          <w:p w14:paraId="27EF8797"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Physical functioning</w:t>
            </w:r>
          </w:p>
        </w:tc>
        <w:tc>
          <w:tcPr>
            <w:tcW w:w="1375" w:type="dxa"/>
            <w:textDirection w:val="tbRl"/>
            <w:vAlign w:val="center"/>
          </w:tcPr>
          <w:p w14:paraId="2B316793"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Physical role limitation</w:t>
            </w:r>
          </w:p>
        </w:tc>
        <w:tc>
          <w:tcPr>
            <w:tcW w:w="1375" w:type="dxa"/>
            <w:textDirection w:val="tbRl"/>
            <w:vAlign w:val="center"/>
          </w:tcPr>
          <w:p w14:paraId="215F4354"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Emotional role limitation</w:t>
            </w:r>
          </w:p>
        </w:tc>
        <w:tc>
          <w:tcPr>
            <w:tcW w:w="1392" w:type="dxa"/>
            <w:textDirection w:val="tbRl"/>
            <w:vAlign w:val="center"/>
          </w:tcPr>
          <w:p w14:paraId="5EA6A795"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Energy/</w:t>
            </w:r>
          </w:p>
          <w:p w14:paraId="3A77F691"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Fatigue</w:t>
            </w:r>
          </w:p>
        </w:tc>
        <w:tc>
          <w:tcPr>
            <w:tcW w:w="1375" w:type="dxa"/>
            <w:textDirection w:val="tbRl"/>
            <w:vAlign w:val="center"/>
          </w:tcPr>
          <w:p w14:paraId="273AE0AF"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Emotional well-being</w:t>
            </w:r>
          </w:p>
        </w:tc>
        <w:tc>
          <w:tcPr>
            <w:tcW w:w="1392" w:type="dxa"/>
            <w:textDirection w:val="tbRl"/>
            <w:vAlign w:val="center"/>
          </w:tcPr>
          <w:p w14:paraId="18CA6268"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Social functioning</w:t>
            </w:r>
          </w:p>
        </w:tc>
        <w:tc>
          <w:tcPr>
            <w:tcW w:w="1386" w:type="dxa"/>
            <w:textDirection w:val="tbRl"/>
            <w:vAlign w:val="center"/>
          </w:tcPr>
          <w:p w14:paraId="272DF88A"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Pain</w:t>
            </w:r>
          </w:p>
        </w:tc>
        <w:tc>
          <w:tcPr>
            <w:tcW w:w="1375" w:type="dxa"/>
            <w:tcBorders>
              <w:right w:val="nil"/>
            </w:tcBorders>
            <w:textDirection w:val="tbRl"/>
            <w:vAlign w:val="center"/>
          </w:tcPr>
          <w:p w14:paraId="29A487EC" w14:textId="77777777" w:rsidR="00514597" w:rsidRPr="00941B82" w:rsidRDefault="00514597" w:rsidP="00242B31">
            <w:pPr>
              <w:rPr>
                <w:rFonts w:ascii="Times" w:hAnsi="Times" w:cs="Arial"/>
                <w:b/>
                <w:bCs/>
                <w:color w:val="000000"/>
                <w:sz w:val="22"/>
                <w:szCs w:val="22"/>
              </w:rPr>
            </w:pPr>
            <w:r w:rsidRPr="00941B82">
              <w:rPr>
                <w:rFonts w:ascii="Times" w:hAnsi="Times" w:cs="Arial"/>
                <w:b/>
                <w:bCs/>
                <w:color w:val="000000"/>
                <w:sz w:val="22"/>
                <w:szCs w:val="22"/>
              </w:rPr>
              <w:t>General Health</w:t>
            </w:r>
          </w:p>
        </w:tc>
      </w:tr>
      <w:tr w:rsidR="00514597" w:rsidRPr="00941B82" w14:paraId="0A9BC512" w14:textId="77777777" w:rsidTr="00242B31">
        <w:tc>
          <w:tcPr>
            <w:tcW w:w="2335" w:type="dxa"/>
            <w:tcBorders>
              <w:left w:val="nil"/>
            </w:tcBorders>
          </w:tcPr>
          <w:p w14:paraId="03AD357B" w14:textId="77777777" w:rsidR="00514597" w:rsidRPr="00941B82" w:rsidRDefault="00514597" w:rsidP="00242B31">
            <w:pPr>
              <w:rPr>
                <w:rFonts w:ascii="Times" w:hAnsi="Times"/>
                <w:b/>
                <w:bCs/>
                <w:sz w:val="22"/>
                <w:szCs w:val="22"/>
              </w:rPr>
            </w:pPr>
          </w:p>
        </w:tc>
        <w:tc>
          <w:tcPr>
            <w:tcW w:w="1364" w:type="dxa"/>
          </w:tcPr>
          <w:p w14:paraId="26E95261"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600A0A89"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c>
          <w:tcPr>
            <w:tcW w:w="1375" w:type="dxa"/>
          </w:tcPr>
          <w:p w14:paraId="7C43058E"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323905FB"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c>
          <w:tcPr>
            <w:tcW w:w="1375" w:type="dxa"/>
          </w:tcPr>
          <w:p w14:paraId="50A74F84"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3DA252EB"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c>
          <w:tcPr>
            <w:tcW w:w="1392" w:type="dxa"/>
          </w:tcPr>
          <w:p w14:paraId="1753E4A7"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0877A7FF"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c>
          <w:tcPr>
            <w:tcW w:w="1375" w:type="dxa"/>
          </w:tcPr>
          <w:p w14:paraId="7174A67E"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23242D35"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c>
          <w:tcPr>
            <w:tcW w:w="1392" w:type="dxa"/>
          </w:tcPr>
          <w:p w14:paraId="3DE7006D"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62083BF3"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c>
          <w:tcPr>
            <w:tcW w:w="1386" w:type="dxa"/>
          </w:tcPr>
          <w:p w14:paraId="70F0B7C2"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5DC68F8D"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c>
          <w:tcPr>
            <w:tcW w:w="1375" w:type="dxa"/>
            <w:tcBorders>
              <w:right w:val="nil"/>
            </w:tcBorders>
          </w:tcPr>
          <w:p w14:paraId="257DFAA7" w14:textId="77777777" w:rsidR="00514597" w:rsidRPr="00941B82" w:rsidRDefault="00514597" w:rsidP="00242B31">
            <w:pPr>
              <w:jc w:val="center"/>
              <w:rPr>
                <w:rFonts w:ascii="Times" w:hAnsi="Times" w:cs="Arial"/>
                <w:b/>
                <w:sz w:val="22"/>
                <w:szCs w:val="22"/>
              </w:rPr>
            </w:pPr>
            <w:r>
              <w:rPr>
                <w:rFonts w:ascii="Times" w:hAnsi="Times" w:cs="Arial"/>
                <w:b/>
                <w:sz w:val="22"/>
                <w:szCs w:val="22"/>
              </w:rPr>
              <w:t>IRR</w:t>
            </w:r>
          </w:p>
          <w:p w14:paraId="6D0597C1" w14:textId="77777777" w:rsidR="00514597" w:rsidRPr="00941B82" w:rsidRDefault="00514597" w:rsidP="00242B31">
            <w:pPr>
              <w:jc w:val="center"/>
              <w:rPr>
                <w:rFonts w:ascii="Times" w:hAnsi="Times" w:cs="Arial"/>
                <w:color w:val="000000"/>
                <w:sz w:val="22"/>
                <w:szCs w:val="22"/>
              </w:rPr>
            </w:pPr>
            <w:r w:rsidRPr="00941B82">
              <w:rPr>
                <w:rFonts w:ascii="Times" w:hAnsi="Times" w:cs="Arial"/>
                <w:color w:val="000000"/>
                <w:sz w:val="22"/>
                <w:szCs w:val="22"/>
              </w:rPr>
              <w:t>95% CI</w:t>
            </w:r>
          </w:p>
        </w:tc>
      </w:tr>
      <w:tr w:rsidR="00514597" w:rsidRPr="00826847" w14:paraId="5FA94C59" w14:textId="77777777" w:rsidTr="00242B31">
        <w:tc>
          <w:tcPr>
            <w:tcW w:w="2335" w:type="dxa"/>
            <w:tcBorders>
              <w:left w:val="nil"/>
            </w:tcBorders>
          </w:tcPr>
          <w:p w14:paraId="14E4040E" w14:textId="77777777" w:rsidR="00514597" w:rsidRPr="00826847" w:rsidRDefault="00514597" w:rsidP="00242B31">
            <w:pPr>
              <w:rPr>
                <w:rFonts w:ascii="Times" w:hAnsi="Times" w:cs="Arial"/>
                <w:b/>
                <w:bCs/>
                <w:color w:val="000000"/>
                <w:sz w:val="20"/>
                <w:szCs w:val="20"/>
              </w:rPr>
            </w:pPr>
            <w:r w:rsidRPr="00826847">
              <w:rPr>
                <w:rFonts w:ascii="Times" w:hAnsi="Times"/>
                <w:b/>
                <w:bCs/>
                <w:sz w:val="20"/>
                <w:szCs w:val="20"/>
              </w:rPr>
              <w:t>Pure-Tone Average (PTA)</w:t>
            </w:r>
          </w:p>
        </w:tc>
        <w:tc>
          <w:tcPr>
            <w:tcW w:w="1364" w:type="dxa"/>
          </w:tcPr>
          <w:p w14:paraId="0A7C4FA0" w14:textId="77777777" w:rsidR="00514597" w:rsidRPr="00826847" w:rsidRDefault="00514597" w:rsidP="00242B31">
            <w:pPr>
              <w:jc w:val="center"/>
              <w:rPr>
                <w:rFonts w:ascii="Times" w:hAnsi="Times" w:cs="Arial"/>
                <w:color w:val="000000"/>
                <w:sz w:val="20"/>
                <w:szCs w:val="20"/>
              </w:rPr>
            </w:pPr>
          </w:p>
        </w:tc>
        <w:tc>
          <w:tcPr>
            <w:tcW w:w="1375" w:type="dxa"/>
          </w:tcPr>
          <w:p w14:paraId="5E076BFD" w14:textId="77777777" w:rsidR="00514597" w:rsidRPr="00826847" w:rsidRDefault="00514597" w:rsidP="00242B31">
            <w:pPr>
              <w:jc w:val="center"/>
              <w:rPr>
                <w:rFonts w:ascii="Times" w:hAnsi="Times" w:cs="Arial"/>
                <w:color w:val="000000"/>
                <w:sz w:val="20"/>
                <w:szCs w:val="20"/>
              </w:rPr>
            </w:pPr>
          </w:p>
        </w:tc>
        <w:tc>
          <w:tcPr>
            <w:tcW w:w="1375" w:type="dxa"/>
          </w:tcPr>
          <w:p w14:paraId="5DC6B1F5" w14:textId="77777777" w:rsidR="00514597" w:rsidRPr="00826847" w:rsidRDefault="00514597" w:rsidP="00242B31">
            <w:pPr>
              <w:jc w:val="center"/>
              <w:rPr>
                <w:rFonts w:ascii="Times" w:hAnsi="Times" w:cs="Arial"/>
                <w:color w:val="000000"/>
                <w:sz w:val="20"/>
                <w:szCs w:val="20"/>
              </w:rPr>
            </w:pPr>
          </w:p>
        </w:tc>
        <w:tc>
          <w:tcPr>
            <w:tcW w:w="1392" w:type="dxa"/>
          </w:tcPr>
          <w:p w14:paraId="2AA5F72C" w14:textId="77777777" w:rsidR="00514597" w:rsidRPr="00826847" w:rsidRDefault="00514597" w:rsidP="00242B31">
            <w:pPr>
              <w:jc w:val="center"/>
              <w:rPr>
                <w:rFonts w:ascii="Times" w:hAnsi="Times" w:cs="Arial"/>
                <w:color w:val="000000"/>
                <w:sz w:val="20"/>
                <w:szCs w:val="20"/>
              </w:rPr>
            </w:pPr>
          </w:p>
        </w:tc>
        <w:tc>
          <w:tcPr>
            <w:tcW w:w="1375" w:type="dxa"/>
          </w:tcPr>
          <w:p w14:paraId="3C080D6E" w14:textId="77777777" w:rsidR="00514597" w:rsidRPr="00826847" w:rsidRDefault="00514597" w:rsidP="00242B31">
            <w:pPr>
              <w:jc w:val="center"/>
              <w:rPr>
                <w:rFonts w:ascii="Times" w:hAnsi="Times" w:cs="Arial"/>
                <w:color w:val="000000"/>
                <w:sz w:val="20"/>
                <w:szCs w:val="20"/>
              </w:rPr>
            </w:pPr>
          </w:p>
        </w:tc>
        <w:tc>
          <w:tcPr>
            <w:tcW w:w="1392" w:type="dxa"/>
          </w:tcPr>
          <w:p w14:paraId="1BF80284" w14:textId="77777777" w:rsidR="00514597" w:rsidRPr="00826847" w:rsidRDefault="00514597" w:rsidP="00242B31">
            <w:pPr>
              <w:jc w:val="center"/>
              <w:rPr>
                <w:rFonts w:ascii="Times" w:hAnsi="Times" w:cs="Arial"/>
                <w:color w:val="000000"/>
                <w:sz w:val="20"/>
                <w:szCs w:val="20"/>
              </w:rPr>
            </w:pPr>
          </w:p>
        </w:tc>
        <w:tc>
          <w:tcPr>
            <w:tcW w:w="1386" w:type="dxa"/>
          </w:tcPr>
          <w:p w14:paraId="1485355B" w14:textId="77777777" w:rsidR="00514597" w:rsidRPr="00826847" w:rsidRDefault="00514597" w:rsidP="00242B31">
            <w:pPr>
              <w:jc w:val="center"/>
              <w:rPr>
                <w:rFonts w:ascii="Times" w:hAnsi="Times" w:cs="Arial"/>
                <w:color w:val="000000"/>
                <w:sz w:val="20"/>
                <w:szCs w:val="20"/>
              </w:rPr>
            </w:pPr>
          </w:p>
        </w:tc>
        <w:tc>
          <w:tcPr>
            <w:tcW w:w="1375" w:type="dxa"/>
            <w:tcBorders>
              <w:right w:val="nil"/>
            </w:tcBorders>
          </w:tcPr>
          <w:p w14:paraId="555CAEC3" w14:textId="77777777" w:rsidR="00514597" w:rsidRPr="00826847" w:rsidRDefault="00514597" w:rsidP="00242B31">
            <w:pPr>
              <w:jc w:val="center"/>
              <w:rPr>
                <w:rFonts w:ascii="Times" w:hAnsi="Times" w:cs="Arial"/>
                <w:color w:val="000000"/>
                <w:sz w:val="20"/>
                <w:szCs w:val="20"/>
              </w:rPr>
            </w:pPr>
          </w:p>
        </w:tc>
      </w:tr>
      <w:tr w:rsidR="00514597" w:rsidRPr="00826847" w14:paraId="6952A76C" w14:textId="77777777" w:rsidTr="00242B31">
        <w:tc>
          <w:tcPr>
            <w:tcW w:w="2335" w:type="dxa"/>
            <w:tcBorders>
              <w:left w:val="nil"/>
              <w:bottom w:val="nil"/>
            </w:tcBorders>
          </w:tcPr>
          <w:p w14:paraId="7CE2E68B" w14:textId="77777777" w:rsidR="00514597" w:rsidRPr="00826847" w:rsidRDefault="00514597" w:rsidP="00242B31">
            <w:pPr>
              <w:widowControl w:val="0"/>
              <w:autoSpaceDE w:val="0"/>
              <w:autoSpaceDN w:val="0"/>
              <w:adjustRightInd w:val="0"/>
              <w:rPr>
                <w:rFonts w:ascii="Times" w:hAnsi="Times"/>
                <w:b/>
                <w:sz w:val="20"/>
                <w:szCs w:val="20"/>
              </w:rPr>
            </w:pPr>
            <w:r w:rsidRPr="00826847">
              <w:rPr>
                <w:rFonts w:ascii="Times" w:hAnsi="Times"/>
                <w:sz w:val="20"/>
                <w:szCs w:val="20"/>
              </w:rPr>
              <w:t>Per 10-dB worse PTA</w:t>
            </w:r>
          </w:p>
        </w:tc>
        <w:tc>
          <w:tcPr>
            <w:tcW w:w="1364" w:type="dxa"/>
            <w:tcBorders>
              <w:bottom w:val="nil"/>
            </w:tcBorders>
          </w:tcPr>
          <w:p w14:paraId="27B35823" w14:textId="77777777" w:rsidR="00514597" w:rsidRPr="00826847" w:rsidRDefault="00514597" w:rsidP="00242B31">
            <w:pPr>
              <w:jc w:val="center"/>
              <w:rPr>
                <w:rFonts w:ascii="Times" w:hAnsi="Times" w:cs="Arial"/>
                <w:b/>
                <w:bCs/>
                <w:color w:val="000000"/>
                <w:sz w:val="20"/>
                <w:szCs w:val="20"/>
              </w:rPr>
            </w:pPr>
            <w:r w:rsidRPr="00826847">
              <w:rPr>
                <w:rFonts w:ascii="Times" w:hAnsi="Times"/>
                <w:sz w:val="20"/>
                <w:szCs w:val="20"/>
              </w:rPr>
              <w:t>0.96</w:t>
            </w:r>
          </w:p>
        </w:tc>
        <w:tc>
          <w:tcPr>
            <w:tcW w:w="1375" w:type="dxa"/>
            <w:tcBorders>
              <w:bottom w:val="nil"/>
            </w:tcBorders>
          </w:tcPr>
          <w:p w14:paraId="2648F116"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0.94</w:t>
            </w:r>
          </w:p>
        </w:tc>
        <w:tc>
          <w:tcPr>
            <w:tcW w:w="1375" w:type="dxa"/>
            <w:tcBorders>
              <w:bottom w:val="nil"/>
            </w:tcBorders>
          </w:tcPr>
          <w:p w14:paraId="57559F93"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0.98</w:t>
            </w:r>
          </w:p>
        </w:tc>
        <w:tc>
          <w:tcPr>
            <w:tcW w:w="1392" w:type="dxa"/>
            <w:tcBorders>
              <w:bottom w:val="nil"/>
            </w:tcBorders>
          </w:tcPr>
          <w:p w14:paraId="0AD7A84B"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0.98</w:t>
            </w:r>
          </w:p>
        </w:tc>
        <w:tc>
          <w:tcPr>
            <w:tcW w:w="1375" w:type="dxa"/>
            <w:tcBorders>
              <w:bottom w:val="nil"/>
            </w:tcBorders>
          </w:tcPr>
          <w:p w14:paraId="0E5FE937"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0.99</w:t>
            </w:r>
          </w:p>
        </w:tc>
        <w:tc>
          <w:tcPr>
            <w:tcW w:w="1392" w:type="dxa"/>
            <w:tcBorders>
              <w:bottom w:val="nil"/>
            </w:tcBorders>
          </w:tcPr>
          <w:p w14:paraId="10829DA7"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0.97</w:t>
            </w:r>
          </w:p>
        </w:tc>
        <w:tc>
          <w:tcPr>
            <w:tcW w:w="1386" w:type="dxa"/>
            <w:tcBorders>
              <w:bottom w:val="nil"/>
            </w:tcBorders>
          </w:tcPr>
          <w:p w14:paraId="7DE6CBC2"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0.98</w:t>
            </w:r>
          </w:p>
        </w:tc>
        <w:tc>
          <w:tcPr>
            <w:tcW w:w="1375" w:type="dxa"/>
            <w:tcBorders>
              <w:bottom w:val="nil"/>
              <w:right w:val="nil"/>
            </w:tcBorders>
          </w:tcPr>
          <w:p w14:paraId="1A23C53E"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0.98</w:t>
            </w:r>
          </w:p>
        </w:tc>
      </w:tr>
      <w:tr w:rsidR="00514597" w:rsidRPr="00826847" w14:paraId="090C4C7D" w14:textId="77777777" w:rsidTr="00242B31">
        <w:tc>
          <w:tcPr>
            <w:tcW w:w="2335" w:type="dxa"/>
            <w:tcBorders>
              <w:top w:val="nil"/>
              <w:left w:val="nil"/>
            </w:tcBorders>
          </w:tcPr>
          <w:p w14:paraId="22EDDA84" w14:textId="77777777" w:rsidR="00514597" w:rsidRPr="00826847" w:rsidRDefault="00514597" w:rsidP="00242B31">
            <w:pPr>
              <w:rPr>
                <w:rFonts w:ascii="Times" w:hAnsi="Times"/>
                <w:b/>
                <w:bCs/>
                <w:sz w:val="20"/>
                <w:szCs w:val="20"/>
              </w:rPr>
            </w:pPr>
          </w:p>
        </w:tc>
        <w:tc>
          <w:tcPr>
            <w:tcW w:w="1364" w:type="dxa"/>
            <w:tcBorders>
              <w:top w:val="nil"/>
            </w:tcBorders>
          </w:tcPr>
          <w:p w14:paraId="19E4AC3C"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0.93,</w:t>
            </w:r>
            <w:r>
              <w:rPr>
                <w:rFonts w:ascii="Times" w:hAnsi="Times"/>
                <w:sz w:val="20"/>
                <w:szCs w:val="20"/>
              </w:rPr>
              <w:t xml:space="preserve"> </w:t>
            </w:r>
            <w:r w:rsidRPr="00826847">
              <w:rPr>
                <w:rFonts w:ascii="Times" w:hAnsi="Times"/>
                <w:sz w:val="20"/>
                <w:szCs w:val="20"/>
              </w:rPr>
              <w:t>0.99</w:t>
            </w:r>
          </w:p>
        </w:tc>
        <w:tc>
          <w:tcPr>
            <w:tcW w:w="1375" w:type="dxa"/>
            <w:tcBorders>
              <w:top w:val="nil"/>
            </w:tcBorders>
          </w:tcPr>
          <w:p w14:paraId="74B028B3"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0.85,</w:t>
            </w:r>
            <w:r>
              <w:rPr>
                <w:rFonts w:ascii="Times" w:hAnsi="Times"/>
                <w:sz w:val="20"/>
                <w:szCs w:val="20"/>
              </w:rPr>
              <w:t xml:space="preserve"> </w:t>
            </w:r>
            <w:r w:rsidRPr="00826847">
              <w:rPr>
                <w:rFonts w:ascii="Times" w:hAnsi="Times"/>
                <w:sz w:val="20"/>
                <w:szCs w:val="20"/>
              </w:rPr>
              <w:t>1.04</w:t>
            </w:r>
          </w:p>
        </w:tc>
        <w:tc>
          <w:tcPr>
            <w:tcW w:w="1375" w:type="dxa"/>
            <w:tcBorders>
              <w:top w:val="nil"/>
            </w:tcBorders>
          </w:tcPr>
          <w:p w14:paraId="25164FFE"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0.94,</w:t>
            </w:r>
            <w:r>
              <w:rPr>
                <w:rFonts w:ascii="Times" w:hAnsi="Times"/>
                <w:sz w:val="20"/>
                <w:szCs w:val="20"/>
              </w:rPr>
              <w:t xml:space="preserve"> </w:t>
            </w:r>
            <w:r w:rsidRPr="00826847">
              <w:rPr>
                <w:rFonts w:ascii="Times" w:hAnsi="Times"/>
                <w:sz w:val="20"/>
                <w:szCs w:val="20"/>
              </w:rPr>
              <w:t>1.02</w:t>
            </w:r>
          </w:p>
        </w:tc>
        <w:tc>
          <w:tcPr>
            <w:tcW w:w="1392" w:type="dxa"/>
            <w:tcBorders>
              <w:top w:val="nil"/>
            </w:tcBorders>
          </w:tcPr>
          <w:p w14:paraId="64078B94"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0.95,</w:t>
            </w:r>
            <w:r>
              <w:rPr>
                <w:rFonts w:ascii="Times" w:hAnsi="Times"/>
                <w:sz w:val="20"/>
                <w:szCs w:val="20"/>
              </w:rPr>
              <w:t xml:space="preserve"> </w:t>
            </w:r>
            <w:r w:rsidRPr="00826847">
              <w:rPr>
                <w:rFonts w:ascii="Times" w:hAnsi="Times"/>
                <w:sz w:val="20"/>
                <w:szCs w:val="20"/>
              </w:rPr>
              <w:t>1.01</w:t>
            </w:r>
          </w:p>
        </w:tc>
        <w:tc>
          <w:tcPr>
            <w:tcW w:w="1375" w:type="dxa"/>
            <w:tcBorders>
              <w:top w:val="nil"/>
            </w:tcBorders>
          </w:tcPr>
          <w:p w14:paraId="10829179"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0.98,1.01</w:t>
            </w:r>
          </w:p>
        </w:tc>
        <w:tc>
          <w:tcPr>
            <w:tcW w:w="1392" w:type="dxa"/>
            <w:tcBorders>
              <w:top w:val="nil"/>
            </w:tcBorders>
          </w:tcPr>
          <w:p w14:paraId="7C13873A" w14:textId="77777777" w:rsidR="00514597" w:rsidRPr="00826847" w:rsidRDefault="00514597" w:rsidP="00242B31">
            <w:pPr>
              <w:autoSpaceDE w:val="0"/>
              <w:autoSpaceDN w:val="0"/>
              <w:adjustRightInd w:val="0"/>
              <w:jc w:val="center"/>
              <w:rPr>
                <w:rFonts w:ascii="Times" w:hAnsi="Times"/>
                <w:sz w:val="20"/>
                <w:szCs w:val="20"/>
              </w:rPr>
            </w:pPr>
            <w:r w:rsidRPr="00826847">
              <w:rPr>
                <w:rFonts w:ascii="Times" w:hAnsi="Times"/>
                <w:sz w:val="20"/>
                <w:szCs w:val="20"/>
              </w:rPr>
              <w:t>0.95,</w:t>
            </w:r>
            <w:r>
              <w:rPr>
                <w:rFonts w:ascii="Times" w:hAnsi="Times"/>
                <w:sz w:val="20"/>
                <w:szCs w:val="20"/>
              </w:rPr>
              <w:t xml:space="preserve"> </w:t>
            </w:r>
            <w:r w:rsidRPr="00826847">
              <w:rPr>
                <w:rFonts w:ascii="Times" w:hAnsi="Times"/>
                <w:sz w:val="20"/>
                <w:szCs w:val="20"/>
              </w:rPr>
              <w:t>0.99</w:t>
            </w:r>
          </w:p>
        </w:tc>
        <w:tc>
          <w:tcPr>
            <w:tcW w:w="1386" w:type="dxa"/>
            <w:tcBorders>
              <w:top w:val="nil"/>
            </w:tcBorders>
          </w:tcPr>
          <w:p w14:paraId="1437A5B9"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0.94,</w:t>
            </w:r>
            <w:r>
              <w:rPr>
                <w:rFonts w:ascii="Times" w:hAnsi="Times"/>
                <w:sz w:val="20"/>
                <w:szCs w:val="20"/>
              </w:rPr>
              <w:t xml:space="preserve"> </w:t>
            </w:r>
            <w:r w:rsidRPr="00826847">
              <w:rPr>
                <w:rFonts w:ascii="Times" w:hAnsi="Times"/>
                <w:sz w:val="20"/>
                <w:szCs w:val="20"/>
              </w:rPr>
              <w:t>1.01</w:t>
            </w:r>
          </w:p>
        </w:tc>
        <w:tc>
          <w:tcPr>
            <w:tcW w:w="1375" w:type="dxa"/>
            <w:tcBorders>
              <w:top w:val="nil"/>
              <w:right w:val="nil"/>
            </w:tcBorders>
          </w:tcPr>
          <w:p w14:paraId="35DD622E"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0.96,</w:t>
            </w:r>
            <w:r>
              <w:rPr>
                <w:rFonts w:ascii="Times" w:hAnsi="Times"/>
                <w:sz w:val="20"/>
                <w:szCs w:val="20"/>
              </w:rPr>
              <w:t xml:space="preserve"> </w:t>
            </w:r>
            <w:r w:rsidRPr="00826847">
              <w:rPr>
                <w:rFonts w:ascii="Times" w:hAnsi="Times"/>
                <w:sz w:val="20"/>
                <w:szCs w:val="20"/>
              </w:rPr>
              <w:t>1.01</w:t>
            </w:r>
          </w:p>
        </w:tc>
      </w:tr>
      <w:tr w:rsidR="00514597" w:rsidRPr="00826847" w14:paraId="4BFEE2A6" w14:textId="77777777" w:rsidTr="00242B31">
        <w:tc>
          <w:tcPr>
            <w:tcW w:w="2335" w:type="dxa"/>
            <w:tcBorders>
              <w:left w:val="nil"/>
            </w:tcBorders>
          </w:tcPr>
          <w:p w14:paraId="37DF1FB7" w14:textId="77777777" w:rsidR="00514597" w:rsidRPr="00826847" w:rsidRDefault="00514597" w:rsidP="00242B31">
            <w:pPr>
              <w:rPr>
                <w:rFonts w:ascii="Times" w:hAnsi="Times"/>
                <w:b/>
                <w:bCs/>
                <w:sz w:val="20"/>
                <w:szCs w:val="20"/>
              </w:rPr>
            </w:pPr>
            <w:r w:rsidRPr="00826847">
              <w:rPr>
                <w:rFonts w:ascii="Times" w:hAnsi="Times"/>
                <w:b/>
                <w:bCs/>
                <w:sz w:val="20"/>
                <w:szCs w:val="20"/>
              </w:rPr>
              <w:t>Quick Speech-in-Noise (</w:t>
            </w:r>
            <w:proofErr w:type="spellStart"/>
            <w:r w:rsidRPr="00826847">
              <w:rPr>
                <w:rFonts w:ascii="Times" w:hAnsi="Times"/>
                <w:b/>
                <w:bCs/>
                <w:sz w:val="20"/>
                <w:szCs w:val="20"/>
              </w:rPr>
              <w:t>QuickSIN</w:t>
            </w:r>
            <w:proofErr w:type="spellEnd"/>
            <w:r w:rsidRPr="00826847">
              <w:rPr>
                <w:rFonts w:ascii="Times" w:hAnsi="Times"/>
                <w:b/>
                <w:bCs/>
                <w:sz w:val="20"/>
                <w:szCs w:val="20"/>
              </w:rPr>
              <w:t>)</w:t>
            </w:r>
          </w:p>
          <w:p w14:paraId="05D09430" w14:textId="77777777" w:rsidR="00514597" w:rsidRPr="00826847" w:rsidRDefault="00514597" w:rsidP="00242B31">
            <w:pPr>
              <w:rPr>
                <w:rFonts w:ascii="Times" w:hAnsi="Times" w:cs="Arial"/>
                <w:b/>
                <w:bCs/>
                <w:color w:val="000000"/>
                <w:sz w:val="20"/>
                <w:szCs w:val="20"/>
              </w:rPr>
            </w:pPr>
            <w:r w:rsidRPr="00826847">
              <w:rPr>
                <w:rFonts w:ascii="Times" w:hAnsi="Times"/>
                <w:b/>
                <w:bCs/>
                <w:sz w:val="20"/>
                <w:szCs w:val="20"/>
              </w:rPr>
              <w:t xml:space="preserve">Understanding </w:t>
            </w:r>
          </w:p>
        </w:tc>
        <w:tc>
          <w:tcPr>
            <w:tcW w:w="1364" w:type="dxa"/>
          </w:tcPr>
          <w:p w14:paraId="2DD1ADB6" w14:textId="77777777" w:rsidR="00514597" w:rsidRPr="00826847" w:rsidRDefault="00514597" w:rsidP="00242B31">
            <w:pPr>
              <w:jc w:val="center"/>
              <w:rPr>
                <w:rFonts w:ascii="Times" w:hAnsi="Times" w:cs="Arial"/>
                <w:color w:val="000000"/>
                <w:sz w:val="20"/>
                <w:szCs w:val="20"/>
              </w:rPr>
            </w:pPr>
          </w:p>
        </w:tc>
        <w:tc>
          <w:tcPr>
            <w:tcW w:w="1375" w:type="dxa"/>
          </w:tcPr>
          <w:p w14:paraId="6001E267" w14:textId="77777777" w:rsidR="00514597" w:rsidRPr="00826847" w:rsidRDefault="00514597" w:rsidP="00242B31">
            <w:pPr>
              <w:jc w:val="center"/>
              <w:rPr>
                <w:rFonts w:ascii="Times" w:hAnsi="Times" w:cs="Arial"/>
                <w:color w:val="000000"/>
                <w:sz w:val="20"/>
                <w:szCs w:val="20"/>
              </w:rPr>
            </w:pPr>
          </w:p>
        </w:tc>
        <w:tc>
          <w:tcPr>
            <w:tcW w:w="1375" w:type="dxa"/>
          </w:tcPr>
          <w:p w14:paraId="4357679A" w14:textId="77777777" w:rsidR="00514597" w:rsidRPr="00826847" w:rsidRDefault="00514597" w:rsidP="00242B31">
            <w:pPr>
              <w:jc w:val="center"/>
              <w:rPr>
                <w:rFonts w:ascii="Times" w:hAnsi="Times" w:cs="Arial"/>
                <w:color w:val="000000"/>
                <w:sz w:val="20"/>
                <w:szCs w:val="20"/>
              </w:rPr>
            </w:pPr>
          </w:p>
        </w:tc>
        <w:tc>
          <w:tcPr>
            <w:tcW w:w="1392" w:type="dxa"/>
          </w:tcPr>
          <w:p w14:paraId="0B2E6527" w14:textId="77777777" w:rsidR="00514597" w:rsidRPr="00826847" w:rsidRDefault="00514597" w:rsidP="00242B31">
            <w:pPr>
              <w:jc w:val="center"/>
              <w:rPr>
                <w:rFonts w:ascii="Times" w:hAnsi="Times" w:cs="Arial"/>
                <w:color w:val="000000"/>
                <w:sz w:val="20"/>
                <w:szCs w:val="20"/>
              </w:rPr>
            </w:pPr>
          </w:p>
        </w:tc>
        <w:tc>
          <w:tcPr>
            <w:tcW w:w="1375" w:type="dxa"/>
          </w:tcPr>
          <w:p w14:paraId="0DEB335B" w14:textId="77777777" w:rsidR="00514597" w:rsidRPr="00826847" w:rsidRDefault="00514597" w:rsidP="00242B31">
            <w:pPr>
              <w:jc w:val="center"/>
              <w:rPr>
                <w:rFonts w:ascii="Times" w:hAnsi="Times" w:cs="Arial"/>
                <w:color w:val="000000"/>
                <w:sz w:val="20"/>
                <w:szCs w:val="20"/>
              </w:rPr>
            </w:pPr>
          </w:p>
        </w:tc>
        <w:tc>
          <w:tcPr>
            <w:tcW w:w="1392" w:type="dxa"/>
          </w:tcPr>
          <w:p w14:paraId="131DE7A7" w14:textId="77777777" w:rsidR="00514597" w:rsidRPr="00826847" w:rsidRDefault="00514597" w:rsidP="00242B31">
            <w:pPr>
              <w:jc w:val="center"/>
              <w:rPr>
                <w:rFonts w:ascii="Times" w:hAnsi="Times" w:cs="Arial"/>
                <w:color w:val="000000"/>
                <w:sz w:val="20"/>
                <w:szCs w:val="20"/>
              </w:rPr>
            </w:pPr>
          </w:p>
        </w:tc>
        <w:tc>
          <w:tcPr>
            <w:tcW w:w="1386" w:type="dxa"/>
          </w:tcPr>
          <w:p w14:paraId="7D4CB0FB" w14:textId="77777777" w:rsidR="00514597" w:rsidRPr="00826847" w:rsidRDefault="00514597" w:rsidP="00242B31">
            <w:pPr>
              <w:jc w:val="center"/>
              <w:rPr>
                <w:rFonts w:ascii="Times" w:hAnsi="Times" w:cs="Arial"/>
                <w:color w:val="000000"/>
                <w:sz w:val="20"/>
                <w:szCs w:val="20"/>
              </w:rPr>
            </w:pPr>
          </w:p>
        </w:tc>
        <w:tc>
          <w:tcPr>
            <w:tcW w:w="1375" w:type="dxa"/>
            <w:tcBorders>
              <w:right w:val="nil"/>
            </w:tcBorders>
          </w:tcPr>
          <w:p w14:paraId="022E79AF" w14:textId="77777777" w:rsidR="00514597" w:rsidRPr="00826847" w:rsidRDefault="00514597" w:rsidP="00242B31">
            <w:pPr>
              <w:jc w:val="center"/>
              <w:rPr>
                <w:rFonts w:ascii="Times" w:hAnsi="Times" w:cs="Arial"/>
                <w:color w:val="000000"/>
                <w:sz w:val="20"/>
                <w:szCs w:val="20"/>
              </w:rPr>
            </w:pPr>
          </w:p>
        </w:tc>
      </w:tr>
      <w:tr w:rsidR="00514597" w:rsidRPr="00826847" w14:paraId="7D473AF6" w14:textId="77777777" w:rsidTr="00242B31">
        <w:tc>
          <w:tcPr>
            <w:tcW w:w="2335" w:type="dxa"/>
            <w:tcBorders>
              <w:left w:val="nil"/>
              <w:bottom w:val="nil"/>
            </w:tcBorders>
          </w:tcPr>
          <w:p w14:paraId="0C49DD5E" w14:textId="77777777" w:rsidR="00514597" w:rsidRPr="00826847" w:rsidRDefault="00514597" w:rsidP="00242B31">
            <w:pPr>
              <w:widowControl w:val="0"/>
              <w:autoSpaceDE w:val="0"/>
              <w:autoSpaceDN w:val="0"/>
              <w:adjustRightInd w:val="0"/>
              <w:rPr>
                <w:rFonts w:ascii="Times" w:hAnsi="Times"/>
                <w:b/>
                <w:sz w:val="20"/>
                <w:szCs w:val="20"/>
              </w:rPr>
            </w:pPr>
            <w:r w:rsidRPr="00826847">
              <w:rPr>
                <w:rFonts w:ascii="Times" w:hAnsi="Times"/>
                <w:sz w:val="20"/>
                <w:szCs w:val="20"/>
              </w:rPr>
              <w:t xml:space="preserve">Per 5-unit better </w:t>
            </w:r>
            <w:proofErr w:type="spellStart"/>
            <w:r w:rsidRPr="00826847">
              <w:rPr>
                <w:rFonts w:ascii="Times" w:hAnsi="Times"/>
                <w:sz w:val="20"/>
                <w:szCs w:val="20"/>
              </w:rPr>
              <w:t>QuickSIN</w:t>
            </w:r>
            <w:proofErr w:type="spellEnd"/>
            <w:r w:rsidRPr="00826847">
              <w:rPr>
                <w:rFonts w:ascii="Times" w:hAnsi="Times"/>
                <w:sz w:val="20"/>
                <w:szCs w:val="20"/>
              </w:rPr>
              <w:t xml:space="preserve"> performance</w:t>
            </w:r>
          </w:p>
        </w:tc>
        <w:tc>
          <w:tcPr>
            <w:tcW w:w="1364" w:type="dxa"/>
            <w:tcBorders>
              <w:bottom w:val="nil"/>
            </w:tcBorders>
          </w:tcPr>
          <w:p w14:paraId="08BE0836"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1.01</w:t>
            </w:r>
          </w:p>
        </w:tc>
        <w:tc>
          <w:tcPr>
            <w:tcW w:w="1375" w:type="dxa"/>
            <w:tcBorders>
              <w:bottom w:val="nil"/>
            </w:tcBorders>
          </w:tcPr>
          <w:p w14:paraId="7D4DC7C5"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1.02</w:t>
            </w:r>
          </w:p>
        </w:tc>
        <w:tc>
          <w:tcPr>
            <w:tcW w:w="1375" w:type="dxa"/>
            <w:tcBorders>
              <w:bottom w:val="nil"/>
            </w:tcBorders>
          </w:tcPr>
          <w:p w14:paraId="2BF5CDB3"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1.01</w:t>
            </w:r>
          </w:p>
        </w:tc>
        <w:tc>
          <w:tcPr>
            <w:tcW w:w="1392" w:type="dxa"/>
            <w:tcBorders>
              <w:bottom w:val="nil"/>
            </w:tcBorders>
          </w:tcPr>
          <w:p w14:paraId="0FE10CB2"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1.02</w:t>
            </w:r>
          </w:p>
        </w:tc>
        <w:tc>
          <w:tcPr>
            <w:tcW w:w="1375" w:type="dxa"/>
            <w:tcBorders>
              <w:bottom w:val="nil"/>
            </w:tcBorders>
          </w:tcPr>
          <w:p w14:paraId="47B0B2C6"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1.01</w:t>
            </w:r>
          </w:p>
        </w:tc>
        <w:tc>
          <w:tcPr>
            <w:tcW w:w="1392" w:type="dxa"/>
            <w:tcBorders>
              <w:bottom w:val="nil"/>
            </w:tcBorders>
          </w:tcPr>
          <w:p w14:paraId="60C732EA"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1.02</w:t>
            </w:r>
          </w:p>
        </w:tc>
        <w:tc>
          <w:tcPr>
            <w:tcW w:w="1386" w:type="dxa"/>
            <w:tcBorders>
              <w:bottom w:val="nil"/>
            </w:tcBorders>
          </w:tcPr>
          <w:p w14:paraId="54F924CE"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1.00</w:t>
            </w:r>
          </w:p>
        </w:tc>
        <w:tc>
          <w:tcPr>
            <w:tcW w:w="1375" w:type="dxa"/>
            <w:tcBorders>
              <w:bottom w:val="nil"/>
              <w:right w:val="nil"/>
            </w:tcBorders>
          </w:tcPr>
          <w:p w14:paraId="7505DEF4"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w:t>
            </w:r>
            <w:r>
              <w:rPr>
                <w:rFonts w:ascii="Times" w:hAnsi="Times"/>
                <w:sz w:val="20"/>
                <w:szCs w:val="20"/>
              </w:rPr>
              <w:t>2</w:t>
            </w:r>
          </w:p>
        </w:tc>
      </w:tr>
      <w:tr w:rsidR="00514597" w:rsidRPr="00826847" w14:paraId="78D4232A" w14:textId="77777777" w:rsidTr="00242B31">
        <w:tc>
          <w:tcPr>
            <w:tcW w:w="2335" w:type="dxa"/>
            <w:tcBorders>
              <w:top w:val="nil"/>
              <w:left w:val="nil"/>
            </w:tcBorders>
          </w:tcPr>
          <w:p w14:paraId="30ADE72E" w14:textId="77777777" w:rsidR="00514597" w:rsidRPr="00826847" w:rsidRDefault="00514597" w:rsidP="00242B31">
            <w:pPr>
              <w:widowControl w:val="0"/>
              <w:autoSpaceDE w:val="0"/>
              <w:autoSpaceDN w:val="0"/>
              <w:adjustRightInd w:val="0"/>
              <w:rPr>
                <w:rFonts w:ascii="Times" w:hAnsi="Times"/>
                <w:b/>
                <w:sz w:val="20"/>
                <w:szCs w:val="20"/>
              </w:rPr>
            </w:pPr>
          </w:p>
        </w:tc>
        <w:tc>
          <w:tcPr>
            <w:tcW w:w="1364" w:type="dxa"/>
            <w:tcBorders>
              <w:top w:val="nil"/>
            </w:tcBorders>
          </w:tcPr>
          <w:p w14:paraId="1A8A9446"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0.99,</w:t>
            </w:r>
            <w:r>
              <w:rPr>
                <w:rFonts w:ascii="Times" w:hAnsi="Times"/>
                <w:sz w:val="20"/>
                <w:szCs w:val="20"/>
              </w:rPr>
              <w:t xml:space="preserve"> </w:t>
            </w:r>
            <w:r w:rsidRPr="00826847">
              <w:rPr>
                <w:rFonts w:ascii="Times" w:hAnsi="Times"/>
                <w:sz w:val="20"/>
                <w:szCs w:val="20"/>
              </w:rPr>
              <w:t>1.04</w:t>
            </w:r>
          </w:p>
        </w:tc>
        <w:tc>
          <w:tcPr>
            <w:tcW w:w="1375" w:type="dxa"/>
            <w:tcBorders>
              <w:top w:val="nil"/>
            </w:tcBorders>
          </w:tcPr>
          <w:p w14:paraId="5166FC9F"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0.95,</w:t>
            </w:r>
            <w:r>
              <w:rPr>
                <w:rFonts w:ascii="Times" w:hAnsi="Times"/>
                <w:sz w:val="20"/>
                <w:szCs w:val="20"/>
              </w:rPr>
              <w:t xml:space="preserve"> </w:t>
            </w:r>
            <w:r w:rsidRPr="00826847">
              <w:rPr>
                <w:rFonts w:ascii="Times" w:hAnsi="Times"/>
                <w:sz w:val="20"/>
                <w:szCs w:val="20"/>
              </w:rPr>
              <w:t>1.09</w:t>
            </w:r>
          </w:p>
        </w:tc>
        <w:tc>
          <w:tcPr>
            <w:tcW w:w="1375" w:type="dxa"/>
            <w:tcBorders>
              <w:top w:val="nil"/>
            </w:tcBorders>
          </w:tcPr>
          <w:p w14:paraId="76F64CA1"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0.98,</w:t>
            </w:r>
            <w:r>
              <w:rPr>
                <w:rFonts w:ascii="Times" w:hAnsi="Times"/>
                <w:sz w:val="20"/>
                <w:szCs w:val="20"/>
              </w:rPr>
              <w:t xml:space="preserve"> </w:t>
            </w:r>
            <w:r w:rsidRPr="00826847">
              <w:rPr>
                <w:rFonts w:ascii="Times" w:hAnsi="Times"/>
                <w:sz w:val="20"/>
                <w:szCs w:val="20"/>
              </w:rPr>
              <w:t>1.03</w:t>
            </w:r>
          </w:p>
        </w:tc>
        <w:tc>
          <w:tcPr>
            <w:tcW w:w="1392" w:type="dxa"/>
            <w:tcBorders>
              <w:top w:val="nil"/>
            </w:tcBorders>
          </w:tcPr>
          <w:p w14:paraId="61E6B9C4"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1.00,</w:t>
            </w:r>
            <w:r>
              <w:rPr>
                <w:rFonts w:ascii="Times" w:hAnsi="Times"/>
                <w:sz w:val="20"/>
                <w:szCs w:val="20"/>
              </w:rPr>
              <w:t xml:space="preserve"> </w:t>
            </w:r>
            <w:r w:rsidRPr="00826847">
              <w:rPr>
                <w:rFonts w:ascii="Times" w:hAnsi="Times"/>
                <w:sz w:val="20"/>
                <w:szCs w:val="20"/>
              </w:rPr>
              <w:t>1.05</w:t>
            </w:r>
          </w:p>
        </w:tc>
        <w:tc>
          <w:tcPr>
            <w:tcW w:w="1375" w:type="dxa"/>
            <w:tcBorders>
              <w:top w:val="nil"/>
            </w:tcBorders>
          </w:tcPr>
          <w:p w14:paraId="6B718904"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1.00,</w:t>
            </w:r>
            <w:r>
              <w:rPr>
                <w:rFonts w:ascii="Times" w:hAnsi="Times"/>
                <w:sz w:val="20"/>
                <w:szCs w:val="20"/>
              </w:rPr>
              <w:t xml:space="preserve"> </w:t>
            </w:r>
            <w:r w:rsidRPr="00826847">
              <w:rPr>
                <w:rFonts w:ascii="Times" w:hAnsi="Times"/>
                <w:sz w:val="20"/>
                <w:szCs w:val="20"/>
              </w:rPr>
              <w:t>1.02</w:t>
            </w:r>
          </w:p>
        </w:tc>
        <w:tc>
          <w:tcPr>
            <w:tcW w:w="1392" w:type="dxa"/>
            <w:tcBorders>
              <w:top w:val="nil"/>
            </w:tcBorders>
          </w:tcPr>
          <w:p w14:paraId="7DA23F1B"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1.01,</w:t>
            </w:r>
            <w:r>
              <w:rPr>
                <w:rFonts w:ascii="Times" w:hAnsi="Times"/>
                <w:sz w:val="20"/>
                <w:szCs w:val="20"/>
              </w:rPr>
              <w:t xml:space="preserve"> </w:t>
            </w:r>
            <w:r w:rsidRPr="00826847">
              <w:rPr>
                <w:rFonts w:ascii="Times" w:hAnsi="Times"/>
                <w:sz w:val="20"/>
                <w:szCs w:val="20"/>
              </w:rPr>
              <w:t>1.04</w:t>
            </w:r>
          </w:p>
        </w:tc>
        <w:tc>
          <w:tcPr>
            <w:tcW w:w="1386" w:type="dxa"/>
            <w:tcBorders>
              <w:top w:val="nil"/>
            </w:tcBorders>
          </w:tcPr>
          <w:p w14:paraId="545BFB4C"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0.98,</w:t>
            </w:r>
            <w:r>
              <w:rPr>
                <w:rFonts w:ascii="Times" w:hAnsi="Times"/>
                <w:sz w:val="20"/>
                <w:szCs w:val="20"/>
              </w:rPr>
              <w:t xml:space="preserve"> </w:t>
            </w:r>
            <w:r w:rsidRPr="00826847">
              <w:rPr>
                <w:rFonts w:ascii="Times" w:hAnsi="Times"/>
                <w:sz w:val="20"/>
                <w:szCs w:val="20"/>
              </w:rPr>
              <w:t>1.0</w:t>
            </w:r>
            <w:r>
              <w:rPr>
                <w:rFonts w:ascii="Times" w:hAnsi="Times"/>
                <w:sz w:val="20"/>
                <w:szCs w:val="20"/>
              </w:rPr>
              <w:t>3</w:t>
            </w:r>
          </w:p>
        </w:tc>
        <w:tc>
          <w:tcPr>
            <w:tcW w:w="1375" w:type="dxa"/>
            <w:tcBorders>
              <w:top w:val="nil"/>
              <w:right w:val="nil"/>
            </w:tcBorders>
          </w:tcPr>
          <w:p w14:paraId="67C482A0"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1.00,</w:t>
            </w:r>
            <w:r>
              <w:rPr>
                <w:rFonts w:ascii="Times" w:hAnsi="Times"/>
                <w:sz w:val="20"/>
                <w:szCs w:val="20"/>
              </w:rPr>
              <w:t xml:space="preserve"> </w:t>
            </w:r>
            <w:r w:rsidRPr="00826847">
              <w:rPr>
                <w:rFonts w:ascii="Times" w:hAnsi="Times"/>
                <w:sz w:val="20"/>
                <w:szCs w:val="20"/>
              </w:rPr>
              <w:t>1.03</w:t>
            </w:r>
          </w:p>
        </w:tc>
      </w:tr>
      <w:tr w:rsidR="00514597" w:rsidRPr="00826847" w14:paraId="37FCDB7F" w14:textId="77777777" w:rsidTr="00242B31">
        <w:tc>
          <w:tcPr>
            <w:tcW w:w="2335" w:type="dxa"/>
            <w:tcBorders>
              <w:left w:val="nil"/>
            </w:tcBorders>
          </w:tcPr>
          <w:p w14:paraId="7D5609CD" w14:textId="77777777" w:rsidR="00514597" w:rsidRPr="00826847" w:rsidRDefault="00514597" w:rsidP="00242B31">
            <w:pPr>
              <w:widowControl w:val="0"/>
              <w:autoSpaceDE w:val="0"/>
              <w:autoSpaceDN w:val="0"/>
              <w:adjustRightInd w:val="0"/>
              <w:rPr>
                <w:rFonts w:ascii="Times" w:hAnsi="Times"/>
                <w:b/>
                <w:sz w:val="20"/>
                <w:szCs w:val="20"/>
              </w:rPr>
            </w:pPr>
            <w:r w:rsidRPr="00826847">
              <w:rPr>
                <w:rFonts w:ascii="Times" w:hAnsi="Times" w:cstheme="minorHAnsi"/>
                <w:b/>
                <w:bCs/>
                <w:iCs/>
                <w:sz w:val="20"/>
                <w:szCs w:val="20"/>
              </w:rPr>
              <w:t>Hearing Handicap Inventory for the Elderly (HHIE-S)</w:t>
            </w:r>
          </w:p>
        </w:tc>
        <w:tc>
          <w:tcPr>
            <w:tcW w:w="1364" w:type="dxa"/>
          </w:tcPr>
          <w:p w14:paraId="68C2EDF0" w14:textId="77777777" w:rsidR="00514597" w:rsidRPr="00826847" w:rsidRDefault="00514597" w:rsidP="00242B31">
            <w:pPr>
              <w:jc w:val="center"/>
              <w:rPr>
                <w:rFonts w:ascii="Times" w:hAnsi="Times" w:cs="Arial"/>
                <w:color w:val="000000"/>
                <w:sz w:val="20"/>
                <w:szCs w:val="20"/>
              </w:rPr>
            </w:pPr>
          </w:p>
        </w:tc>
        <w:tc>
          <w:tcPr>
            <w:tcW w:w="1375" w:type="dxa"/>
          </w:tcPr>
          <w:p w14:paraId="192F02C1" w14:textId="77777777" w:rsidR="00514597" w:rsidRPr="00826847" w:rsidRDefault="00514597" w:rsidP="00242B31">
            <w:pPr>
              <w:jc w:val="center"/>
              <w:rPr>
                <w:rFonts w:ascii="Times" w:hAnsi="Times" w:cs="Arial"/>
                <w:color w:val="000000"/>
                <w:sz w:val="20"/>
                <w:szCs w:val="20"/>
              </w:rPr>
            </w:pPr>
          </w:p>
        </w:tc>
        <w:tc>
          <w:tcPr>
            <w:tcW w:w="1375" w:type="dxa"/>
          </w:tcPr>
          <w:p w14:paraId="3B89758A" w14:textId="77777777" w:rsidR="00514597" w:rsidRPr="00826847" w:rsidRDefault="00514597" w:rsidP="00242B31">
            <w:pPr>
              <w:jc w:val="center"/>
              <w:rPr>
                <w:rFonts w:ascii="Times" w:hAnsi="Times" w:cs="Arial"/>
                <w:color w:val="000000"/>
                <w:sz w:val="20"/>
                <w:szCs w:val="20"/>
              </w:rPr>
            </w:pPr>
          </w:p>
        </w:tc>
        <w:tc>
          <w:tcPr>
            <w:tcW w:w="1392" w:type="dxa"/>
          </w:tcPr>
          <w:p w14:paraId="236EF74A" w14:textId="77777777" w:rsidR="00514597" w:rsidRPr="00826847" w:rsidRDefault="00514597" w:rsidP="00242B31">
            <w:pPr>
              <w:jc w:val="center"/>
              <w:rPr>
                <w:rFonts w:ascii="Times" w:hAnsi="Times" w:cs="Arial"/>
                <w:color w:val="000000"/>
                <w:sz w:val="20"/>
                <w:szCs w:val="20"/>
              </w:rPr>
            </w:pPr>
          </w:p>
        </w:tc>
        <w:tc>
          <w:tcPr>
            <w:tcW w:w="1375" w:type="dxa"/>
          </w:tcPr>
          <w:p w14:paraId="7311A8A6" w14:textId="77777777" w:rsidR="00514597" w:rsidRPr="00826847" w:rsidRDefault="00514597" w:rsidP="00242B31">
            <w:pPr>
              <w:jc w:val="center"/>
              <w:rPr>
                <w:rFonts w:ascii="Times" w:hAnsi="Times" w:cs="Arial"/>
                <w:color w:val="000000"/>
                <w:sz w:val="20"/>
                <w:szCs w:val="20"/>
              </w:rPr>
            </w:pPr>
          </w:p>
        </w:tc>
        <w:tc>
          <w:tcPr>
            <w:tcW w:w="1392" w:type="dxa"/>
          </w:tcPr>
          <w:p w14:paraId="077FCF2F" w14:textId="77777777" w:rsidR="00514597" w:rsidRPr="00826847" w:rsidRDefault="00514597" w:rsidP="00242B31">
            <w:pPr>
              <w:jc w:val="center"/>
              <w:rPr>
                <w:rFonts w:ascii="Times" w:hAnsi="Times" w:cs="Arial"/>
                <w:color w:val="000000"/>
                <w:sz w:val="20"/>
                <w:szCs w:val="20"/>
              </w:rPr>
            </w:pPr>
          </w:p>
        </w:tc>
        <w:tc>
          <w:tcPr>
            <w:tcW w:w="1386" w:type="dxa"/>
          </w:tcPr>
          <w:p w14:paraId="4D3C00AF" w14:textId="77777777" w:rsidR="00514597" w:rsidRPr="00826847" w:rsidRDefault="00514597" w:rsidP="00242B31">
            <w:pPr>
              <w:jc w:val="center"/>
              <w:rPr>
                <w:rFonts w:ascii="Times" w:hAnsi="Times" w:cs="Arial"/>
                <w:color w:val="000000"/>
                <w:sz w:val="20"/>
                <w:szCs w:val="20"/>
              </w:rPr>
            </w:pPr>
          </w:p>
        </w:tc>
        <w:tc>
          <w:tcPr>
            <w:tcW w:w="1375" w:type="dxa"/>
            <w:tcBorders>
              <w:right w:val="nil"/>
            </w:tcBorders>
          </w:tcPr>
          <w:p w14:paraId="11F325C6" w14:textId="77777777" w:rsidR="00514597" w:rsidRPr="00826847" w:rsidRDefault="00514597" w:rsidP="00242B31">
            <w:pPr>
              <w:jc w:val="center"/>
              <w:rPr>
                <w:rFonts w:ascii="Times" w:hAnsi="Times" w:cs="Arial"/>
                <w:color w:val="000000"/>
                <w:sz w:val="20"/>
                <w:szCs w:val="20"/>
              </w:rPr>
            </w:pPr>
          </w:p>
        </w:tc>
      </w:tr>
      <w:tr w:rsidR="00514597" w:rsidRPr="00826847" w14:paraId="2B59F358" w14:textId="77777777" w:rsidTr="00242B31">
        <w:tc>
          <w:tcPr>
            <w:tcW w:w="2335" w:type="dxa"/>
            <w:tcBorders>
              <w:left w:val="nil"/>
              <w:bottom w:val="nil"/>
            </w:tcBorders>
          </w:tcPr>
          <w:p w14:paraId="7A7D644F" w14:textId="77777777" w:rsidR="00514597" w:rsidRPr="00826847" w:rsidRDefault="00514597" w:rsidP="00242B31">
            <w:pPr>
              <w:rPr>
                <w:rFonts w:ascii="Times" w:hAnsi="Times"/>
                <w:sz w:val="20"/>
                <w:szCs w:val="20"/>
              </w:rPr>
            </w:pPr>
            <w:r w:rsidRPr="00826847">
              <w:rPr>
                <w:rFonts w:ascii="Times" w:hAnsi="Times"/>
                <w:sz w:val="20"/>
                <w:szCs w:val="20"/>
              </w:rPr>
              <w:t xml:space="preserve">Per 10-unit worse </w:t>
            </w:r>
          </w:p>
          <w:p w14:paraId="377E2E59" w14:textId="77777777" w:rsidR="00514597" w:rsidRPr="00826847" w:rsidRDefault="00514597" w:rsidP="00242B31">
            <w:pPr>
              <w:rPr>
                <w:rFonts w:ascii="Times" w:hAnsi="Times" w:cs="Arial"/>
                <w:color w:val="000000"/>
                <w:sz w:val="20"/>
                <w:szCs w:val="20"/>
              </w:rPr>
            </w:pPr>
            <w:r w:rsidRPr="00826847">
              <w:rPr>
                <w:rFonts w:ascii="Times" w:hAnsi="Times"/>
                <w:sz w:val="20"/>
                <w:szCs w:val="20"/>
              </w:rPr>
              <w:t xml:space="preserve">HHIE-S </w:t>
            </w:r>
          </w:p>
        </w:tc>
        <w:tc>
          <w:tcPr>
            <w:tcW w:w="1364" w:type="dxa"/>
            <w:tcBorders>
              <w:bottom w:val="nil"/>
            </w:tcBorders>
          </w:tcPr>
          <w:p w14:paraId="7EC4EBB6" w14:textId="77777777" w:rsidR="00514597" w:rsidRPr="00826847" w:rsidRDefault="00514597" w:rsidP="00242B31">
            <w:pPr>
              <w:autoSpaceDE w:val="0"/>
              <w:autoSpaceDN w:val="0"/>
              <w:adjustRightInd w:val="0"/>
              <w:jc w:val="center"/>
              <w:rPr>
                <w:rFonts w:ascii="Times" w:hAnsi="Times"/>
                <w:sz w:val="20"/>
                <w:szCs w:val="20"/>
              </w:rPr>
            </w:pPr>
            <w:r w:rsidRPr="00826847">
              <w:rPr>
                <w:rFonts w:ascii="Times" w:hAnsi="Times"/>
                <w:sz w:val="20"/>
                <w:szCs w:val="20"/>
              </w:rPr>
              <w:t>0.93</w:t>
            </w:r>
          </w:p>
          <w:p w14:paraId="6393AE16" w14:textId="77777777" w:rsidR="00514597" w:rsidRPr="00826847" w:rsidRDefault="00514597" w:rsidP="00242B31">
            <w:pPr>
              <w:jc w:val="center"/>
              <w:rPr>
                <w:rFonts w:ascii="Times" w:hAnsi="Times" w:cs="Arial"/>
                <w:color w:val="000000"/>
                <w:sz w:val="20"/>
                <w:szCs w:val="20"/>
              </w:rPr>
            </w:pPr>
          </w:p>
        </w:tc>
        <w:tc>
          <w:tcPr>
            <w:tcW w:w="1375" w:type="dxa"/>
            <w:tcBorders>
              <w:bottom w:val="nil"/>
            </w:tcBorders>
          </w:tcPr>
          <w:p w14:paraId="338A5D55"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0.84</w:t>
            </w:r>
          </w:p>
        </w:tc>
        <w:tc>
          <w:tcPr>
            <w:tcW w:w="1375" w:type="dxa"/>
            <w:tcBorders>
              <w:bottom w:val="nil"/>
            </w:tcBorders>
          </w:tcPr>
          <w:p w14:paraId="5E2B4976"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0.94</w:t>
            </w:r>
          </w:p>
        </w:tc>
        <w:tc>
          <w:tcPr>
            <w:tcW w:w="1392" w:type="dxa"/>
            <w:tcBorders>
              <w:bottom w:val="nil"/>
            </w:tcBorders>
          </w:tcPr>
          <w:p w14:paraId="3DAE2DED"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0.92</w:t>
            </w:r>
          </w:p>
        </w:tc>
        <w:tc>
          <w:tcPr>
            <w:tcW w:w="1375" w:type="dxa"/>
            <w:tcBorders>
              <w:bottom w:val="nil"/>
            </w:tcBorders>
          </w:tcPr>
          <w:p w14:paraId="5E24B2D0"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0.96</w:t>
            </w:r>
          </w:p>
        </w:tc>
        <w:tc>
          <w:tcPr>
            <w:tcW w:w="1392" w:type="dxa"/>
            <w:tcBorders>
              <w:bottom w:val="nil"/>
            </w:tcBorders>
          </w:tcPr>
          <w:p w14:paraId="40ECCDF9"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0.93</w:t>
            </w:r>
          </w:p>
        </w:tc>
        <w:tc>
          <w:tcPr>
            <w:tcW w:w="1386" w:type="dxa"/>
            <w:tcBorders>
              <w:bottom w:val="nil"/>
            </w:tcBorders>
          </w:tcPr>
          <w:p w14:paraId="57A69F53"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0.95</w:t>
            </w:r>
          </w:p>
        </w:tc>
        <w:tc>
          <w:tcPr>
            <w:tcW w:w="1375" w:type="dxa"/>
            <w:tcBorders>
              <w:bottom w:val="nil"/>
              <w:right w:val="nil"/>
            </w:tcBorders>
          </w:tcPr>
          <w:p w14:paraId="2E3B1323"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0.94</w:t>
            </w:r>
          </w:p>
        </w:tc>
      </w:tr>
      <w:tr w:rsidR="00514597" w:rsidRPr="00826847" w14:paraId="5ABF3A14" w14:textId="77777777" w:rsidTr="00242B31">
        <w:tc>
          <w:tcPr>
            <w:tcW w:w="2335" w:type="dxa"/>
            <w:tcBorders>
              <w:top w:val="nil"/>
              <w:left w:val="nil"/>
            </w:tcBorders>
          </w:tcPr>
          <w:p w14:paraId="34D93157" w14:textId="77777777" w:rsidR="00514597" w:rsidRPr="00826847" w:rsidRDefault="00514597" w:rsidP="00242B31">
            <w:pPr>
              <w:rPr>
                <w:rFonts w:ascii="Times" w:hAnsi="Times"/>
                <w:sz w:val="20"/>
                <w:szCs w:val="20"/>
              </w:rPr>
            </w:pPr>
          </w:p>
        </w:tc>
        <w:tc>
          <w:tcPr>
            <w:tcW w:w="1364" w:type="dxa"/>
            <w:tcBorders>
              <w:top w:val="nil"/>
            </w:tcBorders>
          </w:tcPr>
          <w:p w14:paraId="0B469D31" w14:textId="77777777" w:rsidR="00514597" w:rsidRPr="00826847" w:rsidRDefault="00514597" w:rsidP="00242B31">
            <w:pPr>
              <w:jc w:val="center"/>
              <w:rPr>
                <w:rFonts w:ascii="Times" w:hAnsi="Times"/>
                <w:sz w:val="20"/>
                <w:szCs w:val="20"/>
              </w:rPr>
            </w:pPr>
            <w:r w:rsidRPr="00826847">
              <w:rPr>
                <w:rFonts w:ascii="Times" w:hAnsi="Times"/>
                <w:sz w:val="20"/>
                <w:szCs w:val="20"/>
              </w:rPr>
              <w:t>0.91,</w:t>
            </w:r>
            <w:r>
              <w:rPr>
                <w:rFonts w:ascii="Times" w:hAnsi="Times"/>
                <w:sz w:val="20"/>
                <w:szCs w:val="20"/>
              </w:rPr>
              <w:t xml:space="preserve"> </w:t>
            </w:r>
            <w:r w:rsidRPr="00826847">
              <w:rPr>
                <w:rFonts w:ascii="Times" w:hAnsi="Times"/>
                <w:sz w:val="20"/>
                <w:szCs w:val="20"/>
              </w:rPr>
              <w:t>0.95</w:t>
            </w:r>
          </w:p>
        </w:tc>
        <w:tc>
          <w:tcPr>
            <w:tcW w:w="1375" w:type="dxa"/>
            <w:tcBorders>
              <w:top w:val="nil"/>
            </w:tcBorders>
          </w:tcPr>
          <w:p w14:paraId="2F091853" w14:textId="77777777" w:rsidR="00514597" w:rsidRPr="00826847" w:rsidRDefault="00514597" w:rsidP="00242B31">
            <w:pPr>
              <w:jc w:val="center"/>
              <w:rPr>
                <w:rFonts w:ascii="Times" w:hAnsi="Times"/>
                <w:sz w:val="20"/>
                <w:szCs w:val="20"/>
              </w:rPr>
            </w:pPr>
            <w:r w:rsidRPr="00826847">
              <w:rPr>
                <w:rFonts w:ascii="Times" w:hAnsi="Times"/>
                <w:sz w:val="20"/>
                <w:szCs w:val="20"/>
              </w:rPr>
              <w:t>0.78,</w:t>
            </w:r>
            <w:r>
              <w:rPr>
                <w:rFonts w:ascii="Times" w:hAnsi="Times"/>
                <w:sz w:val="20"/>
                <w:szCs w:val="20"/>
              </w:rPr>
              <w:t xml:space="preserve"> </w:t>
            </w:r>
            <w:r w:rsidRPr="00826847">
              <w:rPr>
                <w:rFonts w:ascii="Times" w:hAnsi="Times"/>
                <w:sz w:val="20"/>
                <w:szCs w:val="20"/>
              </w:rPr>
              <w:t>0.90</w:t>
            </w:r>
          </w:p>
        </w:tc>
        <w:tc>
          <w:tcPr>
            <w:tcW w:w="1375" w:type="dxa"/>
            <w:tcBorders>
              <w:top w:val="nil"/>
            </w:tcBorders>
          </w:tcPr>
          <w:p w14:paraId="0AF6F27C" w14:textId="77777777" w:rsidR="00514597" w:rsidRPr="00826847" w:rsidRDefault="00514597" w:rsidP="00242B31">
            <w:pPr>
              <w:jc w:val="center"/>
              <w:rPr>
                <w:rFonts w:ascii="Times" w:hAnsi="Times"/>
                <w:sz w:val="20"/>
                <w:szCs w:val="20"/>
              </w:rPr>
            </w:pPr>
            <w:r w:rsidRPr="00826847">
              <w:rPr>
                <w:rFonts w:ascii="Times" w:hAnsi="Times"/>
                <w:sz w:val="20"/>
                <w:szCs w:val="20"/>
              </w:rPr>
              <w:t>0.91,</w:t>
            </w:r>
            <w:r>
              <w:rPr>
                <w:rFonts w:ascii="Times" w:hAnsi="Times"/>
                <w:sz w:val="20"/>
                <w:szCs w:val="20"/>
              </w:rPr>
              <w:t xml:space="preserve"> </w:t>
            </w:r>
            <w:r w:rsidRPr="00826847">
              <w:rPr>
                <w:rFonts w:ascii="Times" w:hAnsi="Times"/>
                <w:sz w:val="20"/>
                <w:szCs w:val="20"/>
              </w:rPr>
              <w:t>0.97</w:t>
            </w:r>
          </w:p>
        </w:tc>
        <w:tc>
          <w:tcPr>
            <w:tcW w:w="1392" w:type="dxa"/>
            <w:tcBorders>
              <w:top w:val="nil"/>
            </w:tcBorders>
          </w:tcPr>
          <w:p w14:paraId="3EC139B7"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0.90,</w:t>
            </w:r>
            <w:r>
              <w:rPr>
                <w:rFonts w:ascii="Times" w:hAnsi="Times"/>
                <w:sz w:val="20"/>
                <w:szCs w:val="20"/>
              </w:rPr>
              <w:t xml:space="preserve"> </w:t>
            </w:r>
            <w:r w:rsidRPr="00826847">
              <w:rPr>
                <w:rFonts w:ascii="Times" w:hAnsi="Times"/>
                <w:sz w:val="20"/>
                <w:szCs w:val="20"/>
              </w:rPr>
              <w:t>0.94</w:t>
            </w:r>
          </w:p>
        </w:tc>
        <w:tc>
          <w:tcPr>
            <w:tcW w:w="1375" w:type="dxa"/>
            <w:tcBorders>
              <w:top w:val="nil"/>
            </w:tcBorders>
          </w:tcPr>
          <w:p w14:paraId="15D003F0"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0.95,</w:t>
            </w:r>
            <w:r>
              <w:rPr>
                <w:rFonts w:ascii="Times" w:hAnsi="Times"/>
                <w:sz w:val="20"/>
                <w:szCs w:val="20"/>
              </w:rPr>
              <w:t xml:space="preserve"> </w:t>
            </w:r>
            <w:r w:rsidRPr="00826847">
              <w:rPr>
                <w:rFonts w:ascii="Times" w:hAnsi="Times"/>
                <w:sz w:val="20"/>
                <w:szCs w:val="20"/>
              </w:rPr>
              <w:t>0.97</w:t>
            </w:r>
          </w:p>
        </w:tc>
        <w:tc>
          <w:tcPr>
            <w:tcW w:w="1392" w:type="dxa"/>
            <w:tcBorders>
              <w:top w:val="nil"/>
            </w:tcBorders>
          </w:tcPr>
          <w:p w14:paraId="6833DB96" w14:textId="77777777" w:rsidR="00514597" w:rsidRPr="00826847" w:rsidRDefault="00514597" w:rsidP="00242B31">
            <w:pPr>
              <w:autoSpaceDE w:val="0"/>
              <w:autoSpaceDN w:val="0"/>
              <w:adjustRightInd w:val="0"/>
              <w:jc w:val="center"/>
              <w:rPr>
                <w:rFonts w:ascii="Times" w:hAnsi="Times"/>
                <w:sz w:val="20"/>
                <w:szCs w:val="20"/>
              </w:rPr>
            </w:pPr>
            <w:r w:rsidRPr="00826847">
              <w:rPr>
                <w:rFonts w:ascii="Times" w:hAnsi="Times"/>
                <w:sz w:val="20"/>
                <w:szCs w:val="20"/>
              </w:rPr>
              <w:t>0.91,</w:t>
            </w:r>
            <w:r>
              <w:rPr>
                <w:rFonts w:ascii="Times" w:hAnsi="Times"/>
                <w:sz w:val="20"/>
                <w:szCs w:val="20"/>
              </w:rPr>
              <w:t xml:space="preserve"> </w:t>
            </w:r>
            <w:r w:rsidRPr="00826847">
              <w:rPr>
                <w:rFonts w:ascii="Times" w:hAnsi="Times"/>
                <w:sz w:val="20"/>
                <w:szCs w:val="20"/>
              </w:rPr>
              <w:t>0.94</w:t>
            </w:r>
          </w:p>
        </w:tc>
        <w:tc>
          <w:tcPr>
            <w:tcW w:w="1386" w:type="dxa"/>
            <w:tcBorders>
              <w:top w:val="nil"/>
            </w:tcBorders>
          </w:tcPr>
          <w:p w14:paraId="287BFBAF"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0.93,</w:t>
            </w:r>
            <w:r>
              <w:rPr>
                <w:rFonts w:ascii="Times" w:hAnsi="Times"/>
                <w:sz w:val="20"/>
                <w:szCs w:val="20"/>
              </w:rPr>
              <w:t xml:space="preserve"> </w:t>
            </w:r>
            <w:r w:rsidRPr="00826847">
              <w:rPr>
                <w:rFonts w:ascii="Times" w:hAnsi="Times"/>
                <w:sz w:val="20"/>
                <w:szCs w:val="20"/>
              </w:rPr>
              <w:t>0.97</w:t>
            </w:r>
          </w:p>
        </w:tc>
        <w:tc>
          <w:tcPr>
            <w:tcW w:w="1375" w:type="dxa"/>
            <w:tcBorders>
              <w:top w:val="nil"/>
              <w:right w:val="nil"/>
            </w:tcBorders>
          </w:tcPr>
          <w:p w14:paraId="37733B85" w14:textId="77777777" w:rsidR="00514597" w:rsidRPr="00826847" w:rsidRDefault="00514597" w:rsidP="00242B31">
            <w:pPr>
              <w:jc w:val="center"/>
              <w:rPr>
                <w:rFonts w:ascii="Times" w:hAnsi="Times" w:cs="Arial"/>
                <w:color w:val="000000"/>
                <w:sz w:val="20"/>
                <w:szCs w:val="20"/>
              </w:rPr>
            </w:pPr>
            <w:r w:rsidRPr="00826847">
              <w:rPr>
                <w:rFonts w:ascii="Times" w:hAnsi="Times"/>
                <w:sz w:val="20"/>
                <w:szCs w:val="20"/>
              </w:rPr>
              <w:t>0.93,</w:t>
            </w:r>
            <w:r>
              <w:rPr>
                <w:rFonts w:ascii="Times" w:hAnsi="Times"/>
                <w:sz w:val="20"/>
                <w:szCs w:val="20"/>
              </w:rPr>
              <w:t xml:space="preserve"> </w:t>
            </w:r>
            <w:r w:rsidRPr="00826847">
              <w:rPr>
                <w:rFonts w:ascii="Times" w:hAnsi="Times"/>
                <w:sz w:val="20"/>
                <w:szCs w:val="20"/>
              </w:rPr>
              <w:t>0.96</w:t>
            </w:r>
          </w:p>
        </w:tc>
      </w:tr>
    </w:tbl>
    <w:p w14:paraId="7523E628" w14:textId="77777777" w:rsidR="00514597" w:rsidRDefault="00514597" w:rsidP="00514597">
      <w:pPr>
        <w:rPr>
          <w:rFonts w:ascii="Times" w:hAnsi="Times"/>
          <w:sz w:val="20"/>
          <w:szCs w:val="20"/>
        </w:rPr>
      </w:pPr>
      <w:r w:rsidRPr="00826847">
        <w:rPr>
          <w:rFonts w:ascii="Times" w:hAnsi="Times"/>
          <w:sz w:val="20"/>
          <w:szCs w:val="20"/>
        </w:rPr>
        <w:t>N</w:t>
      </w:r>
      <w:r>
        <w:rPr>
          <w:rFonts w:ascii="Times" w:hAnsi="Times"/>
          <w:sz w:val="20"/>
          <w:szCs w:val="20"/>
        </w:rPr>
        <w:t>otes:</w:t>
      </w:r>
    </w:p>
    <w:p w14:paraId="7D418503" w14:textId="77777777" w:rsidR="00514597" w:rsidRPr="00F91D6D" w:rsidRDefault="00514597" w:rsidP="00514597">
      <w:pPr>
        <w:rPr>
          <w:rFonts w:ascii="Times" w:hAnsi="Times"/>
          <w:sz w:val="20"/>
          <w:szCs w:val="20"/>
        </w:rPr>
      </w:pPr>
      <w:r w:rsidRPr="00F91D6D">
        <w:rPr>
          <w:rFonts w:ascii="Times" w:hAnsi="Times"/>
          <w:sz w:val="20"/>
          <w:szCs w:val="20"/>
        </w:rPr>
        <w:t xml:space="preserve">Abbreviations: </w:t>
      </w:r>
      <w:r>
        <w:rPr>
          <w:rFonts w:ascii="Times" w:hAnsi="Times"/>
          <w:sz w:val="20"/>
          <w:szCs w:val="20"/>
        </w:rPr>
        <w:t xml:space="preserve">SD: Standard Deviation, </w:t>
      </w:r>
      <w:r w:rsidRPr="00F91D6D">
        <w:rPr>
          <w:rFonts w:ascii="Times" w:hAnsi="Times"/>
          <w:sz w:val="20"/>
          <w:szCs w:val="20"/>
        </w:rPr>
        <w:t>CI: Confidence Interval</w:t>
      </w:r>
    </w:p>
    <w:p w14:paraId="5598C74A" w14:textId="77777777" w:rsidR="00514597" w:rsidRDefault="00514597" w:rsidP="00514597">
      <w:pPr>
        <w:rPr>
          <w:rFonts w:ascii="Times" w:hAnsi="Times"/>
          <w:sz w:val="20"/>
          <w:szCs w:val="20"/>
        </w:rPr>
      </w:pPr>
      <w:r>
        <w:rPr>
          <w:rFonts w:ascii="Times" w:hAnsi="Times"/>
          <w:sz w:val="20"/>
          <w:szCs w:val="20"/>
        </w:rPr>
        <w:t xml:space="preserve">Subdomain scores of the 36-Item RAND Health Survey range from 0-100 with higher scores indication better health </w:t>
      </w:r>
      <w:proofErr w:type="gramStart"/>
      <w:r>
        <w:rPr>
          <w:rFonts w:ascii="Times" w:hAnsi="Times"/>
          <w:sz w:val="20"/>
          <w:szCs w:val="20"/>
        </w:rPr>
        <w:t>outcomes</w:t>
      </w:r>
      <w:proofErr w:type="gramEnd"/>
      <w:r>
        <w:rPr>
          <w:rFonts w:ascii="Times" w:hAnsi="Times"/>
          <w:sz w:val="20"/>
          <w:szCs w:val="20"/>
        </w:rPr>
        <w:t xml:space="preserve"> </w:t>
      </w:r>
    </w:p>
    <w:p w14:paraId="61223DD1" w14:textId="77777777" w:rsidR="00514597" w:rsidRPr="00FC56C4" w:rsidRDefault="00514597" w:rsidP="00514597">
      <w:pPr>
        <w:rPr>
          <w:rFonts w:ascii="Times" w:hAnsi="Times"/>
          <w:sz w:val="20"/>
          <w:szCs w:val="20"/>
        </w:rPr>
      </w:pPr>
      <w:r w:rsidRPr="00F91D6D">
        <w:rPr>
          <w:rFonts w:ascii="Times" w:hAnsi="Times"/>
          <w:sz w:val="20"/>
          <w:szCs w:val="20"/>
        </w:rPr>
        <w:t xml:space="preserve">Models adjusted for </w:t>
      </w:r>
      <w:r w:rsidRPr="00F91D6D">
        <w:rPr>
          <w:rFonts w:ascii="Times" w:hAnsi="Times" w:cs="Arial"/>
          <w:sz w:val="20"/>
          <w:szCs w:val="20"/>
        </w:rPr>
        <w:t xml:space="preserve">age, sex, race, education, </w:t>
      </w:r>
      <w:r>
        <w:rPr>
          <w:rFonts w:ascii="Times" w:hAnsi="Times" w:cs="Arial"/>
          <w:sz w:val="20"/>
          <w:szCs w:val="20"/>
        </w:rPr>
        <w:t xml:space="preserve">marital status, </w:t>
      </w:r>
      <w:r w:rsidRPr="00F91D6D">
        <w:rPr>
          <w:rFonts w:ascii="Times" w:hAnsi="Times"/>
          <w:sz w:val="20"/>
          <w:szCs w:val="20"/>
        </w:rPr>
        <w:t xml:space="preserve">hypertension, high cholesterol, diabetes, </w:t>
      </w:r>
      <w:r w:rsidRPr="00FC56C4">
        <w:rPr>
          <w:rFonts w:ascii="Times" w:hAnsi="Times"/>
          <w:sz w:val="20"/>
          <w:szCs w:val="20"/>
        </w:rPr>
        <w:t xml:space="preserve">stroke, </w:t>
      </w:r>
      <w:r w:rsidRPr="00FC56C4">
        <w:rPr>
          <w:rFonts w:ascii="Times" w:hAnsi="Times" w:cstheme="minorHAnsi"/>
          <w:sz w:val="20"/>
          <w:szCs w:val="20"/>
        </w:rPr>
        <w:t>use of prescription medication for depression</w:t>
      </w:r>
      <w:r w:rsidRPr="00FC56C4">
        <w:rPr>
          <w:rFonts w:ascii="Times" w:hAnsi="Times"/>
          <w:sz w:val="20"/>
          <w:szCs w:val="20"/>
        </w:rPr>
        <w:t>, and study design characteristics.</w:t>
      </w:r>
    </w:p>
    <w:p w14:paraId="0EBF2FE1" w14:textId="77777777" w:rsidR="007F3D87" w:rsidRDefault="00514597" w:rsidP="00514597">
      <w:pPr>
        <w:rPr>
          <w:rFonts w:ascii="Times" w:hAnsi="Times" w:cs="Arial"/>
          <w:b/>
          <w:bCs/>
          <w:color w:val="000000"/>
        </w:rPr>
        <w:sectPr w:rsidR="007F3D87" w:rsidSect="007F3D87">
          <w:pgSz w:w="15840" w:h="12240" w:orient="landscape"/>
          <w:pgMar w:top="1440" w:right="1440" w:bottom="1440" w:left="1440" w:header="720" w:footer="720" w:gutter="0"/>
          <w:cols w:space="720"/>
          <w:docGrid w:linePitch="360"/>
        </w:sectPr>
      </w:pPr>
      <w:r>
        <w:rPr>
          <w:rFonts w:ascii="Times" w:hAnsi="Times" w:cs="Arial"/>
          <w:b/>
          <w:bCs/>
          <w:color w:val="000000"/>
        </w:rPr>
        <w:br w:type="page"/>
      </w:r>
    </w:p>
    <w:p w14:paraId="79AA7641" w14:textId="77777777" w:rsidR="00514597" w:rsidRDefault="00514597" w:rsidP="00514597">
      <w:pPr>
        <w:rPr>
          <w:rFonts w:ascii="Times" w:hAnsi="Times" w:cs="Arial"/>
          <w:b/>
          <w:bCs/>
          <w:color w:val="000000"/>
        </w:rPr>
      </w:pPr>
    </w:p>
    <w:p w14:paraId="08117905" w14:textId="196023F2" w:rsidR="002D709D" w:rsidRPr="00716B64" w:rsidRDefault="00C85E83" w:rsidP="002843FB">
      <w:pPr>
        <w:spacing w:line="480" w:lineRule="auto"/>
        <w:rPr>
          <w:rFonts w:ascii="Times" w:hAnsi="Times"/>
          <w:b/>
          <w:bCs/>
          <w:sz w:val="22"/>
          <w:szCs w:val="22"/>
          <w:lang w:val="it-IT"/>
        </w:rPr>
      </w:pPr>
      <w:proofErr w:type="spellStart"/>
      <w:r w:rsidRPr="00716B64">
        <w:rPr>
          <w:rFonts w:ascii="Times" w:hAnsi="Times"/>
          <w:b/>
          <w:bCs/>
          <w:sz w:val="22"/>
          <w:szCs w:val="22"/>
          <w:lang w:val="it-IT"/>
        </w:rPr>
        <w:t>References</w:t>
      </w:r>
      <w:proofErr w:type="spellEnd"/>
    </w:p>
    <w:p w14:paraId="3D304629" w14:textId="000069E4" w:rsidR="00CA7E57" w:rsidRPr="00716B64" w:rsidRDefault="00CA7E57" w:rsidP="002843FB">
      <w:pPr>
        <w:spacing w:line="480" w:lineRule="auto"/>
        <w:rPr>
          <w:rFonts w:ascii="Times" w:hAnsi="Times"/>
          <w:sz w:val="22"/>
          <w:szCs w:val="22"/>
          <w:lang w:val="it-IT"/>
        </w:rPr>
      </w:pPr>
    </w:p>
    <w:p w14:paraId="0176CDF9" w14:textId="77777777" w:rsidR="00E34F97" w:rsidRPr="00716B64" w:rsidRDefault="003C05BE" w:rsidP="002843FB">
      <w:pPr>
        <w:pStyle w:val="Bibliography"/>
        <w:rPr>
          <w:rFonts w:ascii="Times" w:hAnsi="Times"/>
          <w:sz w:val="22"/>
          <w:szCs w:val="22"/>
        </w:rPr>
      </w:pPr>
      <w:r w:rsidRPr="00716B64">
        <w:rPr>
          <w:rFonts w:ascii="Times" w:hAnsi="Times"/>
          <w:sz w:val="22"/>
          <w:szCs w:val="22"/>
        </w:rPr>
        <w:fldChar w:fldCharType="begin"/>
      </w:r>
      <w:r w:rsidRPr="00716B64">
        <w:rPr>
          <w:rFonts w:ascii="Times" w:hAnsi="Times"/>
          <w:sz w:val="22"/>
          <w:szCs w:val="22"/>
          <w:lang w:val="it-IT"/>
        </w:rPr>
        <w:instrText xml:space="preserve"> ADDIN ZOTERO_BIBL {"uncited":[],"omitted":[],"custom":[]} CSL_BIBLIOGRAPHY </w:instrText>
      </w:r>
      <w:r w:rsidRPr="00716B64">
        <w:rPr>
          <w:rFonts w:ascii="Times" w:hAnsi="Times"/>
          <w:sz w:val="22"/>
          <w:szCs w:val="22"/>
        </w:rPr>
        <w:fldChar w:fldCharType="separate"/>
      </w:r>
      <w:r w:rsidR="00E34F97" w:rsidRPr="00716B64">
        <w:rPr>
          <w:rFonts w:ascii="Times" w:hAnsi="Times"/>
          <w:sz w:val="22"/>
          <w:szCs w:val="22"/>
        </w:rPr>
        <w:t xml:space="preserve">Almeida, O. P. (2014). Prevention of depression in older age. </w:t>
      </w:r>
      <w:r w:rsidR="00E34F97" w:rsidRPr="00716B64">
        <w:rPr>
          <w:rFonts w:ascii="Times" w:hAnsi="Times"/>
          <w:i/>
          <w:iCs/>
          <w:sz w:val="22"/>
          <w:szCs w:val="22"/>
        </w:rPr>
        <w:t>Maturitas</w:t>
      </w:r>
      <w:r w:rsidR="00E34F97" w:rsidRPr="00716B64">
        <w:rPr>
          <w:rFonts w:ascii="Times" w:hAnsi="Times"/>
          <w:sz w:val="22"/>
          <w:szCs w:val="22"/>
        </w:rPr>
        <w:t xml:space="preserve">, </w:t>
      </w:r>
      <w:r w:rsidR="00E34F97" w:rsidRPr="00716B64">
        <w:rPr>
          <w:rFonts w:ascii="Times" w:hAnsi="Times"/>
          <w:i/>
          <w:iCs/>
          <w:sz w:val="22"/>
          <w:szCs w:val="22"/>
        </w:rPr>
        <w:t>79</w:t>
      </w:r>
      <w:r w:rsidR="00E34F97" w:rsidRPr="00716B64">
        <w:rPr>
          <w:rFonts w:ascii="Times" w:hAnsi="Times"/>
          <w:sz w:val="22"/>
          <w:szCs w:val="22"/>
        </w:rPr>
        <w:t>(2), 136–141.</w:t>
      </w:r>
    </w:p>
    <w:p w14:paraId="45C87C09"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Arnold, M. L., Haley, W., Lin, F. R., Faucette, S., Sherry, L., Higuchi, K., Witherell, K., Anderson, E., Reed, N. S., &amp; Chisolm, T. H. (2022). Development, assessment, and monitoring of audiologic treatment fidelity in the aging and cognitive health evaluation in elders (ACHIEVE) randomised controlled trial. </w:t>
      </w:r>
      <w:r w:rsidRPr="00716B64">
        <w:rPr>
          <w:rFonts w:ascii="Times" w:hAnsi="Times"/>
          <w:i/>
          <w:iCs/>
          <w:sz w:val="22"/>
          <w:szCs w:val="22"/>
        </w:rPr>
        <w:t>International Journal of Audiology</w:t>
      </w:r>
      <w:r w:rsidRPr="00716B64">
        <w:rPr>
          <w:rFonts w:ascii="Times" w:hAnsi="Times"/>
          <w:sz w:val="22"/>
          <w:szCs w:val="22"/>
        </w:rPr>
        <w:t xml:space="preserve">, </w:t>
      </w:r>
      <w:r w:rsidRPr="00716B64">
        <w:rPr>
          <w:rFonts w:ascii="Times" w:hAnsi="Times"/>
          <w:i/>
          <w:iCs/>
          <w:sz w:val="22"/>
          <w:szCs w:val="22"/>
        </w:rPr>
        <w:t>61</w:t>
      </w:r>
      <w:r w:rsidRPr="00716B64">
        <w:rPr>
          <w:rFonts w:ascii="Times" w:hAnsi="Times"/>
          <w:sz w:val="22"/>
          <w:szCs w:val="22"/>
        </w:rPr>
        <w:t>(9), 720–730.</w:t>
      </w:r>
    </w:p>
    <w:p w14:paraId="374B300D"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Campos, J., Ramkhalawansingh, R., &amp; Pichora-Fuller, M. K. (2018). Hearing, self-motion perception, mobility, and aging. </w:t>
      </w:r>
      <w:r w:rsidRPr="00716B64">
        <w:rPr>
          <w:rFonts w:ascii="Times" w:hAnsi="Times"/>
          <w:i/>
          <w:iCs/>
          <w:sz w:val="22"/>
          <w:szCs w:val="22"/>
        </w:rPr>
        <w:t>Hearing Research</w:t>
      </w:r>
      <w:r w:rsidRPr="00716B64">
        <w:rPr>
          <w:rFonts w:ascii="Times" w:hAnsi="Times"/>
          <w:sz w:val="22"/>
          <w:szCs w:val="22"/>
        </w:rPr>
        <w:t xml:space="preserve">, </w:t>
      </w:r>
      <w:r w:rsidRPr="00716B64">
        <w:rPr>
          <w:rFonts w:ascii="Times" w:hAnsi="Times"/>
          <w:i/>
          <w:iCs/>
          <w:sz w:val="22"/>
          <w:szCs w:val="22"/>
        </w:rPr>
        <w:t>369</w:t>
      </w:r>
      <w:r w:rsidRPr="00716B64">
        <w:rPr>
          <w:rFonts w:ascii="Times" w:hAnsi="Times"/>
          <w:sz w:val="22"/>
          <w:szCs w:val="22"/>
        </w:rPr>
        <w:t>, 42–55.</w:t>
      </w:r>
    </w:p>
    <w:p w14:paraId="5A7F2C4D"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Cao, C., Hu, L., Xu, T., Liu, Q., Koyanagi, A., Yang, L., Carvalho, A. F., Cavazos-Rehg, P. A., &amp; Smith, L. (2020). Prevalence, correlates and misperception of depression symptoms in the United States, NHANES 2015–2018. </w:t>
      </w:r>
      <w:r w:rsidRPr="00716B64">
        <w:rPr>
          <w:rFonts w:ascii="Times" w:hAnsi="Times"/>
          <w:i/>
          <w:iCs/>
          <w:sz w:val="22"/>
          <w:szCs w:val="22"/>
        </w:rPr>
        <w:t>Journal of Affective Disorders</w:t>
      </w:r>
      <w:r w:rsidRPr="00716B64">
        <w:rPr>
          <w:rFonts w:ascii="Times" w:hAnsi="Times"/>
          <w:sz w:val="22"/>
          <w:szCs w:val="22"/>
        </w:rPr>
        <w:t xml:space="preserve">, </w:t>
      </w:r>
      <w:r w:rsidRPr="00716B64">
        <w:rPr>
          <w:rFonts w:ascii="Times" w:hAnsi="Times"/>
          <w:i/>
          <w:iCs/>
          <w:sz w:val="22"/>
          <w:szCs w:val="22"/>
        </w:rPr>
        <w:t>269</w:t>
      </w:r>
      <w:r w:rsidRPr="00716B64">
        <w:rPr>
          <w:rFonts w:ascii="Times" w:hAnsi="Times"/>
          <w:sz w:val="22"/>
          <w:szCs w:val="22"/>
        </w:rPr>
        <w:t>, 51–57.</w:t>
      </w:r>
    </w:p>
    <w:p w14:paraId="5BD36E0C"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Chen, D. S., Betz, J., Yaffe, K., Ayonayon, H. N., Kritchevsky, S., Martin, K. R., Harris, T. B., Purchase-Helzner, E., Satterfield, S., &amp; Xue, Q.-L. (2015). Association of hearing impairment with declines in physical functioning and the risk of disability in older adults. </w:t>
      </w:r>
      <w:r w:rsidRPr="00716B64">
        <w:rPr>
          <w:rFonts w:ascii="Times" w:hAnsi="Times"/>
          <w:i/>
          <w:iCs/>
          <w:sz w:val="22"/>
          <w:szCs w:val="22"/>
        </w:rPr>
        <w:t>Journals of Gerontology Series A: Biomedical Sciences and Medical Sciences</w:t>
      </w:r>
      <w:r w:rsidRPr="00716B64">
        <w:rPr>
          <w:rFonts w:ascii="Times" w:hAnsi="Times"/>
          <w:sz w:val="22"/>
          <w:szCs w:val="22"/>
        </w:rPr>
        <w:t xml:space="preserve">, </w:t>
      </w:r>
      <w:r w:rsidRPr="00716B64">
        <w:rPr>
          <w:rFonts w:ascii="Times" w:hAnsi="Times"/>
          <w:i/>
          <w:iCs/>
          <w:sz w:val="22"/>
          <w:szCs w:val="22"/>
        </w:rPr>
        <w:t>70</w:t>
      </w:r>
      <w:r w:rsidRPr="00716B64">
        <w:rPr>
          <w:rFonts w:ascii="Times" w:hAnsi="Times"/>
          <w:sz w:val="22"/>
          <w:szCs w:val="22"/>
        </w:rPr>
        <w:t>(5), 654–661.</w:t>
      </w:r>
    </w:p>
    <w:p w14:paraId="5931A7A9"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Chen, H. L. (1994). Hearing in the elderly: Relation of hearing loss, loneliness, and self-esteem. </w:t>
      </w:r>
      <w:r w:rsidRPr="00716B64">
        <w:rPr>
          <w:rFonts w:ascii="Times" w:hAnsi="Times"/>
          <w:i/>
          <w:iCs/>
          <w:sz w:val="22"/>
          <w:szCs w:val="22"/>
        </w:rPr>
        <w:t>Journal of Gerontological Nursing</w:t>
      </w:r>
      <w:r w:rsidRPr="00716B64">
        <w:rPr>
          <w:rFonts w:ascii="Times" w:hAnsi="Times"/>
          <w:sz w:val="22"/>
          <w:szCs w:val="22"/>
        </w:rPr>
        <w:t xml:space="preserve">, </w:t>
      </w:r>
      <w:r w:rsidRPr="00716B64">
        <w:rPr>
          <w:rFonts w:ascii="Times" w:hAnsi="Times"/>
          <w:i/>
          <w:iCs/>
          <w:sz w:val="22"/>
          <w:szCs w:val="22"/>
        </w:rPr>
        <w:t>20</w:t>
      </w:r>
      <w:r w:rsidRPr="00716B64">
        <w:rPr>
          <w:rFonts w:ascii="Times" w:hAnsi="Times"/>
          <w:sz w:val="22"/>
          <w:szCs w:val="22"/>
        </w:rPr>
        <w:t>(6), 22–28.</w:t>
      </w:r>
    </w:p>
    <w:p w14:paraId="60F9EE69"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Chew, H. S., &amp; Yeak, S. (2010). Quality of life in patients with untreated age-related hearing loss. </w:t>
      </w:r>
      <w:r w:rsidRPr="00716B64">
        <w:rPr>
          <w:rFonts w:ascii="Times" w:hAnsi="Times"/>
          <w:i/>
          <w:iCs/>
          <w:sz w:val="22"/>
          <w:szCs w:val="22"/>
        </w:rPr>
        <w:t>The Journal of Laryngology &amp; Otology</w:t>
      </w:r>
      <w:r w:rsidRPr="00716B64">
        <w:rPr>
          <w:rFonts w:ascii="Times" w:hAnsi="Times"/>
          <w:sz w:val="22"/>
          <w:szCs w:val="22"/>
        </w:rPr>
        <w:t xml:space="preserve">, </w:t>
      </w:r>
      <w:r w:rsidRPr="00716B64">
        <w:rPr>
          <w:rFonts w:ascii="Times" w:hAnsi="Times"/>
          <w:i/>
          <w:iCs/>
          <w:sz w:val="22"/>
          <w:szCs w:val="22"/>
        </w:rPr>
        <w:t>124</w:t>
      </w:r>
      <w:r w:rsidRPr="00716B64">
        <w:rPr>
          <w:rFonts w:ascii="Times" w:hAnsi="Times"/>
          <w:sz w:val="22"/>
          <w:szCs w:val="22"/>
        </w:rPr>
        <w:t>(8), 835–841.</w:t>
      </w:r>
    </w:p>
    <w:p w14:paraId="6F3C2130"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Chisolm, T. H., Johnson, C. E., Danhauer, J. L., Portz, L. J., Abrams, H. B., Lesner, S., McCarthy, P. A., &amp; Newman, C. W. (2007). A systematic review of health-related quality of life and hearing aids: Final report of the American Academy of Audiology Task Force on the Health-Related Quality of Life Benefits of Amplification in Adults. </w:t>
      </w:r>
      <w:r w:rsidRPr="00716B64">
        <w:rPr>
          <w:rFonts w:ascii="Times" w:hAnsi="Times"/>
          <w:i/>
          <w:iCs/>
          <w:sz w:val="22"/>
          <w:szCs w:val="22"/>
        </w:rPr>
        <w:t>Journal of the American Academy of Audiology</w:t>
      </w:r>
      <w:r w:rsidRPr="00716B64">
        <w:rPr>
          <w:rFonts w:ascii="Times" w:hAnsi="Times"/>
          <w:sz w:val="22"/>
          <w:szCs w:val="22"/>
        </w:rPr>
        <w:t xml:space="preserve">, </w:t>
      </w:r>
      <w:r w:rsidRPr="00716B64">
        <w:rPr>
          <w:rFonts w:ascii="Times" w:hAnsi="Times"/>
          <w:i/>
          <w:iCs/>
          <w:sz w:val="22"/>
          <w:szCs w:val="22"/>
        </w:rPr>
        <w:t>18</w:t>
      </w:r>
      <w:r w:rsidRPr="00716B64">
        <w:rPr>
          <w:rFonts w:ascii="Times" w:hAnsi="Times"/>
          <w:sz w:val="22"/>
          <w:szCs w:val="22"/>
        </w:rPr>
        <w:t>(02), 151–183.</w:t>
      </w:r>
    </w:p>
    <w:p w14:paraId="70D20F9E" w14:textId="77777777" w:rsidR="00E34F97" w:rsidRPr="00716B64" w:rsidRDefault="00E34F97" w:rsidP="002843FB">
      <w:pPr>
        <w:pStyle w:val="Bibliography"/>
        <w:rPr>
          <w:rFonts w:ascii="Times" w:hAnsi="Times"/>
          <w:sz w:val="22"/>
          <w:szCs w:val="22"/>
        </w:rPr>
      </w:pPr>
      <w:r w:rsidRPr="00716B64">
        <w:rPr>
          <w:rFonts w:ascii="Times" w:hAnsi="Times"/>
          <w:sz w:val="22"/>
          <w:szCs w:val="22"/>
        </w:rPr>
        <w:lastRenderedPageBreak/>
        <w:t xml:space="preserve">Choi, J. S., Betz, J., Deal, J., Contrera, K. J., Genther, D. J., Chen, D. S., Gispen, F. E., &amp; Lin, F. R. (2016). A comparison of self-report and audiometric measures of hearing and their associations with functional outcomes in older adults. </w:t>
      </w:r>
      <w:r w:rsidRPr="00716B64">
        <w:rPr>
          <w:rFonts w:ascii="Times" w:hAnsi="Times"/>
          <w:i/>
          <w:iCs/>
          <w:sz w:val="22"/>
          <w:szCs w:val="22"/>
        </w:rPr>
        <w:t>Journal of Aging and Health</w:t>
      </w:r>
      <w:r w:rsidRPr="00716B64">
        <w:rPr>
          <w:rFonts w:ascii="Times" w:hAnsi="Times"/>
          <w:sz w:val="22"/>
          <w:szCs w:val="22"/>
        </w:rPr>
        <w:t xml:space="preserve">, </w:t>
      </w:r>
      <w:r w:rsidRPr="00716B64">
        <w:rPr>
          <w:rFonts w:ascii="Times" w:hAnsi="Times"/>
          <w:i/>
          <w:iCs/>
          <w:sz w:val="22"/>
          <w:szCs w:val="22"/>
        </w:rPr>
        <w:t>28</w:t>
      </w:r>
      <w:r w:rsidRPr="00716B64">
        <w:rPr>
          <w:rFonts w:ascii="Times" w:hAnsi="Times"/>
          <w:sz w:val="22"/>
          <w:szCs w:val="22"/>
        </w:rPr>
        <w:t>(5), 890–910.</w:t>
      </w:r>
    </w:p>
    <w:p w14:paraId="45AE10DE"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Choi, J. S., Betz, J., Li, L., Blake, C. R., Sung, Y. K., Contrera, K. J., &amp; Lin, F. R. (2016). Association of using hearing aids or cochlear implants with changes in depressive symptoms in older adults. </w:t>
      </w:r>
      <w:r w:rsidRPr="00716B64">
        <w:rPr>
          <w:rFonts w:ascii="Times" w:hAnsi="Times"/>
          <w:i/>
          <w:iCs/>
          <w:sz w:val="22"/>
          <w:szCs w:val="22"/>
        </w:rPr>
        <w:t>JAMA Otolaryngology–Head &amp; Neck Surgery</w:t>
      </w:r>
      <w:r w:rsidRPr="00716B64">
        <w:rPr>
          <w:rFonts w:ascii="Times" w:hAnsi="Times"/>
          <w:sz w:val="22"/>
          <w:szCs w:val="22"/>
        </w:rPr>
        <w:t xml:space="preserve">, </w:t>
      </w:r>
      <w:r w:rsidRPr="00716B64">
        <w:rPr>
          <w:rFonts w:ascii="Times" w:hAnsi="Times"/>
          <w:i/>
          <w:iCs/>
          <w:sz w:val="22"/>
          <w:szCs w:val="22"/>
        </w:rPr>
        <w:t>142</w:t>
      </w:r>
      <w:r w:rsidRPr="00716B64">
        <w:rPr>
          <w:rFonts w:ascii="Times" w:hAnsi="Times"/>
          <w:sz w:val="22"/>
          <w:szCs w:val="22"/>
        </w:rPr>
        <w:t>(7), 652–657.</w:t>
      </w:r>
    </w:p>
    <w:p w14:paraId="41C9E0DA"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Clarke, P. J., Ailshire, J. A., Nieuwenhuijsen, E. R., &amp; de Kleijn–de Vrankrijker, M. W. (2011). Participation among adults with disability: The role of the urban environment. </w:t>
      </w:r>
      <w:r w:rsidRPr="00716B64">
        <w:rPr>
          <w:rFonts w:ascii="Times" w:hAnsi="Times"/>
          <w:i/>
          <w:iCs/>
          <w:sz w:val="22"/>
          <w:szCs w:val="22"/>
        </w:rPr>
        <w:t>Social Science &amp; Medicine</w:t>
      </w:r>
      <w:r w:rsidRPr="00716B64">
        <w:rPr>
          <w:rFonts w:ascii="Times" w:hAnsi="Times"/>
          <w:sz w:val="22"/>
          <w:szCs w:val="22"/>
        </w:rPr>
        <w:t xml:space="preserve">, </w:t>
      </w:r>
      <w:r w:rsidRPr="00716B64">
        <w:rPr>
          <w:rFonts w:ascii="Times" w:hAnsi="Times"/>
          <w:i/>
          <w:iCs/>
          <w:sz w:val="22"/>
          <w:szCs w:val="22"/>
        </w:rPr>
        <w:t>72</w:t>
      </w:r>
      <w:r w:rsidRPr="00716B64">
        <w:rPr>
          <w:rFonts w:ascii="Times" w:hAnsi="Times"/>
          <w:sz w:val="22"/>
          <w:szCs w:val="22"/>
        </w:rPr>
        <w:t>(10), 1674–1684.</w:t>
      </w:r>
    </w:p>
    <w:p w14:paraId="78C3DA9E"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Contrera, K. J., Betz, J., Li, L., Blake, C. R., Sung, Y. K., Choi, J. S., &amp; Lin, F. R. (2016). Quality of life after intervention with a cochlear implant or hearing aid. </w:t>
      </w:r>
      <w:r w:rsidRPr="00716B64">
        <w:rPr>
          <w:rFonts w:ascii="Times" w:hAnsi="Times"/>
          <w:i/>
          <w:iCs/>
          <w:sz w:val="22"/>
          <w:szCs w:val="22"/>
        </w:rPr>
        <w:t>The Laryngoscope</w:t>
      </w:r>
      <w:r w:rsidRPr="00716B64">
        <w:rPr>
          <w:rFonts w:ascii="Times" w:hAnsi="Times"/>
          <w:sz w:val="22"/>
          <w:szCs w:val="22"/>
        </w:rPr>
        <w:t xml:space="preserve">, </w:t>
      </w:r>
      <w:r w:rsidRPr="00716B64">
        <w:rPr>
          <w:rFonts w:ascii="Times" w:hAnsi="Times"/>
          <w:i/>
          <w:iCs/>
          <w:sz w:val="22"/>
          <w:szCs w:val="22"/>
        </w:rPr>
        <w:t>126</w:t>
      </w:r>
      <w:r w:rsidRPr="00716B64">
        <w:rPr>
          <w:rFonts w:ascii="Times" w:hAnsi="Times"/>
          <w:sz w:val="22"/>
          <w:szCs w:val="22"/>
        </w:rPr>
        <w:t>(9), 2110–2115.</w:t>
      </w:r>
    </w:p>
    <w:p w14:paraId="0CA6CDEC"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Cuijpers, P., Beekman, A. T., &amp; Reynolds, C. F. (2012). Preventing depression: A global priority. </w:t>
      </w:r>
      <w:r w:rsidRPr="00716B64">
        <w:rPr>
          <w:rFonts w:ascii="Times" w:hAnsi="Times"/>
          <w:i/>
          <w:iCs/>
          <w:sz w:val="22"/>
          <w:szCs w:val="22"/>
        </w:rPr>
        <w:t>Jama</w:t>
      </w:r>
      <w:r w:rsidRPr="00716B64">
        <w:rPr>
          <w:rFonts w:ascii="Times" w:hAnsi="Times"/>
          <w:sz w:val="22"/>
          <w:szCs w:val="22"/>
        </w:rPr>
        <w:t xml:space="preserve">, </w:t>
      </w:r>
      <w:r w:rsidRPr="00716B64">
        <w:rPr>
          <w:rFonts w:ascii="Times" w:hAnsi="Times"/>
          <w:i/>
          <w:iCs/>
          <w:sz w:val="22"/>
          <w:szCs w:val="22"/>
        </w:rPr>
        <w:t>307</w:t>
      </w:r>
      <w:r w:rsidRPr="00716B64">
        <w:rPr>
          <w:rFonts w:ascii="Times" w:hAnsi="Times"/>
          <w:sz w:val="22"/>
          <w:szCs w:val="22"/>
        </w:rPr>
        <w:t>(10), 1033–1034.</w:t>
      </w:r>
    </w:p>
    <w:p w14:paraId="76368736"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Dalton, D. S., Cruickshanks, K. J., Klein, B. E., Klein, R., Wiley, T. L., &amp; Nondahl, D. M. (2003). The impact of hearing loss on quality of life in older adults. </w:t>
      </w:r>
      <w:r w:rsidRPr="00716B64">
        <w:rPr>
          <w:rFonts w:ascii="Times" w:hAnsi="Times"/>
          <w:i/>
          <w:iCs/>
          <w:sz w:val="22"/>
          <w:szCs w:val="22"/>
        </w:rPr>
        <w:t>The Gerontologist</w:t>
      </w:r>
      <w:r w:rsidRPr="00716B64">
        <w:rPr>
          <w:rFonts w:ascii="Times" w:hAnsi="Times"/>
          <w:sz w:val="22"/>
          <w:szCs w:val="22"/>
        </w:rPr>
        <w:t xml:space="preserve">, </w:t>
      </w:r>
      <w:r w:rsidRPr="00716B64">
        <w:rPr>
          <w:rFonts w:ascii="Times" w:hAnsi="Times"/>
          <w:i/>
          <w:iCs/>
          <w:sz w:val="22"/>
          <w:szCs w:val="22"/>
        </w:rPr>
        <w:t>43</w:t>
      </w:r>
      <w:r w:rsidRPr="00716B64">
        <w:rPr>
          <w:rFonts w:ascii="Times" w:hAnsi="Times"/>
          <w:sz w:val="22"/>
          <w:szCs w:val="22"/>
        </w:rPr>
        <w:t>(5), 661–668.</w:t>
      </w:r>
    </w:p>
    <w:p w14:paraId="24EE1077"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Dawes, P., Cruickshanks, K. J., Fischer, M. E., Klein, B. E., Klein, R., &amp; Nondahl, D. M. (2015). Hearing-aid use and long-term health outcomes: Hearing handicap, mental health, social engagement, cognitive function, physical health, and mortality. </w:t>
      </w:r>
      <w:r w:rsidRPr="00716B64">
        <w:rPr>
          <w:rFonts w:ascii="Times" w:hAnsi="Times"/>
          <w:i/>
          <w:iCs/>
          <w:sz w:val="22"/>
          <w:szCs w:val="22"/>
        </w:rPr>
        <w:t>International Journal of Audiology</w:t>
      </w:r>
      <w:r w:rsidRPr="00716B64">
        <w:rPr>
          <w:rFonts w:ascii="Times" w:hAnsi="Times"/>
          <w:sz w:val="22"/>
          <w:szCs w:val="22"/>
        </w:rPr>
        <w:t xml:space="preserve">, </w:t>
      </w:r>
      <w:r w:rsidRPr="00716B64">
        <w:rPr>
          <w:rFonts w:ascii="Times" w:hAnsi="Times"/>
          <w:i/>
          <w:iCs/>
          <w:sz w:val="22"/>
          <w:szCs w:val="22"/>
        </w:rPr>
        <w:t>54</w:t>
      </w:r>
      <w:r w:rsidRPr="00716B64">
        <w:rPr>
          <w:rFonts w:ascii="Times" w:hAnsi="Times"/>
          <w:sz w:val="22"/>
          <w:szCs w:val="22"/>
        </w:rPr>
        <w:t>(11), 838–844.</w:t>
      </w:r>
    </w:p>
    <w:p w14:paraId="5BFA63CB"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Deal, J. A., Betz, J., Yaffe, K., Harris, T., Purchase-Helzner, E., Satterfield, S., Pratt, S., Govil, N., Simonsick, E. M., Lin, F. R., &amp; for the Health ABC Study Group. (2016). Hearing Impairment and Incident Dementia and Cognitive Decline in Older Adults: The Health ABC Study. </w:t>
      </w:r>
      <w:r w:rsidRPr="00716B64">
        <w:rPr>
          <w:rFonts w:ascii="Times" w:hAnsi="Times"/>
          <w:i/>
          <w:iCs/>
          <w:sz w:val="22"/>
          <w:szCs w:val="22"/>
        </w:rPr>
        <w:t>The Journals of Gerontology Series A: Biological Sciences and Medical Sciences</w:t>
      </w:r>
      <w:r w:rsidRPr="00716B64">
        <w:rPr>
          <w:rFonts w:ascii="Times" w:hAnsi="Times"/>
          <w:sz w:val="22"/>
          <w:szCs w:val="22"/>
        </w:rPr>
        <w:t>, glw069. https://doi.org/10.1093/gerona/glw069</w:t>
      </w:r>
    </w:p>
    <w:p w14:paraId="2FD35649"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Deal, J. A., Goman, A. M., Albert, M. S., Arnold, M. L., Burgard, S., Chisolm, T., Couper, D., Glynn, N. W., Gmelin, T., &amp; Hayden, K. M. (2018). Hearing treatment for reducing cognitive decline: </w:t>
      </w:r>
      <w:r w:rsidRPr="00716B64">
        <w:rPr>
          <w:rFonts w:ascii="Times" w:hAnsi="Times"/>
          <w:sz w:val="22"/>
          <w:szCs w:val="22"/>
        </w:rPr>
        <w:lastRenderedPageBreak/>
        <w:t xml:space="preserve">Design and methods of the Aging and Cognitive Health Evaluation in Elders randomized controlled trial. </w:t>
      </w:r>
      <w:r w:rsidRPr="00716B64">
        <w:rPr>
          <w:rFonts w:ascii="Times" w:hAnsi="Times"/>
          <w:i/>
          <w:iCs/>
          <w:sz w:val="22"/>
          <w:szCs w:val="22"/>
        </w:rPr>
        <w:t>Alzheimer’s &amp; Dementia: Translational Research &amp; Clinical Interventions</w:t>
      </w:r>
      <w:r w:rsidRPr="00716B64">
        <w:rPr>
          <w:rFonts w:ascii="Times" w:hAnsi="Times"/>
          <w:sz w:val="22"/>
          <w:szCs w:val="22"/>
        </w:rPr>
        <w:t xml:space="preserve">, </w:t>
      </w:r>
      <w:r w:rsidRPr="00716B64">
        <w:rPr>
          <w:rFonts w:ascii="Times" w:hAnsi="Times"/>
          <w:i/>
          <w:iCs/>
          <w:sz w:val="22"/>
          <w:szCs w:val="22"/>
        </w:rPr>
        <w:t>4</w:t>
      </w:r>
      <w:r w:rsidRPr="00716B64">
        <w:rPr>
          <w:rFonts w:ascii="Times" w:hAnsi="Times"/>
          <w:sz w:val="22"/>
          <w:szCs w:val="22"/>
        </w:rPr>
        <w:t>, 499–507.</w:t>
      </w:r>
    </w:p>
    <w:p w14:paraId="59A20BCE"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Garstecki, D. C., &amp; Erler, S. F. (1999). Older adult performance on the communication profile for the hearing impaired: Gender difference. </w:t>
      </w:r>
      <w:r w:rsidRPr="00716B64">
        <w:rPr>
          <w:rFonts w:ascii="Times" w:hAnsi="Times"/>
          <w:i/>
          <w:iCs/>
          <w:sz w:val="22"/>
          <w:szCs w:val="22"/>
        </w:rPr>
        <w:t>Journal of Speech, Language, and Hearing Research</w:t>
      </w:r>
      <w:r w:rsidRPr="00716B64">
        <w:rPr>
          <w:rFonts w:ascii="Times" w:hAnsi="Times"/>
          <w:sz w:val="22"/>
          <w:szCs w:val="22"/>
        </w:rPr>
        <w:t xml:space="preserve">, </w:t>
      </w:r>
      <w:r w:rsidRPr="00716B64">
        <w:rPr>
          <w:rFonts w:ascii="Times" w:hAnsi="Times"/>
          <w:i/>
          <w:iCs/>
          <w:sz w:val="22"/>
          <w:szCs w:val="22"/>
        </w:rPr>
        <w:t>42</w:t>
      </w:r>
      <w:r w:rsidRPr="00716B64">
        <w:rPr>
          <w:rFonts w:ascii="Times" w:hAnsi="Times"/>
          <w:sz w:val="22"/>
          <w:szCs w:val="22"/>
        </w:rPr>
        <w:t>(4), 785–796.</w:t>
      </w:r>
    </w:p>
    <w:p w14:paraId="38ABBD25"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Golub, J. S., Brewster, K. K., Brickman, A. M., Ciarleglio, A. J., Kim, A. H., Luchsinger, J. A., &amp; Rutherford, B. R. (2019). Association of audiometric age-related hearing loss with depressive symptoms among Hispanic individuals. </w:t>
      </w:r>
      <w:r w:rsidRPr="00716B64">
        <w:rPr>
          <w:rFonts w:ascii="Times" w:hAnsi="Times"/>
          <w:i/>
          <w:iCs/>
          <w:sz w:val="22"/>
          <w:szCs w:val="22"/>
        </w:rPr>
        <w:t>JAMA Otolaryngology–Head &amp; Neck Surgery</w:t>
      </w:r>
      <w:r w:rsidRPr="00716B64">
        <w:rPr>
          <w:rFonts w:ascii="Times" w:hAnsi="Times"/>
          <w:sz w:val="22"/>
          <w:szCs w:val="22"/>
        </w:rPr>
        <w:t xml:space="preserve">, </w:t>
      </w:r>
      <w:r w:rsidRPr="00716B64">
        <w:rPr>
          <w:rFonts w:ascii="Times" w:hAnsi="Times"/>
          <w:i/>
          <w:iCs/>
          <w:sz w:val="22"/>
          <w:szCs w:val="22"/>
        </w:rPr>
        <w:t>145</w:t>
      </w:r>
      <w:r w:rsidRPr="00716B64">
        <w:rPr>
          <w:rFonts w:ascii="Times" w:hAnsi="Times"/>
          <w:sz w:val="22"/>
          <w:szCs w:val="22"/>
        </w:rPr>
        <w:t>(2), 132–139.</w:t>
      </w:r>
    </w:p>
    <w:p w14:paraId="2F841014"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Goman, A. M., &amp; Lin, F. R. (2016). Prevalence of hearing loss by severity in the United States. </w:t>
      </w:r>
      <w:r w:rsidRPr="00716B64">
        <w:rPr>
          <w:rFonts w:ascii="Times" w:hAnsi="Times"/>
          <w:i/>
          <w:iCs/>
          <w:sz w:val="22"/>
          <w:szCs w:val="22"/>
        </w:rPr>
        <w:t>American Journal of Public Health</w:t>
      </w:r>
      <w:r w:rsidRPr="00716B64">
        <w:rPr>
          <w:rFonts w:ascii="Times" w:hAnsi="Times"/>
          <w:sz w:val="22"/>
          <w:szCs w:val="22"/>
        </w:rPr>
        <w:t xml:space="preserve">, </w:t>
      </w:r>
      <w:r w:rsidRPr="00716B64">
        <w:rPr>
          <w:rFonts w:ascii="Times" w:hAnsi="Times"/>
          <w:i/>
          <w:iCs/>
          <w:sz w:val="22"/>
          <w:szCs w:val="22"/>
        </w:rPr>
        <w:t>106</w:t>
      </w:r>
      <w:r w:rsidRPr="00716B64">
        <w:rPr>
          <w:rFonts w:ascii="Times" w:hAnsi="Times"/>
          <w:sz w:val="22"/>
          <w:szCs w:val="22"/>
        </w:rPr>
        <w:t>(10), 1820–1822.</w:t>
      </w:r>
    </w:p>
    <w:p w14:paraId="7869AEB9"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Gopinath, B., Schneider, J., Hickson, L., McMahon, C. M., Burlutsky, G., Leeder, S. R., &amp; Mitchell, P. (2012). Hearing handicap, rather than measured hearing impairment, predicts poorer quality of life over 10 years in older adults. </w:t>
      </w:r>
      <w:r w:rsidRPr="00716B64">
        <w:rPr>
          <w:rFonts w:ascii="Times" w:hAnsi="Times"/>
          <w:i/>
          <w:iCs/>
          <w:sz w:val="22"/>
          <w:szCs w:val="22"/>
        </w:rPr>
        <w:t>Maturitas</w:t>
      </w:r>
      <w:r w:rsidRPr="00716B64">
        <w:rPr>
          <w:rFonts w:ascii="Times" w:hAnsi="Times"/>
          <w:sz w:val="22"/>
          <w:szCs w:val="22"/>
        </w:rPr>
        <w:t xml:space="preserve">, </w:t>
      </w:r>
      <w:r w:rsidRPr="00716B64">
        <w:rPr>
          <w:rFonts w:ascii="Times" w:hAnsi="Times"/>
          <w:i/>
          <w:iCs/>
          <w:sz w:val="22"/>
          <w:szCs w:val="22"/>
        </w:rPr>
        <w:t>72</w:t>
      </w:r>
      <w:r w:rsidRPr="00716B64">
        <w:rPr>
          <w:rFonts w:ascii="Times" w:hAnsi="Times"/>
          <w:sz w:val="22"/>
          <w:szCs w:val="22"/>
        </w:rPr>
        <w:t>(2), 146–151.</w:t>
      </w:r>
    </w:p>
    <w:p w14:paraId="0960D8C9"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Gopinath, B., Wang, J. J., Schneider, J., Burlutsky, G., Snowdon, J., McMahon, C. M., Leeder, S. R., &amp; Mitchell, P. (2009). Depressive symptoms in older adults with hearing impairments: The Blue Mountains Study. </w:t>
      </w:r>
      <w:r w:rsidRPr="00716B64">
        <w:rPr>
          <w:rFonts w:ascii="Times" w:hAnsi="Times"/>
          <w:i/>
          <w:iCs/>
          <w:sz w:val="22"/>
          <w:szCs w:val="22"/>
        </w:rPr>
        <w:t>Journal of the American Geriatrics Society</w:t>
      </w:r>
      <w:r w:rsidRPr="00716B64">
        <w:rPr>
          <w:rFonts w:ascii="Times" w:hAnsi="Times"/>
          <w:sz w:val="22"/>
          <w:szCs w:val="22"/>
        </w:rPr>
        <w:t xml:space="preserve">, </w:t>
      </w:r>
      <w:r w:rsidRPr="00716B64">
        <w:rPr>
          <w:rFonts w:ascii="Times" w:hAnsi="Times"/>
          <w:i/>
          <w:iCs/>
          <w:sz w:val="22"/>
          <w:szCs w:val="22"/>
        </w:rPr>
        <w:t>57</w:t>
      </w:r>
      <w:r w:rsidRPr="00716B64">
        <w:rPr>
          <w:rFonts w:ascii="Times" w:hAnsi="Times"/>
          <w:sz w:val="22"/>
          <w:szCs w:val="22"/>
        </w:rPr>
        <w:t>(7), 1306–1308.</w:t>
      </w:r>
    </w:p>
    <w:p w14:paraId="636947F2"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Hays, R. D., &amp; Morales, L. S. (2001). </w:t>
      </w:r>
      <w:r w:rsidRPr="00716B64">
        <w:rPr>
          <w:rFonts w:ascii="Times" w:hAnsi="Times"/>
          <w:i/>
          <w:iCs/>
          <w:sz w:val="22"/>
          <w:szCs w:val="22"/>
        </w:rPr>
        <w:t>The RAND-36 Measure of Health-Related Quality of Life</w:t>
      </w:r>
      <w:r w:rsidRPr="00716B64">
        <w:rPr>
          <w:rFonts w:ascii="Times" w:hAnsi="Times"/>
          <w:sz w:val="22"/>
          <w:szCs w:val="22"/>
        </w:rPr>
        <w:t>. The Finnish Medical Society Duodecim. https://www.rand.org/pubs/reprints/RP971.html</w:t>
      </w:r>
    </w:p>
    <w:p w14:paraId="58FA0034"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Huang, A. R., Deal, J. A., Rebok, G. W., Pinto, J. M., Waite, L., &amp; Lin, F. R. (2021). Hearing impairment and loneliness in older adults in the United States. </w:t>
      </w:r>
      <w:r w:rsidRPr="00716B64">
        <w:rPr>
          <w:rFonts w:ascii="Times" w:hAnsi="Times"/>
          <w:i/>
          <w:iCs/>
          <w:sz w:val="22"/>
          <w:szCs w:val="22"/>
        </w:rPr>
        <w:t>Journal of Applied Gerontology</w:t>
      </w:r>
      <w:r w:rsidRPr="00716B64">
        <w:rPr>
          <w:rFonts w:ascii="Times" w:hAnsi="Times"/>
          <w:sz w:val="22"/>
          <w:szCs w:val="22"/>
        </w:rPr>
        <w:t xml:space="preserve">, </w:t>
      </w:r>
      <w:r w:rsidRPr="00716B64">
        <w:rPr>
          <w:rFonts w:ascii="Times" w:hAnsi="Times"/>
          <w:i/>
          <w:iCs/>
          <w:sz w:val="22"/>
          <w:szCs w:val="22"/>
        </w:rPr>
        <w:t>40</w:t>
      </w:r>
      <w:r w:rsidRPr="00716B64">
        <w:rPr>
          <w:rFonts w:ascii="Times" w:hAnsi="Times"/>
          <w:sz w:val="22"/>
          <w:szCs w:val="22"/>
        </w:rPr>
        <w:t>(10), 1366–1371.</w:t>
      </w:r>
    </w:p>
    <w:p w14:paraId="09E6BD4F"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Huang, A. R., Jiang, K., Lin, F. R., Deal, J. A., &amp; Reed, N. S. (2023). Hearing Loss and Dementia Prevalence in Older Adults in the US. </w:t>
      </w:r>
      <w:r w:rsidRPr="00716B64">
        <w:rPr>
          <w:rFonts w:ascii="Times" w:hAnsi="Times"/>
          <w:i/>
          <w:iCs/>
          <w:sz w:val="22"/>
          <w:szCs w:val="22"/>
        </w:rPr>
        <w:t>JAMA</w:t>
      </w:r>
      <w:r w:rsidRPr="00716B64">
        <w:rPr>
          <w:rFonts w:ascii="Times" w:hAnsi="Times"/>
          <w:sz w:val="22"/>
          <w:szCs w:val="22"/>
        </w:rPr>
        <w:t xml:space="preserve">, </w:t>
      </w:r>
      <w:r w:rsidRPr="00716B64">
        <w:rPr>
          <w:rFonts w:ascii="Times" w:hAnsi="Times"/>
          <w:i/>
          <w:iCs/>
          <w:sz w:val="22"/>
          <w:szCs w:val="22"/>
        </w:rPr>
        <w:t>329</w:t>
      </w:r>
      <w:r w:rsidRPr="00716B64">
        <w:rPr>
          <w:rFonts w:ascii="Times" w:hAnsi="Times"/>
          <w:sz w:val="22"/>
          <w:szCs w:val="22"/>
        </w:rPr>
        <w:t>(2), 171–173.</w:t>
      </w:r>
    </w:p>
    <w:p w14:paraId="73F9412F" w14:textId="77777777" w:rsidR="00E34F97" w:rsidRPr="00716B64" w:rsidRDefault="00E34F97" w:rsidP="002843FB">
      <w:pPr>
        <w:pStyle w:val="Bibliography"/>
        <w:rPr>
          <w:rFonts w:ascii="Times" w:hAnsi="Times"/>
          <w:sz w:val="22"/>
          <w:szCs w:val="22"/>
        </w:rPr>
      </w:pPr>
      <w:r w:rsidRPr="00716B64">
        <w:rPr>
          <w:rFonts w:ascii="Times" w:hAnsi="Times"/>
          <w:sz w:val="22"/>
          <w:szCs w:val="22"/>
        </w:rPr>
        <w:lastRenderedPageBreak/>
        <w:t xml:space="preserve">Jaiswal, A., Fraser, S., &amp; Wittich, W. (2020). Barriers and facilitators that influence social participation in older adults with dual sensory impairment. </w:t>
      </w:r>
      <w:r w:rsidRPr="00716B64">
        <w:rPr>
          <w:rFonts w:ascii="Times" w:hAnsi="Times"/>
          <w:i/>
          <w:iCs/>
          <w:sz w:val="22"/>
          <w:szCs w:val="22"/>
        </w:rPr>
        <w:t>Frontiers in Education</w:t>
      </w:r>
      <w:r w:rsidRPr="00716B64">
        <w:rPr>
          <w:rFonts w:ascii="Times" w:hAnsi="Times"/>
          <w:sz w:val="22"/>
          <w:szCs w:val="22"/>
        </w:rPr>
        <w:t xml:space="preserve">, </w:t>
      </w:r>
      <w:r w:rsidRPr="00716B64">
        <w:rPr>
          <w:rFonts w:ascii="Times" w:hAnsi="Times"/>
          <w:i/>
          <w:iCs/>
          <w:sz w:val="22"/>
          <w:szCs w:val="22"/>
        </w:rPr>
        <w:t>5</w:t>
      </w:r>
      <w:r w:rsidRPr="00716B64">
        <w:rPr>
          <w:rFonts w:ascii="Times" w:hAnsi="Times"/>
          <w:sz w:val="22"/>
          <w:szCs w:val="22"/>
        </w:rPr>
        <w:t>, 127.</w:t>
      </w:r>
    </w:p>
    <w:p w14:paraId="3C469ED6"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Kiely, K. M., Anstey, K. J., &amp; Luszcz, M. A. (2013). Dual sensory loss and depressive symptoms: The importance of hearing, daily functioning, and activity engagement. </w:t>
      </w:r>
      <w:r w:rsidRPr="00716B64">
        <w:rPr>
          <w:rFonts w:ascii="Times" w:hAnsi="Times"/>
          <w:i/>
          <w:iCs/>
          <w:sz w:val="22"/>
          <w:szCs w:val="22"/>
        </w:rPr>
        <w:t>Frontiers in Human Neuroscience</w:t>
      </w:r>
      <w:r w:rsidRPr="00716B64">
        <w:rPr>
          <w:rFonts w:ascii="Times" w:hAnsi="Times"/>
          <w:sz w:val="22"/>
          <w:szCs w:val="22"/>
        </w:rPr>
        <w:t xml:space="preserve">, </w:t>
      </w:r>
      <w:r w:rsidRPr="00716B64">
        <w:rPr>
          <w:rFonts w:ascii="Times" w:hAnsi="Times"/>
          <w:i/>
          <w:iCs/>
          <w:sz w:val="22"/>
          <w:szCs w:val="22"/>
        </w:rPr>
        <w:t>7</w:t>
      </w:r>
      <w:r w:rsidRPr="00716B64">
        <w:rPr>
          <w:rFonts w:ascii="Times" w:hAnsi="Times"/>
          <w:sz w:val="22"/>
          <w:szCs w:val="22"/>
        </w:rPr>
        <w:t>, 837.</w:t>
      </w:r>
    </w:p>
    <w:p w14:paraId="7C484DD5"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Killion, M. C., Niquette, P. A., Gudmundsen, G. I., Revit, L. J., &amp; Banerjee, S. (2004). Development of a quick speech-in-noise test for measuring signal-to-noise ratio loss in normal-hearing and hearing-impaired listeners. </w:t>
      </w:r>
      <w:r w:rsidRPr="00716B64">
        <w:rPr>
          <w:rFonts w:ascii="Times" w:hAnsi="Times"/>
          <w:i/>
          <w:iCs/>
          <w:sz w:val="22"/>
          <w:szCs w:val="22"/>
        </w:rPr>
        <w:t>The Journal of the Acoustical Society of America</w:t>
      </w:r>
      <w:r w:rsidRPr="00716B64">
        <w:rPr>
          <w:rFonts w:ascii="Times" w:hAnsi="Times"/>
          <w:sz w:val="22"/>
          <w:szCs w:val="22"/>
        </w:rPr>
        <w:t xml:space="preserve">, </w:t>
      </w:r>
      <w:r w:rsidRPr="00716B64">
        <w:rPr>
          <w:rFonts w:ascii="Times" w:hAnsi="Times"/>
          <w:i/>
          <w:iCs/>
          <w:sz w:val="22"/>
          <w:szCs w:val="22"/>
        </w:rPr>
        <w:t>116</w:t>
      </w:r>
      <w:r w:rsidRPr="00716B64">
        <w:rPr>
          <w:rFonts w:ascii="Times" w:hAnsi="Times"/>
          <w:sz w:val="22"/>
          <w:szCs w:val="22"/>
        </w:rPr>
        <w:t>(4), 2395–2405.</w:t>
      </w:r>
    </w:p>
    <w:p w14:paraId="7CDED943"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Kohout, F. J., Berkman, L. F., Evans, D. A., &amp; Cornoni-Huntley, J. (1993). Two shorter forms of the CES-D depression symptoms index. </w:t>
      </w:r>
      <w:r w:rsidRPr="00716B64">
        <w:rPr>
          <w:rFonts w:ascii="Times" w:hAnsi="Times"/>
          <w:i/>
          <w:iCs/>
          <w:sz w:val="22"/>
          <w:szCs w:val="22"/>
        </w:rPr>
        <w:t>Journal of Aging and Health</w:t>
      </w:r>
      <w:r w:rsidRPr="00716B64">
        <w:rPr>
          <w:rFonts w:ascii="Times" w:hAnsi="Times"/>
          <w:sz w:val="22"/>
          <w:szCs w:val="22"/>
        </w:rPr>
        <w:t xml:space="preserve">, </w:t>
      </w:r>
      <w:r w:rsidRPr="00716B64">
        <w:rPr>
          <w:rFonts w:ascii="Times" w:hAnsi="Times"/>
          <w:i/>
          <w:iCs/>
          <w:sz w:val="22"/>
          <w:szCs w:val="22"/>
        </w:rPr>
        <w:t>5</w:t>
      </w:r>
      <w:r w:rsidRPr="00716B64">
        <w:rPr>
          <w:rFonts w:ascii="Times" w:hAnsi="Times"/>
          <w:sz w:val="22"/>
          <w:szCs w:val="22"/>
        </w:rPr>
        <w:t>(2), 179–193.</w:t>
      </w:r>
    </w:p>
    <w:p w14:paraId="0C41ED55"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Lawrence, B. J., Jayakody, D. M., Bennett, R. J., Eikelboom, R. H., Gasson, N., &amp; Friedland, P. L. (2020). Hearing loss and depression in older adults: A systematic review and meta-analysis. </w:t>
      </w:r>
      <w:r w:rsidRPr="00716B64">
        <w:rPr>
          <w:rFonts w:ascii="Times" w:hAnsi="Times"/>
          <w:i/>
          <w:iCs/>
          <w:sz w:val="22"/>
          <w:szCs w:val="22"/>
        </w:rPr>
        <w:t>The Gerontologist</w:t>
      </w:r>
      <w:r w:rsidRPr="00716B64">
        <w:rPr>
          <w:rFonts w:ascii="Times" w:hAnsi="Times"/>
          <w:sz w:val="22"/>
          <w:szCs w:val="22"/>
        </w:rPr>
        <w:t xml:space="preserve">, </w:t>
      </w:r>
      <w:r w:rsidRPr="00716B64">
        <w:rPr>
          <w:rFonts w:ascii="Times" w:hAnsi="Times"/>
          <w:i/>
          <w:iCs/>
          <w:sz w:val="22"/>
          <w:szCs w:val="22"/>
        </w:rPr>
        <w:t>60</w:t>
      </w:r>
      <w:r w:rsidRPr="00716B64">
        <w:rPr>
          <w:rFonts w:ascii="Times" w:hAnsi="Times"/>
          <w:sz w:val="22"/>
          <w:szCs w:val="22"/>
        </w:rPr>
        <w:t>(3), e137–e154.</w:t>
      </w:r>
    </w:p>
    <w:p w14:paraId="583A9172"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Li, C.-M., Zhang, X., Hoffman, H. J., Cotch, M. F., Themann, C. L., &amp; Wilson, M. R. (2014). Hearing impairment associated with depression in US adults, National Health and Nutrition Examination Survey 2005-2010. </w:t>
      </w:r>
      <w:r w:rsidRPr="00716B64">
        <w:rPr>
          <w:rFonts w:ascii="Times" w:hAnsi="Times"/>
          <w:i/>
          <w:iCs/>
          <w:sz w:val="22"/>
          <w:szCs w:val="22"/>
        </w:rPr>
        <w:t>JAMA Otolaryngology–Head &amp; Neck Surgery</w:t>
      </w:r>
      <w:r w:rsidRPr="00716B64">
        <w:rPr>
          <w:rFonts w:ascii="Times" w:hAnsi="Times"/>
          <w:sz w:val="22"/>
          <w:szCs w:val="22"/>
        </w:rPr>
        <w:t xml:space="preserve">, </w:t>
      </w:r>
      <w:r w:rsidRPr="00716B64">
        <w:rPr>
          <w:rFonts w:ascii="Times" w:hAnsi="Times"/>
          <w:i/>
          <w:iCs/>
          <w:sz w:val="22"/>
          <w:szCs w:val="22"/>
        </w:rPr>
        <w:t>140</w:t>
      </w:r>
      <w:r w:rsidRPr="00716B64">
        <w:rPr>
          <w:rFonts w:ascii="Times" w:hAnsi="Times"/>
          <w:sz w:val="22"/>
          <w:szCs w:val="22"/>
        </w:rPr>
        <w:t>(4), 293–302.</w:t>
      </w:r>
    </w:p>
    <w:p w14:paraId="59EAABC3"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Lin, F. R., Metter, E. J., O’Brien, R. J., Resnick, S. M., Zonderman, A. B., &amp; Ferrucci, L. (2011). Hearing loss and incident dementia. </w:t>
      </w:r>
      <w:r w:rsidRPr="00716B64">
        <w:rPr>
          <w:rFonts w:ascii="Times" w:hAnsi="Times"/>
          <w:i/>
          <w:iCs/>
          <w:sz w:val="22"/>
          <w:szCs w:val="22"/>
        </w:rPr>
        <w:t>Archives of Neurology</w:t>
      </w:r>
      <w:r w:rsidRPr="00716B64">
        <w:rPr>
          <w:rFonts w:ascii="Times" w:hAnsi="Times"/>
          <w:sz w:val="22"/>
          <w:szCs w:val="22"/>
        </w:rPr>
        <w:t xml:space="preserve">, </w:t>
      </w:r>
      <w:r w:rsidRPr="00716B64">
        <w:rPr>
          <w:rFonts w:ascii="Times" w:hAnsi="Times"/>
          <w:i/>
          <w:iCs/>
          <w:sz w:val="22"/>
          <w:szCs w:val="22"/>
        </w:rPr>
        <w:t>68</w:t>
      </w:r>
      <w:r w:rsidRPr="00716B64">
        <w:rPr>
          <w:rFonts w:ascii="Times" w:hAnsi="Times"/>
          <w:sz w:val="22"/>
          <w:szCs w:val="22"/>
        </w:rPr>
        <w:t>(2), 214–220.</w:t>
      </w:r>
    </w:p>
    <w:p w14:paraId="1ACC4084"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Livingston, G., Huntley, J., Sommerlad, A., Ames, D., Ballard, C., Banerjee, S., Brayne, C., Burns, A., Cohen-Mansfield, J., &amp; Cooper, C. (2020). Dementia prevention, intervention, and care: 2020 report of the Lancet Commission. </w:t>
      </w:r>
      <w:r w:rsidRPr="00716B64">
        <w:rPr>
          <w:rFonts w:ascii="Times" w:hAnsi="Times"/>
          <w:i/>
          <w:iCs/>
          <w:sz w:val="22"/>
          <w:szCs w:val="22"/>
        </w:rPr>
        <w:t>The Lancet</w:t>
      </w:r>
      <w:r w:rsidRPr="00716B64">
        <w:rPr>
          <w:rFonts w:ascii="Times" w:hAnsi="Times"/>
          <w:sz w:val="22"/>
          <w:szCs w:val="22"/>
        </w:rPr>
        <w:t xml:space="preserve">, </w:t>
      </w:r>
      <w:r w:rsidRPr="00716B64">
        <w:rPr>
          <w:rFonts w:ascii="Times" w:hAnsi="Times"/>
          <w:i/>
          <w:iCs/>
          <w:sz w:val="22"/>
          <w:szCs w:val="22"/>
        </w:rPr>
        <w:t>396</w:t>
      </w:r>
      <w:r w:rsidRPr="00716B64">
        <w:rPr>
          <w:rFonts w:ascii="Times" w:hAnsi="Times"/>
          <w:sz w:val="22"/>
          <w:szCs w:val="22"/>
        </w:rPr>
        <w:t>(10248), 413–446.</w:t>
      </w:r>
    </w:p>
    <w:p w14:paraId="28D3D847"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Mahmoudi, E., Basu, T., Langa, K., McKee, M. M., Zazove, P., Alexander, N., &amp; Kamdar, N. (2019). Can hearing aids delay time to diagnosis of dementia, depression, or falls in older adults? </w:t>
      </w:r>
      <w:r w:rsidRPr="00716B64">
        <w:rPr>
          <w:rFonts w:ascii="Times" w:hAnsi="Times"/>
          <w:i/>
          <w:iCs/>
          <w:sz w:val="22"/>
          <w:szCs w:val="22"/>
        </w:rPr>
        <w:t>Journal of the American Geriatrics Society</w:t>
      </w:r>
      <w:r w:rsidRPr="00716B64">
        <w:rPr>
          <w:rFonts w:ascii="Times" w:hAnsi="Times"/>
          <w:sz w:val="22"/>
          <w:szCs w:val="22"/>
        </w:rPr>
        <w:t xml:space="preserve">, </w:t>
      </w:r>
      <w:r w:rsidRPr="00716B64">
        <w:rPr>
          <w:rFonts w:ascii="Times" w:hAnsi="Times"/>
          <w:i/>
          <w:iCs/>
          <w:sz w:val="22"/>
          <w:szCs w:val="22"/>
        </w:rPr>
        <w:t>67</w:t>
      </w:r>
      <w:r w:rsidRPr="00716B64">
        <w:rPr>
          <w:rFonts w:ascii="Times" w:hAnsi="Times"/>
          <w:sz w:val="22"/>
          <w:szCs w:val="22"/>
        </w:rPr>
        <w:t>(11), 2362–2369.</w:t>
      </w:r>
    </w:p>
    <w:p w14:paraId="621CEAD7" w14:textId="77777777" w:rsidR="00E34F97" w:rsidRPr="00716B64" w:rsidRDefault="00E34F97" w:rsidP="002843FB">
      <w:pPr>
        <w:pStyle w:val="Bibliography"/>
        <w:rPr>
          <w:rFonts w:ascii="Times" w:hAnsi="Times"/>
          <w:sz w:val="22"/>
          <w:szCs w:val="22"/>
        </w:rPr>
      </w:pPr>
      <w:r w:rsidRPr="00716B64">
        <w:rPr>
          <w:rFonts w:ascii="Times" w:hAnsi="Times"/>
          <w:sz w:val="22"/>
          <w:szCs w:val="22"/>
        </w:rPr>
        <w:lastRenderedPageBreak/>
        <w:t xml:space="preserve">Martinez-Amezcua, P., Dooley, E. E., Reed, N. S., Powell, D., Hornikel, B., Golub, J. S., Gabriel, K. P., &amp; Palta, P. (2022). Association of Hearing Impairment and 24-Hour Total Movement Activity in a Representative Sample of US Adults. </w:t>
      </w:r>
      <w:r w:rsidRPr="00716B64">
        <w:rPr>
          <w:rFonts w:ascii="Times" w:hAnsi="Times"/>
          <w:i/>
          <w:iCs/>
          <w:sz w:val="22"/>
          <w:szCs w:val="22"/>
        </w:rPr>
        <w:t>JAMA Network Open</w:t>
      </w:r>
      <w:r w:rsidRPr="00716B64">
        <w:rPr>
          <w:rFonts w:ascii="Times" w:hAnsi="Times"/>
          <w:sz w:val="22"/>
          <w:szCs w:val="22"/>
        </w:rPr>
        <w:t xml:space="preserve">, </w:t>
      </w:r>
      <w:r w:rsidRPr="00716B64">
        <w:rPr>
          <w:rFonts w:ascii="Times" w:hAnsi="Times"/>
          <w:i/>
          <w:iCs/>
          <w:sz w:val="22"/>
          <w:szCs w:val="22"/>
        </w:rPr>
        <w:t>5</w:t>
      </w:r>
      <w:r w:rsidRPr="00716B64">
        <w:rPr>
          <w:rFonts w:ascii="Times" w:hAnsi="Times"/>
          <w:sz w:val="22"/>
          <w:szCs w:val="22"/>
        </w:rPr>
        <w:t>(3), e222983–e222983.</w:t>
      </w:r>
    </w:p>
    <w:p w14:paraId="0A6A2C26"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Martinez-Amezcua, P., Kuo, P.-L., Reed, N. S., Simonsick, E. M., Agrawal, Y., Lin, F. R., Deal, J. A., Ferrucci, L., &amp; Schrack, J. A. (2021). Association of hearing impairment with higher level physical functioning and walking endurance: Results from the Baltimore Longitudinal Study of Aging (BLSA). </w:t>
      </w:r>
      <w:r w:rsidRPr="00716B64">
        <w:rPr>
          <w:rFonts w:ascii="Times" w:hAnsi="Times"/>
          <w:i/>
          <w:iCs/>
          <w:sz w:val="22"/>
          <w:szCs w:val="22"/>
        </w:rPr>
        <w:t>The Journals of Gerontology: Series A</w:t>
      </w:r>
      <w:r w:rsidRPr="00716B64">
        <w:rPr>
          <w:rFonts w:ascii="Times" w:hAnsi="Times"/>
          <w:sz w:val="22"/>
          <w:szCs w:val="22"/>
        </w:rPr>
        <w:t>.</w:t>
      </w:r>
    </w:p>
    <w:p w14:paraId="262C72D1"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Martinez-Amezcua, P., Suen, J. J., Lin, F., Schrack, J. A., &amp; Deal, J. A. (2021). Hearing impairment and objectively measured physical activity: A systematic review. </w:t>
      </w:r>
      <w:r w:rsidRPr="00716B64">
        <w:rPr>
          <w:rFonts w:ascii="Times" w:hAnsi="Times"/>
          <w:i/>
          <w:iCs/>
          <w:sz w:val="22"/>
          <w:szCs w:val="22"/>
        </w:rPr>
        <w:t>Journal of the American Geriatrics Society</w:t>
      </w:r>
      <w:r w:rsidRPr="00716B64">
        <w:rPr>
          <w:rFonts w:ascii="Times" w:hAnsi="Times"/>
          <w:sz w:val="22"/>
          <w:szCs w:val="22"/>
        </w:rPr>
        <w:t>.</w:t>
      </w:r>
    </w:p>
    <w:p w14:paraId="123D7A92"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Mener, D. J., Betz, J., Genther, D. J., Chen, D., &amp; Lin, F. R. (2013). Hearing loss and depression in older adults. </w:t>
      </w:r>
      <w:r w:rsidRPr="00716B64">
        <w:rPr>
          <w:rFonts w:ascii="Times" w:hAnsi="Times"/>
          <w:i/>
          <w:iCs/>
          <w:sz w:val="22"/>
          <w:szCs w:val="22"/>
        </w:rPr>
        <w:t>Journal of the American Geriatrics Society</w:t>
      </w:r>
      <w:r w:rsidRPr="00716B64">
        <w:rPr>
          <w:rFonts w:ascii="Times" w:hAnsi="Times"/>
          <w:sz w:val="22"/>
          <w:szCs w:val="22"/>
        </w:rPr>
        <w:t xml:space="preserve">, </w:t>
      </w:r>
      <w:r w:rsidRPr="00716B64">
        <w:rPr>
          <w:rFonts w:ascii="Times" w:hAnsi="Times"/>
          <w:i/>
          <w:iCs/>
          <w:sz w:val="22"/>
          <w:szCs w:val="22"/>
        </w:rPr>
        <w:t>61</w:t>
      </w:r>
      <w:r w:rsidRPr="00716B64">
        <w:rPr>
          <w:rFonts w:ascii="Times" w:hAnsi="Times"/>
          <w:sz w:val="22"/>
          <w:szCs w:val="22"/>
        </w:rPr>
        <w:t>(9), 1627.</w:t>
      </w:r>
    </w:p>
    <w:p w14:paraId="5B93E0D2"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Mick, P., Kawachi, I., &amp; Lin, F. R. (2014). The association between hearing loss and social isolation in older adults. </w:t>
      </w:r>
      <w:r w:rsidRPr="00716B64">
        <w:rPr>
          <w:rFonts w:ascii="Times" w:hAnsi="Times"/>
          <w:i/>
          <w:iCs/>
          <w:sz w:val="22"/>
          <w:szCs w:val="22"/>
        </w:rPr>
        <w:t>Otolaryngology–Head and Neck Surgery</w:t>
      </w:r>
      <w:r w:rsidRPr="00716B64">
        <w:rPr>
          <w:rFonts w:ascii="Times" w:hAnsi="Times"/>
          <w:sz w:val="22"/>
          <w:szCs w:val="22"/>
        </w:rPr>
        <w:t xml:space="preserve">, </w:t>
      </w:r>
      <w:r w:rsidRPr="00716B64">
        <w:rPr>
          <w:rFonts w:ascii="Times" w:hAnsi="Times"/>
          <w:i/>
          <w:iCs/>
          <w:sz w:val="22"/>
          <w:szCs w:val="22"/>
        </w:rPr>
        <w:t>150</w:t>
      </w:r>
      <w:r w:rsidRPr="00716B64">
        <w:rPr>
          <w:rFonts w:ascii="Times" w:hAnsi="Times"/>
          <w:sz w:val="22"/>
          <w:szCs w:val="22"/>
        </w:rPr>
        <w:t>(3), 378–384.</w:t>
      </w:r>
    </w:p>
    <w:p w14:paraId="5324B174"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Mick, P., &amp; Pichora-Fuller, M. K. (2016). Is hearing loss associated with poorer health in older adults who might benefit from hearing screening? </w:t>
      </w:r>
      <w:r w:rsidRPr="00716B64">
        <w:rPr>
          <w:rFonts w:ascii="Times" w:hAnsi="Times"/>
          <w:i/>
          <w:iCs/>
          <w:sz w:val="22"/>
          <w:szCs w:val="22"/>
        </w:rPr>
        <w:t>Ear and Hearing</w:t>
      </w:r>
      <w:r w:rsidRPr="00716B64">
        <w:rPr>
          <w:rFonts w:ascii="Times" w:hAnsi="Times"/>
          <w:sz w:val="22"/>
          <w:szCs w:val="22"/>
        </w:rPr>
        <w:t xml:space="preserve">, </w:t>
      </w:r>
      <w:r w:rsidRPr="00716B64">
        <w:rPr>
          <w:rFonts w:ascii="Times" w:hAnsi="Times"/>
          <w:i/>
          <w:iCs/>
          <w:sz w:val="22"/>
          <w:szCs w:val="22"/>
        </w:rPr>
        <w:t>37</w:t>
      </w:r>
      <w:r w:rsidRPr="00716B64">
        <w:rPr>
          <w:rFonts w:ascii="Times" w:hAnsi="Times"/>
          <w:sz w:val="22"/>
          <w:szCs w:val="22"/>
        </w:rPr>
        <w:t>(3), e194–e201.</w:t>
      </w:r>
    </w:p>
    <w:p w14:paraId="41B88ED3"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Mondelli, M. F. C. G., &amp; de Souza, P. J. S. (2012). Quality of life in elderly adults before and after hearing aid fitting. </w:t>
      </w:r>
      <w:r w:rsidRPr="00716B64">
        <w:rPr>
          <w:rFonts w:ascii="Times" w:hAnsi="Times"/>
          <w:i/>
          <w:iCs/>
          <w:sz w:val="22"/>
          <w:szCs w:val="22"/>
        </w:rPr>
        <w:t>Brazilian Journal of Otorhinolaryngology</w:t>
      </w:r>
      <w:r w:rsidRPr="00716B64">
        <w:rPr>
          <w:rFonts w:ascii="Times" w:hAnsi="Times"/>
          <w:sz w:val="22"/>
          <w:szCs w:val="22"/>
        </w:rPr>
        <w:t xml:space="preserve">, </w:t>
      </w:r>
      <w:r w:rsidRPr="00716B64">
        <w:rPr>
          <w:rFonts w:ascii="Times" w:hAnsi="Times"/>
          <w:i/>
          <w:iCs/>
          <w:sz w:val="22"/>
          <w:szCs w:val="22"/>
        </w:rPr>
        <w:t>78</w:t>
      </w:r>
      <w:r w:rsidRPr="00716B64">
        <w:rPr>
          <w:rFonts w:ascii="Times" w:hAnsi="Times"/>
          <w:sz w:val="22"/>
          <w:szCs w:val="22"/>
        </w:rPr>
        <w:t>(3), 49–56.</w:t>
      </w:r>
    </w:p>
    <w:p w14:paraId="604C0CC4"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Organization, W. H. (2021). </w:t>
      </w:r>
      <w:r w:rsidRPr="00716B64">
        <w:rPr>
          <w:rFonts w:ascii="Times" w:hAnsi="Times"/>
          <w:i/>
          <w:iCs/>
          <w:sz w:val="22"/>
          <w:szCs w:val="22"/>
        </w:rPr>
        <w:t>World report on hearing</w:t>
      </w:r>
      <w:r w:rsidRPr="00716B64">
        <w:rPr>
          <w:rFonts w:ascii="Times" w:hAnsi="Times"/>
          <w:sz w:val="22"/>
          <w:szCs w:val="22"/>
        </w:rPr>
        <w:t>.</w:t>
      </w:r>
    </w:p>
    <w:p w14:paraId="6092AC6B"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Pichora-Fuller, M. K., Kramer, S. E., Eckert, M. A., Edwards, B., Hornsby, B. W., Humes, L. E., Lemke, U., Lunner, T., Matthen, M., &amp; Mackersie, C. L. (2016). Hearing impairment and cognitive energy: The framework for understanding effortful listening (FUEL). </w:t>
      </w:r>
      <w:r w:rsidRPr="00716B64">
        <w:rPr>
          <w:rFonts w:ascii="Times" w:hAnsi="Times"/>
          <w:i/>
          <w:iCs/>
          <w:sz w:val="22"/>
          <w:szCs w:val="22"/>
        </w:rPr>
        <w:t>Ear and Hearing</w:t>
      </w:r>
      <w:r w:rsidRPr="00716B64">
        <w:rPr>
          <w:rFonts w:ascii="Times" w:hAnsi="Times"/>
          <w:sz w:val="22"/>
          <w:szCs w:val="22"/>
        </w:rPr>
        <w:t xml:space="preserve">, </w:t>
      </w:r>
      <w:r w:rsidRPr="00716B64">
        <w:rPr>
          <w:rFonts w:ascii="Times" w:hAnsi="Times"/>
          <w:i/>
          <w:iCs/>
          <w:sz w:val="22"/>
          <w:szCs w:val="22"/>
        </w:rPr>
        <w:t>37</w:t>
      </w:r>
      <w:r w:rsidRPr="00716B64">
        <w:rPr>
          <w:rFonts w:ascii="Times" w:hAnsi="Times"/>
          <w:sz w:val="22"/>
          <w:szCs w:val="22"/>
        </w:rPr>
        <w:t>, 5S-27S.</w:t>
      </w:r>
    </w:p>
    <w:p w14:paraId="75ED7051"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Pichora-Fuller, M. K., Mick, P., &amp; Reed, M. (2015). Hearing, cognition, and healthy aging: Social and public health implications of the links between age-related declines in hearing and cognition. </w:t>
      </w:r>
      <w:r w:rsidRPr="00716B64">
        <w:rPr>
          <w:rFonts w:ascii="Times" w:hAnsi="Times"/>
          <w:i/>
          <w:iCs/>
          <w:sz w:val="22"/>
          <w:szCs w:val="22"/>
        </w:rPr>
        <w:t>Seminars in Hearing</w:t>
      </w:r>
      <w:r w:rsidRPr="00716B64">
        <w:rPr>
          <w:rFonts w:ascii="Times" w:hAnsi="Times"/>
          <w:sz w:val="22"/>
          <w:szCs w:val="22"/>
        </w:rPr>
        <w:t xml:space="preserve">, </w:t>
      </w:r>
      <w:r w:rsidRPr="00716B64">
        <w:rPr>
          <w:rFonts w:ascii="Times" w:hAnsi="Times"/>
          <w:i/>
          <w:iCs/>
          <w:sz w:val="22"/>
          <w:szCs w:val="22"/>
        </w:rPr>
        <w:t>36</w:t>
      </w:r>
      <w:r w:rsidRPr="00716B64">
        <w:rPr>
          <w:rFonts w:ascii="Times" w:hAnsi="Times"/>
          <w:sz w:val="22"/>
          <w:szCs w:val="22"/>
        </w:rPr>
        <w:t>(03), 122–139.</w:t>
      </w:r>
    </w:p>
    <w:p w14:paraId="30FABF66" w14:textId="77777777" w:rsidR="00E34F97" w:rsidRPr="00716B64" w:rsidRDefault="00E34F97" w:rsidP="002843FB">
      <w:pPr>
        <w:pStyle w:val="Bibliography"/>
        <w:rPr>
          <w:rFonts w:ascii="Times" w:hAnsi="Times"/>
          <w:sz w:val="22"/>
          <w:szCs w:val="22"/>
        </w:rPr>
      </w:pPr>
      <w:r w:rsidRPr="00716B64">
        <w:rPr>
          <w:rFonts w:ascii="Times" w:hAnsi="Times"/>
          <w:sz w:val="22"/>
          <w:szCs w:val="22"/>
        </w:rPr>
        <w:lastRenderedPageBreak/>
        <w:t xml:space="preserve">Pronk, M., Deeg, D. J. H., Smits, C., Tilburg, T. G. van, Kuik, D. J., Festen, J. M., &amp; Kramer, S. E. (2011). Prospective effects of hearing status on loneliness and depression in older persons: Identification of subgroups. </w:t>
      </w:r>
      <w:r w:rsidRPr="00716B64">
        <w:rPr>
          <w:rFonts w:ascii="Times" w:hAnsi="Times"/>
          <w:i/>
          <w:iCs/>
          <w:sz w:val="22"/>
          <w:szCs w:val="22"/>
        </w:rPr>
        <w:t>International Journal of Audiology</w:t>
      </w:r>
      <w:r w:rsidRPr="00716B64">
        <w:rPr>
          <w:rFonts w:ascii="Times" w:hAnsi="Times"/>
          <w:sz w:val="22"/>
          <w:szCs w:val="22"/>
        </w:rPr>
        <w:t xml:space="preserve">, </w:t>
      </w:r>
      <w:r w:rsidRPr="00716B64">
        <w:rPr>
          <w:rFonts w:ascii="Times" w:hAnsi="Times"/>
          <w:i/>
          <w:iCs/>
          <w:sz w:val="22"/>
          <w:szCs w:val="22"/>
        </w:rPr>
        <w:t>50</w:t>
      </w:r>
      <w:r w:rsidRPr="00716B64">
        <w:rPr>
          <w:rFonts w:ascii="Times" w:hAnsi="Times"/>
          <w:sz w:val="22"/>
          <w:szCs w:val="22"/>
        </w:rPr>
        <w:t>(12), 887–896. https://doi.org/10.3109/14992027.2011.599871</w:t>
      </w:r>
    </w:p>
    <w:p w14:paraId="1E8D7C28" w14:textId="77777777" w:rsidR="00E34F97" w:rsidRPr="00716B64" w:rsidRDefault="00E34F97" w:rsidP="002843FB">
      <w:pPr>
        <w:pStyle w:val="Bibliography"/>
        <w:rPr>
          <w:rFonts w:ascii="Times" w:hAnsi="Times"/>
          <w:sz w:val="22"/>
          <w:szCs w:val="22"/>
        </w:rPr>
      </w:pPr>
      <w:r w:rsidRPr="00716B64">
        <w:rPr>
          <w:rFonts w:ascii="Times" w:hAnsi="Times"/>
          <w:sz w:val="22"/>
          <w:szCs w:val="22"/>
        </w:rPr>
        <w:t>Saito, H., Nishiwaki, Y., Michikawa, T., Kikuchi, Y., Mizutari, K., Takebayashi, T., &amp; Ogawa, K. (2010). Hearing handicap predicts the development of depressive symptoms after 3 years in older community</w:t>
      </w:r>
      <w:r w:rsidRPr="00716B64">
        <w:rPr>
          <w:rFonts w:ascii="Cambria Math" w:hAnsi="Cambria Math" w:cs="Cambria Math"/>
          <w:sz w:val="22"/>
          <w:szCs w:val="22"/>
        </w:rPr>
        <w:t>‐</w:t>
      </w:r>
      <w:r w:rsidRPr="00716B64">
        <w:rPr>
          <w:rFonts w:ascii="Times" w:hAnsi="Times"/>
          <w:sz w:val="22"/>
          <w:szCs w:val="22"/>
        </w:rPr>
        <w:t xml:space="preserve">dwelling Japanese. </w:t>
      </w:r>
      <w:r w:rsidRPr="00716B64">
        <w:rPr>
          <w:rFonts w:ascii="Times" w:hAnsi="Times"/>
          <w:i/>
          <w:iCs/>
          <w:sz w:val="22"/>
          <w:szCs w:val="22"/>
        </w:rPr>
        <w:t>Journal of the American Geriatrics Society</w:t>
      </w:r>
      <w:r w:rsidRPr="00716B64">
        <w:rPr>
          <w:rFonts w:ascii="Times" w:hAnsi="Times"/>
          <w:sz w:val="22"/>
          <w:szCs w:val="22"/>
        </w:rPr>
        <w:t xml:space="preserve">, </w:t>
      </w:r>
      <w:r w:rsidRPr="00716B64">
        <w:rPr>
          <w:rFonts w:ascii="Times" w:hAnsi="Times"/>
          <w:i/>
          <w:iCs/>
          <w:sz w:val="22"/>
          <w:szCs w:val="22"/>
        </w:rPr>
        <w:t>58</w:t>
      </w:r>
      <w:r w:rsidRPr="00716B64">
        <w:rPr>
          <w:rFonts w:ascii="Times" w:hAnsi="Times"/>
          <w:sz w:val="22"/>
          <w:szCs w:val="22"/>
        </w:rPr>
        <w:t>(1), 93–97.</w:t>
      </w:r>
    </w:p>
    <w:p w14:paraId="34E0C4AD"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Sanchez, V. A., Arnold, M. L., Reed, N. S., Oree, P. H., Matthews, C. R., Eddins, A. C., Lin, F. R., &amp; Chisolm, T. H. (2020). The Hearing Intervention for the Aging and Cognitive Health Evaluation in Elders randomized control trial: Manualization and feasibility study. </w:t>
      </w:r>
      <w:r w:rsidRPr="00716B64">
        <w:rPr>
          <w:rFonts w:ascii="Times" w:hAnsi="Times"/>
          <w:i/>
          <w:iCs/>
          <w:sz w:val="22"/>
          <w:szCs w:val="22"/>
        </w:rPr>
        <w:t>Ear and Hearing</w:t>
      </w:r>
      <w:r w:rsidRPr="00716B64">
        <w:rPr>
          <w:rFonts w:ascii="Times" w:hAnsi="Times"/>
          <w:sz w:val="22"/>
          <w:szCs w:val="22"/>
        </w:rPr>
        <w:t xml:space="preserve">, </w:t>
      </w:r>
      <w:r w:rsidRPr="00716B64">
        <w:rPr>
          <w:rFonts w:ascii="Times" w:hAnsi="Times"/>
          <w:i/>
          <w:iCs/>
          <w:sz w:val="22"/>
          <w:szCs w:val="22"/>
        </w:rPr>
        <w:t>41</w:t>
      </w:r>
      <w:r w:rsidRPr="00716B64">
        <w:rPr>
          <w:rFonts w:ascii="Times" w:hAnsi="Times"/>
          <w:sz w:val="22"/>
          <w:szCs w:val="22"/>
        </w:rPr>
        <w:t>(5), 1333–1348.</w:t>
      </w:r>
    </w:p>
    <w:p w14:paraId="2DE5F8E4"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Scinicariello, F., Przybyla, J., Carroll, Y., Eichwald, J., Decker, J., &amp; Breysse, P. N. (2019). Age and sex differences in hearing loss association with depressive symptoms: Analyses of NHANES 2011–2012. </w:t>
      </w:r>
      <w:r w:rsidRPr="00716B64">
        <w:rPr>
          <w:rFonts w:ascii="Times" w:hAnsi="Times"/>
          <w:i/>
          <w:iCs/>
          <w:sz w:val="22"/>
          <w:szCs w:val="22"/>
        </w:rPr>
        <w:t>Psychological Medicine</w:t>
      </w:r>
      <w:r w:rsidRPr="00716B64">
        <w:rPr>
          <w:rFonts w:ascii="Times" w:hAnsi="Times"/>
          <w:sz w:val="22"/>
          <w:szCs w:val="22"/>
        </w:rPr>
        <w:t xml:space="preserve">, </w:t>
      </w:r>
      <w:r w:rsidRPr="00716B64">
        <w:rPr>
          <w:rFonts w:ascii="Times" w:hAnsi="Times"/>
          <w:i/>
          <w:iCs/>
          <w:sz w:val="22"/>
          <w:szCs w:val="22"/>
        </w:rPr>
        <w:t>49</w:t>
      </w:r>
      <w:r w:rsidRPr="00716B64">
        <w:rPr>
          <w:rFonts w:ascii="Times" w:hAnsi="Times"/>
          <w:sz w:val="22"/>
          <w:szCs w:val="22"/>
        </w:rPr>
        <w:t>(6), 962–968.</w:t>
      </w:r>
    </w:p>
    <w:p w14:paraId="6A8A06B6"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Shuai, L., &amp; Gong, T. (2014). Temporal relation between top-down and bottom-up processing in lexical tone perception. </w:t>
      </w:r>
      <w:r w:rsidRPr="00716B64">
        <w:rPr>
          <w:rFonts w:ascii="Times" w:hAnsi="Times"/>
          <w:i/>
          <w:iCs/>
          <w:sz w:val="22"/>
          <w:szCs w:val="22"/>
        </w:rPr>
        <w:t>Frontiers in Behavioral Neuroscience</w:t>
      </w:r>
      <w:r w:rsidRPr="00716B64">
        <w:rPr>
          <w:rFonts w:ascii="Times" w:hAnsi="Times"/>
          <w:sz w:val="22"/>
          <w:szCs w:val="22"/>
        </w:rPr>
        <w:t xml:space="preserve">, </w:t>
      </w:r>
      <w:r w:rsidRPr="00716B64">
        <w:rPr>
          <w:rFonts w:ascii="Times" w:hAnsi="Times"/>
          <w:i/>
          <w:iCs/>
          <w:sz w:val="22"/>
          <w:szCs w:val="22"/>
        </w:rPr>
        <w:t>8</w:t>
      </w:r>
      <w:r w:rsidRPr="00716B64">
        <w:rPr>
          <w:rFonts w:ascii="Times" w:hAnsi="Times"/>
          <w:sz w:val="22"/>
          <w:szCs w:val="22"/>
        </w:rPr>
        <w:t>, 97.</w:t>
      </w:r>
    </w:p>
    <w:p w14:paraId="4C3063AF"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Shukla, A., Harper, M., Pedersen, E., Goman, A., Suen, J. J., Price, C., Applebaum, J., Hoyer, M., Lin, F. R., &amp; Reed, N. S. (2020). Hearing Loss, Loneliness, and Social Isolation: A Systematic Review. </w:t>
      </w:r>
      <w:r w:rsidRPr="00716B64">
        <w:rPr>
          <w:rFonts w:ascii="Times" w:hAnsi="Times"/>
          <w:i/>
          <w:iCs/>
          <w:sz w:val="22"/>
          <w:szCs w:val="22"/>
        </w:rPr>
        <w:t>Otolaryngology–Head and Neck Surgery</w:t>
      </w:r>
      <w:r w:rsidRPr="00716B64">
        <w:rPr>
          <w:rFonts w:ascii="Times" w:hAnsi="Times"/>
          <w:sz w:val="22"/>
          <w:szCs w:val="22"/>
        </w:rPr>
        <w:t>, 0194599820910377.</w:t>
      </w:r>
    </w:p>
    <w:p w14:paraId="776D1C2B"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Shukla, A., Reed, N. S., Armstrong, N. M., Lin, F. R., Deal, J. A., &amp; Goman, A. M. (2021). Hearing loss, hearing aid use, and depressive symptoms in older adults—Findings from the atherosclerosis risk in communities neurocognitive study (ARIC-NCS). </w:t>
      </w:r>
      <w:r w:rsidRPr="00716B64">
        <w:rPr>
          <w:rFonts w:ascii="Times" w:hAnsi="Times"/>
          <w:i/>
          <w:iCs/>
          <w:sz w:val="22"/>
          <w:szCs w:val="22"/>
        </w:rPr>
        <w:t>The Journals of Gerontology: Series B</w:t>
      </w:r>
      <w:r w:rsidRPr="00716B64">
        <w:rPr>
          <w:rFonts w:ascii="Times" w:hAnsi="Times"/>
          <w:sz w:val="22"/>
          <w:szCs w:val="22"/>
        </w:rPr>
        <w:t xml:space="preserve">, </w:t>
      </w:r>
      <w:r w:rsidRPr="00716B64">
        <w:rPr>
          <w:rFonts w:ascii="Times" w:hAnsi="Times"/>
          <w:i/>
          <w:iCs/>
          <w:sz w:val="22"/>
          <w:szCs w:val="22"/>
        </w:rPr>
        <w:t>76</w:t>
      </w:r>
      <w:r w:rsidRPr="00716B64">
        <w:rPr>
          <w:rFonts w:ascii="Times" w:hAnsi="Times"/>
          <w:sz w:val="22"/>
          <w:szCs w:val="22"/>
        </w:rPr>
        <w:t>(3), 518–523.</w:t>
      </w:r>
    </w:p>
    <w:p w14:paraId="2FDE9788"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StataCorp. (2021). </w:t>
      </w:r>
      <w:r w:rsidRPr="00716B64">
        <w:rPr>
          <w:rFonts w:ascii="Times" w:hAnsi="Times"/>
          <w:i/>
          <w:iCs/>
          <w:sz w:val="22"/>
          <w:szCs w:val="22"/>
        </w:rPr>
        <w:t>Stata Statistical Software: Release 17</w:t>
      </w:r>
      <w:r w:rsidRPr="00716B64">
        <w:rPr>
          <w:rFonts w:ascii="Times" w:hAnsi="Times"/>
          <w:sz w:val="22"/>
          <w:szCs w:val="22"/>
        </w:rPr>
        <w:t>. StataCorp LLC.</w:t>
      </w:r>
    </w:p>
    <w:p w14:paraId="09680444" w14:textId="77777777" w:rsidR="00E34F97" w:rsidRPr="00716B64" w:rsidRDefault="00E34F97" w:rsidP="002843FB">
      <w:pPr>
        <w:pStyle w:val="Bibliography"/>
        <w:rPr>
          <w:rFonts w:ascii="Times" w:hAnsi="Times"/>
          <w:sz w:val="22"/>
          <w:szCs w:val="22"/>
        </w:rPr>
      </w:pPr>
      <w:r w:rsidRPr="00716B64">
        <w:rPr>
          <w:rFonts w:ascii="Times" w:hAnsi="Times"/>
          <w:sz w:val="22"/>
          <w:szCs w:val="22"/>
        </w:rPr>
        <w:lastRenderedPageBreak/>
        <w:t xml:space="preserve">Sung, Y., Li, L., Blake, C., Betz, J., &amp; Lin, F. R. (2016). Association of hearing loss and loneliness in older adults. </w:t>
      </w:r>
      <w:r w:rsidRPr="00716B64">
        <w:rPr>
          <w:rFonts w:ascii="Times" w:hAnsi="Times"/>
          <w:i/>
          <w:iCs/>
          <w:sz w:val="22"/>
          <w:szCs w:val="22"/>
        </w:rPr>
        <w:t>Journal of Aging and Health</w:t>
      </w:r>
      <w:r w:rsidRPr="00716B64">
        <w:rPr>
          <w:rFonts w:ascii="Times" w:hAnsi="Times"/>
          <w:sz w:val="22"/>
          <w:szCs w:val="22"/>
        </w:rPr>
        <w:t xml:space="preserve">, </w:t>
      </w:r>
      <w:r w:rsidRPr="00716B64">
        <w:rPr>
          <w:rFonts w:ascii="Times" w:hAnsi="Times"/>
          <w:i/>
          <w:iCs/>
          <w:sz w:val="22"/>
          <w:szCs w:val="22"/>
        </w:rPr>
        <w:t>28</w:t>
      </w:r>
      <w:r w:rsidRPr="00716B64">
        <w:rPr>
          <w:rFonts w:ascii="Times" w:hAnsi="Times"/>
          <w:sz w:val="22"/>
          <w:szCs w:val="22"/>
        </w:rPr>
        <w:t>(6), 979–994.</w:t>
      </w:r>
    </w:p>
    <w:p w14:paraId="76785F98"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Taft, C., Karlsson, J., &amp; Sullivan, M. (2001). Do SF-36 summary component scores accurately summarize subscale scores? </w:t>
      </w:r>
      <w:r w:rsidRPr="00716B64">
        <w:rPr>
          <w:rFonts w:ascii="Times" w:hAnsi="Times"/>
          <w:i/>
          <w:iCs/>
          <w:sz w:val="22"/>
          <w:szCs w:val="22"/>
        </w:rPr>
        <w:t>Quality of Life Research</w:t>
      </w:r>
      <w:r w:rsidRPr="00716B64">
        <w:rPr>
          <w:rFonts w:ascii="Times" w:hAnsi="Times"/>
          <w:sz w:val="22"/>
          <w:szCs w:val="22"/>
        </w:rPr>
        <w:t xml:space="preserve">, </w:t>
      </w:r>
      <w:r w:rsidRPr="00716B64">
        <w:rPr>
          <w:rFonts w:ascii="Times" w:hAnsi="Times"/>
          <w:i/>
          <w:iCs/>
          <w:sz w:val="22"/>
          <w:szCs w:val="22"/>
        </w:rPr>
        <w:t>10</w:t>
      </w:r>
      <w:r w:rsidRPr="00716B64">
        <w:rPr>
          <w:rFonts w:ascii="Times" w:hAnsi="Times"/>
          <w:sz w:val="22"/>
          <w:szCs w:val="22"/>
        </w:rPr>
        <w:t>(5), 395–404.</w:t>
      </w:r>
    </w:p>
    <w:p w14:paraId="02F84195"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Tseng, Y.-C., Liu, S. H.-Y., Lou, M.-F., &amp; Huang, G.-S. (2018). Quality of life in older adults with sensory impairments: A systematic review. </w:t>
      </w:r>
      <w:r w:rsidRPr="00716B64">
        <w:rPr>
          <w:rFonts w:ascii="Times" w:hAnsi="Times"/>
          <w:i/>
          <w:iCs/>
          <w:sz w:val="22"/>
          <w:szCs w:val="22"/>
        </w:rPr>
        <w:t>Quality of Life Research</w:t>
      </w:r>
      <w:r w:rsidRPr="00716B64">
        <w:rPr>
          <w:rFonts w:ascii="Times" w:hAnsi="Times"/>
          <w:sz w:val="22"/>
          <w:szCs w:val="22"/>
        </w:rPr>
        <w:t xml:space="preserve">, </w:t>
      </w:r>
      <w:r w:rsidRPr="00716B64">
        <w:rPr>
          <w:rFonts w:ascii="Times" w:hAnsi="Times"/>
          <w:i/>
          <w:iCs/>
          <w:sz w:val="22"/>
          <w:szCs w:val="22"/>
        </w:rPr>
        <w:t>27</w:t>
      </w:r>
      <w:r w:rsidRPr="00716B64">
        <w:rPr>
          <w:rFonts w:ascii="Times" w:hAnsi="Times"/>
          <w:sz w:val="22"/>
          <w:szCs w:val="22"/>
        </w:rPr>
        <w:t>(8), 1957–1971.</w:t>
      </w:r>
    </w:p>
    <w:p w14:paraId="08F8B23F"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Ventry, I. M., &amp; Weinstein, B. E. (1982). The hearing handicap inventory for the elderly: A new tool. </w:t>
      </w:r>
      <w:r w:rsidRPr="00716B64">
        <w:rPr>
          <w:rFonts w:ascii="Times" w:hAnsi="Times"/>
          <w:i/>
          <w:iCs/>
          <w:sz w:val="22"/>
          <w:szCs w:val="22"/>
        </w:rPr>
        <w:t>Ear and Hearing</w:t>
      </w:r>
      <w:r w:rsidRPr="00716B64">
        <w:rPr>
          <w:rFonts w:ascii="Times" w:hAnsi="Times"/>
          <w:sz w:val="22"/>
          <w:szCs w:val="22"/>
        </w:rPr>
        <w:t xml:space="preserve">, </w:t>
      </w:r>
      <w:r w:rsidRPr="00716B64">
        <w:rPr>
          <w:rFonts w:ascii="Times" w:hAnsi="Times"/>
          <w:i/>
          <w:iCs/>
          <w:sz w:val="22"/>
          <w:szCs w:val="22"/>
        </w:rPr>
        <w:t>3</w:t>
      </w:r>
      <w:r w:rsidRPr="00716B64">
        <w:rPr>
          <w:rFonts w:ascii="Times" w:hAnsi="Times"/>
          <w:sz w:val="22"/>
          <w:szCs w:val="22"/>
        </w:rPr>
        <w:t>(3), 128–134.</w:t>
      </w:r>
    </w:p>
    <w:p w14:paraId="47DAC872" w14:textId="77777777" w:rsidR="00E34F97" w:rsidRPr="00716B64" w:rsidRDefault="00E34F97" w:rsidP="002843FB">
      <w:pPr>
        <w:pStyle w:val="Bibliography"/>
        <w:rPr>
          <w:rFonts w:ascii="Times" w:hAnsi="Times"/>
          <w:sz w:val="22"/>
          <w:szCs w:val="22"/>
        </w:rPr>
      </w:pPr>
      <w:r w:rsidRPr="00716B64">
        <w:rPr>
          <w:rFonts w:ascii="Times" w:hAnsi="Times"/>
          <w:sz w:val="22"/>
          <w:szCs w:val="22"/>
        </w:rPr>
        <w:t xml:space="preserve">Wallhagen, M. I. (2010). The stigma of hearing loss. </w:t>
      </w:r>
      <w:r w:rsidRPr="00716B64">
        <w:rPr>
          <w:rFonts w:ascii="Times" w:hAnsi="Times"/>
          <w:i/>
          <w:iCs/>
          <w:sz w:val="22"/>
          <w:szCs w:val="22"/>
        </w:rPr>
        <w:t>The Gerontologist</w:t>
      </w:r>
      <w:r w:rsidRPr="00716B64">
        <w:rPr>
          <w:rFonts w:ascii="Times" w:hAnsi="Times"/>
          <w:sz w:val="22"/>
          <w:szCs w:val="22"/>
        </w:rPr>
        <w:t xml:space="preserve">, </w:t>
      </w:r>
      <w:r w:rsidRPr="00716B64">
        <w:rPr>
          <w:rFonts w:ascii="Times" w:hAnsi="Times"/>
          <w:i/>
          <w:iCs/>
          <w:sz w:val="22"/>
          <w:szCs w:val="22"/>
        </w:rPr>
        <w:t>50</w:t>
      </w:r>
      <w:r w:rsidRPr="00716B64">
        <w:rPr>
          <w:rFonts w:ascii="Times" w:hAnsi="Times"/>
          <w:sz w:val="22"/>
          <w:szCs w:val="22"/>
        </w:rPr>
        <w:t>(1), 66–75.</w:t>
      </w:r>
    </w:p>
    <w:p w14:paraId="194BC8F2" w14:textId="77777777" w:rsidR="00514597" w:rsidRDefault="003C05BE" w:rsidP="002843FB">
      <w:pPr>
        <w:spacing w:line="480" w:lineRule="auto"/>
        <w:rPr>
          <w:rFonts w:ascii="Times" w:hAnsi="Times"/>
          <w:b/>
          <w:bCs/>
          <w:sz w:val="22"/>
          <w:szCs w:val="22"/>
        </w:rPr>
      </w:pPr>
      <w:r w:rsidRPr="00716B64">
        <w:rPr>
          <w:rFonts w:ascii="Times" w:hAnsi="Times"/>
          <w:sz w:val="22"/>
          <w:szCs w:val="22"/>
        </w:rPr>
        <w:fldChar w:fldCharType="end"/>
      </w:r>
      <w:r w:rsidR="00716B64" w:rsidRPr="00716B64">
        <w:rPr>
          <w:rFonts w:ascii="Times" w:hAnsi="Times"/>
          <w:b/>
          <w:bCs/>
          <w:sz w:val="22"/>
          <w:szCs w:val="22"/>
        </w:rPr>
        <w:t xml:space="preserve"> </w:t>
      </w:r>
    </w:p>
    <w:p w14:paraId="6E5421DC" w14:textId="5567ED76" w:rsidR="00955945" w:rsidRPr="002843FB" w:rsidRDefault="00955945" w:rsidP="002843FB">
      <w:pPr>
        <w:spacing w:line="480" w:lineRule="auto"/>
        <w:rPr>
          <w:rFonts w:ascii="Times" w:hAnsi="Times"/>
          <w:b/>
          <w:bCs/>
          <w:sz w:val="22"/>
          <w:szCs w:val="22"/>
        </w:rPr>
      </w:pPr>
    </w:p>
    <w:sectPr w:rsidR="00955945" w:rsidRPr="002843FB" w:rsidSect="007F3D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ison Huang" w:date="2023-07-25T13:53:00Z" w:initials="AH">
    <w:p w14:paraId="4540E080" w14:textId="77777777" w:rsidR="00BA25C8" w:rsidRDefault="00BA25C8" w:rsidP="0031547B">
      <w:r>
        <w:rPr>
          <w:rStyle w:val="CommentReference"/>
        </w:rPr>
        <w:annotationRef/>
      </w:r>
      <w:r>
        <w:rPr>
          <w:color w:val="000000"/>
          <w:sz w:val="20"/>
          <w:szCs w:val="20"/>
        </w:rPr>
        <w:t>Include citations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40E0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526D" w16cex:dateUtc="2023-07-25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0E080" w16cid:durableId="286A52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BF0B" w14:textId="77777777" w:rsidR="001423EF" w:rsidRDefault="001423EF" w:rsidP="006F14A5">
      <w:r>
        <w:separator/>
      </w:r>
    </w:p>
  </w:endnote>
  <w:endnote w:type="continuationSeparator" w:id="0">
    <w:p w14:paraId="59D30D0B" w14:textId="77777777" w:rsidR="001423EF" w:rsidRDefault="001423EF" w:rsidP="006F14A5">
      <w:r>
        <w:continuationSeparator/>
      </w:r>
    </w:p>
  </w:endnote>
  <w:endnote w:type="continuationNotice" w:id="1">
    <w:p w14:paraId="2545059E" w14:textId="77777777" w:rsidR="001423EF" w:rsidRDefault="0014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BA7D" w14:textId="77777777" w:rsidR="001423EF" w:rsidRDefault="001423EF" w:rsidP="006F14A5">
      <w:r>
        <w:separator/>
      </w:r>
    </w:p>
  </w:footnote>
  <w:footnote w:type="continuationSeparator" w:id="0">
    <w:p w14:paraId="134C77FE" w14:textId="77777777" w:rsidR="001423EF" w:rsidRDefault="001423EF" w:rsidP="006F14A5">
      <w:r>
        <w:continuationSeparator/>
      </w:r>
    </w:p>
  </w:footnote>
  <w:footnote w:type="continuationNotice" w:id="1">
    <w:p w14:paraId="6834ABA5" w14:textId="77777777" w:rsidR="001423EF" w:rsidRDefault="001423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A50"/>
    <w:multiLevelType w:val="hybridMultilevel"/>
    <w:tmpl w:val="BB2AD8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0B731A1"/>
    <w:multiLevelType w:val="hybridMultilevel"/>
    <w:tmpl w:val="3F145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2292BED"/>
    <w:multiLevelType w:val="hybridMultilevel"/>
    <w:tmpl w:val="A2F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17A14"/>
    <w:multiLevelType w:val="hybridMultilevel"/>
    <w:tmpl w:val="37B8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453F4"/>
    <w:multiLevelType w:val="hybridMultilevel"/>
    <w:tmpl w:val="193A2F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9074D56"/>
    <w:multiLevelType w:val="multilevel"/>
    <w:tmpl w:val="21C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60D0"/>
    <w:multiLevelType w:val="hybridMultilevel"/>
    <w:tmpl w:val="A72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C6411"/>
    <w:multiLevelType w:val="hybridMultilevel"/>
    <w:tmpl w:val="0FD83F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C334235"/>
    <w:multiLevelType w:val="hybridMultilevel"/>
    <w:tmpl w:val="4FE8ECC2"/>
    <w:lvl w:ilvl="0" w:tplc="8FECE8B6">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3735EEF"/>
    <w:multiLevelType w:val="hybridMultilevel"/>
    <w:tmpl w:val="93AE1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8826C85"/>
    <w:multiLevelType w:val="hybridMultilevel"/>
    <w:tmpl w:val="FB966832"/>
    <w:lvl w:ilvl="0" w:tplc="C32ACC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94FA7"/>
    <w:multiLevelType w:val="hybridMultilevel"/>
    <w:tmpl w:val="EF9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125C5"/>
    <w:multiLevelType w:val="hybridMultilevel"/>
    <w:tmpl w:val="42D0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2073">
    <w:abstractNumId w:val="10"/>
  </w:num>
  <w:num w:numId="2" w16cid:durableId="613830234">
    <w:abstractNumId w:val="8"/>
  </w:num>
  <w:num w:numId="3" w16cid:durableId="39129890">
    <w:abstractNumId w:val="5"/>
  </w:num>
  <w:num w:numId="4" w16cid:durableId="1920017548">
    <w:abstractNumId w:val="6"/>
  </w:num>
  <w:num w:numId="5" w16cid:durableId="1380323175">
    <w:abstractNumId w:val="0"/>
  </w:num>
  <w:num w:numId="6" w16cid:durableId="416022681">
    <w:abstractNumId w:val="1"/>
  </w:num>
  <w:num w:numId="7" w16cid:durableId="723791676">
    <w:abstractNumId w:val="7"/>
  </w:num>
  <w:num w:numId="8" w16cid:durableId="553125865">
    <w:abstractNumId w:val="2"/>
  </w:num>
  <w:num w:numId="9" w16cid:durableId="1042442439">
    <w:abstractNumId w:val="9"/>
  </w:num>
  <w:num w:numId="10" w16cid:durableId="1258292689">
    <w:abstractNumId w:val="4"/>
  </w:num>
  <w:num w:numId="11" w16cid:durableId="1369987627">
    <w:abstractNumId w:val="11"/>
  </w:num>
  <w:num w:numId="12" w16cid:durableId="2141729659">
    <w:abstractNumId w:val="3"/>
  </w:num>
  <w:num w:numId="13" w16cid:durableId="14301959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Huang">
    <w15:presenceInfo w15:providerId="AD" w15:userId="S::ahuang31@jh.edu::fdabe1df-944d-468d-87ff-d850850f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8B"/>
    <w:rsid w:val="00001770"/>
    <w:rsid w:val="000028C4"/>
    <w:rsid w:val="00002DD5"/>
    <w:rsid w:val="0000354D"/>
    <w:rsid w:val="000035AB"/>
    <w:rsid w:val="0000425D"/>
    <w:rsid w:val="00004BCE"/>
    <w:rsid w:val="00004D7D"/>
    <w:rsid w:val="0000504C"/>
    <w:rsid w:val="000050AA"/>
    <w:rsid w:val="00007CAA"/>
    <w:rsid w:val="00011AC7"/>
    <w:rsid w:val="00011F5F"/>
    <w:rsid w:val="000133EF"/>
    <w:rsid w:val="00013681"/>
    <w:rsid w:val="00013D6C"/>
    <w:rsid w:val="000159C2"/>
    <w:rsid w:val="0001711D"/>
    <w:rsid w:val="00017206"/>
    <w:rsid w:val="00022009"/>
    <w:rsid w:val="0002255A"/>
    <w:rsid w:val="000232C0"/>
    <w:rsid w:val="00023507"/>
    <w:rsid w:val="00023FAD"/>
    <w:rsid w:val="00025580"/>
    <w:rsid w:val="00025AA4"/>
    <w:rsid w:val="0003003B"/>
    <w:rsid w:val="00031D63"/>
    <w:rsid w:val="00033089"/>
    <w:rsid w:val="00034640"/>
    <w:rsid w:val="00043CB3"/>
    <w:rsid w:val="000469A6"/>
    <w:rsid w:val="00046C73"/>
    <w:rsid w:val="000505D1"/>
    <w:rsid w:val="00051E8C"/>
    <w:rsid w:val="00054211"/>
    <w:rsid w:val="0005456F"/>
    <w:rsid w:val="00056C08"/>
    <w:rsid w:val="0006006D"/>
    <w:rsid w:val="0006178C"/>
    <w:rsid w:val="00062095"/>
    <w:rsid w:val="00063057"/>
    <w:rsid w:val="00063354"/>
    <w:rsid w:val="00067D5A"/>
    <w:rsid w:val="00076C9B"/>
    <w:rsid w:val="00076D3F"/>
    <w:rsid w:val="000811B9"/>
    <w:rsid w:val="0008394E"/>
    <w:rsid w:val="0008536A"/>
    <w:rsid w:val="00092236"/>
    <w:rsid w:val="00092581"/>
    <w:rsid w:val="00093711"/>
    <w:rsid w:val="00093F28"/>
    <w:rsid w:val="0009534C"/>
    <w:rsid w:val="000962D5"/>
    <w:rsid w:val="00096936"/>
    <w:rsid w:val="00097D29"/>
    <w:rsid w:val="000A0470"/>
    <w:rsid w:val="000A4454"/>
    <w:rsid w:val="000A4A85"/>
    <w:rsid w:val="000A5F41"/>
    <w:rsid w:val="000B08E7"/>
    <w:rsid w:val="000B1CE7"/>
    <w:rsid w:val="000B2012"/>
    <w:rsid w:val="000B2229"/>
    <w:rsid w:val="000B2879"/>
    <w:rsid w:val="000B390D"/>
    <w:rsid w:val="000B5FD5"/>
    <w:rsid w:val="000B6F86"/>
    <w:rsid w:val="000B7D51"/>
    <w:rsid w:val="000C0E65"/>
    <w:rsid w:val="000C10B5"/>
    <w:rsid w:val="000C169C"/>
    <w:rsid w:val="000C207A"/>
    <w:rsid w:val="000C288D"/>
    <w:rsid w:val="000C5BEE"/>
    <w:rsid w:val="000C6545"/>
    <w:rsid w:val="000D21EE"/>
    <w:rsid w:val="000D2E6B"/>
    <w:rsid w:val="000D3018"/>
    <w:rsid w:val="000D5B63"/>
    <w:rsid w:val="000D62E3"/>
    <w:rsid w:val="000E464C"/>
    <w:rsid w:val="000E5972"/>
    <w:rsid w:val="000E5F8E"/>
    <w:rsid w:val="000E724A"/>
    <w:rsid w:val="000E75AF"/>
    <w:rsid w:val="000F09DF"/>
    <w:rsid w:val="000F3D50"/>
    <w:rsid w:val="000F5126"/>
    <w:rsid w:val="000F5856"/>
    <w:rsid w:val="000F64B1"/>
    <w:rsid w:val="000F7C7A"/>
    <w:rsid w:val="000F7D06"/>
    <w:rsid w:val="00100047"/>
    <w:rsid w:val="0010019A"/>
    <w:rsid w:val="001006B2"/>
    <w:rsid w:val="001009C7"/>
    <w:rsid w:val="001009DA"/>
    <w:rsid w:val="00102BE4"/>
    <w:rsid w:val="0010436A"/>
    <w:rsid w:val="001048A3"/>
    <w:rsid w:val="00106B49"/>
    <w:rsid w:val="00111EDA"/>
    <w:rsid w:val="00112E9E"/>
    <w:rsid w:val="001155FE"/>
    <w:rsid w:val="00115CAF"/>
    <w:rsid w:val="00116507"/>
    <w:rsid w:val="00117C5F"/>
    <w:rsid w:val="00117DFA"/>
    <w:rsid w:val="00120373"/>
    <w:rsid w:val="001207D6"/>
    <w:rsid w:val="001209D1"/>
    <w:rsid w:val="00120AAC"/>
    <w:rsid w:val="00120F03"/>
    <w:rsid w:val="00124EAE"/>
    <w:rsid w:val="001258B8"/>
    <w:rsid w:val="001259ED"/>
    <w:rsid w:val="00125D80"/>
    <w:rsid w:val="00130612"/>
    <w:rsid w:val="00132999"/>
    <w:rsid w:val="00134057"/>
    <w:rsid w:val="001349E7"/>
    <w:rsid w:val="00134DC5"/>
    <w:rsid w:val="001361AB"/>
    <w:rsid w:val="00136227"/>
    <w:rsid w:val="001366D8"/>
    <w:rsid w:val="00137D68"/>
    <w:rsid w:val="001423EF"/>
    <w:rsid w:val="001430D0"/>
    <w:rsid w:val="0014346A"/>
    <w:rsid w:val="00144010"/>
    <w:rsid w:val="00144483"/>
    <w:rsid w:val="00145344"/>
    <w:rsid w:val="00145FA2"/>
    <w:rsid w:val="00146FE6"/>
    <w:rsid w:val="00147608"/>
    <w:rsid w:val="00147710"/>
    <w:rsid w:val="00147A7A"/>
    <w:rsid w:val="00147FEC"/>
    <w:rsid w:val="00151C78"/>
    <w:rsid w:val="00152090"/>
    <w:rsid w:val="001525D2"/>
    <w:rsid w:val="00153893"/>
    <w:rsid w:val="001538BF"/>
    <w:rsid w:val="0016035A"/>
    <w:rsid w:val="001603AC"/>
    <w:rsid w:val="001610CF"/>
    <w:rsid w:val="00161CC9"/>
    <w:rsid w:val="00162B77"/>
    <w:rsid w:val="00163F4B"/>
    <w:rsid w:val="00164451"/>
    <w:rsid w:val="0016666C"/>
    <w:rsid w:val="00174556"/>
    <w:rsid w:val="00176915"/>
    <w:rsid w:val="001776F4"/>
    <w:rsid w:val="001806A9"/>
    <w:rsid w:val="00180E2F"/>
    <w:rsid w:val="0018188C"/>
    <w:rsid w:val="00181E31"/>
    <w:rsid w:val="00182234"/>
    <w:rsid w:val="00182377"/>
    <w:rsid w:val="00182963"/>
    <w:rsid w:val="00183268"/>
    <w:rsid w:val="001838F1"/>
    <w:rsid w:val="00184026"/>
    <w:rsid w:val="0018565F"/>
    <w:rsid w:val="00185FA1"/>
    <w:rsid w:val="00192AED"/>
    <w:rsid w:val="00192E85"/>
    <w:rsid w:val="00192FD0"/>
    <w:rsid w:val="001930EB"/>
    <w:rsid w:val="00193FCA"/>
    <w:rsid w:val="001941CE"/>
    <w:rsid w:val="001941D7"/>
    <w:rsid w:val="001945AF"/>
    <w:rsid w:val="0019531D"/>
    <w:rsid w:val="001958DA"/>
    <w:rsid w:val="001963FC"/>
    <w:rsid w:val="001970D6"/>
    <w:rsid w:val="001A0BAB"/>
    <w:rsid w:val="001A21DD"/>
    <w:rsid w:val="001A22D1"/>
    <w:rsid w:val="001A269B"/>
    <w:rsid w:val="001A2A7B"/>
    <w:rsid w:val="001A5E60"/>
    <w:rsid w:val="001B0560"/>
    <w:rsid w:val="001B2489"/>
    <w:rsid w:val="001B2F2B"/>
    <w:rsid w:val="001B33D6"/>
    <w:rsid w:val="001B3ADE"/>
    <w:rsid w:val="001B56B8"/>
    <w:rsid w:val="001B77F7"/>
    <w:rsid w:val="001C0369"/>
    <w:rsid w:val="001C17A5"/>
    <w:rsid w:val="001C194C"/>
    <w:rsid w:val="001C280C"/>
    <w:rsid w:val="001C2B9F"/>
    <w:rsid w:val="001C3FA1"/>
    <w:rsid w:val="001C4C35"/>
    <w:rsid w:val="001C622C"/>
    <w:rsid w:val="001C6F29"/>
    <w:rsid w:val="001C6FCC"/>
    <w:rsid w:val="001D0551"/>
    <w:rsid w:val="001D3620"/>
    <w:rsid w:val="001D38AE"/>
    <w:rsid w:val="001D3B96"/>
    <w:rsid w:val="001D5195"/>
    <w:rsid w:val="001D7B45"/>
    <w:rsid w:val="001E0D83"/>
    <w:rsid w:val="001E1F77"/>
    <w:rsid w:val="001E219E"/>
    <w:rsid w:val="001E2C54"/>
    <w:rsid w:val="001E3927"/>
    <w:rsid w:val="001E3A9E"/>
    <w:rsid w:val="001E5284"/>
    <w:rsid w:val="001E6B25"/>
    <w:rsid w:val="001F215C"/>
    <w:rsid w:val="001F2467"/>
    <w:rsid w:val="001F296B"/>
    <w:rsid w:val="001F2CD5"/>
    <w:rsid w:val="001F32B1"/>
    <w:rsid w:val="001F4F45"/>
    <w:rsid w:val="001F5752"/>
    <w:rsid w:val="001F5958"/>
    <w:rsid w:val="001F59B1"/>
    <w:rsid w:val="001F5C33"/>
    <w:rsid w:val="001F60B5"/>
    <w:rsid w:val="001F614D"/>
    <w:rsid w:val="001F6473"/>
    <w:rsid w:val="001F7A17"/>
    <w:rsid w:val="0020143F"/>
    <w:rsid w:val="002014C3"/>
    <w:rsid w:val="0020182F"/>
    <w:rsid w:val="00203997"/>
    <w:rsid w:val="00203B22"/>
    <w:rsid w:val="00204F2B"/>
    <w:rsid w:val="002050BD"/>
    <w:rsid w:val="0020576E"/>
    <w:rsid w:val="00205E7C"/>
    <w:rsid w:val="002060C5"/>
    <w:rsid w:val="00207C48"/>
    <w:rsid w:val="002113CA"/>
    <w:rsid w:val="002118C7"/>
    <w:rsid w:val="002144C7"/>
    <w:rsid w:val="00214BA3"/>
    <w:rsid w:val="00214FC3"/>
    <w:rsid w:val="00216194"/>
    <w:rsid w:val="00216726"/>
    <w:rsid w:val="002177BD"/>
    <w:rsid w:val="00217A09"/>
    <w:rsid w:val="00222A3A"/>
    <w:rsid w:val="00222C59"/>
    <w:rsid w:val="002250A4"/>
    <w:rsid w:val="00225414"/>
    <w:rsid w:val="002262FD"/>
    <w:rsid w:val="00226E53"/>
    <w:rsid w:val="00227140"/>
    <w:rsid w:val="00232E50"/>
    <w:rsid w:val="002330D8"/>
    <w:rsid w:val="002336BE"/>
    <w:rsid w:val="0023405B"/>
    <w:rsid w:val="00234591"/>
    <w:rsid w:val="002348DE"/>
    <w:rsid w:val="00234C6C"/>
    <w:rsid w:val="00235114"/>
    <w:rsid w:val="0023612A"/>
    <w:rsid w:val="00237037"/>
    <w:rsid w:val="002373FC"/>
    <w:rsid w:val="00240733"/>
    <w:rsid w:val="00242035"/>
    <w:rsid w:val="0024275A"/>
    <w:rsid w:val="002448F1"/>
    <w:rsid w:val="00245A95"/>
    <w:rsid w:val="002467C4"/>
    <w:rsid w:val="00250368"/>
    <w:rsid w:val="00253BA0"/>
    <w:rsid w:val="00253D3E"/>
    <w:rsid w:val="002540DF"/>
    <w:rsid w:val="002556BE"/>
    <w:rsid w:val="00255D41"/>
    <w:rsid w:val="0025743B"/>
    <w:rsid w:val="00260D88"/>
    <w:rsid w:val="002634ED"/>
    <w:rsid w:val="00263593"/>
    <w:rsid w:val="00265A7D"/>
    <w:rsid w:val="00265CB1"/>
    <w:rsid w:val="00266D84"/>
    <w:rsid w:val="00270CE6"/>
    <w:rsid w:val="00271067"/>
    <w:rsid w:val="00271669"/>
    <w:rsid w:val="0027280B"/>
    <w:rsid w:val="002735C6"/>
    <w:rsid w:val="00273B6D"/>
    <w:rsid w:val="00273F5B"/>
    <w:rsid w:val="0027551D"/>
    <w:rsid w:val="00275B15"/>
    <w:rsid w:val="00276106"/>
    <w:rsid w:val="00277393"/>
    <w:rsid w:val="002805C8"/>
    <w:rsid w:val="0028166C"/>
    <w:rsid w:val="00282331"/>
    <w:rsid w:val="00283C6F"/>
    <w:rsid w:val="002843FB"/>
    <w:rsid w:val="00285430"/>
    <w:rsid w:val="00286842"/>
    <w:rsid w:val="00286B50"/>
    <w:rsid w:val="00286D4D"/>
    <w:rsid w:val="00290B77"/>
    <w:rsid w:val="002926FC"/>
    <w:rsid w:val="002930E5"/>
    <w:rsid w:val="00293A6D"/>
    <w:rsid w:val="002945D1"/>
    <w:rsid w:val="0029497C"/>
    <w:rsid w:val="00294C08"/>
    <w:rsid w:val="00295124"/>
    <w:rsid w:val="00295CED"/>
    <w:rsid w:val="00296355"/>
    <w:rsid w:val="00296495"/>
    <w:rsid w:val="00296E69"/>
    <w:rsid w:val="00297296"/>
    <w:rsid w:val="002A0D13"/>
    <w:rsid w:val="002A0D52"/>
    <w:rsid w:val="002A21A2"/>
    <w:rsid w:val="002A374F"/>
    <w:rsid w:val="002A4C26"/>
    <w:rsid w:val="002A5797"/>
    <w:rsid w:val="002A6178"/>
    <w:rsid w:val="002A61B0"/>
    <w:rsid w:val="002A743B"/>
    <w:rsid w:val="002A7668"/>
    <w:rsid w:val="002B0A38"/>
    <w:rsid w:val="002B12CB"/>
    <w:rsid w:val="002B1B6F"/>
    <w:rsid w:val="002B2056"/>
    <w:rsid w:val="002B20E2"/>
    <w:rsid w:val="002B2A4E"/>
    <w:rsid w:val="002B360D"/>
    <w:rsid w:val="002B4DA4"/>
    <w:rsid w:val="002B4F28"/>
    <w:rsid w:val="002B71C2"/>
    <w:rsid w:val="002C1EF1"/>
    <w:rsid w:val="002C2C75"/>
    <w:rsid w:val="002C34C4"/>
    <w:rsid w:val="002D0B22"/>
    <w:rsid w:val="002D218F"/>
    <w:rsid w:val="002D2CB0"/>
    <w:rsid w:val="002D35D9"/>
    <w:rsid w:val="002D3DA3"/>
    <w:rsid w:val="002D42BB"/>
    <w:rsid w:val="002D6466"/>
    <w:rsid w:val="002D709D"/>
    <w:rsid w:val="002D74FF"/>
    <w:rsid w:val="002E056F"/>
    <w:rsid w:val="002E4F00"/>
    <w:rsid w:val="002E50D9"/>
    <w:rsid w:val="002E5368"/>
    <w:rsid w:val="002E6E15"/>
    <w:rsid w:val="002E709E"/>
    <w:rsid w:val="002E71DA"/>
    <w:rsid w:val="002E7DB8"/>
    <w:rsid w:val="002F0BC1"/>
    <w:rsid w:val="002F1598"/>
    <w:rsid w:val="002F1BCE"/>
    <w:rsid w:val="002F2A78"/>
    <w:rsid w:val="002F34A2"/>
    <w:rsid w:val="002F3A22"/>
    <w:rsid w:val="002F3E6F"/>
    <w:rsid w:val="002F4C99"/>
    <w:rsid w:val="002F51AA"/>
    <w:rsid w:val="002F542E"/>
    <w:rsid w:val="002F740F"/>
    <w:rsid w:val="002F7A8B"/>
    <w:rsid w:val="002F7AC3"/>
    <w:rsid w:val="002F7B14"/>
    <w:rsid w:val="002F7BDA"/>
    <w:rsid w:val="00300762"/>
    <w:rsid w:val="003008E7"/>
    <w:rsid w:val="003009A8"/>
    <w:rsid w:val="003010B5"/>
    <w:rsid w:val="0030204D"/>
    <w:rsid w:val="00305E8B"/>
    <w:rsid w:val="003078A8"/>
    <w:rsid w:val="003116E6"/>
    <w:rsid w:val="003139D1"/>
    <w:rsid w:val="003152A8"/>
    <w:rsid w:val="0031582C"/>
    <w:rsid w:val="00315996"/>
    <w:rsid w:val="00316FA0"/>
    <w:rsid w:val="00317161"/>
    <w:rsid w:val="003200B9"/>
    <w:rsid w:val="0032023A"/>
    <w:rsid w:val="00322145"/>
    <w:rsid w:val="003223F0"/>
    <w:rsid w:val="00322666"/>
    <w:rsid w:val="00323D45"/>
    <w:rsid w:val="00325AA6"/>
    <w:rsid w:val="0032605A"/>
    <w:rsid w:val="00326243"/>
    <w:rsid w:val="00326374"/>
    <w:rsid w:val="00327F4E"/>
    <w:rsid w:val="003301C1"/>
    <w:rsid w:val="003342F0"/>
    <w:rsid w:val="00335BD4"/>
    <w:rsid w:val="00336034"/>
    <w:rsid w:val="003363B7"/>
    <w:rsid w:val="00336615"/>
    <w:rsid w:val="00337973"/>
    <w:rsid w:val="00337B21"/>
    <w:rsid w:val="00337C77"/>
    <w:rsid w:val="00341841"/>
    <w:rsid w:val="00343051"/>
    <w:rsid w:val="003444F9"/>
    <w:rsid w:val="00345CCE"/>
    <w:rsid w:val="00345D53"/>
    <w:rsid w:val="00346135"/>
    <w:rsid w:val="00346DF5"/>
    <w:rsid w:val="003510BA"/>
    <w:rsid w:val="003516B8"/>
    <w:rsid w:val="0035209F"/>
    <w:rsid w:val="003528DB"/>
    <w:rsid w:val="003536A4"/>
    <w:rsid w:val="00355B3C"/>
    <w:rsid w:val="00355DBD"/>
    <w:rsid w:val="0036278A"/>
    <w:rsid w:val="00367B1F"/>
    <w:rsid w:val="00371914"/>
    <w:rsid w:val="00372138"/>
    <w:rsid w:val="00372354"/>
    <w:rsid w:val="00374313"/>
    <w:rsid w:val="00375081"/>
    <w:rsid w:val="003755EA"/>
    <w:rsid w:val="00381413"/>
    <w:rsid w:val="00382820"/>
    <w:rsid w:val="00383136"/>
    <w:rsid w:val="003832CB"/>
    <w:rsid w:val="00383D5F"/>
    <w:rsid w:val="00383DC5"/>
    <w:rsid w:val="00384D70"/>
    <w:rsid w:val="00385CBA"/>
    <w:rsid w:val="00386211"/>
    <w:rsid w:val="00386486"/>
    <w:rsid w:val="00386912"/>
    <w:rsid w:val="00386956"/>
    <w:rsid w:val="00390392"/>
    <w:rsid w:val="00391347"/>
    <w:rsid w:val="003930F6"/>
    <w:rsid w:val="00394B15"/>
    <w:rsid w:val="00394D22"/>
    <w:rsid w:val="003951D0"/>
    <w:rsid w:val="00395659"/>
    <w:rsid w:val="003A0407"/>
    <w:rsid w:val="003A05B4"/>
    <w:rsid w:val="003A0827"/>
    <w:rsid w:val="003A0C41"/>
    <w:rsid w:val="003A0CEA"/>
    <w:rsid w:val="003A0E8C"/>
    <w:rsid w:val="003A17DA"/>
    <w:rsid w:val="003A1A43"/>
    <w:rsid w:val="003A2215"/>
    <w:rsid w:val="003A38B7"/>
    <w:rsid w:val="003A40B9"/>
    <w:rsid w:val="003B1E55"/>
    <w:rsid w:val="003B327E"/>
    <w:rsid w:val="003B5488"/>
    <w:rsid w:val="003B575A"/>
    <w:rsid w:val="003B62B6"/>
    <w:rsid w:val="003C05BE"/>
    <w:rsid w:val="003C060B"/>
    <w:rsid w:val="003C0F47"/>
    <w:rsid w:val="003C1819"/>
    <w:rsid w:val="003C21EF"/>
    <w:rsid w:val="003C3B96"/>
    <w:rsid w:val="003C4FDC"/>
    <w:rsid w:val="003C6077"/>
    <w:rsid w:val="003C6147"/>
    <w:rsid w:val="003C68AE"/>
    <w:rsid w:val="003C6DFF"/>
    <w:rsid w:val="003C75D5"/>
    <w:rsid w:val="003D0B33"/>
    <w:rsid w:val="003D2D6D"/>
    <w:rsid w:val="003D321E"/>
    <w:rsid w:val="003D5131"/>
    <w:rsid w:val="003D56CD"/>
    <w:rsid w:val="003D6BF0"/>
    <w:rsid w:val="003D77BD"/>
    <w:rsid w:val="003D78F7"/>
    <w:rsid w:val="003E01C5"/>
    <w:rsid w:val="003E01D1"/>
    <w:rsid w:val="003E10B4"/>
    <w:rsid w:val="003E2A65"/>
    <w:rsid w:val="003E2EB9"/>
    <w:rsid w:val="003E4819"/>
    <w:rsid w:val="003E4FE3"/>
    <w:rsid w:val="003E5222"/>
    <w:rsid w:val="003E674A"/>
    <w:rsid w:val="003E6ED4"/>
    <w:rsid w:val="003E7047"/>
    <w:rsid w:val="003E7830"/>
    <w:rsid w:val="003F1023"/>
    <w:rsid w:val="003F16DB"/>
    <w:rsid w:val="003F2E7A"/>
    <w:rsid w:val="003F312B"/>
    <w:rsid w:val="003F55A4"/>
    <w:rsid w:val="003F5B59"/>
    <w:rsid w:val="003F5F55"/>
    <w:rsid w:val="003F6320"/>
    <w:rsid w:val="003F6677"/>
    <w:rsid w:val="003F7E1B"/>
    <w:rsid w:val="0040031D"/>
    <w:rsid w:val="00400E2C"/>
    <w:rsid w:val="00401A0D"/>
    <w:rsid w:val="00403529"/>
    <w:rsid w:val="00403B02"/>
    <w:rsid w:val="00405247"/>
    <w:rsid w:val="00406764"/>
    <w:rsid w:val="004072C7"/>
    <w:rsid w:val="004100E6"/>
    <w:rsid w:val="00410AC0"/>
    <w:rsid w:val="00411314"/>
    <w:rsid w:val="0041193D"/>
    <w:rsid w:val="00411C81"/>
    <w:rsid w:val="0041218F"/>
    <w:rsid w:val="00412662"/>
    <w:rsid w:val="00413384"/>
    <w:rsid w:val="00414BA0"/>
    <w:rsid w:val="00414F49"/>
    <w:rsid w:val="00416730"/>
    <w:rsid w:val="004203D4"/>
    <w:rsid w:val="00421E4C"/>
    <w:rsid w:val="00422584"/>
    <w:rsid w:val="00430EF2"/>
    <w:rsid w:val="00430EF8"/>
    <w:rsid w:val="00432439"/>
    <w:rsid w:val="004343D1"/>
    <w:rsid w:val="00436FE3"/>
    <w:rsid w:val="00437DAE"/>
    <w:rsid w:val="00440952"/>
    <w:rsid w:val="0044153B"/>
    <w:rsid w:val="004416B5"/>
    <w:rsid w:val="00441F87"/>
    <w:rsid w:val="00442236"/>
    <w:rsid w:val="00442ADF"/>
    <w:rsid w:val="00443F55"/>
    <w:rsid w:val="004444E3"/>
    <w:rsid w:val="004448F0"/>
    <w:rsid w:val="0044535A"/>
    <w:rsid w:val="00445E7A"/>
    <w:rsid w:val="00446749"/>
    <w:rsid w:val="004502ED"/>
    <w:rsid w:val="00450FAB"/>
    <w:rsid w:val="0045124F"/>
    <w:rsid w:val="00451309"/>
    <w:rsid w:val="004548B5"/>
    <w:rsid w:val="0045585C"/>
    <w:rsid w:val="00455EB9"/>
    <w:rsid w:val="0045735A"/>
    <w:rsid w:val="00463D35"/>
    <w:rsid w:val="00463DF7"/>
    <w:rsid w:val="00465B42"/>
    <w:rsid w:val="00465BD6"/>
    <w:rsid w:val="0046643B"/>
    <w:rsid w:val="0046643F"/>
    <w:rsid w:val="00470C8D"/>
    <w:rsid w:val="00471EFC"/>
    <w:rsid w:val="00472C08"/>
    <w:rsid w:val="004730D9"/>
    <w:rsid w:val="00474E77"/>
    <w:rsid w:val="00475DBA"/>
    <w:rsid w:val="004763FD"/>
    <w:rsid w:val="00476C11"/>
    <w:rsid w:val="00476DA5"/>
    <w:rsid w:val="00483A9A"/>
    <w:rsid w:val="004844C2"/>
    <w:rsid w:val="00486F90"/>
    <w:rsid w:val="00487CA4"/>
    <w:rsid w:val="00487D10"/>
    <w:rsid w:val="004903D7"/>
    <w:rsid w:val="00490D68"/>
    <w:rsid w:val="00490EDD"/>
    <w:rsid w:val="00491CEE"/>
    <w:rsid w:val="00492736"/>
    <w:rsid w:val="00495F0A"/>
    <w:rsid w:val="00496D83"/>
    <w:rsid w:val="00497280"/>
    <w:rsid w:val="0049750E"/>
    <w:rsid w:val="004A165D"/>
    <w:rsid w:val="004A2098"/>
    <w:rsid w:val="004A2615"/>
    <w:rsid w:val="004A2D4E"/>
    <w:rsid w:val="004A3430"/>
    <w:rsid w:val="004A3E9F"/>
    <w:rsid w:val="004A3ECB"/>
    <w:rsid w:val="004A481B"/>
    <w:rsid w:val="004B0F67"/>
    <w:rsid w:val="004B229F"/>
    <w:rsid w:val="004B23F6"/>
    <w:rsid w:val="004B2FFC"/>
    <w:rsid w:val="004B31F9"/>
    <w:rsid w:val="004B3A5E"/>
    <w:rsid w:val="004B3ED1"/>
    <w:rsid w:val="004B7E49"/>
    <w:rsid w:val="004C10E3"/>
    <w:rsid w:val="004C184A"/>
    <w:rsid w:val="004C2460"/>
    <w:rsid w:val="004C29D2"/>
    <w:rsid w:val="004C4381"/>
    <w:rsid w:val="004C6630"/>
    <w:rsid w:val="004C67F9"/>
    <w:rsid w:val="004C6C75"/>
    <w:rsid w:val="004C7F11"/>
    <w:rsid w:val="004D1927"/>
    <w:rsid w:val="004D1D18"/>
    <w:rsid w:val="004D3225"/>
    <w:rsid w:val="004D6473"/>
    <w:rsid w:val="004D6E37"/>
    <w:rsid w:val="004D6E4C"/>
    <w:rsid w:val="004E04A6"/>
    <w:rsid w:val="004E120A"/>
    <w:rsid w:val="004E2AF5"/>
    <w:rsid w:val="004E2C7E"/>
    <w:rsid w:val="004E2E1F"/>
    <w:rsid w:val="004E661D"/>
    <w:rsid w:val="004E719B"/>
    <w:rsid w:val="004F34EC"/>
    <w:rsid w:val="004F4441"/>
    <w:rsid w:val="004F4483"/>
    <w:rsid w:val="004F47C6"/>
    <w:rsid w:val="004F77F5"/>
    <w:rsid w:val="00500EDB"/>
    <w:rsid w:val="00501CBE"/>
    <w:rsid w:val="00502112"/>
    <w:rsid w:val="00503363"/>
    <w:rsid w:val="005035D6"/>
    <w:rsid w:val="005037F0"/>
    <w:rsid w:val="00504AB2"/>
    <w:rsid w:val="0050565C"/>
    <w:rsid w:val="005065DC"/>
    <w:rsid w:val="005070DC"/>
    <w:rsid w:val="00507134"/>
    <w:rsid w:val="005073E1"/>
    <w:rsid w:val="00510422"/>
    <w:rsid w:val="00511A7D"/>
    <w:rsid w:val="0051204F"/>
    <w:rsid w:val="00512DAF"/>
    <w:rsid w:val="00514597"/>
    <w:rsid w:val="0051578D"/>
    <w:rsid w:val="00515E5E"/>
    <w:rsid w:val="0051793D"/>
    <w:rsid w:val="00517B35"/>
    <w:rsid w:val="005203EE"/>
    <w:rsid w:val="00520853"/>
    <w:rsid w:val="00522331"/>
    <w:rsid w:val="00522B5F"/>
    <w:rsid w:val="0052363D"/>
    <w:rsid w:val="00524AF2"/>
    <w:rsid w:val="005256DD"/>
    <w:rsid w:val="005266C9"/>
    <w:rsid w:val="005278FD"/>
    <w:rsid w:val="00530CF1"/>
    <w:rsid w:val="00530F57"/>
    <w:rsid w:val="0053105D"/>
    <w:rsid w:val="00533074"/>
    <w:rsid w:val="005345CF"/>
    <w:rsid w:val="00534683"/>
    <w:rsid w:val="00537C0E"/>
    <w:rsid w:val="005404B1"/>
    <w:rsid w:val="0054123F"/>
    <w:rsid w:val="00541536"/>
    <w:rsid w:val="0054213F"/>
    <w:rsid w:val="00542579"/>
    <w:rsid w:val="00542BA0"/>
    <w:rsid w:val="00542EBF"/>
    <w:rsid w:val="00542F05"/>
    <w:rsid w:val="005451E3"/>
    <w:rsid w:val="00546604"/>
    <w:rsid w:val="00547CC2"/>
    <w:rsid w:val="0055062B"/>
    <w:rsid w:val="00551766"/>
    <w:rsid w:val="00552818"/>
    <w:rsid w:val="00553517"/>
    <w:rsid w:val="00555673"/>
    <w:rsid w:val="00556861"/>
    <w:rsid w:val="00556A73"/>
    <w:rsid w:val="00557E5F"/>
    <w:rsid w:val="00560355"/>
    <w:rsid w:val="00561535"/>
    <w:rsid w:val="00561B1B"/>
    <w:rsid w:val="00563060"/>
    <w:rsid w:val="00563E1E"/>
    <w:rsid w:val="005645DE"/>
    <w:rsid w:val="00564E3F"/>
    <w:rsid w:val="00565043"/>
    <w:rsid w:val="00566C84"/>
    <w:rsid w:val="0057087D"/>
    <w:rsid w:val="005729C9"/>
    <w:rsid w:val="00572F5E"/>
    <w:rsid w:val="00573B31"/>
    <w:rsid w:val="00574CDB"/>
    <w:rsid w:val="00580685"/>
    <w:rsid w:val="005810B9"/>
    <w:rsid w:val="00582F00"/>
    <w:rsid w:val="00583C65"/>
    <w:rsid w:val="00584622"/>
    <w:rsid w:val="00585249"/>
    <w:rsid w:val="00585253"/>
    <w:rsid w:val="005855AD"/>
    <w:rsid w:val="00587304"/>
    <w:rsid w:val="00587990"/>
    <w:rsid w:val="005919D9"/>
    <w:rsid w:val="00592179"/>
    <w:rsid w:val="0059229B"/>
    <w:rsid w:val="005929BA"/>
    <w:rsid w:val="00595CD2"/>
    <w:rsid w:val="00596F04"/>
    <w:rsid w:val="0059733B"/>
    <w:rsid w:val="00597692"/>
    <w:rsid w:val="00597926"/>
    <w:rsid w:val="005A0A6D"/>
    <w:rsid w:val="005A1D6C"/>
    <w:rsid w:val="005A2C3F"/>
    <w:rsid w:val="005A5218"/>
    <w:rsid w:val="005A5F18"/>
    <w:rsid w:val="005A668E"/>
    <w:rsid w:val="005A7E59"/>
    <w:rsid w:val="005B0395"/>
    <w:rsid w:val="005B1F13"/>
    <w:rsid w:val="005B33CE"/>
    <w:rsid w:val="005B3980"/>
    <w:rsid w:val="005C10D5"/>
    <w:rsid w:val="005C4F3B"/>
    <w:rsid w:val="005C5224"/>
    <w:rsid w:val="005C5BEA"/>
    <w:rsid w:val="005C6682"/>
    <w:rsid w:val="005D00C2"/>
    <w:rsid w:val="005D06F0"/>
    <w:rsid w:val="005D07F8"/>
    <w:rsid w:val="005D0B63"/>
    <w:rsid w:val="005D15FE"/>
    <w:rsid w:val="005D28D0"/>
    <w:rsid w:val="005D3740"/>
    <w:rsid w:val="005D7C93"/>
    <w:rsid w:val="005E099F"/>
    <w:rsid w:val="005E1EEB"/>
    <w:rsid w:val="005E211B"/>
    <w:rsid w:val="005E3036"/>
    <w:rsid w:val="005E38DA"/>
    <w:rsid w:val="005E3DCC"/>
    <w:rsid w:val="005E49BD"/>
    <w:rsid w:val="005E4C1C"/>
    <w:rsid w:val="005E4ED5"/>
    <w:rsid w:val="005F14AA"/>
    <w:rsid w:val="005F1928"/>
    <w:rsid w:val="005F2A95"/>
    <w:rsid w:val="005F34EF"/>
    <w:rsid w:val="005F43D2"/>
    <w:rsid w:val="005F4DC9"/>
    <w:rsid w:val="006000B5"/>
    <w:rsid w:val="006015C1"/>
    <w:rsid w:val="00601AC2"/>
    <w:rsid w:val="006020D8"/>
    <w:rsid w:val="006020EC"/>
    <w:rsid w:val="006036BE"/>
    <w:rsid w:val="00605C04"/>
    <w:rsid w:val="00606CA3"/>
    <w:rsid w:val="00606D3C"/>
    <w:rsid w:val="0060702D"/>
    <w:rsid w:val="00610642"/>
    <w:rsid w:val="00610B94"/>
    <w:rsid w:val="006110BB"/>
    <w:rsid w:val="00611DCA"/>
    <w:rsid w:val="00612354"/>
    <w:rsid w:val="00613B91"/>
    <w:rsid w:val="0061460E"/>
    <w:rsid w:val="00614B19"/>
    <w:rsid w:val="006157AE"/>
    <w:rsid w:val="00615B96"/>
    <w:rsid w:val="0061657E"/>
    <w:rsid w:val="00616C9D"/>
    <w:rsid w:val="0061715C"/>
    <w:rsid w:val="00620C35"/>
    <w:rsid w:val="00621404"/>
    <w:rsid w:val="00622168"/>
    <w:rsid w:val="0062239C"/>
    <w:rsid w:val="0062358D"/>
    <w:rsid w:val="006239F1"/>
    <w:rsid w:val="00623CFD"/>
    <w:rsid w:val="00625589"/>
    <w:rsid w:val="00625DFE"/>
    <w:rsid w:val="006262F3"/>
    <w:rsid w:val="006272EF"/>
    <w:rsid w:val="0063088F"/>
    <w:rsid w:val="00631037"/>
    <w:rsid w:val="00631CBE"/>
    <w:rsid w:val="006347EC"/>
    <w:rsid w:val="006359CE"/>
    <w:rsid w:val="0063637B"/>
    <w:rsid w:val="00636E8D"/>
    <w:rsid w:val="006429C7"/>
    <w:rsid w:val="006455F8"/>
    <w:rsid w:val="00646E0C"/>
    <w:rsid w:val="006470AE"/>
    <w:rsid w:val="00647B2E"/>
    <w:rsid w:val="00650D94"/>
    <w:rsid w:val="00651BF7"/>
    <w:rsid w:val="006522F0"/>
    <w:rsid w:val="006537F4"/>
    <w:rsid w:val="006538C8"/>
    <w:rsid w:val="00654811"/>
    <w:rsid w:val="0065487B"/>
    <w:rsid w:val="00654B8A"/>
    <w:rsid w:val="00656B99"/>
    <w:rsid w:val="00661B7F"/>
    <w:rsid w:val="00661CBC"/>
    <w:rsid w:val="00662514"/>
    <w:rsid w:val="006663C6"/>
    <w:rsid w:val="00666D75"/>
    <w:rsid w:val="006735FA"/>
    <w:rsid w:val="006744A1"/>
    <w:rsid w:val="006755E5"/>
    <w:rsid w:val="00676BCD"/>
    <w:rsid w:val="00677872"/>
    <w:rsid w:val="0068233C"/>
    <w:rsid w:val="00682B36"/>
    <w:rsid w:val="006850CE"/>
    <w:rsid w:val="006856C8"/>
    <w:rsid w:val="00686477"/>
    <w:rsid w:val="006908B7"/>
    <w:rsid w:val="00690961"/>
    <w:rsid w:val="00690C22"/>
    <w:rsid w:val="00691139"/>
    <w:rsid w:val="00691C2B"/>
    <w:rsid w:val="00694D54"/>
    <w:rsid w:val="006959C7"/>
    <w:rsid w:val="00695AE4"/>
    <w:rsid w:val="00695B09"/>
    <w:rsid w:val="00696FD0"/>
    <w:rsid w:val="006A075E"/>
    <w:rsid w:val="006A1C98"/>
    <w:rsid w:val="006A300E"/>
    <w:rsid w:val="006A3660"/>
    <w:rsid w:val="006A3D99"/>
    <w:rsid w:val="006A4EA9"/>
    <w:rsid w:val="006A58F3"/>
    <w:rsid w:val="006A5C7A"/>
    <w:rsid w:val="006A6A87"/>
    <w:rsid w:val="006A6C1D"/>
    <w:rsid w:val="006A783E"/>
    <w:rsid w:val="006A7BDB"/>
    <w:rsid w:val="006A7CCA"/>
    <w:rsid w:val="006B0AFA"/>
    <w:rsid w:val="006B2873"/>
    <w:rsid w:val="006B2A36"/>
    <w:rsid w:val="006B2AE5"/>
    <w:rsid w:val="006B5DA8"/>
    <w:rsid w:val="006B60AB"/>
    <w:rsid w:val="006B67CE"/>
    <w:rsid w:val="006B6BC5"/>
    <w:rsid w:val="006B7995"/>
    <w:rsid w:val="006B7C7E"/>
    <w:rsid w:val="006C250A"/>
    <w:rsid w:val="006C42DC"/>
    <w:rsid w:val="006C5D3B"/>
    <w:rsid w:val="006C62EC"/>
    <w:rsid w:val="006C7310"/>
    <w:rsid w:val="006C77EF"/>
    <w:rsid w:val="006D0D9A"/>
    <w:rsid w:val="006D0E69"/>
    <w:rsid w:val="006D2412"/>
    <w:rsid w:val="006D3EFD"/>
    <w:rsid w:val="006D48E8"/>
    <w:rsid w:val="006D5041"/>
    <w:rsid w:val="006D55DA"/>
    <w:rsid w:val="006D56DD"/>
    <w:rsid w:val="006D5C4A"/>
    <w:rsid w:val="006E1DE3"/>
    <w:rsid w:val="006E255B"/>
    <w:rsid w:val="006E3034"/>
    <w:rsid w:val="006E371C"/>
    <w:rsid w:val="006E39B4"/>
    <w:rsid w:val="006E4A1C"/>
    <w:rsid w:val="006E4B3D"/>
    <w:rsid w:val="006E592F"/>
    <w:rsid w:val="006F14A5"/>
    <w:rsid w:val="006F27D1"/>
    <w:rsid w:val="006F431D"/>
    <w:rsid w:val="006F43C9"/>
    <w:rsid w:val="006F4D90"/>
    <w:rsid w:val="006F5270"/>
    <w:rsid w:val="006F5569"/>
    <w:rsid w:val="006F5D1F"/>
    <w:rsid w:val="006F7028"/>
    <w:rsid w:val="006F7DC7"/>
    <w:rsid w:val="00701BB5"/>
    <w:rsid w:val="00703023"/>
    <w:rsid w:val="00704020"/>
    <w:rsid w:val="00704AA6"/>
    <w:rsid w:val="00704E44"/>
    <w:rsid w:val="00704ECD"/>
    <w:rsid w:val="0070521B"/>
    <w:rsid w:val="007114D0"/>
    <w:rsid w:val="0071165D"/>
    <w:rsid w:val="007118B8"/>
    <w:rsid w:val="00712CB3"/>
    <w:rsid w:val="007138C2"/>
    <w:rsid w:val="00713A0E"/>
    <w:rsid w:val="00713ADA"/>
    <w:rsid w:val="007146ED"/>
    <w:rsid w:val="007166B8"/>
    <w:rsid w:val="007166C5"/>
    <w:rsid w:val="00716B64"/>
    <w:rsid w:val="00720F48"/>
    <w:rsid w:val="007221C7"/>
    <w:rsid w:val="0072236C"/>
    <w:rsid w:val="00722CE2"/>
    <w:rsid w:val="00722E3D"/>
    <w:rsid w:val="00723862"/>
    <w:rsid w:val="00724808"/>
    <w:rsid w:val="007260A6"/>
    <w:rsid w:val="007303EA"/>
    <w:rsid w:val="00731900"/>
    <w:rsid w:val="00731918"/>
    <w:rsid w:val="00731ACA"/>
    <w:rsid w:val="00732CD9"/>
    <w:rsid w:val="00732D76"/>
    <w:rsid w:val="00733371"/>
    <w:rsid w:val="00735A5D"/>
    <w:rsid w:val="00736321"/>
    <w:rsid w:val="007369D7"/>
    <w:rsid w:val="00736E7C"/>
    <w:rsid w:val="00737817"/>
    <w:rsid w:val="00737EB7"/>
    <w:rsid w:val="00740689"/>
    <w:rsid w:val="0074121C"/>
    <w:rsid w:val="0074190E"/>
    <w:rsid w:val="00741C42"/>
    <w:rsid w:val="00742AB6"/>
    <w:rsid w:val="00743A27"/>
    <w:rsid w:val="00743DEC"/>
    <w:rsid w:val="00744441"/>
    <w:rsid w:val="0074532E"/>
    <w:rsid w:val="007455E0"/>
    <w:rsid w:val="00745F53"/>
    <w:rsid w:val="007502DA"/>
    <w:rsid w:val="007543B4"/>
    <w:rsid w:val="007543D6"/>
    <w:rsid w:val="00755589"/>
    <w:rsid w:val="00757395"/>
    <w:rsid w:val="00757915"/>
    <w:rsid w:val="00757EBB"/>
    <w:rsid w:val="007600D4"/>
    <w:rsid w:val="00761333"/>
    <w:rsid w:val="007635CD"/>
    <w:rsid w:val="007638F3"/>
    <w:rsid w:val="00765911"/>
    <w:rsid w:val="0076671E"/>
    <w:rsid w:val="00766D38"/>
    <w:rsid w:val="0077095E"/>
    <w:rsid w:val="007732B3"/>
    <w:rsid w:val="0077386B"/>
    <w:rsid w:val="00774F94"/>
    <w:rsid w:val="00775F3D"/>
    <w:rsid w:val="00777B52"/>
    <w:rsid w:val="00781C1C"/>
    <w:rsid w:val="0078501F"/>
    <w:rsid w:val="0078508F"/>
    <w:rsid w:val="0078529D"/>
    <w:rsid w:val="007911E6"/>
    <w:rsid w:val="007917A5"/>
    <w:rsid w:val="00791EAB"/>
    <w:rsid w:val="00792295"/>
    <w:rsid w:val="00792473"/>
    <w:rsid w:val="00793A71"/>
    <w:rsid w:val="0079478D"/>
    <w:rsid w:val="00795E97"/>
    <w:rsid w:val="00796106"/>
    <w:rsid w:val="007A0917"/>
    <w:rsid w:val="007A0A54"/>
    <w:rsid w:val="007A1046"/>
    <w:rsid w:val="007A1A00"/>
    <w:rsid w:val="007A2E91"/>
    <w:rsid w:val="007A30D0"/>
    <w:rsid w:val="007A3FDF"/>
    <w:rsid w:val="007A4A47"/>
    <w:rsid w:val="007A4B33"/>
    <w:rsid w:val="007A4C2D"/>
    <w:rsid w:val="007A51BD"/>
    <w:rsid w:val="007A58D8"/>
    <w:rsid w:val="007A6A69"/>
    <w:rsid w:val="007A7AD3"/>
    <w:rsid w:val="007B1CEC"/>
    <w:rsid w:val="007B2085"/>
    <w:rsid w:val="007B2812"/>
    <w:rsid w:val="007B4471"/>
    <w:rsid w:val="007B56CB"/>
    <w:rsid w:val="007B6C21"/>
    <w:rsid w:val="007B770E"/>
    <w:rsid w:val="007B77C2"/>
    <w:rsid w:val="007C0F54"/>
    <w:rsid w:val="007C110D"/>
    <w:rsid w:val="007C1493"/>
    <w:rsid w:val="007C1AEB"/>
    <w:rsid w:val="007C1D2B"/>
    <w:rsid w:val="007C22D4"/>
    <w:rsid w:val="007C4EEF"/>
    <w:rsid w:val="007C669A"/>
    <w:rsid w:val="007C7657"/>
    <w:rsid w:val="007C7BAC"/>
    <w:rsid w:val="007D04A2"/>
    <w:rsid w:val="007D05BE"/>
    <w:rsid w:val="007D0814"/>
    <w:rsid w:val="007D2466"/>
    <w:rsid w:val="007D29C5"/>
    <w:rsid w:val="007D3CA2"/>
    <w:rsid w:val="007D567C"/>
    <w:rsid w:val="007E00A6"/>
    <w:rsid w:val="007E0597"/>
    <w:rsid w:val="007E1AE9"/>
    <w:rsid w:val="007E1CE6"/>
    <w:rsid w:val="007E41E3"/>
    <w:rsid w:val="007E4EEA"/>
    <w:rsid w:val="007E52A6"/>
    <w:rsid w:val="007E5718"/>
    <w:rsid w:val="007F1C11"/>
    <w:rsid w:val="007F2385"/>
    <w:rsid w:val="007F2928"/>
    <w:rsid w:val="007F2D43"/>
    <w:rsid w:val="007F2E50"/>
    <w:rsid w:val="007F3D87"/>
    <w:rsid w:val="007F3F07"/>
    <w:rsid w:val="007F75B0"/>
    <w:rsid w:val="007F7F89"/>
    <w:rsid w:val="0080161F"/>
    <w:rsid w:val="00802CC2"/>
    <w:rsid w:val="008045E0"/>
    <w:rsid w:val="008057BD"/>
    <w:rsid w:val="00805AA7"/>
    <w:rsid w:val="00805BB6"/>
    <w:rsid w:val="00805CED"/>
    <w:rsid w:val="00805EA1"/>
    <w:rsid w:val="00805F54"/>
    <w:rsid w:val="00805FDC"/>
    <w:rsid w:val="00810CEA"/>
    <w:rsid w:val="00812CDC"/>
    <w:rsid w:val="00813161"/>
    <w:rsid w:val="0081399E"/>
    <w:rsid w:val="00815CA2"/>
    <w:rsid w:val="00816C5C"/>
    <w:rsid w:val="00816F1E"/>
    <w:rsid w:val="00817CC6"/>
    <w:rsid w:val="00821967"/>
    <w:rsid w:val="0082314D"/>
    <w:rsid w:val="0082574A"/>
    <w:rsid w:val="00827477"/>
    <w:rsid w:val="00827673"/>
    <w:rsid w:val="00827B2C"/>
    <w:rsid w:val="00827EBC"/>
    <w:rsid w:val="00830F02"/>
    <w:rsid w:val="00834FA2"/>
    <w:rsid w:val="00835373"/>
    <w:rsid w:val="00835690"/>
    <w:rsid w:val="00835D5E"/>
    <w:rsid w:val="00836137"/>
    <w:rsid w:val="00836F19"/>
    <w:rsid w:val="00840F4C"/>
    <w:rsid w:val="00841609"/>
    <w:rsid w:val="00841C99"/>
    <w:rsid w:val="00842EBC"/>
    <w:rsid w:val="00844039"/>
    <w:rsid w:val="0084478C"/>
    <w:rsid w:val="00845569"/>
    <w:rsid w:val="00845D40"/>
    <w:rsid w:val="008468A0"/>
    <w:rsid w:val="00846F6A"/>
    <w:rsid w:val="00851A3E"/>
    <w:rsid w:val="00855C62"/>
    <w:rsid w:val="00857143"/>
    <w:rsid w:val="0086003A"/>
    <w:rsid w:val="008602A3"/>
    <w:rsid w:val="00862A2C"/>
    <w:rsid w:val="00866262"/>
    <w:rsid w:val="00870F81"/>
    <w:rsid w:val="008710BB"/>
    <w:rsid w:val="008719DE"/>
    <w:rsid w:val="0087423D"/>
    <w:rsid w:val="00874842"/>
    <w:rsid w:val="00875223"/>
    <w:rsid w:val="00876852"/>
    <w:rsid w:val="00881399"/>
    <w:rsid w:val="00882448"/>
    <w:rsid w:val="008832E6"/>
    <w:rsid w:val="0088711A"/>
    <w:rsid w:val="00887156"/>
    <w:rsid w:val="00887934"/>
    <w:rsid w:val="00892D15"/>
    <w:rsid w:val="0089647F"/>
    <w:rsid w:val="0089687C"/>
    <w:rsid w:val="00897874"/>
    <w:rsid w:val="008A0262"/>
    <w:rsid w:val="008A14E5"/>
    <w:rsid w:val="008A1DAC"/>
    <w:rsid w:val="008A2773"/>
    <w:rsid w:val="008A2E65"/>
    <w:rsid w:val="008A64F4"/>
    <w:rsid w:val="008A6B0B"/>
    <w:rsid w:val="008A7B99"/>
    <w:rsid w:val="008B00F8"/>
    <w:rsid w:val="008B1C0B"/>
    <w:rsid w:val="008B278D"/>
    <w:rsid w:val="008B2A04"/>
    <w:rsid w:val="008B2FBE"/>
    <w:rsid w:val="008B3BF1"/>
    <w:rsid w:val="008B49A5"/>
    <w:rsid w:val="008B5A25"/>
    <w:rsid w:val="008B5B42"/>
    <w:rsid w:val="008B702E"/>
    <w:rsid w:val="008C0058"/>
    <w:rsid w:val="008C0763"/>
    <w:rsid w:val="008C0FF5"/>
    <w:rsid w:val="008C21EB"/>
    <w:rsid w:val="008C3560"/>
    <w:rsid w:val="008C3574"/>
    <w:rsid w:val="008C3D9F"/>
    <w:rsid w:val="008C3E17"/>
    <w:rsid w:val="008C485C"/>
    <w:rsid w:val="008C5B6D"/>
    <w:rsid w:val="008D0331"/>
    <w:rsid w:val="008D1C50"/>
    <w:rsid w:val="008D1FB1"/>
    <w:rsid w:val="008D21A8"/>
    <w:rsid w:val="008D26D9"/>
    <w:rsid w:val="008D58D4"/>
    <w:rsid w:val="008D6604"/>
    <w:rsid w:val="008E0FA8"/>
    <w:rsid w:val="008E11BF"/>
    <w:rsid w:val="008E21F7"/>
    <w:rsid w:val="008E3004"/>
    <w:rsid w:val="008E3B82"/>
    <w:rsid w:val="008E6478"/>
    <w:rsid w:val="008E75EC"/>
    <w:rsid w:val="008F0424"/>
    <w:rsid w:val="008F0AF4"/>
    <w:rsid w:val="008F0F5B"/>
    <w:rsid w:val="008F18D9"/>
    <w:rsid w:val="008F1E4A"/>
    <w:rsid w:val="008F4495"/>
    <w:rsid w:val="008F4514"/>
    <w:rsid w:val="008F7A95"/>
    <w:rsid w:val="009002E8"/>
    <w:rsid w:val="0090038C"/>
    <w:rsid w:val="00900B79"/>
    <w:rsid w:val="00900FFC"/>
    <w:rsid w:val="00901D56"/>
    <w:rsid w:val="009063C5"/>
    <w:rsid w:val="00906778"/>
    <w:rsid w:val="00906D5F"/>
    <w:rsid w:val="009072AE"/>
    <w:rsid w:val="00907D2B"/>
    <w:rsid w:val="00910F94"/>
    <w:rsid w:val="009116CD"/>
    <w:rsid w:val="0091236F"/>
    <w:rsid w:val="00912865"/>
    <w:rsid w:val="00913028"/>
    <w:rsid w:val="00913B3F"/>
    <w:rsid w:val="00914EAE"/>
    <w:rsid w:val="009158F0"/>
    <w:rsid w:val="00916040"/>
    <w:rsid w:val="0091607A"/>
    <w:rsid w:val="00917EB9"/>
    <w:rsid w:val="00921ABA"/>
    <w:rsid w:val="00922C6C"/>
    <w:rsid w:val="00924447"/>
    <w:rsid w:val="00925EE7"/>
    <w:rsid w:val="00926342"/>
    <w:rsid w:val="00926C7A"/>
    <w:rsid w:val="009279A7"/>
    <w:rsid w:val="00927E02"/>
    <w:rsid w:val="00931399"/>
    <w:rsid w:val="00931571"/>
    <w:rsid w:val="0093224C"/>
    <w:rsid w:val="00932C1E"/>
    <w:rsid w:val="00936236"/>
    <w:rsid w:val="009369B5"/>
    <w:rsid w:val="00936EDE"/>
    <w:rsid w:val="00937BA0"/>
    <w:rsid w:val="00944260"/>
    <w:rsid w:val="0094461F"/>
    <w:rsid w:val="00944897"/>
    <w:rsid w:val="009452EC"/>
    <w:rsid w:val="00946B3E"/>
    <w:rsid w:val="00946BAD"/>
    <w:rsid w:val="009475E3"/>
    <w:rsid w:val="009501E8"/>
    <w:rsid w:val="00950504"/>
    <w:rsid w:val="009510A5"/>
    <w:rsid w:val="0095185E"/>
    <w:rsid w:val="00952060"/>
    <w:rsid w:val="009523F1"/>
    <w:rsid w:val="009533A1"/>
    <w:rsid w:val="00955354"/>
    <w:rsid w:val="00955945"/>
    <w:rsid w:val="00957AF1"/>
    <w:rsid w:val="0096096A"/>
    <w:rsid w:val="0096192E"/>
    <w:rsid w:val="009625CF"/>
    <w:rsid w:val="0096321F"/>
    <w:rsid w:val="00963BF6"/>
    <w:rsid w:val="0096520B"/>
    <w:rsid w:val="00967479"/>
    <w:rsid w:val="00970C2A"/>
    <w:rsid w:val="00971E68"/>
    <w:rsid w:val="00972456"/>
    <w:rsid w:val="00972ADE"/>
    <w:rsid w:val="00974486"/>
    <w:rsid w:val="009754B5"/>
    <w:rsid w:val="009756B7"/>
    <w:rsid w:val="00976706"/>
    <w:rsid w:val="00980BB9"/>
    <w:rsid w:val="00983F25"/>
    <w:rsid w:val="00984EA7"/>
    <w:rsid w:val="0098585D"/>
    <w:rsid w:val="00985999"/>
    <w:rsid w:val="00985B18"/>
    <w:rsid w:val="00985FF6"/>
    <w:rsid w:val="00986343"/>
    <w:rsid w:val="0098779B"/>
    <w:rsid w:val="00992A95"/>
    <w:rsid w:val="00992B8F"/>
    <w:rsid w:val="00992EDA"/>
    <w:rsid w:val="009936BA"/>
    <w:rsid w:val="009944C0"/>
    <w:rsid w:val="00994555"/>
    <w:rsid w:val="00994F9B"/>
    <w:rsid w:val="009959BB"/>
    <w:rsid w:val="00995A40"/>
    <w:rsid w:val="00996A66"/>
    <w:rsid w:val="00996F18"/>
    <w:rsid w:val="009A11B1"/>
    <w:rsid w:val="009A21DA"/>
    <w:rsid w:val="009A25BB"/>
    <w:rsid w:val="009A3329"/>
    <w:rsid w:val="009A3562"/>
    <w:rsid w:val="009A3B2D"/>
    <w:rsid w:val="009A4A68"/>
    <w:rsid w:val="009A4C6D"/>
    <w:rsid w:val="009A51D8"/>
    <w:rsid w:val="009A5783"/>
    <w:rsid w:val="009A5FBF"/>
    <w:rsid w:val="009B24E4"/>
    <w:rsid w:val="009B38D1"/>
    <w:rsid w:val="009B6089"/>
    <w:rsid w:val="009B699E"/>
    <w:rsid w:val="009B6F03"/>
    <w:rsid w:val="009B78CD"/>
    <w:rsid w:val="009B7BFF"/>
    <w:rsid w:val="009C0B27"/>
    <w:rsid w:val="009C102E"/>
    <w:rsid w:val="009C31AA"/>
    <w:rsid w:val="009C6530"/>
    <w:rsid w:val="009D222C"/>
    <w:rsid w:val="009D5780"/>
    <w:rsid w:val="009D5B36"/>
    <w:rsid w:val="009D6746"/>
    <w:rsid w:val="009D6C4B"/>
    <w:rsid w:val="009E0D44"/>
    <w:rsid w:val="009E0DCD"/>
    <w:rsid w:val="009E39C6"/>
    <w:rsid w:val="009E5398"/>
    <w:rsid w:val="009E7306"/>
    <w:rsid w:val="009E754C"/>
    <w:rsid w:val="009F09A9"/>
    <w:rsid w:val="009F11C2"/>
    <w:rsid w:val="009F19AC"/>
    <w:rsid w:val="009F2599"/>
    <w:rsid w:val="009F261C"/>
    <w:rsid w:val="009F5F5A"/>
    <w:rsid w:val="009F71F8"/>
    <w:rsid w:val="009F79AF"/>
    <w:rsid w:val="00A00DE1"/>
    <w:rsid w:val="00A03638"/>
    <w:rsid w:val="00A03E47"/>
    <w:rsid w:val="00A0434F"/>
    <w:rsid w:val="00A043CC"/>
    <w:rsid w:val="00A0469B"/>
    <w:rsid w:val="00A0479A"/>
    <w:rsid w:val="00A04C4D"/>
    <w:rsid w:val="00A04ED0"/>
    <w:rsid w:val="00A0660A"/>
    <w:rsid w:val="00A069B9"/>
    <w:rsid w:val="00A07448"/>
    <w:rsid w:val="00A10237"/>
    <w:rsid w:val="00A10249"/>
    <w:rsid w:val="00A110F1"/>
    <w:rsid w:val="00A111A2"/>
    <w:rsid w:val="00A12511"/>
    <w:rsid w:val="00A1373F"/>
    <w:rsid w:val="00A14208"/>
    <w:rsid w:val="00A148E7"/>
    <w:rsid w:val="00A14AA0"/>
    <w:rsid w:val="00A1607E"/>
    <w:rsid w:val="00A16680"/>
    <w:rsid w:val="00A2091A"/>
    <w:rsid w:val="00A209C8"/>
    <w:rsid w:val="00A224C5"/>
    <w:rsid w:val="00A2270C"/>
    <w:rsid w:val="00A245C3"/>
    <w:rsid w:val="00A2549C"/>
    <w:rsid w:val="00A266AC"/>
    <w:rsid w:val="00A3124E"/>
    <w:rsid w:val="00A32B65"/>
    <w:rsid w:val="00A331AC"/>
    <w:rsid w:val="00A366EA"/>
    <w:rsid w:val="00A36C10"/>
    <w:rsid w:val="00A40A3E"/>
    <w:rsid w:val="00A42425"/>
    <w:rsid w:val="00A43AE6"/>
    <w:rsid w:val="00A44EF4"/>
    <w:rsid w:val="00A45CA4"/>
    <w:rsid w:val="00A462FA"/>
    <w:rsid w:val="00A472E2"/>
    <w:rsid w:val="00A47A14"/>
    <w:rsid w:val="00A512A1"/>
    <w:rsid w:val="00A514BF"/>
    <w:rsid w:val="00A51670"/>
    <w:rsid w:val="00A51721"/>
    <w:rsid w:val="00A53FFF"/>
    <w:rsid w:val="00A54BE3"/>
    <w:rsid w:val="00A54D6B"/>
    <w:rsid w:val="00A5573E"/>
    <w:rsid w:val="00A56816"/>
    <w:rsid w:val="00A579A6"/>
    <w:rsid w:val="00A60B2A"/>
    <w:rsid w:val="00A63FB3"/>
    <w:rsid w:val="00A65F0C"/>
    <w:rsid w:val="00A675F1"/>
    <w:rsid w:val="00A676FD"/>
    <w:rsid w:val="00A71619"/>
    <w:rsid w:val="00A71DBD"/>
    <w:rsid w:val="00A72739"/>
    <w:rsid w:val="00A72DA2"/>
    <w:rsid w:val="00A74CFE"/>
    <w:rsid w:val="00A74E98"/>
    <w:rsid w:val="00A7563D"/>
    <w:rsid w:val="00A77BFE"/>
    <w:rsid w:val="00A819FA"/>
    <w:rsid w:val="00A81C61"/>
    <w:rsid w:val="00A821DC"/>
    <w:rsid w:val="00A82696"/>
    <w:rsid w:val="00A83832"/>
    <w:rsid w:val="00A84B19"/>
    <w:rsid w:val="00A84BDB"/>
    <w:rsid w:val="00A86967"/>
    <w:rsid w:val="00A87ACB"/>
    <w:rsid w:val="00A902FB"/>
    <w:rsid w:val="00A91037"/>
    <w:rsid w:val="00A915FE"/>
    <w:rsid w:val="00A92938"/>
    <w:rsid w:val="00A9342D"/>
    <w:rsid w:val="00A9458C"/>
    <w:rsid w:val="00A94ED3"/>
    <w:rsid w:val="00A94FD0"/>
    <w:rsid w:val="00A96218"/>
    <w:rsid w:val="00A96466"/>
    <w:rsid w:val="00AA0570"/>
    <w:rsid w:val="00AA0C38"/>
    <w:rsid w:val="00AA15B5"/>
    <w:rsid w:val="00AA557B"/>
    <w:rsid w:val="00AA57F0"/>
    <w:rsid w:val="00AA60D6"/>
    <w:rsid w:val="00AA6395"/>
    <w:rsid w:val="00AB087A"/>
    <w:rsid w:val="00AB099E"/>
    <w:rsid w:val="00AB1388"/>
    <w:rsid w:val="00AB14D2"/>
    <w:rsid w:val="00AB3517"/>
    <w:rsid w:val="00AB3AF3"/>
    <w:rsid w:val="00AB3C4D"/>
    <w:rsid w:val="00AB465B"/>
    <w:rsid w:val="00AB56A3"/>
    <w:rsid w:val="00AB56FC"/>
    <w:rsid w:val="00AB5931"/>
    <w:rsid w:val="00AB638C"/>
    <w:rsid w:val="00AB68E5"/>
    <w:rsid w:val="00AB69CE"/>
    <w:rsid w:val="00AC0161"/>
    <w:rsid w:val="00AC1A1C"/>
    <w:rsid w:val="00AC52B0"/>
    <w:rsid w:val="00AC5AA6"/>
    <w:rsid w:val="00AC6225"/>
    <w:rsid w:val="00AC6FB8"/>
    <w:rsid w:val="00AC7F1A"/>
    <w:rsid w:val="00AD283A"/>
    <w:rsid w:val="00AD4DA5"/>
    <w:rsid w:val="00AD616E"/>
    <w:rsid w:val="00AD7EFF"/>
    <w:rsid w:val="00AD7FA4"/>
    <w:rsid w:val="00AE1448"/>
    <w:rsid w:val="00AE2297"/>
    <w:rsid w:val="00AE2400"/>
    <w:rsid w:val="00AE3875"/>
    <w:rsid w:val="00AE532C"/>
    <w:rsid w:val="00AE7394"/>
    <w:rsid w:val="00AF0AEA"/>
    <w:rsid w:val="00AF24DD"/>
    <w:rsid w:val="00AF2F38"/>
    <w:rsid w:val="00AF4033"/>
    <w:rsid w:val="00AF4129"/>
    <w:rsid w:val="00AF6080"/>
    <w:rsid w:val="00AF6A25"/>
    <w:rsid w:val="00B00B93"/>
    <w:rsid w:val="00B01BA0"/>
    <w:rsid w:val="00B02C4A"/>
    <w:rsid w:val="00B03BD4"/>
    <w:rsid w:val="00B04D98"/>
    <w:rsid w:val="00B06433"/>
    <w:rsid w:val="00B11CB8"/>
    <w:rsid w:val="00B13F43"/>
    <w:rsid w:val="00B156B4"/>
    <w:rsid w:val="00B15813"/>
    <w:rsid w:val="00B1591C"/>
    <w:rsid w:val="00B163F1"/>
    <w:rsid w:val="00B1674B"/>
    <w:rsid w:val="00B230DF"/>
    <w:rsid w:val="00B242CA"/>
    <w:rsid w:val="00B24F47"/>
    <w:rsid w:val="00B2500F"/>
    <w:rsid w:val="00B262E7"/>
    <w:rsid w:val="00B30783"/>
    <w:rsid w:val="00B30A30"/>
    <w:rsid w:val="00B31175"/>
    <w:rsid w:val="00B32346"/>
    <w:rsid w:val="00B360DD"/>
    <w:rsid w:val="00B374D9"/>
    <w:rsid w:val="00B37965"/>
    <w:rsid w:val="00B4011F"/>
    <w:rsid w:val="00B40C4E"/>
    <w:rsid w:val="00B40E93"/>
    <w:rsid w:val="00B417DA"/>
    <w:rsid w:val="00B41CA4"/>
    <w:rsid w:val="00B42325"/>
    <w:rsid w:val="00B42863"/>
    <w:rsid w:val="00B43174"/>
    <w:rsid w:val="00B43DA4"/>
    <w:rsid w:val="00B4544F"/>
    <w:rsid w:val="00B45A36"/>
    <w:rsid w:val="00B4652F"/>
    <w:rsid w:val="00B46895"/>
    <w:rsid w:val="00B46C35"/>
    <w:rsid w:val="00B50A62"/>
    <w:rsid w:val="00B51BF6"/>
    <w:rsid w:val="00B5291E"/>
    <w:rsid w:val="00B531C2"/>
    <w:rsid w:val="00B55082"/>
    <w:rsid w:val="00B55C6B"/>
    <w:rsid w:val="00B56448"/>
    <w:rsid w:val="00B56864"/>
    <w:rsid w:val="00B56BEA"/>
    <w:rsid w:val="00B56C1E"/>
    <w:rsid w:val="00B56F05"/>
    <w:rsid w:val="00B57112"/>
    <w:rsid w:val="00B60178"/>
    <w:rsid w:val="00B6130C"/>
    <w:rsid w:val="00B617BB"/>
    <w:rsid w:val="00B6251C"/>
    <w:rsid w:val="00B629DF"/>
    <w:rsid w:val="00B62A9C"/>
    <w:rsid w:val="00B64D5B"/>
    <w:rsid w:val="00B6567A"/>
    <w:rsid w:val="00B70150"/>
    <w:rsid w:val="00B74400"/>
    <w:rsid w:val="00B74553"/>
    <w:rsid w:val="00B7495A"/>
    <w:rsid w:val="00B7602C"/>
    <w:rsid w:val="00B773FA"/>
    <w:rsid w:val="00B77F65"/>
    <w:rsid w:val="00B8234C"/>
    <w:rsid w:val="00B824D2"/>
    <w:rsid w:val="00B826F9"/>
    <w:rsid w:val="00B826FA"/>
    <w:rsid w:val="00B8317A"/>
    <w:rsid w:val="00B843C8"/>
    <w:rsid w:val="00B8534F"/>
    <w:rsid w:val="00B85CB0"/>
    <w:rsid w:val="00B874B1"/>
    <w:rsid w:val="00B92237"/>
    <w:rsid w:val="00B93122"/>
    <w:rsid w:val="00B94074"/>
    <w:rsid w:val="00B9544F"/>
    <w:rsid w:val="00B9601B"/>
    <w:rsid w:val="00B9660D"/>
    <w:rsid w:val="00B9777A"/>
    <w:rsid w:val="00BA1DBE"/>
    <w:rsid w:val="00BA25C8"/>
    <w:rsid w:val="00BA3922"/>
    <w:rsid w:val="00BA54C8"/>
    <w:rsid w:val="00BA5FC9"/>
    <w:rsid w:val="00BA6709"/>
    <w:rsid w:val="00BA6F78"/>
    <w:rsid w:val="00BB0633"/>
    <w:rsid w:val="00BB3EE7"/>
    <w:rsid w:val="00BB5F6C"/>
    <w:rsid w:val="00BB6444"/>
    <w:rsid w:val="00BB6CE4"/>
    <w:rsid w:val="00BB729B"/>
    <w:rsid w:val="00BC085E"/>
    <w:rsid w:val="00BC290C"/>
    <w:rsid w:val="00BC386A"/>
    <w:rsid w:val="00BC3CE4"/>
    <w:rsid w:val="00BD0914"/>
    <w:rsid w:val="00BD0A2A"/>
    <w:rsid w:val="00BD2100"/>
    <w:rsid w:val="00BD21C7"/>
    <w:rsid w:val="00BD354F"/>
    <w:rsid w:val="00BD6AF2"/>
    <w:rsid w:val="00BE02A0"/>
    <w:rsid w:val="00BE5EE3"/>
    <w:rsid w:val="00BE6E3C"/>
    <w:rsid w:val="00BE74CE"/>
    <w:rsid w:val="00BE7B22"/>
    <w:rsid w:val="00BF09DE"/>
    <w:rsid w:val="00BF4023"/>
    <w:rsid w:val="00BF6132"/>
    <w:rsid w:val="00BF6600"/>
    <w:rsid w:val="00BF6A32"/>
    <w:rsid w:val="00C003F0"/>
    <w:rsid w:val="00C00DEF"/>
    <w:rsid w:val="00C05612"/>
    <w:rsid w:val="00C06A9E"/>
    <w:rsid w:val="00C06C7A"/>
    <w:rsid w:val="00C07390"/>
    <w:rsid w:val="00C10F8E"/>
    <w:rsid w:val="00C11D8C"/>
    <w:rsid w:val="00C12784"/>
    <w:rsid w:val="00C201B7"/>
    <w:rsid w:val="00C21147"/>
    <w:rsid w:val="00C21412"/>
    <w:rsid w:val="00C21B71"/>
    <w:rsid w:val="00C21CF9"/>
    <w:rsid w:val="00C22A8A"/>
    <w:rsid w:val="00C231BA"/>
    <w:rsid w:val="00C2527B"/>
    <w:rsid w:val="00C25C19"/>
    <w:rsid w:val="00C338A0"/>
    <w:rsid w:val="00C34374"/>
    <w:rsid w:val="00C36BEE"/>
    <w:rsid w:val="00C3776C"/>
    <w:rsid w:val="00C37FC1"/>
    <w:rsid w:val="00C40869"/>
    <w:rsid w:val="00C408D5"/>
    <w:rsid w:val="00C41F6C"/>
    <w:rsid w:val="00C42D39"/>
    <w:rsid w:val="00C434AE"/>
    <w:rsid w:val="00C434C5"/>
    <w:rsid w:val="00C4354A"/>
    <w:rsid w:val="00C435D8"/>
    <w:rsid w:val="00C43D47"/>
    <w:rsid w:val="00C4493B"/>
    <w:rsid w:val="00C46122"/>
    <w:rsid w:val="00C47589"/>
    <w:rsid w:val="00C509DB"/>
    <w:rsid w:val="00C51DE2"/>
    <w:rsid w:val="00C51FA4"/>
    <w:rsid w:val="00C5262C"/>
    <w:rsid w:val="00C527F8"/>
    <w:rsid w:val="00C53AD7"/>
    <w:rsid w:val="00C54125"/>
    <w:rsid w:val="00C5497E"/>
    <w:rsid w:val="00C551B5"/>
    <w:rsid w:val="00C553C4"/>
    <w:rsid w:val="00C5597E"/>
    <w:rsid w:val="00C565DA"/>
    <w:rsid w:val="00C567AE"/>
    <w:rsid w:val="00C574FC"/>
    <w:rsid w:val="00C57588"/>
    <w:rsid w:val="00C57B7F"/>
    <w:rsid w:val="00C57D79"/>
    <w:rsid w:val="00C619F9"/>
    <w:rsid w:val="00C633FD"/>
    <w:rsid w:val="00C64035"/>
    <w:rsid w:val="00C64E82"/>
    <w:rsid w:val="00C653CB"/>
    <w:rsid w:val="00C66112"/>
    <w:rsid w:val="00C6693E"/>
    <w:rsid w:val="00C71F56"/>
    <w:rsid w:val="00C722E8"/>
    <w:rsid w:val="00C7376A"/>
    <w:rsid w:val="00C73D2A"/>
    <w:rsid w:val="00C740C3"/>
    <w:rsid w:val="00C7536F"/>
    <w:rsid w:val="00C75C26"/>
    <w:rsid w:val="00C8068F"/>
    <w:rsid w:val="00C80735"/>
    <w:rsid w:val="00C82E28"/>
    <w:rsid w:val="00C85E83"/>
    <w:rsid w:val="00C9017B"/>
    <w:rsid w:val="00C90A22"/>
    <w:rsid w:val="00C90D4B"/>
    <w:rsid w:val="00C9147F"/>
    <w:rsid w:val="00C91766"/>
    <w:rsid w:val="00C93010"/>
    <w:rsid w:val="00C93210"/>
    <w:rsid w:val="00C94377"/>
    <w:rsid w:val="00C96A92"/>
    <w:rsid w:val="00C96FF1"/>
    <w:rsid w:val="00C971FC"/>
    <w:rsid w:val="00CA0EC5"/>
    <w:rsid w:val="00CA1A4A"/>
    <w:rsid w:val="00CA200D"/>
    <w:rsid w:val="00CA2190"/>
    <w:rsid w:val="00CA25E3"/>
    <w:rsid w:val="00CA3C8C"/>
    <w:rsid w:val="00CA4110"/>
    <w:rsid w:val="00CA5ABC"/>
    <w:rsid w:val="00CA5F72"/>
    <w:rsid w:val="00CA5F81"/>
    <w:rsid w:val="00CA7005"/>
    <w:rsid w:val="00CA7E57"/>
    <w:rsid w:val="00CB194C"/>
    <w:rsid w:val="00CB592E"/>
    <w:rsid w:val="00CB68AC"/>
    <w:rsid w:val="00CB7F13"/>
    <w:rsid w:val="00CC1DC1"/>
    <w:rsid w:val="00CC33B8"/>
    <w:rsid w:val="00CC4A38"/>
    <w:rsid w:val="00CC50F0"/>
    <w:rsid w:val="00CC659C"/>
    <w:rsid w:val="00CC6916"/>
    <w:rsid w:val="00CC6B7F"/>
    <w:rsid w:val="00CC70CD"/>
    <w:rsid w:val="00CC7872"/>
    <w:rsid w:val="00CD05A6"/>
    <w:rsid w:val="00CD15A1"/>
    <w:rsid w:val="00CD188D"/>
    <w:rsid w:val="00CD34C3"/>
    <w:rsid w:val="00CD380E"/>
    <w:rsid w:val="00CD4828"/>
    <w:rsid w:val="00CD66DB"/>
    <w:rsid w:val="00CD6F3C"/>
    <w:rsid w:val="00CD77ED"/>
    <w:rsid w:val="00CE0BBA"/>
    <w:rsid w:val="00CE11C0"/>
    <w:rsid w:val="00CE1B28"/>
    <w:rsid w:val="00CE21D9"/>
    <w:rsid w:val="00CE2368"/>
    <w:rsid w:val="00CE2B83"/>
    <w:rsid w:val="00CE3248"/>
    <w:rsid w:val="00CE40C1"/>
    <w:rsid w:val="00CE4BC5"/>
    <w:rsid w:val="00CE5590"/>
    <w:rsid w:val="00CF0361"/>
    <w:rsid w:val="00CF0FCB"/>
    <w:rsid w:val="00CF167C"/>
    <w:rsid w:val="00CF2CFE"/>
    <w:rsid w:val="00CF45D4"/>
    <w:rsid w:val="00CF5F26"/>
    <w:rsid w:val="00CF66CD"/>
    <w:rsid w:val="00CF6E29"/>
    <w:rsid w:val="00CF6F64"/>
    <w:rsid w:val="00D01D8A"/>
    <w:rsid w:val="00D01DE9"/>
    <w:rsid w:val="00D02A33"/>
    <w:rsid w:val="00D02AAA"/>
    <w:rsid w:val="00D041F6"/>
    <w:rsid w:val="00D04C44"/>
    <w:rsid w:val="00D05220"/>
    <w:rsid w:val="00D10BF2"/>
    <w:rsid w:val="00D1258B"/>
    <w:rsid w:val="00D126A0"/>
    <w:rsid w:val="00D134C3"/>
    <w:rsid w:val="00D15ED5"/>
    <w:rsid w:val="00D15F17"/>
    <w:rsid w:val="00D174B5"/>
    <w:rsid w:val="00D17523"/>
    <w:rsid w:val="00D224A4"/>
    <w:rsid w:val="00D2434A"/>
    <w:rsid w:val="00D2439B"/>
    <w:rsid w:val="00D270B5"/>
    <w:rsid w:val="00D30271"/>
    <w:rsid w:val="00D30976"/>
    <w:rsid w:val="00D30DD7"/>
    <w:rsid w:val="00D3385C"/>
    <w:rsid w:val="00D371FE"/>
    <w:rsid w:val="00D40183"/>
    <w:rsid w:val="00D416FD"/>
    <w:rsid w:val="00D418ED"/>
    <w:rsid w:val="00D41AAC"/>
    <w:rsid w:val="00D41E57"/>
    <w:rsid w:val="00D42374"/>
    <w:rsid w:val="00D427D6"/>
    <w:rsid w:val="00D4658D"/>
    <w:rsid w:val="00D47CDD"/>
    <w:rsid w:val="00D504D0"/>
    <w:rsid w:val="00D605EB"/>
    <w:rsid w:val="00D6333E"/>
    <w:rsid w:val="00D64C33"/>
    <w:rsid w:val="00D64DEC"/>
    <w:rsid w:val="00D66585"/>
    <w:rsid w:val="00D70B27"/>
    <w:rsid w:val="00D7135D"/>
    <w:rsid w:val="00D7440F"/>
    <w:rsid w:val="00D7493F"/>
    <w:rsid w:val="00D75EC1"/>
    <w:rsid w:val="00D76BDD"/>
    <w:rsid w:val="00D77A55"/>
    <w:rsid w:val="00D80A16"/>
    <w:rsid w:val="00D8272B"/>
    <w:rsid w:val="00D83FFC"/>
    <w:rsid w:val="00D84980"/>
    <w:rsid w:val="00D84EE4"/>
    <w:rsid w:val="00D85712"/>
    <w:rsid w:val="00D860DA"/>
    <w:rsid w:val="00D913B5"/>
    <w:rsid w:val="00D91DB0"/>
    <w:rsid w:val="00D929FC"/>
    <w:rsid w:val="00D93465"/>
    <w:rsid w:val="00D93641"/>
    <w:rsid w:val="00D94EFE"/>
    <w:rsid w:val="00D97A54"/>
    <w:rsid w:val="00DA1502"/>
    <w:rsid w:val="00DA1914"/>
    <w:rsid w:val="00DA1C47"/>
    <w:rsid w:val="00DA21B6"/>
    <w:rsid w:val="00DA28A0"/>
    <w:rsid w:val="00DA295C"/>
    <w:rsid w:val="00DA3053"/>
    <w:rsid w:val="00DA3383"/>
    <w:rsid w:val="00DA4FB0"/>
    <w:rsid w:val="00DA5A13"/>
    <w:rsid w:val="00DA5B82"/>
    <w:rsid w:val="00DB0260"/>
    <w:rsid w:val="00DB0A53"/>
    <w:rsid w:val="00DB2496"/>
    <w:rsid w:val="00DB4BFC"/>
    <w:rsid w:val="00DB6EEE"/>
    <w:rsid w:val="00DB76C4"/>
    <w:rsid w:val="00DC17CC"/>
    <w:rsid w:val="00DC1ED1"/>
    <w:rsid w:val="00DC3BA0"/>
    <w:rsid w:val="00DC44E3"/>
    <w:rsid w:val="00DC45BF"/>
    <w:rsid w:val="00DC48A8"/>
    <w:rsid w:val="00DC616C"/>
    <w:rsid w:val="00DC68CB"/>
    <w:rsid w:val="00DD1AA9"/>
    <w:rsid w:val="00DD395E"/>
    <w:rsid w:val="00DD4233"/>
    <w:rsid w:val="00DD74E8"/>
    <w:rsid w:val="00DE0E7D"/>
    <w:rsid w:val="00DE18F9"/>
    <w:rsid w:val="00DE1D7F"/>
    <w:rsid w:val="00DE2D43"/>
    <w:rsid w:val="00DE4260"/>
    <w:rsid w:val="00DE5FC7"/>
    <w:rsid w:val="00DE6187"/>
    <w:rsid w:val="00DE6384"/>
    <w:rsid w:val="00DE677A"/>
    <w:rsid w:val="00DF0D1E"/>
    <w:rsid w:val="00DF2B34"/>
    <w:rsid w:val="00DF38A9"/>
    <w:rsid w:val="00DF7121"/>
    <w:rsid w:val="00DF774C"/>
    <w:rsid w:val="00DF7FF3"/>
    <w:rsid w:val="00E02C4E"/>
    <w:rsid w:val="00E03C44"/>
    <w:rsid w:val="00E043CC"/>
    <w:rsid w:val="00E04E69"/>
    <w:rsid w:val="00E06AB9"/>
    <w:rsid w:val="00E10931"/>
    <w:rsid w:val="00E10DC3"/>
    <w:rsid w:val="00E10EC3"/>
    <w:rsid w:val="00E11DFB"/>
    <w:rsid w:val="00E120E4"/>
    <w:rsid w:val="00E126FB"/>
    <w:rsid w:val="00E15363"/>
    <w:rsid w:val="00E15B90"/>
    <w:rsid w:val="00E15C3A"/>
    <w:rsid w:val="00E16B73"/>
    <w:rsid w:val="00E20C34"/>
    <w:rsid w:val="00E2151F"/>
    <w:rsid w:val="00E2186E"/>
    <w:rsid w:val="00E223B3"/>
    <w:rsid w:val="00E22F47"/>
    <w:rsid w:val="00E24341"/>
    <w:rsid w:val="00E25877"/>
    <w:rsid w:val="00E265F1"/>
    <w:rsid w:val="00E26DAD"/>
    <w:rsid w:val="00E300E3"/>
    <w:rsid w:val="00E30B3B"/>
    <w:rsid w:val="00E31B14"/>
    <w:rsid w:val="00E32E4C"/>
    <w:rsid w:val="00E33D3C"/>
    <w:rsid w:val="00E33D46"/>
    <w:rsid w:val="00E33E14"/>
    <w:rsid w:val="00E34F6A"/>
    <w:rsid w:val="00E34F97"/>
    <w:rsid w:val="00E35304"/>
    <w:rsid w:val="00E35F06"/>
    <w:rsid w:val="00E40F01"/>
    <w:rsid w:val="00E40F9C"/>
    <w:rsid w:val="00E41AC4"/>
    <w:rsid w:val="00E41C49"/>
    <w:rsid w:val="00E41D2A"/>
    <w:rsid w:val="00E42A57"/>
    <w:rsid w:val="00E4503A"/>
    <w:rsid w:val="00E46181"/>
    <w:rsid w:val="00E4761D"/>
    <w:rsid w:val="00E500C5"/>
    <w:rsid w:val="00E52021"/>
    <w:rsid w:val="00E5210F"/>
    <w:rsid w:val="00E53176"/>
    <w:rsid w:val="00E53C91"/>
    <w:rsid w:val="00E53EFB"/>
    <w:rsid w:val="00E54338"/>
    <w:rsid w:val="00E62DE4"/>
    <w:rsid w:val="00E6318B"/>
    <w:rsid w:val="00E63FCF"/>
    <w:rsid w:val="00E6411F"/>
    <w:rsid w:val="00E65123"/>
    <w:rsid w:val="00E66A3C"/>
    <w:rsid w:val="00E66CFF"/>
    <w:rsid w:val="00E6718F"/>
    <w:rsid w:val="00E70495"/>
    <w:rsid w:val="00E70FEA"/>
    <w:rsid w:val="00E72FFC"/>
    <w:rsid w:val="00E73294"/>
    <w:rsid w:val="00E73652"/>
    <w:rsid w:val="00E75BFE"/>
    <w:rsid w:val="00E779A4"/>
    <w:rsid w:val="00E77B5E"/>
    <w:rsid w:val="00E811C7"/>
    <w:rsid w:val="00E820BF"/>
    <w:rsid w:val="00E82EDB"/>
    <w:rsid w:val="00E8337B"/>
    <w:rsid w:val="00E8353E"/>
    <w:rsid w:val="00E86539"/>
    <w:rsid w:val="00E86DC1"/>
    <w:rsid w:val="00E931B8"/>
    <w:rsid w:val="00E95027"/>
    <w:rsid w:val="00E95300"/>
    <w:rsid w:val="00E9555B"/>
    <w:rsid w:val="00E955D2"/>
    <w:rsid w:val="00E95BBA"/>
    <w:rsid w:val="00E95EA3"/>
    <w:rsid w:val="00E96008"/>
    <w:rsid w:val="00EA0110"/>
    <w:rsid w:val="00EA085F"/>
    <w:rsid w:val="00EA2682"/>
    <w:rsid w:val="00EA3E13"/>
    <w:rsid w:val="00EA52E2"/>
    <w:rsid w:val="00EA614E"/>
    <w:rsid w:val="00EA6B4A"/>
    <w:rsid w:val="00EB0888"/>
    <w:rsid w:val="00EB481E"/>
    <w:rsid w:val="00EB57B5"/>
    <w:rsid w:val="00EB6640"/>
    <w:rsid w:val="00EB6B10"/>
    <w:rsid w:val="00EB71CD"/>
    <w:rsid w:val="00EB7818"/>
    <w:rsid w:val="00EC021B"/>
    <w:rsid w:val="00EC0309"/>
    <w:rsid w:val="00EC05B3"/>
    <w:rsid w:val="00EC19F2"/>
    <w:rsid w:val="00EC44A1"/>
    <w:rsid w:val="00EC4E6F"/>
    <w:rsid w:val="00EC56DA"/>
    <w:rsid w:val="00EC78B7"/>
    <w:rsid w:val="00ED196A"/>
    <w:rsid w:val="00ED1E27"/>
    <w:rsid w:val="00ED34DB"/>
    <w:rsid w:val="00ED3FB3"/>
    <w:rsid w:val="00ED4146"/>
    <w:rsid w:val="00ED4236"/>
    <w:rsid w:val="00ED4A73"/>
    <w:rsid w:val="00ED4BDD"/>
    <w:rsid w:val="00ED541D"/>
    <w:rsid w:val="00ED5F15"/>
    <w:rsid w:val="00ED707F"/>
    <w:rsid w:val="00EE0E85"/>
    <w:rsid w:val="00EE2291"/>
    <w:rsid w:val="00EE4D26"/>
    <w:rsid w:val="00EE4DA6"/>
    <w:rsid w:val="00EE756E"/>
    <w:rsid w:val="00EE76A2"/>
    <w:rsid w:val="00EF2097"/>
    <w:rsid w:val="00EF32A3"/>
    <w:rsid w:val="00EF3802"/>
    <w:rsid w:val="00EF3AF3"/>
    <w:rsid w:val="00F00272"/>
    <w:rsid w:val="00F0150F"/>
    <w:rsid w:val="00F06810"/>
    <w:rsid w:val="00F10F36"/>
    <w:rsid w:val="00F11357"/>
    <w:rsid w:val="00F124BE"/>
    <w:rsid w:val="00F13BC8"/>
    <w:rsid w:val="00F15258"/>
    <w:rsid w:val="00F160A5"/>
    <w:rsid w:val="00F162C4"/>
    <w:rsid w:val="00F16B6C"/>
    <w:rsid w:val="00F1731C"/>
    <w:rsid w:val="00F17B25"/>
    <w:rsid w:val="00F20171"/>
    <w:rsid w:val="00F20848"/>
    <w:rsid w:val="00F22928"/>
    <w:rsid w:val="00F22DED"/>
    <w:rsid w:val="00F23391"/>
    <w:rsid w:val="00F23930"/>
    <w:rsid w:val="00F239A2"/>
    <w:rsid w:val="00F26F46"/>
    <w:rsid w:val="00F272F0"/>
    <w:rsid w:val="00F279C9"/>
    <w:rsid w:val="00F30034"/>
    <w:rsid w:val="00F320C9"/>
    <w:rsid w:val="00F34581"/>
    <w:rsid w:val="00F35060"/>
    <w:rsid w:val="00F3538B"/>
    <w:rsid w:val="00F371A6"/>
    <w:rsid w:val="00F41240"/>
    <w:rsid w:val="00F42311"/>
    <w:rsid w:val="00F431B1"/>
    <w:rsid w:val="00F4367B"/>
    <w:rsid w:val="00F444B6"/>
    <w:rsid w:val="00F45266"/>
    <w:rsid w:val="00F45B72"/>
    <w:rsid w:val="00F47A8C"/>
    <w:rsid w:val="00F50B5B"/>
    <w:rsid w:val="00F51C0D"/>
    <w:rsid w:val="00F52129"/>
    <w:rsid w:val="00F547D6"/>
    <w:rsid w:val="00F564C4"/>
    <w:rsid w:val="00F60AEA"/>
    <w:rsid w:val="00F610B2"/>
    <w:rsid w:val="00F61F00"/>
    <w:rsid w:val="00F62396"/>
    <w:rsid w:val="00F62BC7"/>
    <w:rsid w:val="00F632AA"/>
    <w:rsid w:val="00F64D33"/>
    <w:rsid w:val="00F65905"/>
    <w:rsid w:val="00F67A2C"/>
    <w:rsid w:val="00F72EF2"/>
    <w:rsid w:val="00F73959"/>
    <w:rsid w:val="00F7435B"/>
    <w:rsid w:val="00F76D8C"/>
    <w:rsid w:val="00F76DB9"/>
    <w:rsid w:val="00F82EEC"/>
    <w:rsid w:val="00F83688"/>
    <w:rsid w:val="00F83A88"/>
    <w:rsid w:val="00F83EAB"/>
    <w:rsid w:val="00F83FA2"/>
    <w:rsid w:val="00F847ED"/>
    <w:rsid w:val="00F86B7B"/>
    <w:rsid w:val="00F86D8D"/>
    <w:rsid w:val="00F87B3A"/>
    <w:rsid w:val="00F9017D"/>
    <w:rsid w:val="00F9034F"/>
    <w:rsid w:val="00F90EBA"/>
    <w:rsid w:val="00F91EEE"/>
    <w:rsid w:val="00F9202B"/>
    <w:rsid w:val="00F9289C"/>
    <w:rsid w:val="00F95E39"/>
    <w:rsid w:val="00F972EB"/>
    <w:rsid w:val="00F9789F"/>
    <w:rsid w:val="00FA015A"/>
    <w:rsid w:val="00FA169C"/>
    <w:rsid w:val="00FA25D0"/>
    <w:rsid w:val="00FA294F"/>
    <w:rsid w:val="00FA3528"/>
    <w:rsid w:val="00FA39B4"/>
    <w:rsid w:val="00FA6943"/>
    <w:rsid w:val="00FA6D84"/>
    <w:rsid w:val="00FA7AEA"/>
    <w:rsid w:val="00FA7F33"/>
    <w:rsid w:val="00FB14DD"/>
    <w:rsid w:val="00FB3253"/>
    <w:rsid w:val="00FB6FA2"/>
    <w:rsid w:val="00FB75B6"/>
    <w:rsid w:val="00FC0BC4"/>
    <w:rsid w:val="00FC1B02"/>
    <w:rsid w:val="00FC1C6B"/>
    <w:rsid w:val="00FC2BBA"/>
    <w:rsid w:val="00FC30DF"/>
    <w:rsid w:val="00FC556E"/>
    <w:rsid w:val="00FC6084"/>
    <w:rsid w:val="00FC6265"/>
    <w:rsid w:val="00FC628F"/>
    <w:rsid w:val="00FC6B9C"/>
    <w:rsid w:val="00FD0C40"/>
    <w:rsid w:val="00FD15E6"/>
    <w:rsid w:val="00FD1B88"/>
    <w:rsid w:val="00FD239F"/>
    <w:rsid w:val="00FD2B61"/>
    <w:rsid w:val="00FD36FE"/>
    <w:rsid w:val="00FD3825"/>
    <w:rsid w:val="00FD3C5E"/>
    <w:rsid w:val="00FD4027"/>
    <w:rsid w:val="00FD4A41"/>
    <w:rsid w:val="00FD55C8"/>
    <w:rsid w:val="00FD5727"/>
    <w:rsid w:val="00FD5F6B"/>
    <w:rsid w:val="00FE0F50"/>
    <w:rsid w:val="00FE2F15"/>
    <w:rsid w:val="00FE5054"/>
    <w:rsid w:val="00FE721A"/>
    <w:rsid w:val="00FF0B24"/>
    <w:rsid w:val="00FF167D"/>
    <w:rsid w:val="00FF4F15"/>
    <w:rsid w:val="00FF5272"/>
    <w:rsid w:val="00FF566D"/>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0824"/>
  <w15:chartTrackingRefBased/>
  <w15:docId w15:val="{E3AE1D6E-F1FE-F844-BD70-7AD87309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79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F6C"/>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BB5F6C"/>
    <w:rPr>
      <w:sz w:val="16"/>
      <w:szCs w:val="16"/>
    </w:rPr>
  </w:style>
  <w:style w:type="character" w:customStyle="1" w:styleId="title-text">
    <w:name w:val="title-text"/>
    <w:basedOn w:val="DefaultParagraphFont"/>
    <w:rsid w:val="00BB5F6C"/>
  </w:style>
  <w:style w:type="paragraph" w:customStyle="1" w:styleId="para">
    <w:name w:val="para"/>
    <w:basedOn w:val="Normal"/>
    <w:rsid w:val="00BB5F6C"/>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C6693E"/>
    <w:rPr>
      <w:sz w:val="20"/>
      <w:szCs w:val="20"/>
    </w:rPr>
  </w:style>
  <w:style w:type="character" w:customStyle="1" w:styleId="CommentTextChar">
    <w:name w:val="Comment Text Char"/>
    <w:basedOn w:val="DefaultParagraphFont"/>
    <w:link w:val="CommentText"/>
    <w:uiPriority w:val="99"/>
    <w:rsid w:val="00C6693E"/>
    <w:rPr>
      <w:sz w:val="20"/>
      <w:szCs w:val="20"/>
    </w:rPr>
  </w:style>
  <w:style w:type="paragraph" w:styleId="CommentSubject">
    <w:name w:val="annotation subject"/>
    <w:basedOn w:val="CommentText"/>
    <w:next w:val="CommentText"/>
    <w:link w:val="CommentSubjectChar"/>
    <w:uiPriority w:val="99"/>
    <w:semiHidden/>
    <w:unhideWhenUsed/>
    <w:rsid w:val="00C6693E"/>
    <w:rPr>
      <w:b/>
      <w:bCs/>
    </w:rPr>
  </w:style>
  <w:style w:type="character" w:customStyle="1" w:styleId="CommentSubjectChar">
    <w:name w:val="Comment Subject Char"/>
    <w:basedOn w:val="CommentTextChar"/>
    <w:link w:val="CommentSubject"/>
    <w:uiPriority w:val="99"/>
    <w:semiHidden/>
    <w:rsid w:val="00C6693E"/>
    <w:rPr>
      <w:b/>
      <w:bCs/>
      <w:sz w:val="20"/>
      <w:szCs w:val="20"/>
    </w:rPr>
  </w:style>
  <w:style w:type="character" w:customStyle="1" w:styleId="Heading1Char">
    <w:name w:val="Heading 1 Char"/>
    <w:basedOn w:val="DefaultParagraphFont"/>
    <w:link w:val="Heading1"/>
    <w:uiPriority w:val="9"/>
    <w:rsid w:val="0033797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A40B9"/>
    <w:pPr>
      <w:ind w:left="720"/>
      <w:contextualSpacing/>
    </w:pPr>
  </w:style>
  <w:style w:type="character" w:styleId="Hyperlink">
    <w:name w:val="Hyperlink"/>
    <w:basedOn w:val="DefaultParagraphFont"/>
    <w:uiPriority w:val="99"/>
    <w:unhideWhenUsed/>
    <w:rsid w:val="00992EDA"/>
    <w:rPr>
      <w:color w:val="0000FF"/>
      <w:u w:val="single"/>
    </w:rPr>
  </w:style>
  <w:style w:type="character" w:customStyle="1" w:styleId="UnresolvedMention1">
    <w:name w:val="Unresolved Mention1"/>
    <w:basedOn w:val="DefaultParagraphFont"/>
    <w:uiPriority w:val="99"/>
    <w:semiHidden/>
    <w:unhideWhenUsed/>
    <w:rsid w:val="000D62E3"/>
    <w:rPr>
      <w:color w:val="605E5C"/>
      <w:shd w:val="clear" w:color="auto" w:fill="E1DFDD"/>
    </w:rPr>
  </w:style>
  <w:style w:type="character" w:styleId="Emphasis">
    <w:name w:val="Emphasis"/>
    <w:basedOn w:val="DefaultParagraphFont"/>
    <w:uiPriority w:val="20"/>
    <w:qFormat/>
    <w:rsid w:val="00B51BF6"/>
    <w:rPr>
      <w:i/>
      <w:iCs/>
    </w:rPr>
  </w:style>
  <w:style w:type="paragraph" w:customStyle="1" w:styleId="c-article-author-listitem">
    <w:name w:val="c-article-author-list__item"/>
    <w:basedOn w:val="Normal"/>
    <w:rsid w:val="0059229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B2496"/>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563060"/>
    <w:rPr>
      <w:color w:val="808080"/>
    </w:rPr>
  </w:style>
  <w:style w:type="character" w:styleId="FollowedHyperlink">
    <w:name w:val="FollowedHyperlink"/>
    <w:basedOn w:val="DefaultParagraphFont"/>
    <w:uiPriority w:val="99"/>
    <w:semiHidden/>
    <w:unhideWhenUsed/>
    <w:rsid w:val="00465B42"/>
    <w:rPr>
      <w:color w:val="954F72" w:themeColor="followedHyperlink"/>
      <w:u w:val="single"/>
    </w:rPr>
  </w:style>
  <w:style w:type="paragraph" w:customStyle="1" w:styleId="p">
    <w:name w:val="p"/>
    <w:basedOn w:val="Normal"/>
    <w:rsid w:val="00925EE7"/>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507134"/>
    <w:pPr>
      <w:spacing w:line="480" w:lineRule="auto"/>
      <w:ind w:left="720" w:hanging="720"/>
    </w:pPr>
  </w:style>
  <w:style w:type="paragraph" w:styleId="Revision">
    <w:name w:val="Revision"/>
    <w:hidden/>
    <w:uiPriority w:val="99"/>
    <w:semiHidden/>
    <w:rsid w:val="006110BB"/>
  </w:style>
  <w:style w:type="paragraph" w:styleId="Header">
    <w:name w:val="header"/>
    <w:basedOn w:val="Normal"/>
    <w:link w:val="HeaderChar"/>
    <w:uiPriority w:val="99"/>
    <w:unhideWhenUsed/>
    <w:rsid w:val="006F14A5"/>
    <w:pPr>
      <w:tabs>
        <w:tab w:val="center" w:pos="4680"/>
        <w:tab w:val="right" w:pos="9360"/>
      </w:tabs>
    </w:pPr>
  </w:style>
  <w:style w:type="character" w:customStyle="1" w:styleId="HeaderChar">
    <w:name w:val="Header Char"/>
    <w:basedOn w:val="DefaultParagraphFont"/>
    <w:link w:val="Header"/>
    <w:uiPriority w:val="99"/>
    <w:rsid w:val="006F14A5"/>
  </w:style>
  <w:style w:type="paragraph" w:styleId="Footer">
    <w:name w:val="footer"/>
    <w:basedOn w:val="Normal"/>
    <w:link w:val="FooterChar"/>
    <w:uiPriority w:val="99"/>
    <w:unhideWhenUsed/>
    <w:rsid w:val="006F14A5"/>
    <w:pPr>
      <w:tabs>
        <w:tab w:val="center" w:pos="4680"/>
        <w:tab w:val="right" w:pos="9360"/>
      </w:tabs>
    </w:pPr>
  </w:style>
  <w:style w:type="character" w:customStyle="1" w:styleId="FooterChar">
    <w:name w:val="Footer Char"/>
    <w:basedOn w:val="DefaultParagraphFont"/>
    <w:link w:val="Footer"/>
    <w:uiPriority w:val="99"/>
    <w:rsid w:val="006F14A5"/>
  </w:style>
  <w:style w:type="paragraph" w:styleId="BalloonText">
    <w:name w:val="Balloon Text"/>
    <w:basedOn w:val="Normal"/>
    <w:link w:val="BalloonTextChar"/>
    <w:uiPriority w:val="99"/>
    <w:semiHidden/>
    <w:unhideWhenUsed/>
    <w:rsid w:val="002F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99"/>
    <w:rPr>
      <w:rFonts w:ascii="Segoe UI" w:hAnsi="Segoe UI" w:cs="Segoe UI"/>
      <w:sz w:val="18"/>
      <w:szCs w:val="18"/>
    </w:rPr>
  </w:style>
  <w:style w:type="character" w:styleId="UnresolvedMention">
    <w:name w:val="Unresolved Mention"/>
    <w:basedOn w:val="DefaultParagraphFont"/>
    <w:uiPriority w:val="99"/>
    <w:semiHidden/>
    <w:unhideWhenUsed/>
    <w:rsid w:val="00BA1DBE"/>
    <w:rPr>
      <w:color w:val="605E5C"/>
      <w:shd w:val="clear" w:color="auto" w:fill="E1DFDD"/>
    </w:rPr>
  </w:style>
  <w:style w:type="paragraph" w:customStyle="1" w:styleId="chapter-para">
    <w:name w:val="chapter-para"/>
    <w:basedOn w:val="Normal"/>
    <w:rsid w:val="00F371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62A2C"/>
  </w:style>
  <w:style w:type="character" w:customStyle="1" w:styleId="contentcontrolboundarysink">
    <w:name w:val="contentcontrolboundarysink"/>
    <w:basedOn w:val="DefaultParagraphFont"/>
    <w:rsid w:val="00862A2C"/>
  </w:style>
  <w:style w:type="character" w:customStyle="1" w:styleId="eop">
    <w:name w:val="eop"/>
    <w:basedOn w:val="DefaultParagraphFont"/>
    <w:rsid w:val="00862A2C"/>
  </w:style>
  <w:style w:type="paragraph" w:styleId="Subtitle">
    <w:name w:val="Subtitle"/>
    <w:basedOn w:val="Normal"/>
    <w:next w:val="Normal"/>
    <w:link w:val="SubtitleChar"/>
    <w:uiPriority w:val="11"/>
    <w:qFormat/>
    <w:rsid w:val="00595CD2"/>
    <w:pPr>
      <w:numPr>
        <w:ilvl w:val="1"/>
      </w:numPr>
      <w:spacing w:after="240"/>
    </w:pPr>
    <w:rPr>
      <w:rFonts w:ascii="Times New Roman" w:eastAsiaTheme="minorEastAsia" w:hAnsi="Times New Roman"/>
      <w:sz w:val="18"/>
      <w:szCs w:val="22"/>
    </w:rPr>
  </w:style>
  <w:style w:type="character" w:customStyle="1" w:styleId="SubtitleChar">
    <w:name w:val="Subtitle Char"/>
    <w:basedOn w:val="DefaultParagraphFont"/>
    <w:link w:val="Subtitle"/>
    <w:uiPriority w:val="11"/>
    <w:rsid w:val="00595CD2"/>
    <w:rPr>
      <w:rFonts w:ascii="Times New Roman" w:eastAsiaTheme="minorEastAsia" w:hAnsi="Times New Roman"/>
      <w:sz w:val="18"/>
      <w:szCs w:val="22"/>
    </w:rPr>
  </w:style>
  <w:style w:type="table" w:styleId="TableGrid">
    <w:name w:val="Table Grid"/>
    <w:basedOn w:val="TableNormal"/>
    <w:uiPriority w:val="39"/>
    <w:rsid w:val="0051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09">
      <w:bodyDiv w:val="1"/>
      <w:marLeft w:val="0"/>
      <w:marRight w:val="0"/>
      <w:marTop w:val="0"/>
      <w:marBottom w:val="0"/>
      <w:divBdr>
        <w:top w:val="none" w:sz="0" w:space="0" w:color="auto"/>
        <w:left w:val="none" w:sz="0" w:space="0" w:color="auto"/>
        <w:bottom w:val="none" w:sz="0" w:space="0" w:color="auto"/>
        <w:right w:val="none" w:sz="0" w:space="0" w:color="auto"/>
      </w:divBdr>
    </w:div>
    <w:div w:id="77022959">
      <w:bodyDiv w:val="1"/>
      <w:marLeft w:val="0"/>
      <w:marRight w:val="0"/>
      <w:marTop w:val="0"/>
      <w:marBottom w:val="0"/>
      <w:divBdr>
        <w:top w:val="none" w:sz="0" w:space="0" w:color="auto"/>
        <w:left w:val="none" w:sz="0" w:space="0" w:color="auto"/>
        <w:bottom w:val="none" w:sz="0" w:space="0" w:color="auto"/>
        <w:right w:val="none" w:sz="0" w:space="0" w:color="auto"/>
      </w:divBdr>
      <w:divsChild>
        <w:div w:id="1023243536">
          <w:marLeft w:val="0"/>
          <w:marRight w:val="0"/>
          <w:marTop w:val="0"/>
          <w:marBottom w:val="0"/>
          <w:divBdr>
            <w:top w:val="none" w:sz="0" w:space="0" w:color="auto"/>
            <w:left w:val="none" w:sz="0" w:space="0" w:color="auto"/>
            <w:bottom w:val="none" w:sz="0" w:space="0" w:color="auto"/>
            <w:right w:val="none" w:sz="0" w:space="0" w:color="auto"/>
          </w:divBdr>
        </w:div>
        <w:div w:id="2039313006">
          <w:marLeft w:val="0"/>
          <w:marRight w:val="0"/>
          <w:marTop w:val="0"/>
          <w:marBottom w:val="0"/>
          <w:divBdr>
            <w:top w:val="none" w:sz="0" w:space="0" w:color="auto"/>
            <w:left w:val="none" w:sz="0" w:space="0" w:color="auto"/>
            <w:bottom w:val="none" w:sz="0" w:space="0" w:color="auto"/>
            <w:right w:val="none" w:sz="0" w:space="0" w:color="auto"/>
          </w:divBdr>
          <w:divsChild>
            <w:div w:id="17276621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13251459">
      <w:bodyDiv w:val="1"/>
      <w:marLeft w:val="0"/>
      <w:marRight w:val="0"/>
      <w:marTop w:val="0"/>
      <w:marBottom w:val="0"/>
      <w:divBdr>
        <w:top w:val="none" w:sz="0" w:space="0" w:color="auto"/>
        <w:left w:val="none" w:sz="0" w:space="0" w:color="auto"/>
        <w:bottom w:val="none" w:sz="0" w:space="0" w:color="auto"/>
        <w:right w:val="none" w:sz="0" w:space="0" w:color="auto"/>
      </w:divBdr>
    </w:div>
    <w:div w:id="729232067">
      <w:bodyDiv w:val="1"/>
      <w:marLeft w:val="0"/>
      <w:marRight w:val="0"/>
      <w:marTop w:val="0"/>
      <w:marBottom w:val="0"/>
      <w:divBdr>
        <w:top w:val="none" w:sz="0" w:space="0" w:color="auto"/>
        <w:left w:val="none" w:sz="0" w:space="0" w:color="auto"/>
        <w:bottom w:val="none" w:sz="0" w:space="0" w:color="auto"/>
        <w:right w:val="none" w:sz="0" w:space="0" w:color="auto"/>
      </w:divBdr>
    </w:div>
    <w:div w:id="922178909">
      <w:bodyDiv w:val="1"/>
      <w:marLeft w:val="0"/>
      <w:marRight w:val="0"/>
      <w:marTop w:val="0"/>
      <w:marBottom w:val="0"/>
      <w:divBdr>
        <w:top w:val="none" w:sz="0" w:space="0" w:color="auto"/>
        <w:left w:val="none" w:sz="0" w:space="0" w:color="auto"/>
        <w:bottom w:val="none" w:sz="0" w:space="0" w:color="auto"/>
        <w:right w:val="none" w:sz="0" w:space="0" w:color="auto"/>
      </w:divBdr>
    </w:div>
    <w:div w:id="1674794379">
      <w:bodyDiv w:val="1"/>
      <w:marLeft w:val="0"/>
      <w:marRight w:val="0"/>
      <w:marTop w:val="0"/>
      <w:marBottom w:val="0"/>
      <w:divBdr>
        <w:top w:val="none" w:sz="0" w:space="0" w:color="auto"/>
        <w:left w:val="none" w:sz="0" w:space="0" w:color="auto"/>
        <w:bottom w:val="none" w:sz="0" w:space="0" w:color="auto"/>
        <w:right w:val="none" w:sz="0" w:space="0" w:color="auto"/>
      </w:divBdr>
    </w:div>
    <w:div w:id="2016951793">
      <w:bodyDiv w:val="1"/>
      <w:marLeft w:val="0"/>
      <w:marRight w:val="0"/>
      <w:marTop w:val="0"/>
      <w:marBottom w:val="0"/>
      <w:divBdr>
        <w:top w:val="none" w:sz="0" w:space="0" w:color="auto"/>
        <w:left w:val="none" w:sz="0" w:space="0" w:color="auto"/>
        <w:bottom w:val="none" w:sz="0" w:space="0" w:color="auto"/>
        <w:right w:val="none" w:sz="0" w:space="0" w:color="auto"/>
      </w:divBdr>
      <w:divsChild>
        <w:div w:id="230163359">
          <w:marLeft w:val="0"/>
          <w:marRight w:val="0"/>
          <w:marTop w:val="400"/>
          <w:marBottom w:val="400"/>
          <w:divBdr>
            <w:top w:val="single" w:sz="6" w:space="20" w:color="EAC3AF"/>
            <w:left w:val="single" w:sz="6" w:space="20" w:color="EAC3AF"/>
            <w:bottom w:val="single" w:sz="6" w:space="20" w:color="EAC3AF"/>
            <w:right w:val="single" w:sz="6" w:space="20" w:color="EAC3A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0CEB-4A7B-7F49-BD1D-ADC59CE0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29</Pages>
  <Words>19832</Words>
  <Characters>113045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Huang</dc:creator>
  <cp:keywords/>
  <dc:description/>
  <cp:lastModifiedBy>Alison Huang</cp:lastModifiedBy>
  <cp:revision>116</cp:revision>
  <dcterms:created xsi:type="dcterms:W3CDTF">2023-05-09T14:27:00Z</dcterms:created>
  <dcterms:modified xsi:type="dcterms:W3CDTF">2023-07-25T18:49:00Z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zotero-version="6.0.21"&gt;&lt;session id="SmwlY2Xx"/&gt;&lt;style id="http://www.zotero.org/styles/apa" locale="en-US" hasBibliography="1" bibliographyStyleHasBeenSet="1"/&gt;&lt;prefs&gt;&lt;pref name="fieldType" value="Field"/&gt;&lt;/prefs&gt;&lt;/data&gt;</vt:lpwstr>
  </property>
</Properties>
</file>