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74" w:rsidRDefault="001A6C91" w:rsidP="001A6C91">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CHAPTER NUMBER</w:t>
      </w:r>
    </w:p>
    <w:p w:rsidR="001A6C91" w:rsidRDefault="001A6C91" w:rsidP="001A6C91">
      <w:pPr>
        <w:jc w:val="center"/>
        <w:rPr>
          <w:rFonts w:ascii="Times New Roman" w:hAnsi="Times New Roman" w:cs="Times New Roman"/>
          <w:b/>
          <w:sz w:val="36"/>
          <w:szCs w:val="36"/>
        </w:rPr>
      </w:pPr>
      <w:r>
        <w:rPr>
          <w:rFonts w:ascii="Times New Roman" w:hAnsi="Times New Roman" w:cs="Times New Roman"/>
          <w:b/>
          <w:sz w:val="36"/>
          <w:szCs w:val="36"/>
        </w:rPr>
        <w:t>THE RELEVANCE OF SPORTS SCIENCE INFORMATION TO COACHES OF FOOTBALL &amp; RUGBY LEAGUE</w:t>
      </w:r>
    </w:p>
    <w:p w:rsidR="001A6C91" w:rsidRDefault="001A6C91" w:rsidP="001A6C91">
      <w:pPr>
        <w:jc w:val="center"/>
        <w:rPr>
          <w:rFonts w:ascii="Times New Roman" w:hAnsi="Times New Roman" w:cs="Times New Roman"/>
          <w:sz w:val="24"/>
          <w:szCs w:val="24"/>
        </w:rPr>
      </w:pPr>
      <w:r>
        <w:rPr>
          <w:rFonts w:ascii="Times New Roman" w:hAnsi="Times New Roman" w:cs="Times New Roman"/>
          <w:sz w:val="24"/>
          <w:szCs w:val="24"/>
        </w:rPr>
        <w:t>Christine Nash &amp; Russell Martindale</w:t>
      </w:r>
    </w:p>
    <w:p w:rsidR="001A6C91" w:rsidRDefault="001A6C91" w:rsidP="00155C19">
      <w:pPr>
        <w:rPr>
          <w:rFonts w:ascii="Times New Roman" w:hAnsi="Times New Roman" w:cs="Times New Roman"/>
          <w:sz w:val="24"/>
          <w:szCs w:val="24"/>
        </w:rPr>
      </w:pPr>
    </w:p>
    <w:p w:rsidR="00155C19" w:rsidRDefault="00155C19" w:rsidP="00177754">
      <w:pPr>
        <w:jc w:val="both"/>
        <w:rPr>
          <w:rFonts w:ascii="Times New Roman" w:hAnsi="Times New Roman" w:cs="Times New Roman"/>
          <w:sz w:val="24"/>
          <w:szCs w:val="24"/>
        </w:rPr>
      </w:pPr>
      <w:r>
        <w:rPr>
          <w:rFonts w:ascii="Times New Roman" w:hAnsi="Times New Roman" w:cs="Times New Roman"/>
          <w:sz w:val="24"/>
          <w:szCs w:val="24"/>
        </w:rPr>
        <w:t>Introduction</w:t>
      </w:r>
    </w:p>
    <w:p w:rsidR="00285DCC" w:rsidRDefault="00155C19" w:rsidP="00177754">
      <w:pPr>
        <w:jc w:val="both"/>
        <w:rPr>
          <w:rFonts w:ascii="Times New Roman" w:hAnsi="Times New Roman" w:cs="Times New Roman"/>
          <w:sz w:val="24"/>
          <w:szCs w:val="24"/>
        </w:rPr>
      </w:pPr>
      <w:r w:rsidRPr="00155C19">
        <w:rPr>
          <w:rFonts w:ascii="Times New Roman" w:hAnsi="Times New Roman" w:cs="Times New Roman"/>
          <w:sz w:val="24"/>
          <w:szCs w:val="24"/>
        </w:rPr>
        <w:t>Sport science research into various areas, e.g. strength &amp; conditioning, psychology, motor skill acquisition, has generated vast quantities of information for sport coaches (Bishop, 2008; Reid et al., 2004; Williams et al., 2007</w:t>
      </w:r>
      <w:r w:rsidR="00710931">
        <w:rPr>
          <w:rFonts w:ascii="Times New Roman" w:hAnsi="Times New Roman" w:cs="Times New Roman"/>
          <w:sz w:val="24"/>
          <w:szCs w:val="24"/>
        </w:rPr>
        <w:t>a</w:t>
      </w:r>
      <w:r w:rsidRPr="00155C19">
        <w:rPr>
          <w:rFonts w:ascii="Times New Roman" w:hAnsi="Times New Roman" w:cs="Times New Roman"/>
          <w:sz w:val="24"/>
          <w:szCs w:val="24"/>
        </w:rPr>
        <w:t xml:space="preserve">). </w:t>
      </w:r>
      <w:r w:rsidR="00EE3094" w:rsidRPr="00EE3094">
        <w:rPr>
          <w:rFonts w:ascii="Times New Roman" w:hAnsi="Times New Roman" w:cs="Times New Roman"/>
          <w:sz w:val="24"/>
          <w:szCs w:val="24"/>
          <w:lang w:val="en-US"/>
        </w:rPr>
        <w:t>Sports scientists claim to make a significant contribution to the body of knowledge that influences athletic practice and performance</w:t>
      </w:r>
      <w:r w:rsidR="00EE3094">
        <w:rPr>
          <w:rFonts w:ascii="Times New Roman" w:hAnsi="Times New Roman" w:cs="Times New Roman"/>
          <w:sz w:val="24"/>
          <w:szCs w:val="24"/>
          <w:lang w:val="en-US"/>
        </w:rPr>
        <w:t xml:space="preserve"> (Bishop, 2008).</w:t>
      </w:r>
    </w:p>
    <w:p w:rsidR="00221CDB" w:rsidRDefault="00285DCC" w:rsidP="00177754">
      <w:pPr>
        <w:jc w:val="both"/>
        <w:rPr>
          <w:rFonts w:ascii="Times New Roman" w:hAnsi="Times New Roman" w:cs="Times New Roman"/>
          <w:sz w:val="24"/>
          <w:szCs w:val="24"/>
        </w:rPr>
      </w:pPr>
      <w:r>
        <w:rPr>
          <w:rFonts w:ascii="Times New Roman" w:hAnsi="Times New Roman" w:cs="Times New Roman"/>
          <w:sz w:val="24"/>
          <w:szCs w:val="24"/>
        </w:rPr>
        <w:t xml:space="preserve">Recent studies have shown that coaches tend not to value information that cannot be readily translated into practical activities for use in their coaching (Nash &amp; Sproule, in press; </w:t>
      </w:r>
      <w:r w:rsidRPr="00285DCC">
        <w:rPr>
          <w:rFonts w:ascii="Times New Roman" w:hAnsi="Times New Roman" w:cs="Times New Roman"/>
          <w:sz w:val="24"/>
          <w:szCs w:val="24"/>
        </w:rPr>
        <w:t>Williams &amp; Kendall, 2007</w:t>
      </w:r>
      <w:r w:rsidR="00710931">
        <w:rPr>
          <w:rFonts w:ascii="Times New Roman" w:hAnsi="Times New Roman" w:cs="Times New Roman"/>
          <w:sz w:val="24"/>
          <w:szCs w:val="24"/>
        </w:rPr>
        <w:t>a</w:t>
      </w:r>
      <w:r>
        <w:rPr>
          <w:rFonts w:ascii="Times New Roman" w:hAnsi="Times New Roman" w:cs="Times New Roman"/>
          <w:sz w:val="24"/>
          <w:szCs w:val="24"/>
        </w:rPr>
        <w:t xml:space="preserve">; </w:t>
      </w:r>
      <w:r w:rsidRPr="00285DCC">
        <w:rPr>
          <w:rFonts w:ascii="Times New Roman" w:hAnsi="Times New Roman" w:cs="Times New Roman"/>
          <w:sz w:val="24"/>
          <w:szCs w:val="24"/>
        </w:rPr>
        <w:t>Quinlan, 2002</w:t>
      </w:r>
      <w:r>
        <w:rPr>
          <w:rFonts w:ascii="Times New Roman" w:hAnsi="Times New Roman" w:cs="Times New Roman"/>
          <w:sz w:val="24"/>
          <w:szCs w:val="24"/>
        </w:rPr>
        <w:t xml:space="preserve">). </w:t>
      </w:r>
      <w:r w:rsidR="0059739B" w:rsidRPr="006268F4">
        <w:rPr>
          <w:rFonts w:ascii="Times New Roman" w:hAnsi="Times New Roman" w:cs="Times New Roman"/>
          <w:sz w:val="24"/>
          <w:szCs w:val="24"/>
        </w:rPr>
        <w:t xml:space="preserve">Spinks (1997) drew attention to differences between the focus of sports science research projects and coaches </w:t>
      </w:r>
      <w:r w:rsidR="00702715">
        <w:rPr>
          <w:rFonts w:ascii="Times New Roman" w:hAnsi="Times New Roman" w:cs="Times New Roman"/>
          <w:sz w:val="24"/>
          <w:szCs w:val="24"/>
        </w:rPr>
        <w:t>perceptions of the knowledge</w:t>
      </w:r>
      <w:r w:rsidR="0059739B" w:rsidRPr="006268F4">
        <w:rPr>
          <w:rFonts w:ascii="Times New Roman" w:hAnsi="Times New Roman" w:cs="Times New Roman"/>
          <w:sz w:val="24"/>
          <w:szCs w:val="24"/>
        </w:rPr>
        <w:t xml:space="preserve"> ne</w:t>
      </w:r>
      <w:r w:rsidR="006268F4">
        <w:rPr>
          <w:rFonts w:ascii="Times New Roman" w:hAnsi="Times New Roman" w:cs="Times New Roman"/>
          <w:sz w:val="24"/>
          <w:szCs w:val="24"/>
        </w:rPr>
        <w:t>cessary</w:t>
      </w:r>
      <w:r w:rsidR="0059739B" w:rsidRPr="006268F4">
        <w:rPr>
          <w:rFonts w:ascii="Times New Roman" w:hAnsi="Times New Roman" w:cs="Times New Roman"/>
          <w:sz w:val="24"/>
          <w:szCs w:val="24"/>
        </w:rPr>
        <w:t xml:space="preserve"> to </w:t>
      </w:r>
      <w:r w:rsidR="006268F4">
        <w:rPr>
          <w:rFonts w:ascii="Times New Roman" w:hAnsi="Times New Roman" w:cs="Times New Roman"/>
          <w:sz w:val="24"/>
          <w:szCs w:val="24"/>
        </w:rPr>
        <w:t>enhance their coaching</w:t>
      </w:r>
      <w:r w:rsidR="0059739B" w:rsidRPr="006268F4">
        <w:rPr>
          <w:rFonts w:ascii="Times New Roman" w:hAnsi="Times New Roman" w:cs="Times New Roman"/>
          <w:sz w:val="24"/>
          <w:szCs w:val="24"/>
        </w:rPr>
        <w:t>.</w:t>
      </w:r>
    </w:p>
    <w:p w:rsidR="00221CDB" w:rsidRPr="00702715" w:rsidRDefault="00702715" w:rsidP="00177754">
      <w:pPr>
        <w:spacing w:before="240"/>
        <w:jc w:val="both"/>
        <w:rPr>
          <w:rFonts w:ascii="Times New Roman" w:hAnsi="Times New Roman" w:cs="Times New Roman"/>
          <w:sz w:val="24"/>
          <w:szCs w:val="24"/>
        </w:rPr>
      </w:pPr>
      <w:r>
        <w:rPr>
          <w:rFonts w:ascii="Times New Roman" w:hAnsi="Times New Roman" w:cs="Times New Roman"/>
          <w:sz w:val="24"/>
          <w:szCs w:val="24"/>
        </w:rPr>
        <w:t xml:space="preserve">Canadian University coaches (CIS) </w:t>
      </w:r>
      <w:r>
        <w:rPr>
          <w:rFonts w:ascii="Times New Roman" w:hAnsi="Times New Roman" w:cs="Times New Roman"/>
          <w:sz w:val="24"/>
          <w:szCs w:val="24"/>
          <w:lang w:val="en-US"/>
        </w:rPr>
        <w:t>reportedly</w:t>
      </w:r>
      <w:r w:rsidR="0059739B" w:rsidRPr="00702715">
        <w:rPr>
          <w:rFonts w:ascii="Times New Roman" w:hAnsi="Times New Roman" w:cs="Times New Roman"/>
          <w:sz w:val="24"/>
          <w:szCs w:val="24"/>
          <w:lang w:val="en-US"/>
        </w:rPr>
        <w:t xml:space="preserve"> believe that sport science makes an important contribution to high-performance sport </w:t>
      </w:r>
      <w:r>
        <w:rPr>
          <w:rFonts w:ascii="Times New Roman" w:hAnsi="Times New Roman" w:cs="Times New Roman"/>
          <w:sz w:val="24"/>
          <w:szCs w:val="24"/>
          <w:lang w:val="en-US"/>
        </w:rPr>
        <w:t>but</w:t>
      </w:r>
      <w:r w:rsidR="0059739B" w:rsidRPr="00702715">
        <w:rPr>
          <w:rFonts w:ascii="Times New Roman" w:hAnsi="Times New Roman" w:cs="Times New Roman"/>
          <w:sz w:val="24"/>
          <w:szCs w:val="24"/>
          <w:lang w:val="en-US"/>
        </w:rPr>
        <w:t xml:space="preserve"> gaps exist between what coaches are looking for and the research that is being conducted</w:t>
      </w:r>
      <w:r>
        <w:rPr>
          <w:rFonts w:ascii="Times New Roman" w:hAnsi="Times New Roman" w:cs="Times New Roman"/>
          <w:sz w:val="24"/>
          <w:szCs w:val="24"/>
          <w:lang w:val="en-US"/>
        </w:rPr>
        <w:t xml:space="preserve"> (</w:t>
      </w:r>
      <w:r w:rsidRPr="00702715">
        <w:rPr>
          <w:rFonts w:ascii="Times New Roman" w:hAnsi="Times New Roman" w:cs="Times New Roman"/>
          <w:sz w:val="24"/>
          <w:szCs w:val="24"/>
        </w:rPr>
        <w:t xml:space="preserve">Reade, </w:t>
      </w:r>
      <w:proofErr w:type="spellStart"/>
      <w:r w:rsidRPr="00702715">
        <w:rPr>
          <w:rFonts w:ascii="Times New Roman" w:hAnsi="Times New Roman" w:cs="Times New Roman"/>
          <w:sz w:val="24"/>
          <w:szCs w:val="24"/>
        </w:rPr>
        <w:t>Spriggs</w:t>
      </w:r>
      <w:proofErr w:type="spellEnd"/>
      <w:r w:rsidRPr="00702715">
        <w:rPr>
          <w:rFonts w:ascii="Times New Roman" w:hAnsi="Times New Roman" w:cs="Times New Roman"/>
          <w:sz w:val="24"/>
          <w:szCs w:val="24"/>
        </w:rPr>
        <w:t xml:space="preserve"> &amp; Rodgers, 2008</w:t>
      </w:r>
      <w:r>
        <w:rPr>
          <w:rFonts w:ascii="Times New Roman" w:hAnsi="Times New Roman" w:cs="Times New Roman"/>
          <w:sz w:val="24"/>
          <w:szCs w:val="24"/>
        </w:rPr>
        <w:t xml:space="preserve">). </w:t>
      </w:r>
      <w:r w:rsidR="0059739B" w:rsidRPr="00702715">
        <w:rPr>
          <w:rFonts w:ascii="Times New Roman" w:hAnsi="Times New Roman" w:cs="Times New Roman"/>
          <w:sz w:val="24"/>
          <w:szCs w:val="24"/>
          <w:lang w:val="en-US"/>
        </w:rPr>
        <w:t xml:space="preserve"> </w:t>
      </w:r>
      <w:r w:rsidR="00EE3094">
        <w:rPr>
          <w:rFonts w:ascii="Times New Roman" w:hAnsi="Times New Roman" w:cs="Times New Roman"/>
          <w:sz w:val="24"/>
          <w:szCs w:val="24"/>
          <w:lang w:val="en-US"/>
        </w:rPr>
        <w:t xml:space="preserve">The Australian model </w:t>
      </w:r>
      <w:proofErr w:type="spellStart"/>
      <w:r w:rsidR="00EE3094">
        <w:rPr>
          <w:rFonts w:ascii="Times New Roman" w:hAnsi="Times New Roman" w:cs="Times New Roman"/>
          <w:sz w:val="24"/>
          <w:szCs w:val="24"/>
          <w:lang w:val="en-US"/>
        </w:rPr>
        <w:t>favours</w:t>
      </w:r>
      <w:proofErr w:type="spellEnd"/>
      <w:r w:rsidR="00EE3094">
        <w:rPr>
          <w:rFonts w:ascii="Times New Roman" w:hAnsi="Times New Roman" w:cs="Times New Roman"/>
          <w:sz w:val="24"/>
          <w:szCs w:val="24"/>
          <w:lang w:val="en-US"/>
        </w:rPr>
        <w:t xml:space="preserve"> multidisciplinary support teams, comprising assistant coaches, physiologists, psychologists, performance analysts and physiotherapists, managed by the coach (Reid, Stewart &amp; Thorne, 2004). </w:t>
      </w:r>
      <w:r w:rsidR="00177754">
        <w:rPr>
          <w:rFonts w:ascii="Times New Roman" w:hAnsi="Times New Roman" w:cs="Times New Roman"/>
          <w:sz w:val="24"/>
          <w:szCs w:val="24"/>
          <w:lang w:val="en-US"/>
        </w:rPr>
        <w:t xml:space="preserve">Much of the sport science research carried out in Australia is quantitative in nature, and tends to focus on the sports of </w:t>
      </w:r>
      <w:r w:rsidR="00177754" w:rsidRPr="00177754">
        <w:rPr>
          <w:rFonts w:ascii="Times New Roman" w:hAnsi="Times New Roman" w:cs="Times New Roman"/>
          <w:sz w:val="24"/>
          <w:szCs w:val="24"/>
        </w:rPr>
        <w:t>cycling, rowing, athletics and swimming</w:t>
      </w:r>
      <w:r w:rsidR="00177754">
        <w:rPr>
          <w:rFonts w:ascii="Times New Roman" w:hAnsi="Times New Roman" w:cs="Times New Roman"/>
          <w:sz w:val="24"/>
          <w:szCs w:val="24"/>
        </w:rPr>
        <w:t xml:space="preserve"> </w:t>
      </w:r>
      <w:r w:rsidR="00710931">
        <w:rPr>
          <w:rFonts w:ascii="Times New Roman" w:hAnsi="Times New Roman" w:cs="Times New Roman"/>
          <w:sz w:val="24"/>
          <w:szCs w:val="24"/>
        </w:rPr>
        <w:t xml:space="preserve">(Williams &amp; Kendall, 2007b). </w:t>
      </w:r>
    </w:p>
    <w:p w:rsidR="00155C19" w:rsidRDefault="00155C19" w:rsidP="00155C19">
      <w:pPr>
        <w:rPr>
          <w:rFonts w:ascii="Times New Roman" w:hAnsi="Times New Roman" w:cs="Times New Roman"/>
          <w:sz w:val="24"/>
          <w:szCs w:val="24"/>
        </w:rPr>
      </w:pPr>
      <w:r w:rsidRPr="00155C19">
        <w:rPr>
          <w:rFonts w:ascii="Times New Roman" w:hAnsi="Times New Roman" w:cs="Times New Roman"/>
          <w:sz w:val="24"/>
          <w:szCs w:val="24"/>
        </w:rPr>
        <w:t xml:space="preserve">The aim of this study was to determine how helpful sport coaches within football and rugby league found </w:t>
      </w:r>
      <w:r w:rsidR="00710931">
        <w:rPr>
          <w:rFonts w:ascii="Times New Roman" w:hAnsi="Times New Roman" w:cs="Times New Roman"/>
          <w:sz w:val="24"/>
          <w:szCs w:val="24"/>
        </w:rPr>
        <w:t>sports science support within their specific sports and coaching environments</w:t>
      </w:r>
      <w:ins w:id="1" w:author="Russell" w:date="2011-05-18T23:02:00Z">
        <w:r w:rsidR="005B75E0">
          <w:rPr>
            <w:rFonts w:ascii="Times New Roman" w:hAnsi="Times New Roman" w:cs="Times New Roman"/>
            <w:sz w:val="24"/>
            <w:szCs w:val="24"/>
          </w:rPr>
          <w:t xml:space="preserve"> within a UK context</w:t>
        </w:r>
      </w:ins>
      <w:r>
        <w:rPr>
          <w:rFonts w:ascii="Times New Roman" w:hAnsi="Times New Roman" w:cs="Times New Roman"/>
          <w:sz w:val="24"/>
          <w:szCs w:val="24"/>
        </w:rPr>
        <w:t>.</w:t>
      </w:r>
      <w:r w:rsidR="00710931">
        <w:rPr>
          <w:rFonts w:ascii="Times New Roman" w:hAnsi="Times New Roman" w:cs="Times New Roman"/>
          <w:sz w:val="24"/>
          <w:szCs w:val="24"/>
        </w:rPr>
        <w:t xml:space="preserve"> Given that </w:t>
      </w:r>
      <w:ins w:id="2" w:author="Russell" w:date="2011-05-18T23:03:00Z">
        <w:r w:rsidR="005B75E0">
          <w:rPr>
            <w:rFonts w:ascii="Times New Roman" w:hAnsi="Times New Roman" w:cs="Times New Roman"/>
            <w:sz w:val="24"/>
            <w:szCs w:val="24"/>
          </w:rPr>
          <w:t xml:space="preserve">research highlights </w:t>
        </w:r>
      </w:ins>
      <w:r w:rsidR="00710931">
        <w:rPr>
          <w:rFonts w:ascii="Times New Roman" w:hAnsi="Times New Roman" w:cs="Times New Roman"/>
          <w:sz w:val="24"/>
          <w:szCs w:val="24"/>
        </w:rPr>
        <w:t>coaches feel there is a lack of practical application and direct relevance to their needs, a qualitative methodology, focus groups, was considered to be most suitable.</w:t>
      </w:r>
    </w:p>
    <w:p w:rsidR="00155C19" w:rsidRPr="00155C19" w:rsidRDefault="00155C19" w:rsidP="00155C19">
      <w:pPr>
        <w:rPr>
          <w:rFonts w:ascii="Times New Roman" w:hAnsi="Times New Roman" w:cs="Times New Roman"/>
          <w:sz w:val="24"/>
          <w:szCs w:val="24"/>
        </w:rPr>
      </w:pPr>
      <w:r w:rsidRPr="00155C19">
        <w:rPr>
          <w:rFonts w:ascii="Times New Roman" w:hAnsi="Times New Roman" w:cs="Times New Roman"/>
          <w:sz w:val="24"/>
          <w:szCs w:val="24"/>
        </w:rPr>
        <w:t>Method</w:t>
      </w:r>
      <w:r w:rsidR="00710931">
        <w:rPr>
          <w:rFonts w:ascii="Times New Roman" w:hAnsi="Times New Roman" w:cs="Times New Roman"/>
          <w:sz w:val="24"/>
          <w:szCs w:val="24"/>
        </w:rPr>
        <w:t>s</w:t>
      </w:r>
    </w:p>
    <w:p w:rsidR="00155C19" w:rsidRPr="00155C19" w:rsidRDefault="00155C19" w:rsidP="00710931">
      <w:pPr>
        <w:jc w:val="both"/>
        <w:rPr>
          <w:rFonts w:ascii="Times New Roman" w:hAnsi="Times New Roman" w:cs="Times New Roman"/>
          <w:sz w:val="24"/>
          <w:szCs w:val="24"/>
        </w:rPr>
      </w:pPr>
      <w:r w:rsidRPr="00155C19">
        <w:rPr>
          <w:rFonts w:ascii="Times New Roman" w:hAnsi="Times New Roman" w:cs="Times New Roman"/>
          <w:sz w:val="24"/>
          <w:szCs w:val="24"/>
        </w:rPr>
        <w:t xml:space="preserve">Six groups of coaches were interviewed in focus groups, three from both football and rugby league. Each group consisted of 5-7 coaches, at novice, developmental or elite level in their respective sport. The semi-structured interviews lasted between 60 and 80 minutes, were digitally recorded and transcribed verbatim. The data was inductively analyzed to interpret </w:t>
      </w:r>
      <w:r w:rsidRPr="00155C19">
        <w:rPr>
          <w:rFonts w:ascii="Times New Roman" w:hAnsi="Times New Roman" w:cs="Times New Roman"/>
          <w:sz w:val="24"/>
          <w:szCs w:val="24"/>
        </w:rPr>
        <w:lastRenderedPageBreak/>
        <w:t>the meaning of the phrases used by coaches in response to questions as well as the discussion arising from the group interviews (</w:t>
      </w:r>
      <w:proofErr w:type="spellStart"/>
      <w:r w:rsidRPr="00155C19">
        <w:rPr>
          <w:rFonts w:ascii="Times New Roman" w:hAnsi="Times New Roman" w:cs="Times New Roman"/>
          <w:sz w:val="24"/>
          <w:szCs w:val="24"/>
        </w:rPr>
        <w:t>Côté</w:t>
      </w:r>
      <w:proofErr w:type="spellEnd"/>
      <w:r w:rsidRPr="00155C19">
        <w:rPr>
          <w:rFonts w:ascii="Times New Roman" w:hAnsi="Times New Roman" w:cs="Times New Roman"/>
          <w:sz w:val="24"/>
          <w:szCs w:val="24"/>
        </w:rPr>
        <w:t xml:space="preserve"> et al., 1995).</w:t>
      </w:r>
    </w:p>
    <w:p w:rsidR="00155C19" w:rsidRPr="00155C19" w:rsidRDefault="00155C19" w:rsidP="00155C19">
      <w:pPr>
        <w:rPr>
          <w:rFonts w:ascii="Times New Roman" w:hAnsi="Times New Roman" w:cs="Times New Roman"/>
          <w:sz w:val="24"/>
          <w:szCs w:val="24"/>
        </w:rPr>
      </w:pPr>
      <w:r w:rsidRPr="00155C19">
        <w:rPr>
          <w:rFonts w:ascii="Times New Roman" w:hAnsi="Times New Roman" w:cs="Times New Roman"/>
          <w:sz w:val="24"/>
          <w:szCs w:val="24"/>
        </w:rPr>
        <w:t>Findings &amp; Discussion</w:t>
      </w:r>
    </w:p>
    <w:p w:rsidR="00764DF7" w:rsidRDefault="00155C19" w:rsidP="00764DF7">
      <w:pPr>
        <w:spacing w:line="240" w:lineRule="auto"/>
        <w:jc w:val="both"/>
        <w:rPr>
          <w:rFonts w:ascii="Times New Roman" w:hAnsi="Times New Roman" w:cs="Times New Roman"/>
          <w:sz w:val="24"/>
          <w:szCs w:val="24"/>
        </w:rPr>
      </w:pPr>
      <w:r w:rsidRPr="00764DF7">
        <w:rPr>
          <w:rFonts w:ascii="Times New Roman" w:hAnsi="Times New Roman" w:cs="Times New Roman"/>
          <w:sz w:val="24"/>
          <w:szCs w:val="24"/>
        </w:rPr>
        <w:t xml:space="preserve">The analysis revealed 206 raw data themes that were developed into 3 distinct themes: </w:t>
      </w:r>
    </w:p>
    <w:p w:rsidR="00AC1436" w:rsidRPr="00764DF7" w:rsidRDefault="00764DF7" w:rsidP="00764DF7">
      <w:pPr>
        <w:pStyle w:val="ListParagraph"/>
        <w:numPr>
          <w:ilvl w:val="0"/>
          <w:numId w:val="5"/>
        </w:numPr>
        <w:spacing w:line="240" w:lineRule="auto"/>
        <w:jc w:val="both"/>
        <w:rPr>
          <w:rFonts w:ascii="Times New Roman" w:hAnsi="Times New Roman" w:cs="Times New Roman"/>
          <w:sz w:val="24"/>
          <w:szCs w:val="24"/>
        </w:rPr>
      </w:pPr>
      <w:r w:rsidRPr="00764DF7">
        <w:rPr>
          <w:rFonts w:ascii="Times New Roman" w:hAnsi="Times New Roman" w:cs="Times New Roman"/>
          <w:sz w:val="24"/>
          <w:szCs w:val="24"/>
        </w:rPr>
        <w:t>language</w:t>
      </w:r>
    </w:p>
    <w:p w:rsidR="00AC1436" w:rsidRPr="00764DF7" w:rsidRDefault="00155C19" w:rsidP="00764DF7">
      <w:pPr>
        <w:pStyle w:val="ListParagraph"/>
        <w:numPr>
          <w:ilvl w:val="0"/>
          <w:numId w:val="4"/>
        </w:numPr>
        <w:spacing w:line="240" w:lineRule="auto"/>
        <w:jc w:val="both"/>
        <w:rPr>
          <w:rFonts w:ascii="Times New Roman" w:hAnsi="Times New Roman" w:cs="Times New Roman"/>
          <w:sz w:val="24"/>
          <w:szCs w:val="24"/>
        </w:rPr>
      </w:pPr>
      <w:r w:rsidRPr="00764DF7">
        <w:rPr>
          <w:rFonts w:ascii="Times New Roman" w:hAnsi="Times New Roman" w:cs="Times New Roman"/>
          <w:sz w:val="24"/>
          <w:szCs w:val="24"/>
        </w:rPr>
        <w:t xml:space="preserve">practical application </w:t>
      </w:r>
    </w:p>
    <w:p w:rsidR="00AC1436" w:rsidRPr="00764DF7" w:rsidRDefault="00155C19" w:rsidP="00764DF7">
      <w:pPr>
        <w:pStyle w:val="ListParagraph"/>
        <w:numPr>
          <w:ilvl w:val="0"/>
          <w:numId w:val="4"/>
        </w:numPr>
        <w:spacing w:line="240" w:lineRule="auto"/>
        <w:jc w:val="both"/>
        <w:rPr>
          <w:rFonts w:ascii="Times New Roman" w:hAnsi="Times New Roman" w:cs="Times New Roman"/>
          <w:sz w:val="24"/>
          <w:szCs w:val="24"/>
        </w:rPr>
      </w:pPr>
      <w:proofErr w:type="gramStart"/>
      <w:r w:rsidRPr="00764DF7">
        <w:rPr>
          <w:rFonts w:ascii="Times New Roman" w:hAnsi="Times New Roman" w:cs="Times New Roman"/>
          <w:sz w:val="24"/>
          <w:szCs w:val="24"/>
        </w:rPr>
        <w:t>ease</w:t>
      </w:r>
      <w:proofErr w:type="gramEnd"/>
      <w:r w:rsidRPr="00764DF7">
        <w:rPr>
          <w:rFonts w:ascii="Times New Roman" w:hAnsi="Times New Roman" w:cs="Times New Roman"/>
          <w:sz w:val="24"/>
          <w:szCs w:val="24"/>
        </w:rPr>
        <w:t xml:space="preserve"> of access. </w:t>
      </w:r>
    </w:p>
    <w:p w:rsidR="00AC1436" w:rsidRDefault="00155C19" w:rsidP="00155C19">
      <w:pPr>
        <w:spacing w:line="240" w:lineRule="auto"/>
        <w:jc w:val="both"/>
        <w:rPr>
          <w:rFonts w:ascii="Times New Roman" w:hAnsi="Times New Roman" w:cs="Times New Roman"/>
          <w:sz w:val="24"/>
          <w:szCs w:val="24"/>
        </w:rPr>
      </w:pPr>
      <w:r w:rsidRPr="00155C19">
        <w:rPr>
          <w:rFonts w:ascii="Times New Roman" w:hAnsi="Times New Roman" w:cs="Times New Roman"/>
          <w:sz w:val="24"/>
          <w:szCs w:val="24"/>
        </w:rPr>
        <w:t xml:space="preserve">There were key differences between both sport and level of coaching. </w:t>
      </w:r>
      <w:r w:rsidR="00AC1436">
        <w:rPr>
          <w:rFonts w:ascii="Times New Roman" w:hAnsi="Times New Roman" w:cs="Times New Roman"/>
          <w:sz w:val="24"/>
          <w:szCs w:val="24"/>
        </w:rPr>
        <w:t>These findings are discussed using the coaches own words to highlight the depth and richness of their responses.</w:t>
      </w:r>
    </w:p>
    <w:p w:rsidR="00AC1436" w:rsidRDefault="00AC1436"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Language</w:t>
      </w:r>
    </w:p>
    <w:p w:rsidR="00FB4BD3" w:rsidRDefault="00764DF7"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much discussion of the language that sports science research for academic publication was written in. A National Coach from the Football Association (FA) said:</w:t>
      </w:r>
    </w:p>
    <w:p w:rsidR="00764DF7" w:rsidRDefault="00764DF7" w:rsidP="00764DF7">
      <w:pPr>
        <w:ind w:left="720"/>
        <w:rPr>
          <w:rFonts w:ascii="Arial" w:hAnsi="Arial" w:cs="Arial"/>
        </w:rPr>
      </w:pPr>
      <w:r>
        <w:rPr>
          <w:rFonts w:ascii="Times New Roman" w:hAnsi="Times New Roman" w:cs="Times New Roman"/>
          <w:sz w:val="24"/>
          <w:szCs w:val="24"/>
        </w:rPr>
        <w:t>‘</w:t>
      </w:r>
      <w:r w:rsidRPr="00764DF7">
        <w:rPr>
          <w:rFonts w:ascii="Times New Roman" w:hAnsi="Times New Roman" w:cs="Times New Roman"/>
          <w:sz w:val="24"/>
          <w:szCs w:val="24"/>
        </w:rPr>
        <w:t xml:space="preserve">I’m a big believer </w:t>
      </w:r>
      <w:r>
        <w:rPr>
          <w:rFonts w:ascii="Times New Roman" w:hAnsi="Times New Roman" w:cs="Times New Roman"/>
          <w:sz w:val="24"/>
          <w:szCs w:val="24"/>
        </w:rPr>
        <w:t>that</w:t>
      </w:r>
      <w:r w:rsidRPr="00764DF7">
        <w:rPr>
          <w:rFonts w:ascii="Times New Roman" w:hAnsi="Times New Roman" w:cs="Times New Roman"/>
          <w:sz w:val="24"/>
          <w:szCs w:val="24"/>
        </w:rPr>
        <w:t xml:space="preserve"> there shouldn’t be a barrier to information and if the language used is of an academic nature, then that’s a barrier too and it’s not decrying grass roots culture, </w:t>
      </w:r>
      <w:r>
        <w:rPr>
          <w:rFonts w:ascii="Times New Roman" w:hAnsi="Times New Roman" w:cs="Times New Roman"/>
          <w:sz w:val="24"/>
          <w:szCs w:val="24"/>
        </w:rPr>
        <w:t>because</w:t>
      </w:r>
      <w:r w:rsidRPr="00764DF7">
        <w:rPr>
          <w:rFonts w:ascii="Times New Roman" w:hAnsi="Times New Roman" w:cs="Times New Roman"/>
          <w:sz w:val="24"/>
          <w:szCs w:val="24"/>
        </w:rPr>
        <w:t xml:space="preserve"> sometimes it’s a barrier to me.  If that’s a barrier, then it needs to be removed</w:t>
      </w:r>
      <w:r>
        <w:rPr>
          <w:rFonts w:ascii="Arial" w:hAnsi="Arial" w:cs="Arial"/>
        </w:rPr>
        <w:t>.’</w:t>
      </w:r>
    </w:p>
    <w:p w:rsidR="00764DF7" w:rsidRPr="00764DF7" w:rsidRDefault="00764DF7" w:rsidP="00764DF7">
      <w:pPr>
        <w:rPr>
          <w:rFonts w:ascii="Times New Roman" w:hAnsi="Times New Roman" w:cs="Times New Roman"/>
          <w:sz w:val="24"/>
          <w:szCs w:val="24"/>
        </w:rPr>
      </w:pPr>
      <w:r w:rsidRPr="00764DF7">
        <w:rPr>
          <w:rFonts w:ascii="Times New Roman" w:hAnsi="Times New Roman" w:cs="Times New Roman"/>
          <w:sz w:val="24"/>
          <w:szCs w:val="24"/>
        </w:rPr>
        <w:t xml:space="preserve">This </w:t>
      </w:r>
      <w:r>
        <w:rPr>
          <w:rFonts w:ascii="Times New Roman" w:hAnsi="Times New Roman" w:cs="Times New Roman"/>
          <w:sz w:val="24"/>
          <w:szCs w:val="24"/>
        </w:rPr>
        <w:t>view was backed by an elite rugby league coach, who thought:</w:t>
      </w:r>
    </w:p>
    <w:p w:rsidR="00764DF7" w:rsidRDefault="00764DF7" w:rsidP="00764DF7">
      <w:pPr>
        <w:spacing w:line="240" w:lineRule="auto"/>
        <w:ind w:left="720"/>
        <w:jc w:val="both"/>
        <w:rPr>
          <w:rFonts w:ascii="Times New Roman" w:hAnsi="Times New Roman" w:cs="Times New Roman"/>
          <w:sz w:val="24"/>
          <w:szCs w:val="24"/>
        </w:rPr>
      </w:pPr>
      <w:r w:rsidRPr="00764DF7">
        <w:rPr>
          <w:rFonts w:ascii="Times New Roman" w:hAnsi="Times New Roman" w:cs="Times New Roman"/>
          <w:sz w:val="24"/>
          <w:szCs w:val="24"/>
        </w:rPr>
        <w:t>‘Rugby league coaches have rugby league jargon and researchers have researcher jargon</w:t>
      </w:r>
      <w:r>
        <w:rPr>
          <w:rFonts w:ascii="Times New Roman" w:hAnsi="Times New Roman" w:cs="Times New Roman"/>
          <w:sz w:val="24"/>
          <w:szCs w:val="24"/>
        </w:rPr>
        <w:t>’</w:t>
      </w:r>
    </w:p>
    <w:p w:rsidR="00764DF7" w:rsidRDefault="00764DF7" w:rsidP="00764DF7">
      <w:pPr>
        <w:spacing w:line="240" w:lineRule="auto"/>
        <w:jc w:val="both"/>
        <w:rPr>
          <w:rFonts w:ascii="Times New Roman" w:hAnsi="Times New Roman" w:cs="Times New Roman"/>
          <w:sz w:val="24"/>
          <w:szCs w:val="24"/>
        </w:rPr>
      </w:pPr>
      <w:r>
        <w:rPr>
          <w:rFonts w:ascii="Times New Roman" w:hAnsi="Times New Roman" w:cs="Times New Roman"/>
          <w:sz w:val="24"/>
          <w:szCs w:val="24"/>
        </w:rPr>
        <w:t>However this was followed by his own personal reflection that:</w:t>
      </w:r>
    </w:p>
    <w:p w:rsidR="00764DF7" w:rsidRPr="00764DF7" w:rsidRDefault="00764DF7" w:rsidP="002F3A3F">
      <w:pPr>
        <w:spacing w:line="240" w:lineRule="auto"/>
        <w:ind w:left="720"/>
        <w:jc w:val="both"/>
        <w:rPr>
          <w:rFonts w:ascii="Times New Roman" w:hAnsi="Times New Roman" w:cs="Times New Roman"/>
          <w:sz w:val="24"/>
          <w:szCs w:val="24"/>
        </w:rPr>
      </w:pPr>
      <w:r w:rsidRPr="00764DF7">
        <w:rPr>
          <w:rFonts w:ascii="Times New Roman" w:hAnsi="Times New Roman" w:cs="Times New Roman"/>
          <w:sz w:val="24"/>
          <w:szCs w:val="24"/>
        </w:rPr>
        <w:t>‘I believe we have a duty to educate coaches coming through as much as we can.  Some of the jargon</w:t>
      </w:r>
      <w:r w:rsidR="002F3A3F">
        <w:rPr>
          <w:rFonts w:ascii="Times New Roman" w:hAnsi="Times New Roman" w:cs="Times New Roman"/>
          <w:sz w:val="24"/>
          <w:szCs w:val="24"/>
        </w:rPr>
        <w:t>,</w:t>
      </w:r>
      <w:r w:rsidRPr="00764DF7">
        <w:rPr>
          <w:rFonts w:ascii="Times New Roman" w:hAnsi="Times New Roman" w:cs="Times New Roman"/>
          <w:sz w:val="24"/>
          <w:szCs w:val="24"/>
        </w:rPr>
        <w:t xml:space="preserve"> if you like</w:t>
      </w:r>
      <w:r w:rsidR="002F3A3F">
        <w:rPr>
          <w:rFonts w:ascii="Times New Roman" w:hAnsi="Times New Roman" w:cs="Times New Roman"/>
          <w:sz w:val="24"/>
          <w:szCs w:val="24"/>
        </w:rPr>
        <w:t>,</w:t>
      </w:r>
      <w:r w:rsidRPr="00764DF7">
        <w:rPr>
          <w:rFonts w:ascii="Times New Roman" w:hAnsi="Times New Roman" w:cs="Times New Roman"/>
          <w:sz w:val="24"/>
          <w:szCs w:val="24"/>
        </w:rPr>
        <w:t xml:space="preserve"> has still got to stay there</w:t>
      </w:r>
      <w:r w:rsidR="002F3A3F">
        <w:rPr>
          <w:rFonts w:ascii="Times New Roman" w:hAnsi="Times New Roman" w:cs="Times New Roman"/>
          <w:sz w:val="24"/>
          <w:szCs w:val="24"/>
        </w:rPr>
        <w:t>.’</w:t>
      </w:r>
    </w:p>
    <w:p w:rsidR="00794561" w:rsidRDefault="002F3A3F" w:rsidP="007945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language being used appeared </w:t>
      </w:r>
      <w:r w:rsidR="00794561">
        <w:rPr>
          <w:rFonts w:ascii="Times New Roman" w:hAnsi="Times New Roman" w:cs="Times New Roman"/>
          <w:sz w:val="24"/>
          <w:szCs w:val="24"/>
        </w:rPr>
        <w:t xml:space="preserve">to these coaches </w:t>
      </w:r>
      <w:r>
        <w:rPr>
          <w:rFonts w:ascii="Times New Roman" w:hAnsi="Times New Roman" w:cs="Times New Roman"/>
          <w:sz w:val="24"/>
          <w:szCs w:val="24"/>
        </w:rPr>
        <w:t xml:space="preserve">to be unnecessarily difficult to understand in the minds of these coaches, which has been found in similar studies (Nash &amp; Sproule, in press: Williams &amp; Kendall, 2007a &amp; 2007b). </w:t>
      </w:r>
      <w:r w:rsidR="00794561">
        <w:rPr>
          <w:rFonts w:ascii="Times New Roman" w:hAnsi="Times New Roman" w:cs="Times New Roman"/>
          <w:sz w:val="24"/>
          <w:szCs w:val="24"/>
        </w:rPr>
        <w:t>A developmental rugby league coach felt that he would not attempt to read them as:</w:t>
      </w:r>
      <w:r w:rsidR="00C568D8">
        <w:rPr>
          <w:rFonts w:ascii="Times New Roman" w:hAnsi="Times New Roman" w:cs="Times New Roman"/>
          <w:sz w:val="24"/>
          <w:szCs w:val="24"/>
        </w:rPr>
        <w:t xml:space="preserve"> </w:t>
      </w:r>
      <w:r w:rsidR="00794561">
        <w:rPr>
          <w:rFonts w:ascii="Times New Roman" w:hAnsi="Times New Roman" w:cs="Times New Roman"/>
          <w:sz w:val="24"/>
          <w:szCs w:val="24"/>
        </w:rPr>
        <w:t>‘</w:t>
      </w:r>
      <w:proofErr w:type="gramStart"/>
      <w:r w:rsidR="00794561" w:rsidRPr="00794561">
        <w:rPr>
          <w:rFonts w:ascii="Times New Roman" w:hAnsi="Times New Roman" w:cs="Times New Roman"/>
          <w:sz w:val="24"/>
          <w:szCs w:val="24"/>
        </w:rPr>
        <w:t>You</w:t>
      </w:r>
      <w:proofErr w:type="gramEnd"/>
      <w:r w:rsidR="00794561" w:rsidRPr="00794561">
        <w:rPr>
          <w:rFonts w:ascii="Times New Roman" w:hAnsi="Times New Roman" w:cs="Times New Roman"/>
          <w:sz w:val="24"/>
          <w:szCs w:val="24"/>
        </w:rPr>
        <w:t xml:space="preserve"> get pages of tables of statistics and you look at N equals de </w:t>
      </w:r>
      <w:proofErr w:type="spellStart"/>
      <w:r w:rsidR="00794561" w:rsidRPr="00794561">
        <w:rPr>
          <w:rFonts w:ascii="Times New Roman" w:hAnsi="Times New Roman" w:cs="Times New Roman"/>
          <w:sz w:val="24"/>
          <w:szCs w:val="24"/>
        </w:rPr>
        <w:t>de</w:t>
      </w:r>
      <w:proofErr w:type="spellEnd"/>
      <w:r w:rsidR="00794561" w:rsidRPr="00794561">
        <w:rPr>
          <w:rFonts w:ascii="Times New Roman" w:hAnsi="Times New Roman" w:cs="Times New Roman"/>
          <w:sz w:val="24"/>
          <w:szCs w:val="24"/>
        </w:rPr>
        <w:t xml:space="preserve"> </w:t>
      </w:r>
      <w:proofErr w:type="spellStart"/>
      <w:r w:rsidR="00794561" w:rsidRPr="00794561">
        <w:rPr>
          <w:rFonts w:ascii="Times New Roman" w:hAnsi="Times New Roman" w:cs="Times New Roman"/>
          <w:sz w:val="24"/>
          <w:szCs w:val="24"/>
        </w:rPr>
        <w:t>de</w:t>
      </w:r>
      <w:proofErr w:type="spellEnd"/>
      <w:r w:rsidR="00794561" w:rsidRPr="00794561">
        <w:rPr>
          <w:rFonts w:ascii="Times New Roman" w:hAnsi="Times New Roman" w:cs="Times New Roman"/>
          <w:sz w:val="24"/>
          <w:szCs w:val="24"/>
        </w:rPr>
        <w:t xml:space="preserve"> </w:t>
      </w:r>
      <w:proofErr w:type="spellStart"/>
      <w:r w:rsidR="00794561" w:rsidRPr="00794561">
        <w:rPr>
          <w:rFonts w:ascii="Times New Roman" w:hAnsi="Times New Roman" w:cs="Times New Roman"/>
          <w:sz w:val="24"/>
          <w:szCs w:val="24"/>
        </w:rPr>
        <w:t>de</w:t>
      </w:r>
      <w:proofErr w:type="spellEnd"/>
      <w:r w:rsidR="00794561">
        <w:rPr>
          <w:rFonts w:ascii="Times New Roman" w:hAnsi="Times New Roman" w:cs="Times New Roman"/>
          <w:sz w:val="24"/>
          <w:szCs w:val="24"/>
        </w:rPr>
        <w:t>’</w:t>
      </w:r>
      <w:r w:rsidR="00C568D8">
        <w:rPr>
          <w:rFonts w:ascii="Times New Roman" w:hAnsi="Times New Roman" w:cs="Times New Roman"/>
          <w:sz w:val="24"/>
          <w:szCs w:val="24"/>
        </w:rPr>
        <w:t xml:space="preserve"> </w:t>
      </w:r>
      <w:r w:rsidR="00794561">
        <w:rPr>
          <w:rFonts w:ascii="Times New Roman" w:hAnsi="Times New Roman" w:cs="Times New Roman"/>
          <w:sz w:val="24"/>
          <w:szCs w:val="24"/>
        </w:rPr>
        <w:t>although a football development coach offered the following suggestion, thinking:</w:t>
      </w:r>
    </w:p>
    <w:p w:rsidR="00794561" w:rsidRDefault="00794561" w:rsidP="0079456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94561">
        <w:rPr>
          <w:rFonts w:ascii="Times New Roman" w:hAnsi="Times New Roman" w:cs="Times New Roman"/>
          <w:sz w:val="24"/>
          <w:szCs w:val="24"/>
        </w:rPr>
        <w:t xml:space="preserve">I’m not saying get people to read it for you but if someone has read it and there’s a clear message coming from a journal, can it be </w:t>
      </w:r>
      <w:r>
        <w:rPr>
          <w:rFonts w:ascii="Times New Roman" w:hAnsi="Times New Roman" w:cs="Times New Roman"/>
          <w:sz w:val="24"/>
          <w:szCs w:val="24"/>
        </w:rPr>
        <w:t>summarised</w:t>
      </w:r>
      <w:r w:rsidRPr="00794561">
        <w:rPr>
          <w:rFonts w:ascii="Times New Roman" w:hAnsi="Times New Roman" w:cs="Times New Roman"/>
          <w:sz w:val="24"/>
          <w:szCs w:val="24"/>
        </w:rPr>
        <w:t xml:space="preserve"> and put on one page, these are the 8 points that come out of this journal, fact, you know, they’ve done the research, it’s backed by X, Y and Z as well in whatever it is, there you go.  So you get the messages.  That sounds a bit lazy but</w:t>
      </w:r>
      <w:r>
        <w:rPr>
          <w:rFonts w:ascii="Times New Roman" w:hAnsi="Times New Roman" w:cs="Times New Roman"/>
          <w:sz w:val="24"/>
          <w:szCs w:val="24"/>
        </w:rPr>
        <w:t>....’</w:t>
      </w:r>
    </w:p>
    <w:p w:rsidR="00794561" w:rsidRDefault="00794561" w:rsidP="00794561">
      <w:pPr>
        <w:spacing w:line="240" w:lineRule="auto"/>
        <w:jc w:val="both"/>
        <w:rPr>
          <w:rFonts w:ascii="Times New Roman" w:hAnsi="Times New Roman" w:cs="Times New Roman"/>
          <w:sz w:val="24"/>
          <w:szCs w:val="24"/>
        </w:rPr>
      </w:pPr>
      <w:r>
        <w:rPr>
          <w:rFonts w:ascii="Times New Roman" w:hAnsi="Times New Roman" w:cs="Times New Roman"/>
          <w:sz w:val="24"/>
          <w:szCs w:val="24"/>
        </w:rPr>
        <w:t>However, a developmental rugby league coach felt very strongly that it would only be useful:</w:t>
      </w:r>
      <w:r w:rsidR="00C568D8">
        <w:rPr>
          <w:rFonts w:ascii="Times New Roman" w:hAnsi="Times New Roman" w:cs="Times New Roman"/>
          <w:sz w:val="24"/>
          <w:szCs w:val="24"/>
        </w:rPr>
        <w:t xml:space="preserve"> </w:t>
      </w:r>
      <w:r>
        <w:rPr>
          <w:rFonts w:ascii="Times New Roman" w:hAnsi="Times New Roman" w:cs="Times New Roman"/>
          <w:sz w:val="24"/>
          <w:szCs w:val="24"/>
        </w:rPr>
        <w:t>‘If it’s summarised in English</w:t>
      </w:r>
      <w:r w:rsidR="00C568D8">
        <w:rPr>
          <w:rFonts w:ascii="Times New Roman" w:hAnsi="Times New Roman" w:cs="Times New Roman"/>
          <w:sz w:val="24"/>
          <w:szCs w:val="24"/>
        </w:rPr>
        <w:t>.</w:t>
      </w:r>
      <w:r>
        <w:rPr>
          <w:rFonts w:ascii="Times New Roman" w:hAnsi="Times New Roman" w:cs="Times New Roman"/>
          <w:sz w:val="24"/>
          <w:szCs w:val="24"/>
        </w:rPr>
        <w:t>’</w:t>
      </w:r>
      <w:r w:rsidR="00C568D8">
        <w:rPr>
          <w:rFonts w:ascii="Times New Roman" w:hAnsi="Times New Roman" w:cs="Times New Roman"/>
          <w:sz w:val="24"/>
          <w:szCs w:val="24"/>
        </w:rPr>
        <w:t xml:space="preserve"> </w:t>
      </w:r>
      <w:r>
        <w:rPr>
          <w:rFonts w:ascii="Times New Roman" w:hAnsi="Times New Roman" w:cs="Times New Roman"/>
          <w:sz w:val="24"/>
          <w:szCs w:val="24"/>
        </w:rPr>
        <w:t>Although another rugby league coach thought:</w:t>
      </w:r>
    </w:p>
    <w:p w:rsidR="002F3A3F" w:rsidRDefault="00794561" w:rsidP="00BE728E">
      <w:pPr>
        <w:spacing w:line="240" w:lineRule="auto"/>
        <w:ind w:left="720"/>
        <w:jc w:val="both"/>
        <w:rPr>
          <w:rFonts w:ascii="Times New Roman" w:hAnsi="Times New Roman" w:cs="Times New Roman"/>
          <w:sz w:val="24"/>
          <w:szCs w:val="24"/>
        </w:rPr>
      </w:pPr>
      <w:r w:rsidRPr="00794561">
        <w:rPr>
          <w:rFonts w:ascii="Times New Roman" w:hAnsi="Times New Roman" w:cs="Times New Roman"/>
          <w:sz w:val="24"/>
          <w:szCs w:val="24"/>
        </w:rPr>
        <w:t xml:space="preserve">‘I think sport science is a particularly difficult area because the research by its definition is technical but I mean, you </w:t>
      </w:r>
      <w:proofErr w:type="gramStart"/>
      <w:r w:rsidRPr="00794561">
        <w:rPr>
          <w:rFonts w:ascii="Times New Roman" w:hAnsi="Times New Roman" w:cs="Times New Roman"/>
          <w:sz w:val="24"/>
          <w:szCs w:val="24"/>
        </w:rPr>
        <w:t>almost  need</w:t>
      </w:r>
      <w:proofErr w:type="gramEnd"/>
      <w:r w:rsidRPr="00794561">
        <w:rPr>
          <w:rFonts w:ascii="Times New Roman" w:hAnsi="Times New Roman" w:cs="Times New Roman"/>
          <w:sz w:val="24"/>
          <w:szCs w:val="24"/>
        </w:rPr>
        <w:t xml:space="preserve"> 2 versions of it You need the research and then you need a popularised version if you like specific to your sport </w:t>
      </w:r>
      <w:r w:rsidR="00BE728E">
        <w:rPr>
          <w:rFonts w:ascii="Times New Roman" w:hAnsi="Times New Roman" w:cs="Times New Roman"/>
          <w:sz w:val="24"/>
          <w:szCs w:val="24"/>
        </w:rPr>
        <w:lastRenderedPageBreak/>
        <w:t>because</w:t>
      </w:r>
      <w:r w:rsidRPr="00794561">
        <w:rPr>
          <w:rFonts w:ascii="Times New Roman" w:hAnsi="Times New Roman" w:cs="Times New Roman"/>
          <w:sz w:val="24"/>
          <w:szCs w:val="24"/>
        </w:rPr>
        <w:t xml:space="preserve"> there isn’t a huge amount of sport research specific to rugby league, although it’s getting better.</w:t>
      </w:r>
      <w:r w:rsidR="00BE728E">
        <w:rPr>
          <w:rFonts w:ascii="Times New Roman" w:hAnsi="Times New Roman" w:cs="Times New Roman"/>
          <w:sz w:val="24"/>
          <w:szCs w:val="24"/>
        </w:rPr>
        <w:t>’</w:t>
      </w:r>
      <w:r w:rsidRPr="00794561">
        <w:rPr>
          <w:rFonts w:ascii="Times New Roman" w:hAnsi="Times New Roman" w:cs="Times New Roman"/>
          <w:sz w:val="24"/>
          <w:szCs w:val="24"/>
        </w:rPr>
        <w:t xml:space="preserve">  </w:t>
      </w:r>
    </w:p>
    <w:p w:rsidR="00221CDB" w:rsidRPr="002F3A3F" w:rsidRDefault="00A743A5" w:rsidP="002F3A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national football coach also stated: </w:t>
      </w:r>
      <w:r w:rsidRPr="00A743A5">
        <w:rPr>
          <w:rFonts w:ascii="Times New Roman" w:hAnsi="Times New Roman" w:cs="Times New Roman"/>
          <w:sz w:val="24"/>
          <w:szCs w:val="24"/>
        </w:rPr>
        <w:t>The idea of sitting down with a 30 page journal, you know, with a cuppa tea does not turn me on at all.</w:t>
      </w:r>
      <w:r>
        <w:rPr>
          <w:rFonts w:ascii="Times New Roman" w:hAnsi="Times New Roman" w:cs="Times New Roman"/>
          <w:sz w:val="24"/>
          <w:szCs w:val="24"/>
        </w:rPr>
        <w:t xml:space="preserve">’ </w:t>
      </w:r>
      <w:r w:rsidR="002F3A3F">
        <w:rPr>
          <w:rFonts w:ascii="Times New Roman" w:hAnsi="Times New Roman" w:cs="Times New Roman"/>
          <w:sz w:val="24"/>
          <w:szCs w:val="24"/>
          <w:lang w:val="en-US"/>
        </w:rPr>
        <w:t>Some</w:t>
      </w:r>
      <w:r w:rsidR="0059739B" w:rsidRPr="002F3A3F">
        <w:rPr>
          <w:rFonts w:ascii="Times New Roman" w:hAnsi="Times New Roman" w:cs="Times New Roman"/>
          <w:sz w:val="24"/>
          <w:szCs w:val="24"/>
          <w:lang w:val="en-US"/>
        </w:rPr>
        <w:t xml:space="preserve"> coaches </w:t>
      </w:r>
      <w:r w:rsidR="002F3A3F">
        <w:rPr>
          <w:rFonts w:ascii="Times New Roman" w:hAnsi="Times New Roman" w:cs="Times New Roman"/>
          <w:sz w:val="24"/>
          <w:szCs w:val="24"/>
          <w:lang w:val="en-US"/>
        </w:rPr>
        <w:t>have identified</w:t>
      </w:r>
      <w:r w:rsidR="0059739B" w:rsidRPr="002F3A3F">
        <w:rPr>
          <w:rFonts w:ascii="Times New Roman" w:hAnsi="Times New Roman" w:cs="Times New Roman"/>
          <w:sz w:val="24"/>
          <w:szCs w:val="24"/>
          <w:lang w:val="en-US"/>
        </w:rPr>
        <w:t xml:space="preserve"> a need for more dissemination of research findings via coaching clinics and sports-specific magazines, and the use of more appropriate "lay" langua</w:t>
      </w:r>
      <w:r w:rsidR="002F3A3F">
        <w:rPr>
          <w:rFonts w:ascii="Times New Roman" w:hAnsi="Times New Roman" w:cs="Times New Roman"/>
          <w:sz w:val="24"/>
          <w:szCs w:val="24"/>
          <w:lang w:val="en-US"/>
        </w:rPr>
        <w:t xml:space="preserve">ge in information dissemination (Bishop, 2007). </w:t>
      </w:r>
    </w:p>
    <w:p w:rsidR="00FB4BD3" w:rsidRDefault="00FB4BD3"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Practical Application</w:t>
      </w:r>
    </w:p>
    <w:p w:rsidR="00BE728E" w:rsidRDefault="00BE728E"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elite rugby league coaches and developmental football coaches agreed emphatically that unless sports scientists </w:t>
      </w:r>
      <w:r w:rsidR="00C568D8">
        <w:rPr>
          <w:rFonts w:ascii="Times New Roman" w:hAnsi="Times New Roman" w:cs="Times New Roman"/>
          <w:sz w:val="24"/>
          <w:szCs w:val="24"/>
        </w:rPr>
        <w:t>could demonstrate how research findings could be applied to benefit players and coaches there was little point to their studies. An elite rugby league coach stated:</w:t>
      </w:r>
    </w:p>
    <w:p w:rsidR="002D5468" w:rsidRDefault="00C568D8" w:rsidP="00C568D8">
      <w:pPr>
        <w:ind w:left="720"/>
        <w:rPr>
          <w:rFonts w:ascii="Times New Roman" w:hAnsi="Times New Roman" w:cs="Times New Roman"/>
          <w:sz w:val="24"/>
          <w:szCs w:val="24"/>
        </w:rPr>
      </w:pPr>
      <w:r w:rsidRPr="00C568D8">
        <w:rPr>
          <w:rFonts w:ascii="Times New Roman" w:hAnsi="Times New Roman" w:cs="Times New Roman"/>
          <w:sz w:val="24"/>
          <w:szCs w:val="24"/>
        </w:rPr>
        <w:t>‘</w:t>
      </w:r>
      <w:r w:rsidR="002D5468" w:rsidRPr="00C568D8">
        <w:rPr>
          <w:rFonts w:ascii="Times New Roman" w:hAnsi="Times New Roman" w:cs="Times New Roman"/>
          <w:sz w:val="24"/>
          <w:szCs w:val="24"/>
        </w:rPr>
        <w:t>I’ve come across a lot of theoretically very sound sport scientists who perhaps haven’t been practical and that’s really what you need from sport science is not only the knowledge but the ability to practically apply it.</w:t>
      </w:r>
      <w:r>
        <w:rPr>
          <w:rFonts w:ascii="Times New Roman" w:hAnsi="Times New Roman" w:cs="Times New Roman"/>
          <w:sz w:val="24"/>
          <w:szCs w:val="24"/>
        </w:rPr>
        <w:t>’</w:t>
      </w:r>
    </w:p>
    <w:p w:rsidR="002D5468" w:rsidRDefault="00C568D8" w:rsidP="00C568D8">
      <w:pPr>
        <w:rPr>
          <w:rFonts w:ascii="Times New Roman" w:hAnsi="Times New Roman" w:cs="Times New Roman"/>
          <w:sz w:val="24"/>
          <w:szCs w:val="24"/>
        </w:rPr>
      </w:pPr>
      <w:r>
        <w:rPr>
          <w:rFonts w:ascii="Times New Roman" w:hAnsi="Times New Roman" w:cs="Times New Roman"/>
          <w:sz w:val="24"/>
          <w:szCs w:val="24"/>
        </w:rPr>
        <w:t xml:space="preserve">And another backed this up saying: </w:t>
      </w:r>
      <w:r w:rsidRPr="00C568D8">
        <w:rPr>
          <w:rFonts w:ascii="Times New Roman" w:hAnsi="Times New Roman" w:cs="Times New Roman"/>
          <w:sz w:val="24"/>
          <w:szCs w:val="24"/>
        </w:rPr>
        <w:t>‘</w:t>
      </w:r>
      <w:r w:rsidR="00D52A90" w:rsidRPr="00C568D8">
        <w:rPr>
          <w:rFonts w:ascii="Times New Roman" w:hAnsi="Times New Roman" w:cs="Times New Roman"/>
          <w:sz w:val="24"/>
          <w:szCs w:val="24"/>
        </w:rPr>
        <w:t>you don’t improve players, you don’t win troph</w:t>
      </w:r>
      <w:r>
        <w:rPr>
          <w:rFonts w:ascii="Times New Roman" w:hAnsi="Times New Roman" w:cs="Times New Roman"/>
          <w:sz w:val="24"/>
          <w:szCs w:val="24"/>
        </w:rPr>
        <w:t>ies through theory.  You do it</w:t>
      </w:r>
      <w:r w:rsidR="00D52A90" w:rsidRPr="00C568D8">
        <w:rPr>
          <w:rFonts w:ascii="Times New Roman" w:hAnsi="Times New Roman" w:cs="Times New Roman"/>
          <w:sz w:val="24"/>
          <w:szCs w:val="24"/>
        </w:rPr>
        <w:t xml:space="preserve"> practical</w:t>
      </w:r>
      <w:r>
        <w:rPr>
          <w:rFonts w:ascii="Times New Roman" w:hAnsi="Times New Roman" w:cs="Times New Roman"/>
          <w:sz w:val="24"/>
          <w:szCs w:val="24"/>
        </w:rPr>
        <w:t>ly</w:t>
      </w:r>
      <w:r w:rsidR="00D52A90" w:rsidRPr="00C568D8">
        <w:rPr>
          <w:rFonts w:ascii="Times New Roman" w:hAnsi="Times New Roman" w:cs="Times New Roman"/>
          <w:sz w:val="24"/>
          <w:szCs w:val="24"/>
        </w:rPr>
        <w:t>.</w:t>
      </w:r>
      <w:r>
        <w:rPr>
          <w:rFonts w:ascii="Arial" w:hAnsi="Arial" w:cs="Arial"/>
        </w:rPr>
        <w:t>’</w:t>
      </w:r>
      <w:r w:rsidR="00D52A90">
        <w:rPr>
          <w:rFonts w:ascii="Arial" w:hAnsi="Arial" w:cs="Arial"/>
        </w:rPr>
        <w:t xml:space="preserve"> </w:t>
      </w:r>
      <w:r w:rsidR="00D24975" w:rsidRPr="00D24975">
        <w:rPr>
          <w:rFonts w:ascii="Times New Roman" w:hAnsi="Times New Roman" w:cs="Times New Roman"/>
          <w:sz w:val="24"/>
          <w:szCs w:val="24"/>
        </w:rPr>
        <w:t xml:space="preserve">A football development coach </w:t>
      </w:r>
      <w:r w:rsidR="00D24975">
        <w:rPr>
          <w:rFonts w:ascii="Times New Roman" w:hAnsi="Times New Roman" w:cs="Times New Roman"/>
          <w:sz w:val="24"/>
          <w:szCs w:val="24"/>
        </w:rPr>
        <w:t>reflected:</w:t>
      </w:r>
    </w:p>
    <w:p w:rsidR="00D24975" w:rsidRDefault="00D24975" w:rsidP="00D24975">
      <w:pPr>
        <w:spacing w:line="240" w:lineRule="auto"/>
        <w:ind w:left="720"/>
        <w:jc w:val="both"/>
        <w:rPr>
          <w:rFonts w:ascii="Times New Roman" w:hAnsi="Times New Roman" w:cs="Times New Roman"/>
          <w:sz w:val="24"/>
          <w:szCs w:val="24"/>
        </w:rPr>
      </w:pPr>
      <w:r w:rsidRPr="00D24975">
        <w:rPr>
          <w:rFonts w:ascii="Times New Roman" w:hAnsi="Times New Roman" w:cs="Times New Roman"/>
          <w:sz w:val="24"/>
          <w:szCs w:val="24"/>
        </w:rPr>
        <w:t xml:space="preserve">‘I think coaches, in a general terms, they like to see things applied.  So for me I’d like to see that research applied to what I’m doing and even maybe be involved in the research itself, so that I can see how it’s all gone about and what the outcome was at the end of it.  So if there’s a follow up to a piece of research going on and I can be involved in it, it’ll be fantastic </w:t>
      </w:r>
      <w:r>
        <w:rPr>
          <w:rFonts w:ascii="Times New Roman" w:hAnsi="Times New Roman" w:cs="Times New Roman"/>
          <w:sz w:val="24"/>
          <w:szCs w:val="24"/>
        </w:rPr>
        <w:t xml:space="preserve">because </w:t>
      </w:r>
      <w:r w:rsidRPr="00D24975">
        <w:rPr>
          <w:rFonts w:ascii="Times New Roman" w:hAnsi="Times New Roman" w:cs="Times New Roman"/>
          <w:sz w:val="24"/>
          <w:szCs w:val="24"/>
        </w:rPr>
        <w:t>then I would be more inclined to</w:t>
      </w:r>
      <w:r>
        <w:rPr>
          <w:rFonts w:ascii="Times New Roman" w:hAnsi="Times New Roman" w:cs="Times New Roman"/>
          <w:sz w:val="24"/>
          <w:szCs w:val="24"/>
        </w:rPr>
        <w:t xml:space="preserve"> use it.’</w:t>
      </w:r>
    </w:p>
    <w:p w:rsidR="006D3F6E" w:rsidRDefault="006D3F6E" w:rsidP="006D3F6E">
      <w:pPr>
        <w:spacing w:line="240" w:lineRule="auto"/>
        <w:jc w:val="both"/>
        <w:rPr>
          <w:rFonts w:ascii="Times New Roman" w:hAnsi="Times New Roman" w:cs="Times New Roman"/>
          <w:sz w:val="24"/>
          <w:szCs w:val="24"/>
        </w:rPr>
      </w:pPr>
      <w:r>
        <w:rPr>
          <w:rFonts w:ascii="Times New Roman" w:hAnsi="Times New Roman" w:cs="Times New Roman"/>
          <w:sz w:val="24"/>
          <w:szCs w:val="24"/>
        </w:rPr>
        <w:t>Another football development coach</w:t>
      </w:r>
      <w:r w:rsidR="007E4B1C">
        <w:rPr>
          <w:rFonts w:ascii="Times New Roman" w:hAnsi="Times New Roman" w:cs="Times New Roman"/>
          <w:sz w:val="24"/>
          <w:szCs w:val="24"/>
        </w:rPr>
        <w:t xml:space="preserve"> took the aspect of practical application of sports science one step further </w:t>
      </w:r>
    </w:p>
    <w:p w:rsidR="007E4B1C" w:rsidRDefault="007E4B1C" w:rsidP="007E4B1C">
      <w:pPr>
        <w:spacing w:line="240" w:lineRule="auto"/>
        <w:ind w:left="720"/>
        <w:jc w:val="both"/>
        <w:rPr>
          <w:rFonts w:ascii="Times New Roman" w:hAnsi="Times New Roman" w:cs="Times New Roman"/>
          <w:sz w:val="24"/>
          <w:szCs w:val="24"/>
        </w:rPr>
      </w:pPr>
      <w:r w:rsidRPr="007E4B1C">
        <w:rPr>
          <w:rFonts w:ascii="Times New Roman" w:hAnsi="Times New Roman" w:cs="Times New Roman"/>
          <w:sz w:val="24"/>
          <w:szCs w:val="24"/>
        </w:rPr>
        <w:t xml:space="preserve">‘So </w:t>
      </w:r>
      <w:r>
        <w:rPr>
          <w:rFonts w:ascii="Times New Roman" w:hAnsi="Times New Roman" w:cs="Times New Roman"/>
          <w:sz w:val="24"/>
          <w:szCs w:val="24"/>
        </w:rPr>
        <w:t xml:space="preserve">if </w:t>
      </w:r>
      <w:r w:rsidRPr="007E4B1C">
        <w:rPr>
          <w:rFonts w:ascii="Times New Roman" w:hAnsi="Times New Roman" w:cs="Times New Roman"/>
          <w:sz w:val="24"/>
          <w:szCs w:val="24"/>
        </w:rPr>
        <w:t xml:space="preserve">it’s the science, it’s not just the how you do it, it’s what you’re actually doing it </w:t>
      </w:r>
      <w:r>
        <w:rPr>
          <w:rFonts w:ascii="Times New Roman" w:hAnsi="Times New Roman" w:cs="Times New Roman"/>
          <w:sz w:val="24"/>
          <w:szCs w:val="24"/>
        </w:rPr>
        <w:t>for – the why.</w:t>
      </w:r>
      <w:r w:rsidRPr="007E4B1C">
        <w:rPr>
          <w:rFonts w:ascii="Times New Roman" w:hAnsi="Times New Roman" w:cs="Times New Roman"/>
          <w:sz w:val="24"/>
          <w:szCs w:val="24"/>
        </w:rPr>
        <w:t xml:space="preserve">  But why are we actually doing </w:t>
      </w:r>
      <w:r>
        <w:rPr>
          <w:rFonts w:ascii="Times New Roman" w:hAnsi="Times New Roman" w:cs="Times New Roman"/>
          <w:sz w:val="24"/>
          <w:szCs w:val="24"/>
        </w:rPr>
        <w:t>that and what are we improving i</w:t>
      </w:r>
      <w:r w:rsidRPr="007E4B1C">
        <w:rPr>
          <w:rFonts w:ascii="Times New Roman" w:hAnsi="Times New Roman" w:cs="Times New Roman"/>
          <w:sz w:val="24"/>
          <w:szCs w:val="24"/>
        </w:rPr>
        <w:t>n the kids?  Is it not just their physical literacy or is it the whole rounded person?</w:t>
      </w:r>
    </w:p>
    <w:p w:rsidR="001B4E21" w:rsidRDefault="001B4E21" w:rsidP="001B4E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influence of sports science on physical literacy was debunked by another football coach who was of the opinion that: </w:t>
      </w:r>
    </w:p>
    <w:p w:rsidR="001B4E21" w:rsidRPr="001B4E21" w:rsidRDefault="001B4E21" w:rsidP="001B4E21">
      <w:pPr>
        <w:spacing w:line="240" w:lineRule="auto"/>
        <w:ind w:left="720"/>
        <w:jc w:val="both"/>
        <w:rPr>
          <w:rFonts w:ascii="Times New Roman" w:hAnsi="Times New Roman" w:cs="Times New Roman"/>
          <w:sz w:val="24"/>
          <w:szCs w:val="24"/>
        </w:rPr>
      </w:pPr>
      <w:r w:rsidRPr="001B4E21">
        <w:rPr>
          <w:rFonts w:ascii="Times New Roman" w:hAnsi="Times New Roman" w:cs="Times New Roman"/>
          <w:sz w:val="24"/>
          <w:szCs w:val="24"/>
        </w:rPr>
        <w:t>‘It’s the most natural thing in the world.  There’s nothing scientific about me growing up being able to run and jump and play, it’s just nature</w:t>
      </w:r>
      <w:r>
        <w:rPr>
          <w:rFonts w:ascii="Times New Roman" w:hAnsi="Times New Roman" w:cs="Times New Roman"/>
          <w:sz w:val="24"/>
          <w:szCs w:val="24"/>
        </w:rPr>
        <w:t>.’</w:t>
      </w:r>
    </w:p>
    <w:p w:rsidR="00D24975" w:rsidRDefault="00D24975" w:rsidP="00D24975">
      <w:pPr>
        <w:spacing w:line="240" w:lineRule="auto"/>
        <w:jc w:val="both"/>
        <w:rPr>
          <w:rFonts w:ascii="Times New Roman" w:hAnsi="Times New Roman" w:cs="Times New Roman"/>
          <w:sz w:val="24"/>
          <w:szCs w:val="24"/>
        </w:rPr>
      </w:pPr>
      <w:r>
        <w:rPr>
          <w:rFonts w:ascii="Times New Roman" w:hAnsi="Times New Roman" w:cs="Times New Roman"/>
          <w:sz w:val="24"/>
          <w:szCs w:val="24"/>
        </w:rPr>
        <w:t>The aspect of practical application led to a heated discussion amongst these coaches about the strong influence that they perceived sport science and sports scientists to have within their sports. An elite rugby league coach thought:</w:t>
      </w:r>
    </w:p>
    <w:p w:rsidR="00615703" w:rsidRDefault="00D24975" w:rsidP="006D3F6E">
      <w:pPr>
        <w:spacing w:line="240" w:lineRule="auto"/>
        <w:ind w:left="720"/>
        <w:jc w:val="both"/>
        <w:rPr>
          <w:rFonts w:ascii="Times New Roman" w:hAnsi="Times New Roman" w:cs="Times New Roman"/>
          <w:sz w:val="24"/>
          <w:szCs w:val="24"/>
        </w:rPr>
      </w:pPr>
      <w:r w:rsidRPr="00D24975">
        <w:rPr>
          <w:rFonts w:ascii="Times New Roman" w:hAnsi="Times New Roman" w:cs="Times New Roman"/>
          <w:sz w:val="24"/>
          <w:szCs w:val="24"/>
        </w:rPr>
        <w:t>‘</w:t>
      </w:r>
      <w:r w:rsidR="00615703" w:rsidRPr="00D24975">
        <w:rPr>
          <w:rFonts w:ascii="Times New Roman" w:hAnsi="Times New Roman" w:cs="Times New Roman"/>
          <w:sz w:val="24"/>
          <w:szCs w:val="24"/>
        </w:rPr>
        <w:t>I think that in sport in general, sports science is leading too many sports rather than the sports leadin</w:t>
      </w:r>
      <w:r w:rsidR="006D3F6E">
        <w:rPr>
          <w:rFonts w:ascii="Times New Roman" w:hAnsi="Times New Roman" w:cs="Times New Roman"/>
          <w:sz w:val="24"/>
          <w:szCs w:val="24"/>
        </w:rPr>
        <w:t>g the sport science.’</w:t>
      </w:r>
      <w:r w:rsidR="00615703" w:rsidRPr="00D24975">
        <w:rPr>
          <w:rFonts w:ascii="Times New Roman" w:hAnsi="Times New Roman" w:cs="Times New Roman"/>
          <w:sz w:val="24"/>
          <w:szCs w:val="24"/>
        </w:rPr>
        <w:t xml:space="preserve"> </w:t>
      </w:r>
    </w:p>
    <w:p w:rsidR="006D3F6E" w:rsidRDefault="006D3F6E" w:rsidP="006D3F6E">
      <w:pPr>
        <w:spacing w:line="240" w:lineRule="auto"/>
        <w:jc w:val="both"/>
        <w:rPr>
          <w:rFonts w:ascii="Times New Roman" w:hAnsi="Times New Roman" w:cs="Times New Roman"/>
          <w:sz w:val="24"/>
          <w:szCs w:val="24"/>
        </w:rPr>
      </w:pPr>
      <w:r>
        <w:rPr>
          <w:rFonts w:ascii="Times New Roman" w:hAnsi="Times New Roman" w:cs="Times New Roman"/>
          <w:sz w:val="24"/>
          <w:szCs w:val="24"/>
        </w:rPr>
        <w:t>A football national coach was of a similar opinion, saying:</w:t>
      </w:r>
    </w:p>
    <w:p w:rsidR="00615703" w:rsidRPr="006D3F6E" w:rsidRDefault="006D3F6E" w:rsidP="006D3F6E">
      <w:pPr>
        <w:spacing w:line="240" w:lineRule="auto"/>
        <w:ind w:left="720"/>
        <w:jc w:val="both"/>
        <w:rPr>
          <w:rFonts w:ascii="Times New Roman" w:hAnsi="Times New Roman" w:cs="Times New Roman"/>
          <w:sz w:val="24"/>
          <w:szCs w:val="24"/>
        </w:rPr>
      </w:pPr>
      <w:r w:rsidRPr="006D3F6E">
        <w:rPr>
          <w:rFonts w:ascii="Times New Roman" w:hAnsi="Times New Roman" w:cs="Times New Roman"/>
          <w:sz w:val="24"/>
          <w:szCs w:val="24"/>
        </w:rPr>
        <w:t>‘</w:t>
      </w:r>
      <w:r w:rsidR="00615703" w:rsidRPr="006D3F6E">
        <w:rPr>
          <w:rFonts w:ascii="Times New Roman" w:hAnsi="Times New Roman" w:cs="Times New Roman"/>
          <w:sz w:val="24"/>
          <w:szCs w:val="24"/>
        </w:rPr>
        <w:t>I think we’re the sport definitely in danger of letting the sport science go off in this direction and drag the game with it when actually the game’s the game, sport science should enhance the game.  The pendulum’s gone too far in the other direction in my opinion and it needs to come back a little bit</w:t>
      </w:r>
      <w:r w:rsidRPr="006D3F6E">
        <w:rPr>
          <w:rFonts w:ascii="Times New Roman" w:hAnsi="Times New Roman" w:cs="Times New Roman"/>
          <w:sz w:val="24"/>
          <w:szCs w:val="24"/>
        </w:rPr>
        <w:t>’</w:t>
      </w:r>
    </w:p>
    <w:p w:rsidR="001B4E21" w:rsidRDefault="001B4E21"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protectiveness of these coaches was apparent when discussing their perceptions of both the control given to sports scientists rather than the coaches as well as the difficulties associated with applications to </w:t>
      </w:r>
      <w:r w:rsidR="00846F36">
        <w:rPr>
          <w:rFonts w:ascii="Times New Roman" w:hAnsi="Times New Roman" w:cs="Times New Roman"/>
          <w:sz w:val="24"/>
          <w:szCs w:val="24"/>
        </w:rPr>
        <w:t>coaching practice. The multidisciplinary research mentioned earlier found that most conflict between coaches and support teams arose when athlete issues were involved (</w:t>
      </w:r>
      <w:r w:rsidR="00846F36" w:rsidRPr="00846F36">
        <w:rPr>
          <w:rFonts w:ascii="Times New Roman" w:hAnsi="Times New Roman" w:cs="Times New Roman"/>
          <w:sz w:val="24"/>
          <w:szCs w:val="24"/>
        </w:rPr>
        <w:t>Reid, Stewart &amp; Thorne, 2004</w:t>
      </w:r>
      <w:r w:rsidR="00846F36">
        <w:rPr>
          <w:rFonts w:ascii="Times New Roman" w:hAnsi="Times New Roman" w:cs="Times New Roman"/>
          <w:sz w:val="24"/>
          <w:szCs w:val="24"/>
        </w:rPr>
        <w:t>). It also suggested that clear delineation of roles be established initially to allow harmonious development of a coaching programme, a concept the coaches in this study have not accepted.</w:t>
      </w:r>
    </w:p>
    <w:p w:rsidR="00AC1436" w:rsidRDefault="00FB4BD3"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Ease of Access</w:t>
      </w:r>
    </w:p>
    <w:p w:rsidR="00846F36" w:rsidRDefault="00A743A5" w:rsidP="00155C19">
      <w:pPr>
        <w:spacing w:line="240" w:lineRule="auto"/>
        <w:jc w:val="both"/>
        <w:rPr>
          <w:rFonts w:ascii="Times New Roman" w:hAnsi="Times New Roman" w:cs="Times New Roman"/>
          <w:sz w:val="24"/>
          <w:szCs w:val="24"/>
        </w:rPr>
      </w:pPr>
      <w:r>
        <w:rPr>
          <w:rFonts w:ascii="Times New Roman" w:hAnsi="Times New Roman" w:cs="Times New Roman"/>
          <w:sz w:val="24"/>
          <w:szCs w:val="24"/>
        </w:rPr>
        <w:t>Many coaches admitted that they did not work with sport scientists, or indeed any support, on a regular basis. The elite coaches, from both rugby league and football, had different experiences, with the football coaches utilising them extensively within the competitive environment but also thought:</w:t>
      </w:r>
    </w:p>
    <w:p w:rsidR="00A743A5" w:rsidRDefault="00A743A5" w:rsidP="00A743A5">
      <w:pPr>
        <w:spacing w:line="240" w:lineRule="auto"/>
        <w:ind w:left="720"/>
        <w:jc w:val="both"/>
        <w:rPr>
          <w:rFonts w:ascii="Times New Roman" w:hAnsi="Times New Roman" w:cs="Times New Roman"/>
          <w:sz w:val="24"/>
          <w:szCs w:val="24"/>
        </w:rPr>
      </w:pPr>
      <w:r w:rsidRPr="00A743A5">
        <w:rPr>
          <w:rFonts w:ascii="Times New Roman" w:hAnsi="Times New Roman" w:cs="Times New Roman"/>
          <w:sz w:val="24"/>
          <w:szCs w:val="24"/>
        </w:rPr>
        <w:t xml:space="preserve">‘I think too often certainly in the club environment from my experience where they’re left in isolation and I think that’s what the negative </w:t>
      </w:r>
      <w:r>
        <w:rPr>
          <w:rFonts w:ascii="Times New Roman" w:hAnsi="Times New Roman" w:cs="Times New Roman"/>
          <w:sz w:val="24"/>
          <w:szCs w:val="24"/>
        </w:rPr>
        <w:t>is</w:t>
      </w:r>
      <w:r w:rsidRPr="00A743A5">
        <w:rPr>
          <w:rFonts w:ascii="Times New Roman" w:hAnsi="Times New Roman" w:cs="Times New Roman"/>
          <w:sz w:val="24"/>
          <w:szCs w:val="24"/>
        </w:rPr>
        <w:t xml:space="preserve"> they’re just seen as someone who warms the players up</w:t>
      </w:r>
      <w:r>
        <w:rPr>
          <w:rFonts w:ascii="Times New Roman" w:hAnsi="Times New Roman" w:cs="Times New Roman"/>
          <w:sz w:val="24"/>
          <w:szCs w:val="24"/>
        </w:rPr>
        <w:t>.’</w:t>
      </w:r>
    </w:p>
    <w:p w:rsidR="00DA7259" w:rsidRDefault="00DA7259" w:rsidP="00DA7259">
      <w:pPr>
        <w:spacing w:line="240" w:lineRule="auto"/>
        <w:jc w:val="both"/>
        <w:rPr>
          <w:rFonts w:ascii="Times New Roman" w:hAnsi="Times New Roman" w:cs="Times New Roman"/>
          <w:sz w:val="24"/>
          <w:szCs w:val="24"/>
        </w:rPr>
      </w:pPr>
      <w:r>
        <w:rPr>
          <w:rFonts w:ascii="Times New Roman" w:hAnsi="Times New Roman" w:cs="Times New Roman"/>
          <w:sz w:val="24"/>
          <w:szCs w:val="24"/>
        </w:rPr>
        <w:t>A professional rugby league coach was of the opinion:</w:t>
      </w:r>
    </w:p>
    <w:p w:rsidR="00DA7259" w:rsidRDefault="00DA7259" w:rsidP="00DA7259">
      <w:pPr>
        <w:spacing w:line="240" w:lineRule="auto"/>
        <w:ind w:left="720"/>
        <w:jc w:val="both"/>
        <w:rPr>
          <w:rFonts w:ascii="Times New Roman" w:hAnsi="Times New Roman" w:cs="Times New Roman"/>
          <w:sz w:val="24"/>
          <w:szCs w:val="24"/>
        </w:rPr>
      </w:pPr>
      <w:r w:rsidRPr="00DA7259">
        <w:rPr>
          <w:rFonts w:ascii="Times New Roman" w:hAnsi="Times New Roman" w:cs="Times New Roman"/>
          <w:sz w:val="24"/>
          <w:szCs w:val="24"/>
        </w:rPr>
        <w:t>‘</w:t>
      </w:r>
      <w:proofErr w:type="gramStart"/>
      <w:r w:rsidRPr="00DA7259">
        <w:rPr>
          <w:rFonts w:ascii="Times New Roman" w:hAnsi="Times New Roman" w:cs="Times New Roman"/>
          <w:sz w:val="24"/>
          <w:szCs w:val="24"/>
        </w:rPr>
        <w:t>as</w:t>
      </w:r>
      <w:proofErr w:type="gramEnd"/>
      <w:r w:rsidRPr="00DA7259">
        <w:rPr>
          <w:rFonts w:ascii="Times New Roman" w:hAnsi="Times New Roman" w:cs="Times New Roman"/>
          <w:sz w:val="24"/>
          <w:szCs w:val="24"/>
        </w:rPr>
        <w:t xml:space="preserve"> a sport, we’re one of the leading lights in terms of embracing sport science, aren’t we?  In terms of new ideas and thoughts and things and we’re forever looking for those extra edges.  But when you get to my level, you’re a jack of all trades really, so as you coach, you tend to use a bit of everything</w:t>
      </w:r>
      <w:r>
        <w:rPr>
          <w:rFonts w:ascii="Times New Roman" w:hAnsi="Times New Roman" w:cs="Times New Roman"/>
          <w:sz w:val="24"/>
          <w:szCs w:val="24"/>
        </w:rPr>
        <w:t>.’</w:t>
      </w:r>
    </w:p>
    <w:p w:rsidR="00DA7259" w:rsidRPr="00DA7259" w:rsidRDefault="00DA7259" w:rsidP="00DA7259">
      <w:pPr>
        <w:spacing w:line="240" w:lineRule="auto"/>
        <w:jc w:val="both"/>
        <w:rPr>
          <w:rFonts w:ascii="Times New Roman" w:hAnsi="Times New Roman" w:cs="Times New Roman"/>
          <w:sz w:val="24"/>
          <w:szCs w:val="24"/>
        </w:rPr>
      </w:pPr>
      <w:r>
        <w:rPr>
          <w:rFonts w:ascii="Times New Roman" w:hAnsi="Times New Roman" w:cs="Times New Roman"/>
          <w:sz w:val="24"/>
          <w:szCs w:val="24"/>
        </w:rPr>
        <w:t>He continued on to say:</w:t>
      </w:r>
    </w:p>
    <w:p w:rsidR="00A743A5" w:rsidRDefault="00DA7259" w:rsidP="00DA7259">
      <w:pPr>
        <w:spacing w:line="240" w:lineRule="auto"/>
        <w:ind w:left="720"/>
        <w:jc w:val="both"/>
        <w:rPr>
          <w:rFonts w:ascii="Times New Roman" w:hAnsi="Times New Roman" w:cs="Times New Roman"/>
          <w:sz w:val="24"/>
          <w:szCs w:val="24"/>
        </w:rPr>
      </w:pPr>
      <w:r w:rsidRPr="00DA7259">
        <w:rPr>
          <w:rFonts w:ascii="Times New Roman" w:hAnsi="Times New Roman" w:cs="Times New Roman"/>
          <w:sz w:val="24"/>
          <w:szCs w:val="24"/>
        </w:rPr>
        <w:t>‘</w:t>
      </w:r>
      <w:r w:rsidR="00A743A5" w:rsidRPr="00DA7259">
        <w:rPr>
          <w:rFonts w:ascii="Times New Roman" w:hAnsi="Times New Roman" w:cs="Times New Roman"/>
          <w:sz w:val="24"/>
          <w:szCs w:val="24"/>
        </w:rPr>
        <w:t xml:space="preserve">It’s the relationship between coaches and sport scientists that’s the interesting bit, isn’t it?  </w:t>
      </w:r>
      <w:r w:rsidRPr="00DA7259">
        <w:rPr>
          <w:rFonts w:ascii="Times New Roman" w:hAnsi="Times New Roman" w:cs="Times New Roman"/>
          <w:sz w:val="24"/>
          <w:szCs w:val="24"/>
        </w:rPr>
        <w:t>H</w:t>
      </w:r>
      <w:r w:rsidR="00A743A5" w:rsidRPr="00DA7259">
        <w:rPr>
          <w:rFonts w:ascii="Times New Roman" w:hAnsi="Times New Roman" w:cs="Times New Roman"/>
          <w:sz w:val="24"/>
          <w:szCs w:val="24"/>
        </w:rPr>
        <w:t xml:space="preserve">ow much is the coach </w:t>
      </w:r>
      <w:r w:rsidRPr="00DA7259">
        <w:rPr>
          <w:rFonts w:ascii="Times New Roman" w:hAnsi="Times New Roman" w:cs="Times New Roman"/>
          <w:sz w:val="24"/>
          <w:szCs w:val="24"/>
        </w:rPr>
        <w:t>also</w:t>
      </w:r>
      <w:r>
        <w:rPr>
          <w:rFonts w:ascii="Times New Roman" w:hAnsi="Times New Roman" w:cs="Times New Roman"/>
          <w:sz w:val="24"/>
          <w:szCs w:val="24"/>
        </w:rPr>
        <w:t xml:space="preserve"> sport scientist?</w:t>
      </w:r>
      <w:r w:rsidR="00A743A5" w:rsidRPr="00DA7259">
        <w:rPr>
          <w:rFonts w:ascii="Times New Roman" w:hAnsi="Times New Roman" w:cs="Times New Roman"/>
          <w:sz w:val="24"/>
          <w:szCs w:val="24"/>
        </w:rPr>
        <w:t xml:space="preserve">  You need to be able to ask the right questions, don’t you? </w:t>
      </w:r>
      <w:r w:rsidRPr="00DA7259">
        <w:rPr>
          <w:rFonts w:ascii="Times New Roman" w:hAnsi="Times New Roman" w:cs="Times New Roman"/>
          <w:sz w:val="24"/>
          <w:szCs w:val="24"/>
        </w:rPr>
        <w:t>‘</w:t>
      </w:r>
      <w:r>
        <w:rPr>
          <w:rFonts w:ascii="Times New Roman" w:hAnsi="Times New Roman" w:cs="Times New Roman"/>
          <w:sz w:val="24"/>
          <w:szCs w:val="24"/>
        </w:rPr>
        <w:tab/>
      </w:r>
    </w:p>
    <w:p w:rsidR="00DA7259" w:rsidRDefault="00DA7259" w:rsidP="00DA72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relationship he referred to </w:t>
      </w:r>
      <w:r w:rsidR="00DC1B88">
        <w:rPr>
          <w:rFonts w:ascii="Times New Roman" w:hAnsi="Times New Roman" w:cs="Times New Roman"/>
          <w:sz w:val="24"/>
          <w:szCs w:val="24"/>
        </w:rPr>
        <w:t>takes time to develop and can only be reached when coaches and sports scientists interact on a regular basis, building a good working relationship. This was explained by a coach of a top English football team, stating that sports scientists needed to:</w:t>
      </w:r>
    </w:p>
    <w:p w:rsidR="00DC1B88" w:rsidRDefault="00DC1B88" w:rsidP="00DC1B88">
      <w:pPr>
        <w:ind w:left="720"/>
        <w:rPr>
          <w:rFonts w:ascii="Times New Roman" w:hAnsi="Times New Roman" w:cs="Times New Roman"/>
          <w:sz w:val="24"/>
          <w:szCs w:val="24"/>
        </w:rPr>
      </w:pPr>
      <w:r w:rsidRPr="00DC1B88">
        <w:rPr>
          <w:rFonts w:ascii="Times New Roman" w:hAnsi="Times New Roman" w:cs="Times New Roman"/>
          <w:sz w:val="24"/>
          <w:szCs w:val="24"/>
        </w:rPr>
        <w:t>‘Be a part of the team, not apart from the team.  So I’ve had experiences where there’s been some terrific sport science working within the structure of the club guided and managed by the head coach or whoever, particularly for pre-</w:t>
      </w:r>
      <w:r>
        <w:rPr>
          <w:rFonts w:ascii="Times New Roman" w:hAnsi="Times New Roman" w:cs="Times New Roman"/>
          <w:sz w:val="24"/>
          <w:szCs w:val="24"/>
        </w:rPr>
        <w:t>season</w:t>
      </w:r>
      <w:r w:rsidRPr="00DC1B88">
        <w:rPr>
          <w:rFonts w:ascii="Times New Roman" w:hAnsi="Times New Roman" w:cs="Times New Roman"/>
          <w:sz w:val="24"/>
          <w:szCs w:val="24"/>
        </w:rPr>
        <w:t xml:space="preserve"> and rehab.  I t</w:t>
      </w:r>
      <w:r>
        <w:rPr>
          <w:rFonts w:ascii="Times New Roman" w:hAnsi="Times New Roman" w:cs="Times New Roman"/>
          <w:sz w:val="24"/>
          <w:szCs w:val="24"/>
        </w:rPr>
        <w:t>hink that’s a vital commodity.’</w:t>
      </w:r>
    </w:p>
    <w:p w:rsidR="00777F41" w:rsidRPr="00777F41" w:rsidRDefault="00777F41" w:rsidP="00777F41">
      <w:pPr>
        <w:rPr>
          <w:rFonts w:ascii="Times New Roman" w:hAnsi="Times New Roman" w:cs="Times New Roman"/>
          <w:sz w:val="24"/>
          <w:szCs w:val="24"/>
        </w:rPr>
      </w:pPr>
      <w:r w:rsidRPr="00777F41">
        <w:rPr>
          <w:rFonts w:ascii="Times New Roman" w:hAnsi="Times New Roman" w:cs="Times New Roman"/>
          <w:sz w:val="24"/>
          <w:szCs w:val="24"/>
        </w:rPr>
        <w:t>However another elite level footbal</w:t>
      </w:r>
      <w:r>
        <w:rPr>
          <w:rFonts w:ascii="Times New Roman" w:hAnsi="Times New Roman" w:cs="Times New Roman"/>
          <w:sz w:val="24"/>
          <w:szCs w:val="24"/>
        </w:rPr>
        <w:t>l coach was of the opinion that:</w:t>
      </w:r>
    </w:p>
    <w:p w:rsidR="00777F41" w:rsidRDefault="00777F41" w:rsidP="00777F41">
      <w:pPr>
        <w:ind w:left="720"/>
        <w:rPr>
          <w:rFonts w:ascii="Times New Roman" w:hAnsi="Times New Roman" w:cs="Times New Roman"/>
        </w:rPr>
      </w:pPr>
      <w:r>
        <w:rPr>
          <w:rFonts w:ascii="Times New Roman" w:hAnsi="Times New Roman" w:cs="Times New Roman"/>
        </w:rPr>
        <w:t>‘</w:t>
      </w:r>
      <w:r w:rsidRPr="00777F41">
        <w:rPr>
          <w:rFonts w:ascii="Times New Roman" w:hAnsi="Times New Roman" w:cs="Times New Roman"/>
        </w:rPr>
        <w:t xml:space="preserve">You don’t need it that often.  It’s like one of those ones where you get a first aid </w:t>
      </w:r>
      <w:r>
        <w:rPr>
          <w:rFonts w:ascii="Times New Roman" w:hAnsi="Times New Roman" w:cs="Times New Roman"/>
        </w:rPr>
        <w:t>certificate</w:t>
      </w:r>
      <w:r w:rsidRPr="00777F41">
        <w:rPr>
          <w:rFonts w:ascii="Times New Roman" w:hAnsi="Times New Roman" w:cs="Times New Roman"/>
        </w:rPr>
        <w:t>, you pray you never have to use it.  So I mean, you don’t lose it but, you know, if you’re asked, you know, a test on the spot, so it’s been refreshed I would suggest once a year on various CPD things first aid, for injury, training and stuff</w:t>
      </w:r>
      <w:ins w:id="3" w:author="Russell" w:date="2011-05-18T23:07:00Z">
        <w:r w:rsidR="00AF210C">
          <w:rPr>
            <w:rFonts w:ascii="Times New Roman" w:hAnsi="Times New Roman" w:cs="Times New Roman"/>
          </w:rPr>
          <w:t xml:space="preserve"> </w:t>
        </w:r>
      </w:ins>
      <w:r w:rsidRPr="00777F41">
        <w:rPr>
          <w:rFonts w:ascii="Times New Roman" w:hAnsi="Times New Roman" w:cs="Times New Roman"/>
        </w:rPr>
        <w:t xml:space="preserve"> like that.</w:t>
      </w:r>
      <w:r>
        <w:rPr>
          <w:rFonts w:ascii="Times New Roman" w:hAnsi="Times New Roman" w:cs="Times New Roman"/>
        </w:rPr>
        <w:t>’</w:t>
      </w:r>
    </w:p>
    <w:p w:rsidR="00777F41" w:rsidRDefault="00777F41" w:rsidP="00777F41">
      <w:pPr>
        <w:rPr>
          <w:rFonts w:ascii="Times New Roman" w:hAnsi="Times New Roman" w:cs="Times New Roman"/>
        </w:rPr>
      </w:pPr>
      <w:r>
        <w:rPr>
          <w:rFonts w:ascii="Times New Roman" w:hAnsi="Times New Roman" w:cs="Times New Roman"/>
        </w:rPr>
        <w:t xml:space="preserve">If this was the case there would be little occasions for </w:t>
      </w:r>
      <w:r w:rsidR="009B47DC">
        <w:rPr>
          <w:rFonts w:ascii="Times New Roman" w:hAnsi="Times New Roman" w:cs="Times New Roman"/>
        </w:rPr>
        <w:t xml:space="preserve">coaches and </w:t>
      </w:r>
      <w:r>
        <w:rPr>
          <w:rFonts w:ascii="Times New Roman" w:hAnsi="Times New Roman" w:cs="Times New Roman"/>
        </w:rPr>
        <w:t xml:space="preserve">sports scientists to work closely, to bridge the gap, as suggested by Goldsmith (2000). </w:t>
      </w:r>
      <w:r w:rsidR="009B47DC">
        <w:rPr>
          <w:rFonts w:ascii="Times New Roman" w:hAnsi="Times New Roman" w:cs="Times New Roman"/>
        </w:rPr>
        <w:t xml:space="preserve">Another elite football coach did not have the </w:t>
      </w:r>
      <w:r w:rsidR="009B47DC">
        <w:rPr>
          <w:rFonts w:ascii="Times New Roman" w:hAnsi="Times New Roman" w:cs="Times New Roman"/>
        </w:rPr>
        <w:lastRenderedPageBreak/>
        <w:t>opportunity to interact with sports scientists, but felt it was not necessary in the coaching environment that he was currently operating within, saying:</w:t>
      </w:r>
    </w:p>
    <w:p w:rsidR="009B47DC" w:rsidRDefault="009B47DC" w:rsidP="009B47DC">
      <w:pPr>
        <w:ind w:left="720"/>
        <w:jc w:val="both"/>
        <w:rPr>
          <w:rFonts w:ascii="Times New Roman" w:hAnsi="Times New Roman" w:cs="Times New Roman"/>
          <w:sz w:val="24"/>
          <w:szCs w:val="24"/>
        </w:rPr>
      </w:pPr>
      <w:r w:rsidRPr="009B47DC">
        <w:rPr>
          <w:rFonts w:ascii="Times New Roman" w:hAnsi="Times New Roman" w:cs="Times New Roman"/>
          <w:sz w:val="24"/>
          <w:szCs w:val="24"/>
        </w:rPr>
        <w:t>‘That’s why I wouldn’t do any sport science stuff, I’d put on some appropriate age related activities</w:t>
      </w:r>
      <w:r>
        <w:rPr>
          <w:rFonts w:ascii="Times New Roman" w:hAnsi="Times New Roman" w:cs="Times New Roman"/>
          <w:sz w:val="24"/>
          <w:szCs w:val="24"/>
        </w:rPr>
        <w:t xml:space="preserve"> so</w:t>
      </w:r>
      <w:r w:rsidRPr="009B47DC">
        <w:rPr>
          <w:rFonts w:ascii="Times New Roman" w:hAnsi="Times New Roman" w:cs="Times New Roman"/>
          <w:sz w:val="24"/>
          <w:szCs w:val="24"/>
        </w:rPr>
        <w:t xml:space="preserve"> that the coaches could see the benefits of them and they’d be football based and if they move on from there to centre of excellence academies, they’ll get introduced to that</w:t>
      </w:r>
      <w:r>
        <w:rPr>
          <w:rFonts w:ascii="Times New Roman" w:hAnsi="Times New Roman" w:cs="Times New Roman"/>
          <w:sz w:val="24"/>
          <w:szCs w:val="24"/>
        </w:rPr>
        <w:t xml:space="preserve"> (</w:t>
      </w:r>
      <w:r>
        <w:rPr>
          <w:rFonts w:ascii="Times New Roman" w:hAnsi="Times New Roman" w:cs="Times New Roman"/>
          <w:i/>
          <w:sz w:val="24"/>
          <w:szCs w:val="24"/>
        </w:rPr>
        <w:t>sports science)</w:t>
      </w:r>
      <w:r w:rsidRPr="009B47DC">
        <w:rPr>
          <w:rFonts w:ascii="Times New Roman" w:hAnsi="Times New Roman" w:cs="Times New Roman"/>
          <w:sz w:val="24"/>
          <w:szCs w:val="24"/>
        </w:rPr>
        <w:t>.  It’s like bringing in sex education for under 4s</w:t>
      </w:r>
      <w:r>
        <w:rPr>
          <w:rFonts w:ascii="Times New Roman" w:hAnsi="Times New Roman" w:cs="Times New Roman"/>
          <w:sz w:val="24"/>
          <w:szCs w:val="24"/>
        </w:rPr>
        <w:t>,</w:t>
      </w:r>
      <w:r w:rsidRPr="009B47DC">
        <w:rPr>
          <w:rFonts w:ascii="Times New Roman" w:hAnsi="Times New Roman" w:cs="Times New Roman"/>
          <w:sz w:val="24"/>
          <w:szCs w:val="24"/>
        </w:rPr>
        <w:t xml:space="preserve"> isn’t it</w:t>
      </w:r>
      <w:r>
        <w:rPr>
          <w:rFonts w:ascii="Times New Roman" w:hAnsi="Times New Roman" w:cs="Times New Roman"/>
          <w:sz w:val="24"/>
          <w:szCs w:val="24"/>
        </w:rPr>
        <w:t>,</w:t>
      </w:r>
      <w:r w:rsidRPr="009B47DC">
        <w:rPr>
          <w:rFonts w:ascii="Times New Roman" w:hAnsi="Times New Roman" w:cs="Times New Roman"/>
          <w:sz w:val="24"/>
          <w:szCs w:val="24"/>
        </w:rPr>
        <w:t xml:space="preserve"> but they don’t really need that yet, they need to be kids.</w:t>
      </w:r>
      <w:r>
        <w:rPr>
          <w:rFonts w:ascii="Times New Roman" w:hAnsi="Times New Roman" w:cs="Times New Roman"/>
          <w:sz w:val="24"/>
          <w:szCs w:val="24"/>
        </w:rPr>
        <w:t>’</w:t>
      </w:r>
    </w:p>
    <w:p w:rsidR="00221CDB" w:rsidRPr="007535A6" w:rsidRDefault="009B47DC" w:rsidP="007535A6">
      <w:pPr>
        <w:jc w:val="both"/>
        <w:rPr>
          <w:rFonts w:ascii="Times New Roman" w:hAnsi="Times New Roman" w:cs="Times New Roman"/>
          <w:sz w:val="24"/>
          <w:szCs w:val="24"/>
        </w:rPr>
      </w:pPr>
      <w:r w:rsidRPr="009B47DC">
        <w:rPr>
          <w:rFonts w:ascii="Times New Roman" w:hAnsi="Times New Roman" w:cs="Times New Roman"/>
          <w:sz w:val="24"/>
          <w:szCs w:val="24"/>
          <w:lang w:val="en-US"/>
        </w:rPr>
        <w:t>So far, there has been little evidence to suggest that coaches rely on sport scientists for their information, which would indicate minimal interaction between sport scientists and coaches</w:t>
      </w:r>
      <w:r>
        <w:rPr>
          <w:rFonts w:ascii="Times New Roman" w:hAnsi="Times New Roman" w:cs="Times New Roman"/>
          <w:sz w:val="24"/>
          <w:szCs w:val="24"/>
          <w:lang w:val="en-US"/>
        </w:rPr>
        <w:t xml:space="preserve"> </w:t>
      </w:r>
      <w:r w:rsidR="007535A6">
        <w:rPr>
          <w:rFonts w:ascii="Times New Roman" w:hAnsi="Times New Roman" w:cs="Times New Roman"/>
          <w:sz w:val="24"/>
          <w:szCs w:val="24"/>
          <w:lang w:val="en-US"/>
        </w:rPr>
        <w:t>(</w:t>
      </w:r>
      <w:r w:rsidR="007535A6" w:rsidRPr="007535A6">
        <w:rPr>
          <w:rFonts w:ascii="Times New Roman" w:hAnsi="Times New Roman" w:cs="Times New Roman"/>
          <w:sz w:val="24"/>
          <w:szCs w:val="24"/>
        </w:rPr>
        <w:t xml:space="preserve">Reade, </w:t>
      </w:r>
      <w:proofErr w:type="spellStart"/>
      <w:r w:rsidR="007535A6" w:rsidRPr="007535A6">
        <w:rPr>
          <w:rFonts w:ascii="Times New Roman" w:hAnsi="Times New Roman" w:cs="Times New Roman"/>
          <w:sz w:val="24"/>
          <w:szCs w:val="24"/>
        </w:rPr>
        <w:t>Spriggs</w:t>
      </w:r>
      <w:proofErr w:type="spellEnd"/>
      <w:r w:rsidR="007535A6" w:rsidRPr="007535A6">
        <w:rPr>
          <w:rFonts w:ascii="Times New Roman" w:hAnsi="Times New Roman" w:cs="Times New Roman"/>
          <w:sz w:val="24"/>
          <w:szCs w:val="24"/>
        </w:rPr>
        <w:t xml:space="preserve"> &amp; Rodgers, 2008</w:t>
      </w:r>
      <w:r w:rsidR="007535A6">
        <w:rPr>
          <w:rFonts w:ascii="Times New Roman" w:hAnsi="Times New Roman" w:cs="Times New Roman"/>
          <w:sz w:val="24"/>
          <w:szCs w:val="24"/>
        </w:rPr>
        <w:t xml:space="preserve">). </w:t>
      </w:r>
      <w:r w:rsidR="0059739B" w:rsidRPr="009B47DC">
        <w:rPr>
          <w:rFonts w:ascii="Times New Roman" w:hAnsi="Times New Roman" w:cs="Times New Roman"/>
          <w:sz w:val="24"/>
          <w:szCs w:val="24"/>
          <w:lang w:val="en-US"/>
        </w:rPr>
        <w:t xml:space="preserve">Over the years, sport science has mainly been viewed by coaches as inaccessible, too technical, or in many cases, non-applicable to the actual sport setting. </w:t>
      </w:r>
      <w:r w:rsidR="0059739B" w:rsidRPr="007535A6">
        <w:rPr>
          <w:rFonts w:ascii="Times New Roman" w:hAnsi="Times New Roman" w:cs="Times New Roman"/>
          <w:sz w:val="24"/>
          <w:szCs w:val="24"/>
        </w:rPr>
        <w:t>There is a widening gap between scientific knowledge and practice and that, in general, the utilisation of research in practice is poor</w:t>
      </w:r>
      <w:r w:rsidR="007535A6">
        <w:rPr>
          <w:rFonts w:ascii="Times New Roman" w:hAnsi="Times New Roman" w:cs="Times New Roman"/>
          <w:sz w:val="24"/>
          <w:szCs w:val="24"/>
        </w:rPr>
        <w:t xml:space="preserve"> (Bishop, 2008).</w:t>
      </w:r>
    </w:p>
    <w:p w:rsidR="0059739B" w:rsidRDefault="00155C19" w:rsidP="0059739B">
      <w:pPr>
        <w:jc w:val="both"/>
        <w:rPr>
          <w:rFonts w:ascii="Times New Roman" w:hAnsi="Times New Roman" w:cs="Times New Roman"/>
        </w:rPr>
      </w:pPr>
      <w:r w:rsidRPr="00155C19">
        <w:rPr>
          <w:rFonts w:ascii="Times New Roman" w:hAnsi="Times New Roman" w:cs="Times New Roman"/>
          <w:sz w:val="24"/>
          <w:szCs w:val="24"/>
        </w:rPr>
        <w:t>There was also considerable debate within all of the groups as to what sports science actually was, some individuals favouring inclusive definitions whereas others stuck to very rigid criteria</w:t>
      </w:r>
      <w:r w:rsidR="007535A6">
        <w:rPr>
          <w:rFonts w:ascii="Times New Roman" w:hAnsi="Times New Roman" w:cs="Times New Roman"/>
          <w:sz w:val="24"/>
          <w:szCs w:val="24"/>
        </w:rPr>
        <w:t>, for example, one football coach seemed to consider sports science as physiology, saying:</w:t>
      </w:r>
      <w:r w:rsidR="007535A6">
        <w:rPr>
          <w:rFonts w:ascii="Times New Roman" w:hAnsi="Times New Roman" w:cs="Times New Roman"/>
          <w:b/>
          <w:sz w:val="24"/>
          <w:szCs w:val="24"/>
        </w:rPr>
        <w:t xml:space="preserve"> </w:t>
      </w:r>
      <w:r w:rsidR="007535A6" w:rsidRPr="007535A6">
        <w:rPr>
          <w:rFonts w:ascii="Times New Roman" w:hAnsi="Times New Roman" w:cs="Times New Roman"/>
          <w:b/>
          <w:sz w:val="24"/>
          <w:szCs w:val="24"/>
        </w:rPr>
        <w:t>‘</w:t>
      </w:r>
      <w:r w:rsidR="005B11B4" w:rsidRPr="007535A6">
        <w:rPr>
          <w:rFonts w:ascii="Times New Roman" w:hAnsi="Times New Roman" w:cs="Times New Roman"/>
        </w:rPr>
        <w:t>most academies will have dedicated sport science but very few have dedicated psychologists.</w:t>
      </w:r>
      <w:r w:rsidR="007535A6" w:rsidRPr="007535A6">
        <w:rPr>
          <w:rFonts w:ascii="Times New Roman" w:hAnsi="Times New Roman" w:cs="Times New Roman"/>
        </w:rPr>
        <w:t>’</w:t>
      </w:r>
      <w:r w:rsidR="007535A6">
        <w:rPr>
          <w:rFonts w:ascii="Times New Roman" w:hAnsi="Times New Roman" w:cs="Times New Roman"/>
        </w:rPr>
        <w:t xml:space="preserve"> The British Association of Sport &amp; Exercise Science (BASES) encourages accreditation in the disciplines of physiology, psychology and biomechanics as well as in interdisciplinary focus.</w:t>
      </w:r>
      <w:r w:rsidR="0059739B">
        <w:rPr>
          <w:rFonts w:ascii="Times New Roman" w:hAnsi="Times New Roman" w:cs="Times New Roman"/>
        </w:rPr>
        <w:t xml:space="preserve"> Other coaches seemed to favour a more holistic definition thinking that:</w:t>
      </w:r>
    </w:p>
    <w:p w:rsidR="005B11B4" w:rsidRDefault="0059739B" w:rsidP="0059739B">
      <w:pPr>
        <w:ind w:left="720" w:firstLine="45"/>
        <w:jc w:val="both"/>
        <w:rPr>
          <w:rFonts w:ascii="Times New Roman" w:hAnsi="Times New Roman" w:cs="Times New Roman"/>
        </w:rPr>
      </w:pPr>
      <w:r>
        <w:rPr>
          <w:rFonts w:ascii="Times New Roman" w:hAnsi="Times New Roman" w:cs="Times New Roman"/>
        </w:rPr>
        <w:t xml:space="preserve">‘the way you structure practices and also consider the needs of the players – the age and the stage of their development and whether they are enjoying the sport – is all sports science to me.’ </w:t>
      </w:r>
    </w:p>
    <w:p w:rsidR="0059739B" w:rsidRPr="007535A6" w:rsidRDefault="0059739B" w:rsidP="0059739B">
      <w:pPr>
        <w:ind w:firstLine="45"/>
        <w:jc w:val="both"/>
        <w:rPr>
          <w:rFonts w:ascii="Times New Roman" w:hAnsi="Times New Roman" w:cs="Times New Roman"/>
          <w:b/>
          <w:sz w:val="24"/>
          <w:szCs w:val="24"/>
        </w:rPr>
      </w:pPr>
      <w:r>
        <w:rPr>
          <w:rFonts w:ascii="Times New Roman" w:hAnsi="Times New Roman" w:cs="Times New Roman"/>
        </w:rPr>
        <w:t>Perhaps the national governing bodies of sport, in this case rugby league and football, need to introduce sports science and perhaps more importantly, sports scientists to coaches earlier in their development. This may allow a meaningful relationship to develop, enabling coaches and sports scientists to develop their own communication methods and meaningful applications to not just the sport but the players and the coaches. At present the situation was summed up by one football coach, who said:</w:t>
      </w:r>
    </w:p>
    <w:p w:rsidR="005B11B4" w:rsidRPr="0059739B" w:rsidRDefault="0059739B" w:rsidP="0059739B">
      <w:pPr>
        <w:ind w:left="720"/>
        <w:rPr>
          <w:rFonts w:ascii="Times New Roman" w:hAnsi="Times New Roman" w:cs="Times New Roman"/>
          <w:sz w:val="24"/>
          <w:szCs w:val="24"/>
        </w:rPr>
      </w:pPr>
      <w:r>
        <w:rPr>
          <w:rFonts w:ascii="Times New Roman" w:hAnsi="Times New Roman" w:cs="Times New Roman"/>
          <w:sz w:val="24"/>
          <w:szCs w:val="24"/>
        </w:rPr>
        <w:t>‘</w:t>
      </w:r>
      <w:r w:rsidR="005B11B4" w:rsidRPr="0059739B">
        <w:rPr>
          <w:rFonts w:ascii="Times New Roman" w:hAnsi="Times New Roman" w:cs="Times New Roman"/>
          <w:sz w:val="24"/>
          <w:szCs w:val="24"/>
        </w:rPr>
        <w:t xml:space="preserve">I mean, there were two great quotes on it.  One was Winston </w:t>
      </w:r>
      <w:proofErr w:type="spellStart"/>
      <w:r w:rsidR="005B11B4" w:rsidRPr="0059739B">
        <w:rPr>
          <w:rFonts w:ascii="Times New Roman" w:hAnsi="Times New Roman" w:cs="Times New Roman"/>
          <w:sz w:val="24"/>
          <w:szCs w:val="24"/>
        </w:rPr>
        <w:t>Churchhill</w:t>
      </w:r>
      <w:proofErr w:type="spellEnd"/>
      <w:r w:rsidR="005B11B4" w:rsidRPr="0059739B">
        <w:rPr>
          <w:rFonts w:ascii="Times New Roman" w:hAnsi="Times New Roman" w:cs="Times New Roman"/>
          <w:sz w:val="24"/>
          <w:szCs w:val="24"/>
        </w:rPr>
        <w:t xml:space="preserve"> said, scientists should be on tap, not on top.  And Gerard </w:t>
      </w:r>
      <w:proofErr w:type="spellStart"/>
      <w:r w:rsidRPr="0059739B">
        <w:rPr>
          <w:rFonts w:ascii="Times New Roman" w:hAnsi="Times New Roman" w:cs="Times New Roman"/>
          <w:sz w:val="24"/>
          <w:szCs w:val="24"/>
        </w:rPr>
        <w:t>Houllier</w:t>
      </w:r>
      <w:proofErr w:type="spellEnd"/>
      <w:r w:rsidRPr="0059739B">
        <w:rPr>
          <w:rFonts w:ascii="Times New Roman" w:hAnsi="Times New Roman" w:cs="Times New Roman"/>
          <w:sz w:val="24"/>
          <w:szCs w:val="24"/>
        </w:rPr>
        <w:t xml:space="preserve"> </w:t>
      </w:r>
      <w:r w:rsidR="005B11B4" w:rsidRPr="0059739B">
        <w:rPr>
          <w:rFonts w:ascii="Times New Roman" w:hAnsi="Times New Roman" w:cs="Times New Roman"/>
          <w:sz w:val="24"/>
          <w:szCs w:val="24"/>
        </w:rPr>
        <w:t>said, football is too important to leave in the hands of sport scientists.</w:t>
      </w:r>
      <w:r>
        <w:rPr>
          <w:rFonts w:ascii="Times New Roman" w:hAnsi="Times New Roman" w:cs="Times New Roman"/>
          <w:sz w:val="24"/>
          <w:szCs w:val="24"/>
        </w:rPr>
        <w:t>’</w:t>
      </w:r>
    </w:p>
    <w:p w:rsidR="005B11B4" w:rsidRDefault="005B11B4" w:rsidP="001A6C91">
      <w:pPr>
        <w:jc w:val="both"/>
        <w:rPr>
          <w:rFonts w:ascii="Times New Roman" w:hAnsi="Times New Roman" w:cs="Times New Roman"/>
          <w:sz w:val="24"/>
          <w:szCs w:val="24"/>
        </w:rPr>
      </w:pPr>
    </w:p>
    <w:p w:rsidR="0059739B" w:rsidRDefault="00155C19" w:rsidP="00DC1B88">
      <w:pPr>
        <w:autoSpaceDE w:val="0"/>
        <w:autoSpaceDN w:val="0"/>
        <w:adjustRightInd w:val="0"/>
        <w:spacing w:after="0" w:line="240" w:lineRule="auto"/>
        <w:rPr>
          <w:rFonts w:ascii="Century" w:hAnsi="Century"/>
          <w:b/>
          <w:sz w:val="21"/>
          <w:szCs w:val="21"/>
        </w:rPr>
      </w:pPr>
      <w:r w:rsidRPr="00EA65E9">
        <w:rPr>
          <w:rFonts w:ascii="Century" w:hAnsi="Century"/>
          <w:b/>
          <w:sz w:val="21"/>
          <w:szCs w:val="21"/>
        </w:rPr>
        <w:t>References</w:t>
      </w:r>
      <w:r>
        <w:rPr>
          <w:rFonts w:ascii="Century" w:hAnsi="Century"/>
          <w:b/>
          <w:sz w:val="21"/>
          <w:szCs w:val="21"/>
        </w:rPr>
        <w:t xml:space="preserve">                </w:t>
      </w:r>
    </w:p>
    <w:p w:rsidR="0059739B" w:rsidRDefault="00155C19" w:rsidP="00DC1B88">
      <w:pPr>
        <w:autoSpaceDE w:val="0"/>
        <w:autoSpaceDN w:val="0"/>
        <w:adjustRightInd w:val="0"/>
        <w:spacing w:after="0" w:line="240" w:lineRule="auto"/>
        <w:rPr>
          <w:rFonts w:ascii="Century" w:hAnsi="Century"/>
          <w:b/>
          <w:sz w:val="21"/>
          <w:szCs w:val="21"/>
        </w:rPr>
      </w:pPr>
      <w:r>
        <w:rPr>
          <w:rFonts w:ascii="Century" w:hAnsi="Century"/>
          <w:b/>
          <w:sz w:val="21"/>
          <w:szCs w:val="21"/>
        </w:rPr>
        <w:t xml:space="preserve">                                                                                                                                      </w:t>
      </w:r>
    </w:p>
    <w:p w:rsidR="00DC1B88" w:rsidRDefault="00155C19" w:rsidP="00DC1B88">
      <w:pPr>
        <w:autoSpaceDE w:val="0"/>
        <w:autoSpaceDN w:val="0"/>
        <w:adjustRightInd w:val="0"/>
        <w:spacing w:after="0" w:line="240" w:lineRule="auto"/>
        <w:rPr>
          <w:rFonts w:ascii="Century" w:hAnsi="Century"/>
          <w:sz w:val="21"/>
          <w:szCs w:val="21"/>
        </w:rPr>
      </w:pPr>
      <w:r w:rsidRPr="00053BC1">
        <w:rPr>
          <w:rFonts w:ascii="Century" w:hAnsi="Century"/>
          <w:sz w:val="21"/>
          <w:szCs w:val="21"/>
        </w:rPr>
        <w:t>Bishop, D. (2008)</w:t>
      </w:r>
      <w:r w:rsidR="00DC1B88">
        <w:rPr>
          <w:rFonts w:ascii="Century" w:hAnsi="Century"/>
          <w:sz w:val="21"/>
          <w:szCs w:val="21"/>
        </w:rPr>
        <w:t xml:space="preserve"> </w:t>
      </w:r>
      <w:proofErr w:type="gramStart"/>
      <w:r w:rsidR="00DC1B88" w:rsidRPr="00DC1B88">
        <w:rPr>
          <w:rFonts w:ascii="Times New Roman" w:hAnsi="Times New Roman" w:cs="Times New Roman"/>
          <w:bCs/>
          <w:sz w:val="24"/>
          <w:szCs w:val="24"/>
        </w:rPr>
        <w:t>An</w:t>
      </w:r>
      <w:proofErr w:type="gramEnd"/>
      <w:r w:rsidR="00DC1B88">
        <w:rPr>
          <w:rFonts w:ascii="Times New Roman" w:hAnsi="Times New Roman" w:cs="Times New Roman"/>
          <w:bCs/>
          <w:sz w:val="24"/>
          <w:szCs w:val="24"/>
        </w:rPr>
        <w:t xml:space="preserve"> Applied Research Model for the </w:t>
      </w:r>
      <w:r w:rsidR="00DC1B88" w:rsidRPr="00DC1B88">
        <w:rPr>
          <w:rFonts w:ascii="Times New Roman" w:hAnsi="Times New Roman" w:cs="Times New Roman"/>
          <w:bCs/>
          <w:sz w:val="24"/>
          <w:szCs w:val="24"/>
        </w:rPr>
        <w:t>Sport Sciences</w:t>
      </w:r>
      <w:r w:rsidRPr="00053BC1">
        <w:rPr>
          <w:rFonts w:ascii="Century" w:hAnsi="Century"/>
          <w:sz w:val="21"/>
          <w:szCs w:val="21"/>
        </w:rPr>
        <w:t xml:space="preserve"> </w:t>
      </w:r>
      <w:r w:rsidRPr="0092034A">
        <w:rPr>
          <w:rFonts w:ascii="Century" w:hAnsi="Century"/>
          <w:i/>
          <w:sz w:val="21"/>
          <w:szCs w:val="21"/>
        </w:rPr>
        <w:t>Sp</w:t>
      </w:r>
      <w:r w:rsidR="00DC1B88">
        <w:rPr>
          <w:rFonts w:ascii="Century" w:hAnsi="Century"/>
          <w:i/>
          <w:sz w:val="21"/>
          <w:szCs w:val="21"/>
        </w:rPr>
        <w:t>orts</w:t>
      </w:r>
      <w:r w:rsidRPr="0092034A">
        <w:rPr>
          <w:rFonts w:ascii="Century" w:hAnsi="Century"/>
          <w:i/>
          <w:sz w:val="21"/>
          <w:szCs w:val="21"/>
        </w:rPr>
        <w:t xml:space="preserve"> Med</w:t>
      </w:r>
      <w:r w:rsidR="00DC1B88">
        <w:rPr>
          <w:rFonts w:ascii="Century" w:hAnsi="Century"/>
          <w:i/>
          <w:sz w:val="21"/>
          <w:szCs w:val="21"/>
        </w:rPr>
        <w:t>icine</w:t>
      </w:r>
      <w:r w:rsidRPr="00053BC1">
        <w:rPr>
          <w:rFonts w:ascii="Century" w:hAnsi="Century"/>
          <w:sz w:val="21"/>
          <w:szCs w:val="21"/>
        </w:rPr>
        <w:t>, 38 (3): 253-263</w:t>
      </w:r>
      <w:r>
        <w:rPr>
          <w:rFonts w:ascii="Century" w:hAnsi="Century"/>
          <w:sz w:val="21"/>
          <w:szCs w:val="21"/>
        </w:rPr>
        <w:t xml:space="preserve">        </w:t>
      </w:r>
    </w:p>
    <w:p w:rsidR="00DC1B88" w:rsidRDefault="00155C19" w:rsidP="00DC1B88">
      <w:pPr>
        <w:autoSpaceDE w:val="0"/>
        <w:autoSpaceDN w:val="0"/>
        <w:adjustRightInd w:val="0"/>
        <w:spacing w:after="0" w:line="240" w:lineRule="auto"/>
        <w:rPr>
          <w:rFonts w:ascii="Century" w:hAnsi="Century"/>
          <w:sz w:val="21"/>
          <w:szCs w:val="21"/>
        </w:rPr>
      </w:pPr>
      <w:r>
        <w:rPr>
          <w:rFonts w:ascii="Century" w:hAnsi="Century"/>
          <w:sz w:val="21"/>
          <w:szCs w:val="21"/>
        </w:rPr>
        <w:t xml:space="preserve">                                                                                                     </w:t>
      </w:r>
    </w:p>
    <w:p w:rsidR="00177754" w:rsidRPr="00DC1B88" w:rsidRDefault="00155C19" w:rsidP="00DC1B88">
      <w:pPr>
        <w:autoSpaceDE w:val="0"/>
        <w:autoSpaceDN w:val="0"/>
        <w:adjustRightInd w:val="0"/>
        <w:spacing w:after="0" w:line="240" w:lineRule="auto"/>
        <w:rPr>
          <w:rFonts w:ascii="Times New Roman" w:hAnsi="Times New Roman" w:cs="Times New Roman"/>
          <w:bCs/>
          <w:sz w:val="24"/>
          <w:szCs w:val="24"/>
        </w:rPr>
      </w:pPr>
      <w:proofErr w:type="spellStart"/>
      <w:r w:rsidRPr="00556F8A">
        <w:rPr>
          <w:rFonts w:ascii="Century" w:hAnsi="Century"/>
          <w:sz w:val="21"/>
          <w:szCs w:val="21"/>
          <w:lang w:eastAsia="en-AU"/>
        </w:rPr>
        <w:t>Côté</w:t>
      </w:r>
      <w:proofErr w:type="spellEnd"/>
      <w:r w:rsidRPr="00556F8A">
        <w:rPr>
          <w:rFonts w:ascii="Century" w:hAnsi="Century"/>
          <w:sz w:val="21"/>
          <w:szCs w:val="21"/>
        </w:rPr>
        <w:t>, J. et al.</w:t>
      </w:r>
      <w:proofErr w:type="gramStart"/>
      <w:r w:rsidRPr="00556F8A">
        <w:rPr>
          <w:rFonts w:ascii="Century" w:hAnsi="Century"/>
          <w:sz w:val="21"/>
          <w:szCs w:val="21"/>
        </w:rPr>
        <w:t>,(</w:t>
      </w:r>
      <w:proofErr w:type="gramEnd"/>
      <w:r w:rsidRPr="00556F8A">
        <w:rPr>
          <w:rFonts w:ascii="Century" w:hAnsi="Century"/>
          <w:sz w:val="21"/>
          <w:szCs w:val="21"/>
        </w:rPr>
        <w:t>1995</w:t>
      </w:r>
      <w:r>
        <w:rPr>
          <w:rFonts w:ascii="Century" w:hAnsi="Century"/>
          <w:sz w:val="21"/>
          <w:szCs w:val="21"/>
        </w:rPr>
        <w:t>)</w:t>
      </w:r>
      <w:r w:rsidRPr="00556F8A">
        <w:rPr>
          <w:rFonts w:ascii="Century" w:hAnsi="Century"/>
          <w:sz w:val="21"/>
          <w:szCs w:val="21"/>
        </w:rPr>
        <w:t xml:space="preserve"> </w:t>
      </w:r>
      <w:r>
        <w:rPr>
          <w:rFonts w:ascii="Century" w:hAnsi="Century"/>
          <w:i/>
          <w:iCs/>
          <w:sz w:val="21"/>
          <w:szCs w:val="21"/>
        </w:rPr>
        <w:t>Jo</w:t>
      </w:r>
      <w:r w:rsidRPr="00556F8A">
        <w:rPr>
          <w:rFonts w:ascii="Century" w:hAnsi="Century"/>
          <w:i/>
          <w:iCs/>
          <w:sz w:val="21"/>
          <w:szCs w:val="21"/>
        </w:rPr>
        <w:t xml:space="preserve"> </w:t>
      </w:r>
      <w:proofErr w:type="spellStart"/>
      <w:r w:rsidRPr="00556F8A">
        <w:rPr>
          <w:rFonts w:ascii="Century" w:hAnsi="Century"/>
          <w:i/>
          <w:iCs/>
          <w:sz w:val="21"/>
          <w:szCs w:val="21"/>
        </w:rPr>
        <w:t>Sp</w:t>
      </w:r>
      <w:proofErr w:type="spellEnd"/>
      <w:r w:rsidRPr="00556F8A">
        <w:rPr>
          <w:rFonts w:ascii="Century" w:hAnsi="Century"/>
          <w:i/>
          <w:iCs/>
          <w:sz w:val="21"/>
          <w:szCs w:val="21"/>
        </w:rPr>
        <w:t xml:space="preserve"> Ex </w:t>
      </w:r>
      <w:proofErr w:type="spellStart"/>
      <w:r w:rsidRPr="00556F8A">
        <w:rPr>
          <w:rFonts w:ascii="Century" w:hAnsi="Century"/>
          <w:i/>
          <w:iCs/>
          <w:sz w:val="21"/>
          <w:szCs w:val="21"/>
        </w:rPr>
        <w:t>Psy</w:t>
      </w:r>
      <w:proofErr w:type="spellEnd"/>
      <w:r w:rsidRPr="00556F8A">
        <w:rPr>
          <w:rFonts w:ascii="Century" w:hAnsi="Century"/>
          <w:i/>
          <w:iCs/>
          <w:sz w:val="21"/>
          <w:szCs w:val="21"/>
        </w:rPr>
        <w:t xml:space="preserve">, </w:t>
      </w:r>
      <w:r w:rsidRPr="00556F8A">
        <w:rPr>
          <w:rFonts w:ascii="Century" w:hAnsi="Century"/>
          <w:sz w:val="21"/>
          <w:szCs w:val="21"/>
        </w:rPr>
        <w:t>2, 1-17</w:t>
      </w:r>
      <w:r>
        <w:rPr>
          <w:rFonts w:ascii="Century" w:hAnsi="Century"/>
          <w:sz w:val="21"/>
          <w:szCs w:val="21"/>
        </w:rPr>
        <w:t xml:space="preserve">      </w:t>
      </w:r>
    </w:p>
    <w:p w:rsidR="001B4E21" w:rsidRDefault="001B4E21" w:rsidP="00177754">
      <w:pPr>
        <w:autoSpaceDE w:val="0"/>
        <w:autoSpaceDN w:val="0"/>
        <w:adjustRightInd w:val="0"/>
        <w:spacing w:after="0" w:line="240" w:lineRule="auto"/>
        <w:rPr>
          <w:rFonts w:ascii="Century" w:hAnsi="Century"/>
          <w:sz w:val="21"/>
          <w:szCs w:val="21"/>
        </w:rPr>
      </w:pPr>
    </w:p>
    <w:p w:rsidR="001B4E21" w:rsidRPr="001B4E21" w:rsidRDefault="001B4E21" w:rsidP="001B4E21">
      <w:pPr>
        <w:autoSpaceDE w:val="0"/>
        <w:autoSpaceDN w:val="0"/>
        <w:adjustRightInd w:val="0"/>
        <w:spacing w:after="0" w:line="240" w:lineRule="auto"/>
        <w:rPr>
          <w:rFonts w:ascii="Times New Roman" w:hAnsi="Times New Roman" w:cs="Times New Roman"/>
          <w:sz w:val="24"/>
          <w:szCs w:val="24"/>
        </w:rPr>
      </w:pPr>
      <w:r w:rsidRPr="001B4E21">
        <w:rPr>
          <w:rFonts w:ascii="Times New Roman" w:hAnsi="Times New Roman" w:cs="Times New Roman"/>
          <w:sz w:val="24"/>
          <w:szCs w:val="24"/>
        </w:rPr>
        <w:lastRenderedPageBreak/>
        <w:t xml:space="preserve">Goldsmith, W. (2000). Bridging the gap? Now there is a gap in the bridge! </w:t>
      </w:r>
      <w:r w:rsidRPr="001B4E21">
        <w:rPr>
          <w:rFonts w:ascii="Times New Roman" w:hAnsi="Times New Roman" w:cs="Times New Roman"/>
          <w:i/>
          <w:sz w:val="24"/>
          <w:szCs w:val="24"/>
        </w:rPr>
        <w:t>ASCA Newsletter</w:t>
      </w:r>
      <w:r w:rsidRPr="001B4E21">
        <w:rPr>
          <w:rFonts w:ascii="Times New Roman" w:hAnsi="Times New Roman" w:cs="Times New Roman"/>
          <w:sz w:val="24"/>
          <w:szCs w:val="24"/>
        </w:rPr>
        <w:t>, 3, 2, 4.</w:t>
      </w:r>
    </w:p>
    <w:p w:rsidR="00177754" w:rsidRDefault="00177754" w:rsidP="00177754">
      <w:pPr>
        <w:autoSpaceDE w:val="0"/>
        <w:autoSpaceDN w:val="0"/>
        <w:adjustRightInd w:val="0"/>
        <w:spacing w:after="0" w:line="240" w:lineRule="auto"/>
        <w:rPr>
          <w:rFonts w:ascii="Century" w:hAnsi="Century"/>
          <w:sz w:val="21"/>
          <w:szCs w:val="21"/>
        </w:rPr>
      </w:pPr>
    </w:p>
    <w:p w:rsidR="00221CDB" w:rsidRPr="00177754" w:rsidRDefault="0059739B" w:rsidP="00177754">
      <w:pPr>
        <w:autoSpaceDE w:val="0"/>
        <w:autoSpaceDN w:val="0"/>
        <w:adjustRightInd w:val="0"/>
        <w:spacing w:after="0" w:line="240" w:lineRule="auto"/>
        <w:rPr>
          <w:rFonts w:ascii="Century" w:hAnsi="Century"/>
          <w:sz w:val="21"/>
          <w:szCs w:val="21"/>
        </w:rPr>
      </w:pPr>
      <w:r w:rsidRPr="00177754">
        <w:rPr>
          <w:rFonts w:ascii="Century" w:hAnsi="Century"/>
          <w:sz w:val="21"/>
          <w:szCs w:val="21"/>
        </w:rPr>
        <w:t xml:space="preserve">Nash, C. &amp; Sproule, J. (In Press) Coaches Perceptions of their </w:t>
      </w:r>
      <w:r w:rsidR="00177754">
        <w:rPr>
          <w:rFonts w:ascii="Century" w:hAnsi="Century"/>
          <w:sz w:val="21"/>
          <w:szCs w:val="21"/>
        </w:rPr>
        <w:t>c</w:t>
      </w:r>
      <w:r w:rsidRPr="00177754">
        <w:rPr>
          <w:rFonts w:ascii="Century" w:hAnsi="Century"/>
          <w:sz w:val="21"/>
          <w:szCs w:val="21"/>
        </w:rPr>
        <w:t xml:space="preserve">oach education experiences. </w:t>
      </w:r>
      <w:r w:rsidRPr="00177754">
        <w:rPr>
          <w:rFonts w:ascii="Century" w:hAnsi="Century"/>
          <w:i/>
          <w:iCs/>
          <w:sz w:val="21"/>
          <w:szCs w:val="21"/>
        </w:rPr>
        <w:t>International Journal of Sports Psychology.</w:t>
      </w:r>
      <w:r w:rsidRPr="00177754">
        <w:rPr>
          <w:rFonts w:ascii="Century" w:hAnsi="Century"/>
          <w:sz w:val="21"/>
          <w:szCs w:val="21"/>
        </w:rPr>
        <w:t xml:space="preserve"> </w:t>
      </w:r>
    </w:p>
    <w:p w:rsidR="00177754" w:rsidRDefault="00177754" w:rsidP="00177754">
      <w:pPr>
        <w:autoSpaceDE w:val="0"/>
        <w:autoSpaceDN w:val="0"/>
        <w:adjustRightInd w:val="0"/>
        <w:spacing w:after="0" w:line="240" w:lineRule="auto"/>
        <w:rPr>
          <w:rFonts w:ascii="Century" w:hAnsi="Century"/>
          <w:sz w:val="21"/>
          <w:szCs w:val="21"/>
        </w:rPr>
      </w:pPr>
    </w:p>
    <w:p w:rsidR="00AC1436" w:rsidRDefault="00177754" w:rsidP="00177754">
      <w:pPr>
        <w:autoSpaceDE w:val="0"/>
        <w:autoSpaceDN w:val="0"/>
        <w:adjustRightInd w:val="0"/>
        <w:spacing w:after="0" w:line="240" w:lineRule="auto"/>
        <w:rPr>
          <w:rFonts w:ascii="AdvP8585" w:hAnsi="AdvP8585" w:cs="AdvP8585"/>
          <w:sz w:val="16"/>
          <w:szCs w:val="16"/>
        </w:rPr>
      </w:pPr>
      <w:r w:rsidRPr="00177754">
        <w:rPr>
          <w:rFonts w:ascii="Times New Roman" w:hAnsi="Times New Roman" w:cs="Times New Roman"/>
          <w:sz w:val="24"/>
          <w:szCs w:val="24"/>
        </w:rPr>
        <w:t xml:space="preserve">Quinlan, D. (2002). More art than science: Top coach Dennis Quinlan joins the ongoing distance running debate. </w:t>
      </w:r>
      <w:r w:rsidRPr="00177754">
        <w:rPr>
          <w:rFonts w:ascii="Times New Roman" w:hAnsi="Times New Roman" w:cs="Times New Roman"/>
          <w:i/>
          <w:sz w:val="24"/>
          <w:szCs w:val="24"/>
        </w:rPr>
        <w:t>Athletics Weekly</w:t>
      </w:r>
      <w:r w:rsidRPr="00177754">
        <w:rPr>
          <w:rFonts w:ascii="Times New Roman" w:hAnsi="Times New Roman" w:cs="Times New Roman"/>
          <w:sz w:val="24"/>
          <w:szCs w:val="24"/>
        </w:rPr>
        <w:t>, 56, 26 – 27</w:t>
      </w:r>
      <w:r>
        <w:rPr>
          <w:rFonts w:ascii="AdvP8585" w:hAnsi="AdvP8585" w:cs="AdvP8585"/>
          <w:sz w:val="16"/>
          <w:szCs w:val="16"/>
        </w:rPr>
        <w:t>.</w:t>
      </w:r>
    </w:p>
    <w:p w:rsidR="00177754" w:rsidRPr="00177754" w:rsidRDefault="00177754" w:rsidP="00177754">
      <w:pPr>
        <w:autoSpaceDE w:val="0"/>
        <w:autoSpaceDN w:val="0"/>
        <w:adjustRightInd w:val="0"/>
        <w:spacing w:after="0" w:line="240" w:lineRule="auto"/>
        <w:rPr>
          <w:rFonts w:ascii="AdvP8585" w:hAnsi="AdvP8585" w:cs="AdvP8585"/>
          <w:sz w:val="16"/>
          <w:szCs w:val="16"/>
        </w:rPr>
      </w:pPr>
    </w:p>
    <w:p w:rsidR="00155C19" w:rsidRDefault="00EE3094" w:rsidP="00EE3094">
      <w:pPr>
        <w:pStyle w:val="Default"/>
        <w:rPr>
          <w:rFonts w:ascii="Times New Roman" w:hAnsi="Times New Roman" w:cs="Times New Roman"/>
        </w:rPr>
      </w:pPr>
      <w:r>
        <w:rPr>
          <w:rFonts w:ascii="Times New Roman" w:hAnsi="Times New Roman" w:cs="Times New Roman"/>
          <w:lang w:val="en-US"/>
        </w:rPr>
        <w:t xml:space="preserve">Reid, C., Stewart, E. &amp; Thorne, G. </w:t>
      </w:r>
      <w:r w:rsidR="00155C19" w:rsidRPr="00053BC1">
        <w:rPr>
          <w:rFonts w:ascii="Century" w:hAnsi="Century"/>
          <w:sz w:val="21"/>
          <w:szCs w:val="21"/>
        </w:rPr>
        <w:t xml:space="preserve">(2004) </w:t>
      </w:r>
      <w:r w:rsidRPr="00EE3094">
        <w:rPr>
          <w:rFonts w:ascii="Times New Roman" w:hAnsi="Times New Roman" w:cs="Times New Roman"/>
          <w:bCs/>
        </w:rPr>
        <w:t>Multidisciplinary Sport Science Teams</w:t>
      </w:r>
      <w:r>
        <w:rPr>
          <w:rFonts w:ascii="Times New Roman" w:hAnsi="Times New Roman" w:cs="Times New Roman"/>
          <w:bCs/>
        </w:rPr>
        <w:t xml:space="preserve"> </w:t>
      </w:r>
      <w:r w:rsidRPr="00EE3094">
        <w:rPr>
          <w:rFonts w:ascii="Times New Roman" w:hAnsi="Times New Roman" w:cs="Times New Roman"/>
          <w:bCs/>
        </w:rPr>
        <w:t>in Elite Sport: Comprehensive Servicing</w:t>
      </w:r>
      <w:r>
        <w:rPr>
          <w:rFonts w:ascii="Times New Roman" w:hAnsi="Times New Roman" w:cs="Times New Roman"/>
          <w:bCs/>
        </w:rPr>
        <w:t xml:space="preserve"> </w:t>
      </w:r>
      <w:r w:rsidRPr="00EE3094">
        <w:rPr>
          <w:rFonts w:ascii="Times New Roman" w:hAnsi="Times New Roman" w:cs="Times New Roman"/>
          <w:bCs/>
        </w:rPr>
        <w:t>or Conflict and Confusion?</w:t>
      </w:r>
      <w:r>
        <w:rPr>
          <w:rFonts w:ascii="Times New Roman" w:hAnsi="Times New Roman" w:cs="Times New Roman"/>
          <w:bCs/>
        </w:rPr>
        <w:t xml:space="preserve"> </w:t>
      </w:r>
      <w:r w:rsidRPr="00EE3094">
        <w:rPr>
          <w:rFonts w:ascii="Times New Roman" w:hAnsi="Times New Roman" w:cs="Times New Roman"/>
          <w:i/>
        </w:rPr>
        <w:t>The Sport Psychologist</w:t>
      </w:r>
      <w:r w:rsidRPr="00EE3094">
        <w:rPr>
          <w:rFonts w:ascii="Times New Roman" w:hAnsi="Times New Roman" w:cs="Times New Roman"/>
        </w:rPr>
        <w:t>, 18, 204-217</w:t>
      </w:r>
    </w:p>
    <w:p w:rsidR="00EE3094" w:rsidRPr="00EE3094" w:rsidRDefault="00EE3094" w:rsidP="00EE3094">
      <w:pPr>
        <w:pStyle w:val="Default"/>
        <w:rPr>
          <w:rFonts w:ascii="Palatino" w:hAnsi="Palatino" w:cs="Palatino"/>
        </w:rPr>
      </w:pPr>
    </w:p>
    <w:p w:rsidR="00177754" w:rsidRPr="00177754" w:rsidRDefault="00EE3094" w:rsidP="00177754">
      <w:pPr>
        <w:autoSpaceDE w:val="0"/>
        <w:autoSpaceDN w:val="0"/>
        <w:adjustRightInd w:val="0"/>
        <w:spacing w:after="0" w:line="240" w:lineRule="auto"/>
        <w:rPr>
          <w:rFonts w:ascii="Times New Roman" w:hAnsi="Times New Roman" w:cs="Times New Roman"/>
          <w:sz w:val="24"/>
          <w:szCs w:val="24"/>
        </w:rPr>
      </w:pPr>
      <w:r w:rsidRPr="00177754">
        <w:rPr>
          <w:rFonts w:ascii="Times New Roman" w:hAnsi="Times New Roman" w:cs="Times New Roman"/>
          <w:sz w:val="24"/>
          <w:szCs w:val="24"/>
        </w:rPr>
        <w:t xml:space="preserve">Spinks, W. L. (1997). Sports research and the coach. </w:t>
      </w:r>
      <w:r w:rsidRPr="00177754">
        <w:rPr>
          <w:rFonts w:ascii="Times New Roman" w:hAnsi="Times New Roman" w:cs="Times New Roman"/>
          <w:i/>
          <w:sz w:val="24"/>
          <w:szCs w:val="24"/>
        </w:rPr>
        <w:t>Sports Coach</w:t>
      </w:r>
      <w:r w:rsidRPr="00177754">
        <w:rPr>
          <w:rFonts w:ascii="Times New Roman" w:hAnsi="Times New Roman" w:cs="Times New Roman"/>
          <w:sz w:val="24"/>
          <w:szCs w:val="24"/>
        </w:rPr>
        <w:t>,</w:t>
      </w:r>
      <w:r w:rsidR="00177754">
        <w:rPr>
          <w:rFonts w:ascii="Times New Roman" w:hAnsi="Times New Roman" w:cs="Times New Roman"/>
          <w:sz w:val="24"/>
          <w:szCs w:val="24"/>
        </w:rPr>
        <w:t xml:space="preserve"> </w:t>
      </w:r>
      <w:r w:rsidRPr="00177754">
        <w:rPr>
          <w:rFonts w:ascii="Times New Roman" w:hAnsi="Times New Roman" w:cs="Times New Roman"/>
          <w:sz w:val="24"/>
          <w:szCs w:val="24"/>
        </w:rPr>
        <w:t>19, 18 – 19.</w:t>
      </w:r>
    </w:p>
    <w:p w:rsidR="00177754" w:rsidRDefault="00177754" w:rsidP="00177754">
      <w:pPr>
        <w:autoSpaceDE w:val="0"/>
        <w:autoSpaceDN w:val="0"/>
        <w:adjustRightInd w:val="0"/>
        <w:spacing w:after="0" w:line="240" w:lineRule="auto"/>
        <w:rPr>
          <w:rFonts w:ascii="Century" w:hAnsi="Century"/>
          <w:sz w:val="21"/>
          <w:szCs w:val="21"/>
        </w:rPr>
      </w:pPr>
    </w:p>
    <w:p w:rsidR="00B77D62" w:rsidRDefault="00710931" w:rsidP="00177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Williams, S. J.</w:t>
      </w:r>
      <w:r w:rsidR="00177754" w:rsidRPr="00177754">
        <w:rPr>
          <w:rFonts w:ascii="Times New Roman" w:hAnsi="Times New Roman" w:cs="Times New Roman"/>
          <w:sz w:val="24"/>
          <w:szCs w:val="24"/>
        </w:rPr>
        <w:t xml:space="preserve"> </w:t>
      </w:r>
      <w:r>
        <w:rPr>
          <w:rFonts w:ascii="Times New Roman" w:hAnsi="Times New Roman" w:cs="Times New Roman"/>
          <w:sz w:val="24"/>
          <w:szCs w:val="24"/>
        </w:rPr>
        <w:t>&amp;</w:t>
      </w:r>
      <w:r w:rsidR="00177754" w:rsidRPr="00177754">
        <w:rPr>
          <w:rFonts w:ascii="Times New Roman" w:hAnsi="Times New Roman" w:cs="Times New Roman"/>
          <w:sz w:val="24"/>
          <w:szCs w:val="24"/>
        </w:rPr>
        <w:t xml:space="preserve"> Kendall, L</w:t>
      </w:r>
      <w:r>
        <w:rPr>
          <w:rFonts w:ascii="Times New Roman" w:hAnsi="Times New Roman" w:cs="Times New Roman"/>
          <w:sz w:val="24"/>
          <w:szCs w:val="24"/>
        </w:rPr>
        <w:t xml:space="preserve">. </w:t>
      </w:r>
      <w:r w:rsidR="00177754" w:rsidRPr="00177754">
        <w:rPr>
          <w:rFonts w:ascii="Times New Roman" w:hAnsi="Times New Roman" w:cs="Times New Roman"/>
          <w:sz w:val="24"/>
          <w:szCs w:val="24"/>
        </w:rPr>
        <w:t>(2007</w:t>
      </w:r>
      <w:r>
        <w:rPr>
          <w:rFonts w:ascii="Times New Roman" w:hAnsi="Times New Roman" w:cs="Times New Roman"/>
          <w:sz w:val="24"/>
          <w:szCs w:val="24"/>
        </w:rPr>
        <w:t>a</w:t>
      </w:r>
      <w:r w:rsidR="00177754" w:rsidRPr="00177754">
        <w:rPr>
          <w:rFonts w:ascii="Times New Roman" w:hAnsi="Times New Roman" w:cs="Times New Roman"/>
          <w:sz w:val="24"/>
          <w:szCs w:val="24"/>
        </w:rPr>
        <w:t>) Perceptions of elite coaches and sports scientists of the</w:t>
      </w:r>
      <w:r>
        <w:rPr>
          <w:rFonts w:ascii="Times New Roman" w:hAnsi="Times New Roman" w:cs="Times New Roman"/>
          <w:sz w:val="24"/>
          <w:szCs w:val="24"/>
        </w:rPr>
        <w:t xml:space="preserve"> </w:t>
      </w:r>
      <w:r w:rsidR="00177754" w:rsidRPr="00177754">
        <w:rPr>
          <w:rFonts w:ascii="Times New Roman" w:hAnsi="Times New Roman" w:cs="Times New Roman"/>
          <w:sz w:val="24"/>
          <w:szCs w:val="24"/>
        </w:rPr>
        <w:t xml:space="preserve">research needs for elite coaching practice. </w:t>
      </w:r>
      <w:r w:rsidR="00177754" w:rsidRPr="00177754">
        <w:rPr>
          <w:rFonts w:ascii="Times New Roman" w:hAnsi="Times New Roman" w:cs="Times New Roman"/>
          <w:i/>
          <w:sz w:val="24"/>
          <w:szCs w:val="24"/>
        </w:rPr>
        <w:t>Journal of Sports Sciences</w:t>
      </w:r>
      <w:r w:rsidR="00177754">
        <w:rPr>
          <w:rFonts w:ascii="Times New Roman" w:hAnsi="Times New Roman" w:cs="Times New Roman"/>
          <w:sz w:val="24"/>
          <w:szCs w:val="24"/>
        </w:rPr>
        <w:t>, 25,</w:t>
      </w:r>
      <w:r w:rsidR="00177754" w:rsidRPr="00177754">
        <w:rPr>
          <w:rFonts w:ascii="Times New Roman" w:hAnsi="Times New Roman" w:cs="Times New Roman"/>
          <w:sz w:val="24"/>
          <w:szCs w:val="24"/>
        </w:rPr>
        <w:t xml:space="preserve"> 14, 1577 — 1586</w:t>
      </w:r>
      <w:r>
        <w:rPr>
          <w:rFonts w:ascii="Times New Roman" w:hAnsi="Times New Roman" w:cs="Times New Roman"/>
          <w:sz w:val="24"/>
          <w:szCs w:val="24"/>
        </w:rPr>
        <w:t>.</w:t>
      </w:r>
    </w:p>
    <w:p w:rsidR="00710931" w:rsidRDefault="00710931" w:rsidP="00177754">
      <w:pPr>
        <w:autoSpaceDE w:val="0"/>
        <w:autoSpaceDN w:val="0"/>
        <w:adjustRightInd w:val="0"/>
        <w:spacing w:after="0" w:line="240" w:lineRule="auto"/>
        <w:rPr>
          <w:rFonts w:ascii="Times New Roman" w:hAnsi="Times New Roman" w:cs="Times New Roman"/>
          <w:sz w:val="24"/>
          <w:szCs w:val="24"/>
        </w:rPr>
      </w:pPr>
    </w:p>
    <w:p w:rsidR="00710931" w:rsidRPr="00710931" w:rsidRDefault="00710931" w:rsidP="001777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Williams, S. J.</w:t>
      </w:r>
      <w:r w:rsidRPr="00177754">
        <w:rPr>
          <w:rFonts w:ascii="Times New Roman" w:hAnsi="Times New Roman" w:cs="Times New Roman"/>
          <w:sz w:val="24"/>
          <w:szCs w:val="24"/>
        </w:rPr>
        <w:t xml:space="preserve"> </w:t>
      </w:r>
      <w:r>
        <w:rPr>
          <w:rFonts w:ascii="Times New Roman" w:hAnsi="Times New Roman" w:cs="Times New Roman"/>
          <w:sz w:val="24"/>
          <w:szCs w:val="24"/>
        </w:rPr>
        <w:t>&amp;</w:t>
      </w:r>
      <w:r w:rsidRPr="00177754">
        <w:rPr>
          <w:rFonts w:ascii="Times New Roman" w:hAnsi="Times New Roman" w:cs="Times New Roman"/>
          <w:sz w:val="24"/>
          <w:szCs w:val="24"/>
        </w:rPr>
        <w:t xml:space="preserve"> Kendall, L</w:t>
      </w:r>
      <w:r>
        <w:rPr>
          <w:rFonts w:ascii="Times New Roman" w:hAnsi="Times New Roman" w:cs="Times New Roman"/>
          <w:sz w:val="24"/>
          <w:szCs w:val="24"/>
        </w:rPr>
        <w:t xml:space="preserve"> (2007b) </w:t>
      </w:r>
      <w:r w:rsidRPr="00710931">
        <w:rPr>
          <w:rFonts w:ascii="Times New Roman" w:hAnsi="Times New Roman" w:cs="Times New Roman"/>
          <w:bCs/>
          <w:sz w:val="24"/>
          <w:szCs w:val="24"/>
        </w:rPr>
        <w:t>A profile of sports science research (1983—2003)</w:t>
      </w:r>
      <w:r>
        <w:rPr>
          <w:rFonts w:ascii="Times New Roman" w:hAnsi="Times New Roman" w:cs="Times New Roman"/>
          <w:bCs/>
          <w:sz w:val="24"/>
          <w:szCs w:val="24"/>
        </w:rPr>
        <w:t xml:space="preserve">. </w:t>
      </w:r>
      <w:r w:rsidRPr="00710931">
        <w:rPr>
          <w:rFonts w:ascii="Times New Roman" w:hAnsi="Times New Roman" w:cs="Times New Roman"/>
          <w:i/>
          <w:sz w:val="24"/>
          <w:szCs w:val="24"/>
        </w:rPr>
        <w:t>Journal of Science and Medicine in Sport</w:t>
      </w:r>
      <w:r>
        <w:rPr>
          <w:rFonts w:ascii="Times New Roman" w:hAnsi="Times New Roman" w:cs="Times New Roman"/>
          <w:sz w:val="24"/>
          <w:szCs w:val="24"/>
        </w:rPr>
        <w:t>,</w:t>
      </w:r>
      <w:r w:rsidRPr="00710931">
        <w:rPr>
          <w:rFonts w:ascii="Times New Roman" w:hAnsi="Times New Roman" w:cs="Times New Roman"/>
          <w:sz w:val="24"/>
          <w:szCs w:val="24"/>
        </w:rPr>
        <w:t xml:space="preserve"> </w:t>
      </w:r>
      <w:r w:rsidRPr="00710931">
        <w:rPr>
          <w:rFonts w:ascii="Times New Roman" w:hAnsi="Times New Roman" w:cs="Times New Roman"/>
          <w:bCs/>
          <w:sz w:val="24"/>
          <w:szCs w:val="24"/>
        </w:rPr>
        <w:t>10</w:t>
      </w:r>
      <w:r w:rsidRPr="00710931">
        <w:rPr>
          <w:rFonts w:ascii="Times New Roman" w:hAnsi="Times New Roman" w:cs="Times New Roman"/>
          <w:sz w:val="24"/>
          <w:szCs w:val="24"/>
        </w:rPr>
        <w:t>, 193—200</w:t>
      </w:r>
    </w:p>
    <w:sectPr w:rsidR="00710931" w:rsidRPr="00710931" w:rsidSect="009D6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SBUJ+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dvP8585">
    <w:altName w:val="Arial Unicode MS"/>
    <w:panose1 w:val="00000000000000000000"/>
    <w:charset w:val="86"/>
    <w:family w:val="auto"/>
    <w:notTrueType/>
    <w:pitch w:val="default"/>
    <w:sig w:usb0="00000003" w:usb1="090E0000" w:usb2="00000010" w:usb3="00000000" w:csb0="000C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7AF9"/>
    <w:multiLevelType w:val="hybridMultilevel"/>
    <w:tmpl w:val="DA0CB674"/>
    <w:lvl w:ilvl="0" w:tplc="2DA6C318">
      <w:start w:val="1"/>
      <w:numFmt w:val="decimal"/>
      <w:lvlText w:val="%1."/>
      <w:lvlJc w:val="left"/>
      <w:pPr>
        <w:tabs>
          <w:tab w:val="num" w:pos="720"/>
        </w:tabs>
        <w:ind w:left="720" w:hanging="360"/>
      </w:pPr>
    </w:lvl>
    <w:lvl w:ilvl="1" w:tplc="FB908ECA">
      <w:start w:val="1"/>
      <w:numFmt w:val="decimal"/>
      <w:lvlText w:val="%2."/>
      <w:lvlJc w:val="left"/>
      <w:pPr>
        <w:tabs>
          <w:tab w:val="num" w:pos="1440"/>
        </w:tabs>
        <w:ind w:left="1440" w:hanging="360"/>
      </w:pPr>
    </w:lvl>
    <w:lvl w:ilvl="2" w:tplc="477CF578" w:tentative="1">
      <w:start w:val="1"/>
      <w:numFmt w:val="decimal"/>
      <w:lvlText w:val="%3."/>
      <w:lvlJc w:val="left"/>
      <w:pPr>
        <w:tabs>
          <w:tab w:val="num" w:pos="2160"/>
        </w:tabs>
        <w:ind w:left="2160" w:hanging="360"/>
      </w:pPr>
    </w:lvl>
    <w:lvl w:ilvl="3" w:tplc="9D3ED432" w:tentative="1">
      <w:start w:val="1"/>
      <w:numFmt w:val="decimal"/>
      <w:lvlText w:val="%4."/>
      <w:lvlJc w:val="left"/>
      <w:pPr>
        <w:tabs>
          <w:tab w:val="num" w:pos="2880"/>
        </w:tabs>
        <w:ind w:left="2880" w:hanging="360"/>
      </w:pPr>
    </w:lvl>
    <w:lvl w:ilvl="4" w:tplc="300EE8D2" w:tentative="1">
      <w:start w:val="1"/>
      <w:numFmt w:val="decimal"/>
      <w:lvlText w:val="%5."/>
      <w:lvlJc w:val="left"/>
      <w:pPr>
        <w:tabs>
          <w:tab w:val="num" w:pos="3600"/>
        </w:tabs>
        <w:ind w:left="3600" w:hanging="360"/>
      </w:pPr>
    </w:lvl>
    <w:lvl w:ilvl="5" w:tplc="8578AE0C" w:tentative="1">
      <w:start w:val="1"/>
      <w:numFmt w:val="decimal"/>
      <w:lvlText w:val="%6."/>
      <w:lvlJc w:val="left"/>
      <w:pPr>
        <w:tabs>
          <w:tab w:val="num" w:pos="4320"/>
        </w:tabs>
        <w:ind w:left="4320" w:hanging="360"/>
      </w:pPr>
    </w:lvl>
    <w:lvl w:ilvl="6" w:tplc="A2B4639E" w:tentative="1">
      <w:start w:val="1"/>
      <w:numFmt w:val="decimal"/>
      <w:lvlText w:val="%7."/>
      <w:lvlJc w:val="left"/>
      <w:pPr>
        <w:tabs>
          <w:tab w:val="num" w:pos="5040"/>
        </w:tabs>
        <w:ind w:left="5040" w:hanging="360"/>
      </w:pPr>
    </w:lvl>
    <w:lvl w:ilvl="7" w:tplc="1F8ED222" w:tentative="1">
      <w:start w:val="1"/>
      <w:numFmt w:val="decimal"/>
      <w:lvlText w:val="%8."/>
      <w:lvlJc w:val="left"/>
      <w:pPr>
        <w:tabs>
          <w:tab w:val="num" w:pos="5760"/>
        </w:tabs>
        <w:ind w:left="5760" w:hanging="360"/>
      </w:pPr>
    </w:lvl>
    <w:lvl w:ilvl="8" w:tplc="E6E80AD4" w:tentative="1">
      <w:start w:val="1"/>
      <w:numFmt w:val="decimal"/>
      <w:lvlText w:val="%9."/>
      <w:lvlJc w:val="left"/>
      <w:pPr>
        <w:tabs>
          <w:tab w:val="num" w:pos="6480"/>
        </w:tabs>
        <w:ind w:left="6480" w:hanging="360"/>
      </w:pPr>
    </w:lvl>
  </w:abstractNum>
  <w:abstractNum w:abstractNumId="1" w15:restartNumberingAfterBreak="0">
    <w:nsid w:val="1CAC36B4"/>
    <w:multiLevelType w:val="hybridMultilevel"/>
    <w:tmpl w:val="BD8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D473F"/>
    <w:multiLevelType w:val="hybridMultilevel"/>
    <w:tmpl w:val="E458C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B76B8"/>
    <w:multiLevelType w:val="hybridMultilevel"/>
    <w:tmpl w:val="A2CA9400"/>
    <w:lvl w:ilvl="0" w:tplc="674C3DA0">
      <w:start w:val="1"/>
      <w:numFmt w:val="bullet"/>
      <w:lvlText w:val="•"/>
      <w:lvlJc w:val="left"/>
      <w:pPr>
        <w:tabs>
          <w:tab w:val="num" w:pos="720"/>
        </w:tabs>
        <w:ind w:left="720" w:hanging="360"/>
      </w:pPr>
      <w:rPr>
        <w:rFonts w:ascii="Times New Roman" w:hAnsi="Times New Roman" w:hint="default"/>
      </w:rPr>
    </w:lvl>
    <w:lvl w:ilvl="1" w:tplc="908846DA" w:tentative="1">
      <w:start w:val="1"/>
      <w:numFmt w:val="bullet"/>
      <w:lvlText w:val="•"/>
      <w:lvlJc w:val="left"/>
      <w:pPr>
        <w:tabs>
          <w:tab w:val="num" w:pos="1440"/>
        </w:tabs>
        <w:ind w:left="1440" w:hanging="360"/>
      </w:pPr>
      <w:rPr>
        <w:rFonts w:ascii="Times New Roman" w:hAnsi="Times New Roman" w:hint="default"/>
      </w:rPr>
    </w:lvl>
    <w:lvl w:ilvl="2" w:tplc="775A472A" w:tentative="1">
      <w:start w:val="1"/>
      <w:numFmt w:val="bullet"/>
      <w:lvlText w:val="•"/>
      <w:lvlJc w:val="left"/>
      <w:pPr>
        <w:tabs>
          <w:tab w:val="num" w:pos="2160"/>
        </w:tabs>
        <w:ind w:left="2160" w:hanging="360"/>
      </w:pPr>
      <w:rPr>
        <w:rFonts w:ascii="Times New Roman" w:hAnsi="Times New Roman" w:hint="default"/>
      </w:rPr>
    </w:lvl>
    <w:lvl w:ilvl="3" w:tplc="7682EF8A" w:tentative="1">
      <w:start w:val="1"/>
      <w:numFmt w:val="bullet"/>
      <w:lvlText w:val="•"/>
      <w:lvlJc w:val="left"/>
      <w:pPr>
        <w:tabs>
          <w:tab w:val="num" w:pos="2880"/>
        </w:tabs>
        <w:ind w:left="2880" w:hanging="360"/>
      </w:pPr>
      <w:rPr>
        <w:rFonts w:ascii="Times New Roman" w:hAnsi="Times New Roman" w:hint="default"/>
      </w:rPr>
    </w:lvl>
    <w:lvl w:ilvl="4" w:tplc="305A366E" w:tentative="1">
      <w:start w:val="1"/>
      <w:numFmt w:val="bullet"/>
      <w:lvlText w:val="•"/>
      <w:lvlJc w:val="left"/>
      <w:pPr>
        <w:tabs>
          <w:tab w:val="num" w:pos="3600"/>
        </w:tabs>
        <w:ind w:left="3600" w:hanging="360"/>
      </w:pPr>
      <w:rPr>
        <w:rFonts w:ascii="Times New Roman" w:hAnsi="Times New Roman" w:hint="default"/>
      </w:rPr>
    </w:lvl>
    <w:lvl w:ilvl="5" w:tplc="85189266" w:tentative="1">
      <w:start w:val="1"/>
      <w:numFmt w:val="bullet"/>
      <w:lvlText w:val="•"/>
      <w:lvlJc w:val="left"/>
      <w:pPr>
        <w:tabs>
          <w:tab w:val="num" w:pos="4320"/>
        </w:tabs>
        <w:ind w:left="4320" w:hanging="360"/>
      </w:pPr>
      <w:rPr>
        <w:rFonts w:ascii="Times New Roman" w:hAnsi="Times New Roman" w:hint="default"/>
      </w:rPr>
    </w:lvl>
    <w:lvl w:ilvl="6" w:tplc="DDDA9E26" w:tentative="1">
      <w:start w:val="1"/>
      <w:numFmt w:val="bullet"/>
      <w:lvlText w:val="•"/>
      <w:lvlJc w:val="left"/>
      <w:pPr>
        <w:tabs>
          <w:tab w:val="num" w:pos="5040"/>
        </w:tabs>
        <w:ind w:left="5040" w:hanging="360"/>
      </w:pPr>
      <w:rPr>
        <w:rFonts w:ascii="Times New Roman" w:hAnsi="Times New Roman" w:hint="default"/>
      </w:rPr>
    </w:lvl>
    <w:lvl w:ilvl="7" w:tplc="B6BAA47C" w:tentative="1">
      <w:start w:val="1"/>
      <w:numFmt w:val="bullet"/>
      <w:lvlText w:val="•"/>
      <w:lvlJc w:val="left"/>
      <w:pPr>
        <w:tabs>
          <w:tab w:val="num" w:pos="5760"/>
        </w:tabs>
        <w:ind w:left="5760" w:hanging="360"/>
      </w:pPr>
      <w:rPr>
        <w:rFonts w:ascii="Times New Roman" w:hAnsi="Times New Roman" w:hint="default"/>
      </w:rPr>
    </w:lvl>
    <w:lvl w:ilvl="8" w:tplc="A3E03D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5075BFA"/>
    <w:multiLevelType w:val="hybridMultilevel"/>
    <w:tmpl w:val="B7388AC8"/>
    <w:lvl w:ilvl="0" w:tplc="983C9E3E">
      <w:start w:val="1"/>
      <w:numFmt w:val="bullet"/>
      <w:lvlText w:val="•"/>
      <w:lvlJc w:val="left"/>
      <w:pPr>
        <w:tabs>
          <w:tab w:val="num" w:pos="720"/>
        </w:tabs>
        <w:ind w:left="720" w:hanging="360"/>
      </w:pPr>
      <w:rPr>
        <w:rFonts w:ascii="Times New Roman" w:hAnsi="Times New Roman" w:hint="default"/>
      </w:rPr>
    </w:lvl>
    <w:lvl w:ilvl="1" w:tplc="27C409D8" w:tentative="1">
      <w:start w:val="1"/>
      <w:numFmt w:val="bullet"/>
      <w:lvlText w:val="•"/>
      <w:lvlJc w:val="left"/>
      <w:pPr>
        <w:tabs>
          <w:tab w:val="num" w:pos="1440"/>
        </w:tabs>
        <w:ind w:left="1440" w:hanging="360"/>
      </w:pPr>
      <w:rPr>
        <w:rFonts w:ascii="Times New Roman" w:hAnsi="Times New Roman" w:hint="default"/>
      </w:rPr>
    </w:lvl>
    <w:lvl w:ilvl="2" w:tplc="1B84DD32" w:tentative="1">
      <w:start w:val="1"/>
      <w:numFmt w:val="bullet"/>
      <w:lvlText w:val="•"/>
      <w:lvlJc w:val="left"/>
      <w:pPr>
        <w:tabs>
          <w:tab w:val="num" w:pos="2160"/>
        </w:tabs>
        <w:ind w:left="2160" w:hanging="360"/>
      </w:pPr>
      <w:rPr>
        <w:rFonts w:ascii="Times New Roman" w:hAnsi="Times New Roman" w:hint="default"/>
      </w:rPr>
    </w:lvl>
    <w:lvl w:ilvl="3" w:tplc="537043F0" w:tentative="1">
      <w:start w:val="1"/>
      <w:numFmt w:val="bullet"/>
      <w:lvlText w:val="•"/>
      <w:lvlJc w:val="left"/>
      <w:pPr>
        <w:tabs>
          <w:tab w:val="num" w:pos="2880"/>
        </w:tabs>
        <w:ind w:left="2880" w:hanging="360"/>
      </w:pPr>
      <w:rPr>
        <w:rFonts w:ascii="Times New Roman" w:hAnsi="Times New Roman" w:hint="default"/>
      </w:rPr>
    </w:lvl>
    <w:lvl w:ilvl="4" w:tplc="CDAAA350" w:tentative="1">
      <w:start w:val="1"/>
      <w:numFmt w:val="bullet"/>
      <w:lvlText w:val="•"/>
      <w:lvlJc w:val="left"/>
      <w:pPr>
        <w:tabs>
          <w:tab w:val="num" w:pos="3600"/>
        </w:tabs>
        <w:ind w:left="3600" w:hanging="360"/>
      </w:pPr>
      <w:rPr>
        <w:rFonts w:ascii="Times New Roman" w:hAnsi="Times New Roman" w:hint="default"/>
      </w:rPr>
    </w:lvl>
    <w:lvl w:ilvl="5" w:tplc="C5142B68" w:tentative="1">
      <w:start w:val="1"/>
      <w:numFmt w:val="bullet"/>
      <w:lvlText w:val="•"/>
      <w:lvlJc w:val="left"/>
      <w:pPr>
        <w:tabs>
          <w:tab w:val="num" w:pos="4320"/>
        </w:tabs>
        <w:ind w:left="4320" w:hanging="360"/>
      </w:pPr>
      <w:rPr>
        <w:rFonts w:ascii="Times New Roman" w:hAnsi="Times New Roman" w:hint="default"/>
      </w:rPr>
    </w:lvl>
    <w:lvl w:ilvl="6" w:tplc="95A43F56" w:tentative="1">
      <w:start w:val="1"/>
      <w:numFmt w:val="bullet"/>
      <w:lvlText w:val="•"/>
      <w:lvlJc w:val="left"/>
      <w:pPr>
        <w:tabs>
          <w:tab w:val="num" w:pos="5040"/>
        </w:tabs>
        <w:ind w:left="5040" w:hanging="360"/>
      </w:pPr>
      <w:rPr>
        <w:rFonts w:ascii="Times New Roman" w:hAnsi="Times New Roman" w:hint="default"/>
      </w:rPr>
    </w:lvl>
    <w:lvl w:ilvl="7" w:tplc="32E4D7AE" w:tentative="1">
      <w:start w:val="1"/>
      <w:numFmt w:val="bullet"/>
      <w:lvlText w:val="•"/>
      <w:lvlJc w:val="left"/>
      <w:pPr>
        <w:tabs>
          <w:tab w:val="num" w:pos="5760"/>
        </w:tabs>
        <w:ind w:left="5760" w:hanging="360"/>
      </w:pPr>
      <w:rPr>
        <w:rFonts w:ascii="Times New Roman" w:hAnsi="Times New Roman" w:hint="default"/>
      </w:rPr>
    </w:lvl>
    <w:lvl w:ilvl="8" w:tplc="B99E53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285A2C"/>
    <w:multiLevelType w:val="hybridMultilevel"/>
    <w:tmpl w:val="0AACD86A"/>
    <w:lvl w:ilvl="0" w:tplc="D814087C">
      <w:start w:val="1"/>
      <w:numFmt w:val="bullet"/>
      <w:lvlText w:val="•"/>
      <w:lvlJc w:val="left"/>
      <w:pPr>
        <w:tabs>
          <w:tab w:val="num" w:pos="720"/>
        </w:tabs>
        <w:ind w:left="720" w:hanging="360"/>
      </w:pPr>
      <w:rPr>
        <w:rFonts w:ascii="Times New Roman" w:hAnsi="Times New Roman" w:hint="default"/>
      </w:rPr>
    </w:lvl>
    <w:lvl w:ilvl="1" w:tplc="EF4011B6" w:tentative="1">
      <w:start w:val="1"/>
      <w:numFmt w:val="bullet"/>
      <w:lvlText w:val="•"/>
      <w:lvlJc w:val="left"/>
      <w:pPr>
        <w:tabs>
          <w:tab w:val="num" w:pos="1440"/>
        </w:tabs>
        <w:ind w:left="1440" w:hanging="360"/>
      </w:pPr>
      <w:rPr>
        <w:rFonts w:ascii="Times New Roman" w:hAnsi="Times New Roman" w:hint="default"/>
      </w:rPr>
    </w:lvl>
    <w:lvl w:ilvl="2" w:tplc="F474A41A" w:tentative="1">
      <w:start w:val="1"/>
      <w:numFmt w:val="bullet"/>
      <w:lvlText w:val="•"/>
      <w:lvlJc w:val="left"/>
      <w:pPr>
        <w:tabs>
          <w:tab w:val="num" w:pos="2160"/>
        </w:tabs>
        <w:ind w:left="2160" w:hanging="360"/>
      </w:pPr>
      <w:rPr>
        <w:rFonts w:ascii="Times New Roman" w:hAnsi="Times New Roman" w:hint="default"/>
      </w:rPr>
    </w:lvl>
    <w:lvl w:ilvl="3" w:tplc="1E22771E" w:tentative="1">
      <w:start w:val="1"/>
      <w:numFmt w:val="bullet"/>
      <w:lvlText w:val="•"/>
      <w:lvlJc w:val="left"/>
      <w:pPr>
        <w:tabs>
          <w:tab w:val="num" w:pos="2880"/>
        </w:tabs>
        <w:ind w:left="2880" w:hanging="360"/>
      </w:pPr>
      <w:rPr>
        <w:rFonts w:ascii="Times New Roman" w:hAnsi="Times New Roman" w:hint="default"/>
      </w:rPr>
    </w:lvl>
    <w:lvl w:ilvl="4" w:tplc="21D40760" w:tentative="1">
      <w:start w:val="1"/>
      <w:numFmt w:val="bullet"/>
      <w:lvlText w:val="•"/>
      <w:lvlJc w:val="left"/>
      <w:pPr>
        <w:tabs>
          <w:tab w:val="num" w:pos="3600"/>
        </w:tabs>
        <w:ind w:left="3600" w:hanging="360"/>
      </w:pPr>
      <w:rPr>
        <w:rFonts w:ascii="Times New Roman" w:hAnsi="Times New Roman" w:hint="default"/>
      </w:rPr>
    </w:lvl>
    <w:lvl w:ilvl="5" w:tplc="53A68DB0" w:tentative="1">
      <w:start w:val="1"/>
      <w:numFmt w:val="bullet"/>
      <w:lvlText w:val="•"/>
      <w:lvlJc w:val="left"/>
      <w:pPr>
        <w:tabs>
          <w:tab w:val="num" w:pos="4320"/>
        </w:tabs>
        <w:ind w:left="4320" w:hanging="360"/>
      </w:pPr>
      <w:rPr>
        <w:rFonts w:ascii="Times New Roman" w:hAnsi="Times New Roman" w:hint="default"/>
      </w:rPr>
    </w:lvl>
    <w:lvl w:ilvl="6" w:tplc="31804090" w:tentative="1">
      <w:start w:val="1"/>
      <w:numFmt w:val="bullet"/>
      <w:lvlText w:val="•"/>
      <w:lvlJc w:val="left"/>
      <w:pPr>
        <w:tabs>
          <w:tab w:val="num" w:pos="5040"/>
        </w:tabs>
        <w:ind w:left="5040" w:hanging="360"/>
      </w:pPr>
      <w:rPr>
        <w:rFonts w:ascii="Times New Roman" w:hAnsi="Times New Roman" w:hint="default"/>
      </w:rPr>
    </w:lvl>
    <w:lvl w:ilvl="7" w:tplc="4858CC7C" w:tentative="1">
      <w:start w:val="1"/>
      <w:numFmt w:val="bullet"/>
      <w:lvlText w:val="•"/>
      <w:lvlJc w:val="left"/>
      <w:pPr>
        <w:tabs>
          <w:tab w:val="num" w:pos="5760"/>
        </w:tabs>
        <w:ind w:left="5760" w:hanging="360"/>
      </w:pPr>
      <w:rPr>
        <w:rFonts w:ascii="Times New Roman" w:hAnsi="Times New Roman" w:hint="default"/>
      </w:rPr>
    </w:lvl>
    <w:lvl w:ilvl="8" w:tplc="4692DA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2790E25"/>
    <w:multiLevelType w:val="hybridMultilevel"/>
    <w:tmpl w:val="A5482660"/>
    <w:lvl w:ilvl="0" w:tplc="BF28D7D6">
      <w:start w:val="1"/>
      <w:numFmt w:val="bullet"/>
      <w:lvlText w:val="•"/>
      <w:lvlJc w:val="left"/>
      <w:pPr>
        <w:tabs>
          <w:tab w:val="num" w:pos="720"/>
        </w:tabs>
        <w:ind w:left="720" w:hanging="360"/>
      </w:pPr>
      <w:rPr>
        <w:rFonts w:ascii="Times New Roman" w:hAnsi="Times New Roman" w:hint="default"/>
      </w:rPr>
    </w:lvl>
    <w:lvl w:ilvl="1" w:tplc="E7E4B696" w:tentative="1">
      <w:start w:val="1"/>
      <w:numFmt w:val="bullet"/>
      <w:lvlText w:val="•"/>
      <w:lvlJc w:val="left"/>
      <w:pPr>
        <w:tabs>
          <w:tab w:val="num" w:pos="1440"/>
        </w:tabs>
        <w:ind w:left="1440" w:hanging="360"/>
      </w:pPr>
      <w:rPr>
        <w:rFonts w:ascii="Times New Roman" w:hAnsi="Times New Roman" w:hint="default"/>
      </w:rPr>
    </w:lvl>
    <w:lvl w:ilvl="2" w:tplc="25F6C66A" w:tentative="1">
      <w:start w:val="1"/>
      <w:numFmt w:val="bullet"/>
      <w:lvlText w:val="•"/>
      <w:lvlJc w:val="left"/>
      <w:pPr>
        <w:tabs>
          <w:tab w:val="num" w:pos="2160"/>
        </w:tabs>
        <w:ind w:left="2160" w:hanging="360"/>
      </w:pPr>
      <w:rPr>
        <w:rFonts w:ascii="Times New Roman" w:hAnsi="Times New Roman" w:hint="default"/>
      </w:rPr>
    </w:lvl>
    <w:lvl w:ilvl="3" w:tplc="6C28B012" w:tentative="1">
      <w:start w:val="1"/>
      <w:numFmt w:val="bullet"/>
      <w:lvlText w:val="•"/>
      <w:lvlJc w:val="left"/>
      <w:pPr>
        <w:tabs>
          <w:tab w:val="num" w:pos="2880"/>
        </w:tabs>
        <w:ind w:left="2880" w:hanging="360"/>
      </w:pPr>
      <w:rPr>
        <w:rFonts w:ascii="Times New Roman" w:hAnsi="Times New Roman" w:hint="default"/>
      </w:rPr>
    </w:lvl>
    <w:lvl w:ilvl="4" w:tplc="47C6CC2A" w:tentative="1">
      <w:start w:val="1"/>
      <w:numFmt w:val="bullet"/>
      <w:lvlText w:val="•"/>
      <w:lvlJc w:val="left"/>
      <w:pPr>
        <w:tabs>
          <w:tab w:val="num" w:pos="3600"/>
        </w:tabs>
        <w:ind w:left="3600" w:hanging="360"/>
      </w:pPr>
      <w:rPr>
        <w:rFonts w:ascii="Times New Roman" w:hAnsi="Times New Roman" w:hint="default"/>
      </w:rPr>
    </w:lvl>
    <w:lvl w:ilvl="5" w:tplc="F3F82978" w:tentative="1">
      <w:start w:val="1"/>
      <w:numFmt w:val="bullet"/>
      <w:lvlText w:val="•"/>
      <w:lvlJc w:val="left"/>
      <w:pPr>
        <w:tabs>
          <w:tab w:val="num" w:pos="4320"/>
        </w:tabs>
        <w:ind w:left="4320" w:hanging="360"/>
      </w:pPr>
      <w:rPr>
        <w:rFonts w:ascii="Times New Roman" w:hAnsi="Times New Roman" w:hint="default"/>
      </w:rPr>
    </w:lvl>
    <w:lvl w:ilvl="6" w:tplc="40C06792" w:tentative="1">
      <w:start w:val="1"/>
      <w:numFmt w:val="bullet"/>
      <w:lvlText w:val="•"/>
      <w:lvlJc w:val="left"/>
      <w:pPr>
        <w:tabs>
          <w:tab w:val="num" w:pos="5040"/>
        </w:tabs>
        <w:ind w:left="5040" w:hanging="360"/>
      </w:pPr>
      <w:rPr>
        <w:rFonts w:ascii="Times New Roman" w:hAnsi="Times New Roman" w:hint="default"/>
      </w:rPr>
    </w:lvl>
    <w:lvl w:ilvl="7" w:tplc="AFE6B6B0" w:tentative="1">
      <w:start w:val="1"/>
      <w:numFmt w:val="bullet"/>
      <w:lvlText w:val="•"/>
      <w:lvlJc w:val="left"/>
      <w:pPr>
        <w:tabs>
          <w:tab w:val="num" w:pos="5760"/>
        </w:tabs>
        <w:ind w:left="5760" w:hanging="360"/>
      </w:pPr>
      <w:rPr>
        <w:rFonts w:ascii="Times New Roman" w:hAnsi="Times New Roman" w:hint="default"/>
      </w:rPr>
    </w:lvl>
    <w:lvl w:ilvl="8" w:tplc="2B2E04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666FBA"/>
    <w:multiLevelType w:val="hybridMultilevel"/>
    <w:tmpl w:val="C0E838EA"/>
    <w:lvl w:ilvl="0" w:tplc="E2465DE4">
      <w:start w:val="1"/>
      <w:numFmt w:val="bullet"/>
      <w:lvlText w:val="•"/>
      <w:lvlJc w:val="left"/>
      <w:pPr>
        <w:tabs>
          <w:tab w:val="num" w:pos="720"/>
        </w:tabs>
        <w:ind w:left="720" w:hanging="360"/>
      </w:pPr>
      <w:rPr>
        <w:rFonts w:ascii="Times New Roman" w:hAnsi="Times New Roman" w:hint="default"/>
      </w:rPr>
    </w:lvl>
    <w:lvl w:ilvl="1" w:tplc="58A044B4" w:tentative="1">
      <w:start w:val="1"/>
      <w:numFmt w:val="bullet"/>
      <w:lvlText w:val="•"/>
      <w:lvlJc w:val="left"/>
      <w:pPr>
        <w:tabs>
          <w:tab w:val="num" w:pos="1440"/>
        </w:tabs>
        <w:ind w:left="1440" w:hanging="360"/>
      </w:pPr>
      <w:rPr>
        <w:rFonts w:ascii="Times New Roman" w:hAnsi="Times New Roman" w:hint="default"/>
      </w:rPr>
    </w:lvl>
    <w:lvl w:ilvl="2" w:tplc="2C3C5DD0" w:tentative="1">
      <w:start w:val="1"/>
      <w:numFmt w:val="bullet"/>
      <w:lvlText w:val="•"/>
      <w:lvlJc w:val="left"/>
      <w:pPr>
        <w:tabs>
          <w:tab w:val="num" w:pos="2160"/>
        </w:tabs>
        <w:ind w:left="2160" w:hanging="360"/>
      </w:pPr>
      <w:rPr>
        <w:rFonts w:ascii="Times New Roman" w:hAnsi="Times New Roman" w:hint="default"/>
      </w:rPr>
    </w:lvl>
    <w:lvl w:ilvl="3" w:tplc="6AEA1EE0" w:tentative="1">
      <w:start w:val="1"/>
      <w:numFmt w:val="bullet"/>
      <w:lvlText w:val="•"/>
      <w:lvlJc w:val="left"/>
      <w:pPr>
        <w:tabs>
          <w:tab w:val="num" w:pos="2880"/>
        </w:tabs>
        <w:ind w:left="2880" w:hanging="360"/>
      </w:pPr>
      <w:rPr>
        <w:rFonts w:ascii="Times New Roman" w:hAnsi="Times New Roman" w:hint="default"/>
      </w:rPr>
    </w:lvl>
    <w:lvl w:ilvl="4" w:tplc="EE863788" w:tentative="1">
      <w:start w:val="1"/>
      <w:numFmt w:val="bullet"/>
      <w:lvlText w:val="•"/>
      <w:lvlJc w:val="left"/>
      <w:pPr>
        <w:tabs>
          <w:tab w:val="num" w:pos="3600"/>
        </w:tabs>
        <w:ind w:left="3600" w:hanging="360"/>
      </w:pPr>
      <w:rPr>
        <w:rFonts w:ascii="Times New Roman" w:hAnsi="Times New Roman" w:hint="default"/>
      </w:rPr>
    </w:lvl>
    <w:lvl w:ilvl="5" w:tplc="D0388824" w:tentative="1">
      <w:start w:val="1"/>
      <w:numFmt w:val="bullet"/>
      <w:lvlText w:val="•"/>
      <w:lvlJc w:val="left"/>
      <w:pPr>
        <w:tabs>
          <w:tab w:val="num" w:pos="4320"/>
        </w:tabs>
        <w:ind w:left="4320" w:hanging="360"/>
      </w:pPr>
      <w:rPr>
        <w:rFonts w:ascii="Times New Roman" w:hAnsi="Times New Roman" w:hint="default"/>
      </w:rPr>
    </w:lvl>
    <w:lvl w:ilvl="6" w:tplc="45C63662" w:tentative="1">
      <w:start w:val="1"/>
      <w:numFmt w:val="bullet"/>
      <w:lvlText w:val="•"/>
      <w:lvlJc w:val="left"/>
      <w:pPr>
        <w:tabs>
          <w:tab w:val="num" w:pos="5040"/>
        </w:tabs>
        <w:ind w:left="5040" w:hanging="360"/>
      </w:pPr>
      <w:rPr>
        <w:rFonts w:ascii="Times New Roman" w:hAnsi="Times New Roman" w:hint="default"/>
      </w:rPr>
    </w:lvl>
    <w:lvl w:ilvl="7" w:tplc="A7447BD6" w:tentative="1">
      <w:start w:val="1"/>
      <w:numFmt w:val="bullet"/>
      <w:lvlText w:val="•"/>
      <w:lvlJc w:val="left"/>
      <w:pPr>
        <w:tabs>
          <w:tab w:val="num" w:pos="5760"/>
        </w:tabs>
        <w:ind w:left="5760" w:hanging="360"/>
      </w:pPr>
      <w:rPr>
        <w:rFonts w:ascii="Times New Roman" w:hAnsi="Times New Roman" w:hint="default"/>
      </w:rPr>
    </w:lvl>
    <w:lvl w:ilvl="8" w:tplc="435214F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91"/>
    <w:rsid w:val="000F41BA"/>
    <w:rsid w:val="00155C19"/>
    <w:rsid w:val="00177754"/>
    <w:rsid w:val="001A4F64"/>
    <w:rsid w:val="001A6C91"/>
    <w:rsid w:val="001B4E21"/>
    <w:rsid w:val="001F2A22"/>
    <w:rsid w:val="00221CDB"/>
    <w:rsid w:val="00285DCC"/>
    <w:rsid w:val="002D5468"/>
    <w:rsid w:val="002F3A3F"/>
    <w:rsid w:val="00330C63"/>
    <w:rsid w:val="003D540B"/>
    <w:rsid w:val="00476516"/>
    <w:rsid w:val="0049320F"/>
    <w:rsid w:val="004A294D"/>
    <w:rsid w:val="0059739B"/>
    <w:rsid w:val="005B11B4"/>
    <w:rsid w:val="005B6D9C"/>
    <w:rsid w:val="005B75E0"/>
    <w:rsid w:val="00615703"/>
    <w:rsid w:val="006268F4"/>
    <w:rsid w:val="006A0985"/>
    <w:rsid w:val="006B614D"/>
    <w:rsid w:val="006D3F6E"/>
    <w:rsid w:val="00702715"/>
    <w:rsid w:val="00710931"/>
    <w:rsid w:val="00731B9B"/>
    <w:rsid w:val="007535A6"/>
    <w:rsid w:val="00764DF7"/>
    <w:rsid w:val="00777F41"/>
    <w:rsid w:val="00794561"/>
    <w:rsid w:val="007E4B1C"/>
    <w:rsid w:val="007F7F2C"/>
    <w:rsid w:val="00846F36"/>
    <w:rsid w:val="008505C5"/>
    <w:rsid w:val="009A4F81"/>
    <w:rsid w:val="009B47DC"/>
    <w:rsid w:val="009D6574"/>
    <w:rsid w:val="00A743A5"/>
    <w:rsid w:val="00AC1436"/>
    <w:rsid w:val="00AF210C"/>
    <w:rsid w:val="00B77D62"/>
    <w:rsid w:val="00BE728E"/>
    <w:rsid w:val="00C568D8"/>
    <w:rsid w:val="00D24975"/>
    <w:rsid w:val="00D3616C"/>
    <w:rsid w:val="00D52A90"/>
    <w:rsid w:val="00DA7259"/>
    <w:rsid w:val="00DC1B88"/>
    <w:rsid w:val="00EE3094"/>
    <w:rsid w:val="00FB4B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FEBD9-2A96-48AF-9C5F-A152B355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36"/>
    <w:pPr>
      <w:ind w:left="720"/>
      <w:contextualSpacing/>
    </w:pPr>
  </w:style>
  <w:style w:type="paragraph" w:customStyle="1" w:styleId="Default">
    <w:name w:val="Default"/>
    <w:rsid w:val="00EE3094"/>
    <w:pPr>
      <w:autoSpaceDE w:val="0"/>
      <w:autoSpaceDN w:val="0"/>
      <w:adjustRightInd w:val="0"/>
      <w:spacing w:after="0" w:line="240" w:lineRule="auto"/>
    </w:pPr>
    <w:rPr>
      <w:rFonts w:ascii="GUSBUJ+Optima" w:hAnsi="GUSBUJ+Optima" w:cs="GUSBUJ+Opti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66749">
      <w:bodyDiv w:val="1"/>
      <w:marLeft w:val="0"/>
      <w:marRight w:val="0"/>
      <w:marTop w:val="0"/>
      <w:marBottom w:val="0"/>
      <w:divBdr>
        <w:top w:val="none" w:sz="0" w:space="0" w:color="auto"/>
        <w:left w:val="none" w:sz="0" w:space="0" w:color="auto"/>
        <w:bottom w:val="none" w:sz="0" w:space="0" w:color="auto"/>
        <w:right w:val="none" w:sz="0" w:space="0" w:color="auto"/>
      </w:divBdr>
      <w:divsChild>
        <w:div w:id="560865766">
          <w:marLeft w:val="547"/>
          <w:marRight w:val="0"/>
          <w:marTop w:val="115"/>
          <w:marBottom w:val="0"/>
          <w:divBdr>
            <w:top w:val="none" w:sz="0" w:space="0" w:color="auto"/>
            <w:left w:val="none" w:sz="0" w:space="0" w:color="auto"/>
            <w:bottom w:val="none" w:sz="0" w:space="0" w:color="auto"/>
            <w:right w:val="none" w:sz="0" w:space="0" w:color="auto"/>
          </w:divBdr>
        </w:div>
      </w:divsChild>
    </w:div>
    <w:div w:id="1053232093">
      <w:bodyDiv w:val="1"/>
      <w:marLeft w:val="0"/>
      <w:marRight w:val="0"/>
      <w:marTop w:val="0"/>
      <w:marBottom w:val="0"/>
      <w:divBdr>
        <w:top w:val="none" w:sz="0" w:space="0" w:color="auto"/>
        <w:left w:val="none" w:sz="0" w:space="0" w:color="auto"/>
        <w:bottom w:val="none" w:sz="0" w:space="0" w:color="auto"/>
        <w:right w:val="none" w:sz="0" w:space="0" w:color="auto"/>
      </w:divBdr>
      <w:divsChild>
        <w:div w:id="1870407444">
          <w:marLeft w:val="1354"/>
          <w:marRight w:val="0"/>
          <w:marTop w:val="115"/>
          <w:marBottom w:val="0"/>
          <w:divBdr>
            <w:top w:val="none" w:sz="0" w:space="0" w:color="auto"/>
            <w:left w:val="none" w:sz="0" w:space="0" w:color="auto"/>
            <w:bottom w:val="none" w:sz="0" w:space="0" w:color="auto"/>
            <w:right w:val="none" w:sz="0" w:space="0" w:color="auto"/>
          </w:divBdr>
        </w:div>
      </w:divsChild>
    </w:div>
    <w:div w:id="1284144550">
      <w:bodyDiv w:val="1"/>
      <w:marLeft w:val="0"/>
      <w:marRight w:val="0"/>
      <w:marTop w:val="0"/>
      <w:marBottom w:val="0"/>
      <w:divBdr>
        <w:top w:val="none" w:sz="0" w:space="0" w:color="auto"/>
        <w:left w:val="none" w:sz="0" w:space="0" w:color="auto"/>
        <w:bottom w:val="none" w:sz="0" w:space="0" w:color="auto"/>
        <w:right w:val="none" w:sz="0" w:space="0" w:color="auto"/>
      </w:divBdr>
      <w:divsChild>
        <w:div w:id="539634619">
          <w:marLeft w:val="547"/>
          <w:marRight w:val="0"/>
          <w:marTop w:val="115"/>
          <w:marBottom w:val="0"/>
          <w:divBdr>
            <w:top w:val="none" w:sz="0" w:space="0" w:color="auto"/>
            <w:left w:val="none" w:sz="0" w:space="0" w:color="auto"/>
            <w:bottom w:val="none" w:sz="0" w:space="0" w:color="auto"/>
            <w:right w:val="none" w:sz="0" w:space="0" w:color="auto"/>
          </w:divBdr>
        </w:div>
      </w:divsChild>
    </w:div>
    <w:div w:id="1441299524">
      <w:bodyDiv w:val="1"/>
      <w:marLeft w:val="0"/>
      <w:marRight w:val="0"/>
      <w:marTop w:val="0"/>
      <w:marBottom w:val="0"/>
      <w:divBdr>
        <w:top w:val="none" w:sz="0" w:space="0" w:color="auto"/>
        <w:left w:val="none" w:sz="0" w:space="0" w:color="auto"/>
        <w:bottom w:val="none" w:sz="0" w:space="0" w:color="auto"/>
        <w:right w:val="none" w:sz="0" w:space="0" w:color="auto"/>
      </w:divBdr>
      <w:divsChild>
        <w:div w:id="1336150159">
          <w:marLeft w:val="547"/>
          <w:marRight w:val="0"/>
          <w:marTop w:val="115"/>
          <w:marBottom w:val="0"/>
          <w:divBdr>
            <w:top w:val="none" w:sz="0" w:space="0" w:color="auto"/>
            <w:left w:val="none" w:sz="0" w:space="0" w:color="auto"/>
            <w:bottom w:val="none" w:sz="0" w:space="0" w:color="auto"/>
            <w:right w:val="none" w:sz="0" w:space="0" w:color="auto"/>
          </w:divBdr>
        </w:div>
      </w:divsChild>
    </w:div>
    <w:div w:id="1818917341">
      <w:bodyDiv w:val="1"/>
      <w:marLeft w:val="0"/>
      <w:marRight w:val="0"/>
      <w:marTop w:val="0"/>
      <w:marBottom w:val="0"/>
      <w:divBdr>
        <w:top w:val="none" w:sz="0" w:space="0" w:color="auto"/>
        <w:left w:val="none" w:sz="0" w:space="0" w:color="auto"/>
        <w:bottom w:val="none" w:sz="0" w:space="0" w:color="auto"/>
        <w:right w:val="none" w:sz="0" w:space="0" w:color="auto"/>
      </w:divBdr>
      <w:divsChild>
        <w:div w:id="1841500858">
          <w:marLeft w:val="547"/>
          <w:marRight w:val="0"/>
          <w:marTop w:val="115"/>
          <w:marBottom w:val="0"/>
          <w:divBdr>
            <w:top w:val="none" w:sz="0" w:space="0" w:color="auto"/>
            <w:left w:val="none" w:sz="0" w:space="0" w:color="auto"/>
            <w:bottom w:val="none" w:sz="0" w:space="0" w:color="auto"/>
            <w:right w:val="none" w:sz="0" w:space="0" w:color="auto"/>
          </w:divBdr>
        </w:div>
      </w:divsChild>
    </w:div>
    <w:div w:id="1903323271">
      <w:bodyDiv w:val="1"/>
      <w:marLeft w:val="0"/>
      <w:marRight w:val="0"/>
      <w:marTop w:val="0"/>
      <w:marBottom w:val="0"/>
      <w:divBdr>
        <w:top w:val="none" w:sz="0" w:space="0" w:color="auto"/>
        <w:left w:val="none" w:sz="0" w:space="0" w:color="auto"/>
        <w:bottom w:val="none" w:sz="0" w:space="0" w:color="auto"/>
        <w:right w:val="none" w:sz="0" w:space="0" w:color="auto"/>
      </w:divBdr>
      <w:divsChild>
        <w:div w:id="111509568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Martindale, Russell</cp:lastModifiedBy>
  <cp:revision>2</cp:revision>
  <dcterms:created xsi:type="dcterms:W3CDTF">2016-11-24T14:46:00Z</dcterms:created>
  <dcterms:modified xsi:type="dcterms:W3CDTF">2016-11-24T14:46:00Z</dcterms:modified>
</cp:coreProperties>
</file>