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31EFE" w14:textId="77777777" w:rsidR="00BC0111" w:rsidRDefault="00BC0111" w:rsidP="003945F4">
      <w:pPr>
        <w:spacing w:after="0" w:line="480" w:lineRule="auto"/>
        <w:jc w:val="both"/>
        <w:rPr>
          <w:rFonts w:ascii="Times New Roman" w:hAnsi="Times New Roman" w:cs="Times New Roman"/>
          <w:b/>
          <w:color w:val="000000" w:themeColor="text1"/>
          <w:sz w:val="24"/>
          <w:szCs w:val="24"/>
          <w:lang w:val="en-US"/>
        </w:rPr>
      </w:pPr>
      <w:bookmarkStart w:id="0" w:name="_GoBack"/>
      <w:bookmarkEnd w:id="0"/>
      <w:r>
        <w:rPr>
          <w:rFonts w:ascii="Times New Roman" w:hAnsi="Times New Roman" w:cs="Times New Roman" w:hint="eastAsia"/>
          <w:b/>
          <w:color w:val="000000" w:themeColor="text1"/>
          <w:sz w:val="24"/>
          <w:szCs w:val="24"/>
          <w:lang w:val="en-US"/>
        </w:rPr>
        <w:t>Original Article</w:t>
      </w:r>
    </w:p>
    <w:p w14:paraId="2558A9E7" w14:textId="77777777" w:rsidR="00065878" w:rsidRPr="00F549AF" w:rsidRDefault="0024037F" w:rsidP="003945F4">
      <w:pPr>
        <w:spacing w:after="0" w:line="480" w:lineRule="auto"/>
        <w:jc w:val="both"/>
        <w:rPr>
          <w:rFonts w:ascii="Times New Roman" w:hAnsi="Times New Roman" w:cs="Times New Roman"/>
          <w:b/>
          <w:color w:val="000000" w:themeColor="text1"/>
          <w:sz w:val="24"/>
          <w:szCs w:val="24"/>
          <w:lang w:val="en-US"/>
          <w:rPrChange w:id="1" w:author="崔云裳" w:date="2016-03-14T15:49:00Z">
            <w:rPr>
              <w:rFonts w:ascii="Times New Roman" w:hAnsi="Times New Roman" w:cs="Times New Roman"/>
              <w:color w:val="000000" w:themeColor="text1"/>
              <w:sz w:val="24"/>
              <w:szCs w:val="24"/>
              <w:lang w:val="en-US"/>
            </w:rPr>
          </w:rPrChange>
        </w:rPr>
      </w:pPr>
      <w:bookmarkStart w:id="2" w:name="OLE_LINK7"/>
      <w:r w:rsidRPr="0024037F">
        <w:rPr>
          <w:rFonts w:ascii="Times New Roman" w:hAnsi="Times New Roman" w:cs="Times New Roman"/>
          <w:b/>
          <w:color w:val="000000" w:themeColor="text1"/>
          <w:sz w:val="24"/>
          <w:szCs w:val="24"/>
          <w:lang w:val="en-US"/>
          <w:rPrChange w:id="3" w:author="崔云裳" w:date="2016-03-14T15:49:00Z">
            <w:rPr>
              <w:rFonts w:ascii="Times New Roman" w:hAnsi="Times New Roman" w:cs="Times New Roman"/>
              <w:color w:val="000000" w:themeColor="text1"/>
              <w:sz w:val="24"/>
              <w:szCs w:val="24"/>
              <w:lang w:val="en-US"/>
            </w:rPr>
          </w:rPrChange>
        </w:rPr>
        <w:t>Validation of the Physical Activity Questionnaire for Older Children (PAQ-C) among Chinese Children</w:t>
      </w:r>
      <w:r w:rsidRPr="0024037F">
        <w:rPr>
          <w:rFonts w:ascii="Times New Roman" w:hAnsi="Times New Roman" w:cs="Times New Roman"/>
          <w:b/>
          <w:color w:val="000000" w:themeColor="text1"/>
          <w:sz w:val="24"/>
          <w:szCs w:val="24"/>
          <w:vertAlign w:val="superscript"/>
          <w:lang w:val="en-US"/>
          <w:rPrChange w:id="4" w:author="崔云裳" w:date="2016-03-14T15:49:00Z">
            <w:rPr>
              <w:rFonts w:ascii="Times New Roman" w:hAnsi="Times New Roman" w:cs="Times New Roman"/>
              <w:color w:val="000000" w:themeColor="text1"/>
              <w:sz w:val="24"/>
              <w:szCs w:val="24"/>
              <w:vertAlign w:val="superscript"/>
              <w:lang w:val="en-US"/>
            </w:rPr>
          </w:rPrChange>
        </w:rPr>
        <w:t>*</w:t>
      </w:r>
      <w:r w:rsidRPr="0024037F">
        <w:rPr>
          <w:rFonts w:ascii="Times New Roman" w:hAnsi="Times New Roman" w:cs="Times New Roman"/>
          <w:b/>
          <w:color w:val="000000" w:themeColor="text1"/>
          <w:sz w:val="24"/>
          <w:szCs w:val="24"/>
          <w:lang w:val="en-US"/>
          <w:rPrChange w:id="5" w:author="崔云裳" w:date="2016-03-14T15:49:00Z">
            <w:rPr>
              <w:rFonts w:ascii="Times New Roman" w:hAnsi="Times New Roman" w:cs="Times New Roman"/>
              <w:color w:val="000000" w:themeColor="text1"/>
              <w:sz w:val="24"/>
              <w:szCs w:val="24"/>
              <w:lang w:val="en-US"/>
            </w:rPr>
          </w:rPrChange>
        </w:rPr>
        <w:t xml:space="preserve"> </w:t>
      </w:r>
      <w:bookmarkEnd w:id="2"/>
    </w:p>
    <w:p w14:paraId="557ABC2A" w14:textId="77777777" w:rsidR="00BC0111" w:rsidRDefault="00BC0111" w:rsidP="003945F4">
      <w:pPr>
        <w:spacing w:after="0" w:line="480" w:lineRule="auto"/>
        <w:jc w:val="both"/>
        <w:rPr>
          <w:rFonts w:ascii="Times New Roman" w:hAnsi="Times New Roman" w:cs="Times New Roman"/>
          <w:color w:val="000000" w:themeColor="text1"/>
          <w:sz w:val="24"/>
          <w:szCs w:val="24"/>
          <w:lang w:val="en-US"/>
        </w:rPr>
      </w:pPr>
    </w:p>
    <w:p w14:paraId="60916867" w14:textId="77777777" w:rsidR="00BC0111" w:rsidRDefault="00BC0111" w:rsidP="00BC0111">
      <w:pPr>
        <w:widowControl w:val="0"/>
        <w:spacing w:after="0" w:line="360" w:lineRule="auto"/>
        <w:rPr>
          <w:rFonts w:ascii="Times New Roman" w:eastAsia="SimSun" w:hAnsi="Times New Roman" w:cs="Times New Roman"/>
          <w:kern w:val="2"/>
          <w:sz w:val="24"/>
          <w:szCs w:val="24"/>
          <w:vertAlign w:val="superscript"/>
        </w:rPr>
      </w:pPr>
      <w:bookmarkStart w:id="6" w:name="OLE_LINK16"/>
      <w:bookmarkStart w:id="7" w:name="OLE_LINK17"/>
      <w:r w:rsidRPr="007F3C52">
        <w:rPr>
          <w:rFonts w:ascii="Times New Roman" w:eastAsia="PMingLiU" w:hAnsi="Times New Roman" w:cs="Times New Roman"/>
          <w:bCs/>
          <w:kern w:val="2"/>
          <w:sz w:val="24"/>
          <w:szCs w:val="24"/>
          <w:lang w:eastAsia="zh-TW"/>
        </w:rPr>
        <w:t>WANG Jing</w:t>
      </w:r>
      <w:r>
        <w:rPr>
          <w:rFonts w:ascii="Times New Roman" w:hAnsi="Times New Roman" w:cs="Times New Roman" w:hint="eastAsia"/>
          <w:bCs/>
          <w:kern w:val="2"/>
          <w:sz w:val="24"/>
          <w:szCs w:val="24"/>
        </w:rPr>
        <w:t xml:space="preserve"> </w:t>
      </w:r>
      <w:r>
        <w:rPr>
          <w:rFonts w:ascii="Times New Roman" w:eastAsia="PMingLiU" w:hAnsi="Times New Roman" w:cs="Times New Roman"/>
          <w:bCs/>
          <w:kern w:val="2"/>
          <w:sz w:val="24"/>
          <w:szCs w:val="24"/>
          <w:lang w:eastAsia="zh-TW"/>
        </w:rPr>
        <w:t>J</w:t>
      </w:r>
      <w:r w:rsidRPr="007F3C52">
        <w:rPr>
          <w:rFonts w:ascii="Times New Roman" w:eastAsia="PMingLiU" w:hAnsi="Times New Roman" w:cs="Times New Roman"/>
          <w:bCs/>
          <w:kern w:val="2"/>
          <w:sz w:val="24"/>
          <w:szCs w:val="24"/>
          <w:lang w:eastAsia="zh-TW"/>
        </w:rPr>
        <w:t>ing</w:t>
      </w:r>
      <w:bookmarkEnd w:id="6"/>
      <w:bookmarkEnd w:id="7"/>
      <w:r w:rsidRPr="007F3C52">
        <w:rPr>
          <w:rFonts w:ascii="Times New Roman" w:eastAsia="SimSun" w:hAnsi="Times New Roman" w:cs="Times New Roman"/>
          <w:kern w:val="2"/>
          <w:sz w:val="24"/>
          <w:szCs w:val="24"/>
          <w:vertAlign w:val="superscript"/>
        </w:rPr>
        <w:t>1</w:t>
      </w:r>
      <w:r w:rsidRPr="007F3C52">
        <w:rPr>
          <w:rFonts w:ascii="Times New Roman" w:eastAsia="PMingLiU" w:hAnsi="Times New Roman" w:cs="Times New Roman"/>
          <w:kern w:val="2"/>
          <w:sz w:val="24"/>
          <w:szCs w:val="24"/>
        </w:rPr>
        <w:t xml:space="preserve">, </w:t>
      </w:r>
      <w:r w:rsidR="005A3B5B">
        <w:rPr>
          <w:rFonts w:ascii="Times New Roman" w:hAnsi="Times New Roman" w:cs="Times New Roman"/>
          <w:bCs/>
          <w:color w:val="000000"/>
          <w:sz w:val="24"/>
        </w:rPr>
        <w:t>BARANOWSKI</w:t>
      </w:r>
      <w:r w:rsidR="005A3B5B" w:rsidRPr="007F3C52">
        <w:rPr>
          <w:rFonts w:ascii="Times New Roman" w:hAnsi="Times New Roman" w:cs="Times New Roman"/>
          <w:bCs/>
          <w:color w:val="000000"/>
          <w:sz w:val="24"/>
        </w:rPr>
        <w:t xml:space="preserve"> </w:t>
      </w:r>
      <w:r w:rsidRPr="007F3C52">
        <w:rPr>
          <w:rFonts w:ascii="Times New Roman" w:hAnsi="Times New Roman" w:cs="Times New Roman"/>
          <w:bCs/>
          <w:color w:val="000000"/>
          <w:sz w:val="24"/>
        </w:rPr>
        <w:t xml:space="preserve">Tom </w:t>
      </w:r>
      <w:r w:rsidRPr="007F3C52">
        <w:rPr>
          <w:rFonts w:ascii="Times New Roman" w:eastAsia="SimSun" w:hAnsi="Times New Roman" w:cs="Times New Roman"/>
          <w:kern w:val="2"/>
          <w:sz w:val="24"/>
          <w:szCs w:val="24"/>
          <w:vertAlign w:val="superscript"/>
        </w:rPr>
        <w:t>2</w:t>
      </w:r>
      <w:r w:rsidRPr="007F3C52">
        <w:rPr>
          <w:rFonts w:ascii="Times New Roman" w:eastAsia="PMingLiU" w:hAnsi="Times New Roman" w:cs="Times New Roman"/>
          <w:kern w:val="2"/>
          <w:sz w:val="24"/>
          <w:szCs w:val="24"/>
        </w:rPr>
        <w:t>,</w:t>
      </w:r>
      <w:r>
        <w:rPr>
          <w:rFonts w:ascii="Times New Roman" w:hAnsi="Times New Roman" w:cs="Times New Roman" w:hint="eastAsia"/>
          <w:kern w:val="2"/>
          <w:sz w:val="24"/>
          <w:szCs w:val="24"/>
        </w:rPr>
        <w:t xml:space="preserve"> </w:t>
      </w:r>
      <w:r w:rsidR="005A3B5B" w:rsidRPr="007F3C52">
        <w:rPr>
          <w:rFonts w:ascii="Times New Roman" w:eastAsia="PMingLiU" w:hAnsi="Times New Roman" w:cs="Times New Roman"/>
          <w:bCs/>
          <w:kern w:val="2"/>
          <w:sz w:val="24"/>
          <w:szCs w:val="24"/>
          <w:lang w:eastAsia="zh-TW"/>
        </w:rPr>
        <w:t>LAU</w:t>
      </w:r>
      <w:r w:rsidR="005A3B5B" w:rsidRPr="007F3C52">
        <w:rPr>
          <w:rFonts w:ascii="Times New Roman" w:eastAsia="PMingLiU" w:hAnsi="Times New Roman" w:cs="Times New Roman"/>
          <w:kern w:val="2"/>
          <w:sz w:val="24"/>
          <w:szCs w:val="24"/>
        </w:rPr>
        <w:t xml:space="preserve"> </w:t>
      </w:r>
      <w:r w:rsidRPr="007F3C52">
        <w:rPr>
          <w:rFonts w:ascii="Times New Roman" w:eastAsia="PMingLiU" w:hAnsi="Times New Roman" w:cs="Times New Roman"/>
          <w:bCs/>
          <w:kern w:val="2"/>
          <w:sz w:val="24"/>
          <w:szCs w:val="24"/>
          <w:lang w:eastAsia="zh-TW"/>
        </w:rPr>
        <w:t>W</w:t>
      </w:r>
      <w:r>
        <w:rPr>
          <w:rFonts w:ascii="Times New Roman" w:eastAsia="PMingLiU" w:hAnsi="Times New Roman" w:cs="Times New Roman"/>
          <w:bCs/>
          <w:kern w:val="2"/>
          <w:sz w:val="24"/>
          <w:szCs w:val="24"/>
          <w:lang w:eastAsia="zh-TW"/>
        </w:rPr>
        <w:t>.</w:t>
      </w:r>
      <w:r w:rsidRPr="007F3C52">
        <w:rPr>
          <w:rFonts w:ascii="Times New Roman" w:eastAsia="PMingLiU" w:hAnsi="Times New Roman" w:cs="Times New Roman"/>
          <w:bCs/>
          <w:kern w:val="2"/>
          <w:sz w:val="24"/>
          <w:szCs w:val="24"/>
          <w:lang w:eastAsia="zh-TW"/>
        </w:rPr>
        <w:t>C</w:t>
      </w:r>
      <w:r>
        <w:rPr>
          <w:rFonts w:ascii="Times New Roman" w:eastAsia="PMingLiU" w:hAnsi="Times New Roman" w:cs="Times New Roman"/>
          <w:bCs/>
          <w:kern w:val="2"/>
          <w:sz w:val="24"/>
          <w:szCs w:val="24"/>
          <w:lang w:eastAsia="zh-TW"/>
        </w:rPr>
        <w:t>.</w:t>
      </w:r>
      <w:r w:rsidRPr="007F3C52">
        <w:rPr>
          <w:rFonts w:ascii="Times New Roman" w:eastAsia="PMingLiU" w:hAnsi="Times New Roman" w:cs="Times New Roman"/>
          <w:bCs/>
          <w:kern w:val="2"/>
          <w:sz w:val="24"/>
          <w:szCs w:val="24"/>
          <w:lang w:eastAsia="zh-TW"/>
        </w:rPr>
        <w:t xml:space="preserve"> </w:t>
      </w:r>
      <w:r w:rsidR="005A3B5B" w:rsidRPr="007F3C52">
        <w:rPr>
          <w:rFonts w:ascii="Times New Roman" w:eastAsia="PMingLiU" w:hAnsi="Times New Roman" w:cs="Times New Roman"/>
          <w:kern w:val="2"/>
          <w:sz w:val="24"/>
          <w:szCs w:val="24"/>
        </w:rPr>
        <w:t>P</w:t>
      </w:r>
      <w:r w:rsidR="005A3B5B" w:rsidRPr="007F3C52">
        <w:rPr>
          <w:rFonts w:ascii="Times New Roman" w:eastAsia="PMingLiU" w:hAnsi="Times New Roman" w:cs="Times New Roman"/>
          <w:bCs/>
          <w:kern w:val="2"/>
          <w:sz w:val="24"/>
          <w:szCs w:val="24"/>
          <w:lang w:eastAsia="zh-TW"/>
        </w:rPr>
        <w:t>atrick</w:t>
      </w:r>
      <w:r w:rsidR="005A3B5B" w:rsidRPr="007F3C52" w:rsidDel="005A3B5B">
        <w:rPr>
          <w:rFonts w:ascii="Times New Roman" w:eastAsia="PMingLiU" w:hAnsi="Times New Roman" w:cs="Times New Roman"/>
          <w:bCs/>
          <w:kern w:val="2"/>
          <w:sz w:val="24"/>
          <w:szCs w:val="24"/>
          <w:lang w:eastAsia="zh-TW"/>
        </w:rPr>
        <w:t xml:space="preserve"> </w:t>
      </w:r>
      <w:r w:rsidRPr="007F3C52">
        <w:rPr>
          <w:rFonts w:ascii="Times New Roman" w:eastAsia="SimSun" w:hAnsi="Times New Roman" w:cs="Times New Roman"/>
          <w:kern w:val="2"/>
          <w:sz w:val="24"/>
          <w:szCs w:val="24"/>
          <w:vertAlign w:val="superscript"/>
        </w:rPr>
        <w:t>1</w:t>
      </w:r>
      <w:r w:rsidR="00F549AF">
        <w:rPr>
          <w:rFonts w:ascii="Times New Roman" w:hAnsi="Times New Roman" w:cs="Times New Roman" w:hint="eastAsia"/>
          <w:kern w:val="2"/>
          <w:sz w:val="24"/>
          <w:szCs w:val="24"/>
          <w:vertAlign w:val="superscript"/>
        </w:rPr>
        <w:t>,</w:t>
      </w:r>
      <w:r>
        <w:rPr>
          <w:rFonts w:ascii="Times New Roman" w:eastAsia="PMingLiU" w:hAnsi="Times New Roman" w:cs="Times New Roman"/>
          <w:kern w:val="2"/>
          <w:sz w:val="24"/>
          <w:szCs w:val="24"/>
          <w:vertAlign w:val="superscript"/>
        </w:rPr>
        <w:t>#</w:t>
      </w:r>
      <w:r>
        <w:rPr>
          <w:rFonts w:ascii="Times New Roman" w:eastAsia="PMingLiU" w:hAnsi="Times New Roman" w:cs="Times New Roman"/>
          <w:kern w:val="2"/>
          <w:sz w:val="24"/>
          <w:szCs w:val="24"/>
        </w:rPr>
        <w:t xml:space="preserve">, </w:t>
      </w:r>
      <w:bookmarkStart w:id="8" w:name="OLE_LINK15"/>
      <w:bookmarkStart w:id="9" w:name="OLE_LINK19"/>
      <w:r w:rsidR="005A3B5B" w:rsidRPr="00EA4443">
        <w:rPr>
          <w:rFonts w:ascii="Times New Roman" w:eastAsia="SimSun" w:hAnsi="Times New Roman" w:cs="Times New Roman"/>
          <w:kern w:val="2"/>
          <w:sz w:val="24"/>
          <w:szCs w:val="24"/>
        </w:rPr>
        <w:t>CHEN</w:t>
      </w:r>
      <w:r w:rsidR="005A3B5B" w:rsidRPr="00EA4443">
        <w:rPr>
          <w:rFonts w:ascii="Times New Roman" w:eastAsia="SimSun" w:hAnsi="Times New Roman" w:cs="Times New Roman" w:hint="eastAsia"/>
          <w:kern w:val="2"/>
          <w:sz w:val="24"/>
          <w:szCs w:val="24"/>
        </w:rPr>
        <w:t xml:space="preserve"> </w:t>
      </w:r>
      <w:r w:rsidRPr="00EA4443">
        <w:rPr>
          <w:rFonts w:ascii="Times New Roman" w:eastAsia="SimSun" w:hAnsi="Times New Roman" w:cs="Times New Roman" w:hint="eastAsia"/>
          <w:kern w:val="2"/>
          <w:sz w:val="24"/>
          <w:szCs w:val="24"/>
        </w:rPr>
        <w:t>Tzu</w:t>
      </w:r>
      <w:r w:rsidR="005A3B5B">
        <w:rPr>
          <w:rFonts w:ascii="Times New Roman" w:eastAsia="SimSun" w:hAnsi="Times New Roman" w:cs="Times New Roman" w:hint="eastAsia"/>
          <w:kern w:val="2"/>
          <w:sz w:val="24"/>
          <w:szCs w:val="24"/>
        </w:rPr>
        <w:t xml:space="preserve"> </w:t>
      </w:r>
      <w:r>
        <w:rPr>
          <w:rFonts w:ascii="Times New Roman" w:eastAsia="SimSun" w:hAnsi="Times New Roman" w:cs="Times New Roman"/>
          <w:kern w:val="2"/>
          <w:sz w:val="24"/>
          <w:szCs w:val="24"/>
        </w:rPr>
        <w:t>A</w:t>
      </w:r>
      <w:r w:rsidRPr="00EA4443">
        <w:rPr>
          <w:rFonts w:ascii="Times New Roman" w:eastAsia="SimSun" w:hAnsi="Times New Roman" w:cs="Times New Roman" w:hint="eastAsia"/>
          <w:kern w:val="2"/>
          <w:sz w:val="24"/>
          <w:szCs w:val="24"/>
        </w:rPr>
        <w:t>n</w:t>
      </w:r>
      <w:r>
        <w:rPr>
          <w:rFonts w:ascii="Times New Roman" w:hAnsi="Times New Roman" w:cs="Times New Roman" w:hint="eastAsia"/>
          <w:kern w:val="2"/>
          <w:sz w:val="24"/>
          <w:szCs w:val="24"/>
        </w:rPr>
        <w:t xml:space="preserve"> </w:t>
      </w:r>
      <w:bookmarkEnd w:id="8"/>
      <w:bookmarkEnd w:id="9"/>
      <w:r w:rsidRPr="00EA4443">
        <w:rPr>
          <w:rFonts w:ascii="Times New Roman" w:eastAsia="SimSun" w:hAnsi="Times New Roman" w:cs="Times New Roman" w:hint="eastAsia"/>
          <w:kern w:val="2"/>
          <w:sz w:val="24"/>
          <w:szCs w:val="24"/>
          <w:vertAlign w:val="superscript"/>
        </w:rPr>
        <w:t>2</w:t>
      </w:r>
      <w:r>
        <w:rPr>
          <w:rFonts w:ascii="Times New Roman" w:hAnsi="Times New Roman" w:cs="Times New Roman"/>
          <w:bCs/>
          <w:color w:val="000000"/>
          <w:sz w:val="24"/>
        </w:rPr>
        <w:t>, and</w:t>
      </w:r>
      <w:r>
        <w:rPr>
          <w:rFonts w:ascii="Times New Roman" w:hAnsi="Times New Roman" w:cs="Times New Roman" w:hint="eastAsia"/>
          <w:bCs/>
          <w:color w:val="000000"/>
          <w:sz w:val="24"/>
        </w:rPr>
        <w:t xml:space="preserve"> </w:t>
      </w:r>
      <w:r w:rsidR="005A3B5B" w:rsidRPr="007F3C52">
        <w:rPr>
          <w:rFonts w:ascii="Times New Roman" w:hAnsi="Times New Roman" w:cs="Times New Roman"/>
          <w:bCs/>
          <w:color w:val="000000"/>
          <w:sz w:val="24"/>
        </w:rPr>
        <w:t>PITKETHLY</w:t>
      </w:r>
      <w:r w:rsidR="005A3B5B">
        <w:rPr>
          <w:rStyle w:val="CommentReference"/>
        </w:rPr>
        <w:commentReference w:id="10"/>
      </w:r>
      <w:r w:rsidR="005A3B5B">
        <w:rPr>
          <w:rFonts w:ascii="Times New Roman" w:hAnsi="Times New Roman" w:cs="Times New Roman" w:hint="eastAsia"/>
          <w:bCs/>
          <w:color w:val="000000"/>
          <w:sz w:val="24"/>
        </w:rPr>
        <w:t xml:space="preserve"> </w:t>
      </w:r>
      <w:r>
        <w:rPr>
          <w:rFonts w:ascii="Times New Roman" w:hAnsi="Times New Roman" w:cs="Times New Roman"/>
          <w:bCs/>
          <w:color w:val="000000"/>
          <w:sz w:val="24"/>
        </w:rPr>
        <w:t>A</w:t>
      </w:r>
      <w:r w:rsidRPr="007F3C52">
        <w:rPr>
          <w:rFonts w:ascii="Times New Roman" w:hAnsi="Times New Roman" w:cs="Times New Roman"/>
          <w:bCs/>
          <w:color w:val="000000"/>
          <w:sz w:val="24"/>
        </w:rPr>
        <w:t>manda Jane</w:t>
      </w:r>
      <w:r w:rsidR="00F549AF">
        <w:rPr>
          <w:rFonts w:ascii="Times New Roman" w:hAnsi="Times New Roman" w:cs="Times New Roman" w:hint="eastAsia"/>
          <w:bCs/>
          <w:color w:val="000000"/>
          <w:sz w:val="24"/>
        </w:rPr>
        <w:t xml:space="preserve"> </w:t>
      </w:r>
      <w:r w:rsidRPr="007F3C52">
        <w:rPr>
          <w:bCs/>
          <w:color w:val="000000"/>
          <w:sz w:val="24"/>
          <w:vertAlign w:val="superscript"/>
        </w:rPr>
        <w:t>1</w:t>
      </w:r>
    </w:p>
    <w:p w14:paraId="455F2CC1" w14:textId="77777777" w:rsidR="00BC0111" w:rsidRDefault="00BC0111" w:rsidP="00BC0111">
      <w:pPr>
        <w:widowControl w:val="0"/>
        <w:spacing w:after="0" w:line="460" w:lineRule="exact"/>
        <w:rPr>
          <w:rFonts w:ascii="Times New Roman" w:hAnsi="Times New Roman" w:cs="Times New Roman"/>
          <w:bCs/>
          <w:kern w:val="2"/>
          <w:sz w:val="24"/>
          <w:szCs w:val="24"/>
        </w:rPr>
      </w:pPr>
    </w:p>
    <w:p w14:paraId="6F44D32F" w14:textId="77777777" w:rsidR="00BC0111" w:rsidRDefault="00BC0111" w:rsidP="00BC0111">
      <w:pPr>
        <w:spacing w:after="0" w:line="460" w:lineRule="exact"/>
        <w:jc w:val="both"/>
        <w:rPr>
          <w:rFonts w:ascii="Times New Roman" w:hAnsi="Times New Roman" w:cs="Times New Roman"/>
          <w:sz w:val="24"/>
          <w:szCs w:val="24"/>
        </w:rPr>
      </w:pPr>
      <w:r w:rsidRPr="00BC0111">
        <w:rPr>
          <w:rFonts w:ascii="Times New Roman" w:hAnsi="Times New Roman" w:cs="Times New Roman" w:hint="eastAsia"/>
          <w:sz w:val="24"/>
          <w:szCs w:val="24"/>
        </w:rPr>
        <w:t>1</w:t>
      </w:r>
      <w:r>
        <w:rPr>
          <w:rFonts w:ascii="Times New Roman" w:hAnsi="Times New Roman" w:cs="Times New Roman" w:hint="eastAsia"/>
          <w:sz w:val="24"/>
          <w:szCs w:val="24"/>
        </w:rPr>
        <w:t xml:space="preserve">. </w:t>
      </w:r>
      <w:r w:rsidRPr="00EA4443">
        <w:rPr>
          <w:rFonts w:ascii="Times New Roman" w:hAnsi="Times New Roman" w:cs="Times New Roman"/>
          <w:sz w:val="24"/>
          <w:szCs w:val="24"/>
        </w:rPr>
        <w:t>Department of Physical Education, Faculty of Social Sciences, Hong Kong Baptist University, Hong Kong, China</w:t>
      </w:r>
      <w:r>
        <w:rPr>
          <w:rFonts w:ascii="Times New Roman" w:hAnsi="Times New Roman" w:cs="Times New Roman" w:hint="eastAsia"/>
          <w:sz w:val="24"/>
          <w:szCs w:val="24"/>
        </w:rPr>
        <w:t xml:space="preserve">; </w:t>
      </w:r>
      <w:r w:rsidRPr="00BC0111">
        <w:rPr>
          <w:rFonts w:ascii="Times New Roman" w:hAnsi="Times New Roman" w:cs="Times New Roman" w:hint="eastAsia"/>
          <w:sz w:val="24"/>
          <w:szCs w:val="24"/>
        </w:rPr>
        <w:t>2</w:t>
      </w:r>
      <w:r>
        <w:rPr>
          <w:rFonts w:ascii="Times New Roman" w:hAnsi="Times New Roman" w:cs="Times New Roman" w:hint="eastAsia"/>
          <w:sz w:val="24"/>
          <w:szCs w:val="24"/>
        </w:rPr>
        <w:t xml:space="preserve">. </w:t>
      </w:r>
      <w:r w:rsidRPr="00EA4443">
        <w:rPr>
          <w:rFonts w:ascii="Times New Roman" w:hAnsi="Times New Roman" w:cs="Times New Roman"/>
          <w:sz w:val="24"/>
          <w:szCs w:val="24"/>
        </w:rPr>
        <w:t xml:space="preserve">Children’s Nutrition Research Center, Department of Pediatrics, Balor College of Medicine, Houston, </w:t>
      </w:r>
      <w:r>
        <w:rPr>
          <w:rFonts w:ascii="Times New Roman" w:hAnsi="Times New Roman" w:cs="Times New Roman"/>
          <w:sz w:val="24"/>
          <w:szCs w:val="24"/>
        </w:rPr>
        <w:t xml:space="preserve">Texas, </w:t>
      </w:r>
      <w:r w:rsidRPr="00EA4443">
        <w:rPr>
          <w:rFonts w:ascii="Times New Roman" w:hAnsi="Times New Roman" w:cs="Times New Roman"/>
          <w:sz w:val="24"/>
          <w:szCs w:val="24"/>
        </w:rPr>
        <w:t>USA</w:t>
      </w:r>
    </w:p>
    <w:p w14:paraId="3E66A191" w14:textId="77777777" w:rsidR="00BC0111" w:rsidRPr="0092587D" w:rsidRDefault="00BC0111" w:rsidP="00BC0111">
      <w:pPr>
        <w:spacing w:after="0" w:line="460" w:lineRule="exact"/>
        <w:jc w:val="both"/>
        <w:rPr>
          <w:rFonts w:ascii="Times New Roman" w:hAnsi="Times New Roman" w:cs="Times New Roman"/>
          <w:sz w:val="24"/>
          <w:szCs w:val="24"/>
        </w:rPr>
      </w:pPr>
    </w:p>
    <w:p w14:paraId="02511C4F" w14:textId="77777777" w:rsidR="00BC0111" w:rsidRPr="00B01B99" w:rsidRDefault="00BC0111" w:rsidP="00BC0111">
      <w:pPr>
        <w:spacing w:after="0" w:line="480" w:lineRule="auto"/>
        <w:jc w:val="both"/>
        <w:rPr>
          <w:rFonts w:ascii="Times New Roman" w:hAnsi="Times New Roman" w:cs="Times New Roman"/>
          <w:color w:val="000000" w:themeColor="text1"/>
          <w:sz w:val="24"/>
          <w:szCs w:val="24"/>
          <w:lang w:val="en-US"/>
        </w:rPr>
      </w:pPr>
      <w:r w:rsidRPr="00BC0111">
        <w:rPr>
          <w:rFonts w:ascii="Times New Roman" w:hAnsi="Times New Roman" w:cs="Times New Roman" w:hint="eastAsia"/>
          <w:color w:val="000000" w:themeColor="text1"/>
          <w:sz w:val="24"/>
          <w:szCs w:val="24"/>
          <w:vertAlign w:val="superscript"/>
          <w:lang w:val="en-US"/>
        </w:rPr>
        <w:t>*</w:t>
      </w:r>
      <w:r w:rsidRPr="00B01B99">
        <w:rPr>
          <w:rFonts w:ascii="Times New Roman" w:hAnsi="Times New Roman" w:cs="Times New Roman"/>
          <w:color w:val="000000" w:themeColor="text1"/>
          <w:sz w:val="24"/>
          <w:szCs w:val="24"/>
          <w:lang w:val="en-US"/>
        </w:rPr>
        <w:t>The study was fund by the General Research Fund (GRF) from Research Grants Council of Hong Kong (to P.W.C.L., project number: GRF 244913).</w:t>
      </w:r>
    </w:p>
    <w:p w14:paraId="7CB7B400" w14:textId="77777777" w:rsidR="00BC0111" w:rsidRPr="00BC0111" w:rsidRDefault="00BC0111" w:rsidP="00BC0111">
      <w:pPr>
        <w:spacing w:after="0" w:line="460" w:lineRule="exact"/>
        <w:jc w:val="both"/>
        <w:rPr>
          <w:rFonts w:ascii="Times New Roman" w:hAnsi="Times New Roman" w:cs="Times New Roman"/>
          <w:sz w:val="24"/>
          <w:szCs w:val="24"/>
        </w:rPr>
      </w:pPr>
      <w:r w:rsidRPr="00D40728">
        <w:rPr>
          <w:rFonts w:ascii="Times New Roman" w:hAnsi="Times New Roman" w:cs="Times New Roman"/>
          <w:b/>
          <w:sz w:val="24"/>
          <w:szCs w:val="24"/>
          <w:vertAlign w:val="superscript"/>
        </w:rPr>
        <w:t>#</w:t>
      </w:r>
      <w:del w:id="11" w:author="崔云裳" w:date="2016-03-14T15:47:00Z">
        <w:r w:rsidRPr="00161EB0" w:rsidDel="00F549AF">
          <w:rPr>
            <w:rFonts w:ascii="Times New Roman" w:hAnsi="Times New Roman" w:cs="Times New Roman"/>
            <w:b/>
            <w:sz w:val="24"/>
            <w:szCs w:val="24"/>
          </w:rPr>
          <w:delText xml:space="preserve"> </w:delText>
        </w:r>
      </w:del>
      <w:r w:rsidR="0024037F" w:rsidRPr="0024037F">
        <w:rPr>
          <w:rFonts w:ascii="Times New Roman" w:hAnsi="Times New Roman" w:cs="Times New Roman"/>
          <w:sz w:val="24"/>
          <w:szCs w:val="24"/>
          <w:rPrChange w:id="12" w:author="崔云裳" w:date="2016-03-14T15:47:00Z">
            <w:rPr>
              <w:rFonts w:ascii="Times New Roman" w:hAnsi="Times New Roman" w:cs="Times New Roman"/>
              <w:b/>
              <w:sz w:val="24"/>
              <w:szCs w:val="24"/>
            </w:rPr>
          </w:rPrChange>
        </w:rPr>
        <w:t>Correspondence should be addressed to</w:t>
      </w:r>
      <w:del w:id="13" w:author="崔云裳" w:date="2016-03-14T15:47:00Z">
        <w:r w:rsidR="0024037F" w:rsidRPr="0024037F">
          <w:rPr>
            <w:rFonts w:ascii="Times New Roman" w:hAnsi="Times New Roman" w:cs="Times New Roman"/>
            <w:sz w:val="24"/>
            <w:szCs w:val="24"/>
            <w:rPrChange w:id="14" w:author="崔云裳" w:date="2016-03-14T15:47:00Z">
              <w:rPr>
                <w:rFonts w:ascii="Times New Roman" w:hAnsi="Times New Roman" w:cs="Times New Roman"/>
                <w:b/>
                <w:sz w:val="24"/>
                <w:szCs w:val="24"/>
              </w:rPr>
            </w:rPrChange>
          </w:rPr>
          <w:delText>:</w:delText>
        </w:r>
        <w:r w:rsidDel="00F549AF">
          <w:rPr>
            <w:rFonts w:ascii="Times New Roman" w:hAnsi="Times New Roman" w:cs="Times New Roman" w:hint="eastAsia"/>
            <w:b/>
            <w:sz w:val="24"/>
            <w:szCs w:val="24"/>
          </w:rPr>
          <w:delText xml:space="preserve"> </w:delText>
        </w:r>
      </w:del>
      <w:ins w:id="15" w:author="崔云裳" w:date="2016-03-14T15:47:00Z">
        <w:r w:rsidR="00F549AF">
          <w:rPr>
            <w:rFonts w:ascii="Times New Roman" w:hAnsi="Times New Roman" w:cs="Times New Roman" w:hint="eastAsia"/>
            <w:sz w:val="24"/>
            <w:szCs w:val="24"/>
          </w:rPr>
          <w:t xml:space="preserve"> </w:t>
        </w:r>
      </w:ins>
      <w:r w:rsidR="004A0F34">
        <w:rPr>
          <w:rFonts w:ascii="Times New Roman" w:hAnsi="Times New Roman" w:cs="Times New Roman"/>
          <w:sz w:val="24"/>
          <w:szCs w:val="24"/>
        </w:rPr>
        <w:t xml:space="preserve">LAU </w:t>
      </w:r>
      <w:r>
        <w:rPr>
          <w:rFonts w:ascii="Times New Roman" w:hAnsi="Times New Roman" w:cs="Times New Roman"/>
          <w:sz w:val="24"/>
          <w:szCs w:val="24"/>
        </w:rPr>
        <w:t>W.C.</w:t>
      </w:r>
      <w:r w:rsidR="004A0F34" w:rsidRPr="004A0F34">
        <w:rPr>
          <w:rFonts w:ascii="Times New Roman" w:hAnsi="Times New Roman" w:cs="Times New Roman"/>
          <w:sz w:val="24"/>
          <w:szCs w:val="24"/>
        </w:rPr>
        <w:t xml:space="preserve"> </w:t>
      </w:r>
      <w:r w:rsidR="004A0F34">
        <w:rPr>
          <w:rFonts w:ascii="Times New Roman" w:hAnsi="Times New Roman" w:cs="Times New Roman"/>
          <w:sz w:val="24"/>
          <w:szCs w:val="24"/>
        </w:rPr>
        <w:t>Patrick</w:t>
      </w:r>
      <w:r>
        <w:rPr>
          <w:rFonts w:ascii="Times New Roman" w:hAnsi="Times New Roman" w:cs="Times New Roman"/>
          <w:sz w:val="24"/>
          <w:szCs w:val="24"/>
        </w:rPr>
        <w:t>,</w:t>
      </w:r>
      <w:r>
        <w:rPr>
          <w:rFonts w:ascii="Times New Roman" w:hAnsi="Times New Roman" w:cs="Times New Roman" w:hint="eastAsia"/>
          <w:sz w:val="24"/>
          <w:szCs w:val="24"/>
        </w:rPr>
        <w:t xml:space="preserve"> </w:t>
      </w:r>
      <w:r w:rsidRPr="00EA4443">
        <w:rPr>
          <w:rFonts w:ascii="Times New Roman" w:hAnsi="Times New Roman" w:cs="Times New Roman"/>
          <w:sz w:val="24"/>
          <w:szCs w:val="24"/>
        </w:rPr>
        <w:t>Email: wclau@hkbu.edu.hk. Tel: (852) 3411 5634</w:t>
      </w:r>
      <w:del w:id="16" w:author="崔云裳" w:date="2016-03-14T15:48:00Z">
        <w:r w:rsidRPr="00EA4443" w:rsidDel="00F549AF">
          <w:rPr>
            <w:rFonts w:ascii="Times New Roman" w:hAnsi="Times New Roman" w:cs="Times New Roman"/>
            <w:sz w:val="24"/>
            <w:szCs w:val="24"/>
          </w:rPr>
          <w:delText xml:space="preserve">. </w:delText>
        </w:r>
      </w:del>
      <w:ins w:id="17" w:author="崔云裳" w:date="2016-03-14T15:48:00Z">
        <w:r w:rsidR="00F549AF">
          <w:rPr>
            <w:rFonts w:ascii="Times New Roman" w:hAnsi="Times New Roman" w:cs="Times New Roman" w:hint="eastAsia"/>
            <w:sz w:val="24"/>
            <w:szCs w:val="24"/>
          </w:rPr>
          <w:t>,</w:t>
        </w:r>
        <w:r w:rsidR="00F549AF" w:rsidRPr="00EA4443">
          <w:rPr>
            <w:rFonts w:ascii="Times New Roman" w:hAnsi="Times New Roman" w:cs="Times New Roman"/>
            <w:sz w:val="24"/>
            <w:szCs w:val="24"/>
          </w:rPr>
          <w:t xml:space="preserve"> </w:t>
        </w:r>
      </w:ins>
      <w:r w:rsidRPr="00EA4443">
        <w:rPr>
          <w:rFonts w:ascii="Times New Roman" w:hAnsi="Times New Roman" w:cs="Times New Roman"/>
          <w:sz w:val="24"/>
          <w:szCs w:val="24"/>
        </w:rPr>
        <w:t>Fax: (852) 3411 5757</w:t>
      </w:r>
      <w:r>
        <w:rPr>
          <w:rFonts w:ascii="Times New Roman" w:hAnsi="Times New Roman" w:cs="Times New Roman" w:hint="eastAsia"/>
          <w:sz w:val="24"/>
          <w:szCs w:val="24"/>
        </w:rPr>
        <w:t>.</w:t>
      </w:r>
    </w:p>
    <w:p w14:paraId="2E8151C6" w14:textId="77777777" w:rsidR="00065878" w:rsidRPr="00B7456B" w:rsidRDefault="00F549AF" w:rsidP="00B7456B">
      <w:pPr>
        <w:widowControl w:val="0"/>
        <w:spacing w:after="0" w:line="480" w:lineRule="auto"/>
        <w:jc w:val="both"/>
        <w:rPr>
          <w:rFonts w:ascii="Times New Roman" w:hAnsi="Times New Roman" w:cs="Times New Roman"/>
          <w:color w:val="000000" w:themeColor="text1"/>
          <w:sz w:val="24"/>
          <w:szCs w:val="24"/>
          <w:lang w:val="en-US"/>
        </w:rPr>
      </w:pPr>
      <w:ins w:id="18" w:author="崔云裳" w:date="2016-03-14T15:48:00Z">
        <w:r w:rsidRPr="00B7456B">
          <w:rPr>
            <w:rFonts w:ascii="Times New Roman" w:hAnsi="Times New Roman" w:cs="Times New Roman" w:hint="eastAsia"/>
            <w:color w:val="000000" w:themeColor="text1"/>
            <w:sz w:val="24"/>
            <w:szCs w:val="24"/>
            <w:lang w:val="en-US"/>
          </w:rPr>
          <w:t xml:space="preserve">Biographical note of the first </w:t>
        </w:r>
        <w:commentRangeStart w:id="19"/>
        <w:r w:rsidRPr="00B7456B">
          <w:rPr>
            <w:rFonts w:ascii="Times New Roman" w:hAnsi="Times New Roman" w:cs="Times New Roman" w:hint="eastAsia"/>
            <w:color w:val="000000" w:themeColor="text1"/>
            <w:sz w:val="24"/>
            <w:szCs w:val="24"/>
            <w:lang w:val="en-US"/>
          </w:rPr>
          <w:t>author</w:t>
        </w:r>
        <w:commentRangeEnd w:id="19"/>
        <w:r w:rsidRPr="00B7456B">
          <w:rPr>
            <w:rFonts w:ascii="Times New Roman" w:hAnsi="Times New Roman" w:cs="Times New Roman"/>
            <w:color w:val="000000" w:themeColor="text1"/>
            <w:sz w:val="24"/>
            <w:szCs w:val="24"/>
            <w:lang w:val="en-US"/>
          </w:rPr>
          <w:commentReference w:id="19"/>
        </w:r>
        <w:r w:rsidRPr="00B7456B">
          <w:rPr>
            <w:rFonts w:ascii="Times New Roman" w:hAnsi="Times New Roman" w:cs="Times New Roman" w:hint="eastAsia"/>
            <w:color w:val="000000" w:themeColor="text1"/>
            <w:sz w:val="24"/>
            <w:szCs w:val="24"/>
            <w:lang w:val="en-US"/>
          </w:rPr>
          <w:t xml:space="preserve">: </w:t>
        </w:r>
      </w:ins>
      <w:ins w:id="20" w:author="sphpc" w:date="2016-03-15T13:09:00Z">
        <w:r w:rsidR="005A3B5B" w:rsidRPr="00B7456B">
          <w:rPr>
            <w:rFonts w:ascii="Times New Roman" w:hAnsi="Times New Roman" w:cs="Times New Roman" w:hint="eastAsia"/>
            <w:color w:val="000000" w:themeColor="text1"/>
            <w:sz w:val="24"/>
            <w:szCs w:val="24"/>
            <w:lang w:val="en-US"/>
          </w:rPr>
          <w:t>WANG Jing Jing,</w:t>
        </w:r>
        <w:r w:rsidR="005A3B5B" w:rsidRPr="00B7456B">
          <w:rPr>
            <w:rFonts w:ascii="Times New Roman" w:hAnsi="Times New Roman" w:cs="Times New Roman"/>
            <w:color w:val="000000" w:themeColor="text1"/>
            <w:sz w:val="24"/>
            <w:szCs w:val="24"/>
            <w:lang w:val="en-US"/>
          </w:rPr>
          <w:t xml:space="preserve"> </w:t>
        </w:r>
      </w:ins>
      <w:ins w:id="21" w:author="sphpc" w:date="2016-03-15T13:10:00Z">
        <w:r w:rsidR="00BC237F" w:rsidRPr="00B7456B">
          <w:rPr>
            <w:rFonts w:ascii="Times New Roman" w:hAnsi="Times New Roman" w:cs="Times New Roman" w:hint="eastAsia"/>
            <w:color w:val="000000" w:themeColor="text1"/>
            <w:sz w:val="24"/>
            <w:szCs w:val="24"/>
            <w:lang w:val="en-US"/>
          </w:rPr>
          <w:t xml:space="preserve">female, </w:t>
        </w:r>
      </w:ins>
      <w:ins w:id="22" w:author="sphpc" w:date="2016-03-15T13:09:00Z">
        <w:r w:rsidR="005A3B5B" w:rsidRPr="00B7456B">
          <w:rPr>
            <w:rFonts w:ascii="Times New Roman" w:hAnsi="Times New Roman" w:cs="Times New Roman"/>
            <w:color w:val="000000" w:themeColor="text1"/>
            <w:sz w:val="24"/>
            <w:szCs w:val="24"/>
            <w:lang w:val="en-US"/>
          </w:rPr>
          <w:t>born in 19</w:t>
        </w:r>
        <w:r w:rsidR="005A3B5B" w:rsidRPr="00B7456B">
          <w:rPr>
            <w:rFonts w:ascii="Times New Roman" w:hAnsi="Times New Roman" w:cs="Times New Roman" w:hint="eastAsia"/>
            <w:color w:val="000000" w:themeColor="text1"/>
            <w:sz w:val="24"/>
            <w:szCs w:val="24"/>
            <w:lang w:val="en-US"/>
          </w:rPr>
          <w:t>85</w:t>
        </w:r>
        <w:r w:rsidR="005A3B5B" w:rsidRPr="00B7456B">
          <w:rPr>
            <w:rFonts w:ascii="Times New Roman" w:hAnsi="Times New Roman" w:cs="Times New Roman"/>
            <w:color w:val="000000" w:themeColor="text1"/>
            <w:sz w:val="24"/>
            <w:szCs w:val="24"/>
            <w:lang w:val="en-US"/>
          </w:rPr>
          <w:t>, PhD, specializing in</w:t>
        </w:r>
      </w:ins>
      <w:ins w:id="23" w:author="sphpc" w:date="2016-03-15T13:12:00Z">
        <w:r w:rsidR="00BC237F" w:rsidRPr="00B7456B">
          <w:rPr>
            <w:rFonts w:ascii="Times New Roman" w:hAnsi="Times New Roman" w:cs="Times New Roman" w:hint="eastAsia"/>
            <w:color w:val="000000" w:themeColor="text1"/>
            <w:sz w:val="24"/>
            <w:szCs w:val="24"/>
            <w:lang w:val="en-US"/>
          </w:rPr>
          <w:t xml:space="preserve"> physical activity and </w:t>
        </w:r>
        <w:r w:rsidR="00BC237F" w:rsidRPr="00B7456B">
          <w:rPr>
            <w:rFonts w:ascii="Times New Roman" w:hAnsi="Times New Roman" w:cs="Times New Roman"/>
            <w:color w:val="000000" w:themeColor="text1"/>
            <w:sz w:val="24"/>
            <w:szCs w:val="24"/>
            <w:lang w:val="en-US"/>
          </w:rPr>
          <w:t xml:space="preserve">behavioural </w:t>
        </w:r>
        <w:r w:rsidR="00BC237F" w:rsidRPr="00B7456B">
          <w:rPr>
            <w:rFonts w:ascii="Times New Roman" w:hAnsi="Times New Roman" w:cs="Times New Roman" w:hint="eastAsia"/>
            <w:color w:val="000000" w:themeColor="text1"/>
            <w:sz w:val="24"/>
            <w:szCs w:val="24"/>
            <w:lang w:val="en-US"/>
          </w:rPr>
          <w:t>modification</w:t>
        </w:r>
      </w:ins>
      <w:ins w:id="24" w:author="sphpc" w:date="2016-03-15T13:09:00Z">
        <w:r w:rsidR="005A3B5B" w:rsidRPr="00B7456B">
          <w:rPr>
            <w:rFonts w:ascii="Times New Roman" w:hAnsi="Times New Roman" w:cs="Times New Roman"/>
            <w:color w:val="000000" w:themeColor="text1"/>
            <w:sz w:val="24"/>
            <w:szCs w:val="24"/>
            <w:lang w:val="en-US"/>
          </w:rPr>
          <w:t>.</w:t>
        </w:r>
      </w:ins>
    </w:p>
    <w:p w14:paraId="322AE761" w14:textId="77777777" w:rsidR="00065878" w:rsidRPr="00B01B99" w:rsidRDefault="00065878" w:rsidP="003945F4">
      <w:pPr>
        <w:spacing w:after="0" w:line="480" w:lineRule="auto"/>
        <w:jc w:val="both"/>
        <w:rPr>
          <w:rFonts w:ascii="Times New Roman" w:hAnsi="Times New Roman" w:cs="Times New Roman"/>
          <w:b/>
          <w:color w:val="000000" w:themeColor="text1"/>
          <w:sz w:val="24"/>
          <w:szCs w:val="24"/>
          <w:lang w:val="en-US"/>
        </w:rPr>
      </w:pPr>
      <w:r w:rsidRPr="00B01B99">
        <w:rPr>
          <w:rFonts w:ascii="Times New Roman" w:hAnsi="Times New Roman" w:cs="Times New Roman"/>
          <w:b/>
          <w:color w:val="000000" w:themeColor="text1"/>
          <w:sz w:val="24"/>
          <w:szCs w:val="24"/>
          <w:lang w:val="en-US"/>
        </w:rPr>
        <w:t>Abstract</w:t>
      </w:r>
    </w:p>
    <w:p w14:paraId="32FB54E6" w14:textId="77777777" w:rsidR="00065878" w:rsidRPr="00B01B99" w:rsidRDefault="00065878" w:rsidP="003945F4">
      <w:pPr>
        <w:spacing w:after="0" w:line="480" w:lineRule="auto"/>
        <w:jc w:val="both"/>
        <w:rPr>
          <w:rFonts w:ascii="Times New Roman" w:hAnsi="Times New Roman" w:cs="Times New Roman"/>
          <w:bCs/>
          <w:color w:val="000000" w:themeColor="text1"/>
          <w:sz w:val="24"/>
          <w:szCs w:val="24"/>
        </w:rPr>
      </w:pPr>
      <w:r w:rsidRPr="00BC0111">
        <w:rPr>
          <w:rFonts w:ascii="Times New Roman" w:hAnsi="Times New Roman" w:cs="Times New Roman"/>
          <w:b/>
          <w:color w:val="000000" w:themeColor="text1"/>
          <w:sz w:val="24"/>
          <w:szCs w:val="24"/>
          <w:lang w:val="en-US"/>
        </w:rPr>
        <w:t>Background</w:t>
      </w:r>
      <w:r w:rsidR="00BC0111">
        <w:rPr>
          <w:rFonts w:ascii="Times New Roman" w:hAnsi="Times New Roman" w:cs="Times New Roman" w:hint="eastAsia"/>
          <w:i/>
          <w:color w:val="000000" w:themeColor="text1"/>
          <w:sz w:val="24"/>
          <w:szCs w:val="24"/>
          <w:lang w:val="en-US"/>
        </w:rPr>
        <w:t xml:space="preserve">    </w:t>
      </w:r>
      <w:r w:rsidRPr="00B01B99">
        <w:rPr>
          <w:rFonts w:ascii="Times New Roman" w:hAnsi="Times New Roman" w:cs="Times New Roman"/>
          <w:bCs/>
          <w:color w:val="000000" w:themeColor="text1"/>
          <w:sz w:val="24"/>
          <w:szCs w:val="24"/>
        </w:rPr>
        <w:t xml:space="preserve">This study initially validates the Chinese version of the </w:t>
      </w:r>
      <w:r w:rsidR="00027895" w:rsidRPr="00B01B99">
        <w:rPr>
          <w:rFonts w:ascii="Times New Roman" w:hAnsi="Times New Roman" w:cs="Times New Roman" w:hint="eastAsia"/>
          <w:bCs/>
          <w:color w:val="000000" w:themeColor="text1"/>
          <w:sz w:val="24"/>
          <w:szCs w:val="24"/>
        </w:rPr>
        <w:t>P</w:t>
      </w:r>
      <w:r w:rsidR="00027895" w:rsidRPr="00B01B99">
        <w:rPr>
          <w:rFonts w:ascii="Times New Roman" w:hAnsi="Times New Roman" w:cs="Times New Roman"/>
          <w:bCs/>
          <w:color w:val="000000" w:themeColor="text1"/>
          <w:sz w:val="24"/>
          <w:szCs w:val="24"/>
        </w:rPr>
        <w:t xml:space="preserve">hysical </w:t>
      </w:r>
      <w:r w:rsidR="00027895" w:rsidRPr="00B01B99">
        <w:rPr>
          <w:rFonts w:ascii="Times New Roman" w:hAnsi="Times New Roman" w:cs="Times New Roman" w:hint="eastAsia"/>
          <w:bCs/>
          <w:color w:val="000000" w:themeColor="text1"/>
          <w:sz w:val="24"/>
          <w:szCs w:val="24"/>
        </w:rPr>
        <w:t>A</w:t>
      </w:r>
      <w:r w:rsidR="00027895" w:rsidRPr="00B01B99">
        <w:rPr>
          <w:rFonts w:ascii="Times New Roman" w:hAnsi="Times New Roman" w:cs="Times New Roman"/>
          <w:bCs/>
          <w:color w:val="000000" w:themeColor="text1"/>
          <w:sz w:val="24"/>
          <w:szCs w:val="24"/>
        </w:rPr>
        <w:t xml:space="preserve">ctivity </w:t>
      </w:r>
      <w:r w:rsidR="00027895" w:rsidRPr="00B01B99">
        <w:rPr>
          <w:rFonts w:ascii="Times New Roman" w:hAnsi="Times New Roman" w:cs="Times New Roman" w:hint="eastAsia"/>
          <w:bCs/>
          <w:color w:val="000000" w:themeColor="text1"/>
          <w:sz w:val="24"/>
          <w:szCs w:val="24"/>
        </w:rPr>
        <w:t>Q</w:t>
      </w:r>
      <w:r w:rsidR="00027895" w:rsidRPr="00B01B99">
        <w:rPr>
          <w:rFonts w:ascii="Times New Roman" w:hAnsi="Times New Roman" w:cs="Times New Roman"/>
          <w:bCs/>
          <w:color w:val="000000" w:themeColor="text1"/>
          <w:sz w:val="24"/>
          <w:szCs w:val="24"/>
        </w:rPr>
        <w:t xml:space="preserve">uestionnaire for </w:t>
      </w:r>
      <w:r w:rsidR="00027895" w:rsidRPr="00B01B99">
        <w:rPr>
          <w:rFonts w:ascii="Times New Roman" w:hAnsi="Times New Roman" w:cs="Times New Roman" w:hint="eastAsia"/>
          <w:bCs/>
          <w:color w:val="000000" w:themeColor="text1"/>
          <w:sz w:val="24"/>
          <w:szCs w:val="24"/>
        </w:rPr>
        <w:t>O</w:t>
      </w:r>
      <w:r w:rsidR="00027895" w:rsidRPr="00B01B99">
        <w:rPr>
          <w:rFonts w:ascii="Times New Roman" w:hAnsi="Times New Roman" w:cs="Times New Roman"/>
          <w:bCs/>
          <w:color w:val="000000" w:themeColor="text1"/>
          <w:sz w:val="24"/>
          <w:szCs w:val="24"/>
        </w:rPr>
        <w:t xml:space="preserve">lder </w:t>
      </w:r>
      <w:r w:rsidR="00027895" w:rsidRPr="00B01B99">
        <w:rPr>
          <w:rFonts w:ascii="Times New Roman" w:hAnsi="Times New Roman" w:cs="Times New Roman" w:hint="eastAsia"/>
          <w:bCs/>
          <w:color w:val="000000" w:themeColor="text1"/>
          <w:sz w:val="24"/>
          <w:szCs w:val="24"/>
        </w:rPr>
        <w:t>C</w:t>
      </w:r>
      <w:r w:rsidR="00027895" w:rsidRPr="00B01B99">
        <w:rPr>
          <w:rFonts w:ascii="Times New Roman" w:hAnsi="Times New Roman" w:cs="Times New Roman"/>
          <w:bCs/>
          <w:color w:val="000000" w:themeColor="text1"/>
          <w:sz w:val="24"/>
          <w:szCs w:val="24"/>
        </w:rPr>
        <w:t xml:space="preserve">hildren </w:t>
      </w:r>
      <w:r w:rsidR="00027895">
        <w:rPr>
          <w:rFonts w:ascii="Times New Roman" w:hAnsi="Times New Roman" w:cs="Times New Roman"/>
          <w:bCs/>
          <w:color w:val="000000" w:themeColor="text1"/>
          <w:sz w:val="24"/>
          <w:szCs w:val="24"/>
        </w:rPr>
        <w:t>(</w:t>
      </w:r>
      <w:r w:rsidRPr="00B01B99">
        <w:rPr>
          <w:rFonts w:ascii="Times New Roman" w:hAnsi="Times New Roman" w:cs="Times New Roman"/>
          <w:bCs/>
          <w:color w:val="000000" w:themeColor="text1"/>
          <w:sz w:val="24"/>
          <w:szCs w:val="24"/>
        </w:rPr>
        <w:t>PAQ-C</w:t>
      </w:r>
      <w:r w:rsidR="00027895">
        <w:rPr>
          <w:rFonts w:ascii="Times New Roman" w:hAnsi="Times New Roman" w:cs="Times New Roman"/>
          <w:bCs/>
          <w:color w:val="000000" w:themeColor="text1"/>
          <w:sz w:val="24"/>
          <w:szCs w:val="24"/>
        </w:rPr>
        <w:t xml:space="preserve">), which </w:t>
      </w:r>
      <w:r w:rsidR="00027895" w:rsidRPr="00B01B99">
        <w:rPr>
          <w:rFonts w:ascii="Times New Roman" w:hAnsi="Times New Roman" w:cs="Times New Roman"/>
          <w:bCs/>
          <w:color w:val="000000" w:themeColor="text1"/>
          <w:sz w:val="24"/>
          <w:szCs w:val="24"/>
        </w:rPr>
        <w:t>has been identified as a potentially valid instrument to assess moderate-to-vigorous physical activity (MVPA) in children among diverse racial groups</w:t>
      </w:r>
      <w:r w:rsidRPr="00B01B99">
        <w:rPr>
          <w:rFonts w:ascii="Times New Roman" w:hAnsi="Times New Roman" w:cs="Times New Roman"/>
          <w:bCs/>
          <w:color w:val="000000" w:themeColor="text1"/>
          <w:sz w:val="24"/>
          <w:szCs w:val="24"/>
        </w:rPr>
        <w:t xml:space="preserve">. </w:t>
      </w:r>
    </w:p>
    <w:p w14:paraId="6EF4BB2B" w14:textId="77777777" w:rsidR="00065878" w:rsidRPr="00B01B99" w:rsidRDefault="00065878" w:rsidP="003945F4">
      <w:pPr>
        <w:spacing w:after="0" w:line="480" w:lineRule="auto"/>
        <w:jc w:val="both"/>
        <w:rPr>
          <w:rFonts w:ascii="Times New Roman" w:hAnsi="Times New Roman" w:cs="Times New Roman"/>
          <w:color w:val="000000" w:themeColor="text1"/>
          <w:kern w:val="2"/>
          <w:sz w:val="24"/>
          <w:szCs w:val="24"/>
          <w:lang w:val="en-US"/>
        </w:rPr>
      </w:pPr>
      <w:r w:rsidRPr="00BC0111">
        <w:rPr>
          <w:rFonts w:ascii="Times New Roman" w:hAnsi="Times New Roman" w:cs="Times New Roman"/>
          <w:b/>
          <w:bCs/>
          <w:color w:val="000000" w:themeColor="text1"/>
          <w:sz w:val="24"/>
          <w:szCs w:val="24"/>
        </w:rPr>
        <w:t>Methods</w:t>
      </w:r>
      <w:r w:rsidR="00BC0111">
        <w:rPr>
          <w:rFonts w:ascii="Times New Roman" w:hAnsi="Times New Roman" w:cs="Times New Roman" w:hint="eastAsia"/>
          <w:bCs/>
          <w:i/>
          <w:color w:val="000000" w:themeColor="text1"/>
          <w:sz w:val="24"/>
          <w:szCs w:val="24"/>
        </w:rPr>
        <w:t xml:space="preserve">    </w:t>
      </w:r>
      <w:r w:rsidR="001B389B">
        <w:rPr>
          <w:rFonts w:ascii="Times New Roman" w:hAnsi="Times New Roman" w:cs="Times New Roman"/>
          <w:bCs/>
          <w:color w:val="000000" w:themeColor="text1"/>
          <w:sz w:val="24"/>
          <w:szCs w:val="24"/>
        </w:rPr>
        <w:t>T</w:t>
      </w:r>
      <w:r w:rsidRPr="00B01B99">
        <w:rPr>
          <w:rFonts w:ascii="Times New Roman" w:hAnsi="Times New Roman" w:cs="Times New Roman"/>
          <w:bCs/>
          <w:color w:val="000000" w:themeColor="text1"/>
          <w:sz w:val="24"/>
          <w:szCs w:val="24"/>
        </w:rPr>
        <w:t xml:space="preserve">he </w:t>
      </w:r>
      <w:r w:rsidR="009B26CD" w:rsidRPr="009B26CD">
        <w:rPr>
          <w:rFonts w:ascii="Times New Roman" w:hAnsi="Times New Roman" w:cs="Times New Roman"/>
          <w:bCs/>
          <w:color w:val="000000" w:themeColor="text1"/>
          <w:sz w:val="24"/>
          <w:szCs w:val="24"/>
        </w:rPr>
        <w:t>psychometric properties</w:t>
      </w:r>
      <w:r w:rsidRPr="00B01B99">
        <w:rPr>
          <w:rFonts w:ascii="Times New Roman" w:hAnsi="Times New Roman" w:cs="Times New Roman"/>
          <w:bCs/>
          <w:color w:val="000000" w:themeColor="text1"/>
          <w:sz w:val="24"/>
          <w:szCs w:val="24"/>
        </w:rPr>
        <w:t xml:space="preserve"> of the PAQ-C with </w:t>
      </w:r>
      <w:r w:rsidR="001B389B">
        <w:rPr>
          <w:rFonts w:ascii="Times New Roman" w:hAnsi="Times New Roman" w:cs="Times New Roman"/>
          <w:bCs/>
          <w:color w:val="000000" w:themeColor="text1"/>
          <w:sz w:val="24"/>
          <w:szCs w:val="24"/>
        </w:rPr>
        <w:t xml:space="preserve">742 </w:t>
      </w:r>
      <w:r w:rsidRPr="00B01B99">
        <w:rPr>
          <w:rFonts w:ascii="Times New Roman" w:hAnsi="Times New Roman" w:cs="Times New Roman"/>
          <w:bCs/>
          <w:color w:val="000000" w:themeColor="text1"/>
          <w:sz w:val="24"/>
          <w:szCs w:val="24"/>
        </w:rPr>
        <w:t xml:space="preserve">Hong Kong Chinese children </w:t>
      </w:r>
      <w:r w:rsidR="001B389B">
        <w:rPr>
          <w:rFonts w:ascii="Times New Roman" w:hAnsi="Times New Roman" w:cs="Times New Roman"/>
          <w:bCs/>
          <w:color w:val="000000" w:themeColor="text1"/>
          <w:sz w:val="24"/>
          <w:szCs w:val="24"/>
        </w:rPr>
        <w:t>were assessed with</w:t>
      </w:r>
      <w:ins w:id="25" w:author="sphpc" w:date="2016-03-15T13:13:00Z">
        <w:r w:rsidR="00BC237F">
          <w:rPr>
            <w:rFonts w:ascii="Times New Roman" w:hAnsi="Times New Roman" w:cs="Times New Roman" w:hint="eastAsia"/>
            <w:bCs/>
            <w:color w:val="000000" w:themeColor="text1"/>
            <w:sz w:val="24"/>
            <w:szCs w:val="24"/>
          </w:rPr>
          <w:t xml:space="preserve"> </w:t>
        </w:r>
      </w:ins>
      <w:r w:rsidR="001B389B">
        <w:rPr>
          <w:rFonts w:ascii="Times New Roman" w:hAnsi="Times New Roman" w:cs="Times New Roman"/>
          <w:bCs/>
          <w:color w:val="000000" w:themeColor="text1"/>
          <w:sz w:val="24"/>
          <w:szCs w:val="24"/>
        </w:rPr>
        <w:t>t</w:t>
      </w:r>
      <w:r w:rsidRPr="00B01B99">
        <w:rPr>
          <w:rFonts w:ascii="Times New Roman" w:hAnsi="Times New Roman" w:cs="Times New Roman"/>
          <w:bCs/>
          <w:color w:val="000000" w:themeColor="text1"/>
          <w:sz w:val="24"/>
          <w:szCs w:val="24"/>
        </w:rPr>
        <w:t>he scale’s internal consistency, reliability</w:t>
      </w:r>
      <w:r w:rsidR="009F24C9">
        <w:rPr>
          <w:rFonts w:ascii="Times New Roman" w:hAnsi="Times New Roman" w:cs="Times New Roman"/>
          <w:bCs/>
          <w:color w:val="000000" w:themeColor="text1"/>
          <w:sz w:val="24"/>
          <w:szCs w:val="24"/>
        </w:rPr>
        <w:t>,</w:t>
      </w:r>
      <w:r w:rsidRPr="00B01B99">
        <w:rPr>
          <w:rFonts w:ascii="Times New Roman" w:hAnsi="Times New Roman" w:cs="Times New Roman"/>
          <w:bCs/>
          <w:color w:val="000000" w:themeColor="text1"/>
          <w:sz w:val="24"/>
          <w:szCs w:val="24"/>
        </w:rPr>
        <w:t xml:space="preserve"> test-retest reliability</w:t>
      </w:r>
      <w:r w:rsidR="001B389B">
        <w:rPr>
          <w:rFonts w:ascii="Times New Roman" w:hAnsi="Times New Roman" w:cs="Times New Roman"/>
          <w:bCs/>
          <w:color w:val="000000" w:themeColor="text1"/>
          <w:sz w:val="24"/>
          <w:szCs w:val="24"/>
        </w:rPr>
        <w:t xml:space="preserve">, </w:t>
      </w:r>
      <w:r w:rsidR="001B389B">
        <w:rPr>
          <w:rFonts w:ascii="Times New Roman" w:hAnsi="Times New Roman" w:cs="Times New Roman"/>
          <w:bCs/>
          <w:color w:val="000000" w:themeColor="text1"/>
          <w:sz w:val="24"/>
          <w:szCs w:val="24"/>
        </w:rPr>
        <w:lastRenderedPageBreak/>
        <w:t>c</w:t>
      </w:r>
      <w:r w:rsidR="001B389B" w:rsidRPr="00B01B99">
        <w:rPr>
          <w:rFonts w:ascii="Times New Roman" w:hAnsi="Times New Roman" w:cs="Times New Roman"/>
          <w:bCs/>
          <w:color w:val="000000" w:themeColor="text1"/>
          <w:sz w:val="24"/>
          <w:szCs w:val="24"/>
        </w:rPr>
        <w:t xml:space="preserve">onfirmatory </w:t>
      </w:r>
      <w:r w:rsidRPr="00B01B99">
        <w:rPr>
          <w:rFonts w:ascii="Times New Roman" w:hAnsi="Times New Roman" w:cs="Times New Roman"/>
          <w:bCs/>
          <w:color w:val="000000" w:themeColor="text1"/>
          <w:sz w:val="24"/>
          <w:szCs w:val="24"/>
        </w:rPr>
        <w:t>factory analysis (CFA) in the overall sample</w:t>
      </w:r>
      <w:r w:rsidR="009C0D20">
        <w:rPr>
          <w:rFonts w:ascii="Times New Roman" w:hAnsi="Times New Roman" w:cs="Times New Roman"/>
          <w:bCs/>
          <w:color w:val="000000" w:themeColor="text1"/>
          <w:sz w:val="24"/>
          <w:szCs w:val="24"/>
        </w:rPr>
        <w:t>,</w:t>
      </w:r>
      <w:r w:rsidRPr="00B01B99">
        <w:rPr>
          <w:rFonts w:ascii="Times New Roman" w:hAnsi="Times New Roman" w:cs="Times New Roman"/>
          <w:bCs/>
          <w:color w:val="000000" w:themeColor="text1"/>
          <w:sz w:val="24"/>
          <w:szCs w:val="24"/>
        </w:rPr>
        <w:t xml:space="preserve"> and multi</w:t>
      </w:r>
      <w:r w:rsidRPr="00B01B99">
        <w:rPr>
          <w:rFonts w:ascii="Times New Roman" w:hAnsi="Times New Roman" w:cs="Times New Roman" w:hint="eastAsia"/>
          <w:bCs/>
          <w:color w:val="000000" w:themeColor="text1"/>
          <w:sz w:val="24"/>
          <w:szCs w:val="24"/>
        </w:rPr>
        <w:t xml:space="preserve">step </w:t>
      </w:r>
      <w:r w:rsidRPr="00B01B99">
        <w:rPr>
          <w:rFonts w:ascii="Times New Roman" w:hAnsi="Times New Roman" w:cs="Times New Roman"/>
          <w:bCs/>
          <w:color w:val="000000" w:themeColor="text1"/>
          <w:sz w:val="24"/>
          <w:szCs w:val="24"/>
        </w:rPr>
        <w:t>invariance tests across gender groups</w:t>
      </w:r>
      <w:r w:rsidR="001B389B">
        <w:rPr>
          <w:rFonts w:ascii="Times New Roman" w:hAnsi="Times New Roman" w:cs="Times New Roman"/>
          <w:bCs/>
          <w:color w:val="000000" w:themeColor="text1"/>
          <w:sz w:val="24"/>
          <w:szCs w:val="24"/>
        </w:rPr>
        <w:t xml:space="preserve"> as well as</w:t>
      </w:r>
      <w:ins w:id="26" w:author="sphpc" w:date="2016-03-15T13:13:00Z">
        <w:r w:rsidR="00BC237F">
          <w:rPr>
            <w:rFonts w:ascii="Times New Roman" w:hAnsi="Times New Roman" w:cs="Times New Roman" w:hint="eastAsia"/>
            <w:bCs/>
            <w:color w:val="000000" w:themeColor="text1"/>
            <w:sz w:val="24"/>
            <w:szCs w:val="24"/>
          </w:rPr>
          <w:t xml:space="preserve"> </w:t>
        </w:r>
      </w:ins>
      <w:r w:rsidR="001B389B">
        <w:rPr>
          <w:rFonts w:ascii="Times New Roman" w:hAnsi="Times New Roman" w:cs="Times New Roman"/>
          <w:bCs/>
          <w:color w:val="000000" w:themeColor="text1"/>
          <w:sz w:val="24"/>
          <w:szCs w:val="24"/>
        </w:rPr>
        <w:t>c</w:t>
      </w:r>
      <w:r w:rsidRPr="00B01B99">
        <w:rPr>
          <w:rFonts w:ascii="Times New Roman" w:hAnsi="Times New Roman" w:cs="Times New Roman"/>
          <w:bCs/>
          <w:color w:val="000000" w:themeColor="text1"/>
          <w:sz w:val="24"/>
          <w:szCs w:val="24"/>
        </w:rPr>
        <w:t xml:space="preserve">onvergent validity with </w:t>
      </w:r>
      <w:r w:rsidRPr="00B01B99">
        <w:rPr>
          <w:rFonts w:ascii="Times New Roman" w:hAnsi="Times New Roman" w:cs="Times New Roman" w:hint="eastAsia"/>
          <w:bCs/>
          <w:color w:val="000000" w:themeColor="text1"/>
          <w:sz w:val="24"/>
          <w:szCs w:val="24"/>
        </w:rPr>
        <w:t>body mass index (BMI)</w:t>
      </w:r>
      <w:r w:rsidR="001B389B">
        <w:rPr>
          <w:rFonts w:ascii="Times New Roman" w:hAnsi="Times New Roman" w:cs="Times New Roman"/>
          <w:bCs/>
          <w:color w:val="000000" w:themeColor="text1"/>
          <w:sz w:val="24"/>
          <w:szCs w:val="24"/>
        </w:rPr>
        <w:t>,</w:t>
      </w:r>
      <w:r w:rsidRPr="00B01B99">
        <w:rPr>
          <w:rFonts w:ascii="Times New Roman" w:hAnsi="Times New Roman" w:cs="Times New Roman"/>
          <w:bCs/>
          <w:color w:val="000000" w:themeColor="text1"/>
          <w:sz w:val="24"/>
          <w:szCs w:val="24"/>
        </w:rPr>
        <w:t xml:space="preserve"> and an accelerometry-based </w:t>
      </w:r>
      <w:r w:rsidR="009C0D20">
        <w:rPr>
          <w:rFonts w:ascii="Times New Roman" w:hAnsi="Times New Roman" w:cs="Times New Roman"/>
          <w:bCs/>
          <w:color w:val="000000" w:themeColor="text1"/>
          <w:sz w:val="24"/>
          <w:szCs w:val="24"/>
        </w:rPr>
        <w:t>MVPA</w:t>
      </w:r>
      <w:r w:rsidRPr="00B01B99">
        <w:rPr>
          <w:rFonts w:ascii="Times New Roman" w:hAnsi="Times New Roman" w:cs="Times New Roman"/>
          <w:bCs/>
          <w:color w:val="000000" w:themeColor="text1"/>
          <w:sz w:val="24"/>
          <w:szCs w:val="24"/>
        </w:rPr>
        <w:t xml:space="preserve">. </w:t>
      </w:r>
    </w:p>
    <w:p w14:paraId="3DBD42A1" w14:textId="77777777" w:rsidR="00065878" w:rsidRPr="00B01B99" w:rsidRDefault="00065878" w:rsidP="003945F4">
      <w:pPr>
        <w:spacing w:after="0" w:line="480" w:lineRule="auto"/>
        <w:jc w:val="both"/>
        <w:rPr>
          <w:rFonts w:ascii="Times New Roman" w:hAnsi="Times New Roman" w:cs="Times New Roman"/>
          <w:color w:val="000000" w:themeColor="text1"/>
          <w:kern w:val="2"/>
          <w:sz w:val="24"/>
          <w:szCs w:val="24"/>
          <w:lang w:val="en-US"/>
        </w:rPr>
      </w:pPr>
      <w:r w:rsidRPr="00BC0111">
        <w:rPr>
          <w:rFonts w:ascii="Times New Roman" w:hAnsi="Times New Roman" w:cs="Times New Roman"/>
          <w:b/>
          <w:color w:val="000000" w:themeColor="text1"/>
          <w:kern w:val="2"/>
          <w:sz w:val="24"/>
          <w:szCs w:val="24"/>
          <w:lang w:val="en-US"/>
        </w:rPr>
        <w:t>Results</w:t>
      </w:r>
      <w:r w:rsidR="00BC0111">
        <w:rPr>
          <w:rFonts w:ascii="Times New Roman" w:hAnsi="Times New Roman" w:cs="Times New Roman" w:hint="eastAsia"/>
          <w:i/>
          <w:color w:val="000000" w:themeColor="text1"/>
          <w:kern w:val="2"/>
          <w:sz w:val="24"/>
          <w:szCs w:val="24"/>
          <w:lang w:val="en-US"/>
        </w:rPr>
        <w:t xml:space="preserve">    </w:t>
      </w:r>
      <w:r w:rsidRPr="00B01B99">
        <w:rPr>
          <w:rFonts w:ascii="Times New Roman" w:hAnsi="Times New Roman" w:cs="Times New Roman"/>
          <w:color w:val="000000" w:themeColor="text1"/>
          <w:kern w:val="2"/>
          <w:sz w:val="24"/>
          <w:szCs w:val="24"/>
          <w:lang w:val="en-US"/>
        </w:rPr>
        <w:t xml:space="preserve">The </w:t>
      </w:r>
      <w:r w:rsidRPr="00B01B99">
        <w:rPr>
          <w:rFonts w:ascii="Times New Roman" w:hAnsi="Times New Roman" w:cs="Times New Roman"/>
          <w:bCs/>
          <w:color w:val="000000" w:themeColor="text1"/>
          <w:sz w:val="24"/>
          <w:szCs w:val="24"/>
        </w:rPr>
        <w:t xml:space="preserve">Cronbach </w:t>
      </w:r>
      <w:r w:rsidRPr="00B01B99">
        <w:rPr>
          <w:rFonts w:ascii="Times New Roman" w:hAnsi="Times New Roman" w:cs="Times New Roman"/>
          <w:color w:val="000000" w:themeColor="text1"/>
          <w:sz w:val="24"/>
          <w:szCs w:val="24"/>
          <w:lang w:val="en-US"/>
        </w:rPr>
        <w:t>alpha coefficient</w:t>
      </w:r>
      <w:r w:rsidRPr="00B01B99">
        <w:rPr>
          <w:rFonts w:ascii="Times New Roman" w:hAnsi="Times New Roman" w:cs="Times New Roman" w:hint="eastAsia"/>
          <w:color w:val="000000" w:themeColor="text1"/>
          <w:sz w:val="24"/>
          <w:szCs w:val="24"/>
          <w:lang w:val="en-US"/>
        </w:rPr>
        <w:t xml:space="preserve"> (</w:t>
      </w:r>
      <w:r w:rsidRPr="00B01B99">
        <w:rPr>
          <w:rFonts w:ascii="Times New Roman" w:hAnsi="Times New Roman" w:cs="Times New Roman"/>
          <w:color w:val="000000" w:themeColor="text1"/>
          <w:sz w:val="24"/>
          <w:szCs w:val="24"/>
          <w:lang w:val="en-US"/>
        </w:rPr>
        <w:t>α</w:t>
      </w:r>
      <w:r w:rsidRPr="00B01B99">
        <w:rPr>
          <w:rFonts w:ascii="Times New Roman" w:hAnsi="Times New Roman" w:cs="Times New Roman" w:hint="eastAsia"/>
          <w:color w:val="000000" w:themeColor="text1"/>
          <w:sz w:val="24"/>
          <w:szCs w:val="24"/>
          <w:lang w:val="en-US"/>
        </w:rPr>
        <w:t>=0.</w:t>
      </w:r>
      <w:r w:rsidR="009B26CD" w:rsidRPr="00B01B99">
        <w:rPr>
          <w:rFonts w:ascii="Times New Roman" w:hAnsi="Times New Roman" w:cs="Times New Roman" w:hint="eastAsia"/>
          <w:color w:val="000000" w:themeColor="text1"/>
          <w:sz w:val="24"/>
          <w:szCs w:val="24"/>
          <w:lang w:val="en-US"/>
        </w:rPr>
        <w:t>7</w:t>
      </w:r>
      <w:r w:rsidR="009B26CD">
        <w:rPr>
          <w:rFonts w:ascii="Times New Roman" w:hAnsi="Times New Roman" w:cs="Times New Roman"/>
          <w:color w:val="000000" w:themeColor="text1"/>
          <w:sz w:val="24"/>
          <w:szCs w:val="24"/>
          <w:lang w:val="en-US"/>
        </w:rPr>
        <w:t>9</w:t>
      </w:r>
      <w:r w:rsidRPr="00B01B99">
        <w:rPr>
          <w:rFonts w:ascii="Times New Roman" w:hAnsi="Times New Roman" w:cs="Times New Roman" w:hint="eastAsia"/>
          <w:color w:val="000000" w:themeColor="text1"/>
          <w:sz w:val="24"/>
          <w:szCs w:val="24"/>
          <w:lang w:val="en-US"/>
        </w:rPr>
        <w:t>)</w:t>
      </w:r>
      <w:r w:rsidR="00BC3344">
        <w:rPr>
          <w:rFonts w:ascii="Times New Roman" w:hAnsi="Times New Roman" w:cs="Times New Roman"/>
          <w:color w:val="000000" w:themeColor="text1"/>
          <w:sz w:val="24"/>
          <w:szCs w:val="24"/>
          <w:lang w:val="en-US"/>
        </w:rPr>
        <w:t>,</w:t>
      </w:r>
      <w:ins w:id="27" w:author="sphpc" w:date="2016-03-15T13:14:00Z">
        <w:r w:rsidR="00BC237F">
          <w:rPr>
            <w:rFonts w:ascii="Times New Roman" w:hAnsi="Times New Roman" w:cs="Times New Roman" w:hint="eastAsia"/>
            <w:color w:val="000000" w:themeColor="text1"/>
            <w:sz w:val="24"/>
            <w:szCs w:val="24"/>
            <w:lang w:val="en-US"/>
          </w:rPr>
          <w:t xml:space="preserve"> </w:t>
        </w:r>
      </w:ins>
      <w:r w:rsidRPr="00B01B99">
        <w:rPr>
          <w:rFonts w:ascii="Times New Roman" w:hAnsi="Times New Roman" w:cs="Times New Roman"/>
          <w:color w:val="000000" w:themeColor="text1"/>
          <w:sz w:val="24"/>
          <w:szCs w:val="24"/>
          <w:lang w:val="en-US"/>
        </w:rPr>
        <w:t xml:space="preserve">composite reliability </w:t>
      </w:r>
      <w:r w:rsidRPr="00B01B99">
        <w:rPr>
          <w:rFonts w:ascii="Times New Roman" w:hAnsi="Times New Roman" w:cs="Times New Roman" w:hint="eastAsia"/>
          <w:color w:val="000000" w:themeColor="text1"/>
          <w:sz w:val="24"/>
          <w:szCs w:val="24"/>
          <w:lang w:val="en-US"/>
        </w:rPr>
        <w:t>v</w:t>
      </w:r>
      <w:r w:rsidRPr="00B01B99">
        <w:rPr>
          <w:rFonts w:ascii="Times New Roman" w:hAnsi="Times New Roman" w:cs="Times New Roman"/>
          <w:color w:val="000000" w:themeColor="text1"/>
          <w:sz w:val="24"/>
          <w:szCs w:val="24"/>
          <w:lang w:val="en-US"/>
        </w:rPr>
        <w:t>alue</w:t>
      </w:r>
      <w:r w:rsidRPr="00B01B99">
        <w:rPr>
          <w:rFonts w:ascii="Times New Roman" w:hAnsi="Times New Roman" w:cs="Times New Roman" w:hint="eastAsia"/>
          <w:color w:val="000000" w:themeColor="text1"/>
          <w:sz w:val="24"/>
          <w:szCs w:val="24"/>
          <w:lang w:val="en-US"/>
        </w:rPr>
        <w:t xml:space="preserve"> (</w:t>
      </w:r>
      <w:r w:rsidRPr="00B01B99">
        <w:rPr>
          <w:rFonts w:ascii="Times New Roman" w:hAnsi="Times New Roman" w:cs="Times New Roman"/>
          <w:i/>
          <w:color w:val="000000" w:themeColor="text1"/>
          <w:sz w:val="24"/>
          <w:szCs w:val="24"/>
        </w:rPr>
        <w:t>ρ</w:t>
      </w:r>
      <w:r w:rsidRPr="00B01B99">
        <w:rPr>
          <w:rFonts w:ascii="Times New Roman" w:hAnsi="Times New Roman" w:cs="Times New Roman" w:hint="eastAsia"/>
          <w:color w:val="000000" w:themeColor="text1"/>
          <w:sz w:val="24"/>
          <w:szCs w:val="24"/>
          <w:lang w:val="en-US"/>
        </w:rPr>
        <w:t>=0.</w:t>
      </w:r>
      <w:r w:rsidR="009B26CD">
        <w:rPr>
          <w:rFonts w:ascii="Times New Roman" w:hAnsi="Times New Roman" w:cs="Times New Roman"/>
          <w:color w:val="000000" w:themeColor="text1"/>
          <w:sz w:val="24"/>
          <w:szCs w:val="24"/>
          <w:lang w:val="en-US"/>
        </w:rPr>
        <w:t>81</w:t>
      </w:r>
      <w:r w:rsidRPr="00B01B99">
        <w:rPr>
          <w:rFonts w:ascii="Times New Roman" w:hAnsi="Times New Roman" w:cs="Times New Roman" w:hint="eastAsia"/>
          <w:color w:val="000000" w:themeColor="text1"/>
          <w:sz w:val="24"/>
          <w:szCs w:val="24"/>
          <w:lang w:val="en-US"/>
        </w:rPr>
        <w:t>)</w:t>
      </w:r>
      <w:r w:rsidR="00BC3344">
        <w:rPr>
          <w:rFonts w:ascii="Times New Roman" w:hAnsi="Times New Roman" w:cs="Times New Roman"/>
          <w:color w:val="000000" w:themeColor="text1"/>
          <w:sz w:val="24"/>
          <w:szCs w:val="24"/>
          <w:lang w:val="en-US"/>
        </w:rPr>
        <w:t>, and</w:t>
      </w:r>
      <w:ins w:id="28" w:author="sphpc" w:date="2016-03-15T13:14:00Z">
        <w:r w:rsidR="00BC237F">
          <w:rPr>
            <w:rFonts w:ascii="Times New Roman" w:hAnsi="Times New Roman" w:cs="Times New Roman" w:hint="eastAsia"/>
            <w:color w:val="000000" w:themeColor="text1"/>
            <w:sz w:val="24"/>
            <w:szCs w:val="24"/>
            <w:lang w:val="en-US"/>
          </w:rPr>
          <w:t xml:space="preserve"> </w:t>
        </w:r>
      </w:ins>
      <w:r w:rsidR="00BC3344" w:rsidRPr="00B01B99">
        <w:rPr>
          <w:rFonts w:ascii="Times New Roman" w:hAnsi="Times New Roman" w:cs="Times New Roman"/>
          <w:color w:val="000000" w:themeColor="text1"/>
          <w:kern w:val="2"/>
          <w:sz w:val="24"/>
          <w:szCs w:val="24"/>
          <w:lang w:val="en-US"/>
        </w:rPr>
        <w:t xml:space="preserve">the intraclass correlation coefficient </w:t>
      </w:r>
      <w:r w:rsidR="00BC3344" w:rsidRPr="00B01B99">
        <w:rPr>
          <w:rFonts w:ascii="Times New Roman" w:hAnsi="Times New Roman" w:cs="Times New Roman" w:hint="eastAsia"/>
          <w:color w:val="000000" w:themeColor="text1"/>
          <w:sz w:val="24"/>
          <w:szCs w:val="24"/>
          <w:lang w:val="en-US"/>
        </w:rPr>
        <w:t>(</w:t>
      </w:r>
      <w:r w:rsidR="00BC3344" w:rsidRPr="00B01B99">
        <w:rPr>
          <w:rFonts w:ascii="Times New Roman" w:hAnsi="Times New Roman" w:cs="Times New Roman"/>
          <w:color w:val="000000" w:themeColor="text1"/>
          <w:sz w:val="24"/>
          <w:szCs w:val="24"/>
          <w:lang w:val="en-US"/>
        </w:rPr>
        <w:t>α</w:t>
      </w:r>
      <w:r w:rsidR="00BC3344" w:rsidRPr="00B01B99">
        <w:rPr>
          <w:rFonts w:ascii="Times New Roman" w:hAnsi="Times New Roman" w:cs="Times New Roman" w:hint="eastAsia"/>
          <w:color w:val="000000" w:themeColor="text1"/>
          <w:sz w:val="24"/>
          <w:szCs w:val="24"/>
          <w:lang w:val="en-US"/>
        </w:rPr>
        <w:t>=0.</w:t>
      </w:r>
      <w:r w:rsidR="00BC3344">
        <w:rPr>
          <w:rFonts w:ascii="Times New Roman" w:hAnsi="Times New Roman" w:cs="Times New Roman"/>
          <w:color w:val="000000" w:themeColor="text1"/>
          <w:sz w:val="24"/>
          <w:szCs w:val="24"/>
          <w:lang w:val="en-US"/>
        </w:rPr>
        <w:t>82</w:t>
      </w:r>
      <w:r w:rsidR="00BC3344" w:rsidRPr="00B01B99">
        <w:rPr>
          <w:rFonts w:ascii="Times New Roman" w:hAnsi="Times New Roman" w:cs="Times New Roman" w:hint="eastAsia"/>
          <w:color w:val="000000" w:themeColor="text1"/>
          <w:sz w:val="24"/>
          <w:szCs w:val="24"/>
          <w:lang w:val="en-US"/>
        </w:rPr>
        <w:t>)</w:t>
      </w:r>
      <w:ins w:id="29" w:author="sphpc" w:date="2016-03-15T13:58:00Z">
        <w:r w:rsidR="004A0F34">
          <w:rPr>
            <w:rFonts w:ascii="Times New Roman" w:hAnsi="Times New Roman" w:cs="Times New Roman" w:hint="eastAsia"/>
            <w:color w:val="000000" w:themeColor="text1"/>
            <w:sz w:val="24"/>
            <w:szCs w:val="24"/>
            <w:lang w:val="en-US"/>
          </w:rPr>
          <w:t xml:space="preserve"> </w:t>
        </w:r>
      </w:ins>
      <w:r w:rsidRPr="00B01B99">
        <w:rPr>
          <w:rFonts w:ascii="Times New Roman" w:hAnsi="Times New Roman" w:cs="Times New Roman" w:hint="eastAsia"/>
          <w:color w:val="000000" w:themeColor="text1"/>
          <w:sz w:val="24"/>
          <w:szCs w:val="24"/>
          <w:lang w:val="en-US"/>
        </w:rPr>
        <w:t xml:space="preserve">indicate the </w:t>
      </w:r>
      <w:r w:rsidR="00094300">
        <w:rPr>
          <w:rFonts w:ascii="Times New Roman" w:hAnsi="Times New Roman" w:cs="Times New Roman"/>
          <w:color w:val="000000" w:themeColor="text1"/>
          <w:sz w:val="24"/>
          <w:szCs w:val="24"/>
          <w:lang w:val="en-US"/>
        </w:rPr>
        <w:t>satisfactory</w:t>
      </w:r>
      <w:ins w:id="30" w:author="sphpc" w:date="2016-03-15T13:14:00Z">
        <w:r w:rsidR="00BC237F">
          <w:rPr>
            <w:rFonts w:ascii="Times New Roman" w:hAnsi="Times New Roman" w:cs="Times New Roman" w:hint="eastAsia"/>
            <w:color w:val="000000" w:themeColor="text1"/>
            <w:sz w:val="24"/>
            <w:szCs w:val="24"/>
            <w:lang w:val="en-US"/>
          </w:rPr>
          <w:t xml:space="preserve"> </w:t>
        </w:r>
      </w:ins>
      <w:r w:rsidRPr="00B01B99">
        <w:rPr>
          <w:rFonts w:ascii="Times New Roman" w:hAnsi="Times New Roman" w:cs="Times New Roman" w:hint="eastAsia"/>
          <w:color w:val="000000" w:themeColor="text1"/>
          <w:sz w:val="24"/>
          <w:szCs w:val="24"/>
          <w:lang w:val="en-US"/>
        </w:rPr>
        <w:t xml:space="preserve">reliability </w:t>
      </w:r>
      <w:r w:rsidRPr="00B01B99">
        <w:rPr>
          <w:rFonts w:ascii="Times New Roman" w:hAnsi="Times New Roman" w:cs="Times New Roman" w:hint="eastAsia"/>
          <w:color w:val="000000" w:themeColor="text1"/>
          <w:sz w:val="24"/>
          <w:szCs w:val="24"/>
        </w:rPr>
        <w:t>of the PAQ-C</w:t>
      </w:r>
      <w:r w:rsidR="00132C4F">
        <w:rPr>
          <w:rFonts w:ascii="Times New Roman" w:hAnsi="Times New Roman" w:cs="Times New Roman"/>
          <w:color w:val="000000" w:themeColor="text1"/>
          <w:sz w:val="24"/>
          <w:szCs w:val="24"/>
        </w:rPr>
        <w:t xml:space="preserve"> score</w:t>
      </w:r>
      <w:r w:rsidRPr="00B01B99">
        <w:rPr>
          <w:rFonts w:ascii="Times New Roman" w:hAnsi="Times New Roman" w:cs="Times New Roman" w:hint="eastAsia"/>
          <w:color w:val="000000" w:themeColor="text1"/>
          <w:sz w:val="24"/>
          <w:szCs w:val="24"/>
        </w:rPr>
        <w:t xml:space="preserve">. </w:t>
      </w:r>
      <w:r w:rsidRPr="00B01B99">
        <w:rPr>
          <w:rFonts w:ascii="Times New Roman" w:hAnsi="Times New Roman" w:cs="Times New Roman"/>
          <w:color w:val="000000" w:themeColor="text1"/>
          <w:kern w:val="2"/>
          <w:sz w:val="24"/>
          <w:szCs w:val="24"/>
          <w:lang w:val="en-US"/>
        </w:rPr>
        <w:t xml:space="preserve">The CFA </w:t>
      </w:r>
      <w:r w:rsidRPr="00B01B99">
        <w:rPr>
          <w:rFonts w:ascii="Times New Roman" w:hAnsi="Times New Roman" w:cs="Times New Roman" w:hint="eastAsia"/>
          <w:color w:val="000000" w:themeColor="text1"/>
          <w:kern w:val="2"/>
          <w:sz w:val="24"/>
          <w:szCs w:val="24"/>
          <w:lang w:val="en-US"/>
        </w:rPr>
        <w:t>indicated</w:t>
      </w:r>
      <w:r w:rsidRPr="00B01B99">
        <w:rPr>
          <w:rFonts w:ascii="Times New Roman" w:hAnsi="Times New Roman" w:cs="Times New Roman"/>
          <w:color w:val="000000" w:themeColor="text1"/>
          <w:kern w:val="2"/>
          <w:sz w:val="24"/>
          <w:szCs w:val="24"/>
          <w:lang w:val="en-US"/>
        </w:rPr>
        <w:t xml:space="preserve"> data fit </w:t>
      </w:r>
      <w:r w:rsidRPr="00B01B99">
        <w:rPr>
          <w:rFonts w:ascii="Times New Roman" w:hAnsi="Times New Roman" w:cs="Times New Roman" w:hint="eastAsia"/>
          <w:color w:val="000000" w:themeColor="text1"/>
          <w:kern w:val="2"/>
          <w:sz w:val="24"/>
          <w:szCs w:val="24"/>
          <w:lang w:val="en-US"/>
        </w:rPr>
        <w:t>a single</w:t>
      </w:r>
      <w:ins w:id="31" w:author="sphpc" w:date="2016-03-15T13:14:00Z">
        <w:r w:rsidR="00BC237F">
          <w:rPr>
            <w:rFonts w:ascii="Times New Roman" w:hAnsi="Times New Roman" w:cs="Times New Roman" w:hint="eastAsia"/>
            <w:color w:val="000000" w:themeColor="text1"/>
            <w:kern w:val="2"/>
            <w:sz w:val="24"/>
            <w:szCs w:val="24"/>
            <w:lang w:val="en-US"/>
          </w:rPr>
          <w:t xml:space="preserve"> </w:t>
        </w:r>
      </w:ins>
      <w:r w:rsidRPr="00B01B99">
        <w:rPr>
          <w:rFonts w:ascii="Times New Roman" w:hAnsi="Times New Roman" w:cs="Times New Roman" w:hint="eastAsia"/>
          <w:color w:val="000000" w:themeColor="text1"/>
          <w:kern w:val="2"/>
          <w:sz w:val="24"/>
          <w:szCs w:val="24"/>
          <w:lang w:val="en-US"/>
        </w:rPr>
        <w:t xml:space="preserve">factor model, suggesting </w:t>
      </w:r>
      <w:r w:rsidRPr="00B01B99">
        <w:rPr>
          <w:rFonts w:ascii="Times New Roman" w:hAnsi="Times New Roman" w:cs="Times New Roman"/>
          <w:color w:val="000000" w:themeColor="text1"/>
          <w:kern w:val="2"/>
          <w:sz w:val="24"/>
          <w:szCs w:val="24"/>
          <w:lang w:val="en-US"/>
        </w:rPr>
        <w:t>that the PAQ-C measures only one construct, on MVPA over the previous 7 days.</w:t>
      </w:r>
      <w:ins w:id="32" w:author="sphpc" w:date="2016-03-15T13:14:00Z">
        <w:r w:rsidR="00BC237F">
          <w:rPr>
            <w:rFonts w:ascii="Times New Roman" w:hAnsi="Times New Roman" w:cs="Times New Roman" w:hint="eastAsia"/>
            <w:color w:val="000000" w:themeColor="text1"/>
            <w:kern w:val="2"/>
            <w:sz w:val="24"/>
            <w:szCs w:val="24"/>
            <w:lang w:val="en-US"/>
          </w:rPr>
          <w:t xml:space="preserve"> </w:t>
        </w:r>
      </w:ins>
      <w:r w:rsidR="00687C62">
        <w:rPr>
          <w:rFonts w:ascii="Times New Roman" w:hAnsi="Times New Roman" w:cs="Times New Roman"/>
          <w:color w:val="000000" w:themeColor="text1"/>
          <w:kern w:val="2"/>
          <w:sz w:val="24"/>
          <w:szCs w:val="24"/>
          <w:lang w:val="en-US"/>
        </w:rPr>
        <w:t xml:space="preserve">The multiple-group CFAs suggested that the factor loadings and variances and covariances of the PAQ-C measurement model were invariant across gender groups. </w:t>
      </w:r>
      <w:r w:rsidRPr="00B01B99">
        <w:rPr>
          <w:rFonts w:ascii="Times New Roman" w:hAnsi="Times New Roman" w:cs="Times New Roman"/>
          <w:color w:val="000000" w:themeColor="text1"/>
          <w:kern w:val="2"/>
          <w:sz w:val="24"/>
          <w:szCs w:val="24"/>
          <w:lang w:val="en-US"/>
        </w:rPr>
        <w:t>The PAQ-C</w:t>
      </w:r>
      <w:ins w:id="33" w:author="sphpc" w:date="2016-03-15T13:14:00Z">
        <w:r w:rsidR="00BC237F">
          <w:rPr>
            <w:rFonts w:ascii="Times New Roman" w:hAnsi="Times New Roman" w:cs="Times New Roman" w:hint="eastAsia"/>
            <w:color w:val="000000" w:themeColor="text1"/>
            <w:kern w:val="2"/>
            <w:sz w:val="24"/>
            <w:szCs w:val="24"/>
            <w:lang w:val="en-US"/>
          </w:rPr>
          <w:t xml:space="preserve"> </w:t>
        </w:r>
      </w:ins>
      <w:r w:rsidR="0083220D">
        <w:rPr>
          <w:rFonts w:ascii="Times New Roman" w:hAnsi="Times New Roman" w:cs="Times New Roman"/>
          <w:color w:val="000000" w:themeColor="text1"/>
          <w:kern w:val="2"/>
          <w:sz w:val="24"/>
          <w:szCs w:val="24"/>
          <w:lang w:val="en-US"/>
        </w:rPr>
        <w:t>score</w:t>
      </w:r>
      <w:r w:rsidRPr="00B01B99">
        <w:rPr>
          <w:rFonts w:ascii="Times New Roman" w:hAnsi="Times New Roman" w:cs="Times New Roman"/>
          <w:color w:val="000000" w:themeColor="text1"/>
          <w:kern w:val="2"/>
          <w:sz w:val="24"/>
          <w:szCs w:val="24"/>
          <w:lang w:val="en-US"/>
        </w:rPr>
        <w:t xml:space="preserve"> was related to </w:t>
      </w:r>
      <w:r w:rsidR="004E4F21">
        <w:rPr>
          <w:rFonts w:ascii="Times New Roman" w:hAnsi="Times New Roman" w:cs="Times New Roman"/>
          <w:color w:val="000000" w:themeColor="text1"/>
          <w:kern w:val="2"/>
          <w:sz w:val="24"/>
          <w:szCs w:val="24"/>
          <w:lang w:val="en-US"/>
        </w:rPr>
        <w:t>accelerometry</w:t>
      </w:r>
      <w:r w:rsidR="009F24C9">
        <w:rPr>
          <w:rFonts w:ascii="Times New Roman" w:hAnsi="Times New Roman" w:cs="Times New Roman"/>
          <w:color w:val="000000" w:themeColor="text1"/>
          <w:kern w:val="2"/>
          <w:sz w:val="24"/>
          <w:szCs w:val="24"/>
          <w:lang w:val="en-US"/>
        </w:rPr>
        <w:t>-based</w:t>
      </w:r>
      <w:r w:rsidR="009A68C2">
        <w:rPr>
          <w:rFonts w:ascii="Times New Roman" w:hAnsi="Times New Roman" w:cs="Times New Roman" w:hint="eastAsia"/>
          <w:color w:val="000000" w:themeColor="text1"/>
          <w:kern w:val="2"/>
          <w:sz w:val="24"/>
          <w:szCs w:val="24"/>
          <w:lang w:val="en-US"/>
        </w:rPr>
        <w:t xml:space="preserve"> </w:t>
      </w:r>
      <w:r w:rsidRPr="00B01B99">
        <w:rPr>
          <w:rFonts w:ascii="Times New Roman" w:hAnsi="Times New Roman" w:cs="Times New Roman"/>
          <w:color w:val="000000" w:themeColor="text1"/>
          <w:kern w:val="2"/>
          <w:sz w:val="24"/>
          <w:szCs w:val="24"/>
          <w:lang w:val="en-US"/>
        </w:rPr>
        <w:t>MVPA (</w:t>
      </w:r>
      <w:r w:rsidRPr="00B01B99">
        <w:rPr>
          <w:rFonts w:ascii="Times New Roman" w:hAnsi="Times New Roman" w:cs="Times New Roman"/>
          <w:i/>
          <w:color w:val="000000" w:themeColor="text1"/>
          <w:kern w:val="2"/>
          <w:sz w:val="24"/>
          <w:szCs w:val="24"/>
          <w:lang w:val="en-US"/>
        </w:rPr>
        <w:t>r</w:t>
      </w:r>
      <w:r w:rsidRPr="00B01B99">
        <w:rPr>
          <w:rFonts w:ascii="Times New Roman" w:hAnsi="Times New Roman" w:cs="Times New Roman"/>
          <w:color w:val="000000" w:themeColor="text1"/>
          <w:kern w:val="2"/>
          <w:sz w:val="24"/>
          <w:szCs w:val="24"/>
          <w:lang w:val="en-US"/>
        </w:rPr>
        <w:t xml:space="preserve"> = 0.</w:t>
      </w:r>
      <w:r w:rsidR="009B26CD" w:rsidRPr="00B01B99">
        <w:rPr>
          <w:rFonts w:ascii="Times New Roman" w:hAnsi="Times New Roman" w:cs="Times New Roman"/>
          <w:color w:val="000000" w:themeColor="text1"/>
          <w:kern w:val="2"/>
          <w:sz w:val="24"/>
          <w:szCs w:val="24"/>
          <w:lang w:val="en-US"/>
        </w:rPr>
        <w:t>3</w:t>
      </w:r>
      <w:r w:rsidR="009B26CD">
        <w:rPr>
          <w:rFonts w:ascii="Times New Roman" w:hAnsi="Times New Roman" w:cs="Times New Roman"/>
          <w:color w:val="000000" w:themeColor="text1"/>
          <w:kern w:val="2"/>
          <w:sz w:val="24"/>
          <w:szCs w:val="24"/>
          <w:lang w:val="en-US"/>
        </w:rPr>
        <w:t>3</w:t>
      </w:r>
      <w:r w:rsidRPr="00B01B99">
        <w:rPr>
          <w:rFonts w:ascii="Times New Roman" w:hAnsi="Times New Roman" w:cs="Times New Roman"/>
          <w:color w:val="000000" w:themeColor="text1"/>
          <w:kern w:val="2"/>
          <w:sz w:val="24"/>
          <w:szCs w:val="24"/>
          <w:lang w:val="en-US"/>
        </w:rPr>
        <w:t>) and inversely related to BMI (</w:t>
      </w:r>
      <w:r w:rsidRPr="00B01B99">
        <w:rPr>
          <w:rFonts w:ascii="Times New Roman" w:hAnsi="Times New Roman" w:cs="Times New Roman"/>
          <w:i/>
          <w:color w:val="000000" w:themeColor="text1"/>
          <w:kern w:val="2"/>
          <w:sz w:val="24"/>
          <w:szCs w:val="24"/>
          <w:lang w:val="en-US"/>
        </w:rPr>
        <w:t>r</w:t>
      </w:r>
      <w:r w:rsidRPr="00B01B99">
        <w:rPr>
          <w:rFonts w:ascii="Times New Roman" w:hAnsi="Times New Roman" w:cs="Times New Roman"/>
          <w:color w:val="000000" w:themeColor="text1"/>
          <w:kern w:val="2"/>
          <w:sz w:val="24"/>
          <w:szCs w:val="24"/>
          <w:lang w:val="en-US"/>
        </w:rPr>
        <w:t xml:space="preserve"> = -0.</w:t>
      </w:r>
      <w:r w:rsidR="009B26CD" w:rsidRPr="00B01B99">
        <w:rPr>
          <w:rFonts w:ascii="Times New Roman" w:hAnsi="Times New Roman" w:cs="Times New Roman"/>
          <w:color w:val="000000" w:themeColor="text1"/>
          <w:kern w:val="2"/>
          <w:sz w:val="24"/>
          <w:szCs w:val="24"/>
          <w:lang w:val="en-US"/>
        </w:rPr>
        <w:t>1</w:t>
      </w:r>
      <w:r w:rsidR="009B26CD">
        <w:rPr>
          <w:rFonts w:ascii="Times New Roman" w:hAnsi="Times New Roman" w:cs="Times New Roman"/>
          <w:color w:val="000000" w:themeColor="text1"/>
          <w:kern w:val="2"/>
          <w:sz w:val="24"/>
          <w:szCs w:val="24"/>
          <w:lang w:val="en-US"/>
        </w:rPr>
        <w:t>8</w:t>
      </w:r>
      <w:r w:rsidRPr="00B01B99">
        <w:rPr>
          <w:rFonts w:ascii="Times New Roman" w:hAnsi="Times New Roman" w:cs="Times New Roman"/>
          <w:color w:val="000000" w:themeColor="text1"/>
          <w:kern w:val="2"/>
          <w:sz w:val="24"/>
          <w:szCs w:val="24"/>
          <w:lang w:val="en-US"/>
        </w:rPr>
        <w:t>).</w:t>
      </w:r>
    </w:p>
    <w:p w14:paraId="20B1E472" w14:textId="77777777" w:rsidR="00065878" w:rsidRPr="00B01B99" w:rsidRDefault="00065878" w:rsidP="003945F4">
      <w:pPr>
        <w:spacing w:after="0" w:line="480" w:lineRule="auto"/>
        <w:jc w:val="both"/>
        <w:rPr>
          <w:rFonts w:ascii="Times New Roman" w:hAnsi="Times New Roman" w:cs="Times New Roman"/>
          <w:color w:val="000000" w:themeColor="text1"/>
          <w:kern w:val="2"/>
          <w:sz w:val="24"/>
          <w:szCs w:val="24"/>
          <w:lang w:val="en-US"/>
        </w:rPr>
      </w:pPr>
      <w:r w:rsidRPr="00BC0111">
        <w:rPr>
          <w:rFonts w:ascii="Times New Roman" w:hAnsi="Times New Roman" w:cs="Times New Roman"/>
          <w:b/>
          <w:color w:val="000000" w:themeColor="text1"/>
          <w:kern w:val="2"/>
          <w:sz w:val="24"/>
          <w:szCs w:val="24"/>
          <w:lang w:val="en-US"/>
        </w:rPr>
        <w:t>Conclusion</w:t>
      </w:r>
      <w:r w:rsidR="00BC0111">
        <w:rPr>
          <w:rFonts w:ascii="Times New Roman" w:hAnsi="Times New Roman" w:cs="Times New Roman" w:hint="eastAsia"/>
          <w:i/>
          <w:color w:val="000000" w:themeColor="text1"/>
          <w:kern w:val="2"/>
          <w:sz w:val="24"/>
          <w:szCs w:val="24"/>
          <w:lang w:val="en-US"/>
        </w:rPr>
        <w:t xml:space="preserve">    </w:t>
      </w:r>
      <w:r w:rsidRPr="00B01B99">
        <w:rPr>
          <w:rFonts w:ascii="Times New Roman" w:hAnsi="Times New Roman" w:cs="Times New Roman"/>
          <w:color w:val="000000" w:themeColor="text1"/>
          <w:kern w:val="2"/>
          <w:sz w:val="24"/>
          <w:szCs w:val="24"/>
          <w:lang w:val="en-US"/>
        </w:rPr>
        <w:t xml:space="preserve">This study </w:t>
      </w:r>
      <w:r w:rsidR="003D3A3B">
        <w:rPr>
          <w:rFonts w:ascii="Times New Roman" w:hAnsi="Times New Roman" w:cs="Times New Roman"/>
          <w:color w:val="000000" w:themeColor="text1"/>
          <w:kern w:val="2"/>
          <w:sz w:val="24"/>
          <w:szCs w:val="24"/>
          <w:lang w:val="en-US"/>
        </w:rPr>
        <w:t xml:space="preserve">demonstrates </w:t>
      </w:r>
      <w:r w:rsidRPr="00B01B99">
        <w:rPr>
          <w:rFonts w:ascii="Times New Roman" w:hAnsi="Times New Roman" w:cs="Times New Roman"/>
          <w:color w:val="000000" w:themeColor="text1"/>
          <w:kern w:val="2"/>
          <w:sz w:val="24"/>
          <w:szCs w:val="24"/>
          <w:lang w:val="en-US"/>
        </w:rPr>
        <w:t>the reliability and validity of the PAQ-C</w:t>
      </w:r>
      <w:ins w:id="34" w:author="sphpc" w:date="2016-03-15T13:14:00Z">
        <w:r w:rsidR="00BC237F">
          <w:rPr>
            <w:rFonts w:ascii="Times New Roman" w:hAnsi="Times New Roman" w:cs="Times New Roman" w:hint="eastAsia"/>
            <w:color w:val="000000" w:themeColor="text1"/>
            <w:kern w:val="2"/>
            <w:sz w:val="24"/>
            <w:szCs w:val="24"/>
            <w:lang w:val="en-US"/>
          </w:rPr>
          <w:t xml:space="preserve"> </w:t>
        </w:r>
      </w:ins>
      <w:r w:rsidRPr="00B01B99">
        <w:rPr>
          <w:rFonts w:ascii="Times New Roman" w:hAnsi="Times New Roman" w:cs="Times New Roman"/>
          <w:color w:val="000000" w:themeColor="text1"/>
          <w:kern w:val="2"/>
          <w:sz w:val="24"/>
          <w:szCs w:val="24"/>
          <w:lang w:val="en-US"/>
        </w:rPr>
        <w:t xml:space="preserve">in Chinese children. </w:t>
      </w:r>
    </w:p>
    <w:p w14:paraId="6395A79A" w14:textId="77777777" w:rsidR="00065878" w:rsidRPr="00B01B99" w:rsidRDefault="00065878" w:rsidP="003945F4">
      <w:pPr>
        <w:autoSpaceDE w:val="0"/>
        <w:autoSpaceDN w:val="0"/>
        <w:adjustRightInd w:val="0"/>
        <w:spacing w:after="0" w:line="480" w:lineRule="auto"/>
        <w:jc w:val="both"/>
        <w:rPr>
          <w:rFonts w:ascii="Times New Roman" w:hAnsi="Times New Roman" w:cs="Times New Roman"/>
          <w:color w:val="000000" w:themeColor="text1"/>
          <w:kern w:val="2"/>
          <w:sz w:val="24"/>
          <w:szCs w:val="24"/>
          <w:lang w:val="en-US"/>
        </w:rPr>
      </w:pPr>
      <w:r w:rsidRPr="00B01B99">
        <w:rPr>
          <w:rFonts w:ascii="Times New Roman" w:hAnsi="Times New Roman" w:cs="Times New Roman"/>
          <w:i/>
          <w:color w:val="000000" w:themeColor="text1"/>
          <w:kern w:val="2"/>
          <w:sz w:val="24"/>
          <w:szCs w:val="24"/>
          <w:lang w:val="en-US"/>
        </w:rPr>
        <w:t>Keywords:</w:t>
      </w:r>
      <w:r w:rsidRPr="00B01B99">
        <w:rPr>
          <w:rFonts w:ascii="Times New Roman" w:hAnsi="Times New Roman" w:cs="Times New Roman"/>
          <w:color w:val="000000" w:themeColor="text1"/>
          <w:kern w:val="2"/>
          <w:sz w:val="24"/>
          <w:szCs w:val="24"/>
          <w:lang w:val="en-US"/>
        </w:rPr>
        <w:t xml:space="preserve"> Physical activity</w:t>
      </w:r>
      <w:r w:rsidRPr="00B01B99">
        <w:rPr>
          <w:rFonts w:ascii="Times New Roman" w:hAnsi="Times New Roman" w:cs="Times New Roman" w:hint="eastAsia"/>
          <w:color w:val="000000" w:themeColor="text1"/>
          <w:kern w:val="2"/>
          <w:sz w:val="24"/>
          <w:szCs w:val="24"/>
          <w:lang w:val="en-US"/>
        </w:rPr>
        <w:t>;</w:t>
      </w:r>
      <w:r w:rsidR="00BC0111">
        <w:rPr>
          <w:rFonts w:ascii="Times New Roman" w:hAnsi="Times New Roman" w:cs="Times New Roman" w:hint="eastAsia"/>
          <w:color w:val="000000" w:themeColor="text1"/>
          <w:kern w:val="2"/>
          <w:sz w:val="24"/>
          <w:szCs w:val="24"/>
          <w:lang w:val="en-US"/>
        </w:rPr>
        <w:t xml:space="preserve"> </w:t>
      </w:r>
      <w:r w:rsidRPr="00B01B99">
        <w:rPr>
          <w:rFonts w:ascii="Times New Roman" w:hAnsi="Times New Roman" w:cs="Times New Roman" w:hint="eastAsia"/>
          <w:color w:val="000000" w:themeColor="text1"/>
          <w:kern w:val="2"/>
          <w:sz w:val="24"/>
          <w:szCs w:val="24"/>
          <w:lang w:val="en-US"/>
        </w:rPr>
        <w:t>M</w:t>
      </w:r>
      <w:r w:rsidRPr="00B01B99">
        <w:rPr>
          <w:rFonts w:ascii="Times New Roman" w:hAnsi="Times New Roman" w:cs="Times New Roman"/>
          <w:color w:val="000000" w:themeColor="text1"/>
          <w:kern w:val="2"/>
          <w:sz w:val="24"/>
          <w:szCs w:val="24"/>
          <w:lang w:val="en-US"/>
        </w:rPr>
        <w:t>easurement</w:t>
      </w:r>
      <w:r w:rsidRPr="00B01B99">
        <w:rPr>
          <w:rFonts w:ascii="Times New Roman" w:hAnsi="Times New Roman" w:cs="Times New Roman" w:hint="eastAsia"/>
          <w:color w:val="000000" w:themeColor="text1"/>
          <w:kern w:val="2"/>
          <w:sz w:val="24"/>
          <w:szCs w:val="24"/>
          <w:lang w:val="en-US"/>
        </w:rPr>
        <w:t>;</w:t>
      </w:r>
      <w:r w:rsidR="00BC0111">
        <w:rPr>
          <w:rFonts w:ascii="Times New Roman" w:hAnsi="Times New Roman" w:cs="Times New Roman" w:hint="eastAsia"/>
          <w:color w:val="000000" w:themeColor="text1"/>
          <w:kern w:val="2"/>
          <w:sz w:val="24"/>
          <w:szCs w:val="24"/>
          <w:lang w:val="en-US"/>
        </w:rPr>
        <w:t xml:space="preserve"> </w:t>
      </w:r>
      <w:r w:rsidRPr="00B01B99">
        <w:rPr>
          <w:rFonts w:ascii="Times New Roman" w:hAnsi="Times New Roman" w:cs="Times New Roman" w:hint="eastAsia"/>
          <w:color w:val="000000" w:themeColor="text1"/>
          <w:kern w:val="2"/>
          <w:sz w:val="24"/>
          <w:szCs w:val="24"/>
          <w:lang w:val="en-US"/>
        </w:rPr>
        <w:t>Y</w:t>
      </w:r>
      <w:r w:rsidRPr="00B01B99">
        <w:rPr>
          <w:rFonts w:ascii="Times New Roman" w:hAnsi="Times New Roman" w:cs="Times New Roman"/>
          <w:color w:val="000000" w:themeColor="text1"/>
          <w:kern w:val="2"/>
          <w:sz w:val="24"/>
          <w:szCs w:val="24"/>
          <w:lang w:val="en-US"/>
        </w:rPr>
        <w:t>outh</w:t>
      </w:r>
      <w:r w:rsidRPr="00B01B99">
        <w:rPr>
          <w:rFonts w:ascii="Times New Roman" w:hAnsi="Times New Roman" w:cs="Times New Roman" w:hint="eastAsia"/>
          <w:color w:val="000000" w:themeColor="text1"/>
          <w:kern w:val="2"/>
          <w:sz w:val="24"/>
          <w:szCs w:val="24"/>
          <w:lang w:val="en-US"/>
        </w:rPr>
        <w:t>;</w:t>
      </w:r>
      <w:r w:rsidR="00BC0111">
        <w:rPr>
          <w:rFonts w:ascii="Times New Roman" w:hAnsi="Times New Roman" w:cs="Times New Roman" w:hint="eastAsia"/>
          <w:color w:val="000000" w:themeColor="text1"/>
          <w:kern w:val="2"/>
          <w:sz w:val="24"/>
          <w:szCs w:val="24"/>
          <w:lang w:val="en-US"/>
        </w:rPr>
        <w:t xml:space="preserve"> </w:t>
      </w:r>
      <w:r w:rsidRPr="00B01B99">
        <w:rPr>
          <w:rFonts w:ascii="Times New Roman" w:hAnsi="Times New Roman" w:cs="Times New Roman" w:hint="eastAsia"/>
          <w:color w:val="000000" w:themeColor="text1"/>
          <w:kern w:val="2"/>
          <w:sz w:val="24"/>
          <w:szCs w:val="24"/>
          <w:lang w:val="en-US"/>
        </w:rPr>
        <w:t>R</w:t>
      </w:r>
      <w:r w:rsidRPr="00B01B99">
        <w:rPr>
          <w:rFonts w:ascii="Times New Roman" w:hAnsi="Times New Roman" w:cs="Times New Roman"/>
          <w:color w:val="000000" w:themeColor="text1"/>
          <w:kern w:val="2"/>
          <w:sz w:val="24"/>
          <w:szCs w:val="24"/>
          <w:lang w:val="en-US"/>
        </w:rPr>
        <w:t>eliability</w:t>
      </w:r>
      <w:r w:rsidRPr="00B01B99">
        <w:rPr>
          <w:rFonts w:ascii="Times New Roman" w:hAnsi="Times New Roman" w:cs="Times New Roman" w:hint="eastAsia"/>
          <w:color w:val="000000" w:themeColor="text1"/>
          <w:kern w:val="2"/>
          <w:sz w:val="24"/>
          <w:szCs w:val="24"/>
          <w:lang w:val="en-US"/>
        </w:rPr>
        <w:t>;</w:t>
      </w:r>
      <w:r w:rsidR="00BC0111">
        <w:rPr>
          <w:rFonts w:ascii="Times New Roman" w:hAnsi="Times New Roman" w:cs="Times New Roman" w:hint="eastAsia"/>
          <w:color w:val="000000" w:themeColor="text1"/>
          <w:kern w:val="2"/>
          <w:sz w:val="24"/>
          <w:szCs w:val="24"/>
          <w:lang w:val="en-US"/>
        </w:rPr>
        <w:t xml:space="preserve"> </w:t>
      </w:r>
      <w:r w:rsidRPr="00B01B99">
        <w:rPr>
          <w:rFonts w:ascii="Times New Roman" w:hAnsi="Times New Roman" w:cs="Times New Roman" w:hint="eastAsia"/>
          <w:color w:val="000000" w:themeColor="text1"/>
          <w:kern w:val="2"/>
          <w:sz w:val="24"/>
          <w:szCs w:val="24"/>
          <w:lang w:val="en-US"/>
        </w:rPr>
        <w:t>V</w:t>
      </w:r>
      <w:r w:rsidRPr="00B01B99">
        <w:rPr>
          <w:rFonts w:ascii="Times New Roman" w:hAnsi="Times New Roman" w:cs="Times New Roman"/>
          <w:color w:val="000000" w:themeColor="text1"/>
          <w:kern w:val="2"/>
          <w:sz w:val="24"/>
          <w:szCs w:val="24"/>
          <w:lang w:val="en-US"/>
        </w:rPr>
        <w:t>alidity</w:t>
      </w:r>
    </w:p>
    <w:p w14:paraId="7F4BB601" w14:textId="77777777" w:rsidR="00065878" w:rsidRPr="00B01B99" w:rsidRDefault="00065878" w:rsidP="003945F4">
      <w:pPr>
        <w:autoSpaceDE w:val="0"/>
        <w:autoSpaceDN w:val="0"/>
        <w:adjustRightInd w:val="0"/>
        <w:spacing w:after="0" w:line="480" w:lineRule="auto"/>
        <w:rPr>
          <w:rFonts w:ascii="Goudy-Italic" w:hAnsi="Goudy-Italic" w:cs="Goudy-Italic"/>
          <w:i/>
          <w:iCs/>
          <w:color w:val="000000" w:themeColor="text1"/>
          <w:lang w:val="en-US"/>
        </w:rPr>
      </w:pPr>
    </w:p>
    <w:p w14:paraId="16923642" w14:textId="77777777" w:rsidR="00065878" w:rsidRPr="00B01B99" w:rsidRDefault="00065878" w:rsidP="003945F4">
      <w:pPr>
        <w:spacing w:after="0" w:line="480" w:lineRule="auto"/>
        <w:rPr>
          <w:rFonts w:ascii="Goudy-Italic" w:hAnsi="Goudy-Italic" w:cs="Goudy-Italic"/>
          <w:i/>
          <w:iCs/>
          <w:color w:val="000000" w:themeColor="text1"/>
        </w:rPr>
      </w:pPr>
    </w:p>
    <w:p w14:paraId="0238390E" w14:textId="77777777" w:rsidR="00065878" w:rsidRPr="00B01B99" w:rsidRDefault="00065878" w:rsidP="003945F4">
      <w:pPr>
        <w:spacing w:after="0" w:line="480" w:lineRule="auto"/>
        <w:rPr>
          <w:rFonts w:ascii="Goudy-Italic" w:hAnsi="Goudy-Italic" w:cs="Goudy-Italic"/>
          <w:i/>
          <w:iCs/>
          <w:color w:val="000000" w:themeColor="text1"/>
        </w:rPr>
        <w:sectPr w:rsidR="00065878" w:rsidRPr="00B01B99" w:rsidSect="00F826E9">
          <w:headerReference w:type="default" r:id="rId10"/>
          <w:footerReference w:type="even" r:id="rId11"/>
          <w:footerReference w:type="default" r:id="rId12"/>
          <w:pgSz w:w="11906" w:h="16838"/>
          <w:pgMar w:top="1440" w:right="1440" w:bottom="1440" w:left="1440" w:header="850" w:footer="994" w:gutter="0"/>
          <w:lnNumType w:countBy="1" w:restart="continuous"/>
          <w:cols w:space="720"/>
          <w:docGrid w:type="lines" w:linePitch="312"/>
        </w:sectPr>
      </w:pPr>
    </w:p>
    <w:p w14:paraId="41F16E9B" w14:textId="77777777" w:rsidR="00065878" w:rsidRPr="00B01B99" w:rsidRDefault="00BC0111" w:rsidP="00BC0111">
      <w:pPr>
        <w:spacing w:after="0" w:line="480" w:lineRule="auto"/>
        <w:jc w:val="center"/>
        <w:rPr>
          <w:rFonts w:ascii="Times New Roman" w:hAnsi="Times New Roman" w:cs="Times New Roman"/>
          <w:b/>
          <w:color w:val="000000" w:themeColor="text1"/>
          <w:sz w:val="24"/>
          <w:szCs w:val="24"/>
          <w:lang w:val="en-US"/>
        </w:rPr>
      </w:pPr>
      <w:r w:rsidRPr="00B01B99">
        <w:rPr>
          <w:rFonts w:ascii="Times New Roman" w:hAnsi="Times New Roman" w:cs="Times New Roman"/>
          <w:b/>
          <w:color w:val="000000" w:themeColor="text1"/>
          <w:sz w:val="24"/>
          <w:szCs w:val="24"/>
          <w:lang w:val="en-US"/>
        </w:rPr>
        <w:lastRenderedPageBreak/>
        <w:t>INTRODUCTION</w:t>
      </w:r>
    </w:p>
    <w:p w14:paraId="662D03B4" w14:textId="77777777" w:rsidR="00065878" w:rsidRPr="00B01B99" w:rsidRDefault="00065878" w:rsidP="003945F4">
      <w:pPr>
        <w:spacing w:after="0" w:line="480" w:lineRule="auto"/>
        <w:jc w:val="both"/>
        <w:rPr>
          <w:rFonts w:ascii="Times New Roman" w:hAnsi="Times New Roman" w:cs="Times New Roman"/>
          <w:color w:val="000000" w:themeColor="text1"/>
          <w:sz w:val="24"/>
          <w:szCs w:val="24"/>
          <w:lang w:val="en-US"/>
        </w:rPr>
      </w:pPr>
      <w:r w:rsidRPr="00B01B99">
        <w:rPr>
          <w:rFonts w:ascii="Times New Roman" w:hAnsi="Times New Roman" w:cs="Times New Roman"/>
          <w:color w:val="000000" w:themeColor="text1"/>
          <w:sz w:val="24"/>
          <w:szCs w:val="24"/>
          <w:lang w:val="en-US"/>
        </w:rPr>
        <w:t>There is conclusive evidence that regular physical activity (PA) is positively related to cardiovascular fitness, muscle strength, and lower risk of obesity and diabetes</w:t>
      </w:r>
      <w:r w:rsidR="00BD67FF" w:rsidRPr="00BD67FF">
        <w:rPr>
          <w:rFonts w:ascii="Times New Roman" w:hAnsi="Times New Roman" w:cs="Times New Roman"/>
          <w:color w:val="000000" w:themeColor="text1"/>
          <w:sz w:val="24"/>
          <w:szCs w:val="24"/>
          <w:vertAlign w:val="superscript"/>
          <w:lang w:val="en-US"/>
        </w:rPr>
        <w:t>[</w:t>
      </w:r>
      <w:r w:rsidR="00B7186B">
        <w:rPr>
          <w:rFonts w:ascii="Times New Roman" w:hAnsi="Times New Roman" w:cs="Times New Roman"/>
          <w:color w:val="000000" w:themeColor="text1"/>
          <w:sz w:val="24"/>
          <w:szCs w:val="24"/>
          <w:vertAlign w:val="superscript"/>
          <w:lang w:val="en-US"/>
        </w:rPr>
        <w:t>1</w:t>
      </w:r>
      <w:r w:rsidR="00BD67FF" w:rsidRPr="00BD67FF">
        <w:rPr>
          <w:rFonts w:ascii="Times New Roman" w:hAnsi="Times New Roman" w:cs="Times New Roman"/>
          <w:color w:val="000000" w:themeColor="text1"/>
          <w:sz w:val="24"/>
          <w:szCs w:val="24"/>
          <w:vertAlign w:val="superscript"/>
          <w:lang w:val="en-US"/>
        </w:rPr>
        <w:t>]</w:t>
      </w:r>
      <w:r w:rsidRPr="00B01B99">
        <w:rPr>
          <w:rFonts w:ascii="Times New Roman" w:hAnsi="Times New Roman" w:cs="Times New Roman"/>
          <w:color w:val="000000" w:themeColor="text1"/>
          <w:sz w:val="24"/>
          <w:szCs w:val="24"/>
          <w:lang w:val="en-US"/>
        </w:rPr>
        <w:t>.The World Health Organization (WHO) has identified physical inactivity as the fourth leading risk factor for global mortality causing an estimated 3.2 million or 6% deaths globally</w:t>
      </w:r>
      <w:r w:rsidR="00BD67FF" w:rsidRPr="00BD67FF">
        <w:rPr>
          <w:rFonts w:ascii="Times New Roman" w:hAnsi="Times New Roman" w:cs="Times New Roman"/>
          <w:color w:val="000000" w:themeColor="text1"/>
          <w:sz w:val="24"/>
          <w:szCs w:val="24"/>
          <w:vertAlign w:val="superscript"/>
          <w:lang w:val="en-US"/>
        </w:rPr>
        <w:t>[</w:t>
      </w:r>
      <w:r w:rsidR="00B7186B">
        <w:rPr>
          <w:rFonts w:ascii="Times New Roman" w:hAnsi="Times New Roman" w:cs="Times New Roman"/>
          <w:color w:val="000000" w:themeColor="text1"/>
          <w:sz w:val="24"/>
          <w:szCs w:val="24"/>
          <w:vertAlign w:val="superscript"/>
          <w:lang w:val="en-US"/>
        </w:rPr>
        <w:t>2</w:t>
      </w:r>
      <w:r w:rsidR="00BD67FF" w:rsidRPr="00BD67FF">
        <w:rPr>
          <w:rFonts w:ascii="Times New Roman" w:hAnsi="Times New Roman" w:cs="Times New Roman"/>
          <w:color w:val="000000" w:themeColor="text1"/>
          <w:sz w:val="24"/>
          <w:szCs w:val="24"/>
          <w:vertAlign w:val="superscript"/>
          <w:lang w:val="en-US"/>
        </w:rPr>
        <w:t>]</w:t>
      </w:r>
      <w:r w:rsidRPr="00B01B99">
        <w:rPr>
          <w:rFonts w:ascii="Times New Roman" w:hAnsi="Times New Roman" w:cs="Times New Roman"/>
          <w:color w:val="000000" w:themeColor="text1"/>
          <w:sz w:val="24"/>
          <w:szCs w:val="24"/>
          <w:lang w:val="en-US"/>
        </w:rPr>
        <w:t>.</w:t>
      </w:r>
      <w:r w:rsidR="00BC0111">
        <w:rPr>
          <w:rFonts w:ascii="Times New Roman" w:hAnsi="Times New Roman" w:cs="Times New Roman" w:hint="eastAsia"/>
          <w:color w:val="000000" w:themeColor="text1"/>
          <w:sz w:val="24"/>
          <w:szCs w:val="24"/>
          <w:lang w:val="en-US"/>
        </w:rPr>
        <w:t xml:space="preserve"> </w:t>
      </w:r>
      <w:r w:rsidRPr="00B01B99">
        <w:rPr>
          <w:rFonts w:ascii="Times New Roman" w:hAnsi="Times New Roman" w:cs="Times New Roman"/>
          <w:color w:val="000000" w:themeColor="text1"/>
          <w:sz w:val="24"/>
          <w:szCs w:val="24"/>
          <w:lang w:val="en-US"/>
        </w:rPr>
        <w:t>PA and physical fitness track from childhood and adolescence into and through</w:t>
      </w:r>
      <w:r w:rsidRPr="00B01B99">
        <w:rPr>
          <w:rFonts w:ascii="Times New Roman" w:hAnsi="Times New Roman" w:cs="Times New Roman" w:hint="eastAsia"/>
          <w:color w:val="000000" w:themeColor="text1"/>
          <w:sz w:val="24"/>
          <w:szCs w:val="24"/>
          <w:lang w:val="en-US"/>
        </w:rPr>
        <w:t>out</w:t>
      </w:r>
      <w:r w:rsidRPr="00B01B99">
        <w:rPr>
          <w:rFonts w:ascii="Times New Roman" w:hAnsi="Times New Roman" w:cs="Times New Roman"/>
          <w:color w:val="000000" w:themeColor="text1"/>
          <w:sz w:val="24"/>
          <w:szCs w:val="24"/>
          <w:lang w:val="en-US"/>
        </w:rPr>
        <w:t xml:space="preserve"> the adult</w:t>
      </w:r>
      <w:r w:rsidRPr="00B01B99">
        <w:rPr>
          <w:rFonts w:ascii="Times New Roman" w:hAnsi="Times New Roman" w:cs="Times New Roman" w:hint="eastAsia"/>
          <w:color w:val="000000" w:themeColor="text1"/>
          <w:sz w:val="24"/>
          <w:szCs w:val="24"/>
          <w:lang w:val="en-US"/>
        </w:rPr>
        <w:t>hood</w:t>
      </w:r>
      <w:r w:rsidR="00BD67FF" w:rsidRPr="00BD67FF">
        <w:rPr>
          <w:rFonts w:ascii="Times New Roman" w:hAnsi="Times New Roman" w:cs="Times New Roman"/>
          <w:color w:val="000000" w:themeColor="text1"/>
          <w:sz w:val="24"/>
          <w:szCs w:val="24"/>
          <w:vertAlign w:val="superscript"/>
          <w:lang w:val="en-US"/>
        </w:rPr>
        <w:t>[</w:t>
      </w:r>
      <w:r w:rsidR="00B7186B">
        <w:rPr>
          <w:rFonts w:ascii="Times New Roman" w:hAnsi="Times New Roman" w:cs="Times New Roman"/>
          <w:color w:val="000000" w:themeColor="text1"/>
          <w:sz w:val="24"/>
          <w:szCs w:val="24"/>
          <w:vertAlign w:val="superscript"/>
          <w:lang w:val="en-US"/>
        </w:rPr>
        <w:t>3</w:t>
      </w:r>
      <w:r w:rsidR="00BD67FF" w:rsidRPr="00BD67FF">
        <w:rPr>
          <w:rFonts w:ascii="Times New Roman" w:hAnsi="Times New Roman" w:cs="Times New Roman"/>
          <w:color w:val="000000" w:themeColor="text1"/>
          <w:sz w:val="24"/>
          <w:szCs w:val="24"/>
          <w:vertAlign w:val="superscript"/>
          <w:lang w:val="en-US"/>
        </w:rPr>
        <w:t>]</w:t>
      </w:r>
      <w:r w:rsidRPr="00B01B99">
        <w:rPr>
          <w:rFonts w:ascii="Times New Roman" w:hAnsi="Times New Roman" w:cs="Times New Roman"/>
          <w:color w:val="000000" w:themeColor="text1"/>
          <w:sz w:val="24"/>
          <w:szCs w:val="24"/>
          <w:lang w:val="en-US"/>
        </w:rPr>
        <w:t>.</w:t>
      </w:r>
      <w:r w:rsidR="00BC0111">
        <w:rPr>
          <w:rFonts w:ascii="Times New Roman" w:hAnsi="Times New Roman" w:cs="Times New Roman" w:hint="eastAsia"/>
          <w:color w:val="000000" w:themeColor="text1"/>
          <w:sz w:val="24"/>
          <w:szCs w:val="24"/>
          <w:lang w:val="en-US"/>
        </w:rPr>
        <w:t xml:space="preserve"> </w:t>
      </w:r>
      <w:r w:rsidRPr="00B01B99">
        <w:rPr>
          <w:rFonts w:ascii="Times New Roman" w:hAnsi="Times New Roman" w:cs="Times New Roman"/>
          <w:color w:val="000000" w:themeColor="text1"/>
          <w:sz w:val="24"/>
          <w:szCs w:val="24"/>
          <w:lang w:val="en-US"/>
        </w:rPr>
        <w:t>The level of PA in childhood has been regarded as one of the best predictors for PA in later life</w:t>
      </w:r>
      <w:r w:rsidR="00BD67FF" w:rsidRPr="00BD67FF">
        <w:rPr>
          <w:rFonts w:ascii="Times New Roman" w:hAnsi="Times New Roman" w:cs="Times New Roman"/>
          <w:color w:val="000000" w:themeColor="text1"/>
          <w:sz w:val="24"/>
          <w:szCs w:val="24"/>
          <w:vertAlign w:val="superscript"/>
          <w:lang w:val="en-US"/>
        </w:rPr>
        <w:t>[</w:t>
      </w:r>
      <w:r w:rsidR="00B7186B">
        <w:rPr>
          <w:rFonts w:ascii="Times New Roman" w:hAnsi="Times New Roman" w:cs="Times New Roman"/>
          <w:color w:val="000000" w:themeColor="text1"/>
          <w:sz w:val="24"/>
          <w:szCs w:val="24"/>
          <w:vertAlign w:val="superscript"/>
          <w:lang w:val="en-US"/>
        </w:rPr>
        <w:t>4</w:t>
      </w:r>
      <w:r w:rsidR="00BD67FF" w:rsidRPr="00BD67FF">
        <w:rPr>
          <w:rFonts w:ascii="Times New Roman" w:hAnsi="Times New Roman" w:cs="Times New Roman"/>
          <w:color w:val="000000" w:themeColor="text1"/>
          <w:sz w:val="24"/>
          <w:szCs w:val="24"/>
          <w:vertAlign w:val="superscript"/>
          <w:lang w:val="en-US"/>
        </w:rPr>
        <w:t>]</w:t>
      </w:r>
      <w:r w:rsidRPr="00B01B99">
        <w:rPr>
          <w:rFonts w:ascii="Times New Roman" w:hAnsi="Times New Roman" w:cs="Times New Roman" w:hint="eastAsia"/>
          <w:color w:val="000000" w:themeColor="text1"/>
          <w:sz w:val="24"/>
          <w:szCs w:val="24"/>
          <w:lang w:val="en-US"/>
        </w:rPr>
        <w:t>.</w:t>
      </w:r>
      <w:r w:rsidR="00BC0111">
        <w:rPr>
          <w:rFonts w:ascii="Times New Roman" w:hAnsi="Times New Roman" w:cs="Times New Roman" w:hint="eastAsia"/>
          <w:color w:val="000000" w:themeColor="text1"/>
          <w:sz w:val="24"/>
          <w:szCs w:val="24"/>
          <w:lang w:val="en-US"/>
        </w:rPr>
        <w:t xml:space="preserve"> </w:t>
      </w:r>
      <w:r w:rsidRPr="00B01B99">
        <w:rPr>
          <w:rFonts w:ascii="Times New Roman" w:hAnsi="Times New Roman" w:cs="Times New Roman"/>
          <w:color w:val="000000" w:themeColor="text1"/>
          <w:sz w:val="24"/>
          <w:szCs w:val="24"/>
          <w:lang w:val="en-US"/>
        </w:rPr>
        <w:t xml:space="preserve">Clearly, valid assessment is crucial to determine the relationships between PA and specific health benefits and to evaluate PA interventions for children and adolescents. </w:t>
      </w:r>
    </w:p>
    <w:p w14:paraId="67F40799" w14:textId="77777777" w:rsidR="00065878" w:rsidRPr="00B01B99" w:rsidRDefault="00065878" w:rsidP="003945F4">
      <w:pPr>
        <w:spacing w:after="0" w:line="480" w:lineRule="auto"/>
        <w:jc w:val="both"/>
        <w:rPr>
          <w:rFonts w:ascii="Times New Roman" w:hAnsi="Times New Roman" w:cs="Times New Roman"/>
          <w:color w:val="000000" w:themeColor="text1"/>
          <w:sz w:val="24"/>
          <w:szCs w:val="24"/>
          <w:lang w:val="en-US"/>
        </w:rPr>
      </w:pPr>
      <w:r w:rsidRPr="00B01B99">
        <w:rPr>
          <w:rFonts w:ascii="Times New Roman" w:hAnsi="Times New Roman" w:cs="Times New Roman"/>
          <w:color w:val="000000" w:themeColor="text1"/>
          <w:sz w:val="24"/>
          <w:szCs w:val="24"/>
          <w:lang w:val="en-US"/>
        </w:rPr>
        <w:t xml:space="preserve">      However, the accuracy of PA assessment</w:t>
      </w:r>
      <w:r w:rsidRPr="00B01B99">
        <w:rPr>
          <w:rFonts w:ascii="Times New Roman" w:hAnsi="Times New Roman" w:cs="Times New Roman" w:hint="eastAsia"/>
          <w:color w:val="000000" w:themeColor="text1"/>
          <w:sz w:val="24"/>
          <w:szCs w:val="24"/>
          <w:lang w:val="en-US"/>
        </w:rPr>
        <w:t xml:space="preserve"> is</w:t>
      </w:r>
      <w:r w:rsidRPr="00B01B99">
        <w:rPr>
          <w:rFonts w:ascii="Times New Roman" w:hAnsi="Times New Roman" w:cs="Times New Roman"/>
          <w:color w:val="000000" w:themeColor="text1"/>
          <w:sz w:val="24"/>
          <w:szCs w:val="24"/>
          <w:lang w:val="en-US"/>
        </w:rPr>
        <w:t xml:space="preserve"> inversely related to practicality. The most accurate measures of PA (e.g., indirect calorimetry) are considered invasive and impractical for field-based studies. Accelerometry-based assessments are accurate, but expensive for use in larger populations, and encounter adherence issues (e.g. uncomfortable to wear, forgetting to wear the device, social embarrassment), especially among children</w:t>
      </w:r>
      <w:r w:rsidR="00BD67FF" w:rsidRPr="00BD67FF">
        <w:rPr>
          <w:rFonts w:ascii="Times New Roman" w:hAnsi="Times New Roman" w:cs="Times New Roman"/>
          <w:color w:val="000000" w:themeColor="text1"/>
          <w:sz w:val="24"/>
          <w:szCs w:val="24"/>
          <w:vertAlign w:val="superscript"/>
          <w:lang w:val="en-US"/>
        </w:rPr>
        <w:t>[</w:t>
      </w:r>
      <w:r w:rsidR="00B7186B">
        <w:rPr>
          <w:rFonts w:ascii="Times New Roman" w:hAnsi="Times New Roman" w:cs="Times New Roman"/>
          <w:color w:val="000000" w:themeColor="text1"/>
          <w:sz w:val="24"/>
          <w:szCs w:val="24"/>
          <w:vertAlign w:val="superscript"/>
          <w:lang w:val="en-US"/>
        </w:rPr>
        <w:t>5</w:t>
      </w:r>
      <w:r w:rsidR="00BD67FF" w:rsidRPr="00BD67FF">
        <w:rPr>
          <w:rFonts w:ascii="Times New Roman" w:hAnsi="Times New Roman" w:cs="Times New Roman"/>
          <w:color w:val="000000" w:themeColor="text1"/>
          <w:sz w:val="24"/>
          <w:szCs w:val="24"/>
          <w:vertAlign w:val="superscript"/>
          <w:lang w:val="en-US"/>
        </w:rPr>
        <w:t>]</w:t>
      </w:r>
      <w:r w:rsidRPr="00B01B99">
        <w:rPr>
          <w:rFonts w:ascii="Times New Roman" w:hAnsi="Times New Roman" w:cs="Times New Roman" w:hint="eastAsia"/>
          <w:color w:val="000000" w:themeColor="text1"/>
          <w:sz w:val="24"/>
          <w:szCs w:val="24"/>
          <w:lang w:val="en-US"/>
        </w:rPr>
        <w:t>.</w:t>
      </w:r>
      <w:bookmarkStart w:id="35" w:name="OLE_LINK22"/>
      <w:bookmarkStart w:id="36" w:name="OLE_LINK23"/>
      <w:bookmarkStart w:id="37" w:name="OLE_LINK24"/>
      <w:r w:rsidR="00BC0111">
        <w:rPr>
          <w:rFonts w:ascii="Times New Roman" w:hAnsi="Times New Roman" w:cs="Times New Roman" w:hint="eastAsia"/>
          <w:color w:val="000000" w:themeColor="text1"/>
          <w:sz w:val="24"/>
          <w:szCs w:val="24"/>
          <w:lang w:val="en-US"/>
        </w:rPr>
        <w:t xml:space="preserve"> </w:t>
      </w:r>
      <w:r w:rsidRPr="00B01B99">
        <w:rPr>
          <w:rFonts w:ascii="Times New Roman" w:hAnsi="Times New Roman" w:cs="Times New Roman"/>
          <w:color w:val="000000" w:themeColor="text1"/>
          <w:sz w:val="24"/>
          <w:szCs w:val="24"/>
          <w:lang w:val="en-US"/>
        </w:rPr>
        <w:t>Self-report questionnaires remain the most widely accepted</w:t>
      </w:r>
      <w:bookmarkEnd w:id="35"/>
      <w:bookmarkEnd w:id="36"/>
      <w:r w:rsidRPr="00B01B99">
        <w:rPr>
          <w:rFonts w:ascii="Times New Roman" w:hAnsi="Times New Roman" w:cs="Times New Roman"/>
          <w:color w:val="000000" w:themeColor="text1"/>
          <w:sz w:val="24"/>
          <w:szCs w:val="24"/>
          <w:lang w:val="en-US"/>
        </w:rPr>
        <w:t xml:space="preserve"> and utilized methods in large populations as they provide low cost to investigators and low burden to participants.</w:t>
      </w:r>
      <w:bookmarkEnd w:id="37"/>
      <w:r w:rsidRPr="00B01B99">
        <w:rPr>
          <w:rFonts w:ascii="Times New Roman" w:hAnsi="Times New Roman" w:cs="Times New Roman"/>
          <w:color w:val="000000" w:themeColor="text1"/>
          <w:sz w:val="24"/>
          <w:szCs w:val="24"/>
          <w:lang w:val="en-US"/>
        </w:rPr>
        <w:t xml:space="preserve"> Moreover, </w:t>
      </w:r>
      <w:bookmarkStart w:id="38" w:name="OLE_LINK25"/>
      <w:bookmarkStart w:id="39" w:name="OLE_LINK26"/>
      <w:r w:rsidRPr="00B01B99">
        <w:rPr>
          <w:rFonts w:ascii="Times New Roman" w:hAnsi="Times New Roman" w:cs="Times New Roman"/>
          <w:color w:val="000000" w:themeColor="text1"/>
          <w:sz w:val="24"/>
          <w:szCs w:val="24"/>
          <w:lang w:val="en-US"/>
        </w:rPr>
        <w:t>contextual items on questionnaires provide information regarding various types of activities which is not available through objective measurement</w:t>
      </w:r>
      <w:bookmarkEnd w:id="38"/>
      <w:bookmarkEnd w:id="39"/>
      <w:r w:rsidR="00BD67FF" w:rsidRPr="00BD67FF">
        <w:rPr>
          <w:rFonts w:ascii="Times New Roman" w:hAnsi="Times New Roman" w:cs="Times New Roman"/>
          <w:color w:val="000000" w:themeColor="text1"/>
          <w:sz w:val="24"/>
          <w:szCs w:val="24"/>
          <w:vertAlign w:val="superscript"/>
          <w:lang w:val="en-US"/>
        </w:rPr>
        <w:t>[</w:t>
      </w:r>
      <w:r w:rsidR="00B7186B">
        <w:rPr>
          <w:rFonts w:ascii="Times New Roman" w:hAnsi="Times New Roman" w:cs="Times New Roman"/>
          <w:color w:val="000000" w:themeColor="text1"/>
          <w:sz w:val="24"/>
          <w:szCs w:val="24"/>
          <w:vertAlign w:val="superscript"/>
          <w:lang w:val="en-US"/>
        </w:rPr>
        <w:t>6</w:t>
      </w:r>
      <w:r w:rsidR="00BD67FF" w:rsidRPr="00BD67FF">
        <w:rPr>
          <w:rFonts w:ascii="Times New Roman" w:hAnsi="Times New Roman" w:cs="Times New Roman"/>
          <w:color w:val="000000" w:themeColor="text1"/>
          <w:sz w:val="24"/>
          <w:szCs w:val="24"/>
          <w:vertAlign w:val="superscript"/>
          <w:lang w:val="en-US"/>
        </w:rPr>
        <w:t>]</w:t>
      </w:r>
      <w:r w:rsidRPr="00B01B99">
        <w:rPr>
          <w:rFonts w:ascii="Times New Roman" w:hAnsi="Times New Roman" w:cs="Times New Roman" w:hint="eastAsia"/>
          <w:color w:val="000000" w:themeColor="text1"/>
          <w:sz w:val="24"/>
          <w:szCs w:val="24"/>
          <w:lang w:val="en-US"/>
        </w:rPr>
        <w:t>.</w:t>
      </w:r>
    </w:p>
    <w:p w14:paraId="17D4786A" w14:textId="77777777" w:rsidR="00065878" w:rsidRPr="00B01B99" w:rsidRDefault="00862FE5" w:rsidP="003945F4">
      <w:pPr>
        <w:spacing w:after="0" w:line="480" w:lineRule="auto"/>
        <w:jc w:val="both"/>
        <w:rPr>
          <w:rFonts w:ascii="Times New Roman" w:hAnsi="Times New Roman" w:cs="Times New Roman"/>
          <w:color w:val="000000" w:themeColor="text1"/>
          <w:sz w:val="24"/>
          <w:szCs w:val="24"/>
          <w:lang w:val="en-US"/>
        </w:rPr>
      </w:pPr>
      <w:ins w:id="40" w:author="sphpc" w:date="2016-03-15T13:40:00Z">
        <w:r>
          <w:rPr>
            <w:rFonts w:ascii="Times New Roman" w:hAnsi="Times New Roman" w:cs="Times New Roman" w:hint="eastAsia"/>
            <w:color w:val="000000" w:themeColor="text1"/>
            <w:kern w:val="2"/>
            <w:sz w:val="24"/>
            <w:szCs w:val="24"/>
            <w:lang w:val="en-US"/>
          </w:rPr>
          <w:t xml:space="preserve">      </w:t>
        </w:r>
      </w:ins>
      <w:r w:rsidR="00065878" w:rsidRPr="00B01B99">
        <w:rPr>
          <w:rFonts w:ascii="Times New Roman" w:hAnsi="Times New Roman" w:cs="Times New Roman"/>
          <w:color w:val="000000" w:themeColor="text1"/>
          <w:kern w:val="2"/>
          <w:sz w:val="24"/>
          <w:szCs w:val="24"/>
          <w:lang w:val="en-US"/>
        </w:rPr>
        <w:t xml:space="preserve">Validated self-report PA measures for use in Chinese pediatric populations are limited. A </w:t>
      </w:r>
      <w:r w:rsidR="00065878" w:rsidRPr="00B01B99">
        <w:rPr>
          <w:rFonts w:ascii="Times New Roman" w:hAnsi="Times New Roman" w:cs="Times New Roman" w:hint="eastAsia"/>
          <w:color w:val="000000" w:themeColor="text1"/>
          <w:kern w:val="2"/>
          <w:sz w:val="24"/>
          <w:szCs w:val="24"/>
          <w:lang w:val="en-US"/>
        </w:rPr>
        <w:t xml:space="preserve">Chinese </w:t>
      </w:r>
      <w:r w:rsidR="00065878" w:rsidRPr="00B01B99">
        <w:rPr>
          <w:rFonts w:ascii="Times New Roman" w:hAnsi="Times New Roman" w:cs="Times New Roman"/>
          <w:color w:val="000000" w:themeColor="text1"/>
          <w:kern w:val="2"/>
          <w:sz w:val="24"/>
          <w:szCs w:val="24"/>
          <w:lang w:val="en-US"/>
        </w:rPr>
        <w:t>7-day physical activity recall questionnaire</w:t>
      </w:r>
      <w:r w:rsidR="00065878" w:rsidRPr="00B01B99">
        <w:rPr>
          <w:rFonts w:ascii="Times New Roman" w:hAnsi="Times New Roman" w:cs="Times New Roman" w:hint="eastAsia"/>
          <w:color w:val="000000" w:themeColor="text1"/>
          <w:kern w:val="2"/>
          <w:sz w:val="24"/>
          <w:szCs w:val="24"/>
          <w:lang w:val="en-US"/>
        </w:rPr>
        <w:t>,</w:t>
      </w:r>
      <w:ins w:id="41" w:author="sphpc" w:date="2016-03-15T13:14:00Z">
        <w:r w:rsidR="00BC237F">
          <w:rPr>
            <w:rFonts w:ascii="Times New Roman" w:hAnsi="Times New Roman" w:cs="Times New Roman" w:hint="eastAsia"/>
            <w:color w:val="000000" w:themeColor="text1"/>
            <w:kern w:val="2"/>
            <w:sz w:val="24"/>
            <w:szCs w:val="24"/>
            <w:lang w:val="en-US"/>
          </w:rPr>
          <w:t xml:space="preserve"> </w:t>
        </w:r>
      </w:ins>
      <w:r w:rsidR="00065878" w:rsidRPr="00B01B99">
        <w:rPr>
          <w:rFonts w:ascii="Times New Roman" w:hAnsi="Times New Roman" w:cs="Times New Roman" w:hint="eastAsia"/>
          <w:color w:val="000000" w:themeColor="text1"/>
          <w:kern w:val="2"/>
          <w:sz w:val="24"/>
          <w:szCs w:val="24"/>
          <w:lang w:val="en-US"/>
        </w:rPr>
        <w:t xml:space="preserve">tested </w:t>
      </w:r>
      <w:r w:rsidR="00065878" w:rsidRPr="00B01B99">
        <w:rPr>
          <w:rFonts w:ascii="Times New Roman" w:hAnsi="Times New Roman" w:cs="Times New Roman"/>
          <w:color w:val="000000" w:themeColor="text1"/>
          <w:kern w:val="2"/>
          <w:sz w:val="24"/>
          <w:szCs w:val="24"/>
          <w:lang w:val="en-US"/>
        </w:rPr>
        <w:t>among 92 4-6</w:t>
      </w:r>
      <w:r w:rsidR="00065878" w:rsidRPr="00B01B99">
        <w:rPr>
          <w:rFonts w:ascii="Times New Roman" w:hAnsi="Times New Roman" w:cs="Times New Roman"/>
          <w:color w:val="000000" w:themeColor="text1"/>
          <w:kern w:val="2"/>
          <w:sz w:val="24"/>
          <w:szCs w:val="24"/>
          <w:vertAlign w:val="superscript"/>
          <w:lang w:val="en-US"/>
        </w:rPr>
        <w:t>th</w:t>
      </w:r>
      <w:r w:rsidR="00065878" w:rsidRPr="00B01B99">
        <w:rPr>
          <w:rFonts w:ascii="Times New Roman" w:hAnsi="Times New Roman" w:cs="Times New Roman"/>
          <w:color w:val="000000" w:themeColor="text1"/>
          <w:kern w:val="2"/>
          <w:sz w:val="24"/>
          <w:szCs w:val="24"/>
          <w:lang w:val="en-US"/>
        </w:rPr>
        <w:t xml:space="preserve"> grade children in Beijing, demonstrated acceptable test-retest reliability (kappa value ranged from 0.46 to 0.79) </w:t>
      </w:r>
      <w:r w:rsidR="00065878" w:rsidRPr="00B01B99">
        <w:rPr>
          <w:rFonts w:ascii="Times New Roman" w:hAnsi="Times New Roman" w:cs="Times New Roman" w:hint="eastAsia"/>
          <w:color w:val="000000" w:themeColor="text1"/>
          <w:kern w:val="2"/>
          <w:sz w:val="24"/>
          <w:szCs w:val="24"/>
          <w:lang w:val="en-US"/>
        </w:rPr>
        <w:t>but</w:t>
      </w:r>
      <w:r w:rsidR="00065878" w:rsidRPr="00B01B99">
        <w:rPr>
          <w:rFonts w:ascii="Times New Roman" w:hAnsi="Times New Roman" w:cs="Times New Roman"/>
          <w:color w:val="000000" w:themeColor="text1"/>
          <w:kern w:val="2"/>
          <w:sz w:val="24"/>
          <w:szCs w:val="24"/>
          <w:lang w:val="en-US"/>
        </w:rPr>
        <w:t xml:space="preserve"> moderate validity </w:t>
      </w:r>
      <w:r w:rsidR="00065878" w:rsidRPr="00B01B99">
        <w:rPr>
          <w:rFonts w:ascii="Times New Roman" w:hAnsi="Times New Roman" w:cs="Times New Roman" w:hint="eastAsia"/>
          <w:color w:val="000000" w:themeColor="text1"/>
          <w:kern w:val="2"/>
          <w:sz w:val="24"/>
          <w:szCs w:val="24"/>
          <w:lang w:val="en-US"/>
        </w:rPr>
        <w:t xml:space="preserve">only </w:t>
      </w:r>
      <w:r w:rsidR="00065878" w:rsidRPr="00B01B99">
        <w:rPr>
          <w:rFonts w:ascii="Times New Roman" w:hAnsi="Times New Roman" w:cs="Times New Roman"/>
          <w:color w:val="000000" w:themeColor="text1"/>
          <w:kern w:val="2"/>
          <w:sz w:val="24"/>
          <w:szCs w:val="24"/>
          <w:lang w:val="en-US"/>
        </w:rPr>
        <w:t>among boys (</w:t>
      </w:r>
      <w:r w:rsidR="00065878" w:rsidRPr="00B01B99">
        <w:rPr>
          <w:rFonts w:ascii="Times New Roman" w:hAnsi="Times New Roman" w:cs="Times New Roman"/>
          <w:i/>
          <w:color w:val="000000" w:themeColor="text1"/>
          <w:kern w:val="2"/>
          <w:sz w:val="24"/>
          <w:szCs w:val="24"/>
          <w:lang w:val="en-US"/>
        </w:rPr>
        <w:t>r</w:t>
      </w:r>
      <w:r w:rsidR="00065878" w:rsidRPr="00B01B99">
        <w:rPr>
          <w:rFonts w:ascii="Times New Roman" w:hAnsi="Times New Roman" w:cs="Times New Roman"/>
          <w:color w:val="000000" w:themeColor="text1"/>
          <w:kern w:val="2"/>
          <w:sz w:val="24"/>
          <w:szCs w:val="24"/>
          <w:lang w:val="en-US"/>
        </w:rPr>
        <w:t xml:space="preserve"> was 0.46, 0.38 for different activities)</w:t>
      </w:r>
      <w:r w:rsidR="00BD67FF" w:rsidRPr="00BD67FF">
        <w:rPr>
          <w:rFonts w:ascii="Times New Roman" w:hAnsi="Times New Roman" w:cs="Times New Roman"/>
          <w:color w:val="000000" w:themeColor="text1"/>
          <w:sz w:val="24"/>
          <w:szCs w:val="24"/>
          <w:vertAlign w:val="superscript"/>
          <w:lang w:val="en-US"/>
        </w:rPr>
        <w:t>[</w:t>
      </w:r>
      <w:r w:rsidR="00B7186B">
        <w:rPr>
          <w:rFonts w:ascii="Times New Roman" w:hAnsi="Times New Roman" w:cs="Times New Roman"/>
          <w:color w:val="000000" w:themeColor="text1"/>
          <w:sz w:val="24"/>
          <w:szCs w:val="24"/>
          <w:vertAlign w:val="superscript"/>
          <w:lang w:val="en-US"/>
        </w:rPr>
        <w:t>7</w:t>
      </w:r>
      <w:r w:rsidR="00BD67FF" w:rsidRPr="00BD67FF">
        <w:rPr>
          <w:rFonts w:ascii="Times New Roman" w:hAnsi="Times New Roman" w:cs="Times New Roman"/>
          <w:color w:val="000000" w:themeColor="text1"/>
          <w:sz w:val="24"/>
          <w:szCs w:val="24"/>
          <w:vertAlign w:val="superscript"/>
          <w:lang w:val="en-US"/>
        </w:rPr>
        <w:t>]</w:t>
      </w:r>
      <w:r w:rsidR="00065878" w:rsidRPr="00B01B99">
        <w:rPr>
          <w:rFonts w:ascii="Times New Roman" w:hAnsi="Times New Roman" w:cs="Times New Roman" w:hint="eastAsia"/>
          <w:color w:val="000000" w:themeColor="text1"/>
          <w:kern w:val="2"/>
          <w:sz w:val="24"/>
          <w:szCs w:val="24"/>
          <w:lang w:val="en-US"/>
        </w:rPr>
        <w:t>.</w:t>
      </w:r>
      <w:r w:rsidR="00BC0111">
        <w:rPr>
          <w:rFonts w:ascii="Times New Roman" w:hAnsi="Times New Roman" w:cs="Times New Roman" w:hint="eastAsia"/>
          <w:color w:val="000000" w:themeColor="text1"/>
          <w:kern w:val="2"/>
          <w:sz w:val="24"/>
          <w:szCs w:val="24"/>
          <w:lang w:val="en-US"/>
        </w:rPr>
        <w:t xml:space="preserve"> </w:t>
      </w:r>
      <w:r w:rsidR="00065878" w:rsidRPr="00B01B99">
        <w:rPr>
          <w:rFonts w:ascii="Times New Roman" w:hAnsi="Times New Roman" w:cs="Times New Roman"/>
          <w:color w:val="000000" w:themeColor="text1"/>
          <w:kern w:val="2"/>
          <w:sz w:val="24"/>
          <w:szCs w:val="24"/>
          <w:lang w:val="en-US"/>
        </w:rPr>
        <w:t>A modified Chinese version of the Children’s Leisure Activities Study Survey (CLASS) determined reliable estimates of PA patterns among Hong Kong Chinese children aged 9 to 12 years</w:t>
      </w:r>
      <w:r w:rsidR="00BD67FF" w:rsidRPr="00BD67FF">
        <w:rPr>
          <w:rFonts w:ascii="Times New Roman" w:hAnsi="Times New Roman" w:cs="Times New Roman"/>
          <w:color w:val="000000" w:themeColor="text1"/>
          <w:sz w:val="24"/>
          <w:szCs w:val="24"/>
          <w:vertAlign w:val="superscript"/>
          <w:lang w:val="en-US"/>
        </w:rPr>
        <w:t>[</w:t>
      </w:r>
      <w:r w:rsidR="00B7186B">
        <w:rPr>
          <w:rFonts w:ascii="Times New Roman" w:hAnsi="Times New Roman" w:cs="Times New Roman"/>
          <w:color w:val="000000" w:themeColor="text1"/>
          <w:sz w:val="24"/>
          <w:szCs w:val="24"/>
          <w:vertAlign w:val="superscript"/>
          <w:lang w:val="en-US"/>
        </w:rPr>
        <w:t>8</w:t>
      </w:r>
      <w:r w:rsidR="00BD67FF" w:rsidRPr="00BD67FF">
        <w:rPr>
          <w:rFonts w:ascii="Times New Roman" w:hAnsi="Times New Roman" w:cs="Times New Roman"/>
          <w:color w:val="000000" w:themeColor="text1"/>
          <w:sz w:val="24"/>
          <w:szCs w:val="24"/>
          <w:vertAlign w:val="superscript"/>
          <w:lang w:val="en-US"/>
        </w:rPr>
        <w:t>]</w:t>
      </w:r>
      <w:r w:rsidR="00065878" w:rsidRPr="00B01B99">
        <w:rPr>
          <w:rFonts w:ascii="Times New Roman" w:hAnsi="Times New Roman" w:cs="Times New Roman" w:hint="eastAsia"/>
          <w:color w:val="000000" w:themeColor="text1"/>
          <w:kern w:val="2"/>
          <w:sz w:val="24"/>
          <w:szCs w:val="24"/>
          <w:lang w:val="en-US"/>
        </w:rPr>
        <w:t>.</w:t>
      </w:r>
      <w:r w:rsidR="00BC0111">
        <w:rPr>
          <w:rFonts w:ascii="Times New Roman" w:hAnsi="Times New Roman" w:cs="Times New Roman" w:hint="eastAsia"/>
          <w:color w:val="000000" w:themeColor="text1"/>
          <w:kern w:val="2"/>
          <w:sz w:val="24"/>
          <w:szCs w:val="24"/>
          <w:lang w:val="en-US"/>
        </w:rPr>
        <w:t xml:space="preserve"> </w:t>
      </w:r>
      <w:r w:rsidR="00065878" w:rsidRPr="00B01B99">
        <w:rPr>
          <w:rFonts w:ascii="Times New Roman" w:hAnsi="Times New Roman" w:cs="Times New Roman"/>
          <w:color w:val="000000" w:themeColor="text1"/>
          <w:kern w:val="2"/>
          <w:sz w:val="24"/>
          <w:szCs w:val="24"/>
          <w:lang w:val="en-US"/>
        </w:rPr>
        <w:t>However, the correlation with the accelerometer measure was non-significant for boys. In both the</w:t>
      </w:r>
      <w:r w:rsidR="00065878" w:rsidRPr="00B01B99">
        <w:rPr>
          <w:rFonts w:ascii="Times New Roman" w:hAnsi="Times New Roman" w:cs="Times New Roman" w:hint="eastAsia"/>
          <w:color w:val="000000" w:themeColor="text1"/>
          <w:kern w:val="2"/>
          <w:sz w:val="24"/>
          <w:szCs w:val="24"/>
          <w:lang w:val="en-US"/>
        </w:rPr>
        <w:t>se</w:t>
      </w:r>
      <w:r w:rsidR="00065878" w:rsidRPr="00B01B99">
        <w:rPr>
          <w:rFonts w:ascii="Times New Roman" w:hAnsi="Times New Roman" w:cs="Times New Roman"/>
          <w:color w:val="000000" w:themeColor="text1"/>
          <w:kern w:val="2"/>
          <w:sz w:val="24"/>
          <w:szCs w:val="24"/>
          <w:lang w:val="en-US"/>
        </w:rPr>
        <w:t xml:space="preserve"> questionnaires reports of frequency (times) and duration (min) were required. However</w:t>
      </w:r>
      <w:r w:rsidR="00065878" w:rsidRPr="00B01B99">
        <w:rPr>
          <w:rFonts w:ascii="Times New Roman" w:hAnsi="Times New Roman" w:cs="Times New Roman" w:hint="eastAsia"/>
          <w:color w:val="000000" w:themeColor="text1"/>
          <w:kern w:val="2"/>
          <w:sz w:val="24"/>
          <w:szCs w:val="24"/>
          <w:lang w:val="en-US"/>
        </w:rPr>
        <w:t>, c</w:t>
      </w:r>
      <w:r w:rsidR="00065878" w:rsidRPr="00B01B99">
        <w:rPr>
          <w:rFonts w:ascii="Times New Roman" w:hAnsi="Times New Roman" w:cs="Times New Roman"/>
          <w:color w:val="000000" w:themeColor="text1"/>
          <w:kern w:val="2"/>
          <w:sz w:val="24"/>
          <w:szCs w:val="24"/>
          <w:lang w:val="en-US"/>
        </w:rPr>
        <w:t xml:space="preserve">hildren </w:t>
      </w:r>
      <w:r w:rsidR="00065878" w:rsidRPr="00B01B99">
        <w:rPr>
          <w:rFonts w:ascii="Times New Roman" w:hAnsi="Times New Roman" w:cs="Times New Roman" w:hint="eastAsia"/>
          <w:color w:val="000000" w:themeColor="text1"/>
          <w:kern w:val="2"/>
          <w:sz w:val="24"/>
          <w:szCs w:val="24"/>
          <w:lang w:val="en-US"/>
        </w:rPr>
        <w:t>may</w:t>
      </w:r>
      <w:r w:rsidR="00065878" w:rsidRPr="00B01B99">
        <w:rPr>
          <w:rFonts w:ascii="Times New Roman" w:hAnsi="Times New Roman" w:cs="Times New Roman"/>
          <w:color w:val="000000" w:themeColor="text1"/>
          <w:kern w:val="2"/>
          <w:sz w:val="24"/>
          <w:szCs w:val="24"/>
          <w:lang w:val="en-US"/>
        </w:rPr>
        <w:t xml:space="preserve"> have trouble recalling the freque</w:t>
      </w:r>
      <w:r w:rsidR="00065878" w:rsidRPr="00B01B99">
        <w:rPr>
          <w:rFonts w:ascii="Times New Roman" w:hAnsi="Times New Roman" w:cs="Times New Roman" w:hint="eastAsia"/>
          <w:color w:val="000000" w:themeColor="text1"/>
          <w:kern w:val="2"/>
          <w:sz w:val="24"/>
          <w:szCs w:val="24"/>
          <w:lang w:val="en-US"/>
        </w:rPr>
        <w:t>n</w:t>
      </w:r>
      <w:r w:rsidR="00065878" w:rsidRPr="00B01B99">
        <w:rPr>
          <w:rFonts w:ascii="Times New Roman" w:hAnsi="Times New Roman" w:cs="Times New Roman"/>
          <w:color w:val="000000" w:themeColor="text1"/>
          <w:kern w:val="2"/>
          <w:sz w:val="24"/>
          <w:szCs w:val="24"/>
          <w:lang w:val="en-US"/>
        </w:rPr>
        <w:t>cy of activities and have limited ability to accurately report the duration</w:t>
      </w:r>
      <w:bookmarkStart w:id="42" w:name="OLE_LINK33"/>
      <w:r w:rsidR="00065878" w:rsidRPr="00B01B99">
        <w:rPr>
          <w:rFonts w:ascii="Times New Roman" w:hAnsi="Times New Roman" w:cs="Times New Roman"/>
          <w:color w:val="000000" w:themeColor="text1"/>
          <w:kern w:val="2"/>
          <w:sz w:val="24"/>
          <w:szCs w:val="24"/>
          <w:lang w:val="en-US"/>
        </w:rPr>
        <w:t xml:space="preserve"> of specific activities</w:t>
      </w:r>
      <w:r w:rsidR="00BD67FF" w:rsidRPr="00BD67FF">
        <w:rPr>
          <w:rFonts w:ascii="Times New Roman" w:hAnsi="Times New Roman" w:cs="Times New Roman"/>
          <w:color w:val="000000" w:themeColor="text1"/>
          <w:sz w:val="24"/>
          <w:szCs w:val="24"/>
          <w:vertAlign w:val="superscript"/>
          <w:lang w:val="en-US"/>
        </w:rPr>
        <w:t>[</w:t>
      </w:r>
      <w:r w:rsidR="00B7186B">
        <w:rPr>
          <w:rFonts w:ascii="Times New Roman" w:hAnsi="Times New Roman" w:cs="Times New Roman"/>
          <w:color w:val="000000" w:themeColor="text1"/>
          <w:sz w:val="24"/>
          <w:szCs w:val="24"/>
          <w:vertAlign w:val="superscript"/>
          <w:lang w:val="en-US"/>
        </w:rPr>
        <w:t>9</w:t>
      </w:r>
      <w:r w:rsidR="00BD67FF" w:rsidRPr="00BD67FF">
        <w:rPr>
          <w:rFonts w:ascii="Times New Roman" w:hAnsi="Times New Roman" w:cs="Times New Roman"/>
          <w:color w:val="000000" w:themeColor="text1"/>
          <w:sz w:val="24"/>
          <w:szCs w:val="24"/>
          <w:vertAlign w:val="superscript"/>
          <w:lang w:val="en-US"/>
        </w:rPr>
        <w:t>]</w:t>
      </w:r>
      <w:r w:rsidR="00065878" w:rsidRPr="00B01B99">
        <w:rPr>
          <w:rFonts w:ascii="Times New Roman" w:hAnsi="Times New Roman" w:cs="Times New Roman" w:hint="eastAsia"/>
          <w:color w:val="000000" w:themeColor="text1"/>
          <w:kern w:val="2"/>
          <w:sz w:val="24"/>
          <w:szCs w:val="24"/>
          <w:lang w:val="en-US"/>
        </w:rPr>
        <w:t>.</w:t>
      </w:r>
      <w:bookmarkEnd w:id="42"/>
      <w:r w:rsidR="00BC0111">
        <w:rPr>
          <w:rFonts w:ascii="Times New Roman" w:hAnsi="Times New Roman" w:cs="Times New Roman" w:hint="eastAsia"/>
          <w:color w:val="000000" w:themeColor="text1"/>
          <w:kern w:val="2"/>
          <w:sz w:val="24"/>
          <w:szCs w:val="24"/>
          <w:lang w:val="en-US"/>
        </w:rPr>
        <w:t xml:space="preserve"> </w:t>
      </w:r>
      <w:r w:rsidR="00065878" w:rsidRPr="00B01B99">
        <w:rPr>
          <w:rFonts w:ascii="Times New Roman" w:hAnsi="Times New Roman" w:cs="Times New Roman"/>
          <w:color w:val="000000" w:themeColor="text1"/>
          <w:kern w:val="2"/>
          <w:sz w:val="24"/>
          <w:szCs w:val="24"/>
          <w:lang w:val="en-US"/>
        </w:rPr>
        <w:t>The</w:t>
      </w:r>
      <w:ins w:id="43" w:author="sphpc" w:date="2016-03-15T13:14:00Z">
        <w:r w:rsidR="00BC237F">
          <w:rPr>
            <w:rFonts w:ascii="Times New Roman" w:hAnsi="Times New Roman" w:cs="Times New Roman" w:hint="eastAsia"/>
            <w:color w:val="000000" w:themeColor="text1"/>
            <w:kern w:val="2"/>
            <w:sz w:val="24"/>
            <w:szCs w:val="24"/>
            <w:lang w:val="en-US"/>
          </w:rPr>
          <w:t xml:space="preserve"> </w:t>
        </w:r>
      </w:ins>
      <w:r w:rsidR="00065878" w:rsidRPr="00B01B99">
        <w:rPr>
          <w:rFonts w:ascii="Times New Roman" w:hAnsi="Times New Roman" w:cs="Times New Roman"/>
          <w:color w:val="000000" w:themeColor="text1"/>
          <w:kern w:val="2"/>
          <w:sz w:val="24"/>
          <w:szCs w:val="24"/>
          <w:lang w:val="en-US"/>
        </w:rPr>
        <w:t>memory</w:t>
      </w:r>
      <w:r w:rsidR="00065878" w:rsidRPr="00B01B99">
        <w:rPr>
          <w:rFonts w:ascii="Times New Roman" w:hAnsi="Times New Roman" w:cs="Times New Roman" w:hint="eastAsia"/>
          <w:color w:val="000000" w:themeColor="text1"/>
          <w:kern w:val="2"/>
          <w:sz w:val="24"/>
          <w:szCs w:val="24"/>
          <w:lang w:val="en-US"/>
        </w:rPr>
        <w:t xml:space="preserve"> and </w:t>
      </w:r>
      <w:r w:rsidR="00065878" w:rsidRPr="00B01B99">
        <w:rPr>
          <w:rFonts w:ascii="Times New Roman" w:hAnsi="Times New Roman" w:cs="Times New Roman"/>
          <w:color w:val="000000" w:themeColor="text1"/>
          <w:kern w:val="2"/>
          <w:sz w:val="24"/>
          <w:szCs w:val="24"/>
          <w:lang w:val="en-US"/>
        </w:rPr>
        <w:t>estimation</w:t>
      </w:r>
      <w:r w:rsidR="00065878" w:rsidRPr="00B01B99">
        <w:rPr>
          <w:rFonts w:ascii="Times New Roman" w:hAnsi="Times New Roman" w:cs="Times New Roman" w:hint="eastAsia"/>
          <w:color w:val="000000" w:themeColor="text1"/>
          <w:kern w:val="2"/>
          <w:sz w:val="24"/>
          <w:szCs w:val="24"/>
          <w:lang w:val="en-US"/>
        </w:rPr>
        <w:t xml:space="preserve"> bias</w:t>
      </w:r>
      <w:r w:rsidR="00065878" w:rsidRPr="00B01B99">
        <w:rPr>
          <w:rFonts w:ascii="Times New Roman" w:hAnsi="Times New Roman" w:cs="Times New Roman"/>
          <w:color w:val="000000" w:themeColor="text1"/>
          <w:kern w:val="2"/>
          <w:sz w:val="24"/>
          <w:szCs w:val="24"/>
          <w:lang w:val="en-US"/>
        </w:rPr>
        <w:t>es</w:t>
      </w:r>
      <w:r w:rsidR="00065878" w:rsidRPr="00B01B99">
        <w:rPr>
          <w:rFonts w:ascii="Times New Roman" w:hAnsi="Times New Roman" w:cs="Times New Roman" w:hint="eastAsia"/>
          <w:color w:val="000000" w:themeColor="text1"/>
          <w:kern w:val="2"/>
          <w:sz w:val="24"/>
          <w:szCs w:val="24"/>
          <w:lang w:val="en-US"/>
        </w:rPr>
        <w:t xml:space="preserve"> in PA questionnaire</w:t>
      </w:r>
      <w:r w:rsidR="00065878" w:rsidRPr="00B01B99">
        <w:rPr>
          <w:rFonts w:ascii="Times New Roman" w:hAnsi="Times New Roman" w:cs="Times New Roman"/>
          <w:color w:val="000000" w:themeColor="text1"/>
          <w:kern w:val="2"/>
          <w:sz w:val="24"/>
          <w:szCs w:val="24"/>
          <w:lang w:val="en-US"/>
        </w:rPr>
        <w:t>s</w:t>
      </w:r>
      <w:ins w:id="44" w:author="sphpc" w:date="2016-03-15T13:15:00Z">
        <w:r w:rsidR="00BC237F">
          <w:rPr>
            <w:rFonts w:ascii="Times New Roman" w:hAnsi="Times New Roman" w:cs="Times New Roman" w:hint="eastAsia"/>
            <w:color w:val="000000" w:themeColor="text1"/>
            <w:kern w:val="2"/>
            <w:sz w:val="24"/>
            <w:szCs w:val="24"/>
            <w:lang w:val="en-US"/>
          </w:rPr>
          <w:t xml:space="preserve"> </w:t>
        </w:r>
      </w:ins>
      <w:r w:rsidR="00065878" w:rsidRPr="00B01B99">
        <w:rPr>
          <w:rFonts w:ascii="Times New Roman" w:hAnsi="Times New Roman" w:cs="Times New Roman"/>
          <w:color w:val="000000" w:themeColor="text1"/>
          <w:kern w:val="2"/>
          <w:sz w:val="24"/>
          <w:szCs w:val="24"/>
          <w:lang w:val="en-US"/>
        </w:rPr>
        <w:t>have</w:t>
      </w:r>
      <w:r w:rsidR="00065878" w:rsidRPr="00B01B99">
        <w:rPr>
          <w:rFonts w:ascii="Times New Roman" w:hAnsi="Times New Roman" w:cs="Times New Roman" w:hint="eastAsia"/>
          <w:color w:val="000000" w:themeColor="text1"/>
          <w:kern w:val="2"/>
          <w:sz w:val="24"/>
          <w:szCs w:val="24"/>
          <w:lang w:val="en-US"/>
        </w:rPr>
        <w:t xml:space="preserve"> to be reduced to </w:t>
      </w:r>
      <w:r w:rsidR="00065878" w:rsidRPr="00B01B99">
        <w:rPr>
          <w:rFonts w:ascii="Times New Roman" w:hAnsi="Times New Roman" w:cs="Times New Roman"/>
          <w:color w:val="000000" w:themeColor="text1"/>
          <w:kern w:val="2"/>
          <w:sz w:val="24"/>
          <w:szCs w:val="24"/>
          <w:lang w:val="en-US"/>
        </w:rPr>
        <w:t>acceptable</w:t>
      </w:r>
      <w:ins w:id="45" w:author="sphpc" w:date="2016-03-15T13:15:00Z">
        <w:r w:rsidR="00BC237F">
          <w:rPr>
            <w:rFonts w:ascii="Times New Roman" w:hAnsi="Times New Roman" w:cs="Times New Roman" w:hint="eastAsia"/>
            <w:color w:val="000000" w:themeColor="text1"/>
            <w:kern w:val="2"/>
            <w:sz w:val="24"/>
            <w:szCs w:val="24"/>
            <w:lang w:val="en-US"/>
          </w:rPr>
          <w:t xml:space="preserve"> </w:t>
        </w:r>
      </w:ins>
      <w:r w:rsidR="00065878" w:rsidRPr="00B01B99">
        <w:rPr>
          <w:rFonts w:ascii="Times New Roman" w:hAnsi="Times New Roman" w:cs="Times New Roman"/>
          <w:color w:val="000000" w:themeColor="text1"/>
          <w:kern w:val="2"/>
          <w:sz w:val="24"/>
          <w:szCs w:val="24"/>
          <w:lang w:val="en-US"/>
        </w:rPr>
        <w:t>level</w:t>
      </w:r>
      <w:r w:rsidR="00065878" w:rsidRPr="00B01B99">
        <w:rPr>
          <w:rFonts w:ascii="Times New Roman" w:hAnsi="Times New Roman" w:cs="Times New Roman" w:hint="eastAsia"/>
          <w:color w:val="000000" w:themeColor="text1"/>
          <w:kern w:val="2"/>
          <w:sz w:val="24"/>
          <w:szCs w:val="24"/>
          <w:lang w:val="en-US"/>
        </w:rPr>
        <w:t xml:space="preserve"> for children</w:t>
      </w:r>
      <w:r w:rsidR="00BD67FF" w:rsidRPr="00BD67FF">
        <w:rPr>
          <w:rFonts w:ascii="Times New Roman" w:hAnsi="Times New Roman" w:cs="Times New Roman"/>
          <w:color w:val="000000" w:themeColor="text1"/>
          <w:sz w:val="24"/>
          <w:szCs w:val="24"/>
          <w:vertAlign w:val="superscript"/>
          <w:lang w:val="en-US"/>
        </w:rPr>
        <w:t>[</w:t>
      </w:r>
      <w:r w:rsidR="00B7186B">
        <w:rPr>
          <w:rFonts w:ascii="Times New Roman" w:hAnsi="Times New Roman" w:cs="Times New Roman"/>
          <w:color w:val="000000" w:themeColor="text1"/>
          <w:sz w:val="24"/>
          <w:szCs w:val="24"/>
          <w:vertAlign w:val="superscript"/>
          <w:lang w:val="en-US"/>
        </w:rPr>
        <w:t>10</w:t>
      </w:r>
      <w:r w:rsidR="00BD67FF" w:rsidRPr="00BD67FF">
        <w:rPr>
          <w:rFonts w:ascii="Times New Roman" w:hAnsi="Times New Roman" w:cs="Times New Roman"/>
          <w:color w:val="000000" w:themeColor="text1"/>
          <w:sz w:val="24"/>
          <w:szCs w:val="24"/>
          <w:vertAlign w:val="superscript"/>
          <w:lang w:val="en-US"/>
        </w:rPr>
        <w:t>]</w:t>
      </w:r>
      <w:r w:rsidR="00065878" w:rsidRPr="00B01B99">
        <w:rPr>
          <w:rFonts w:ascii="Times New Roman" w:hAnsi="Times New Roman" w:cs="Times New Roman" w:hint="eastAsia"/>
          <w:color w:val="000000" w:themeColor="text1"/>
          <w:kern w:val="2"/>
          <w:sz w:val="24"/>
          <w:szCs w:val="24"/>
          <w:lang w:val="en-US"/>
        </w:rPr>
        <w:t>.</w:t>
      </w:r>
    </w:p>
    <w:p w14:paraId="4D1C2956" w14:textId="77777777" w:rsidR="00065878" w:rsidRPr="00B01B99" w:rsidRDefault="00065878" w:rsidP="003945F4">
      <w:pPr>
        <w:spacing w:after="0" w:line="480" w:lineRule="auto"/>
        <w:jc w:val="both"/>
        <w:rPr>
          <w:rFonts w:ascii="Times New Roman" w:hAnsi="Times New Roman" w:cs="Times New Roman"/>
          <w:color w:val="000000" w:themeColor="text1"/>
          <w:kern w:val="2"/>
          <w:sz w:val="24"/>
          <w:szCs w:val="24"/>
          <w:lang w:val="en-US"/>
        </w:rPr>
      </w:pPr>
      <w:r w:rsidRPr="00B01B99">
        <w:rPr>
          <w:rFonts w:ascii="Times New Roman" w:hAnsi="Times New Roman" w:cs="Times New Roman"/>
          <w:color w:val="000000" w:themeColor="text1"/>
          <w:sz w:val="24"/>
          <w:szCs w:val="24"/>
          <w:lang w:val="en-US"/>
        </w:rPr>
        <w:t xml:space="preserve">      The Physical Activity Questionnaire for Older Children (PAQ-C) has been identified as a potentially valid instrument for use with children and adolescents</w:t>
      </w:r>
      <w:r w:rsidR="00BD67FF" w:rsidRPr="00BD67FF">
        <w:rPr>
          <w:rFonts w:ascii="Times New Roman" w:hAnsi="Times New Roman" w:cs="Times New Roman"/>
          <w:color w:val="000000" w:themeColor="text1"/>
          <w:sz w:val="24"/>
          <w:szCs w:val="24"/>
          <w:vertAlign w:val="superscript"/>
          <w:lang w:val="en-US"/>
        </w:rPr>
        <w:t>[</w:t>
      </w:r>
      <w:r w:rsidR="00B7186B">
        <w:rPr>
          <w:rFonts w:ascii="Times New Roman" w:hAnsi="Times New Roman" w:cs="Times New Roman"/>
          <w:color w:val="000000" w:themeColor="text1"/>
          <w:sz w:val="24"/>
          <w:szCs w:val="24"/>
          <w:vertAlign w:val="superscript"/>
          <w:lang w:val="en-US"/>
        </w:rPr>
        <w:t>11</w:t>
      </w:r>
      <w:r w:rsidR="00BD67FF" w:rsidRPr="00BD67FF">
        <w:rPr>
          <w:rFonts w:ascii="Times New Roman" w:hAnsi="Times New Roman" w:cs="Times New Roman"/>
          <w:color w:val="000000" w:themeColor="text1"/>
          <w:sz w:val="24"/>
          <w:szCs w:val="24"/>
          <w:vertAlign w:val="superscript"/>
          <w:lang w:val="en-US"/>
        </w:rPr>
        <w:t>]</w:t>
      </w:r>
      <w:r w:rsidRPr="00B01B99">
        <w:rPr>
          <w:rFonts w:ascii="Times New Roman" w:hAnsi="Times New Roman" w:cs="Times New Roman" w:hint="eastAsia"/>
          <w:color w:val="000000" w:themeColor="text1"/>
          <w:sz w:val="24"/>
          <w:szCs w:val="24"/>
          <w:lang w:val="en-US"/>
        </w:rPr>
        <w:t>.</w:t>
      </w:r>
      <w:r w:rsidR="00BC0111">
        <w:rPr>
          <w:rFonts w:ascii="Times New Roman" w:hAnsi="Times New Roman" w:cs="Times New Roman" w:hint="eastAsia"/>
          <w:color w:val="000000" w:themeColor="text1"/>
          <w:sz w:val="24"/>
          <w:szCs w:val="24"/>
          <w:lang w:val="en-US"/>
        </w:rPr>
        <w:t xml:space="preserve"> </w:t>
      </w:r>
      <w:r w:rsidRPr="00B01B99">
        <w:rPr>
          <w:rFonts w:ascii="Times New Roman" w:hAnsi="Times New Roman" w:cs="Times New Roman"/>
          <w:color w:val="000000" w:themeColor="text1"/>
          <w:sz w:val="24"/>
          <w:szCs w:val="24"/>
          <w:lang w:val="en-US"/>
        </w:rPr>
        <w:t>The PAQ-C is a self-administered, 7-day recall questionnaire for children aged 8 to 14 years consisting of ten items, nine of which are structured to discern moderate-to-vigorous PA (MVPA). The scale uses</w:t>
      </w:r>
      <w:bookmarkStart w:id="46" w:name="OLE_LINK34"/>
      <w:r w:rsidRPr="00B01B99">
        <w:rPr>
          <w:rFonts w:ascii="Times New Roman" w:hAnsi="Times New Roman" w:cs="Times New Roman"/>
          <w:color w:val="000000" w:themeColor="text1"/>
          <w:sz w:val="24"/>
          <w:szCs w:val="24"/>
          <w:lang w:val="en-US"/>
        </w:rPr>
        <w:t xml:space="preserve"> a 5-point Likert scale </w:t>
      </w:r>
      <w:bookmarkEnd w:id="46"/>
      <w:r w:rsidRPr="00B01B99">
        <w:rPr>
          <w:rFonts w:ascii="Times New Roman" w:hAnsi="Times New Roman" w:cs="Times New Roman" w:hint="eastAsia"/>
          <w:color w:val="000000" w:themeColor="text1"/>
          <w:sz w:val="24"/>
          <w:szCs w:val="24"/>
          <w:lang w:val="en-US"/>
        </w:rPr>
        <w:t>with higher score</w:t>
      </w:r>
      <w:r w:rsidRPr="00B01B99">
        <w:rPr>
          <w:rFonts w:ascii="Times New Roman" w:hAnsi="Times New Roman" w:cs="Times New Roman"/>
          <w:color w:val="000000" w:themeColor="text1"/>
          <w:sz w:val="24"/>
          <w:szCs w:val="24"/>
          <w:lang w:val="en-US"/>
        </w:rPr>
        <w:t>s</w:t>
      </w:r>
      <w:r w:rsidRPr="00B01B99">
        <w:rPr>
          <w:rFonts w:ascii="Times New Roman" w:hAnsi="Times New Roman" w:cs="Times New Roman" w:hint="eastAsia"/>
          <w:color w:val="000000" w:themeColor="text1"/>
          <w:sz w:val="24"/>
          <w:szCs w:val="24"/>
          <w:lang w:val="en-US"/>
        </w:rPr>
        <w:t xml:space="preserve"> indicating higher PA levels</w:t>
      </w:r>
      <w:r w:rsidR="00BD67FF" w:rsidRPr="00BD67FF">
        <w:rPr>
          <w:rFonts w:ascii="Times New Roman" w:hAnsi="Times New Roman" w:cs="Times New Roman"/>
          <w:color w:val="000000" w:themeColor="text1"/>
          <w:sz w:val="24"/>
          <w:szCs w:val="24"/>
          <w:vertAlign w:val="superscript"/>
          <w:lang w:val="en-US"/>
        </w:rPr>
        <w:t>[</w:t>
      </w:r>
      <w:r w:rsidR="00B7186B">
        <w:rPr>
          <w:rFonts w:ascii="Times New Roman" w:hAnsi="Times New Roman" w:cs="Times New Roman"/>
          <w:color w:val="000000" w:themeColor="text1"/>
          <w:sz w:val="24"/>
          <w:szCs w:val="24"/>
          <w:vertAlign w:val="superscript"/>
          <w:lang w:val="en-US"/>
        </w:rPr>
        <w:t>12</w:t>
      </w:r>
      <w:r w:rsidR="00BD67FF" w:rsidRPr="00BD67FF">
        <w:rPr>
          <w:rFonts w:ascii="Times New Roman" w:hAnsi="Times New Roman" w:cs="Times New Roman"/>
          <w:color w:val="000000" w:themeColor="text1"/>
          <w:sz w:val="24"/>
          <w:szCs w:val="24"/>
          <w:vertAlign w:val="superscript"/>
          <w:lang w:val="en-US"/>
        </w:rPr>
        <w:t>]</w:t>
      </w:r>
      <w:r w:rsidRPr="00B01B99">
        <w:rPr>
          <w:rFonts w:ascii="Times New Roman" w:hAnsi="Times New Roman" w:cs="Times New Roman" w:hint="eastAsia"/>
          <w:color w:val="000000" w:themeColor="text1"/>
          <w:sz w:val="24"/>
          <w:szCs w:val="24"/>
          <w:lang w:val="en-US"/>
        </w:rPr>
        <w:t>.</w:t>
      </w:r>
      <w:r w:rsidR="00BC0111">
        <w:rPr>
          <w:rFonts w:ascii="Times New Roman" w:hAnsi="Times New Roman" w:cs="Times New Roman" w:hint="eastAsia"/>
          <w:color w:val="000000" w:themeColor="text1"/>
          <w:sz w:val="24"/>
          <w:szCs w:val="24"/>
          <w:lang w:val="en-US"/>
        </w:rPr>
        <w:t xml:space="preserve"> </w:t>
      </w:r>
      <w:r w:rsidRPr="00B01B99">
        <w:rPr>
          <w:rFonts w:ascii="Times New Roman" w:hAnsi="Times New Roman" w:cs="Times New Roman"/>
          <w:color w:val="000000" w:themeColor="text1"/>
          <w:sz w:val="24"/>
          <w:szCs w:val="24"/>
          <w:lang w:val="en-US"/>
        </w:rPr>
        <w:t xml:space="preserve">The </w:t>
      </w:r>
      <w:r w:rsidRPr="00B01B99">
        <w:rPr>
          <w:rFonts w:ascii="Times New Roman" w:hAnsi="Times New Roman" w:cs="Times New Roman" w:hint="eastAsia"/>
          <w:color w:val="000000" w:themeColor="text1"/>
          <w:sz w:val="24"/>
          <w:szCs w:val="24"/>
          <w:lang w:val="en-US"/>
        </w:rPr>
        <w:t xml:space="preserve">PAQ-C has been tested </w:t>
      </w:r>
      <w:r w:rsidRPr="00B01B99">
        <w:rPr>
          <w:rFonts w:ascii="Times New Roman" w:hAnsi="Times New Roman" w:cs="Times New Roman"/>
          <w:color w:val="000000" w:themeColor="text1"/>
          <w:sz w:val="24"/>
          <w:szCs w:val="24"/>
          <w:lang w:val="en-US"/>
        </w:rPr>
        <w:t>among</w:t>
      </w:r>
      <w:r w:rsidRPr="00B01B99">
        <w:rPr>
          <w:rFonts w:ascii="Times New Roman" w:hAnsi="Times New Roman" w:cs="Times New Roman" w:hint="eastAsia"/>
          <w:color w:val="000000" w:themeColor="text1"/>
          <w:sz w:val="24"/>
          <w:szCs w:val="24"/>
          <w:lang w:val="en-US"/>
        </w:rPr>
        <w:t xml:space="preserve"> several English</w:t>
      </w:r>
      <w:ins w:id="47" w:author="sphpc" w:date="2016-03-15T13:15:00Z">
        <w:r w:rsidR="00BC237F">
          <w:rPr>
            <w:rFonts w:ascii="Times New Roman" w:hAnsi="Times New Roman" w:cs="Times New Roman" w:hint="eastAsia"/>
            <w:color w:val="000000" w:themeColor="text1"/>
            <w:sz w:val="24"/>
            <w:szCs w:val="24"/>
            <w:lang w:val="en-US"/>
          </w:rPr>
          <w:t xml:space="preserve"> </w:t>
        </w:r>
      </w:ins>
      <w:r w:rsidRPr="00B01B99">
        <w:rPr>
          <w:rFonts w:ascii="Times New Roman" w:hAnsi="Times New Roman" w:cs="Times New Roman" w:hint="eastAsia"/>
          <w:color w:val="000000" w:themeColor="text1"/>
          <w:sz w:val="24"/>
          <w:szCs w:val="24"/>
          <w:lang w:val="en-US"/>
        </w:rPr>
        <w:t>sp</w:t>
      </w:r>
      <w:r w:rsidRPr="00B01B99">
        <w:rPr>
          <w:rFonts w:ascii="Times New Roman" w:hAnsi="Times New Roman" w:cs="Times New Roman"/>
          <w:color w:val="000000" w:themeColor="text1"/>
          <w:sz w:val="24"/>
          <w:szCs w:val="24"/>
          <w:lang w:val="en-US"/>
        </w:rPr>
        <w:t>eaking</w:t>
      </w:r>
      <w:ins w:id="48" w:author="sphpc" w:date="2016-03-15T13:15:00Z">
        <w:r w:rsidR="00BC237F">
          <w:rPr>
            <w:rFonts w:ascii="Times New Roman" w:hAnsi="Times New Roman" w:cs="Times New Roman" w:hint="eastAsia"/>
            <w:color w:val="000000" w:themeColor="text1"/>
            <w:sz w:val="24"/>
            <w:szCs w:val="24"/>
            <w:lang w:val="en-US"/>
          </w:rPr>
          <w:t xml:space="preserve"> </w:t>
        </w:r>
      </w:ins>
      <w:r w:rsidRPr="00B01B99">
        <w:rPr>
          <w:rFonts w:ascii="Times New Roman" w:hAnsi="Times New Roman" w:cs="Times New Roman"/>
          <w:color w:val="000000" w:themeColor="text1"/>
          <w:sz w:val="24"/>
          <w:szCs w:val="24"/>
          <w:lang w:val="en-US"/>
        </w:rPr>
        <w:t>populations</w:t>
      </w:r>
      <w:ins w:id="49" w:author="sphpc" w:date="2016-03-15T13:15:00Z">
        <w:r w:rsidR="00BC237F">
          <w:rPr>
            <w:rFonts w:ascii="Times New Roman" w:hAnsi="Times New Roman" w:cs="Times New Roman" w:hint="eastAsia"/>
            <w:color w:val="000000" w:themeColor="text1"/>
            <w:sz w:val="24"/>
            <w:szCs w:val="24"/>
            <w:lang w:val="en-US"/>
          </w:rPr>
          <w:t xml:space="preserve"> </w:t>
        </w:r>
      </w:ins>
      <w:r w:rsidRPr="00B01B99">
        <w:rPr>
          <w:rFonts w:ascii="Times New Roman" w:hAnsi="Times New Roman" w:cs="Times New Roman"/>
          <w:color w:val="000000" w:themeColor="text1"/>
          <w:sz w:val="24"/>
          <w:szCs w:val="24"/>
          <w:lang w:val="en-US"/>
        </w:rPr>
        <w:t xml:space="preserve">i.e. </w:t>
      </w:r>
      <w:r w:rsidRPr="00B01B99">
        <w:rPr>
          <w:rFonts w:ascii="Times New Roman" w:hAnsi="Times New Roman" w:cs="Times New Roman" w:hint="eastAsia"/>
          <w:color w:val="000000" w:themeColor="text1"/>
          <w:sz w:val="24"/>
          <w:szCs w:val="24"/>
          <w:lang w:val="en-US"/>
        </w:rPr>
        <w:t xml:space="preserve">British, African American, European American, </w:t>
      </w:r>
      <w:r w:rsidRPr="00B01B99">
        <w:rPr>
          <w:rFonts w:ascii="Times New Roman" w:hAnsi="Times New Roman" w:cs="Times New Roman"/>
          <w:color w:val="000000" w:themeColor="text1"/>
          <w:sz w:val="24"/>
          <w:szCs w:val="24"/>
          <w:lang w:val="en-US"/>
        </w:rPr>
        <w:t xml:space="preserve">and </w:t>
      </w:r>
      <w:r w:rsidRPr="00B01B99">
        <w:rPr>
          <w:rFonts w:ascii="Times New Roman" w:hAnsi="Times New Roman" w:cs="Times New Roman" w:hint="eastAsia"/>
          <w:color w:val="000000" w:themeColor="text1"/>
          <w:sz w:val="24"/>
          <w:szCs w:val="24"/>
          <w:lang w:val="en-US"/>
        </w:rPr>
        <w:t>Canadian</w:t>
      </w:r>
      <w:r w:rsidR="00BD67FF" w:rsidRPr="00BD67FF">
        <w:rPr>
          <w:rFonts w:ascii="Times New Roman" w:hAnsi="Times New Roman" w:cs="Times New Roman"/>
          <w:color w:val="000000" w:themeColor="text1"/>
          <w:sz w:val="24"/>
          <w:szCs w:val="24"/>
          <w:vertAlign w:val="superscript"/>
          <w:lang w:val="en-US"/>
        </w:rPr>
        <w:t>[</w:t>
      </w:r>
      <w:r w:rsidR="00B7186B" w:rsidRPr="00B01B99">
        <w:rPr>
          <w:rFonts w:ascii="Times New Roman" w:hAnsi="Times New Roman" w:cs="Times New Roman"/>
          <w:noProof/>
          <w:color w:val="000000" w:themeColor="text1"/>
          <w:sz w:val="24"/>
          <w:szCs w:val="24"/>
          <w:vertAlign w:val="superscript"/>
          <w:lang w:val="en-US"/>
        </w:rPr>
        <w:t>1</w:t>
      </w:r>
      <w:r w:rsidR="00B7186B">
        <w:rPr>
          <w:rFonts w:ascii="Times New Roman" w:hAnsi="Times New Roman" w:cs="Times New Roman"/>
          <w:noProof/>
          <w:color w:val="000000" w:themeColor="text1"/>
          <w:sz w:val="24"/>
          <w:szCs w:val="24"/>
          <w:vertAlign w:val="superscript"/>
          <w:lang w:val="en-US"/>
        </w:rPr>
        <w:t>3</w:t>
      </w:r>
      <w:r w:rsidR="00B7186B" w:rsidRPr="00B01B99">
        <w:rPr>
          <w:rFonts w:ascii="Times New Roman" w:hAnsi="Times New Roman" w:cs="Times New Roman"/>
          <w:noProof/>
          <w:color w:val="000000" w:themeColor="text1"/>
          <w:sz w:val="24"/>
          <w:szCs w:val="24"/>
          <w:vertAlign w:val="superscript"/>
          <w:lang w:val="en-US"/>
        </w:rPr>
        <w:t>-1</w:t>
      </w:r>
      <w:r w:rsidR="00B7186B">
        <w:rPr>
          <w:rFonts w:ascii="Times New Roman" w:hAnsi="Times New Roman" w:cs="Times New Roman"/>
          <w:noProof/>
          <w:color w:val="000000" w:themeColor="text1"/>
          <w:sz w:val="24"/>
          <w:szCs w:val="24"/>
          <w:vertAlign w:val="superscript"/>
          <w:lang w:val="en-US"/>
        </w:rPr>
        <w:t>5</w:t>
      </w:r>
      <w:r w:rsidR="00BD67FF" w:rsidRPr="00BD67FF">
        <w:rPr>
          <w:rFonts w:ascii="Times New Roman" w:hAnsi="Times New Roman" w:cs="Times New Roman"/>
          <w:color w:val="000000" w:themeColor="text1"/>
          <w:sz w:val="24"/>
          <w:szCs w:val="24"/>
          <w:vertAlign w:val="superscript"/>
          <w:lang w:val="en-US"/>
        </w:rPr>
        <w:t>]</w:t>
      </w:r>
      <w:r w:rsidRPr="00B01B99">
        <w:rPr>
          <w:rFonts w:ascii="Times New Roman" w:hAnsi="Times New Roman" w:cs="Times New Roman" w:hint="eastAsia"/>
          <w:color w:val="000000" w:themeColor="text1"/>
          <w:sz w:val="24"/>
          <w:szCs w:val="24"/>
          <w:lang w:val="en-US"/>
        </w:rPr>
        <w:t>.</w:t>
      </w:r>
      <w:r w:rsidR="00BC0111">
        <w:rPr>
          <w:rFonts w:ascii="Times New Roman" w:hAnsi="Times New Roman" w:cs="Times New Roman" w:hint="eastAsia"/>
          <w:color w:val="000000" w:themeColor="text1"/>
          <w:sz w:val="24"/>
          <w:szCs w:val="24"/>
          <w:lang w:val="en-US"/>
        </w:rPr>
        <w:t xml:space="preserve"> </w:t>
      </w:r>
      <w:r w:rsidRPr="00B01B99">
        <w:rPr>
          <w:rFonts w:ascii="Times New Roman" w:hAnsi="Times New Roman" w:cs="Times New Roman"/>
          <w:color w:val="000000" w:themeColor="text1"/>
          <w:sz w:val="24"/>
          <w:szCs w:val="24"/>
          <w:lang w:val="en-US"/>
        </w:rPr>
        <w:t>Good internal consistency (Cronbach’s α</w:t>
      </w:r>
      <w:r w:rsidRPr="00B01B99">
        <w:rPr>
          <w:rFonts w:ascii="Times New Roman" w:hAnsi="Times New Roman" w:cs="Times New Roman" w:hint="eastAsia"/>
          <w:color w:val="000000" w:themeColor="text1"/>
          <w:sz w:val="24"/>
          <w:szCs w:val="24"/>
          <w:lang w:val="en-US"/>
        </w:rPr>
        <w:t xml:space="preserve"> =</w:t>
      </w:r>
      <w:r w:rsidRPr="00B01B99">
        <w:rPr>
          <w:rFonts w:ascii="Times New Roman" w:hAnsi="Times New Roman" w:cs="Times New Roman"/>
          <w:color w:val="000000" w:themeColor="text1"/>
          <w:sz w:val="24"/>
          <w:szCs w:val="24"/>
          <w:lang w:val="en-US"/>
        </w:rPr>
        <w:t xml:space="preserve"> 0.76 to 0.84) and test-retest reliability (</w:t>
      </w:r>
      <w:r w:rsidRPr="00B01B99">
        <w:rPr>
          <w:rFonts w:ascii="Times New Roman" w:hAnsi="Times New Roman" w:cs="Times New Roman" w:hint="eastAsia"/>
          <w:i/>
          <w:color w:val="000000" w:themeColor="text1"/>
          <w:sz w:val="24"/>
          <w:szCs w:val="24"/>
          <w:lang w:val="en-US"/>
        </w:rPr>
        <w:t>r</w:t>
      </w:r>
      <w:r w:rsidRPr="00B01B99">
        <w:rPr>
          <w:rFonts w:ascii="Times New Roman" w:hAnsi="Times New Roman" w:cs="Times New Roman" w:hint="eastAsia"/>
          <w:color w:val="000000" w:themeColor="text1"/>
          <w:sz w:val="24"/>
          <w:szCs w:val="24"/>
          <w:lang w:val="en-US"/>
        </w:rPr>
        <w:t xml:space="preserve"> =</w:t>
      </w:r>
      <w:r w:rsidRPr="00B01B99">
        <w:rPr>
          <w:rFonts w:ascii="Times New Roman" w:hAnsi="Times New Roman" w:cs="Times New Roman"/>
          <w:color w:val="000000" w:themeColor="text1"/>
          <w:sz w:val="24"/>
          <w:szCs w:val="24"/>
          <w:lang w:val="en-US"/>
        </w:rPr>
        <w:t xml:space="preserve"> 0.75 to 0.82) have been documented. The construct</w:t>
      </w:r>
      <w:r w:rsidRPr="00B01B99">
        <w:rPr>
          <w:rFonts w:ascii="Times New Roman" w:hAnsi="Times New Roman" w:cs="Times New Roman" w:hint="eastAsia"/>
          <w:color w:val="000000" w:themeColor="text1"/>
          <w:sz w:val="24"/>
          <w:szCs w:val="24"/>
          <w:lang w:val="en-US"/>
        </w:rPr>
        <w:t xml:space="preserve"> validity </w:t>
      </w:r>
      <w:r w:rsidRPr="00B01B99">
        <w:rPr>
          <w:rFonts w:ascii="Times New Roman" w:hAnsi="Times New Roman" w:cs="Times New Roman"/>
          <w:color w:val="000000" w:themeColor="text1"/>
          <w:sz w:val="24"/>
          <w:szCs w:val="24"/>
          <w:lang w:val="en-US"/>
        </w:rPr>
        <w:t>of the PAQ-C</w:t>
      </w:r>
      <w:r w:rsidRPr="00B01B99">
        <w:rPr>
          <w:rFonts w:ascii="Times New Roman" w:hAnsi="Times New Roman" w:cs="Times New Roman" w:hint="eastAsia"/>
          <w:color w:val="000000" w:themeColor="text1"/>
          <w:sz w:val="24"/>
          <w:szCs w:val="24"/>
          <w:lang w:val="en-US"/>
        </w:rPr>
        <w:t xml:space="preserve"> has been </w:t>
      </w:r>
      <w:r w:rsidRPr="00B01B99">
        <w:rPr>
          <w:rFonts w:ascii="Times New Roman" w:hAnsi="Times New Roman" w:cs="Times New Roman"/>
          <w:color w:val="000000" w:themeColor="text1"/>
          <w:sz w:val="24"/>
          <w:szCs w:val="24"/>
          <w:lang w:val="en-US"/>
        </w:rPr>
        <w:t>tested</w:t>
      </w:r>
      <w:ins w:id="50" w:author="sphpc" w:date="2016-03-15T13:15:00Z">
        <w:r w:rsidR="00BC237F">
          <w:rPr>
            <w:rFonts w:ascii="Times New Roman" w:hAnsi="Times New Roman" w:cs="Times New Roman" w:hint="eastAsia"/>
            <w:color w:val="000000" w:themeColor="text1"/>
            <w:sz w:val="24"/>
            <w:szCs w:val="24"/>
            <w:lang w:val="en-US"/>
          </w:rPr>
          <w:t xml:space="preserve"> </w:t>
        </w:r>
      </w:ins>
      <w:r w:rsidRPr="00B01B99">
        <w:rPr>
          <w:rFonts w:ascii="Times New Roman" w:hAnsi="Times New Roman" w:cs="Times New Roman"/>
          <w:color w:val="000000" w:themeColor="text1"/>
          <w:sz w:val="24"/>
          <w:szCs w:val="24"/>
          <w:lang w:val="en-US"/>
        </w:rPr>
        <w:t>against other questionnaires,</w:t>
      </w:r>
      <w:r w:rsidRPr="00B01B99">
        <w:rPr>
          <w:rFonts w:ascii="Times New Roman" w:hAnsi="Times New Roman" w:cs="Times New Roman" w:hint="eastAsia"/>
          <w:color w:val="000000" w:themeColor="text1"/>
          <w:sz w:val="24"/>
          <w:szCs w:val="24"/>
          <w:lang w:val="en-US"/>
        </w:rPr>
        <w:t xml:space="preserve"> as well as convergent validity </w:t>
      </w:r>
      <w:r w:rsidRPr="00B01B99">
        <w:rPr>
          <w:rFonts w:ascii="Times New Roman" w:hAnsi="Times New Roman" w:cs="Times New Roman"/>
          <w:color w:val="000000" w:themeColor="text1"/>
          <w:sz w:val="24"/>
          <w:szCs w:val="24"/>
          <w:lang w:val="en-US"/>
        </w:rPr>
        <w:t>which has been tested against aspects of cardiovascular fitness</w:t>
      </w:r>
      <w:r w:rsidR="00BD67FF" w:rsidRPr="00BD67FF">
        <w:rPr>
          <w:rFonts w:ascii="Times New Roman" w:hAnsi="Times New Roman" w:cs="Times New Roman"/>
          <w:color w:val="000000" w:themeColor="text1"/>
          <w:sz w:val="24"/>
          <w:szCs w:val="24"/>
          <w:vertAlign w:val="superscript"/>
          <w:lang w:val="en-US"/>
        </w:rPr>
        <w:t>[</w:t>
      </w:r>
      <w:r w:rsidR="00B7186B" w:rsidRPr="00B01B99">
        <w:rPr>
          <w:rFonts w:ascii="Times New Roman" w:hAnsi="Times New Roman" w:cs="Times New Roman"/>
          <w:noProof/>
          <w:color w:val="000000" w:themeColor="text1"/>
          <w:sz w:val="24"/>
          <w:szCs w:val="24"/>
          <w:vertAlign w:val="superscript"/>
          <w:lang w:val="en-US"/>
        </w:rPr>
        <w:t>1</w:t>
      </w:r>
      <w:r w:rsidR="00B7186B">
        <w:rPr>
          <w:rFonts w:ascii="Times New Roman" w:hAnsi="Times New Roman" w:cs="Times New Roman"/>
          <w:noProof/>
          <w:color w:val="000000" w:themeColor="text1"/>
          <w:sz w:val="24"/>
          <w:szCs w:val="24"/>
          <w:vertAlign w:val="superscript"/>
          <w:lang w:val="en-US"/>
        </w:rPr>
        <w:t>2</w:t>
      </w:r>
      <w:r w:rsidR="00B7186B" w:rsidRPr="00B01B99">
        <w:rPr>
          <w:rFonts w:ascii="Times New Roman" w:hAnsi="Times New Roman" w:cs="Times New Roman"/>
          <w:noProof/>
          <w:color w:val="000000" w:themeColor="text1"/>
          <w:sz w:val="24"/>
          <w:szCs w:val="24"/>
          <w:vertAlign w:val="superscript"/>
          <w:lang w:val="en-US"/>
        </w:rPr>
        <w:t>,1</w:t>
      </w:r>
      <w:r w:rsidR="00B7186B">
        <w:rPr>
          <w:rFonts w:ascii="Times New Roman" w:hAnsi="Times New Roman" w:cs="Times New Roman"/>
          <w:noProof/>
          <w:color w:val="000000" w:themeColor="text1"/>
          <w:sz w:val="24"/>
          <w:szCs w:val="24"/>
          <w:vertAlign w:val="superscript"/>
          <w:lang w:val="en-US"/>
        </w:rPr>
        <w:t>6</w:t>
      </w:r>
      <w:r w:rsidR="00BD67FF" w:rsidRPr="00BD67FF">
        <w:rPr>
          <w:rFonts w:ascii="Times New Roman" w:hAnsi="Times New Roman" w:cs="Times New Roman"/>
          <w:color w:val="000000" w:themeColor="text1"/>
          <w:sz w:val="24"/>
          <w:szCs w:val="24"/>
          <w:vertAlign w:val="superscript"/>
          <w:lang w:val="en-US"/>
        </w:rPr>
        <w:t>]</w:t>
      </w:r>
      <w:r w:rsidRPr="00B01B99">
        <w:rPr>
          <w:rFonts w:ascii="Times New Roman" w:hAnsi="Times New Roman" w:cs="Times New Roman" w:hint="eastAsia"/>
          <w:color w:val="000000" w:themeColor="text1"/>
          <w:sz w:val="24"/>
          <w:szCs w:val="24"/>
          <w:lang w:val="en-US"/>
        </w:rPr>
        <w:t>.</w:t>
      </w:r>
      <w:r w:rsidR="00BC0111">
        <w:rPr>
          <w:rFonts w:ascii="Times New Roman" w:hAnsi="Times New Roman" w:cs="Times New Roman" w:hint="eastAsia"/>
          <w:color w:val="000000" w:themeColor="text1"/>
          <w:sz w:val="24"/>
          <w:szCs w:val="24"/>
          <w:lang w:val="en-US"/>
        </w:rPr>
        <w:t xml:space="preserve"> </w:t>
      </w:r>
      <w:r w:rsidRPr="00B01B99">
        <w:rPr>
          <w:rFonts w:ascii="Times New Roman" w:hAnsi="Times New Roman" w:cs="Times New Roman"/>
          <w:color w:val="000000" w:themeColor="text1"/>
          <w:sz w:val="24"/>
          <w:szCs w:val="24"/>
          <w:lang w:val="en-US"/>
        </w:rPr>
        <w:t xml:space="preserve">Inconsistent validation findings suggest the PAQ-C requires </w:t>
      </w:r>
      <w:bookmarkStart w:id="51" w:name="OLE_LINK39"/>
      <w:bookmarkStart w:id="52" w:name="OLE_LINK44"/>
      <w:r w:rsidRPr="00B01B99">
        <w:rPr>
          <w:rFonts w:ascii="Times New Roman" w:hAnsi="Times New Roman" w:cs="Times New Roman"/>
          <w:color w:val="000000" w:themeColor="text1"/>
          <w:sz w:val="24"/>
          <w:szCs w:val="24"/>
          <w:lang w:val="en-US"/>
        </w:rPr>
        <w:t>refinement</w:t>
      </w:r>
      <w:bookmarkEnd w:id="51"/>
      <w:bookmarkEnd w:id="52"/>
      <w:r w:rsidRPr="00B01B99">
        <w:rPr>
          <w:rFonts w:ascii="Times New Roman" w:hAnsi="Times New Roman" w:cs="Times New Roman"/>
          <w:color w:val="000000" w:themeColor="text1"/>
          <w:sz w:val="24"/>
          <w:szCs w:val="24"/>
          <w:lang w:val="en-US"/>
        </w:rPr>
        <w:t xml:space="preserve"> before use with diverse racial groups</w:t>
      </w:r>
      <w:r w:rsidR="00BD67FF" w:rsidRPr="00BD67FF">
        <w:rPr>
          <w:rFonts w:ascii="Times New Roman" w:hAnsi="Times New Roman" w:cs="Times New Roman"/>
          <w:color w:val="000000" w:themeColor="text1"/>
          <w:sz w:val="24"/>
          <w:szCs w:val="24"/>
          <w:vertAlign w:val="superscript"/>
          <w:lang w:val="en-US"/>
        </w:rPr>
        <w:t>[</w:t>
      </w:r>
      <w:r w:rsidR="00B7186B">
        <w:rPr>
          <w:rFonts w:ascii="Times New Roman" w:hAnsi="Times New Roman" w:cs="Times New Roman"/>
          <w:color w:val="000000" w:themeColor="text1"/>
          <w:sz w:val="24"/>
          <w:szCs w:val="24"/>
          <w:vertAlign w:val="superscript"/>
          <w:lang w:val="en-US"/>
        </w:rPr>
        <w:t>15</w:t>
      </w:r>
      <w:r w:rsidR="00BD67FF" w:rsidRPr="00BD67FF">
        <w:rPr>
          <w:rFonts w:ascii="Times New Roman" w:hAnsi="Times New Roman" w:cs="Times New Roman"/>
          <w:color w:val="000000" w:themeColor="text1"/>
          <w:sz w:val="24"/>
          <w:szCs w:val="24"/>
          <w:vertAlign w:val="superscript"/>
          <w:lang w:val="en-US"/>
        </w:rPr>
        <w:t>]</w:t>
      </w:r>
      <w:r w:rsidRPr="00B01B99">
        <w:rPr>
          <w:rFonts w:ascii="Times New Roman" w:hAnsi="Times New Roman" w:cs="Times New Roman" w:hint="eastAsia"/>
          <w:color w:val="000000" w:themeColor="text1"/>
          <w:sz w:val="24"/>
          <w:szCs w:val="24"/>
          <w:lang w:val="en-US"/>
        </w:rPr>
        <w:t>.</w:t>
      </w:r>
      <w:r w:rsidRPr="00B01B99">
        <w:rPr>
          <w:rFonts w:ascii="Times New Roman" w:hAnsi="Times New Roman" w:cs="Times New Roman"/>
          <w:color w:val="000000" w:themeColor="text1"/>
          <w:sz w:val="24"/>
          <w:szCs w:val="24"/>
          <w:lang w:val="en-US"/>
        </w:rPr>
        <w:t>Language</w:t>
      </w:r>
      <w:r w:rsidRPr="00B01B99">
        <w:rPr>
          <w:rFonts w:ascii="Times New Roman" w:hAnsi="Times New Roman" w:cs="Times New Roman" w:hint="eastAsia"/>
          <w:color w:val="000000" w:themeColor="text1"/>
          <w:sz w:val="24"/>
          <w:szCs w:val="24"/>
          <w:lang w:val="en-US"/>
        </w:rPr>
        <w:t xml:space="preserve"> and cultural differences </w:t>
      </w:r>
      <w:r w:rsidRPr="00B01B99">
        <w:rPr>
          <w:rFonts w:ascii="Times New Roman" w:hAnsi="Times New Roman" w:cs="Times New Roman"/>
          <w:color w:val="000000" w:themeColor="text1"/>
          <w:sz w:val="24"/>
          <w:szCs w:val="24"/>
          <w:lang w:val="en-US"/>
        </w:rPr>
        <w:t>may also</w:t>
      </w:r>
      <w:ins w:id="53" w:author="sphpc" w:date="2016-03-15T13:15:00Z">
        <w:r w:rsidR="00BC237F">
          <w:rPr>
            <w:rFonts w:ascii="Times New Roman" w:hAnsi="Times New Roman" w:cs="Times New Roman" w:hint="eastAsia"/>
            <w:color w:val="000000" w:themeColor="text1"/>
            <w:sz w:val="24"/>
            <w:szCs w:val="24"/>
            <w:lang w:val="en-US"/>
          </w:rPr>
          <w:t xml:space="preserve"> </w:t>
        </w:r>
      </w:ins>
      <w:r w:rsidRPr="00B01B99">
        <w:rPr>
          <w:rFonts w:ascii="Times New Roman" w:hAnsi="Times New Roman" w:cs="Times New Roman"/>
          <w:color w:val="000000" w:themeColor="text1"/>
          <w:sz w:val="24"/>
          <w:szCs w:val="24"/>
          <w:lang w:val="en-US"/>
        </w:rPr>
        <w:t>affect</w:t>
      </w:r>
      <w:r w:rsidRPr="00B01B99">
        <w:rPr>
          <w:rFonts w:ascii="Times New Roman" w:hAnsi="Times New Roman" w:cs="Times New Roman" w:hint="eastAsia"/>
          <w:color w:val="000000" w:themeColor="text1"/>
          <w:sz w:val="24"/>
          <w:szCs w:val="24"/>
          <w:lang w:val="en-US"/>
        </w:rPr>
        <w:t xml:space="preserve"> English</w:t>
      </w:r>
      <w:r w:rsidRPr="00B01B99">
        <w:rPr>
          <w:rFonts w:ascii="Times New Roman" w:hAnsi="Times New Roman" w:cs="Times New Roman"/>
          <w:color w:val="000000" w:themeColor="text1"/>
          <w:sz w:val="24"/>
          <w:szCs w:val="24"/>
          <w:lang w:val="en-US"/>
        </w:rPr>
        <w:t xml:space="preserve"> language</w:t>
      </w:r>
      <w:ins w:id="54" w:author="sphpc" w:date="2016-03-15T13:15:00Z">
        <w:r w:rsidR="00BC237F">
          <w:rPr>
            <w:rFonts w:ascii="Times New Roman" w:hAnsi="Times New Roman" w:cs="Times New Roman" w:hint="eastAsia"/>
            <w:color w:val="000000" w:themeColor="text1"/>
            <w:sz w:val="24"/>
            <w:szCs w:val="24"/>
            <w:lang w:val="en-US"/>
          </w:rPr>
          <w:t xml:space="preserve"> </w:t>
        </w:r>
      </w:ins>
      <w:r w:rsidRPr="00B01B99">
        <w:rPr>
          <w:rFonts w:ascii="Times New Roman" w:hAnsi="Times New Roman" w:cs="Times New Roman"/>
          <w:color w:val="000000" w:themeColor="text1"/>
          <w:sz w:val="24"/>
          <w:szCs w:val="24"/>
          <w:lang w:val="en-US"/>
        </w:rPr>
        <w:t>questionnaires</w:t>
      </w:r>
      <w:ins w:id="55" w:author="sphpc" w:date="2016-03-15T13:15:00Z">
        <w:r w:rsidR="00BC237F">
          <w:rPr>
            <w:rFonts w:ascii="Times New Roman" w:hAnsi="Times New Roman" w:cs="Times New Roman" w:hint="eastAsia"/>
            <w:color w:val="000000" w:themeColor="text1"/>
            <w:sz w:val="24"/>
            <w:szCs w:val="24"/>
            <w:lang w:val="en-US"/>
          </w:rPr>
          <w:t xml:space="preserve"> </w:t>
        </w:r>
      </w:ins>
      <w:r w:rsidRPr="00B01B99">
        <w:rPr>
          <w:rFonts w:ascii="Times New Roman" w:hAnsi="Times New Roman" w:cs="Times New Roman"/>
          <w:color w:val="000000" w:themeColor="text1"/>
          <w:sz w:val="24"/>
          <w:szCs w:val="24"/>
          <w:lang w:val="en-US"/>
        </w:rPr>
        <w:t>when</w:t>
      </w:r>
      <w:r w:rsidRPr="00B01B99">
        <w:rPr>
          <w:rFonts w:ascii="Times New Roman" w:hAnsi="Times New Roman" w:cs="Times New Roman" w:hint="eastAsia"/>
          <w:color w:val="000000" w:themeColor="text1"/>
          <w:sz w:val="24"/>
          <w:szCs w:val="24"/>
          <w:lang w:val="en-US"/>
        </w:rPr>
        <w:t xml:space="preserve"> translated into </w:t>
      </w:r>
      <w:r w:rsidRPr="00B01B99">
        <w:rPr>
          <w:rFonts w:ascii="Times New Roman" w:hAnsi="Times New Roman" w:cs="Times New Roman"/>
          <w:color w:val="000000" w:themeColor="text1"/>
          <w:sz w:val="24"/>
          <w:szCs w:val="24"/>
          <w:lang w:val="en-US"/>
        </w:rPr>
        <w:t>Chinese</w:t>
      </w:r>
      <w:r w:rsidR="00B7186B" w:rsidRPr="00BD67FF">
        <w:rPr>
          <w:rFonts w:ascii="Times New Roman" w:hAnsi="Times New Roman" w:cs="Times New Roman"/>
          <w:color w:val="000000" w:themeColor="text1"/>
          <w:sz w:val="24"/>
          <w:szCs w:val="24"/>
          <w:vertAlign w:val="superscript"/>
          <w:lang w:val="en-US"/>
        </w:rPr>
        <w:t>[</w:t>
      </w:r>
      <w:r w:rsidR="00B7186B">
        <w:rPr>
          <w:rFonts w:ascii="Times New Roman" w:hAnsi="Times New Roman" w:cs="Times New Roman"/>
          <w:color w:val="000000" w:themeColor="text1"/>
          <w:sz w:val="24"/>
          <w:szCs w:val="24"/>
          <w:vertAlign w:val="superscript"/>
          <w:lang w:val="en-US"/>
        </w:rPr>
        <w:t>17</w:t>
      </w:r>
      <w:r w:rsidR="00B7186B" w:rsidRPr="00BD67FF">
        <w:rPr>
          <w:rFonts w:ascii="Times New Roman" w:hAnsi="Times New Roman" w:cs="Times New Roman"/>
          <w:color w:val="000000" w:themeColor="text1"/>
          <w:sz w:val="24"/>
          <w:szCs w:val="24"/>
          <w:vertAlign w:val="superscript"/>
          <w:lang w:val="en-US"/>
        </w:rPr>
        <w:t>]</w:t>
      </w:r>
      <w:r w:rsidRPr="00B01B99">
        <w:rPr>
          <w:rFonts w:ascii="Times New Roman" w:hAnsi="Times New Roman" w:cs="Times New Roman" w:hint="eastAsia"/>
          <w:color w:val="000000" w:themeColor="text1"/>
          <w:sz w:val="24"/>
          <w:szCs w:val="24"/>
          <w:lang w:val="en-US"/>
        </w:rPr>
        <w:t>.</w:t>
      </w:r>
      <w:r w:rsidR="00BC0111">
        <w:rPr>
          <w:rFonts w:ascii="Times New Roman" w:hAnsi="Times New Roman" w:cs="Times New Roman" w:hint="eastAsia"/>
          <w:color w:val="000000" w:themeColor="text1"/>
          <w:sz w:val="24"/>
          <w:szCs w:val="24"/>
          <w:lang w:val="en-US"/>
        </w:rPr>
        <w:t xml:space="preserve"> </w:t>
      </w:r>
      <w:r w:rsidRPr="00B01B99">
        <w:rPr>
          <w:rFonts w:ascii="Times New Roman" w:hAnsi="Times New Roman" w:cs="Times New Roman"/>
          <w:color w:val="000000" w:themeColor="text1"/>
          <w:sz w:val="24"/>
          <w:szCs w:val="24"/>
          <w:lang w:val="en-US"/>
        </w:rPr>
        <w:t>Although</w:t>
      </w:r>
      <w:ins w:id="56" w:author="sphpc" w:date="2016-03-15T13:15:00Z">
        <w:r w:rsidR="00BC237F">
          <w:rPr>
            <w:rFonts w:ascii="Times New Roman" w:hAnsi="Times New Roman" w:cs="Times New Roman" w:hint="eastAsia"/>
            <w:color w:val="000000" w:themeColor="text1"/>
            <w:sz w:val="24"/>
            <w:szCs w:val="24"/>
            <w:lang w:val="en-US"/>
          </w:rPr>
          <w:t xml:space="preserve"> </w:t>
        </w:r>
      </w:ins>
      <w:r w:rsidRPr="00B01B99">
        <w:rPr>
          <w:rFonts w:ascii="Times New Roman" w:hAnsi="Times New Roman" w:cs="Times New Roman" w:hint="eastAsia"/>
          <w:color w:val="000000" w:themeColor="text1"/>
          <w:kern w:val="2"/>
          <w:sz w:val="24"/>
          <w:szCs w:val="24"/>
          <w:lang w:val="en-US"/>
        </w:rPr>
        <w:t>the</w:t>
      </w:r>
      <w:r w:rsidRPr="00B01B99">
        <w:rPr>
          <w:rFonts w:ascii="Times New Roman" w:hAnsi="Times New Roman" w:cs="Times New Roman"/>
          <w:color w:val="000000" w:themeColor="text1"/>
          <w:kern w:val="2"/>
          <w:sz w:val="24"/>
          <w:szCs w:val="24"/>
          <w:lang w:val="en-US"/>
        </w:rPr>
        <w:t xml:space="preserve"> Chinese version of the PAQ-C has been applied to measure self-reported PA in China</w:t>
      </w:r>
      <w:r w:rsidR="00BD67FF" w:rsidRPr="00BD67FF">
        <w:rPr>
          <w:rFonts w:ascii="Times New Roman" w:hAnsi="Times New Roman" w:cs="Times New Roman"/>
          <w:color w:val="000000" w:themeColor="text1"/>
          <w:sz w:val="24"/>
          <w:szCs w:val="24"/>
          <w:vertAlign w:val="superscript"/>
          <w:lang w:val="en-US"/>
        </w:rPr>
        <w:t>[</w:t>
      </w:r>
      <w:r w:rsidR="00B7186B">
        <w:rPr>
          <w:rFonts w:ascii="Times New Roman" w:hAnsi="Times New Roman" w:cs="Times New Roman"/>
          <w:color w:val="000000" w:themeColor="text1"/>
          <w:sz w:val="24"/>
          <w:szCs w:val="24"/>
          <w:vertAlign w:val="superscript"/>
          <w:lang w:val="en-US"/>
        </w:rPr>
        <w:t>18</w:t>
      </w:r>
      <w:r w:rsidR="00BD67FF" w:rsidRPr="00BD67FF">
        <w:rPr>
          <w:rFonts w:ascii="Times New Roman" w:hAnsi="Times New Roman" w:cs="Times New Roman"/>
          <w:color w:val="000000" w:themeColor="text1"/>
          <w:sz w:val="24"/>
          <w:szCs w:val="24"/>
          <w:vertAlign w:val="superscript"/>
          <w:lang w:val="en-US"/>
        </w:rPr>
        <w:t>]</w:t>
      </w:r>
      <w:r w:rsidRPr="00B01B99">
        <w:rPr>
          <w:rFonts w:ascii="Times New Roman" w:hAnsi="Times New Roman" w:cs="Times New Roman"/>
          <w:color w:val="000000" w:themeColor="text1"/>
          <w:kern w:val="2"/>
          <w:sz w:val="24"/>
          <w:szCs w:val="24"/>
          <w:lang w:val="en-US"/>
        </w:rPr>
        <w:t>,</w:t>
      </w:r>
      <w:r w:rsidR="00BC0111">
        <w:rPr>
          <w:rFonts w:ascii="Times New Roman" w:hAnsi="Times New Roman" w:cs="Times New Roman" w:hint="eastAsia"/>
          <w:color w:val="000000" w:themeColor="text1"/>
          <w:kern w:val="2"/>
          <w:sz w:val="24"/>
          <w:szCs w:val="24"/>
          <w:lang w:val="en-US"/>
        </w:rPr>
        <w:t xml:space="preserve"> </w:t>
      </w:r>
      <w:r w:rsidRPr="00B01B99">
        <w:rPr>
          <w:rFonts w:ascii="Times New Roman" w:hAnsi="Times New Roman" w:cs="Times New Roman"/>
          <w:color w:val="000000" w:themeColor="text1"/>
          <w:kern w:val="2"/>
          <w:sz w:val="24"/>
          <w:szCs w:val="24"/>
          <w:lang w:val="en-US"/>
        </w:rPr>
        <w:t xml:space="preserve">no existing studies have assessed the reliability and validity of the Chinese version. </w:t>
      </w:r>
    </w:p>
    <w:p w14:paraId="4C6AB63D" w14:textId="77777777" w:rsidR="00065878" w:rsidRPr="00B01B99" w:rsidRDefault="00065878" w:rsidP="003945F4">
      <w:pPr>
        <w:widowControl w:val="0"/>
        <w:autoSpaceDE w:val="0"/>
        <w:autoSpaceDN w:val="0"/>
        <w:adjustRightInd w:val="0"/>
        <w:spacing w:after="0" w:line="480" w:lineRule="auto"/>
        <w:jc w:val="both"/>
        <w:rPr>
          <w:rFonts w:ascii="Times New Roman" w:hAnsi="Times New Roman" w:cs="Times New Roman"/>
          <w:color w:val="000000" w:themeColor="text1"/>
          <w:kern w:val="2"/>
          <w:sz w:val="24"/>
          <w:szCs w:val="24"/>
          <w:lang w:val="en-US"/>
        </w:rPr>
      </w:pPr>
      <w:r w:rsidRPr="00B01B99">
        <w:rPr>
          <w:rFonts w:ascii="Times New Roman" w:hAnsi="Times New Roman" w:cs="Times New Roman"/>
          <w:color w:val="000000" w:themeColor="text1"/>
          <w:kern w:val="2"/>
          <w:sz w:val="24"/>
          <w:szCs w:val="24"/>
          <w:lang w:val="en-US"/>
        </w:rPr>
        <w:t xml:space="preserve">      The purpose of this current research was to provide reliability and validity for the Chinese version of the PAQ-C. We examined the general score psychometrics, the validity of the factor structure using confirmatory factor analysis (CFA), and convergent validity with </w:t>
      </w:r>
      <w:r w:rsidRPr="00B01B99">
        <w:rPr>
          <w:rFonts w:ascii="Times New Roman" w:hAnsi="Times New Roman" w:cs="Times New Roman" w:hint="eastAsia"/>
          <w:color w:val="000000" w:themeColor="text1"/>
          <w:kern w:val="2"/>
          <w:sz w:val="24"/>
          <w:szCs w:val="24"/>
          <w:lang w:val="en-US"/>
        </w:rPr>
        <w:t>body mass index (</w:t>
      </w:r>
      <w:r w:rsidRPr="00B01B99">
        <w:rPr>
          <w:rFonts w:ascii="Times New Roman" w:hAnsi="Times New Roman" w:cs="Times New Roman"/>
          <w:color w:val="000000" w:themeColor="text1"/>
          <w:kern w:val="2"/>
          <w:sz w:val="24"/>
          <w:szCs w:val="24"/>
          <w:lang w:val="en-US"/>
        </w:rPr>
        <w:t>BMI</w:t>
      </w:r>
      <w:r w:rsidRPr="00B01B99">
        <w:rPr>
          <w:rFonts w:ascii="Times New Roman" w:hAnsi="Times New Roman" w:cs="Times New Roman" w:hint="eastAsia"/>
          <w:color w:val="000000" w:themeColor="text1"/>
          <w:kern w:val="2"/>
          <w:sz w:val="24"/>
          <w:szCs w:val="24"/>
          <w:lang w:val="en-US"/>
        </w:rPr>
        <w:t>)</w:t>
      </w:r>
      <w:r w:rsidRPr="00B01B99">
        <w:rPr>
          <w:rFonts w:ascii="Times New Roman" w:hAnsi="Times New Roman" w:cs="Times New Roman"/>
          <w:color w:val="000000" w:themeColor="text1"/>
          <w:kern w:val="2"/>
          <w:sz w:val="24"/>
          <w:szCs w:val="24"/>
          <w:lang w:val="en-US"/>
        </w:rPr>
        <w:t xml:space="preserve"> and an objective accelerometer measure of PA.  </w:t>
      </w:r>
    </w:p>
    <w:p w14:paraId="34DE0E83" w14:textId="77777777" w:rsidR="00065878" w:rsidRPr="00B01B99" w:rsidRDefault="00BC0111" w:rsidP="00BC0111">
      <w:pPr>
        <w:widowControl w:val="0"/>
        <w:autoSpaceDE w:val="0"/>
        <w:autoSpaceDN w:val="0"/>
        <w:adjustRightInd w:val="0"/>
        <w:spacing w:after="0" w:line="480" w:lineRule="auto"/>
        <w:jc w:val="center"/>
        <w:rPr>
          <w:rFonts w:ascii="Times New Roman" w:hAnsi="Times New Roman" w:cs="Times New Roman"/>
          <w:b/>
          <w:color w:val="000000" w:themeColor="text1"/>
          <w:sz w:val="24"/>
          <w:szCs w:val="24"/>
          <w:lang w:val="en-US"/>
        </w:rPr>
      </w:pPr>
      <w:r w:rsidRPr="00B01B99">
        <w:rPr>
          <w:rFonts w:ascii="Times New Roman" w:hAnsi="Times New Roman" w:cs="Times New Roman"/>
          <w:b/>
          <w:color w:val="000000" w:themeColor="text1"/>
          <w:sz w:val="24"/>
          <w:szCs w:val="24"/>
          <w:lang w:val="en-US"/>
        </w:rPr>
        <w:t>METHODS</w:t>
      </w:r>
    </w:p>
    <w:p w14:paraId="45DF94F3" w14:textId="77777777" w:rsidR="00065878" w:rsidRPr="00B01B99" w:rsidRDefault="00065878" w:rsidP="003945F4">
      <w:pPr>
        <w:spacing w:after="0" w:line="480" w:lineRule="auto"/>
        <w:jc w:val="both"/>
        <w:rPr>
          <w:rFonts w:ascii="Times New Roman" w:hAnsi="Times New Roman" w:cs="Times New Roman"/>
          <w:b/>
          <w:color w:val="000000" w:themeColor="text1"/>
          <w:sz w:val="24"/>
          <w:szCs w:val="24"/>
          <w:lang w:val="en-US"/>
        </w:rPr>
      </w:pPr>
      <w:r w:rsidRPr="00BC0111">
        <w:rPr>
          <w:rFonts w:ascii="Times New Roman" w:hAnsi="Times New Roman" w:cs="Times New Roman"/>
          <w:b/>
          <w:i/>
          <w:color w:val="000000" w:themeColor="text1"/>
          <w:sz w:val="24"/>
          <w:szCs w:val="24"/>
          <w:lang w:val="en-US"/>
        </w:rPr>
        <w:t>Participants</w:t>
      </w:r>
    </w:p>
    <w:p w14:paraId="2D62148E" w14:textId="77777777" w:rsidR="00065878" w:rsidRPr="00B01B99" w:rsidRDefault="00862FE5" w:rsidP="003945F4">
      <w:pPr>
        <w:spacing w:after="0" w:line="480" w:lineRule="auto"/>
        <w:jc w:val="both"/>
        <w:rPr>
          <w:rFonts w:ascii="Times New Roman" w:hAnsi="Times New Roman" w:cs="Times New Roman"/>
          <w:color w:val="000000" w:themeColor="text1"/>
          <w:sz w:val="24"/>
          <w:szCs w:val="24"/>
          <w:lang w:val="en-US"/>
        </w:rPr>
      </w:pPr>
      <w:ins w:id="57" w:author="sphpc" w:date="2016-03-15T13:41:00Z">
        <w:r>
          <w:rPr>
            <w:rFonts w:ascii="Times New Roman" w:hAnsi="Times New Roman" w:cs="Times New Roman" w:hint="eastAsia"/>
            <w:color w:val="000000" w:themeColor="text1"/>
            <w:sz w:val="24"/>
            <w:szCs w:val="24"/>
            <w:lang w:val="en-US"/>
          </w:rPr>
          <w:t xml:space="preserve">      </w:t>
        </w:r>
      </w:ins>
      <w:r w:rsidR="00BF031F">
        <w:rPr>
          <w:rFonts w:ascii="Times New Roman" w:hAnsi="Times New Roman" w:cs="Times New Roman" w:hint="eastAsia"/>
          <w:color w:val="000000" w:themeColor="text1"/>
          <w:sz w:val="24"/>
          <w:szCs w:val="24"/>
          <w:lang w:val="en-US"/>
        </w:rPr>
        <w:t>Six Hong Kong primary</w:t>
      </w:r>
      <w:r w:rsidR="00342C69">
        <w:rPr>
          <w:rFonts w:ascii="Times New Roman" w:hAnsi="Times New Roman" w:cs="Times New Roman" w:hint="eastAsia"/>
          <w:color w:val="000000" w:themeColor="text1"/>
          <w:sz w:val="24"/>
          <w:szCs w:val="24"/>
          <w:lang w:val="en-US"/>
        </w:rPr>
        <w:t xml:space="preserve"> schools </w:t>
      </w:r>
      <w:r w:rsidR="00342C69">
        <w:rPr>
          <w:rFonts w:ascii="Times New Roman" w:hAnsi="Times New Roman" w:cs="Times New Roman"/>
          <w:color w:val="000000" w:themeColor="text1"/>
          <w:sz w:val="24"/>
          <w:szCs w:val="24"/>
          <w:lang w:val="en-US"/>
        </w:rPr>
        <w:t>that</w:t>
      </w:r>
      <w:r w:rsidR="00342C69">
        <w:rPr>
          <w:rFonts w:ascii="Times New Roman" w:hAnsi="Times New Roman" w:cs="Times New Roman" w:hint="eastAsia"/>
          <w:color w:val="000000" w:themeColor="text1"/>
          <w:sz w:val="24"/>
          <w:szCs w:val="24"/>
          <w:lang w:val="en-US"/>
        </w:rPr>
        <w:t xml:space="preserve"> approved to </w:t>
      </w:r>
      <w:r w:rsidR="00342C69">
        <w:rPr>
          <w:rFonts w:ascii="Times New Roman" w:hAnsi="Times New Roman" w:cs="Times New Roman"/>
          <w:color w:val="000000" w:themeColor="text1"/>
          <w:sz w:val="24"/>
          <w:szCs w:val="24"/>
          <w:lang w:val="en-US"/>
        </w:rPr>
        <w:t>participate</w:t>
      </w:r>
      <w:r w:rsidR="00BF031F">
        <w:rPr>
          <w:rFonts w:ascii="Times New Roman" w:hAnsi="Times New Roman" w:cs="Times New Roman" w:hint="eastAsia"/>
          <w:color w:val="000000" w:themeColor="text1"/>
          <w:sz w:val="24"/>
          <w:szCs w:val="24"/>
          <w:lang w:val="en-US"/>
        </w:rPr>
        <w:t xml:space="preserve"> in</w:t>
      </w:r>
      <w:r w:rsidR="00342C69">
        <w:rPr>
          <w:rFonts w:ascii="Times New Roman" w:hAnsi="Times New Roman" w:cs="Times New Roman" w:hint="eastAsia"/>
          <w:color w:val="000000" w:themeColor="text1"/>
          <w:sz w:val="24"/>
          <w:szCs w:val="24"/>
          <w:lang w:val="en-US"/>
        </w:rPr>
        <w:t xml:space="preserve"> the study were included. </w:t>
      </w:r>
      <w:r w:rsidR="007777A3" w:rsidRPr="00B01B99">
        <w:rPr>
          <w:rFonts w:ascii="Times New Roman" w:hAnsi="Times New Roman" w:cs="Times New Roman"/>
          <w:color w:val="000000" w:themeColor="text1"/>
          <w:sz w:val="24"/>
          <w:szCs w:val="24"/>
          <w:lang w:val="en-US"/>
        </w:rPr>
        <w:t>The schools were located in two Hong Kong districts (New Territories and Hong Kong Island), which varied in student socio-economic status</w:t>
      </w:r>
      <w:r w:rsidR="00CB52ED">
        <w:rPr>
          <w:rFonts w:ascii="Times New Roman" w:hAnsi="Times New Roman" w:cs="Times New Roman" w:hint="eastAsia"/>
          <w:color w:val="000000" w:themeColor="text1"/>
          <w:sz w:val="24"/>
          <w:szCs w:val="24"/>
          <w:lang w:val="en-US"/>
        </w:rPr>
        <w:t xml:space="preserve"> (SES)</w:t>
      </w:r>
      <w:r w:rsidR="007777A3" w:rsidRPr="00B01B99">
        <w:rPr>
          <w:rFonts w:ascii="Times New Roman" w:hAnsi="Times New Roman" w:cs="Times New Roman"/>
          <w:color w:val="000000" w:themeColor="text1"/>
          <w:sz w:val="24"/>
          <w:szCs w:val="24"/>
          <w:lang w:val="en-US"/>
        </w:rPr>
        <w:t>.</w:t>
      </w:r>
      <w:r w:rsidR="00065878" w:rsidRPr="00B01B99">
        <w:rPr>
          <w:rFonts w:ascii="Times New Roman" w:hAnsi="Times New Roman" w:cs="Times New Roman"/>
          <w:color w:val="000000" w:themeColor="text1"/>
          <w:sz w:val="24"/>
          <w:szCs w:val="24"/>
          <w:lang w:val="en-US"/>
        </w:rPr>
        <w:t xml:space="preserve">A total of </w:t>
      </w:r>
      <w:r w:rsidR="000F75A0">
        <w:rPr>
          <w:rFonts w:ascii="Times New Roman" w:hAnsi="Times New Roman" w:cs="Times New Roman"/>
          <w:color w:val="000000" w:themeColor="text1"/>
          <w:sz w:val="24"/>
          <w:szCs w:val="24"/>
          <w:lang w:val="en-US"/>
        </w:rPr>
        <w:t>798</w:t>
      </w:r>
      <w:r w:rsidR="00065878" w:rsidRPr="00B01B99">
        <w:rPr>
          <w:rFonts w:ascii="Times New Roman" w:hAnsi="Times New Roman" w:cs="Times New Roman"/>
          <w:color w:val="000000" w:themeColor="text1"/>
          <w:sz w:val="24"/>
          <w:szCs w:val="24"/>
          <w:lang w:val="en-US"/>
        </w:rPr>
        <w:t>students (</w:t>
      </w:r>
      <w:r w:rsidR="007B4563">
        <w:rPr>
          <w:rFonts w:ascii="Times New Roman" w:hAnsi="Times New Roman" w:cs="Times New Roman"/>
          <w:color w:val="000000" w:themeColor="text1"/>
          <w:sz w:val="24"/>
          <w:szCs w:val="24"/>
          <w:lang w:val="en-US"/>
        </w:rPr>
        <w:t>445</w:t>
      </w:r>
      <w:r w:rsidR="00065878" w:rsidRPr="00B01B99">
        <w:rPr>
          <w:rFonts w:ascii="Times New Roman" w:hAnsi="Times New Roman" w:cs="Times New Roman"/>
          <w:color w:val="000000" w:themeColor="text1"/>
          <w:sz w:val="24"/>
          <w:szCs w:val="24"/>
          <w:lang w:val="en-US"/>
        </w:rPr>
        <w:t xml:space="preserve">boys and </w:t>
      </w:r>
      <w:r w:rsidR="007B4563">
        <w:rPr>
          <w:rFonts w:ascii="Times New Roman" w:hAnsi="Times New Roman" w:cs="Times New Roman"/>
          <w:color w:val="000000" w:themeColor="text1"/>
          <w:sz w:val="24"/>
          <w:szCs w:val="24"/>
          <w:lang w:val="en-US"/>
        </w:rPr>
        <w:t>353</w:t>
      </w:r>
      <w:r w:rsidR="00065878" w:rsidRPr="00B01B99">
        <w:rPr>
          <w:rFonts w:ascii="Times New Roman" w:hAnsi="Times New Roman" w:cs="Times New Roman"/>
          <w:color w:val="000000" w:themeColor="text1"/>
          <w:sz w:val="24"/>
          <w:szCs w:val="24"/>
          <w:lang w:val="en-US"/>
        </w:rPr>
        <w:t>girls) aged 8</w:t>
      </w:r>
      <w:r w:rsidR="00065878" w:rsidRPr="00B01B99">
        <w:rPr>
          <w:rFonts w:ascii="Times New Roman" w:hAnsi="Times New Roman" w:cs="Times New Roman" w:hint="eastAsia"/>
          <w:color w:val="000000" w:themeColor="text1"/>
          <w:sz w:val="24"/>
          <w:szCs w:val="24"/>
          <w:lang w:val="en-US"/>
        </w:rPr>
        <w:t xml:space="preserve"> to </w:t>
      </w:r>
      <w:r w:rsidR="00065878" w:rsidRPr="00B01B99">
        <w:rPr>
          <w:rFonts w:ascii="Times New Roman" w:hAnsi="Times New Roman" w:cs="Times New Roman"/>
          <w:color w:val="000000" w:themeColor="text1"/>
          <w:sz w:val="24"/>
          <w:szCs w:val="24"/>
          <w:lang w:val="en-US"/>
        </w:rPr>
        <w:t>13 years</w:t>
      </w:r>
      <w:r w:rsidR="00165262">
        <w:rPr>
          <w:rFonts w:ascii="Times New Roman" w:hAnsi="Times New Roman" w:cs="Times New Roman" w:hint="eastAsia"/>
          <w:color w:val="000000" w:themeColor="text1"/>
          <w:sz w:val="24"/>
          <w:szCs w:val="24"/>
          <w:lang w:val="en-US"/>
        </w:rPr>
        <w:t xml:space="preserve"> who provided</w:t>
      </w:r>
      <w:ins w:id="58" w:author="sphpc" w:date="2016-03-15T13:15:00Z">
        <w:r w:rsidR="00BC237F">
          <w:rPr>
            <w:rFonts w:ascii="Times New Roman" w:hAnsi="Times New Roman" w:cs="Times New Roman" w:hint="eastAsia"/>
            <w:color w:val="000000" w:themeColor="text1"/>
            <w:sz w:val="24"/>
            <w:szCs w:val="24"/>
            <w:lang w:val="en-US"/>
          </w:rPr>
          <w:t xml:space="preserve"> </w:t>
        </w:r>
      </w:ins>
      <w:r w:rsidR="007777A3">
        <w:rPr>
          <w:rFonts w:ascii="Times New Roman" w:hAnsi="Times New Roman" w:cs="Times New Roman" w:hint="eastAsia"/>
          <w:color w:val="000000" w:themeColor="text1"/>
          <w:sz w:val="24"/>
          <w:szCs w:val="24"/>
          <w:lang w:val="en-US"/>
        </w:rPr>
        <w:t>written informed consent</w:t>
      </w:r>
      <w:r w:rsidR="00065878" w:rsidRPr="00B01B99">
        <w:rPr>
          <w:rFonts w:ascii="Times New Roman" w:hAnsi="Times New Roman" w:cs="Times New Roman"/>
          <w:color w:val="000000" w:themeColor="text1"/>
          <w:sz w:val="24"/>
          <w:szCs w:val="24"/>
          <w:lang w:val="en-US"/>
        </w:rPr>
        <w:t xml:space="preserve"> were recruited from Grades 4-6 from May</w:t>
      </w:r>
      <w:r w:rsidR="007B4563">
        <w:rPr>
          <w:rFonts w:ascii="Times New Roman" w:hAnsi="Times New Roman" w:cs="Times New Roman"/>
          <w:color w:val="000000" w:themeColor="text1"/>
          <w:sz w:val="24"/>
          <w:szCs w:val="24"/>
          <w:lang w:val="en-US"/>
        </w:rPr>
        <w:t xml:space="preserve"> 2014</w:t>
      </w:r>
      <w:r w:rsidR="00065878" w:rsidRPr="00B01B99">
        <w:rPr>
          <w:rFonts w:ascii="Times New Roman" w:hAnsi="Times New Roman" w:cs="Times New Roman"/>
          <w:color w:val="000000" w:themeColor="text1"/>
          <w:sz w:val="24"/>
          <w:szCs w:val="24"/>
          <w:lang w:val="en-US"/>
        </w:rPr>
        <w:t xml:space="preserve"> to </w:t>
      </w:r>
      <w:r w:rsidR="000F75A0">
        <w:rPr>
          <w:rFonts w:ascii="Times New Roman" w:hAnsi="Times New Roman" w:cs="Times New Roman"/>
          <w:color w:val="000000" w:themeColor="text1"/>
          <w:sz w:val="24"/>
          <w:szCs w:val="24"/>
          <w:lang w:val="en-US"/>
        </w:rPr>
        <w:t>February</w:t>
      </w:r>
      <w:r w:rsidR="000F75A0" w:rsidRPr="00B01B99">
        <w:rPr>
          <w:rFonts w:ascii="Times New Roman" w:hAnsi="Times New Roman" w:cs="Times New Roman"/>
          <w:color w:val="000000" w:themeColor="text1"/>
          <w:sz w:val="24"/>
          <w:szCs w:val="24"/>
          <w:lang w:val="en-US"/>
        </w:rPr>
        <w:t xml:space="preserve"> 201</w:t>
      </w:r>
      <w:r w:rsidR="000F75A0">
        <w:rPr>
          <w:rFonts w:ascii="Times New Roman" w:hAnsi="Times New Roman" w:cs="Times New Roman"/>
          <w:color w:val="000000" w:themeColor="text1"/>
          <w:sz w:val="24"/>
          <w:szCs w:val="24"/>
          <w:lang w:val="en-US"/>
        </w:rPr>
        <w:t>5</w:t>
      </w:r>
      <w:r w:rsidR="00065878" w:rsidRPr="00B01B99">
        <w:rPr>
          <w:rFonts w:ascii="Times New Roman" w:hAnsi="Times New Roman" w:cs="Times New Roman"/>
          <w:color w:val="000000" w:themeColor="text1"/>
          <w:sz w:val="24"/>
          <w:szCs w:val="24"/>
          <w:lang w:val="en-US"/>
        </w:rPr>
        <w:t>.</w:t>
      </w:r>
      <w:r w:rsidR="00BC0111">
        <w:rPr>
          <w:rFonts w:ascii="Times New Roman" w:hAnsi="Times New Roman" w:cs="Times New Roman" w:hint="eastAsia"/>
          <w:color w:val="000000" w:themeColor="text1"/>
          <w:sz w:val="24"/>
          <w:szCs w:val="24"/>
          <w:lang w:val="en-US"/>
        </w:rPr>
        <w:t xml:space="preserve"> </w:t>
      </w:r>
      <w:bookmarkStart w:id="59" w:name="OLE_LINK8"/>
      <w:r w:rsidR="00065878" w:rsidRPr="00B01B99">
        <w:rPr>
          <w:rFonts w:ascii="Times New Roman" w:hAnsi="Times New Roman" w:cs="Times New Roman"/>
          <w:color w:val="000000" w:themeColor="text1"/>
          <w:sz w:val="24"/>
          <w:szCs w:val="24"/>
          <w:lang w:val="en-US"/>
        </w:rPr>
        <w:t xml:space="preserve">A subsample of </w:t>
      </w:r>
      <w:r w:rsidR="007F7E39">
        <w:rPr>
          <w:rFonts w:ascii="Times New Roman" w:hAnsi="Times New Roman" w:cs="Times New Roman"/>
          <w:color w:val="000000" w:themeColor="text1"/>
          <w:sz w:val="24"/>
          <w:szCs w:val="24"/>
          <w:lang w:val="en-US"/>
        </w:rPr>
        <w:t>463</w:t>
      </w:r>
      <w:r w:rsidR="00BC0111">
        <w:rPr>
          <w:rFonts w:ascii="Times New Roman" w:hAnsi="Times New Roman" w:cs="Times New Roman" w:hint="eastAsia"/>
          <w:color w:val="000000" w:themeColor="text1"/>
          <w:sz w:val="24"/>
          <w:szCs w:val="24"/>
          <w:lang w:val="en-US"/>
        </w:rPr>
        <w:t xml:space="preserve"> </w:t>
      </w:r>
      <w:r w:rsidR="00065878" w:rsidRPr="00B01B99">
        <w:rPr>
          <w:rFonts w:ascii="Times New Roman" w:hAnsi="Times New Roman" w:cs="Times New Roman"/>
          <w:color w:val="000000" w:themeColor="text1"/>
          <w:sz w:val="24"/>
          <w:szCs w:val="24"/>
          <w:lang w:val="en-US"/>
        </w:rPr>
        <w:t>children (</w:t>
      </w:r>
      <w:r w:rsidR="003D0201">
        <w:rPr>
          <w:rFonts w:ascii="Times New Roman" w:hAnsi="Times New Roman" w:cs="Times New Roman"/>
          <w:color w:val="000000" w:themeColor="text1"/>
          <w:sz w:val="24"/>
          <w:szCs w:val="24"/>
          <w:lang w:val="en-US"/>
        </w:rPr>
        <w:t>256</w:t>
      </w:r>
      <w:r w:rsidR="00BC0111">
        <w:rPr>
          <w:rFonts w:ascii="Times New Roman" w:hAnsi="Times New Roman" w:cs="Times New Roman" w:hint="eastAsia"/>
          <w:color w:val="000000" w:themeColor="text1"/>
          <w:sz w:val="24"/>
          <w:szCs w:val="24"/>
          <w:lang w:val="en-US"/>
        </w:rPr>
        <w:t xml:space="preserve"> </w:t>
      </w:r>
      <w:r w:rsidR="00065878" w:rsidRPr="00B01B99">
        <w:rPr>
          <w:rFonts w:ascii="Times New Roman" w:hAnsi="Times New Roman" w:cs="Times New Roman"/>
          <w:color w:val="000000" w:themeColor="text1"/>
          <w:sz w:val="24"/>
          <w:szCs w:val="24"/>
          <w:lang w:val="en-US"/>
        </w:rPr>
        <w:t xml:space="preserve">boys and </w:t>
      </w:r>
      <w:r w:rsidR="003D0201">
        <w:rPr>
          <w:rFonts w:ascii="Times New Roman" w:hAnsi="Times New Roman" w:cs="Times New Roman"/>
          <w:color w:val="000000" w:themeColor="text1"/>
          <w:sz w:val="24"/>
          <w:szCs w:val="24"/>
          <w:lang w:val="en-US"/>
        </w:rPr>
        <w:t>207</w:t>
      </w:r>
      <w:r w:rsidR="00BC0111">
        <w:rPr>
          <w:rFonts w:ascii="Times New Roman" w:hAnsi="Times New Roman" w:cs="Times New Roman" w:hint="eastAsia"/>
          <w:color w:val="000000" w:themeColor="text1"/>
          <w:sz w:val="24"/>
          <w:szCs w:val="24"/>
          <w:lang w:val="en-US"/>
        </w:rPr>
        <w:t xml:space="preserve"> </w:t>
      </w:r>
      <w:r w:rsidR="00065878" w:rsidRPr="00B01B99">
        <w:rPr>
          <w:rFonts w:ascii="Times New Roman" w:hAnsi="Times New Roman" w:cs="Times New Roman"/>
          <w:color w:val="000000" w:themeColor="text1"/>
          <w:sz w:val="24"/>
          <w:szCs w:val="24"/>
          <w:lang w:val="en-US"/>
        </w:rPr>
        <w:t xml:space="preserve">girls) participated in the 7-day accelerometer protocol. The study was approved by the Hong Kong Baptist University Committee on the Use of Human and Animal Subjects in Teaching and Research. </w:t>
      </w:r>
      <w:bookmarkEnd w:id="59"/>
    </w:p>
    <w:p w14:paraId="26BB631B" w14:textId="77777777" w:rsidR="00065878" w:rsidRPr="00BC0111" w:rsidRDefault="00065878" w:rsidP="003945F4">
      <w:pPr>
        <w:spacing w:after="0" w:line="480" w:lineRule="auto"/>
        <w:jc w:val="both"/>
        <w:rPr>
          <w:rFonts w:ascii="Times New Roman" w:hAnsi="Times New Roman" w:cs="Times New Roman"/>
          <w:b/>
          <w:i/>
          <w:color w:val="000000" w:themeColor="text1"/>
          <w:sz w:val="24"/>
          <w:szCs w:val="24"/>
          <w:lang w:val="en-US"/>
        </w:rPr>
      </w:pPr>
      <w:r w:rsidRPr="00BC0111">
        <w:rPr>
          <w:rFonts w:ascii="Times New Roman" w:hAnsi="Times New Roman" w:cs="Times New Roman"/>
          <w:b/>
          <w:i/>
          <w:color w:val="000000" w:themeColor="text1"/>
          <w:sz w:val="24"/>
          <w:szCs w:val="24"/>
          <w:lang w:val="en-US"/>
        </w:rPr>
        <w:t>Measures</w:t>
      </w:r>
    </w:p>
    <w:p w14:paraId="7DD5BC46" w14:textId="77777777" w:rsidR="00065878" w:rsidRPr="00B01B99" w:rsidRDefault="00065878" w:rsidP="003945F4">
      <w:pPr>
        <w:spacing w:after="0" w:line="480" w:lineRule="auto"/>
        <w:jc w:val="both"/>
        <w:rPr>
          <w:rFonts w:ascii="Times New Roman" w:hAnsi="Times New Roman" w:cs="Times New Roman"/>
          <w:color w:val="000000" w:themeColor="text1"/>
          <w:sz w:val="24"/>
          <w:szCs w:val="24"/>
          <w:lang w:val="en-US"/>
        </w:rPr>
      </w:pPr>
      <w:r w:rsidRPr="00BC0111">
        <w:rPr>
          <w:rFonts w:ascii="Times New Roman" w:hAnsi="Times New Roman" w:cs="Times New Roman"/>
          <w:b/>
          <w:i/>
          <w:color w:val="000000" w:themeColor="text1"/>
          <w:sz w:val="24"/>
          <w:szCs w:val="24"/>
          <w:lang w:val="en-US"/>
        </w:rPr>
        <w:t>Physical activity measured by the PAQ-C</w:t>
      </w:r>
      <w:r w:rsidRPr="00B01B99">
        <w:rPr>
          <w:rFonts w:ascii="Times New Roman" w:hAnsi="Times New Roman" w:cs="Times New Roman"/>
          <w:i/>
          <w:color w:val="000000" w:themeColor="text1"/>
          <w:sz w:val="24"/>
          <w:szCs w:val="24"/>
          <w:lang w:val="en-US"/>
        </w:rPr>
        <w:t xml:space="preserve"> </w:t>
      </w:r>
      <w:r w:rsidR="00BC0111">
        <w:rPr>
          <w:rFonts w:ascii="Times New Roman" w:hAnsi="Times New Roman" w:cs="Times New Roman" w:hint="eastAsia"/>
          <w:color w:val="000000" w:themeColor="text1"/>
          <w:sz w:val="24"/>
          <w:szCs w:val="24"/>
          <w:lang w:val="en-US"/>
        </w:rPr>
        <w:t xml:space="preserve">    </w:t>
      </w:r>
      <w:r w:rsidRPr="00B01B99">
        <w:rPr>
          <w:rFonts w:ascii="Times New Roman" w:hAnsi="Times New Roman" w:cs="Times New Roman"/>
          <w:color w:val="000000" w:themeColor="text1"/>
          <w:sz w:val="24"/>
          <w:szCs w:val="24"/>
          <w:lang w:val="en-US"/>
        </w:rPr>
        <w:t>PA was assessed using the PAQ-C, which consist</w:t>
      </w:r>
      <w:r w:rsidRPr="00B01B99">
        <w:rPr>
          <w:rFonts w:ascii="Times New Roman" w:hAnsi="Times New Roman" w:cs="Times New Roman" w:hint="eastAsia"/>
          <w:color w:val="000000" w:themeColor="text1"/>
          <w:sz w:val="24"/>
          <w:szCs w:val="24"/>
          <w:lang w:val="en-US"/>
        </w:rPr>
        <w:t>s</w:t>
      </w:r>
      <w:r w:rsidRPr="00B01B99">
        <w:rPr>
          <w:rFonts w:ascii="Times New Roman" w:hAnsi="Times New Roman" w:cs="Times New Roman"/>
          <w:color w:val="000000" w:themeColor="text1"/>
          <w:sz w:val="24"/>
          <w:szCs w:val="24"/>
          <w:lang w:val="en-US"/>
        </w:rPr>
        <w:t xml:space="preserve"> of nine computable items. The tenth item identifies whether sickness or other events may prevent the child from participating in regular PA and </w:t>
      </w:r>
      <w:r w:rsidRPr="00B01B99">
        <w:rPr>
          <w:rFonts w:ascii="Times New Roman" w:hAnsi="Times New Roman" w:cs="Times New Roman" w:hint="eastAsia"/>
          <w:color w:val="000000" w:themeColor="text1"/>
          <w:sz w:val="24"/>
          <w:szCs w:val="24"/>
          <w:lang w:val="en-US"/>
        </w:rPr>
        <w:t>is</w:t>
      </w:r>
      <w:r w:rsidRPr="00B01B99">
        <w:rPr>
          <w:rFonts w:ascii="Times New Roman" w:hAnsi="Times New Roman" w:cs="Times New Roman"/>
          <w:color w:val="000000" w:themeColor="text1"/>
          <w:sz w:val="24"/>
          <w:szCs w:val="24"/>
          <w:lang w:val="en-US"/>
        </w:rPr>
        <w:t xml:space="preserve"> not included in the calculation of activity scores. Of the nine computable PAQ-C items, the first provides a checklist of 22 common leisure and sport activities, followed by two supplemental blank spaces for participants to enter other activities not included in the list. </w:t>
      </w:r>
      <w:r w:rsidR="0016739A">
        <w:rPr>
          <w:rFonts w:ascii="Times New Roman" w:hAnsi="Times New Roman" w:cs="Times New Roman"/>
          <w:color w:val="000000" w:themeColor="text1"/>
          <w:sz w:val="24"/>
          <w:szCs w:val="24"/>
          <w:lang w:val="en-US"/>
        </w:rPr>
        <w:t>T</w:t>
      </w:r>
      <w:r w:rsidR="0016739A" w:rsidRPr="0016739A">
        <w:rPr>
          <w:rFonts w:ascii="Times New Roman" w:hAnsi="Times New Roman" w:cs="Times New Roman"/>
          <w:color w:val="000000" w:themeColor="text1"/>
          <w:sz w:val="24"/>
          <w:szCs w:val="24"/>
          <w:lang w:val="en-US"/>
        </w:rPr>
        <w:t xml:space="preserve">he mean of all activities (“no” activity being 1, “7 times or more” being 5) on the activity checklist </w:t>
      </w:r>
      <w:r w:rsidR="0016739A">
        <w:rPr>
          <w:rFonts w:ascii="Times New Roman" w:hAnsi="Times New Roman" w:cs="Times New Roman"/>
          <w:color w:val="000000" w:themeColor="text1"/>
          <w:sz w:val="24"/>
          <w:szCs w:val="24"/>
          <w:lang w:val="en-US"/>
        </w:rPr>
        <w:t>is calculated to</w:t>
      </w:r>
      <w:r w:rsidR="0016739A" w:rsidRPr="0016739A">
        <w:rPr>
          <w:rFonts w:ascii="Times New Roman" w:hAnsi="Times New Roman" w:cs="Times New Roman"/>
          <w:color w:val="000000" w:themeColor="text1"/>
          <w:sz w:val="24"/>
          <w:szCs w:val="24"/>
          <w:lang w:val="en-US"/>
        </w:rPr>
        <w:t xml:space="preserve"> form a composite score for item 1</w:t>
      </w:r>
      <w:r w:rsidR="0016739A">
        <w:rPr>
          <w:rFonts w:ascii="Times New Roman" w:hAnsi="Times New Roman" w:cs="Times New Roman"/>
          <w:color w:val="000000" w:themeColor="text1"/>
          <w:sz w:val="24"/>
          <w:szCs w:val="24"/>
          <w:lang w:val="en-US"/>
        </w:rPr>
        <w:t xml:space="preserve">. </w:t>
      </w:r>
      <w:r w:rsidRPr="00B01B99">
        <w:rPr>
          <w:rFonts w:ascii="Times New Roman" w:hAnsi="Times New Roman" w:cs="Times New Roman"/>
          <w:color w:val="000000" w:themeColor="text1"/>
          <w:sz w:val="24"/>
          <w:szCs w:val="24"/>
          <w:lang w:val="en-US"/>
        </w:rPr>
        <w:t xml:space="preserve">The remaining eight questions assess activities conducted at particular segmented times during the day (e.g. physical education (PE) class, recess, lunchtime, after school, evening, weekends) or day of week summary. The overall PAQ-C score is a composite value that </w:t>
      </w:r>
      <w:r w:rsidRPr="00B01B99">
        <w:rPr>
          <w:rFonts w:ascii="Times New Roman" w:hAnsi="Times New Roman" w:cs="Times New Roman" w:hint="eastAsia"/>
          <w:color w:val="000000" w:themeColor="text1"/>
          <w:sz w:val="24"/>
          <w:szCs w:val="24"/>
          <w:lang w:val="en-US"/>
        </w:rPr>
        <w:t>calculates</w:t>
      </w:r>
      <w:r w:rsidRPr="00B01B99">
        <w:rPr>
          <w:rFonts w:ascii="Times New Roman" w:hAnsi="Times New Roman" w:cs="Times New Roman"/>
          <w:color w:val="000000" w:themeColor="text1"/>
          <w:sz w:val="24"/>
          <w:szCs w:val="24"/>
          <w:lang w:val="en-US"/>
        </w:rPr>
        <w:t xml:space="preserve"> the mean of the nine item scores.</w:t>
      </w:r>
    </w:p>
    <w:p w14:paraId="0BA4D5D9" w14:textId="77777777" w:rsidR="00065878" w:rsidRPr="00B01B99" w:rsidRDefault="00065878" w:rsidP="003945F4">
      <w:pPr>
        <w:spacing w:after="0" w:line="480" w:lineRule="auto"/>
        <w:jc w:val="both"/>
        <w:rPr>
          <w:rFonts w:ascii="Times New Roman" w:hAnsi="Times New Roman" w:cs="Times New Roman"/>
          <w:color w:val="000000" w:themeColor="text1"/>
          <w:sz w:val="24"/>
          <w:szCs w:val="24"/>
          <w:lang w:val="en-US"/>
        </w:rPr>
      </w:pPr>
      <w:r w:rsidRPr="00B01B99">
        <w:rPr>
          <w:rFonts w:ascii="Times New Roman" w:hAnsi="Times New Roman" w:cs="Times New Roman"/>
          <w:color w:val="000000" w:themeColor="text1"/>
          <w:sz w:val="24"/>
          <w:szCs w:val="24"/>
          <w:lang w:val="en-US"/>
        </w:rPr>
        <w:t xml:space="preserve">      The translation of the questionnaires from English into Cantonese consisted of three separate forward translations by native speakers of the target language, and subsequently back translated by English speakers. Discussions with local experts in sport and exercise disciplines on the cultural adaptations to the list of activities resulted in ‘i</w:t>
      </w:r>
      <w:r w:rsidRPr="00B01B99">
        <w:rPr>
          <w:rFonts w:ascii="Times New Roman" w:hAnsi="Times New Roman" w:cs="Times New Roman" w:hint="eastAsia"/>
          <w:color w:val="000000" w:themeColor="text1"/>
          <w:sz w:val="24"/>
          <w:szCs w:val="24"/>
          <w:lang w:val="en-US"/>
        </w:rPr>
        <w:t>ce skating</w:t>
      </w:r>
      <w:r w:rsidRPr="00B01B99">
        <w:rPr>
          <w:rFonts w:ascii="Times New Roman" w:hAnsi="Times New Roman" w:cs="Times New Roman"/>
          <w:color w:val="000000" w:themeColor="text1"/>
          <w:sz w:val="24"/>
          <w:szCs w:val="24"/>
          <w:lang w:val="en-US"/>
        </w:rPr>
        <w:t>’</w:t>
      </w:r>
      <w:ins w:id="60" w:author="sphpc" w:date="2016-03-15T13:15:00Z">
        <w:r w:rsidR="00BC237F">
          <w:rPr>
            <w:rFonts w:ascii="Times New Roman" w:hAnsi="Times New Roman" w:cs="Times New Roman" w:hint="eastAsia"/>
            <w:color w:val="000000" w:themeColor="text1"/>
            <w:sz w:val="24"/>
            <w:szCs w:val="24"/>
            <w:lang w:val="en-US"/>
          </w:rPr>
          <w:t xml:space="preserve"> </w:t>
        </w:r>
      </w:ins>
      <w:r w:rsidRPr="00B01B99">
        <w:rPr>
          <w:rFonts w:ascii="Times New Roman" w:hAnsi="Times New Roman" w:cs="Times New Roman"/>
          <w:color w:val="000000" w:themeColor="text1"/>
          <w:sz w:val="24"/>
          <w:szCs w:val="24"/>
          <w:lang w:val="en-US"/>
        </w:rPr>
        <w:t>changed to</w:t>
      </w:r>
      <w:ins w:id="61" w:author="sphpc" w:date="2016-03-15T13:15:00Z">
        <w:r w:rsidR="00BC237F">
          <w:rPr>
            <w:rFonts w:ascii="Times New Roman" w:hAnsi="Times New Roman" w:cs="Times New Roman" w:hint="eastAsia"/>
            <w:color w:val="000000" w:themeColor="text1"/>
            <w:sz w:val="24"/>
            <w:szCs w:val="24"/>
            <w:lang w:val="en-US"/>
          </w:rPr>
          <w:t xml:space="preserve"> </w:t>
        </w:r>
      </w:ins>
      <w:r w:rsidRPr="00B01B99">
        <w:rPr>
          <w:rFonts w:ascii="Times New Roman" w:hAnsi="Times New Roman" w:cs="Times New Roman"/>
          <w:color w:val="000000" w:themeColor="text1"/>
          <w:sz w:val="24"/>
          <w:szCs w:val="24"/>
          <w:lang w:val="en-US"/>
        </w:rPr>
        <w:t>‘i</w:t>
      </w:r>
      <w:r w:rsidRPr="00B01B99">
        <w:rPr>
          <w:rFonts w:ascii="Times New Roman" w:hAnsi="Times New Roman" w:cs="Times New Roman" w:hint="eastAsia"/>
          <w:color w:val="000000" w:themeColor="text1"/>
          <w:sz w:val="24"/>
          <w:szCs w:val="24"/>
          <w:lang w:val="en-US"/>
        </w:rPr>
        <w:t>n-line skating</w:t>
      </w:r>
      <w:r w:rsidRPr="00B01B99">
        <w:rPr>
          <w:rFonts w:ascii="Times New Roman" w:hAnsi="Times New Roman" w:cs="Times New Roman"/>
          <w:color w:val="000000" w:themeColor="text1"/>
          <w:sz w:val="24"/>
          <w:szCs w:val="24"/>
          <w:lang w:val="en-US"/>
        </w:rPr>
        <w:t>’ and ‘football’ to ‘soccer’. Uncommon activities were removed (street hockey, cross-country skiing and ice hockey/ringette)</w:t>
      </w:r>
      <w:r w:rsidRPr="00B01B99">
        <w:rPr>
          <w:rFonts w:ascii="Times New Roman" w:hAnsi="Times New Roman" w:cs="Times New Roman" w:hint="eastAsia"/>
          <w:color w:val="000000" w:themeColor="text1"/>
          <w:sz w:val="24"/>
          <w:szCs w:val="24"/>
          <w:lang w:val="en-US"/>
        </w:rPr>
        <w:t xml:space="preserve">, </w:t>
      </w:r>
      <w:r w:rsidRPr="00B01B99">
        <w:rPr>
          <w:rFonts w:ascii="Times New Roman" w:hAnsi="Times New Roman" w:cs="Times New Roman"/>
          <w:color w:val="000000" w:themeColor="text1"/>
          <w:sz w:val="24"/>
          <w:szCs w:val="24"/>
          <w:lang w:val="en-US"/>
        </w:rPr>
        <w:t xml:space="preserve">while </w:t>
      </w:r>
      <w:r w:rsidRPr="00B01B99">
        <w:rPr>
          <w:rFonts w:ascii="Times New Roman" w:hAnsi="Times New Roman" w:cs="Times New Roman" w:hint="eastAsia"/>
          <w:color w:val="000000" w:themeColor="text1"/>
          <w:sz w:val="24"/>
          <w:szCs w:val="24"/>
          <w:lang w:val="en-US"/>
        </w:rPr>
        <w:t>five</w:t>
      </w:r>
      <w:r w:rsidRPr="00B01B99">
        <w:rPr>
          <w:rFonts w:ascii="Times New Roman" w:hAnsi="Times New Roman" w:cs="Times New Roman"/>
          <w:color w:val="000000" w:themeColor="text1"/>
          <w:sz w:val="24"/>
          <w:szCs w:val="24"/>
          <w:lang w:val="en-US"/>
        </w:rPr>
        <w:t xml:space="preserve"> activities regularly conducted by</w:t>
      </w:r>
      <w:r w:rsidRPr="00B01B99">
        <w:rPr>
          <w:rFonts w:ascii="Times New Roman" w:hAnsi="Times New Roman" w:cs="Times New Roman" w:hint="eastAsia"/>
          <w:color w:val="000000" w:themeColor="text1"/>
          <w:sz w:val="24"/>
          <w:szCs w:val="24"/>
          <w:lang w:val="en-US"/>
        </w:rPr>
        <w:t xml:space="preserve"> Hong Kong Children </w:t>
      </w:r>
      <w:r w:rsidR="00BC0111">
        <w:rPr>
          <w:rFonts w:ascii="Times New Roman" w:hAnsi="Times New Roman" w:cs="Times New Roman" w:hint="eastAsia"/>
          <w:color w:val="000000" w:themeColor="text1"/>
          <w:sz w:val="24"/>
          <w:szCs w:val="24"/>
          <w:lang w:val="en-US"/>
        </w:rPr>
        <w:t>[</w:t>
      </w:r>
      <w:r w:rsidRPr="00B01B99">
        <w:rPr>
          <w:rFonts w:ascii="Times New Roman" w:hAnsi="Times New Roman" w:cs="Times New Roman"/>
          <w:color w:val="000000" w:themeColor="text1"/>
          <w:sz w:val="24"/>
          <w:szCs w:val="24"/>
          <w:lang w:val="en-US"/>
        </w:rPr>
        <w:t>squash</w:t>
      </w:r>
      <w:r w:rsidRPr="00B01B99">
        <w:rPr>
          <w:rFonts w:ascii="Times New Roman" w:hAnsi="Times New Roman" w:cs="Times New Roman" w:hint="eastAsia"/>
          <w:color w:val="000000" w:themeColor="text1"/>
          <w:sz w:val="24"/>
          <w:szCs w:val="24"/>
          <w:lang w:val="en-US"/>
        </w:rPr>
        <w:t xml:space="preserve">, </w:t>
      </w:r>
      <w:r w:rsidRPr="00B01B99">
        <w:rPr>
          <w:rFonts w:ascii="Times New Roman" w:hAnsi="Times New Roman" w:cs="Times New Roman"/>
          <w:color w:val="000000" w:themeColor="text1"/>
          <w:sz w:val="24"/>
          <w:szCs w:val="24"/>
          <w:lang w:val="en-US"/>
        </w:rPr>
        <w:t>tennis, table tennis, h</w:t>
      </w:r>
      <w:r w:rsidRPr="00B01B99">
        <w:rPr>
          <w:rFonts w:ascii="Times New Roman" w:hAnsi="Times New Roman" w:cs="Times New Roman" w:hint="eastAsia"/>
          <w:color w:val="000000" w:themeColor="text1"/>
          <w:sz w:val="24"/>
          <w:szCs w:val="24"/>
          <w:lang w:val="en-US"/>
        </w:rPr>
        <w:t xml:space="preserve">iking, and </w:t>
      </w:r>
      <w:r w:rsidRPr="00B01B99">
        <w:rPr>
          <w:rFonts w:ascii="Times New Roman" w:hAnsi="Times New Roman" w:cs="Times New Roman"/>
          <w:color w:val="000000" w:themeColor="text1"/>
          <w:sz w:val="24"/>
          <w:szCs w:val="24"/>
          <w:lang w:val="en-US"/>
        </w:rPr>
        <w:t>martial arts (taekwondo, Judo, Kung Fu etc</w:t>
      </w:r>
      <w:r w:rsidR="00BC0111" w:rsidRPr="00B01B99">
        <w:rPr>
          <w:rFonts w:ascii="Times New Roman" w:hAnsi="Times New Roman" w:cs="Times New Roman"/>
          <w:color w:val="000000" w:themeColor="text1"/>
          <w:sz w:val="24"/>
          <w:szCs w:val="24"/>
          <w:lang w:val="en-US"/>
        </w:rPr>
        <w:t>.)</w:t>
      </w:r>
      <w:r w:rsidR="00BC0111">
        <w:rPr>
          <w:rFonts w:ascii="Times New Roman" w:hAnsi="Times New Roman" w:cs="Times New Roman" w:hint="eastAsia"/>
          <w:color w:val="000000" w:themeColor="text1"/>
          <w:sz w:val="24"/>
          <w:szCs w:val="24"/>
          <w:lang w:val="en-US"/>
        </w:rPr>
        <w:t>]</w:t>
      </w:r>
      <w:r w:rsidR="00BC0111" w:rsidRPr="00B01B99">
        <w:rPr>
          <w:rFonts w:ascii="Times New Roman" w:hAnsi="Times New Roman" w:cs="Times New Roman"/>
          <w:color w:val="000000" w:themeColor="text1"/>
          <w:sz w:val="24"/>
          <w:szCs w:val="24"/>
          <w:lang w:val="en-US"/>
        </w:rPr>
        <w:t xml:space="preserve"> </w:t>
      </w:r>
      <w:r w:rsidRPr="00B01B99">
        <w:rPr>
          <w:rFonts w:ascii="Times New Roman" w:hAnsi="Times New Roman" w:cs="Times New Roman"/>
          <w:color w:val="000000" w:themeColor="text1"/>
          <w:sz w:val="24"/>
          <w:szCs w:val="24"/>
          <w:lang w:val="en-US"/>
        </w:rPr>
        <w:t xml:space="preserve">were added. Prior to data collection, five Hong Kong Chinese students were invited to test the comprehensibility of the </w:t>
      </w:r>
      <w:r w:rsidR="008F7F75" w:rsidRPr="00B01B99">
        <w:rPr>
          <w:rFonts w:ascii="Times New Roman" w:hAnsi="Times New Roman" w:cs="Times New Roman"/>
          <w:color w:val="000000" w:themeColor="text1"/>
          <w:sz w:val="24"/>
          <w:szCs w:val="24"/>
          <w:lang w:val="en-US"/>
        </w:rPr>
        <w:t>questionnaire</w:t>
      </w:r>
      <w:r w:rsidR="00BD67FF" w:rsidRPr="00BD67FF">
        <w:rPr>
          <w:rFonts w:ascii="Times New Roman" w:hAnsi="Times New Roman" w:cs="Times New Roman"/>
          <w:color w:val="000000" w:themeColor="text1"/>
          <w:sz w:val="24"/>
          <w:szCs w:val="24"/>
          <w:vertAlign w:val="superscript"/>
          <w:lang w:val="en-US"/>
        </w:rPr>
        <w:t>[</w:t>
      </w:r>
      <w:r w:rsidR="00200017">
        <w:rPr>
          <w:rFonts w:ascii="Times New Roman" w:hAnsi="Times New Roman" w:cs="Times New Roman"/>
          <w:color w:val="000000" w:themeColor="text1"/>
          <w:sz w:val="24"/>
          <w:szCs w:val="24"/>
          <w:vertAlign w:val="superscript"/>
          <w:lang w:val="en-US"/>
        </w:rPr>
        <w:t>19</w:t>
      </w:r>
      <w:r w:rsidR="00BD67FF" w:rsidRPr="00BD67FF">
        <w:rPr>
          <w:rFonts w:ascii="Times New Roman" w:hAnsi="Times New Roman" w:cs="Times New Roman"/>
          <w:color w:val="000000" w:themeColor="text1"/>
          <w:sz w:val="24"/>
          <w:szCs w:val="24"/>
          <w:vertAlign w:val="superscript"/>
          <w:lang w:val="en-US"/>
        </w:rPr>
        <w:t>]</w:t>
      </w:r>
      <w:r w:rsidR="00BC0111">
        <w:rPr>
          <w:rFonts w:ascii="Times New Roman" w:hAnsi="Times New Roman" w:cs="Times New Roman" w:hint="eastAsia"/>
          <w:color w:val="000000" w:themeColor="text1"/>
          <w:sz w:val="24"/>
          <w:szCs w:val="24"/>
          <w:vertAlign w:val="superscript"/>
          <w:lang w:val="en-US"/>
        </w:rPr>
        <w:t xml:space="preserve"> </w:t>
      </w:r>
      <w:r w:rsidRPr="00B01B99">
        <w:rPr>
          <w:rFonts w:ascii="Times New Roman" w:hAnsi="Times New Roman" w:cs="Times New Roman"/>
          <w:color w:val="000000" w:themeColor="text1"/>
          <w:sz w:val="24"/>
          <w:szCs w:val="24"/>
          <w:lang w:val="en-US"/>
        </w:rPr>
        <w:t xml:space="preserve">and minor wording revisions were made based on their feedback. </w:t>
      </w:r>
      <w:r w:rsidRPr="00B01B99">
        <w:rPr>
          <w:rFonts w:ascii="Times New Roman" w:hAnsi="Times New Roman" w:cs="Times New Roman" w:hint="eastAsia"/>
          <w:color w:val="000000" w:themeColor="text1"/>
          <w:sz w:val="24"/>
          <w:szCs w:val="24"/>
          <w:lang w:val="en-US"/>
        </w:rPr>
        <w:t>T</w:t>
      </w:r>
      <w:r w:rsidRPr="00B01B99">
        <w:rPr>
          <w:rFonts w:ascii="Times New Roman" w:hAnsi="Times New Roman" w:cs="Times New Roman"/>
          <w:color w:val="000000" w:themeColor="text1"/>
          <w:sz w:val="24"/>
          <w:szCs w:val="24"/>
          <w:lang w:val="en-US"/>
        </w:rPr>
        <w:t>h</w:t>
      </w:r>
      <w:r w:rsidRPr="00B01B99">
        <w:rPr>
          <w:rFonts w:ascii="Times New Roman" w:hAnsi="Times New Roman" w:cs="Times New Roman" w:hint="eastAsia"/>
          <w:color w:val="000000" w:themeColor="text1"/>
          <w:sz w:val="24"/>
          <w:szCs w:val="24"/>
          <w:lang w:val="en-US"/>
        </w:rPr>
        <w:t xml:space="preserve">e Chinese version of the PAQ-C is attached as the </w:t>
      </w:r>
      <w:r w:rsidRPr="00B01B99">
        <w:rPr>
          <w:rFonts w:ascii="Times New Roman" w:hAnsi="Times New Roman" w:cs="Times New Roman"/>
          <w:color w:val="000000" w:themeColor="text1"/>
          <w:sz w:val="24"/>
          <w:szCs w:val="24"/>
          <w:lang w:val="en-US"/>
        </w:rPr>
        <w:t>supplemental</w:t>
      </w:r>
      <w:r w:rsidR="00BC0111">
        <w:rPr>
          <w:rFonts w:ascii="Times New Roman" w:hAnsi="Times New Roman" w:cs="Times New Roman" w:hint="eastAsia"/>
          <w:color w:val="000000" w:themeColor="text1"/>
          <w:sz w:val="24"/>
          <w:szCs w:val="24"/>
          <w:lang w:val="en-US"/>
        </w:rPr>
        <w:t xml:space="preserve"> </w:t>
      </w:r>
      <w:r w:rsidRPr="00B01B99">
        <w:rPr>
          <w:rFonts w:ascii="Times New Roman" w:hAnsi="Times New Roman" w:cs="Times New Roman"/>
          <w:color w:val="000000" w:themeColor="text1"/>
          <w:sz w:val="24"/>
          <w:szCs w:val="24"/>
          <w:lang w:val="en-US"/>
        </w:rPr>
        <w:t>material</w:t>
      </w:r>
      <w:r w:rsidRPr="00B01B99">
        <w:rPr>
          <w:rFonts w:ascii="Times New Roman" w:hAnsi="Times New Roman" w:cs="Times New Roman" w:hint="eastAsia"/>
          <w:color w:val="000000" w:themeColor="text1"/>
          <w:sz w:val="24"/>
          <w:szCs w:val="24"/>
          <w:lang w:val="en-US"/>
        </w:rPr>
        <w:t xml:space="preserve">. </w:t>
      </w:r>
    </w:p>
    <w:p w14:paraId="4DACA898" w14:textId="77777777" w:rsidR="00065878" w:rsidRPr="00B01B99" w:rsidRDefault="00065878" w:rsidP="003945F4">
      <w:pPr>
        <w:spacing w:after="0" w:line="480" w:lineRule="auto"/>
        <w:jc w:val="both"/>
        <w:rPr>
          <w:rFonts w:ascii="Times New Roman" w:hAnsi="Times New Roman" w:cs="Times New Roman"/>
          <w:color w:val="000000" w:themeColor="text1"/>
          <w:sz w:val="24"/>
          <w:szCs w:val="24"/>
          <w:lang w:val="en-US"/>
        </w:rPr>
      </w:pPr>
      <w:r w:rsidRPr="00862FE5">
        <w:rPr>
          <w:rFonts w:ascii="Times New Roman" w:hAnsi="Times New Roman" w:cs="Times New Roman"/>
          <w:b/>
          <w:i/>
          <w:color w:val="000000" w:themeColor="text1"/>
          <w:sz w:val="24"/>
          <w:szCs w:val="24"/>
          <w:lang w:val="en-US"/>
          <w:rPrChange w:id="62" w:author="sphpc" w:date="2016-03-15T13:41:00Z">
            <w:rPr>
              <w:rFonts w:ascii="Times New Roman" w:hAnsi="Times New Roman" w:cs="Times New Roman"/>
              <w:i/>
              <w:color w:val="000000" w:themeColor="text1"/>
              <w:sz w:val="24"/>
              <w:szCs w:val="24"/>
              <w:lang w:val="en-US"/>
            </w:rPr>
          </w:rPrChange>
        </w:rPr>
        <w:t>Physical activity measured by accelerometer</w:t>
      </w:r>
      <w:r w:rsidR="00BC0111">
        <w:rPr>
          <w:rFonts w:ascii="Times New Roman" w:hAnsi="Times New Roman" w:cs="Times New Roman" w:hint="eastAsia"/>
          <w:i/>
          <w:color w:val="000000" w:themeColor="text1"/>
          <w:sz w:val="24"/>
          <w:szCs w:val="24"/>
          <w:lang w:val="en-US"/>
        </w:rPr>
        <w:t xml:space="preserve">    </w:t>
      </w:r>
      <w:r w:rsidRPr="00B01B99">
        <w:rPr>
          <w:rFonts w:ascii="Times New Roman" w:hAnsi="Times New Roman"/>
          <w:color w:val="000000" w:themeColor="text1"/>
          <w:sz w:val="24"/>
          <w:szCs w:val="24"/>
        </w:rPr>
        <w:t>ActiGraph accelerometers GT3X (AG: Actigraph LCC, Fort Walton Beach, FL) were used to assess the convergent validity of the PAQ-C</w:t>
      </w:r>
      <w:r w:rsidR="0083220D">
        <w:rPr>
          <w:rFonts w:ascii="Times New Roman" w:hAnsi="Times New Roman"/>
          <w:color w:val="000000" w:themeColor="text1"/>
          <w:sz w:val="24"/>
          <w:szCs w:val="24"/>
        </w:rPr>
        <w:t xml:space="preserve"> score</w:t>
      </w:r>
      <w:r w:rsidRPr="00B01B99">
        <w:rPr>
          <w:rFonts w:ascii="Times New Roman" w:hAnsi="Times New Roman"/>
          <w:color w:val="000000" w:themeColor="text1"/>
          <w:sz w:val="24"/>
          <w:szCs w:val="24"/>
        </w:rPr>
        <w:t>. AGs have been widely used to objectively measure PA level and have demonstrated high reliability and validity among children</w:t>
      </w:r>
      <w:r w:rsidR="00BD67FF" w:rsidRPr="00BD67FF">
        <w:rPr>
          <w:rFonts w:ascii="Times New Roman" w:hAnsi="Times New Roman" w:cs="Times New Roman"/>
          <w:color w:val="000000" w:themeColor="text1"/>
          <w:sz w:val="24"/>
          <w:szCs w:val="24"/>
          <w:vertAlign w:val="superscript"/>
          <w:lang w:val="en-US"/>
        </w:rPr>
        <w:t>[</w:t>
      </w:r>
      <w:r w:rsidR="00200017">
        <w:rPr>
          <w:rFonts w:ascii="Times New Roman" w:hAnsi="Times New Roman" w:cs="Times New Roman"/>
          <w:color w:val="000000" w:themeColor="text1"/>
          <w:sz w:val="24"/>
          <w:szCs w:val="24"/>
          <w:vertAlign w:val="superscript"/>
          <w:lang w:val="en-US"/>
        </w:rPr>
        <w:t>20</w:t>
      </w:r>
      <w:r w:rsidR="00BD67FF" w:rsidRPr="00BD67FF">
        <w:rPr>
          <w:rFonts w:ascii="Times New Roman" w:hAnsi="Times New Roman" w:cs="Times New Roman"/>
          <w:color w:val="000000" w:themeColor="text1"/>
          <w:sz w:val="24"/>
          <w:szCs w:val="24"/>
          <w:vertAlign w:val="superscript"/>
          <w:lang w:val="en-US"/>
        </w:rPr>
        <w:t>]</w:t>
      </w:r>
      <w:r w:rsidRPr="00B01B99">
        <w:rPr>
          <w:rFonts w:ascii="Times New Roman" w:hAnsi="Times New Roman"/>
          <w:color w:val="000000" w:themeColor="text1"/>
          <w:sz w:val="24"/>
          <w:szCs w:val="24"/>
        </w:rPr>
        <w:t>. The acceleration of PA is recorded by piezoelectric transducers and microprocessors into digital signals ‘counts’ at pre-selected epochs. In the present study, 5-sec epochs were set. Activity counts were summed as per minute interval. Based on recent recommendations</w:t>
      </w:r>
      <w:r w:rsidR="00BD67FF" w:rsidRPr="00BD67FF">
        <w:rPr>
          <w:rFonts w:ascii="Times New Roman" w:hAnsi="Times New Roman" w:cs="Times New Roman"/>
          <w:color w:val="000000" w:themeColor="text1"/>
          <w:sz w:val="24"/>
          <w:szCs w:val="24"/>
          <w:vertAlign w:val="superscript"/>
          <w:lang w:val="en-US"/>
        </w:rPr>
        <w:t>[</w:t>
      </w:r>
      <w:r w:rsidR="00200017">
        <w:rPr>
          <w:rFonts w:ascii="Times New Roman" w:hAnsi="Times New Roman" w:cs="Times New Roman"/>
          <w:color w:val="000000" w:themeColor="text1"/>
          <w:sz w:val="24"/>
          <w:szCs w:val="24"/>
          <w:vertAlign w:val="superscript"/>
          <w:lang w:val="en-US"/>
        </w:rPr>
        <w:t>21</w:t>
      </w:r>
      <w:r w:rsidR="00BD67FF" w:rsidRPr="00BD67FF">
        <w:rPr>
          <w:rFonts w:ascii="Times New Roman" w:hAnsi="Times New Roman" w:cs="Times New Roman"/>
          <w:color w:val="000000" w:themeColor="text1"/>
          <w:sz w:val="24"/>
          <w:szCs w:val="24"/>
          <w:vertAlign w:val="superscript"/>
          <w:lang w:val="en-US"/>
        </w:rPr>
        <w:t>]</w:t>
      </w:r>
      <w:r w:rsidRPr="00B01B99">
        <w:rPr>
          <w:rFonts w:ascii="Times New Roman" w:hAnsi="Times New Roman"/>
          <w:color w:val="000000" w:themeColor="text1"/>
          <w:sz w:val="24"/>
          <w:szCs w:val="24"/>
        </w:rPr>
        <w:t>,</w:t>
      </w:r>
      <w:r w:rsidR="00BC0111">
        <w:rPr>
          <w:rFonts w:ascii="Times New Roman" w:hAnsi="Times New Roman" w:hint="eastAsia"/>
          <w:color w:val="000000" w:themeColor="text1"/>
          <w:sz w:val="24"/>
          <w:szCs w:val="24"/>
        </w:rPr>
        <w:t xml:space="preserve"> </w:t>
      </w:r>
      <w:r w:rsidRPr="00B01B99">
        <w:rPr>
          <w:rFonts w:ascii="Times New Roman" w:hAnsi="Times New Roman"/>
          <w:color w:val="000000" w:themeColor="text1"/>
          <w:sz w:val="24"/>
          <w:szCs w:val="24"/>
        </w:rPr>
        <w:t>cut-off points developed by Evenson et al.</w:t>
      </w:r>
      <w:r w:rsidR="00BD67FF" w:rsidRPr="00BD67FF">
        <w:rPr>
          <w:rFonts w:ascii="Times New Roman" w:hAnsi="Times New Roman" w:cs="Times New Roman"/>
          <w:color w:val="000000" w:themeColor="text1"/>
          <w:sz w:val="24"/>
          <w:szCs w:val="24"/>
          <w:vertAlign w:val="superscript"/>
          <w:lang w:val="en-US"/>
        </w:rPr>
        <w:t>[</w:t>
      </w:r>
      <w:r w:rsidR="00200017">
        <w:rPr>
          <w:rFonts w:ascii="Times New Roman" w:hAnsi="Times New Roman" w:cs="Times New Roman"/>
          <w:color w:val="000000" w:themeColor="text1"/>
          <w:sz w:val="24"/>
          <w:szCs w:val="24"/>
          <w:vertAlign w:val="superscript"/>
          <w:lang w:val="en-US"/>
        </w:rPr>
        <w:t>22</w:t>
      </w:r>
      <w:r w:rsidR="00BD67FF" w:rsidRPr="00BD67FF">
        <w:rPr>
          <w:rFonts w:ascii="Times New Roman" w:hAnsi="Times New Roman" w:cs="Times New Roman"/>
          <w:color w:val="000000" w:themeColor="text1"/>
          <w:sz w:val="24"/>
          <w:szCs w:val="24"/>
          <w:vertAlign w:val="superscript"/>
          <w:lang w:val="en-US"/>
        </w:rPr>
        <w:t>]</w:t>
      </w:r>
      <w:r w:rsidR="00BC0111">
        <w:rPr>
          <w:rFonts w:ascii="Times New Roman" w:hAnsi="Times New Roman" w:cs="Times New Roman" w:hint="eastAsia"/>
          <w:color w:val="000000" w:themeColor="text1"/>
          <w:sz w:val="24"/>
          <w:szCs w:val="24"/>
          <w:vertAlign w:val="superscript"/>
          <w:lang w:val="en-US"/>
        </w:rPr>
        <w:t xml:space="preserve"> </w:t>
      </w:r>
      <w:r w:rsidRPr="00B01B99">
        <w:rPr>
          <w:rFonts w:ascii="Times New Roman" w:hAnsi="Times New Roman"/>
          <w:color w:val="000000" w:themeColor="text1"/>
          <w:sz w:val="24"/>
          <w:szCs w:val="24"/>
        </w:rPr>
        <w:t>were used to determine the intensity of moderate (MPA</w:t>
      </w:r>
      <w:r w:rsidRPr="00B01B99">
        <w:rPr>
          <w:rFonts w:ascii="Times New Roman" w:hAnsi="Times New Roman" w:cs="Times New Roman"/>
          <w:color w:val="000000" w:themeColor="text1"/>
          <w:sz w:val="24"/>
          <w:szCs w:val="24"/>
        </w:rPr>
        <w:t xml:space="preserve"> ≥ </w:t>
      </w:r>
      <w:r w:rsidRPr="00B01B99">
        <w:rPr>
          <w:rFonts w:ascii="Times New Roman" w:hAnsi="Times New Roman"/>
          <w:color w:val="000000" w:themeColor="text1"/>
          <w:sz w:val="24"/>
          <w:szCs w:val="24"/>
        </w:rPr>
        <w:t xml:space="preserve">2296 counts per min) and vigorous physical activity (VPA, </w:t>
      </w:r>
      <w:r w:rsidRPr="00B01B99">
        <w:rPr>
          <w:rFonts w:ascii="Times New Roman" w:hAnsi="Times New Roman" w:cs="Times New Roman"/>
          <w:color w:val="000000" w:themeColor="text1"/>
          <w:sz w:val="24"/>
          <w:szCs w:val="24"/>
        </w:rPr>
        <w:t xml:space="preserve">≥ </w:t>
      </w:r>
      <w:r w:rsidRPr="00B01B99">
        <w:rPr>
          <w:rFonts w:ascii="Times New Roman" w:hAnsi="Times New Roman"/>
          <w:color w:val="000000" w:themeColor="text1"/>
          <w:sz w:val="24"/>
          <w:szCs w:val="24"/>
        </w:rPr>
        <w:t>4012 counts per min) in children. Children were asked to wear AGs for 7 consecutive days. For analysis, extreme values (&gt; 20000 counts per min) were removed. No less than 8 hours of valid wearing time with no more than 20 minutes consecutive zeroes were recognized as a valid day. After one-week of wearing, children who could provide a minimum of 4 valid days (3 weekdays and 1 weekend day) were included in the final analyses</w:t>
      </w:r>
      <w:r w:rsidR="00BD67FF" w:rsidRPr="00BD67FF">
        <w:rPr>
          <w:rFonts w:ascii="Times New Roman" w:hAnsi="Times New Roman" w:cs="Times New Roman"/>
          <w:color w:val="000000" w:themeColor="text1"/>
          <w:sz w:val="24"/>
          <w:szCs w:val="24"/>
          <w:vertAlign w:val="superscript"/>
          <w:lang w:val="en-US"/>
        </w:rPr>
        <w:t>[</w:t>
      </w:r>
      <w:r w:rsidR="00200017">
        <w:rPr>
          <w:rFonts w:ascii="Times New Roman" w:hAnsi="Times New Roman" w:cs="Times New Roman"/>
          <w:color w:val="000000" w:themeColor="text1"/>
          <w:sz w:val="24"/>
          <w:szCs w:val="24"/>
          <w:vertAlign w:val="superscript"/>
          <w:lang w:val="en-US"/>
        </w:rPr>
        <w:t>23</w:t>
      </w:r>
      <w:r w:rsidR="00BD67FF" w:rsidRPr="00BD67FF">
        <w:rPr>
          <w:rFonts w:ascii="Times New Roman" w:hAnsi="Times New Roman" w:cs="Times New Roman"/>
          <w:color w:val="000000" w:themeColor="text1"/>
          <w:sz w:val="24"/>
          <w:szCs w:val="24"/>
          <w:vertAlign w:val="superscript"/>
          <w:lang w:val="en-US"/>
        </w:rPr>
        <w:t>]</w:t>
      </w:r>
      <w:r w:rsidRPr="00B01B99">
        <w:rPr>
          <w:rFonts w:ascii="Times New Roman" w:hAnsi="Times New Roman"/>
          <w:color w:val="000000" w:themeColor="text1"/>
          <w:sz w:val="24"/>
          <w:szCs w:val="24"/>
        </w:rPr>
        <w:t>.</w:t>
      </w:r>
    </w:p>
    <w:p w14:paraId="73CCA2FC" w14:textId="77777777" w:rsidR="00065878" w:rsidRPr="00B01B99" w:rsidRDefault="00065878" w:rsidP="003945F4">
      <w:pPr>
        <w:autoSpaceDE w:val="0"/>
        <w:autoSpaceDN w:val="0"/>
        <w:adjustRightInd w:val="0"/>
        <w:spacing w:after="0" w:line="480" w:lineRule="auto"/>
        <w:jc w:val="both"/>
        <w:rPr>
          <w:rFonts w:ascii="Times New Roman" w:hAnsi="Times New Roman"/>
          <w:color w:val="000000" w:themeColor="text1"/>
          <w:sz w:val="24"/>
          <w:szCs w:val="24"/>
        </w:rPr>
      </w:pPr>
      <w:r w:rsidRPr="00B01B99">
        <w:rPr>
          <w:rFonts w:ascii="Times New Roman" w:hAnsi="Times New Roman" w:cs="Times New Roman"/>
          <w:i/>
          <w:color w:val="000000" w:themeColor="text1"/>
          <w:sz w:val="24"/>
          <w:szCs w:val="24"/>
          <w:lang w:val="en-US"/>
        </w:rPr>
        <w:t>Body mass index (BMI)</w:t>
      </w:r>
      <w:r w:rsidR="00BC0111">
        <w:rPr>
          <w:rFonts w:ascii="Times New Roman" w:hAnsi="Times New Roman" w:cs="Times New Roman" w:hint="eastAsia"/>
          <w:i/>
          <w:color w:val="000000" w:themeColor="text1"/>
          <w:sz w:val="24"/>
          <w:szCs w:val="24"/>
          <w:lang w:val="en-US"/>
        </w:rPr>
        <w:t xml:space="preserve">    </w:t>
      </w:r>
      <w:r w:rsidRPr="00B01B99">
        <w:rPr>
          <w:rFonts w:ascii="Times New Roman" w:hAnsi="Times New Roman" w:cs="Times New Roman"/>
          <w:color w:val="000000" w:themeColor="text1"/>
          <w:sz w:val="24"/>
          <w:szCs w:val="24"/>
          <w:lang w:val="en-US"/>
        </w:rPr>
        <w:t xml:space="preserve">BMI was calculated as weight in kilograms divided by height in meters squared. Weight and height were taken from the latest records which </w:t>
      </w:r>
      <w:r w:rsidRPr="00B01B99">
        <w:rPr>
          <w:rFonts w:ascii="Times New Roman" w:hAnsi="Times New Roman" w:cs="Times New Roman" w:hint="eastAsia"/>
          <w:color w:val="000000" w:themeColor="text1"/>
          <w:sz w:val="24"/>
          <w:szCs w:val="24"/>
          <w:lang w:val="en-US"/>
        </w:rPr>
        <w:t>were</w:t>
      </w:r>
      <w:r w:rsidRPr="00B01B99">
        <w:rPr>
          <w:rFonts w:ascii="Times New Roman" w:hAnsi="Times New Roman" w:cs="Times New Roman"/>
          <w:color w:val="000000" w:themeColor="text1"/>
          <w:sz w:val="24"/>
          <w:szCs w:val="24"/>
          <w:lang w:val="en-US"/>
        </w:rPr>
        <w:t xml:space="preserve"> measured by PE teachers in the middle of each semester. </w:t>
      </w:r>
      <w:r w:rsidRPr="00B01B99">
        <w:rPr>
          <w:rFonts w:ascii="Times New Roman" w:hAnsi="Times New Roman"/>
          <w:color w:val="000000" w:themeColor="text1"/>
          <w:sz w:val="24"/>
          <w:szCs w:val="24"/>
        </w:rPr>
        <w:t>Height was measured to the nearest 0.1 cm and weight to the nearest 0.1 kg.</w:t>
      </w:r>
    </w:p>
    <w:p w14:paraId="0C95A09A" w14:textId="77777777" w:rsidR="00065878" w:rsidRPr="00B01B99" w:rsidRDefault="00065878" w:rsidP="003945F4">
      <w:pPr>
        <w:spacing w:after="0" w:line="480" w:lineRule="auto"/>
        <w:jc w:val="both"/>
        <w:rPr>
          <w:rFonts w:ascii="Times New Roman" w:hAnsi="Times New Roman" w:cs="Times New Roman"/>
          <w:b/>
          <w:color w:val="000000" w:themeColor="text1"/>
          <w:sz w:val="24"/>
          <w:szCs w:val="24"/>
          <w:lang w:val="en-US"/>
        </w:rPr>
      </w:pPr>
      <w:r w:rsidRPr="00BC0111">
        <w:rPr>
          <w:rFonts w:ascii="Times New Roman" w:hAnsi="Times New Roman" w:cs="Times New Roman"/>
          <w:b/>
          <w:i/>
          <w:color w:val="000000" w:themeColor="text1"/>
          <w:sz w:val="24"/>
          <w:szCs w:val="24"/>
          <w:lang w:val="en-US"/>
        </w:rPr>
        <w:t>Procedures</w:t>
      </w:r>
    </w:p>
    <w:p w14:paraId="633EDB95" w14:textId="77777777" w:rsidR="00065878" w:rsidRPr="00B01B99" w:rsidRDefault="00065878" w:rsidP="003945F4">
      <w:pPr>
        <w:spacing w:after="0" w:line="480" w:lineRule="auto"/>
        <w:jc w:val="both"/>
        <w:rPr>
          <w:rFonts w:ascii="Times New Roman" w:hAnsi="Times New Roman" w:cs="Times New Roman"/>
          <w:color w:val="000000" w:themeColor="text1"/>
          <w:sz w:val="24"/>
          <w:szCs w:val="24"/>
          <w:lang w:val="en-US"/>
        </w:rPr>
      </w:pPr>
      <w:r w:rsidRPr="00B01B99">
        <w:rPr>
          <w:rFonts w:ascii="Times New Roman" w:hAnsi="Times New Roman" w:cs="Times New Roman"/>
          <w:color w:val="000000" w:themeColor="text1"/>
          <w:sz w:val="24"/>
          <w:szCs w:val="24"/>
          <w:lang w:val="en-US"/>
        </w:rPr>
        <w:t xml:space="preserve">      The PAQ-C was delivered to students during school time in their classroom. Children completed the questionnaires under the supervision of the teachers and researchers. </w:t>
      </w:r>
      <w:r w:rsidRPr="00B01B99">
        <w:rPr>
          <w:rFonts w:ascii="Times New Roman" w:hAnsi="Times New Roman" w:cs="Times New Roman" w:hint="eastAsia"/>
          <w:color w:val="000000" w:themeColor="text1"/>
          <w:sz w:val="24"/>
          <w:szCs w:val="24"/>
          <w:lang w:val="en-US"/>
        </w:rPr>
        <w:t xml:space="preserve">At </w:t>
      </w:r>
      <w:r w:rsidRPr="00B01B99">
        <w:rPr>
          <w:rFonts w:ascii="Times New Roman" w:hAnsi="Times New Roman" w:cs="Times New Roman"/>
          <w:color w:val="000000" w:themeColor="text1"/>
          <w:sz w:val="24"/>
          <w:szCs w:val="24"/>
          <w:lang w:val="en-US"/>
        </w:rPr>
        <w:t>the beginning</w:t>
      </w:r>
      <w:r w:rsidRPr="00B01B99">
        <w:rPr>
          <w:rFonts w:ascii="Times New Roman" w:hAnsi="Times New Roman" w:cs="Times New Roman" w:hint="eastAsia"/>
          <w:color w:val="000000" w:themeColor="text1"/>
          <w:sz w:val="24"/>
          <w:szCs w:val="24"/>
          <w:lang w:val="en-US"/>
        </w:rPr>
        <w:t xml:space="preserve"> of testing, </w:t>
      </w:r>
      <w:r w:rsidRPr="00B01B99">
        <w:rPr>
          <w:rFonts w:ascii="Times New Roman" w:hAnsi="Times New Roman" w:cs="Times New Roman"/>
          <w:color w:val="000000" w:themeColor="text1"/>
          <w:sz w:val="24"/>
          <w:szCs w:val="24"/>
          <w:lang w:val="en-US"/>
        </w:rPr>
        <w:t>a</w:t>
      </w:r>
      <w:r w:rsidRPr="00B01B99">
        <w:rPr>
          <w:rFonts w:ascii="Times New Roman" w:hAnsi="Times New Roman" w:cs="Times New Roman" w:hint="eastAsia"/>
          <w:color w:val="000000" w:themeColor="text1"/>
          <w:sz w:val="24"/>
          <w:szCs w:val="24"/>
          <w:lang w:val="en-US"/>
        </w:rPr>
        <w:t xml:space="preserve"> research assistant gave a brief </w:t>
      </w:r>
      <w:r w:rsidRPr="00B01B99">
        <w:rPr>
          <w:rFonts w:ascii="Times New Roman" w:hAnsi="Times New Roman" w:cs="Times New Roman"/>
          <w:color w:val="000000" w:themeColor="text1"/>
          <w:sz w:val="24"/>
          <w:szCs w:val="24"/>
          <w:lang w:val="en-US"/>
        </w:rPr>
        <w:t>explanation about the requirements for completing the PAQ-C</w:t>
      </w:r>
      <w:r w:rsidRPr="00B01B99">
        <w:rPr>
          <w:rFonts w:ascii="Times New Roman" w:hAnsi="Times New Roman" w:cs="Times New Roman" w:hint="eastAsia"/>
          <w:color w:val="000000" w:themeColor="text1"/>
          <w:sz w:val="24"/>
          <w:szCs w:val="24"/>
          <w:lang w:val="en-US"/>
        </w:rPr>
        <w:t xml:space="preserve">. </w:t>
      </w:r>
      <w:r w:rsidRPr="00B01B99">
        <w:rPr>
          <w:rFonts w:ascii="Times New Roman" w:hAnsi="Times New Roman" w:cs="Times New Roman"/>
          <w:color w:val="000000" w:themeColor="text1"/>
          <w:sz w:val="24"/>
          <w:szCs w:val="24"/>
          <w:lang w:val="en-US"/>
        </w:rPr>
        <w:t xml:space="preserve">At least one research assistant was available to clarify any aspect of the questionnaires that were required at the time of questionnaire completion. </w:t>
      </w:r>
      <w:r w:rsidRPr="00B01B99">
        <w:rPr>
          <w:rFonts w:ascii="Times New Roman" w:hAnsi="Times New Roman" w:cs="Times New Roman" w:hint="eastAsia"/>
          <w:color w:val="000000" w:themeColor="text1"/>
          <w:sz w:val="24"/>
          <w:szCs w:val="24"/>
          <w:lang w:val="en-US"/>
        </w:rPr>
        <w:t>Of all the participants, a subsample of 94 children (51 males and 43 females) was</w:t>
      </w:r>
      <w:r w:rsidRPr="00B01B99">
        <w:rPr>
          <w:rFonts w:ascii="Times New Roman" w:hAnsi="Times New Roman" w:cs="Times New Roman"/>
          <w:color w:val="000000" w:themeColor="text1"/>
          <w:sz w:val="24"/>
          <w:szCs w:val="24"/>
          <w:lang w:val="en-US"/>
        </w:rPr>
        <w:t xml:space="preserve"> randomly</w:t>
      </w:r>
      <w:ins w:id="63" w:author="sphpc" w:date="2016-03-15T13:16:00Z">
        <w:r w:rsidR="00BC237F">
          <w:rPr>
            <w:rFonts w:ascii="Times New Roman" w:hAnsi="Times New Roman" w:cs="Times New Roman" w:hint="eastAsia"/>
            <w:color w:val="000000" w:themeColor="text1"/>
            <w:sz w:val="24"/>
            <w:szCs w:val="24"/>
            <w:lang w:val="en-US"/>
          </w:rPr>
          <w:t xml:space="preserve"> </w:t>
        </w:r>
      </w:ins>
      <w:r w:rsidRPr="00B01B99">
        <w:rPr>
          <w:rFonts w:ascii="Times New Roman" w:hAnsi="Times New Roman" w:cs="Times New Roman"/>
          <w:color w:val="000000" w:themeColor="text1"/>
          <w:sz w:val="24"/>
          <w:szCs w:val="24"/>
          <w:lang w:val="en-US"/>
        </w:rPr>
        <w:t xml:space="preserve">selected to be </w:t>
      </w:r>
      <w:r w:rsidRPr="00B01B99">
        <w:rPr>
          <w:rFonts w:ascii="Times New Roman" w:hAnsi="Times New Roman" w:cs="Times New Roman" w:hint="eastAsia"/>
          <w:color w:val="000000" w:themeColor="text1"/>
          <w:sz w:val="24"/>
          <w:szCs w:val="24"/>
          <w:lang w:val="en-US"/>
        </w:rPr>
        <w:t xml:space="preserve">assessed twice to explore the test-retest reliability of </w:t>
      </w:r>
      <w:r w:rsidRPr="00B01B99">
        <w:rPr>
          <w:rFonts w:ascii="Times New Roman" w:hAnsi="Times New Roman" w:cs="Times New Roman"/>
          <w:color w:val="000000" w:themeColor="text1"/>
          <w:sz w:val="24"/>
          <w:szCs w:val="24"/>
          <w:lang w:val="en-US"/>
        </w:rPr>
        <w:t xml:space="preserve">the </w:t>
      </w:r>
      <w:r w:rsidRPr="00B01B99">
        <w:rPr>
          <w:rFonts w:ascii="Times New Roman" w:hAnsi="Times New Roman" w:cs="Times New Roman" w:hint="eastAsia"/>
          <w:color w:val="000000" w:themeColor="text1"/>
          <w:sz w:val="24"/>
          <w:szCs w:val="24"/>
          <w:lang w:val="en-US"/>
        </w:rPr>
        <w:t>PAQ-C</w:t>
      </w:r>
      <w:r w:rsidR="007E79A3">
        <w:rPr>
          <w:rFonts w:ascii="Times New Roman" w:hAnsi="Times New Roman" w:cs="Times New Roman"/>
          <w:color w:val="000000" w:themeColor="text1"/>
          <w:sz w:val="24"/>
          <w:szCs w:val="24"/>
          <w:lang w:val="en-US"/>
        </w:rPr>
        <w:t xml:space="preserve"> score</w:t>
      </w:r>
      <w:r w:rsidRPr="00B01B99">
        <w:rPr>
          <w:rFonts w:ascii="Times New Roman" w:hAnsi="Times New Roman" w:cs="Times New Roman"/>
          <w:color w:val="000000" w:themeColor="text1"/>
          <w:sz w:val="24"/>
          <w:szCs w:val="24"/>
          <w:lang w:val="en-US"/>
        </w:rPr>
        <w:t>.</w:t>
      </w:r>
      <w:r w:rsidR="00BC0111">
        <w:rPr>
          <w:rFonts w:ascii="Times New Roman" w:hAnsi="Times New Roman" w:cs="Times New Roman" w:hint="eastAsia"/>
          <w:color w:val="000000" w:themeColor="text1"/>
          <w:sz w:val="24"/>
          <w:szCs w:val="24"/>
          <w:lang w:val="en-US"/>
        </w:rPr>
        <w:t xml:space="preserve"> </w:t>
      </w:r>
      <w:r w:rsidRPr="00B01B99">
        <w:rPr>
          <w:rFonts w:ascii="Times New Roman" w:hAnsi="Times New Roman" w:cs="Times New Roman"/>
          <w:bCs/>
          <w:color w:val="000000" w:themeColor="text1"/>
          <w:sz w:val="24"/>
          <w:szCs w:val="24"/>
          <w:lang w:val="en-US"/>
        </w:rPr>
        <w:t>The questionnaire completion was repeated as described above</w:t>
      </w:r>
      <w:r w:rsidR="00CE4AB7">
        <w:rPr>
          <w:rFonts w:ascii="Times New Roman" w:hAnsi="Times New Roman" w:cs="Times New Roman"/>
          <w:bCs/>
          <w:color w:val="000000" w:themeColor="text1"/>
          <w:sz w:val="24"/>
          <w:szCs w:val="24"/>
          <w:lang w:val="en-US"/>
        </w:rPr>
        <w:t xml:space="preserve"> with </w:t>
      </w:r>
      <w:r w:rsidRPr="00B01B99">
        <w:rPr>
          <w:rFonts w:ascii="Times New Roman" w:hAnsi="Times New Roman" w:cs="Times New Roman"/>
          <w:bCs/>
          <w:color w:val="000000" w:themeColor="text1"/>
          <w:sz w:val="24"/>
          <w:szCs w:val="24"/>
          <w:lang w:val="en-US"/>
        </w:rPr>
        <w:t>7-10 day interval</w:t>
      </w:r>
      <w:r w:rsidR="00CE4AB7">
        <w:rPr>
          <w:rFonts w:ascii="Times New Roman" w:hAnsi="Times New Roman" w:cs="Times New Roman"/>
          <w:bCs/>
          <w:color w:val="000000" w:themeColor="text1"/>
          <w:sz w:val="24"/>
          <w:szCs w:val="24"/>
          <w:lang w:val="en-US"/>
        </w:rPr>
        <w:t>, which</w:t>
      </w:r>
      <w:r w:rsidRPr="00B01B99">
        <w:rPr>
          <w:rFonts w:ascii="Times New Roman" w:hAnsi="Times New Roman" w:cs="Times New Roman"/>
          <w:bCs/>
          <w:color w:val="000000" w:themeColor="text1"/>
          <w:sz w:val="24"/>
          <w:szCs w:val="24"/>
          <w:lang w:val="en-US"/>
        </w:rPr>
        <w:t xml:space="preserve"> was considered most feasible for all schools’ schedules, and also considered a reasonable period to ensure that children could not remember the questionnaire in great detail</w:t>
      </w:r>
      <w:r w:rsidR="00BD67FF" w:rsidRPr="00BD67FF">
        <w:rPr>
          <w:rFonts w:ascii="Times New Roman" w:hAnsi="Times New Roman" w:cs="Times New Roman"/>
          <w:color w:val="000000" w:themeColor="text1"/>
          <w:sz w:val="24"/>
          <w:szCs w:val="24"/>
          <w:vertAlign w:val="superscript"/>
          <w:lang w:val="en-US"/>
        </w:rPr>
        <w:t>[</w:t>
      </w:r>
      <w:r w:rsidR="00200017">
        <w:rPr>
          <w:rFonts w:ascii="Times New Roman" w:hAnsi="Times New Roman" w:cs="Times New Roman"/>
          <w:color w:val="000000" w:themeColor="text1"/>
          <w:sz w:val="24"/>
          <w:szCs w:val="24"/>
          <w:vertAlign w:val="superscript"/>
          <w:lang w:val="en-US"/>
        </w:rPr>
        <w:t>24</w:t>
      </w:r>
      <w:r w:rsidR="00BD67FF" w:rsidRPr="00BD67FF">
        <w:rPr>
          <w:rFonts w:ascii="Times New Roman" w:hAnsi="Times New Roman" w:cs="Times New Roman"/>
          <w:color w:val="000000" w:themeColor="text1"/>
          <w:sz w:val="24"/>
          <w:szCs w:val="24"/>
          <w:vertAlign w:val="superscript"/>
          <w:lang w:val="en-US"/>
        </w:rPr>
        <w:t>]</w:t>
      </w:r>
      <w:r w:rsidRPr="00B01B99">
        <w:rPr>
          <w:rFonts w:ascii="Times New Roman" w:hAnsi="Times New Roman" w:cs="Times New Roman"/>
          <w:bCs/>
          <w:color w:val="000000" w:themeColor="text1"/>
          <w:sz w:val="24"/>
          <w:szCs w:val="24"/>
          <w:lang w:val="en-US"/>
        </w:rPr>
        <w:t>.</w:t>
      </w:r>
    </w:p>
    <w:p w14:paraId="7D7AC056" w14:textId="77777777" w:rsidR="00065878" w:rsidRPr="00B01B99" w:rsidRDefault="00BC237F" w:rsidP="003945F4">
      <w:pPr>
        <w:spacing w:after="0" w:line="480" w:lineRule="auto"/>
        <w:jc w:val="both"/>
        <w:rPr>
          <w:rFonts w:ascii="Times New Roman" w:hAnsi="Times New Roman" w:cs="Times New Roman"/>
          <w:color w:val="000000" w:themeColor="text1"/>
          <w:sz w:val="24"/>
          <w:szCs w:val="24"/>
          <w:lang w:val="en-US"/>
        </w:rPr>
      </w:pPr>
      <w:ins w:id="64" w:author="sphpc" w:date="2016-03-15T13:16:00Z">
        <w:r>
          <w:rPr>
            <w:rFonts w:ascii="Times New Roman" w:hAnsi="Times New Roman" w:hint="eastAsia"/>
            <w:color w:val="000000" w:themeColor="text1"/>
            <w:sz w:val="24"/>
            <w:szCs w:val="24"/>
          </w:rPr>
          <w:t xml:space="preserve">  </w:t>
        </w:r>
      </w:ins>
      <w:ins w:id="65" w:author="sphpc" w:date="2016-03-15T14:01:00Z">
        <w:r w:rsidR="004A0F34">
          <w:rPr>
            <w:rFonts w:ascii="Times New Roman" w:hAnsi="Times New Roman" w:hint="eastAsia"/>
            <w:color w:val="000000" w:themeColor="text1"/>
            <w:sz w:val="24"/>
            <w:szCs w:val="24"/>
          </w:rPr>
          <w:t xml:space="preserve">  </w:t>
        </w:r>
      </w:ins>
      <w:ins w:id="66" w:author="sphpc" w:date="2016-03-15T13:16:00Z">
        <w:r>
          <w:rPr>
            <w:rFonts w:ascii="Times New Roman" w:hAnsi="Times New Roman" w:hint="eastAsia"/>
            <w:color w:val="000000" w:themeColor="text1"/>
            <w:sz w:val="24"/>
            <w:szCs w:val="24"/>
          </w:rPr>
          <w:t xml:space="preserve">  </w:t>
        </w:r>
      </w:ins>
      <w:r w:rsidR="00065878" w:rsidRPr="00B01B99">
        <w:rPr>
          <w:rFonts w:ascii="Times New Roman" w:hAnsi="Times New Roman"/>
          <w:color w:val="000000" w:themeColor="text1"/>
          <w:sz w:val="24"/>
          <w:szCs w:val="24"/>
        </w:rPr>
        <w:t xml:space="preserve">On the day of testing, children were gathered in the school hall where the PAQ-C was administered following the same procedures as described above. During the completion of the PAQ-C, a research assistant distributed the AGs to students who were asked to wear the device positioned on the right hip for 7 consecutive days during waking hours. The accelerometer could only be removed during water-related activities (swimming, showering, and bathing) and while sleeping, and any removal was to be recorded in the PA diary given to the students. The diary was used to improve compliance to wearing the accelerometers. Additionally, investigators created a WhatsApp group with the students’ parents and asked for their assistance via the WhatsApp group, to remind their children to wear the device each day.      </w:t>
      </w:r>
    </w:p>
    <w:p w14:paraId="6931A1F2" w14:textId="77777777" w:rsidR="00065878" w:rsidRPr="00BC0111" w:rsidRDefault="00065878" w:rsidP="003945F4">
      <w:pPr>
        <w:spacing w:after="0" w:line="480" w:lineRule="auto"/>
        <w:jc w:val="both"/>
        <w:rPr>
          <w:rFonts w:ascii="Times New Roman" w:hAnsi="Times New Roman" w:cs="Times New Roman"/>
          <w:b/>
          <w:i/>
          <w:color w:val="000000" w:themeColor="text1"/>
          <w:sz w:val="24"/>
          <w:szCs w:val="24"/>
          <w:lang w:val="en-US"/>
        </w:rPr>
      </w:pPr>
      <w:bookmarkStart w:id="67" w:name="OLE_LINK9"/>
      <w:bookmarkStart w:id="68" w:name="OLE_LINK10"/>
      <w:bookmarkStart w:id="69" w:name="OLE_LINK11"/>
      <w:r w:rsidRPr="00BC0111">
        <w:rPr>
          <w:rFonts w:ascii="Times New Roman" w:hAnsi="Times New Roman" w:cs="Times New Roman"/>
          <w:b/>
          <w:i/>
          <w:color w:val="000000" w:themeColor="text1"/>
          <w:sz w:val="24"/>
          <w:szCs w:val="24"/>
          <w:lang w:val="en-US"/>
        </w:rPr>
        <w:t>Statistical analyses</w:t>
      </w:r>
    </w:p>
    <w:bookmarkEnd w:id="67"/>
    <w:bookmarkEnd w:id="68"/>
    <w:bookmarkEnd w:id="69"/>
    <w:p w14:paraId="301EA0C0" w14:textId="77777777" w:rsidR="00065878" w:rsidRPr="00B01B99" w:rsidRDefault="00065878" w:rsidP="00BB2985">
      <w:pPr>
        <w:spacing w:after="0" w:line="480" w:lineRule="auto"/>
        <w:jc w:val="both"/>
        <w:rPr>
          <w:rFonts w:ascii="Times New Roman" w:hAnsi="Times New Roman" w:cs="Times New Roman"/>
          <w:color w:val="000000" w:themeColor="text1"/>
          <w:sz w:val="24"/>
          <w:szCs w:val="24"/>
        </w:rPr>
      </w:pPr>
      <w:r w:rsidRPr="00B01B99">
        <w:rPr>
          <w:rFonts w:ascii="Times New Roman" w:hAnsi="Times New Roman" w:cs="Times New Roman"/>
          <w:color w:val="000000" w:themeColor="text1"/>
          <w:sz w:val="24"/>
          <w:szCs w:val="24"/>
          <w:lang w:val="en-US"/>
        </w:rPr>
        <w:t xml:space="preserve">     The Kolmogorov-Smirnov test was performed to test the normality and outlier. </w:t>
      </w:r>
      <w:r w:rsidR="00536959">
        <w:rPr>
          <w:rFonts w:ascii="Times New Roman" w:hAnsi="Times New Roman" w:cs="Times New Roman" w:hint="eastAsia"/>
          <w:color w:val="000000" w:themeColor="text1"/>
          <w:sz w:val="24"/>
          <w:szCs w:val="24"/>
          <w:lang w:val="en-US"/>
        </w:rPr>
        <w:t>The values of s</w:t>
      </w:r>
      <w:r w:rsidR="00536959" w:rsidRPr="00536959">
        <w:rPr>
          <w:rFonts w:ascii="Times New Roman" w:hAnsi="Times New Roman" w:cs="Times New Roman"/>
          <w:color w:val="000000" w:themeColor="text1"/>
          <w:sz w:val="24"/>
          <w:szCs w:val="24"/>
          <w:lang w:val="en-US"/>
        </w:rPr>
        <w:t xml:space="preserve">kewness and kurtosis </w:t>
      </w:r>
      <w:r w:rsidR="00536959">
        <w:rPr>
          <w:rFonts w:ascii="Times New Roman" w:hAnsi="Times New Roman" w:cs="Times New Roman" w:hint="eastAsia"/>
          <w:color w:val="000000" w:themeColor="text1"/>
          <w:sz w:val="24"/>
          <w:szCs w:val="24"/>
          <w:lang w:val="en-US"/>
        </w:rPr>
        <w:t>were applied to determine whether the data transformation s</w:t>
      </w:r>
      <w:r w:rsidR="006668B2">
        <w:rPr>
          <w:rFonts w:ascii="Times New Roman" w:hAnsi="Times New Roman" w:cs="Times New Roman" w:hint="eastAsia"/>
          <w:color w:val="000000" w:themeColor="text1"/>
          <w:sz w:val="24"/>
          <w:szCs w:val="24"/>
          <w:lang w:val="en-US"/>
        </w:rPr>
        <w:t>h</w:t>
      </w:r>
      <w:r w:rsidR="00536959">
        <w:rPr>
          <w:rFonts w:ascii="Times New Roman" w:hAnsi="Times New Roman" w:cs="Times New Roman" w:hint="eastAsia"/>
          <w:color w:val="000000" w:themeColor="text1"/>
          <w:sz w:val="24"/>
          <w:szCs w:val="24"/>
          <w:lang w:val="en-US"/>
        </w:rPr>
        <w:t xml:space="preserve">ould be </w:t>
      </w:r>
      <w:r w:rsidR="008569D1">
        <w:rPr>
          <w:rFonts w:ascii="Times New Roman" w:hAnsi="Times New Roman" w:cs="Times New Roman"/>
          <w:color w:val="000000" w:themeColor="text1"/>
          <w:sz w:val="24"/>
          <w:szCs w:val="24"/>
          <w:lang w:val="en-US"/>
        </w:rPr>
        <w:t>performed</w:t>
      </w:r>
      <w:r w:rsidR="008569D1" w:rsidRPr="008569D1">
        <w:rPr>
          <w:rFonts w:ascii="Times New Roman" w:hAnsi="Times New Roman" w:cs="Times New Roman"/>
          <w:color w:val="000000" w:themeColor="text1"/>
          <w:sz w:val="24"/>
          <w:szCs w:val="24"/>
          <w:vertAlign w:val="superscript"/>
          <w:lang w:val="en-US"/>
        </w:rPr>
        <w:t>[</w:t>
      </w:r>
      <w:r w:rsidR="00536959" w:rsidRPr="008569D1">
        <w:rPr>
          <w:rFonts w:ascii="Times New Roman" w:hAnsi="Times New Roman" w:cs="Times New Roman" w:hint="eastAsia"/>
          <w:color w:val="000000" w:themeColor="text1"/>
          <w:sz w:val="24"/>
          <w:szCs w:val="24"/>
          <w:vertAlign w:val="superscript"/>
          <w:lang w:val="en-US"/>
        </w:rPr>
        <w:t>25]</w:t>
      </w:r>
      <w:r w:rsidR="00536959">
        <w:rPr>
          <w:rFonts w:ascii="Times New Roman" w:hAnsi="Times New Roman" w:cs="Times New Roman" w:hint="eastAsia"/>
          <w:color w:val="000000" w:themeColor="text1"/>
          <w:sz w:val="24"/>
          <w:szCs w:val="24"/>
          <w:lang w:val="en-US"/>
        </w:rPr>
        <w:t xml:space="preserve">. </w:t>
      </w:r>
      <w:r w:rsidRPr="00B01B99">
        <w:rPr>
          <w:rFonts w:ascii="Times New Roman" w:hAnsi="Times New Roman" w:cs="Times New Roman" w:hint="eastAsia"/>
          <w:color w:val="000000" w:themeColor="text1"/>
          <w:sz w:val="24"/>
          <w:szCs w:val="24"/>
          <w:lang w:val="en-US"/>
        </w:rPr>
        <w:t xml:space="preserve">Means and standard </w:t>
      </w:r>
      <w:r w:rsidRPr="00B01B99">
        <w:rPr>
          <w:rFonts w:ascii="Times New Roman" w:hAnsi="Times New Roman" w:cs="Times New Roman"/>
          <w:color w:val="000000" w:themeColor="text1"/>
          <w:sz w:val="24"/>
          <w:szCs w:val="24"/>
          <w:lang w:val="en-US"/>
        </w:rPr>
        <w:t>deviations (SD)</w:t>
      </w:r>
      <w:r w:rsidRPr="00B01B99">
        <w:rPr>
          <w:rFonts w:ascii="Times New Roman" w:hAnsi="Times New Roman" w:cs="Times New Roman" w:hint="eastAsia"/>
          <w:color w:val="000000" w:themeColor="text1"/>
          <w:sz w:val="24"/>
          <w:szCs w:val="24"/>
          <w:lang w:val="en-US"/>
        </w:rPr>
        <w:t xml:space="preserve"> were </w:t>
      </w:r>
      <w:r w:rsidRPr="00B01B99">
        <w:rPr>
          <w:rFonts w:ascii="Times New Roman" w:hAnsi="Times New Roman" w:cs="Times New Roman"/>
          <w:color w:val="000000" w:themeColor="text1"/>
          <w:sz w:val="24"/>
          <w:szCs w:val="24"/>
          <w:lang w:val="en-US"/>
        </w:rPr>
        <w:t>calculated</w:t>
      </w:r>
      <w:r w:rsidRPr="00B01B99">
        <w:rPr>
          <w:rFonts w:ascii="Times New Roman" w:hAnsi="Times New Roman" w:cs="Times New Roman" w:hint="eastAsia"/>
          <w:color w:val="000000" w:themeColor="text1"/>
          <w:sz w:val="24"/>
          <w:szCs w:val="24"/>
          <w:lang w:val="en-US"/>
        </w:rPr>
        <w:t xml:space="preserve"> for </w:t>
      </w:r>
      <w:r w:rsidRPr="00B01B99">
        <w:rPr>
          <w:rFonts w:ascii="Times New Roman" w:hAnsi="Times New Roman" w:cs="Times New Roman"/>
          <w:color w:val="000000" w:themeColor="text1"/>
          <w:sz w:val="24"/>
          <w:szCs w:val="24"/>
          <w:lang w:val="en-US"/>
        </w:rPr>
        <w:t>the boys</w:t>
      </w:r>
      <w:r w:rsidRPr="00B01B99">
        <w:rPr>
          <w:rFonts w:ascii="Times New Roman" w:hAnsi="Times New Roman" w:cs="Times New Roman" w:hint="eastAsia"/>
          <w:color w:val="000000" w:themeColor="text1"/>
          <w:sz w:val="24"/>
          <w:szCs w:val="24"/>
          <w:lang w:val="en-US"/>
        </w:rPr>
        <w:t xml:space="preserve">, </w:t>
      </w:r>
      <w:r w:rsidRPr="00B01B99">
        <w:rPr>
          <w:rFonts w:ascii="Times New Roman" w:hAnsi="Times New Roman" w:cs="Times New Roman"/>
          <w:color w:val="000000" w:themeColor="text1"/>
          <w:sz w:val="24"/>
          <w:szCs w:val="24"/>
          <w:lang w:val="en-US"/>
        </w:rPr>
        <w:t>girls</w:t>
      </w:r>
      <w:r w:rsidR="00BC0111">
        <w:rPr>
          <w:rFonts w:ascii="Times New Roman" w:hAnsi="Times New Roman" w:cs="Times New Roman" w:hint="eastAsia"/>
          <w:color w:val="000000" w:themeColor="text1"/>
          <w:sz w:val="24"/>
          <w:szCs w:val="24"/>
          <w:lang w:val="en-US"/>
        </w:rPr>
        <w:t>,</w:t>
      </w:r>
      <w:r w:rsidRPr="00B01B99">
        <w:rPr>
          <w:rFonts w:ascii="Times New Roman" w:hAnsi="Times New Roman" w:cs="Times New Roman" w:hint="eastAsia"/>
          <w:color w:val="000000" w:themeColor="text1"/>
          <w:sz w:val="24"/>
          <w:szCs w:val="24"/>
          <w:lang w:val="en-US"/>
        </w:rPr>
        <w:t xml:space="preserve"> and combined sample</w:t>
      </w:r>
      <w:r w:rsidRPr="00B01B99">
        <w:rPr>
          <w:rFonts w:ascii="Times New Roman" w:hAnsi="Times New Roman" w:cs="Times New Roman"/>
          <w:color w:val="000000" w:themeColor="text1"/>
          <w:sz w:val="24"/>
          <w:szCs w:val="24"/>
          <w:lang w:val="en-US"/>
        </w:rPr>
        <w:t xml:space="preserve">s on </w:t>
      </w:r>
      <w:r w:rsidRPr="00B01B99">
        <w:rPr>
          <w:rFonts w:ascii="Times New Roman" w:hAnsi="Times New Roman" w:cs="Times New Roman" w:hint="eastAsia"/>
          <w:color w:val="000000" w:themeColor="text1"/>
          <w:sz w:val="24"/>
          <w:szCs w:val="24"/>
          <w:lang w:val="en-US"/>
        </w:rPr>
        <w:t xml:space="preserve">individual </w:t>
      </w:r>
      <w:r w:rsidRPr="00B01B99">
        <w:rPr>
          <w:rFonts w:ascii="Times New Roman" w:hAnsi="Times New Roman" w:cs="Times New Roman"/>
          <w:color w:val="000000" w:themeColor="text1"/>
          <w:sz w:val="24"/>
          <w:szCs w:val="24"/>
          <w:lang w:val="en-US"/>
        </w:rPr>
        <w:t>item</w:t>
      </w:r>
      <w:r w:rsidRPr="00B01B99">
        <w:rPr>
          <w:rFonts w:ascii="Times New Roman" w:hAnsi="Times New Roman" w:cs="Times New Roman" w:hint="eastAsia"/>
          <w:color w:val="000000" w:themeColor="text1"/>
          <w:sz w:val="24"/>
          <w:szCs w:val="24"/>
          <w:lang w:val="en-US"/>
        </w:rPr>
        <w:t>s</w:t>
      </w:r>
      <w:r w:rsidRPr="00B01B99">
        <w:rPr>
          <w:rFonts w:ascii="Times New Roman" w:hAnsi="Times New Roman" w:cs="Times New Roman"/>
          <w:color w:val="000000" w:themeColor="text1"/>
          <w:sz w:val="24"/>
          <w:szCs w:val="24"/>
          <w:lang w:val="en-US"/>
        </w:rPr>
        <w:t xml:space="preserve"> and total PAQ-C scores</w:t>
      </w:r>
      <w:r w:rsidRPr="00B01B99">
        <w:rPr>
          <w:rFonts w:ascii="Times New Roman" w:hAnsi="Times New Roman" w:cs="Times New Roman" w:hint="eastAsia"/>
          <w:color w:val="000000" w:themeColor="text1"/>
          <w:sz w:val="24"/>
          <w:szCs w:val="24"/>
          <w:lang w:val="en-US"/>
        </w:rPr>
        <w:t xml:space="preserve">. </w:t>
      </w:r>
      <w:r w:rsidRPr="00B01B99">
        <w:rPr>
          <w:rFonts w:ascii="Times New Roman" w:hAnsi="Times New Roman" w:cs="Times New Roman"/>
          <w:color w:val="000000" w:themeColor="text1"/>
          <w:sz w:val="24"/>
          <w:szCs w:val="24"/>
          <w:lang w:val="en-US"/>
        </w:rPr>
        <w:t>Cronbach’s alpha coefficient (</w:t>
      </w:r>
      <w:bookmarkStart w:id="70" w:name="OLE_LINK1"/>
      <w:r w:rsidRPr="00B01B99">
        <w:rPr>
          <w:rFonts w:ascii="Times New Roman" w:hAnsi="Times New Roman" w:cs="Times New Roman"/>
          <w:color w:val="000000" w:themeColor="text1"/>
          <w:sz w:val="24"/>
          <w:szCs w:val="24"/>
          <w:lang w:val="en-US"/>
        </w:rPr>
        <w:t>Cronbach’s α</w:t>
      </w:r>
      <w:bookmarkEnd w:id="70"/>
      <w:r w:rsidRPr="00B01B99">
        <w:rPr>
          <w:rFonts w:ascii="Times New Roman" w:hAnsi="Times New Roman" w:cs="Times New Roman"/>
          <w:color w:val="000000" w:themeColor="text1"/>
          <w:sz w:val="24"/>
          <w:szCs w:val="24"/>
          <w:lang w:val="en-US"/>
        </w:rPr>
        <w:t>) was computed for the reliability analysis, with values greater than 0.70 deemed acceptable for general research purposes</w:t>
      </w:r>
      <w:r w:rsidR="00BD67FF" w:rsidRPr="00BD67FF">
        <w:rPr>
          <w:rFonts w:ascii="Times New Roman" w:hAnsi="Times New Roman" w:cs="Times New Roman"/>
          <w:color w:val="000000" w:themeColor="text1"/>
          <w:sz w:val="24"/>
          <w:szCs w:val="24"/>
          <w:vertAlign w:val="superscript"/>
          <w:lang w:val="en-US"/>
        </w:rPr>
        <w:t>[</w:t>
      </w:r>
      <w:r w:rsidR="00E839B5">
        <w:rPr>
          <w:rFonts w:ascii="Times New Roman" w:hAnsi="Times New Roman" w:cs="Times New Roman"/>
          <w:color w:val="000000" w:themeColor="text1"/>
          <w:sz w:val="24"/>
          <w:szCs w:val="24"/>
          <w:vertAlign w:val="superscript"/>
          <w:lang w:val="en-US"/>
        </w:rPr>
        <w:t>2</w:t>
      </w:r>
      <w:r w:rsidR="00E839B5">
        <w:rPr>
          <w:rFonts w:ascii="Times New Roman" w:hAnsi="Times New Roman" w:cs="Times New Roman" w:hint="eastAsia"/>
          <w:color w:val="000000" w:themeColor="text1"/>
          <w:sz w:val="24"/>
          <w:szCs w:val="24"/>
          <w:vertAlign w:val="superscript"/>
          <w:lang w:val="en-US"/>
        </w:rPr>
        <w:t>6</w:t>
      </w:r>
      <w:r w:rsidR="00BD67FF" w:rsidRPr="00BD67FF">
        <w:rPr>
          <w:rFonts w:ascii="Times New Roman" w:hAnsi="Times New Roman" w:cs="Times New Roman"/>
          <w:color w:val="000000" w:themeColor="text1"/>
          <w:sz w:val="24"/>
          <w:szCs w:val="24"/>
          <w:vertAlign w:val="superscript"/>
          <w:lang w:val="en-US"/>
        </w:rPr>
        <w:t>]</w:t>
      </w:r>
      <w:r w:rsidRPr="00B01B99">
        <w:rPr>
          <w:rFonts w:ascii="Times New Roman" w:hAnsi="Times New Roman" w:cs="Times New Roman"/>
          <w:color w:val="000000" w:themeColor="text1"/>
          <w:sz w:val="24"/>
          <w:szCs w:val="24"/>
          <w:lang w:val="en-US"/>
        </w:rPr>
        <w:t>.</w:t>
      </w:r>
      <w:r w:rsidR="00BC0111">
        <w:rPr>
          <w:rFonts w:ascii="Times New Roman" w:hAnsi="Times New Roman" w:cs="Times New Roman" w:hint="eastAsia"/>
          <w:color w:val="000000" w:themeColor="text1"/>
          <w:sz w:val="24"/>
          <w:szCs w:val="24"/>
          <w:lang w:val="en-US"/>
        </w:rPr>
        <w:t xml:space="preserve"> </w:t>
      </w:r>
      <w:r w:rsidR="007501E7" w:rsidRPr="00B01B99">
        <w:rPr>
          <w:rFonts w:ascii="Times New Roman" w:hAnsi="Times New Roman" w:cs="Times New Roman"/>
          <w:color w:val="000000" w:themeColor="text1"/>
          <w:sz w:val="24"/>
          <w:szCs w:val="24"/>
          <w:lang w:val="en-US"/>
        </w:rPr>
        <w:t xml:space="preserve">Along with the Cronbach’s α, the Composite Reliability </w:t>
      </w:r>
      <w:r w:rsidR="007501E7" w:rsidRPr="00B01B99">
        <w:rPr>
          <w:rFonts w:ascii="Times New Roman" w:hAnsi="Times New Roman" w:cs="Times New Roman"/>
          <w:color w:val="000000" w:themeColor="text1"/>
          <w:sz w:val="24"/>
          <w:szCs w:val="24"/>
        </w:rPr>
        <w:t>(</w:t>
      </w:r>
      <w:r w:rsidR="007501E7" w:rsidRPr="00B01B99">
        <w:rPr>
          <w:rFonts w:ascii="Times New Roman" w:hAnsi="Times New Roman" w:cs="Times New Roman"/>
          <w:i/>
          <w:color w:val="000000" w:themeColor="text1"/>
          <w:sz w:val="24"/>
          <w:szCs w:val="24"/>
        </w:rPr>
        <w:t>ρ</w:t>
      </w:r>
      <w:r w:rsidR="007501E7" w:rsidRPr="00B01B99">
        <w:rPr>
          <w:rFonts w:ascii="Times New Roman" w:hAnsi="Times New Roman" w:cs="Times New Roman"/>
          <w:color w:val="000000" w:themeColor="text1"/>
          <w:sz w:val="24"/>
          <w:szCs w:val="24"/>
        </w:rPr>
        <w:t xml:space="preserve">) </w:t>
      </w:r>
      <w:r w:rsidR="007501E7" w:rsidRPr="00B01B99">
        <w:rPr>
          <w:rFonts w:ascii="Times New Roman" w:hAnsi="Times New Roman" w:cs="Times New Roman" w:hint="eastAsia"/>
          <w:color w:val="000000" w:themeColor="text1"/>
          <w:sz w:val="24"/>
          <w:szCs w:val="24"/>
          <w:lang w:val="en-US"/>
        </w:rPr>
        <w:t>v</w:t>
      </w:r>
      <w:r w:rsidR="007501E7" w:rsidRPr="00B01B99">
        <w:rPr>
          <w:rFonts w:ascii="Times New Roman" w:hAnsi="Times New Roman" w:cs="Times New Roman"/>
          <w:color w:val="000000" w:themeColor="text1"/>
          <w:sz w:val="24"/>
          <w:szCs w:val="24"/>
          <w:lang w:val="en-US"/>
        </w:rPr>
        <w:t>alue</w:t>
      </w:r>
      <w:r w:rsidR="007501E7" w:rsidRPr="00B01B99">
        <w:rPr>
          <w:rFonts w:ascii="Times New Roman" w:hAnsi="Times New Roman" w:cs="Times New Roman"/>
          <w:color w:val="000000" w:themeColor="text1"/>
          <w:sz w:val="24"/>
          <w:szCs w:val="24"/>
        </w:rPr>
        <w:t xml:space="preserve"> and</w:t>
      </w:r>
      <w:r w:rsidR="007501E7" w:rsidRPr="00B01B99">
        <w:rPr>
          <w:rFonts w:ascii="Times New Roman" w:hAnsi="Times New Roman" w:cs="Times New Roman" w:hint="eastAsia"/>
          <w:color w:val="000000" w:themeColor="text1"/>
          <w:sz w:val="24"/>
          <w:szCs w:val="24"/>
          <w:lang w:val="en-US"/>
        </w:rPr>
        <w:t>A</w:t>
      </w:r>
      <w:r w:rsidR="007501E7" w:rsidRPr="00B01B99">
        <w:rPr>
          <w:rFonts w:ascii="Times New Roman" w:hAnsi="Times New Roman" w:cs="Times New Roman"/>
          <w:color w:val="000000" w:themeColor="text1"/>
          <w:sz w:val="24"/>
          <w:szCs w:val="24"/>
          <w:lang w:val="en-US"/>
        </w:rPr>
        <w:t xml:space="preserve">verage </w:t>
      </w:r>
      <w:r w:rsidR="007501E7" w:rsidRPr="00B01B99">
        <w:rPr>
          <w:rFonts w:ascii="Times New Roman" w:hAnsi="Times New Roman" w:cs="Times New Roman" w:hint="eastAsia"/>
          <w:color w:val="000000" w:themeColor="text1"/>
          <w:sz w:val="24"/>
          <w:szCs w:val="24"/>
          <w:lang w:val="en-US"/>
        </w:rPr>
        <w:t>V</w:t>
      </w:r>
      <w:r w:rsidR="007501E7" w:rsidRPr="00B01B99">
        <w:rPr>
          <w:rFonts w:ascii="Times New Roman" w:hAnsi="Times New Roman" w:cs="Times New Roman"/>
          <w:color w:val="000000" w:themeColor="text1"/>
          <w:sz w:val="24"/>
          <w:szCs w:val="24"/>
          <w:lang w:val="en-US"/>
        </w:rPr>
        <w:t xml:space="preserve">ariance </w:t>
      </w:r>
      <w:r w:rsidR="007501E7" w:rsidRPr="00B01B99">
        <w:rPr>
          <w:rFonts w:ascii="Times New Roman" w:hAnsi="Times New Roman" w:cs="Times New Roman" w:hint="eastAsia"/>
          <w:color w:val="000000" w:themeColor="text1"/>
          <w:sz w:val="24"/>
          <w:szCs w:val="24"/>
          <w:lang w:val="en-US"/>
        </w:rPr>
        <w:t>E</w:t>
      </w:r>
      <w:r w:rsidR="007501E7" w:rsidRPr="00B01B99">
        <w:rPr>
          <w:rFonts w:ascii="Times New Roman" w:hAnsi="Times New Roman" w:cs="Times New Roman"/>
          <w:color w:val="000000" w:themeColor="text1"/>
          <w:sz w:val="24"/>
          <w:szCs w:val="24"/>
          <w:lang w:val="en-US"/>
        </w:rPr>
        <w:t xml:space="preserve">xtracted (AVE) value were also calculated to test the construct reliability of the scale. The </w:t>
      </w:r>
      <w:r w:rsidR="007501E7" w:rsidRPr="00B01B99">
        <w:rPr>
          <w:rFonts w:ascii="Times New Roman" w:hAnsi="Times New Roman" w:cs="Times New Roman"/>
          <w:i/>
          <w:color w:val="000000" w:themeColor="text1"/>
          <w:sz w:val="24"/>
          <w:szCs w:val="24"/>
        </w:rPr>
        <w:t>ρ</w:t>
      </w:r>
      <w:r w:rsidR="007501E7" w:rsidRPr="00B01B99">
        <w:rPr>
          <w:rFonts w:ascii="Times New Roman" w:hAnsi="Times New Roman" w:cs="Times New Roman"/>
          <w:color w:val="000000" w:themeColor="text1"/>
          <w:sz w:val="24"/>
          <w:szCs w:val="24"/>
        </w:rPr>
        <w:t xml:space="preserve"> was used to measure the overall reliability of a collection of heterogeneous but similar items and was calculated as: (sum of the standardized loadings) / </w:t>
      </w:r>
      <w:r w:rsidR="007501E7" w:rsidRPr="00B01B99">
        <w:rPr>
          <w:rFonts w:ascii="Times New Roman" w:hAnsi="Times New Roman" w:cs="Times New Roman" w:hint="eastAsia"/>
          <w:color w:val="000000" w:themeColor="text1"/>
          <w:sz w:val="24"/>
          <w:szCs w:val="24"/>
        </w:rPr>
        <w:t>{</w:t>
      </w:r>
      <w:r w:rsidR="007501E7" w:rsidRPr="00B01B99">
        <w:rPr>
          <w:rFonts w:ascii="Times New Roman" w:hAnsi="Times New Roman" w:cs="Times New Roman"/>
          <w:color w:val="000000" w:themeColor="text1"/>
          <w:sz w:val="24"/>
          <w:szCs w:val="24"/>
        </w:rPr>
        <w:t>(sum of the standardized loadings) + (sum of error variances)</w:t>
      </w:r>
      <w:r w:rsidR="007501E7" w:rsidRPr="00B01B99">
        <w:rPr>
          <w:rFonts w:ascii="Times New Roman" w:hAnsi="Times New Roman" w:cs="Times New Roman" w:hint="eastAsia"/>
          <w:color w:val="000000" w:themeColor="text1"/>
          <w:sz w:val="24"/>
          <w:szCs w:val="24"/>
        </w:rPr>
        <w:t>}</w:t>
      </w:r>
      <w:r w:rsidR="007501E7" w:rsidRPr="00B01B99">
        <w:rPr>
          <w:rFonts w:ascii="Times New Roman" w:hAnsi="Times New Roman" w:cs="Times New Roman"/>
          <w:color w:val="000000" w:themeColor="text1"/>
          <w:sz w:val="24"/>
          <w:szCs w:val="24"/>
        </w:rPr>
        <w:t xml:space="preserve">. The AVE described the variance captured by measurement error as opposed to the variance attributed to the latent factors was calculated as: (the sum of squared standardized factor loadings) / {(the sum of squared standardized factor loadings) + (the sum of error variances). A composite reliability of 0.70 or </w:t>
      </w:r>
      <w:r w:rsidR="008F7F75" w:rsidRPr="00B01B99">
        <w:rPr>
          <w:rFonts w:ascii="Times New Roman" w:hAnsi="Times New Roman" w:cs="Times New Roman"/>
          <w:color w:val="000000" w:themeColor="text1"/>
          <w:sz w:val="24"/>
          <w:szCs w:val="24"/>
        </w:rPr>
        <w:t>above</w:t>
      </w:r>
      <w:r w:rsidR="00BD67FF" w:rsidRPr="00BD67FF">
        <w:rPr>
          <w:rFonts w:ascii="Times New Roman" w:hAnsi="Times New Roman" w:cs="Times New Roman"/>
          <w:color w:val="000000" w:themeColor="text1"/>
          <w:sz w:val="24"/>
          <w:szCs w:val="24"/>
          <w:vertAlign w:val="superscript"/>
          <w:lang w:val="en-US"/>
        </w:rPr>
        <w:t>[</w:t>
      </w:r>
      <w:r w:rsidR="00E839B5">
        <w:rPr>
          <w:rFonts w:ascii="Times New Roman" w:hAnsi="Times New Roman" w:cs="Times New Roman"/>
          <w:color w:val="000000" w:themeColor="text1"/>
          <w:sz w:val="24"/>
          <w:szCs w:val="24"/>
          <w:vertAlign w:val="superscript"/>
          <w:lang w:val="en-US"/>
        </w:rPr>
        <w:t>2</w:t>
      </w:r>
      <w:r w:rsidR="00E839B5">
        <w:rPr>
          <w:rFonts w:ascii="Times New Roman" w:hAnsi="Times New Roman" w:cs="Times New Roman" w:hint="eastAsia"/>
          <w:color w:val="000000" w:themeColor="text1"/>
          <w:sz w:val="24"/>
          <w:szCs w:val="24"/>
          <w:vertAlign w:val="superscript"/>
          <w:lang w:val="en-US"/>
        </w:rPr>
        <w:t>7</w:t>
      </w:r>
      <w:r w:rsidR="00BD67FF" w:rsidRPr="00BD67FF">
        <w:rPr>
          <w:rFonts w:ascii="Times New Roman" w:hAnsi="Times New Roman" w:cs="Times New Roman"/>
          <w:color w:val="000000" w:themeColor="text1"/>
          <w:sz w:val="24"/>
          <w:szCs w:val="24"/>
          <w:vertAlign w:val="superscript"/>
          <w:lang w:val="en-US"/>
        </w:rPr>
        <w:t>]</w:t>
      </w:r>
      <w:r w:rsidR="00BC0111">
        <w:rPr>
          <w:rFonts w:ascii="Times New Roman" w:hAnsi="Times New Roman" w:cs="Times New Roman" w:hint="eastAsia"/>
          <w:color w:val="000000" w:themeColor="text1"/>
          <w:sz w:val="24"/>
          <w:szCs w:val="24"/>
          <w:vertAlign w:val="superscript"/>
          <w:lang w:val="en-US"/>
        </w:rPr>
        <w:t xml:space="preserve"> </w:t>
      </w:r>
      <w:r w:rsidR="007501E7" w:rsidRPr="00B01B99">
        <w:rPr>
          <w:rFonts w:ascii="Times New Roman" w:hAnsi="Times New Roman" w:cs="Times New Roman"/>
          <w:color w:val="000000" w:themeColor="text1"/>
          <w:sz w:val="24"/>
          <w:szCs w:val="24"/>
        </w:rPr>
        <w:t xml:space="preserve">and </w:t>
      </w:r>
      <w:r w:rsidR="007501E7" w:rsidRPr="00B01B99">
        <w:rPr>
          <w:rFonts w:ascii="Times New Roman" w:hAnsi="Times New Roman" w:cs="Times New Roman" w:hint="eastAsia"/>
          <w:color w:val="000000" w:themeColor="text1"/>
          <w:sz w:val="24"/>
          <w:szCs w:val="24"/>
        </w:rPr>
        <w:t>AVE</w:t>
      </w:r>
      <w:r w:rsidR="007501E7" w:rsidRPr="00B01B99">
        <w:rPr>
          <w:rFonts w:ascii="Times New Roman" w:hAnsi="Times New Roman" w:cs="Times New Roman"/>
          <w:color w:val="000000" w:themeColor="text1"/>
          <w:sz w:val="24"/>
          <w:szCs w:val="24"/>
        </w:rPr>
        <w:t xml:space="preserve"> of more than 0.</w:t>
      </w:r>
      <w:r w:rsidR="008F7F75" w:rsidRPr="00B01B99">
        <w:rPr>
          <w:rFonts w:ascii="Times New Roman" w:hAnsi="Times New Roman" w:cs="Times New Roman"/>
          <w:color w:val="000000" w:themeColor="text1"/>
          <w:sz w:val="24"/>
          <w:szCs w:val="24"/>
        </w:rPr>
        <w:t>50</w:t>
      </w:r>
      <w:r w:rsidR="00BD67FF" w:rsidRPr="00BD67FF">
        <w:rPr>
          <w:rFonts w:ascii="Times New Roman" w:hAnsi="Times New Roman" w:cs="Times New Roman"/>
          <w:color w:val="000000" w:themeColor="text1"/>
          <w:sz w:val="24"/>
          <w:szCs w:val="24"/>
          <w:vertAlign w:val="superscript"/>
          <w:lang w:val="en-US"/>
        </w:rPr>
        <w:t>[</w:t>
      </w:r>
      <w:r w:rsidR="00E839B5">
        <w:rPr>
          <w:rFonts w:ascii="Times New Roman" w:hAnsi="Times New Roman" w:cs="Times New Roman"/>
          <w:color w:val="000000" w:themeColor="text1"/>
          <w:sz w:val="24"/>
          <w:szCs w:val="24"/>
          <w:vertAlign w:val="superscript"/>
          <w:lang w:val="en-US"/>
        </w:rPr>
        <w:t>2</w:t>
      </w:r>
      <w:r w:rsidR="00E839B5">
        <w:rPr>
          <w:rFonts w:ascii="Times New Roman" w:hAnsi="Times New Roman" w:cs="Times New Roman" w:hint="eastAsia"/>
          <w:color w:val="000000" w:themeColor="text1"/>
          <w:sz w:val="24"/>
          <w:szCs w:val="24"/>
          <w:vertAlign w:val="superscript"/>
          <w:lang w:val="en-US"/>
        </w:rPr>
        <w:t>8</w:t>
      </w:r>
      <w:r w:rsidR="00BD67FF" w:rsidRPr="00BD67FF">
        <w:rPr>
          <w:rFonts w:ascii="Times New Roman" w:hAnsi="Times New Roman" w:cs="Times New Roman"/>
          <w:color w:val="000000" w:themeColor="text1"/>
          <w:sz w:val="24"/>
          <w:szCs w:val="24"/>
          <w:vertAlign w:val="superscript"/>
          <w:lang w:val="en-US"/>
        </w:rPr>
        <w:t>]</w:t>
      </w:r>
      <w:r w:rsidR="00BC0111">
        <w:rPr>
          <w:rFonts w:ascii="Times New Roman" w:hAnsi="Times New Roman" w:cs="Times New Roman" w:hint="eastAsia"/>
          <w:color w:val="000000" w:themeColor="text1"/>
          <w:sz w:val="24"/>
          <w:szCs w:val="24"/>
          <w:vertAlign w:val="superscript"/>
          <w:lang w:val="en-US"/>
        </w:rPr>
        <w:t xml:space="preserve"> </w:t>
      </w:r>
      <w:r w:rsidR="007501E7" w:rsidRPr="00B01B99">
        <w:rPr>
          <w:rFonts w:ascii="Times New Roman" w:hAnsi="Times New Roman" w:cs="Times New Roman"/>
          <w:color w:val="000000" w:themeColor="text1"/>
          <w:sz w:val="24"/>
          <w:szCs w:val="24"/>
        </w:rPr>
        <w:t xml:space="preserve">are deemed acceptable. </w:t>
      </w:r>
      <w:r w:rsidRPr="00B01B99">
        <w:rPr>
          <w:rFonts w:ascii="Times New Roman" w:hAnsi="Times New Roman" w:cs="Times New Roman"/>
          <w:color w:val="000000" w:themeColor="text1"/>
          <w:sz w:val="24"/>
          <w:szCs w:val="24"/>
          <w:lang w:val="en-US"/>
        </w:rPr>
        <w:t xml:space="preserve">The item/scale relationships were examined by </w:t>
      </w:r>
      <w:bookmarkStart w:id="71" w:name="OLE_LINK27"/>
      <w:bookmarkStart w:id="72" w:name="OLE_LINK28"/>
      <w:r w:rsidRPr="00B01B99">
        <w:rPr>
          <w:rFonts w:ascii="Times New Roman" w:hAnsi="Times New Roman" w:cs="Times New Roman"/>
          <w:color w:val="000000" w:themeColor="text1"/>
          <w:sz w:val="24"/>
          <w:szCs w:val="24"/>
          <w:lang w:val="en-US"/>
        </w:rPr>
        <w:t>corrected item total correlations</w:t>
      </w:r>
      <w:bookmarkEnd w:id="71"/>
      <w:bookmarkEnd w:id="72"/>
      <w:r w:rsidRPr="00B01B99">
        <w:rPr>
          <w:rFonts w:ascii="Times New Roman" w:hAnsi="Times New Roman" w:cs="Times New Roman"/>
          <w:color w:val="000000" w:themeColor="text1"/>
          <w:sz w:val="24"/>
          <w:szCs w:val="24"/>
          <w:lang w:val="en-US"/>
        </w:rPr>
        <w:t xml:space="preserve"> (</w:t>
      </w:r>
      <w:bookmarkStart w:id="73" w:name="OLE_LINK35"/>
      <w:bookmarkStart w:id="74" w:name="OLE_LINK36"/>
      <w:r w:rsidRPr="00B01B99">
        <w:rPr>
          <w:rFonts w:ascii="Times New Roman" w:hAnsi="Times New Roman" w:cs="Times New Roman"/>
          <w:color w:val="000000" w:themeColor="text1"/>
          <w:sz w:val="24"/>
          <w:szCs w:val="24"/>
          <w:lang w:val="en-US"/>
        </w:rPr>
        <w:t>CITCs</w:t>
      </w:r>
      <w:bookmarkEnd w:id="73"/>
      <w:bookmarkEnd w:id="74"/>
      <w:r w:rsidRPr="00B01B99">
        <w:rPr>
          <w:rFonts w:ascii="Times New Roman" w:hAnsi="Times New Roman" w:cs="Times New Roman"/>
          <w:color w:val="000000" w:themeColor="text1"/>
          <w:sz w:val="24"/>
          <w:szCs w:val="24"/>
          <w:lang w:val="en-US"/>
        </w:rPr>
        <w:t xml:space="preserve">), which calculated the correlation coefficients between the scores on the items and the sum of scores on all the other items. </w:t>
      </w:r>
      <w:r w:rsidR="00BB2985">
        <w:rPr>
          <w:rFonts w:ascii="Times New Roman" w:hAnsi="Times New Roman" w:cs="Times New Roman"/>
          <w:color w:val="000000" w:themeColor="text1"/>
          <w:sz w:val="24"/>
          <w:szCs w:val="24"/>
          <w:lang w:val="en-US"/>
        </w:rPr>
        <w:t xml:space="preserve">The CITCs should be over </w:t>
      </w:r>
      <w:r w:rsidR="00BB2985" w:rsidRPr="00BB2985">
        <w:rPr>
          <w:rFonts w:ascii="Times New Roman" w:hAnsi="Times New Roman" w:cs="Times New Roman"/>
          <w:color w:val="000000" w:themeColor="text1"/>
          <w:sz w:val="24"/>
          <w:szCs w:val="24"/>
          <w:lang w:val="en-US"/>
        </w:rPr>
        <w:t>0.20 to indicate</w:t>
      </w:r>
      <w:ins w:id="75" w:author="sphpc" w:date="2016-03-15T13:16:00Z">
        <w:r w:rsidR="00BC237F">
          <w:rPr>
            <w:rFonts w:ascii="Times New Roman" w:hAnsi="Times New Roman" w:cs="Times New Roman" w:hint="eastAsia"/>
            <w:color w:val="000000" w:themeColor="text1"/>
            <w:sz w:val="24"/>
            <w:szCs w:val="24"/>
            <w:lang w:val="en-US"/>
          </w:rPr>
          <w:t xml:space="preserve"> </w:t>
        </w:r>
      </w:ins>
      <w:r w:rsidR="00BB2985" w:rsidRPr="00BB2985">
        <w:rPr>
          <w:rFonts w:ascii="Times New Roman" w:hAnsi="Times New Roman" w:cs="Times New Roman"/>
          <w:color w:val="000000" w:themeColor="text1"/>
          <w:sz w:val="24"/>
          <w:szCs w:val="24"/>
          <w:lang w:val="en-US"/>
        </w:rPr>
        <w:t>a homogeneous scale</w:t>
      </w:r>
      <w:r w:rsidR="00BD67FF" w:rsidRPr="00BD67FF">
        <w:rPr>
          <w:rFonts w:ascii="Times New Roman" w:hAnsi="Times New Roman" w:cs="Times New Roman"/>
          <w:color w:val="000000" w:themeColor="text1"/>
          <w:sz w:val="24"/>
          <w:szCs w:val="24"/>
          <w:vertAlign w:val="superscript"/>
          <w:lang w:val="en-US"/>
        </w:rPr>
        <w:t>[</w:t>
      </w:r>
      <w:r w:rsidR="00E839B5">
        <w:rPr>
          <w:rFonts w:ascii="Times New Roman" w:hAnsi="Times New Roman" w:cs="Times New Roman"/>
          <w:color w:val="000000" w:themeColor="text1"/>
          <w:sz w:val="24"/>
          <w:szCs w:val="24"/>
          <w:vertAlign w:val="superscript"/>
          <w:lang w:val="en-US"/>
        </w:rPr>
        <w:t>2</w:t>
      </w:r>
      <w:r w:rsidR="00E839B5">
        <w:rPr>
          <w:rFonts w:ascii="Times New Roman" w:hAnsi="Times New Roman" w:cs="Times New Roman" w:hint="eastAsia"/>
          <w:color w:val="000000" w:themeColor="text1"/>
          <w:sz w:val="24"/>
          <w:szCs w:val="24"/>
          <w:vertAlign w:val="superscript"/>
          <w:lang w:val="en-US"/>
        </w:rPr>
        <w:t>9</w:t>
      </w:r>
      <w:r w:rsidR="00BD67FF" w:rsidRPr="00BD67FF">
        <w:rPr>
          <w:rFonts w:ascii="Times New Roman" w:hAnsi="Times New Roman" w:cs="Times New Roman"/>
          <w:color w:val="000000" w:themeColor="text1"/>
          <w:sz w:val="24"/>
          <w:szCs w:val="24"/>
          <w:vertAlign w:val="superscript"/>
          <w:lang w:val="en-US"/>
        </w:rPr>
        <w:t>]</w:t>
      </w:r>
      <w:r w:rsidR="00BB2985">
        <w:rPr>
          <w:rFonts w:ascii="Times New Roman" w:hAnsi="Times New Roman" w:cs="Times New Roman"/>
          <w:color w:val="000000" w:themeColor="text1"/>
          <w:sz w:val="24"/>
          <w:szCs w:val="24"/>
          <w:lang w:val="en-US"/>
        </w:rPr>
        <w:t>.</w:t>
      </w:r>
      <w:r w:rsidR="00BC0111">
        <w:rPr>
          <w:rFonts w:ascii="Times New Roman" w:hAnsi="Times New Roman" w:cs="Times New Roman" w:hint="eastAsia"/>
          <w:color w:val="000000" w:themeColor="text1"/>
          <w:sz w:val="24"/>
          <w:szCs w:val="24"/>
          <w:lang w:val="en-US"/>
        </w:rPr>
        <w:t xml:space="preserve"> </w:t>
      </w:r>
      <w:r w:rsidRPr="00B01B99">
        <w:rPr>
          <w:rFonts w:ascii="Times New Roman" w:hAnsi="Times New Roman" w:cs="Times New Roman"/>
          <w:color w:val="000000" w:themeColor="text1"/>
          <w:sz w:val="24"/>
          <w:szCs w:val="24"/>
          <w:lang w:val="en-US"/>
        </w:rPr>
        <w:t xml:space="preserve">The intraclass correlation </w:t>
      </w:r>
      <w:r w:rsidR="007501E7" w:rsidRPr="00B01B99">
        <w:rPr>
          <w:rFonts w:ascii="Times New Roman" w:hAnsi="Times New Roman" w:cs="Times New Roman"/>
          <w:color w:val="000000" w:themeColor="text1"/>
          <w:sz w:val="24"/>
          <w:szCs w:val="24"/>
          <w:lang w:val="en-US"/>
        </w:rPr>
        <w:t>coefficient</w:t>
      </w:r>
      <w:r w:rsidR="00BD67FF" w:rsidRPr="00BD67FF">
        <w:rPr>
          <w:rFonts w:ascii="Times New Roman" w:hAnsi="Times New Roman" w:cs="Times New Roman"/>
          <w:color w:val="000000" w:themeColor="text1"/>
          <w:sz w:val="24"/>
          <w:szCs w:val="24"/>
          <w:vertAlign w:val="superscript"/>
          <w:lang w:val="en-US"/>
        </w:rPr>
        <w:t>[</w:t>
      </w:r>
      <w:r w:rsidR="00E839B5">
        <w:rPr>
          <w:rFonts w:ascii="Times New Roman" w:hAnsi="Times New Roman" w:cs="Times New Roman" w:hint="eastAsia"/>
          <w:color w:val="000000" w:themeColor="text1"/>
          <w:sz w:val="24"/>
          <w:szCs w:val="24"/>
          <w:vertAlign w:val="superscript"/>
          <w:lang w:val="en-US"/>
        </w:rPr>
        <w:t>30</w:t>
      </w:r>
      <w:r w:rsidR="00BD67FF" w:rsidRPr="00BD67FF">
        <w:rPr>
          <w:rFonts w:ascii="Times New Roman" w:hAnsi="Times New Roman" w:cs="Times New Roman"/>
          <w:color w:val="000000" w:themeColor="text1"/>
          <w:sz w:val="24"/>
          <w:szCs w:val="24"/>
          <w:vertAlign w:val="superscript"/>
          <w:lang w:val="en-US"/>
        </w:rPr>
        <w:t>]</w:t>
      </w:r>
      <w:r w:rsidR="00BC0111">
        <w:rPr>
          <w:rFonts w:ascii="Times New Roman" w:hAnsi="Times New Roman" w:cs="Times New Roman" w:hint="eastAsia"/>
          <w:color w:val="000000" w:themeColor="text1"/>
          <w:sz w:val="24"/>
          <w:szCs w:val="24"/>
          <w:vertAlign w:val="superscript"/>
          <w:lang w:val="en-US"/>
        </w:rPr>
        <w:t xml:space="preserve"> </w:t>
      </w:r>
      <w:r w:rsidRPr="00B01B99">
        <w:rPr>
          <w:rFonts w:ascii="Times New Roman" w:hAnsi="Times New Roman" w:cs="Times New Roman"/>
          <w:color w:val="000000" w:themeColor="text1"/>
          <w:sz w:val="24"/>
          <w:szCs w:val="24"/>
          <w:lang w:val="en-US"/>
        </w:rPr>
        <w:t>(two-way random model)was</w:t>
      </w:r>
      <w:ins w:id="76" w:author="sphpc" w:date="2016-03-15T13:16:00Z">
        <w:r w:rsidR="00BC237F">
          <w:rPr>
            <w:rFonts w:ascii="Times New Roman" w:hAnsi="Times New Roman" w:cs="Times New Roman" w:hint="eastAsia"/>
            <w:color w:val="000000" w:themeColor="text1"/>
            <w:sz w:val="24"/>
            <w:szCs w:val="24"/>
            <w:lang w:val="en-US"/>
          </w:rPr>
          <w:t xml:space="preserve"> </w:t>
        </w:r>
      </w:ins>
      <w:r w:rsidRPr="00B01B99">
        <w:rPr>
          <w:rFonts w:ascii="Times New Roman" w:hAnsi="Times New Roman" w:cs="Times New Roman"/>
          <w:color w:val="000000" w:themeColor="text1"/>
          <w:sz w:val="24"/>
          <w:szCs w:val="24"/>
          <w:lang w:val="en-US"/>
        </w:rPr>
        <w:t>computed</w:t>
      </w:r>
      <w:ins w:id="77" w:author="sphpc" w:date="2016-03-15T13:16:00Z">
        <w:r w:rsidR="00BC237F">
          <w:rPr>
            <w:rFonts w:ascii="Times New Roman" w:hAnsi="Times New Roman" w:cs="Times New Roman" w:hint="eastAsia"/>
            <w:color w:val="000000" w:themeColor="text1"/>
            <w:sz w:val="24"/>
            <w:szCs w:val="24"/>
            <w:lang w:val="en-US"/>
          </w:rPr>
          <w:t xml:space="preserve"> </w:t>
        </w:r>
      </w:ins>
      <w:r w:rsidRPr="00B01B99">
        <w:rPr>
          <w:rFonts w:ascii="Times New Roman" w:hAnsi="Times New Roman" w:cs="Times New Roman"/>
          <w:color w:val="000000" w:themeColor="text1"/>
          <w:sz w:val="24"/>
          <w:szCs w:val="24"/>
          <w:lang w:val="en-US"/>
        </w:rPr>
        <w:t>to determine test-retest reliability.</w:t>
      </w:r>
      <w:r w:rsidRPr="00B01B99">
        <w:rPr>
          <w:rFonts w:ascii="Times New Roman" w:hAnsi="Times New Roman" w:cs="Times New Roman" w:hint="eastAsia"/>
          <w:color w:val="000000" w:themeColor="text1"/>
          <w:sz w:val="24"/>
          <w:szCs w:val="24"/>
          <w:lang w:val="en-US"/>
        </w:rPr>
        <w:t xml:space="preserve"> Multivariate analysis of variance (MANOVA)</w:t>
      </w:r>
      <w:r w:rsidRPr="00B01B99">
        <w:rPr>
          <w:rFonts w:ascii="Times New Roman" w:hAnsi="Times New Roman" w:cs="Times New Roman"/>
          <w:color w:val="000000" w:themeColor="text1"/>
          <w:sz w:val="24"/>
          <w:szCs w:val="24"/>
          <w:lang w:val="en-US"/>
        </w:rPr>
        <w:t>, adjusted for age,</w:t>
      </w:r>
      <w:r w:rsidRPr="00B01B99">
        <w:rPr>
          <w:rFonts w:ascii="Times New Roman" w:hAnsi="Times New Roman" w:cs="Times New Roman" w:hint="eastAsia"/>
          <w:color w:val="000000" w:themeColor="text1"/>
          <w:sz w:val="24"/>
          <w:szCs w:val="24"/>
          <w:lang w:val="en-US"/>
        </w:rPr>
        <w:t xml:space="preserve"> was used to examine </w:t>
      </w:r>
      <w:r w:rsidRPr="00B01B99">
        <w:rPr>
          <w:rFonts w:ascii="Times New Roman" w:hAnsi="Times New Roman" w:cs="Times New Roman"/>
          <w:color w:val="000000" w:themeColor="text1"/>
          <w:sz w:val="24"/>
          <w:szCs w:val="24"/>
          <w:lang w:val="en-US"/>
        </w:rPr>
        <w:t xml:space="preserve">any </w:t>
      </w:r>
      <w:r w:rsidRPr="00B01B99">
        <w:rPr>
          <w:rFonts w:ascii="Times New Roman" w:hAnsi="Times New Roman" w:cs="Times New Roman" w:hint="eastAsia"/>
          <w:color w:val="000000" w:themeColor="text1"/>
          <w:sz w:val="24"/>
          <w:szCs w:val="24"/>
          <w:lang w:val="en-US"/>
        </w:rPr>
        <w:t xml:space="preserve">gender </w:t>
      </w:r>
      <w:r w:rsidRPr="00B01B99">
        <w:rPr>
          <w:rFonts w:ascii="Times New Roman" w:hAnsi="Times New Roman" w:cs="Times New Roman"/>
          <w:color w:val="000000" w:themeColor="text1"/>
          <w:sz w:val="24"/>
          <w:szCs w:val="24"/>
          <w:lang w:val="en-US"/>
        </w:rPr>
        <w:t>differences</w:t>
      </w:r>
      <w:ins w:id="78" w:author="sphpc" w:date="2016-03-15T13:16:00Z">
        <w:r w:rsidR="00BC237F">
          <w:rPr>
            <w:rFonts w:ascii="Times New Roman" w:hAnsi="Times New Roman" w:cs="Times New Roman" w:hint="eastAsia"/>
            <w:color w:val="000000" w:themeColor="text1"/>
            <w:sz w:val="24"/>
            <w:szCs w:val="24"/>
            <w:lang w:val="en-US"/>
          </w:rPr>
          <w:t xml:space="preserve"> </w:t>
        </w:r>
      </w:ins>
      <w:r w:rsidRPr="00B01B99">
        <w:rPr>
          <w:rFonts w:ascii="Times New Roman" w:hAnsi="Times New Roman" w:cs="Times New Roman"/>
          <w:color w:val="000000" w:themeColor="text1"/>
          <w:sz w:val="24"/>
          <w:szCs w:val="24"/>
          <w:lang w:val="en-US"/>
        </w:rPr>
        <w:t>among</w:t>
      </w:r>
      <w:r w:rsidRPr="00B01B99">
        <w:rPr>
          <w:rFonts w:ascii="Times New Roman" w:hAnsi="Times New Roman" w:cs="Times New Roman" w:hint="eastAsia"/>
          <w:color w:val="000000" w:themeColor="text1"/>
          <w:sz w:val="24"/>
          <w:szCs w:val="24"/>
          <w:lang w:val="en-US"/>
        </w:rPr>
        <w:t xml:space="preserve"> item</w:t>
      </w:r>
      <w:r w:rsidRPr="00B01B99">
        <w:rPr>
          <w:rFonts w:ascii="Times New Roman" w:hAnsi="Times New Roman" w:cs="Times New Roman"/>
          <w:color w:val="000000" w:themeColor="text1"/>
          <w:sz w:val="24"/>
          <w:szCs w:val="24"/>
          <w:lang w:val="en-US"/>
        </w:rPr>
        <w:t>s</w:t>
      </w:r>
      <w:r w:rsidRPr="00B01B99">
        <w:rPr>
          <w:rFonts w:ascii="Times New Roman" w:hAnsi="Times New Roman" w:cs="Times New Roman" w:hint="eastAsia"/>
          <w:color w:val="000000" w:themeColor="text1"/>
          <w:sz w:val="24"/>
          <w:szCs w:val="24"/>
          <w:lang w:val="en-US"/>
        </w:rPr>
        <w:t xml:space="preserve"> 1 to 9. Gender </w:t>
      </w:r>
      <w:r w:rsidR="00745563">
        <w:rPr>
          <w:rFonts w:ascii="Times New Roman" w:hAnsi="Times New Roman" w:cs="Times New Roman" w:hint="eastAsia"/>
          <w:color w:val="000000" w:themeColor="text1"/>
          <w:sz w:val="24"/>
          <w:szCs w:val="24"/>
          <w:lang w:val="en-US"/>
        </w:rPr>
        <w:t xml:space="preserve">and age </w:t>
      </w:r>
      <w:r w:rsidRPr="00B01B99">
        <w:rPr>
          <w:rFonts w:ascii="Times New Roman" w:hAnsi="Times New Roman" w:cs="Times New Roman" w:hint="eastAsia"/>
          <w:color w:val="000000" w:themeColor="text1"/>
          <w:sz w:val="24"/>
          <w:szCs w:val="24"/>
          <w:lang w:val="en-US"/>
        </w:rPr>
        <w:t>difference</w:t>
      </w:r>
      <w:r w:rsidRPr="00B01B99">
        <w:rPr>
          <w:rFonts w:ascii="Times New Roman" w:hAnsi="Times New Roman" w:cs="Times New Roman"/>
          <w:color w:val="000000" w:themeColor="text1"/>
          <w:sz w:val="24"/>
          <w:szCs w:val="24"/>
          <w:lang w:val="en-US"/>
        </w:rPr>
        <w:t>s</w:t>
      </w:r>
      <w:ins w:id="79" w:author="sphpc" w:date="2016-03-15T13:16:00Z">
        <w:r w:rsidR="00BC237F">
          <w:rPr>
            <w:rFonts w:ascii="Times New Roman" w:hAnsi="Times New Roman" w:cs="Times New Roman" w:hint="eastAsia"/>
            <w:color w:val="000000" w:themeColor="text1"/>
            <w:sz w:val="24"/>
            <w:szCs w:val="24"/>
            <w:lang w:val="en-US"/>
          </w:rPr>
          <w:t xml:space="preserve"> </w:t>
        </w:r>
      </w:ins>
      <w:r w:rsidRPr="00B01B99">
        <w:rPr>
          <w:rFonts w:ascii="Times New Roman" w:hAnsi="Times New Roman" w:cs="Times New Roman"/>
          <w:color w:val="000000" w:themeColor="text1"/>
          <w:sz w:val="24"/>
          <w:szCs w:val="24"/>
          <w:lang w:val="en-US"/>
        </w:rPr>
        <w:t>in</w:t>
      </w:r>
      <w:ins w:id="80" w:author="sphpc" w:date="2016-03-15T13:16:00Z">
        <w:r w:rsidR="00BC237F">
          <w:rPr>
            <w:rFonts w:ascii="Times New Roman" w:hAnsi="Times New Roman" w:cs="Times New Roman" w:hint="eastAsia"/>
            <w:color w:val="000000" w:themeColor="text1"/>
            <w:sz w:val="24"/>
            <w:szCs w:val="24"/>
            <w:lang w:val="en-US"/>
          </w:rPr>
          <w:t xml:space="preserve"> </w:t>
        </w:r>
      </w:ins>
      <w:r w:rsidRPr="00B01B99">
        <w:rPr>
          <w:rFonts w:ascii="Times New Roman" w:hAnsi="Times New Roman" w:cs="Times New Roman"/>
          <w:color w:val="000000" w:themeColor="text1"/>
          <w:sz w:val="24"/>
          <w:szCs w:val="24"/>
          <w:lang w:val="en-US"/>
        </w:rPr>
        <w:t>the</w:t>
      </w:r>
      <w:r w:rsidRPr="00B01B99">
        <w:rPr>
          <w:rFonts w:ascii="Times New Roman" w:hAnsi="Times New Roman" w:cs="Times New Roman" w:hint="eastAsia"/>
          <w:color w:val="000000" w:themeColor="text1"/>
          <w:sz w:val="24"/>
          <w:szCs w:val="24"/>
          <w:lang w:val="en-US"/>
        </w:rPr>
        <w:t xml:space="preserve"> overall PAQ-C score w</w:t>
      </w:r>
      <w:r w:rsidRPr="00B01B99">
        <w:rPr>
          <w:rFonts w:ascii="Times New Roman" w:hAnsi="Times New Roman" w:cs="Times New Roman"/>
          <w:color w:val="000000" w:themeColor="text1"/>
          <w:sz w:val="24"/>
          <w:szCs w:val="24"/>
          <w:lang w:val="en-US"/>
        </w:rPr>
        <w:t>ere</w:t>
      </w:r>
      <w:r w:rsidRPr="00B01B99">
        <w:rPr>
          <w:rFonts w:ascii="Times New Roman" w:hAnsi="Times New Roman" w:cs="Times New Roman" w:hint="eastAsia"/>
          <w:color w:val="000000" w:themeColor="text1"/>
          <w:sz w:val="24"/>
          <w:szCs w:val="24"/>
          <w:lang w:val="en-US"/>
        </w:rPr>
        <w:t xml:space="preserve"> tested by </w:t>
      </w:r>
      <w:r w:rsidRPr="00B01B99">
        <w:rPr>
          <w:rFonts w:ascii="Times New Roman" w:hAnsi="Times New Roman" w:cs="Times New Roman"/>
          <w:color w:val="000000" w:themeColor="text1"/>
          <w:sz w:val="24"/>
          <w:szCs w:val="24"/>
          <w:lang w:val="en-US"/>
        </w:rPr>
        <w:t xml:space="preserve">an </w:t>
      </w:r>
      <w:r w:rsidRPr="00B01B99">
        <w:rPr>
          <w:rFonts w:ascii="Times New Roman" w:hAnsi="Times New Roman" w:cs="Times New Roman" w:hint="eastAsia"/>
          <w:color w:val="000000" w:themeColor="text1"/>
          <w:sz w:val="24"/>
          <w:szCs w:val="24"/>
          <w:lang w:val="en-US"/>
        </w:rPr>
        <w:t xml:space="preserve">independent </w:t>
      </w:r>
      <w:r w:rsidRPr="00B01B99">
        <w:rPr>
          <w:rFonts w:ascii="Times New Roman" w:hAnsi="Times New Roman" w:cs="Times New Roman" w:hint="eastAsia"/>
          <w:i/>
          <w:color w:val="000000" w:themeColor="text1"/>
          <w:sz w:val="24"/>
          <w:szCs w:val="24"/>
          <w:lang w:val="en-US"/>
        </w:rPr>
        <w:t>t</w:t>
      </w:r>
      <w:r w:rsidRPr="00B01B99">
        <w:rPr>
          <w:rFonts w:ascii="Times New Roman" w:hAnsi="Times New Roman" w:cs="Times New Roman" w:hint="eastAsia"/>
          <w:color w:val="000000" w:themeColor="text1"/>
          <w:sz w:val="24"/>
          <w:szCs w:val="24"/>
          <w:lang w:val="en-US"/>
        </w:rPr>
        <w:t xml:space="preserve"> test</w:t>
      </w:r>
      <w:r w:rsidR="00745563">
        <w:rPr>
          <w:rFonts w:ascii="Times New Roman" w:hAnsi="Times New Roman" w:cs="Times New Roman" w:hint="eastAsia"/>
          <w:color w:val="000000" w:themeColor="text1"/>
          <w:sz w:val="24"/>
          <w:szCs w:val="24"/>
          <w:lang w:val="en-US"/>
        </w:rPr>
        <w:t xml:space="preserve"> and analysis of variance (ANOVA)</w:t>
      </w:r>
      <w:r w:rsidR="008569D1">
        <w:rPr>
          <w:rFonts w:ascii="Times New Roman" w:hAnsi="Times New Roman" w:cs="Times New Roman" w:hint="eastAsia"/>
          <w:color w:val="000000" w:themeColor="text1"/>
          <w:sz w:val="24"/>
          <w:szCs w:val="24"/>
          <w:lang w:val="en-US"/>
        </w:rPr>
        <w:t>, respectively</w:t>
      </w:r>
      <w:r w:rsidRPr="00B01B99">
        <w:rPr>
          <w:rFonts w:ascii="Times New Roman" w:hAnsi="Times New Roman" w:cs="Times New Roman" w:hint="eastAsia"/>
          <w:color w:val="000000" w:themeColor="text1"/>
          <w:sz w:val="24"/>
          <w:szCs w:val="24"/>
          <w:lang w:val="en-US"/>
        </w:rPr>
        <w:t>.</w:t>
      </w:r>
      <w:r w:rsidR="00BC0111">
        <w:rPr>
          <w:rFonts w:ascii="Times New Roman" w:hAnsi="Times New Roman" w:cs="Times New Roman" w:hint="eastAsia"/>
          <w:color w:val="000000" w:themeColor="text1"/>
          <w:sz w:val="24"/>
          <w:szCs w:val="24"/>
          <w:lang w:val="en-US"/>
        </w:rPr>
        <w:t xml:space="preserve"> </w:t>
      </w:r>
      <w:r w:rsidRPr="00B01B99">
        <w:rPr>
          <w:rFonts w:ascii="Times New Roman" w:hAnsi="Times New Roman"/>
          <w:color w:val="000000" w:themeColor="text1"/>
          <w:sz w:val="24"/>
          <w:szCs w:val="24"/>
        </w:rPr>
        <w:t xml:space="preserve">The spearman correlation coefficient </w:t>
      </w:r>
      <w:r w:rsidRPr="00B01B99">
        <w:rPr>
          <w:rFonts w:ascii="Times New Roman" w:hAnsi="Times New Roman"/>
          <w:i/>
          <w:color w:val="000000" w:themeColor="text1"/>
          <w:sz w:val="24"/>
          <w:szCs w:val="24"/>
        </w:rPr>
        <w:t>r</w:t>
      </w:r>
      <w:r w:rsidRPr="00B01B99">
        <w:rPr>
          <w:rFonts w:ascii="Times New Roman" w:hAnsi="Times New Roman"/>
          <w:color w:val="000000" w:themeColor="text1"/>
          <w:sz w:val="24"/>
          <w:szCs w:val="24"/>
        </w:rPr>
        <w:t xml:space="preserve"> was examined to evaluate the convergent validity of the PAQ-C</w:t>
      </w:r>
      <w:r w:rsidR="00132C4F">
        <w:rPr>
          <w:rFonts w:ascii="Times New Roman" w:hAnsi="Times New Roman"/>
          <w:color w:val="000000" w:themeColor="text1"/>
          <w:sz w:val="24"/>
          <w:szCs w:val="24"/>
        </w:rPr>
        <w:t xml:space="preserve"> score</w:t>
      </w:r>
      <w:r w:rsidRPr="00B01B99">
        <w:rPr>
          <w:rFonts w:ascii="Times New Roman" w:hAnsi="Times New Roman"/>
          <w:color w:val="000000" w:themeColor="text1"/>
          <w:sz w:val="24"/>
          <w:szCs w:val="24"/>
        </w:rPr>
        <w:t xml:space="preserve"> with BMI and the objective PA measures. All statistical analyses were performed </w:t>
      </w:r>
      <w:r w:rsidRPr="00B01B99">
        <w:rPr>
          <w:rFonts w:ascii="Times New Roman" w:hAnsi="Times New Roman" w:cs="Times New Roman"/>
          <w:color w:val="000000" w:themeColor="text1"/>
          <w:sz w:val="24"/>
          <w:szCs w:val="24"/>
        </w:rPr>
        <w:t xml:space="preserve">using SPSS version 22.0 (Statistical Product and Service Solutions, developed by IBM corporation) and a two-tailed </w:t>
      </w:r>
      <w:r w:rsidR="00BC0111" w:rsidRPr="00B01B99">
        <w:rPr>
          <w:rFonts w:ascii="Times New Roman" w:hAnsi="Times New Roman" w:cs="Times New Roman"/>
          <w:i/>
          <w:color w:val="000000" w:themeColor="text1"/>
          <w:sz w:val="24"/>
          <w:szCs w:val="24"/>
        </w:rPr>
        <w:t>P</w:t>
      </w:r>
      <w:r w:rsidRPr="00B01B99">
        <w:rPr>
          <w:rFonts w:ascii="Times New Roman" w:hAnsi="Times New Roman" w:cs="Times New Roman"/>
          <w:i/>
          <w:color w:val="000000" w:themeColor="text1"/>
          <w:sz w:val="24"/>
          <w:szCs w:val="24"/>
        </w:rPr>
        <w:t xml:space="preserve"> </w:t>
      </w:r>
      <w:r w:rsidRPr="00B01B99">
        <w:rPr>
          <w:rFonts w:ascii="Times New Roman" w:hAnsi="Times New Roman" w:cs="Times New Roman"/>
          <w:color w:val="000000" w:themeColor="text1"/>
          <w:sz w:val="24"/>
          <w:szCs w:val="24"/>
        </w:rPr>
        <w:t>value &lt; 0.05 was considered statistically significant.</w:t>
      </w:r>
    </w:p>
    <w:p w14:paraId="2209A571" w14:textId="77777777" w:rsidR="00065878" w:rsidRPr="00B01B99" w:rsidRDefault="00065878" w:rsidP="003945F4">
      <w:pPr>
        <w:spacing w:after="0" w:line="480" w:lineRule="auto"/>
        <w:jc w:val="both"/>
        <w:rPr>
          <w:rFonts w:ascii="Times New Roman" w:hAnsi="Times New Roman" w:cs="Times New Roman"/>
          <w:color w:val="000000" w:themeColor="text1"/>
          <w:sz w:val="24"/>
          <w:szCs w:val="24"/>
        </w:rPr>
      </w:pPr>
      <w:r w:rsidRPr="00B01B99">
        <w:rPr>
          <w:rFonts w:ascii="Times New Roman" w:hAnsi="Times New Roman" w:cs="Times New Roman"/>
          <w:color w:val="000000" w:themeColor="text1"/>
          <w:sz w:val="24"/>
          <w:szCs w:val="24"/>
        </w:rPr>
        <w:t xml:space="preserve">      CFA </w:t>
      </w:r>
      <w:r w:rsidRPr="00B01B99">
        <w:rPr>
          <w:rFonts w:ascii="Times New Roman" w:hAnsi="Times New Roman" w:cs="Times New Roman" w:hint="eastAsia"/>
          <w:color w:val="000000" w:themeColor="text1"/>
          <w:sz w:val="24"/>
          <w:szCs w:val="24"/>
        </w:rPr>
        <w:t xml:space="preserve">with maximum likelihood estimation </w:t>
      </w:r>
      <w:r w:rsidRPr="00B01B99">
        <w:rPr>
          <w:rFonts w:ascii="Times New Roman" w:hAnsi="Times New Roman" w:cs="Times New Roman"/>
          <w:color w:val="000000" w:themeColor="text1"/>
          <w:sz w:val="24"/>
          <w:szCs w:val="24"/>
        </w:rPr>
        <w:t>was performed using Mplus (Version 7.2)</w:t>
      </w:r>
      <w:r w:rsidR="00BD67FF" w:rsidRPr="00BD67FF">
        <w:rPr>
          <w:rFonts w:ascii="Times New Roman" w:hAnsi="Times New Roman" w:cs="Times New Roman"/>
          <w:color w:val="000000" w:themeColor="text1"/>
          <w:sz w:val="24"/>
          <w:szCs w:val="24"/>
          <w:vertAlign w:val="superscript"/>
          <w:lang w:val="en-US"/>
        </w:rPr>
        <w:t>[</w:t>
      </w:r>
      <w:r w:rsidR="00E839B5">
        <w:rPr>
          <w:rFonts w:ascii="Times New Roman" w:hAnsi="Times New Roman" w:cs="Times New Roman"/>
          <w:color w:val="000000" w:themeColor="text1"/>
          <w:sz w:val="24"/>
          <w:szCs w:val="24"/>
          <w:vertAlign w:val="superscript"/>
          <w:lang w:val="en-US"/>
        </w:rPr>
        <w:t>3</w:t>
      </w:r>
      <w:r w:rsidR="00E839B5">
        <w:rPr>
          <w:rFonts w:ascii="Times New Roman" w:hAnsi="Times New Roman" w:cs="Times New Roman" w:hint="eastAsia"/>
          <w:color w:val="000000" w:themeColor="text1"/>
          <w:sz w:val="24"/>
          <w:szCs w:val="24"/>
          <w:vertAlign w:val="superscript"/>
          <w:lang w:val="en-US"/>
        </w:rPr>
        <w:t>1</w:t>
      </w:r>
      <w:r w:rsidR="00BD67FF" w:rsidRPr="00BD67FF">
        <w:rPr>
          <w:rFonts w:ascii="Times New Roman" w:hAnsi="Times New Roman" w:cs="Times New Roman"/>
          <w:color w:val="000000" w:themeColor="text1"/>
          <w:sz w:val="24"/>
          <w:szCs w:val="24"/>
          <w:vertAlign w:val="superscript"/>
          <w:lang w:val="en-US"/>
        </w:rPr>
        <w:t>]</w:t>
      </w:r>
      <w:r w:rsidR="00BC0111">
        <w:rPr>
          <w:rFonts w:ascii="Times New Roman" w:hAnsi="Times New Roman" w:cs="Times New Roman" w:hint="eastAsia"/>
          <w:color w:val="000000" w:themeColor="text1"/>
          <w:sz w:val="24"/>
          <w:szCs w:val="24"/>
          <w:vertAlign w:val="superscript"/>
          <w:lang w:val="en-US"/>
        </w:rPr>
        <w:t xml:space="preserve"> </w:t>
      </w:r>
      <w:r w:rsidRPr="00B01B99">
        <w:rPr>
          <w:rFonts w:ascii="Times New Roman" w:hAnsi="Times New Roman" w:cs="Times New Roman"/>
          <w:color w:val="000000" w:themeColor="text1"/>
          <w:sz w:val="24"/>
          <w:szCs w:val="24"/>
        </w:rPr>
        <w:t xml:space="preserve">to confirm the single factor structure of </w:t>
      </w:r>
      <w:r w:rsidRPr="00B01B99">
        <w:rPr>
          <w:rFonts w:ascii="Times New Roman" w:hAnsi="Times New Roman" w:cs="Times New Roman" w:hint="eastAsia"/>
          <w:color w:val="000000" w:themeColor="text1"/>
          <w:sz w:val="24"/>
          <w:szCs w:val="24"/>
        </w:rPr>
        <w:t xml:space="preserve">the </w:t>
      </w:r>
      <w:r w:rsidRPr="00B01B99">
        <w:rPr>
          <w:rFonts w:ascii="Times New Roman" w:hAnsi="Times New Roman" w:cs="Times New Roman"/>
          <w:color w:val="000000" w:themeColor="text1"/>
          <w:sz w:val="24"/>
          <w:szCs w:val="24"/>
        </w:rPr>
        <w:t xml:space="preserve">PAQ-C. </w:t>
      </w:r>
      <w:r w:rsidR="00C529BC">
        <w:rPr>
          <w:rFonts w:ascii="Times New Roman" w:hAnsi="Times New Roman" w:cs="Times New Roman"/>
          <w:color w:val="000000" w:themeColor="text1"/>
          <w:sz w:val="24"/>
          <w:szCs w:val="24"/>
        </w:rPr>
        <w:t>Additionally</w:t>
      </w:r>
      <w:r w:rsidR="00776C18" w:rsidRPr="00B01B99">
        <w:rPr>
          <w:rFonts w:ascii="Times New Roman" w:hAnsi="Times New Roman" w:cs="Times New Roman"/>
          <w:color w:val="000000" w:themeColor="text1"/>
          <w:sz w:val="24"/>
          <w:szCs w:val="24"/>
        </w:rPr>
        <w:t xml:space="preserve">, </w:t>
      </w:r>
      <w:r w:rsidR="00776C18">
        <w:rPr>
          <w:rFonts w:ascii="Times New Roman" w:hAnsi="Times New Roman" w:cs="Times New Roman"/>
          <w:color w:val="000000" w:themeColor="text1"/>
          <w:sz w:val="24"/>
          <w:szCs w:val="24"/>
        </w:rPr>
        <w:t>multiple-group CFA</w:t>
      </w:r>
      <w:r w:rsidR="00C529BC">
        <w:rPr>
          <w:rFonts w:ascii="Times New Roman" w:hAnsi="Times New Roman" w:cs="Times New Roman"/>
          <w:color w:val="000000" w:themeColor="text1"/>
          <w:sz w:val="24"/>
          <w:szCs w:val="24"/>
        </w:rPr>
        <w:t>s</w:t>
      </w:r>
      <w:r w:rsidR="00776C18">
        <w:rPr>
          <w:rFonts w:ascii="Times New Roman" w:hAnsi="Times New Roman" w:cs="Times New Roman"/>
          <w:color w:val="000000" w:themeColor="text1"/>
          <w:sz w:val="24"/>
          <w:szCs w:val="24"/>
        </w:rPr>
        <w:t xml:space="preserve"> was performed to examine the measurement invariance (e.g., factor-loadings and factor </w:t>
      </w:r>
      <w:r w:rsidR="00C529BC">
        <w:rPr>
          <w:rFonts w:ascii="Times New Roman" w:hAnsi="Times New Roman" w:cs="Times New Roman"/>
          <w:color w:val="000000" w:themeColor="text1"/>
          <w:sz w:val="24"/>
          <w:szCs w:val="24"/>
        </w:rPr>
        <w:t xml:space="preserve">variances </w:t>
      </w:r>
      <w:r w:rsidR="00776C18">
        <w:rPr>
          <w:rFonts w:ascii="Times New Roman" w:hAnsi="Times New Roman" w:cs="Times New Roman"/>
          <w:color w:val="000000" w:themeColor="text1"/>
          <w:sz w:val="24"/>
          <w:szCs w:val="24"/>
        </w:rPr>
        <w:t>and</w:t>
      </w:r>
      <w:ins w:id="81" w:author="sphpc" w:date="2016-03-15T13:16:00Z">
        <w:r w:rsidR="00BC237F">
          <w:rPr>
            <w:rFonts w:ascii="Times New Roman" w:hAnsi="Times New Roman" w:cs="Times New Roman" w:hint="eastAsia"/>
            <w:color w:val="000000" w:themeColor="text1"/>
            <w:sz w:val="24"/>
            <w:szCs w:val="24"/>
          </w:rPr>
          <w:t xml:space="preserve"> </w:t>
        </w:r>
      </w:ins>
      <w:r w:rsidR="00C529BC">
        <w:rPr>
          <w:rFonts w:ascii="Times New Roman" w:hAnsi="Times New Roman" w:cs="Times New Roman"/>
          <w:color w:val="000000" w:themeColor="text1"/>
          <w:sz w:val="24"/>
          <w:szCs w:val="24"/>
        </w:rPr>
        <w:t>covariances</w:t>
      </w:r>
      <w:r w:rsidR="00776C18">
        <w:rPr>
          <w:rFonts w:ascii="Times New Roman" w:hAnsi="Times New Roman" w:cs="Times New Roman"/>
          <w:color w:val="000000" w:themeColor="text1"/>
          <w:sz w:val="24"/>
          <w:szCs w:val="24"/>
        </w:rPr>
        <w:t xml:space="preserve">) </w:t>
      </w:r>
      <w:r w:rsidR="00C529BC">
        <w:rPr>
          <w:rFonts w:ascii="Times New Roman" w:hAnsi="Times New Roman" w:cs="Times New Roman"/>
          <w:color w:val="000000" w:themeColor="text1"/>
          <w:sz w:val="24"/>
          <w:szCs w:val="24"/>
        </w:rPr>
        <w:t>between males and females</w:t>
      </w:r>
      <w:r w:rsidR="00776C18">
        <w:rPr>
          <w:rFonts w:ascii="Times New Roman" w:hAnsi="Times New Roman" w:cs="Times New Roman"/>
          <w:color w:val="000000" w:themeColor="text1"/>
          <w:sz w:val="24"/>
          <w:szCs w:val="24"/>
        </w:rPr>
        <w:t xml:space="preserve">. </w:t>
      </w:r>
      <w:r w:rsidRPr="00B01B99">
        <w:rPr>
          <w:rFonts w:ascii="Times New Roman" w:hAnsi="Times New Roman" w:cs="Times New Roman"/>
          <w:color w:val="000000" w:themeColor="text1"/>
          <w:sz w:val="24"/>
          <w:szCs w:val="24"/>
        </w:rPr>
        <w:t>The model performance was evaluated by four widely used indicators: the chi-square statistic (</w:t>
      </w:r>
      <w:r w:rsidRPr="00BC0111">
        <w:rPr>
          <w:rFonts w:ascii="Times New Roman" w:eastAsia="SimSun" w:hAnsi="Times New Roman" w:cs="Times New Roman"/>
          <w:i/>
          <w:color w:val="000000" w:themeColor="text1"/>
          <w:sz w:val="24"/>
          <w:szCs w:val="24"/>
        </w:rPr>
        <w:t>χ</w:t>
      </w:r>
      <w:r w:rsidRPr="00B01B99">
        <w:rPr>
          <w:rFonts w:ascii="Times New Roman" w:hAnsi="Times New Roman" w:cs="Times New Roman"/>
          <w:color w:val="000000" w:themeColor="text1"/>
          <w:sz w:val="24"/>
          <w:szCs w:val="24"/>
          <w:vertAlign w:val="superscript"/>
        </w:rPr>
        <w:t>2</w:t>
      </w:r>
      <w:r w:rsidRPr="00B01B99">
        <w:rPr>
          <w:rFonts w:ascii="Times New Roman" w:hAnsi="Times New Roman" w:cs="Times New Roman"/>
          <w:color w:val="000000" w:themeColor="text1"/>
          <w:sz w:val="24"/>
          <w:szCs w:val="24"/>
        </w:rPr>
        <w:t xml:space="preserve">), the comparative-fit index (CFI), Tucker-Lewis index (TLI), and the root-mean-square effort of approximation (RMSEA). A small </w:t>
      </w:r>
      <w:r w:rsidRPr="00BC0111">
        <w:rPr>
          <w:rFonts w:ascii="Times New Roman" w:eastAsia="SimSun" w:hAnsi="Times New Roman" w:cs="Times New Roman"/>
          <w:i/>
          <w:color w:val="000000" w:themeColor="text1"/>
          <w:sz w:val="24"/>
          <w:szCs w:val="24"/>
        </w:rPr>
        <w:t>χ</w:t>
      </w:r>
      <w:r w:rsidRPr="00B01B99">
        <w:rPr>
          <w:rFonts w:ascii="Times New Roman" w:hAnsi="Times New Roman" w:cs="Times New Roman"/>
          <w:color w:val="000000" w:themeColor="text1"/>
          <w:sz w:val="24"/>
          <w:szCs w:val="24"/>
          <w:vertAlign w:val="superscript"/>
        </w:rPr>
        <w:t xml:space="preserve">2 </w:t>
      </w:r>
      <w:r w:rsidRPr="00B01B99">
        <w:rPr>
          <w:rFonts w:ascii="Times New Roman" w:hAnsi="Times New Roman" w:cs="Times New Roman"/>
          <w:color w:val="000000" w:themeColor="text1"/>
          <w:sz w:val="24"/>
          <w:szCs w:val="24"/>
        </w:rPr>
        <w:t xml:space="preserve">relative to the degrees of freedom, resulting in a significant statistic, was considered as goodness of fit (even though it is sensitive to sample size). Criteria of model fit indices developed by Hooper and </w:t>
      </w:r>
      <w:r w:rsidR="008F7F75" w:rsidRPr="00B01B99">
        <w:rPr>
          <w:rFonts w:ascii="Times New Roman" w:hAnsi="Times New Roman" w:cs="Times New Roman"/>
          <w:color w:val="000000" w:themeColor="text1"/>
          <w:sz w:val="24"/>
          <w:szCs w:val="24"/>
        </w:rPr>
        <w:t>colleagues</w:t>
      </w:r>
      <w:r w:rsidR="00BD67FF" w:rsidRPr="00BD67FF">
        <w:rPr>
          <w:rFonts w:ascii="Times New Roman" w:hAnsi="Times New Roman" w:cs="Times New Roman"/>
          <w:color w:val="000000" w:themeColor="text1"/>
          <w:sz w:val="24"/>
          <w:szCs w:val="24"/>
          <w:vertAlign w:val="superscript"/>
          <w:lang w:val="en-US"/>
        </w:rPr>
        <w:t>[</w:t>
      </w:r>
      <w:r w:rsidR="00E839B5">
        <w:rPr>
          <w:rFonts w:ascii="Times New Roman" w:hAnsi="Times New Roman" w:cs="Times New Roman"/>
          <w:color w:val="000000" w:themeColor="text1"/>
          <w:sz w:val="24"/>
          <w:szCs w:val="24"/>
          <w:vertAlign w:val="superscript"/>
          <w:lang w:val="en-US"/>
        </w:rPr>
        <w:t>3</w:t>
      </w:r>
      <w:r w:rsidR="00E839B5">
        <w:rPr>
          <w:rFonts w:ascii="Times New Roman" w:hAnsi="Times New Roman" w:cs="Times New Roman" w:hint="eastAsia"/>
          <w:color w:val="000000" w:themeColor="text1"/>
          <w:sz w:val="24"/>
          <w:szCs w:val="24"/>
          <w:vertAlign w:val="superscript"/>
          <w:lang w:val="en-US"/>
        </w:rPr>
        <w:t>2</w:t>
      </w:r>
      <w:r w:rsidR="00BD67FF" w:rsidRPr="00BD67FF">
        <w:rPr>
          <w:rFonts w:ascii="Times New Roman" w:hAnsi="Times New Roman" w:cs="Times New Roman"/>
          <w:color w:val="000000" w:themeColor="text1"/>
          <w:sz w:val="24"/>
          <w:szCs w:val="24"/>
          <w:vertAlign w:val="superscript"/>
          <w:lang w:val="en-US"/>
        </w:rPr>
        <w:t>]</w:t>
      </w:r>
      <w:r w:rsidRPr="00B01B99">
        <w:rPr>
          <w:rFonts w:ascii="Times New Roman" w:hAnsi="Times New Roman" w:cs="Times New Roman"/>
          <w:color w:val="000000" w:themeColor="text1"/>
          <w:sz w:val="24"/>
          <w:szCs w:val="24"/>
        </w:rPr>
        <w:t xml:space="preserve">were applied in this study: CFI / TLI &gt; 0.95 (great), &gt; 0.90 (good); RMSEA &lt; 0.05 (good), &lt; 0.08 (acceptable). </w:t>
      </w:r>
    </w:p>
    <w:p w14:paraId="671CA2A9" w14:textId="77777777" w:rsidR="00065878" w:rsidRPr="00B01B99" w:rsidRDefault="00BC0111" w:rsidP="00BC0111">
      <w:pPr>
        <w:spacing w:after="0" w:line="480" w:lineRule="auto"/>
        <w:jc w:val="center"/>
        <w:rPr>
          <w:rFonts w:ascii="Times New Roman" w:hAnsi="Times New Roman" w:cs="Times New Roman"/>
          <w:b/>
          <w:color w:val="000000" w:themeColor="text1"/>
          <w:sz w:val="24"/>
          <w:szCs w:val="24"/>
        </w:rPr>
      </w:pPr>
      <w:r w:rsidRPr="00B01B99">
        <w:rPr>
          <w:rFonts w:ascii="Times New Roman" w:hAnsi="Times New Roman" w:cs="Times New Roman"/>
          <w:b/>
          <w:color w:val="000000" w:themeColor="text1"/>
          <w:sz w:val="24"/>
          <w:szCs w:val="24"/>
        </w:rPr>
        <w:t>RESULTS</w:t>
      </w:r>
    </w:p>
    <w:p w14:paraId="50991997" w14:textId="77777777" w:rsidR="00065878" w:rsidRPr="00B01B99" w:rsidRDefault="00065878" w:rsidP="003945F4">
      <w:pPr>
        <w:spacing w:after="0" w:line="480" w:lineRule="auto"/>
        <w:jc w:val="both"/>
        <w:rPr>
          <w:rFonts w:ascii="Times New Roman" w:hAnsi="Times New Roman" w:cs="Times New Roman"/>
          <w:b/>
          <w:color w:val="000000" w:themeColor="text1"/>
          <w:sz w:val="24"/>
          <w:szCs w:val="24"/>
        </w:rPr>
      </w:pPr>
      <w:r w:rsidRPr="00BC0111">
        <w:rPr>
          <w:rFonts w:ascii="Times New Roman" w:hAnsi="Times New Roman" w:cs="Times New Roman"/>
          <w:b/>
          <w:i/>
          <w:color w:val="000000" w:themeColor="text1"/>
          <w:sz w:val="24"/>
          <w:szCs w:val="24"/>
        </w:rPr>
        <w:t xml:space="preserve">Descriptive statistics </w:t>
      </w:r>
    </w:p>
    <w:p w14:paraId="1C779AC9" w14:textId="77777777" w:rsidR="00065878" w:rsidRPr="00B01B99" w:rsidRDefault="004A0F34" w:rsidP="003945F4">
      <w:pPr>
        <w:spacing w:after="0" w:line="480" w:lineRule="auto"/>
        <w:jc w:val="both"/>
        <w:rPr>
          <w:rFonts w:ascii="Times New Roman" w:hAnsi="Times New Roman" w:cs="Times New Roman"/>
          <w:color w:val="000000" w:themeColor="text1"/>
          <w:sz w:val="24"/>
          <w:szCs w:val="24"/>
          <w:lang w:val="en-US"/>
        </w:rPr>
      </w:pPr>
      <w:ins w:id="82" w:author="sphpc" w:date="2016-03-15T14:01:00Z">
        <w:r>
          <w:rPr>
            <w:rFonts w:ascii="Times New Roman" w:hAnsi="Times New Roman" w:cs="Times New Roman" w:hint="eastAsia"/>
            <w:color w:val="000000" w:themeColor="text1"/>
            <w:sz w:val="24"/>
            <w:szCs w:val="24"/>
            <w:lang w:val="en-US"/>
          </w:rPr>
          <w:t xml:space="preserve">      </w:t>
        </w:r>
      </w:ins>
      <w:r w:rsidR="00C6234E" w:rsidRPr="00B01B99">
        <w:rPr>
          <w:rFonts w:ascii="Times New Roman" w:hAnsi="Times New Roman" w:cs="Times New Roman" w:hint="eastAsia"/>
          <w:color w:val="000000" w:themeColor="text1"/>
          <w:sz w:val="24"/>
          <w:szCs w:val="24"/>
          <w:lang w:val="en-US"/>
        </w:rPr>
        <w:t xml:space="preserve">Students with </w:t>
      </w:r>
      <w:r w:rsidR="00C6234E" w:rsidRPr="00B01B99">
        <w:rPr>
          <w:rFonts w:ascii="Times New Roman" w:hAnsi="Times New Roman" w:cs="Times New Roman"/>
          <w:color w:val="000000" w:themeColor="text1"/>
          <w:sz w:val="24"/>
          <w:szCs w:val="24"/>
          <w:lang w:val="en-US"/>
        </w:rPr>
        <w:t>incomplete</w:t>
      </w:r>
      <w:r w:rsidR="00C6234E" w:rsidRPr="00B01B99">
        <w:rPr>
          <w:rFonts w:ascii="Times New Roman" w:hAnsi="Times New Roman" w:cs="Times New Roman" w:hint="eastAsia"/>
          <w:color w:val="000000" w:themeColor="text1"/>
          <w:sz w:val="24"/>
          <w:szCs w:val="24"/>
          <w:lang w:val="en-US"/>
        </w:rPr>
        <w:t xml:space="preserve"> data, or who reported sickness </w:t>
      </w:r>
      <w:r w:rsidR="00C6234E" w:rsidRPr="00B01B99">
        <w:rPr>
          <w:rFonts w:ascii="Times New Roman" w:hAnsi="Times New Roman" w:cs="Times New Roman"/>
          <w:color w:val="000000" w:themeColor="text1"/>
          <w:sz w:val="24"/>
          <w:szCs w:val="24"/>
          <w:lang w:val="en-US"/>
        </w:rPr>
        <w:t>or</w:t>
      </w:r>
      <w:r w:rsidR="00C6234E" w:rsidRPr="00B01B99">
        <w:rPr>
          <w:rFonts w:ascii="Times New Roman" w:hAnsi="Times New Roman" w:cs="Times New Roman" w:hint="eastAsia"/>
          <w:color w:val="000000" w:themeColor="text1"/>
          <w:sz w:val="24"/>
          <w:szCs w:val="24"/>
          <w:lang w:val="en-US"/>
        </w:rPr>
        <w:t xml:space="preserve"> other events prevent</w:t>
      </w:r>
      <w:r w:rsidR="00C6234E" w:rsidRPr="00B01B99">
        <w:rPr>
          <w:rFonts w:ascii="Times New Roman" w:hAnsi="Times New Roman" w:cs="Times New Roman"/>
          <w:color w:val="000000" w:themeColor="text1"/>
          <w:sz w:val="24"/>
          <w:szCs w:val="24"/>
          <w:lang w:val="en-US"/>
        </w:rPr>
        <w:t>ing</w:t>
      </w:r>
      <w:r w:rsidR="00C6234E" w:rsidRPr="00B01B99">
        <w:rPr>
          <w:rFonts w:ascii="Times New Roman" w:hAnsi="Times New Roman" w:cs="Times New Roman" w:hint="eastAsia"/>
          <w:color w:val="000000" w:themeColor="text1"/>
          <w:sz w:val="24"/>
          <w:szCs w:val="24"/>
          <w:lang w:val="en-US"/>
        </w:rPr>
        <w:t xml:space="preserve"> them from participating </w:t>
      </w:r>
      <w:r w:rsidR="00C6234E" w:rsidRPr="00B01B99">
        <w:rPr>
          <w:rFonts w:ascii="Times New Roman" w:hAnsi="Times New Roman" w:cs="Times New Roman"/>
          <w:color w:val="000000" w:themeColor="text1"/>
          <w:sz w:val="24"/>
          <w:szCs w:val="24"/>
          <w:lang w:val="en-US"/>
        </w:rPr>
        <w:t xml:space="preserve">in </w:t>
      </w:r>
      <w:r w:rsidR="00C6234E" w:rsidRPr="00B01B99">
        <w:rPr>
          <w:rFonts w:ascii="Times New Roman" w:hAnsi="Times New Roman" w:cs="Times New Roman" w:hint="eastAsia"/>
          <w:color w:val="000000" w:themeColor="text1"/>
          <w:sz w:val="24"/>
          <w:szCs w:val="24"/>
          <w:lang w:val="en-US"/>
        </w:rPr>
        <w:t>their usual activities</w:t>
      </w:r>
      <w:r w:rsidR="00C6234E" w:rsidRPr="00B01B99">
        <w:rPr>
          <w:rFonts w:ascii="Times New Roman" w:hAnsi="Times New Roman" w:cs="Times New Roman"/>
          <w:color w:val="000000" w:themeColor="text1"/>
          <w:sz w:val="24"/>
          <w:szCs w:val="24"/>
          <w:lang w:val="en-US"/>
        </w:rPr>
        <w:t>,</w:t>
      </w:r>
      <w:r w:rsidR="00C6234E" w:rsidRPr="00B01B99">
        <w:rPr>
          <w:rFonts w:ascii="Times New Roman" w:hAnsi="Times New Roman" w:cs="Times New Roman" w:hint="eastAsia"/>
          <w:color w:val="000000" w:themeColor="text1"/>
          <w:sz w:val="24"/>
          <w:szCs w:val="24"/>
          <w:lang w:val="en-US"/>
        </w:rPr>
        <w:t xml:space="preserve"> during the </w:t>
      </w:r>
      <w:r w:rsidR="00C6234E" w:rsidRPr="00B01B99">
        <w:rPr>
          <w:rFonts w:ascii="Times New Roman" w:hAnsi="Times New Roman" w:cs="Times New Roman"/>
          <w:color w:val="000000" w:themeColor="text1"/>
          <w:sz w:val="24"/>
          <w:szCs w:val="24"/>
          <w:lang w:val="en-US"/>
        </w:rPr>
        <w:t>previous</w:t>
      </w:r>
      <w:r w:rsidR="00C6234E" w:rsidRPr="00B01B99">
        <w:rPr>
          <w:rFonts w:ascii="Times New Roman" w:hAnsi="Times New Roman" w:cs="Times New Roman" w:hint="eastAsia"/>
          <w:color w:val="000000" w:themeColor="text1"/>
          <w:sz w:val="24"/>
          <w:szCs w:val="24"/>
          <w:lang w:val="en-US"/>
        </w:rPr>
        <w:t xml:space="preserve"> 7</w:t>
      </w:r>
      <w:r w:rsidR="00BC0111">
        <w:rPr>
          <w:rFonts w:ascii="Times New Roman" w:hAnsi="Times New Roman" w:cs="Times New Roman" w:hint="eastAsia"/>
          <w:color w:val="000000" w:themeColor="text1"/>
          <w:sz w:val="24"/>
          <w:szCs w:val="24"/>
          <w:lang w:val="en-US"/>
        </w:rPr>
        <w:t xml:space="preserve"> </w:t>
      </w:r>
      <w:r w:rsidR="00C6234E" w:rsidRPr="00B01B99">
        <w:rPr>
          <w:rFonts w:ascii="Times New Roman" w:hAnsi="Times New Roman" w:cs="Times New Roman" w:hint="eastAsia"/>
          <w:color w:val="000000" w:themeColor="text1"/>
          <w:sz w:val="24"/>
          <w:szCs w:val="24"/>
          <w:lang w:val="en-US"/>
        </w:rPr>
        <w:t>days</w:t>
      </w:r>
      <w:r w:rsidR="00C6234E" w:rsidRPr="00B01B99">
        <w:rPr>
          <w:rFonts w:ascii="Times New Roman" w:hAnsi="Times New Roman" w:cs="Times New Roman"/>
          <w:color w:val="000000" w:themeColor="text1"/>
          <w:sz w:val="24"/>
          <w:szCs w:val="24"/>
          <w:lang w:val="en-US"/>
        </w:rPr>
        <w:t>,</w:t>
      </w:r>
      <w:r w:rsidR="00C6234E" w:rsidRPr="00B01B99">
        <w:rPr>
          <w:rFonts w:ascii="Times New Roman" w:hAnsi="Times New Roman" w:cs="Times New Roman" w:hint="eastAsia"/>
          <w:color w:val="000000" w:themeColor="text1"/>
          <w:sz w:val="24"/>
          <w:szCs w:val="24"/>
          <w:lang w:val="en-US"/>
        </w:rPr>
        <w:t xml:space="preserve"> were excluded. </w:t>
      </w:r>
      <w:r w:rsidR="00314778">
        <w:rPr>
          <w:rFonts w:ascii="Times New Roman" w:hAnsi="Times New Roman" w:cs="Times New Roman"/>
          <w:color w:val="000000" w:themeColor="text1"/>
          <w:sz w:val="24"/>
          <w:szCs w:val="24"/>
          <w:lang w:val="en-US"/>
        </w:rPr>
        <w:t>Twenty-one</w:t>
      </w:r>
      <w:ins w:id="83" w:author="sphpc" w:date="2016-03-15T13:16:00Z">
        <w:r w:rsidR="00BC237F">
          <w:rPr>
            <w:rFonts w:ascii="Times New Roman" w:hAnsi="Times New Roman" w:cs="Times New Roman" w:hint="eastAsia"/>
            <w:color w:val="000000" w:themeColor="text1"/>
            <w:sz w:val="24"/>
            <w:szCs w:val="24"/>
            <w:lang w:val="en-US"/>
          </w:rPr>
          <w:t xml:space="preserve"> </w:t>
        </w:r>
      </w:ins>
      <w:r w:rsidR="00065878" w:rsidRPr="00B01B99">
        <w:rPr>
          <w:rFonts w:ascii="Times New Roman" w:hAnsi="Times New Roman" w:cs="Times New Roman"/>
          <w:color w:val="000000" w:themeColor="text1"/>
          <w:sz w:val="24"/>
          <w:szCs w:val="24"/>
          <w:lang w:val="en-US"/>
        </w:rPr>
        <w:t>students (</w:t>
      </w:r>
      <w:r w:rsidR="00314778">
        <w:rPr>
          <w:rFonts w:ascii="Times New Roman" w:hAnsi="Times New Roman" w:cs="Times New Roman"/>
          <w:color w:val="000000" w:themeColor="text1"/>
          <w:sz w:val="24"/>
          <w:szCs w:val="24"/>
          <w:lang w:val="en-US"/>
        </w:rPr>
        <w:t>2.6</w:t>
      </w:r>
      <w:r w:rsidR="00065878" w:rsidRPr="00B01B99">
        <w:rPr>
          <w:rFonts w:ascii="Times New Roman" w:hAnsi="Times New Roman" w:cs="Times New Roman"/>
          <w:color w:val="000000" w:themeColor="text1"/>
          <w:sz w:val="24"/>
          <w:szCs w:val="24"/>
          <w:lang w:val="en-US"/>
        </w:rPr>
        <w:t xml:space="preserve">%) did not provide complete data and </w:t>
      </w:r>
      <w:r w:rsidR="00314778">
        <w:rPr>
          <w:rFonts w:ascii="Times New Roman" w:hAnsi="Times New Roman" w:cs="Times New Roman"/>
          <w:color w:val="000000" w:themeColor="text1"/>
          <w:sz w:val="24"/>
          <w:szCs w:val="24"/>
          <w:lang w:val="en-US"/>
        </w:rPr>
        <w:t>35</w:t>
      </w:r>
      <w:r w:rsidR="00065878" w:rsidRPr="00B01B99">
        <w:rPr>
          <w:rFonts w:ascii="Times New Roman" w:hAnsi="Times New Roman" w:cs="Times New Roman"/>
          <w:color w:val="000000" w:themeColor="text1"/>
          <w:sz w:val="24"/>
          <w:szCs w:val="24"/>
          <w:lang w:val="en-US"/>
        </w:rPr>
        <w:t>children (</w:t>
      </w:r>
      <w:r w:rsidR="00314778">
        <w:rPr>
          <w:rFonts w:ascii="Times New Roman" w:hAnsi="Times New Roman" w:cs="Times New Roman"/>
          <w:color w:val="000000" w:themeColor="text1"/>
          <w:sz w:val="24"/>
          <w:szCs w:val="24"/>
          <w:lang w:val="en-US"/>
        </w:rPr>
        <w:t>4.4</w:t>
      </w:r>
      <w:r w:rsidR="00065878" w:rsidRPr="00B01B99">
        <w:rPr>
          <w:rFonts w:ascii="Times New Roman" w:hAnsi="Times New Roman" w:cs="Times New Roman"/>
          <w:color w:val="000000" w:themeColor="text1"/>
          <w:sz w:val="24"/>
          <w:szCs w:val="24"/>
          <w:lang w:val="en-US"/>
        </w:rPr>
        <w:t xml:space="preserve">%) reported sickness or other events which prevented them from participating in their usual activities during the previous week. No suspicious outliers were detected and no outliers were removed. This resulted in a final sample size of </w:t>
      </w:r>
      <w:r w:rsidR="00314778">
        <w:rPr>
          <w:rFonts w:ascii="Times New Roman" w:hAnsi="Times New Roman" w:cs="Times New Roman"/>
          <w:color w:val="000000" w:themeColor="text1"/>
          <w:sz w:val="24"/>
          <w:szCs w:val="24"/>
          <w:lang w:val="en-US"/>
        </w:rPr>
        <w:t>742</w:t>
      </w:r>
      <w:r w:rsidR="00065878" w:rsidRPr="00B01B99">
        <w:rPr>
          <w:rFonts w:ascii="Times New Roman" w:hAnsi="Times New Roman" w:cs="Times New Roman"/>
          <w:color w:val="000000" w:themeColor="text1"/>
          <w:sz w:val="24"/>
          <w:szCs w:val="24"/>
          <w:lang w:val="en-US"/>
        </w:rPr>
        <w:t>children</w:t>
      </w:r>
      <w:r w:rsidR="00BC0111">
        <w:rPr>
          <w:rFonts w:ascii="Times New Roman" w:hAnsi="Times New Roman" w:cs="Times New Roman" w:hint="eastAsia"/>
          <w:color w:val="000000" w:themeColor="text1"/>
          <w:sz w:val="24"/>
          <w:szCs w:val="24"/>
          <w:lang w:val="en-US"/>
        </w:rPr>
        <w:t xml:space="preserve"> </w:t>
      </w:r>
      <w:r w:rsidR="0026048F" w:rsidRPr="00B01B99">
        <w:rPr>
          <w:rFonts w:ascii="Times New Roman" w:hAnsi="Times New Roman" w:cs="Times New Roman"/>
          <w:color w:val="000000" w:themeColor="text1"/>
          <w:sz w:val="24"/>
          <w:szCs w:val="24"/>
          <w:lang w:val="en-US"/>
        </w:rPr>
        <w:t>(</w:t>
      </w:r>
      <w:r w:rsidR="0026048F">
        <w:rPr>
          <w:rFonts w:ascii="Times New Roman" w:hAnsi="Times New Roman" w:cs="Times New Roman"/>
          <w:color w:val="000000" w:themeColor="text1"/>
          <w:sz w:val="24"/>
          <w:szCs w:val="24"/>
          <w:lang w:val="en-US"/>
        </w:rPr>
        <w:t>412</w:t>
      </w:r>
      <w:r w:rsidR="0026048F" w:rsidRPr="00B01B99">
        <w:rPr>
          <w:rFonts w:ascii="Times New Roman" w:hAnsi="Times New Roman" w:cs="Times New Roman"/>
          <w:color w:val="000000" w:themeColor="text1"/>
          <w:sz w:val="24"/>
          <w:szCs w:val="24"/>
          <w:lang w:val="en-US"/>
        </w:rPr>
        <w:t xml:space="preserve"> boys and </w:t>
      </w:r>
      <w:r w:rsidR="0026048F">
        <w:rPr>
          <w:rFonts w:ascii="Times New Roman" w:hAnsi="Times New Roman" w:cs="Times New Roman"/>
          <w:color w:val="000000" w:themeColor="text1"/>
          <w:sz w:val="24"/>
          <w:szCs w:val="24"/>
          <w:lang w:val="en-US"/>
        </w:rPr>
        <w:t>330</w:t>
      </w:r>
      <w:r w:rsidR="0026048F" w:rsidRPr="00B01B99">
        <w:rPr>
          <w:rFonts w:ascii="Times New Roman" w:hAnsi="Times New Roman" w:cs="Times New Roman"/>
          <w:color w:val="000000" w:themeColor="text1"/>
          <w:sz w:val="24"/>
          <w:szCs w:val="24"/>
          <w:lang w:val="en-US"/>
        </w:rPr>
        <w:t xml:space="preserve"> girls</w:t>
      </w:r>
      <w:r w:rsidR="0026048F">
        <w:rPr>
          <w:rFonts w:ascii="Times New Roman" w:hAnsi="Times New Roman" w:cs="Times New Roman" w:hint="eastAsia"/>
          <w:color w:val="000000" w:themeColor="text1"/>
          <w:sz w:val="24"/>
          <w:szCs w:val="24"/>
          <w:lang w:val="en-US"/>
        </w:rPr>
        <w:t>) aged 8-13 years</w:t>
      </w:r>
      <w:r w:rsidR="00565315">
        <w:rPr>
          <w:rFonts w:ascii="Times New Roman" w:hAnsi="Times New Roman" w:cs="Times New Roman" w:hint="eastAsia"/>
          <w:color w:val="000000" w:themeColor="text1"/>
          <w:sz w:val="24"/>
          <w:szCs w:val="24"/>
          <w:lang w:val="en-US"/>
        </w:rPr>
        <w:t xml:space="preserve"> (</w:t>
      </w:r>
      <w:r w:rsidR="0026048F">
        <w:rPr>
          <w:rFonts w:ascii="Times New Roman" w:hAnsi="Times New Roman" w:cs="Times New Roman" w:hint="eastAsia"/>
          <w:color w:val="000000" w:themeColor="text1"/>
          <w:sz w:val="24"/>
          <w:szCs w:val="24"/>
          <w:lang w:val="en-US"/>
        </w:rPr>
        <w:t>8</w:t>
      </w:r>
      <w:r w:rsidR="00A5577B">
        <w:rPr>
          <w:rFonts w:ascii="Times New Roman" w:hAnsi="Times New Roman" w:cs="Times New Roman"/>
          <w:color w:val="000000" w:themeColor="text1"/>
          <w:sz w:val="24"/>
          <w:szCs w:val="24"/>
          <w:lang w:val="en-US"/>
        </w:rPr>
        <w:t>y</w:t>
      </w:r>
      <w:r w:rsidR="00565315">
        <w:rPr>
          <w:rFonts w:ascii="Times New Roman" w:hAnsi="Times New Roman" w:cs="Times New Roman"/>
          <w:color w:val="000000" w:themeColor="text1"/>
          <w:sz w:val="24"/>
          <w:szCs w:val="24"/>
          <w:lang w:val="en-US"/>
        </w:rPr>
        <w:t xml:space="preserve">rs, n = </w:t>
      </w:r>
      <w:r w:rsidR="00565315">
        <w:rPr>
          <w:rFonts w:ascii="Times New Roman" w:hAnsi="Times New Roman" w:cs="Times New Roman" w:hint="eastAsia"/>
          <w:color w:val="000000" w:themeColor="text1"/>
          <w:sz w:val="24"/>
          <w:szCs w:val="24"/>
          <w:lang w:val="en-US"/>
        </w:rPr>
        <w:t>12</w:t>
      </w:r>
      <w:r w:rsidR="00CA0F22">
        <w:rPr>
          <w:rFonts w:ascii="Times New Roman" w:hAnsi="Times New Roman" w:cs="Times New Roman" w:hint="eastAsia"/>
          <w:color w:val="000000" w:themeColor="text1"/>
          <w:sz w:val="24"/>
          <w:szCs w:val="24"/>
          <w:lang w:val="en-US"/>
        </w:rPr>
        <w:t>;</w:t>
      </w:r>
      <w:ins w:id="84" w:author="sphpc" w:date="2016-03-15T14:01:00Z">
        <w:r>
          <w:rPr>
            <w:rFonts w:ascii="Times New Roman" w:hAnsi="Times New Roman" w:cs="Times New Roman" w:hint="eastAsia"/>
            <w:color w:val="000000" w:themeColor="text1"/>
            <w:sz w:val="24"/>
            <w:szCs w:val="24"/>
            <w:lang w:val="en-US"/>
          </w:rPr>
          <w:t xml:space="preserve"> </w:t>
        </w:r>
      </w:ins>
      <w:r w:rsidR="0026048F">
        <w:rPr>
          <w:rFonts w:ascii="Times New Roman" w:hAnsi="Times New Roman" w:cs="Times New Roman" w:hint="eastAsia"/>
          <w:color w:val="000000" w:themeColor="text1"/>
          <w:sz w:val="24"/>
          <w:szCs w:val="24"/>
          <w:lang w:val="en-US"/>
        </w:rPr>
        <w:t>9</w:t>
      </w:r>
      <w:r w:rsidR="00A5577B">
        <w:rPr>
          <w:rFonts w:ascii="Times New Roman" w:hAnsi="Times New Roman" w:cs="Times New Roman"/>
          <w:color w:val="000000" w:themeColor="text1"/>
          <w:sz w:val="24"/>
          <w:szCs w:val="24"/>
          <w:lang w:val="en-US"/>
        </w:rPr>
        <w:t>y</w:t>
      </w:r>
      <w:r w:rsidR="00565315">
        <w:rPr>
          <w:rFonts w:ascii="Times New Roman" w:hAnsi="Times New Roman" w:cs="Times New Roman"/>
          <w:color w:val="000000" w:themeColor="text1"/>
          <w:sz w:val="24"/>
          <w:szCs w:val="24"/>
          <w:lang w:val="en-US"/>
        </w:rPr>
        <w:t xml:space="preserve">rs, n = </w:t>
      </w:r>
      <w:r w:rsidR="00565315">
        <w:rPr>
          <w:rFonts w:ascii="Times New Roman" w:hAnsi="Times New Roman" w:cs="Times New Roman" w:hint="eastAsia"/>
          <w:color w:val="000000" w:themeColor="text1"/>
          <w:sz w:val="24"/>
          <w:szCs w:val="24"/>
          <w:lang w:val="en-US"/>
        </w:rPr>
        <w:t>141</w:t>
      </w:r>
      <w:r w:rsidR="0026048F" w:rsidRPr="0026048F">
        <w:rPr>
          <w:rFonts w:ascii="Times New Roman" w:hAnsi="Times New Roman" w:cs="Times New Roman"/>
          <w:color w:val="000000" w:themeColor="text1"/>
          <w:sz w:val="24"/>
          <w:szCs w:val="24"/>
          <w:lang w:val="en-US"/>
        </w:rPr>
        <w:t xml:space="preserve">; </w:t>
      </w:r>
      <w:r w:rsidR="0026048F">
        <w:rPr>
          <w:rFonts w:ascii="Times New Roman" w:hAnsi="Times New Roman" w:cs="Times New Roman" w:hint="eastAsia"/>
          <w:color w:val="000000" w:themeColor="text1"/>
          <w:sz w:val="24"/>
          <w:szCs w:val="24"/>
          <w:lang w:val="en-US"/>
        </w:rPr>
        <w:t>10</w:t>
      </w:r>
      <w:r w:rsidR="00A5577B">
        <w:rPr>
          <w:rFonts w:ascii="Times New Roman" w:hAnsi="Times New Roman" w:cs="Times New Roman"/>
          <w:color w:val="000000" w:themeColor="text1"/>
          <w:sz w:val="24"/>
          <w:szCs w:val="24"/>
          <w:lang w:val="en-US"/>
        </w:rPr>
        <w:t>y</w:t>
      </w:r>
      <w:r w:rsidR="00565315">
        <w:rPr>
          <w:rFonts w:ascii="Times New Roman" w:hAnsi="Times New Roman" w:cs="Times New Roman"/>
          <w:color w:val="000000" w:themeColor="text1"/>
          <w:sz w:val="24"/>
          <w:szCs w:val="24"/>
          <w:lang w:val="en-US"/>
        </w:rPr>
        <w:t xml:space="preserve">rs, n = </w:t>
      </w:r>
      <w:r w:rsidR="00565315">
        <w:rPr>
          <w:rFonts w:ascii="Times New Roman" w:hAnsi="Times New Roman" w:cs="Times New Roman" w:hint="eastAsia"/>
          <w:color w:val="000000" w:themeColor="text1"/>
          <w:sz w:val="24"/>
          <w:szCs w:val="24"/>
          <w:lang w:val="en-US"/>
        </w:rPr>
        <w:t>166</w:t>
      </w:r>
      <w:r w:rsidR="0026048F" w:rsidRPr="0026048F">
        <w:rPr>
          <w:rFonts w:ascii="Times New Roman" w:hAnsi="Times New Roman" w:cs="Times New Roman"/>
          <w:color w:val="000000" w:themeColor="text1"/>
          <w:sz w:val="24"/>
          <w:szCs w:val="24"/>
          <w:lang w:val="en-US"/>
        </w:rPr>
        <w:t>, 1</w:t>
      </w:r>
      <w:r w:rsidR="0026048F">
        <w:rPr>
          <w:rFonts w:ascii="Times New Roman" w:hAnsi="Times New Roman" w:cs="Times New Roman" w:hint="eastAsia"/>
          <w:color w:val="000000" w:themeColor="text1"/>
          <w:sz w:val="24"/>
          <w:szCs w:val="24"/>
          <w:lang w:val="en-US"/>
        </w:rPr>
        <w:t>1</w:t>
      </w:r>
      <w:r w:rsidR="00A5577B">
        <w:rPr>
          <w:rFonts w:ascii="Times New Roman" w:hAnsi="Times New Roman" w:cs="Times New Roman"/>
          <w:color w:val="000000" w:themeColor="text1"/>
          <w:sz w:val="24"/>
          <w:szCs w:val="24"/>
          <w:lang w:val="en-US"/>
        </w:rPr>
        <w:t>y</w:t>
      </w:r>
      <w:r w:rsidR="0026048F" w:rsidRPr="0026048F">
        <w:rPr>
          <w:rFonts w:ascii="Times New Roman" w:hAnsi="Times New Roman" w:cs="Times New Roman"/>
          <w:color w:val="000000" w:themeColor="text1"/>
          <w:sz w:val="24"/>
          <w:szCs w:val="24"/>
          <w:lang w:val="en-US"/>
        </w:rPr>
        <w:t xml:space="preserve">rs, n = </w:t>
      </w:r>
      <w:r w:rsidR="00A5577B">
        <w:rPr>
          <w:rFonts w:ascii="Times New Roman" w:hAnsi="Times New Roman" w:cs="Times New Roman" w:hint="eastAsia"/>
          <w:color w:val="000000" w:themeColor="text1"/>
          <w:sz w:val="24"/>
          <w:szCs w:val="24"/>
          <w:lang w:val="en-US"/>
        </w:rPr>
        <w:t>300</w:t>
      </w:r>
      <w:r w:rsidR="0026048F">
        <w:rPr>
          <w:rFonts w:ascii="Times New Roman" w:hAnsi="Times New Roman" w:cs="Times New Roman" w:hint="eastAsia"/>
          <w:color w:val="000000" w:themeColor="text1"/>
          <w:sz w:val="24"/>
          <w:szCs w:val="24"/>
          <w:lang w:val="en-US"/>
        </w:rPr>
        <w:t xml:space="preserve">; </w:t>
      </w:r>
      <w:r w:rsidR="00565315">
        <w:rPr>
          <w:rFonts w:ascii="Times New Roman" w:hAnsi="Times New Roman" w:cs="Times New Roman" w:hint="eastAsia"/>
          <w:color w:val="000000" w:themeColor="text1"/>
          <w:sz w:val="24"/>
          <w:szCs w:val="24"/>
          <w:lang w:val="en-US"/>
        </w:rPr>
        <w:t>12</w:t>
      </w:r>
      <w:r w:rsidR="00A5577B">
        <w:rPr>
          <w:rFonts w:ascii="Times New Roman" w:hAnsi="Times New Roman" w:cs="Times New Roman"/>
          <w:color w:val="000000" w:themeColor="text1"/>
          <w:sz w:val="24"/>
          <w:szCs w:val="24"/>
          <w:lang w:val="en-US"/>
        </w:rPr>
        <w:t>y</w:t>
      </w:r>
      <w:r w:rsidR="00565315">
        <w:rPr>
          <w:rFonts w:ascii="Times New Roman" w:hAnsi="Times New Roman" w:cs="Times New Roman"/>
          <w:color w:val="000000" w:themeColor="text1"/>
          <w:sz w:val="24"/>
          <w:szCs w:val="24"/>
          <w:lang w:val="en-US"/>
        </w:rPr>
        <w:t xml:space="preserve">rs, n = </w:t>
      </w:r>
      <w:r w:rsidR="00A5577B">
        <w:rPr>
          <w:rFonts w:ascii="Times New Roman" w:hAnsi="Times New Roman" w:cs="Times New Roman" w:hint="eastAsia"/>
          <w:color w:val="000000" w:themeColor="text1"/>
          <w:sz w:val="24"/>
          <w:szCs w:val="24"/>
          <w:lang w:val="en-US"/>
        </w:rPr>
        <w:t>112</w:t>
      </w:r>
      <w:r w:rsidR="0026048F" w:rsidRPr="0026048F">
        <w:rPr>
          <w:rFonts w:ascii="Times New Roman" w:hAnsi="Times New Roman" w:cs="Times New Roman"/>
          <w:color w:val="000000" w:themeColor="text1"/>
          <w:sz w:val="24"/>
          <w:szCs w:val="24"/>
          <w:lang w:val="en-US"/>
        </w:rPr>
        <w:t>;</w:t>
      </w:r>
      <w:r w:rsidR="00565315">
        <w:rPr>
          <w:rFonts w:ascii="Times New Roman" w:hAnsi="Times New Roman" w:cs="Times New Roman" w:hint="eastAsia"/>
          <w:color w:val="000000" w:themeColor="text1"/>
          <w:sz w:val="24"/>
          <w:szCs w:val="24"/>
          <w:lang w:val="en-US"/>
        </w:rPr>
        <w:t xml:space="preserve"> 13</w:t>
      </w:r>
      <w:r w:rsidR="00A5577B">
        <w:rPr>
          <w:rFonts w:ascii="Times New Roman" w:hAnsi="Times New Roman" w:cs="Times New Roman" w:hint="eastAsia"/>
          <w:color w:val="000000" w:themeColor="text1"/>
          <w:sz w:val="24"/>
          <w:szCs w:val="24"/>
          <w:lang w:val="en-US"/>
        </w:rPr>
        <w:t>yrs, n</w:t>
      </w:r>
      <w:r w:rsidR="0026048F">
        <w:rPr>
          <w:rFonts w:ascii="Times New Roman" w:hAnsi="Times New Roman" w:cs="Times New Roman" w:hint="eastAsia"/>
          <w:color w:val="000000" w:themeColor="text1"/>
          <w:sz w:val="24"/>
          <w:szCs w:val="24"/>
          <w:lang w:val="en-US"/>
        </w:rPr>
        <w:t xml:space="preserve"> = </w:t>
      </w:r>
      <w:r w:rsidR="00A5577B">
        <w:rPr>
          <w:rFonts w:ascii="Times New Roman" w:hAnsi="Times New Roman" w:cs="Times New Roman" w:hint="eastAsia"/>
          <w:color w:val="000000" w:themeColor="text1"/>
          <w:sz w:val="24"/>
          <w:szCs w:val="24"/>
          <w:lang w:val="en-US"/>
        </w:rPr>
        <w:t>11</w:t>
      </w:r>
      <w:r w:rsidR="00CA0F22">
        <w:rPr>
          <w:rFonts w:ascii="Times New Roman" w:hAnsi="Times New Roman" w:cs="Times New Roman" w:hint="eastAsia"/>
          <w:color w:val="000000" w:themeColor="text1"/>
          <w:sz w:val="24"/>
          <w:szCs w:val="24"/>
          <w:lang w:val="en-US"/>
        </w:rPr>
        <w:t>;</w:t>
      </w:r>
      <w:ins w:id="85" w:author="sphpc" w:date="2016-03-15T14:01:00Z">
        <w:r>
          <w:rPr>
            <w:rFonts w:ascii="Times New Roman" w:hAnsi="Times New Roman" w:cs="Times New Roman" w:hint="eastAsia"/>
            <w:color w:val="000000" w:themeColor="text1"/>
            <w:sz w:val="24"/>
            <w:szCs w:val="24"/>
            <w:lang w:val="en-US"/>
          </w:rPr>
          <w:t xml:space="preserve"> </w:t>
        </w:r>
      </w:ins>
      <w:r w:rsidR="00CA0F22" w:rsidRPr="00B01B99">
        <w:rPr>
          <w:rFonts w:ascii="Times New Roman" w:hAnsi="Times New Roman" w:cs="Times New Roman"/>
          <w:color w:val="000000" w:themeColor="text1"/>
          <w:sz w:val="24"/>
          <w:szCs w:val="24"/>
          <w:lang w:val="en-US"/>
        </w:rPr>
        <w:t xml:space="preserve">mean age </w:t>
      </w:r>
      <w:r w:rsidR="00CA0F22">
        <w:rPr>
          <w:rFonts w:ascii="Times New Roman" w:hAnsi="Times New Roman" w:cs="Times New Roman"/>
          <w:color w:val="000000" w:themeColor="text1"/>
          <w:sz w:val="24"/>
          <w:szCs w:val="24"/>
          <w:lang w:val="en-US"/>
        </w:rPr>
        <w:t>10.5</w:t>
      </w:r>
      <w:r w:rsidR="00CA0F22" w:rsidRPr="00B01B99">
        <w:rPr>
          <w:rFonts w:ascii="Times New Roman" w:hAnsi="Times New Roman" w:cs="Times New Roman"/>
          <w:color w:val="000000" w:themeColor="text1"/>
          <w:sz w:val="24"/>
          <w:szCs w:val="24"/>
          <w:lang w:val="en-US"/>
        </w:rPr>
        <w:t xml:space="preserve"> ± </w:t>
      </w:r>
      <w:r w:rsidR="00CA0F22">
        <w:rPr>
          <w:rFonts w:ascii="Times New Roman" w:hAnsi="Times New Roman" w:cs="Times New Roman"/>
          <w:color w:val="000000" w:themeColor="text1"/>
          <w:sz w:val="24"/>
          <w:szCs w:val="24"/>
          <w:lang w:val="en-US"/>
        </w:rPr>
        <w:t>1.1</w:t>
      </w:r>
      <w:r w:rsidR="00CA0F22" w:rsidRPr="00B01B99">
        <w:rPr>
          <w:rFonts w:ascii="Times New Roman" w:hAnsi="Times New Roman" w:cs="Times New Roman"/>
          <w:color w:val="000000" w:themeColor="text1"/>
          <w:sz w:val="24"/>
          <w:szCs w:val="24"/>
          <w:lang w:val="en-US"/>
        </w:rPr>
        <w:t>yrs</w:t>
      </w:r>
      <w:r w:rsidR="00065878" w:rsidRPr="00B01B99">
        <w:rPr>
          <w:rFonts w:ascii="Times New Roman" w:hAnsi="Times New Roman" w:cs="Times New Roman"/>
          <w:color w:val="000000" w:themeColor="text1"/>
          <w:sz w:val="24"/>
          <w:szCs w:val="24"/>
          <w:lang w:val="en-US"/>
        </w:rPr>
        <w:t>). No gender (</w:t>
      </w:r>
      <w:bookmarkStart w:id="86" w:name="OLE_LINK2"/>
      <w:bookmarkStart w:id="87" w:name="OLE_LINK3"/>
      <w:r w:rsidR="00065878" w:rsidRPr="00B01B99">
        <w:rPr>
          <w:rFonts w:ascii="Times New Roman" w:eastAsia="SimSun" w:hAnsi="Times New Roman" w:cs="Times New Roman"/>
          <w:i/>
          <w:color w:val="000000" w:themeColor="text1"/>
          <w:sz w:val="24"/>
          <w:szCs w:val="24"/>
        </w:rPr>
        <w:t>χ</w:t>
      </w:r>
      <w:r w:rsidR="00065878" w:rsidRPr="00B01B99">
        <w:rPr>
          <w:rFonts w:ascii="Times New Roman" w:hAnsi="Times New Roman" w:cs="Times New Roman"/>
          <w:i/>
          <w:color w:val="000000" w:themeColor="text1"/>
          <w:sz w:val="24"/>
          <w:szCs w:val="24"/>
          <w:vertAlign w:val="superscript"/>
        </w:rPr>
        <w:t xml:space="preserve">2 </w:t>
      </w:r>
      <w:r w:rsidR="00065878" w:rsidRPr="00B01B99">
        <w:rPr>
          <w:rFonts w:ascii="Times New Roman" w:hAnsi="Times New Roman" w:cs="Times New Roman"/>
          <w:color w:val="000000" w:themeColor="text1"/>
          <w:sz w:val="24"/>
          <w:szCs w:val="24"/>
        </w:rPr>
        <w:t xml:space="preserve">= </w:t>
      </w:r>
      <w:r w:rsidR="00314778">
        <w:rPr>
          <w:rFonts w:ascii="Times New Roman" w:hAnsi="Times New Roman" w:cs="Times New Roman"/>
          <w:color w:val="000000" w:themeColor="text1"/>
          <w:sz w:val="24"/>
          <w:szCs w:val="24"/>
        </w:rPr>
        <w:t>4.41</w:t>
      </w:r>
      <w:r w:rsidR="00065878" w:rsidRPr="00B01B99">
        <w:rPr>
          <w:rFonts w:ascii="Times New Roman" w:hAnsi="Times New Roman" w:cs="Times New Roman"/>
          <w:color w:val="000000" w:themeColor="text1"/>
          <w:sz w:val="24"/>
          <w:szCs w:val="24"/>
          <w:lang w:val="en-US"/>
        </w:rPr>
        <w:t xml:space="preserve">, </w:t>
      </w:r>
      <w:bookmarkEnd w:id="86"/>
      <w:bookmarkEnd w:id="87"/>
      <w:r w:rsidR="00065878" w:rsidRPr="00B01B99">
        <w:rPr>
          <w:rFonts w:ascii="Times New Roman" w:hAnsi="Times New Roman" w:cs="Times New Roman"/>
          <w:i/>
          <w:color w:val="000000" w:themeColor="text1"/>
          <w:sz w:val="24"/>
          <w:szCs w:val="24"/>
          <w:lang w:val="en-US"/>
        </w:rPr>
        <w:t xml:space="preserve">p </w:t>
      </w:r>
      <w:r w:rsidR="00065878" w:rsidRPr="00B01B99">
        <w:rPr>
          <w:rFonts w:ascii="Times New Roman" w:hAnsi="Times New Roman" w:cs="Times New Roman"/>
          <w:color w:val="000000" w:themeColor="text1"/>
          <w:sz w:val="24"/>
          <w:szCs w:val="24"/>
          <w:lang w:val="en-US"/>
        </w:rPr>
        <w:t>= 0.</w:t>
      </w:r>
      <w:r w:rsidR="00314778">
        <w:rPr>
          <w:rFonts w:ascii="Times New Roman" w:hAnsi="Times New Roman" w:cs="Times New Roman"/>
          <w:color w:val="000000" w:themeColor="text1"/>
          <w:sz w:val="24"/>
          <w:szCs w:val="24"/>
          <w:lang w:val="en-US"/>
        </w:rPr>
        <w:t>425</w:t>
      </w:r>
      <w:r w:rsidR="00065878" w:rsidRPr="00B01B99">
        <w:rPr>
          <w:rFonts w:ascii="Times New Roman" w:hAnsi="Times New Roman" w:cs="Times New Roman"/>
          <w:color w:val="000000" w:themeColor="text1"/>
          <w:sz w:val="24"/>
          <w:szCs w:val="24"/>
          <w:lang w:val="en-US"/>
        </w:rPr>
        <w:t>) or age differences (</w:t>
      </w:r>
      <w:r w:rsidR="00065878" w:rsidRPr="00B01B99">
        <w:rPr>
          <w:rFonts w:ascii="Times New Roman" w:eastAsia="SimSun" w:hAnsi="Times New Roman" w:cs="Times New Roman"/>
          <w:i/>
          <w:color w:val="000000" w:themeColor="text1"/>
          <w:sz w:val="24"/>
          <w:szCs w:val="24"/>
        </w:rPr>
        <w:t>χ</w:t>
      </w:r>
      <w:r w:rsidR="00065878" w:rsidRPr="00B01B99">
        <w:rPr>
          <w:rFonts w:ascii="Times New Roman" w:hAnsi="Times New Roman" w:cs="Times New Roman"/>
          <w:i/>
          <w:color w:val="000000" w:themeColor="text1"/>
          <w:sz w:val="24"/>
          <w:szCs w:val="24"/>
          <w:vertAlign w:val="superscript"/>
        </w:rPr>
        <w:t xml:space="preserve">2 </w:t>
      </w:r>
      <w:r w:rsidR="00065878" w:rsidRPr="00B01B99">
        <w:rPr>
          <w:rFonts w:ascii="Times New Roman" w:hAnsi="Times New Roman" w:cs="Times New Roman"/>
          <w:color w:val="000000" w:themeColor="text1"/>
          <w:sz w:val="24"/>
          <w:szCs w:val="24"/>
        </w:rPr>
        <w:t>= 6.</w:t>
      </w:r>
      <w:r w:rsidR="00314778" w:rsidRPr="00B01B99">
        <w:rPr>
          <w:rFonts w:ascii="Times New Roman" w:hAnsi="Times New Roman" w:cs="Times New Roman"/>
          <w:color w:val="000000" w:themeColor="text1"/>
          <w:sz w:val="24"/>
          <w:szCs w:val="24"/>
        </w:rPr>
        <w:t>8</w:t>
      </w:r>
      <w:r w:rsidR="00314778">
        <w:rPr>
          <w:rFonts w:ascii="Times New Roman" w:hAnsi="Times New Roman" w:cs="Times New Roman"/>
          <w:color w:val="000000" w:themeColor="text1"/>
          <w:sz w:val="24"/>
          <w:szCs w:val="24"/>
        </w:rPr>
        <w:t>7</w:t>
      </w:r>
      <w:r w:rsidR="00065878" w:rsidRPr="00B01B99">
        <w:rPr>
          <w:rFonts w:ascii="Times New Roman" w:hAnsi="Times New Roman" w:cs="Times New Roman"/>
          <w:color w:val="000000" w:themeColor="text1"/>
          <w:sz w:val="24"/>
          <w:szCs w:val="24"/>
          <w:lang w:val="en-US"/>
        </w:rPr>
        <w:t xml:space="preserve">, </w:t>
      </w:r>
      <w:r w:rsidR="00065878" w:rsidRPr="00B01B99">
        <w:rPr>
          <w:rFonts w:ascii="Times New Roman" w:hAnsi="Times New Roman" w:cs="Times New Roman"/>
          <w:i/>
          <w:color w:val="000000" w:themeColor="text1"/>
          <w:sz w:val="24"/>
          <w:szCs w:val="24"/>
          <w:lang w:val="en-US"/>
        </w:rPr>
        <w:t xml:space="preserve">p </w:t>
      </w:r>
      <w:r w:rsidR="00065878" w:rsidRPr="00B01B99">
        <w:rPr>
          <w:rFonts w:ascii="Times New Roman" w:hAnsi="Times New Roman" w:cs="Times New Roman"/>
          <w:color w:val="000000" w:themeColor="text1"/>
          <w:sz w:val="24"/>
          <w:szCs w:val="24"/>
          <w:lang w:val="en-US"/>
        </w:rPr>
        <w:t>= 0.</w:t>
      </w:r>
      <w:r w:rsidR="00314778" w:rsidRPr="00B01B99">
        <w:rPr>
          <w:rFonts w:ascii="Times New Roman" w:hAnsi="Times New Roman" w:cs="Times New Roman"/>
          <w:color w:val="000000" w:themeColor="text1"/>
          <w:sz w:val="24"/>
          <w:szCs w:val="24"/>
          <w:lang w:val="en-US"/>
        </w:rPr>
        <w:t>84</w:t>
      </w:r>
      <w:r w:rsidR="00314778">
        <w:rPr>
          <w:rFonts w:ascii="Times New Roman" w:hAnsi="Times New Roman" w:cs="Times New Roman"/>
          <w:color w:val="000000" w:themeColor="text1"/>
          <w:sz w:val="24"/>
          <w:szCs w:val="24"/>
          <w:lang w:val="en-US"/>
        </w:rPr>
        <w:t>2</w:t>
      </w:r>
      <w:r w:rsidR="00065878" w:rsidRPr="00B01B99">
        <w:rPr>
          <w:rFonts w:ascii="Times New Roman" w:hAnsi="Times New Roman" w:cs="Times New Roman"/>
          <w:color w:val="000000" w:themeColor="text1"/>
          <w:sz w:val="24"/>
          <w:szCs w:val="24"/>
          <w:lang w:val="en-US"/>
        </w:rPr>
        <w:t>) were found between the excluded and retained participants. The Kolmogorov-Smirnov test revealed that the PAQ-C scores were not normally distributed (</w:t>
      </w:r>
      <w:r w:rsidR="00065878" w:rsidRPr="00B01B99">
        <w:rPr>
          <w:rFonts w:ascii="Times New Roman" w:hAnsi="Times New Roman" w:cs="Times New Roman"/>
          <w:i/>
          <w:color w:val="000000" w:themeColor="text1"/>
          <w:sz w:val="24"/>
          <w:szCs w:val="24"/>
          <w:lang w:val="en-US"/>
        </w:rPr>
        <w:t>p</w:t>
      </w:r>
      <w:r w:rsidR="00065878" w:rsidRPr="00B01B99">
        <w:rPr>
          <w:rFonts w:ascii="Times New Roman" w:hAnsi="Times New Roman" w:cs="Times New Roman"/>
          <w:color w:val="000000" w:themeColor="text1"/>
          <w:sz w:val="24"/>
          <w:szCs w:val="24"/>
          <w:lang w:val="en-US"/>
        </w:rPr>
        <w:t xml:space="preserve"> = 0.005). Considering the skewness (0.</w:t>
      </w:r>
      <w:r w:rsidR="00314778">
        <w:rPr>
          <w:rFonts w:ascii="Times New Roman" w:hAnsi="Times New Roman" w:cs="Times New Roman"/>
          <w:color w:val="000000" w:themeColor="text1"/>
          <w:sz w:val="24"/>
          <w:szCs w:val="24"/>
          <w:lang w:val="en-US"/>
        </w:rPr>
        <w:t>42</w:t>
      </w:r>
      <w:r w:rsidR="00065878" w:rsidRPr="00B01B99">
        <w:rPr>
          <w:rFonts w:ascii="Times New Roman" w:hAnsi="Times New Roman" w:cs="Times New Roman"/>
          <w:color w:val="000000" w:themeColor="text1"/>
          <w:sz w:val="24"/>
          <w:szCs w:val="24"/>
          <w:lang w:val="en-US"/>
        </w:rPr>
        <w:t>) and Kurtosis (</w:t>
      </w:r>
      <w:r w:rsidR="00314778">
        <w:rPr>
          <w:rFonts w:ascii="Times New Roman" w:hAnsi="Times New Roman" w:cs="Times New Roman"/>
          <w:color w:val="000000" w:themeColor="text1"/>
          <w:sz w:val="24"/>
          <w:szCs w:val="24"/>
          <w:lang w:val="en-US"/>
        </w:rPr>
        <w:t>0.08</w:t>
      </w:r>
      <w:r w:rsidR="00065878" w:rsidRPr="00B01B99">
        <w:rPr>
          <w:rFonts w:ascii="Times New Roman" w:hAnsi="Times New Roman" w:cs="Times New Roman"/>
          <w:color w:val="000000" w:themeColor="text1"/>
          <w:sz w:val="24"/>
          <w:szCs w:val="24"/>
          <w:lang w:val="en-US"/>
        </w:rPr>
        <w:t xml:space="preserve">) were much lower than the absolute value of 1.0, data transformation was not conducted in this relatively large sample and the original data was used for further analyses. </w:t>
      </w:r>
      <w:r w:rsidR="00314778" w:rsidRPr="00314778">
        <w:rPr>
          <w:rFonts w:ascii="Times New Roman" w:hAnsi="Times New Roman" w:cs="Times New Roman"/>
          <w:color w:val="000000" w:themeColor="text1"/>
          <w:sz w:val="24"/>
          <w:szCs w:val="24"/>
          <w:lang w:val="en-US"/>
        </w:rPr>
        <w:t>Table 1 presents the descriptive statistics for the PAQ-C individual items, summary scores for males, females and the overall sample. Most items had adequate variance and their means were close to the center of range of values. Two items (checklist and lunchtime) had relatively low means with the values of 1.91</w:t>
      </w:r>
      <w:r w:rsidR="00F37A07">
        <w:rPr>
          <w:rFonts w:ascii="Times New Roman" w:hAnsi="Times New Roman" w:cs="Times New Roman"/>
          <w:color w:val="000000" w:themeColor="text1"/>
          <w:sz w:val="24"/>
          <w:szCs w:val="24"/>
          <w:lang w:val="en-US"/>
        </w:rPr>
        <w:t xml:space="preserve"> (SD: 0.78) and</w:t>
      </w:r>
      <w:r w:rsidR="00314778" w:rsidRPr="00314778">
        <w:rPr>
          <w:rFonts w:ascii="Times New Roman" w:hAnsi="Times New Roman" w:cs="Times New Roman"/>
          <w:color w:val="000000" w:themeColor="text1"/>
          <w:sz w:val="24"/>
          <w:szCs w:val="24"/>
          <w:lang w:val="en-US"/>
        </w:rPr>
        <w:t xml:space="preserve"> 1.69</w:t>
      </w:r>
      <w:r w:rsidR="00F37A07">
        <w:rPr>
          <w:rFonts w:ascii="Times New Roman" w:hAnsi="Times New Roman" w:cs="Times New Roman"/>
          <w:color w:val="000000" w:themeColor="text1"/>
          <w:sz w:val="24"/>
          <w:szCs w:val="24"/>
          <w:lang w:val="en-US"/>
        </w:rPr>
        <w:t xml:space="preserve"> (SD: 1.06)</w:t>
      </w:r>
      <w:r w:rsidR="00314778" w:rsidRPr="00314778">
        <w:rPr>
          <w:rFonts w:ascii="Times New Roman" w:hAnsi="Times New Roman" w:cs="Times New Roman"/>
          <w:color w:val="000000" w:themeColor="text1"/>
          <w:sz w:val="24"/>
          <w:szCs w:val="24"/>
          <w:lang w:val="en-US"/>
        </w:rPr>
        <w:t>.</w:t>
      </w:r>
      <w:r w:rsidR="00CB0B83" w:rsidRPr="00314778">
        <w:rPr>
          <w:rFonts w:ascii="Times New Roman" w:hAnsi="Times New Roman" w:cs="Times New Roman"/>
          <w:color w:val="000000" w:themeColor="text1"/>
          <w:sz w:val="24"/>
          <w:szCs w:val="24"/>
          <w:lang w:val="en-US"/>
        </w:rPr>
        <w:t>The means of the PAQ-C summary score for the whole sample was 2.62 (SD</w:t>
      </w:r>
      <w:r w:rsidR="00CB0B83">
        <w:rPr>
          <w:rFonts w:ascii="Times New Roman" w:hAnsi="Times New Roman" w:cs="Times New Roman"/>
          <w:color w:val="000000" w:themeColor="text1"/>
          <w:sz w:val="24"/>
          <w:szCs w:val="24"/>
          <w:lang w:val="en-US"/>
        </w:rPr>
        <w:t>:</w:t>
      </w:r>
      <w:r w:rsidR="00CB0B83" w:rsidRPr="00314778">
        <w:rPr>
          <w:rFonts w:ascii="Times New Roman" w:hAnsi="Times New Roman" w:cs="Times New Roman"/>
          <w:color w:val="000000" w:themeColor="text1"/>
          <w:sz w:val="24"/>
          <w:szCs w:val="24"/>
          <w:lang w:val="en-US"/>
        </w:rPr>
        <w:t xml:space="preserve"> 0.68).</w:t>
      </w:r>
      <w:r w:rsidR="00BC0111">
        <w:rPr>
          <w:rFonts w:ascii="Times New Roman" w:hAnsi="Times New Roman" w:cs="Times New Roman" w:hint="eastAsia"/>
          <w:color w:val="000000" w:themeColor="text1"/>
          <w:sz w:val="24"/>
          <w:szCs w:val="24"/>
          <w:lang w:val="en-US"/>
        </w:rPr>
        <w:t xml:space="preserve"> </w:t>
      </w:r>
      <w:r w:rsidR="00CA0F22" w:rsidRPr="00CA0F22">
        <w:rPr>
          <w:rFonts w:ascii="Times New Roman" w:hAnsi="Times New Roman" w:cs="Times New Roman"/>
          <w:color w:val="000000" w:themeColor="text1"/>
          <w:sz w:val="24"/>
          <w:szCs w:val="24"/>
          <w:lang w:val="en-US"/>
        </w:rPr>
        <w:t>N</w:t>
      </w:r>
      <w:r w:rsidR="009F0E4D" w:rsidRPr="00CA0F22">
        <w:rPr>
          <w:rFonts w:ascii="Times New Roman" w:hAnsi="Times New Roman" w:cs="Times New Roman"/>
          <w:color w:val="000000" w:themeColor="text1"/>
          <w:sz w:val="24"/>
          <w:szCs w:val="24"/>
          <w:lang w:val="en-US"/>
        </w:rPr>
        <w:t xml:space="preserve">o age differences were detected </w:t>
      </w:r>
      <w:r w:rsidR="00CA0F22" w:rsidRPr="00CA0F22">
        <w:rPr>
          <w:rFonts w:ascii="Times New Roman" w:hAnsi="Times New Roman" w:cs="Times New Roman"/>
          <w:color w:val="000000" w:themeColor="text1"/>
          <w:sz w:val="24"/>
          <w:szCs w:val="24"/>
          <w:lang w:val="en-US"/>
        </w:rPr>
        <w:t xml:space="preserve">in the </w:t>
      </w:r>
      <w:r w:rsidR="00D81A22">
        <w:rPr>
          <w:rFonts w:ascii="Times New Roman" w:hAnsi="Times New Roman" w:cs="Times New Roman" w:hint="eastAsia"/>
          <w:color w:val="000000" w:themeColor="text1"/>
          <w:sz w:val="24"/>
          <w:szCs w:val="24"/>
          <w:lang w:val="en-US"/>
        </w:rPr>
        <w:t>PAQ-C score</w:t>
      </w:r>
      <w:r w:rsidR="00CA0F22" w:rsidRPr="00CA0F22">
        <w:rPr>
          <w:rFonts w:ascii="Times New Roman" w:hAnsi="Times New Roman" w:cs="Times New Roman"/>
          <w:color w:val="000000" w:themeColor="text1"/>
          <w:sz w:val="24"/>
          <w:szCs w:val="24"/>
          <w:lang w:val="en-US"/>
        </w:rPr>
        <w:t xml:space="preserve"> (mean (SD) at age </w:t>
      </w:r>
      <w:r w:rsidR="00CA0F22" w:rsidRPr="00CA0F22">
        <w:rPr>
          <w:rFonts w:ascii="Times New Roman" w:eastAsia="SimSun" w:hAnsi="Times New Roman" w:cs="Times New Roman"/>
          <w:color w:val="000000" w:themeColor="text1"/>
          <w:sz w:val="24"/>
          <w:szCs w:val="24"/>
          <w:lang w:val="en-US"/>
        </w:rPr>
        <w:t>≤</w:t>
      </w:r>
      <w:r w:rsidR="00BC0111">
        <w:rPr>
          <w:rFonts w:ascii="Times New Roman" w:hAnsi="Times New Roman" w:cs="Times New Roman" w:hint="eastAsia"/>
          <w:color w:val="000000" w:themeColor="text1"/>
          <w:sz w:val="24"/>
          <w:szCs w:val="24"/>
          <w:lang w:val="en-US"/>
        </w:rPr>
        <w:t xml:space="preserve"> </w:t>
      </w:r>
      <w:r w:rsidR="00CA0F22" w:rsidRPr="00CA0F22">
        <w:rPr>
          <w:rFonts w:ascii="Times New Roman" w:hAnsi="Times New Roman" w:cs="Times New Roman"/>
          <w:color w:val="000000" w:themeColor="text1"/>
          <w:sz w:val="24"/>
          <w:szCs w:val="24"/>
          <w:lang w:val="en-US"/>
        </w:rPr>
        <w:t>9</w:t>
      </w:r>
      <w:r w:rsidR="00BC0111">
        <w:rPr>
          <w:rFonts w:ascii="Times New Roman" w:hAnsi="Times New Roman" w:cs="Times New Roman" w:hint="eastAsia"/>
          <w:color w:val="000000" w:themeColor="text1"/>
          <w:sz w:val="24"/>
          <w:szCs w:val="24"/>
          <w:lang w:val="en-US"/>
        </w:rPr>
        <w:t xml:space="preserve"> </w:t>
      </w:r>
      <w:r w:rsidR="00CA0F22" w:rsidRPr="00CA0F22">
        <w:rPr>
          <w:rFonts w:ascii="Times New Roman" w:hAnsi="Times New Roman" w:cs="Times New Roman"/>
          <w:color w:val="000000" w:themeColor="text1"/>
          <w:sz w:val="24"/>
          <w:szCs w:val="24"/>
          <w:lang w:val="en-US"/>
        </w:rPr>
        <w:t>yrs: 2.73 (0.69)</w:t>
      </w:r>
      <w:r w:rsidR="0063379F">
        <w:rPr>
          <w:rFonts w:ascii="Times New Roman" w:hAnsi="Times New Roman" w:cs="Times New Roman" w:hint="eastAsia"/>
          <w:color w:val="000000" w:themeColor="text1"/>
          <w:sz w:val="24"/>
          <w:szCs w:val="24"/>
          <w:lang w:val="en-US"/>
        </w:rPr>
        <w:t>;</w:t>
      </w:r>
      <w:r w:rsidR="00BC0111">
        <w:rPr>
          <w:rFonts w:ascii="Times New Roman" w:hAnsi="Times New Roman" w:cs="Times New Roman" w:hint="eastAsia"/>
          <w:color w:val="000000" w:themeColor="text1"/>
          <w:sz w:val="24"/>
          <w:szCs w:val="24"/>
          <w:lang w:val="en-US"/>
        </w:rPr>
        <w:t xml:space="preserve"> </w:t>
      </w:r>
      <w:r w:rsidR="00CA0F22" w:rsidRPr="00CA0F22">
        <w:rPr>
          <w:rFonts w:ascii="Times New Roman" w:hAnsi="Times New Roman" w:cs="Times New Roman"/>
          <w:color w:val="000000" w:themeColor="text1"/>
          <w:sz w:val="24"/>
          <w:szCs w:val="24"/>
          <w:lang w:val="en-US"/>
        </w:rPr>
        <w:t>age at 10</w:t>
      </w:r>
      <w:r w:rsidR="00BC0111">
        <w:rPr>
          <w:rFonts w:ascii="Times New Roman" w:hAnsi="Times New Roman" w:cs="Times New Roman" w:hint="eastAsia"/>
          <w:color w:val="000000" w:themeColor="text1"/>
          <w:sz w:val="24"/>
          <w:szCs w:val="24"/>
          <w:lang w:val="en-US"/>
        </w:rPr>
        <w:t xml:space="preserve"> </w:t>
      </w:r>
      <w:r w:rsidR="00CA0F22" w:rsidRPr="00CA0F22">
        <w:rPr>
          <w:rFonts w:ascii="Times New Roman" w:hAnsi="Times New Roman" w:cs="Times New Roman"/>
          <w:color w:val="000000" w:themeColor="text1"/>
          <w:sz w:val="24"/>
          <w:szCs w:val="24"/>
          <w:lang w:val="en-US"/>
        </w:rPr>
        <w:t>yrs: 2.58 (0.70)</w:t>
      </w:r>
      <w:r w:rsidR="0063379F">
        <w:rPr>
          <w:rFonts w:ascii="Times New Roman" w:hAnsi="Times New Roman" w:cs="Times New Roman" w:hint="eastAsia"/>
          <w:color w:val="000000" w:themeColor="text1"/>
          <w:sz w:val="24"/>
          <w:szCs w:val="24"/>
          <w:lang w:val="en-US"/>
        </w:rPr>
        <w:t>;</w:t>
      </w:r>
      <w:r w:rsidR="00CA0F22" w:rsidRPr="00CA0F22">
        <w:rPr>
          <w:rFonts w:ascii="Times New Roman" w:hAnsi="Times New Roman" w:cs="Times New Roman"/>
          <w:color w:val="000000" w:themeColor="text1"/>
          <w:sz w:val="24"/>
          <w:szCs w:val="24"/>
          <w:lang w:val="en-US"/>
        </w:rPr>
        <w:t xml:space="preserve"> age at 11yrs: 2.60 (0.67)</w:t>
      </w:r>
      <w:r w:rsidR="0063379F">
        <w:rPr>
          <w:rFonts w:ascii="Times New Roman" w:hAnsi="Times New Roman" w:cs="Times New Roman" w:hint="eastAsia"/>
          <w:color w:val="000000" w:themeColor="text1"/>
          <w:sz w:val="24"/>
          <w:szCs w:val="24"/>
          <w:lang w:val="en-US"/>
        </w:rPr>
        <w:t>;</w:t>
      </w:r>
      <w:r w:rsidR="00CA0F22" w:rsidRPr="00CA0F22">
        <w:rPr>
          <w:rFonts w:ascii="Times New Roman" w:hAnsi="Times New Roman" w:cs="Times New Roman"/>
          <w:color w:val="000000" w:themeColor="text1"/>
          <w:sz w:val="24"/>
          <w:szCs w:val="24"/>
          <w:lang w:val="en-US"/>
        </w:rPr>
        <w:t xml:space="preserve"> age </w:t>
      </w:r>
      <w:r w:rsidR="00CA0F22" w:rsidRPr="00CA0F22">
        <w:rPr>
          <w:rFonts w:ascii="Times New Roman" w:eastAsia="SimSun" w:hAnsi="Times New Roman" w:cs="Times New Roman"/>
          <w:color w:val="000000" w:themeColor="text1"/>
          <w:sz w:val="24"/>
          <w:szCs w:val="24"/>
          <w:lang w:val="en-US"/>
        </w:rPr>
        <w:t xml:space="preserve">≥ </w:t>
      </w:r>
      <w:r w:rsidR="00CA0F22" w:rsidRPr="00CA0F22">
        <w:rPr>
          <w:rFonts w:ascii="Times New Roman" w:hAnsi="Times New Roman" w:cs="Times New Roman"/>
          <w:color w:val="000000" w:themeColor="text1"/>
          <w:sz w:val="24"/>
          <w:szCs w:val="24"/>
          <w:lang w:val="en-US"/>
        </w:rPr>
        <w:t xml:space="preserve">12 yrs: 2.59 (0.68); </w:t>
      </w:r>
      <w:r w:rsidR="00CA0F22" w:rsidRPr="00CA0F22">
        <w:rPr>
          <w:rFonts w:ascii="Times New Roman" w:hAnsi="Times New Roman" w:cs="Times New Roman"/>
          <w:i/>
          <w:color w:val="000000" w:themeColor="text1"/>
          <w:sz w:val="24"/>
          <w:szCs w:val="24"/>
          <w:lang w:val="en-US"/>
        </w:rPr>
        <w:t>F</w:t>
      </w:r>
      <w:r w:rsidR="00CA0F22" w:rsidRPr="00CA0F22">
        <w:rPr>
          <w:rFonts w:ascii="Times New Roman" w:hAnsi="Times New Roman" w:cs="Times New Roman"/>
          <w:color w:val="000000" w:themeColor="text1"/>
          <w:sz w:val="24"/>
          <w:szCs w:val="24"/>
          <w:vertAlign w:val="subscript"/>
          <w:lang w:val="en-US"/>
        </w:rPr>
        <w:t>(3)</w:t>
      </w:r>
      <w:r w:rsidR="00CA0F22" w:rsidRPr="00CA0F22">
        <w:rPr>
          <w:rFonts w:ascii="Times New Roman" w:hAnsi="Times New Roman" w:cs="Times New Roman"/>
          <w:color w:val="000000" w:themeColor="text1"/>
          <w:sz w:val="24"/>
          <w:szCs w:val="24"/>
          <w:lang w:val="en-US"/>
        </w:rPr>
        <w:t xml:space="preserve"> = 1.74, </w:t>
      </w:r>
      <w:r w:rsidR="00BC0111" w:rsidRPr="00CA0F22">
        <w:rPr>
          <w:rFonts w:ascii="Times New Roman" w:hAnsi="Times New Roman" w:cs="Times New Roman"/>
          <w:i/>
          <w:color w:val="000000" w:themeColor="text1"/>
          <w:sz w:val="24"/>
          <w:szCs w:val="24"/>
          <w:lang w:val="en-US"/>
        </w:rPr>
        <w:t>P</w:t>
      </w:r>
      <w:r w:rsidR="00BC0111" w:rsidRPr="00CA0F22">
        <w:rPr>
          <w:rFonts w:ascii="Times New Roman" w:hAnsi="Times New Roman" w:cs="Times New Roman"/>
          <w:color w:val="000000" w:themeColor="text1"/>
          <w:sz w:val="24"/>
          <w:szCs w:val="24"/>
          <w:lang w:val="en-US"/>
        </w:rPr>
        <w:t xml:space="preserve"> </w:t>
      </w:r>
      <w:r w:rsidR="00CA0F22" w:rsidRPr="00CA0F22">
        <w:rPr>
          <w:rFonts w:ascii="Times New Roman" w:hAnsi="Times New Roman" w:cs="Times New Roman"/>
          <w:color w:val="000000" w:themeColor="text1"/>
          <w:sz w:val="24"/>
          <w:szCs w:val="24"/>
          <w:lang w:val="en-US"/>
        </w:rPr>
        <w:t>= 0.158).</w:t>
      </w:r>
    </w:p>
    <w:p w14:paraId="3379DE32" w14:textId="77777777" w:rsidR="00065878" w:rsidRPr="00BC0111" w:rsidRDefault="00065878" w:rsidP="003945F4">
      <w:pPr>
        <w:spacing w:after="0" w:line="480" w:lineRule="auto"/>
        <w:jc w:val="both"/>
        <w:rPr>
          <w:rFonts w:ascii="Times New Roman" w:hAnsi="Times New Roman" w:cs="Times New Roman"/>
          <w:b/>
          <w:i/>
          <w:color w:val="000000" w:themeColor="text1"/>
          <w:sz w:val="24"/>
          <w:szCs w:val="24"/>
          <w:lang w:val="en-US"/>
        </w:rPr>
      </w:pPr>
      <w:r w:rsidRPr="00BC0111">
        <w:rPr>
          <w:rFonts w:ascii="Times New Roman" w:hAnsi="Times New Roman" w:cs="Times New Roman"/>
          <w:b/>
          <w:i/>
          <w:color w:val="000000" w:themeColor="text1"/>
          <w:sz w:val="24"/>
          <w:szCs w:val="24"/>
          <w:lang w:val="en-US"/>
        </w:rPr>
        <w:t xml:space="preserve">Scale reliability </w:t>
      </w:r>
    </w:p>
    <w:p w14:paraId="654E0173" w14:textId="77777777" w:rsidR="00065878" w:rsidRPr="00B01B99" w:rsidRDefault="00065878" w:rsidP="00543778">
      <w:pPr>
        <w:spacing w:after="0" w:line="480" w:lineRule="auto"/>
        <w:jc w:val="both"/>
        <w:rPr>
          <w:rFonts w:ascii="Times New Roman" w:hAnsi="Times New Roman" w:cs="Times New Roman"/>
          <w:color w:val="000000" w:themeColor="text1"/>
          <w:sz w:val="24"/>
          <w:szCs w:val="24"/>
          <w:lang w:val="en-US"/>
        </w:rPr>
      </w:pPr>
      <w:r w:rsidRPr="00B01B99">
        <w:rPr>
          <w:rFonts w:ascii="Times New Roman" w:hAnsi="Times New Roman" w:cs="Times New Roman"/>
          <w:color w:val="000000" w:themeColor="text1"/>
          <w:sz w:val="24"/>
          <w:szCs w:val="24"/>
          <w:lang w:val="en-US"/>
        </w:rPr>
        <w:t xml:space="preserve">      The internal consistency coefficient (Cronbach’s α) was 0.</w:t>
      </w:r>
      <w:r w:rsidR="00314778" w:rsidRPr="00B01B99">
        <w:rPr>
          <w:rFonts w:ascii="Times New Roman" w:hAnsi="Times New Roman" w:cs="Times New Roman"/>
          <w:color w:val="000000" w:themeColor="text1"/>
          <w:sz w:val="24"/>
          <w:szCs w:val="24"/>
          <w:lang w:val="en-US"/>
        </w:rPr>
        <w:t>7</w:t>
      </w:r>
      <w:r w:rsidR="00314778">
        <w:rPr>
          <w:rFonts w:ascii="Times New Roman" w:hAnsi="Times New Roman" w:cs="Times New Roman"/>
          <w:color w:val="000000" w:themeColor="text1"/>
          <w:sz w:val="24"/>
          <w:szCs w:val="24"/>
          <w:lang w:val="en-US"/>
        </w:rPr>
        <w:t>9</w:t>
      </w:r>
      <w:r w:rsidRPr="00B01B99">
        <w:rPr>
          <w:rFonts w:ascii="Times New Roman" w:hAnsi="Times New Roman" w:cs="Times New Roman"/>
          <w:color w:val="000000" w:themeColor="text1"/>
          <w:sz w:val="24"/>
          <w:szCs w:val="24"/>
          <w:lang w:val="en-US"/>
        </w:rPr>
        <w:t xml:space="preserve">for the </w:t>
      </w:r>
      <w:r w:rsidRPr="00B01B99">
        <w:rPr>
          <w:rFonts w:ascii="Times New Roman" w:hAnsi="Times New Roman" w:cs="Times New Roman" w:hint="eastAsia"/>
          <w:color w:val="000000" w:themeColor="text1"/>
          <w:sz w:val="24"/>
          <w:szCs w:val="24"/>
          <w:lang w:val="en-US"/>
        </w:rPr>
        <w:t>overall</w:t>
      </w:r>
      <w:r w:rsidRPr="00B01B99">
        <w:rPr>
          <w:rFonts w:ascii="Times New Roman" w:hAnsi="Times New Roman" w:cs="Times New Roman"/>
          <w:color w:val="000000" w:themeColor="text1"/>
          <w:sz w:val="24"/>
          <w:szCs w:val="24"/>
          <w:lang w:val="en-US"/>
        </w:rPr>
        <w:t xml:space="preserve"> sample. </w:t>
      </w:r>
      <w:r w:rsidRPr="00B01B99">
        <w:rPr>
          <w:rFonts w:ascii="Times New Roman" w:hAnsi="Times New Roman" w:cs="Times New Roman" w:hint="eastAsia"/>
          <w:color w:val="000000" w:themeColor="text1"/>
          <w:sz w:val="24"/>
          <w:szCs w:val="24"/>
          <w:lang w:val="en-US"/>
        </w:rPr>
        <w:t xml:space="preserve">The </w:t>
      </w:r>
      <w:r w:rsidRPr="00B01B99">
        <w:rPr>
          <w:rFonts w:ascii="Times New Roman" w:hAnsi="Times New Roman" w:cs="Times New Roman" w:hint="eastAsia"/>
          <w:color w:val="000000" w:themeColor="text1"/>
          <w:sz w:val="24"/>
          <w:szCs w:val="24"/>
        </w:rPr>
        <w:t>AVE</w:t>
      </w:r>
      <w:ins w:id="88" w:author="sphpc" w:date="2016-03-15T13:16:00Z">
        <w:r w:rsidR="00BC237F">
          <w:rPr>
            <w:rFonts w:ascii="Times New Roman" w:hAnsi="Times New Roman" w:cs="Times New Roman" w:hint="eastAsia"/>
            <w:color w:val="000000" w:themeColor="text1"/>
            <w:sz w:val="24"/>
            <w:szCs w:val="24"/>
          </w:rPr>
          <w:t xml:space="preserve"> </w:t>
        </w:r>
      </w:ins>
      <w:r w:rsidRPr="00B01B99">
        <w:rPr>
          <w:rFonts w:ascii="Times New Roman" w:hAnsi="Times New Roman" w:cs="Times New Roman" w:hint="eastAsia"/>
          <w:color w:val="000000" w:themeColor="text1"/>
          <w:sz w:val="24"/>
          <w:szCs w:val="24"/>
        </w:rPr>
        <w:t>value was 0.</w:t>
      </w:r>
      <w:r w:rsidR="00314778" w:rsidRPr="00B01B99">
        <w:rPr>
          <w:rFonts w:ascii="Times New Roman" w:hAnsi="Times New Roman" w:cs="Times New Roman" w:hint="eastAsia"/>
          <w:color w:val="000000" w:themeColor="text1"/>
          <w:sz w:val="24"/>
          <w:szCs w:val="24"/>
        </w:rPr>
        <w:t>3</w:t>
      </w:r>
      <w:r w:rsidR="00314778">
        <w:rPr>
          <w:rFonts w:ascii="Times New Roman" w:hAnsi="Times New Roman" w:cs="Times New Roman"/>
          <w:color w:val="000000" w:themeColor="text1"/>
          <w:sz w:val="24"/>
          <w:szCs w:val="24"/>
        </w:rPr>
        <w:t>4</w:t>
      </w:r>
      <w:r w:rsidRPr="00B01B99">
        <w:rPr>
          <w:rFonts w:ascii="Times New Roman" w:hAnsi="Times New Roman" w:cs="Times New Roman" w:hint="eastAsia"/>
          <w:color w:val="000000" w:themeColor="text1"/>
          <w:sz w:val="24"/>
          <w:szCs w:val="24"/>
        </w:rPr>
        <w:t xml:space="preserve">, suggesting relatively poor </w:t>
      </w:r>
      <w:r w:rsidRPr="00B01B99">
        <w:rPr>
          <w:rFonts w:ascii="Times New Roman" w:hAnsi="Times New Roman" w:cs="Times New Roman"/>
          <w:color w:val="000000" w:themeColor="text1"/>
          <w:sz w:val="24"/>
          <w:szCs w:val="24"/>
        </w:rPr>
        <w:t>reliability</w:t>
      </w:r>
      <w:r w:rsidRPr="00B01B99">
        <w:rPr>
          <w:rFonts w:ascii="Times New Roman" w:hAnsi="Times New Roman" w:cs="Times New Roman" w:hint="eastAsia"/>
          <w:color w:val="000000" w:themeColor="text1"/>
          <w:sz w:val="24"/>
          <w:szCs w:val="24"/>
        </w:rPr>
        <w:t xml:space="preserve"> for the PAQ-C</w:t>
      </w:r>
      <w:r w:rsidR="008704E6">
        <w:rPr>
          <w:rFonts w:ascii="Times New Roman" w:hAnsi="Times New Roman" w:cs="Times New Roman"/>
          <w:color w:val="000000" w:themeColor="text1"/>
          <w:sz w:val="24"/>
          <w:szCs w:val="24"/>
        </w:rPr>
        <w:t xml:space="preserve"> score</w:t>
      </w:r>
      <w:r w:rsidRPr="00B01B99">
        <w:rPr>
          <w:rFonts w:ascii="Times New Roman" w:hAnsi="Times New Roman" w:cs="Times New Roman" w:hint="eastAsia"/>
          <w:color w:val="000000" w:themeColor="text1"/>
          <w:sz w:val="24"/>
          <w:szCs w:val="24"/>
        </w:rPr>
        <w:t xml:space="preserve">. In contrast, </w:t>
      </w:r>
      <w:r w:rsidRPr="00B01B99">
        <w:rPr>
          <w:rFonts w:ascii="Times New Roman" w:hAnsi="Times New Roman" w:cs="Times New Roman"/>
          <w:color w:val="000000" w:themeColor="text1"/>
          <w:sz w:val="24"/>
          <w:szCs w:val="24"/>
          <w:lang w:val="en-US"/>
        </w:rPr>
        <w:t xml:space="preserve">a </w:t>
      </w:r>
      <w:r w:rsidRPr="00B01B99">
        <w:rPr>
          <w:rFonts w:ascii="Times New Roman" w:hAnsi="Times New Roman" w:cs="Times New Roman"/>
          <w:i/>
          <w:color w:val="000000" w:themeColor="text1"/>
          <w:sz w:val="24"/>
          <w:szCs w:val="24"/>
        </w:rPr>
        <w:t>ρ</w:t>
      </w:r>
      <w:ins w:id="89" w:author="sphpc" w:date="2016-03-15T13:16:00Z">
        <w:r w:rsidR="00BC237F">
          <w:rPr>
            <w:rFonts w:ascii="Times New Roman" w:hAnsi="Times New Roman" w:cs="Times New Roman" w:hint="eastAsia"/>
            <w:i/>
            <w:color w:val="000000" w:themeColor="text1"/>
            <w:sz w:val="24"/>
            <w:szCs w:val="24"/>
          </w:rPr>
          <w:t xml:space="preserve"> </w:t>
        </w:r>
      </w:ins>
      <w:r w:rsidRPr="00B01B99">
        <w:rPr>
          <w:rFonts w:ascii="Times New Roman" w:hAnsi="Times New Roman" w:cs="Times New Roman" w:hint="eastAsia"/>
          <w:color w:val="000000" w:themeColor="text1"/>
          <w:sz w:val="24"/>
          <w:szCs w:val="24"/>
        </w:rPr>
        <w:t xml:space="preserve">value </w:t>
      </w:r>
      <w:r w:rsidRPr="00B01B99">
        <w:rPr>
          <w:rFonts w:ascii="Times New Roman" w:hAnsi="Times New Roman" w:cs="Times New Roman"/>
          <w:color w:val="000000" w:themeColor="text1"/>
          <w:sz w:val="24"/>
          <w:szCs w:val="24"/>
          <w:lang w:val="en-US"/>
        </w:rPr>
        <w:t>of</w:t>
      </w:r>
      <w:r w:rsidRPr="00B01B99">
        <w:rPr>
          <w:rFonts w:ascii="Times New Roman" w:hAnsi="Times New Roman" w:cs="Times New Roman" w:hint="eastAsia"/>
          <w:color w:val="000000" w:themeColor="text1"/>
          <w:sz w:val="24"/>
          <w:szCs w:val="24"/>
        </w:rPr>
        <w:t xml:space="preserve"> 0.</w:t>
      </w:r>
      <w:r w:rsidR="00314778">
        <w:rPr>
          <w:rFonts w:ascii="Times New Roman" w:hAnsi="Times New Roman" w:cs="Times New Roman"/>
          <w:color w:val="000000" w:themeColor="text1"/>
          <w:sz w:val="24"/>
          <w:szCs w:val="24"/>
        </w:rPr>
        <w:t>81</w:t>
      </w:r>
      <w:r w:rsidRPr="00B01B99">
        <w:rPr>
          <w:rFonts w:ascii="Times New Roman" w:hAnsi="Times New Roman" w:cs="Times New Roman" w:hint="eastAsia"/>
          <w:color w:val="000000" w:themeColor="text1"/>
          <w:sz w:val="24"/>
          <w:szCs w:val="24"/>
        </w:rPr>
        <w:t xml:space="preserve">indicated </w:t>
      </w:r>
      <w:r w:rsidRPr="00B01B99">
        <w:rPr>
          <w:rFonts w:ascii="Times New Roman" w:hAnsi="Times New Roman" w:cs="Times New Roman"/>
          <w:color w:val="000000" w:themeColor="text1"/>
          <w:sz w:val="24"/>
          <w:szCs w:val="24"/>
          <w:lang w:val="en-US"/>
        </w:rPr>
        <w:t xml:space="preserve">that </w:t>
      </w:r>
      <w:r w:rsidRPr="00B01B99">
        <w:rPr>
          <w:rFonts w:ascii="Times New Roman" w:hAnsi="Times New Roman" w:cs="Times New Roman" w:hint="eastAsia"/>
          <w:color w:val="000000" w:themeColor="text1"/>
          <w:sz w:val="24"/>
          <w:szCs w:val="24"/>
        </w:rPr>
        <w:t xml:space="preserve">the </w:t>
      </w:r>
      <w:r w:rsidRPr="00B01B99">
        <w:rPr>
          <w:rFonts w:ascii="Times New Roman" w:hAnsi="Times New Roman" w:cs="Times New Roman"/>
          <w:color w:val="000000" w:themeColor="text1"/>
          <w:sz w:val="24"/>
          <w:szCs w:val="24"/>
        </w:rPr>
        <w:t>reliability</w:t>
      </w:r>
      <w:r w:rsidRPr="00B01B99">
        <w:rPr>
          <w:rFonts w:ascii="Times New Roman" w:hAnsi="Times New Roman" w:cs="Times New Roman" w:hint="eastAsia"/>
          <w:color w:val="000000" w:themeColor="text1"/>
          <w:sz w:val="24"/>
          <w:szCs w:val="24"/>
        </w:rPr>
        <w:t xml:space="preserve"> of the PAQ-C </w:t>
      </w:r>
      <w:r w:rsidR="008704E6">
        <w:rPr>
          <w:rFonts w:ascii="Times New Roman" w:hAnsi="Times New Roman" w:cs="Times New Roman"/>
          <w:color w:val="000000" w:themeColor="text1"/>
          <w:sz w:val="24"/>
          <w:szCs w:val="24"/>
        </w:rPr>
        <w:t xml:space="preserve">score </w:t>
      </w:r>
      <w:r w:rsidRPr="00B01B99">
        <w:rPr>
          <w:rFonts w:ascii="Times New Roman" w:hAnsi="Times New Roman" w:cs="Times New Roman" w:hint="eastAsia"/>
          <w:color w:val="000000" w:themeColor="text1"/>
          <w:sz w:val="24"/>
          <w:szCs w:val="24"/>
        </w:rPr>
        <w:t xml:space="preserve">was </w:t>
      </w:r>
      <w:r w:rsidR="00094300">
        <w:rPr>
          <w:rFonts w:ascii="Times New Roman" w:hAnsi="Times New Roman" w:cs="Times New Roman"/>
          <w:color w:val="000000" w:themeColor="text1"/>
          <w:sz w:val="24"/>
          <w:szCs w:val="24"/>
        </w:rPr>
        <w:t>satisfactory</w:t>
      </w:r>
      <w:r w:rsidRPr="00B01B99">
        <w:rPr>
          <w:rFonts w:ascii="Times New Roman" w:hAnsi="Times New Roman" w:cs="Times New Roman" w:hint="eastAsia"/>
          <w:color w:val="000000" w:themeColor="text1"/>
          <w:sz w:val="24"/>
          <w:szCs w:val="24"/>
        </w:rPr>
        <w:t>.</w:t>
      </w:r>
      <w:r w:rsidR="00543778" w:rsidRPr="00543778">
        <w:rPr>
          <w:rFonts w:ascii="Times New Roman" w:hAnsi="Times New Roman" w:cs="Times New Roman"/>
          <w:color w:val="000000" w:themeColor="text1"/>
          <w:sz w:val="24"/>
          <w:szCs w:val="24"/>
          <w:lang w:val="en-US"/>
        </w:rPr>
        <w:t>All</w:t>
      </w:r>
      <w:ins w:id="90" w:author="sphpc" w:date="2016-03-15T13:16:00Z">
        <w:r w:rsidR="00BC237F">
          <w:rPr>
            <w:rFonts w:ascii="Times New Roman" w:hAnsi="Times New Roman" w:cs="Times New Roman" w:hint="eastAsia"/>
            <w:color w:val="000000" w:themeColor="text1"/>
            <w:sz w:val="24"/>
            <w:szCs w:val="24"/>
            <w:lang w:val="en-US"/>
          </w:rPr>
          <w:t xml:space="preserve"> </w:t>
        </w:r>
      </w:ins>
      <w:r w:rsidR="00543778" w:rsidRPr="00543778">
        <w:rPr>
          <w:rFonts w:ascii="Times New Roman" w:hAnsi="Times New Roman" w:cs="Times New Roman"/>
          <w:color w:val="000000" w:themeColor="text1"/>
          <w:sz w:val="24"/>
          <w:szCs w:val="24"/>
          <w:lang w:val="en-US"/>
        </w:rPr>
        <w:t xml:space="preserve">CITCs </w:t>
      </w:r>
      <w:r w:rsidR="00543778">
        <w:rPr>
          <w:rFonts w:ascii="Times New Roman" w:hAnsi="Times New Roman" w:cs="Times New Roman"/>
          <w:color w:val="000000" w:themeColor="text1"/>
          <w:sz w:val="24"/>
          <w:szCs w:val="24"/>
          <w:lang w:val="en-US"/>
        </w:rPr>
        <w:t>were above the lower limit of 0.20, ranged</w:t>
      </w:r>
      <w:r w:rsidR="00543778" w:rsidRPr="00543778">
        <w:rPr>
          <w:rFonts w:ascii="Times New Roman" w:hAnsi="Times New Roman" w:cs="Times New Roman"/>
          <w:color w:val="000000" w:themeColor="text1"/>
          <w:sz w:val="24"/>
          <w:szCs w:val="24"/>
          <w:lang w:val="en-US"/>
        </w:rPr>
        <w:t xml:space="preserve"> between 0.</w:t>
      </w:r>
      <w:r w:rsidR="009C73C5">
        <w:rPr>
          <w:rFonts w:ascii="Times New Roman" w:hAnsi="Times New Roman" w:cs="Times New Roman"/>
          <w:color w:val="000000" w:themeColor="text1"/>
          <w:sz w:val="24"/>
          <w:szCs w:val="24"/>
          <w:lang w:val="en-US"/>
        </w:rPr>
        <w:t>29</w:t>
      </w:r>
      <w:r w:rsidR="00543778" w:rsidRPr="00543778">
        <w:rPr>
          <w:rFonts w:ascii="Times New Roman" w:hAnsi="Times New Roman" w:cs="Times New Roman"/>
          <w:color w:val="000000" w:themeColor="text1"/>
          <w:sz w:val="24"/>
          <w:szCs w:val="24"/>
          <w:lang w:val="en-US"/>
        </w:rPr>
        <w:t>and 0.</w:t>
      </w:r>
      <w:r w:rsidR="009C73C5">
        <w:rPr>
          <w:rFonts w:ascii="Times New Roman" w:hAnsi="Times New Roman" w:cs="Times New Roman"/>
          <w:color w:val="000000" w:themeColor="text1"/>
          <w:sz w:val="24"/>
          <w:szCs w:val="24"/>
          <w:lang w:val="en-US"/>
        </w:rPr>
        <w:t>72</w:t>
      </w:r>
      <w:r w:rsidR="00CB6D7E" w:rsidRPr="00B01B99">
        <w:rPr>
          <w:rFonts w:ascii="Times New Roman" w:hAnsi="Times New Roman" w:cs="Times New Roman"/>
          <w:color w:val="000000" w:themeColor="text1"/>
          <w:sz w:val="24"/>
          <w:szCs w:val="24"/>
          <w:lang w:val="en-US"/>
        </w:rPr>
        <w:t>(see Table 2).</w:t>
      </w:r>
    </w:p>
    <w:p w14:paraId="7C9A7815" w14:textId="77777777" w:rsidR="00065878" w:rsidRPr="00BC0111" w:rsidRDefault="00065878" w:rsidP="003945F4">
      <w:pPr>
        <w:spacing w:after="0" w:line="480" w:lineRule="auto"/>
        <w:jc w:val="both"/>
        <w:rPr>
          <w:rFonts w:ascii="Times New Roman" w:hAnsi="Times New Roman" w:cs="Times New Roman"/>
          <w:b/>
          <w:i/>
          <w:color w:val="000000" w:themeColor="text1"/>
          <w:sz w:val="24"/>
          <w:szCs w:val="24"/>
          <w:lang w:val="en-US"/>
        </w:rPr>
      </w:pPr>
      <w:r w:rsidRPr="00BC0111">
        <w:rPr>
          <w:rFonts w:ascii="Times New Roman" w:hAnsi="Times New Roman" w:cs="Times New Roman"/>
          <w:b/>
          <w:i/>
          <w:color w:val="000000" w:themeColor="text1"/>
          <w:sz w:val="24"/>
          <w:szCs w:val="24"/>
          <w:lang w:val="en-US"/>
        </w:rPr>
        <w:t>Factorial validity in all participants</w:t>
      </w:r>
    </w:p>
    <w:p w14:paraId="4CFDBFA1" w14:textId="77777777" w:rsidR="00C529BC" w:rsidRDefault="004A0F34" w:rsidP="003945F4">
      <w:pPr>
        <w:spacing w:after="0" w:line="480" w:lineRule="auto"/>
        <w:jc w:val="both"/>
        <w:rPr>
          <w:rFonts w:ascii="Times New Roman" w:hAnsi="Times New Roman" w:cs="Times New Roman"/>
          <w:color w:val="000000" w:themeColor="text1"/>
          <w:sz w:val="24"/>
          <w:szCs w:val="24"/>
          <w:lang w:val="en-US"/>
        </w:rPr>
      </w:pPr>
      <w:ins w:id="91" w:author="sphpc" w:date="2016-03-15T14:01:00Z">
        <w:r>
          <w:rPr>
            <w:rFonts w:ascii="Times New Roman" w:hAnsi="Times New Roman" w:cs="Times New Roman" w:hint="eastAsia"/>
            <w:color w:val="000000" w:themeColor="text1"/>
            <w:sz w:val="24"/>
            <w:szCs w:val="24"/>
            <w:lang w:val="en-US"/>
          </w:rPr>
          <w:t xml:space="preserve">      </w:t>
        </w:r>
      </w:ins>
      <w:r w:rsidR="00314778" w:rsidRPr="00421304">
        <w:rPr>
          <w:rFonts w:ascii="Times New Roman" w:hAnsi="Times New Roman" w:cs="Times New Roman" w:hint="eastAsia"/>
          <w:color w:val="000000" w:themeColor="text1"/>
          <w:sz w:val="24"/>
          <w:szCs w:val="24"/>
          <w:lang w:val="en-US"/>
        </w:rPr>
        <w:t xml:space="preserve">The CFA model to test </w:t>
      </w:r>
      <w:r w:rsidR="00314778" w:rsidRPr="00421304">
        <w:rPr>
          <w:rFonts w:ascii="Times New Roman" w:hAnsi="Times New Roman" w:cs="Times New Roman"/>
          <w:color w:val="000000" w:themeColor="text1"/>
          <w:sz w:val="24"/>
          <w:szCs w:val="24"/>
          <w:lang w:val="en-US"/>
        </w:rPr>
        <w:t xml:space="preserve">the fit in the </w:t>
      </w:r>
      <w:r w:rsidR="00314778" w:rsidRPr="00421304">
        <w:rPr>
          <w:rFonts w:ascii="Times New Roman" w:hAnsi="Times New Roman" w:cs="Times New Roman" w:hint="eastAsia"/>
          <w:color w:val="000000" w:themeColor="text1"/>
          <w:sz w:val="24"/>
          <w:szCs w:val="24"/>
          <w:lang w:val="en-US"/>
        </w:rPr>
        <w:t xml:space="preserve">sample was a single common-factor, simple-structure model. In this model a single latent PAQ-C construct was posited to fully account for the covariation among the 9 PAQ-C items. This model </w:t>
      </w:r>
      <w:r w:rsidR="00314778" w:rsidRPr="00421304">
        <w:rPr>
          <w:rFonts w:ascii="Times New Roman" w:hAnsi="Times New Roman" w:cs="Times New Roman"/>
          <w:color w:val="000000" w:themeColor="text1"/>
          <w:sz w:val="24"/>
          <w:szCs w:val="24"/>
          <w:lang w:val="en-US"/>
        </w:rPr>
        <w:t>provided</w:t>
      </w:r>
      <w:r w:rsidR="00314778" w:rsidRPr="00421304">
        <w:rPr>
          <w:rFonts w:ascii="Times New Roman" w:hAnsi="Times New Roman" w:cs="Times New Roman" w:hint="eastAsia"/>
          <w:color w:val="000000" w:themeColor="text1"/>
          <w:sz w:val="24"/>
          <w:szCs w:val="24"/>
          <w:lang w:val="en-US"/>
        </w:rPr>
        <w:t xml:space="preserve"> a</w:t>
      </w:r>
      <w:r w:rsidR="00314778">
        <w:rPr>
          <w:rFonts w:ascii="Times New Roman" w:hAnsi="Times New Roman" w:cs="Times New Roman"/>
          <w:color w:val="000000" w:themeColor="text1"/>
          <w:sz w:val="24"/>
          <w:szCs w:val="24"/>
          <w:lang w:val="en-US"/>
        </w:rPr>
        <w:t>n</w:t>
      </w:r>
      <w:ins w:id="92" w:author="sphpc" w:date="2016-03-15T13:16:00Z">
        <w:r w:rsidR="00BC237F">
          <w:rPr>
            <w:rFonts w:ascii="Times New Roman" w:hAnsi="Times New Roman" w:cs="Times New Roman" w:hint="eastAsia"/>
            <w:color w:val="000000" w:themeColor="text1"/>
            <w:sz w:val="24"/>
            <w:szCs w:val="24"/>
            <w:lang w:val="en-US"/>
          </w:rPr>
          <w:t xml:space="preserve"> </w:t>
        </w:r>
      </w:ins>
      <w:r w:rsidR="00314778">
        <w:rPr>
          <w:rFonts w:ascii="Times New Roman" w:hAnsi="Times New Roman" w:cs="Times New Roman"/>
          <w:color w:val="000000" w:themeColor="text1"/>
          <w:sz w:val="24"/>
          <w:szCs w:val="24"/>
          <w:lang w:val="en-US"/>
        </w:rPr>
        <w:t xml:space="preserve">acceptable </w:t>
      </w:r>
      <w:r w:rsidR="00314778" w:rsidRPr="00421304">
        <w:rPr>
          <w:rFonts w:ascii="Times New Roman" w:hAnsi="Times New Roman" w:cs="Times New Roman" w:hint="eastAsia"/>
          <w:color w:val="000000" w:themeColor="text1"/>
          <w:sz w:val="24"/>
          <w:szCs w:val="24"/>
          <w:lang w:val="en-US"/>
        </w:rPr>
        <w:t xml:space="preserve">fit to the data, </w:t>
      </w:r>
      <w:r w:rsidR="00314778" w:rsidRPr="00421304">
        <w:rPr>
          <w:rFonts w:ascii="Times New Roman" w:hAnsi="Times New Roman"/>
          <w:i/>
          <w:color w:val="000000" w:themeColor="text1"/>
          <w:sz w:val="24"/>
          <w:szCs w:val="24"/>
        </w:rPr>
        <w:t>χ</w:t>
      </w:r>
      <w:r w:rsidR="00314778" w:rsidRPr="00421304">
        <w:rPr>
          <w:rFonts w:ascii="Times New Roman" w:hAnsi="Times New Roman"/>
          <w:i/>
          <w:color w:val="000000" w:themeColor="text1"/>
          <w:sz w:val="24"/>
          <w:szCs w:val="24"/>
          <w:vertAlign w:val="superscript"/>
        </w:rPr>
        <w:t xml:space="preserve">2 </w:t>
      </w:r>
      <w:r w:rsidR="00314778" w:rsidRPr="00421304">
        <w:rPr>
          <w:rFonts w:ascii="Times New Roman" w:hAnsi="Times New Roman"/>
          <w:color w:val="000000" w:themeColor="text1"/>
          <w:sz w:val="24"/>
          <w:szCs w:val="24"/>
          <w:vertAlign w:val="subscript"/>
        </w:rPr>
        <w:t>(2</w:t>
      </w:r>
      <w:r w:rsidR="00314778" w:rsidRPr="00421304">
        <w:rPr>
          <w:rFonts w:ascii="Times New Roman" w:hAnsi="Times New Roman" w:hint="eastAsia"/>
          <w:color w:val="000000" w:themeColor="text1"/>
          <w:sz w:val="24"/>
          <w:szCs w:val="24"/>
          <w:vertAlign w:val="subscript"/>
        </w:rPr>
        <w:t>7</w:t>
      </w:r>
      <w:r w:rsidR="00314778" w:rsidRPr="00421304">
        <w:rPr>
          <w:rFonts w:ascii="Times New Roman" w:hAnsi="Times New Roman"/>
          <w:color w:val="000000" w:themeColor="text1"/>
          <w:sz w:val="24"/>
          <w:szCs w:val="24"/>
          <w:vertAlign w:val="subscript"/>
        </w:rPr>
        <w:t>)</w:t>
      </w:r>
      <w:r w:rsidR="00314778" w:rsidRPr="00421304">
        <w:rPr>
          <w:rFonts w:ascii="Times New Roman" w:hAnsi="Times New Roman"/>
          <w:color w:val="000000" w:themeColor="text1"/>
          <w:sz w:val="24"/>
          <w:szCs w:val="24"/>
        </w:rPr>
        <w:t xml:space="preserve"> = </w:t>
      </w:r>
      <w:r w:rsidR="00314778">
        <w:rPr>
          <w:rFonts w:ascii="Times New Roman" w:hAnsi="Times New Roman"/>
          <w:color w:val="000000" w:themeColor="text1"/>
          <w:sz w:val="24"/>
          <w:szCs w:val="24"/>
        </w:rPr>
        <w:t>140.51</w:t>
      </w:r>
      <w:r w:rsidR="00314778" w:rsidRPr="00421304">
        <w:rPr>
          <w:rFonts w:ascii="Times New Roman" w:hAnsi="Times New Roman"/>
          <w:color w:val="000000" w:themeColor="text1"/>
          <w:sz w:val="24"/>
          <w:szCs w:val="24"/>
        </w:rPr>
        <w:t>, TLI = 0</w:t>
      </w:r>
      <w:r w:rsidR="00314778" w:rsidRPr="00421304">
        <w:rPr>
          <w:rFonts w:ascii="Times New Roman" w:hAnsi="Times New Roman" w:hint="eastAsia"/>
          <w:color w:val="000000" w:themeColor="text1"/>
          <w:sz w:val="24"/>
          <w:szCs w:val="24"/>
        </w:rPr>
        <w:t>.</w:t>
      </w:r>
      <w:r w:rsidR="00314778">
        <w:rPr>
          <w:rFonts w:ascii="Times New Roman" w:hAnsi="Times New Roman"/>
          <w:color w:val="000000" w:themeColor="text1"/>
          <w:sz w:val="24"/>
          <w:szCs w:val="24"/>
        </w:rPr>
        <w:t>904</w:t>
      </w:r>
      <w:r w:rsidR="00314778" w:rsidRPr="00421304">
        <w:rPr>
          <w:rFonts w:ascii="Times New Roman" w:hAnsi="Times New Roman"/>
          <w:color w:val="000000" w:themeColor="text1"/>
          <w:sz w:val="24"/>
          <w:szCs w:val="24"/>
        </w:rPr>
        <w:t>, CFI = 0.</w:t>
      </w:r>
      <w:r w:rsidR="00314778">
        <w:rPr>
          <w:rFonts w:ascii="Times New Roman" w:hAnsi="Times New Roman"/>
          <w:color w:val="000000" w:themeColor="text1"/>
          <w:sz w:val="24"/>
          <w:szCs w:val="24"/>
        </w:rPr>
        <w:t>928</w:t>
      </w:r>
      <w:r w:rsidR="00314778" w:rsidRPr="00421304">
        <w:rPr>
          <w:rFonts w:ascii="Times New Roman" w:hAnsi="Times New Roman"/>
          <w:color w:val="000000" w:themeColor="text1"/>
          <w:sz w:val="24"/>
          <w:szCs w:val="24"/>
        </w:rPr>
        <w:t xml:space="preserve">, RMSEA = </w:t>
      </w:r>
      <w:bookmarkStart w:id="93" w:name="OLE_LINK48"/>
      <w:bookmarkStart w:id="94" w:name="OLE_LINK49"/>
      <w:r w:rsidR="00314778" w:rsidRPr="00421304">
        <w:rPr>
          <w:rFonts w:ascii="Times New Roman" w:hAnsi="Times New Roman"/>
          <w:color w:val="000000" w:themeColor="text1"/>
          <w:sz w:val="24"/>
          <w:szCs w:val="24"/>
        </w:rPr>
        <w:t>0.0</w:t>
      </w:r>
      <w:r w:rsidR="00314778">
        <w:rPr>
          <w:rFonts w:ascii="Times New Roman" w:hAnsi="Times New Roman"/>
          <w:color w:val="000000" w:themeColor="text1"/>
          <w:sz w:val="24"/>
          <w:szCs w:val="24"/>
        </w:rPr>
        <w:t>68</w:t>
      </w:r>
      <w:r w:rsidR="00314778" w:rsidRPr="00421304">
        <w:rPr>
          <w:rFonts w:ascii="Times New Roman" w:hAnsi="Times New Roman"/>
          <w:color w:val="000000" w:themeColor="text1"/>
          <w:sz w:val="24"/>
          <w:szCs w:val="24"/>
        </w:rPr>
        <w:t xml:space="preserve"> (90%CI: 0.0</w:t>
      </w:r>
      <w:r w:rsidR="00314778">
        <w:rPr>
          <w:rFonts w:ascii="Times New Roman" w:hAnsi="Times New Roman"/>
          <w:color w:val="000000" w:themeColor="text1"/>
          <w:sz w:val="24"/>
          <w:szCs w:val="24"/>
        </w:rPr>
        <w:t>59</w:t>
      </w:r>
      <w:r w:rsidR="00314778" w:rsidRPr="00421304">
        <w:rPr>
          <w:rFonts w:ascii="Times New Roman" w:hAnsi="Times New Roman"/>
          <w:color w:val="000000" w:themeColor="text1"/>
          <w:sz w:val="24"/>
          <w:szCs w:val="24"/>
        </w:rPr>
        <w:t>-0.</w:t>
      </w:r>
      <w:r w:rsidR="00314778">
        <w:rPr>
          <w:rFonts w:ascii="Times New Roman" w:hAnsi="Times New Roman"/>
          <w:color w:val="000000" w:themeColor="text1"/>
          <w:sz w:val="24"/>
          <w:szCs w:val="24"/>
        </w:rPr>
        <w:t>079</w:t>
      </w:r>
      <w:r w:rsidR="00314778" w:rsidRPr="00421304">
        <w:rPr>
          <w:rFonts w:ascii="Times New Roman" w:hAnsi="Times New Roman"/>
          <w:color w:val="000000" w:themeColor="text1"/>
          <w:sz w:val="24"/>
          <w:szCs w:val="24"/>
        </w:rPr>
        <w:t xml:space="preserve">) </w:t>
      </w:r>
      <w:bookmarkEnd w:id="93"/>
      <w:bookmarkEnd w:id="94"/>
      <w:r w:rsidR="00314778" w:rsidRPr="00421304">
        <w:rPr>
          <w:rFonts w:ascii="Times New Roman" w:hAnsi="Times New Roman"/>
          <w:color w:val="000000" w:themeColor="text1"/>
          <w:sz w:val="24"/>
          <w:szCs w:val="24"/>
        </w:rPr>
        <w:t xml:space="preserve">(Table 3). </w:t>
      </w:r>
      <w:r w:rsidR="00314778" w:rsidRPr="00421304">
        <w:rPr>
          <w:rFonts w:ascii="Times New Roman" w:hAnsi="Times New Roman" w:cs="Times New Roman"/>
          <w:color w:val="000000" w:themeColor="text1"/>
          <w:sz w:val="24"/>
          <w:szCs w:val="24"/>
          <w:lang w:val="en-US"/>
        </w:rPr>
        <w:t>The standardized factor loadings ranged from 0.</w:t>
      </w:r>
      <w:r w:rsidR="00314778">
        <w:rPr>
          <w:rFonts w:ascii="Times New Roman" w:hAnsi="Times New Roman" w:cs="Times New Roman"/>
          <w:color w:val="000000" w:themeColor="text1"/>
          <w:sz w:val="24"/>
          <w:szCs w:val="24"/>
          <w:lang w:val="en-US"/>
        </w:rPr>
        <w:t>31</w:t>
      </w:r>
      <w:r w:rsidR="00314778" w:rsidRPr="00421304">
        <w:rPr>
          <w:rFonts w:ascii="Times New Roman" w:hAnsi="Times New Roman" w:cs="Times New Roman"/>
          <w:color w:val="000000" w:themeColor="text1"/>
          <w:sz w:val="24"/>
          <w:szCs w:val="24"/>
          <w:lang w:val="en-US"/>
        </w:rPr>
        <w:t xml:space="preserve"> to 0.84 for nine items</w:t>
      </w:r>
      <w:r w:rsidR="00314778" w:rsidRPr="00421304">
        <w:rPr>
          <w:rFonts w:ascii="Times New Roman" w:hAnsi="Times New Roman" w:cs="Times New Roman" w:hint="eastAsia"/>
          <w:color w:val="000000" w:themeColor="text1"/>
          <w:sz w:val="24"/>
          <w:szCs w:val="24"/>
          <w:lang w:val="en-US"/>
        </w:rPr>
        <w:t>.</w:t>
      </w:r>
    </w:p>
    <w:p w14:paraId="3DAD6306" w14:textId="77777777" w:rsidR="00065878" w:rsidRPr="00BC0111" w:rsidRDefault="00065878" w:rsidP="003945F4">
      <w:pPr>
        <w:spacing w:after="0" w:line="480" w:lineRule="auto"/>
        <w:jc w:val="both"/>
        <w:rPr>
          <w:rFonts w:ascii="Times New Roman" w:hAnsi="Times New Roman" w:cs="Times New Roman"/>
          <w:b/>
          <w:i/>
          <w:color w:val="000000" w:themeColor="text1"/>
          <w:sz w:val="24"/>
          <w:szCs w:val="24"/>
        </w:rPr>
      </w:pPr>
      <w:r w:rsidRPr="00BC0111">
        <w:rPr>
          <w:rFonts w:ascii="Times New Roman" w:hAnsi="Times New Roman" w:cs="Times New Roman"/>
          <w:b/>
          <w:i/>
          <w:color w:val="000000" w:themeColor="text1"/>
          <w:sz w:val="24"/>
          <w:szCs w:val="24"/>
        </w:rPr>
        <w:t>Invariance</w:t>
      </w:r>
      <w:r w:rsidRPr="00BC0111">
        <w:rPr>
          <w:rFonts w:ascii="Times New Roman" w:hAnsi="Times New Roman" w:cs="Times New Roman" w:hint="eastAsia"/>
          <w:b/>
          <w:i/>
          <w:color w:val="000000" w:themeColor="text1"/>
          <w:sz w:val="24"/>
          <w:szCs w:val="24"/>
        </w:rPr>
        <w:t xml:space="preserve"> and difference tests</w:t>
      </w:r>
      <w:r w:rsidRPr="00BC0111">
        <w:rPr>
          <w:rFonts w:ascii="Times New Roman" w:hAnsi="Times New Roman" w:cs="Times New Roman"/>
          <w:b/>
          <w:i/>
          <w:color w:val="000000" w:themeColor="text1"/>
          <w:sz w:val="24"/>
          <w:szCs w:val="24"/>
        </w:rPr>
        <w:t xml:space="preserve"> across gender groups</w:t>
      </w:r>
    </w:p>
    <w:p w14:paraId="3FBCA75C" w14:textId="77777777" w:rsidR="0012405F" w:rsidRDefault="004A0F34" w:rsidP="00320867">
      <w:pPr>
        <w:spacing w:after="0" w:line="480" w:lineRule="auto"/>
        <w:jc w:val="both"/>
        <w:rPr>
          <w:rFonts w:ascii="Times New Roman" w:hAnsi="Times New Roman" w:cs="Times New Roman"/>
          <w:color w:val="000000" w:themeColor="text1"/>
          <w:sz w:val="24"/>
          <w:szCs w:val="24"/>
        </w:rPr>
      </w:pPr>
      <w:ins w:id="95" w:author="sphpc" w:date="2016-03-15T14:02:00Z">
        <w:r>
          <w:rPr>
            <w:rFonts w:ascii="Times New Roman" w:hAnsi="Times New Roman" w:cs="Times New Roman" w:hint="eastAsia"/>
            <w:color w:val="000000" w:themeColor="text1"/>
            <w:sz w:val="24"/>
            <w:szCs w:val="24"/>
          </w:rPr>
          <w:t xml:space="preserve">      </w:t>
        </w:r>
      </w:ins>
      <w:r w:rsidR="00320867" w:rsidRPr="00421304">
        <w:rPr>
          <w:rFonts w:ascii="Times New Roman" w:hAnsi="Times New Roman" w:cs="Times New Roman"/>
          <w:color w:val="000000" w:themeColor="text1"/>
          <w:sz w:val="24"/>
          <w:szCs w:val="24"/>
        </w:rPr>
        <w:t xml:space="preserve">Gender differences, examined by the MANOVA, adjusting for age, were significant on </w:t>
      </w:r>
      <w:r w:rsidR="00320867">
        <w:rPr>
          <w:rFonts w:ascii="Times New Roman" w:hAnsi="Times New Roman" w:cs="Times New Roman"/>
          <w:color w:val="000000" w:themeColor="text1"/>
          <w:sz w:val="24"/>
          <w:szCs w:val="24"/>
        </w:rPr>
        <w:t>PAQ-C item 1, 2, 3, 5 and 7</w:t>
      </w:r>
      <w:r w:rsidR="00320867" w:rsidRPr="00421304">
        <w:rPr>
          <w:rFonts w:ascii="Times New Roman" w:hAnsi="Times New Roman" w:cs="Times New Roman"/>
          <w:color w:val="000000" w:themeColor="text1"/>
          <w:sz w:val="24"/>
          <w:szCs w:val="24"/>
        </w:rPr>
        <w:t xml:space="preserve"> (Wilks Lambda = 0.04</w:t>
      </w:r>
      <w:r w:rsidR="00320867">
        <w:rPr>
          <w:rFonts w:ascii="Times New Roman" w:hAnsi="Times New Roman" w:cs="Times New Roman"/>
          <w:color w:val="000000" w:themeColor="text1"/>
          <w:sz w:val="24"/>
          <w:szCs w:val="24"/>
        </w:rPr>
        <w:t>5</w:t>
      </w:r>
      <w:r w:rsidR="00320867" w:rsidRPr="00421304">
        <w:rPr>
          <w:rFonts w:ascii="Times New Roman" w:hAnsi="Times New Roman" w:cs="Times New Roman"/>
          <w:color w:val="000000" w:themeColor="text1"/>
          <w:sz w:val="24"/>
          <w:szCs w:val="24"/>
        </w:rPr>
        <w:t xml:space="preserve">, </w:t>
      </w:r>
      <w:r w:rsidR="00BC0111" w:rsidRPr="00421304">
        <w:rPr>
          <w:rFonts w:ascii="Times New Roman" w:hAnsi="Times New Roman" w:cs="Times New Roman"/>
          <w:i/>
          <w:color w:val="000000" w:themeColor="text1"/>
          <w:sz w:val="24"/>
          <w:szCs w:val="24"/>
        </w:rPr>
        <w:t>P</w:t>
      </w:r>
      <w:r w:rsidR="00320867" w:rsidRPr="00421304">
        <w:rPr>
          <w:rFonts w:ascii="Times New Roman" w:hAnsi="Times New Roman" w:cs="Times New Roman"/>
          <w:color w:val="000000" w:themeColor="text1"/>
          <w:sz w:val="24"/>
          <w:szCs w:val="24"/>
        </w:rPr>
        <w:t>&lt;0.001). Males</w:t>
      </w:r>
      <w:ins w:id="96" w:author="sphpc" w:date="2016-03-15T13:17:00Z">
        <w:r w:rsidR="00BC237F">
          <w:rPr>
            <w:rFonts w:ascii="Times New Roman" w:hAnsi="Times New Roman" w:cs="Times New Roman" w:hint="eastAsia"/>
            <w:color w:val="000000" w:themeColor="text1"/>
            <w:sz w:val="24"/>
            <w:szCs w:val="24"/>
          </w:rPr>
          <w:t xml:space="preserve"> </w:t>
        </w:r>
      </w:ins>
      <w:r w:rsidR="00320867" w:rsidRPr="00421304">
        <w:rPr>
          <w:rFonts w:ascii="Times New Roman" w:hAnsi="Times New Roman" w:cs="Times New Roman"/>
          <w:color w:val="000000" w:themeColor="text1"/>
          <w:sz w:val="24"/>
          <w:szCs w:val="24"/>
        </w:rPr>
        <w:t xml:space="preserve">were more active </w:t>
      </w:r>
      <w:r w:rsidR="00F37A07">
        <w:rPr>
          <w:rFonts w:ascii="Times New Roman" w:hAnsi="Times New Roman" w:cs="Times New Roman"/>
          <w:color w:val="000000" w:themeColor="text1"/>
          <w:sz w:val="24"/>
          <w:szCs w:val="24"/>
        </w:rPr>
        <w:t xml:space="preserve">(mean (SD): 2.67 (0.70)) </w:t>
      </w:r>
      <w:r w:rsidR="00320867" w:rsidRPr="00421304">
        <w:rPr>
          <w:rFonts w:ascii="Times New Roman" w:hAnsi="Times New Roman" w:cs="Times New Roman"/>
          <w:color w:val="000000" w:themeColor="text1"/>
          <w:sz w:val="24"/>
          <w:szCs w:val="24"/>
        </w:rPr>
        <w:t xml:space="preserve">than females </w:t>
      </w:r>
      <w:r w:rsidR="00F37A07">
        <w:rPr>
          <w:rFonts w:ascii="Times New Roman" w:hAnsi="Times New Roman" w:cs="Times New Roman"/>
          <w:color w:val="000000" w:themeColor="text1"/>
          <w:sz w:val="24"/>
          <w:szCs w:val="24"/>
        </w:rPr>
        <w:t xml:space="preserve">(mean (SD): 2.56 (0.66)) </w:t>
      </w:r>
      <w:r w:rsidR="00320867" w:rsidRPr="00421304">
        <w:rPr>
          <w:rFonts w:ascii="Times New Roman" w:hAnsi="Times New Roman" w:cs="Times New Roman"/>
          <w:color w:val="000000" w:themeColor="text1"/>
          <w:sz w:val="24"/>
          <w:szCs w:val="24"/>
        </w:rPr>
        <w:t>(</w:t>
      </w:r>
      <w:r w:rsidR="00320867" w:rsidRPr="00421304">
        <w:rPr>
          <w:rFonts w:ascii="Times New Roman" w:hAnsi="Times New Roman" w:cs="Times New Roman"/>
          <w:i/>
          <w:color w:val="000000" w:themeColor="text1"/>
          <w:sz w:val="24"/>
          <w:szCs w:val="24"/>
        </w:rPr>
        <w:t>t</w:t>
      </w:r>
      <w:r w:rsidR="00320867" w:rsidRPr="00421304">
        <w:rPr>
          <w:rFonts w:ascii="Times New Roman" w:hAnsi="Times New Roman" w:cs="Times New Roman"/>
          <w:i/>
          <w:color w:val="000000" w:themeColor="text1"/>
          <w:sz w:val="24"/>
          <w:szCs w:val="24"/>
          <w:vertAlign w:val="subscript"/>
        </w:rPr>
        <w:t>(</w:t>
      </w:r>
      <w:r w:rsidR="00320867">
        <w:rPr>
          <w:rFonts w:ascii="Times New Roman" w:hAnsi="Times New Roman" w:cs="Times New Roman"/>
          <w:i/>
          <w:color w:val="000000" w:themeColor="text1"/>
          <w:sz w:val="24"/>
          <w:szCs w:val="24"/>
          <w:vertAlign w:val="subscript"/>
        </w:rPr>
        <w:t>740</w:t>
      </w:r>
      <w:r w:rsidR="00320867" w:rsidRPr="00421304">
        <w:rPr>
          <w:rFonts w:ascii="Times New Roman" w:hAnsi="Times New Roman" w:cs="Times New Roman"/>
          <w:i/>
          <w:color w:val="000000" w:themeColor="text1"/>
          <w:sz w:val="24"/>
          <w:szCs w:val="24"/>
          <w:vertAlign w:val="subscript"/>
        </w:rPr>
        <w:t>)</w:t>
      </w:r>
      <w:r w:rsidR="00320867" w:rsidRPr="00421304">
        <w:rPr>
          <w:rFonts w:ascii="Times New Roman" w:hAnsi="Times New Roman" w:cs="Times New Roman"/>
          <w:color w:val="000000" w:themeColor="text1"/>
          <w:sz w:val="24"/>
          <w:szCs w:val="24"/>
        </w:rPr>
        <w:t xml:space="preserve">= </w:t>
      </w:r>
      <w:r w:rsidR="00320867">
        <w:rPr>
          <w:rFonts w:ascii="Times New Roman" w:hAnsi="Times New Roman" w:cs="Times New Roman"/>
          <w:color w:val="000000" w:themeColor="text1"/>
          <w:sz w:val="24"/>
          <w:szCs w:val="24"/>
        </w:rPr>
        <w:t>2.10</w:t>
      </w:r>
      <w:r w:rsidR="00320867" w:rsidRPr="00421304">
        <w:rPr>
          <w:rFonts w:ascii="Times New Roman" w:hAnsi="Times New Roman" w:cs="Times New Roman"/>
          <w:color w:val="000000" w:themeColor="text1"/>
          <w:sz w:val="24"/>
          <w:szCs w:val="24"/>
        </w:rPr>
        <w:t xml:space="preserve">, </w:t>
      </w:r>
      <w:r w:rsidR="00320867" w:rsidRPr="00421304">
        <w:rPr>
          <w:rFonts w:ascii="Times New Roman" w:hAnsi="Times New Roman" w:cs="Times New Roman"/>
          <w:i/>
          <w:color w:val="000000" w:themeColor="text1"/>
          <w:sz w:val="24"/>
          <w:szCs w:val="24"/>
        </w:rPr>
        <w:t xml:space="preserve">p </w:t>
      </w:r>
      <w:r w:rsidR="00320867">
        <w:rPr>
          <w:rFonts w:ascii="Times New Roman" w:hAnsi="Times New Roman" w:cs="Times New Roman"/>
          <w:color w:val="000000" w:themeColor="text1"/>
          <w:sz w:val="24"/>
          <w:szCs w:val="24"/>
        </w:rPr>
        <w:t xml:space="preserve">= </w:t>
      </w:r>
      <w:r w:rsidR="00320867" w:rsidRPr="00421304">
        <w:rPr>
          <w:rFonts w:ascii="Times New Roman" w:hAnsi="Times New Roman" w:cs="Times New Roman"/>
          <w:color w:val="000000" w:themeColor="text1"/>
          <w:sz w:val="24"/>
          <w:szCs w:val="24"/>
        </w:rPr>
        <w:t>0.0</w:t>
      </w:r>
      <w:r w:rsidR="00320867">
        <w:rPr>
          <w:rFonts w:ascii="Times New Roman" w:hAnsi="Times New Roman" w:cs="Times New Roman"/>
          <w:color w:val="000000" w:themeColor="text1"/>
          <w:sz w:val="24"/>
          <w:szCs w:val="24"/>
        </w:rPr>
        <w:t>35</w:t>
      </w:r>
      <w:r w:rsidR="00320867" w:rsidRPr="00421304">
        <w:rPr>
          <w:rFonts w:ascii="Times New Roman" w:hAnsi="Times New Roman" w:cs="Times New Roman"/>
          <w:color w:val="000000" w:themeColor="text1"/>
          <w:sz w:val="24"/>
          <w:szCs w:val="24"/>
        </w:rPr>
        <w:t>) (Table 1).</w:t>
      </w:r>
    </w:p>
    <w:p w14:paraId="436D4784" w14:textId="77777777" w:rsidR="00320867" w:rsidRDefault="004A0F34" w:rsidP="00320867">
      <w:pPr>
        <w:spacing w:after="0" w:line="480" w:lineRule="auto"/>
        <w:jc w:val="both"/>
        <w:rPr>
          <w:rFonts w:ascii="Times New Roman" w:hAnsi="Times New Roman" w:cs="Times New Roman"/>
          <w:color w:val="000000" w:themeColor="text1"/>
          <w:sz w:val="24"/>
          <w:szCs w:val="24"/>
        </w:rPr>
      </w:pPr>
      <w:ins w:id="97" w:author="sphpc" w:date="2016-03-15T14:02:00Z">
        <w:r>
          <w:rPr>
            <w:rFonts w:ascii="Times New Roman" w:hAnsi="Times New Roman" w:cs="Times New Roman" w:hint="eastAsia"/>
            <w:color w:val="000000" w:themeColor="text1"/>
            <w:sz w:val="24"/>
            <w:szCs w:val="24"/>
          </w:rPr>
          <w:t xml:space="preserve">      </w:t>
        </w:r>
      </w:ins>
      <w:r w:rsidR="00320867" w:rsidRPr="00421304">
        <w:rPr>
          <w:rFonts w:ascii="Times New Roman" w:hAnsi="Times New Roman" w:cs="Times New Roman"/>
          <w:color w:val="000000" w:themeColor="text1"/>
          <w:sz w:val="24"/>
          <w:szCs w:val="24"/>
        </w:rPr>
        <w:t xml:space="preserve">Results of the CFA </w:t>
      </w:r>
      <w:r w:rsidR="00320867" w:rsidRPr="00421304">
        <w:rPr>
          <w:rFonts w:ascii="Times New Roman" w:hAnsi="Times New Roman" w:cs="Times New Roman"/>
          <w:color w:val="000000" w:themeColor="text1"/>
          <w:sz w:val="24"/>
          <w:szCs w:val="24"/>
          <w:lang w:val="en-US"/>
        </w:rPr>
        <w:t>among the</w:t>
      </w:r>
      <w:r w:rsidR="00320867" w:rsidRPr="00421304">
        <w:rPr>
          <w:rFonts w:ascii="Times New Roman" w:hAnsi="Times New Roman" w:cs="Times New Roman" w:hint="eastAsia"/>
          <w:color w:val="000000" w:themeColor="text1"/>
          <w:sz w:val="24"/>
          <w:szCs w:val="24"/>
        </w:rPr>
        <w:t xml:space="preserve"> gender </w:t>
      </w:r>
      <w:r w:rsidR="00320867" w:rsidRPr="00421304">
        <w:rPr>
          <w:rFonts w:ascii="Times New Roman" w:hAnsi="Times New Roman" w:cs="Times New Roman"/>
          <w:color w:val="000000" w:themeColor="text1"/>
          <w:sz w:val="24"/>
          <w:szCs w:val="24"/>
        </w:rPr>
        <w:t>subsamples</w:t>
      </w:r>
      <w:r w:rsidR="0012405F">
        <w:rPr>
          <w:rFonts w:ascii="Times New Roman" w:hAnsi="Times New Roman" w:cs="Times New Roman"/>
          <w:color w:val="000000" w:themeColor="text1"/>
          <w:sz w:val="24"/>
          <w:szCs w:val="24"/>
        </w:rPr>
        <w:t xml:space="preserve"> are presented in Table 3, indicating </w:t>
      </w:r>
      <w:r w:rsidR="00320867" w:rsidRPr="00421304">
        <w:rPr>
          <w:rFonts w:ascii="Times New Roman" w:hAnsi="Times New Roman" w:cs="Times New Roman"/>
          <w:color w:val="000000" w:themeColor="text1"/>
          <w:sz w:val="24"/>
          <w:szCs w:val="24"/>
        </w:rPr>
        <w:t>that one dimensio</w:t>
      </w:r>
      <w:r w:rsidR="00320867">
        <w:rPr>
          <w:rFonts w:ascii="Times New Roman" w:hAnsi="Times New Roman" w:cs="Times New Roman"/>
          <w:color w:val="000000" w:themeColor="text1"/>
          <w:sz w:val="24"/>
          <w:szCs w:val="24"/>
        </w:rPr>
        <w:t xml:space="preserve">nal PAQ-C structure was an acceptable </w:t>
      </w:r>
      <w:r w:rsidR="00320867" w:rsidRPr="00421304">
        <w:rPr>
          <w:rFonts w:ascii="Times New Roman" w:hAnsi="Times New Roman" w:cs="Times New Roman"/>
          <w:color w:val="000000" w:themeColor="text1"/>
          <w:sz w:val="24"/>
          <w:szCs w:val="24"/>
        </w:rPr>
        <w:t>fit for males</w:t>
      </w:r>
      <w:ins w:id="98" w:author="sphpc" w:date="2016-03-15T13:17:00Z">
        <w:r w:rsidR="00BC237F">
          <w:rPr>
            <w:rFonts w:ascii="Times New Roman" w:hAnsi="Times New Roman" w:cs="Times New Roman" w:hint="eastAsia"/>
            <w:color w:val="000000" w:themeColor="text1"/>
            <w:sz w:val="24"/>
            <w:szCs w:val="24"/>
          </w:rPr>
          <w:t xml:space="preserve"> </w:t>
        </w:r>
      </w:ins>
      <w:r w:rsidR="00320867" w:rsidRPr="00421304">
        <w:rPr>
          <w:rFonts w:ascii="Times New Roman" w:hAnsi="Times New Roman" w:cs="Times New Roman"/>
          <w:color w:val="000000" w:themeColor="text1"/>
          <w:sz w:val="24"/>
          <w:szCs w:val="24"/>
        </w:rPr>
        <w:t>(χ</w:t>
      </w:r>
      <w:r w:rsidR="00320867" w:rsidRPr="00421304">
        <w:rPr>
          <w:rFonts w:ascii="Times New Roman" w:hAnsi="Times New Roman" w:cs="Times New Roman"/>
          <w:color w:val="000000" w:themeColor="text1"/>
          <w:sz w:val="24"/>
          <w:szCs w:val="24"/>
          <w:vertAlign w:val="superscript"/>
        </w:rPr>
        <w:t xml:space="preserve">2 </w:t>
      </w:r>
      <w:r w:rsidR="00320867" w:rsidRPr="00421304">
        <w:rPr>
          <w:rFonts w:ascii="Times New Roman" w:hAnsi="Times New Roman" w:cs="Times New Roman"/>
          <w:color w:val="000000" w:themeColor="text1"/>
          <w:sz w:val="24"/>
          <w:szCs w:val="24"/>
          <w:vertAlign w:val="subscript"/>
        </w:rPr>
        <w:t>(2</w:t>
      </w:r>
      <w:r w:rsidR="00320867">
        <w:rPr>
          <w:rFonts w:ascii="Times New Roman" w:hAnsi="Times New Roman" w:cs="Times New Roman"/>
          <w:color w:val="000000" w:themeColor="text1"/>
          <w:sz w:val="24"/>
          <w:szCs w:val="24"/>
          <w:vertAlign w:val="subscript"/>
        </w:rPr>
        <w:t>7</w:t>
      </w:r>
      <w:r w:rsidR="00320867" w:rsidRPr="00421304">
        <w:rPr>
          <w:rFonts w:ascii="Times New Roman" w:hAnsi="Times New Roman" w:cs="Times New Roman"/>
          <w:color w:val="000000" w:themeColor="text1"/>
          <w:sz w:val="24"/>
          <w:szCs w:val="24"/>
          <w:vertAlign w:val="subscript"/>
        </w:rPr>
        <w:t>)</w:t>
      </w:r>
      <w:r w:rsidR="00320867" w:rsidRPr="00421304">
        <w:rPr>
          <w:rFonts w:ascii="Times New Roman" w:hAnsi="Times New Roman" w:cs="Times New Roman"/>
          <w:color w:val="000000" w:themeColor="text1"/>
          <w:sz w:val="24"/>
          <w:szCs w:val="24"/>
        </w:rPr>
        <w:t xml:space="preserve"> = </w:t>
      </w:r>
      <w:r w:rsidR="00320867">
        <w:rPr>
          <w:rFonts w:ascii="Times New Roman" w:hAnsi="Times New Roman" w:cs="Times New Roman"/>
          <w:color w:val="000000" w:themeColor="text1"/>
          <w:sz w:val="24"/>
          <w:szCs w:val="24"/>
        </w:rPr>
        <w:t>106.63</w:t>
      </w:r>
      <w:r w:rsidR="00320867" w:rsidRPr="00421304">
        <w:rPr>
          <w:rFonts w:ascii="Times New Roman" w:hAnsi="Times New Roman" w:cs="Times New Roman"/>
          <w:color w:val="000000" w:themeColor="text1"/>
          <w:sz w:val="24"/>
          <w:szCs w:val="24"/>
        </w:rPr>
        <w:t>, TLI = 0.9</w:t>
      </w:r>
      <w:r w:rsidR="00320867">
        <w:rPr>
          <w:rFonts w:ascii="Times New Roman" w:hAnsi="Times New Roman" w:cs="Times New Roman"/>
          <w:color w:val="000000" w:themeColor="text1"/>
          <w:sz w:val="24"/>
          <w:szCs w:val="24"/>
        </w:rPr>
        <w:t>01</w:t>
      </w:r>
      <w:r w:rsidR="00320867" w:rsidRPr="00421304">
        <w:rPr>
          <w:rFonts w:ascii="Times New Roman" w:hAnsi="Times New Roman" w:cs="Times New Roman"/>
          <w:color w:val="000000" w:themeColor="text1"/>
          <w:sz w:val="24"/>
          <w:szCs w:val="24"/>
        </w:rPr>
        <w:t>, CFI = 0.9</w:t>
      </w:r>
      <w:r w:rsidR="00320867">
        <w:rPr>
          <w:rFonts w:ascii="Times New Roman" w:hAnsi="Times New Roman" w:cs="Times New Roman"/>
          <w:color w:val="000000" w:themeColor="text1"/>
          <w:sz w:val="24"/>
          <w:szCs w:val="24"/>
        </w:rPr>
        <w:t>06</w:t>
      </w:r>
      <w:r w:rsidR="00320867" w:rsidRPr="00421304">
        <w:rPr>
          <w:rFonts w:ascii="Times New Roman" w:hAnsi="Times New Roman" w:cs="Times New Roman"/>
          <w:color w:val="000000" w:themeColor="text1"/>
          <w:sz w:val="24"/>
          <w:szCs w:val="24"/>
        </w:rPr>
        <w:t>, RMSEA = 0.0</w:t>
      </w:r>
      <w:r w:rsidR="00320867">
        <w:rPr>
          <w:rFonts w:ascii="Times New Roman" w:hAnsi="Times New Roman" w:cs="Times New Roman"/>
          <w:color w:val="000000" w:themeColor="text1"/>
          <w:sz w:val="24"/>
          <w:szCs w:val="24"/>
        </w:rPr>
        <w:t>71</w:t>
      </w:r>
      <w:r w:rsidR="00320867" w:rsidRPr="00421304">
        <w:rPr>
          <w:rFonts w:ascii="Times New Roman" w:hAnsi="Times New Roman" w:cs="Times New Roman"/>
          <w:color w:val="000000" w:themeColor="text1"/>
          <w:sz w:val="24"/>
          <w:szCs w:val="24"/>
        </w:rPr>
        <w:t xml:space="preserve"> (90%</w:t>
      </w:r>
      <w:r w:rsidR="00BC0111">
        <w:rPr>
          <w:rFonts w:ascii="Times New Roman" w:hAnsi="Times New Roman" w:cs="Times New Roman" w:hint="eastAsia"/>
          <w:color w:val="000000" w:themeColor="text1"/>
          <w:sz w:val="24"/>
          <w:szCs w:val="24"/>
        </w:rPr>
        <w:t xml:space="preserve"> </w:t>
      </w:r>
      <w:r w:rsidR="00320867" w:rsidRPr="00421304">
        <w:rPr>
          <w:rFonts w:ascii="Times New Roman" w:hAnsi="Times New Roman" w:cs="Times New Roman"/>
          <w:color w:val="000000" w:themeColor="text1"/>
          <w:sz w:val="24"/>
          <w:szCs w:val="24"/>
        </w:rPr>
        <w:t>CI: 0.0</w:t>
      </w:r>
      <w:r w:rsidR="00320867">
        <w:rPr>
          <w:rFonts w:ascii="Times New Roman" w:hAnsi="Times New Roman" w:cs="Times New Roman"/>
          <w:color w:val="000000" w:themeColor="text1"/>
          <w:sz w:val="24"/>
          <w:szCs w:val="24"/>
        </w:rPr>
        <w:t>63</w:t>
      </w:r>
      <w:r w:rsidR="00320867" w:rsidRPr="00421304">
        <w:rPr>
          <w:rFonts w:ascii="Times New Roman" w:hAnsi="Times New Roman" w:cs="Times New Roman"/>
          <w:color w:val="000000" w:themeColor="text1"/>
          <w:sz w:val="24"/>
          <w:szCs w:val="24"/>
        </w:rPr>
        <w:t>-0.0</w:t>
      </w:r>
      <w:r w:rsidR="00320867">
        <w:rPr>
          <w:rFonts w:ascii="Times New Roman" w:hAnsi="Times New Roman" w:cs="Times New Roman"/>
          <w:color w:val="000000" w:themeColor="text1"/>
          <w:sz w:val="24"/>
          <w:szCs w:val="24"/>
        </w:rPr>
        <w:t xml:space="preserve">82) and </w:t>
      </w:r>
      <w:r w:rsidR="00320867" w:rsidRPr="00421304">
        <w:rPr>
          <w:rFonts w:ascii="Times New Roman" w:hAnsi="Times New Roman" w:cs="Times New Roman" w:hint="eastAsia"/>
          <w:color w:val="000000" w:themeColor="text1"/>
          <w:sz w:val="24"/>
          <w:szCs w:val="24"/>
        </w:rPr>
        <w:t xml:space="preserve">for </w:t>
      </w:r>
      <w:r w:rsidR="00320867" w:rsidRPr="00421304">
        <w:rPr>
          <w:rFonts w:ascii="Times New Roman" w:hAnsi="Times New Roman" w:cs="Times New Roman"/>
          <w:color w:val="000000" w:themeColor="text1"/>
          <w:sz w:val="24"/>
          <w:szCs w:val="24"/>
        </w:rPr>
        <w:t xml:space="preserve">females </w:t>
      </w:r>
      <w:r w:rsidR="00320867" w:rsidRPr="00421304">
        <w:rPr>
          <w:rFonts w:ascii="Times New Roman" w:hAnsi="Times New Roman" w:cs="Times New Roman" w:hint="eastAsia"/>
          <w:color w:val="000000" w:themeColor="text1"/>
          <w:sz w:val="24"/>
          <w:szCs w:val="24"/>
        </w:rPr>
        <w:t>(</w:t>
      </w:r>
      <w:r w:rsidR="00320867" w:rsidRPr="00421304">
        <w:rPr>
          <w:rFonts w:ascii="Times New Roman" w:hAnsi="Times New Roman" w:cs="Times New Roman"/>
          <w:color w:val="000000" w:themeColor="text1"/>
          <w:sz w:val="24"/>
          <w:szCs w:val="24"/>
        </w:rPr>
        <w:t>χ</w:t>
      </w:r>
      <w:r w:rsidR="00320867" w:rsidRPr="00421304">
        <w:rPr>
          <w:rFonts w:ascii="Times New Roman" w:hAnsi="Times New Roman" w:cs="Times New Roman"/>
          <w:color w:val="000000" w:themeColor="text1"/>
          <w:sz w:val="24"/>
          <w:szCs w:val="24"/>
          <w:vertAlign w:val="superscript"/>
        </w:rPr>
        <w:t xml:space="preserve">2 </w:t>
      </w:r>
      <w:r w:rsidR="00320867" w:rsidRPr="00421304">
        <w:rPr>
          <w:rFonts w:ascii="Times New Roman" w:hAnsi="Times New Roman" w:cs="Times New Roman"/>
          <w:color w:val="000000" w:themeColor="text1"/>
          <w:sz w:val="24"/>
          <w:szCs w:val="24"/>
          <w:vertAlign w:val="subscript"/>
        </w:rPr>
        <w:t>(</w:t>
      </w:r>
      <w:r w:rsidR="00320867">
        <w:rPr>
          <w:rFonts w:ascii="Times New Roman" w:hAnsi="Times New Roman" w:cs="Times New Roman"/>
          <w:color w:val="000000" w:themeColor="text1"/>
          <w:sz w:val="24"/>
          <w:szCs w:val="24"/>
          <w:vertAlign w:val="subscript"/>
        </w:rPr>
        <w:t>27</w:t>
      </w:r>
      <w:r w:rsidR="00320867" w:rsidRPr="00421304">
        <w:rPr>
          <w:rFonts w:ascii="Times New Roman" w:hAnsi="Times New Roman" w:cs="Times New Roman"/>
          <w:color w:val="000000" w:themeColor="text1"/>
          <w:sz w:val="24"/>
          <w:szCs w:val="24"/>
          <w:vertAlign w:val="subscript"/>
        </w:rPr>
        <w:t>)</w:t>
      </w:r>
      <w:r w:rsidR="00320867" w:rsidRPr="00421304">
        <w:rPr>
          <w:rFonts w:ascii="Times New Roman" w:hAnsi="Times New Roman" w:cs="Times New Roman"/>
          <w:color w:val="000000" w:themeColor="text1"/>
          <w:sz w:val="24"/>
          <w:szCs w:val="24"/>
        </w:rPr>
        <w:t xml:space="preserve"> = </w:t>
      </w:r>
      <w:r w:rsidR="00320867">
        <w:rPr>
          <w:rFonts w:ascii="Times New Roman" w:hAnsi="Times New Roman" w:cs="Times New Roman"/>
          <w:color w:val="000000" w:themeColor="text1"/>
          <w:sz w:val="24"/>
          <w:szCs w:val="24"/>
        </w:rPr>
        <w:t>65.44</w:t>
      </w:r>
      <w:r w:rsidR="00320867" w:rsidRPr="00421304">
        <w:rPr>
          <w:rFonts w:ascii="Times New Roman" w:hAnsi="Times New Roman" w:cs="Times New Roman"/>
          <w:color w:val="000000" w:themeColor="text1"/>
          <w:sz w:val="24"/>
          <w:szCs w:val="24"/>
        </w:rPr>
        <w:t>, TLI = 0.9</w:t>
      </w:r>
      <w:r w:rsidR="00320867">
        <w:rPr>
          <w:rFonts w:ascii="Times New Roman" w:hAnsi="Times New Roman" w:cs="Times New Roman"/>
          <w:color w:val="000000" w:themeColor="text1"/>
          <w:sz w:val="24"/>
          <w:szCs w:val="24"/>
        </w:rPr>
        <w:t>21</w:t>
      </w:r>
      <w:r w:rsidR="00320867" w:rsidRPr="00421304">
        <w:rPr>
          <w:rFonts w:ascii="Times New Roman" w:hAnsi="Times New Roman" w:cs="Times New Roman"/>
          <w:color w:val="000000" w:themeColor="text1"/>
          <w:sz w:val="24"/>
          <w:szCs w:val="24"/>
        </w:rPr>
        <w:t>, CFI = 0.9</w:t>
      </w:r>
      <w:r w:rsidR="00320867">
        <w:rPr>
          <w:rFonts w:ascii="Times New Roman" w:hAnsi="Times New Roman" w:cs="Times New Roman"/>
          <w:color w:val="000000" w:themeColor="text1"/>
          <w:sz w:val="24"/>
          <w:szCs w:val="24"/>
        </w:rPr>
        <w:t>48</w:t>
      </w:r>
      <w:r w:rsidR="00320867" w:rsidRPr="00421304">
        <w:rPr>
          <w:rFonts w:ascii="Times New Roman" w:hAnsi="Times New Roman" w:cs="Times New Roman"/>
          <w:color w:val="000000" w:themeColor="text1"/>
          <w:sz w:val="24"/>
          <w:szCs w:val="24"/>
        </w:rPr>
        <w:t>, RMSEA = 0.0</w:t>
      </w:r>
      <w:r w:rsidR="00320867">
        <w:rPr>
          <w:rFonts w:ascii="Times New Roman" w:hAnsi="Times New Roman" w:cs="Times New Roman"/>
          <w:color w:val="000000" w:themeColor="text1"/>
          <w:sz w:val="24"/>
          <w:szCs w:val="24"/>
        </w:rPr>
        <w:t>58</w:t>
      </w:r>
      <w:r w:rsidR="00320867" w:rsidRPr="00421304">
        <w:rPr>
          <w:rFonts w:ascii="Times New Roman" w:hAnsi="Times New Roman" w:cs="Times New Roman"/>
          <w:color w:val="000000" w:themeColor="text1"/>
          <w:sz w:val="24"/>
          <w:szCs w:val="24"/>
        </w:rPr>
        <w:t xml:space="preserve"> (90%</w:t>
      </w:r>
      <w:r w:rsidR="00BC0111">
        <w:rPr>
          <w:rFonts w:ascii="Times New Roman" w:hAnsi="Times New Roman" w:cs="Times New Roman" w:hint="eastAsia"/>
          <w:color w:val="000000" w:themeColor="text1"/>
          <w:sz w:val="24"/>
          <w:szCs w:val="24"/>
        </w:rPr>
        <w:t xml:space="preserve"> </w:t>
      </w:r>
      <w:r w:rsidR="00320867" w:rsidRPr="00421304">
        <w:rPr>
          <w:rFonts w:ascii="Times New Roman" w:hAnsi="Times New Roman" w:cs="Times New Roman"/>
          <w:color w:val="000000" w:themeColor="text1"/>
          <w:sz w:val="24"/>
          <w:szCs w:val="24"/>
        </w:rPr>
        <w:t>CI: 0.0</w:t>
      </w:r>
      <w:r w:rsidR="00320867">
        <w:rPr>
          <w:rFonts w:ascii="Times New Roman" w:hAnsi="Times New Roman" w:cs="Times New Roman"/>
          <w:color w:val="000000" w:themeColor="text1"/>
          <w:sz w:val="24"/>
          <w:szCs w:val="24"/>
        </w:rPr>
        <w:t>37</w:t>
      </w:r>
      <w:r w:rsidR="00320867" w:rsidRPr="00421304">
        <w:rPr>
          <w:rFonts w:ascii="Times New Roman" w:hAnsi="Times New Roman" w:cs="Times New Roman"/>
          <w:color w:val="000000" w:themeColor="text1"/>
          <w:sz w:val="24"/>
          <w:szCs w:val="24"/>
        </w:rPr>
        <w:t>-0.0</w:t>
      </w:r>
      <w:r w:rsidR="00320867">
        <w:rPr>
          <w:rFonts w:ascii="Times New Roman" w:hAnsi="Times New Roman" w:cs="Times New Roman"/>
          <w:color w:val="000000" w:themeColor="text1"/>
          <w:sz w:val="24"/>
          <w:szCs w:val="24"/>
        </w:rPr>
        <w:t>79</w:t>
      </w:r>
      <w:r w:rsidR="00320867" w:rsidRPr="00421304">
        <w:rPr>
          <w:rFonts w:ascii="Times New Roman" w:hAnsi="Times New Roman" w:cs="Times New Roman"/>
          <w:color w:val="000000" w:themeColor="text1"/>
          <w:sz w:val="24"/>
          <w:szCs w:val="24"/>
        </w:rPr>
        <w:t xml:space="preserve">). </w:t>
      </w:r>
      <w:r w:rsidR="0012405F">
        <w:rPr>
          <w:rFonts w:ascii="Times New Roman" w:hAnsi="Times New Roman" w:cs="Times New Roman"/>
          <w:color w:val="000000" w:themeColor="text1"/>
          <w:sz w:val="24"/>
          <w:szCs w:val="24"/>
        </w:rPr>
        <w:t>Then a sequential model testing approach was conducted by multiple-group CFA</w:t>
      </w:r>
      <w:r w:rsidR="00AC6B56">
        <w:rPr>
          <w:rFonts w:ascii="Times New Roman" w:hAnsi="Times New Roman" w:cs="Times New Roman"/>
          <w:color w:val="000000" w:themeColor="text1"/>
          <w:sz w:val="24"/>
          <w:szCs w:val="24"/>
        </w:rPr>
        <w:t>s</w:t>
      </w:r>
      <w:r w:rsidR="0012405F">
        <w:rPr>
          <w:rFonts w:ascii="Times New Roman" w:hAnsi="Times New Roman" w:cs="Times New Roman"/>
          <w:color w:val="000000" w:themeColor="text1"/>
          <w:sz w:val="24"/>
          <w:szCs w:val="24"/>
        </w:rPr>
        <w:t xml:space="preserve"> to test whether the measurement was invariant across males and</w:t>
      </w:r>
      <w:r w:rsidR="00C529BC">
        <w:rPr>
          <w:rFonts w:ascii="Times New Roman" w:hAnsi="Times New Roman" w:cs="Times New Roman"/>
          <w:color w:val="000000" w:themeColor="text1"/>
          <w:sz w:val="24"/>
          <w:szCs w:val="24"/>
        </w:rPr>
        <w:t xml:space="preserve"> females</w:t>
      </w:r>
      <w:r w:rsidR="0012405F">
        <w:rPr>
          <w:rFonts w:ascii="Times New Roman" w:hAnsi="Times New Roman" w:cs="Times New Roman"/>
          <w:color w:val="000000" w:themeColor="text1"/>
          <w:sz w:val="24"/>
          <w:szCs w:val="24"/>
        </w:rPr>
        <w:t xml:space="preserve">. A baseline model (M1: </w:t>
      </w:r>
      <w:r w:rsidR="0012405F" w:rsidRPr="00B01B99">
        <w:rPr>
          <w:rFonts w:ascii="Times New Roman" w:hAnsi="Times New Roman" w:cs="Times New Roman"/>
          <w:color w:val="000000" w:themeColor="text1"/>
          <w:sz w:val="24"/>
          <w:szCs w:val="24"/>
        </w:rPr>
        <w:t>no equality constraints</w:t>
      </w:r>
      <w:r w:rsidR="0012405F">
        <w:rPr>
          <w:rFonts w:ascii="Times New Roman" w:hAnsi="Times New Roman" w:cs="Times New Roman"/>
          <w:color w:val="000000" w:themeColor="text1"/>
          <w:sz w:val="24"/>
          <w:szCs w:val="24"/>
        </w:rPr>
        <w:t xml:space="preserve">) was established first, and the two increasingly constrained models (M2 with </w:t>
      </w:r>
      <w:r w:rsidR="0032075A" w:rsidRPr="00B01B99">
        <w:rPr>
          <w:rFonts w:ascii="Times New Roman" w:hAnsi="Times New Roman" w:cs="Times New Roman"/>
          <w:color w:val="000000" w:themeColor="text1"/>
          <w:sz w:val="24"/>
          <w:szCs w:val="24"/>
        </w:rPr>
        <w:t>equal</w:t>
      </w:r>
      <w:r w:rsidR="0032075A">
        <w:rPr>
          <w:rFonts w:ascii="Times New Roman" w:hAnsi="Times New Roman" w:cs="Times New Roman"/>
          <w:color w:val="000000" w:themeColor="text1"/>
          <w:sz w:val="24"/>
          <w:szCs w:val="24"/>
        </w:rPr>
        <w:t>ity constraints on</w:t>
      </w:r>
      <w:r w:rsidR="0012405F" w:rsidRPr="00B01B99">
        <w:rPr>
          <w:rFonts w:ascii="Times New Roman" w:hAnsi="Times New Roman" w:cs="Times New Roman"/>
          <w:color w:val="000000" w:themeColor="text1"/>
          <w:sz w:val="24"/>
          <w:szCs w:val="24"/>
        </w:rPr>
        <w:t xml:space="preserve"> item loadings</w:t>
      </w:r>
      <w:r w:rsidR="0032075A">
        <w:rPr>
          <w:rFonts w:ascii="Times New Roman" w:hAnsi="Times New Roman" w:cs="Times New Roman"/>
          <w:color w:val="000000" w:themeColor="text1"/>
          <w:sz w:val="24"/>
          <w:szCs w:val="24"/>
        </w:rPr>
        <w:t xml:space="preserve">, and M3 imposing </w:t>
      </w:r>
      <w:bookmarkStart w:id="99" w:name="OLE_LINK5"/>
      <w:bookmarkStart w:id="100" w:name="OLE_LINK45"/>
      <w:r w:rsidR="0032075A">
        <w:rPr>
          <w:rFonts w:ascii="Times New Roman" w:hAnsi="Times New Roman" w:cs="Times New Roman"/>
          <w:color w:val="000000" w:themeColor="text1"/>
          <w:sz w:val="24"/>
          <w:szCs w:val="24"/>
        </w:rPr>
        <w:t>equality constrains on factor loading</w:t>
      </w:r>
      <w:r w:rsidR="00C15118">
        <w:rPr>
          <w:rFonts w:ascii="Times New Roman" w:hAnsi="Times New Roman" w:cs="Times New Roman"/>
          <w:color w:val="000000" w:themeColor="text1"/>
          <w:sz w:val="24"/>
          <w:szCs w:val="24"/>
        </w:rPr>
        <w:t>s</w:t>
      </w:r>
      <w:r w:rsidR="0032075A">
        <w:rPr>
          <w:rFonts w:ascii="Times New Roman" w:hAnsi="Times New Roman" w:cs="Times New Roman"/>
          <w:color w:val="000000" w:themeColor="text1"/>
          <w:sz w:val="24"/>
          <w:szCs w:val="24"/>
        </w:rPr>
        <w:t>, factor variances and covariances</w:t>
      </w:r>
      <w:r w:rsidR="0012405F">
        <w:rPr>
          <w:rFonts w:ascii="Times New Roman" w:hAnsi="Times New Roman" w:cs="Times New Roman"/>
          <w:color w:val="000000" w:themeColor="text1"/>
          <w:sz w:val="24"/>
          <w:szCs w:val="24"/>
        </w:rPr>
        <w:t>)</w:t>
      </w:r>
      <w:bookmarkEnd w:id="99"/>
      <w:bookmarkEnd w:id="100"/>
      <w:r w:rsidR="0032075A">
        <w:rPr>
          <w:rFonts w:ascii="Times New Roman" w:hAnsi="Times New Roman" w:cs="Times New Roman"/>
          <w:color w:val="000000" w:themeColor="text1"/>
          <w:sz w:val="24"/>
          <w:szCs w:val="24"/>
        </w:rPr>
        <w:t xml:space="preserve"> were tested across gender groups</w:t>
      </w:r>
      <w:r w:rsidR="00BD67FF" w:rsidRPr="00BD67FF">
        <w:rPr>
          <w:rFonts w:ascii="Times New Roman" w:hAnsi="Times New Roman" w:cs="Times New Roman"/>
          <w:color w:val="000000" w:themeColor="text1"/>
          <w:sz w:val="24"/>
          <w:szCs w:val="24"/>
          <w:vertAlign w:val="superscript"/>
          <w:lang w:val="en-US"/>
        </w:rPr>
        <w:t>[</w:t>
      </w:r>
      <w:r w:rsidR="00E839B5">
        <w:rPr>
          <w:rFonts w:ascii="Times New Roman" w:hAnsi="Times New Roman" w:cs="Times New Roman"/>
          <w:color w:val="000000" w:themeColor="text1"/>
          <w:sz w:val="24"/>
          <w:szCs w:val="24"/>
          <w:vertAlign w:val="superscript"/>
          <w:lang w:val="en-US"/>
        </w:rPr>
        <w:t>3</w:t>
      </w:r>
      <w:r w:rsidR="00E839B5">
        <w:rPr>
          <w:rFonts w:ascii="Times New Roman" w:hAnsi="Times New Roman" w:cs="Times New Roman" w:hint="eastAsia"/>
          <w:color w:val="000000" w:themeColor="text1"/>
          <w:sz w:val="24"/>
          <w:szCs w:val="24"/>
          <w:vertAlign w:val="superscript"/>
          <w:lang w:val="en-US"/>
        </w:rPr>
        <w:t>3</w:t>
      </w:r>
      <w:r w:rsidR="00BD67FF" w:rsidRPr="00BD67FF">
        <w:rPr>
          <w:rFonts w:ascii="Times New Roman" w:hAnsi="Times New Roman" w:cs="Times New Roman"/>
          <w:color w:val="000000" w:themeColor="text1"/>
          <w:sz w:val="24"/>
          <w:szCs w:val="24"/>
          <w:vertAlign w:val="superscript"/>
          <w:lang w:val="en-US"/>
        </w:rPr>
        <w:t>]</w:t>
      </w:r>
      <w:r w:rsidR="0032075A">
        <w:rPr>
          <w:rFonts w:ascii="Times New Roman" w:hAnsi="Times New Roman" w:cs="Times New Roman"/>
          <w:color w:val="000000" w:themeColor="text1"/>
          <w:sz w:val="24"/>
          <w:szCs w:val="24"/>
        </w:rPr>
        <w:t>.</w:t>
      </w:r>
      <w:r w:rsidR="00BC0111">
        <w:rPr>
          <w:rFonts w:ascii="Times New Roman" w:hAnsi="Times New Roman" w:cs="Times New Roman" w:hint="eastAsia"/>
          <w:color w:val="000000" w:themeColor="text1"/>
          <w:sz w:val="24"/>
          <w:szCs w:val="24"/>
        </w:rPr>
        <w:t xml:space="preserve"> </w:t>
      </w:r>
      <w:r w:rsidR="0072128A" w:rsidRPr="00B01B99">
        <w:rPr>
          <w:rFonts w:ascii="Times New Roman" w:hAnsi="Times New Roman" w:cs="Times New Roman"/>
          <w:color w:val="000000" w:themeColor="text1"/>
          <w:sz w:val="24"/>
          <w:szCs w:val="24"/>
        </w:rPr>
        <w:t>The difference betwee</w:t>
      </w:r>
      <w:r w:rsidR="0032075A">
        <w:rPr>
          <w:rFonts w:ascii="Times New Roman" w:hAnsi="Times New Roman" w:cs="Times New Roman"/>
          <w:color w:val="000000" w:themeColor="text1"/>
          <w:sz w:val="24"/>
          <w:szCs w:val="24"/>
        </w:rPr>
        <w:t>n two multi-sample models (i.e., M2 and M1, M3 and M2</w:t>
      </w:r>
      <w:r w:rsidR="0072128A" w:rsidRPr="00B01B99">
        <w:rPr>
          <w:rFonts w:ascii="Times New Roman" w:hAnsi="Times New Roman" w:cs="Times New Roman"/>
          <w:color w:val="000000" w:themeColor="text1"/>
          <w:sz w:val="24"/>
          <w:szCs w:val="24"/>
        </w:rPr>
        <w:t>) was judged based on the difference of the CFI value</w:t>
      </w:r>
      <w:r w:rsidR="000F3793">
        <w:rPr>
          <w:rFonts w:ascii="Times New Roman" w:hAnsi="Times New Roman" w:cs="Times New Roman"/>
          <w:color w:val="000000" w:themeColor="text1"/>
          <w:sz w:val="24"/>
          <w:szCs w:val="24"/>
        </w:rPr>
        <w:t xml:space="preserve"> (</w:t>
      </w:r>
      <w:r w:rsidR="000F3793" w:rsidRPr="00B01B99">
        <w:rPr>
          <w:rFonts w:ascii="Times New Roman" w:hAnsi="Times New Roman" w:cs="Times New Roman"/>
          <w:b/>
          <w:i/>
          <w:color w:val="000000" w:themeColor="text1"/>
          <w:sz w:val="24"/>
          <w:szCs w:val="24"/>
        </w:rPr>
        <w:t>∆</w:t>
      </w:r>
      <w:r w:rsidR="000F3793" w:rsidRPr="00B01B99">
        <w:rPr>
          <w:rFonts w:ascii="Times New Roman" w:hAnsi="Times New Roman" w:cs="Times New Roman"/>
          <w:color w:val="000000" w:themeColor="text1"/>
          <w:sz w:val="24"/>
          <w:szCs w:val="24"/>
        </w:rPr>
        <w:t>CFI</w:t>
      </w:r>
      <w:r w:rsidR="000F3793">
        <w:rPr>
          <w:rFonts w:ascii="Times New Roman" w:hAnsi="Times New Roman" w:cs="Times New Roman"/>
          <w:color w:val="000000" w:themeColor="text1"/>
          <w:sz w:val="24"/>
          <w:szCs w:val="24"/>
        </w:rPr>
        <w:t>)</w:t>
      </w:r>
      <w:r w:rsidR="0072128A" w:rsidRPr="00B01B99">
        <w:rPr>
          <w:rFonts w:ascii="Times New Roman" w:hAnsi="Times New Roman" w:cs="Times New Roman"/>
          <w:color w:val="000000" w:themeColor="text1"/>
          <w:sz w:val="24"/>
          <w:szCs w:val="24"/>
        </w:rPr>
        <w:t xml:space="preserve">. A value equal to or less than </w:t>
      </w:r>
      <w:r w:rsidR="0072128A" w:rsidRPr="00B01B99">
        <w:rPr>
          <w:rFonts w:ascii="Times New Roman" w:hAnsi="Times New Roman" w:cs="Times New Roman" w:hint="eastAsia"/>
          <w:color w:val="000000" w:themeColor="text1"/>
          <w:sz w:val="24"/>
          <w:szCs w:val="24"/>
        </w:rPr>
        <w:t>0</w:t>
      </w:r>
      <w:r w:rsidR="0072128A" w:rsidRPr="00B01B99">
        <w:rPr>
          <w:rFonts w:ascii="Times New Roman" w:hAnsi="Times New Roman" w:cs="Times New Roman"/>
          <w:color w:val="000000" w:themeColor="text1"/>
          <w:sz w:val="24"/>
          <w:szCs w:val="24"/>
        </w:rPr>
        <w:t>.010 indicates no difference between models and equality constraints</w:t>
      </w:r>
      <w:r w:rsidR="00BD67FF" w:rsidRPr="00BD67FF">
        <w:rPr>
          <w:rFonts w:ascii="Times New Roman" w:hAnsi="Times New Roman" w:cs="Times New Roman"/>
          <w:color w:val="000000" w:themeColor="text1"/>
          <w:sz w:val="24"/>
          <w:szCs w:val="24"/>
          <w:vertAlign w:val="superscript"/>
          <w:lang w:val="en-US"/>
        </w:rPr>
        <w:t>[</w:t>
      </w:r>
      <w:r w:rsidR="00E839B5">
        <w:rPr>
          <w:rFonts w:ascii="Times New Roman" w:hAnsi="Times New Roman" w:cs="Times New Roman"/>
          <w:color w:val="000000" w:themeColor="text1"/>
          <w:sz w:val="24"/>
          <w:szCs w:val="24"/>
          <w:vertAlign w:val="superscript"/>
          <w:lang w:val="en-US"/>
        </w:rPr>
        <w:t>3</w:t>
      </w:r>
      <w:r w:rsidR="00E839B5">
        <w:rPr>
          <w:rFonts w:ascii="Times New Roman" w:hAnsi="Times New Roman" w:cs="Times New Roman" w:hint="eastAsia"/>
          <w:color w:val="000000" w:themeColor="text1"/>
          <w:sz w:val="24"/>
          <w:szCs w:val="24"/>
          <w:vertAlign w:val="superscript"/>
          <w:lang w:val="en-US"/>
        </w:rPr>
        <w:t>4</w:t>
      </w:r>
      <w:r w:rsidR="00BD67FF" w:rsidRPr="00BD67FF">
        <w:rPr>
          <w:rFonts w:ascii="Times New Roman" w:hAnsi="Times New Roman" w:cs="Times New Roman"/>
          <w:color w:val="000000" w:themeColor="text1"/>
          <w:sz w:val="24"/>
          <w:szCs w:val="24"/>
          <w:vertAlign w:val="superscript"/>
          <w:lang w:val="en-US"/>
        </w:rPr>
        <w:t>]</w:t>
      </w:r>
      <w:r w:rsidR="0072128A" w:rsidRPr="00B01B99">
        <w:rPr>
          <w:rFonts w:ascii="Times New Roman" w:hAnsi="Times New Roman" w:cs="Times New Roman"/>
          <w:color w:val="000000" w:themeColor="text1"/>
          <w:sz w:val="24"/>
          <w:szCs w:val="24"/>
        </w:rPr>
        <w:t>.</w:t>
      </w:r>
      <w:r w:rsidR="00BC0111">
        <w:rPr>
          <w:rFonts w:ascii="Times New Roman" w:hAnsi="Times New Roman" w:cs="Times New Roman" w:hint="eastAsia"/>
          <w:color w:val="000000" w:themeColor="text1"/>
          <w:sz w:val="24"/>
          <w:szCs w:val="24"/>
        </w:rPr>
        <w:t xml:space="preserve"> </w:t>
      </w:r>
      <w:r w:rsidR="00320867" w:rsidRPr="00421304">
        <w:rPr>
          <w:rFonts w:ascii="Times New Roman" w:hAnsi="Times New Roman" w:cs="Times New Roman" w:hint="eastAsia"/>
          <w:color w:val="000000" w:themeColor="text1"/>
          <w:sz w:val="24"/>
          <w:szCs w:val="24"/>
        </w:rPr>
        <w:t xml:space="preserve">Table 3 shows the fit statistics </w:t>
      </w:r>
      <w:r w:rsidR="00320867" w:rsidRPr="00421304">
        <w:rPr>
          <w:rFonts w:ascii="Times New Roman" w:hAnsi="Times New Roman" w:cs="Times New Roman"/>
          <w:color w:val="000000" w:themeColor="text1"/>
          <w:sz w:val="24"/>
          <w:szCs w:val="24"/>
          <w:lang w:val="en-US"/>
        </w:rPr>
        <w:t>for</w:t>
      </w:r>
      <w:r w:rsidR="00320867" w:rsidRPr="00421304">
        <w:rPr>
          <w:rFonts w:ascii="Times New Roman" w:hAnsi="Times New Roman" w:cs="Times New Roman" w:hint="eastAsia"/>
          <w:color w:val="000000" w:themeColor="text1"/>
          <w:sz w:val="24"/>
          <w:szCs w:val="24"/>
        </w:rPr>
        <w:t xml:space="preserve"> the multistep CFA approach</w:t>
      </w:r>
      <w:ins w:id="101" w:author="sphpc" w:date="2016-03-15T13:17:00Z">
        <w:r w:rsidR="00BC237F">
          <w:rPr>
            <w:rFonts w:ascii="Times New Roman" w:hAnsi="Times New Roman" w:cs="Times New Roman" w:hint="eastAsia"/>
            <w:color w:val="000000" w:themeColor="text1"/>
            <w:sz w:val="24"/>
            <w:szCs w:val="24"/>
          </w:rPr>
          <w:t xml:space="preserve"> </w:t>
        </w:r>
      </w:ins>
      <w:r w:rsidR="00320867" w:rsidRPr="00421304">
        <w:rPr>
          <w:rFonts w:ascii="Times New Roman" w:hAnsi="Times New Roman" w:cs="Times New Roman" w:hint="eastAsia"/>
          <w:color w:val="000000" w:themeColor="text1"/>
          <w:sz w:val="24"/>
          <w:szCs w:val="24"/>
        </w:rPr>
        <w:t xml:space="preserve">across gender groups. </w:t>
      </w:r>
      <w:r w:rsidR="00320867">
        <w:rPr>
          <w:rFonts w:ascii="Times New Roman" w:hAnsi="Times New Roman" w:cs="Times New Roman"/>
          <w:color w:val="000000" w:themeColor="text1"/>
          <w:sz w:val="24"/>
          <w:szCs w:val="24"/>
        </w:rPr>
        <w:t xml:space="preserve">The unconstrained model </w:t>
      </w:r>
      <w:r w:rsidR="00320867" w:rsidRPr="00421304">
        <w:rPr>
          <w:rFonts w:ascii="Times New Roman" w:hAnsi="Times New Roman" w:cs="Times New Roman"/>
          <w:color w:val="000000" w:themeColor="text1"/>
          <w:sz w:val="24"/>
          <w:szCs w:val="24"/>
        </w:rPr>
        <w:t>(</w:t>
      </w:r>
      <w:r w:rsidR="00320867">
        <w:rPr>
          <w:rFonts w:ascii="Times New Roman" w:hAnsi="Times New Roman" w:cs="Times New Roman"/>
          <w:color w:val="000000" w:themeColor="text1"/>
          <w:sz w:val="24"/>
          <w:szCs w:val="24"/>
        </w:rPr>
        <w:t>M1</w:t>
      </w:r>
      <w:r w:rsidR="00320867" w:rsidRPr="00421304">
        <w:rPr>
          <w:rFonts w:ascii="Times New Roman" w:hAnsi="Times New Roman" w:cs="Times New Roman"/>
          <w:color w:val="000000" w:themeColor="text1"/>
          <w:sz w:val="24"/>
          <w:szCs w:val="24"/>
        </w:rPr>
        <w:t>)</w:t>
      </w:r>
      <w:r w:rsidR="00BC0111">
        <w:rPr>
          <w:rFonts w:ascii="Times New Roman" w:hAnsi="Times New Roman" w:cs="Times New Roman" w:hint="eastAsia"/>
          <w:color w:val="000000" w:themeColor="text1"/>
          <w:sz w:val="24"/>
          <w:szCs w:val="24"/>
        </w:rPr>
        <w:t xml:space="preserve"> </w:t>
      </w:r>
      <w:r w:rsidR="00320867" w:rsidRPr="007D7860">
        <w:rPr>
          <w:rFonts w:ascii="Times New Roman" w:hAnsi="Times New Roman" w:cs="Times New Roman"/>
          <w:color w:val="000000" w:themeColor="text1"/>
          <w:sz w:val="24"/>
          <w:szCs w:val="24"/>
        </w:rPr>
        <w:t>displayed an acceptable fit</w:t>
      </w:r>
      <w:ins w:id="102" w:author="sphpc" w:date="2016-03-15T13:17:00Z">
        <w:r w:rsidR="00BC237F">
          <w:rPr>
            <w:rFonts w:ascii="Times New Roman" w:hAnsi="Times New Roman" w:cs="Times New Roman" w:hint="eastAsia"/>
            <w:color w:val="000000" w:themeColor="text1"/>
            <w:sz w:val="24"/>
            <w:szCs w:val="24"/>
          </w:rPr>
          <w:t xml:space="preserve"> </w:t>
        </w:r>
      </w:ins>
      <w:r w:rsidR="00320867" w:rsidRPr="007D7860">
        <w:rPr>
          <w:rFonts w:ascii="Times New Roman" w:hAnsi="Times New Roman" w:cs="Times New Roman"/>
          <w:color w:val="000000" w:themeColor="text1"/>
          <w:sz w:val="24"/>
          <w:szCs w:val="24"/>
        </w:rPr>
        <w:t>to the data</w:t>
      </w:r>
      <w:r w:rsidR="00320867">
        <w:rPr>
          <w:rFonts w:ascii="Times New Roman" w:hAnsi="Times New Roman" w:cs="Times New Roman"/>
          <w:color w:val="000000" w:themeColor="text1"/>
          <w:sz w:val="24"/>
          <w:szCs w:val="24"/>
        </w:rPr>
        <w:t xml:space="preserve">. The </w:t>
      </w:r>
      <w:r w:rsidR="00D3417B">
        <w:rPr>
          <w:rFonts w:ascii="Times New Roman" w:hAnsi="Times New Roman" w:cs="Times New Roman"/>
          <w:color w:val="000000" w:themeColor="text1"/>
          <w:sz w:val="24"/>
          <w:szCs w:val="24"/>
        </w:rPr>
        <w:t>second model (M2)</w:t>
      </w:r>
      <w:r w:rsidR="00320867">
        <w:rPr>
          <w:rFonts w:ascii="Times New Roman" w:hAnsi="Times New Roman" w:cs="Times New Roman"/>
          <w:color w:val="000000" w:themeColor="text1"/>
          <w:sz w:val="24"/>
          <w:szCs w:val="24"/>
        </w:rPr>
        <w:t xml:space="preserve"> with the </w:t>
      </w:r>
      <w:r w:rsidR="00320867" w:rsidRPr="007D7860">
        <w:rPr>
          <w:rFonts w:ascii="Times New Roman" w:hAnsi="Times New Roman" w:cs="Times New Roman"/>
          <w:color w:val="000000" w:themeColor="text1"/>
          <w:sz w:val="24"/>
          <w:szCs w:val="24"/>
        </w:rPr>
        <w:t>factor</w:t>
      </w:r>
      <w:ins w:id="103" w:author="sphpc" w:date="2016-03-15T13:17:00Z">
        <w:r w:rsidR="00BC237F">
          <w:rPr>
            <w:rFonts w:ascii="Times New Roman" w:hAnsi="Times New Roman" w:cs="Times New Roman" w:hint="eastAsia"/>
            <w:color w:val="000000" w:themeColor="text1"/>
            <w:sz w:val="24"/>
            <w:szCs w:val="24"/>
          </w:rPr>
          <w:t xml:space="preserve"> </w:t>
        </w:r>
      </w:ins>
      <w:r w:rsidR="00320867" w:rsidRPr="007D7860">
        <w:rPr>
          <w:rFonts w:ascii="Times New Roman" w:hAnsi="Times New Roman" w:cs="Times New Roman"/>
          <w:color w:val="000000" w:themeColor="text1"/>
          <w:sz w:val="24"/>
          <w:szCs w:val="24"/>
        </w:rPr>
        <w:t>loadings constrained to be equal across</w:t>
      </w:r>
      <w:ins w:id="104" w:author="sphpc" w:date="2016-03-15T13:17:00Z">
        <w:r w:rsidR="00BC237F">
          <w:rPr>
            <w:rFonts w:ascii="Times New Roman" w:hAnsi="Times New Roman" w:cs="Times New Roman" w:hint="eastAsia"/>
            <w:color w:val="000000" w:themeColor="text1"/>
            <w:sz w:val="24"/>
            <w:szCs w:val="24"/>
          </w:rPr>
          <w:t xml:space="preserve"> </w:t>
        </w:r>
      </w:ins>
      <w:r w:rsidR="00320867" w:rsidRPr="007D7860">
        <w:rPr>
          <w:rFonts w:ascii="Times New Roman" w:hAnsi="Times New Roman" w:cs="Times New Roman"/>
          <w:color w:val="000000" w:themeColor="text1"/>
          <w:sz w:val="24"/>
          <w:szCs w:val="24"/>
        </w:rPr>
        <w:t xml:space="preserve">the </w:t>
      </w:r>
      <w:r w:rsidR="0032075A">
        <w:rPr>
          <w:rFonts w:ascii="Times New Roman" w:hAnsi="Times New Roman" w:cs="Times New Roman"/>
          <w:color w:val="000000" w:themeColor="text1"/>
          <w:sz w:val="24"/>
          <w:szCs w:val="24"/>
        </w:rPr>
        <w:t>male and female subsamples</w:t>
      </w:r>
      <w:ins w:id="105" w:author="sphpc" w:date="2016-03-15T13:17:00Z">
        <w:r w:rsidR="00BC237F">
          <w:rPr>
            <w:rFonts w:ascii="Times New Roman" w:hAnsi="Times New Roman" w:cs="Times New Roman" w:hint="eastAsia"/>
            <w:color w:val="000000" w:themeColor="text1"/>
            <w:sz w:val="24"/>
            <w:szCs w:val="24"/>
          </w:rPr>
          <w:t xml:space="preserve"> </w:t>
        </w:r>
      </w:ins>
      <w:r w:rsidR="008931D1">
        <w:rPr>
          <w:rFonts w:ascii="Times New Roman" w:hAnsi="Times New Roman" w:cs="Times New Roman"/>
          <w:color w:val="000000" w:themeColor="text1"/>
          <w:sz w:val="24"/>
          <w:szCs w:val="24"/>
        </w:rPr>
        <w:t xml:space="preserve">indicated </w:t>
      </w:r>
      <w:r w:rsidR="00320867">
        <w:rPr>
          <w:rFonts w:ascii="Times New Roman" w:hAnsi="Times New Roman" w:cs="Times New Roman"/>
          <w:color w:val="000000" w:themeColor="text1"/>
          <w:sz w:val="24"/>
          <w:szCs w:val="24"/>
        </w:rPr>
        <w:t xml:space="preserve">the </w:t>
      </w:r>
      <w:r w:rsidR="00320867" w:rsidRPr="007D7860">
        <w:rPr>
          <w:rFonts w:ascii="Times New Roman" w:hAnsi="Times New Roman" w:cs="Times New Roman"/>
          <w:color w:val="000000" w:themeColor="text1"/>
          <w:sz w:val="24"/>
          <w:szCs w:val="24"/>
        </w:rPr>
        <w:t>satisfactory fit to the</w:t>
      </w:r>
      <w:ins w:id="106" w:author="sphpc" w:date="2016-03-15T13:17:00Z">
        <w:r w:rsidR="00BC237F">
          <w:rPr>
            <w:rFonts w:ascii="Times New Roman" w:hAnsi="Times New Roman" w:cs="Times New Roman" w:hint="eastAsia"/>
            <w:color w:val="000000" w:themeColor="text1"/>
            <w:sz w:val="24"/>
            <w:szCs w:val="24"/>
          </w:rPr>
          <w:t xml:space="preserve"> </w:t>
        </w:r>
      </w:ins>
      <w:r w:rsidR="00320867" w:rsidRPr="007D7860">
        <w:rPr>
          <w:rFonts w:ascii="Times New Roman" w:hAnsi="Times New Roman" w:cs="Times New Roman"/>
          <w:color w:val="000000" w:themeColor="text1"/>
          <w:sz w:val="24"/>
          <w:szCs w:val="24"/>
        </w:rPr>
        <w:t>data</w:t>
      </w:r>
      <w:r w:rsidR="00320867">
        <w:rPr>
          <w:rFonts w:ascii="Times New Roman" w:hAnsi="Times New Roman" w:cs="Times New Roman"/>
          <w:color w:val="000000" w:themeColor="text1"/>
          <w:sz w:val="24"/>
          <w:szCs w:val="24"/>
        </w:rPr>
        <w:t xml:space="preserve">. </w:t>
      </w:r>
      <w:r w:rsidR="00320867" w:rsidRPr="00B01B99">
        <w:rPr>
          <w:rFonts w:ascii="Times New Roman" w:hAnsi="Times New Roman" w:cs="Times New Roman"/>
          <w:color w:val="000000" w:themeColor="text1"/>
          <w:sz w:val="24"/>
          <w:szCs w:val="24"/>
        </w:rPr>
        <w:t>CFI</w:t>
      </w:r>
      <w:r w:rsidR="000F3793">
        <w:rPr>
          <w:rFonts w:ascii="Times New Roman" w:hAnsi="Times New Roman" w:cs="Times New Roman"/>
          <w:color w:val="000000" w:themeColor="text1"/>
          <w:sz w:val="24"/>
          <w:szCs w:val="24"/>
        </w:rPr>
        <w:t xml:space="preserve"> did not show the </w:t>
      </w:r>
      <w:r w:rsidR="000F3793" w:rsidRPr="000F3793">
        <w:rPr>
          <w:rFonts w:ascii="Times New Roman" w:hAnsi="Times New Roman" w:cs="Times New Roman"/>
          <w:color w:val="000000" w:themeColor="text1"/>
          <w:sz w:val="24"/>
          <w:szCs w:val="24"/>
        </w:rPr>
        <w:t>substantial change</w:t>
      </w:r>
      <w:r w:rsidR="00320867" w:rsidRPr="00B01B99">
        <w:rPr>
          <w:rFonts w:ascii="Times New Roman" w:hAnsi="Times New Roman" w:cs="Times New Roman"/>
          <w:color w:val="000000" w:themeColor="text1"/>
          <w:sz w:val="24"/>
          <w:szCs w:val="24"/>
        </w:rPr>
        <w:t xml:space="preserve"> between</w:t>
      </w:r>
      <w:r w:rsidR="00D3417B">
        <w:rPr>
          <w:rFonts w:ascii="Times New Roman" w:hAnsi="Times New Roman" w:cs="Times New Roman"/>
          <w:color w:val="000000" w:themeColor="text1"/>
          <w:sz w:val="24"/>
          <w:szCs w:val="24"/>
        </w:rPr>
        <w:t xml:space="preserve">M2 </w:t>
      </w:r>
      <w:r w:rsidR="00320867" w:rsidRPr="00B01B99">
        <w:rPr>
          <w:rFonts w:ascii="Times New Roman" w:hAnsi="Times New Roman" w:cs="Times New Roman"/>
          <w:color w:val="000000" w:themeColor="text1"/>
          <w:sz w:val="24"/>
          <w:szCs w:val="24"/>
        </w:rPr>
        <w:t xml:space="preserve">and </w:t>
      </w:r>
      <w:r w:rsidR="00D3417B">
        <w:rPr>
          <w:rFonts w:ascii="Times New Roman" w:hAnsi="Times New Roman" w:cs="Times New Roman"/>
          <w:color w:val="000000" w:themeColor="text1"/>
          <w:sz w:val="24"/>
          <w:szCs w:val="24"/>
        </w:rPr>
        <w:t>M1</w:t>
      </w:r>
      <w:r w:rsidR="00320867">
        <w:rPr>
          <w:rFonts w:ascii="Times New Roman" w:hAnsi="Times New Roman" w:cs="Times New Roman"/>
          <w:color w:val="000000" w:themeColor="text1"/>
          <w:sz w:val="24"/>
          <w:szCs w:val="24"/>
        </w:rPr>
        <w:t>(0.920 vs. 0.</w:t>
      </w:r>
      <w:r w:rsidR="000F3793">
        <w:rPr>
          <w:rFonts w:ascii="Times New Roman" w:hAnsi="Times New Roman" w:cs="Times New Roman"/>
          <w:color w:val="000000" w:themeColor="text1"/>
          <w:sz w:val="24"/>
          <w:szCs w:val="24"/>
        </w:rPr>
        <w:t>919</w:t>
      </w:r>
      <w:r w:rsidR="00320867">
        <w:rPr>
          <w:rFonts w:ascii="Times New Roman" w:hAnsi="Times New Roman" w:cs="Times New Roman"/>
          <w:color w:val="000000" w:themeColor="text1"/>
          <w:sz w:val="24"/>
          <w:szCs w:val="24"/>
        </w:rPr>
        <w:t>)</w:t>
      </w:r>
      <w:r w:rsidR="00320867" w:rsidRPr="00B01B99">
        <w:rPr>
          <w:rFonts w:ascii="Times New Roman" w:hAnsi="Times New Roman" w:cs="Times New Roman"/>
          <w:color w:val="000000" w:themeColor="text1"/>
          <w:sz w:val="24"/>
          <w:szCs w:val="24"/>
        </w:rPr>
        <w:t xml:space="preserve">, suggesting evidence of </w:t>
      </w:r>
      <w:r w:rsidR="00320867">
        <w:rPr>
          <w:rFonts w:ascii="Times New Roman" w:hAnsi="Times New Roman" w:cs="Times New Roman"/>
          <w:color w:val="000000" w:themeColor="text1"/>
          <w:sz w:val="24"/>
          <w:szCs w:val="24"/>
        </w:rPr>
        <w:t>an</w:t>
      </w:r>
      <w:r w:rsidR="00320867" w:rsidRPr="00B01B99">
        <w:rPr>
          <w:rFonts w:ascii="Times New Roman" w:hAnsi="Times New Roman" w:cs="Times New Roman"/>
          <w:color w:val="000000" w:themeColor="text1"/>
          <w:sz w:val="24"/>
          <w:szCs w:val="24"/>
        </w:rPr>
        <w:t xml:space="preserve"> invariance </w:t>
      </w:r>
      <w:r w:rsidR="00320867">
        <w:rPr>
          <w:rFonts w:ascii="Times New Roman" w:hAnsi="Times New Roman" w:cs="Times New Roman"/>
          <w:color w:val="000000" w:themeColor="text1"/>
          <w:sz w:val="24"/>
          <w:szCs w:val="24"/>
        </w:rPr>
        <w:t>of factor loading</w:t>
      </w:r>
      <w:r w:rsidR="00231046">
        <w:rPr>
          <w:rFonts w:ascii="Times New Roman" w:hAnsi="Times New Roman" w:cs="Times New Roman"/>
          <w:color w:val="000000" w:themeColor="text1"/>
          <w:sz w:val="24"/>
          <w:szCs w:val="24"/>
        </w:rPr>
        <w:t>s</w:t>
      </w:r>
      <w:ins w:id="107" w:author="sphpc" w:date="2016-03-15T13:17:00Z">
        <w:r w:rsidR="00BC237F">
          <w:rPr>
            <w:rFonts w:ascii="Times New Roman" w:hAnsi="Times New Roman" w:cs="Times New Roman" w:hint="eastAsia"/>
            <w:color w:val="000000" w:themeColor="text1"/>
            <w:sz w:val="24"/>
            <w:szCs w:val="24"/>
          </w:rPr>
          <w:t xml:space="preserve"> </w:t>
        </w:r>
      </w:ins>
      <w:r w:rsidR="00320867" w:rsidRPr="00B01B99">
        <w:rPr>
          <w:rFonts w:ascii="Times New Roman" w:hAnsi="Times New Roman" w:cs="Times New Roman"/>
          <w:color w:val="000000" w:themeColor="text1"/>
          <w:sz w:val="24"/>
          <w:szCs w:val="24"/>
        </w:rPr>
        <w:t>between male</w:t>
      </w:r>
      <w:r w:rsidR="000C475B">
        <w:rPr>
          <w:rFonts w:ascii="Times New Roman" w:hAnsi="Times New Roman" w:cs="Times New Roman"/>
          <w:color w:val="000000" w:themeColor="text1"/>
          <w:sz w:val="24"/>
          <w:szCs w:val="24"/>
        </w:rPr>
        <w:t>s</w:t>
      </w:r>
      <w:r w:rsidR="00320867" w:rsidRPr="00B01B99">
        <w:rPr>
          <w:rFonts w:ascii="Times New Roman" w:hAnsi="Times New Roman" w:cs="Times New Roman"/>
          <w:color w:val="000000" w:themeColor="text1"/>
          <w:sz w:val="24"/>
          <w:szCs w:val="24"/>
        </w:rPr>
        <w:t xml:space="preserve"> and female</w:t>
      </w:r>
      <w:r w:rsidR="000C475B">
        <w:rPr>
          <w:rFonts w:ascii="Times New Roman" w:hAnsi="Times New Roman" w:cs="Times New Roman"/>
          <w:color w:val="000000" w:themeColor="text1"/>
          <w:sz w:val="24"/>
          <w:szCs w:val="24"/>
        </w:rPr>
        <w:t>s</w:t>
      </w:r>
      <w:r w:rsidR="00320867" w:rsidRPr="00B01B99">
        <w:rPr>
          <w:rFonts w:ascii="Times New Roman" w:hAnsi="Times New Roman" w:cs="Times New Roman" w:hint="eastAsia"/>
          <w:color w:val="000000" w:themeColor="text1"/>
          <w:sz w:val="24"/>
          <w:szCs w:val="24"/>
        </w:rPr>
        <w:t>.</w:t>
      </w:r>
      <w:ins w:id="108" w:author="sphpc" w:date="2016-03-15T13:17:00Z">
        <w:r w:rsidR="00BC237F">
          <w:rPr>
            <w:rFonts w:ascii="Times New Roman" w:hAnsi="Times New Roman" w:cs="Times New Roman" w:hint="eastAsia"/>
            <w:color w:val="000000" w:themeColor="text1"/>
            <w:sz w:val="24"/>
            <w:szCs w:val="24"/>
          </w:rPr>
          <w:t xml:space="preserve"> </w:t>
        </w:r>
      </w:ins>
      <w:r w:rsidR="00BB7140">
        <w:rPr>
          <w:rFonts w:ascii="Times New Roman" w:hAnsi="Times New Roman" w:cs="Times New Roman"/>
          <w:color w:val="000000" w:themeColor="text1"/>
          <w:sz w:val="24"/>
          <w:szCs w:val="24"/>
        </w:rPr>
        <w:t>The final model (M3, imposing equality constrains on factor loading</w:t>
      </w:r>
      <w:r w:rsidR="00231046">
        <w:rPr>
          <w:rFonts w:ascii="Times New Roman" w:hAnsi="Times New Roman" w:cs="Times New Roman"/>
          <w:color w:val="000000" w:themeColor="text1"/>
          <w:sz w:val="24"/>
          <w:szCs w:val="24"/>
        </w:rPr>
        <w:t>s</w:t>
      </w:r>
      <w:r w:rsidR="00BB7140">
        <w:rPr>
          <w:rFonts w:ascii="Times New Roman" w:hAnsi="Times New Roman" w:cs="Times New Roman"/>
          <w:color w:val="000000" w:themeColor="text1"/>
          <w:sz w:val="24"/>
          <w:szCs w:val="24"/>
        </w:rPr>
        <w:t xml:space="preserve">, factor variances and covariances) </w:t>
      </w:r>
      <w:r w:rsidR="00320867">
        <w:rPr>
          <w:rFonts w:ascii="Times New Roman" w:hAnsi="Times New Roman" w:cs="Times New Roman"/>
          <w:color w:val="000000" w:themeColor="text1"/>
          <w:sz w:val="24"/>
          <w:szCs w:val="24"/>
        </w:rPr>
        <w:t>also</w:t>
      </w:r>
      <w:ins w:id="109" w:author="sphpc" w:date="2016-03-15T13:17:00Z">
        <w:r w:rsidR="00BC237F">
          <w:rPr>
            <w:rFonts w:ascii="Times New Roman" w:hAnsi="Times New Roman" w:cs="Times New Roman" w:hint="eastAsia"/>
            <w:color w:val="000000" w:themeColor="text1"/>
            <w:sz w:val="24"/>
            <w:szCs w:val="24"/>
          </w:rPr>
          <w:t xml:space="preserve"> </w:t>
        </w:r>
      </w:ins>
      <w:r w:rsidR="00320867">
        <w:rPr>
          <w:rFonts w:ascii="Times New Roman" w:hAnsi="Times New Roman" w:cs="Times New Roman"/>
          <w:color w:val="000000" w:themeColor="text1"/>
          <w:sz w:val="24"/>
          <w:szCs w:val="24"/>
        </w:rPr>
        <w:t>indicated</w:t>
      </w:r>
      <w:r w:rsidR="00320867" w:rsidRPr="007D7860">
        <w:rPr>
          <w:rFonts w:ascii="Times New Roman" w:hAnsi="Times New Roman" w:cs="Times New Roman"/>
          <w:color w:val="000000" w:themeColor="text1"/>
          <w:sz w:val="24"/>
          <w:szCs w:val="24"/>
        </w:rPr>
        <w:t xml:space="preserve"> an acceptable fit to the data. </w:t>
      </w:r>
      <w:r w:rsidR="00320867">
        <w:rPr>
          <w:rFonts w:ascii="Times New Roman" w:hAnsi="Times New Roman" w:cs="Times New Roman"/>
          <w:color w:val="000000" w:themeColor="text1"/>
          <w:sz w:val="24"/>
          <w:szCs w:val="24"/>
        </w:rPr>
        <w:t>In comparison of</w:t>
      </w:r>
      <w:r w:rsidR="00320867" w:rsidRPr="007D7860">
        <w:rPr>
          <w:rFonts w:ascii="Times New Roman" w:hAnsi="Times New Roman" w:cs="Times New Roman"/>
          <w:color w:val="000000" w:themeColor="text1"/>
          <w:sz w:val="24"/>
          <w:szCs w:val="24"/>
        </w:rPr>
        <w:t xml:space="preserve"> M3 against M2, </w:t>
      </w:r>
      <w:r w:rsidR="00320867" w:rsidRPr="00B01B99">
        <w:rPr>
          <w:rFonts w:ascii="Times New Roman" w:hAnsi="Times New Roman" w:cs="Times New Roman"/>
          <w:b/>
          <w:i/>
          <w:color w:val="000000" w:themeColor="text1"/>
          <w:sz w:val="24"/>
          <w:szCs w:val="24"/>
        </w:rPr>
        <w:t>∆</w:t>
      </w:r>
      <w:r w:rsidR="00320867" w:rsidRPr="00B01B99">
        <w:rPr>
          <w:rFonts w:ascii="Times New Roman" w:hAnsi="Times New Roman" w:cs="Times New Roman"/>
          <w:color w:val="000000" w:themeColor="text1"/>
          <w:sz w:val="24"/>
          <w:szCs w:val="24"/>
        </w:rPr>
        <w:t xml:space="preserve">CFI </w:t>
      </w:r>
      <w:r w:rsidR="00320867">
        <w:rPr>
          <w:rFonts w:ascii="Times New Roman" w:hAnsi="Times New Roman" w:cs="Times New Roman"/>
          <w:color w:val="000000" w:themeColor="text1"/>
          <w:sz w:val="24"/>
          <w:szCs w:val="24"/>
        </w:rPr>
        <w:t>(0.919 vs. 0.911</w:t>
      </w:r>
      <w:r w:rsidR="00320867" w:rsidRPr="007D7860">
        <w:rPr>
          <w:rFonts w:ascii="Times New Roman" w:hAnsi="Times New Roman" w:cs="Times New Roman"/>
          <w:color w:val="000000" w:themeColor="text1"/>
          <w:sz w:val="24"/>
          <w:szCs w:val="24"/>
        </w:rPr>
        <w:t>) was less than 0.01</w:t>
      </w:r>
      <w:r w:rsidR="008931D1">
        <w:rPr>
          <w:rFonts w:ascii="Times New Roman" w:hAnsi="Times New Roman" w:cs="Times New Roman"/>
          <w:color w:val="000000" w:themeColor="text1"/>
          <w:sz w:val="24"/>
          <w:szCs w:val="24"/>
        </w:rPr>
        <w:t>0</w:t>
      </w:r>
      <w:r w:rsidR="00320867" w:rsidRPr="007D7860">
        <w:rPr>
          <w:rFonts w:ascii="Times New Roman" w:hAnsi="Times New Roman" w:cs="Times New Roman"/>
          <w:color w:val="000000" w:themeColor="text1"/>
          <w:sz w:val="24"/>
          <w:szCs w:val="24"/>
        </w:rPr>
        <w:t>, which provided</w:t>
      </w:r>
      <w:ins w:id="110" w:author="sphpc" w:date="2016-03-15T13:17:00Z">
        <w:r w:rsidR="00BC237F">
          <w:rPr>
            <w:rFonts w:ascii="Times New Roman" w:hAnsi="Times New Roman" w:cs="Times New Roman" w:hint="eastAsia"/>
            <w:color w:val="000000" w:themeColor="text1"/>
            <w:sz w:val="24"/>
            <w:szCs w:val="24"/>
          </w:rPr>
          <w:t xml:space="preserve"> </w:t>
        </w:r>
      </w:ins>
      <w:r w:rsidR="00320867" w:rsidRPr="007D7860">
        <w:rPr>
          <w:rFonts w:ascii="Times New Roman" w:hAnsi="Times New Roman" w:cs="Times New Roman"/>
          <w:color w:val="000000" w:themeColor="text1"/>
          <w:sz w:val="24"/>
          <w:szCs w:val="24"/>
        </w:rPr>
        <w:t>support for the invariance of the factor variances</w:t>
      </w:r>
      <w:r w:rsidR="00BB7140">
        <w:rPr>
          <w:rFonts w:ascii="Times New Roman" w:hAnsi="Times New Roman" w:cs="Times New Roman"/>
          <w:color w:val="000000" w:themeColor="text1"/>
          <w:sz w:val="24"/>
          <w:szCs w:val="24"/>
        </w:rPr>
        <w:t xml:space="preserve"> and covariances</w:t>
      </w:r>
      <w:ins w:id="111" w:author="sphpc" w:date="2016-03-15T13:17:00Z">
        <w:r w:rsidR="00BC237F">
          <w:rPr>
            <w:rFonts w:ascii="Times New Roman" w:hAnsi="Times New Roman" w:cs="Times New Roman" w:hint="eastAsia"/>
            <w:color w:val="000000" w:themeColor="text1"/>
            <w:sz w:val="24"/>
            <w:szCs w:val="24"/>
          </w:rPr>
          <w:t xml:space="preserve"> </w:t>
        </w:r>
      </w:ins>
      <w:r w:rsidR="00320867">
        <w:rPr>
          <w:rFonts w:ascii="Times New Roman" w:hAnsi="Times New Roman" w:cs="Times New Roman"/>
          <w:color w:val="000000" w:themeColor="text1"/>
          <w:sz w:val="24"/>
          <w:szCs w:val="24"/>
        </w:rPr>
        <w:t>across gender groups</w:t>
      </w:r>
      <w:r w:rsidR="00320867" w:rsidRPr="007D7860">
        <w:rPr>
          <w:rFonts w:ascii="Times New Roman" w:hAnsi="Times New Roman" w:cs="Times New Roman"/>
          <w:color w:val="000000" w:themeColor="text1"/>
          <w:sz w:val="24"/>
          <w:szCs w:val="24"/>
        </w:rPr>
        <w:t xml:space="preserve">. </w:t>
      </w:r>
      <w:r w:rsidR="00320867" w:rsidRPr="00421304">
        <w:rPr>
          <w:rFonts w:ascii="Times New Roman" w:hAnsi="Times New Roman" w:cs="Times New Roman" w:hint="eastAsia"/>
          <w:color w:val="000000" w:themeColor="text1"/>
          <w:sz w:val="24"/>
          <w:szCs w:val="24"/>
        </w:rPr>
        <w:t xml:space="preserve">In sum, the findings </w:t>
      </w:r>
      <w:r w:rsidR="00320867" w:rsidRPr="00421304">
        <w:rPr>
          <w:rFonts w:ascii="Times New Roman" w:hAnsi="Times New Roman" w:cs="Times New Roman"/>
          <w:color w:val="000000" w:themeColor="text1"/>
          <w:sz w:val="24"/>
          <w:szCs w:val="24"/>
        </w:rPr>
        <w:t>of</w:t>
      </w:r>
      <w:r w:rsidR="00320867" w:rsidRPr="00421304">
        <w:rPr>
          <w:rFonts w:ascii="Times New Roman" w:hAnsi="Times New Roman" w:cs="Times New Roman" w:hint="eastAsia"/>
          <w:color w:val="000000" w:themeColor="text1"/>
          <w:sz w:val="24"/>
          <w:szCs w:val="24"/>
        </w:rPr>
        <w:t xml:space="preserve"> the</w:t>
      </w:r>
      <w:r w:rsidR="00320867" w:rsidRPr="00421304">
        <w:rPr>
          <w:rFonts w:ascii="Times New Roman" w:hAnsi="Times New Roman" w:cs="Times New Roman"/>
          <w:color w:val="000000" w:themeColor="text1"/>
          <w:sz w:val="24"/>
          <w:szCs w:val="24"/>
        </w:rPr>
        <w:t>se</w:t>
      </w:r>
      <w:r w:rsidR="00320867" w:rsidRPr="00421304">
        <w:rPr>
          <w:rFonts w:ascii="Times New Roman" w:hAnsi="Times New Roman" w:cs="Times New Roman" w:hint="eastAsia"/>
          <w:color w:val="000000" w:themeColor="text1"/>
          <w:sz w:val="24"/>
          <w:szCs w:val="24"/>
        </w:rPr>
        <w:t xml:space="preserve"> models in Table 3 </w:t>
      </w:r>
      <w:r w:rsidR="00320867">
        <w:rPr>
          <w:rFonts w:ascii="Times New Roman" w:hAnsi="Times New Roman" w:cs="Times New Roman"/>
          <w:color w:val="000000" w:themeColor="text1"/>
          <w:sz w:val="24"/>
          <w:szCs w:val="24"/>
        </w:rPr>
        <w:t xml:space="preserve">suggested the </w:t>
      </w:r>
      <w:r w:rsidR="00231046">
        <w:rPr>
          <w:rFonts w:ascii="Times New Roman" w:hAnsi="Times New Roman" w:cs="Times New Roman"/>
          <w:color w:val="000000" w:themeColor="text1"/>
          <w:sz w:val="24"/>
          <w:szCs w:val="24"/>
        </w:rPr>
        <w:t xml:space="preserve">factor loadings and </w:t>
      </w:r>
      <w:r w:rsidR="00320867">
        <w:rPr>
          <w:rFonts w:ascii="Times New Roman" w:hAnsi="Times New Roman" w:cs="Times New Roman"/>
          <w:color w:val="000000" w:themeColor="text1"/>
          <w:sz w:val="24"/>
          <w:szCs w:val="24"/>
        </w:rPr>
        <w:t>factor variances and covariances of 9-</w:t>
      </w:r>
      <w:bookmarkStart w:id="112" w:name="OLE_LINK6"/>
      <w:bookmarkStart w:id="113" w:name="OLE_LINK14"/>
      <w:r w:rsidR="00320867">
        <w:rPr>
          <w:rFonts w:ascii="Times New Roman" w:hAnsi="Times New Roman" w:cs="Times New Roman"/>
          <w:color w:val="000000" w:themeColor="text1"/>
          <w:sz w:val="24"/>
          <w:szCs w:val="24"/>
        </w:rPr>
        <w:t>ite</w:t>
      </w:r>
      <w:r w:rsidR="008931D1">
        <w:rPr>
          <w:rFonts w:ascii="Times New Roman" w:hAnsi="Times New Roman" w:cs="Times New Roman"/>
          <w:color w:val="000000" w:themeColor="text1"/>
          <w:sz w:val="24"/>
          <w:szCs w:val="24"/>
        </w:rPr>
        <w:t>m</w:t>
      </w:r>
      <w:bookmarkEnd w:id="112"/>
      <w:bookmarkEnd w:id="113"/>
      <w:r w:rsidR="00320867">
        <w:rPr>
          <w:rFonts w:ascii="Times New Roman" w:hAnsi="Times New Roman" w:cs="Times New Roman"/>
          <w:color w:val="000000" w:themeColor="text1"/>
          <w:sz w:val="24"/>
          <w:szCs w:val="24"/>
        </w:rPr>
        <w:t xml:space="preserve"> one-structure PAQ-C were invariant in boys and girls</w:t>
      </w:r>
      <w:r w:rsidR="00320867" w:rsidRPr="00421304">
        <w:rPr>
          <w:rFonts w:ascii="Times New Roman" w:hAnsi="Times New Roman" w:cs="Times New Roman"/>
          <w:color w:val="000000" w:themeColor="text1"/>
          <w:sz w:val="24"/>
          <w:szCs w:val="24"/>
        </w:rPr>
        <w:t xml:space="preserve">. </w:t>
      </w:r>
    </w:p>
    <w:p w14:paraId="525D7DA6" w14:textId="77777777" w:rsidR="00065878" w:rsidRPr="00B01B99" w:rsidRDefault="00065878" w:rsidP="003945F4">
      <w:pPr>
        <w:spacing w:after="0" w:line="480" w:lineRule="auto"/>
        <w:jc w:val="both"/>
        <w:rPr>
          <w:rFonts w:ascii="Times New Roman" w:hAnsi="Times New Roman" w:cs="Times New Roman"/>
          <w:b/>
          <w:color w:val="000000" w:themeColor="text1"/>
          <w:sz w:val="24"/>
          <w:szCs w:val="24"/>
          <w:lang w:val="en-US"/>
        </w:rPr>
      </w:pPr>
      <w:r w:rsidRPr="00BC0111">
        <w:rPr>
          <w:rFonts w:ascii="Times New Roman" w:hAnsi="Times New Roman" w:cs="Times New Roman"/>
          <w:b/>
          <w:i/>
          <w:color w:val="000000" w:themeColor="text1"/>
          <w:sz w:val="24"/>
          <w:szCs w:val="24"/>
          <w:lang w:val="en-US"/>
        </w:rPr>
        <w:t>Test-retest reliability</w:t>
      </w:r>
    </w:p>
    <w:p w14:paraId="67AA3C51" w14:textId="77777777" w:rsidR="00065878" w:rsidRPr="00B01B99" w:rsidRDefault="00065878" w:rsidP="003945F4">
      <w:pPr>
        <w:spacing w:after="0" w:line="480" w:lineRule="auto"/>
        <w:jc w:val="both"/>
        <w:rPr>
          <w:rFonts w:ascii="Times New Roman" w:hAnsi="Times New Roman" w:cs="Times New Roman"/>
          <w:color w:val="000000" w:themeColor="text1"/>
          <w:sz w:val="24"/>
          <w:szCs w:val="24"/>
          <w:lang w:val="en-US"/>
        </w:rPr>
      </w:pPr>
      <w:r w:rsidRPr="00B01B99">
        <w:rPr>
          <w:rFonts w:ascii="Times New Roman" w:hAnsi="Times New Roman" w:cs="Times New Roman"/>
          <w:color w:val="000000" w:themeColor="text1"/>
          <w:sz w:val="24"/>
          <w:szCs w:val="24"/>
          <w:lang w:val="en-US"/>
        </w:rPr>
        <w:t xml:space="preserve">      Of 94 students who participated in the retest, </w:t>
      </w:r>
      <w:r w:rsidR="002611FA">
        <w:rPr>
          <w:rFonts w:ascii="Times New Roman" w:hAnsi="Times New Roman" w:cs="Times New Roman"/>
          <w:color w:val="000000" w:themeColor="text1"/>
          <w:sz w:val="24"/>
          <w:szCs w:val="24"/>
          <w:lang w:val="en-US"/>
        </w:rPr>
        <w:t>one</w:t>
      </w:r>
      <w:ins w:id="114" w:author="sphpc" w:date="2016-03-15T13:17:00Z">
        <w:r w:rsidR="00BC237F">
          <w:rPr>
            <w:rFonts w:ascii="Times New Roman" w:hAnsi="Times New Roman" w:cs="Times New Roman" w:hint="eastAsia"/>
            <w:color w:val="000000" w:themeColor="text1"/>
            <w:sz w:val="24"/>
            <w:szCs w:val="24"/>
            <w:lang w:val="en-US"/>
          </w:rPr>
          <w:t xml:space="preserve"> </w:t>
        </w:r>
      </w:ins>
      <w:r w:rsidRPr="00B01B99">
        <w:rPr>
          <w:rFonts w:ascii="Times New Roman" w:hAnsi="Times New Roman" w:cs="Times New Roman"/>
          <w:color w:val="000000" w:themeColor="text1"/>
          <w:sz w:val="24"/>
          <w:szCs w:val="24"/>
          <w:lang w:val="en-US"/>
        </w:rPr>
        <w:t xml:space="preserve">girl reported sickness and another girl did not provide complete data. The remaining 92 children (51 male, 41 females) were included in the final analysis. The test-retest reliability was evaluated by examining the intraclass correlation coefficient, which was 0.82 for the whole sample, 0.80 for males and 0.84 for females.  </w:t>
      </w:r>
    </w:p>
    <w:p w14:paraId="08D8E8AA" w14:textId="77777777" w:rsidR="00065878" w:rsidRPr="00B01B99" w:rsidRDefault="00065878" w:rsidP="003945F4">
      <w:pPr>
        <w:spacing w:after="0" w:line="480" w:lineRule="auto"/>
        <w:jc w:val="both"/>
        <w:rPr>
          <w:rFonts w:ascii="Times New Roman" w:hAnsi="Times New Roman" w:cs="Times New Roman"/>
          <w:b/>
          <w:color w:val="000000" w:themeColor="text1"/>
          <w:sz w:val="24"/>
          <w:szCs w:val="24"/>
          <w:lang w:val="en-US"/>
        </w:rPr>
      </w:pPr>
      <w:r w:rsidRPr="00BC0111">
        <w:rPr>
          <w:rFonts w:ascii="Times New Roman" w:hAnsi="Times New Roman" w:cs="Times New Roman"/>
          <w:b/>
          <w:i/>
          <w:color w:val="000000" w:themeColor="text1"/>
          <w:sz w:val="24"/>
          <w:szCs w:val="24"/>
          <w:lang w:val="en-US"/>
        </w:rPr>
        <w:t>Convergent validity</w:t>
      </w:r>
    </w:p>
    <w:p w14:paraId="04627131" w14:textId="77777777" w:rsidR="00320867" w:rsidRPr="00421304" w:rsidRDefault="00320867" w:rsidP="00320867">
      <w:pPr>
        <w:spacing w:after="0" w:line="480" w:lineRule="auto"/>
        <w:jc w:val="both"/>
        <w:rPr>
          <w:rFonts w:ascii="Times New Roman" w:hAnsi="Times New Roman" w:cs="Times New Roman"/>
          <w:color w:val="000000" w:themeColor="text1"/>
          <w:sz w:val="24"/>
          <w:szCs w:val="24"/>
          <w:lang w:val="en-US"/>
        </w:rPr>
      </w:pPr>
      <w:r w:rsidRPr="00421304">
        <w:rPr>
          <w:rFonts w:ascii="Times New Roman" w:hAnsi="Times New Roman" w:cs="Times New Roman"/>
          <w:color w:val="000000" w:themeColor="text1"/>
          <w:sz w:val="24"/>
          <w:szCs w:val="24"/>
          <w:lang w:val="en-US"/>
        </w:rPr>
        <w:t xml:space="preserve">      Table 4 shows the convergent validity by accessing the correlations between </w:t>
      </w:r>
      <w:r w:rsidRPr="00421304">
        <w:rPr>
          <w:rFonts w:ascii="Times New Roman" w:hAnsi="Times New Roman" w:cs="Times New Roman" w:hint="eastAsia"/>
          <w:color w:val="000000" w:themeColor="text1"/>
          <w:sz w:val="24"/>
          <w:szCs w:val="24"/>
          <w:lang w:val="en-US"/>
        </w:rPr>
        <w:t xml:space="preserve">the </w:t>
      </w:r>
      <w:r w:rsidRPr="00421304">
        <w:rPr>
          <w:rFonts w:ascii="Times New Roman" w:hAnsi="Times New Roman" w:cs="Times New Roman"/>
          <w:color w:val="000000" w:themeColor="text1"/>
          <w:sz w:val="24"/>
          <w:szCs w:val="24"/>
          <w:lang w:val="en-US"/>
        </w:rPr>
        <w:t>PAQ-C</w:t>
      </w:r>
      <w:r w:rsidR="002611FA">
        <w:rPr>
          <w:rFonts w:ascii="Times New Roman" w:hAnsi="Times New Roman" w:cs="Times New Roman"/>
          <w:color w:val="000000" w:themeColor="text1"/>
          <w:sz w:val="24"/>
          <w:szCs w:val="24"/>
          <w:lang w:val="en-US"/>
        </w:rPr>
        <w:t xml:space="preserve"> score</w:t>
      </w:r>
      <w:r w:rsidRPr="00421304">
        <w:rPr>
          <w:rFonts w:ascii="Times New Roman" w:hAnsi="Times New Roman" w:cs="Times New Roman"/>
          <w:color w:val="000000" w:themeColor="text1"/>
          <w:sz w:val="24"/>
          <w:szCs w:val="24"/>
          <w:lang w:val="en-US"/>
        </w:rPr>
        <w:t xml:space="preserve"> with BMI and objective PA measures. </w:t>
      </w:r>
      <w:r w:rsidR="00C01B76">
        <w:rPr>
          <w:rFonts w:ascii="Times New Roman" w:hAnsi="Times New Roman" w:cs="Times New Roman"/>
          <w:color w:val="000000" w:themeColor="text1"/>
          <w:sz w:val="24"/>
          <w:szCs w:val="24"/>
          <w:lang w:val="en-US"/>
        </w:rPr>
        <w:t xml:space="preserve">Of 463 children participated in the 7-day accelerometer </w:t>
      </w:r>
      <w:r w:rsidR="00CF4B20">
        <w:rPr>
          <w:rFonts w:ascii="Times New Roman" w:hAnsi="Times New Roman" w:cs="Times New Roman"/>
          <w:color w:val="000000" w:themeColor="text1"/>
          <w:sz w:val="24"/>
          <w:szCs w:val="24"/>
          <w:lang w:val="en-US"/>
        </w:rPr>
        <w:t xml:space="preserve">protocol, 358 students (77.3%) provided valid data with average daily MVPA at 43.02 (SD: 13.72) minutes. </w:t>
      </w:r>
      <w:r w:rsidRPr="00421304">
        <w:rPr>
          <w:rFonts w:ascii="Times New Roman" w:hAnsi="Times New Roman" w:cs="Times New Roman"/>
          <w:color w:val="000000" w:themeColor="text1"/>
          <w:sz w:val="24"/>
          <w:szCs w:val="24"/>
          <w:lang w:val="en-US"/>
        </w:rPr>
        <w:t xml:space="preserve">The correlation between </w:t>
      </w:r>
      <w:r w:rsidRPr="00421304">
        <w:rPr>
          <w:rFonts w:ascii="Times New Roman" w:hAnsi="Times New Roman" w:cs="Times New Roman" w:hint="eastAsia"/>
          <w:color w:val="000000" w:themeColor="text1"/>
          <w:sz w:val="24"/>
          <w:szCs w:val="24"/>
          <w:lang w:val="en-US"/>
        </w:rPr>
        <w:t xml:space="preserve">the </w:t>
      </w:r>
      <w:r w:rsidRPr="00421304">
        <w:rPr>
          <w:rFonts w:ascii="Times New Roman" w:hAnsi="Times New Roman" w:cs="Times New Roman"/>
          <w:color w:val="000000" w:themeColor="text1"/>
          <w:sz w:val="24"/>
          <w:szCs w:val="24"/>
          <w:lang w:val="en-US"/>
        </w:rPr>
        <w:t>summar</w:t>
      </w:r>
      <w:r w:rsidRPr="00421304">
        <w:rPr>
          <w:rFonts w:ascii="Times New Roman" w:hAnsi="Times New Roman" w:cs="Times New Roman" w:hint="eastAsia"/>
          <w:color w:val="000000" w:themeColor="text1"/>
          <w:sz w:val="24"/>
          <w:szCs w:val="24"/>
          <w:lang w:val="en-US"/>
        </w:rPr>
        <w:t>ized</w:t>
      </w:r>
      <w:r w:rsidRPr="00421304">
        <w:rPr>
          <w:rFonts w:ascii="Times New Roman" w:hAnsi="Times New Roman" w:cs="Times New Roman"/>
          <w:color w:val="000000" w:themeColor="text1"/>
          <w:sz w:val="24"/>
          <w:szCs w:val="24"/>
          <w:lang w:val="en-US"/>
        </w:rPr>
        <w:t xml:space="preserve"> PAQ-C score and BMI was significant in males (</w:t>
      </w:r>
      <w:r w:rsidRPr="00421304">
        <w:rPr>
          <w:rFonts w:ascii="Times New Roman" w:hAnsi="Times New Roman" w:cs="Times New Roman"/>
          <w:i/>
          <w:color w:val="000000" w:themeColor="text1"/>
          <w:sz w:val="24"/>
          <w:szCs w:val="24"/>
          <w:lang w:val="en-US"/>
        </w:rPr>
        <w:t xml:space="preserve">r </w:t>
      </w:r>
      <w:r w:rsidRPr="00421304">
        <w:rPr>
          <w:rFonts w:ascii="Times New Roman" w:hAnsi="Times New Roman" w:cs="Times New Roman"/>
          <w:color w:val="000000" w:themeColor="text1"/>
          <w:sz w:val="24"/>
          <w:szCs w:val="24"/>
          <w:lang w:val="en-US"/>
        </w:rPr>
        <w:t>= -0.1</w:t>
      </w:r>
      <w:r>
        <w:rPr>
          <w:rFonts w:ascii="Times New Roman" w:hAnsi="Times New Roman" w:cs="Times New Roman"/>
          <w:color w:val="000000" w:themeColor="text1"/>
          <w:sz w:val="24"/>
          <w:szCs w:val="24"/>
          <w:lang w:val="en-US"/>
        </w:rPr>
        <w:t>8</w:t>
      </w:r>
      <w:r w:rsidRPr="00421304">
        <w:rPr>
          <w:rFonts w:ascii="Times New Roman" w:hAnsi="Times New Roman" w:cs="Times New Roman"/>
          <w:color w:val="000000" w:themeColor="text1"/>
          <w:sz w:val="24"/>
          <w:szCs w:val="24"/>
          <w:lang w:val="en-US"/>
        </w:rPr>
        <w:t xml:space="preserve">, </w:t>
      </w:r>
      <w:r w:rsidR="00BC0111" w:rsidRPr="00421304">
        <w:rPr>
          <w:rFonts w:ascii="Times New Roman" w:hAnsi="Times New Roman" w:cs="Times New Roman"/>
          <w:i/>
          <w:color w:val="000000" w:themeColor="text1"/>
          <w:sz w:val="24"/>
          <w:szCs w:val="24"/>
          <w:lang w:val="en-US"/>
        </w:rPr>
        <w:t>P</w:t>
      </w:r>
      <w:r w:rsidRPr="00421304">
        <w:rPr>
          <w:rFonts w:ascii="Times New Roman" w:hAnsi="Times New Roman" w:cs="Times New Roman"/>
          <w:color w:val="000000" w:themeColor="text1"/>
          <w:sz w:val="24"/>
          <w:szCs w:val="24"/>
          <w:lang w:val="en-US"/>
        </w:rPr>
        <w:t>&lt; 0.0</w:t>
      </w:r>
      <w:r>
        <w:rPr>
          <w:rFonts w:ascii="Times New Roman" w:hAnsi="Times New Roman" w:cs="Times New Roman"/>
          <w:color w:val="000000" w:themeColor="text1"/>
          <w:sz w:val="24"/>
          <w:szCs w:val="24"/>
          <w:lang w:val="en-US"/>
        </w:rPr>
        <w:t>1</w:t>
      </w:r>
      <w:r w:rsidRPr="00421304">
        <w:rPr>
          <w:rFonts w:ascii="Times New Roman" w:hAnsi="Times New Roman" w:cs="Times New Roman"/>
          <w:color w:val="000000" w:themeColor="text1"/>
          <w:sz w:val="24"/>
          <w:szCs w:val="24"/>
          <w:lang w:val="en-US"/>
        </w:rPr>
        <w:t>), females (</w:t>
      </w:r>
      <w:r w:rsidRPr="00421304">
        <w:rPr>
          <w:rFonts w:ascii="Times New Roman" w:hAnsi="Times New Roman" w:cs="Times New Roman"/>
          <w:i/>
          <w:color w:val="000000" w:themeColor="text1"/>
          <w:sz w:val="24"/>
          <w:szCs w:val="24"/>
          <w:lang w:val="en-US"/>
        </w:rPr>
        <w:t xml:space="preserve">r </w:t>
      </w:r>
      <w:r w:rsidRPr="00421304">
        <w:rPr>
          <w:rFonts w:ascii="Times New Roman" w:hAnsi="Times New Roman" w:cs="Times New Roman"/>
          <w:color w:val="000000" w:themeColor="text1"/>
          <w:sz w:val="24"/>
          <w:szCs w:val="24"/>
          <w:lang w:val="en-US"/>
        </w:rPr>
        <w:t>= -0.1</w:t>
      </w:r>
      <w:r>
        <w:rPr>
          <w:rFonts w:ascii="Times New Roman" w:hAnsi="Times New Roman" w:cs="Times New Roman"/>
          <w:color w:val="000000" w:themeColor="text1"/>
          <w:sz w:val="24"/>
          <w:szCs w:val="24"/>
          <w:lang w:val="en-US"/>
        </w:rPr>
        <w:t>9</w:t>
      </w:r>
      <w:r w:rsidRPr="00421304">
        <w:rPr>
          <w:rFonts w:ascii="Times New Roman" w:hAnsi="Times New Roman" w:cs="Times New Roman"/>
          <w:color w:val="000000" w:themeColor="text1"/>
          <w:sz w:val="24"/>
          <w:szCs w:val="24"/>
          <w:lang w:val="en-US"/>
        </w:rPr>
        <w:t xml:space="preserve">, </w:t>
      </w:r>
      <w:r w:rsidR="00BC0111" w:rsidRPr="00421304">
        <w:rPr>
          <w:rFonts w:ascii="Times New Roman" w:hAnsi="Times New Roman" w:cs="Times New Roman"/>
          <w:i/>
          <w:color w:val="000000" w:themeColor="text1"/>
          <w:sz w:val="24"/>
          <w:szCs w:val="24"/>
          <w:lang w:val="en-US"/>
        </w:rPr>
        <w:t>P</w:t>
      </w:r>
      <w:r w:rsidRPr="00421304">
        <w:rPr>
          <w:rFonts w:ascii="Times New Roman" w:hAnsi="Times New Roman" w:cs="Times New Roman"/>
          <w:color w:val="000000" w:themeColor="text1"/>
          <w:sz w:val="24"/>
          <w:szCs w:val="24"/>
          <w:lang w:val="en-US"/>
        </w:rPr>
        <w:t>&lt; 0.0</w:t>
      </w:r>
      <w:r>
        <w:rPr>
          <w:rFonts w:ascii="Times New Roman" w:hAnsi="Times New Roman" w:cs="Times New Roman"/>
          <w:color w:val="000000" w:themeColor="text1"/>
          <w:sz w:val="24"/>
          <w:szCs w:val="24"/>
          <w:lang w:val="en-US"/>
        </w:rPr>
        <w:t>1</w:t>
      </w:r>
      <w:r w:rsidRPr="00421304">
        <w:rPr>
          <w:rFonts w:ascii="Times New Roman" w:hAnsi="Times New Roman" w:cs="Times New Roman"/>
          <w:color w:val="000000" w:themeColor="text1"/>
          <w:sz w:val="24"/>
          <w:szCs w:val="24"/>
          <w:lang w:val="en-US"/>
        </w:rPr>
        <w:t>) and overall sample (</w:t>
      </w:r>
      <w:r w:rsidRPr="00421304">
        <w:rPr>
          <w:rFonts w:ascii="Times New Roman" w:hAnsi="Times New Roman" w:cs="Times New Roman"/>
          <w:i/>
          <w:color w:val="000000" w:themeColor="text1"/>
          <w:sz w:val="24"/>
          <w:szCs w:val="24"/>
          <w:lang w:val="en-US"/>
        </w:rPr>
        <w:t>r</w:t>
      </w:r>
      <w:r w:rsidRPr="00421304">
        <w:rPr>
          <w:rFonts w:ascii="Times New Roman" w:hAnsi="Times New Roman" w:cs="Times New Roman"/>
          <w:color w:val="000000" w:themeColor="text1"/>
          <w:sz w:val="24"/>
          <w:szCs w:val="24"/>
          <w:lang w:val="en-US"/>
        </w:rPr>
        <w:t>=-0.1</w:t>
      </w:r>
      <w:r>
        <w:rPr>
          <w:rFonts w:ascii="Times New Roman" w:hAnsi="Times New Roman" w:cs="Times New Roman"/>
          <w:color w:val="000000" w:themeColor="text1"/>
          <w:sz w:val="24"/>
          <w:szCs w:val="24"/>
          <w:lang w:val="en-US"/>
        </w:rPr>
        <w:t>8</w:t>
      </w:r>
      <w:r w:rsidRPr="00421304">
        <w:rPr>
          <w:rFonts w:ascii="Times New Roman" w:hAnsi="Times New Roman" w:cs="Times New Roman"/>
          <w:color w:val="000000" w:themeColor="text1"/>
          <w:sz w:val="24"/>
          <w:szCs w:val="24"/>
          <w:lang w:val="en-US"/>
        </w:rPr>
        <w:t xml:space="preserve">, </w:t>
      </w:r>
      <w:r w:rsidR="00BC0111" w:rsidRPr="00421304">
        <w:rPr>
          <w:rFonts w:ascii="Times New Roman" w:hAnsi="Times New Roman" w:cs="Times New Roman"/>
          <w:i/>
          <w:color w:val="000000" w:themeColor="text1"/>
          <w:sz w:val="24"/>
          <w:szCs w:val="24"/>
          <w:lang w:val="en-US"/>
        </w:rPr>
        <w:t>P</w:t>
      </w:r>
      <w:r w:rsidRPr="00421304">
        <w:rPr>
          <w:rFonts w:ascii="Times New Roman" w:hAnsi="Times New Roman" w:cs="Times New Roman"/>
          <w:color w:val="000000" w:themeColor="text1"/>
          <w:sz w:val="24"/>
          <w:szCs w:val="24"/>
          <w:lang w:val="en-US"/>
        </w:rPr>
        <w:t>&lt;0.0</w:t>
      </w:r>
      <w:r>
        <w:rPr>
          <w:rFonts w:ascii="Times New Roman" w:hAnsi="Times New Roman" w:cs="Times New Roman"/>
          <w:color w:val="000000" w:themeColor="text1"/>
          <w:sz w:val="24"/>
          <w:szCs w:val="24"/>
          <w:lang w:val="en-US"/>
        </w:rPr>
        <w:t>1</w:t>
      </w:r>
      <w:r w:rsidRPr="00421304">
        <w:rPr>
          <w:rFonts w:ascii="Times New Roman" w:hAnsi="Times New Roman" w:cs="Times New Roman"/>
          <w:color w:val="000000" w:themeColor="text1"/>
          <w:sz w:val="24"/>
          <w:szCs w:val="24"/>
          <w:lang w:val="en-US"/>
        </w:rPr>
        <w:t>). PAQ-C score were significantly correlated with MVPA measured by accelerometer in males (</w:t>
      </w:r>
      <w:r w:rsidRPr="00421304">
        <w:rPr>
          <w:rFonts w:ascii="Times New Roman" w:hAnsi="Times New Roman" w:cs="Times New Roman"/>
          <w:i/>
          <w:color w:val="000000" w:themeColor="text1"/>
          <w:sz w:val="24"/>
          <w:szCs w:val="24"/>
          <w:lang w:val="en-US"/>
        </w:rPr>
        <w:t xml:space="preserve">r </w:t>
      </w:r>
      <w:r w:rsidRPr="00421304">
        <w:rPr>
          <w:rFonts w:ascii="Times New Roman" w:hAnsi="Times New Roman" w:cs="Times New Roman"/>
          <w:color w:val="000000" w:themeColor="text1"/>
          <w:sz w:val="24"/>
          <w:szCs w:val="24"/>
          <w:lang w:val="en-US"/>
        </w:rPr>
        <w:t>= 0.3</w:t>
      </w:r>
      <w:r>
        <w:rPr>
          <w:rFonts w:ascii="Times New Roman" w:hAnsi="Times New Roman" w:cs="Times New Roman"/>
          <w:color w:val="000000" w:themeColor="text1"/>
          <w:sz w:val="24"/>
          <w:szCs w:val="24"/>
          <w:lang w:val="en-US"/>
        </w:rPr>
        <w:t>8</w:t>
      </w:r>
      <w:r w:rsidRPr="00421304">
        <w:rPr>
          <w:rFonts w:ascii="Times New Roman" w:hAnsi="Times New Roman" w:cs="Times New Roman"/>
          <w:color w:val="000000" w:themeColor="text1"/>
          <w:sz w:val="24"/>
          <w:szCs w:val="24"/>
          <w:lang w:val="en-US"/>
        </w:rPr>
        <w:t xml:space="preserve">, </w:t>
      </w:r>
      <w:r w:rsidR="00BC0111" w:rsidRPr="00421304">
        <w:rPr>
          <w:rFonts w:ascii="Times New Roman" w:hAnsi="Times New Roman" w:cs="Times New Roman"/>
          <w:i/>
          <w:color w:val="000000" w:themeColor="text1"/>
          <w:sz w:val="24"/>
          <w:szCs w:val="24"/>
          <w:lang w:val="en-US"/>
        </w:rPr>
        <w:t>P</w:t>
      </w:r>
      <w:r w:rsidRPr="00421304">
        <w:rPr>
          <w:rFonts w:ascii="Times New Roman" w:hAnsi="Times New Roman" w:cs="Times New Roman"/>
          <w:color w:val="000000" w:themeColor="text1"/>
          <w:sz w:val="24"/>
          <w:szCs w:val="24"/>
          <w:lang w:val="en-US"/>
        </w:rPr>
        <w:t>&lt;0.01), females (</w:t>
      </w:r>
      <w:r w:rsidRPr="00421304">
        <w:rPr>
          <w:rFonts w:ascii="Times New Roman" w:hAnsi="Times New Roman" w:cs="Times New Roman"/>
          <w:i/>
          <w:color w:val="000000" w:themeColor="text1"/>
          <w:sz w:val="24"/>
          <w:szCs w:val="24"/>
          <w:lang w:val="en-US"/>
        </w:rPr>
        <w:t xml:space="preserve">r </w:t>
      </w:r>
      <w:r w:rsidRPr="00421304">
        <w:rPr>
          <w:rFonts w:ascii="Times New Roman" w:hAnsi="Times New Roman" w:cs="Times New Roman"/>
          <w:color w:val="000000" w:themeColor="text1"/>
          <w:sz w:val="24"/>
          <w:szCs w:val="24"/>
          <w:lang w:val="en-US"/>
        </w:rPr>
        <w:t xml:space="preserve">= 0.26, </w:t>
      </w:r>
      <w:r w:rsidR="00BC0111" w:rsidRPr="00421304">
        <w:rPr>
          <w:rFonts w:ascii="Times New Roman" w:hAnsi="Times New Roman" w:cs="Times New Roman"/>
          <w:i/>
          <w:color w:val="000000" w:themeColor="text1"/>
          <w:sz w:val="24"/>
          <w:szCs w:val="24"/>
          <w:lang w:val="en-US"/>
        </w:rPr>
        <w:t>P</w:t>
      </w:r>
      <w:r w:rsidRPr="00421304">
        <w:rPr>
          <w:rFonts w:ascii="Times New Roman" w:hAnsi="Times New Roman" w:cs="Times New Roman"/>
          <w:color w:val="000000" w:themeColor="text1"/>
          <w:sz w:val="24"/>
          <w:szCs w:val="24"/>
          <w:lang w:val="en-US"/>
        </w:rPr>
        <w:t>&lt;0.05) and all children (</w:t>
      </w:r>
      <w:r w:rsidRPr="00421304">
        <w:rPr>
          <w:rFonts w:ascii="Times New Roman" w:hAnsi="Times New Roman" w:cs="Times New Roman"/>
          <w:i/>
          <w:color w:val="000000" w:themeColor="text1"/>
          <w:sz w:val="24"/>
          <w:szCs w:val="24"/>
          <w:lang w:val="en-US"/>
        </w:rPr>
        <w:t xml:space="preserve">r </w:t>
      </w:r>
      <w:r w:rsidRPr="00421304">
        <w:rPr>
          <w:rFonts w:ascii="Times New Roman" w:hAnsi="Times New Roman" w:cs="Times New Roman"/>
          <w:color w:val="000000" w:themeColor="text1"/>
          <w:sz w:val="24"/>
          <w:szCs w:val="24"/>
          <w:lang w:val="en-US"/>
        </w:rPr>
        <w:t>= 0.3</w:t>
      </w:r>
      <w:r>
        <w:rPr>
          <w:rFonts w:ascii="Times New Roman" w:hAnsi="Times New Roman" w:cs="Times New Roman"/>
          <w:color w:val="000000" w:themeColor="text1"/>
          <w:sz w:val="24"/>
          <w:szCs w:val="24"/>
          <w:lang w:val="en-US"/>
        </w:rPr>
        <w:t>3</w:t>
      </w:r>
      <w:r w:rsidRPr="00421304">
        <w:rPr>
          <w:rFonts w:ascii="Times New Roman" w:hAnsi="Times New Roman" w:cs="Times New Roman"/>
          <w:color w:val="000000" w:themeColor="text1"/>
          <w:sz w:val="24"/>
          <w:szCs w:val="24"/>
          <w:lang w:val="en-US"/>
        </w:rPr>
        <w:t xml:space="preserve">, </w:t>
      </w:r>
      <w:r w:rsidR="00BC0111" w:rsidRPr="00421304">
        <w:rPr>
          <w:rFonts w:ascii="Times New Roman" w:hAnsi="Times New Roman" w:cs="Times New Roman"/>
          <w:i/>
          <w:color w:val="000000" w:themeColor="text1"/>
          <w:sz w:val="24"/>
          <w:szCs w:val="24"/>
          <w:lang w:val="en-US"/>
        </w:rPr>
        <w:t>P</w:t>
      </w:r>
      <w:r w:rsidRPr="00421304">
        <w:rPr>
          <w:rFonts w:ascii="Times New Roman" w:hAnsi="Times New Roman" w:cs="Times New Roman"/>
          <w:color w:val="000000" w:themeColor="text1"/>
          <w:sz w:val="24"/>
          <w:szCs w:val="24"/>
          <w:lang w:val="en-US"/>
        </w:rPr>
        <w:t xml:space="preserve">&lt;0.01). </w:t>
      </w:r>
    </w:p>
    <w:p w14:paraId="4F9D1774" w14:textId="77777777" w:rsidR="00065878" w:rsidRPr="00B01B99" w:rsidRDefault="00BC0111" w:rsidP="00BC0111">
      <w:pPr>
        <w:jc w:val="center"/>
        <w:rPr>
          <w:rFonts w:ascii="Times New Roman" w:hAnsi="Times New Roman" w:cs="Times New Roman"/>
          <w:b/>
          <w:color w:val="000000" w:themeColor="text1"/>
          <w:sz w:val="24"/>
          <w:szCs w:val="24"/>
          <w:lang w:val="en-US"/>
        </w:rPr>
      </w:pPr>
      <w:r w:rsidRPr="00B01B99">
        <w:rPr>
          <w:rFonts w:ascii="Times New Roman" w:hAnsi="Times New Roman" w:cs="Times New Roman"/>
          <w:b/>
          <w:color w:val="000000" w:themeColor="text1"/>
          <w:sz w:val="24"/>
          <w:szCs w:val="24"/>
          <w:lang w:val="en-US"/>
        </w:rPr>
        <w:t>DISCUSSION</w:t>
      </w:r>
    </w:p>
    <w:p w14:paraId="58998EE3" w14:textId="77777777" w:rsidR="00065878" w:rsidRPr="00B01B99" w:rsidRDefault="00065878" w:rsidP="003945F4">
      <w:pPr>
        <w:spacing w:after="0" w:line="480" w:lineRule="auto"/>
        <w:jc w:val="both"/>
        <w:rPr>
          <w:rFonts w:ascii="Times New Roman" w:hAnsi="Times New Roman" w:cs="Times New Roman"/>
          <w:color w:val="000000" w:themeColor="text1"/>
          <w:sz w:val="24"/>
          <w:szCs w:val="24"/>
          <w:lang w:val="en-US"/>
        </w:rPr>
      </w:pPr>
      <w:r w:rsidRPr="00B01B99">
        <w:rPr>
          <w:rFonts w:ascii="Times New Roman" w:hAnsi="Times New Roman" w:cs="Times New Roman"/>
          <w:color w:val="000000" w:themeColor="text1"/>
          <w:sz w:val="24"/>
          <w:szCs w:val="24"/>
          <w:lang w:val="en-US"/>
        </w:rPr>
        <w:t xml:space="preserve">      To the best of our knowledge, this is the first PAQ-C validation study among Chinese children aged </w:t>
      </w:r>
      <w:r w:rsidRPr="00B01B99">
        <w:rPr>
          <w:rFonts w:ascii="Times New Roman" w:hAnsi="Times New Roman" w:cs="Times New Roman" w:hint="eastAsia"/>
          <w:color w:val="000000" w:themeColor="text1"/>
          <w:sz w:val="24"/>
          <w:szCs w:val="24"/>
          <w:lang w:val="en-US"/>
        </w:rPr>
        <w:t>8</w:t>
      </w:r>
      <w:r w:rsidRPr="00B01B99">
        <w:rPr>
          <w:rFonts w:ascii="Times New Roman" w:hAnsi="Times New Roman" w:cs="Times New Roman"/>
          <w:color w:val="000000" w:themeColor="text1"/>
          <w:sz w:val="24"/>
          <w:szCs w:val="24"/>
          <w:lang w:val="en-US"/>
        </w:rPr>
        <w:t xml:space="preserve">-13 years. </w:t>
      </w:r>
      <w:r w:rsidR="002611FA">
        <w:rPr>
          <w:rFonts w:ascii="Times New Roman" w:hAnsi="Times New Roman" w:cs="Times New Roman"/>
          <w:color w:val="000000" w:themeColor="text1"/>
          <w:sz w:val="24"/>
          <w:szCs w:val="24"/>
          <w:lang w:val="en-US"/>
        </w:rPr>
        <w:t>Satisfactory</w:t>
      </w:r>
      <w:ins w:id="115" w:author="sphpc" w:date="2016-03-15T13:17:00Z">
        <w:r w:rsidR="00BC237F">
          <w:rPr>
            <w:rFonts w:ascii="Times New Roman" w:hAnsi="Times New Roman" w:cs="Times New Roman" w:hint="eastAsia"/>
            <w:color w:val="000000" w:themeColor="text1"/>
            <w:sz w:val="24"/>
            <w:szCs w:val="24"/>
            <w:lang w:val="en-US"/>
          </w:rPr>
          <w:t xml:space="preserve"> </w:t>
        </w:r>
      </w:ins>
      <w:r w:rsidRPr="00B01B99">
        <w:rPr>
          <w:rFonts w:ascii="Times New Roman" w:hAnsi="Times New Roman" w:cs="Times New Roman"/>
          <w:color w:val="000000" w:themeColor="text1"/>
          <w:sz w:val="24"/>
          <w:szCs w:val="24"/>
          <w:lang w:val="en-US"/>
        </w:rPr>
        <w:t xml:space="preserve">internal consistency, </w:t>
      </w:r>
      <w:r w:rsidRPr="00B01B99">
        <w:rPr>
          <w:rFonts w:ascii="Times New Roman" w:hAnsi="Times New Roman" w:cs="Times New Roman" w:hint="eastAsia"/>
          <w:color w:val="000000" w:themeColor="text1"/>
          <w:sz w:val="24"/>
          <w:szCs w:val="24"/>
          <w:lang w:val="en-US"/>
        </w:rPr>
        <w:t xml:space="preserve">good </w:t>
      </w:r>
      <w:r w:rsidRPr="00B01B99">
        <w:rPr>
          <w:rFonts w:ascii="Times New Roman" w:hAnsi="Times New Roman" w:cs="Times New Roman"/>
          <w:color w:val="000000" w:themeColor="text1"/>
          <w:sz w:val="24"/>
          <w:szCs w:val="24"/>
          <w:lang w:val="en-US"/>
        </w:rPr>
        <w:t>test-retest reliability,</w:t>
      </w:r>
      <w:r w:rsidRPr="00B01B99">
        <w:rPr>
          <w:rFonts w:ascii="Times New Roman" w:hAnsi="Times New Roman" w:cs="Times New Roman" w:hint="eastAsia"/>
          <w:color w:val="000000" w:themeColor="text1"/>
          <w:sz w:val="24"/>
          <w:szCs w:val="24"/>
          <w:lang w:val="en-US"/>
        </w:rPr>
        <w:t xml:space="preserve"> one-dimensional construct,</w:t>
      </w:r>
      <w:r w:rsidRPr="00B01B99">
        <w:rPr>
          <w:rFonts w:ascii="Times New Roman" w:hAnsi="Times New Roman" w:cs="Times New Roman"/>
          <w:color w:val="000000" w:themeColor="text1"/>
          <w:sz w:val="24"/>
          <w:szCs w:val="24"/>
          <w:lang w:val="en-US"/>
        </w:rPr>
        <w:t xml:space="preserve"> and moderate convergent validity with accelerometer-based measures have provided evidence that the PAQ-C </w:t>
      </w:r>
      <w:r w:rsidR="00CB6D7E">
        <w:rPr>
          <w:rFonts w:ascii="Times New Roman" w:hAnsi="Times New Roman" w:cs="Times New Roman"/>
          <w:color w:val="000000" w:themeColor="text1"/>
          <w:sz w:val="24"/>
          <w:szCs w:val="24"/>
          <w:lang w:val="en-US"/>
        </w:rPr>
        <w:t xml:space="preserve">score </w:t>
      </w:r>
      <w:r w:rsidRPr="00B01B99">
        <w:rPr>
          <w:rFonts w:ascii="Times New Roman" w:hAnsi="Times New Roman" w:cs="Times New Roman"/>
          <w:color w:val="000000" w:themeColor="text1"/>
          <w:sz w:val="24"/>
          <w:szCs w:val="24"/>
          <w:lang w:val="en-US"/>
        </w:rPr>
        <w:t xml:space="preserve">is a valuable measurement tool for large PA </w:t>
      </w:r>
      <w:r w:rsidRPr="00B01B99">
        <w:rPr>
          <w:rFonts w:ascii="Times New Roman" w:hAnsi="Times New Roman" w:cs="Times New Roman" w:hint="eastAsia"/>
          <w:color w:val="000000" w:themeColor="text1"/>
          <w:sz w:val="24"/>
          <w:szCs w:val="24"/>
          <w:lang w:val="en-US"/>
        </w:rPr>
        <w:t>assessment</w:t>
      </w:r>
      <w:r w:rsidRPr="00B01B99">
        <w:rPr>
          <w:rFonts w:ascii="Times New Roman" w:hAnsi="Times New Roman" w:cs="Times New Roman"/>
          <w:color w:val="000000" w:themeColor="text1"/>
          <w:sz w:val="24"/>
          <w:szCs w:val="24"/>
          <w:lang w:val="en-US"/>
        </w:rPr>
        <w:t xml:space="preserve"> studies with Chinese children.  </w:t>
      </w:r>
    </w:p>
    <w:p w14:paraId="160B7AD3" w14:textId="77777777" w:rsidR="00065878" w:rsidRDefault="00BC237F" w:rsidP="00BB2985">
      <w:pPr>
        <w:spacing w:after="0" w:line="480" w:lineRule="auto"/>
        <w:jc w:val="both"/>
        <w:rPr>
          <w:rFonts w:ascii="Times New Roman" w:hAnsi="Times New Roman" w:cs="Times New Roman"/>
          <w:color w:val="000000" w:themeColor="text1"/>
          <w:sz w:val="24"/>
          <w:szCs w:val="24"/>
          <w:lang w:val="en-US"/>
        </w:rPr>
      </w:pPr>
      <w:ins w:id="116" w:author="sphpc" w:date="2016-03-15T13:18:00Z">
        <w:r>
          <w:rPr>
            <w:rFonts w:ascii="Times New Roman" w:hAnsi="Times New Roman" w:cs="Times New Roman" w:hint="eastAsia"/>
            <w:color w:val="000000" w:themeColor="text1"/>
            <w:sz w:val="24"/>
            <w:szCs w:val="24"/>
            <w:lang w:val="en-US"/>
          </w:rPr>
          <w:t xml:space="preserve">      </w:t>
        </w:r>
      </w:ins>
      <w:r w:rsidR="00065878" w:rsidRPr="00B01B99">
        <w:rPr>
          <w:rFonts w:ascii="Times New Roman" w:hAnsi="Times New Roman" w:cs="Times New Roman"/>
          <w:color w:val="000000" w:themeColor="text1"/>
          <w:sz w:val="24"/>
          <w:szCs w:val="24"/>
          <w:lang w:val="en-US"/>
        </w:rPr>
        <w:t>CIT</w:t>
      </w:r>
      <w:r w:rsidR="00BB2985" w:rsidRPr="00B01B99">
        <w:rPr>
          <w:rFonts w:ascii="Times New Roman" w:hAnsi="Times New Roman" w:cs="Times New Roman"/>
          <w:color w:val="000000" w:themeColor="text1"/>
          <w:sz w:val="24"/>
          <w:szCs w:val="24"/>
          <w:lang w:val="en-US"/>
        </w:rPr>
        <w:t>C</w:t>
      </w:r>
      <w:r w:rsidR="00065878" w:rsidRPr="00B01B99">
        <w:rPr>
          <w:rFonts w:ascii="Times New Roman" w:hAnsi="Times New Roman" w:cs="Times New Roman"/>
          <w:color w:val="000000" w:themeColor="text1"/>
          <w:sz w:val="24"/>
          <w:szCs w:val="24"/>
          <w:lang w:val="en-US"/>
        </w:rPr>
        <w:t xml:space="preserve">s were performed to check if the individual item was measuring the same construct by evaluating the correlation between the corresponding item score with the others in the set of scale. </w:t>
      </w:r>
      <w:r w:rsidR="00BB2985" w:rsidRPr="00BB2985">
        <w:rPr>
          <w:rFonts w:ascii="Times New Roman" w:hAnsi="Times New Roman" w:cs="Times New Roman"/>
          <w:color w:val="000000" w:themeColor="text1"/>
          <w:sz w:val="24"/>
          <w:szCs w:val="24"/>
          <w:lang w:val="en-US"/>
        </w:rPr>
        <w:t>All</w:t>
      </w:r>
      <w:ins w:id="117" w:author="sphpc" w:date="2016-03-15T13:17:00Z">
        <w:r>
          <w:rPr>
            <w:rFonts w:ascii="Times New Roman" w:hAnsi="Times New Roman" w:cs="Times New Roman" w:hint="eastAsia"/>
            <w:color w:val="000000" w:themeColor="text1"/>
            <w:sz w:val="24"/>
            <w:szCs w:val="24"/>
            <w:lang w:val="en-US"/>
          </w:rPr>
          <w:t xml:space="preserve"> </w:t>
        </w:r>
      </w:ins>
      <w:r w:rsidR="00BB2985" w:rsidRPr="00BB2985">
        <w:rPr>
          <w:rFonts w:ascii="Times New Roman" w:hAnsi="Times New Roman" w:cs="Times New Roman"/>
          <w:color w:val="000000" w:themeColor="text1"/>
          <w:sz w:val="24"/>
          <w:szCs w:val="24"/>
          <w:lang w:val="en-US"/>
        </w:rPr>
        <w:t>CITCs varied between 0.</w:t>
      </w:r>
      <w:r w:rsidR="00BB2985">
        <w:rPr>
          <w:rFonts w:ascii="Times New Roman" w:hAnsi="Times New Roman" w:cs="Times New Roman"/>
          <w:color w:val="000000" w:themeColor="text1"/>
          <w:sz w:val="24"/>
          <w:szCs w:val="24"/>
          <w:lang w:val="en-US"/>
        </w:rPr>
        <w:t>29</w:t>
      </w:r>
      <w:r w:rsidR="00BB2985" w:rsidRPr="00BB2985">
        <w:rPr>
          <w:rFonts w:ascii="Times New Roman" w:hAnsi="Times New Roman" w:cs="Times New Roman"/>
          <w:color w:val="000000" w:themeColor="text1"/>
          <w:sz w:val="24"/>
          <w:szCs w:val="24"/>
          <w:lang w:val="en-US"/>
        </w:rPr>
        <w:t xml:space="preserve"> and 0.</w:t>
      </w:r>
      <w:r w:rsidR="00BB2985">
        <w:rPr>
          <w:rFonts w:ascii="Times New Roman" w:hAnsi="Times New Roman" w:cs="Times New Roman"/>
          <w:color w:val="000000" w:themeColor="text1"/>
          <w:sz w:val="24"/>
          <w:szCs w:val="24"/>
          <w:lang w:val="en-US"/>
        </w:rPr>
        <w:t>72</w:t>
      </w:r>
      <w:r w:rsidR="00BB2985" w:rsidRPr="00BB2985">
        <w:rPr>
          <w:rFonts w:ascii="Times New Roman" w:hAnsi="Times New Roman" w:cs="Times New Roman"/>
          <w:color w:val="000000" w:themeColor="text1"/>
          <w:sz w:val="24"/>
          <w:szCs w:val="24"/>
          <w:lang w:val="en-US"/>
        </w:rPr>
        <w:t>, thus well above the</w:t>
      </w:r>
      <w:ins w:id="118" w:author="sphpc" w:date="2016-03-15T13:17:00Z">
        <w:r>
          <w:rPr>
            <w:rFonts w:ascii="Times New Roman" w:hAnsi="Times New Roman" w:cs="Times New Roman" w:hint="eastAsia"/>
            <w:color w:val="000000" w:themeColor="text1"/>
            <w:sz w:val="24"/>
            <w:szCs w:val="24"/>
            <w:lang w:val="en-US"/>
          </w:rPr>
          <w:t xml:space="preserve"> </w:t>
        </w:r>
      </w:ins>
      <w:r w:rsidR="00BB2985" w:rsidRPr="00BB2985">
        <w:rPr>
          <w:rFonts w:ascii="Times New Roman" w:hAnsi="Times New Roman" w:cs="Times New Roman"/>
          <w:color w:val="000000" w:themeColor="text1"/>
          <w:sz w:val="24"/>
          <w:szCs w:val="24"/>
          <w:lang w:val="en-US"/>
        </w:rPr>
        <w:t>lower limit of 0.20</w:t>
      </w:r>
      <w:r w:rsidR="00BD67FF" w:rsidRPr="00BD67FF">
        <w:rPr>
          <w:rFonts w:ascii="Times New Roman" w:hAnsi="Times New Roman" w:cs="Times New Roman"/>
          <w:color w:val="000000" w:themeColor="text1"/>
          <w:sz w:val="24"/>
          <w:szCs w:val="24"/>
          <w:vertAlign w:val="superscript"/>
          <w:lang w:val="en-US"/>
        </w:rPr>
        <w:t>[</w:t>
      </w:r>
      <w:r w:rsidR="00E839B5">
        <w:rPr>
          <w:rFonts w:ascii="Times New Roman" w:hAnsi="Times New Roman" w:cs="Times New Roman"/>
          <w:color w:val="000000" w:themeColor="text1"/>
          <w:sz w:val="24"/>
          <w:szCs w:val="24"/>
          <w:vertAlign w:val="superscript"/>
          <w:lang w:val="en-US"/>
        </w:rPr>
        <w:t>2</w:t>
      </w:r>
      <w:r w:rsidR="00E839B5">
        <w:rPr>
          <w:rFonts w:ascii="Times New Roman" w:hAnsi="Times New Roman" w:cs="Times New Roman" w:hint="eastAsia"/>
          <w:color w:val="000000" w:themeColor="text1"/>
          <w:sz w:val="24"/>
          <w:szCs w:val="24"/>
          <w:vertAlign w:val="superscript"/>
          <w:lang w:val="en-US"/>
        </w:rPr>
        <w:t>9</w:t>
      </w:r>
      <w:r w:rsidR="00BD67FF" w:rsidRPr="00BD67FF">
        <w:rPr>
          <w:rFonts w:ascii="Times New Roman" w:hAnsi="Times New Roman" w:cs="Times New Roman"/>
          <w:color w:val="000000" w:themeColor="text1"/>
          <w:sz w:val="24"/>
          <w:szCs w:val="24"/>
          <w:vertAlign w:val="superscript"/>
          <w:lang w:val="en-US"/>
        </w:rPr>
        <w:t>]</w:t>
      </w:r>
      <w:r w:rsidR="00BB2985" w:rsidRPr="00BB2985">
        <w:rPr>
          <w:rFonts w:ascii="Times New Roman" w:hAnsi="Times New Roman" w:cs="Times New Roman"/>
          <w:color w:val="000000" w:themeColor="text1"/>
          <w:sz w:val="24"/>
          <w:szCs w:val="24"/>
          <w:lang w:val="en-US"/>
        </w:rPr>
        <w:t>.</w:t>
      </w:r>
      <w:r w:rsidR="00BC0111">
        <w:rPr>
          <w:rFonts w:ascii="Times New Roman" w:hAnsi="Times New Roman" w:cs="Times New Roman" w:hint="eastAsia"/>
          <w:color w:val="000000" w:themeColor="text1"/>
          <w:sz w:val="24"/>
          <w:szCs w:val="24"/>
          <w:lang w:val="en-US"/>
        </w:rPr>
        <w:t xml:space="preserve"> </w:t>
      </w:r>
      <w:r w:rsidR="00065878" w:rsidRPr="00B01B99">
        <w:rPr>
          <w:rFonts w:ascii="Times New Roman" w:hAnsi="Times New Roman" w:cs="Times New Roman" w:hint="eastAsia"/>
          <w:color w:val="000000" w:themeColor="text1"/>
          <w:sz w:val="24"/>
          <w:szCs w:val="24"/>
          <w:lang w:val="en-US"/>
        </w:rPr>
        <w:t xml:space="preserve">In the present study, the AVE value indicated that the PAQ-C scores explained only </w:t>
      </w:r>
      <w:r w:rsidR="00B30DC0" w:rsidRPr="00B01B99">
        <w:rPr>
          <w:rFonts w:ascii="Times New Roman" w:hAnsi="Times New Roman" w:cs="Times New Roman" w:hint="eastAsia"/>
          <w:color w:val="000000" w:themeColor="text1"/>
          <w:sz w:val="24"/>
          <w:szCs w:val="24"/>
          <w:lang w:val="en-US"/>
        </w:rPr>
        <w:t>3</w:t>
      </w:r>
      <w:r w:rsidR="00B30DC0">
        <w:rPr>
          <w:rFonts w:ascii="Times New Roman" w:hAnsi="Times New Roman" w:cs="Times New Roman"/>
          <w:color w:val="000000" w:themeColor="text1"/>
          <w:sz w:val="24"/>
          <w:szCs w:val="24"/>
          <w:lang w:val="en-US"/>
        </w:rPr>
        <w:t>4</w:t>
      </w:r>
      <w:r w:rsidR="00065878" w:rsidRPr="00B01B99">
        <w:rPr>
          <w:rFonts w:ascii="Times New Roman" w:hAnsi="Times New Roman" w:cs="Times New Roman" w:hint="eastAsia"/>
          <w:color w:val="000000" w:themeColor="text1"/>
          <w:sz w:val="24"/>
          <w:szCs w:val="24"/>
          <w:lang w:val="en-US"/>
        </w:rPr>
        <w:t xml:space="preserve">% of the </w:t>
      </w:r>
      <w:r w:rsidR="00065878" w:rsidRPr="00B01B99">
        <w:rPr>
          <w:rFonts w:ascii="Times New Roman" w:hAnsi="Times New Roman" w:cs="Times New Roman"/>
          <w:color w:val="000000" w:themeColor="text1"/>
          <w:sz w:val="24"/>
          <w:szCs w:val="24"/>
          <w:lang w:val="en-US"/>
        </w:rPr>
        <w:t>variance in their items, lower than the recommended level (0.5</w:t>
      </w:r>
      <w:r w:rsidR="00270473">
        <w:rPr>
          <w:rFonts w:ascii="Times New Roman" w:hAnsi="Times New Roman" w:cs="Times New Roman"/>
          <w:color w:val="000000" w:themeColor="text1"/>
          <w:sz w:val="24"/>
          <w:szCs w:val="24"/>
          <w:lang w:val="en-US"/>
        </w:rPr>
        <w:t>0</w:t>
      </w:r>
      <w:r w:rsidR="00065878" w:rsidRPr="00B01B99">
        <w:rPr>
          <w:rFonts w:ascii="Times New Roman" w:hAnsi="Times New Roman" w:cs="Times New Roman"/>
          <w:color w:val="000000" w:themeColor="text1"/>
          <w:sz w:val="24"/>
          <w:szCs w:val="24"/>
          <w:lang w:val="en-US"/>
        </w:rPr>
        <w:t xml:space="preserve">). </w:t>
      </w:r>
      <w:r w:rsidR="00065878" w:rsidRPr="00B01B99">
        <w:rPr>
          <w:rFonts w:ascii="Times New Roman" w:hAnsi="Times New Roman" w:cs="Times New Roman" w:hint="eastAsia"/>
          <w:color w:val="000000" w:themeColor="text1"/>
          <w:sz w:val="24"/>
          <w:szCs w:val="24"/>
          <w:lang w:val="en-US"/>
        </w:rPr>
        <w:t>T</w:t>
      </w:r>
      <w:r w:rsidR="00065878" w:rsidRPr="00B01B99">
        <w:rPr>
          <w:rFonts w:ascii="Times New Roman" w:hAnsi="Times New Roman" w:cs="Times New Roman"/>
          <w:color w:val="000000" w:themeColor="text1"/>
          <w:sz w:val="24"/>
          <w:szCs w:val="24"/>
          <w:lang w:val="en-US"/>
        </w:rPr>
        <w:t xml:space="preserve">he result was </w:t>
      </w:r>
      <w:r w:rsidR="00065878" w:rsidRPr="00B01B99">
        <w:rPr>
          <w:rFonts w:ascii="Times New Roman" w:hAnsi="Times New Roman" w:cs="Times New Roman" w:hint="eastAsia"/>
          <w:color w:val="000000" w:themeColor="text1"/>
          <w:sz w:val="24"/>
          <w:szCs w:val="24"/>
          <w:lang w:val="en-US"/>
        </w:rPr>
        <w:t>similar</w:t>
      </w:r>
      <w:ins w:id="119" w:author="sphpc" w:date="2016-03-15T13:17:00Z">
        <w:r>
          <w:rPr>
            <w:rFonts w:ascii="Times New Roman" w:hAnsi="Times New Roman" w:cs="Times New Roman" w:hint="eastAsia"/>
            <w:color w:val="000000" w:themeColor="text1"/>
            <w:sz w:val="24"/>
            <w:szCs w:val="24"/>
            <w:lang w:val="en-US"/>
          </w:rPr>
          <w:t xml:space="preserve"> </w:t>
        </w:r>
      </w:ins>
      <w:r w:rsidR="00065878" w:rsidRPr="00B01B99">
        <w:rPr>
          <w:rFonts w:ascii="Times New Roman" w:hAnsi="Times New Roman" w:cs="Times New Roman"/>
          <w:color w:val="000000" w:themeColor="text1"/>
          <w:sz w:val="24"/>
          <w:szCs w:val="24"/>
          <w:lang w:val="en-US"/>
        </w:rPr>
        <w:t xml:space="preserve">with the construct reliability of other questionnaires (0.30 in the </w:t>
      </w:r>
      <w:r w:rsidR="00065878" w:rsidRPr="00B01B99">
        <w:rPr>
          <w:rFonts w:ascii="Times New Roman" w:hAnsi="Times New Roman" w:cs="Times New Roman"/>
          <w:color w:val="000000" w:themeColor="text1"/>
          <w:sz w:val="24"/>
          <w:szCs w:val="24"/>
        </w:rPr>
        <w:t>a modi</w:t>
      </w:r>
      <w:r w:rsidR="00065878" w:rsidRPr="00B01B99">
        <w:rPr>
          <w:rFonts w:ascii="Times New Roman" w:eastAsia="AdvOT863180fb+fb" w:hAnsi="Times New Roman" w:cs="Times New Roman"/>
          <w:color w:val="000000" w:themeColor="text1"/>
          <w:sz w:val="24"/>
          <w:szCs w:val="24"/>
        </w:rPr>
        <w:t>fi</w:t>
      </w:r>
      <w:r w:rsidR="00065878" w:rsidRPr="00B01B99">
        <w:rPr>
          <w:rFonts w:ascii="Times New Roman" w:hAnsi="Times New Roman" w:cs="Times New Roman"/>
          <w:color w:val="000000" w:themeColor="text1"/>
          <w:sz w:val="24"/>
          <w:szCs w:val="24"/>
        </w:rPr>
        <w:t>ed Positive and</w:t>
      </w:r>
      <w:ins w:id="120" w:author="sphpc" w:date="2016-03-15T13:17:00Z">
        <w:r>
          <w:rPr>
            <w:rFonts w:ascii="Times New Roman" w:hAnsi="Times New Roman" w:cs="Times New Roman" w:hint="eastAsia"/>
            <w:color w:val="000000" w:themeColor="text1"/>
            <w:sz w:val="24"/>
            <w:szCs w:val="24"/>
          </w:rPr>
          <w:t xml:space="preserve"> </w:t>
        </w:r>
      </w:ins>
      <w:r w:rsidR="00065878" w:rsidRPr="00B01B99">
        <w:rPr>
          <w:rFonts w:ascii="Times New Roman" w:hAnsi="Times New Roman" w:cs="Times New Roman"/>
          <w:color w:val="000000" w:themeColor="text1"/>
          <w:sz w:val="24"/>
          <w:szCs w:val="24"/>
        </w:rPr>
        <w:t>Negative Affect Schedule including a direction scale</w:t>
      </w:r>
      <w:r w:rsidR="00065878" w:rsidRPr="00B01B99">
        <w:rPr>
          <w:rFonts w:ascii="Times New Roman" w:hAnsi="Times New Roman" w:cs="Times New Roman"/>
          <w:color w:val="000000" w:themeColor="text1"/>
          <w:sz w:val="24"/>
          <w:szCs w:val="24"/>
          <w:lang w:val="en-US"/>
        </w:rPr>
        <w:t>)</w:t>
      </w:r>
      <w:r w:rsidR="00BD67FF" w:rsidRPr="00BD67FF">
        <w:rPr>
          <w:rFonts w:ascii="Times New Roman" w:hAnsi="Times New Roman" w:cs="Times New Roman"/>
          <w:color w:val="000000" w:themeColor="text1"/>
          <w:sz w:val="24"/>
          <w:szCs w:val="24"/>
          <w:vertAlign w:val="superscript"/>
          <w:lang w:val="en-US"/>
        </w:rPr>
        <w:t>[</w:t>
      </w:r>
      <w:r w:rsidR="00E839B5">
        <w:rPr>
          <w:rFonts w:ascii="Times New Roman" w:hAnsi="Times New Roman" w:cs="Times New Roman"/>
          <w:color w:val="000000" w:themeColor="text1"/>
          <w:sz w:val="24"/>
          <w:szCs w:val="24"/>
          <w:vertAlign w:val="superscript"/>
          <w:lang w:val="en-US"/>
        </w:rPr>
        <w:t>3</w:t>
      </w:r>
      <w:r w:rsidR="00E839B5">
        <w:rPr>
          <w:rFonts w:ascii="Times New Roman" w:hAnsi="Times New Roman" w:cs="Times New Roman" w:hint="eastAsia"/>
          <w:color w:val="000000" w:themeColor="text1"/>
          <w:sz w:val="24"/>
          <w:szCs w:val="24"/>
          <w:vertAlign w:val="superscript"/>
          <w:lang w:val="en-US"/>
        </w:rPr>
        <w:t>5</w:t>
      </w:r>
      <w:r w:rsidR="00BD67FF" w:rsidRPr="00BD67FF">
        <w:rPr>
          <w:rFonts w:ascii="Times New Roman" w:hAnsi="Times New Roman" w:cs="Times New Roman"/>
          <w:color w:val="000000" w:themeColor="text1"/>
          <w:sz w:val="24"/>
          <w:szCs w:val="24"/>
          <w:vertAlign w:val="superscript"/>
          <w:lang w:val="en-US"/>
        </w:rPr>
        <w:t>]</w:t>
      </w:r>
      <w:r w:rsidR="00065878" w:rsidRPr="00B01B99">
        <w:rPr>
          <w:rFonts w:ascii="Times New Roman" w:hAnsi="Times New Roman" w:cs="Times New Roman"/>
          <w:color w:val="000000" w:themeColor="text1"/>
          <w:sz w:val="24"/>
          <w:szCs w:val="24"/>
          <w:lang w:val="en-US"/>
        </w:rPr>
        <w:t>,</w:t>
      </w:r>
      <w:r w:rsidR="00BC0111">
        <w:rPr>
          <w:rFonts w:ascii="Times New Roman" w:hAnsi="Times New Roman" w:cs="Times New Roman" w:hint="eastAsia"/>
          <w:color w:val="000000" w:themeColor="text1"/>
          <w:sz w:val="24"/>
          <w:szCs w:val="24"/>
          <w:lang w:val="en-US"/>
        </w:rPr>
        <w:t xml:space="preserve"> </w:t>
      </w:r>
      <w:r w:rsidR="00065878" w:rsidRPr="00B01B99">
        <w:rPr>
          <w:rFonts w:ascii="Times New Roman" w:hAnsi="Times New Roman" w:cs="Times New Roman" w:hint="eastAsia"/>
          <w:color w:val="000000" w:themeColor="text1"/>
          <w:sz w:val="24"/>
          <w:szCs w:val="24"/>
          <w:lang w:val="en-US"/>
        </w:rPr>
        <w:t xml:space="preserve">however, </w:t>
      </w:r>
      <w:r w:rsidR="00065878" w:rsidRPr="00B01B99">
        <w:rPr>
          <w:rFonts w:ascii="Times New Roman" w:hAnsi="Times New Roman" w:cs="Times New Roman"/>
          <w:color w:val="000000" w:themeColor="text1"/>
          <w:sz w:val="24"/>
          <w:szCs w:val="24"/>
          <w:lang w:val="en-US"/>
        </w:rPr>
        <w:t xml:space="preserve">there is </w:t>
      </w:r>
      <w:r w:rsidR="00065878" w:rsidRPr="00B01B99">
        <w:rPr>
          <w:rFonts w:ascii="Times New Roman" w:hAnsi="Times New Roman" w:cs="Times New Roman" w:hint="eastAsia"/>
          <w:color w:val="000000" w:themeColor="text1"/>
          <w:sz w:val="24"/>
          <w:szCs w:val="24"/>
          <w:lang w:val="en-US"/>
        </w:rPr>
        <w:t xml:space="preserve">no comparable </w:t>
      </w:r>
      <w:r w:rsidR="00065878" w:rsidRPr="00B01B99">
        <w:rPr>
          <w:rFonts w:ascii="Times New Roman" w:hAnsi="Times New Roman" w:cs="Times New Roman"/>
          <w:color w:val="000000" w:themeColor="text1"/>
          <w:sz w:val="24"/>
          <w:szCs w:val="24"/>
          <w:lang w:val="en-US"/>
        </w:rPr>
        <w:t>AVE data available for the PAQ-C</w:t>
      </w:r>
      <w:r w:rsidR="00065878" w:rsidRPr="00B01B99">
        <w:rPr>
          <w:rFonts w:ascii="Times New Roman" w:hAnsi="Times New Roman" w:cs="Times New Roman" w:hint="eastAsia"/>
          <w:color w:val="000000" w:themeColor="text1"/>
          <w:sz w:val="24"/>
          <w:szCs w:val="24"/>
          <w:lang w:val="en-US"/>
        </w:rPr>
        <w:t xml:space="preserve">. </w:t>
      </w:r>
      <w:r w:rsidR="00065878" w:rsidRPr="00B01B99">
        <w:rPr>
          <w:rFonts w:ascii="Times New Roman" w:hAnsi="Times New Roman" w:cs="Times New Roman"/>
          <w:color w:val="000000" w:themeColor="text1"/>
          <w:sz w:val="24"/>
          <w:szCs w:val="24"/>
          <w:lang w:val="en-US"/>
        </w:rPr>
        <w:t>Cronbach’s α</w:t>
      </w:r>
      <w:r w:rsidR="00065878" w:rsidRPr="00B01B99">
        <w:rPr>
          <w:rFonts w:ascii="Times New Roman" w:hAnsi="Times New Roman" w:cs="Times New Roman" w:hint="eastAsia"/>
          <w:color w:val="000000" w:themeColor="text1"/>
          <w:sz w:val="24"/>
          <w:szCs w:val="24"/>
          <w:lang w:val="en-US"/>
        </w:rPr>
        <w:t xml:space="preserve"> and </w:t>
      </w:r>
      <w:r w:rsidR="00065878" w:rsidRPr="00B01B99">
        <w:rPr>
          <w:rFonts w:ascii="Times New Roman" w:hAnsi="Times New Roman" w:cs="Times New Roman"/>
          <w:i/>
          <w:color w:val="000000" w:themeColor="text1"/>
          <w:sz w:val="24"/>
          <w:szCs w:val="24"/>
        </w:rPr>
        <w:t>ρ</w:t>
      </w:r>
      <w:r w:rsidR="00065878" w:rsidRPr="00B01B99">
        <w:rPr>
          <w:rFonts w:ascii="Times New Roman" w:hAnsi="Times New Roman" w:cs="Times New Roman" w:hint="eastAsia"/>
          <w:color w:val="000000" w:themeColor="text1"/>
          <w:sz w:val="24"/>
          <w:szCs w:val="24"/>
          <w:lang w:val="en-US"/>
        </w:rPr>
        <w:t xml:space="preserve"> over 0.70 is </w:t>
      </w:r>
      <w:r w:rsidR="00065878" w:rsidRPr="00B01B99">
        <w:rPr>
          <w:rFonts w:ascii="Times New Roman" w:hAnsi="Times New Roman" w:cs="Times New Roman"/>
          <w:color w:val="000000" w:themeColor="text1"/>
          <w:sz w:val="24"/>
          <w:szCs w:val="24"/>
          <w:lang w:val="en-US"/>
        </w:rPr>
        <w:t xml:space="preserve">usually </w:t>
      </w:r>
      <w:r w:rsidR="00065878" w:rsidRPr="00B01B99">
        <w:rPr>
          <w:rFonts w:ascii="Times New Roman" w:hAnsi="Times New Roman" w:cs="Times New Roman" w:hint="eastAsia"/>
          <w:color w:val="000000" w:themeColor="text1"/>
          <w:sz w:val="24"/>
          <w:szCs w:val="24"/>
          <w:lang w:val="en-US"/>
        </w:rPr>
        <w:t>considered a</w:t>
      </w:r>
      <w:r w:rsidR="00065878" w:rsidRPr="00B01B99">
        <w:rPr>
          <w:rFonts w:ascii="Times New Roman" w:hAnsi="Times New Roman" w:cs="Times New Roman"/>
          <w:color w:val="000000" w:themeColor="text1"/>
          <w:sz w:val="24"/>
          <w:szCs w:val="24"/>
          <w:lang w:val="en-US"/>
        </w:rPr>
        <w:t>n indication of a</w:t>
      </w:r>
      <w:ins w:id="121" w:author="sphpc" w:date="2016-03-15T13:18:00Z">
        <w:r>
          <w:rPr>
            <w:rFonts w:ascii="Times New Roman" w:hAnsi="Times New Roman" w:cs="Times New Roman" w:hint="eastAsia"/>
            <w:color w:val="000000" w:themeColor="text1"/>
            <w:sz w:val="24"/>
            <w:szCs w:val="24"/>
            <w:lang w:val="en-US"/>
          </w:rPr>
          <w:t xml:space="preserve"> </w:t>
        </w:r>
      </w:ins>
      <w:r w:rsidR="00065878" w:rsidRPr="00B01B99">
        <w:rPr>
          <w:rFonts w:ascii="Times New Roman" w:hAnsi="Times New Roman" w:cs="Times New Roman"/>
          <w:color w:val="000000" w:themeColor="text1"/>
          <w:sz w:val="24"/>
          <w:szCs w:val="24"/>
          <w:lang w:val="en-US"/>
        </w:rPr>
        <w:t>reliable</w:t>
      </w:r>
      <w:r w:rsidR="00065878" w:rsidRPr="00B01B99">
        <w:rPr>
          <w:rFonts w:ascii="Times New Roman" w:hAnsi="Times New Roman" w:cs="Times New Roman" w:hint="eastAsia"/>
          <w:color w:val="000000" w:themeColor="text1"/>
          <w:sz w:val="24"/>
          <w:szCs w:val="24"/>
          <w:lang w:val="en-US"/>
        </w:rPr>
        <w:t xml:space="preserve"> questionnaire. The </w:t>
      </w:r>
      <w:r w:rsidR="00065878" w:rsidRPr="00B01B99">
        <w:rPr>
          <w:rFonts w:ascii="Times New Roman" w:hAnsi="Times New Roman" w:cs="Times New Roman"/>
          <w:color w:val="000000" w:themeColor="text1"/>
          <w:sz w:val="24"/>
          <w:szCs w:val="24"/>
          <w:lang w:val="en-US"/>
        </w:rPr>
        <w:t xml:space="preserve">fact that </w:t>
      </w:r>
      <w:r w:rsidR="00065878" w:rsidRPr="00B01B99">
        <w:rPr>
          <w:rFonts w:ascii="Times New Roman" w:hAnsi="Times New Roman" w:cs="Times New Roman" w:hint="eastAsia"/>
          <w:color w:val="000000" w:themeColor="text1"/>
          <w:sz w:val="24"/>
          <w:szCs w:val="24"/>
          <w:lang w:val="en-US"/>
        </w:rPr>
        <w:t>Cronbach</w:t>
      </w:r>
      <w:r w:rsidR="00065878" w:rsidRPr="00B01B99">
        <w:rPr>
          <w:rFonts w:ascii="Times New Roman" w:hAnsi="Times New Roman" w:cs="Times New Roman"/>
          <w:color w:val="000000" w:themeColor="text1"/>
          <w:sz w:val="24"/>
          <w:szCs w:val="24"/>
          <w:lang w:val="en-US"/>
        </w:rPr>
        <w:t>’</w:t>
      </w:r>
      <w:r w:rsidR="00065878" w:rsidRPr="00B01B99">
        <w:rPr>
          <w:rFonts w:ascii="Times New Roman" w:hAnsi="Times New Roman" w:cs="Times New Roman" w:hint="eastAsia"/>
          <w:color w:val="000000" w:themeColor="text1"/>
          <w:sz w:val="24"/>
          <w:szCs w:val="24"/>
          <w:lang w:val="en-US"/>
        </w:rPr>
        <w:t>s</w:t>
      </w:r>
      <w:r w:rsidR="00065878" w:rsidRPr="00B01B99">
        <w:rPr>
          <w:rFonts w:ascii="Times New Roman" w:hAnsi="Times New Roman" w:cs="Times New Roman"/>
          <w:color w:val="000000" w:themeColor="text1"/>
          <w:sz w:val="24"/>
          <w:szCs w:val="24"/>
          <w:lang w:val="en-US"/>
        </w:rPr>
        <w:t xml:space="preserve"> αwas </w:t>
      </w:r>
      <w:r w:rsidR="00065878" w:rsidRPr="00B01B99">
        <w:rPr>
          <w:rFonts w:ascii="Times New Roman" w:hAnsi="Times New Roman" w:cs="Times New Roman" w:hint="eastAsia"/>
          <w:color w:val="000000" w:themeColor="text1"/>
          <w:sz w:val="24"/>
          <w:szCs w:val="24"/>
          <w:lang w:val="en-US"/>
        </w:rPr>
        <w:t>0.</w:t>
      </w:r>
      <w:r w:rsidR="00B30DC0" w:rsidRPr="00B01B99">
        <w:rPr>
          <w:rFonts w:ascii="Times New Roman" w:hAnsi="Times New Roman" w:cs="Times New Roman"/>
          <w:color w:val="000000" w:themeColor="text1"/>
          <w:sz w:val="24"/>
          <w:szCs w:val="24"/>
          <w:lang w:val="en-US"/>
        </w:rPr>
        <w:t>7</w:t>
      </w:r>
      <w:r w:rsidR="00B30DC0">
        <w:rPr>
          <w:rFonts w:ascii="Times New Roman" w:hAnsi="Times New Roman" w:cs="Times New Roman"/>
          <w:color w:val="000000" w:themeColor="text1"/>
          <w:sz w:val="24"/>
          <w:szCs w:val="24"/>
          <w:lang w:val="en-US"/>
        </w:rPr>
        <w:t>9</w:t>
      </w:r>
      <w:r w:rsidR="00065878" w:rsidRPr="00B01B99">
        <w:rPr>
          <w:rFonts w:ascii="Times New Roman" w:hAnsi="Times New Roman" w:cs="Times New Roman" w:hint="eastAsia"/>
          <w:color w:val="000000" w:themeColor="text1"/>
          <w:sz w:val="24"/>
          <w:szCs w:val="24"/>
          <w:lang w:val="en-US"/>
        </w:rPr>
        <w:t xml:space="preserve">and </w:t>
      </w:r>
      <w:bookmarkStart w:id="122" w:name="OLE_LINK18"/>
      <w:r w:rsidR="00065878" w:rsidRPr="00B01B99">
        <w:rPr>
          <w:rFonts w:ascii="Times New Roman" w:hAnsi="Times New Roman" w:cs="Times New Roman"/>
          <w:i/>
          <w:color w:val="000000" w:themeColor="text1"/>
          <w:sz w:val="24"/>
          <w:szCs w:val="24"/>
        </w:rPr>
        <w:t>ρ</w:t>
      </w:r>
      <w:bookmarkEnd w:id="122"/>
      <w:r w:rsidR="00065878" w:rsidRPr="00B01B99">
        <w:rPr>
          <w:rFonts w:ascii="Times New Roman" w:hAnsi="Times New Roman" w:cs="Times New Roman" w:hint="eastAsia"/>
          <w:color w:val="000000" w:themeColor="text1"/>
          <w:sz w:val="24"/>
          <w:szCs w:val="24"/>
          <w:lang w:val="en-US"/>
        </w:rPr>
        <w:t xml:space="preserve"> was 0.</w:t>
      </w:r>
      <w:r w:rsidR="00B30DC0">
        <w:rPr>
          <w:rFonts w:ascii="Times New Roman" w:hAnsi="Times New Roman" w:cs="Times New Roman"/>
          <w:color w:val="000000" w:themeColor="text1"/>
          <w:sz w:val="24"/>
          <w:szCs w:val="24"/>
          <w:lang w:val="en-US"/>
        </w:rPr>
        <w:t>81</w:t>
      </w:r>
      <w:r w:rsidR="00BC0111">
        <w:rPr>
          <w:rFonts w:ascii="Times New Roman" w:hAnsi="Times New Roman" w:cs="Times New Roman" w:hint="eastAsia"/>
          <w:color w:val="000000" w:themeColor="text1"/>
          <w:sz w:val="24"/>
          <w:szCs w:val="24"/>
          <w:lang w:val="en-US"/>
        </w:rPr>
        <w:t xml:space="preserve"> </w:t>
      </w:r>
      <w:r w:rsidR="00065878" w:rsidRPr="00B01B99">
        <w:rPr>
          <w:rFonts w:ascii="Times New Roman" w:hAnsi="Times New Roman" w:cs="Times New Roman" w:hint="eastAsia"/>
          <w:color w:val="000000" w:themeColor="text1"/>
          <w:sz w:val="24"/>
          <w:szCs w:val="24"/>
          <w:lang w:val="en-US"/>
        </w:rPr>
        <w:t xml:space="preserve">for the overall sample </w:t>
      </w:r>
      <w:r w:rsidR="00065878" w:rsidRPr="00B01B99">
        <w:rPr>
          <w:rFonts w:ascii="Times New Roman" w:hAnsi="Times New Roman" w:cs="Times New Roman"/>
          <w:color w:val="000000" w:themeColor="text1"/>
          <w:sz w:val="24"/>
          <w:szCs w:val="24"/>
          <w:lang w:val="en-US"/>
        </w:rPr>
        <w:t xml:space="preserve">suggested </w:t>
      </w:r>
      <w:r w:rsidR="002E2776">
        <w:rPr>
          <w:rFonts w:ascii="Times New Roman" w:hAnsi="Times New Roman" w:cs="Times New Roman"/>
          <w:color w:val="000000" w:themeColor="text1"/>
          <w:sz w:val="24"/>
          <w:szCs w:val="24"/>
          <w:lang w:val="en-US"/>
        </w:rPr>
        <w:t>satisfactory</w:t>
      </w:r>
      <w:ins w:id="123" w:author="sphpc" w:date="2016-03-15T13:18:00Z">
        <w:r>
          <w:rPr>
            <w:rFonts w:ascii="Times New Roman" w:hAnsi="Times New Roman" w:cs="Times New Roman" w:hint="eastAsia"/>
            <w:color w:val="000000" w:themeColor="text1"/>
            <w:sz w:val="24"/>
            <w:szCs w:val="24"/>
            <w:lang w:val="en-US"/>
          </w:rPr>
          <w:t xml:space="preserve"> </w:t>
        </w:r>
      </w:ins>
      <w:r w:rsidR="00065878" w:rsidRPr="00B01B99">
        <w:rPr>
          <w:rFonts w:ascii="Times New Roman" w:hAnsi="Times New Roman" w:cs="Times New Roman"/>
          <w:color w:val="000000" w:themeColor="text1"/>
          <w:sz w:val="24"/>
          <w:szCs w:val="24"/>
          <w:lang w:val="en-US"/>
        </w:rPr>
        <w:t>scale consistency in Hong Kong Chinese children</w:t>
      </w:r>
      <w:r w:rsidR="00065878" w:rsidRPr="00B01B99">
        <w:rPr>
          <w:rFonts w:ascii="Times New Roman" w:hAnsi="Times New Roman" w:cs="Times New Roman" w:hint="eastAsia"/>
          <w:color w:val="000000" w:themeColor="text1"/>
          <w:sz w:val="24"/>
          <w:szCs w:val="24"/>
          <w:lang w:val="en-US"/>
        </w:rPr>
        <w:t>.</w:t>
      </w:r>
      <w:r w:rsidR="00065878" w:rsidRPr="00B01B99">
        <w:rPr>
          <w:rFonts w:ascii="Times New Roman" w:hAnsi="Times New Roman" w:cs="Times New Roman"/>
          <w:color w:val="000000" w:themeColor="text1"/>
          <w:sz w:val="24"/>
          <w:szCs w:val="24"/>
          <w:lang w:val="en-US"/>
        </w:rPr>
        <w:t xml:space="preserve"> Additionally, the current findings revealed ICCs higher than 0.80 for both </w:t>
      </w:r>
      <w:r w:rsidR="00065878" w:rsidRPr="00B01B99">
        <w:rPr>
          <w:rFonts w:ascii="Times New Roman" w:hAnsi="Times New Roman" w:cs="Times New Roman" w:hint="eastAsia"/>
          <w:color w:val="000000" w:themeColor="text1"/>
          <w:sz w:val="24"/>
          <w:szCs w:val="24"/>
          <w:lang w:val="en-US"/>
        </w:rPr>
        <w:t>genders</w:t>
      </w:r>
      <w:r w:rsidR="00065878" w:rsidRPr="00B01B99">
        <w:rPr>
          <w:rFonts w:ascii="Times New Roman" w:hAnsi="Times New Roman" w:cs="Times New Roman"/>
          <w:color w:val="000000" w:themeColor="text1"/>
          <w:sz w:val="24"/>
          <w:szCs w:val="24"/>
          <w:lang w:val="en-US"/>
        </w:rPr>
        <w:t xml:space="preserve">, which is strong evidence to support the test-retest reliability of the PAQ-C </w:t>
      </w:r>
      <w:r w:rsidR="008704E6">
        <w:rPr>
          <w:rFonts w:ascii="Times New Roman" w:hAnsi="Times New Roman" w:cs="Times New Roman"/>
          <w:color w:val="000000" w:themeColor="text1"/>
          <w:sz w:val="24"/>
          <w:szCs w:val="24"/>
          <w:lang w:val="en-US"/>
        </w:rPr>
        <w:t xml:space="preserve">score </w:t>
      </w:r>
      <w:r w:rsidR="00065878" w:rsidRPr="00B01B99">
        <w:rPr>
          <w:rFonts w:ascii="Times New Roman" w:hAnsi="Times New Roman" w:cs="Times New Roman"/>
          <w:color w:val="000000" w:themeColor="text1"/>
          <w:sz w:val="24"/>
          <w:szCs w:val="24"/>
          <w:lang w:val="en-US"/>
        </w:rPr>
        <w:t xml:space="preserve">in this target population. </w:t>
      </w:r>
    </w:p>
    <w:p w14:paraId="5173BAC1" w14:textId="77777777" w:rsidR="00F10E5A" w:rsidRPr="00B01B99" w:rsidRDefault="00BC237F" w:rsidP="003945F4">
      <w:pPr>
        <w:spacing w:after="0" w:line="480" w:lineRule="auto"/>
        <w:jc w:val="both"/>
        <w:rPr>
          <w:rFonts w:ascii="Times New Roman" w:hAnsi="Times New Roman" w:cs="Times New Roman"/>
          <w:color w:val="000000" w:themeColor="text1"/>
          <w:sz w:val="24"/>
          <w:szCs w:val="24"/>
          <w:lang w:val="en-US"/>
        </w:rPr>
      </w:pPr>
      <w:ins w:id="124" w:author="sphpc" w:date="2016-03-15T13:18:00Z">
        <w:r>
          <w:rPr>
            <w:rFonts w:ascii="Times New Roman" w:hAnsi="Times New Roman" w:cs="Times New Roman" w:hint="eastAsia"/>
            <w:color w:val="000000" w:themeColor="text1"/>
            <w:sz w:val="24"/>
            <w:szCs w:val="24"/>
            <w:lang w:val="en-US"/>
          </w:rPr>
          <w:t xml:space="preserve">      </w:t>
        </w:r>
      </w:ins>
      <w:r w:rsidR="00F10E5A" w:rsidRPr="00F10E5A">
        <w:rPr>
          <w:rFonts w:ascii="Times New Roman" w:hAnsi="Times New Roman" w:cs="Times New Roman"/>
          <w:color w:val="000000" w:themeColor="text1"/>
          <w:sz w:val="24"/>
          <w:szCs w:val="24"/>
          <w:lang w:val="en-US"/>
        </w:rPr>
        <w:t>All participants presented a summarized PAQ-C score of 2.</w:t>
      </w:r>
      <w:r w:rsidR="0035361C">
        <w:rPr>
          <w:rFonts w:ascii="Times New Roman" w:hAnsi="Times New Roman" w:cs="Times New Roman"/>
          <w:color w:val="000000" w:themeColor="text1"/>
          <w:sz w:val="24"/>
          <w:szCs w:val="24"/>
          <w:lang w:val="en-US"/>
        </w:rPr>
        <w:t>62</w:t>
      </w:r>
      <w:r w:rsidR="00BC0111">
        <w:rPr>
          <w:rFonts w:ascii="Times New Roman" w:hAnsi="Times New Roman" w:cs="Times New Roman" w:hint="eastAsia"/>
          <w:color w:val="000000" w:themeColor="text1"/>
          <w:sz w:val="24"/>
          <w:szCs w:val="24"/>
          <w:lang w:val="en-US"/>
        </w:rPr>
        <w:t xml:space="preserve"> </w:t>
      </w:r>
      <w:r w:rsidR="00F10E5A" w:rsidRPr="00F10E5A">
        <w:rPr>
          <w:rFonts w:ascii="Times New Roman" w:hAnsi="Times New Roman" w:cs="Times New Roman"/>
          <w:color w:val="000000" w:themeColor="text1"/>
          <w:sz w:val="24"/>
          <w:szCs w:val="24"/>
          <w:lang w:val="en-US"/>
        </w:rPr>
        <w:t>(SD: 0.6</w:t>
      </w:r>
      <w:r w:rsidR="0035361C">
        <w:rPr>
          <w:rFonts w:ascii="Times New Roman" w:hAnsi="Times New Roman" w:cs="Times New Roman"/>
          <w:color w:val="000000" w:themeColor="text1"/>
          <w:sz w:val="24"/>
          <w:szCs w:val="24"/>
          <w:lang w:val="en-US"/>
        </w:rPr>
        <w:t>8</w:t>
      </w:r>
      <w:r w:rsidR="00F10E5A" w:rsidRPr="00F10E5A">
        <w:rPr>
          <w:rFonts w:ascii="Times New Roman" w:hAnsi="Times New Roman" w:cs="Times New Roman"/>
          <w:color w:val="000000" w:themeColor="text1"/>
          <w:sz w:val="24"/>
          <w:szCs w:val="24"/>
          <w:lang w:val="en-US"/>
        </w:rPr>
        <w:t>), which is lower than that in the studies among different racial groups of children, i.e., 3.49 (SD: 0.68) in British samples</w:t>
      </w:r>
      <w:r w:rsidR="00BD67FF" w:rsidRPr="00BD67FF">
        <w:rPr>
          <w:rFonts w:ascii="Times New Roman" w:hAnsi="Times New Roman" w:cs="Times New Roman"/>
          <w:color w:val="000000" w:themeColor="text1"/>
          <w:sz w:val="24"/>
          <w:szCs w:val="24"/>
          <w:vertAlign w:val="superscript"/>
          <w:lang w:val="en-US"/>
        </w:rPr>
        <w:t>[</w:t>
      </w:r>
      <w:r w:rsidR="00E7087F">
        <w:rPr>
          <w:rFonts w:ascii="Times New Roman" w:hAnsi="Times New Roman" w:cs="Times New Roman"/>
          <w:color w:val="000000" w:themeColor="text1"/>
          <w:sz w:val="24"/>
          <w:szCs w:val="24"/>
          <w:vertAlign w:val="superscript"/>
          <w:lang w:val="en-US"/>
        </w:rPr>
        <w:t>14</w:t>
      </w:r>
      <w:r w:rsidR="00BD67FF" w:rsidRPr="00BD67FF">
        <w:rPr>
          <w:rFonts w:ascii="Times New Roman" w:hAnsi="Times New Roman" w:cs="Times New Roman"/>
          <w:color w:val="000000" w:themeColor="text1"/>
          <w:sz w:val="24"/>
          <w:szCs w:val="24"/>
          <w:vertAlign w:val="superscript"/>
          <w:lang w:val="en-US"/>
        </w:rPr>
        <w:t>]</w:t>
      </w:r>
      <w:r w:rsidR="00F10E5A" w:rsidRPr="00F10E5A">
        <w:rPr>
          <w:rFonts w:ascii="Times New Roman" w:hAnsi="Times New Roman" w:cs="Times New Roman"/>
          <w:color w:val="000000" w:themeColor="text1"/>
          <w:sz w:val="24"/>
          <w:szCs w:val="24"/>
          <w:lang w:val="en-US"/>
        </w:rPr>
        <w:t>,</w:t>
      </w:r>
      <w:r w:rsidR="00BC0111">
        <w:rPr>
          <w:rFonts w:ascii="Times New Roman" w:hAnsi="Times New Roman" w:cs="Times New Roman" w:hint="eastAsia"/>
          <w:color w:val="000000" w:themeColor="text1"/>
          <w:sz w:val="24"/>
          <w:szCs w:val="24"/>
          <w:lang w:val="en-US"/>
        </w:rPr>
        <w:t xml:space="preserve"> </w:t>
      </w:r>
      <w:r w:rsidR="00F10E5A" w:rsidRPr="00F10E5A">
        <w:rPr>
          <w:rFonts w:ascii="Times New Roman" w:hAnsi="Times New Roman" w:cs="Times New Roman"/>
          <w:color w:val="000000" w:themeColor="text1"/>
          <w:sz w:val="24"/>
          <w:szCs w:val="24"/>
          <w:lang w:val="en-US"/>
        </w:rPr>
        <w:t>3.36 (SD: 0.80) for European American children, and 3.37 (SD: 0.69) in African American children</w:t>
      </w:r>
      <w:r w:rsidR="00BD67FF" w:rsidRPr="00BD67FF">
        <w:rPr>
          <w:rFonts w:ascii="Times New Roman" w:hAnsi="Times New Roman" w:cs="Times New Roman"/>
          <w:color w:val="000000" w:themeColor="text1"/>
          <w:sz w:val="24"/>
          <w:szCs w:val="24"/>
          <w:vertAlign w:val="superscript"/>
          <w:lang w:val="en-US"/>
        </w:rPr>
        <w:t>[</w:t>
      </w:r>
      <w:r w:rsidR="00E7087F">
        <w:rPr>
          <w:rFonts w:ascii="Times New Roman" w:hAnsi="Times New Roman" w:cs="Times New Roman"/>
          <w:color w:val="000000" w:themeColor="text1"/>
          <w:sz w:val="24"/>
          <w:szCs w:val="24"/>
          <w:vertAlign w:val="superscript"/>
          <w:lang w:val="en-US"/>
        </w:rPr>
        <w:t>15</w:t>
      </w:r>
      <w:r w:rsidR="00BD67FF" w:rsidRPr="00BD67FF">
        <w:rPr>
          <w:rFonts w:ascii="Times New Roman" w:hAnsi="Times New Roman" w:cs="Times New Roman"/>
          <w:color w:val="000000" w:themeColor="text1"/>
          <w:sz w:val="24"/>
          <w:szCs w:val="24"/>
          <w:vertAlign w:val="superscript"/>
          <w:lang w:val="en-US"/>
        </w:rPr>
        <w:t>]</w:t>
      </w:r>
      <w:r w:rsidR="00F10E5A" w:rsidRPr="00F10E5A">
        <w:rPr>
          <w:rFonts w:ascii="Times New Roman" w:hAnsi="Times New Roman" w:cs="Times New Roman"/>
          <w:color w:val="000000" w:themeColor="text1"/>
          <w:sz w:val="24"/>
          <w:szCs w:val="24"/>
          <w:lang w:val="en-US"/>
        </w:rPr>
        <w:t>.</w:t>
      </w:r>
      <w:r w:rsidR="00BC0111">
        <w:rPr>
          <w:rFonts w:ascii="Times New Roman" w:hAnsi="Times New Roman" w:cs="Times New Roman" w:hint="eastAsia"/>
          <w:color w:val="000000" w:themeColor="text1"/>
          <w:sz w:val="24"/>
          <w:szCs w:val="24"/>
          <w:lang w:val="en-US"/>
        </w:rPr>
        <w:t xml:space="preserve"> </w:t>
      </w:r>
      <w:r w:rsidR="00F10E5A" w:rsidRPr="00F10E5A">
        <w:rPr>
          <w:rFonts w:ascii="Times New Roman" w:hAnsi="Times New Roman" w:cs="Times New Roman"/>
          <w:color w:val="000000" w:themeColor="text1"/>
          <w:sz w:val="24"/>
          <w:szCs w:val="24"/>
          <w:lang w:val="en-US"/>
        </w:rPr>
        <w:t>In two additional validation studies, summary scores over 3.20 were reported</w:t>
      </w:r>
      <w:r w:rsidR="00BD67FF" w:rsidRPr="00BD67FF">
        <w:rPr>
          <w:rFonts w:ascii="Times New Roman" w:hAnsi="Times New Roman" w:cs="Times New Roman"/>
          <w:color w:val="000000" w:themeColor="text1"/>
          <w:sz w:val="24"/>
          <w:szCs w:val="24"/>
          <w:vertAlign w:val="superscript"/>
          <w:lang w:val="en-US"/>
        </w:rPr>
        <w:t>[</w:t>
      </w:r>
      <w:r w:rsidR="00E7087F">
        <w:rPr>
          <w:rFonts w:ascii="Times New Roman" w:hAnsi="Times New Roman" w:cs="Times New Roman"/>
          <w:color w:val="000000" w:themeColor="text1"/>
          <w:sz w:val="24"/>
          <w:szCs w:val="24"/>
          <w:vertAlign w:val="superscript"/>
          <w:lang w:val="en-US"/>
        </w:rPr>
        <w:t>12,16</w:t>
      </w:r>
      <w:r w:rsidR="00BD67FF" w:rsidRPr="00BD67FF">
        <w:rPr>
          <w:rFonts w:ascii="Times New Roman" w:hAnsi="Times New Roman" w:cs="Times New Roman"/>
          <w:color w:val="000000" w:themeColor="text1"/>
          <w:sz w:val="24"/>
          <w:szCs w:val="24"/>
          <w:vertAlign w:val="superscript"/>
          <w:lang w:val="en-US"/>
        </w:rPr>
        <w:t>]</w:t>
      </w:r>
      <w:r w:rsidR="00F10E5A" w:rsidRPr="00F10E5A">
        <w:rPr>
          <w:rFonts w:ascii="Times New Roman" w:hAnsi="Times New Roman" w:cs="Times New Roman"/>
          <w:color w:val="000000" w:themeColor="text1"/>
          <w:sz w:val="24"/>
          <w:szCs w:val="24"/>
          <w:lang w:val="en-US"/>
        </w:rPr>
        <w:t>.</w:t>
      </w:r>
      <w:r w:rsidR="00BC0111">
        <w:rPr>
          <w:rFonts w:ascii="Times New Roman" w:hAnsi="Times New Roman" w:cs="Times New Roman" w:hint="eastAsia"/>
          <w:color w:val="000000" w:themeColor="text1"/>
          <w:sz w:val="24"/>
          <w:szCs w:val="24"/>
          <w:lang w:val="en-US"/>
        </w:rPr>
        <w:t xml:space="preserve"> </w:t>
      </w:r>
      <w:r w:rsidR="00F10E5A" w:rsidRPr="00F10E5A">
        <w:rPr>
          <w:rFonts w:ascii="Times New Roman" w:hAnsi="Times New Roman" w:cs="Times New Roman"/>
          <w:color w:val="000000" w:themeColor="text1"/>
          <w:sz w:val="24"/>
          <w:szCs w:val="24"/>
          <w:lang w:val="en-US"/>
        </w:rPr>
        <w:t>Consistent with previous PA level assessment studies, the finding from the current study further reveals that Hong Kong children demonstrated a lower PA pattern than their counterparts from other countries</w:t>
      </w:r>
      <w:r w:rsidR="00BD67FF" w:rsidRPr="00BD67FF">
        <w:rPr>
          <w:rFonts w:ascii="Times New Roman" w:hAnsi="Times New Roman" w:cs="Times New Roman"/>
          <w:color w:val="000000" w:themeColor="text1"/>
          <w:sz w:val="24"/>
          <w:szCs w:val="24"/>
          <w:vertAlign w:val="superscript"/>
          <w:lang w:val="en-US"/>
        </w:rPr>
        <w:t>[</w:t>
      </w:r>
      <w:r w:rsidR="00E839B5">
        <w:rPr>
          <w:rFonts w:ascii="Times New Roman" w:hAnsi="Times New Roman" w:cs="Times New Roman"/>
          <w:color w:val="000000" w:themeColor="text1"/>
          <w:sz w:val="24"/>
          <w:szCs w:val="24"/>
          <w:vertAlign w:val="superscript"/>
          <w:lang w:val="en-US"/>
        </w:rPr>
        <w:t>3</w:t>
      </w:r>
      <w:r w:rsidR="00E839B5">
        <w:rPr>
          <w:rFonts w:ascii="Times New Roman" w:hAnsi="Times New Roman" w:cs="Times New Roman" w:hint="eastAsia"/>
          <w:color w:val="000000" w:themeColor="text1"/>
          <w:sz w:val="24"/>
          <w:szCs w:val="24"/>
          <w:vertAlign w:val="superscript"/>
          <w:lang w:val="en-US"/>
        </w:rPr>
        <w:t>6</w:t>
      </w:r>
      <w:r w:rsidR="00E7087F">
        <w:rPr>
          <w:rFonts w:ascii="Times New Roman" w:hAnsi="Times New Roman" w:cs="Times New Roman"/>
          <w:color w:val="000000" w:themeColor="text1"/>
          <w:sz w:val="24"/>
          <w:szCs w:val="24"/>
          <w:vertAlign w:val="superscript"/>
          <w:lang w:val="en-US"/>
        </w:rPr>
        <w:t>,</w:t>
      </w:r>
      <w:r w:rsidR="00E839B5">
        <w:rPr>
          <w:rFonts w:ascii="Times New Roman" w:hAnsi="Times New Roman" w:cs="Times New Roman"/>
          <w:color w:val="000000" w:themeColor="text1"/>
          <w:sz w:val="24"/>
          <w:szCs w:val="24"/>
          <w:vertAlign w:val="superscript"/>
          <w:lang w:val="en-US"/>
        </w:rPr>
        <w:t>3</w:t>
      </w:r>
      <w:r w:rsidR="00E839B5">
        <w:rPr>
          <w:rFonts w:ascii="Times New Roman" w:hAnsi="Times New Roman" w:cs="Times New Roman" w:hint="eastAsia"/>
          <w:color w:val="000000" w:themeColor="text1"/>
          <w:sz w:val="24"/>
          <w:szCs w:val="24"/>
          <w:vertAlign w:val="superscript"/>
          <w:lang w:val="en-US"/>
        </w:rPr>
        <w:t>7</w:t>
      </w:r>
      <w:r w:rsidR="00BD67FF" w:rsidRPr="00BD67FF">
        <w:rPr>
          <w:rFonts w:ascii="Times New Roman" w:hAnsi="Times New Roman" w:cs="Times New Roman"/>
          <w:color w:val="000000" w:themeColor="text1"/>
          <w:sz w:val="24"/>
          <w:szCs w:val="24"/>
          <w:vertAlign w:val="superscript"/>
          <w:lang w:val="en-US"/>
        </w:rPr>
        <w:t>]</w:t>
      </w:r>
      <w:r w:rsidR="00F10E5A" w:rsidRPr="00F10E5A">
        <w:rPr>
          <w:rFonts w:ascii="Times New Roman" w:hAnsi="Times New Roman" w:cs="Times New Roman"/>
          <w:color w:val="000000" w:themeColor="text1"/>
          <w:sz w:val="24"/>
          <w:szCs w:val="24"/>
          <w:lang w:val="en-US"/>
        </w:rPr>
        <w:t>.</w:t>
      </w:r>
      <w:r w:rsidR="00BC0111">
        <w:rPr>
          <w:rFonts w:ascii="Times New Roman" w:hAnsi="Times New Roman" w:cs="Times New Roman" w:hint="eastAsia"/>
          <w:color w:val="000000" w:themeColor="text1"/>
          <w:sz w:val="24"/>
          <w:szCs w:val="24"/>
          <w:lang w:val="en-US"/>
        </w:rPr>
        <w:t xml:space="preserve"> </w:t>
      </w:r>
      <w:r w:rsidR="00F10E5A" w:rsidRPr="00F10E5A">
        <w:rPr>
          <w:rFonts w:ascii="Times New Roman" w:hAnsi="Times New Roman" w:cs="Times New Roman"/>
          <w:color w:val="000000" w:themeColor="text1"/>
          <w:sz w:val="24"/>
          <w:szCs w:val="24"/>
          <w:lang w:val="en-US"/>
        </w:rPr>
        <w:t>This finding calls for the imperative action to improve PA among Hong Kong Children.</w:t>
      </w:r>
    </w:p>
    <w:p w14:paraId="5FD0709A" w14:textId="77777777" w:rsidR="00DC08D7" w:rsidRDefault="00DC08D7" w:rsidP="003945F4">
      <w:pPr>
        <w:pStyle w:val="BodyTextIndent"/>
        <w:spacing w:after="0" w:line="480" w:lineRule="auto"/>
        <w:ind w:left="0"/>
        <w:jc w:val="both"/>
        <w:rPr>
          <w:rFonts w:ascii="Times New Roman" w:hAnsi="Times New Roman" w:cs="Times New Roman"/>
          <w:color w:val="000000" w:themeColor="text1"/>
          <w:kern w:val="2"/>
          <w:sz w:val="24"/>
          <w:szCs w:val="24"/>
          <w:lang w:val="en-US"/>
        </w:rPr>
      </w:pPr>
      <w:r w:rsidRPr="00DC08D7">
        <w:rPr>
          <w:rFonts w:ascii="Times New Roman" w:hAnsi="Times New Roman" w:cs="Times New Roman"/>
          <w:color w:val="000000" w:themeColor="text1"/>
          <w:kern w:val="2"/>
          <w:sz w:val="24"/>
          <w:szCs w:val="24"/>
          <w:lang w:val="en-US"/>
        </w:rPr>
        <w:t xml:space="preserve">      Similar to the Pearson correlation, the standardized regression coefficient of each item was regarded as the predicting indicator for the construct of the questionnaire. The significant standardized regression coefficient was 0.</w:t>
      </w:r>
      <w:r w:rsidR="004F6D7E">
        <w:rPr>
          <w:rFonts w:ascii="Times New Roman" w:hAnsi="Times New Roman" w:cs="Times New Roman"/>
          <w:color w:val="000000" w:themeColor="text1"/>
          <w:kern w:val="2"/>
          <w:sz w:val="24"/>
          <w:szCs w:val="24"/>
          <w:lang w:val="en-US"/>
        </w:rPr>
        <w:t>32</w:t>
      </w:r>
      <w:r w:rsidRPr="00DC08D7">
        <w:rPr>
          <w:rFonts w:ascii="Times New Roman" w:hAnsi="Times New Roman" w:cs="Times New Roman"/>
          <w:color w:val="000000" w:themeColor="text1"/>
          <w:kern w:val="2"/>
          <w:sz w:val="24"/>
          <w:szCs w:val="24"/>
          <w:lang w:val="en-US"/>
        </w:rPr>
        <w:t>for recess and 0.</w:t>
      </w:r>
      <w:r w:rsidR="004F6D7E">
        <w:rPr>
          <w:rFonts w:ascii="Times New Roman" w:hAnsi="Times New Roman" w:cs="Times New Roman"/>
          <w:color w:val="000000" w:themeColor="text1"/>
          <w:kern w:val="2"/>
          <w:sz w:val="24"/>
          <w:szCs w:val="24"/>
          <w:lang w:val="en-US"/>
        </w:rPr>
        <w:t>31</w:t>
      </w:r>
      <w:r w:rsidRPr="00DC08D7">
        <w:rPr>
          <w:rFonts w:ascii="Times New Roman" w:hAnsi="Times New Roman" w:cs="Times New Roman"/>
          <w:color w:val="000000" w:themeColor="text1"/>
          <w:kern w:val="2"/>
          <w:sz w:val="24"/>
          <w:szCs w:val="24"/>
          <w:lang w:val="en-US"/>
        </w:rPr>
        <w:t xml:space="preserve">for lunch time PA, </w:t>
      </w:r>
      <w:r w:rsidR="004F6D7E">
        <w:rPr>
          <w:rFonts w:ascii="Times New Roman" w:hAnsi="Times New Roman" w:cs="Times New Roman"/>
          <w:color w:val="000000" w:themeColor="text1"/>
          <w:kern w:val="2"/>
          <w:sz w:val="24"/>
          <w:szCs w:val="24"/>
          <w:lang w:val="en-US"/>
        </w:rPr>
        <w:t xml:space="preserve">slightly </w:t>
      </w:r>
      <w:r w:rsidRPr="00DC08D7">
        <w:rPr>
          <w:rFonts w:ascii="Times New Roman" w:hAnsi="Times New Roman" w:cs="Times New Roman"/>
          <w:color w:val="000000" w:themeColor="text1"/>
          <w:kern w:val="2"/>
          <w:sz w:val="24"/>
          <w:szCs w:val="24"/>
          <w:lang w:val="en-US"/>
        </w:rPr>
        <w:t>lower than the suggested loading value 0.40</w:t>
      </w:r>
      <w:r w:rsidR="00BD67FF" w:rsidRPr="00BD67FF">
        <w:rPr>
          <w:rFonts w:ascii="Times New Roman" w:hAnsi="Times New Roman" w:cs="Times New Roman"/>
          <w:color w:val="000000" w:themeColor="text1"/>
          <w:sz w:val="24"/>
          <w:szCs w:val="24"/>
          <w:vertAlign w:val="superscript"/>
          <w:lang w:val="en-US"/>
        </w:rPr>
        <w:t>[</w:t>
      </w:r>
      <w:r w:rsidR="00E839B5">
        <w:rPr>
          <w:rFonts w:ascii="Times New Roman" w:hAnsi="Times New Roman" w:cs="Times New Roman"/>
          <w:color w:val="000000" w:themeColor="text1"/>
          <w:sz w:val="24"/>
          <w:szCs w:val="24"/>
          <w:vertAlign w:val="superscript"/>
          <w:lang w:val="en-US"/>
        </w:rPr>
        <w:t>3</w:t>
      </w:r>
      <w:r w:rsidR="00E839B5">
        <w:rPr>
          <w:rFonts w:ascii="Times New Roman" w:hAnsi="Times New Roman" w:cs="Times New Roman" w:hint="eastAsia"/>
          <w:color w:val="000000" w:themeColor="text1"/>
          <w:sz w:val="24"/>
          <w:szCs w:val="24"/>
          <w:vertAlign w:val="superscript"/>
          <w:lang w:val="en-US"/>
        </w:rPr>
        <w:t>8</w:t>
      </w:r>
      <w:r w:rsidR="00BD67FF" w:rsidRPr="00BD67FF">
        <w:rPr>
          <w:rFonts w:ascii="Times New Roman" w:hAnsi="Times New Roman" w:cs="Times New Roman"/>
          <w:color w:val="000000" w:themeColor="text1"/>
          <w:sz w:val="24"/>
          <w:szCs w:val="24"/>
          <w:vertAlign w:val="superscript"/>
          <w:lang w:val="en-US"/>
        </w:rPr>
        <w:t>]</w:t>
      </w:r>
      <w:r w:rsidRPr="00DC08D7">
        <w:rPr>
          <w:rFonts w:ascii="Times New Roman" w:hAnsi="Times New Roman" w:cs="Times New Roman"/>
          <w:color w:val="000000" w:themeColor="text1"/>
          <w:kern w:val="2"/>
          <w:sz w:val="24"/>
          <w:szCs w:val="24"/>
          <w:lang w:val="en-US"/>
        </w:rPr>
        <w:t>,</w:t>
      </w:r>
      <w:r w:rsidR="00BC0111">
        <w:rPr>
          <w:rFonts w:ascii="Times New Roman" w:hAnsi="Times New Roman" w:cs="Times New Roman" w:hint="eastAsia"/>
          <w:color w:val="000000" w:themeColor="text1"/>
          <w:kern w:val="2"/>
          <w:sz w:val="24"/>
          <w:szCs w:val="24"/>
          <w:lang w:val="en-US"/>
        </w:rPr>
        <w:t xml:space="preserve"> </w:t>
      </w:r>
      <w:r w:rsidRPr="00DC08D7">
        <w:rPr>
          <w:rFonts w:ascii="Times New Roman" w:hAnsi="Times New Roman" w:cs="Times New Roman"/>
          <w:color w:val="000000" w:themeColor="text1"/>
          <w:kern w:val="2"/>
          <w:sz w:val="24"/>
          <w:szCs w:val="24"/>
          <w:lang w:val="en-US"/>
        </w:rPr>
        <w:t xml:space="preserve">which were similar to the values in the </w:t>
      </w:r>
      <w:r w:rsidR="00871683" w:rsidRPr="00DC08D7">
        <w:rPr>
          <w:rFonts w:ascii="Times New Roman" w:hAnsi="Times New Roman" w:cs="Times New Roman"/>
          <w:color w:val="000000" w:themeColor="text1"/>
          <w:kern w:val="2"/>
          <w:sz w:val="24"/>
          <w:szCs w:val="24"/>
          <w:lang w:val="en-US"/>
        </w:rPr>
        <w:t>study</w:t>
      </w:r>
      <w:r w:rsidR="00871683">
        <w:rPr>
          <w:rFonts w:ascii="Times New Roman" w:hAnsi="Times New Roman" w:cs="Times New Roman"/>
          <w:color w:val="000000" w:themeColor="text1"/>
          <w:kern w:val="2"/>
          <w:sz w:val="24"/>
          <w:szCs w:val="24"/>
          <w:lang w:val="en-US"/>
        </w:rPr>
        <w:t xml:space="preserve"> of</w:t>
      </w:r>
      <w:ins w:id="125" w:author="sphpc" w:date="2016-03-15T13:18:00Z">
        <w:r w:rsidR="00BC237F">
          <w:rPr>
            <w:rFonts w:ascii="Times New Roman" w:hAnsi="Times New Roman" w:cs="Times New Roman" w:hint="eastAsia"/>
            <w:color w:val="000000" w:themeColor="text1"/>
            <w:kern w:val="2"/>
            <w:sz w:val="24"/>
            <w:szCs w:val="24"/>
            <w:lang w:val="en-US"/>
          </w:rPr>
          <w:t xml:space="preserve"> </w:t>
        </w:r>
      </w:ins>
      <w:r w:rsidRPr="00DC08D7">
        <w:rPr>
          <w:rFonts w:ascii="Times New Roman" w:hAnsi="Times New Roman" w:cs="Times New Roman"/>
          <w:color w:val="000000" w:themeColor="text1"/>
          <w:kern w:val="2"/>
          <w:sz w:val="24"/>
          <w:szCs w:val="24"/>
          <w:lang w:val="en-US"/>
        </w:rPr>
        <w:t>Janz et al.</w:t>
      </w:r>
      <w:r w:rsidR="00BD67FF" w:rsidRPr="00BD67FF">
        <w:rPr>
          <w:rFonts w:ascii="Times New Roman" w:hAnsi="Times New Roman" w:cs="Times New Roman"/>
          <w:color w:val="000000" w:themeColor="text1"/>
          <w:sz w:val="24"/>
          <w:szCs w:val="24"/>
          <w:vertAlign w:val="superscript"/>
          <w:lang w:val="en-US"/>
        </w:rPr>
        <w:t>[</w:t>
      </w:r>
      <w:r w:rsidR="00E7087F">
        <w:rPr>
          <w:rFonts w:ascii="Times New Roman" w:hAnsi="Times New Roman" w:cs="Times New Roman"/>
          <w:color w:val="000000" w:themeColor="text1"/>
          <w:sz w:val="24"/>
          <w:szCs w:val="24"/>
          <w:vertAlign w:val="superscript"/>
          <w:lang w:val="en-US"/>
        </w:rPr>
        <w:t>13</w:t>
      </w:r>
      <w:r w:rsidR="00BD67FF" w:rsidRPr="00BD67FF">
        <w:rPr>
          <w:rFonts w:ascii="Times New Roman" w:hAnsi="Times New Roman" w:cs="Times New Roman"/>
          <w:color w:val="000000" w:themeColor="text1"/>
          <w:sz w:val="24"/>
          <w:szCs w:val="24"/>
          <w:vertAlign w:val="superscript"/>
          <w:lang w:val="en-US"/>
        </w:rPr>
        <w:t>]</w:t>
      </w:r>
      <w:r w:rsidR="00BC0111">
        <w:rPr>
          <w:rFonts w:ascii="Times New Roman" w:hAnsi="Times New Roman" w:cs="Times New Roman" w:hint="eastAsia"/>
          <w:color w:val="000000" w:themeColor="text1"/>
          <w:sz w:val="24"/>
          <w:szCs w:val="24"/>
          <w:vertAlign w:val="superscript"/>
          <w:lang w:val="en-US"/>
        </w:rPr>
        <w:t xml:space="preserve"> </w:t>
      </w:r>
      <w:r w:rsidRPr="00DC08D7">
        <w:rPr>
          <w:rFonts w:ascii="Times New Roman" w:hAnsi="Times New Roman" w:cs="Times New Roman"/>
          <w:color w:val="000000" w:themeColor="text1"/>
          <w:kern w:val="2"/>
          <w:sz w:val="24"/>
          <w:szCs w:val="24"/>
          <w:lang w:val="en-US"/>
        </w:rPr>
        <w:t xml:space="preserve">(0.25 for recess and 0.17 for lunchtime). The low recess </w:t>
      </w:r>
      <w:r w:rsidR="00BC0111">
        <w:rPr>
          <w:rFonts w:ascii="Times New Roman" w:hAnsi="Times New Roman" w:cs="Times New Roman" w:hint="eastAsia"/>
          <w:color w:val="000000" w:themeColor="text1"/>
          <w:kern w:val="2"/>
          <w:sz w:val="24"/>
          <w:szCs w:val="24"/>
          <w:lang w:val="en-US"/>
        </w:rPr>
        <w:t>[</w:t>
      </w:r>
      <w:r w:rsidRPr="00DC08D7">
        <w:rPr>
          <w:rFonts w:ascii="Times New Roman" w:hAnsi="Times New Roman" w:cs="Times New Roman"/>
          <w:color w:val="000000" w:themeColor="text1"/>
          <w:kern w:val="2"/>
          <w:sz w:val="24"/>
          <w:szCs w:val="24"/>
          <w:lang w:val="en-US"/>
        </w:rPr>
        <w:t>mean (SD): 2.</w:t>
      </w:r>
      <w:r w:rsidR="004F6D7E">
        <w:rPr>
          <w:rFonts w:ascii="Times New Roman" w:hAnsi="Times New Roman" w:cs="Times New Roman"/>
          <w:color w:val="000000" w:themeColor="text1"/>
          <w:kern w:val="2"/>
          <w:sz w:val="24"/>
          <w:szCs w:val="24"/>
          <w:lang w:val="en-US"/>
        </w:rPr>
        <w:t>13</w:t>
      </w:r>
      <w:r w:rsidRPr="00DC08D7">
        <w:rPr>
          <w:rFonts w:ascii="Times New Roman" w:hAnsi="Times New Roman" w:cs="Times New Roman"/>
          <w:color w:val="000000" w:themeColor="text1"/>
          <w:kern w:val="2"/>
          <w:sz w:val="24"/>
          <w:szCs w:val="24"/>
          <w:lang w:val="en-US"/>
        </w:rPr>
        <w:t>(1.</w:t>
      </w:r>
      <w:r w:rsidR="004F6D7E">
        <w:rPr>
          <w:rFonts w:ascii="Times New Roman" w:hAnsi="Times New Roman" w:cs="Times New Roman"/>
          <w:color w:val="000000" w:themeColor="text1"/>
          <w:kern w:val="2"/>
          <w:sz w:val="24"/>
          <w:szCs w:val="24"/>
          <w:lang w:val="en-US"/>
        </w:rPr>
        <w:t>21</w:t>
      </w:r>
      <w:r w:rsidR="00BC0111" w:rsidRPr="00DC08D7">
        <w:rPr>
          <w:rFonts w:ascii="Times New Roman" w:hAnsi="Times New Roman" w:cs="Times New Roman"/>
          <w:color w:val="000000" w:themeColor="text1"/>
          <w:kern w:val="2"/>
          <w:sz w:val="24"/>
          <w:szCs w:val="24"/>
          <w:lang w:val="en-US"/>
        </w:rPr>
        <w:t>)</w:t>
      </w:r>
      <w:r w:rsidR="00BC0111">
        <w:rPr>
          <w:rFonts w:ascii="Times New Roman" w:hAnsi="Times New Roman" w:cs="Times New Roman" w:hint="eastAsia"/>
          <w:color w:val="000000" w:themeColor="text1"/>
          <w:kern w:val="2"/>
          <w:sz w:val="24"/>
          <w:szCs w:val="24"/>
          <w:lang w:val="en-US"/>
        </w:rPr>
        <w:t>]</w:t>
      </w:r>
      <w:r w:rsidR="00BC0111" w:rsidRPr="00DC08D7">
        <w:rPr>
          <w:rFonts w:ascii="Times New Roman" w:hAnsi="Times New Roman" w:cs="Times New Roman"/>
          <w:color w:val="000000" w:themeColor="text1"/>
          <w:kern w:val="2"/>
          <w:sz w:val="24"/>
          <w:szCs w:val="24"/>
          <w:lang w:val="en-US"/>
        </w:rPr>
        <w:t xml:space="preserve"> </w:t>
      </w:r>
      <w:r w:rsidRPr="00DC08D7">
        <w:rPr>
          <w:rFonts w:ascii="Times New Roman" w:hAnsi="Times New Roman" w:cs="Times New Roman"/>
          <w:color w:val="000000" w:themeColor="text1"/>
          <w:kern w:val="2"/>
          <w:sz w:val="24"/>
          <w:szCs w:val="24"/>
          <w:lang w:val="en-US"/>
        </w:rPr>
        <w:t xml:space="preserve">and lunchtime PA scores </w:t>
      </w:r>
      <w:r w:rsidR="00BC0111">
        <w:rPr>
          <w:rFonts w:ascii="Times New Roman" w:hAnsi="Times New Roman" w:cs="Times New Roman" w:hint="eastAsia"/>
          <w:color w:val="000000" w:themeColor="text1"/>
          <w:kern w:val="2"/>
          <w:sz w:val="24"/>
          <w:szCs w:val="24"/>
          <w:lang w:val="en-US"/>
        </w:rPr>
        <w:t>[</w:t>
      </w:r>
      <w:r w:rsidRPr="00DC08D7">
        <w:rPr>
          <w:rFonts w:ascii="Times New Roman" w:hAnsi="Times New Roman" w:cs="Times New Roman"/>
          <w:color w:val="000000" w:themeColor="text1"/>
          <w:kern w:val="2"/>
          <w:sz w:val="24"/>
          <w:szCs w:val="24"/>
          <w:lang w:val="en-US"/>
        </w:rPr>
        <w:t>mean (SD): 1.</w:t>
      </w:r>
      <w:r w:rsidR="004F6D7E" w:rsidRPr="00DC08D7">
        <w:rPr>
          <w:rFonts w:ascii="Times New Roman" w:hAnsi="Times New Roman" w:cs="Times New Roman"/>
          <w:color w:val="000000" w:themeColor="text1"/>
          <w:kern w:val="2"/>
          <w:sz w:val="24"/>
          <w:szCs w:val="24"/>
          <w:lang w:val="en-US"/>
        </w:rPr>
        <w:t>6</w:t>
      </w:r>
      <w:r w:rsidR="004F6D7E">
        <w:rPr>
          <w:rFonts w:ascii="Times New Roman" w:hAnsi="Times New Roman" w:cs="Times New Roman"/>
          <w:color w:val="000000" w:themeColor="text1"/>
          <w:kern w:val="2"/>
          <w:sz w:val="24"/>
          <w:szCs w:val="24"/>
          <w:lang w:val="en-US"/>
        </w:rPr>
        <w:t>9</w:t>
      </w:r>
      <w:r w:rsidRPr="00DC08D7">
        <w:rPr>
          <w:rFonts w:ascii="Times New Roman" w:hAnsi="Times New Roman" w:cs="Times New Roman"/>
          <w:color w:val="000000" w:themeColor="text1"/>
          <w:kern w:val="2"/>
          <w:sz w:val="24"/>
          <w:szCs w:val="24"/>
          <w:lang w:val="en-US"/>
        </w:rPr>
        <w:t>(1.</w:t>
      </w:r>
      <w:r w:rsidR="004F6D7E" w:rsidRPr="00DC08D7">
        <w:rPr>
          <w:rFonts w:ascii="Times New Roman" w:hAnsi="Times New Roman" w:cs="Times New Roman"/>
          <w:color w:val="000000" w:themeColor="text1"/>
          <w:kern w:val="2"/>
          <w:sz w:val="24"/>
          <w:szCs w:val="24"/>
          <w:lang w:val="en-US"/>
        </w:rPr>
        <w:t>0</w:t>
      </w:r>
      <w:r w:rsidR="004F6D7E">
        <w:rPr>
          <w:rFonts w:ascii="Times New Roman" w:hAnsi="Times New Roman" w:cs="Times New Roman"/>
          <w:color w:val="000000" w:themeColor="text1"/>
          <w:kern w:val="2"/>
          <w:sz w:val="24"/>
          <w:szCs w:val="24"/>
          <w:lang w:val="en-US"/>
        </w:rPr>
        <w:t>6</w:t>
      </w:r>
      <w:r w:rsidR="00BC0111" w:rsidRPr="00DC08D7">
        <w:rPr>
          <w:rFonts w:ascii="Times New Roman" w:hAnsi="Times New Roman" w:cs="Times New Roman"/>
          <w:color w:val="000000" w:themeColor="text1"/>
          <w:kern w:val="2"/>
          <w:sz w:val="24"/>
          <w:szCs w:val="24"/>
          <w:lang w:val="en-US"/>
        </w:rPr>
        <w:t>)</w:t>
      </w:r>
      <w:r w:rsidR="00BC0111">
        <w:rPr>
          <w:rFonts w:ascii="Times New Roman" w:hAnsi="Times New Roman" w:cs="Times New Roman" w:hint="eastAsia"/>
          <w:color w:val="000000" w:themeColor="text1"/>
          <w:kern w:val="2"/>
          <w:sz w:val="24"/>
          <w:szCs w:val="24"/>
          <w:lang w:val="en-US"/>
        </w:rPr>
        <w:t>]</w:t>
      </w:r>
      <w:r w:rsidR="00BC0111" w:rsidRPr="00DC08D7">
        <w:rPr>
          <w:rFonts w:ascii="Times New Roman" w:hAnsi="Times New Roman" w:cs="Times New Roman"/>
          <w:color w:val="000000" w:themeColor="text1"/>
          <w:kern w:val="2"/>
          <w:sz w:val="24"/>
          <w:szCs w:val="24"/>
          <w:lang w:val="en-US"/>
        </w:rPr>
        <w:t xml:space="preserve"> </w:t>
      </w:r>
      <w:r w:rsidRPr="00DC08D7">
        <w:rPr>
          <w:rFonts w:ascii="Times New Roman" w:hAnsi="Times New Roman" w:cs="Times New Roman"/>
          <w:color w:val="000000" w:themeColor="text1"/>
          <w:kern w:val="2"/>
          <w:sz w:val="24"/>
          <w:szCs w:val="24"/>
          <w:lang w:val="en-US"/>
        </w:rPr>
        <w:t>may account for these lower loadings, which indicated that these two items did not add substantially to the PAQ-C score in Hong Kong Chinese children. In line with other empirical studies, Hong Kong primary school children were found to have low PA engagement during these school segments</w:t>
      </w:r>
      <w:r w:rsidR="00BD67FF" w:rsidRPr="00BD67FF">
        <w:rPr>
          <w:rFonts w:ascii="Times New Roman" w:hAnsi="Times New Roman" w:cs="Times New Roman"/>
          <w:color w:val="000000" w:themeColor="text1"/>
          <w:sz w:val="24"/>
          <w:szCs w:val="24"/>
          <w:vertAlign w:val="superscript"/>
          <w:lang w:val="en-US"/>
        </w:rPr>
        <w:t>[</w:t>
      </w:r>
      <w:r w:rsidR="00E7087F">
        <w:rPr>
          <w:rFonts w:ascii="Times New Roman" w:hAnsi="Times New Roman" w:cs="Times New Roman"/>
          <w:color w:val="000000" w:themeColor="text1"/>
          <w:sz w:val="24"/>
          <w:szCs w:val="24"/>
          <w:vertAlign w:val="superscript"/>
          <w:lang w:val="en-US"/>
        </w:rPr>
        <w:t>3</w:t>
      </w:r>
      <w:r w:rsidR="00E839B5">
        <w:rPr>
          <w:rFonts w:ascii="Times New Roman" w:hAnsi="Times New Roman" w:cs="Times New Roman" w:hint="eastAsia"/>
          <w:color w:val="000000" w:themeColor="text1"/>
          <w:sz w:val="24"/>
          <w:szCs w:val="24"/>
          <w:vertAlign w:val="superscript"/>
          <w:lang w:val="en-US"/>
        </w:rPr>
        <w:t>6</w:t>
      </w:r>
      <w:r w:rsidR="00E7087F">
        <w:rPr>
          <w:rFonts w:ascii="Times New Roman" w:hAnsi="Times New Roman" w:cs="Times New Roman"/>
          <w:color w:val="000000" w:themeColor="text1"/>
          <w:sz w:val="24"/>
          <w:szCs w:val="24"/>
          <w:vertAlign w:val="superscript"/>
          <w:lang w:val="en-US"/>
        </w:rPr>
        <w:t>,</w:t>
      </w:r>
      <w:r w:rsidR="00E839B5">
        <w:rPr>
          <w:rFonts w:ascii="Times New Roman" w:hAnsi="Times New Roman" w:cs="Times New Roman"/>
          <w:color w:val="000000" w:themeColor="text1"/>
          <w:sz w:val="24"/>
          <w:szCs w:val="24"/>
          <w:vertAlign w:val="superscript"/>
          <w:lang w:val="en-US"/>
        </w:rPr>
        <w:t>3</w:t>
      </w:r>
      <w:r w:rsidR="00E839B5">
        <w:rPr>
          <w:rFonts w:ascii="Times New Roman" w:hAnsi="Times New Roman" w:cs="Times New Roman" w:hint="eastAsia"/>
          <w:color w:val="000000" w:themeColor="text1"/>
          <w:sz w:val="24"/>
          <w:szCs w:val="24"/>
          <w:vertAlign w:val="superscript"/>
          <w:lang w:val="en-US"/>
        </w:rPr>
        <w:t>9</w:t>
      </w:r>
      <w:r w:rsidR="00BD67FF" w:rsidRPr="00BD67FF">
        <w:rPr>
          <w:rFonts w:ascii="Times New Roman" w:hAnsi="Times New Roman" w:cs="Times New Roman"/>
          <w:color w:val="000000" w:themeColor="text1"/>
          <w:sz w:val="24"/>
          <w:szCs w:val="24"/>
          <w:vertAlign w:val="superscript"/>
          <w:lang w:val="en-US"/>
        </w:rPr>
        <w:t>]</w:t>
      </w:r>
      <w:r w:rsidRPr="00DC08D7">
        <w:rPr>
          <w:rFonts w:ascii="Times New Roman" w:hAnsi="Times New Roman" w:cs="Times New Roman"/>
          <w:color w:val="000000" w:themeColor="text1"/>
          <w:kern w:val="2"/>
          <w:sz w:val="24"/>
          <w:szCs w:val="24"/>
          <w:lang w:val="en-US"/>
        </w:rPr>
        <w:t>.</w:t>
      </w:r>
      <w:r w:rsidR="00BC0111">
        <w:rPr>
          <w:rFonts w:ascii="Times New Roman" w:hAnsi="Times New Roman" w:cs="Times New Roman" w:hint="eastAsia"/>
          <w:color w:val="000000" w:themeColor="text1"/>
          <w:kern w:val="2"/>
          <w:sz w:val="24"/>
          <w:szCs w:val="24"/>
          <w:lang w:val="en-US"/>
        </w:rPr>
        <w:t xml:space="preserve"> </w:t>
      </w:r>
      <w:r w:rsidRPr="00DC08D7">
        <w:rPr>
          <w:rFonts w:ascii="Times New Roman" w:hAnsi="Times New Roman" w:cs="Times New Roman"/>
          <w:color w:val="000000" w:themeColor="text1"/>
          <w:kern w:val="2"/>
          <w:sz w:val="24"/>
          <w:szCs w:val="24"/>
          <w:lang w:val="en-US"/>
        </w:rPr>
        <w:t>One observation study has pointed out that school recess-based activity in Hong Kong is limited with sitting accounted for 23.3% of the observation time, while standing accounted for 40.5% among students</w:t>
      </w:r>
      <w:r w:rsidR="00BD67FF" w:rsidRPr="00BD67FF">
        <w:rPr>
          <w:rFonts w:ascii="Times New Roman" w:hAnsi="Times New Roman" w:cs="Times New Roman"/>
          <w:color w:val="000000" w:themeColor="text1"/>
          <w:sz w:val="24"/>
          <w:szCs w:val="24"/>
          <w:vertAlign w:val="superscript"/>
          <w:lang w:val="en-US"/>
        </w:rPr>
        <w:t>[</w:t>
      </w:r>
      <w:r w:rsidR="00E839B5">
        <w:rPr>
          <w:rFonts w:ascii="Times New Roman" w:hAnsi="Times New Roman" w:cs="Times New Roman" w:hint="eastAsia"/>
          <w:color w:val="000000" w:themeColor="text1"/>
          <w:sz w:val="24"/>
          <w:szCs w:val="24"/>
          <w:vertAlign w:val="superscript"/>
          <w:lang w:val="en-US"/>
        </w:rPr>
        <w:t>39</w:t>
      </w:r>
      <w:r w:rsidR="00BD67FF" w:rsidRPr="00BD67FF">
        <w:rPr>
          <w:rFonts w:ascii="Times New Roman" w:hAnsi="Times New Roman" w:cs="Times New Roman"/>
          <w:color w:val="000000" w:themeColor="text1"/>
          <w:sz w:val="24"/>
          <w:szCs w:val="24"/>
          <w:vertAlign w:val="superscript"/>
          <w:lang w:val="en-US"/>
        </w:rPr>
        <w:t>]</w:t>
      </w:r>
      <w:r w:rsidRPr="00DC08D7">
        <w:rPr>
          <w:rFonts w:ascii="Times New Roman" w:hAnsi="Times New Roman" w:cs="Times New Roman"/>
          <w:color w:val="000000" w:themeColor="text1"/>
          <w:kern w:val="2"/>
          <w:sz w:val="24"/>
          <w:szCs w:val="24"/>
          <w:lang w:val="en-US"/>
        </w:rPr>
        <w:t>.</w:t>
      </w:r>
      <w:r w:rsidR="00BC0111">
        <w:rPr>
          <w:rFonts w:ascii="Times New Roman" w:hAnsi="Times New Roman" w:cs="Times New Roman" w:hint="eastAsia"/>
          <w:color w:val="000000" w:themeColor="text1"/>
          <w:kern w:val="2"/>
          <w:sz w:val="24"/>
          <w:szCs w:val="24"/>
          <w:lang w:val="en-US"/>
        </w:rPr>
        <w:t xml:space="preserve"> </w:t>
      </w:r>
      <w:r w:rsidRPr="00DC08D7">
        <w:rPr>
          <w:rFonts w:ascii="Times New Roman" w:hAnsi="Times New Roman" w:cs="Times New Roman"/>
          <w:color w:val="000000" w:themeColor="text1"/>
          <w:kern w:val="2"/>
          <w:sz w:val="24"/>
          <w:szCs w:val="24"/>
          <w:lang w:val="en-US"/>
        </w:rPr>
        <w:t>In Hong Kong, school policies do not encourage students to engage in activities during recess and lunchtime. Students are asked to stay in class after their lunch to watch teaching videos together or to do their homework, and are not permitted to run during these segments in order to avoid possible injuries. Low PA level in Hong Kong children can also possibly be attributed to a short lunchtime (approximately 25-30 min). Furthermore, schools in Hong Kong are generally small and are situated in high-density buildings, and a lack of outdoor play space (2</w:t>
      </w:r>
      <w:r w:rsidR="00BC0111">
        <w:rPr>
          <w:rFonts w:ascii="Times New Roman" w:hAnsi="Times New Roman" w:cs="Times New Roman" w:hint="eastAsia"/>
          <w:color w:val="000000" w:themeColor="text1"/>
          <w:kern w:val="2"/>
          <w:sz w:val="24"/>
          <w:szCs w:val="24"/>
          <w:lang w:val="en-US"/>
        </w:rPr>
        <w:t xml:space="preserve"> </w:t>
      </w:r>
      <w:r w:rsidRPr="00DC08D7">
        <w:rPr>
          <w:rFonts w:ascii="Times New Roman" w:hAnsi="Times New Roman" w:cs="Times New Roman"/>
          <w:color w:val="000000" w:themeColor="text1"/>
          <w:kern w:val="2"/>
          <w:sz w:val="24"/>
          <w:szCs w:val="24"/>
          <w:lang w:val="en-US"/>
        </w:rPr>
        <w:t>m</w:t>
      </w:r>
      <w:r w:rsidRPr="00486724">
        <w:rPr>
          <w:rFonts w:ascii="Times New Roman" w:hAnsi="Times New Roman" w:cs="Times New Roman"/>
          <w:color w:val="000000" w:themeColor="text1"/>
          <w:kern w:val="2"/>
          <w:sz w:val="24"/>
          <w:szCs w:val="24"/>
          <w:vertAlign w:val="superscript"/>
          <w:lang w:val="en-US"/>
        </w:rPr>
        <w:t>2</w:t>
      </w:r>
      <w:r w:rsidRPr="00DC08D7">
        <w:rPr>
          <w:rFonts w:ascii="Times New Roman" w:hAnsi="Times New Roman" w:cs="Times New Roman"/>
          <w:color w:val="000000" w:themeColor="text1"/>
          <w:kern w:val="2"/>
          <w:sz w:val="24"/>
          <w:szCs w:val="24"/>
          <w:lang w:val="en-US"/>
        </w:rPr>
        <w:t xml:space="preserve"> per student) may limit children’s activity during recess</w:t>
      </w:r>
      <w:r w:rsidR="00BD67FF" w:rsidRPr="00BD67FF">
        <w:rPr>
          <w:rFonts w:ascii="Times New Roman" w:hAnsi="Times New Roman" w:cs="Times New Roman"/>
          <w:color w:val="000000" w:themeColor="text1"/>
          <w:sz w:val="24"/>
          <w:szCs w:val="24"/>
          <w:vertAlign w:val="superscript"/>
          <w:lang w:val="en-US"/>
        </w:rPr>
        <w:t>[</w:t>
      </w:r>
      <w:r w:rsidR="00E839B5">
        <w:rPr>
          <w:rFonts w:ascii="Times New Roman" w:hAnsi="Times New Roman" w:cs="Times New Roman" w:hint="eastAsia"/>
          <w:color w:val="000000" w:themeColor="text1"/>
          <w:sz w:val="24"/>
          <w:szCs w:val="24"/>
          <w:vertAlign w:val="superscript"/>
          <w:lang w:val="en-US"/>
        </w:rPr>
        <w:t>40</w:t>
      </w:r>
      <w:r w:rsidR="00BD67FF" w:rsidRPr="00BD67FF">
        <w:rPr>
          <w:rFonts w:ascii="Times New Roman" w:hAnsi="Times New Roman" w:cs="Times New Roman"/>
          <w:color w:val="000000" w:themeColor="text1"/>
          <w:sz w:val="24"/>
          <w:szCs w:val="24"/>
          <w:vertAlign w:val="superscript"/>
          <w:lang w:val="en-US"/>
        </w:rPr>
        <w:t>]</w:t>
      </w:r>
      <w:r w:rsidRPr="00DC08D7">
        <w:rPr>
          <w:rFonts w:ascii="Times New Roman" w:hAnsi="Times New Roman" w:cs="Times New Roman"/>
          <w:color w:val="000000" w:themeColor="text1"/>
          <w:kern w:val="2"/>
          <w:sz w:val="24"/>
          <w:szCs w:val="24"/>
          <w:lang w:val="en-US"/>
        </w:rPr>
        <w:t>.</w:t>
      </w:r>
      <w:r w:rsidR="00BC0111">
        <w:rPr>
          <w:rFonts w:ascii="Times New Roman" w:hAnsi="Times New Roman" w:cs="Times New Roman" w:hint="eastAsia"/>
          <w:color w:val="000000" w:themeColor="text1"/>
          <w:kern w:val="2"/>
          <w:sz w:val="24"/>
          <w:szCs w:val="24"/>
          <w:lang w:val="en-US"/>
        </w:rPr>
        <w:t xml:space="preserve"> </w:t>
      </w:r>
      <w:r w:rsidRPr="00DC08D7">
        <w:rPr>
          <w:rFonts w:ascii="Times New Roman" w:hAnsi="Times New Roman" w:cs="Times New Roman"/>
          <w:color w:val="000000" w:themeColor="text1"/>
          <w:kern w:val="2"/>
          <w:sz w:val="24"/>
          <w:szCs w:val="24"/>
          <w:lang w:val="en-US"/>
        </w:rPr>
        <w:t>This result highlights the necessity for further studies to quantify the PA levels of children during recess and lunchtime and to examine their contribution towards PA guideline.</w:t>
      </w:r>
    </w:p>
    <w:p w14:paraId="5A7CB2C3" w14:textId="77777777" w:rsidR="00DC08D7" w:rsidRPr="00B01B99" w:rsidRDefault="00BC237F" w:rsidP="003945F4">
      <w:pPr>
        <w:pStyle w:val="BodyTextIndent"/>
        <w:spacing w:after="0" w:line="480" w:lineRule="auto"/>
        <w:ind w:left="0"/>
        <w:jc w:val="both"/>
        <w:rPr>
          <w:rFonts w:ascii="Times New Roman" w:hAnsi="Times New Roman" w:cs="Times New Roman"/>
          <w:color w:val="000000" w:themeColor="text1"/>
          <w:kern w:val="2"/>
          <w:sz w:val="24"/>
          <w:szCs w:val="24"/>
          <w:lang w:val="en-US"/>
        </w:rPr>
      </w:pPr>
      <w:ins w:id="126" w:author="sphpc" w:date="2016-03-15T13:18:00Z">
        <w:r>
          <w:rPr>
            <w:rFonts w:ascii="Times New Roman" w:hAnsi="Times New Roman" w:cs="Times New Roman" w:hint="eastAsia"/>
            <w:color w:val="000000" w:themeColor="text1"/>
            <w:kern w:val="2"/>
            <w:sz w:val="24"/>
            <w:szCs w:val="24"/>
            <w:lang w:val="en-US"/>
          </w:rPr>
          <w:t xml:space="preserve">      </w:t>
        </w:r>
      </w:ins>
      <w:r w:rsidR="00486724" w:rsidRPr="006B759A">
        <w:rPr>
          <w:rFonts w:ascii="Times New Roman" w:hAnsi="Times New Roman" w:cs="Times New Roman"/>
          <w:color w:val="000000" w:themeColor="text1"/>
          <w:kern w:val="2"/>
          <w:sz w:val="24"/>
          <w:szCs w:val="24"/>
          <w:lang w:val="en-US"/>
        </w:rPr>
        <w:t xml:space="preserve">CFAs were conducted on the test sample and cross-validation gender groups. </w:t>
      </w:r>
      <w:r w:rsidR="004F6D7E">
        <w:rPr>
          <w:rFonts w:ascii="Times New Roman" w:hAnsi="Times New Roman" w:cs="Times New Roman"/>
          <w:color w:val="000000" w:themeColor="text1"/>
          <w:kern w:val="2"/>
          <w:sz w:val="24"/>
          <w:szCs w:val="24"/>
          <w:lang w:val="en-US"/>
        </w:rPr>
        <w:t>The results of CFA in the overall sample suggest one-factor model was appropriate, which</w:t>
      </w:r>
      <w:r w:rsidR="00DC08D7" w:rsidRPr="00CD0CA3">
        <w:rPr>
          <w:rFonts w:ascii="Times New Roman" w:hAnsi="Times New Roman" w:cs="Times New Roman"/>
          <w:color w:val="000000" w:themeColor="text1"/>
          <w:kern w:val="2"/>
          <w:sz w:val="24"/>
          <w:szCs w:val="24"/>
          <w:lang w:val="en-US"/>
        </w:rPr>
        <w:t xml:space="preserve"> indicates that the questionnaire measures only one construct, on MVPA over the previous 7 days. </w:t>
      </w:r>
      <w:r w:rsidR="00270473" w:rsidRPr="00CD0CA3">
        <w:rPr>
          <w:rFonts w:ascii="Times New Roman" w:hAnsi="Times New Roman" w:cs="Times New Roman"/>
          <w:color w:val="000000" w:themeColor="text1"/>
          <w:kern w:val="2"/>
          <w:sz w:val="24"/>
          <w:szCs w:val="24"/>
          <w:lang w:val="en-US"/>
        </w:rPr>
        <w:t xml:space="preserve">The </w:t>
      </w:r>
      <w:r w:rsidR="00DC08D7" w:rsidRPr="00CD0CA3">
        <w:rPr>
          <w:rFonts w:ascii="Times New Roman" w:hAnsi="Times New Roman" w:cs="Times New Roman"/>
          <w:color w:val="000000" w:themeColor="text1"/>
          <w:kern w:val="2"/>
          <w:sz w:val="24"/>
          <w:szCs w:val="24"/>
          <w:lang w:val="en-US"/>
        </w:rPr>
        <w:t>finding was consistent with Janz and colleagues</w:t>
      </w:r>
      <w:r w:rsidR="00BD67FF" w:rsidRPr="00BD67FF">
        <w:rPr>
          <w:rFonts w:ascii="Times New Roman" w:hAnsi="Times New Roman" w:cs="Times New Roman"/>
          <w:color w:val="000000" w:themeColor="text1"/>
          <w:sz w:val="24"/>
          <w:szCs w:val="24"/>
          <w:vertAlign w:val="superscript"/>
          <w:lang w:val="en-US"/>
        </w:rPr>
        <w:t>[</w:t>
      </w:r>
      <w:r w:rsidR="00E7087F">
        <w:rPr>
          <w:rFonts w:ascii="Times New Roman" w:hAnsi="Times New Roman" w:cs="Times New Roman"/>
          <w:color w:val="000000" w:themeColor="text1"/>
          <w:sz w:val="24"/>
          <w:szCs w:val="24"/>
          <w:vertAlign w:val="superscript"/>
          <w:lang w:val="en-US"/>
        </w:rPr>
        <w:t>13</w:t>
      </w:r>
      <w:r w:rsidR="00BD67FF" w:rsidRPr="00BD67FF">
        <w:rPr>
          <w:rFonts w:ascii="Times New Roman" w:hAnsi="Times New Roman" w:cs="Times New Roman"/>
          <w:color w:val="000000" w:themeColor="text1"/>
          <w:sz w:val="24"/>
          <w:szCs w:val="24"/>
          <w:vertAlign w:val="superscript"/>
          <w:lang w:val="en-US"/>
        </w:rPr>
        <w:t>]</w:t>
      </w:r>
      <w:r w:rsidR="00DC08D7" w:rsidRPr="00CD0CA3">
        <w:rPr>
          <w:rFonts w:ascii="Times New Roman" w:hAnsi="Times New Roman" w:cs="Times New Roman"/>
          <w:color w:val="000000" w:themeColor="text1"/>
          <w:kern w:val="2"/>
          <w:sz w:val="24"/>
          <w:szCs w:val="24"/>
          <w:lang w:val="en-US"/>
        </w:rPr>
        <w:t>.</w:t>
      </w:r>
      <w:r w:rsidR="00BC0111">
        <w:rPr>
          <w:rFonts w:ascii="Times New Roman" w:hAnsi="Times New Roman" w:cs="Times New Roman" w:hint="eastAsia"/>
          <w:color w:val="000000" w:themeColor="text1"/>
          <w:kern w:val="2"/>
          <w:sz w:val="24"/>
          <w:szCs w:val="24"/>
          <w:lang w:val="en-US"/>
        </w:rPr>
        <w:t xml:space="preserve"> </w:t>
      </w:r>
      <w:r w:rsidR="006446C5" w:rsidRPr="006B759A">
        <w:rPr>
          <w:rFonts w:ascii="Times New Roman" w:hAnsi="Times New Roman" w:cs="Times New Roman"/>
          <w:color w:val="000000" w:themeColor="text1"/>
          <w:kern w:val="2"/>
          <w:sz w:val="24"/>
          <w:szCs w:val="24"/>
          <w:lang w:val="en-US"/>
        </w:rPr>
        <w:t>Boys as a group reported the PAQ-C score at 2.</w:t>
      </w:r>
      <w:r w:rsidR="00F37A07" w:rsidRPr="006B759A">
        <w:rPr>
          <w:rFonts w:ascii="Times New Roman" w:hAnsi="Times New Roman" w:cs="Times New Roman"/>
          <w:color w:val="000000" w:themeColor="text1"/>
          <w:kern w:val="2"/>
          <w:sz w:val="24"/>
          <w:szCs w:val="24"/>
          <w:lang w:val="en-US"/>
        </w:rPr>
        <w:t>6</w:t>
      </w:r>
      <w:r w:rsidR="00F37A07">
        <w:rPr>
          <w:rFonts w:ascii="Times New Roman" w:hAnsi="Times New Roman" w:cs="Times New Roman"/>
          <w:color w:val="000000" w:themeColor="text1"/>
          <w:kern w:val="2"/>
          <w:sz w:val="24"/>
          <w:szCs w:val="24"/>
          <w:lang w:val="en-US"/>
        </w:rPr>
        <w:t>7</w:t>
      </w:r>
      <w:r w:rsidR="00BC0111">
        <w:rPr>
          <w:rFonts w:ascii="Times New Roman" w:hAnsi="Times New Roman" w:cs="Times New Roman" w:hint="eastAsia"/>
          <w:color w:val="000000" w:themeColor="text1"/>
          <w:kern w:val="2"/>
          <w:sz w:val="24"/>
          <w:szCs w:val="24"/>
          <w:lang w:val="en-US"/>
        </w:rPr>
        <w:t xml:space="preserve"> </w:t>
      </w:r>
      <w:r w:rsidR="006446C5" w:rsidRPr="006B759A">
        <w:rPr>
          <w:rFonts w:ascii="Times New Roman" w:hAnsi="Times New Roman" w:cs="Times New Roman"/>
          <w:color w:val="000000" w:themeColor="text1"/>
          <w:kern w:val="2"/>
          <w:sz w:val="24"/>
          <w:szCs w:val="24"/>
          <w:lang w:val="en-US"/>
        </w:rPr>
        <w:t>(SD: 0.</w:t>
      </w:r>
      <w:r w:rsidR="00F37A07">
        <w:rPr>
          <w:rFonts w:ascii="Times New Roman" w:hAnsi="Times New Roman" w:cs="Times New Roman"/>
          <w:color w:val="000000" w:themeColor="text1"/>
          <w:kern w:val="2"/>
          <w:sz w:val="24"/>
          <w:szCs w:val="24"/>
          <w:lang w:val="en-US"/>
        </w:rPr>
        <w:t>70</w:t>
      </w:r>
      <w:r w:rsidR="006446C5" w:rsidRPr="006B759A">
        <w:rPr>
          <w:rFonts w:ascii="Times New Roman" w:hAnsi="Times New Roman" w:cs="Times New Roman"/>
          <w:color w:val="000000" w:themeColor="text1"/>
          <w:kern w:val="2"/>
          <w:sz w:val="24"/>
          <w:szCs w:val="24"/>
          <w:lang w:val="en-US"/>
        </w:rPr>
        <w:t>) as well as girls at 2.</w:t>
      </w:r>
      <w:r w:rsidR="00F37A07">
        <w:rPr>
          <w:rFonts w:ascii="Times New Roman" w:hAnsi="Times New Roman" w:cs="Times New Roman"/>
          <w:color w:val="000000" w:themeColor="text1"/>
          <w:kern w:val="2"/>
          <w:sz w:val="24"/>
          <w:szCs w:val="24"/>
          <w:lang w:val="en-US"/>
        </w:rPr>
        <w:t>56</w:t>
      </w:r>
      <w:r w:rsidR="00BC0111">
        <w:rPr>
          <w:rFonts w:ascii="Times New Roman" w:hAnsi="Times New Roman" w:cs="Times New Roman" w:hint="eastAsia"/>
          <w:color w:val="000000" w:themeColor="text1"/>
          <w:kern w:val="2"/>
          <w:sz w:val="24"/>
          <w:szCs w:val="24"/>
          <w:lang w:val="en-US"/>
        </w:rPr>
        <w:t xml:space="preserve"> </w:t>
      </w:r>
      <w:r w:rsidR="006446C5" w:rsidRPr="006B759A">
        <w:rPr>
          <w:rFonts w:ascii="Times New Roman" w:hAnsi="Times New Roman" w:cs="Times New Roman"/>
          <w:color w:val="000000" w:themeColor="text1"/>
          <w:kern w:val="2"/>
          <w:sz w:val="24"/>
          <w:szCs w:val="24"/>
          <w:lang w:val="en-US"/>
        </w:rPr>
        <w:t>(SD: 0.</w:t>
      </w:r>
      <w:r w:rsidR="00F37A07" w:rsidRPr="006B759A">
        <w:rPr>
          <w:rFonts w:ascii="Times New Roman" w:hAnsi="Times New Roman" w:cs="Times New Roman"/>
          <w:color w:val="000000" w:themeColor="text1"/>
          <w:kern w:val="2"/>
          <w:sz w:val="24"/>
          <w:szCs w:val="24"/>
          <w:lang w:val="en-US"/>
        </w:rPr>
        <w:t>6</w:t>
      </w:r>
      <w:r w:rsidR="00F37A07">
        <w:rPr>
          <w:rFonts w:ascii="Times New Roman" w:hAnsi="Times New Roman" w:cs="Times New Roman"/>
          <w:color w:val="000000" w:themeColor="text1"/>
          <w:kern w:val="2"/>
          <w:sz w:val="24"/>
          <w:szCs w:val="24"/>
          <w:lang w:val="en-US"/>
        </w:rPr>
        <w:t>6</w:t>
      </w:r>
      <w:r w:rsidR="006446C5" w:rsidRPr="006B759A">
        <w:rPr>
          <w:rFonts w:ascii="Times New Roman" w:hAnsi="Times New Roman" w:cs="Times New Roman"/>
          <w:color w:val="000000" w:themeColor="text1"/>
          <w:kern w:val="2"/>
          <w:sz w:val="24"/>
          <w:szCs w:val="24"/>
          <w:lang w:val="en-US"/>
        </w:rPr>
        <w:t xml:space="preserve">). </w:t>
      </w:r>
      <w:r w:rsidR="00323337">
        <w:rPr>
          <w:rFonts w:ascii="Times New Roman" w:hAnsi="Times New Roman" w:cs="Times New Roman"/>
          <w:color w:val="000000" w:themeColor="text1"/>
          <w:kern w:val="2"/>
          <w:sz w:val="24"/>
          <w:szCs w:val="24"/>
          <w:lang w:val="en-US"/>
        </w:rPr>
        <w:t>A series of mu</w:t>
      </w:r>
      <w:r w:rsidR="002F3E96">
        <w:rPr>
          <w:rFonts w:ascii="Times New Roman" w:hAnsi="Times New Roman" w:cs="Times New Roman"/>
          <w:color w:val="000000" w:themeColor="text1"/>
          <w:kern w:val="2"/>
          <w:sz w:val="24"/>
          <w:szCs w:val="24"/>
          <w:lang w:val="en-US"/>
        </w:rPr>
        <w:t>l</w:t>
      </w:r>
      <w:r w:rsidR="00323337">
        <w:rPr>
          <w:rFonts w:ascii="Times New Roman" w:hAnsi="Times New Roman" w:cs="Times New Roman"/>
          <w:color w:val="000000" w:themeColor="text1"/>
          <w:kern w:val="2"/>
          <w:sz w:val="24"/>
          <w:szCs w:val="24"/>
          <w:lang w:val="en-US"/>
        </w:rPr>
        <w:t>tiple-sample CFAs on the measurement invariance analysis revealed that the factor loading</w:t>
      </w:r>
      <w:r w:rsidR="00B472AA">
        <w:rPr>
          <w:rFonts w:ascii="Times New Roman" w:hAnsi="Times New Roman" w:cs="Times New Roman"/>
          <w:color w:val="000000" w:themeColor="text1"/>
          <w:kern w:val="2"/>
          <w:sz w:val="24"/>
          <w:szCs w:val="24"/>
          <w:lang w:val="en-US"/>
        </w:rPr>
        <w:t>s</w:t>
      </w:r>
      <w:r w:rsidR="00323337">
        <w:rPr>
          <w:rFonts w:ascii="Times New Roman" w:hAnsi="Times New Roman" w:cs="Times New Roman"/>
          <w:color w:val="000000" w:themeColor="text1"/>
          <w:kern w:val="2"/>
          <w:sz w:val="24"/>
          <w:szCs w:val="24"/>
          <w:lang w:val="en-US"/>
        </w:rPr>
        <w:t xml:space="preserve"> and factor variances and covariances of the PAQ-C </w:t>
      </w:r>
      <w:r w:rsidR="00140285">
        <w:rPr>
          <w:rFonts w:ascii="Times New Roman" w:hAnsi="Times New Roman" w:cs="Times New Roman"/>
          <w:color w:val="000000" w:themeColor="text1"/>
          <w:kern w:val="2"/>
          <w:sz w:val="24"/>
          <w:szCs w:val="24"/>
          <w:lang w:val="en-US"/>
        </w:rPr>
        <w:t xml:space="preserve">measurement model </w:t>
      </w:r>
      <w:r w:rsidR="00323337">
        <w:rPr>
          <w:rFonts w:ascii="Times New Roman" w:hAnsi="Times New Roman" w:cs="Times New Roman"/>
          <w:color w:val="000000" w:themeColor="text1"/>
          <w:kern w:val="2"/>
          <w:sz w:val="24"/>
          <w:szCs w:val="24"/>
          <w:lang w:val="en-US"/>
        </w:rPr>
        <w:t xml:space="preserve">were invariant across gender groups. This finding suggests that </w:t>
      </w:r>
      <w:r w:rsidR="00687C62">
        <w:rPr>
          <w:rFonts w:ascii="Times New Roman" w:hAnsi="Times New Roman" w:cs="Times New Roman"/>
          <w:color w:val="000000" w:themeColor="text1"/>
          <w:kern w:val="2"/>
          <w:sz w:val="24"/>
          <w:szCs w:val="24"/>
          <w:lang w:val="en-US"/>
        </w:rPr>
        <w:t xml:space="preserve">the PAQ-C measures the same structure, and </w:t>
      </w:r>
      <w:r w:rsidR="00323337">
        <w:rPr>
          <w:rFonts w:ascii="Times New Roman" w:hAnsi="Times New Roman" w:cs="Times New Roman"/>
          <w:color w:val="000000" w:themeColor="text1"/>
          <w:kern w:val="2"/>
          <w:sz w:val="24"/>
          <w:szCs w:val="24"/>
          <w:lang w:val="en-US"/>
        </w:rPr>
        <w:t>boys and girls responded to the items in the same way</w:t>
      </w:r>
      <w:r w:rsidR="00687C62">
        <w:rPr>
          <w:rFonts w:ascii="Times New Roman" w:hAnsi="Times New Roman" w:cs="Times New Roman"/>
          <w:color w:val="000000" w:themeColor="text1"/>
          <w:kern w:val="2"/>
          <w:sz w:val="24"/>
          <w:szCs w:val="24"/>
          <w:lang w:val="en-US"/>
        </w:rPr>
        <w:t xml:space="preserve">. </w:t>
      </w:r>
    </w:p>
    <w:p w14:paraId="7CE2D57A" w14:textId="77777777" w:rsidR="00065878" w:rsidRPr="00B01B99" w:rsidRDefault="00065878" w:rsidP="003945F4">
      <w:pPr>
        <w:spacing w:after="0" w:line="480" w:lineRule="auto"/>
        <w:jc w:val="both"/>
        <w:rPr>
          <w:color w:val="000000" w:themeColor="text1"/>
          <w:lang w:val="en-US"/>
        </w:rPr>
      </w:pPr>
      <w:r w:rsidRPr="00B01B99">
        <w:rPr>
          <w:rFonts w:ascii="Times New Roman" w:hAnsi="Times New Roman" w:cs="Times New Roman"/>
          <w:color w:val="000000" w:themeColor="text1"/>
          <w:kern w:val="2"/>
          <w:sz w:val="24"/>
          <w:szCs w:val="24"/>
          <w:lang w:val="en-US"/>
        </w:rPr>
        <w:t xml:space="preserve">      It is known that PA is a key component in weight control. Substantial evidences have shown that overweight and obese children are less physically active than their peers with normal body weight</w:t>
      </w:r>
      <w:r w:rsidR="00BD67FF" w:rsidRPr="00BD67FF">
        <w:rPr>
          <w:rFonts w:ascii="Times New Roman" w:hAnsi="Times New Roman" w:cs="Times New Roman"/>
          <w:color w:val="000000" w:themeColor="text1"/>
          <w:sz w:val="24"/>
          <w:szCs w:val="24"/>
          <w:vertAlign w:val="superscript"/>
          <w:lang w:val="en-US"/>
        </w:rPr>
        <w:t>[</w:t>
      </w:r>
      <w:r w:rsidR="00E839B5">
        <w:rPr>
          <w:rFonts w:ascii="Times New Roman" w:hAnsi="Times New Roman" w:cs="Times New Roman"/>
          <w:color w:val="000000" w:themeColor="text1"/>
          <w:sz w:val="24"/>
          <w:szCs w:val="24"/>
          <w:vertAlign w:val="superscript"/>
          <w:lang w:val="en-US"/>
        </w:rPr>
        <w:t>4</w:t>
      </w:r>
      <w:r w:rsidR="00E839B5">
        <w:rPr>
          <w:rFonts w:ascii="Times New Roman" w:hAnsi="Times New Roman" w:cs="Times New Roman" w:hint="eastAsia"/>
          <w:color w:val="000000" w:themeColor="text1"/>
          <w:sz w:val="24"/>
          <w:szCs w:val="24"/>
          <w:vertAlign w:val="superscript"/>
          <w:lang w:val="en-US"/>
        </w:rPr>
        <w:t>1</w:t>
      </w:r>
      <w:r w:rsidR="00BD67FF" w:rsidRPr="00BD67FF">
        <w:rPr>
          <w:rFonts w:ascii="Times New Roman" w:hAnsi="Times New Roman" w:cs="Times New Roman"/>
          <w:color w:val="000000" w:themeColor="text1"/>
          <w:sz w:val="24"/>
          <w:szCs w:val="24"/>
          <w:vertAlign w:val="superscript"/>
          <w:lang w:val="en-US"/>
        </w:rPr>
        <w:t>]</w:t>
      </w:r>
      <w:r w:rsidRPr="00B01B99">
        <w:rPr>
          <w:rFonts w:ascii="Times New Roman" w:hAnsi="Times New Roman" w:cs="Times New Roman" w:hint="eastAsia"/>
          <w:color w:val="000000" w:themeColor="text1"/>
          <w:kern w:val="2"/>
          <w:sz w:val="24"/>
          <w:szCs w:val="24"/>
          <w:lang w:val="en-US"/>
        </w:rPr>
        <w:t>.</w:t>
      </w:r>
      <w:r w:rsidR="00BC0111">
        <w:rPr>
          <w:rFonts w:ascii="Times New Roman" w:hAnsi="Times New Roman" w:cs="Times New Roman" w:hint="eastAsia"/>
          <w:color w:val="000000" w:themeColor="text1"/>
          <w:kern w:val="2"/>
          <w:sz w:val="24"/>
          <w:szCs w:val="24"/>
          <w:lang w:val="en-US"/>
        </w:rPr>
        <w:t xml:space="preserve"> </w:t>
      </w:r>
      <w:r w:rsidRPr="00B01B99">
        <w:rPr>
          <w:rFonts w:ascii="Times New Roman" w:hAnsi="Times New Roman" w:cs="Times New Roman"/>
          <w:color w:val="000000" w:themeColor="text1"/>
          <w:kern w:val="2"/>
          <w:sz w:val="24"/>
          <w:szCs w:val="24"/>
          <w:lang w:val="en-US"/>
        </w:rPr>
        <w:t>In the current study, convergent validity was assessed by testing the extent to which the PAQ-C</w:t>
      </w:r>
      <w:r w:rsidR="00114A4D">
        <w:rPr>
          <w:rFonts w:ascii="Times New Roman" w:hAnsi="Times New Roman" w:cs="Times New Roman"/>
          <w:color w:val="000000" w:themeColor="text1"/>
          <w:kern w:val="2"/>
          <w:sz w:val="24"/>
          <w:szCs w:val="24"/>
          <w:lang w:val="en-US"/>
        </w:rPr>
        <w:t xml:space="preserve"> score</w:t>
      </w:r>
      <w:r w:rsidRPr="00B01B99">
        <w:rPr>
          <w:rFonts w:ascii="Times New Roman" w:hAnsi="Times New Roman" w:cs="Times New Roman"/>
          <w:color w:val="000000" w:themeColor="text1"/>
          <w:kern w:val="2"/>
          <w:sz w:val="24"/>
          <w:szCs w:val="24"/>
          <w:lang w:val="en-US"/>
        </w:rPr>
        <w:t xml:space="preserve"> related to BMI. This study found an inverse relationship between the PAQ-C</w:t>
      </w:r>
      <w:r w:rsidR="00114A4D">
        <w:rPr>
          <w:rFonts w:ascii="Times New Roman" w:hAnsi="Times New Roman" w:cs="Times New Roman"/>
          <w:color w:val="000000" w:themeColor="text1"/>
          <w:kern w:val="2"/>
          <w:sz w:val="24"/>
          <w:szCs w:val="24"/>
          <w:lang w:val="en-US"/>
        </w:rPr>
        <w:t xml:space="preserve"> score</w:t>
      </w:r>
      <w:r w:rsidRPr="00B01B99">
        <w:rPr>
          <w:rFonts w:ascii="Times New Roman" w:hAnsi="Times New Roman" w:cs="Times New Roman"/>
          <w:color w:val="000000" w:themeColor="text1"/>
          <w:kern w:val="2"/>
          <w:sz w:val="24"/>
          <w:szCs w:val="24"/>
          <w:lang w:val="en-US"/>
        </w:rPr>
        <w:t xml:space="preserve"> and BMI</w:t>
      </w:r>
      <w:r w:rsidR="00BC0111">
        <w:rPr>
          <w:rFonts w:ascii="Times New Roman" w:hAnsi="Times New Roman" w:cs="Times New Roman" w:hint="eastAsia"/>
          <w:color w:val="000000" w:themeColor="text1"/>
          <w:kern w:val="2"/>
          <w:sz w:val="24"/>
          <w:szCs w:val="24"/>
          <w:lang w:val="en-US"/>
        </w:rPr>
        <w:t xml:space="preserve"> </w:t>
      </w:r>
      <w:r w:rsidRPr="00B01B99">
        <w:rPr>
          <w:rFonts w:ascii="Times New Roman" w:hAnsi="Times New Roman" w:cs="Times New Roman"/>
          <w:color w:val="000000" w:themeColor="text1"/>
          <w:kern w:val="2"/>
          <w:sz w:val="24"/>
          <w:szCs w:val="24"/>
          <w:lang w:val="en-US"/>
        </w:rPr>
        <w:t>(</w:t>
      </w:r>
      <w:r w:rsidRPr="00B01B99">
        <w:rPr>
          <w:rFonts w:ascii="Times New Roman" w:hAnsi="Times New Roman" w:cs="Times New Roman"/>
          <w:i/>
          <w:color w:val="000000" w:themeColor="text1"/>
          <w:kern w:val="2"/>
          <w:sz w:val="24"/>
          <w:szCs w:val="24"/>
          <w:lang w:val="en-US"/>
        </w:rPr>
        <w:t>r</w:t>
      </w:r>
      <w:r w:rsidRPr="00B01B99">
        <w:rPr>
          <w:rFonts w:ascii="Times New Roman" w:hAnsi="Times New Roman" w:cs="Times New Roman"/>
          <w:color w:val="000000" w:themeColor="text1"/>
          <w:kern w:val="2"/>
          <w:sz w:val="24"/>
          <w:szCs w:val="24"/>
          <w:lang w:val="en-US"/>
        </w:rPr>
        <w:t xml:space="preserve"> was -0.</w:t>
      </w:r>
      <w:r w:rsidR="00913A59" w:rsidRPr="00B01B99">
        <w:rPr>
          <w:rFonts w:ascii="Times New Roman" w:hAnsi="Times New Roman" w:cs="Times New Roman"/>
          <w:color w:val="000000" w:themeColor="text1"/>
          <w:kern w:val="2"/>
          <w:sz w:val="24"/>
          <w:szCs w:val="24"/>
          <w:lang w:val="en-US"/>
        </w:rPr>
        <w:t>1</w:t>
      </w:r>
      <w:r w:rsidR="00913A59">
        <w:rPr>
          <w:rFonts w:ascii="Times New Roman" w:hAnsi="Times New Roman" w:cs="Times New Roman"/>
          <w:color w:val="000000" w:themeColor="text1"/>
          <w:kern w:val="2"/>
          <w:sz w:val="24"/>
          <w:szCs w:val="24"/>
          <w:lang w:val="en-US"/>
        </w:rPr>
        <w:t>8</w:t>
      </w:r>
      <w:r w:rsidR="00BC0111">
        <w:rPr>
          <w:rFonts w:ascii="Times New Roman" w:hAnsi="Times New Roman" w:cs="Times New Roman" w:hint="eastAsia"/>
          <w:color w:val="000000" w:themeColor="text1"/>
          <w:kern w:val="2"/>
          <w:sz w:val="24"/>
          <w:szCs w:val="24"/>
          <w:lang w:val="en-US"/>
        </w:rPr>
        <w:t xml:space="preserve"> </w:t>
      </w:r>
      <w:r w:rsidRPr="00B01B99">
        <w:rPr>
          <w:rFonts w:ascii="Times New Roman" w:hAnsi="Times New Roman" w:cs="Times New Roman"/>
          <w:color w:val="000000" w:themeColor="text1"/>
          <w:kern w:val="2"/>
          <w:sz w:val="24"/>
          <w:szCs w:val="24"/>
          <w:lang w:val="en-US"/>
        </w:rPr>
        <w:t>for males, -0.</w:t>
      </w:r>
      <w:r w:rsidR="00913A59" w:rsidRPr="00B01B99">
        <w:rPr>
          <w:rFonts w:ascii="Times New Roman" w:hAnsi="Times New Roman" w:cs="Times New Roman"/>
          <w:color w:val="000000" w:themeColor="text1"/>
          <w:kern w:val="2"/>
          <w:sz w:val="24"/>
          <w:szCs w:val="24"/>
          <w:lang w:val="en-US"/>
        </w:rPr>
        <w:t>1</w:t>
      </w:r>
      <w:r w:rsidR="00913A59">
        <w:rPr>
          <w:rFonts w:ascii="Times New Roman" w:hAnsi="Times New Roman" w:cs="Times New Roman"/>
          <w:color w:val="000000" w:themeColor="text1"/>
          <w:kern w:val="2"/>
          <w:sz w:val="24"/>
          <w:szCs w:val="24"/>
          <w:lang w:val="en-US"/>
        </w:rPr>
        <w:t>9</w:t>
      </w:r>
      <w:r w:rsidR="00BC0111">
        <w:rPr>
          <w:rFonts w:ascii="Times New Roman" w:hAnsi="Times New Roman" w:cs="Times New Roman" w:hint="eastAsia"/>
          <w:color w:val="000000" w:themeColor="text1"/>
          <w:kern w:val="2"/>
          <w:sz w:val="24"/>
          <w:szCs w:val="24"/>
          <w:lang w:val="en-US"/>
        </w:rPr>
        <w:t xml:space="preserve"> </w:t>
      </w:r>
      <w:r w:rsidRPr="00B01B99">
        <w:rPr>
          <w:rFonts w:ascii="Times New Roman" w:hAnsi="Times New Roman" w:cs="Times New Roman"/>
          <w:color w:val="000000" w:themeColor="text1"/>
          <w:kern w:val="2"/>
          <w:sz w:val="24"/>
          <w:szCs w:val="24"/>
          <w:lang w:val="en-US"/>
        </w:rPr>
        <w:t>for females, and -0.</w:t>
      </w:r>
      <w:r w:rsidR="00913A59" w:rsidRPr="00B01B99">
        <w:rPr>
          <w:rFonts w:ascii="Times New Roman" w:hAnsi="Times New Roman" w:cs="Times New Roman"/>
          <w:color w:val="000000" w:themeColor="text1"/>
          <w:kern w:val="2"/>
          <w:sz w:val="24"/>
          <w:szCs w:val="24"/>
          <w:lang w:val="en-US"/>
        </w:rPr>
        <w:t>1</w:t>
      </w:r>
      <w:r w:rsidR="00913A59">
        <w:rPr>
          <w:rFonts w:ascii="Times New Roman" w:hAnsi="Times New Roman" w:cs="Times New Roman"/>
          <w:color w:val="000000" w:themeColor="text1"/>
          <w:kern w:val="2"/>
          <w:sz w:val="24"/>
          <w:szCs w:val="24"/>
          <w:lang w:val="en-US"/>
        </w:rPr>
        <w:t>8</w:t>
      </w:r>
      <w:r w:rsidR="00BC0111">
        <w:rPr>
          <w:rFonts w:ascii="Times New Roman" w:hAnsi="Times New Roman" w:cs="Times New Roman" w:hint="eastAsia"/>
          <w:color w:val="000000" w:themeColor="text1"/>
          <w:kern w:val="2"/>
          <w:sz w:val="24"/>
          <w:szCs w:val="24"/>
          <w:lang w:val="en-US"/>
        </w:rPr>
        <w:t xml:space="preserve"> </w:t>
      </w:r>
      <w:r w:rsidRPr="00B01B99">
        <w:rPr>
          <w:rFonts w:ascii="Times New Roman" w:hAnsi="Times New Roman" w:cs="Times New Roman"/>
          <w:color w:val="000000" w:themeColor="text1"/>
          <w:kern w:val="2"/>
          <w:sz w:val="24"/>
          <w:szCs w:val="24"/>
          <w:lang w:val="en-US"/>
        </w:rPr>
        <w:t>for overall samples), which supports the fact that children with higher BMIs are likely to participate in less PA</w:t>
      </w:r>
      <w:r w:rsidR="00BD67FF" w:rsidRPr="00BD67FF">
        <w:rPr>
          <w:rFonts w:ascii="Times New Roman" w:hAnsi="Times New Roman" w:cs="Times New Roman"/>
          <w:color w:val="000000" w:themeColor="text1"/>
          <w:sz w:val="24"/>
          <w:szCs w:val="24"/>
          <w:vertAlign w:val="superscript"/>
          <w:lang w:val="en-US"/>
        </w:rPr>
        <w:t>[</w:t>
      </w:r>
      <w:r w:rsidR="00E839B5">
        <w:rPr>
          <w:rFonts w:ascii="Times New Roman" w:hAnsi="Times New Roman" w:cs="Times New Roman"/>
          <w:color w:val="000000" w:themeColor="text1"/>
          <w:sz w:val="24"/>
          <w:szCs w:val="24"/>
          <w:vertAlign w:val="superscript"/>
          <w:lang w:val="en-US"/>
        </w:rPr>
        <w:t>4</w:t>
      </w:r>
      <w:r w:rsidR="00E839B5">
        <w:rPr>
          <w:rFonts w:ascii="Times New Roman" w:hAnsi="Times New Roman" w:cs="Times New Roman" w:hint="eastAsia"/>
          <w:color w:val="000000" w:themeColor="text1"/>
          <w:sz w:val="24"/>
          <w:szCs w:val="24"/>
          <w:vertAlign w:val="superscript"/>
          <w:lang w:val="en-US"/>
        </w:rPr>
        <w:t>2</w:t>
      </w:r>
      <w:r w:rsidR="00BD67FF" w:rsidRPr="00BD67FF">
        <w:rPr>
          <w:rFonts w:ascii="Times New Roman" w:hAnsi="Times New Roman" w:cs="Times New Roman"/>
          <w:color w:val="000000" w:themeColor="text1"/>
          <w:sz w:val="24"/>
          <w:szCs w:val="24"/>
          <w:vertAlign w:val="superscript"/>
          <w:lang w:val="en-US"/>
        </w:rPr>
        <w:t>]</w:t>
      </w:r>
      <w:r w:rsidRPr="00B01B99">
        <w:rPr>
          <w:rFonts w:ascii="Times New Roman" w:hAnsi="Times New Roman" w:cs="Times New Roman" w:hint="eastAsia"/>
          <w:color w:val="000000" w:themeColor="text1"/>
          <w:kern w:val="2"/>
          <w:sz w:val="24"/>
          <w:szCs w:val="24"/>
          <w:lang w:val="en-US"/>
        </w:rPr>
        <w:t>.</w:t>
      </w:r>
      <w:r w:rsidR="00BC0111">
        <w:rPr>
          <w:rFonts w:ascii="Times New Roman" w:hAnsi="Times New Roman" w:cs="Times New Roman" w:hint="eastAsia"/>
          <w:color w:val="000000" w:themeColor="text1"/>
          <w:kern w:val="2"/>
          <w:sz w:val="24"/>
          <w:szCs w:val="24"/>
          <w:lang w:val="en-US"/>
        </w:rPr>
        <w:t xml:space="preserve"> </w:t>
      </w:r>
      <w:r w:rsidRPr="00B01B99">
        <w:rPr>
          <w:rFonts w:ascii="Times New Roman" w:hAnsi="Times New Roman" w:cs="Times New Roman"/>
          <w:color w:val="000000" w:themeColor="text1"/>
          <w:kern w:val="2"/>
          <w:sz w:val="24"/>
          <w:szCs w:val="24"/>
          <w:lang w:val="en-US"/>
        </w:rPr>
        <w:t>This finding had similar magnitude to the correlation results (</w:t>
      </w:r>
      <w:r w:rsidRPr="00B01B99">
        <w:rPr>
          <w:rFonts w:ascii="Times New Roman" w:hAnsi="Times New Roman" w:cs="Times New Roman"/>
          <w:i/>
          <w:color w:val="000000" w:themeColor="text1"/>
          <w:kern w:val="2"/>
          <w:sz w:val="24"/>
          <w:szCs w:val="24"/>
          <w:lang w:val="en-US"/>
        </w:rPr>
        <w:t>r</w:t>
      </w:r>
      <w:r w:rsidRPr="00B01B99">
        <w:rPr>
          <w:rFonts w:ascii="Times New Roman" w:hAnsi="Times New Roman" w:cs="Times New Roman"/>
          <w:color w:val="000000" w:themeColor="text1"/>
          <w:kern w:val="2"/>
          <w:sz w:val="24"/>
          <w:szCs w:val="24"/>
          <w:lang w:val="en-US"/>
        </w:rPr>
        <w:t xml:space="preserve"> = -0.16) in the </w:t>
      </w:r>
      <w:r w:rsidR="00876938" w:rsidRPr="00B01B99">
        <w:rPr>
          <w:rFonts w:ascii="Times New Roman" w:hAnsi="Times New Roman" w:cs="Times New Roman"/>
          <w:color w:val="000000" w:themeColor="text1"/>
          <w:kern w:val="2"/>
          <w:sz w:val="24"/>
          <w:szCs w:val="24"/>
          <w:lang w:val="en-US"/>
        </w:rPr>
        <w:t>validation study</w:t>
      </w:r>
      <w:r w:rsidR="00876938">
        <w:rPr>
          <w:rFonts w:ascii="Times New Roman" w:hAnsi="Times New Roman" w:cs="Times New Roman"/>
          <w:color w:val="000000" w:themeColor="text1"/>
          <w:kern w:val="2"/>
          <w:sz w:val="24"/>
          <w:szCs w:val="24"/>
          <w:lang w:val="en-US"/>
        </w:rPr>
        <w:t xml:space="preserve"> of</w:t>
      </w:r>
      <w:r w:rsidR="00BC0111">
        <w:rPr>
          <w:rFonts w:ascii="Times New Roman" w:hAnsi="Times New Roman" w:cs="Times New Roman" w:hint="eastAsia"/>
          <w:color w:val="000000" w:themeColor="text1"/>
          <w:kern w:val="2"/>
          <w:sz w:val="24"/>
          <w:szCs w:val="24"/>
          <w:lang w:val="en-US"/>
        </w:rPr>
        <w:t xml:space="preserve"> </w:t>
      </w:r>
      <w:r w:rsidRPr="00B01B99">
        <w:rPr>
          <w:rFonts w:ascii="Times New Roman" w:hAnsi="Times New Roman" w:cs="Times New Roman"/>
          <w:color w:val="000000" w:themeColor="text1"/>
          <w:kern w:val="2"/>
          <w:sz w:val="24"/>
          <w:szCs w:val="24"/>
          <w:lang w:val="en-US"/>
        </w:rPr>
        <w:t>Moore and colleagues</w:t>
      </w:r>
      <w:r w:rsidR="00BD67FF" w:rsidRPr="00BD67FF">
        <w:rPr>
          <w:rFonts w:ascii="Times New Roman" w:hAnsi="Times New Roman" w:cs="Times New Roman"/>
          <w:color w:val="000000" w:themeColor="text1"/>
          <w:sz w:val="24"/>
          <w:szCs w:val="24"/>
          <w:vertAlign w:val="superscript"/>
          <w:lang w:val="en-US"/>
        </w:rPr>
        <w:t>[</w:t>
      </w:r>
      <w:r w:rsidR="00E7087F">
        <w:rPr>
          <w:rFonts w:ascii="Times New Roman" w:hAnsi="Times New Roman" w:cs="Times New Roman"/>
          <w:color w:val="000000" w:themeColor="text1"/>
          <w:sz w:val="24"/>
          <w:szCs w:val="24"/>
          <w:vertAlign w:val="superscript"/>
          <w:lang w:val="en-US"/>
        </w:rPr>
        <w:t>15</w:t>
      </w:r>
      <w:r w:rsidR="00BD67FF" w:rsidRPr="00BD67FF">
        <w:rPr>
          <w:rFonts w:ascii="Times New Roman" w:hAnsi="Times New Roman" w:cs="Times New Roman"/>
          <w:color w:val="000000" w:themeColor="text1"/>
          <w:sz w:val="24"/>
          <w:szCs w:val="24"/>
          <w:vertAlign w:val="superscript"/>
          <w:lang w:val="en-US"/>
        </w:rPr>
        <w:t>]</w:t>
      </w:r>
      <w:r w:rsidR="00876938">
        <w:rPr>
          <w:rFonts w:ascii="Times New Roman" w:hAnsi="Times New Roman" w:cs="Times New Roman"/>
          <w:color w:val="000000" w:themeColor="text1"/>
          <w:kern w:val="2"/>
          <w:sz w:val="24"/>
          <w:szCs w:val="24"/>
          <w:lang w:val="en-US"/>
        </w:rPr>
        <w:t>.</w:t>
      </w:r>
    </w:p>
    <w:p w14:paraId="2524A614" w14:textId="77777777" w:rsidR="00065878" w:rsidRPr="00B01B99" w:rsidRDefault="00065878" w:rsidP="003945F4">
      <w:pPr>
        <w:spacing w:after="0" w:line="480" w:lineRule="auto"/>
        <w:jc w:val="both"/>
        <w:rPr>
          <w:rFonts w:ascii="Times New Roman" w:hAnsi="Times New Roman" w:cs="Times New Roman"/>
          <w:color w:val="000000" w:themeColor="text1"/>
          <w:kern w:val="2"/>
          <w:sz w:val="24"/>
          <w:szCs w:val="24"/>
          <w:lang w:val="en-US"/>
        </w:rPr>
      </w:pPr>
      <w:r w:rsidRPr="00B01B99">
        <w:rPr>
          <w:rFonts w:ascii="Times New Roman" w:hAnsi="Times New Roman" w:cs="Times New Roman"/>
          <w:color w:val="000000" w:themeColor="text1"/>
          <w:kern w:val="2"/>
          <w:sz w:val="24"/>
          <w:szCs w:val="24"/>
          <w:lang w:val="en-US"/>
        </w:rPr>
        <w:t xml:space="preserve">      Accelerometers monitor PA by recording the acceleration of human movement and this measure has been used as the criterion reference to detect intensity and quantity of movement</w:t>
      </w:r>
      <w:r w:rsidR="00BD67FF" w:rsidRPr="00BD67FF">
        <w:rPr>
          <w:rFonts w:ascii="Times New Roman" w:hAnsi="Times New Roman" w:cs="Times New Roman"/>
          <w:color w:val="000000" w:themeColor="text1"/>
          <w:sz w:val="24"/>
          <w:szCs w:val="24"/>
          <w:vertAlign w:val="superscript"/>
          <w:lang w:val="en-US"/>
        </w:rPr>
        <w:t>[</w:t>
      </w:r>
      <w:r w:rsidR="00E839B5">
        <w:rPr>
          <w:rFonts w:ascii="Times New Roman" w:hAnsi="Times New Roman" w:cs="Times New Roman"/>
          <w:color w:val="000000" w:themeColor="text1"/>
          <w:sz w:val="24"/>
          <w:szCs w:val="24"/>
          <w:vertAlign w:val="superscript"/>
          <w:lang w:val="en-US"/>
        </w:rPr>
        <w:t>4</w:t>
      </w:r>
      <w:r w:rsidR="00E839B5">
        <w:rPr>
          <w:rFonts w:ascii="Times New Roman" w:hAnsi="Times New Roman" w:cs="Times New Roman" w:hint="eastAsia"/>
          <w:color w:val="000000" w:themeColor="text1"/>
          <w:sz w:val="24"/>
          <w:szCs w:val="24"/>
          <w:vertAlign w:val="superscript"/>
          <w:lang w:val="en-US"/>
        </w:rPr>
        <w:t>3</w:t>
      </w:r>
      <w:r w:rsidR="00BD67FF" w:rsidRPr="00BD67FF">
        <w:rPr>
          <w:rFonts w:ascii="Times New Roman" w:hAnsi="Times New Roman" w:cs="Times New Roman"/>
          <w:color w:val="000000" w:themeColor="text1"/>
          <w:sz w:val="24"/>
          <w:szCs w:val="24"/>
          <w:vertAlign w:val="superscript"/>
          <w:lang w:val="en-US"/>
        </w:rPr>
        <w:t>]</w:t>
      </w:r>
      <w:r w:rsidRPr="00B01B99">
        <w:rPr>
          <w:rFonts w:ascii="Times New Roman" w:hAnsi="Times New Roman" w:cs="Times New Roman" w:hint="eastAsia"/>
          <w:color w:val="000000" w:themeColor="text1"/>
          <w:kern w:val="2"/>
          <w:sz w:val="24"/>
          <w:szCs w:val="24"/>
          <w:lang w:val="en-US"/>
        </w:rPr>
        <w:t>.</w:t>
      </w:r>
      <w:r w:rsidR="00BC0111">
        <w:rPr>
          <w:rFonts w:ascii="Times New Roman" w:hAnsi="Times New Roman" w:cs="Times New Roman" w:hint="eastAsia"/>
          <w:color w:val="000000" w:themeColor="text1"/>
          <w:kern w:val="2"/>
          <w:sz w:val="24"/>
          <w:szCs w:val="24"/>
          <w:lang w:val="en-US"/>
        </w:rPr>
        <w:t xml:space="preserve"> </w:t>
      </w:r>
      <w:r w:rsidRPr="00B01B99">
        <w:rPr>
          <w:rFonts w:ascii="Times New Roman" w:hAnsi="Times New Roman" w:cs="Times New Roman"/>
          <w:color w:val="000000" w:themeColor="text1"/>
          <w:kern w:val="2"/>
          <w:sz w:val="24"/>
          <w:szCs w:val="24"/>
          <w:lang w:val="en-US"/>
        </w:rPr>
        <w:t xml:space="preserve">The convergent validity of the PAQ-C </w:t>
      </w:r>
      <w:r w:rsidR="00114A4D">
        <w:rPr>
          <w:rFonts w:ascii="Times New Roman" w:hAnsi="Times New Roman" w:cs="Times New Roman"/>
          <w:color w:val="000000" w:themeColor="text1"/>
          <w:kern w:val="2"/>
          <w:sz w:val="24"/>
          <w:szCs w:val="24"/>
          <w:lang w:val="en-US"/>
        </w:rPr>
        <w:t xml:space="preserve">score </w:t>
      </w:r>
      <w:r w:rsidRPr="00B01B99">
        <w:rPr>
          <w:rFonts w:ascii="Times New Roman" w:hAnsi="Times New Roman" w:cs="Times New Roman"/>
          <w:color w:val="000000" w:themeColor="text1"/>
          <w:kern w:val="2"/>
          <w:sz w:val="24"/>
          <w:szCs w:val="24"/>
          <w:lang w:val="en-US"/>
        </w:rPr>
        <w:t xml:space="preserve">was further evaluated by calculating the correlation between the PAQ-C </w:t>
      </w:r>
      <w:r w:rsidR="00114A4D">
        <w:rPr>
          <w:rFonts w:ascii="Times New Roman" w:hAnsi="Times New Roman" w:cs="Times New Roman"/>
          <w:color w:val="000000" w:themeColor="text1"/>
          <w:kern w:val="2"/>
          <w:sz w:val="24"/>
          <w:szCs w:val="24"/>
          <w:lang w:val="en-US"/>
        </w:rPr>
        <w:t xml:space="preserve">score </w:t>
      </w:r>
      <w:r w:rsidRPr="00B01B99">
        <w:rPr>
          <w:rFonts w:ascii="Times New Roman" w:hAnsi="Times New Roman" w:cs="Times New Roman"/>
          <w:color w:val="000000" w:themeColor="text1"/>
          <w:kern w:val="2"/>
          <w:sz w:val="24"/>
          <w:szCs w:val="24"/>
          <w:lang w:val="en-US"/>
        </w:rPr>
        <w:t>and accelerometer determined PA measures. Moderate correlations were observed between the PAQ-C summary score and MVPA for boys (</w:t>
      </w:r>
      <w:r w:rsidRPr="00B01B99">
        <w:rPr>
          <w:rFonts w:ascii="Times New Roman" w:hAnsi="Times New Roman" w:cs="Times New Roman"/>
          <w:i/>
          <w:color w:val="000000" w:themeColor="text1"/>
          <w:kern w:val="2"/>
          <w:sz w:val="24"/>
          <w:szCs w:val="24"/>
          <w:lang w:val="en-US"/>
        </w:rPr>
        <w:t>r</w:t>
      </w:r>
      <w:r w:rsidRPr="00B01B99">
        <w:rPr>
          <w:rFonts w:ascii="Times New Roman" w:hAnsi="Times New Roman" w:cs="Times New Roman"/>
          <w:color w:val="000000" w:themeColor="text1"/>
          <w:kern w:val="2"/>
          <w:sz w:val="24"/>
          <w:szCs w:val="24"/>
          <w:lang w:val="en-US"/>
        </w:rPr>
        <w:t>=0.</w:t>
      </w:r>
      <w:r w:rsidR="00913A59" w:rsidRPr="00B01B99">
        <w:rPr>
          <w:rFonts w:ascii="Times New Roman" w:hAnsi="Times New Roman" w:cs="Times New Roman"/>
          <w:color w:val="000000" w:themeColor="text1"/>
          <w:kern w:val="2"/>
          <w:sz w:val="24"/>
          <w:szCs w:val="24"/>
          <w:lang w:val="en-US"/>
        </w:rPr>
        <w:t>3</w:t>
      </w:r>
      <w:r w:rsidR="00913A59">
        <w:rPr>
          <w:rFonts w:ascii="Times New Roman" w:hAnsi="Times New Roman" w:cs="Times New Roman"/>
          <w:color w:val="000000" w:themeColor="text1"/>
          <w:kern w:val="2"/>
          <w:sz w:val="24"/>
          <w:szCs w:val="24"/>
          <w:lang w:val="en-US"/>
        </w:rPr>
        <w:t>8</w:t>
      </w:r>
      <w:r w:rsidRPr="00B01B99">
        <w:rPr>
          <w:rFonts w:ascii="Times New Roman" w:hAnsi="Times New Roman" w:cs="Times New Roman"/>
          <w:color w:val="000000" w:themeColor="text1"/>
          <w:kern w:val="2"/>
          <w:sz w:val="24"/>
          <w:szCs w:val="24"/>
          <w:lang w:val="en-US"/>
        </w:rPr>
        <w:t>) and for the overall sample (</w:t>
      </w:r>
      <w:r w:rsidRPr="00B01B99">
        <w:rPr>
          <w:rFonts w:ascii="Times New Roman" w:hAnsi="Times New Roman" w:cs="Times New Roman"/>
          <w:i/>
          <w:color w:val="000000" w:themeColor="text1"/>
          <w:kern w:val="2"/>
          <w:sz w:val="24"/>
          <w:szCs w:val="24"/>
          <w:lang w:val="en-US"/>
        </w:rPr>
        <w:t>r</w:t>
      </w:r>
      <w:r w:rsidRPr="00B01B99">
        <w:rPr>
          <w:rFonts w:ascii="Times New Roman" w:hAnsi="Times New Roman" w:cs="Times New Roman"/>
          <w:color w:val="000000" w:themeColor="text1"/>
          <w:kern w:val="2"/>
          <w:sz w:val="24"/>
          <w:szCs w:val="24"/>
          <w:lang w:val="en-US"/>
        </w:rPr>
        <w:t>=0.</w:t>
      </w:r>
      <w:r w:rsidR="00913A59" w:rsidRPr="00B01B99">
        <w:rPr>
          <w:rFonts w:ascii="Times New Roman" w:hAnsi="Times New Roman" w:cs="Times New Roman"/>
          <w:color w:val="000000" w:themeColor="text1"/>
          <w:kern w:val="2"/>
          <w:sz w:val="24"/>
          <w:szCs w:val="24"/>
          <w:lang w:val="en-US"/>
        </w:rPr>
        <w:t>3</w:t>
      </w:r>
      <w:r w:rsidR="00913A59">
        <w:rPr>
          <w:rFonts w:ascii="Times New Roman" w:hAnsi="Times New Roman" w:cs="Times New Roman"/>
          <w:color w:val="000000" w:themeColor="text1"/>
          <w:kern w:val="2"/>
          <w:sz w:val="24"/>
          <w:szCs w:val="24"/>
          <w:lang w:val="en-US"/>
        </w:rPr>
        <w:t>3</w:t>
      </w:r>
      <w:r w:rsidRPr="00B01B99">
        <w:rPr>
          <w:rFonts w:ascii="Times New Roman" w:hAnsi="Times New Roman" w:cs="Times New Roman"/>
          <w:color w:val="000000" w:themeColor="text1"/>
          <w:kern w:val="2"/>
          <w:sz w:val="24"/>
          <w:szCs w:val="24"/>
          <w:lang w:val="en-US"/>
        </w:rPr>
        <w:t>). A slightly lower but significant correlation (</w:t>
      </w:r>
      <w:r w:rsidRPr="00B01B99">
        <w:rPr>
          <w:rFonts w:ascii="Times New Roman" w:hAnsi="Times New Roman" w:cs="Times New Roman"/>
          <w:i/>
          <w:color w:val="000000" w:themeColor="text1"/>
          <w:kern w:val="2"/>
          <w:sz w:val="24"/>
          <w:szCs w:val="24"/>
          <w:lang w:val="en-US"/>
        </w:rPr>
        <w:t>r</w:t>
      </w:r>
      <w:r w:rsidRPr="00B01B99">
        <w:rPr>
          <w:rFonts w:ascii="Times New Roman" w:hAnsi="Times New Roman" w:cs="Times New Roman"/>
          <w:color w:val="000000" w:themeColor="text1"/>
          <w:kern w:val="2"/>
          <w:sz w:val="24"/>
          <w:szCs w:val="24"/>
          <w:lang w:val="en-US"/>
        </w:rPr>
        <w:t xml:space="preserve">=0.26) was found for girls. The correlation coefficients were similar to previously reported associations between the PAQ-C </w:t>
      </w:r>
      <w:r w:rsidR="00114A4D">
        <w:rPr>
          <w:rFonts w:ascii="Times New Roman" w:hAnsi="Times New Roman" w:cs="Times New Roman"/>
          <w:color w:val="000000" w:themeColor="text1"/>
          <w:kern w:val="2"/>
          <w:sz w:val="24"/>
          <w:szCs w:val="24"/>
          <w:lang w:val="en-US"/>
        </w:rPr>
        <w:t xml:space="preserve">score </w:t>
      </w:r>
      <w:r w:rsidRPr="00B01B99">
        <w:rPr>
          <w:rFonts w:ascii="Times New Roman" w:hAnsi="Times New Roman" w:cs="Times New Roman"/>
          <w:color w:val="000000" w:themeColor="text1"/>
          <w:kern w:val="2"/>
          <w:sz w:val="24"/>
          <w:szCs w:val="24"/>
          <w:lang w:val="en-US"/>
        </w:rPr>
        <w:t>and PA measured by the Caltrac activity monitor (</w:t>
      </w:r>
      <w:bookmarkStart w:id="127" w:name="OLE_LINK20"/>
      <w:bookmarkStart w:id="128" w:name="OLE_LINK21"/>
      <w:r w:rsidRPr="00B01B99">
        <w:rPr>
          <w:rFonts w:ascii="Times New Roman" w:hAnsi="Times New Roman" w:cs="Times New Roman"/>
          <w:i/>
          <w:color w:val="000000" w:themeColor="text1"/>
          <w:kern w:val="2"/>
          <w:sz w:val="24"/>
          <w:szCs w:val="24"/>
          <w:lang w:val="en-US"/>
        </w:rPr>
        <w:t>r</w:t>
      </w:r>
      <w:r w:rsidRPr="00B01B99">
        <w:rPr>
          <w:rFonts w:ascii="Times New Roman" w:hAnsi="Times New Roman" w:cs="Times New Roman"/>
          <w:color w:val="000000" w:themeColor="text1"/>
          <w:kern w:val="2"/>
          <w:sz w:val="24"/>
          <w:szCs w:val="24"/>
          <w:lang w:val="en-US"/>
        </w:rPr>
        <w:t>=0.39</w:t>
      </w:r>
      <w:bookmarkEnd w:id="127"/>
      <w:bookmarkEnd w:id="128"/>
      <w:r w:rsidRPr="00B01B99">
        <w:rPr>
          <w:rFonts w:ascii="Times New Roman" w:hAnsi="Times New Roman" w:cs="Times New Roman"/>
          <w:color w:val="000000" w:themeColor="text1"/>
          <w:kern w:val="2"/>
          <w:sz w:val="24"/>
          <w:szCs w:val="24"/>
          <w:lang w:val="en-US"/>
        </w:rPr>
        <w:t>)</w:t>
      </w:r>
      <w:r w:rsidR="00BD67FF" w:rsidRPr="00BD67FF">
        <w:rPr>
          <w:rFonts w:ascii="Times New Roman" w:hAnsi="Times New Roman" w:cs="Times New Roman"/>
          <w:color w:val="000000" w:themeColor="text1"/>
          <w:sz w:val="24"/>
          <w:szCs w:val="24"/>
          <w:vertAlign w:val="superscript"/>
          <w:lang w:val="en-US"/>
        </w:rPr>
        <w:t>[</w:t>
      </w:r>
      <w:r w:rsidR="00E7087F">
        <w:rPr>
          <w:rFonts w:ascii="Times New Roman" w:hAnsi="Times New Roman" w:cs="Times New Roman"/>
          <w:color w:val="000000" w:themeColor="text1"/>
          <w:sz w:val="24"/>
          <w:szCs w:val="24"/>
          <w:vertAlign w:val="superscript"/>
          <w:lang w:val="en-US"/>
        </w:rPr>
        <w:t>12</w:t>
      </w:r>
      <w:r w:rsidR="00BD67FF" w:rsidRPr="00BD67FF">
        <w:rPr>
          <w:rFonts w:ascii="Times New Roman" w:hAnsi="Times New Roman" w:cs="Times New Roman"/>
          <w:color w:val="000000" w:themeColor="text1"/>
          <w:sz w:val="24"/>
          <w:szCs w:val="24"/>
          <w:vertAlign w:val="superscript"/>
          <w:lang w:val="en-US"/>
        </w:rPr>
        <w:t>]</w:t>
      </w:r>
      <w:r w:rsidRPr="00B01B99">
        <w:rPr>
          <w:rFonts w:ascii="Times New Roman" w:hAnsi="Times New Roman" w:cs="Times New Roman" w:hint="eastAsia"/>
          <w:color w:val="000000" w:themeColor="text1"/>
          <w:kern w:val="2"/>
          <w:sz w:val="24"/>
          <w:szCs w:val="24"/>
          <w:lang w:val="en-US"/>
        </w:rPr>
        <w:t>.</w:t>
      </w:r>
      <w:r w:rsidR="00BC0111">
        <w:rPr>
          <w:rFonts w:ascii="Times New Roman" w:hAnsi="Times New Roman" w:cs="Times New Roman" w:hint="eastAsia"/>
          <w:color w:val="000000" w:themeColor="text1"/>
          <w:kern w:val="2"/>
          <w:sz w:val="24"/>
          <w:szCs w:val="24"/>
          <w:lang w:val="en-US"/>
        </w:rPr>
        <w:t xml:space="preserve"> </w:t>
      </w:r>
      <w:r w:rsidRPr="00B01B99">
        <w:rPr>
          <w:rFonts w:ascii="Times New Roman" w:hAnsi="Times New Roman" w:cs="Times New Roman"/>
          <w:color w:val="000000" w:themeColor="text1"/>
          <w:kern w:val="2"/>
          <w:sz w:val="24"/>
          <w:szCs w:val="24"/>
          <w:lang w:val="en-US"/>
        </w:rPr>
        <w:t>The magnitude of correlation that we report are also similar to other PA recall questionnaire</w:t>
      </w:r>
      <w:r w:rsidRPr="00B01B99">
        <w:rPr>
          <w:rFonts w:ascii="Times New Roman" w:hAnsi="Times New Roman" w:cs="Times New Roman" w:hint="eastAsia"/>
          <w:color w:val="000000" w:themeColor="text1"/>
          <w:kern w:val="2"/>
          <w:sz w:val="24"/>
          <w:szCs w:val="24"/>
          <w:lang w:val="en-US"/>
        </w:rPr>
        <w:t>s</w:t>
      </w:r>
      <w:r w:rsidRPr="00B01B99">
        <w:rPr>
          <w:rFonts w:ascii="Times New Roman" w:hAnsi="Times New Roman" w:cs="Times New Roman"/>
          <w:color w:val="000000" w:themeColor="text1"/>
          <w:kern w:val="2"/>
          <w:sz w:val="24"/>
          <w:szCs w:val="24"/>
          <w:lang w:val="en-US"/>
        </w:rPr>
        <w:t xml:space="preserve"> for children presented when compared with objective PA measures. For example, in the </w:t>
      </w:r>
      <w:r w:rsidR="00522E94" w:rsidRPr="00B01B99">
        <w:rPr>
          <w:rFonts w:ascii="Times New Roman" w:hAnsi="Times New Roman" w:cs="Times New Roman"/>
          <w:color w:val="000000" w:themeColor="text1"/>
          <w:kern w:val="2"/>
          <w:sz w:val="24"/>
          <w:szCs w:val="24"/>
          <w:lang w:val="en-US"/>
        </w:rPr>
        <w:t>study</w:t>
      </w:r>
      <w:ins w:id="129" w:author="sphpc" w:date="2016-03-15T13:18:00Z">
        <w:r w:rsidR="00BC237F">
          <w:rPr>
            <w:rFonts w:ascii="Times New Roman" w:hAnsi="Times New Roman" w:cs="Times New Roman" w:hint="eastAsia"/>
            <w:color w:val="000000" w:themeColor="text1"/>
            <w:kern w:val="2"/>
            <w:sz w:val="24"/>
            <w:szCs w:val="24"/>
            <w:lang w:val="en-US"/>
          </w:rPr>
          <w:t xml:space="preserve"> </w:t>
        </w:r>
      </w:ins>
      <w:r w:rsidR="00522E94">
        <w:rPr>
          <w:rFonts w:ascii="Times New Roman" w:hAnsi="Times New Roman" w:cs="Times New Roman"/>
          <w:color w:val="000000" w:themeColor="text1"/>
          <w:kern w:val="2"/>
          <w:sz w:val="24"/>
          <w:szCs w:val="24"/>
          <w:lang w:val="en-US"/>
        </w:rPr>
        <w:t xml:space="preserve">of </w:t>
      </w:r>
      <w:r w:rsidRPr="00B01B99">
        <w:rPr>
          <w:rFonts w:ascii="Times New Roman" w:hAnsi="Times New Roman" w:cs="Times New Roman" w:hint="eastAsia"/>
          <w:color w:val="000000" w:themeColor="text1"/>
          <w:kern w:val="2"/>
          <w:sz w:val="24"/>
          <w:szCs w:val="24"/>
          <w:lang w:val="en-US"/>
        </w:rPr>
        <w:t>Welk et al.</w:t>
      </w:r>
      <w:r w:rsidR="00BD67FF" w:rsidRPr="00BD67FF">
        <w:rPr>
          <w:rFonts w:ascii="Times New Roman" w:hAnsi="Times New Roman" w:cs="Times New Roman"/>
          <w:color w:val="000000" w:themeColor="text1"/>
          <w:sz w:val="24"/>
          <w:szCs w:val="24"/>
          <w:vertAlign w:val="superscript"/>
          <w:lang w:val="en-US"/>
        </w:rPr>
        <w:t>[</w:t>
      </w:r>
      <w:r w:rsidR="00E839B5">
        <w:rPr>
          <w:rFonts w:ascii="Times New Roman" w:hAnsi="Times New Roman" w:cs="Times New Roman"/>
          <w:color w:val="000000" w:themeColor="text1"/>
          <w:sz w:val="24"/>
          <w:szCs w:val="24"/>
          <w:vertAlign w:val="superscript"/>
          <w:lang w:val="en-US"/>
        </w:rPr>
        <w:t>4</w:t>
      </w:r>
      <w:r w:rsidR="00E839B5">
        <w:rPr>
          <w:rFonts w:ascii="Times New Roman" w:hAnsi="Times New Roman" w:cs="Times New Roman" w:hint="eastAsia"/>
          <w:color w:val="000000" w:themeColor="text1"/>
          <w:sz w:val="24"/>
          <w:szCs w:val="24"/>
          <w:vertAlign w:val="superscript"/>
          <w:lang w:val="en-US"/>
        </w:rPr>
        <w:t>4</w:t>
      </w:r>
      <w:r w:rsidR="00BD67FF" w:rsidRPr="00BD67FF">
        <w:rPr>
          <w:rFonts w:ascii="Times New Roman" w:hAnsi="Times New Roman" w:cs="Times New Roman"/>
          <w:color w:val="000000" w:themeColor="text1"/>
          <w:sz w:val="24"/>
          <w:szCs w:val="24"/>
          <w:vertAlign w:val="superscript"/>
          <w:lang w:val="en-US"/>
        </w:rPr>
        <w:t>]</w:t>
      </w:r>
      <w:r w:rsidR="00522E94">
        <w:rPr>
          <w:rFonts w:ascii="Times New Roman" w:hAnsi="Times New Roman" w:cs="Times New Roman"/>
          <w:color w:val="000000" w:themeColor="text1"/>
          <w:kern w:val="2"/>
          <w:sz w:val="24"/>
          <w:szCs w:val="24"/>
          <w:lang w:val="en-US"/>
        </w:rPr>
        <w:t>,</w:t>
      </w:r>
      <w:r w:rsidR="00BC0111">
        <w:rPr>
          <w:rFonts w:ascii="Times New Roman" w:hAnsi="Times New Roman" w:cs="Times New Roman" w:hint="eastAsia"/>
          <w:color w:val="000000" w:themeColor="text1"/>
          <w:kern w:val="2"/>
          <w:sz w:val="24"/>
          <w:szCs w:val="24"/>
          <w:lang w:val="en-US"/>
        </w:rPr>
        <w:t xml:space="preserve"> </w:t>
      </w:r>
      <w:r w:rsidRPr="00B01B99">
        <w:rPr>
          <w:rFonts w:ascii="Times New Roman" w:hAnsi="Times New Roman" w:cs="Times New Roman"/>
          <w:color w:val="000000" w:themeColor="text1"/>
          <w:kern w:val="2"/>
          <w:sz w:val="24"/>
          <w:szCs w:val="24"/>
          <w:lang w:val="en-US"/>
        </w:rPr>
        <w:t>the</w:t>
      </w:r>
      <w:ins w:id="130" w:author="sphpc" w:date="2016-03-15T13:18:00Z">
        <w:r w:rsidR="00BC237F">
          <w:rPr>
            <w:rFonts w:ascii="Times New Roman" w:hAnsi="Times New Roman" w:cs="Times New Roman" w:hint="eastAsia"/>
            <w:color w:val="000000" w:themeColor="text1"/>
            <w:kern w:val="2"/>
            <w:sz w:val="24"/>
            <w:szCs w:val="24"/>
            <w:lang w:val="en-US"/>
          </w:rPr>
          <w:t xml:space="preserve"> </w:t>
        </w:r>
      </w:ins>
      <w:r w:rsidRPr="00B01B99">
        <w:rPr>
          <w:rFonts w:ascii="Times New Roman" w:hAnsi="Times New Roman" w:cs="Times New Roman"/>
          <w:color w:val="000000" w:themeColor="text1"/>
          <w:kern w:val="2"/>
          <w:sz w:val="24"/>
          <w:szCs w:val="24"/>
          <w:lang w:val="en-US"/>
        </w:rPr>
        <w:t>correlation</w:t>
      </w:r>
      <w:r w:rsidRPr="00B01B99">
        <w:rPr>
          <w:rFonts w:ascii="Times New Roman" w:hAnsi="Times New Roman" w:cs="Times New Roman" w:hint="eastAsia"/>
          <w:color w:val="000000" w:themeColor="text1"/>
          <w:kern w:val="2"/>
          <w:sz w:val="24"/>
          <w:szCs w:val="24"/>
          <w:lang w:val="en-US"/>
        </w:rPr>
        <w:t xml:space="preserve"> coefficient </w:t>
      </w:r>
      <w:r w:rsidRPr="00B01B99">
        <w:rPr>
          <w:rFonts w:ascii="Times New Roman" w:hAnsi="Times New Roman" w:cs="Times New Roman"/>
          <w:color w:val="000000" w:themeColor="text1"/>
          <w:kern w:val="2"/>
          <w:sz w:val="24"/>
          <w:szCs w:val="24"/>
          <w:lang w:val="en-US"/>
        </w:rPr>
        <w:t>wa</w:t>
      </w:r>
      <w:r w:rsidRPr="00B01B99">
        <w:rPr>
          <w:rFonts w:ascii="Times New Roman" w:hAnsi="Times New Roman" w:cs="Times New Roman" w:hint="eastAsia"/>
          <w:color w:val="000000" w:themeColor="text1"/>
          <w:kern w:val="2"/>
          <w:sz w:val="24"/>
          <w:szCs w:val="24"/>
          <w:lang w:val="en-US"/>
        </w:rPr>
        <w:t xml:space="preserve">s 0.24 for the Youth Media Campaign Longitudinal Survey (YMCLS) in the </w:t>
      </w:r>
      <w:r w:rsidRPr="00B01B99">
        <w:rPr>
          <w:rFonts w:ascii="Times New Roman" w:hAnsi="Times New Roman" w:cs="Times New Roman"/>
          <w:color w:val="000000" w:themeColor="text1"/>
          <w:kern w:val="2"/>
          <w:sz w:val="24"/>
          <w:szCs w:val="24"/>
          <w:lang w:val="en-US"/>
        </w:rPr>
        <w:t>estimation</w:t>
      </w:r>
      <w:r w:rsidRPr="00B01B99">
        <w:rPr>
          <w:rFonts w:ascii="Times New Roman" w:hAnsi="Times New Roman" w:cs="Times New Roman" w:hint="eastAsia"/>
          <w:color w:val="000000" w:themeColor="text1"/>
          <w:kern w:val="2"/>
          <w:sz w:val="24"/>
          <w:szCs w:val="24"/>
          <w:lang w:val="en-US"/>
        </w:rPr>
        <w:t xml:space="preserve"> of weekly PA. Sallis et al.</w:t>
      </w:r>
      <w:r w:rsidR="00BD67FF" w:rsidRPr="00BD67FF">
        <w:rPr>
          <w:rFonts w:ascii="Times New Roman" w:hAnsi="Times New Roman" w:cs="Times New Roman"/>
          <w:color w:val="000000" w:themeColor="text1"/>
          <w:sz w:val="24"/>
          <w:szCs w:val="24"/>
          <w:vertAlign w:val="superscript"/>
          <w:lang w:val="en-US"/>
        </w:rPr>
        <w:t>[</w:t>
      </w:r>
      <w:r w:rsidR="00E839B5">
        <w:rPr>
          <w:rFonts w:ascii="Times New Roman" w:hAnsi="Times New Roman" w:cs="Times New Roman"/>
          <w:color w:val="000000" w:themeColor="text1"/>
          <w:sz w:val="24"/>
          <w:szCs w:val="24"/>
          <w:vertAlign w:val="superscript"/>
          <w:lang w:val="en-US"/>
        </w:rPr>
        <w:t>4</w:t>
      </w:r>
      <w:r w:rsidR="00E839B5">
        <w:rPr>
          <w:rFonts w:ascii="Times New Roman" w:hAnsi="Times New Roman" w:cs="Times New Roman" w:hint="eastAsia"/>
          <w:color w:val="000000" w:themeColor="text1"/>
          <w:sz w:val="24"/>
          <w:szCs w:val="24"/>
          <w:vertAlign w:val="superscript"/>
          <w:lang w:val="en-US"/>
        </w:rPr>
        <w:t>5</w:t>
      </w:r>
      <w:r w:rsidR="00BD67FF" w:rsidRPr="00BD67FF">
        <w:rPr>
          <w:rFonts w:ascii="Times New Roman" w:hAnsi="Times New Roman" w:cs="Times New Roman"/>
          <w:color w:val="000000" w:themeColor="text1"/>
          <w:sz w:val="24"/>
          <w:szCs w:val="24"/>
          <w:vertAlign w:val="superscript"/>
          <w:lang w:val="en-US"/>
        </w:rPr>
        <w:t>]</w:t>
      </w:r>
      <w:r w:rsidR="00BC0111">
        <w:rPr>
          <w:rFonts w:ascii="Times New Roman" w:hAnsi="Times New Roman" w:cs="Times New Roman" w:hint="eastAsia"/>
          <w:color w:val="000000" w:themeColor="text1"/>
          <w:sz w:val="24"/>
          <w:szCs w:val="24"/>
          <w:vertAlign w:val="superscript"/>
          <w:lang w:val="en-US"/>
        </w:rPr>
        <w:t xml:space="preserve"> </w:t>
      </w:r>
      <w:r w:rsidRPr="00B01B99">
        <w:rPr>
          <w:rFonts w:ascii="Times New Roman" w:hAnsi="Times New Roman" w:cs="Times New Roman" w:hint="eastAsia"/>
          <w:color w:val="000000" w:themeColor="text1"/>
          <w:kern w:val="2"/>
          <w:sz w:val="24"/>
          <w:szCs w:val="24"/>
          <w:lang w:val="en-US"/>
        </w:rPr>
        <w:t xml:space="preserve">reported the validity coefficient of 0.33 and 0.29 with heart rate </w:t>
      </w:r>
      <w:r w:rsidRPr="00B01B99">
        <w:rPr>
          <w:rFonts w:ascii="Times New Roman" w:hAnsi="Times New Roman" w:cs="Times New Roman"/>
          <w:color w:val="000000" w:themeColor="text1"/>
          <w:kern w:val="2"/>
          <w:sz w:val="24"/>
          <w:szCs w:val="24"/>
          <w:lang w:val="en-US"/>
        </w:rPr>
        <w:t>≥</w:t>
      </w:r>
      <w:r w:rsidRPr="00B01B99">
        <w:rPr>
          <w:rFonts w:ascii="Times New Roman" w:hAnsi="Times New Roman" w:cs="Times New Roman" w:hint="eastAsia"/>
          <w:color w:val="000000" w:themeColor="text1"/>
          <w:kern w:val="2"/>
          <w:sz w:val="24"/>
          <w:szCs w:val="24"/>
          <w:lang w:val="en-US"/>
        </w:rPr>
        <w:t xml:space="preserve"> 140 bpm and </w:t>
      </w:r>
      <w:r w:rsidRPr="00B01B99">
        <w:rPr>
          <w:rFonts w:ascii="Times New Roman" w:hAnsi="Times New Roman" w:cs="Times New Roman"/>
          <w:color w:val="000000" w:themeColor="text1"/>
          <w:kern w:val="2"/>
          <w:sz w:val="24"/>
          <w:szCs w:val="24"/>
          <w:lang w:val="en-US"/>
        </w:rPr>
        <w:t>≥</w:t>
      </w:r>
      <w:r w:rsidRPr="00B01B99">
        <w:rPr>
          <w:rFonts w:ascii="Times New Roman" w:hAnsi="Times New Roman" w:cs="Times New Roman" w:hint="eastAsia"/>
          <w:color w:val="000000" w:themeColor="text1"/>
          <w:kern w:val="2"/>
          <w:sz w:val="24"/>
          <w:szCs w:val="24"/>
          <w:lang w:val="en-US"/>
        </w:rPr>
        <w:t xml:space="preserve"> 160 bpm for the Seven-Day Physical Activity Recall (PAR) among fifth grade students. </w:t>
      </w:r>
      <w:r w:rsidRPr="00B01B99">
        <w:rPr>
          <w:rFonts w:ascii="Times New Roman" w:hAnsi="Times New Roman" w:cs="Times New Roman"/>
          <w:color w:val="000000" w:themeColor="text1"/>
          <w:kern w:val="2"/>
          <w:sz w:val="24"/>
          <w:szCs w:val="24"/>
          <w:lang w:val="en-US"/>
        </w:rPr>
        <w:t>For 1</w:t>
      </w:r>
      <w:r w:rsidRPr="00B01B99">
        <w:rPr>
          <w:rFonts w:ascii="Times New Roman" w:hAnsi="Times New Roman" w:cs="Times New Roman" w:hint="eastAsia"/>
          <w:color w:val="000000" w:themeColor="text1"/>
          <w:kern w:val="2"/>
          <w:sz w:val="24"/>
          <w:szCs w:val="24"/>
          <w:lang w:val="en-US"/>
        </w:rPr>
        <w:t>-</w:t>
      </w:r>
      <w:r w:rsidRPr="00B01B99">
        <w:rPr>
          <w:rFonts w:ascii="Times New Roman" w:hAnsi="Times New Roman" w:cs="Times New Roman"/>
          <w:color w:val="000000" w:themeColor="text1"/>
          <w:kern w:val="2"/>
          <w:sz w:val="24"/>
          <w:szCs w:val="24"/>
          <w:lang w:val="en-US"/>
        </w:rPr>
        <w:t>day to 3</w:t>
      </w:r>
      <w:r w:rsidRPr="00B01B99">
        <w:rPr>
          <w:rFonts w:ascii="Times New Roman" w:hAnsi="Times New Roman" w:cs="Times New Roman" w:hint="eastAsia"/>
          <w:color w:val="000000" w:themeColor="text1"/>
          <w:kern w:val="2"/>
          <w:sz w:val="24"/>
          <w:szCs w:val="24"/>
          <w:lang w:val="en-US"/>
        </w:rPr>
        <w:t>-</w:t>
      </w:r>
      <w:r w:rsidRPr="00B01B99">
        <w:rPr>
          <w:rFonts w:ascii="Times New Roman" w:hAnsi="Times New Roman" w:cs="Times New Roman"/>
          <w:color w:val="000000" w:themeColor="text1"/>
          <w:kern w:val="2"/>
          <w:sz w:val="24"/>
          <w:szCs w:val="24"/>
          <w:lang w:val="en-US"/>
        </w:rPr>
        <w:t>day recalls</w:t>
      </w:r>
      <w:r w:rsidRPr="00B01B99">
        <w:rPr>
          <w:rFonts w:ascii="Times New Roman" w:hAnsi="Times New Roman" w:cs="Times New Roman" w:hint="eastAsia"/>
          <w:color w:val="000000" w:themeColor="text1"/>
          <w:kern w:val="2"/>
          <w:sz w:val="24"/>
          <w:szCs w:val="24"/>
          <w:lang w:val="en-US"/>
        </w:rPr>
        <w:t xml:space="preserve"> in children</w:t>
      </w:r>
      <w:r w:rsidRPr="00B01B99">
        <w:rPr>
          <w:rFonts w:ascii="Times New Roman" w:hAnsi="Times New Roman" w:cs="Times New Roman"/>
          <w:color w:val="000000" w:themeColor="text1"/>
          <w:kern w:val="2"/>
          <w:sz w:val="24"/>
          <w:szCs w:val="24"/>
          <w:lang w:val="en-US"/>
        </w:rPr>
        <w:t>, the correlation was</w:t>
      </w:r>
      <w:r w:rsidRPr="00B01B99">
        <w:rPr>
          <w:rFonts w:ascii="Times New Roman" w:hAnsi="Times New Roman" w:cs="Times New Roman" w:hint="eastAsia"/>
          <w:color w:val="000000" w:themeColor="text1"/>
          <w:kern w:val="2"/>
          <w:sz w:val="24"/>
          <w:szCs w:val="24"/>
          <w:lang w:val="en-US"/>
        </w:rPr>
        <w:t xml:space="preserve"> found with</w:t>
      </w:r>
      <w:r w:rsidRPr="00B01B99">
        <w:rPr>
          <w:rFonts w:ascii="Times New Roman" w:hAnsi="Times New Roman" w:cs="Times New Roman"/>
          <w:color w:val="000000" w:themeColor="text1"/>
          <w:kern w:val="2"/>
          <w:sz w:val="24"/>
          <w:szCs w:val="24"/>
          <w:lang w:val="en-US"/>
        </w:rPr>
        <w:t xml:space="preserve"> 0.32 for </w:t>
      </w:r>
      <w:r w:rsidRPr="00B01B99">
        <w:rPr>
          <w:rFonts w:ascii="Times New Roman" w:hAnsi="Times New Roman" w:cs="Times New Roman" w:hint="eastAsia"/>
          <w:color w:val="000000" w:themeColor="text1"/>
          <w:kern w:val="2"/>
          <w:sz w:val="24"/>
          <w:szCs w:val="24"/>
          <w:lang w:val="en-US"/>
        </w:rPr>
        <w:t xml:space="preserve">the previous day </w:t>
      </w:r>
      <w:r w:rsidRPr="00B01B99">
        <w:rPr>
          <w:rFonts w:ascii="Times New Roman" w:hAnsi="Times New Roman" w:cs="Times New Roman"/>
          <w:color w:val="000000" w:themeColor="text1"/>
          <w:kern w:val="2"/>
          <w:sz w:val="24"/>
          <w:szCs w:val="24"/>
          <w:lang w:val="en-US"/>
        </w:rPr>
        <w:t>Self-Admin PA Checklist</w:t>
      </w:r>
      <w:r w:rsidRPr="00B01B99">
        <w:rPr>
          <w:rFonts w:ascii="Times New Roman" w:hAnsi="Times New Roman" w:cs="Times New Roman" w:hint="eastAsia"/>
          <w:color w:val="000000" w:themeColor="text1"/>
          <w:kern w:val="2"/>
          <w:sz w:val="24"/>
          <w:szCs w:val="24"/>
          <w:lang w:val="en-US"/>
        </w:rPr>
        <w:t xml:space="preserve"> (SAPAC)</w:t>
      </w:r>
      <w:r w:rsidR="00BD67FF" w:rsidRPr="00BD67FF">
        <w:rPr>
          <w:rFonts w:ascii="Times New Roman" w:hAnsi="Times New Roman" w:cs="Times New Roman"/>
          <w:color w:val="000000" w:themeColor="text1"/>
          <w:sz w:val="24"/>
          <w:szCs w:val="24"/>
          <w:vertAlign w:val="superscript"/>
          <w:lang w:val="en-US"/>
        </w:rPr>
        <w:t>[</w:t>
      </w:r>
      <w:r w:rsidR="00E839B5">
        <w:rPr>
          <w:rFonts w:ascii="Times New Roman" w:hAnsi="Times New Roman" w:cs="Times New Roman"/>
          <w:color w:val="000000" w:themeColor="text1"/>
          <w:sz w:val="24"/>
          <w:szCs w:val="24"/>
          <w:vertAlign w:val="superscript"/>
          <w:lang w:val="en-US"/>
        </w:rPr>
        <w:t>4</w:t>
      </w:r>
      <w:r w:rsidR="00E839B5">
        <w:rPr>
          <w:rFonts w:ascii="Times New Roman" w:hAnsi="Times New Roman" w:cs="Times New Roman" w:hint="eastAsia"/>
          <w:color w:val="000000" w:themeColor="text1"/>
          <w:sz w:val="24"/>
          <w:szCs w:val="24"/>
          <w:vertAlign w:val="superscript"/>
          <w:lang w:val="en-US"/>
        </w:rPr>
        <w:t>6</w:t>
      </w:r>
      <w:r w:rsidR="00BD67FF" w:rsidRPr="00BD67FF">
        <w:rPr>
          <w:rFonts w:ascii="Times New Roman" w:hAnsi="Times New Roman" w:cs="Times New Roman"/>
          <w:color w:val="000000" w:themeColor="text1"/>
          <w:sz w:val="24"/>
          <w:szCs w:val="24"/>
          <w:vertAlign w:val="superscript"/>
          <w:lang w:val="en-US"/>
        </w:rPr>
        <w:t>]</w:t>
      </w:r>
      <w:r w:rsidRPr="00B01B99">
        <w:rPr>
          <w:rFonts w:ascii="Times New Roman" w:hAnsi="Times New Roman" w:cs="Times New Roman" w:hint="eastAsia"/>
          <w:color w:val="000000" w:themeColor="text1"/>
          <w:kern w:val="2"/>
          <w:sz w:val="24"/>
          <w:szCs w:val="24"/>
          <w:lang w:val="en-US"/>
        </w:rPr>
        <w:t>,</w:t>
      </w:r>
      <w:r w:rsidR="00BC0111">
        <w:rPr>
          <w:rFonts w:ascii="Times New Roman" w:hAnsi="Times New Roman" w:cs="Times New Roman" w:hint="eastAsia"/>
          <w:color w:val="000000" w:themeColor="text1"/>
          <w:kern w:val="2"/>
          <w:sz w:val="24"/>
          <w:szCs w:val="24"/>
          <w:lang w:val="en-US"/>
        </w:rPr>
        <w:t xml:space="preserve"> </w:t>
      </w:r>
      <w:r w:rsidRPr="00B01B99">
        <w:rPr>
          <w:rFonts w:ascii="Times New Roman" w:hAnsi="Times New Roman" w:cs="Times New Roman" w:hint="eastAsia"/>
          <w:color w:val="000000" w:themeColor="text1"/>
          <w:kern w:val="2"/>
          <w:sz w:val="24"/>
          <w:szCs w:val="24"/>
          <w:lang w:val="en-US"/>
        </w:rPr>
        <w:t xml:space="preserve">0.35-0.43for the </w:t>
      </w:r>
      <w:r w:rsidRPr="00B01B99">
        <w:rPr>
          <w:rFonts w:ascii="Times New Roman" w:hAnsi="Times New Roman" w:cs="Times New Roman"/>
          <w:color w:val="000000" w:themeColor="text1"/>
          <w:kern w:val="2"/>
          <w:sz w:val="24"/>
          <w:szCs w:val="24"/>
          <w:lang w:val="en-US"/>
        </w:rPr>
        <w:t>Previous</w:t>
      </w:r>
      <w:r w:rsidRPr="00B01B99">
        <w:rPr>
          <w:rFonts w:ascii="Times New Roman" w:hAnsi="Times New Roman" w:cs="Times New Roman" w:hint="eastAsia"/>
          <w:color w:val="000000" w:themeColor="text1"/>
          <w:kern w:val="2"/>
          <w:sz w:val="24"/>
          <w:szCs w:val="24"/>
          <w:lang w:val="en-US"/>
        </w:rPr>
        <w:t xml:space="preserve"> Day Physical Activity Recall (PDPAR)</w:t>
      </w:r>
      <w:r w:rsidR="00BD67FF" w:rsidRPr="00BD67FF">
        <w:rPr>
          <w:rFonts w:ascii="Times New Roman" w:hAnsi="Times New Roman" w:cs="Times New Roman"/>
          <w:color w:val="000000" w:themeColor="text1"/>
          <w:sz w:val="24"/>
          <w:szCs w:val="24"/>
          <w:vertAlign w:val="superscript"/>
          <w:lang w:val="en-US"/>
        </w:rPr>
        <w:t>[</w:t>
      </w:r>
      <w:r w:rsidR="00E839B5">
        <w:rPr>
          <w:rFonts w:ascii="Times New Roman" w:hAnsi="Times New Roman" w:cs="Times New Roman"/>
          <w:color w:val="000000" w:themeColor="text1"/>
          <w:sz w:val="24"/>
          <w:szCs w:val="24"/>
          <w:vertAlign w:val="superscript"/>
          <w:lang w:val="en-US"/>
        </w:rPr>
        <w:t>4</w:t>
      </w:r>
      <w:r w:rsidR="00E839B5">
        <w:rPr>
          <w:rFonts w:ascii="Times New Roman" w:hAnsi="Times New Roman" w:cs="Times New Roman" w:hint="eastAsia"/>
          <w:color w:val="000000" w:themeColor="text1"/>
          <w:sz w:val="24"/>
          <w:szCs w:val="24"/>
          <w:vertAlign w:val="superscript"/>
          <w:lang w:val="en-US"/>
        </w:rPr>
        <w:t>7</w:t>
      </w:r>
      <w:r w:rsidR="00BD67FF" w:rsidRPr="00BD67FF">
        <w:rPr>
          <w:rFonts w:ascii="Times New Roman" w:hAnsi="Times New Roman" w:cs="Times New Roman"/>
          <w:color w:val="000000" w:themeColor="text1"/>
          <w:sz w:val="24"/>
          <w:szCs w:val="24"/>
          <w:vertAlign w:val="superscript"/>
          <w:lang w:val="en-US"/>
        </w:rPr>
        <w:t>]</w:t>
      </w:r>
      <w:r w:rsidRPr="00B01B99">
        <w:rPr>
          <w:rFonts w:ascii="Times New Roman" w:hAnsi="Times New Roman" w:cs="Times New Roman" w:hint="eastAsia"/>
          <w:color w:val="000000" w:themeColor="text1"/>
          <w:kern w:val="2"/>
          <w:sz w:val="24"/>
          <w:szCs w:val="24"/>
          <w:lang w:val="en-US"/>
        </w:rPr>
        <w:t>,</w:t>
      </w:r>
      <w:r w:rsidR="00BC0111">
        <w:rPr>
          <w:rFonts w:ascii="Times New Roman" w:hAnsi="Times New Roman" w:cs="Times New Roman" w:hint="eastAsia"/>
          <w:color w:val="000000" w:themeColor="text1"/>
          <w:kern w:val="2"/>
          <w:sz w:val="24"/>
          <w:szCs w:val="24"/>
          <w:lang w:val="en-US"/>
        </w:rPr>
        <w:t xml:space="preserve"> </w:t>
      </w:r>
      <w:r w:rsidRPr="00B01B99">
        <w:rPr>
          <w:rFonts w:ascii="Times New Roman" w:hAnsi="Times New Roman" w:cs="Times New Roman" w:hint="eastAsia"/>
          <w:color w:val="000000" w:themeColor="text1"/>
          <w:kern w:val="2"/>
          <w:sz w:val="24"/>
          <w:szCs w:val="24"/>
          <w:lang w:val="en-US"/>
        </w:rPr>
        <w:t>0.27-0.46 for the 3-Day Physical Activity Recall (3DPAR)</w:t>
      </w:r>
      <w:r w:rsidR="00BD67FF" w:rsidRPr="00BD67FF">
        <w:rPr>
          <w:rFonts w:ascii="Times New Roman" w:hAnsi="Times New Roman" w:cs="Times New Roman"/>
          <w:color w:val="000000" w:themeColor="text1"/>
          <w:sz w:val="24"/>
          <w:szCs w:val="24"/>
          <w:vertAlign w:val="superscript"/>
          <w:lang w:val="en-US"/>
        </w:rPr>
        <w:t>[</w:t>
      </w:r>
      <w:r w:rsidR="00E839B5">
        <w:rPr>
          <w:rFonts w:ascii="Times New Roman" w:hAnsi="Times New Roman" w:cs="Times New Roman"/>
          <w:color w:val="000000" w:themeColor="text1"/>
          <w:sz w:val="24"/>
          <w:szCs w:val="24"/>
          <w:vertAlign w:val="superscript"/>
          <w:lang w:val="en-US"/>
        </w:rPr>
        <w:t>4</w:t>
      </w:r>
      <w:r w:rsidR="00E839B5">
        <w:rPr>
          <w:rFonts w:ascii="Times New Roman" w:hAnsi="Times New Roman" w:cs="Times New Roman" w:hint="eastAsia"/>
          <w:color w:val="000000" w:themeColor="text1"/>
          <w:sz w:val="24"/>
          <w:szCs w:val="24"/>
          <w:vertAlign w:val="superscript"/>
          <w:lang w:val="en-US"/>
        </w:rPr>
        <w:t>8</w:t>
      </w:r>
      <w:r w:rsidR="00BD67FF" w:rsidRPr="00BD67FF">
        <w:rPr>
          <w:rFonts w:ascii="Times New Roman" w:hAnsi="Times New Roman" w:cs="Times New Roman"/>
          <w:color w:val="000000" w:themeColor="text1"/>
          <w:sz w:val="24"/>
          <w:szCs w:val="24"/>
          <w:vertAlign w:val="superscript"/>
          <w:lang w:val="en-US"/>
        </w:rPr>
        <w:t>]</w:t>
      </w:r>
      <w:r w:rsidRPr="00B01B99">
        <w:rPr>
          <w:rFonts w:ascii="Times New Roman" w:hAnsi="Times New Roman" w:cs="Times New Roman" w:hint="eastAsia"/>
          <w:color w:val="000000" w:themeColor="text1"/>
          <w:kern w:val="2"/>
          <w:sz w:val="24"/>
          <w:szCs w:val="24"/>
          <w:lang w:val="en-US"/>
        </w:rPr>
        <w:t>,</w:t>
      </w:r>
      <w:r w:rsidR="00BC0111">
        <w:rPr>
          <w:rFonts w:ascii="Times New Roman" w:hAnsi="Times New Roman" w:cs="Times New Roman" w:hint="eastAsia"/>
          <w:color w:val="000000" w:themeColor="text1"/>
          <w:kern w:val="2"/>
          <w:sz w:val="24"/>
          <w:szCs w:val="24"/>
          <w:lang w:val="en-US"/>
        </w:rPr>
        <w:t xml:space="preserve"> </w:t>
      </w:r>
      <w:r w:rsidRPr="00B01B99">
        <w:rPr>
          <w:rFonts w:ascii="Times New Roman" w:hAnsi="Times New Roman" w:cs="Times New Roman" w:hint="eastAsia"/>
          <w:color w:val="000000" w:themeColor="text1"/>
          <w:kern w:val="2"/>
          <w:sz w:val="24"/>
          <w:szCs w:val="24"/>
          <w:lang w:val="en-US"/>
        </w:rPr>
        <w:t xml:space="preserve">and </w:t>
      </w:r>
      <w:r w:rsidRPr="00B01B99">
        <w:rPr>
          <w:rFonts w:ascii="Times New Roman" w:hAnsi="Times New Roman" w:cs="Times New Roman"/>
          <w:color w:val="000000" w:themeColor="text1"/>
          <w:kern w:val="2"/>
          <w:sz w:val="24"/>
          <w:szCs w:val="24"/>
          <w:lang w:val="en-US"/>
        </w:rPr>
        <w:t xml:space="preserve">0.22 for </w:t>
      </w:r>
      <w:r w:rsidRPr="00B01B99">
        <w:rPr>
          <w:rFonts w:ascii="Times New Roman" w:hAnsi="Times New Roman" w:cs="Times New Roman" w:hint="eastAsia"/>
          <w:color w:val="000000" w:themeColor="text1"/>
          <w:kern w:val="2"/>
          <w:sz w:val="24"/>
          <w:szCs w:val="24"/>
          <w:lang w:val="en-US"/>
        </w:rPr>
        <w:t xml:space="preserve">the </w:t>
      </w:r>
      <w:r w:rsidRPr="00B01B99">
        <w:rPr>
          <w:rFonts w:ascii="Times New Roman" w:hAnsi="Times New Roman" w:cs="Times New Roman"/>
          <w:color w:val="000000" w:themeColor="text1"/>
          <w:kern w:val="2"/>
          <w:sz w:val="24"/>
          <w:szCs w:val="24"/>
          <w:lang w:val="en-US"/>
        </w:rPr>
        <w:t>3-Day Aerobic Recall</w:t>
      </w:r>
      <w:r w:rsidR="00E7087F" w:rsidRPr="009E43F8">
        <w:rPr>
          <w:rFonts w:ascii="Times New Roman" w:hAnsi="Times New Roman" w:cs="Times New Roman"/>
          <w:color w:val="000000" w:themeColor="text1"/>
          <w:kern w:val="2"/>
          <w:sz w:val="24"/>
          <w:szCs w:val="24"/>
          <w:vertAlign w:val="superscript"/>
          <w:lang w:val="en-US"/>
        </w:rPr>
        <w:t>[</w:t>
      </w:r>
      <w:r w:rsidR="00E839B5" w:rsidRPr="009E43F8">
        <w:rPr>
          <w:rFonts w:ascii="Times New Roman" w:hAnsi="Times New Roman" w:cs="Times New Roman"/>
          <w:color w:val="000000" w:themeColor="text1"/>
          <w:kern w:val="2"/>
          <w:sz w:val="24"/>
          <w:szCs w:val="24"/>
          <w:vertAlign w:val="superscript"/>
          <w:lang w:val="en-US"/>
        </w:rPr>
        <w:t>4</w:t>
      </w:r>
      <w:r w:rsidR="00E839B5">
        <w:rPr>
          <w:rFonts w:ascii="Times New Roman" w:hAnsi="Times New Roman" w:cs="Times New Roman" w:hint="eastAsia"/>
          <w:color w:val="000000" w:themeColor="text1"/>
          <w:kern w:val="2"/>
          <w:sz w:val="24"/>
          <w:szCs w:val="24"/>
          <w:vertAlign w:val="superscript"/>
          <w:lang w:val="en-US"/>
        </w:rPr>
        <w:t>9</w:t>
      </w:r>
      <w:r w:rsidR="00E7087F" w:rsidRPr="009E43F8">
        <w:rPr>
          <w:rFonts w:ascii="Times New Roman" w:hAnsi="Times New Roman" w:cs="Times New Roman"/>
          <w:color w:val="000000" w:themeColor="text1"/>
          <w:kern w:val="2"/>
          <w:sz w:val="24"/>
          <w:szCs w:val="24"/>
          <w:vertAlign w:val="superscript"/>
          <w:lang w:val="en-US"/>
        </w:rPr>
        <w:t>]</w:t>
      </w:r>
      <w:r w:rsidRPr="00B01B99">
        <w:rPr>
          <w:rFonts w:ascii="Times New Roman" w:hAnsi="Times New Roman" w:cs="Times New Roman" w:hint="eastAsia"/>
          <w:color w:val="000000" w:themeColor="text1"/>
          <w:kern w:val="2"/>
          <w:sz w:val="24"/>
          <w:szCs w:val="24"/>
          <w:lang w:val="en-US"/>
        </w:rPr>
        <w:t>.</w:t>
      </w:r>
      <w:r w:rsidR="00BC0111">
        <w:rPr>
          <w:rFonts w:ascii="Times New Roman" w:hAnsi="Times New Roman" w:cs="Times New Roman" w:hint="eastAsia"/>
          <w:color w:val="000000" w:themeColor="text1"/>
          <w:kern w:val="2"/>
          <w:sz w:val="24"/>
          <w:szCs w:val="24"/>
          <w:lang w:val="en-US"/>
        </w:rPr>
        <w:t xml:space="preserve"> </w:t>
      </w:r>
      <w:r w:rsidRPr="00B01B99">
        <w:rPr>
          <w:rFonts w:ascii="Times New Roman" w:hAnsi="Times New Roman" w:cs="Times New Roman"/>
          <w:color w:val="000000" w:themeColor="text1"/>
          <w:kern w:val="2"/>
          <w:sz w:val="24"/>
          <w:szCs w:val="24"/>
          <w:lang w:val="en-US"/>
        </w:rPr>
        <w:t xml:space="preserve">The validity results in the current study are also comparable with other </w:t>
      </w:r>
      <w:r w:rsidR="004C5A4A">
        <w:rPr>
          <w:rFonts w:ascii="Times New Roman" w:hAnsi="Times New Roman" w:cs="Times New Roman"/>
          <w:color w:val="000000" w:themeColor="text1"/>
          <w:kern w:val="2"/>
          <w:sz w:val="24"/>
          <w:szCs w:val="24"/>
          <w:lang w:val="en-US"/>
        </w:rPr>
        <w:t xml:space="preserve">PAQ-C </w:t>
      </w:r>
      <w:r w:rsidRPr="00B01B99">
        <w:rPr>
          <w:rFonts w:ascii="Times New Roman" w:hAnsi="Times New Roman" w:cs="Times New Roman"/>
          <w:color w:val="000000" w:themeColor="text1"/>
          <w:kern w:val="2"/>
          <w:sz w:val="24"/>
          <w:szCs w:val="24"/>
          <w:lang w:val="en-US"/>
        </w:rPr>
        <w:t>convergent stud</w:t>
      </w:r>
      <w:r w:rsidRPr="00B01B99">
        <w:rPr>
          <w:rFonts w:ascii="Times New Roman" w:hAnsi="Times New Roman" w:cs="Times New Roman" w:hint="eastAsia"/>
          <w:color w:val="000000" w:themeColor="text1"/>
          <w:kern w:val="2"/>
          <w:sz w:val="24"/>
          <w:szCs w:val="24"/>
          <w:lang w:val="en-US"/>
        </w:rPr>
        <w:t>ies</w:t>
      </w:r>
      <w:ins w:id="131" w:author="sphpc" w:date="2016-03-15T13:18:00Z">
        <w:r w:rsidR="00BC237F">
          <w:rPr>
            <w:rFonts w:ascii="Times New Roman" w:hAnsi="Times New Roman" w:cs="Times New Roman" w:hint="eastAsia"/>
            <w:color w:val="000000" w:themeColor="text1"/>
            <w:kern w:val="2"/>
            <w:sz w:val="24"/>
            <w:szCs w:val="24"/>
            <w:lang w:val="en-US"/>
          </w:rPr>
          <w:t xml:space="preserve"> </w:t>
        </w:r>
      </w:ins>
      <w:r w:rsidRPr="00B01B99">
        <w:rPr>
          <w:rFonts w:ascii="Times New Roman" w:hAnsi="Times New Roman" w:cs="Times New Roman" w:hint="eastAsia"/>
          <w:color w:val="000000" w:themeColor="text1"/>
          <w:kern w:val="2"/>
          <w:sz w:val="24"/>
          <w:szCs w:val="24"/>
          <w:lang w:val="en-US"/>
        </w:rPr>
        <w:t xml:space="preserve">evaluated </w:t>
      </w:r>
      <w:r w:rsidRPr="00B01B99">
        <w:rPr>
          <w:rFonts w:ascii="Times New Roman" w:hAnsi="Times New Roman" w:cs="Times New Roman"/>
          <w:color w:val="000000" w:themeColor="text1"/>
          <w:kern w:val="2"/>
          <w:sz w:val="24"/>
          <w:szCs w:val="24"/>
          <w:lang w:val="en-US"/>
        </w:rPr>
        <w:t>using step tests in European American children (</w:t>
      </w:r>
      <w:r w:rsidRPr="00B01B99">
        <w:rPr>
          <w:rFonts w:ascii="Times New Roman" w:hAnsi="Times New Roman" w:cs="Times New Roman"/>
          <w:i/>
          <w:color w:val="000000" w:themeColor="text1"/>
          <w:kern w:val="2"/>
          <w:sz w:val="24"/>
          <w:szCs w:val="24"/>
          <w:lang w:val="en-US"/>
        </w:rPr>
        <w:t>r</w:t>
      </w:r>
      <w:r w:rsidRPr="00B01B99">
        <w:rPr>
          <w:rFonts w:ascii="Times New Roman" w:hAnsi="Times New Roman" w:cs="Times New Roman"/>
          <w:color w:val="000000" w:themeColor="text1"/>
          <w:kern w:val="2"/>
          <w:sz w:val="24"/>
          <w:szCs w:val="24"/>
          <w:lang w:val="en-US"/>
        </w:rPr>
        <w:t xml:space="preserve"> = 0.30)</w:t>
      </w:r>
      <w:r w:rsidR="00BD67FF" w:rsidRPr="00BD67FF">
        <w:rPr>
          <w:rFonts w:ascii="Times New Roman" w:hAnsi="Times New Roman" w:cs="Times New Roman"/>
          <w:color w:val="000000" w:themeColor="text1"/>
          <w:sz w:val="24"/>
          <w:szCs w:val="24"/>
          <w:vertAlign w:val="superscript"/>
          <w:lang w:val="en-US"/>
        </w:rPr>
        <w:t>[</w:t>
      </w:r>
      <w:r w:rsidR="00E7087F">
        <w:rPr>
          <w:rFonts w:ascii="Times New Roman" w:hAnsi="Times New Roman" w:cs="Times New Roman"/>
          <w:color w:val="000000" w:themeColor="text1"/>
          <w:sz w:val="24"/>
          <w:szCs w:val="24"/>
          <w:vertAlign w:val="superscript"/>
          <w:lang w:val="en-US"/>
        </w:rPr>
        <w:t>15</w:t>
      </w:r>
      <w:r w:rsidR="00BD67FF" w:rsidRPr="00BD67FF">
        <w:rPr>
          <w:rFonts w:ascii="Times New Roman" w:hAnsi="Times New Roman" w:cs="Times New Roman"/>
          <w:color w:val="000000" w:themeColor="text1"/>
          <w:sz w:val="24"/>
          <w:szCs w:val="24"/>
          <w:vertAlign w:val="superscript"/>
          <w:lang w:val="en-US"/>
        </w:rPr>
        <w:t>]</w:t>
      </w:r>
      <w:r w:rsidRPr="00B01B99">
        <w:rPr>
          <w:rFonts w:ascii="Times New Roman" w:hAnsi="Times New Roman" w:cs="Times New Roman" w:hint="eastAsia"/>
          <w:color w:val="000000" w:themeColor="text1"/>
          <w:kern w:val="2"/>
          <w:sz w:val="24"/>
          <w:szCs w:val="24"/>
          <w:lang w:val="en-US"/>
        </w:rPr>
        <w:t>,</w:t>
      </w:r>
      <w:r w:rsidR="00BC0111">
        <w:rPr>
          <w:rFonts w:ascii="Times New Roman" w:hAnsi="Times New Roman" w:cs="Times New Roman" w:hint="eastAsia"/>
          <w:color w:val="000000" w:themeColor="text1"/>
          <w:kern w:val="2"/>
          <w:sz w:val="24"/>
          <w:szCs w:val="24"/>
          <w:lang w:val="en-US"/>
        </w:rPr>
        <w:t xml:space="preserve"> </w:t>
      </w:r>
      <w:r w:rsidRPr="00B01B99">
        <w:rPr>
          <w:rFonts w:ascii="Times New Roman" w:hAnsi="Times New Roman" w:cs="Times New Roman"/>
          <w:color w:val="000000" w:themeColor="text1"/>
          <w:kern w:val="2"/>
          <w:sz w:val="24"/>
          <w:szCs w:val="24"/>
          <w:lang w:val="en-US"/>
        </w:rPr>
        <w:t>and the ½ mile walk-run test (</w:t>
      </w:r>
      <w:r w:rsidRPr="00B01B99">
        <w:rPr>
          <w:rFonts w:ascii="Times New Roman" w:hAnsi="Times New Roman" w:cs="Times New Roman"/>
          <w:i/>
          <w:color w:val="000000" w:themeColor="text1"/>
          <w:kern w:val="2"/>
          <w:sz w:val="24"/>
          <w:szCs w:val="24"/>
          <w:lang w:val="en-US"/>
        </w:rPr>
        <w:t>r</w:t>
      </w:r>
      <w:r w:rsidRPr="00B01B99">
        <w:rPr>
          <w:rFonts w:ascii="Times New Roman" w:hAnsi="Times New Roman" w:cs="Times New Roman"/>
          <w:color w:val="000000" w:themeColor="text1"/>
          <w:kern w:val="2"/>
          <w:sz w:val="24"/>
          <w:szCs w:val="24"/>
          <w:lang w:val="en-US"/>
        </w:rPr>
        <w:t xml:space="preserve"> = -0.37) in </w:t>
      </w:r>
      <w:r w:rsidRPr="00B01B99">
        <w:rPr>
          <w:rFonts w:ascii="Times New Roman" w:hAnsi="Times New Roman" w:cs="Times New Roman" w:hint="eastAsia"/>
          <w:color w:val="000000" w:themeColor="text1"/>
          <w:kern w:val="2"/>
          <w:sz w:val="24"/>
          <w:szCs w:val="24"/>
          <w:lang w:val="en-US"/>
        </w:rPr>
        <w:t>British</w:t>
      </w:r>
      <w:r w:rsidRPr="00B01B99">
        <w:rPr>
          <w:rFonts w:ascii="Times New Roman" w:hAnsi="Times New Roman" w:cs="Times New Roman"/>
          <w:color w:val="000000" w:themeColor="text1"/>
          <w:kern w:val="2"/>
          <w:sz w:val="24"/>
          <w:szCs w:val="24"/>
          <w:lang w:val="en-US"/>
        </w:rPr>
        <w:t xml:space="preserve"> children</w:t>
      </w:r>
      <w:r w:rsidR="00BD67FF" w:rsidRPr="00BD67FF">
        <w:rPr>
          <w:rFonts w:ascii="Times New Roman" w:hAnsi="Times New Roman" w:cs="Times New Roman"/>
          <w:color w:val="000000" w:themeColor="text1"/>
          <w:sz w:val="24"/>
          <w:szCs w:val="24"/>
          <w:vertAlign w:val="superscript"/>
          <w:lang w:val="en-US"/>
        </w:rPr>
        <w:t>[</w:t>
      </w:r>
      <w:r w:rsidR="000A2C8A">
        <w:rPr>
          <w:rFonts w:ascii="Times New Roman" w:hAnsi="Times New Roman" w:cs="Times New Roman"/>
          <w:color w:val="000000" w:themeColor="text1"/>
          <w:sz w:val="24"/>
          <w:szCs w:val="24"/>
          <w:vertAlign w:val="superscript"/>
          <w:lang w:val="en-US"/>
        </w:rPr>
        <w:t>14</w:t>
      </w:r>
      <w:r w:rsidR="00BD67FF" w:rsidRPr="00BD67FF">
        <w:rPr>
          <w:rFonts w:ascii="Times New Roman" w:hAnsi="Times New Roman" w:cs="Times New Roman"/>
          <w:color w:val="000000" w:themeColor="text1"/>
          <w:sz w:val="24"/>
          <w:szCs w:val="24"/>
          <w:vertAlign w:val="superscript"/>
          <w:lang w:val="en-US"/>
        </w:rPr>
        <w:t>]</w:t>
      </w:r>
      <w:r w:rsidRPr="00B01B99">
        <w:rPr>
          <w:rFonts w:ascii="Times New Roman" w:hAnsi="Times New Roman" w:cs="Times New Roman" w:hint="eastAsia"/>
          <w:color w:val="000000" w:themeColor="text1"/>
          <w:kern w:val="2"/>
          <w:sz w:val="24"/>
          <w:szCs w:val="24"/>
          <w:lang w:val="en-US"/>
        </w:rPr>
        <w:t>.</w:t>
      </w:r>
    </w:p>
    <w:p w14:paraId="0A041161" w14:textId="77777777" w:rsidR="00065878" w:rsidRPr="00B01B99" w:rsidRDefault="00065878" w:rsidP="003945F4">
      <w:pPr>
        <w:spacing w:after="0" w:line="480" w:lineRule="auto"/>
        <w:jc w:val="both"/>
        <w:rPr>
          <w:rFonts w:ascii="Times New Roman" w:hAnsi="Times New Roman" w:cs="Times New Roman"/>
          <w:color w:val="000000" w:themeColor="text1"/>
          <w:kern w:val="2"/>
          <w:sz w:val="24"/>
          <w:szCs w:val="24"/>
          <w:lang w:val="en-US"/>
        </w:rPr>
      </w:pPr>
      <w:r w:rsidRPr="00B01B99">
        <w:rPr>
          <w:rFonts w:ascii="Times New Roman" w:hAnsi="Times New Roman" w:cs="Times New Roman"/>
          <w:color w:val="000000" w:themeColor="text1"/>
          <w:kern w:val="2"/>
          <w:sz w:val="24"/>
          <w:szCs w:val="24"/>
          <w:lang w:val="en-US"/>
        </w:rPr>
        <w:t xml:space="preserve">      Several limitations of this study warrant consideration. The PAQ-C was designed for children aged 8-14 years. However, despite the fact that the age range of children recruited in the current study was 8-13 years, the proportion of children at the 8 </w:t>
      </w:r>
      <w:r w:rsidR="00567B40">
        <w:rPr>
          <w:rFonts w:ascii="Times New Roman" w:hAnsi="Times New Roman" w:cs="Times New Roman" w:hint="eastAsia"/>
          <w:color w:val="000000" w:themeColor="text1"/>
          <w:kern w:val="2"/>
          <w:sz w:val="24"/>
          <w:szCs w:val="24"/>
          <w:lang w:val="en-US"/>
        </w:rPr>
        <w:t xml:space="preserve">and 13 </w:t>
      </w:r>
      <w:r w:rsidRPr="00B01B99">
        <w:rPr>
          <w:rFonts w:ascii="Times New Roman" w:hAnsi="Times New Roman" w:cs="Times New Roman"/>
          <w:color w:val="000000" w:themeColor="text1"/>
          <w:kern w:val="2"/>
          <w:sz w:val="24"/>
          <w:szCs w:val="24"/>
          <w:lang w:val="en-US"/>
        </w:rPr>
        <w:t xml:space="preserve">years old was </w:t>
      </w:r>
      <w:r w:rsidR="004C5A4A">
        <w:rPr>
          <w:rFonts w:ascii="Times New Roman" w:hAnsi="Times New Roman" w:cs="Times New Roman"/>
          <w:color w:val="000000" w:themeColor="text1"/>
          <w:kern w:val="2"/>
          <w:sz w:val="24"/>
          <w:szCs w:val="24"/>
          <w:lang w:val="en-US"/>
        </w:rPr>
        <w:t>small</w:t>
      </w:r>
      <w:r w:rsidRPr="00B01B99">
        <w:rPr>
          <w:rFonts w:ascii="Times New Roman" w:hAnsi="Times New Roman" w:cs="Times New Roman"/>
          <w:color w:val="000000" w:themeColor="text1"/>
          <w:kern w:val="2"/>
          <w:sz w:val="24"/>
          <w:szCs w:val="24"/>
          <w:lang w:val="en-US"/>
        </w:rPr>
        <w:t xml:space="preserve">, which may limit the generalizability of the results for children. </w:t>
      </w:r>
      <w:r w:rsidR="005A6449">
        <w:rPr>
          <w:rFonts w:ascii="Times New Roman" w:hAnsi="Times New Roman" w:cs="Times New Roman" w:hint="eastAsia"/>
          <w:color w:val="000000" w:themeColor="text1"/>
          <w:kern w:val="2"/>
          <w:sz w:val="24"/>
          <w:szCs w:val="24"/>
          <w:lang w:val="en-US"/>
        </w:rPr>
        <w:t>A</w:t>
      </w:r>
      <w:r w:rsidR="005A6449" w:rsidRPr="00B01B99">
        <w:rPr>
          <w:rFonts w:ascii="Times New Roman" w:hAnsi="Times New Roman" w:cs="Times New Roman"/>
          <w:color w:val="000000" w:themeColor="text1"/>
          <w:kern w:val="2"/>
          <w:sz w:val="24"/>
          <w:szCs w:val="24"/>
          <w:lang w:val="en-US"/>
        </w:rPr>
        <w:t xml:space="preserve">dditional </w:t>
      </w:r>
      <w:r w:rsidRPr="00B01B99">
        <w:rPr>
          <w:rFonts w:ascii="Times New Roman" w:hAnsi="Times New Roman" w:cs="Times New Roman"/>
          <w:color w:val="000000" w:themeColor="text1"/>
          <w:kern w:val="2"/>
          <w:sz w:val="24"/>
          <w:szCs w:val="24"/>
          <w:lang w:val="en-US"/>
        </w:rPr>
        <w:t xml:space="preserve">studies are needed to examine the suitability of the PAQ-C </w:t>
      </w:r>
      <w:r w:rsidR="00114A4D">
        <w:rPr>
          <w:rFonts w:ascii="Times New Roman" w:hAnsi="Times New Roman" w:cs="Times New Roman"/>
          <w:color w:val="000000" w:themeColor="text1"/>
          <w:kern w:val="2"/>
          <w:sz w:val="24"/>
          <w:szCs w:val="24"/>
          <w:lang w:val="en-US"/>
        </w:rPr>
        <w:t xml:space="preserve">score </w:t>
      </w:r>
      <w:r w:rsidRPr="00B01B99">
        <w:rPr>
          <w:rFonts w:ascii="Times New Roman" w:hAnsi="Times New Roman" w:cs="Times New Roman"/>
          <w:color w:val="000000" w:themeColor="text1"/>
          <w:kern w:val="2"/>
          <w:sz w:val="24"/>
          <w:szCs w:val="24"/>
          <w:lang w:val="en-US"/>
        </w:rPr>
        <w:t xml:space="preserve">among the pediatric population in </w:t>
      </w:r>
      <w:r w:rsidR="00FC2373">
        <w:rPr>
          <w:rFonts w:ascii="Times New Roman" w:hAnsi="Times New Roman" w:cs="Times New Roman"/>
          <w:color w:val="000000" w:themeColor="text1"/>
          <w:kern w:val="2"/>
          <w:sz w:val="24"/>
          <w:szCs w:val="24"/>
          <w:lang w:val="en-US"/>
        </w:rPr>
        <w:t>th</w:t>
      </w:r>
      <w:r w:rsidR="00FC2373">
        <w:rPr>
          <w:rFonts w:ascii="Times New Roman" w:hAnsi="Times New Roman" w:cs="Times New Roman" w:hint="eastAsia"/>
          <w:color w:val="000000" w:themeColor="text1"/>
          <w:kern w:val="2"/>
          <w:sz w:val="24"/>
          <w:szCs w:val="24"/>
          <w:lang w:val="en-US"/>
        </w:rPr>
        <w:t>ese</w:t>
      </w:r>
      <w:r w:rsidR="00BC0111">
        <w:rPr>
          <w:rFonts w:ascii="Times New Roman" w:hAnsi="Times New Roman" w:cs="Times New Roman" w:hint="eastAsia"/>
          <w:color w:val="000000" w:themeColor="text1"/>
          <w:kern w:val="2"/>
          <w:sz w:val="24"/>
          <w:szCs w:val="24"/>
          <w:lang w:val="en-US"/>
        </w:rPr>
        <w:t xml:space="preserve"> </w:t>
      </w:r>
      <w:r w:rsidRPr="00B01B99">
        <w:rPr>
          <w:rFonts w:ascii="Times New Roman" w:hAnsi="Times New Roman" w:cs="Times New Roman"/>
          <w:color w:val="000000" w:themeColor="text1"/>
          <w:kern w:val="2"/>
          <w:sz w:val="24"/>
          <w:szCs w:val="24"/>
          <w:lang w:val="en-US"/>
        </w:rPr>
        <w:t>age group</w:t>
      </w:r>
      <w:r w:rsidR="00FC2373">
        <w:rPr>
          <w:rFonts w:ascii="Times New Roman" w:hAnsi="Times New Roman" w:cs="Times New Roman" w:hint="eastAsia"/>
          <w:color w:val="000000" w:themeColor="text1"/>
          <w:kern w:val="2"/>
          <w:sz w:val="24"/>
          <w:szCs w:val="24"/>
          <w:lang w:val="en-US"/>
        </w:rPr>
        <w:t>s</w:t>
      </w:r>
      <w:r w:rsidRPr="00B01B99">
        <w:rPr>
          <w:rFonts w:ascii="Times New Roman" w:hAnsi="Times New Roman" w:cs="Times New Roman"/>
          <w:color w:val="000000" w:themeColor="text1"/>
          <w:kern w:val="2"/>
          <w:sz w:val="24"/>
          <w:szCs w:val="24"/>
          <w:lang w:val="en-US"/>
        </w:rPr>
        <w:t>. Secondly, regarding the convergent validity of the PAQ-C</w:t>
      </w:r>
      <w:r w:rsidR="00114A4D">
        <w:rPr>
          <w:rFonts w:ascii="Times New Roman" w:hAnsi="Times New Roman" w:cs="Times New Roman"/>
          <w:color w:val="000000" w:themeColor="text1"/>
          <w:kern w:val="2"/>
          <w:sz w:val="24"/>
          <w:szCs w:val="24"/>
          <w:lang w:val="en-US"/>
        </w:rPr>
        <w:t xml:space="preserve"> score</w:t>
      </w:r>
      <w:r w:rsidRPr="00B01B99">
        <w:rPr>
          <w:rFonts w:ascii="Times New Roman" w:hAnsi="Times New Roman" w:cs="Times New Roman"/>
          <w:color w:val="000000" w:themeColor="text1"/>
          <w:kern w:val="2"/>
          <w:sz w:val="24"/>
          <w:szCs w:val="24"/>
          <w:lang w:val="en-US"/>
        </w:rPr>
        <w:t xml:space="preserve"> with BMI, the latest records of participants’ height and weight from PE teachers were used rather than those measured by researchers during testing, this may slightly affect the findings. </w:t>
      </w:r>
      <w:r w:rsidR="00FC2373">
        <w:rPr>
          <w:rFonts w:ascii="Times New Roman" w:hAnsi="Times New Roman" w:cs="Times New Roman" w:hint="eastAsia"/>
          <w:color w:val="000000" w:themeColor="text1"/>
          <w:kern w:val="2"/>
          <w:sz w:val="24"/>
          <w:szCs w:val="24"/>
          <w:lang w:val="en-US"/>
        </w:rPr>
        <w:t xml:space="preserve">Additionally, even the participants in the study were recruited from two districts with different </w:t>
      </w:r>
      <w:r w:rsidR="00A663C4">
        <w:rPr>
          <w:rFonts w:ascii="Times New Roman" w:hAnsi="Times New Roman" w:cs="Times New Roman" w:hint="eastAsia"/>
          <w:color w:val="000000" w:themeColor="text1"/>
          <w:kern w:val="2"/>
          <w:sz w:val="24"/>
          <w:szCs w:val="24"/>
          <w:lang w:val="en-US"/>
        </w:rPr>
        <w:t>SES</w:t>
      </w:r>
      <w:r w:rsidR="00FC2373">
        <w:rPr>
          <w:rFonts w:ascii="Times New Roman" w:hAnsi="Times New Roman" w:cs="Times New Roman" w:hint="eastAsia"/>
          <w:color w:val="000000" w:themeColor="text1"/>
          <w:kern w:val="2"/>
          <w:sz w:val="24"/>
          <w:szCs w:val="24"/>
          <w:lang w:val="en-US"/>
        </w:rPr>
        <w:t xml:space="preserve"> in Hong Kong, given the influence of SES in children</w:t>
      </w:r>
      <w:r w:rsidR="00FC2373">
        <w:rPr>
          <w:rFonts w:ascii="Times New Roman" w:hAnsi="Times New Roman" w:cs="Times New Roman"/>
          <w:color w:val="000000" w:themeColor="text1"/>
          <w:kern w:val="2"/>
          <w:sz w:val="24"/>
          <w:szCs w:val="24"/>
          <w:lang w:val="en-US"/>
        </w:rPr>
        <w:t>’</w:t>
      </w:r>
      <w:r w:rsidR="00FC2373">
        <w:rPr>
          <w:rFonts w:ascii="Times New Roman" w:hAnsi="Times New Roman" w:cs="Times New Roman" w:hint="eastAsia"/>
          <w:color w:val="000000" w:themeColor="text1"/>
          <w:kern w:val="2"/>
          <w:sz w:val="24"/>
          <w:szCs w:val="24"/>
          <w:lang w:val="en-US"/>
        </w:rPr>
        <w:t xml:space="preserve">s PA </w:t>
      </w:r>
      <w:r w:rsidR="00FC2373">
        <w:rPr>
          <w:rFonts w:ascii="Times New Roman" w:hAnsi="Times New Roman" w:cs="Times New Roman"/>
          <w:color w:val="000000" w:themeColor="text1"/>
          <w:kern w:val="2"/>
          <w:sz w:val="24"/>
          <w:szCs w:val="24"/>
          <w:lang w:val="en-US"/>
        </w:rPr>
        <w:t>engagement</w:t>
      </w:r>
      <w:r w:rsidR="00FC2373">
        <w:rPr>
          <w:rFonts w:ascii="Times New Roman" w:hAnsi="Times New Roman" w:cs="Times New Roman" w:hint="eastAsia"/>
          <w:color w:val="000000" w:themeColor="text1"/>
          <w:kern w:val="2"/>
          <w:sz w:val="24"/>
          <w:szCs w:val="24"/>
          <w:lang w:val="en-US"/>
        </w:rPr>
        <w:t xml:space="preserve"> and the diverse SES presenting in China, more studies are</w:t>
      </w:r>
      <w:ins w:id="132" w:author="sphpc" w:date="2016-03-15T13:19:00Z">
        <w:r w:rsidR="00BC237F">
          <w:rPr>
            <w:rFonts w:ascii="Times New Roman" w:hAnsi="Times New Roman" w:cs="Times New Roman" w:hint="eastAsia"/>
            <w:color w:val="000000" w:themeColor="text1"/>
            <w:kern w:val="2"/>
            <w:sz w:val="24"/>
            <w:szCs w:val="24"/>
            <w:lang w:val="en-US"/>
          </w:rPr>
          <w:t xml:space="preserve"> </w:t>
        </w:r>
      </w:ins>
      <w:r w:rsidR="00FC2373">
        <w:rPr>
          <w:rFonts w:ascii="Times New Roman" w:hAnsi="Times New Roman" w:cs="Times New Roman"/>
          <w:color w:val="000000" w:themeColor="text1"/>
          <w:kern w:val="2"/>
          <w:sz w:val="24"/>
          <w:szCs w:val="24"/>
          <w:lang w:val="en-US"/>
        </w:rPr>
        <w:t>recommended</w:t>
      </w:r>
      <w:r w:rsidR="00FC2373">
        <w:rPr>
          <w:rFonts w:ascii="Times New Roman" w:hAnsi="Times New Roman" w:cs="Times New Roman" w:hint="eastAsia"/>
          <w:color w:val="000000" w:themeColor="text1"/>
          <w:kern w:val="2"/>
          <w:sz w:val="24"/>
          <w:szCs w:val="24"/>
          <w:lang w:val="en-US"/>
        </w:rPr>
        <w:t xml:space="preserve"> to further </w:t>
      </w:r>
      <w:r w:rsidR="007C7913">
        <w:rPr>
          <w:rFonts w:ascii="Times New Roman" w:hAnsi="Times New Roman" w:cs="Times New Roman" w:hint="eastAsia"/>
          <w:color w:val="000000" w:themeColor="text1"/>
          <w:kern w:val="2"/>
          <w:sz w:val="24"/>
          <w:szCs w:val="24"/>
          <w:lang w:val="en-US"/>
        </w:rPr>
        <w:t>confirm</w:t>
      </w:r>
      <w:r w:rsidR="00FC2373">
        <w:rPr>
          <w:rFonts w:ascii="Times New Roman" w:hAnsi="Times New Roman" w:cs="Times New Roman" w:hint="eastAsia"/>
          <w:color w:val="000000" w:themeColor="text1"/>
          <w:kern w:val="2"/>
          <w:sz w:val="24"/>
          <w:szCs w:val="24"/>
          <w:lang w:val="en-US"/>
        </w:rPr>
        <w:t xml:space="preserve"> the </w:t>
      </w:r>
      <w:r w:rsidR="007C7913">
        <w:rPr>
          <w:rFonts w:ascii="Times New Roman" w:hAnsi="Times New Roman" w:cs="Times New Roman" w:hint="eastAsia"/>
          <w:color w:val="000000" w:themeColor="text1"/>
          <w:kern w:val="2"/>
          <w:sz w:val="24"/>
          <w:szCs w:val="24"/>
          <w:lang w:val="en-US"/>
        </w:rPr>
        <w:t>w</w:t>
      </w:r>
      <w:r w:rsidR="00C15BED">
        <w:rPr>
          <w:rFonts w:ascii="Times New Roman" w:hAnsi="Times New Roman" w:cs="Times New Roman" w:hint="eastAsia"/>
          <w:color w:val="000000" w:themeColor="text1"/>
          <w:kern w:val="2"/>
          <w:sz w:val="24"/>
          <w:szCs w:val="24"/>
          <w:lang w:val="en-US"/>
        </w:rPr>
        <w:t>ide</w:t>
      </w:r>
      <w:ins w:id="133" w:author="sphpc" w:date="2016-03-15T13:19:00Z">
        <w:r w:rsidR="00BC237F">
          <w:rPr>
            <w:rFonts w:ascii="Times New Roman" w:hAnsi="Times New Roman" w:cs="Times New Roman" w:hint="eastAsia"/>
            <w:color w:val="000000" w:themeColor="text1"/>
            <w:kern w:val="2"/>
            <w:sz w:val="24"/>
            <w:szCs w:val="24"/>
            <w:lang w:val="en-US"/>
          </w:rPr>
          <w:t xml:space="preserve"> </w:t>
        </w:r>
      </w:ins>
      <w:r w:rsidR="00FC2373">
        <w:rPr>
          <w:rFonts w:ascii="Times New Roman" w:hAnsi="Times New Roman" w:cs="Times New Roman" w:hint="eastAsia"/>
          <w:color w:val="000000" w:themeColor="text1"/>
          <w:kern w:val="2"/>
          <w:sz w:val="24"/>
          <w:szCs w:val="24"/>
          <w:lang w:val="en-US"/>
        </w:rPr>
        <w:t xml:space="preserve">application </w:t>
      </w:r>
      <w:r w:rsidR="008944DC">
        <w:rPr>
          <w:rFonts w:ascii="Times New Roman" w:hAnsi="Times New Roman" w:cs="Times New Roman" w:hint="eastAsia"/>
          <w:color w:val="000000" w:themeColor="text1"/>
          <w:kern w:val="2"/>
          <w:sz w:val="24"/>
          <w:szCs w:val="24"/>
          <w:lang w:val="en-US"/>
        </w:rPr>
        <w:t>of the PAQ-C.</w:t>
      </w:r>
    </w:p>
    <w:p w14:paraId="591B6DFC" w14:textId="77777777" w:rsidR="00065878" w:rsidRPr="00B01B99" w:rsidRDefault="00BC0111" w:rsidP="00BC0111">
      <w:pPr>
        <w:spacing w:after="0" w:line="480" w:lineRule="auto"/>
        <w:jc w:val="center"/>
        <w:rPr>
          <w:rFonts w:ascii="Times New Roman" w:hAnsi="Times New Roman" w:cs="Times New Roman"/>
          <w:b/>
          <w:color w:val="000000" w:themeColor="text1"/>
          <w:kern w:val="2"/>
          <w:sz w:val="24"/>
          <w:szCs w:val="24"/>
          <w:lang w:val="en-US"/>
        </w:rPr>
      </w:pPr>
      <w:r w:rsidRPr="00B01B99">
        <w:rPr>
          <w:rFonts w:ascii="Times New Roman" w:hAnsi="Times New Roman" w:cs="Times New Roman"/>
          <w:b/>
          <w:color w:val="000000" w:themeColor="text1"/>
          <w:kern w:val="2"/>
          <w:sz w:val="24"/>
          <w:szCs w:val="24"/>
          <w:lang w:val="en-US"/>
        </w:rPr>
        <w:t>CONCLUSION</w:t>
      </w:r>
    </w:p>
    <w:p w14:paraId="0C573BC9" w14:textId="77777777" w:rsidR="00065878" w:rsidRPr="00B01B99" w:rsidRDefault="00065878" w:rsidP="003945F4">
      <w:pPr>
        <w:spacing w:after="0" w:line="480" w:lineRule="auto"/>
        <w:jc w:val="both"/>
        <w:rPr>
          <w:rFonts w:ascii="Times New Roman" w:hAnsi="Times New Roman" w:cs="Times New Roman"/>
          <w:color w:val="000000" w:themeColor="text1"/>
          <w:kern w:val="2"/>
          <w:sz w:val="24"/>
          <w:szCs w:val="24"/>
          <w:lang w:val="en-US"/>
        </w:rPr>
      </w:pPr>
      <w:r w:rsidRPr="00B01B99">
        <w:rPr>
          <w:rFonts w:ascii="Times New Roman" w:hAnsi="Times New Roman" w:cs="Times New Roman"/>
          <w:color w:val="000000" w:themeColor="text1"/>
          <w:kern w:val="2"/>
          <w:sz w:val="24"/>
          <w:szCs w:val="24"/>
          <w:lang w:val="en-US"/>
        </w:rPr>
        <w:t xml:space="preserve">      This is the </w:t>
      </w:r>
      <w:r w:rsidRPr="00B01B99">
        <w:rPr>
          <w:rFonts w:ascii="Times New Roman" w:hAnsi="Times New Roman" w:cs="Times New Roman" w:hint="eastAsia"/>
          <w:color w:val="000000" w:themeColor="text1"/>
          <w:kern w:val="2"/>
          <w:sz w:val="24"/>
          <w:szCs w:val="24"/>
          <w:lang w:val="en-US"/>
        </w:rPr>
        <w:t>first</w:t>
      </w:r>
      <w:r w:rsidRPr="00B01B99">
        <w:rPr>
          <w:rFonts w:ascii="Times New Roman" w:hAnsi="Times New Roman" w:cs="Times New Roman"/>
          <w:color w:val="000000" w:themeColor="text1"/>
          <w:kern w:val="2"/>
          <w:sz w:val="24"/>
          <w:szCs w:val="24"/>
          <w:lang w:val="en-US"/>
        </w:rPr>
        <w:t xml:space="preserve"> reported validation study of the Chinese version of the PAQ-C.</w:t>
      </w:r>
      <w:r w:rsidRPr="00B01B99">
        <w:rPr>
          <w:rFonts w:ascii="Times New Roman" w:hAnsi="Times New Roman" w:cs="Times New Roman" w:hint="eastAsia"/>
          <w:color w:val="000000" w:themeColor="text1"/>
          <w:kern w:val="2"/>
          <w:sz w:val="24"/>
          <w:szCs w:val="24"/>
          <w:lang w:val="en-US"/>
        </w:rPr>
        <w:t xml:space="preserve"> The findings </w:t>
      </w:r>
      <w:r w:rsidRPr="00B01B99">
        <w:rPr>
          <w:rFonts w:ascii="Times New Roman" w:hAnsi="Times New Roman" w:cs="Times New Roman"/>
          <w:color w:val="000000" w:themeColor="text1"/>
          <w:kern w:val="2"/>
          <w:sz w:val="24"/>
          <w:szCs w:val="24"/>
          <w:lang w:val="en-US"/>
        </w:rPr>
        <w:t>provided support for the reliability and validity of the PAQ-C</w:t>
      </w:r>
      <w:r w:rsidR="00871683">
        <w:rPr>
          <w:rFonts w:ascii="Times New Roman" w:hAnsi="Times New Roman" w:cs="Times New Roman"/>
          <w:color w:val="000000" w:themeColor="text1"/>
          <w:kern w:val="2"/>
          <w:sz w:val="24"/>
          <w:szCs w:val="24"/>
          <w:lang w:val="en-US"/>
        </w:rPr>
        <w:t xml:space="preserve"> score</w:t>
      </w:r>
      <w:r w:rsidRPr="00B01B99">
        <w:rPr>
          <w:rFonts w:ascii="Times New Roman" w:hAnsi="Times New Roman" w:cs="Times New Roman"/>
          <w:color w:val="000000" w:themeColor="text1"/>
          <w:kern w:val="2"/>
          <w:sz w:val="24"/>
          <w:szCs w:val="24"/>
          <w:lang w:val="en-US"/>
        </w:rPr>
        <w:t xml:space="preserve"> in </w:t>
      </w:r>
      <w:r w:rsidR="00EC793C">
        <w:rPr>
          <w:rFonts w:ascii="Times New Roman" w:hAnsi="Times New Roman" w:cs="Times New Roman"/>
          <w:color w:val="000000" w:themeColor="text1"/>
          <w:kern w:val="2"/>
          <w:sz w:val="24"/>
          <w:szCs w:val="24"/>
          <w:lang w:val="en-US"/>
        </w:rPr>
        <w:t xml:space="preserve">Hong Kong </w:t>
      </w:r>
      <w:r w:rsidRPr="00B01B99">
        <w:rPr>
          <w:rFonts w:ascii="Times New Roman" w:hAnsi="Times New Roman" w:cs="Times New Roman"/>
          <w:color w:val="000000" w:themeColor="text1"/>
          <w:kern w:val="2"/>
          <w:sz w:val="24"/>
          <w:szCs w:val="24"/>
          <w:lang w:val="en-US"/>
        </w:rPr>
        <w:t>Chinese children</w:t>
      </w:r>
      <w:r w:rsidR="00EC793C">
        <w:rPr>
          <w:rFonts w:ascii="Times New Roman" w:hAnsi="Times New Roman" w:cs="Times New Roman"/>
          <w:color w:val="000000" w:themeColor="text1"/>
          <w:kern w:val="2"/>
          <w:sz w:val="24"/>
          <w:szCs w:val="24"/>
          <w:lang w:val="en-US"/>
        </w:rPr>
        <w:t xml:space="preserve"> aged 8-13 years</w:t>
      </w:r>
      <w:r w:rsidRPr="00B01B99">
        <w:rPr>
          <w:rFonts w:ascii="Times New Roman" w:hAnsi="Times New Roman" w:cs="Times New Roman"/>
          <w:color w:val="000000" w:themeColor="text1"/>
          <w:kern w:val="2"/>
          <w:sz w:val="24"/>
          <w:szCs w:val="24"/>
          <w:lang w:val="en-US"/>
        </w:rPr>
        <w:t xml:space="preserve">. </w:t>
      </w:r>
      <w:r w:rsidRPr="00B01B99">
        <w:rPr>
          <w:rFonts w:ascii="Times New Roman" w:hAnsi="Times New Roman" w:cs="Times New Roman" w:hint="eastAsia"/>
          <w:color w:val="000000" w:themeColor="text1"/>
          <w:sz w:val="24"/>
          <w:szCs w:val="24"/>
          <w:lang w:val="en-US"/>
        </w:rPr>
        <w:t>A</w:t>
      </w:r>
      <w:r w:rsidRPr="00B01B99">
        <w:rPr>
          <w:rFonts w:ascii="Times New Roman" w:hAnsi="Times New Roman" w:cs="Times New Roman"/>
          <w:color w:val="000000" w:themeColor="text1"/>
          <w:sz w:val="24"/>
          <w:szCs w:val="24"/>
          <w:lang w:val="en-US"/>
        </w:rPr>
        <w:t xml:space="preserve">lthough the </w:t>
      </w:r>
      <w:r w:rsidRPr="00B01B99">
        <w:rPr>
          <w:rFonts w:ascii="Times New Roman" w:hAnsi="Times New Roman" w:cs="Times New Roman"/>
          <w:color w:val="000000" w:themeColor="text1"/>
          <w:kern w:val="2"/>
          <w:sz w:val="24"/>
          <w:szCs w:val="24"/>
          <w:lang w:val="en-US"/>
        </w:rPr>
        <w:t xml:space="preserve">PAQ-C is </w:t>
      </w:r>
      <w:r w:rsidRPr="00B01B99">
        <w:rPr>
          <w:rFonts w:ascii="Times New Roman" w:hAnsi="Times New Roman" w:cs="Times New Roman"/>
          <w:color w:val="000000" w:themeColor="text1"/>
          <w:sz w:val="24"/>
          <w:szCs w:val="24"/>
          <w:lang w:val="en-US"/>
        </w:rPr>
        <w:t>limited in its ability</w:t>
      </w:r>
      <w:r w:rsidRPr="00B01B99">
        <w:rPr>
          <w:rFonts w:ascii="Times New Roman" w:hAnsi="Times New Roman" w:cs="Times New Roman"/>
          <w:color w:val="000000" w:themeColor="text1"/>
          <w:kern w:val="2"/>
          <w:sz w:val="24"/>
          <w:szCs w:val="24"/>
          <w:lang w:val="en-US"/>
        </w:rPr>
        <w:t xml:space="preserve"> to provide information on PA frequency, intensity and duration, its ease of use and administration, low cost for</w:t>
      </w:r>
      <w:r w:rsidRPr="00B01B99">
        <w:rPr>
          <w:rFonts w:ascii="Times New Roman" w:hAnsi="Times New Roman" w:cs="Times New Roman" w:hint="eastAsia"/>
          <w:color w:val="000000" w:themeColor="text1"/>
          <w:kern w:val="2"/>
          <w:sz w:val="24"/>
          <w:szCs w:val="24"/>
          <w:lang w:val="en-US"/>
        </w:rPr>
        <w:t xml:space="preserve"> investigat</w:t>
      </w:r>
      <w:r w:rsidRPr="00B01B99">
        <w:rPr>
          <w:rFonts w:ascii="Times New Roman" w:hAnsi="Times New Roman" w:cs="Times New Roman"/>
          <w:color w:val="000000" w:themeColor="text1"/>
          <w:kern w:val="2"/>
          <w:sz w:val="24"/>
          <w:szCs w:val="24"/>
          <w:lang w:val="en-US"/>
        </w:rPr>
        <w:t>ors</w:t>
      </w:r>
      <w:ins w:id="134" w:author="sphpc" w:date="2016-03-15T13:19:00Z">
        <w:r w:rsidR="00BC237F">
          <w:rPr>
            <w:rFonts w:ascii="Times New Roman" w:hAnsi="Times New Roman" w:cs="Times New Roman" w:hint="eastAsia"/>
            <w:color w:val="000000" w:themeColor="text1"/>
            <w:kern w:val="2"/>
            <w:sz w:val="24"/>
            <w:szCs w:val="24"/>
            <w:lang w:val="en-US"/>
          </w:rPr>
          <w:t xml:space="preserve"> </w:t>
        </w:r>
      </w:ins>
      <w:r w:rsidRPr="00B01B99">
        <w:rPr>
          <w:rFonts w:ascii="Times New Roman" w:hAnsi="Times New Roman" w:cs="Times New Roman"/>
          <w:color w:val="000000" w:themeColor="text1"/>
          <w:kern w:val="2"/>
          <w:sz w:val="24"/>
          <w:szCs w:val="24"/>
          <w:lang w:val="en-US"/>
        </w:rPr>
        <w:t xml:space="preserve">and </w:t>
      </w:r>
      <w:r w:rsidRPr="00B01B99">
        <w:rPr>
          <w:rFonts w:ascii="Times New Roman" w:hAnsi="Times New Roman" w:cs="Times New Roman" w:hint="eastAsia"/>
          <w:color w:val="000000" w:themeColor="text1"/>
          <w:kern w:val="2"/>
          <w:sz w:val="24"/>
          <w:szCs w:val="24"/>
          <w:lang w:val="en-US"/>
        </w:rPr>
        <w:t xml:space="preserve">low </w:t>
      </w:r>
      <w:r w:rsidRPr="00B01B99">
        <w:rPr>
          <w:rFonts w:ascii="Times New Roman" w:hAnsi="Times New Roman" w:cs="Times New Roman"/>
          <w:color w:val="000000" w:themeColor="text1"/>
          <w:kern w:val="2"/>
          <w:sz w:val="24"/>
          <w:szCs w:val="24"/>
          <w:lang w:val="en-US"/>
        </w:rPr>
        <w:t>burden to participants make the PAQ-C applicable for use in large-scale PA studies with Chinese children.</w:t>
      </w:r>
    </w:p>
    <w:p w14:paraId="099D3C54" w14:textId="77777777" w:rsidR="00065878" w:rsidRPr="00B01B99" w:rsidRDefault="00BC0111" w:rsidP="00BC0111">
      <w:pPr>
        <w:pStyle w:val="NoSpacing"/>
        <w:spacing w:line="480" w:lineRule="auto"/>
        <w:jc w:val="center"/>
        <w:rPr>
          <w:rFonts w:ascii="Times New Roman" w:hAnsi="Times New Roman" w:cs="Times New Roman"/>
          <w:b/>
          <w:color w:val="000000" w:themeColor="text1"/>
          <w:sz w:val="24"/>
          <w:szCs w:val="24"/>
          <w:lang w:val="en-US"/>
        </w:rPr>
      </w:pPr>
      <w:r w:rsidRPr="00B01B99">
        <w:rPr>
          <w:rFonts w:ascii="Times New Roman" w:hAnsi="Times New Roman" w:cs="Times New Roman"/>
          <w:b/>
          <w:color w:val="000000" w:themeColor="text1"/>
          <w:sz w:val="24"/>
          <w:szCs w:val="24"/>
          <w:lang w:val="en-US"/>
        </w:rPr>
        <w:t>ACKNOWLEDGMENTS</w:t>
      </w:r>
    </w:p>
    <w:p w14:paraId="70201FBB" w14:textId="77777777" w:rsidR="00065878" w:rsidRPr="00B01B99" w:rsidRDefault="00065878" w:rsidP="003945F4">
      <w:pPr>
        <w:pStyle w:val="NoSpacing"/>
        <w:spacing w:line="480" w:lineRule="auto"/>
        <w:jc w:val="both"/>
        <w:rPr>
          <w:rFonts w:ascii="Times New Roman" w:hAnsi="Times New Roman" w:cs="Times New Roman"/>
          <w:color w:val="000000" w:themeColor="text1"/>
          <w:sz w:val="24"/>
          <w:szCs w:val="24"/>
          <w:lang w:val="en-US"/>
        </w:rPr>
      </w:pPr>
      <w:r w:rsidRPr="00B01B99">
        <w:rPr>
          <w:rFonts w:ascii="Times New Roman" w:hAnsi="Times New Roman" w:cs="Times New Roman"/>
          <w:color w:val="000000" w:themeColor="text1"/>
          <w:sz w:val="24"/>
          <w:szCs w:val="24"/>
          <w:lang w:val="en-US"/>
        </w:rPr>
        <w:t xml:space="preserve">      We would like to thank all the participating children. </w:t>
      </w:r>
    </w:p>
    <w:p w14:paraId="1B6E3223" w14:textId="77777777" w:rsidR="00065878" w:rsidRPr="00B01B99" w:rsidRDefault="00065878" w:rsidP="003945F4">
      <w:pPr>
        <w:rPr>
          <w:rFonts w:ascii="Times New Roman" w:hAnsi="Times New Roman" w:cs="Times New Roman"/>
          <w:color w:val="000000" w:themeColor="text1"/>
          <w:lang w:val="en-US"/>
        </w:rPr>
      </w:pPr>
    </w:p>
    <w:p w14:paraId="6D861D16" w14:textId="77777777" w:rsidR="00065878" w:rsidRPr="00B01B99" w:rsidRDefault="00065878" w:rsidP="003945F4">
      <w:pPr>
        <w:rPr>
          <w:rFonts w:ascii="Times New Roman" w:hAnsi="Times New Roman" w:cs="Times New Roman"/>
          <w:b/>
          <w:color w:val="000000" w:themeColor="text1"/>
          <w:sz w:val="24"/>
          <w:szCs w:val="24"/>
          <w:lang w:val="en-US"/>
        </w:rPr>
      </w:pPr>
      <w:r w:rsidRPr="00B01B99">
        <w:rPr>
          <w:rFonts w:ascii="Times New Roman" w:hAnsi="Times New Roman" w:cs="Times New Roman"/>
          <w:b/>
          <w:color w:val="000000" w:themeColor="text1"/>
          <w:sz w:val="24"/>
          <w:szCs w:val="24"/>
          <w:lang w:val="en-US"/>
        </w:rPr>
        <w:t>References:</w:t>
      </w:r>
    </w:p>
    <w:p w14:paraId="4D16D3EC" w14:textId="77777777" w:rsidR="00065878" w:rsidRPr="00E5186B" w:rsidRDefault="00065878" w:rsidP="00065878">
      <w:pPr>
        <w:pStyle w:val="EndNoteBibliography"/>
        <w:spacing w:after="0" w:line="480" w:lineRule="auto"/>
        <w:ind w:left="720" w:hanging="720"/>
        <w:jc w:val="both"/>
        <w:rPr>
          <w:rFonts w:ascii="Times New Roman" w:hAnsi="Times New Roman" w:cs="Times New Roman"/>
          <w:color w:val="000000" w:themeColor="text1"/>
          <w:sz w:val="24"/>
          <w:szCs w:val="24"/>
        </w:rPr>
      </w:pPr>
      <w:r w:rsidRPr="00E5186B">
        <w:rPr>
          <w:rFonts w:ascii="Times New Roman" w:hAnsi="Times New Roman" w:cs="Times New Roman"/>
          <w:color w:val="000000" w:themeColor="text1"/>
          <w:sz w:val="24"/>
          <w:szCs w:val="24"/>
        </w:rPr>
        <w:t>1.</w:t>
      </w:r>
      <w:r w:rsidRPr="00E5186B">
        <w:rPr>
          <w:rFonts w:ascii="Times New Roman" w:hAnsi="Times New Roman" w:cs="Times New Roman"/>
          <w:color w:val="000000" w:themeColor="text1"/>
          <w:sz w:val="24"/>
          <w:szCs w:val="24"/>
        </w:rPr>
        <w:tab/>
        <w:t>Warburton DE, Nicol CW, Bredin SS. Health benefits of physical activity: the evidence.</w:t>
      </w:r>
      <w:r w:rsidRPr="009C6111">
        <w:rPr>
          <w:rFonts w:ascii="Times New Roman" w:hAnsi="Times New Roman" w:cs="Times New Roman"/>
          <w:color w:val="000000" w:themeColor="text1"/>
          <w:sz w:val="24"/>
          <w:szCs w:val="24"/>
        </w:rPr>
        <w:t>Can Med Assoc J</w:t>
      </w:r>
      <w:r w:rsidR="00E5186B">
        <w:rPr>
          <w:rFonts w:ascii="Times New Roman" w:hAnsi="Times New Roman" w:cs="Times New Roman"/>
          <w:color w:val="000000" w:themeColor="text1"/>
          <w:sz w:val="24"/>
          <w:szCs w:val="24"/>
        </w:rPr>
        <w:t>,</w:t>
      </w:r>
      <w:r w:rsidRPr="00E5186B">
        <w:rPr>
          <w:rFonts w:ascii="Times New Roman" w:hAnsi="Times New Roman" w:cs="Times New Roman"/>
          <w:color w:val="000000" w:themeColor="text1"/>
          <w:sz w:val="24"/>
          <w:szCs w:val="24"/>
        </w:rPr>
        <w:t xml:space="preserve"> 2006;</w:t>
      </w:r>
      <w:ins w:id="135" w:author="sphpc" w:date="2016-03-15T13:24:00Z">
        <w:r w:rsidR="00BC237F">
          <w:rPr>
            <w:rFonts w:ascii="Times New Roman" w:hAnsi="Times New Roman" w:cs="Times New Roman" w:hint="eastAsia"/>
            <w:color w:val="000000" w:themeColor="text1"/>
            <w:sz w:val="24"/>
            <w:szCs w:val="24"/>
          </w:rPr>
          <w:t xml:space="preserve"> </w:t>
        </w:r>
      </w:ins>
      <w:r w:rsidRPr="00E5186B">
        <w:rPr>
          <w:rFonts w:ascii="Times New Roman" w:hAnsi="Times New Roman" w:cs="Times New Roman"/>
          <w:color w:val="000000" w:themeColor="text1"/>
          <w:sz w:val="24"/>
          <w:szCs w:val="24"/>
        </w:rPr>
        <w:t>174</w:t>
      </w:r>
      <w:commentRangeStart w:id="136"/>
      <w:del w:id="137" w:author="崔云裳" w:date="2016-03-15T08:56:00Z">
        <w:r w:rsidRPr="00E5186B" w:rsidDel="006036B7">
          <w:rPr>
            <w:rFonts w:ascii="Times New Roman" w:hAnsi="Times New Roman" w:cs="Times New Roman"/>
            <w:color w:val="000000" w:themeColor="text1"/>
            <w:sz w:val="24"/>
            <w:szCs w:val="24"/>
          </w:rPr>
          <w:delText>(6)</w:delText>
        </w:r>
      </w:del>
      <w:commentRangeEnd w:id="136"/>
      <w:r w:rsidR="006036B7">
        <w:rPr>
          <w:rStyle w:val="CommentReference"/>
          <w:rFonts w:asciiTheme="minorHAnsi" w:hAnsiTheme="minorHAnsi"/>
          <w:noProof w:val="0"/>
        </w:rPr>
        <w:commentReference w:id="136"/>
      </w:r>
      <w:del w:id="138" w:author="sphpc" w:date="2016-03-15T13:23:00Z">
        <w:r w:rsidRPr="00E5186B" w:rsidDel="00BC237F">
          <w:rPr>
            <w:rFonts w:ascii="Times New Roman" w:hAnsi="Times New Roman" w:cs="Times New Roman"/>
            <w:color w:val="000000" w:themeColor="text1"/>
            <w:sz w:val="24"/>
            <w:szCs w:val="24"/>
          </w:rPr>
          <w:delText>:</w:delText>
        </w:r>
      </w:del>
      <w:ins w:id="139" w:author="sphpc" w:date="2016-03-15T13:23:00Z">
        <w:r w:rsidR="00BC237F">
          <w:rPr>
            <w:rFonts w:ascii="Times New Roman" w:hAnsi="Times New Roman" w:cs="Times New Roman" w:hint="eastAsia"/>
            <w:color w:val="000000" w:themeColor="text1"/>
            <w:sz w:val="24"/>
            <w:szCs w:val="24"/>
          </w:rPr>
          <w:t xml:space="preserve">, </w:t>
        </w:r>
      </w:ins>
      <w:r w:rsidRPr="00E5186B">
        <w:rPr>
          <w:rFonts w:ascii="Times New Roman" w:hAnsi="Times New Roman" w:cs="Times New Roman"/>
          <w:color w:val="000000" w:themeColor="text1"/>
          <w:sz w:val="24"/>
          <w:szCs w:val="24"/>
        </w:rPr>
        <w:t>801-9.</w:t>
      </w:r>
    </w:p>
    <w:p w14:paraId="7FCCD32E" w14:textId="77777777" w:rsidR="00065878" w:rsidRPr="00E5186B" w:rsidRDefault="00BF01B9" w:rsidP="00065878">
      <w:pPr>
        <w:pStyle w:val="EndNoteBibliography"/>
        <w:spacing w:after="0" w:line="480" w:lineRule="auto"/>
        <w:ind w:left="720" w:hanging="720"/>
        <w:jc w:val="both"/>
        <w:rPr>
          <w:rFonts w:ascii="Times New Roman" w:eastAsia="PMingLiU" w:hAnsi="Times New Roman" w:cs="Times New Roman"/>
          <w:color w:val="000000" w:themeColor="text1"/>
          <w:kern w:val="2"/>
          <w:sz w:val="24"/>
          <w:szCs w:val="24"/>
          <w:lang w:val="en-US" w:eastAsia="zh-TW"/>
        </w:rPr>
      </w:pPr>
      <w:r w:rsidRPr="00E5186B">
        <w:rPr>
          <w:rFonts w:ascii="Times New Roman" w:hAnsi="Times New Roman" w:cs="Times New Roman"/>
          <w:color w:val="000000" w:themeColor="text1"/>
          <w:sz w:val="24"/>
          <w:szCs w:val="24"/>
        </w:rPr>
        <w:t>2</w:t>
      </w:r>
      <w:r w:rsidR="00065878" w:rsidRPr="00E5186B">
        <w:rPr>
          <w:rFonts w:ascii="Times New Roman" w:hAnsi="Times New Roman" w:cs="Times New Roman"/>
          <w:color w:val="000000" w:themeColor="text1"/>
          <w:sz w:val="24"/>
          <w:szCs w:val="24"/>
        </w:rPr>
        <w:t>.</w:t>
      </w:r>
      <w:r w:rsidR="00065878" w:rsidRPr="00E5186B">
        <w:rPr>
          <w:rFonts w:ascii="Times New Roman" w:hAnsi="Times New Roman" w:cs="Times New Roman"/>
          <w:color w:val="000000" w:themeColor="text1"/>
          <w:sz w:val="24"/>
          <w:szCs w:val="24"/>
        </w:rPr>
        <w:tab/>
      </w:r>
      <w:r w:rsidR="00065878" w:rsidRPr="00E5186B">
        <w:rPr>
          <w:rFonts w:ascii="Times New Roman" w:eastAsia="PMingLiU" w:hAnsi="Times New Roman" w:cs="Times New Roman"/>
          <w:color w:val="000000" w:themeColor="text1"/>
          <w:kern w:val="2"/>
          <w:sz w:val="24"/>
          <w:szCs w:val="24"/>
          <w:lang w:val="en-US" w:eastAsia="zh-TW"/>
        </w:rPr>
        <w:t>World Health Organization (</w:t>
      </w:r>
      <w:r w:rsidR="00E5186B">
        <w:rPr>
          <w:rFonts w:ascii="Times New Roman" w:eastAsia="PMingLiU" w:hAnsi="Times New Roman" w:cs="Times New Roman"/>
          <w:color w:val="000000" w:themeColor="text1"/>
          <w:kern w:val="2"/>
          <w:sz w:val="24"/>
          <w:szCs w:val="24"/>
          <w:lang w:val="en-US" w:eastAsia="zh-TW"/>
        </w:rPr>
        <w:t>2010</w:t>
      </w:r>
      <w:r w:rsidR="00065878" w:rsidRPr="00E5186B">
        <w:rPr>
          <w:rFonts w:ascii="Times New Roman" w:eastAsia="PMingLiU" w:hAnsi="Times New Roman" w:cs="Times New Roman"/>
          <w:color w:val="000000" w:themeColor="text1"/>
          <w:kern w:val="2"/>
          <w:sz w:val="24"/>
          <w:szCs w:val="24"/>
          <w:lang w:val="en-US" w:eastAsia="zh-TW"/>
        </w:rPr>
        <w:t xml:space="preserve">). </w:t>
      </w:r>
      <w:r w:rsidR="00065878" w:rsidRPr="009C6111">
        <w:rPr>
          <w:rFonts w:ascii="Times New Roman" w:eastAsia="PMingLiU" w:hAnsi="Times New Roman" w:cs="Times New Roman"/>
          <w:color w:val="000000" w:themeColor="text1"/>
          <w:kern w:val="2"/>
          <w:sz w:val="24"/>
          <w:szCs w:val="24"/>
          <w:lang w:val="en-US" w:eastAsia="zh-TW"/>
        </w:rPr>
        <w:t>Global recommendations on physical activity for health</w:t>
      </w:r>
      <w:r w:rsidR="00065878" w:rsidRPr="00E5186B">
        <w:rPr>
          <w:rFonts w:ascii="Times New Roman" w:eastAsia="PMingLiU" w:hAnsi="Times New Roman" w:cs="Times New Roman"/>
          <w:color w:val="000000" w:themeColor="text1"/>
          <w:kern w:val="2"/>
          <w:sz w:val="24"/>
          <w:szCs w:val="24"/>
          <w:lang w:val="en-US" w:eastAsia="zh-TW"/>
        </w:rPr>
        <w:t xml:space="preserve">. </w:t>
      </w:r>
      <w:r w:rsidR="00E5186B">
        <w:rPr>
          <w:rFonts w:ascii="Times New Roman" w:eastAsia="PMingLiU" w:hAnsi="Times New Roman" w:cs="Times New Roman"/>
          <w:color w:val="000000" w:themeColor="text1"/>
          <w:kern w:val="2"/>
          <w:sz w:val="24"/>
          <w:szCs w:val="24"/>
          <w:lang w:val="en-US" w:eastAsia="zh-TW"/>
        </w:rPr>
        <w:t>Retri</w:t>
      </w:r>
      <w:r w:rsidR="00FD0997">
        <w:rPr>
          <w:rFonts w:ascii="Times New Roman" w:eastAsia="PMingLiU" w:hAnsi="Times New Roman" w:cs="Times New Roman"/>
          <w:color w:val="000000" w:themeColor="text1"/>
          <w:kern w:val="2"/>
          <w:sz w:val="24"/>
          <w:szCs w:val="24"/>
          <w:lang w:val="en-US" w:eastAsia="zh-TW"/>
        </w:rPr>
        <w:t>e</w:t>
      </w:r>
      <w:r w:rsidR="00E5186B">
        <w:rPr>
          <w:rFonts w:ascii="Times New Roman" w:eastAsia="PMingLiU" w:hAnsi="Times New Roman" w:cs="Times New Roman"/>
          <w:color w:val="000000" w:themeColor="text1"/>
          <w:kern w:val="2"/>
          <w:sz w:val="24"/>
          <w:szCs w:val="24"/>
          <w:lang w:val="en-US" w:eastAsia="zh-TW"/>
        </w:rPr>
        <w:t>ved</w:t>
      </w:r>
      <w:r w:rsidR="00065878" w:rsidRPr="00E5186B">
        <w:rPr>
          <w:rFonts w:ascii="Times New Roman" w:eastAsia="PMingLiU" w:hAnsi="Times New Roman" w:cs="Times New Roman"/>
          <w:color w:val="000000" w:themeColor="text1"/>
          <w:kern w:val="2"/>
          <w:sz w:val="24"/>
          <w:szCs w:val="24"/>
          <w:lang w:val="en-US" w:eastAsia="zh-TW"/>
        </w:rPr>
        <w:t xml:space="preserve">from: </w:t>
      </w:r>
    </w:p>
    <w:p w14:paraId="6FCE92BB" w14:textId="77777777" w:rsidR="00065878" w:rsidRPr="00E5186B" w:rsidRDefault="00041707" w:rsidP="00065878">
      <w:pPr>
        <w:widowControl w:val="0"/>
        <w:spacing w:after="0" w:line="480" w:lineRule="auto"/>
        <w:ind w:left="720" w:hanging="720"/>
        <w:jc w:val="both"/>
        <w:rPr>
          <w:rFonts w:ascii="Times New Roman" w:eastAsia="PMingLiU" w:hAnsi="Times New Roman" w:cs="Times New Roman"/>
          <w:noProof/>
          <w:color w:val="000000" w:themeColor="text1"/>
          <w:kern w:val="2"/>
          <w:sz w:val="24"/>
          <w:szCs w:val="24"/>
          <w:lang w:val="en-US" w:eastAsia="zh-TW"/>
        </w:rPr>
      </w:pPr>
      <w:hyperlink r:id="rId13" w:history="1">
        <w:r w:rsidR="00065878" w:rsidRPr="00E5186B">
          <w:rPr>
            <w:rFonts w:ascii="Times New Roman" w:eastAsia="PMingLiU" w:hAnsi="Times New Roman" w:cs="Times New Roman"/>
            <w:noProof/>
            <w:color w:val="000000" w:themeColor="text1"/>
            <w:kern w:val="2"/>
            <w:sz w:val="24"/>
            <w:szCs w:val="24"/>
            <w:u w:val="single"/>
            <w:lang w:val="en-US" w:eastAsia="zh-TW"/>
          </w:rPr>
          <w:t>http://www.who.int/dietphysicalactivity/publications/9789241599979/en/</w:t>
        </w:r>
      </w:hyperlink>
      <w:r w:rsidR="00065878" w:rsidRPr="00E5186B">
        <w:rPr>
          <w:rFonts w:ascii="Times New Roman" w:eastAsia="PMingLiU" w:hAnsi="Times New Roman" w:cs="Times New Roman"/>
          <w:noProof/>
          <w:color w:val="000000" w:themeColor="text1"/>
          <w:kern w:val="2"/>
          <w:sz w:val="24"/>
          <w:szCs w:val="24"/>
          <w:lang w:val="en-US" w:eastAsia="zh-TW"/>
        </w:rPr>
        <w:t>.</w:t>
      </w:r>
      <w:r w:rsidR="00065878" w:rsidRPr="00E5186B">
        <w:rPr>
          <w:rFonts w:ascii="Times New Roman" w:hAnsi="Times New Roman" w:cs="Times New Roman"/>
          <w:noProof/>
          <w:color w:val="000000" w:themeColor="text1"/>
          <w:kern w:val="2"/>
          <w:sz w:val="24"/>
          <w:szCs w:val="24"/>
          <w:lang w:val="en-US" w:eastAsia="zh-TW"/>
        </w:rPr>
        <w:t>[</w:t>
      </w:r>
      <w:r w:rsidR="00E5186B">
        <w:rPr>
          <w:rFonts w:ascii="Times New Roman" w:hAnsi="Times New Roman" w:cs="Times New Roman"/>
          <w:noProof/>
          <w:color w:val="000000" w:themeColor="text1"/>
          <w:kern w:val="2"/>
          <w:sz w:val="24"/>
          <w:szCs w:val="24"/>
          <w:lang w:val="en-US" w:eastAsia="zh-TW"/>
        </w:rPr>
        <w:t>2015-01-05</w:t>
      </w:r>
      <w:r w:rsidR="00065878" w:rsidRPr="00E5186B">
        <w:rPr>
          <w:rFonts w:ascii="Times New Roman" w:hAnsi="Times New Roman" w:cs="Times New Roman"/>
          <w:noProof/>
          <w:color w:val="000000" w:themeColor="text1"/>
          <w:kern w:val="2"/>
          <w:sz w:val="24"/>
          <w:szCs w:val="24"/>
          <w:lang w:val="en-US" w:eastAsia="zh-TW"/>
        </w:rPr>
        <w:t>]</w:t>
      </w:r>
    </w:p>
    <w:p w14:paraId="62DFF60F" w14:textId="77777777" w:rsidR="00065878" w:rsidRPr="00E5186B" w:rsidRDefault="00BF01B9" w:rsidP="00065878">
      <w:pPr>
        <w:pStyle w:val="EndNoteBibliography"/>
        <w:spacing w:after="0" w:line="480" w:lineRule="auto"/>
        <w:ind w:left="720" w:hanging="720"/>
        <w:jc w:val="both"/>
        <w:rPr>
          <w:rFonts w:ascii="Times New Roman" w:hAnsi="Times New Roman" w:cs="Times New Roman"/>
          <w:color w:val="000000" w:themeColor="text1"/>
          <w:sz w:val="24"/>
          <w:szCs w:val="24"/>
        </w:rPr>
      </w:pPr>
      <w:r w:rsidRPr="00E5186B">
        <w:rPr>
          <w:rFonts w:ascii="Times New Roman" w:hAnsi="Times New Roman" w:cs="Times New Roman"/>
          <w:color w:val="000000" w:themeColor="text1"/>
          <w:sz w:val="24"/>
          <w:szCs w:val="24"/>
        </w:rPr>
        <w:t>3</w:t>
      </w:r>
      <w:r w:rsidR="00065878" w:rsidRPr="00E5186B">
        <w:rPr>
          <w:rFonts w:ascii="Times New Roman" w:hAnsi="Times New Roman" w:cs="Times New Roman"/>
          <w:color w:val="000000" w:themeColor="text1"/>
          <w:sz w:val="24"/>
          <w:szCs w:val="24"/>
        </w:rPr>
        <w:t>.</w:t>
      </w:r>
      <w:r w:rsidR="00065878" w:rsidRPr="00E5186B">
        <w:rPr>
          <w:rFonts w:ascii="Times New Roman" w:hAnsi="Times New Roman" w:cs="Times New Roman"/>
          <w:color w:val="000000" w:themeColor="text1"/>
          <w:sz w:val="24"/>
          <w:szCs w:val="24"/>
        </w:rPr>
        <w:tab/>
        <w:t xml:space="preserve">Malina RM. Physical activity and fitness: pathways from childhood to adulthood. </w:t>
      </w:r>
      <w:r w:rsidR="00065878" w:rsidRPr="009C6111">
        <w:rPr>
          <w:rFonts w:ascii="Times New Roman" w:hAnsi="Times New Roman" w:cs="Times New Roman"/>
          <w:color w:val="000000" w:themeColor="text1"/>
          <w:sz w:val="24"/>
          <w:szCs w:val="24"/>
        </w:rPr>
        <w:t>Am J Hum Biol</w:t>
      </w:r>
      <w:r w:rsidR="00E5186B">
        <w:rPr>
          <w:rFonts w:ascii="Times New Roman" w:hAnsi="Times New Roman" w:cs="Times New Roman"/>
          <w:color w:val="000000" w:themeColor="text1"/>
          <w:sz w:val="24"/>
          <w:szCs w:val="24"/>
        </w:rPr>
        <w:t>,</w:t>
      </w:r>
      <w:r w:rsidR="00065878" w:rsidRPr="00E5186B">
        <w:rPr>
          <w:rFonts w:ascii="Times New Roman" w:hAnsi="Times New Roman" w:cs="Times New Roman"/>
          <w:color w:val="000000" w:themeColor="text1"/>
          <w:sz w:val="24"/>
          <w:szCs w:val="24"/>
        </w:rPr>
        <w:t xml:space="preserve"> 2001;</w:t>
      </w:r>
      <w:ins w:id="140" w:author="sphpc" w:date="2016-03-15T13:24:00Z">
        <w:r w:rsidR="00BC237F">
          <w:rPr>
            <w:rFonts w:ascii="Times New Roman" w:hAnsi="Times New Roman" w:cs="Times New Roman" w:hint="eastAsia"/>
            <w:color w:val="000000" w:themeColor="text1"/>
            <w:sz w:val="24"/>
            <w:szCs w:val="24"/>
          </w:rPr>
          <w:t xml:space="preserve"> </w:t>
        </w:r>
      </w:ins>
      <w:r w:rsidR="00065878" w:rsidRPr="00E5186B">
        <w:rPr>
          <w:rFonts w:ascii="Times New Roman" w:hAnsi="Times New Roman" w:cs="Times New Roman"/>
          <w:color w:val="000000" w:themeColor="text1"/>
          <w:sz w:val="24"/>
          <w:szCs w:val="24"/>
        </w:rPr>
        <w:t>13</w:t>
      </w:r>
      <w:del w:id="141" w:author="sphpc" w:date="2016-03-15T13:19:00Z">
        <w:r w:rsidR="00065878" w:rsidRPr="00E5186B" w:rsidDel="00BC237F">
          <w:rPr>
            <w:rFonts w:ascii="Times New Roman" w:hAnsi="Times New Roman" w:cs="Times New Roman"/>
            <w:color w:val="000000" w:themeColor="text1"/>
            <w:sz w:val="24"/>
            <w:szCs w:val="24"/>
          </w:rPr>
          <w:delText>(2)</w:delText>
        </w:r>
      </w:del>
      <w:del w:id="142" w:author="sphpc" w:date="2016-03-15T13:23:00Z">
        <w:r w:rsidR="00065878" w:rsidRPr="00E5186B" w:rsidDel="00BC237F">
          <w:rPr>
            <w:rFonts w:ascii="Times New Roman" w:hAnsi="Times New Roman" w:cs="Times New Roman"/>
            <w:color w:val="000000" w:themeColor="text1"/>
            <w:sz w:val="24"/>
            <w:szCs w:val="24"/>
          </w:rPr>
          <w:delText>:</w:delText>
        </w:r>
      </w:del>
      <w:ins w:id="143" w:author="sphpc" w:date="2016-03-15T13:23:00Z">
        <w:r w:rsidR="00BC237F">
          <w:rPr>
            <w:rFonts w:ascii="Times New Roman" w:hAnsi="Times New Roman" w:cs="Times New Roman" w:hint="eastAsia"/>
            <w:color w:val="000000" w:themeColor="text1"/>
            <w:sz w:val="24"/>
            <w:szCs w:val="24"/>
          </w:rPr>
          <w:t xml:space="preserve">, </w:t>
        </w:r>
      </w:ins>
      <w:r w:rsidR="00065878" w:rsidRPr="00E5186B">
        <w:rPr>
          <w:rFonts w:ascii="Times New Roman" w:hAnsi="Times New Roman" w:cs="Times New Roman"/>
          <w:color w:val="000000" w:themeColor="text1"/>
          <w:sz w:val="24"/>
          <w:szCs w:val="24"/>
        </w:rPr>
        <w:t>162-72.</w:t>
      </w:r>
    </w:p>
    <w:p w14:paraId="44EF8D78" w14:textId="77777777" w:rsidR="00065878" w:rsidRPr="00E5186B" w:rsidRDefault="00BF01B9" w:rsidP="00065878">
      <w:pPr>
        <w:pStyle w:val="EndNoteBibliography"/>
        <w:spacing w:after="0" w:line="480" w:lineRule="auto"/>
        <w:ind w:left="720" w:hanging="720"/>
        <w:jc w:val="both"/>
        <w:rPr>
          <w:rFonts w:ascii="Times New Roman" w:hAnsi="Times New Roman" w:cs="Times New Roman"/>
          <w:color w:val="000000" w:themeColor="text1"/>
          <w:sz w:val="24"/>
          <w:szCs w:val="24"/>
        </w:rPr>
      </w:pPr>
      <w:r w:rsidRPr="00E73D49">
        <w:rPr>
          <w:rFonts w:ascii="Times New Roman" w:hAnsi="Times New Roman" w:cs="Times New Roman"/>
          <w:color w:val="000000" w:themeColor="text1"/>
          <w:sz w:val="24"/>
          <w:szCs w:val="24"/>
        </w:rPr>
        <w:t>4</w:t>
      </w:r>
      <w:r w:rsidR="00065878" w:rsidRPr="00E73D49">
        <w:rPr>
          <w:rFonts w:ascii="Times New Roman" w:hAnsi="Times New Roman" w:cs="Times New Roman"/>
          <w:color w:val="000000" w:themeColor="text1"/>
          <w:sz w:val="24"/>
          <w:szCs w:val="24"/>
        </w:rPr>
        <w:t>.</w:t>
      </w:r>
      <w:r w:rsidR="00065878" w:rsidRPr="00E73D49">
        <w:rPr>
          <w:rFonts w:ascii="Times New Roman" w:hAnsi="Times New Roman" w:cs="Times New Roman"/>
          <w:color w:val="000000" w:themeColor="text1"/>
          <w:sz w:val="24"/>
          <w:szCs w:val="24"/>
        </w:rPr>
        <w:tab/>
        <w:t xml:space="preserve">Telama R, Yang X, Laakso L, </w:t>
      </w:r>
      <w:r w:rsidR="00E73D49">
        <w:rPr>
          <w:rFonts w:ascii="Times New Roman" w:hAnsi="Times New Roman" w:cs="Times New Roman"/>
          <w:color w:val="000000" w:themeColor="text1"/>
          <w:sz w:val="24"/>
          <w:szCs w:val="24"/>
        </w:rPr>
        <w:t>et al</w:t>
      </w:r>
      <w:r w:rsidR="00065878" w:rsidRPr="00E73D49">
        <w:rPr>
          <w:rFonts w:ascii="Times New Roman" w:hAnsi="Times New Roman" w:cs="Times New Roman"/>
          <w:color w:val="000000" w:themeColor="text1"/>
          <w:sz w:val="24"/>
          <w:szCs w:val="24"/>
        </w:rPr>
        <w:t xml:space="preserve">. Physical activity in childhood and adolescence as predictor of physical activity in young adulthood. </w:t>
      </w:r>
      <w:r w:rsidR="00065878" w:rsidRPr="009C6111">
        <w:rPr>
          <w:rFonts w:ascii="Times New Roman" w:hAnsi="Times New Roman" w:cs="Times New Roman"/>
          <w:color w:val="000000" w:themeColor="text1"/>
          <w:sz w:val="24"/>
          <w:szCs w:val="24"/>
        </w:rPr>
        <w:t>Am J Prev Med</w:t>
      </w:r>
      <w:r w:rsidR="00E5186B">
        <w:rPr>
          <w:rFonts w:ascii="Times New Roman" w:hAnsi="Times New Roman" w:cs="Times New Roman"/>
          <w:color w:val="000000" w:themeColor="text1"/>
          <w:sz w:val="24"/>
          <w:szCs w:val="24"/>
        </w:rPr>
        <w:t>,</w:t>
      </w:r>
      <w:r w:rsidR="00065878" w:rsidRPr="00E5186B">
        <w:rPr>
          <w:rFonts w:ascii="Times New Roman" w:hAnsi="Times New Roman" w:cs="Times New Roman"/>
          <w:color w:val="000000" w:themeColor="text1"/>
          <w:sz w:val="24"/>
          <w:szCs w:val="24"/>
        </w:rPr>
        <w:t xml:space="preserve"> 1997;</w:t>
      </w:r>
      <w:ins w:id="144" w:author="sphpc" w:date="2016-03-15T13:24:00Z">
        <w:r w:rsidR="00BC237F">
          <w:rPr>
            <w:rFonts w:ascii="Times New Roman" w:hAnsi="Times New Roman" w:cs="Times New Roman" w:hint="eastAsia"/>
            <w:color w:val="000000" w:themeColor="text1"/>
            <w:sz w:val="24"/>
            <w:szCs w:val="24"/>
          </w:rPr>
          <w:t xml:space="preserve"> </w:t>
        </w:r>
      </w:ins>
      <w:r w:rsidR="00065878" w:rsidRPr="00E5186B">
        <w:rPr>
          <w:rFonts w:ascii="Times New Roman" w:hAnsi="Times New Roman" w:cs="Times New Roman"/>
          <w:color w:val="000000" w:themeColor="text1"/>
          <w:sz w:val="24"/>
          <w:szCs w:val="24"/>
        </w:rPr>
        <w:t>13</w:t>
      </w:r>
      <w:del w:id="145" w:author="sphpc" w:date="2016-03-15T13:23:00Z">
        <w:r w:rsidR="00065878" w:rsidRPr="00E5186B" w:rsidDel="00BC237F">
          <w:rPr>
            <w:rFonts w:ascii="Times New Roman" w:hAnsi="Times New Roman" w:cs="Times New Roman"/>
            <w:color w:val="000000" w:themeColor="text1"/>
            <w:sz w:val="24"/>
            <w:szCs w:val="24"/>
          </w:rPr>
          <w:delText>(4):</w:delText>
        </w:r>
      </w:del>
      <w:ins w:id="146" w:author="sphpc" w:date="2016-03-15T13:23:00Z">
        <w:r w:rsidR="00BC237F">
          <w:rPr>
            <w:rFonts w:ascii="Times New Roman" w:hAnsi="Times New Roman" w:cs="Times New Roman"/>
            <w:color w:val="000000" w:themeColor="text1"/>
            <w:sz w:val="24"/>
            <w:szCs w:val="24"/>
          </w:rPr>
          <w:t>,</w:t>
        </w:r>
        <w:r w:rsidR="00BC237F">
          <w:rPr>
            <w:rFonts w:ascii="Times New Roman" w:hAnsi="Times New Roman" w:cs="Times New Roman" w:hint="eastAsia"/>
            <w:color w:val="000000" w:themeColor="text1"/>
            <w:sz w:val="24"/>
            <w:szCs w:val="24"/>
          </w:rPr>
          <w:t xml:space="preserve"> </w:t>
        </w:r>
      </w:ins>
      <w:r w:rsidR="00065878" w:rsidRPr="00E5186B">
        <w:rPr>
          <w:rFonts w:ascii="Times New Roman" w:hAnsi="Times New Roman" w:cs="Times New Roman"/>
          <w:color w:val="000000" w:themeColor="text1"/>
          <w:sz w:val="24"/>
          <w:szCs w:val="24"/>
        </w:rPr>
        <w:t>317-23.</w:t>
      </w:r>
    </w:p>
    <w:p w14:paraId="3512FD46" w14:textId="77777777" w:rsidR="00065878" w:rsidRPr="00E5186B" w:rsidRDefault="00BF01B9" w:rsidP="00065878">
      <w:pPr>
        <w:pStyle w:val="EndNoteBibliography"/>
        <w:spacing w:after="0" w:line="480" w:lineRule="auto"/>
        <w:ind w:left="720" w:hanging="720"/>
        <w:jc w:val="both"/>
        <w:rPr>
          <w:rFonts w:ascii="Times New Roman" w:hAnsi="Times New Roman" w:cs="Times New Roman"/>
          <w:color w:val="000000" w:themeColor="text1"/>
          <w:sz w:val="24"/>
          <w:szCs w:val="24"/>
        </w:rPr>
      </w:pPr>
      <w:r w:rsidRPr="00E5186B">
        <w:rPr>
          <w:rFonts w:ascii="Times New Roman" w:hAnsi="Times New Roman" w:cs="Times New Roman"/>
          <w:color w:val="000000" w:themeColor="text1"/>
          <w:sz w:val="24"/>
          <w:szCs w:val="24"/>
        </w:rPr>
        <w:t>5</w:t>
      </w:r>
      <w:r w:rsidR="00065878" w:rsidRPr="00FD0997">
        <w:rPr>
          <w:rFonts w:ascii="Times New Roman" w:hAnsi="Times New Roman" w:cs="Times New Roman"/>
          <w:color w:val="000000" w:themeColor="text1"/>
          <w:sz w:val="24"/>
          <w:szCs w:val="24"/>
        </w:rPr>
        <w:t>.</w:t>
      </w:r>
      <w:r w:rsidR="00065878" w:rsidRPr="00FD0997">
        <w:rPr>
          <w:rFonts w:ascii="Times New Roman" w:hAnsi="Times New Roman" w:cs="Times New Roman"/>
          <w:color w:val="000000" w:themeColor="text1"/>
          <w:sz w:val="24"/>
          <w:szCs w:val="24"/>
        </w:rPr>
        <w:tab/>
        <w:t xml:space="preserve">Corder K, Brage S, Ekelund U. Accelerometers and pedometers: methodology and clinical application. </w:t>
      </w:r>
      <w:r w:rsidR="00065878" w:rsidRPr="009C6111">
        <w:rPr>
          <w:rFonts w:ascii="Times New Roman" w:hAnsi="Times New Roman" w:cs="Times New Roman"/>
          <w:color w:val="000000" w:themeColor="text1"/>
          <w:sz w:val="24"/>
          <w:szCs w:val="24"/>
        </w:rPr>
        <w:t>Curr Opin Clin Nutr Metab Care</w:t>
      </w:r>
      <w:r w:rsidR="00FD0997">
        <w:rPr>
          <w:rFonts w:ascii="Times New Roman" w:hAnsi="Times New Roman" w:cs="Times New Roman"/>
          <w:color w:val="000000" w:themeColor="text1"/>
          <w:sz w:val="24"/>
          <w:szCs w:val="24"/>
        </w:rPr>
        <w:t>,</w:t>
      </w:r>
      <w:r w:rsidR="00065878" w:rsidRPr="00E5186B">
        <w:rPr>
          <w:rFonts w:ascii="Times New Roman" w:hAnsi="Times New Roman" w:cs="Times New Roman"/>
          <w:color w:val="000000" w:themeColor="text1"/>
          <w:sz w:val="24"/>
          <w:szCs w:val="24"/>
        </w:rPr>
        <w:t xml:space="preserve"> 2007;</w:t>
      </w:r>
      <w:ins w:id="147" w:author="sphpc" w:date="2016-03-15T13:24:00Z">
        <w:r w:rsidR="00BC237F">
          <w:rPr>
            <w:rFonts w:ascii="Times New Roman" w:hAnsi="Times New Roman" w:cs="Times New Roman" w:hint="eastAsia"/>
            <w:color w:val="000000" w:themeColor="text1"/>
            <w:sz w:val="24"/>
            <w:szCs w:val="24"/>
          </w:rPr>
          <w:t xml:space="preserve"> </w:t>
        </w:r>
      </w:ins>
      <w:r w:rsidR="00065878" w:rsidRPr="00E5186B">
        <w:rPr>
          <w:rFonts w:ascii="Times New Roman" w:hAnsi="Times New Roman" w:cs="Times New Roman"/>
          <w:color w:val="000000" w:themeColor="text1"/>
          <w:sz w:val="24"/>
          <w:szCs w:val="24"/>
        </w:rPr>
        <w:t>10</w:t>
      </w:r>
      <w:del w:id="148" w:author="sphpc" w:date="2016-03-15T13:19:00Z">
        <w:r w:rsidR="00065878" w:rsidRPr="00E5186B" w:rsidDel="00BC237F">
          <w:rPr>
            <w:rFonts w:ascii="Times New Roman" w:hAnsi="Times New Roman" w:cs="Times New Roman"/>
            <w:color w:val="000000" w:themeColor="text1"/>
            <w:sz w:val="24"/>
            <w:szCs w:val="24"/>
          </w:rPr>
          <w:delText>(5)</w:delText>
        </w:r>
      </w:del>
      <w:del w:id="149" w:author="sphpc" w:date="2016-03-15T13:24:00Z">
        <w:r w:rsidR="00065878" w:rsidRPr="00E5186B" w:rsidDel="00BC237F">
          <w:rPr>
            <w:rFonts w:ascii="Times New Roman" w:hAnsi="Times New Roman" w:cs="Times New Roman"/>
            <w:color w:val="000000" w:themeColor="text1"/>
            <w:sz w:val="24"/>
            <w:szCs w:val="24"/>
          </w:rPr>
          <w:delText>:</w:delText>
        </w:r>
      </w:del>
      <w:ins w:id="150" w:author="sphpc" w:date="2016-03-15T13:24:00Z">
        <w:r w:rsidR="00BC237F">
          <w:rPr>
            <w:rFonts w:ascii="Times New Roman" w:hAnsi="Times New Roman" w:cs="Times New Roman" w:hint="eastAsia"/>
            <w:color w:val="000000" w:themeColor="text1"/>
            <w:sz w:val="24"/>
            <w:szCs w:val="24"/>
          </w:rPr>
          <w:t xml:space="preserve">, </w:t>
        </w:r>
      </w:ins>
      <w:r w:rsidR="00065878" w:rsidRPr="00E5186B">
        <w:rPr>
          <w:rFonts w:ascii="Times New Roman" w:hAnsi="Times New Roman" w:cs="Times New Roman"/>
          <w:color w:val="000000" w:themeColor="text1"/>
          <w:sz w:val="24"/>
          <w:szCs w:val="24"/>
        </w:rPr>
        <w:t>597-603.</w:t>
      </w:r>
    </w:p>
    <w:p w14:paraId="348B479D" w14:textId="77777777" w:rsidR="00065878" w:rsidRPr="00E5186B" w:rsidRDefault="00BF01B9" w:rsidP="00862FE5">
      <w:pPr>
        <w:pStyle w:val="EndNoteBibliography"/>
        <w:spacing w:after="0" w:line="480" w:lineRule="auto"/>
        <w:ind w:left="720" w:hanging="720"/>
        <w:jc w:val="both"/>
        <w:rPr>
          <w:rFonts w:ascii="Times New Roman" w:hAnsi="Times New Roman" w:cs="Times New Roman"/>
          <w:color w:val="000000" w:themeColor="text1"/>
          <w:sz w:val="24"/>
          <w:szCs w:val="24"/>
        </w:rPr>
      </w:pPr>
      <w:r w:rsidRPr="00FD0997">
        <w:rPr>
          <w:rFonts w:ascii="Times New Roman" w:hAnsi="Times New Roman" w:cs="Times New Roman"/>
          <w:color w:val="000000" w:themeColor="text1"/>
          <w:sz w:val="24"/>
          <w:szCs w:val="24"/>
        </w:rPr>
        <w:t>6</w:t>
      </w:r>
      <w:r w:rsidR="00065878" w:rsidRPr="00FD0997">
        <w:rPr>
          <w:rFonts w:ascii="Times New Roman" w:hAnsi="Times New Roman" w:cs="Times New Roman"/>
          <w:color w:val="000000" w:themeColor="text1"/>
          <w:sz w:val="24"/>
          <w:szCs w:val="24"/>
        </w:rPr>
        <w:t>.</w:t>
      </w:r>
      <w:r w:rsidR="00065878" w:rsidRPr="00FD0997">
        <w:rPr>
          <w:rFonts w:ascii="Times New Roman" w:hAnsi="Times New Roman" w:cs="Times New Roman"/>
          <w:color w:val="000000" w:themeColor="text1"/>
          <w:sz w:val="24"/>
          <w:szCs w:val="24"/>
        </w:rPr>
        <w:tab/>
        <w:t xml:space="preserve">Matthews CE, Welk G. Use of self-report instruments to assess physical activity. </w:t>
      </w:r>
      <w:ins w:id="151" w:author="sphpc" w:date="2016-03-15T13:46:00Z">
        <w:r w:rsidR="00862FE5" w:rsidRPr="00862FE5">
          <w:rPr>
            <w:rFonts w:ascii="Times New Roman" w:hAnsi="Times New Roman" w:cs="Times New Roman"/>
            <w:color w:val="000000" w:themeColor="text1"/>
            <w:sz w:val="24"/>
            <w:szCs w:val="24"/>
          </w:rPr>
          <w:t>In Welk GJ, (Ed.)</w:t>
        </w:r>
        <w:r w:rsidR="00862FE5">
          <w:rPr>
            <w:rFonts w:ascii="Times New Roman" w:hAnsi="Times New Roman" w:cs="Times New Roman" w:hint="eastAsia"/>
            <w:color w:val="000000" w:themeColor="text1"/>
            <w:sz w:val="24"/>
            <w:szCs w:val="24"/>
          </w:rPr>
          <w:t xml:space="preserve"> </w:t>
        </w:r>
        <w:r w:rsidR="00862FE5" w:rsidRPr="00862FE5">
          <w:rPr>
            <w:rFonts w:ascii="Times New Roman" w:hAnsi="Times New Roman" w:cs="Times New Roman"/>
            <w:color w:val="000000" w:themeColor="text1"/>
            <w:sz w:val="24"/>
            <w:szCs w:val="24"/>
          </w:rPr>
          <w:t>Physical Activity Assessment for Health-related</w:t>
        </w:r>
        <w:r w:rsidR="00862FE5">
          <w:rPr>
            <w:rFonts w:ascii="Times New Roman" w:hAnsi="Times New Roman" w:cs="Times New Roman" w:hint="eastAsia"/>
            <w:color w:val="000000" w:themeColor="text1"/>
            <w:sz w:val="24"/>
            <w:szCs w:val="24"/>
          </w:rPr>
          <w:t xml:space="preserve"> </w:t>
        </w:r>
        <w:r w:rsidR="00862FE5" w:rsidRPr="00862FE5">
          <w:rPr>
            <w:rFonts w:ascii="Times New Roman" w:hAnsi="Times New Roman" w:cs="Times New Roman"/>
            <w:color w:val="000000" w:themeColor="text1"/>
            <w:sz w:val="24"/>
            <w:szCs w:val="24"/>
          </w:rPr>
          <w:t>Research, Champaign: Human Kinetics,</w:t>
        </w:r>
        <w:r w:rsidR="00862FE5">
          <w:rPr>
            <w:rFonts w:ascii="Times New Roman" w:hAnsi="Times New Roman" w:cs="Times New Roman" w:hint="eastAsia"/>
            <w:color w:val="000000" w:themeColor="text1"/>
            <w:sz w:val="24"/>
            <w:szCs w:val="24"/>
          </w:rPr>
          <w:t xml:space="preserve"> </w:t>
        </w:r>
      </w:ins>
      <w:del w:id="152" w:author="sphpc" w:date="2016-03-15T13:47:00Z">
        <w:r w:rsidR="00065878" w:rsidRPr="009C6111" w:rsidDel="00862FE5">
          <w:rPr>
            <w:rFonts w:ascii="Times New Roman" w:hAnsi="Times New Roman" w:cs="Times New Roman"/>
            <w:color w:val="000000" w:themeColor="text1"/>
            <w:sz w:val="24"/>
            <w:szCs w:val="24"/>
          </w:rPr>
          <w:delText>Phys Activity Assess</w:delText>
        </w:r>
        <w:r w:rsidR="00FD0997" w:rsidDel="00862FE5">
          <w:rPr>
            <w:rFonts w:ascii="Times New Roman" w:hAnsi="Times New Roman" w:cs="Times New Roman"/>
            <w:color w:val="000000" w:themeColor="text1"/>
            <w:sz w:val="24"/>
            <w:szCs w:val="24"/>
          </w:rPr>
          <w:delText>,</w:delText>
        </w:r>
        <w:r w:rsidR="00065878" w:rsidRPr="00E5186B" w:rsidDel="00862FE5">
          <w:rPr>
            <w:rFonts w:ascii="Times New Roman" w:hAnsi="Times New Roman" w:cs="Times New Roman"/>
            <w:color w:val="000000" w:themeColor="text1"/>
            <w:sz w:val="24"/>
            <w:szCs w:val="24"/>
          </w:rPr>
          <w:delText xml:space="preserve"> </w:delText>
        </w:r>
      </w:del>
      <w:r w:rsidR="00065878" w:rsidRPr="00E5186B">
        <w:rPr>
          <w:rFonts w:ascii="Times New Roman" w:hAnsi="Times New Roman" w:cs="Times New Roman"/>
          <w:color w:val="000000" w:themeColor="text1"/>
          <w:sz w:val="24"/>
          <w:szCs w:val="24"/>
        </w:rPr>
        <w:t>2002:107-23.</w:t>
      </w:r>
      <w:ins w:id="153" w:author="sphpc" w:date="2016-03-15T13:45:00Z">
        <w:r w:rsidR="00862FE5" w:rsidRPr="00862FE5">
          <w:t xml:space="preserve"> </w:t>
        </w:r>
      </w:ins>
    </w:p>
    <w:p w14:paraId="5E471C10" w14:textId="77777777" w:rsidR="00065878" w:rsidRPr="00E5186B" w:rsidRDefault="00BF01B9" w:rsidP="00065878">
      <w:pPr>
        <w:pStyle w:val="EndNoteBibliography"/>
        <w:spacing w:after="0" w:line="480" w:lineRule="auto"/>
        <w:ind w:left="720" w:hanging="720"/>
        <w:jc w:val="both"/>
        <w:rPr>
          <w:rFonts w:ascii="Times New Roman" w:hAnsi="Times New Roman" w:cs="Times New Roman"/>
          <w:color w:val="000000" w:themeColor="text1"/>
          <w:sz w:val="24"/>
          <w:szCs w:val="24"/>
        </w:rPr>
      </w:pPr>
      <w:r w:rsidRPr="00583EE6">
        <w:rPr>
          <w:rFonts w:ascii="Times New Roman" w:hAnsi="Times New Roman" w:cs="Times New Roman"/>
          <w:color w:val="000000" w:themeColor="text1"/>
          <w:sz w:val="24"/>
          <w:szCs w:val="24"/>
        </w:rPr>
        <w:t>7</w:t>
      </w:r>
      <w:r w:rsidR="00065878" w:rsidRPr="00583EE6">
        <w:rPr>
          <w:rFonts w:ascii="Times New Roman" w:hAnsi="Times New Roman" w:cs="Times New Roman"/>
          <w:color w:val="000000" w:themeColor="text1"/>
          <w:sz w:val="24"/>
          <w:szCs w:val="24"/>
        </w:rPr>
        <w:t>.</w:t>
      </w:r>
      <w:r w:rsidR="00065878" w:rsidRPr="00583EE6">
        <w:rPr>
          <w:rFonts w:ascii="Times New Roman" w:hAnsi="Times New Roman" w:cs="Times New Roman"/>
          <w:color w:val="000000" w:themeColor="text1"/>
          <w:sz w:val="24"/>
          <w:szCs w:val="24"/>
        </w:rPr>
        <w:tab/>
        <w:t xml:space="preserve">Liu A, Ma G, Zhang Q, </w:t>
      </w:r>
      <w:r w:rsidR="00583EE6" w:rsidRPr="00583EE6">
        <w:rPr>
          <w:rFonts w:ascii="Times New Roman" w:hAnsi="Times New Roman" w:cs="Times New Roman"/>
          <w:color w:val="000000" w:themeColor="text1"/>
          <w:sz w:val="24"/>
          <w:szCs w:val="24"/>
        </w:rPr>
        <w:t>et al</w:t>
      </w:r>
      <w:r w:rsidR="00065878" w:rsidRPr="00583EE6">
        <w:rPr>
          <w:rFonts w:ascii="Times New Roman" w:hAnsi="Times New Roman" w:cs="Times New Roman"/>
          <w:color w:val="000000" w:themeColor="text1"/>
          <w:sz w:val="24"/>
          <w:szCs w:val="24"/>
        </w:rPr>
        <w:t xml:space="preserve">. Reliability and validity of a 7-day physical activity questionnaire for elementary students. </w:t>
      </w:r>
      <w:r w:rsidR="00065878" w:rsidRPr="009C6111">
        <w:rPr>
          <w:rFonts w:ascii="Times New Roman" w:hAnsi="Times New Roman" w:cs="Times New Roman"/>
          <w:color w:val="000000" w:themeColor="text1"/>
          <w:sz w:val="24"/>
          <w:szCs w:val="24"/>
        </w:rPr>
        <w:t>Chin J Epidemiol</w:t>
      </w:r>
      <w:r w:rsidR="00FD0997">
        <w:rPr>
          <w:rFonts w:ascii="Times New Roman" w:hAnsi="Times New Roman" w:cs="Times New Roman"/>
          <w:color w:val="000000" w:themeColor="text1"/>
          <w:sz w:val="24"/>
          <w:szCs w:val="24"/>
        </w:rPr>
        <w:t>,</w:t>
      </w:r>
      <w:r w:rsidR="00065878" w:rsidRPr="00E5186B">
        <w:rPr>
          <w:rFonts w:ascii="Times New Roman" w:hAnsi="Times New Roman" w:cs="Times New Roman"/>
          <w:color w:val="000000" w:themeColor="text1"/>
          <w:sz w:val="24"/>
          <w:szCs w:val="24"/>
        </w:rPr>
        <w:t xml:space="preserve"> 2003;</w:t>
      </w:r>
      <w:ins w:id="154" w:author="sphpc" w:date="2016-03-15T13:25:00Z">
        <w:r w:rsidR="00E12FEB">
          <w:rPr>
            <w:rFonts w:ascii="Times New Roman" w:hAnsi="Times New Roman" w:cs="Times New Roman" w:hint="eastAsia"/>
            <w:color w:val="000000" w:themeColor="text1"/>
            <w:sz w:val="24"/>
            <w:szCs w:val="24"/>
          </w:rPr>
          <w:t xml:space="preserve"> </w:t>
        </w:r>
      </w:ins>
      <w:r w:rsidR="00065878" w:rsidRPr="00E5186B">
        <w:rPr>
          <w:rFonts w:ascii="Times New Roman" w:hAnsi="Times New Roman" w:cs="Times New Roman"/>
          <w:color w:val="000000" w:themeColor="text1"/>
          <w:sz w:val="24"/>
          <w:szCs w:val="24"/>
        </w:rPr>
        <w:t>24</w:t>
      </w:r>
      <w:del w:id="155" w:author="sphpc" w:date="2016-03-15T13:19:00Z">
        <w:r w:rsidR="00065878" w:rsidRPr="00E5186B" w:rsidDel="00BC237F">
          <w:rPr>
            <w:rFonts w:ascii="Times New Roman" w:hAnsi="Times New Roman" w:cs="Times New Roman"/>
            <w:color w:val="000000" w:themeColor="text1"/>
            <w:sz w:val="24"/>
            <w:szCs w:val="24"/>
          </w:rPr>
          <w:delText>(10)</w:delText>
        </w:r>
      </w:del>
      <w:del w:id="156" w:author="sphpc" w:date="2016-03-15T13:25:00Z">
        <w:r w:rsidR="00065878" w:rsidRPr="00E5186B" w:rsidDel="00E12FEB">
          <w:rPr>
            <w:rFonts w:ascii="Times New Roman" w:hAnsi="Times New Roman" w:cs="Times New Roman"/>
            <w:color w:val="000000" w:themeColor="text1"/>
            <w:sz w:val="24"/>
            <w:szCs w:val="24"/>
          </w:rPr>
          <w:delText>:</w:delText>
        </w:r>
      </w:del>
      <w:ins w:id="157" w:author="sphpc" w:date="2016-03-15T13:25:00Z">
        <w:r w:rsidR="00E12FEB">
          <w:rPr>
            <w:rFonts w:ascii="Times New Roman" w:hAnsi="Times New Roman" w:cs="Times New Roman" w:hint="eastAsia"/>
            <w:color w:val="000000" w:themeColor="text1"/>
            <w:sz w:val="24"/>
            <w:szCs w:val="24"/>
          </w:rPr>
          <w:t xml:space="preserve">, </w:t>
        </w:r>
      </w:ins>
      <w:r w:rsidR="00065878" w:rsidRPr="00E5186B">
        <w:rPr>
          <w:rFonts w:ascii="Times New Roman" w:hAnsi="Times New Roman" w:cs="Times New Roman"/>
          <w:color w:val="000000" w:themeColor="text1"/>
          <w:sz w:val="24"/>
          <w:szCs w:val="24"/>
        </w:rPr>
        <w:t>901-4 [in Chinese].</w:t>
      </w:r>
    </w:p>
    <w:p w14:paraId="690C7D55" w14:textId="77777777" w:rsidR="00065878" w:rsidRPr="00E5186B" w:rsidRDefault="00BF01B9" w:rsidP="00065878">
      <w:pPr>
        <w:spacing w:after="0" w:line="480" w:lineRule="auto"/>
        <w:ind w:left="720" w:hanging="720"/>
        <w:jc w:val="both"/>
        <w:rPr>
          <w:rFonts w:ascii="Times New Roman" w:hAnsi="Times New Roman" w:cs="Times New Roman"/>
          <w:noProof/>
          <w:color w:val="000000" w:themeColor="text1"/>
          <w:sz w:val="24"/>
          <w:szCs w:val="24"/>
        </w:rPr>
      </w:pPr>
      <w:r w:rsidRPr="009C6111">
        <w:rPr>
          <w:rFonts w:ascii="Times New Roman" w:hAnsi="Times New Roman" w:cs="Times New Roman"/>
          <w:noProof/>
          <w:color w:val="000000" w:themeColor="text1"/>
          <w:sz w:val="24"/>
          <w:szCs w:val="24"/>
        </w:rPr>
        <w:t>8</w:t>
      </w:r>
      <w:r w:rsidR="00065878" w:rsidRPr="009C6111">
        <w:rPr>
          <w:rFonts w:ascii="Times New Roman" w:hAnsi="Times New Roman" w:cs="Times New Roman"/>
          <w:noProof/>
          <w:color w:val="000000" w:themeColor="text1"/>
          <w:sz w:val="24"/>
          <w:szCs w:val="24"/>
        </w:rPr>
        <w:t>.</w:t>
      </w:r>
      <w:r w:rsidR="00065878" w:rsidRPr="009C6111">
        <w:rPr>
          <w:rFonts w:ascii="Times New Roman" w:hAnsi="Times New Roman" w:cs="Times New Roman"/>
          <w:noProof/>
          <w:color w:val="000000" w:themeColor="text1"/>
          <w:sz w:val="24"/>
          <w:szCs w:val="24"/>
        </w:rPr>
        <w:tab/>
        <w:t>Huang Y, Wong SH, Salmon J. Reliability and validity of the modified Chinese version of the Children's Leisure Activities Study Survey (CLASS) questionnaire in assessing physical activity among Hong Kong children. Pediatr Exerc Sci</w:t>
      </w:r>
      <w:r w:rsidR="00FD0997">
        <w:rPr>
          <w:rFonts w:ascii="Times New Roman" w:hAnsi="Times New Roman" w:cs="Times New Roman"/>
          <w:noProof/>
          <w:color w:val="000000" w:themeColor="text1"/>
          <w:sz w:val="24"/>
          <w:szCs w:val="24"/>
        </w:rPr>
        <w:t>,</w:t>
      </w:r>
      <w:r w:rsidR="00065878" w:rsidRPr="00E5186B">
        <w:rPr>
          <w:rFonts w:ascii="Times New Roman" w:hAnsi="Times New Roman" w:cs="Times New Roman"/>
          <w:noProof/>
          <w:color w:val="000000" w:themeColor="text1"/>
          <w:sz w:val="24"/>
          <w:szCs w:val="24"/>
        </w:rPr>
        <w:t xml:space="preserve"> 2009;</w:t>
      </w:r>
      <w:ins w:id="158" w:author="sphpc" w:date="2016-03-15T13:25:00Z">
        <w:r w:rsidR="00E12FEB">
          <w:rPr>
            <w:rFonts w:ascii="Times New Roman" w:hAnsi="Times New Roman" w:cs="Times New Roman" w:hint="eastAsia"/>
            <w:noProof/>
            <w:color w:val="000000" w:themeColor="text1"/>
            <w:sz w:val="24"/>
            <w:szCs w:val="24"/>
          </w:rPr>
          <w:t xml:space="preserve"> </w:t>
        </w:r>
      </w:ins>
      <w:r w:rsidR="00065878" w:rsidRPr="00E5186B">
        <w:rPr>
          <w:rFonts w:ascii="Times New Roman" w:hAnsi="Times New Roman" w:cs="Times New Roman"/>
          <w:noProof/>
          <w:color w:val="000000" w:themeColor="text1"/>
          <w:sz w:val="24"/>
          <w:szCs w:val="24"/>
        </w:rPr>
        <w:t>21</w:t>
      </w:r>
      <w:del w:id="159" w:author="sphpc" w:date="2016-03-15T13:20:00Z">
        <w:r w:rsidR="00065878" w:rsidRPr="00E5186B" w:rsidDel="00BC237F">
          <w:rPr>
            <w:rFonts w:ascii="Times New Roman" w:hAnsi="Times New Roman" w:cs="Times New Roman"/>
            <w:noProof/>
            <w:color w:val="000000" w:themeColor="text1"/>
            <w:sz w:val="24"/>
            <w:szCs w:val="24"/>
          </w:rPr>
          <w:delText>(3)</w:delText>
        </w:r>
      </w:del>
      <w:del w:id="160" w:author="sphpc" w:date="2016-03-15T13:25:00Z">
        <w:r w:rsidR="00065878" w:rsidRPr="00E5186B" w:rsidDel="00E12FEB">
          <w:rPr>
            <w:rFonts w:ascii="Times New Roman" w:hAnsi="Times New Roman" w:cs="Times New Roman"/>
            <w:noProof/>
            <w:color w:val="000000" w:themeColor="text1"/>
            <w:sz w:val="24"/>
            <w:szCs w:val="24"/>
          </w:rPr>
          <w:delText>:</w:delText>
        </w:r>
      </w:del>
      <w:ins w:id="161" w:author="sphpc" w:date="2016-03-15T13:25:00Z">
        <w:r w:rsidR="00E12FEB">
          <w:rPr>
            <w:rFonts w:ascii="Times New Roman" w:hAnsi="Times New Roman" w:cs="Times New Roman" w:hint="eastAsia"/>
            <w:noProof/>
            <w:color w:val="000000" w:themeColor="text1"/>
            <w:sz w:val="24"/>
            <w:szCs w:val="24"/>
          </w:rPr>
          <w:t xml:space="preserve">, </w:t>
        </w:r>
      </w:ins>
      <w:r w:rsidR="00065878" w:rsidRPr="00E5186B">
        <w:rPr>
          <w:rFonts w:ascii="Times New Roman" w:hAnsi="Times New Roman" w:cs="Times New Roman"/>
          <w:noProof/>
          <w:color w:val="000000" w:themeColor="text1"/>
          <w:sz w:val="24"/>
          <w:szCs w:val="24"/>
        </w:rPr>
        <w:t>339-53.</w:t>
      </w:r>
    </w:p>
    <w:p w14:paraId="1F3118D2" w14:textId="77777777" w:rsidR="00065878" w:rsidRPr="00E5186B" w:rsidRDefault="00BF01B9" w:rsidP="00065878">
      <w:pPr>
        <w:pStyle w:val="EndNoteBibliography"/>
        <w:spacing w:after="0" w:line="480" w:lineRule="auto"/>
        <w:ind w:left="720" w:hanging="720"/>
        <w:jc w:val="both"/>
        <w:rPr>
          <w:rFonts w:ascii="Times New Roman" w:hAnsi="Times New Roman" w:cs="Times New Roman"/>
          <w:color w:val="000000" w:themeColor="text1"/>
          <w:sz w:val="24"/>
          <w:szCs w:val="24"/>
        </w:rPr>
      </w:pPr>
      <w:r w:rsidRPr="00FD0997">
        <w:rPr>
          <w:rFonts w:ascii="Times New Roman" w:hAnsi="Times New Roman" w:cs="Times New Roman"/>
          <w:color w:val="000000" w:themeColor="text1"/>
          <w:sz w:val="24"/>
          <w:szCs w:val="24"/>
        </w:rPr>
        <w:t>9</w:t>
      </w:r>
      <w:r w:rsidR="00065878" w:rsidRPr="00FD0997">
        <w:rPr>
          <w:rFonts w:ascii="Times New Roman" w:hAnsi="Times New Roman" w:cs="Times New Roman"/>
          <w:color w:val="000000" w:themeColor="text1"/>
          <w:sz w:val="24"/>
          <w:szCs w:val="24"/>
        </w:rPr>
        <w:t>.</w:t>
      </w:r>
      <w:r w:rsidR="00065878" w:rsidRPr="00FD0997">
        <w:rPr>
          <w:rFonts w:ascii="Times New Roman" w:hAnsi="Times New Roman" w:cs="Times New Roman"/>
          <w:color w:val="000000" w:themeColor="text1"/>
          <w:sz w:val="24"/>
          <w:szCs w:val="24"/>
        </w:rPr>
        <w:tab/>
        <w:t xml:space="preserve">Hussey J, Bell C, Gormley J. The measurement of physical activity in children. </w:t>
      </w:r>
      <w:r w:rsidR="00065878" w:rsidRPr="009C6111">
        <w:rPr>
          <w:rFonts w:ascii="Times New Roman" w:hAnsi="Times New Roman" w:cs="Times New Roman"/>
          <w:color w:val="000000" w:themeColor="text1"/>
          <w:sz w:val="24"/>
          <w:szCs w:val="24"/>
        </w:rPr>
        <w:t>Phys Ther Rev</w:t>
      </w:r>
      <w:r w:rsidR="00FD0997">
        <w:rPr>
          <w:rFonts w:ascii="Times New Roman" w:hAnsi="Times New Roman" w:cs="Times New Roman"/>
          <w:color w:val="000000" w:themeColor="text1"/>
          <w:sz w:val="24"/>
          <w:szCs w:val="24"/>
        </w:rPr>
        <w:t>,</w:t>
      </w:r>
      <w:r w:rsidR="00065878" w:rsidRPr="00E5186B">
        <w:rPr>
          <w:rFonts w:ascii="Times New Roman" w:hAnsi="Times New Roman" w:cs="Times New Roman"/>
          <w:color w:val="000000" w:themeColor="text1"/>
          <w:sz w:val="24"/>
          <w:szCs w:val="24"/>
        </w:rPr>
        <w:t xml:space="preserve"> 2007;</w:t>
      </w:r>
      <w:ins w:id="162" w:author="sphpc" w:date="2016-03-15T13:25:00Z">
        <w:r w:rsidR="00E12FEB">
          <w:rPr>
            <w:rFonts w:ascii="Times New Roman" w:hAnsi="Times New Roman" w:cs="Times New Roman" w:hint="eastAsia"/>
            <w:color w:val="000000" w:themeColor="text1"/>
            <w:sz w:val="24"/>
            <w:szCs w:val="24"/>
          </w:rPr>
          <w:t xml:space="preserve"> </w:t>
        </w:r>
      </w:ins>
      <w:r w:rsidR="00065878" w:rsidRPr="00E5186B">
        <w:rPr>
          <w:rFonts w:ascii="Times New Roman" w:hAnsi="Times New Roman" w:cs="Times New Roman"/>
          <w:color w:val="000000" w:themeColor="text1"/>
          <w:sz w:val="24"/>
          <w:szCs w:val="24"/>
        </w:rPr>
        <w:t>12</w:t>
      </w:r>
      <w:del w:id="163" w:author="sphpc" w:date="2016-03-15T13:20:00Z">
        <w:r w:rsidR="00065878" w:rsidRPr="00E5186B" w:rsidDel="00BC237F">
          <w:rPr>
            <w:rFonts w:ascii="Times New Roman" w:hAnsi="Times New Roman" w:cs="Times New Roman"/>
            <w:color w:val="000000" w:themeColor="text1"/>
            <w:sz w:val="24"/>
            <w:szCs w:val="24"/>
          </w:rPr>
          <w:delText>(1)</w:delText>
        </w:r>
      </w:del>
      <w:del w:id="164" w:author="sphpc" w:date="2016-03-15T13:25:00Z">
        <w:r w:rsidR="00065878" w:rsidRPr="00E5186B" w:rsidDel="00E12FEB">
          <w:rPr>
            <w:rFonts w:ascii="Times New Roman" w:hAnsi="Times New Roman" w:cs="Times New Roman"/>
            <w:color w:val="000000" w:themeColor="text1"/>
            <w:sz w:val="24"/>
            <w:szCs w:val="24"/>
          </w:rPr>
          <w:delText>:</w:delText>
        </w:r>
      </w:del>
      <w:ins w:id="165" w:author="sphpc" w:date="2016-03-15T13:25:00Z">
        <w:r w:rsidR="00E12FEB">
          <w:rPr>
            <w:rFonts w:ascii="Times New Roman" w:hAnsi="Times New Roman" w:cs="Times New Roman" w:hint="eastAsia"/>
            <w:color w:val="000000" w:themeColor="text1"/>
            <w:sz w:val="24"/>
            <w:szCs w:val="24"/>
          </w:rPr>
          <w:t xml:space="preserve">, </w:t>
        </w:r>
      </w:ins>
      <w:r w:rsidR="00065878" w:rsidRPr="00E5186B">
        <w:rPr>
          <w:rFonts w:ascii="Times New Roman" w:hAnsi="Times New Roman" w:cs="Times New Roman"/>
          <w:color w:val="000000" w:themeColor="text1"/>
          <w:sz w:val="24"/>
          <w:szCs w:val="24"/>
        </w:rPr>
        <w:t>52-8.</w:t>
      </w:r>
    </w:p>
    <w:p w14:paraId="3991FC31" w14:textId="77777777" w:rsidR="00065878" w:rsidRPr="00E5186B" w:rsidRDefault="00BF01B9" w:rsidP="00065878">
      <w:pPr>
        <w:pStyle w:val="EndNoteBibliography"/>
        <w:spacing w:after="0" w:line="480" w:lineRule="auto"/>
        <w:ind w:left="720" w:hanging="720"/>
        <w:jc w:val="both"/>
        <w:rPr>
          <w:rFonts w:ascii="Times New Roman" w:hAnsi="Times New Roman" w:cs="Times New Roman"/>
          <w:color w:val="000000" w:themeColor="text1"/>
          <w:sz w:val="24"/>
          <w:szCs w:val="24"/>
        </w:rPr>
      </w:pPr>
      <w:r w:rsidRPr="00583EE6">
        <w:rPr>
          <w:rFonts w:ascii="Times New Roman" w:hAnsi="Times New Roman" w:cs="Times New Roman"/>
          <w:color w:val="000000" w:themeColor="text1"/>
          <w:sz w:val="24"/>
          <w:szCs w:val="24"/>
        </w:rPr>
        <w:t>10</w:t>
      </w:r>
      <w:r w:rsidR="00065878" w:rsidRPr="00583EE6">
        <w:rPr>
          <w:rFonts w:ascii="Times New Roman" w:hAnsi="Times New Roman" w:cs="Times New Roman"/>
          <w:color w:val="000000" w:themeColor="text1"/>
          <w:sz w:val="24"/>
          <w:szCs w:val="24"/>
        </w:rPr>
        <w:t>.</w:t>
      </w:r>
      <w:r w:rsidR="00065878" w:rsidRPr="00583EE6">
        <w:rPr>
          <w:rFonts w:ascii="Times New Roman" w:hAnsi="Times New Roman" w:cs="Times New Roman"/>
          <w:color w:val="000000" w:themeColor="text1"/>
          <w:sz w:val="24"/>
          <w:szCs w:val="24"/>
        </w:rPr>
        <w:tab/>
        <w:t xml:space="preserve">Kremers SP, Visscher TL, Seidell JC, </w:t>
      </w:r>
      <w:r w:rsidR="00583EE6" w:rsidRPr="00583EE6">
        <w:rPr>
          <w:rFonts w:ascii="Times New Roman" w:hAnsi="Times New Roman" w:cs="Times New Roman"/>
          <w:color w:val="000000" w:themeColor="text1"/>
          <w:sz w:val="24"/>
          <w:szCs w:val="24"/>
        </w:rPr>
        <w:t>et al</w:t>
      </w:r>
      <w:r w:rsidR="00065878" w:rsidRPr="00583EE6">
        <w:rPr>
          <w:rFonts w:ascii="Times New Roman" w:hAnsi="Times New Roman" w:cs="Times New Roman"/>
          <w:color w:val="000000" w:themeColor="text1"/>
          <w:sz w:val="24"/>
          <w:szCs w:val="24"/>
        </w:rPr>
        <w:t xml:space="preserve">. Cognitive determinants of energy balance-related behaviours. </w:t>
      </w:r>
      <w:r w:rsidR="00065878" w:rsidRPr="009C6111">
        <w:rPr>
          <w:rFonts w:ascii="Times New Roman" w:hAnsi="Times New Roman" w:cs="Times New Roman"/>
          <w:color w:val="000000" w:themeColor="text1"/>
          <w:sz w:val="24"/>
          <w:szCs w:val="24"/>
        </w:rPr>
        <w:t>Sports Med</w:t>
      </w:r>
      <w:r w:rsidR="00FD0997">
        <w:rPr>
          <w:rFonts w:ascii="Times New Roman" w:hAnsi="Times New Roman" w:cs="Times New Roman"/>
          <w:color w:val="000000" w:themeColor="text1"/>
          <w:sz w:val="24"/>
          <w:szCs w:val="24"/>
        </w:rPr>
        <w:t>,</w:t>
      </w:r>
      <w:r w:rsidR="00065878" w:rsidRPr="00E5186B">
        <w:rPr>
          <w:rFonts w:ascii="Times New Roman" w:hAnsi="Times New Roman" w:cs="Times New Roman"/>
          <w:color w:val="000000" w:themeColor="text1"/>
          <w:sz w:val="24"/>
          <w:szCs w:val="24"/>
        </w:rPr>
        <w:t xml:space="preserve"> 2005;</w:t>
      </w:r>
      <w:ins w:id="166" w:author="sphpc" w:date="2016-03-15T13:25:00Z">
        <w:r w:rsidR="00E12FEB">
          <w:rPr>
            <w:rFonts w:ascii="Times New Roman" w:hAnsi="Times New Roman" w:cs="Times New Roman" w:hint="eastAsia"/>
            <w:color w:val="000000" w:themeColor="text1"/>
            <w:sz w:val="24"/>
            <w:szCs w:val="24"/>
          </w:rPr>
          <w:t xml:space="preserve"> </w:t>
        </w:r>
      </w:ins>
      <w:r w:rsidR="00065878" w:rsidRPr="00E5186B">
        <w:rPr>
          <w:rFonts w:ascii="Times New Roman" w:hAnsi="Times New Roman" w:cs="Times New Roman"/>
          <w:color w:val="000000" w:themeColor="text1"/>
          <w:sz w:val="24"/>
          <w:szCs w:val="24"/>
        </w:rPr>
        <w:t>35</w:t>
      </w:r>
      <w:del w:id="167" w:author="sphpc" w:date="2016-03-15T13:20:00Z">
        <w:r w:rsidR="00065878" w:rsidRPr="00E5186B" w:rsidDel="00BC237F">
          <w:rPr>
            <w:rFonts w:ascii="Times New Roman" w:hAnsi="Times New Roman" w:cs="Times New Roman"/>
            <w:color w:val="000000" w:themeColor="text1"/>
            <w:sz w:val="24"/>
            <w:szCs w:val="24"/>
          </w:rPr>
          <w:delText>(11)</w:delText>
        </w:r>
      </w:del>
      <w:del w:id="168" w:author="sphpc" w:date="2016-03-15T13:25:00Z">
        <w:r w:rsidR="00065878" w:rsidRPr="00E5186B" w:rsidDel="00E12FEB">
          <w:rPr>
            <w:rFonts w:ascii="Times New Roman" w:hAnsi="Times New Roman" w:cs="Times New Roman"/>
            <w:color w:val="000000" w:themeColor="text1"/>
            <w:sz w:val="24"/>
            <w:szCs w:val="24"/>
          </w:rPr>
          <w:delText>:</w:delText>
        </w:r>
      </w:del>
      <w:ins w:id="169" w:author="sphpc" w:date="2016-03-15T13:25:00Z">
        <w:r w:rsidR="00E12FEB">
          <w:rPr>
            <w:rFonts w:ascii="Times New Roman" w:hAnsi="Times New Roman" w:cs="Times New Roman" w:hint="eastAsia"/>
            <w:color w:val="000000" w:themeColor="text1"/>
            <w:sz w:val="24"/>
            <w:szCs w:val="24"/>
          </w:rPr>
          <w:t xml:space="preserve">, </w:t>
        </w:r>
      </w:ins>
      <w:r w:rsidR="00065878" w:rsidRPr="00E5186B">
        <w:rPr>
          <w:rFonts w:ascii="Times New Roman" w:hAnsi="Times New Roman" w:cs="Times New Roman"/>
          <w:color w:val="000000" w:themeColor="text1"/>
          <w:sz w:val="24"/>
          <w:szCs w:val="24"/>
        </w:rPr>
        <w:t>923-33.</w:t>
      </w:r>
    </w:p>
    <w:p w14:paraId="3084BDB7" w14:textId="77777777" w:rsidR="00065878" w:rsidRPr="00E5186B" w:rsidRDefault="00BF01B9" w:rsidP="00065878">
      <w:pPr>
        <w:pStyle w:val="EndNoteBibliography"/>
        <w:spacing w:after="0" w:line="480" w:lineRule="auto"/>
        <w:ind w:left="720" w:hanging="720"/>
        <w:jc w:val="both"/>
        <w:rPr>
          <w:rFonts w:ascii="Times New Roman" w:hAnsi="Times New Roman" w:cs="Times New Roman"/>
          <w:color w:val="000000" w:themeColor="text1"/>
          <w:sz w:val="24"/>
          <w:szCs w:val="24"/>
        </w:rPr>
      </w:pPr>
      <w:r w:rsidRPr="00583EE6">
        <w:rPr>
          <w:rFonts w:ascii="Times New Roman" w:hAnsi="Times New Roman" w:cs="Times New Roman"/>
          <w:color w:val="000000" w:themeColor="text1"/>
          <w:sz w:val="24"/>
          <w:szCs w:val="24"/>
        </w:rPr>
        <w:t>11</w:t>
      </w:r>
      <w:r w:rsidR="00065878" w:rsidRPr="00583EE6">
        <w:rPr>
          <w:rFonts w:ascii="Times New Roman" w:hAnsi="Times New Roman" w:cs="Times New Roman"/>
          <w:color w:val="000000" w:themeColor="text1"/>
          <w:sz w:val="24"/>
          <w:szCs w:val="24"/>
        </w:rPr>
        <w:t>.</w:t>
      </w:r>
      <w:r w:rsidR="00065878" w:rsidRPr="00583EE6">
        <w:rPr>
          <w:rFonts w:ascii="Times New Roman" w:hAnsi="Times New Roman" w:cs="Times New Roman"/>
          <w:color w:val="000000" w:themeColor="text1"/>
          <w:sz w:val="24"/>
          <w:szCs w:val="24"/>
        </w:rPr>
        <w:tab/>
        <w:t xml:space="preserve">Chinapaw MJ, Mokkink LB, van Poppel MN, </w:t>
      </w:r>
      <w:r w:rsidR="00583EE6" w:rsidRPr="00583EE6">
        <w:rPr>
          <w:rFonts w:ascii="Times New Roman" w:hAnsi="Times New Roman" w:cs="Times New Roman"/>
          <w:color w:val="000000" w:themeColor="text1"/>
          <w:sz w:val="24"/>
          <w:szCs w:val="24"/>
        </w:rPr>
        <w:t>et al</w:t>
      </w:r>
      <w:r w:rsidR="00065878" w:rsidRPr="00583EE6">
        <w:rPr>
          <w:rFonts w:ascii="Times New Roman" w:hAnsi="Times New Roman" w:cs="Times New Roman"/>
          <w:color w:val="000000" w:themeColor="text1"/>
          <w:sz w:val="24"/>
          <w:szCs w:val="24"/>
        </w:rPr>
        <w:t xml:space="preserve">. Physical activity questionnaires for youth. </w:t>
      </w:r>
      <w:r w:rsidR="00065878" w:rsidRPr="009C6111">
        <w:rPr>
          <w:rFonts w:ascii="Times New Roman" w:hAnsi="Times New Roman" w:cs="Times New Roman"/>
          <w:color w:val="000000" w:themeColor="text1"/>
          <w:sz w:val="24"/>
          <w:szCs w:val="24"/>
        </w:rPr>
        <w:t>Sports Med</w:t>
      </w:r>
      <w:r w:rsidR="00FD0997">
        <w:rPr>
          <w:rFonts w:ascii="Times New Roman" w:hAnsi="Times New Roman" w:cs="Times New Roman"/>
          <w:color w:val="000000" w:themeColor="text1"/>
          <w:sz w:val="24"/>
          <w:szCs w:val="24"/>
        </w:rPr>
        <w:t>,</w:t>
      </w:r>
      <w:r w:rsidR="00065878" w:rsidRPr="00E5186B">
        <w:rPr>
          <w:rFonts w:ascii="Times New Roman" w:hAnsi="Times New Roman" w:cs="Times New Roman"/>
          <w:color w:val="000000" w:themeColor="text1"/>
          <w:sz w:val="24"/>
          <w:szCs w:val="24"/>
        </w:rPr>
        <w:t xml:space="preserve"> 2010;</w:t>
      </w:r>
      <w:ins w:id="170" w:author="sphpc" w:date="2016-03-15T13:26:00Z">
        <w:r w:rsidR="00E12FEB">
          <w:rPr>
            <w:rFonts w:ascii="Times New Roman" w:hAnsi="Times New Roman" w:cs="Times New Roman" w:hint="eastAsia"/>
            <w:color w:val="000000" w:themeColor="text1"/>
            <w:sz w:val="24"/>
            <w:szCs w:val="24"/>
          </w:rPr>
          <w:t xml:space="preserve"> </w:t>
        </w:r>
      </w:ins>
      <w:r w:rsidR="00065878" w:rsidRPr="00E5186B">
        <w:rPr>
          <w:rFonts w:ascii="Times New Roman" w:hAnsi="Times New Roman" w:cs="Times New Roman"/>
          <w:color w:val="000000" w:themeColor="text1"/>
          <w:sz w:val="24"/>
          <w:szCs w:val="24"/>
        </w:rPr>
        <w:t>40</w:t>
      </w:r>
      <w:del w:id="171" w:author="sphpc" w:date="2016-03-15T13:20:00Z">
        <w:r w:rsidR="00065878" w:rsidRPr="00E5186B" w:rsidDel="00BC237F">
          <w:rPr>
            <w:rFonts w:ascii="Times New Roman" w:hAnsi="Times New Roman" w:cs="Times New Roman"/>
            <w:color w:val="000000" w:themeColor="text1"/>
            <w:sz w:val="24"/>
            <w:szCs w:val="24"/>
          </w:rPr>
          <w:delText>(7)</w:delText>
        </w:r>
      </w:del>
      <w:del w:id="172" w:author="sphpc" w:date="2016-03-15T13:26:00Z">
        <w:r w:rsidR="00065878" w:rsidRPr="00E5186B" w:rsidDel="00E12FEB">
          <w:rPr>
            <w:rFonts w:ascii="Times New Roman" w:hAnsi="Times New Roman" w:cs="Times New Roman"/>
            <w:color w:val="000000" w:themeColor="text1"/>
            <w:sz w:val="24"/>
            <w:szCs w:val="24"/>
          </w:rPr>
          <w:delText>:</w:delText>
        </w:r>
      </w:del>
      <w:ins w:id="173" w:author="sphpc" w:date="2016-03-15T13:26:00Z">
        <w:r w:rsidR="00E12FEB">
          <w:rPr>
            <w:rFonts w:ascii="Times New Roman" w:hAnsi="Times New Roman" w:cs="Times New Roman" w:hint="eastAsia"/>
            <w:color w:val="000000" w:themeColor="text1"/>
            <w:sz w:val="24"/>
            <w:szCs w:val="24"/>
          </w:rPr>
          <w:t xml:space="preserve">, </w:t>
        </w:r>
      </w:ins>
      <w:r w:rsidR="00065878" w:rsidRPr="00E5186B">
        <w:rPr>
          <w:rFonts w:ascii="Times New Roman" w:hAnsi="Times New Roman" w:cs="Times New Roman"/>
          <w:color w:val="000000" w:themeColor="text1"/>
          <w:sz w:val="24"/>
          <w:szCs w:val="24"/>
        </w:rPr>
        <w:t>539-63.</w:t>
      </w:r>
    </w:p>
    <w:p w14:paraId="6F6EEE1E" w14:textId="77777777" w:rsidR="00065878" w:rsidRPr="00E5186B" w:rsidRDefault="00BF01B9" w:rsidP="00065878">
      <w:pPr>
        <w:pStyle w:val="EndNoteBibliography"/>
        <w:spacing w:after="0" w:line="480" w:lineRule="auto"/>
        <w:ind w:left="720" w:hanging="720"/>
        <w:jc w:val="both"/>
        <w:rPr>
          <w:rFonts w:ascii="Times New Roman" w:hAnsi="Times New Roman" w:cs="Times New Roman"/>
          <w:color w:val="000000" w:themeColor="text1"/>
          <w:sz w:val="24"/>
          <w:szCs w:val="24"/>
        </w:rPr>
      </w:pPr>
      <w:r w:rsidRPr="009C6111">
        <w:rPr>
          <w:rFonts w:ascii="Times New Roman" w:hAnsi="Times New Roman" w:cs="Times New Roman"/>
          <w:color w:val="000000" w:themeColor="text1"/>
          <w:sz w:val="24"/>
          <w:szCs w:val="24"/>
        </w:rPr>
        <w:t>12</w:t>
      </w:r>
      <w:r w:rsidR="00065878" w:rsidRPr="009C6111">
        <w:rPr>
          <w:rFonts w:ascii="Times New Roman" w:hAnsi="Times New Roman" w:cs="Times New Roman"/>
          <w:color w:val="000000" w:themeColor="text1"/>
          <w:sz w:val="24"/>
          <w:szCs w:val="24"/>
        </w:rPr>
        <w:t>.</w:t>
      </w:r>
      <w:r w:rsidR="00065878" w:rsidRPr="009C6111">
        <w:rPr>
          <w:rFonts w:ascii="Times New Roman" w:hAnsi="Times New Roman" w:cs="Times New Roman"/>
          <w:color w:val="000000" w:themeColor="text1"/>
          <w:sz w:val="24"/>
          <w:szCs w:val="24"/>
        </w:rPr>
        <w:tab/>
        <w:t xml:space="preserve">Kowalski KC, Crocker PR, Faulkner RA. Validation </w:t>
      </w:r>
      <w:r w:rsidR="00065878" w:rsidRPr="009C6111">
        <w:rPr>
          <w:rFonts w:ascii="Times New Roman" w:hAnsi="Times New Roman" w:cs="Times New Roman" w:hint="eastAsia"/>
          <w:color w:val="000000" w:themeColor="text1"/>
          <w:sz w:val="24"/>
          <w:szCs w:val="24"/>
        </w:rPr>
        <w:t>o</w:t>
      </w:r>
      <w:r w:rsidR="00065878" w:rsidRPr="009C6111">
        <w:rPr>
          <w:rFonts w:ascii="Times New Roman" w:hAnsi="Times New Roman" w:cs="Times New Roman"/>
          <w:color w:val="000000" w:themeColor="text1"/>
          <w:sz w:val="24"/>
          <w:szCs w:val="24"/>
        </w:rPr>
        <w:t>f the Physical Activity Questionnaire for Older Children. Pediatr Exerc Sci</w:t>
      </w:r>
      <w:r w:rsidR="00FD0997">
        <w:rPr>
          <w:rFonts w:ascii="Times New Roman" w:hAnsi="Times New Roman" w:cs="Times New Roman"/>
          <w:color w:val="000000" w:themeColor="text1"/>
          <w:sz w:val="24"/>
          <w:szCs w:val="24"/>
        </w:rPr>
        <w:t>,</w:t>
      </w:r>
      <w:r w:rsidR="00065878" w:rsidRPr="00E5186B">
        <w:rPr>
          <w:rFonts w:ascii="Times New Roman" w:hAnsi="Times New Roman" w:cs="Times New Roman"/>
          <w:color w:val="000000" w:themeColor="text1"/>
          <w:sz w:val="24"/>
          <w:szCs w:val="24"/>
        </w:rPr>
        <w:t xml:space="preserve"> 1997;</w:t>
      </w:r>
      <w:ins w:id="174" w:author="sphpc" w:date="2016-03-15T13:26:00Z">
        <w:r w:rsidR="00E12FEB">
          <w:rPr>
            <w:rFonts w:ascii="Times New Roman" w:hAnsi="Times New Roman" w:cs="Times New Roman" w:hint="eastAsia"/>
            <w:color w:val="000000" w:themeColor="text1"/>
            <w:sz w:val="24"/>
            <w:szCs w:val="24"/>
          </w:rPr>
          <w:t xml:space="preserve"> </w:t>
        </w:r>
      </w:ins>
      <w:r w:rsidR="00065878" w:rsidRPr="00E5186B">
        <w:rPr>
          <w:rFonts w:ascii="Times New Roman" w:hAnsi="Times New Roman" w:cs="Times New Roman"/>
          <w:color w:val="000000" w:themeColor="text1"/>
          <w:sz w:val="24"/>
          <w:szCs w:val="24"/>
        </w:rPr>
        <w:t>9</w:t>
      </w:r>
      <w:del w:id="175" w:author="sphpc" w:date="2016-03-15T13:26:00Z">
        <w:r w:rsidR="00065878" w:rsidRPr="00E5186B" w:rsidDel="00E12FEB">
          <w:rPr>
            <w:rFonts w:ascii="Times New Roman" w:hAnsi="Times New Roman" w:cs="Times New Roman"/>
            <w:color w:val="000000" w:themeColor="text1"/>
            <w:sz w:val="24"/>
            <w:szCs w:val="24"/>
          </w:rPr>
          <w:delText>:</w:delText>
        </w:r>
      </w:del>
      <w:ins w:id="176" w:author="sphpc" w:date="2016-03-15T13:26:00Z">
        <w:r w:rsidR="00E12FEB">
          <w:rPr>
            <w:rFonts w:ascii="Times New Roman" w:hAnsi="Times New Roman" w:cs="Times New Roman" w:hint="eastAsia"/>
            <w:color w:val="000000" w:themeColor="text1"/>
            <w:sz w:val="24"/>
            <w:szCs w:val="24"/>
          </w:rPr>
          <w:t xml:space="preserve">, </w:t>
        </w:r>
      </w:ins>
      <w:r w:rsidR="00065878" w:rsidRPr="00E5186B">
        <w:rPr>
          <w:rFonts w:ascii="Times New Roman" w:hAnsi="Times New Roman" w:cs="Times New Roman"/>
          <w:color w:val="000000" w:themeColor="text1"/>
          <w:sz w:val="24"/>
          <w:szCs w:val="24"/>
        </w:rPr>
        <w:t>174-86.</w:t>
      </w:r>
    </w:p>
    <w:p w14:paraId="0DB1F089" w14:textId="77777777" w:rsidR="00065878" w:rsidRPr="00E5186B" w:rsidRDefault="00BF01B9" w:rsidP="00065878">
      <w:pPr>
        <w:pStyle w:val="EndNoteBibliography"/>
        <w:spacing w:after="0" w:line="480" w:lineRule="auto"/>
        <w:ind w:left="720" w:hanging="720"/>
        <w:jc w:val="both"/>
        <w:rPr>
          <w:rFonts w:ascii="Times New Roman" w:hAnsi="Times New Roman" w:cs="Times New Roman"/>
          <w:color w:val="000000" w:themeColor="text1"/>
          <w:sz w:val="24"/>
          <w:szCs w:val="24"/>
        </w:rPr>
      </w:pPr>
      <w:r w:rsidRPr="00583EE6">
        <w:rPr>
          <w:rFonts w:ascii="Times New Roman" w:hAnsi="Times New Roman" w:cs="Times New Roman"/>
          <w:color w:val="000000" w:themeColor="text1"/>
          <w:sz w:val="24"/>
          <w:szCs w:val="24"/>
        </w:rPr>
        <w:t>13</w:t>
      </w:r>
      <w:r w:rsidR="00065878" w:rsidRPr="009C6111">
        <w:rPr>
          <w:rFonts w:ascii="Times New Roman" w:hAnsi="Times New Roman" w:cs="Times New Roman"/>
          <w:color w:val="000000" w:themeColor="text1"/>
          <w:sz w:val="24"/>
          <w:szCs w:val="24"/>
        </w:rPr>
        <w:t>.</w:t>
      </w:r>
      <w:r w:rsidR="00065878" w:rsidRPr="009C6111">
        <w:rPr>
          <w:rFonts w:ascii="Times New Roman" w:hAnsi="Times New Roman" w:cs="Times New Roman"/>
          <w:color w:val="000000" w:themeColor="text1"/>
          <w:sz w:val="24"/>
          <w:szCs w:val="24"/>
        </w:rPr>
        <w:tab/>
        <w:t xml:space="preserve">Janz KF, Lutuchy EM, Wenthe P, </w:t>
      </w:r>
      <w:r w:rsidR="00583EE6" w:rsidRPr="00583EE6">
        <w:rPr>
          <w:rFonts w:ascii="Times New Roman" w:hAnsi="Times New Roman" w:cs="Times New Roman"/>
          <w:color w:val="000000" w:themeColor="text1"/>
          <w:sz w:val="24"/>
          <w:szCs w:val="24"/>
        </w:rPr>
        <w:t>et al</w:t>
      </w:r>
      <w:r w:rsidR="00065878" w:rsidRPr="00583EE6">
        <w:rPr>
          <w:rFonts w:ascii="Times New Roman" w:hAnsi="Times New Roman" w:cs="Times New Roman"/>
          <w:color w:val="000000" w:themeColor="text1"/>
          <w:sz w:val="24"/>
          <w:szCs w:val="24"/>
        </w:rPr>
        <w:t>. Measuring activity in  children and adolescents using self-report: PAQ-C and PAQ-A.</w:t>
      </w:r>
      <w:r w:rsidR="00065878" w:rsidRPr="009C6111">
        <w:rPr>
          <w:rFonts w:ascii="Times New Roman" w:hAnsi="Times New Roman" w:cs="Times New Roman"/>
          <w:color w:val="000000" w:themeColor="text1"/>
          <w:sz w:val="24"/>
          <w:szCs w:val="24"/>
        </w:rPr>
        <w:t>Med Sci Sports Exerc</w:t>
      </w:r>
      <w:r w:rsidR="00FD0997">
        <w:rPr>
          <w:rFonts w:ascii="Times New Roman" w:hAnsi="Times New Roman" w:cs="Times New Roman"/>
          <w:color w:val="000000" w:themeColor="text1"/>
          <w:sz w:val="24"/>
          <w:szCs w:val="24"/>
        </w:rPr>
        <w:t>,</w:t>
      </w:r>
      <w:r w:rsidR="00065878" w:rsidRPr="00E5186B">
        <w:rPr>
          <w:rFonts w:ascii="Times New Roman" w:hAnsi="Times New Roman" w:cs="Times New Roman"/>
          <w:color w:val="000000" w:themeColor="text1"/>
          <w:sz w:val="24"/>
          <w:szCs w:val="24"/>
        </w:rPr>
        <w:t xml:space="preserve"> 2008;</w:t>
      </w:r>
      <w:ins w:id="177" w:author="sphpc" w:date="2016-03-15T13:26:00Z">
        <w:r w:rsidR="00E12FEB">
          <w:rPr>
            <w:rFonts w:ascii="Times New Roman" w:hAnsi="Times New Roman" w:cs="Times New Roman" w:hint="eastAsia"/>
            <w:color w:val="000000" w:themeColor="text1"/>
            <w:sz w:val="24"/>
            <w:szCs w:val="24"/>
          </w:rPr>
          <w:t xml:space="preserve"> </w:t>
        </w:r>
      </w:ins>
      <w:r w:rsidR="00065878" w:rsidRPr="00E5186B">
        <w:rPr>
          <w:rFonts w:ascii="Times New Roman" w:hAnsi="Times New Roman" w:cs="Times New Roman"/>
          <w:color w:val="000000" w:themeColor="text1"/>
          <w:sz w:val="24"/>
          <w:szCs w:val="24"/>
        </w:rPr>
        <w:t>40</w:t>
      </w:r>
      <w:del w:id="178" w:author="sphpc" w:date="2016-03-15T13:20:00Z">
        <w:r w:rsidR="00065878" w:rsidRPr="00E5186B" w:rsidDel="00BC237F">
          <w:rPr>
            <w:rFonts w:ascii="Times New Roman" w:hAnsi="Times New Roman" w:cs="Times New Roman"/>
            <w:color w:val="000000" w:themeColor="text1"/>
            <w:sz w:val="24"/>
            <w:szCs w:val="24"/>
          </w:rPr>
          <w:delText>(4)</w:delText>
        </w:r>
      </w:del>
      <w:del w:id="179" w:author="sphpc" w:date="2016-03-15T13:26:00Z">
        <w:r w:rsidR="00065878" w:rsidRPr="00E5186B" w:rsidDel="00E12FEB">
          <w:rPr>
            <w:rFonts w:ascii="Times New Roman" w:hAnsi="Times New Roman" w:cs="Times New Roman"/>
            <w:color w:val="000000" w:themeColor="text1"/>
            <w:sz w:val="24"/>
            <w:szCs w:val="24"/>
          </w:rPr>
          <w:delText>:</w:delText>
        </w:r>
      </w:del>
      <w:ins w:id="180" w:author="sphpc" w:date="2016-03-15T13:26:00Z">
        <w:r w:rsidR="00E12FEB">
          <w:rPr>
            <w:rFonts w:ascii="Times New Roman" w:hAnsi="Times New Roman" w:cs="Times New Roman" w:hint="eastAsia"/>
            <w:color w:val="000000" w:themeColor="text1"/>
            <w:sz w:val="24"/>
            <w:szCs w:val="24"/>
          </w:rPr>
          <w:t xml:space="preserve">, </w:t>
        </w:r>
      </w:ins>
      <w:r w:rsidR="00065878" w:rsidRPr="00E5186B">
        <w:rPr>
          <w:rFonts w:ascii="Times New Roman" w:hAnsi="Times New Roman" w:cs="Times New Roman"/>
          <w:color w:val="000000" w:themeColor="text1"/>
          <w:sz w:val="24"/>
          <w:szCs w:val="24"/>
        </w:rPr>
        <w:t>767-72.</w:t>
      </w:r>
    </w:p>
    <w:p w14:paraId="7E656027" w14:textId="77777777" w:rsidR="00065878" w:rsidRPr="00E5186B" w:rsidRDefault="00BF01B9" w:rsidP="00065878">
      <w:pPr>
        <w:pStyle w:val="EndNoteBibliography"/>
        <w:spacing w:after="0" w:line="480" w:lineRule="auto"/>
        <w:ind w:left="720" w:hanging="720"/>
        <w:jc w:val="both"/>
        <w:rPr>
          <w:rFonts w:ascii="Times New Roman" w:hAnsi="Times New Roman" w:cs="Times New Roman"/>
          <w:color w:val="000000" w:themeColor="text1"/>
          <w:sz w:val="24"/>
          <w:szCs w:val="24"/>
        </w:rPr>
      </w:pPr>
      <w:r w:rsidRPr="009C6111">
        <w:rPr>
          <w:rFonts w:ascii="Times New Roman" w:hAnsi="Times New Roman" w:cs="Times New Roman"/>
          <w:color w:val="000000" w:themeColor="text1"/>
          <w:sz w:val="24"/>
          <w:szCs w:val="24"/>
        </w:rPr>
        <w:t>14</w:t>
      </w:r>
      <w:r w:rsidR="00065878" w:rsidRPr="009C6111">
        <w:rPr>
          <w:rFonts w:ascii="Times New Roman" w:hAnsi="Times New Roman" w:cs="Times New Roman"/>
          <w:color w:val="000000" w:themeColor="text1"/>
          <w:sz w:val="24"/>
          <w:szCs w:val="24"/>
        </w:rPr>
        <w:t>.</w:t>
      </w:r>
      <w:r w:rsidR="00065878" w:rsidRPr="009C6111">
        <w:rPr>
          <w:rFonts w:ascii="Times New Roman" w:hAnsi="Times New Roman" w:cs="Times New Roman"/>
          <w:color w:val="000000" w:themeColor="text1"/>
          <w:sz w:val="24"/>
          <w:szCs w:val="24"/>
        </w:rPr>
        <w:tab/>
        <w:t>Thomas EL, Upton D. Psychometric properties of the physical activity questionnaire for older children (PAQ-C) in the UK. Psychol Sport Exerc</w:t>
      </w:r>
      <w:r w:rsidR="00FD0997">
        <w:rPr>
          <w:rFonts w:ascii="Times New Roman" w:hAnsi="Times New Roman" w:cs="Times New Roman"/>
          <w:color w:val="000000" w:themeColor="text1"/>
          <w:sz w:val="24"/>
          <w:szCs w:val="24"/>
        </w:rPr>
        <w:t>,</w:t>
      </w:r>
      <w:r w:rsidR="00065878" w:rsidRPr="00E5186B">
        <w:rPr>
          <w:rFonts w:ascii="Times New Roman" w:hAnsi="Times New Roman" w:cs="Times New Roman"/>
          <w:color w:val="000000" w:themeColor="text1"/>
          <w:sz w:val="24"/>
          <w:szCs w:val="24"/>
        </w:rPr>
        <w:t xml:space="preserve"> 2014;</w:t>
      </w:r>
      <w:ins w:id="181" w:author="sphpc" w:date="2016-03-15T13:26:00Z">
        <w:r w:rsidR="00E12FEB">
          <w:rPr>
            <w:rFonts w:ascii="Times New Roman" w:hAnsi="Times New Roman" w:cs="Times New Roman" w:hint="eastAsia"/>
            <w:color w:val="000000" w:themeColor="text1"/>
            <w:sz w:val="24"/>
            <w:szCs w:val="24"/>
          </w:rPr>
          <w:t xml:space="preserve"> </w:t>
        </w:r>
      </w:ins>
      <w:r w:rsidR="00065878" w:rsidRPr="00E5186B">
        <w:rPr>
          <w:rFonts w:ascii="Times New Roman" w:hAnsi="Times New Roman" w:cs="Times New Roman"/>
          <w:color w:val="000000" w:themeColor="text1"/>
          <w:sz w:val="24"/>
          <w:szCs w:val="24"/>
        </w:rPr>
        <w:t>15</w:t>
      </w:r>
      <w:del w:id="182" w:author="sphpc" w:date="2016-03-15T13:20:00Z">
        <w:r w:rsidR="00065878" w:rsidRPr="00E5186B" w:rsidDel="00BC237F">
          <w:rPr>
            <w:rFonts w:ascii="Times New Roman" w:hAnsi="Times New Roman" w:cs="Times New Roman"/>
            <w:color w:val="000000" w:themeColor="text1"/>
            <w:sz w:val="24"/>
            <w:szCs w:val="24"/>
          </w:rPr>
          <w:delText>(3)</w:delText>
        </w:r>
      </w:del>
      <w:del w:id="183" w:author="sphpc" w:date="2016-03-15T13:26:00Z">
        <w:r w:rsidR="00065878" w:rsidRPr="00E5186B" w:rsidDel="00E12FEB">
          <w:rPr>
            <w:rFonts w:ascii="Times New Roman" w:hAnsi="Times New Roman" w:cs="Times New Roman"/>
            <w:color w:val="000000" w:themeColor="text1"/>
            <w:sz w:val="24"/>
            <w:szCs w:val="24"/>
          </w:rPr>
          <w:delText>:</w:delText>
        </w:r>
      </w:del>
      <w:ins w:id="184" w:author="sphpc" w:date="2016-03-15T13:26:00Z">
        <w:r w:rsidR="00E12FEB">
          <w:rPr>
            <w:rFonts w:ascii="Times New Roman" w:hAnsi="Times New Roman" w:cs="Times New Roman" w:hint="eastAsia"/>
            <w:color w:val="000000" w:themeColor="text1"/>
            <w:sz w:val="24"/>
            <w:szCs w:val="24"/>
          </w:rPr>
          <w:t xml:space="preserve">, </w:t>
        </w:r>
      </w:ins>
      <w:r w:rsidR="00065878" w:rsidRPr="00E5186B">
        <w:rPr>
          <w:rFonts w:ascii="Times New Roman" w:hAnsi="Times New Roman" w:cs="Times New Roman"/>
          <w:color w:val="000000" w:themeColor="text1"/>
          <w:sz w:val="24"/>
          <w:szCs w:val="24"/>
        </w:rPr>
        <w:t>280-7.</w:t>
      </w:r>
    </w:p>
    <w:p w14:paraId="1226B4B4" w14:textId="77777777" w:rsidR="00065878" w:rsidRPr="00E5186B" w:rsidRDefault="00BF01B9" w:rsidP="00065878">
      <w:pPr>
        <w:pStyle w:val="EndNoteBibliography"/>
        <w:spacing w:after="0" w:line="480" w:lineRule="auto"/>
        <w:ind w:left="720" w:hanging="720"/>
        <w:jc w:val="both"/>
        <w:rPr>
          <w:rFonts w:ascii="Times New Roman" w:hAnsi="Times New Roman" w:cs="Times New Roman"/>
          <w:color w:val="000000" w:themeColor="text1"/>
          <w:sz w:val="24"/>
          <w:szCs w:val="24"/>
        </w:rPr>
      </w:pPr>
      <w:r w:rsidRPr="00E5186B">
        <w:rPr>
          <w:rFonts w:ascii="Times New Roman" w:hAnsi="Times New Roman" w:cs="Times New Roman"/>
          <w:color w:val="000000" w:themeColor="text1"/>
          <w:sz w:val="24"/>
          <w:szCs w:val="24"/>
        </w:rPr>
        <w:t>1</w:t>
      </w:r>
      <w:r w:rsidRPr="00FD0997">
        <w:rPr>
          <w:rFonts w:ascii="Times New Roman" w:hAnsi="Times New Roman" w:cs="Times New Roman"/>
          <w:color w:val="000000" w:themeColor="text1"/>
          <w:sz w:val="24"/>
          <w:szCs w:val="24"/>
        </w:rPr>
        <w:t>5</w:t>
      </w:r>
      <w:r w:rsidR="00065878" w:rsidRPr="00FD0997">
        <w:rPr>
          <w:rFonts w:ascii="Times New Roman" w:hAnsi="Times New Roman" w:cs="Times New Roman"/>
          <w:color w:val="000000" w:themeColor="text1"/>
          <w:sz w:val="24"/>
          <w:szCs w:val="24"/>
        </w:rPr>
        <w:t>.</w:t>
      </w:r>
      <w:r w:rsidR="00065878" w:rsidRPr="00FD0997">
        <w:rPr>
          <w:rFonts w:ascii="Times New Roman" w:hAnsi="Times New Roman" w:cs="Times New Roman"/>
          <w:color w:val="000000" w:themeColor="text1"/>
          <w:sz w:val="24"/>
          <w:szCs w:val="24"/>
        </w:rPr>
        <w:tab/>
        <w:t xml:space="preserve">Moore JB, Hanes Jr JC, Barbeau P, </w:t>
      </w:r>
      <w:r w:rsidR="00583EE6" w:rsidRPr="00583EE6">
        <w:rPr>
          <w:rFonts w:ascii="Times New Roman" w:hAnsi="Times New Roman" w:cs="Times New Roman"/>
          <w:color w:val="000000" w:themeColor="text1"/>
          <w:sz w:val="24"/>
          <w:szCs w:val="24"/>
        </w:rPr>
        <w:t>et al</w:t>
      </w:r>
      <w:r w:rsidR="00065878" w:rsidRPr="00FD0997">
        <w:rPr>
          <w:rFonts w:ascii="Times New Roman" w:hAnsi="Times New Roman" w:cs="Times New Roman"/>
          <w:color w:val="000000" w:themeColor="text1"/>
          <w:sz w:val="24"/>
          <w:szCs w:val="24"/>
        </w:rPr>
        <w:t xml:space="preserve">. Validation of the Physical Activity Questionnaire for Older Children in children of different races. </w:t>
      </w:r>
      <w:r w:rsidR="00065878" w:rsidRPr="009C6111">
        <w:rPr>
          <w:rFonts w:ascii="Times New Roman" w:hAnsi="Times New Roman" w:cs="Times New Roman"/>
          <w:color w:val="000000" w:themeColor="text1"/>
          <w:sz w:val="24"/>
          <w:szCs w:val="24"/>
        </w:rPr>
        <w:t>Pediatr Exerc Sci</w:t>
      </w:r>
      <w:r w:rsidR="00FD0997">
        <w:rPr>
          <w:rFonts w:ascii="Times New Roman" w:hAnsi="Times New Roman" w:cs="Times New Roman"/>
          <w:color w:val="000000" w:themeColor="text1"/>
          <w:sz w:val="24"/>
          <w:szCs w:val="24"/>
        </w:rPr>
        <w:t>,</w:t>
      </w:r>
      <w:r w:rsidR="00065878" w:rsidRPr="00E5186B">
        <w:rPr>
          <w:rFonts w:ascii="Times New Roman" w:hAnsi="Times New Roman" w:cs="Times New Roman"/>
          <w:color w:val="000000" w:themeColor="text1"/>
          <w:sz w:val="24"/>
          <w:szCs w:val="24"/>
        </w:rPr>
        <w:t xml:space="preserve"> 2007;</w:t>
      </w:r>
      <w:ins w:id="185" w:author="sphpc" w:date="2016-03-15T13:26:00Z">
        <w:r w:rsidR="00E12FEB">
          <w:rPr>
            <w:rFonts w:ascii="Times New Roman" w:hAnsi="Times New Roman" w:cs="Times New Roman" w:hint="eastAsia"/>
            <w:color w:val="000000" w:themeColor="text1"/>
            <w:sz w:val="24"/>
            <w:szCs w:val="24"/>
          </w:rPr>
          <w:t xml:space="preserve"> </w:t>
        </w:r>
      </w:ins>
      <w:r w:rsidR="00065878" w:rsidRPr="00E5186B">
        <w:rPr>
          <w:rFonts w:ascii="Times New Roman" w:hAnsi="Times New Roman" w:cs="Times New Roman"/>
          <w:color w:val="000000" w:themeColor="text1"/>
          <w:sz w:val="24"/>
          <w:szCs w:val="24"/>
        </w:rPr>
        <w:t>19</w:t>
      </w:r>
      <w:del w:id="186" w:author="sphpc" w:date="2016-03-15T13:20:00Z">
        <w:r w:rsidR="00065878" w:rsidRPr="00E5186B" w:rsidDel="00BC237F">
          <w:rPr>
            <w:rFonts w:ascii="Times New Roman" w:hAnsi="Times New Roman" w:cs="Times New Roman"/>
            <w:color w:val="000000" w:themeColor="text1"/>
            <w:sz w:val="24"/>
            <w:szCs w:val="24"/>
          </w:rPr>
          <w:delText>(1)</w:delText>
        </w:r>
      </w:del>
      <w:del w:id="187" w:author="sphpc" w:date="2016-03-15T13:26:00Z">
        <w:r w:rsidR="00065878" w:rsidRPr="00E5186B" w:rsidDel="00E12FEB">
          <w:rPr>
            <w:rFonts w:ascii="Times New Roman" w:hAnsi="Times New Roman" w:cs="Times New Roman"/>
            <w:color w:val="000000" w:themeColor="text1"/>
            <w:sz w:val="24"/>
            <w:szCs w:val="24"/>
          </w:rPr>
          <w:delText>:</w:delText>
        </w:r>
      </w:del>
      <w:ins w:id="188" w:author="sphpc" w:date="2016-03-15T13:26:00Z">
        <w:r w:rsidR="00E12FEB">
          <w:rPr>
            <w:rFonts w:ascii="Times New Roman" w:hAnsi="Times New Roman" w:cs="Times New Roman" w:hint="eastAsia"/>
            <w:color w:val="000000" w:themeColor="text1"/>
            <w:sz w:val="24"/>
            <w:szCs w:val="24"/>
          </w:rPr>
          <w:t xml:space="preserve">, </w:t>
        </w:r>
      </w:ins>
      <w:r w:rsidR="00065878" w:rsidRPr="00E5186B">
        <w:rPr>
          <w:rFonts w:ascii="Times New Roman" w:hAnsi="Times New Roman" w:cs="Times New Roman"/>
          <w:color w:val="000000" w:themeColor="text1"/>
          <w:sz w:val="24"/>
          <w:szCs w:val="24"/>
        </w:rPr>
        <w:t>6-19.</w:t>
      </w:r>
    </w:p>
    <w:p w14:paraId="71EF0CAB" w14:textId="77777777" w:rsidR="00065878" w:rsidRPr="00E5186B" w:rsidRDefault="00BF01B9" w:rsidP="00065878">
      <w:pPr>
        <w:pStyle w:val="EndNoteBibliography"/>
        <w:spacing w:after="0" w:line="480" w:lineRule="auto"/>
        <w:ind w:left="720" w:hanging="720"/>
        <w:jc w:val="both"/>
        <w:rPr>
          <w:rFonts w:ascii="Times New Roman" w:hAnsi="Times New Roman" w:cs="Times New Roman"/>
          <w:color w:val="000000" w:themeColor="text1"/>
          <w:sz w:val="24"/>
          <w:szCs w:val="24"/>
        </w:rPr>
      </w:pPr>
      <w:r w:rsidRPr="00583EE6">
        <w:rPr>
          <w:rFonts w:ascii="Times New Roman" w:hAnsi="Times New Roman" w:cs="Times New Roman"/>
          <w:color w:val="000000" w:themeColor="text1"/>
          <w:sz w:val="24"/>
          <w:szCs w:val="24"/>
        </w:rPr>
        <w:t>16</w:t>
      </w:r>
      <w:r w:rsidR="00065878" w:rsidRPr="00583EE6">
        <w:rPr>
          <w:rFonts w:ascii="Times New Roman" w:hAnsi="Times New Roman" w:cs="Times New Roman"/>
          <w:color w:val="000000" w:themeColor="text1"/>
          <w:sz w:val="24"/>
          <w:szCs w:val="24"/>
        </w:rPr>
        <w:t>.</w:t>
      </w:r>
      <w:r w:rsidR="00065878" w:rsidRPr="00583EE6">
        <w:rPr>
          <w:rFonts w:ascii="Times New Roman" w:hAnsi="Times New Roman" w:cs="Times New Roman"/>
          <w:color w:val="000000" w:themeColor="text1"/>
          <w:sz w:val="24"/>
          <w:szCs w:val="24"/>
        </w:rPr>
        <w:tab/>
        <w:t xml:space="preserve">Crocker P, Bailey DA, Faulkner RA, </w:t>
      </w:r>
      <w:r w:rsidR="00583EE6" w:rsidRPr="00583EE6">
        <w:rPr>
          <w:rFonts w:ascii="Times New Roman" w:hAnsi="Times New Roman" w:cs="Times New Roman"/>
          <w:color w:val="000000" w:themeColor="text1"/>
          <w:sz w:val="24"/>
          <w:szCs w:val="24"/>
        </w:rPr>
        <w:t>et al</w:t>
      </w:r>
      <w:r w:rsidR="00065878" w:rsidRPr="00583EE6">
        <w:rPr>
          <w:rFonts w:ascii="Times New Roman" w:hAnsi="Times New Roman" w:cs="Times New Roman"/>
          <w:color w:val="000000" w:themeColor="text1"/>
          <w:sz w:val="24"/>
          <w:szCs w:val="24"/>
        </w:rPr>
        <w:t>. Measuring general levels of ph</w:t>
      </w:r>
      <w:r w:rsidR="00065878" w:rsidRPr="009C6111">
        <w:rPr>
          <w:rFonts w:ascii="Times New Roman" w:hAnsi="Times New Roman" w:cs="Times New Roman"/>
          <w:color w:val="000000" w:themeColor="text1"/>
          <w:sz w:val="24"/>
          <w:szCs w:val="24"/>
        </w:rPr>
        <w:t>ysical activity: preliminary evidence for the Physical Activity Questionnaire for Older Children. Med Sci Sports Exerc</w:t>
      </w:r>
      <w:r w:rsidR="00FD0997">
        <w:rPr>
          <w:rFonts w:ascii="Times New Roman" w:hAnsi="Times New Roman" w:cs="Times New Roman"/>
          <w:color w:val="000000" w:themeColor="text1"/>
          <w:sz w:val="24"/>
          <w:szCs w:val="24"/>
        </w:rPr>
        <w:t>,</w:t>
      </w:r>
      <w:r w:rsidR="00065878" w:rsidRPr="00E5186B">
        <w:rPr>
          <w:rFonts w:ascii="Times New Roman" w:hAnsi="Times New Roman" w:cs="Times New Roman"/>
          <w:color w:val="000000" w:themeColor="text1"/>
          <w:sz w:val="24"/>
          <w:szCs w:val="24"/>
        </w:rPr>
        <w:t xml:space="preserve"> 1997;</w:t>
      </w:r>
      <w:ins w:id="189" w:author="sphpc" w:date="2016-03-15T13:26:00Z">
        <w:r w:rsidR="00E12FEB">
          <w:rPr>
            <w:rFonts w:ascii="Times New Roman" w:hAnsi="Times New Roman" w:cs="Times New Roman" w:hint="eastAsia"/>
            <w:color w:val="000000" w:themeColor="text1"/>
            <w:sz w:val="24"/>
            <w:szCs w:val="24"/>
          </w:rPr>
          <w:t xml:space="preserve"> </w:t>
        </w:r>
      </w:ins>
      <w:r w:rsidR="00065878" w:rsidRPr="00E5186B">
        <w:rPr>
          <w:rFonts w:ascii="Times New Roman" w:hAnsi="Times New Roman" w:cs="Times New Roman"/>
          <w:color w:val="000000" w:themeColor="text1"/>
          <w:sz w:val="24"/>
          <w:szCs w:val="24"/>
        </w:rPr>
        <w:t>29</w:t>
      </w:r>
      <w:del w:id="190" w:author="sphpc" w:date="2016-03-15T13:20:00Z">
        <w:r w:rsidR="00065878" w:rsidRPr="00E5186B" w:rsidDel="00BC237F">
          <w:rPr>
            <w:rFonts w:ascii="Times New Roman" w:hAnsi="Times New Roman" w:cs="Times New Roman"/>
            <w:color w:val="000000" w:themeColor="text1"/>
            <w:sz w:val="24"/>
            <w:szCs w:val="24"/>
          </w:rPr>
          <w:delText>(10)</w:delText>
        </w:r>
      </w:del>
      <w:del w:id="191" w:author="sphpc" w:date="2016-03-15T13:26:00Z">
        <w:r w:rsidR="00065878" w:rsidRPr="00E5186B" w:rsidDel="00E12FEB">
          <w:rPr>
            <w:rFonts w:ascii="Times New Roman" w:hAnsi="Times New Roman" w:cs="Times New Roman"/>
            <w:color w:val="000000" w:themeColor="text1"/>
            <w:sz w:val="24"/>
            <w:szCs w:val="24"/>
          </w:rPr>
          <w:delText>:</w:delText>
        </w:r>
      </w:del>
      <w:ins w:id="192" w:author="sphpc" w:date="2016-03-15T13:26:00Z">
        <w:r w:rsidR="00E12FEB">
          <w:rPr>
            <w:rFonts w:ascii="Times New Roman" w:hAnsi="Times New Roman" w:cs="Times New Roman" w:hint="eastAsia"/>
            <w:color w:val="000000" w:themeColor="text1"/>
            <w:sz w:val="24"/>
            <w:szCs w:val="24"/>
          </w:rPr>
          <w:t>,</w:t>
        </w:r>
      </w:ins>
      <w:r w:rsidR="00065878" w:rsidRPr="00E5186B">
        <w:rPr>
          <w:rFonts w:ascii="Times New Roman" w:hAnsi="Times New Roman" w:cs="Times New Roman"/>
          <w:color w:val="000000" w:themeColor="text1"/>
          <w:sz w:val="24"/>
          <w:szCs w:val="24"/>
        </w:rPr>
        <w:t>1344-9.</w:t>
      </w:r>
    </w:p>
    <w:p w14:paraId="7AC5ED8F" w14:textId="77777777" w:rsidR="00065878" w:rsidRPr="00E5186B" w:rsidRDefault="00BF01B9" w:rsidP="00065878">
      <w:pPr>
        <w:pStyle w:val="EndNoteBibliography"/>
        <w:spacing w:after="0" w:line="480" w:lineRule="auto"/>
        <w:ind w:left="720" w:hanging="720"/>
        <w:jc w:val="both"/>
        <w:rPr>
          <w:rFonts w:ascii="Times New Roman" w:hAnsi="Times New Roman" w:cs="Times New Roman"/>
          <w:color w:val="000000" w:themeColor="text1"/>
          <w:sz w:val="24"/>
          <w:szCs w:val="24"/>
        </w:rPr>
      </w:pPr>
      <w:r w:rsidRPr="00583EE6">
        <w:rPr>
          <w:rFonts w:ascii="Times New Roman" w:hAnsi="Times New Roman" w:cs="Times New Roman"/>
          <w:color w:val="000000" w:themeColor="text1"/>
          <w:sz w:val="24"/>
          <w:szCs w:val="24"/>
        </w:rPr>
        <w:t>17</w:t>
      </w:r>
      <w:r w:rsidR="00065878" w:rsidRPr="00583EE6">
        <w:rPr>
          <w:rFonts w:ascii="Times New Roman" w:hAnsi="Times New Roman" w:cs="Times New Roman"/>
          <w:color w:val="000000" w:themeColor="text1"/>
          <w:sz w:val="24"/>
          <w:szCs w:val="24"/>
        </w:rPr>
        <w:t>.</w:t>
      </w:r>
      <w:r w:rsidR="00065878" w:rsidRPr="00583EE6">
        <w:rPr>
          <w:rFonts w:ascii="Times New Roman" w:hAnsi="Times New Roman" w:cs="Times New Roman"/>
          <w:color w:val="000000" w:themeColor="text1"/>
          <w:sz w:val="24"/>
          <w:szCs w:val="24"/>
        </w:rPr>
        <w:tab/>
        <w:t xml:space="preserve">Deng HB, Macfarlane DJ, Thomas GN, et al. Reliability and validity of the IPAQ-Chinese: the Guangzhou Biobank Cohort study. </w:t>
      </w:r>
      <w:r w:rsidR="00065878" w:rsidRPr="009C6111">
        <w:rPr>
          <w:rFonts w:ascii="Times New Roman" w:hAnsi="Times New Roman" w:cs="Times New Roman"/>
          <w:color w:val="000000" w:themeColor="text1"/>
          <w:sz w:val="24"/>
          <w:szCs w:val="24"/>
        </w:rPr>
        <w:t>Med Sci Sports Exerc</w:t>
      </w:r>
      <w:r w:rsidR="00FD0997">
        <w:rPr>
          <w:rFonts w:ascii="Times New Roman" w:hAnsi="Times New Roman" w:cs="Times New Roman"/>
          <w:color w:val="000000" w:themeColor="text1"/>
          <w:sz w:val="24"/>
          <w:szCs w:val="24"/>
        </w:rPr>
        <w:t>,</w:t>
      </w:r>
      <w:r w:rsidR="00065878" w:rsidRPr="00E5186B">
        <w:rPr>
          <w:rFonts w:ascii="Times New Roman" w:hAnsi="Times New Roman" w:cs="Times New Roman"/>
          <w:color w:val="000000" w:themeColor="text1"/>
          <w:sz w:val="24"/>
          <w:szCs w:val="24"/>
        </w:rPr>
        <w:t xml:space="preserve"> 2008;</w:t>
      </w:r>
      <w:ins w:id="193" w:author="sphpc" w:date="2016-03-15T13:26:00Z">
        <w:r w:rsidR="00E12FEB">
          <w:rPr>
            <w:rFonts w:ascii="Times New Roman" w:hAnsi="Times New Roman" w:cs="Times New Roman" w:hint="eastAsia"/>
            <w:color w:val="000000" w:themeColor="text1"/>
            <w:sz w:val="24"/>
            <w:szCs w:val="24"/>
          </w:rPr>
          <w:t xml:space="preserve"> </w:t>
        </w:r>
      </w:ins>
      <w:r w:rsidR="00065878" w:rsidRPr="00E5186B">
        <w:rPr>
          <w:rFonts w:ascii="Times New Roman" w:hAnsi="Times New Roman" w:cs="Times New Roman"/>
          <w:color w:val="000000" w:themeColor="text1"/>
          <w:sz w:val="24"/>
          <w:szCs w:val="24"/>
        </w:rPr>
        <w:t>40</w:t>
      </w:r>
      <w:del w:id="194" w:author="sphpc" w:date="2016-03-15T13:20:00Z">
        <w:r w:rsidR="00065878" w:rsidRPr="00E5186B" w:rsidDel="00BC237F">
          <w:rPr>
            <w:rFonts w:ascii="Times New Roman" w:hAnsi="Times New Roman" w:cs="Times New Roman"/>
            <w:color w:val="000000" w:themeColor="text1"/>
            <w:sz w:val="24"/>
            <w:szCs w:val="24"/>
          </w:rPr>
          <w:delText>(2)</w:delText>
        </w:r>
      </w:del>
      <w:del w:id="195" w:author="sphpc" w:date="2016-03-15T13:26:00Z">
        <w:r w:rsidR="00065878" w:rsidRPr="00E5186B" w:rsidDel="00E12FEB">
          <w:rPr>
            <w:rFonts w:ascii="Times New Roman" w:hAnsi="Times New Roman" w:cs="Times New Roman"/>
            <w:color w:val="000000" w:themeColor="text1"/>
            <w:sz w:val="24"/>
            <w:szCs w:val="24"/>
          </w:rPr>
          <w:delText>:</w:delText>
        </w:r>
      </w:del>
      <w:ins w:id="196" w:author="sphpc" w:date="2016-03-15T13:26:00Z">
        <w:r w:rsidR="00E12FEB">
          <w:rPr>
            <w:rFonts w:ascii="Times New Roman" w:hAnsi="Times New Roman" w:cs="Times New Roman" w:hint="eastAsia"/>
            <w:color w:val="000000" w:themeColor="text1"/>
            <w:sz w:val="24"/>
            <w:szCs w:val="24"/>
          </w:rPr>
          <w:t xml:space="preserve">, </w:t>
        </w:r>
      </w:ins>
      <w:r w:rsidR="00065878" w:rsidRPr="00E5186B">
        <w:rPr>
          <w:rFonts w:ascii="Times New Roman" w:hAnsi="Times New Roman" w:cs="Times New Roman"/>
          <w:color w:val="000000" w:themeColor="text1"/>
          <w:sz w:val="24"/>
          <w:szCs w:val="24"/>
        </w:rPr>
        <w:t>303-7.</w:t>
      </w:r>
    </w:p>
    <w:p w14:paraId="16378774" w14:textId="77777777" w:rsidR="00065878" w:rsidRPr="00E5186B" w:rsidRDefault="00BF01B9" w:rsidP="00065878">
      <w:pPr>
        <w:pStyle w:val="EndNoteBibliography"/>
        <w:spacing w:after="0" w:line="480" w:lineRule="auto"/>
        <w:ind w:left="720" w:hanging="720"/>
        <w:jc w:val="both"/>
        <w:rPr>
          <w:rFonts w:ascii="Times New Roman" w:hAnsi="Times New Roman" w:cs="Times New Roman"/>
          <w:color w:val="000000" w:themeColor="text1"/>
          <w:sz w:val="24"/>
          <w:szCs w:val="24"/>
        </w:rPr>
      </w:pPr>
      <w:r w:rsidRPr="00583EE6">
        <w:rPr>
          <w:rFonts w:ascii="Times New Roman" w:hAnsi="Times New Roman" w:cs="Times New Roman"/>
          <w:color w:val="000000" w:themeColor="text1"/>
          <w:sz w:val="24"/>
          <w:szCs w:val="24"/>
        </w:rPr>
        <w:t>18</w:t>
      </w:r>
      <w:r w:rsidR="00065878" w:rsidRPr="00583EE6">
        <w:rPr>
          <w:rFonts w:ascii="Times New Roman" w:hAnsi="Times New Roman" w:cs="Times New Roman"/>
          <w:color w:val="000000" w:themeColor="text1"/>
          <w:sz w:val="24"/>
          <w:szCs w:val="24"/>
        </w:rPr>
        <w:t>.</w:t>
      </w:r>
      <w:r w:rsidR="00065878" w:rsidRPr="00583EE6">
        <w:rPr>
          <w:rFonts w:ascii="Times New Roman" w:hAnsi="Times New Roman" w:cs="Times New Roman"/>
          <w:color w:val="000000" w:themeColor="text1"/>
          <w:sz w:val="24"/>
          <w:szCs w:val="24"/>
        </w:rPr>
        <w:tab/>
        <w:t xml:space="preserve">Lau PW, Lam MH, Leung BW, </w:t>
      </w:r>
      <w:r w:rsidR="00583EE6" w:rsidRPr="00583EE6">
        <w:rPr>
          <w:rFonts w:ascii="Times New Roman" w:hAnsi="Times New Roman" w:cs="Times New Roman"/>
          <w:color w:val="000000" w:themeColor="text1"/>
          <w:sz w:val="24"/>
          <w:szCs w:val="24"/>
        </w:rPr>
        <w:t>et al</w:t>
      </w:r>
      <w:r w:rsidR="00065878" w:rsidRPr="00583EE6">
        <w:rPr>
          <w:rFonts w:ascii="Times New Roman" w:hAnsi="Times New Roman" w:cs="Times New Roman"/>
          <w:color w:val="000000" w:themeColor="text1"/>
          <w:sz w:val="24"/>
          <w:szCs w:val="24"/>
        </w:rPr>
        <w:t xml:space="preserve">. The longitudinal changes of national identity in Mainland China, Hong Kong and Taiwan before, during and after the 2008 Beijing Olympics Games. </w:t>
      </w:r>
      <w:r w:rsidR="00065878" w:rsidRPr="009C6111">
        <w:rPr>
          <w:rFonts w:ascii="Times New Roman" w:hAnsi="Times New Roman" w:cs="Times New Roman"/>
          <w:color w:val="000000" w:themeColor="text1"/>
          <w:sz w:val="24"/>
          <w:szCs w:val="24"/>
        </w:rPr>
        <w:t xml:space="preserve">Int J Hist </w:t>
      </w:r>
      <w:r w:rsidR="00065878" w:rsidRPr="009C6111">
        <w:rPr>
          <w:rFonts w:ascii="Times New Roman" w:hAnsi="Times New Roman" w:cs="Times New Roman"/>
          <w:bCs/>
          <w:color w:val="000000" w:themeColor="text1"/>
          <w:sz w:val="24"/>
          <w:szCs w:val="24"/>
        </w:rPr>
        <w:t>Sport</w:t>
      </w:r>
      <w:r w:rsidR="00FD0997">
        <w:rPr>
          <w:rFonts w:ascii="Times New Roman" w:hAnsi="Times New Roman" w:cs="Times New Roman"/>
          <w:bCs/>
          <w:color w:val="000000" w:themeColor="text1"/>
          <w:sz w:val="24"/>
          <w:szCs w:val="24"/>
        </w:rPr>
        <w:t>,</w:t>
      </w:r>
      <w:r w:rsidR="00065878" w:rsidRPr="00E5186B">
        <w:rPr>
          <w:rFonts w:ascii="Times New Roman" w:hAnsi="Times New Roman" w:cs="Times New Roman"/>
          <w:color w:val="000000" w:themeColor="text1"/>
          <w:sz w:val="24"/>
          <w:szCs w:val="24"/>
        </w:rPr>
        <w:t xml:space="preserve"> 2012;</w:t>
      </w:r>
      <w:ins w:id="197" w:author="sphpc" w:date="2016-03-15T13:26:00Z">
        <w:r w:rsidR="00E12FEB">
          <w:rPr>
            <w:rFonts w:ascii="Times New Roman" w:hAnsi="Times New Roman" w:cs="Times New Roman" w:hint="eastAsia"/>
            <w:color w:val="000000" w:themeColor="text1"/>
            <w:sz w:val="24"/>
            <w:szCs w:val="24"/>
          </w:rPr>
          <w:t xml:space="preserve"> </w:t>
        </w:r>
      </w:ins>
      <w:r w:rsidR="00065878" w:rsidRPr="00E5186B">
        <w:rPr>
          <w:rFonts w:ascii="Times New Roman" w:hAnsi="Times New Roman" w:cs="Times New Roman"/>
          <w:color w:val="000000" w:themeColor="text1"/>
          <w:sz w:val="24"/>
          <w:szCs w:val="24"/>
        </w:rPr>
        <w:t>29</w:t>
      </w:r>
      <w:del w:id="198" w:author="sphpc" w:date="2016-03-15T13:20:00Z">
        <w:r w:rsidR="00065878" w:rsidRPr="00E5186B" w:rsidDel="00BC237F">
          <w:rPr>
            <w:rFonts w:ascii="Times New Roman" w:hAnsi="Times New Roman" w:cs="Times New Roman"/>
            <w:color w:val="000000" w:themeColor="text1"/>
            <w:sz w:val="24"/>
            <w:szCs w:val="24"/>
          </w:rPr>
          <w:delText>(9)</w:delText>
        </w:r>
      </w:del>
      <w:ins w:id="199" w:author="sphpc" w:date="2016-03-15T13:26:00Z">
        <w:r w:rsidR="00E12FEB" w:rsidRPr="00E5186B" w:rsidDel="00E12FEB">
          <w:rPr>
            <w:rFonts w:ascii="Times New Roman" w:hAnsi="Times New Roman" w:cs="Times New Roman"/>
            <w:color w:val="000000" w:themeColor="text1"/>
            <w:sz w:val="24"/>
            <w:szCs w:val="24"/>
          </w:rPr>
          <w:t xml:space="preserve"> </w:t>
        </w:r>
      </w:ins>
      <w:del w:id="200" w:author="sphpc" w:date="2016-03-15T13:26:00Z">
        <w:r w:rsidR="00065878" w:rsidRPr="00E5186B" w:rsidDel="00E12FEB">
          <w:rPr>
            <w:rFonts w:ascii="Times New Roman" w:hAnsi="Times New Roman" w:cs="Times New Roman"/>
            <w:color w:val="000000" w:themeColor="text1"/>
            <w:sz w:val="24"/>
            <w:szCs w:val="24"/>
          </w:rPr>
          <w:delText>:</w:delText>
        </w:r>
      </w:del>
      <w:ins w:id="201" w:author="sphpc" w:date="2016-03-15T13:26:00Z">
        <w:r w:rsidR="00E12FEB">
          <w:rPr>
            <w:rFonts w:ascii="Times New Roman" w:hAnsi="Times New Roman" w:cs="Times New Roman" w:hint="eastAsia"/>
            <w:color w:val="000000" w:themeColor="text1"/>
            <w:sz w:val="24"/>
            <w:szCs w:val="24"/>
          </w:rPr>
          <w:t xml:space="preserve">, </w:t>
        </w:r>
      </w:ins>
      <w:r w:rsidR="00065878" w:rsidRPr="00E5186B">
        <w:rPr>
          <w:rFonts w:ascii="Times New Roman" w:hAnsi="Times New Roman" w:cs="Times New Roman"/>
          <w:color w:val="000000" w:themeColor="text1"/>
          <w:sz w:val="24"/>
          <w:szCs w:val="24"/>
        </w:rPr>
        <w:t>1281-94.</w:t>
      </w:r>
    </w:p>
    <w:p w14:paraId="6B543465" w14:textId="77777777" w:rsidR="00065878" w:rsidRPr="00E5186B" w:rsidRDefault="00BF01B9" w:rsidP="00065878">
      <w:pPr>
        <w:pStyle w:val="EndNoteBibliography"/>
        <w:spacing w:after="0" w:line="480" w:lineRule="auto"/>
        <w:ind w:left="720" w:hanging="720"/>
        <w:jc w:val="both"/>
        <w:rPr>
          <w:rFonts w:ascii="Times New Roman" w:hAnsi="Times New Roman" w:cs="Times New Roman"/>
          <w:color w:val="000000" w:themeColor="text1"/>
          <w:sz w:val="24"/>
          <w:szCs w:val="24"/>
        </w:rPr>
      </w:pPr>
      <w:r w:rsidRPr="009C6111">
        <w:rPr>
          <w:rFonts w:ascii="Times New Roman" w:hAnsi="Times New Roman" w:cs="Times New Roman"/>
          <w:color w:val="000000" w:themeColor="text1"/>
          <w:sz w:val="24"/>
          <w:szCs w:val="24"/>
        </w:rPr>
        <w:t>19</w:t>
      </w:r>
      <w:r w:rsidR="00065878" w:rsidRPr="009C6111">
        <w:rPr>
          <w:rFonts w:ascii="Times New Roman" w:hAnsi="Times New Roman" w:cs="Times New Roman"/>
          <w:color w:val="000000" w:themeColor="text1"/>
          <w:sz w:val="24"/>
          <w:szCs w:val="24"/>
        </w:rPr>
        <w:t>.</w:t>
      </w:r>
      <w:r w:rsidR="00065878" w:rsidRPr="009C6111">
        <w:rPr>
          <w:rFonts w:ascii="Times New Roman" w:hAnsi="Times New Roman" w:cs="Times New Roman"/>
          <w:color w:val="000000" w:themeColor="text1"/>
          <w:sz w:val="24"/>
          <w:szCs w:val="24"/>
        </w:rPr>
        <w:tab/>
        <w:t>Drennan J. Cognitive interviewing: verbal data in the design and pretesting of questionnaires. J Adv Nurs</w:t>
      </w:r>
      <w:r w:rsidR="00FD0997">
        <w:rPr>
          <w:rFonts w:ascii="Times New Roman" w:hAnsi="Times New Roman" w:cs="Times New Roman"/>
          <w:color w:val="000000" w:themeColor="text1"/>
          <w:sz w:val="24"/>
          <w:szCs w:val="24"/>
        </w:rPr>
        <w:t>,</w:t>
      </w:r>
      <w:r w:rsidR="00065878" w:rsidRPr="00E5186B">
        <w:rPr>
          <w:rFonts w:ascii="Times New Roman" w:hAnsi="Times New Roman" w:cs="Times New Roman"/>
          <w:color w:val="000000" w:themeColor="text1"/>
          <w:sz w:val="24"/>
          <w:szCs w:val="24"/>
        </w:rPr>
        <w:t xml:space="preserve"> 2003;</w:t>
      </w:r>
      <w:ins w:id="202" w:author="sphpc" w:date="2016-03-15T13:27:00Z">
        <w:r w:rsidR="00E12FEB">
          <w:rPr>
            <w:rFonts w:ascii="Times New Roman" w:hAnsi="Times New Roman" w:cs="Times New Roman" w:hint="eastAsia"/>
            <w:color w:val="000000" w:themeColor="text1"/>
            <w:sz w:val="24"/>
            <w:szCs w:val="24"/>
          </w:rPr>
          <w:t xml:space="preserve"> </w:t>
        </w:r>
      </w:ins>
      <w:r w:rsidR="00065878" w:rsidRPr="00E5186B">
        <w:rPr>
          <w:rFonts w:ascii="Times New Roman" w:hAnsi="Times New Roman" w:cs="Times New Roman"/>
          <w:color w:val="000000" w:themeColor="text1"/>
          <w:sz w:val="24"/>
          <w:szCs w:val="24"/>
        </w:rPr>
        <w:t>42</w:t>
      </w:r>
      <w:del w:id="203" w:author="sphpc" w:date="2016-03-15T13:20:00Z">
        <w:r w:rsidR="00065878" w:rsidRPr="00E5186B" w:rsidDel="00BC237F">
          <w:rPr>
            <w:rFonts w:ascii="Times New Roman" w:hAnsi="Times New Roman" w:cs="Times New Roman"/>
            <w:color w:val="000000" w:themeColor="text1"/>
            <w:sz w:val="24"/>
            <w:szCs w:val="24"/>
          </w:rPr>
          <w:delText>(1)</w:delText>
        </w:r>
      </w:del>
      <w:del w:id="204" w:author="sphpc" w:date="2016-03-15T13:27:00Z">
        <w:r w:rsidR="00065878" w:rsidRPr="00E5186B" w:rsidDel="00E12FEB">
          <w:rPr>
            <w:rFonts w:ascii="Times New Roman" w:hAnsi="Times New Roman" w:cs="Times New Roman"/>
            <w:color w:val="000000" w:themeColor="text1"/>
            <w:sz w:val="24"/>
            <w:szCs w:val="24"/>
          </w:rPr>
          <w:delText>:</w:delText>
        </w:r>
      </w:del>
      <w:ins w:id="205" w:author="sphpc" w:date="2016-03-15T13:27:00Z">
        <w:r w:rsidR="00E12FEB">
          <w:rPr>
            <w:rFonts w:ascii="Times New Roman" w:hAnsi="Times New Roman" w:cs="Times New Roman" w:hint="eastAsia"/>
            <w:color w:val="000000" w:themeColor="text1"/>
            <w:sz w:val="24"/>
            <w:szCs w:val="24"/>
          </w:rPr>
          <w:t xml:space="preserve">, </w:t>
        </w:r>
      </w:ins>
      <w:r w:rsidR="00065878" w:rsidRPr="00E5186B">
        <w:rPr>
          <w:rFonts w:ascii="Times New Roman" w:hAnsi="Times New Roman" w:cs="Times New Roman"/>
          <w:color w:val="000000" w:themeColor="text1"/>
          <w:sz w:val="24"/>
          <w:szCs w:val="24"/>
        </w:rPr>
        <w:t>57-63.</w:t>
      </w:r>
    </w:p>
    <w:p w14:paraId="186AFCEE" w14:textId="77777777" w:rsidR="00065878" w:rsidRPr="00E5186B" w:rsidRDefault="00BF01B9" w:rsidP="00065878">
      <w:pPr>
        <w:pStyle w:val="EndNoteBibliography"/>
        <w:spacing w:after="0" w:line="480" w:lineRule="auto"/>
        <w:ind w:left="720" w:hanging="720"/>
        <w:jc w:val="both"/>
        <w:rPr>
          <w:rFonts w:ascii="Times New Roman" w:hAnsi="Times New Roman" w:cs="Times New Roman"/>
          <w:color w:val="000000" w:themeColor="text1"/>
          <w:sz w:val="24"/>
          <w:szCs w:val="24"/>
        </w:rPr>
      </w:pPr>
      <w:r w:rsidRPr="00583EE6">
        <w:rPr>
          <w:rFonts w:ascii="Times New Roman" w:hAnsi="Times New Roman" w:cs="Times New Roman"/>
          <w:color w:val="000000" w:themeColor="text1"/>
          <w:sz w:val="24"/>
          <w:szCs w:val="24"/>
        </w:rPr>
        <w:t>20</w:t>
      </w:r>
      <w:r w:rsidR="00065878" w:rsidRPr="00583EE6">
        <w:rPr>
          <w:rFonts w:ascii="Times New Roman" w:hAnsi="Times New Roman" w:cs="Times New Roman"/>
          <w:color w:val="000000" w:themeColor="text1"/>
          <w:sz w:val="24"/>
          <w:szCs w:val="24"/>
        </w:rPr>
        <w:t>.</w:t>
      </w:r>
      <w:r w:rsidR="00065878" w:rsidRPr="00583EE6">
        <w:rPr>
          <w:rFonts w:ascii="Times New Roman" w:hAnsi="Times New Roman" w:cs="Times New Roman"/>
          <w:color w:val="000000" w:themeColor="text1"/>
          <w:sz w:val="24"/>
          <w:szCs w:val="24"/>
        </w:rPr>
        <w:tab/>
        <w:t xml:space="preserve">Puyau MR, Adolph AL, Vohra FA, </w:t>
      </w:r>
      <w:r w:rsidR="00583EE6" w:rsidRPr="00583EE6">
        <w:rPr>
          <w:rFonts w:ascii="Times New Roman" w:hAnsi="Times New Roman" w:cs="Times New Roman"/>
          <w:color w:val="000000" w:themeColor="text1"/>
          <w:sz w:val="24"/>
          <w:szCs w:val="24"/>
        </w:rPr>
        <w:t>et al</w:t>
      </w:r>
      <w:r w:rsidR="00065878" w:rsidRPr="00583EE6">
        <w:rPr>
          <w:rFonts w:ascii="Times New Roman" w:hAnsi="Times New Roman" w:cs="Times New Roman"/>
          <w:color w:val="000000" w:themeColor="text1"/>
          <w:sz w:val="24"/>
          <w:szCs w:val="24"/>
        </w:rPr>
        <w:t xml:space="preserve">. Validation and calibration of physical activity monitors in children. </w:t>
      </w:r>
      <w:r w:rsidR="00065878" w:rsidRPr="009C6111">
        <w:rPr>
          <w:rFonts w:ascii="Times New Roman" w:hAnsi="Times New Roman" w:cs="Times New Roman"/>
          <w:color w:val="000000" w:themeColor="text1"/>
          <w:sz w:val="24"/>
          <w:szCs w:val="24"/>
        </w:rPr>
        <w:t>Obes Res</w:t>
      </w:r>
      <w:r w:rsidR="00FD0997">
        <w:rPr>
          <w:rFonts w:ascii="Times New Roman" w:hAnsi="Times New Roman" w:cs="Times New Roman"/>
          <w:color w:val="000000" w:themeColor="text1"/>
          <w:sz w:val="24"/>
          <w:szCs w:val="24"/>
        </w:rPr>
        <w:t>,</w:t>
      </w:r>
      <w:r w:rsidR="00065878" w:rsidRPr="00E5186B">
        <w:rPr>
          <w:rFonts w:ascii="Times New Roman" w:hAnsi="Times New Roman" w:cs="Times New Roman"/>
          <w:color w:val="000000" w:themeColor="text1"/>
          <w:sz w:val="24"/>
          <w:szCs w:val="24"/>
        </w:rPr>
        <w:t xml:space="preserve"> 2002;</w:t>
      </w:r>
      <w:ins w:id="206" w:author="sphpc" w:date="2016-03-15T13:27:00Z">
        <w:r w:rsidR="00E12FEB">
          <w:rPr>
            <w:rFonts w:ascii="Times New Roman" w:hAnsi="Times New Roman" w:cs="Times New Roman" w:hint="eastAsia"/>
            <w:color w:val="000000" w:themeColor="text1"/>
            <w:sz w:val="24"/>
            <w:szCs w:val="24"/>
          </w:rPr>
          <w:t xml:space="preserve"> </w:t>
        </w:r>
      </w:ins>
      <w:r w:rsidR="00065878" w:rsidRPr="00E5186B">
        <w:rPr>
          <w:rFonts w:ascii="Times New Roman" w:hAnsi="Times New Roman" w:cs="Times New Roman"/>
          <w:color w:val="000000" w:themeColor="text1"/>
          <w:sz w:val="24"/>
          <w:szCs w:val="24"/>
        </w:rPr>
        <w:t>10</w:t>
      </w:r>
      <w:del w:id="207" w:author="sphpc" w:date="2016-03-15T13:20:00Z">
        <w:r w:rsidR="00065878" w:rsidRPr="00E5186B" w:rsidDel="00BC237F">
          <w:rPr>
            <w:rFonts w:ascii="Times New Roman" w:hAnsi="Times New Roman" w:cs="Times New Roman"/>
            <w:color w:val="000000" w:themeColor="text1"/>
            <w:sz w:val="24"/>
            <w:szCs w:val="24"/>
          </w:rPr>
          <w:delText>(3)</w:delText>
        </w:r>
      </w:del>
      <w:del w:id="208" w:author="sphpc" w:date="2016-03-15T13:27:00Z">
        <w:r w:rsidR="00065878" w:rsidRPr="00E5186B" w:rsidDel="00E12FEB">
          <w:rPr>
            <w:rFonts w:ascii="Times New Roman" w:hAnsi="Times New Roman" w:cs="Times New Roman"/>
            <w:color w:val="000000" w:themeColor="text1"/>
            <w:sz w:val="24"/>
            <w:szCs w:val="24"/>
          </w:rPr>
          <w:delText>:</w:delText>
        </w:r>
      </w:del>
      <w:ins w:id="209" w:author="sphpc" w:date="2016-03-15T13:27:00Z">
        <w:r w:rsidR="00E12FEB">
          <w:rPr>
            <w:rFonts w:ascii="Times New Roman" w:hAnsi="Times New Roman" w:cs="Times New Roman" w:hint="eastAsia"/>
            <w:color w:val="000000" w:themeColor="text1"/>
            <w:sz w:val="24"/>
            <w:szCs w:val="24"/>
          </w:rPr>
          <w:t>,</w:t>
        </w:r>
      </w:ins>
      <w:r w:rsidR="00065878" w:rsidRPr="00E5186B">
        <w:rPr>
          <w:rFonts w:ascii="Times New Roman" w:hAnsi="Times New Roman" w:cs="Times New Roman"/>
          <w:color w:val="000000" w:themeColor="text1"/>
          <w:sz w:val="24"/>
          <w:szCs w:val="24"/>
        </w:rPr>
        <w:t>150-7.</w:t>
      </w:r>
    </w:p>
    <w:p w14:paraId="5B760236" w14:textId="77777777" w:rsidR="00065878" w:rsidRPr="00E5186B" w:rsidRDefault="00BF01B9" w:rsidP="00065878">
      <w:pPr>
        <w:pStyle w:val="EndNoteBibliography"/>
        <w:spacing w:after="0" w:line="480" w:lineRule="auto"/>
        <w:ind w:left="720" w:hanging="720"/>
        <w:jc w:val="both"/>
        <w:rPr>
          <w:rFonts w:ascii="Times New Roman" w:hAnsi="Times New Roman" w:cs="Times New Roman"/>
          <w:color w:val="000000" w:themeColor="text1"/>
          <w:sz w:val="24"/>
          <w:szCs w:val="24"/>
        </w:rPr>
      </w:pPr>
      <w:r w:rsidRPr="00583EE6">
        <w:rPr>
          <w:rFonts w:ascii="Times New Roman" w:hAnsi="Times New Roman" w:cs="Times New Roman"/>
          <w:color w:val="000000" w:themeColor="text1"/>
          <w:sz w:val="24"/>
          <w:szCs w:val="24"/>
        </w:rPr>
        <w:t>21</w:t>
      </w:r>
      <w:r w:rsidR="00065878" w:rsidRPr="00583EE6">
        <w:rPr>
          <w:rFonts w:ascii="Times New Roman" w:hAnsi="Times New Roman" w:cs="Times New Roman"/>
          <w:color w:val="000000" w:themeColor="text1"/>
          <w:sz w:val="24"/>
          <w:szCs w:val="24"/>
        </w:rPr>
        <w:t>.</w:t>
      </w:r>
      <w:r w:rsidR="00065878" w:rsidRPr="00583EE6">
        <w:rPr>
          <w:rFonts w:ascii="Times New Roman" w:hAnsi="Times New Roman" w:cs="Times New Roman"/>
          <w:color w:val="000000" w:themeColor="text1"/>
          <w:sz w:val="24"/>
          <w:szCs w:val="24"/>
        </w:rPr>
        <w:tab/>
        <w:t xml:space="preserve">Trost SG, Loprinzi PD, Moore R, </w:t>
      </w:r>
      <w:r w:rsidR="00583EE6" w:rsidRPr="00583EE6">
        <w:rPr>
          <w:rFonts w:ascii="Times New Roman" w:hAnsi="Times New Roman" w:cs="Times New Roman"/>
          <w:color w:val="000000" w:themeColor="text1"/>
          <w:sz w:val="24"/>
          <w:szCs w:val="24"/>
        </w:rPr>
        <w:t>et al</w:t>
      </w:r>
      <w:r w:rsidR="00065878" w:rsidRPr="00583EE6">
        <w:rPr>
          <w:rFonts w:ascii="Times New Roman" w:hAnsi="Times New Roman" w:cs="Times New Roman"/>
          <w:color w:val="000000" w:themeColor="text1"/>
          <w:sz w:val="24"/>
          <w:szCs w:val="24"/>
        </w:rPr>
        <w:t xml:space="preserve">. Comparison of accelerometer cut points for predicting activity intensity in youth. </w:t>
      </w:r>
      <w:r w:rsidR="00065878" w:rsidRPr="009C6111">
        <w:rPr>
          <w:rFonts w:ascii="Times New Roman" w:hAnsi="Times New Roman" w:cs="Times New Roman"/>
          <w:color w:val="000000" w:themeColor="text1"/>
          <w:sz w:val="24"/>
          <w:szCs w:val="24"/>
        </w:rPr>
        <w:t>Med Sci Sports Exerc</w:t>
      </w:r>
      <w:r w:rsidR="00FD0997">
        <w:rPr>
          <w:rFonts w:ascii="Times New Roman" w:hAnsi="Times New Roman" w:cs="Times New Roman"/>
          <w:color w:val="000000" w:themeColor="text1"/>
          <w:sz w:val="24"/>
          <w:szCs w:val="24"/>
        </w:rPr>
        <w:t>,</w:t>
      </w:r>
      <w:r w:rsidR="00065878" w:rsidRPr="00E5186B">
        <w:rPr>
          <w:rFonts w:ascii="Times New Roman" w:hAnsi="Times New Roman" w:cs="Times New Roman"/>
          <w:color w:val="000000" w:themeColor="text1"/>
          <w:sz w:val="24"/>
          <w:szCs w:val="24"/>
        </w:rPr>
        <w:t xml:space="preserve"> 2011;</w:t>
      </w:r>
      <w:ins w:id="210" w:author="sphpc" w:date="2016-03-15T13:27:00Z">
        <w:r w:rsidR="00E12FEB">
          <w:rPr>
            <w:rFonts w:ascii="Times New Roman" w:hAnsi="Times New Roman" w:cs="Times New Roman" w:hint="eastAsia"/>
            <w:color w:val="000000" w:themeColor="text1"/>
            <w:sz w:val="24"/>
            <w:szCs w:val="24"/>
          </w:rPr>
          <w:t xml:space="preserve"> </w:t>
        </w:r>
      </w:ins>
      <w:r w:rsidR="00065878" w:rsidRPr="00E5186B">
        <w:rPr>
          <w:rFonts w:ascii="Times New Roman" w:hAnsi="Times New Roman" w:cs="Times New Roman"/>
          <w:color w:val="000000" w:themeColor="text1"/>
          <w:sz w:val="24"/>
          <w:szCs w:val="24"/>
        </w:rPr>
        <w:t>43</w:t>
      </w:r>
      <w:del w:id="211" w:author="sphpc" w:date="2016-03-15T13:20:00Z">
        <w:r w:rsidR="00065878" w:rsidRPr="00E5186B" w:rsidDel="00BC237F">
          <w:rPr>
            <w:rFonts w:ascii="Times New Roman" w:hAnsi="Times New Roman" w:cs="Times New Roman"/>
            <w:color w:val="000000" w:themeColor="text1"/>
            <w:sz w:val="24"/>
            <w:szCs w:val="24"/>
          </w:rPr>
          <w:delText>(7)</w:delText>
        </w:r>
      </w:del>
      <w:del w:id="212" w:author="sphpc" w:date="2016-03-15T13:27:00Z">
        <w:r w:rsidR="00065878" w:rsidRPr="00E5186B" w:rsidDel="00E12FEB">
          <w:rPr>
            <w:rFonts w:ascii="Times New Roman" w:hAnsi="Times New Roman" w:cs="Times New Roman"/>
            <w:color w:val="000000" w:themeColor="text1"/>
            <w:sz w:val="24"/>
            <w:szCs w:val="24"/>
          </w:rPr>
          <w:delText>:</w:delText>
        </w:r>
      </w:del>
      <w:ins w:id="213" w:author="sphpc" w:date="2016-03-15T13:27:00Z">
        <w:r w:rsidR="00E12FEB">
          <w:rPr>
            <w:rFonts w:ascii="Times New Roman" w:hAnsi="Times New Roman" w:cs="Times New Roman" w:hint="eastAsia"/>
            <w:color w:val="000000" w:themeColor="text1"/>
            <w:sz w:val="24"/>
            <w:szCs w:val="24"/>
          </w:rPr>
          <w:t>,</w:t>
        </w:r>
      </w:ins>
      <w:r w:rsidR="00065878" w:rsidRPr="00E5186B">
        <w:rPr>
          <w:rFonts w:ascii="Times New Roman" w:hAnsi="Times New Roman" w:cs="Times New Roman"/>
          <w:color w:val="000000" w:themeColor="text1"/>
          <w:sz w:val="24"/>
          <w:szCs w:val="24"/>
        </w:rPr>
        <w:t>1360-8.</w:t>
      </w:r>
    </w:p>
    <w:p w14:paraId="593FC3F5" w14:textId="77777777" w:rsidR="00065878" w:rsidRPr="00E5186B" w:rsidRDefault="00BF01B9" w:rsidP="00065878">
      <w:pPr>
        <w:pStyle w:val="EndNoteBibliography"/>
        <w:spacing w:after="0" w:line="480" w:lineRule="auto"/>
        <w:ind w:left="720" w:hanging="720"/>
        <w:jc w:val="both"/>
        <w:rPr>
          <w:rFonts w:ascii="Times New Roman" w:hAnsi="Times New Roman" w:cs="Times New Roman"/>
          <w:color w:val="000000" w:themeColor="text1"/>
          <w:sz w:val="24"/>
          <w:szCs w:val="24"/>
        </w:rPr>
      </w:pPr>
      <w:r w:rsidRPr="00583EE6">
        <w:rPr>
          <w:rFonts w:ascii="Times New Roman" w:hAnsi="Times New Roman" w:cs="Times New Roman"/>
          <w:color w:val="000000" w:themeColor="text1"/>
          <w:sz w:val="24"/>
          <w:szCs w:val="24"/>
        </w:rPr>
        <w:t>22</w:t>
      </w:r>
      <w:r w:rsidR="00065878" w:rsidRPr="009C6111">
        <w:rPr>
          <w:rFonts w:ascii="Times New Roman" w:hAnsi="Times New Roman" w:cs="Times New Roman"/>
          <w:color w:val="000000" w:themeColor="text1"/>
          <w:sz w:val="24"/>
          <w:szCs w:val="24"/>
        </w:rPr>
        <w:t>.</w:t>
      </w:r>
      <w:r w:rsidR="00065878" w:rsidRPr="009C6111">
        <w:rPr>
          <w:rFonts w:ascii="Times New Roman" w:hAnsi="Times New Roman" w:cs="Times New Roman"/>
          <w:color w:val="000000" w:themeColor="text1"/>
          <w:sz w:val="24"/>
          <w:szCs w:val="24"/>
        </w:rPr>
        <w:tab/>
        <w:t xml:space="preserve">Evenson KR, Catellier DJ, Gill K, </w:t>
      </w:r>
      <w:r w:rsidR="00583EE6" w:rsidRPr="00583EE6">
        <w:rPr>
          <w:rFonts w:ascii="Times New Roman" w:hAnsi="Times New Roman" w:cs="Times New Roman"/>
          <w:color w:val="000000" w:themeColor="text1"/>
          <w:sz w:val="24"/>
          <w:szCs w:val="24"/>
        </w:rPr>
        <w:t>et al</w:t>
      </w:r>
      <w:r w:rsidR="00065878" w:rsidRPr="00583EE6">
        <w:rPr>
          <w:rFonts w:ascii="Times New Roman" w:hAnsi="Times New Roman" w:cs="Times New Roman"/>
          <w:color w:val="000000" w:themeColor="text1"/>
          <w:sz w:val="24"/>
          <w:szCs w:val="24"/>
        </w:rPr>
        <w:t xml:space="preserve">. Calibration of two objective measures of physical activity for children. </w:t>
      </w:r>
      <w:r w:rsidR="00065878" w:rsidRPr="009C6111">
        <w:rPr>
          <w:rFonts w:ascii="Times New Roman" w:hAnsi="Times New Roman" w:cs="Times New Roman"/>
          <w:color w:val="000000" w:themeColor="text1"/>
          <w:sz w:val="24"/>
          <w:szCs w:val="24"/>
        </w:rPr>
        <w:t xml:space="preserve">J </w:t>
      </w:r>
      <w:r w:rsidR="00065878" w:rsidRPr="009C6111">
        <w:rPr>
          <w:rFonts w:ascii="Times New Roman" w:hAnsi="Times New Roman" w:cs="Times New Roman"/>
          <w:bCs/>
          <w:color w:val="000000" w:themeColor="text1"/>
          <w:sz w:val="24"/>
          <w:szCs w:val="24"/>
        </w:rPr>
        <w:t>Sports</w:t>
      </w:r>
      <w:r w:rsidR="00065878" w:rsidRPr="009C6111">
        <w:rPr>
          <w:rFonts w:ascii="Times New Roman" w:hAnsi="Times New Roman" w:cs="Times New Roman"/>
          <w:color w:val="000000" w:themeColor="text1"/>
          <w:sz w:val="24"/>
          <w:szCs w:val="24"/>
        </w:rPr>
        <w:t xml:space="preserve"> Sci</w:t>
      </w:r>
      <w:r w:rsidR="00FD0997">
        <w:rPr>
          <w:rFonts w:ascii="Times New Roman" w:hAnsi="Times New Roman" w:cs="Times New Roman"/>
          <w:color w:val="000000" w:themeColor="text1"/>
          <w:sz w:val="24"/>
          <w:szCs w:val="24"/>
        </w:rPr>
        <w:t>,</w:t>
      </w:r>
      <w:r w:rsidR="00065878" w:rsidRPr="00E5186B">
        <w:rPr>
          <w:rFonts w:ascii="Times New Roman" w:hAnsi="Times New Roman" w:cs="Times New Roman"/>
          <w:color w:val="000000" w:themeColor="text1"/>
          <w:sz w:val="24"/>
          <w:szCs w:val="24"/>
        </w:rPr>
        <w:t xml:space="preserve"> 2008;</w:t>
      </w:r>
      <w:ins w:id="214" w:author="sphpc" w:date="2016-03-15T13:27:00Z">
        <w:r w:rsidR="00E12FEB">
          <w:rPr>
            <w:rFonts w:ascii="Times New Roman" w:hAnsi="Times New Roman" w:cs="Times New Roman" w:hint="eastAsia"/>
            <w:color w:val="000000" w:themeColor="text1"/>
            <w:sz w:val="24"/>
            <w:szCs w:val="24"/>
          </w:rPr>
          <w:t xml:space="preserve"> </w:t>
        </w:r>
      </w:ins>
      <w:r w:rsidR="00065878" w:rsidRPr="00E5186B">
        <w:rPr>
          <w:rFonts w:ascii="Times New Roman" w:hAnsi="Times New Roman" w:cs="Times New Roman"/>
          <w:color w:val="000000" w:themeColor="text1"/>
          <w:sz w:val="24"/>
          <w:szCs w:val="24"/>
        </w:rPr>
        <w:t>26</w:t>
      </w:r>
      <w:del w:id="215" w:author="sphpc" w:date="2016-03-15T13:20:00Z">
        <w:r w:rsidR="00065878" w:rsidRPr="00E5186B" w:rsidDel="00BC237F">
          <w:rPr>
            <w:rFonts w:ascii="Times New Roman" w:hAnsi="Times New Roman" w:cs="Times New Roman"/>
            <w:color w:val="000000" w:themeColor="text1"/>
            <w:sz w:val="24"/>
            <w:szCs w:val="24"/>
          </w:rPr>
          <w:delText>(14)</w:delText>
        </w:r>
      </w:del>
      <w:del w:id="216" w:author="sphpc" w:date="2016-03-15T13:27:00Z">
        <w:r w:rsidR="00065878" w:rsidRPr="00E5186B" w:rsidDel="00E12FEB">
          <w:rPr>
            <w:rFonts w:ascii="Times New Roman" w:hAnsi="Times New Roman" w:cs="Times New Roman"/>
            <w:color w:val="000000" w:themeColor="text1"/>
            <w:sz w:val="24"/>
            <w:szCs w:val="24"/>
          </w:rPr>
          <w:delText>:</w:delText>
        </w:r>
      </w:del>
      <w:ins w:id="217" w:author="sphpc" w:date="2016-03-15T13:27:00Z">
        <w:r w:rsidR="00E12FEB">
          <w:rPr>
            <w:rFonts w:ascii="Times New Roman" w:hAnsi="Times New Roman" w:cs="Times New Roman" w:hint="eastAsia"/>
            <w:color w:val="000000" w:themeColor="text1"/>
            <w:sz w:val="24"/>
            <w:szCs w:val="24"/>
          </w:rPr>
          <w:t>,</w:t>
        </w:r>
      </w:ins>
      <w:r w:rsidR="00065878" w:rsidRPr="00E5186B">
        <w:rPr>
          <w:rFonts w:ascii="Times New Roman" w:hAnsi="Times New Roman" w:cs="Times New Roman"/>
          <w:color w:val="000000" w:themeColor="text1"/>
          <w:sz w:val="24"/>
          <w:szCs w:val="24"/>
        </w:rPr>
        <w:t>1557-65.</w:t>
      </w:r>
    </w:p>
    <w:p w14:paraId="7E4D6EE2" w14:textId="77777777" w:rsidR="00065878" w:rsidRPr="00E5186B" w:rsidRDefault="00BF01B9" w:rsidP="00065878">
      <w:pPr>
        <w:pStyle w:val="EndNoteBibliography"/>
        <w:spacing w:after="0" w:line="480" w:lineRule="auto"/>
        <w:ind w:left="720" w:hanging="720"/>
        <w:jc w:val="both"/>
        <w:rPr>
          <w:rFonts w:ascii="Times New Roman" w:hAnsi="Times New Roman" w:cs="Times New Roman"/>
          <w:color w:val="000000" w:themeColor="text1"/>
          <w:sz w:val="24"/>
          <w:szCs w:val="24"/>
        </w:rPr>
      </w:pPr>
      <w:r w:rsidRPr="00583EE6">
        <w:rPr>
          <w:rFonts w:ascii="Times New Roman" w:hAnsi="Times New Roman" w:cs="Times New Roman"/>
          <w:color w:val="000000" w:themeColor="text1"/>
          <w:sz w:val="24"/>
          <w:szCs w:val="24"/>
        </w:rPr>
        <w:t>2</w:t>
      </w:r>
      <w:r w:rsidRPr="009C6111">
        <w:rPr>
          <w:rFonts w:ascii="Times New Roman" w:hAnsi="Times New Roman" w:cs="Times New Roman"/>
          <w:color w:val="000000" w:themeColor="text1"/>
          <w:sz w:val="24"/>
          <w:szCs w:val="24"/>
        </w:rPr>
        <w:t>3</w:t>
      </w:r>
      <w:r w:rsidR="00065878" w:rsidRPr="009C6111">
        <w:rPr>
          <w:rFonts w:ascii="Times New Roman" w:hAnsi="Times New Roman" w:cs="Times New Roman"/>
          <w:color w:val="000000" w:themeColor="text1"/>
          <w:sz w:val="24"/>
          <w:szCs w:val="24"/>
        </w:rPr>
        <w:t>.</w:t>
      </w:r>
      <w:r w:rsidR="00065878" w:rsidRPr="009C6111">
        <w:rPr>
          <w:rFonts w:ascii="Times New Roman" w:hAnsi="Times New Roman" w:cs="Times New Roman"/>
          <w:color w:val="000000" w:themeColor="text1"/>
          <w:sz w:val="24"/>
          <w:szCs w:val="24"/>
        </w:rPr>
        <w:tab/>
        <w:t xml:space="preserve">Esliger DW, Copeland JL, Barnes JD, </w:t>
      </w:r>
      <w:r w:rsidR="00583EE6" w:rsidRPr="00583EE6">
        <w:rPr>
          <w:rFonts w:ascii="Times New Roman" w:hAnsi="Times New Roman" w:cs="Times New Roman"/>
          <w:color w:val="000000" w:themeColor="text1"/>
          <w:sz w:val="24"/>
          <w:szCs w:val="24"/>
        </w:rPr>
        <w:t>et al</w:t>
      </w:r>
      <w:r w:rsidR="00065878" w:rsidRPr="00583EE6">
        <w:rPr>
          <w:rFonts w:ascii="Times New Roman" w:hAnsi="Times New Roman" w:cs="Times New Roman"/>
          <w:color w:val="000000" w:themeColor="text1"/>
          <w:sz w:val="24"/>
          <w:szCs w:val="24"/>
        </w:rPr>
        <w:t xml:space="preserve">. Standardizing and optimizing the use of accelerometer data for free-living physical activity monitoring. </w:t>
      </w:r>
      <w:r w:rsidR="00065878" w:rsidRPr="009C6111">
        <w:rPr>
          <w:rFonts w:ascii="Times New Roman" w:hAnsi="Times New Roman" w:cs="Times New Roman"/>
          <w:color w:val="000000" w:themeColor="text1"/>
          <w:sz w:val="24"/>
          <w:szCs w:val="24"/>
        </w:rPr>
        <w:t>J Phys Act Health</w:t>
      </w:r>
      <w:r w:rsidR="00FD0997">
        <w:rPr>
          <w:rFonts w:ascii="Times New Roman" w:hAnsi="Times New Roman" w:cs="Times New Roman"/>
          <w:color w:val="000000" w:themeColor="text1"/>
          <w:sz w:val="24"/>
          <w:szCs w:val="24"/>
        </w:rPr>
        <w:t>,</w:t>
      </w:r>
      <w:r w:rsidR="00065878" w:rsidRPr="00E5186B">
        <w:rPr>
          <w:rFonts w:ascii="Times New Roman" w:hAnsi="Times New Roman" w:cs="Times New Roman"/>
          <w:color w:val="000000" w:themeColor="text1"/>
          <w:sz w:val="24"/>
          <w:szCs w:val="24"/>
        </w:rPr>
        <w:t xml:space="preserve"> 2005;</w:t>
      </w:r>
      <w:ins w:id="218" w:author="sphpc" w:date="2016-03-15T13:27:00Z">
        <w:r w:rsidR="00E12FEB">
          <w:rPr>
            <w:rFonts w:ascii="Times New Roman" w:hAnsi="Times New Roman" w:cs="Times New Roman" w:hint="eastAsia"/>
            <w:color w:val="000000" w:themeColor="text1"/>
            <w:sz w:val="24"/>
            <w:szCs w:val="24"/>
          </w:rPr>
          <w:t xml:space="preserve"> </w:t>
        </w:r>
      </w:ins>
      <w:r w:rsidR="00065878" w:rsidRPr="00E5186B">
        <w:rPr>
          <w:rFonts w:ascii="Times New Roman" w:hAnsi="Times New Roman" w:cs="Times New Roman"/>
          <w:color w:val="000000" w:themeColor="text1"/>
          <w:sz w:val="24"/>
          <w:szCs w:val="24"/>
        </w:rPr>
        <w:t>3</w:t>
      </w:r>
      <w:del w:id="219" w:author="sphpc" w:date="2016-03-15T13:27:00Z">
        <w:r w:rsidR="00065878" w:rsidRPr="00E5186B" w:rsidDel="00E12FEB">
          <w:rPr>
            <w:rFonts w:ascii="Times New Roman" w:hAnsi="Times New Roman" w:cs="Times New Roman"/>
            <w:color w:val="000000" w:themeColor="text1"/>
            <w:sz w:val="24"/>
            <w:szCs w:val="24"/>
          </w:rPr>
          <w:delText>:</w:delText>
        </w:r>
      </w:del>
      <w:ins w:id="220" w:author="sphpc" w:date="2016-03-15T13:27:00Z">
        <w:r w:rsidR="00E12FEB">
          <w:rPr>
            <w:rFonts w:ascii="Times New Roman" w:hAnsi="Times New Roman" w:cs="Times New Roman" w:hint="eastAsia"/>
            <w:color w:val="000000" w:themeColor="text1"/>
            <w:sz w:val="24"/>
            <w:szCs w:val="24"/>
          </w:rPr>
          <w:t xml:space="preserve"> ,</w:t>
        </w:r>
      </w:ins>
      <w:r w:rsidR="00065878" w:rsidRPr="00E5186B">
        <w:rPr>
          <w:rFonts w:ascii="Times New Roman" w:hAnsi="Times New Roman" w:cs="Times New Roman"/>
          <w:color w:val="000000" w:themeColor="text1"/>
          <w:sz w:val="24"/>
          <w:szCs w:val="24"/>
        </w:rPr>
        <w:t>366-83.</w:t>
      </w:r>
    </w:p>
    <w:p w14:paraId="7BA3CEFB" w14:textId="77777777" w:rsidR="00065878" w:rsidRPr="00E5186B" w:rsidRDefault="00BF01B9" w:rsidP="00065878">
      <w:pPr>
        <w:pStyle w:val="EndNoteBibliography"/>
        <w:spacing w:after="0" w:line="480" w:lineRule="auto"/>
        <w:ind w:left="720" w:hanging="720"/>
        <w:jc w:val="both"/>
        <w:rPr>
          <w:rFonts w:ascii="Times New Roman" w:hAnsi="Times New Roman" w:cs="Times New Roman"/>
          <w:color w:val="000000" w:themeColor="text1"/>
          <w:sz w:val="24"/>
          <w:szCs w:val="24"/>
        </w:rPr>
      </w:pPr>
      <w:r w:rsidRPr="00E5186B">
        <w:rPr>
          <w:rFonts w:ascii="Times New Roman" w:hAnsi="Times New Roman" w:cs="Times New Roman"/>
          <w:color w:val="000000" w:themeColor="text1"/>
          <w:sz w:val="24"/>
          <w:szCs w:val="24"/>
        </w:rPr>
        <w:t>2</w:t>
      </w:r>
      <w:r w:rsidRPr="00FD0997">
        <w:rPr>
          <w:rFonts w:ascii="Times New Roman" w:hAnsi="Times New Roman" w:cs="Times New Roman"/>
          <w:color w:val="000000" w:themeColor="text1"/>
          <w:sz w:val="24"/>
          <w:szCs w:val="24"/>
        </w:rPr>
        <w:t>4</w:t>
      </w:r>
      <w:r w:rsidR="00065878" w:rsidRPr="00FD0997">
        <w:rPr>
          <w:rFonts w:ascii="Times New Roman" w:hAnsi="Times New Roman" w:cs="Times New Roman"/>
          <w:color w:val="000000" w:themeColor="text1"/>
          <w:sz w:val="24"/>
          <w:szCs w:val="24"/>
        </w:rPr>
        <w:t>.</w:t>
      </w:r>
      <w:r w:rsidR="00065878" w:rsidRPr="00FD0997">
        <w:rPr>
          <w:rFonts w:ascii="Times New Roman" w:hAnsi="Times New Roman" w:cs="Times New Roman"/>
          <w:color w:val="000000" w:themeColor="text1"/>
          <w:sz w:val="24"/>
          <w:szCs w:val="24"/>
        </w:rPr>
        <w:tab/>
        <w:t>Paiva CE, Barroso EM, Carneseca EC, et al. A critical analysis of test-retest reliability in instrument validation studies of cancer patients under palliative car</w:t>
      </w:r>
      <w:r w:rsidR="00065878" w:rsidRPr="009C6111">
        <w:rPr>
          <w:rFonts w:ascii="Times New Roman" w:hAnsi="Times New Roman" w:cs="Times New Roman"/>
          <w:color w:val="000000" w:themeColor="text1"/>
          <w:sz w:val="24"/>
          <w:szCs w:val="24"/>
        </w:rPr>
        <w:t xml:space="preserve">e: a systematic review. BMC </w:t>
      </w:r>
      <w:r w:rsidR="00065878" w:rsidRPr="009C6111">
        <w:rPr>
          <w:rFonts w:ascii="Times New Roman" w:hAnsi="Times New Roman" w:cs="Times New Roman" w:hint="eastAsia"/>
          <w:color w:val="000000" w:themeColor="text1"/>
          <w:sz w:val="24"/>
          <w:szCs w:val="24"/>
        </w:rPr>
        <w:t>Med R</w:t>
      </w:r>
      <w:r w:rsidR="00065878" w:rsidRPr="009C6111">
        <w:rPr>
          <w:rFonts w:ascii="Times New Roman" w:hAnsi="Times New Roman" w:cs="Times New Roman"/>
          <w:color w:val="000000" w:themeColor="text1"/>
          <w:sz w:val="24"/>
          <w:szCs w:val="24"/>
        </w:rPr>
        <w:t xml:space="preserve">es </w:t>
      </w:r>
      <w:r w:rsidR="00065878" w:rsidRPr="009C6111">
        <w:rPr>
          <w:rFonts w:ascii="Times New Roman" w:hAnsi="Times New Roman" w:cs="Times New Roman" w:hint="eastAsia"/>
          <w:color w:val="000000" w:themeColor="text1"/>
          <w:sz w:val="24"/>
          <w:szCs w:val="24"/>
        </w:rPr>
        <w:t>M</w:t>
      </w:r>
      <w:r w:rsidR="00065878" w:rsidRPr="009C6111">
        <w:rPr>
          <w:rFonts w:ascii="Times New Roman" w:hAnsi="Times New Roman" w:cs="Times New Roman"/>
          <w:color w:val="000000" w:themeColor="text1"/>
          <w:sz w:val="24"/>
          <w:szCs w:val="24"/>
        </w:rPr>
        <w:t>ethodol</w:t>
      </w:r>
      <w:r w:rsidR="00FD0997">
        <w:rPr>
          <w:rFonts w:ascii="Times New Roman" w:hAnsi="Times New Roman" w:cs="Times New Roman"/>
          <w:color w:val="000000" w:themeColor="text1"/>
          <w:sz w:val="24"/>
          <w:szCs w:val="24"/>
        </w:rPr>
        <w:t>,</w:t>
      </w:r>
      <w:r w:rsidR="00065878" w:rsidRPr="00E5186B">
        <w:rPr>
          <w:rFonts w:ascii="Times New Roman" w:hAnsi="Times New Roman" w:cs="Times New Roman"/>
          <w:color w:val="000000" w:themeColor="text1"/>
          <w:sz w:val="24"/>
          <w:szCs w:val="24"/>
        </w:rPr>
        <w:t xml:space="preserve"> 2014;</w:t>
      </w:r>
      <w:ins w:id="221" w:author="sphpc" w:date="2016-03-15T13:27:00Z">
        <w:r w:rsidR="00E12FEB">
          <w:rPr>
            <w:rFonts w:ascii="Times New Roman" w:hAnsi="Times New Roman" w:cs="Times New Roman" w:hint="eastAsia"/>
            <w:color w:val="000000" w:themeColor="text1"/>
            <w:sz w:val="24"/>
            <w:szCs w:val="24"/>
          </w:rPr>
          <w:t xml:space="preserve"> </w:t>
        </w:r>
      </w:ins>
      <w:r w:rsidR="00065878" w:rsidRPr="00E5186B">
        <w:rPr>
          <w:rFonts w:ascii="Times New Roman" w:hAnsi="Times New Roman" w:cs="Times New Roman"/>
          <w:color w:val="000000" w:themeColor="text1"/>
          <w:sz w:val="24"/>
          <w:szCs w:val="24"/>
        </w:rPr>
        <w:t>14</w:t>
      </w:r>
      <w:del w:id="222" w:author="sphpc" w:date="2016-03-15T13:36:00Z">
        <w:r w:rsidR="00065878" w:rsidRPr="00E5186B" w:rsidDel="00C25C71">
          <w:rPr>
            <w:rFonts w:ascii="Times New Roman" w:hAnsi="Times New Roman" w:cs="Times New Roman"/>
            <w:color w:val="000000" w:themeColor="text1"/>
            <w:sz w:val="24"/>
            <w:szCs w:val="24"/>
          </w:rPr>
          <w:delText>:</w:delText>
        </w:r>
      </w:del>
      <w:ins w:id="223" w:author="sphpc" w:date="2016-03-15T13:36:00Z">
        <w:r w:rsidR="00C25C71">
          <w:rPr>
            <w:rFonts w:ascii="Times New Roman" w:hAnsi="Times New Roman" w:cs="Times New Roman" w:hint="eastAsia"/>
            <w:color w:val="000000" w:themeColor="text1"/>
            <w:sz w:val="24"/>
            <w:szCs w:val="24"/>
          </w:rPr>
          <w:t>,</w:t>
        </w:r>
      </w:ins>
      <w:ins w:id="224" w:author="sphpc" w:date="2016-03-15T13:27:00Z">
        <w:r w:rsidR="00E12FEB">
          <w:rPr>
            <w:rFonts w:ascii="Times New Roman" w:hAnsi="Times New Roman" w:cs="Times New Roman" w:hint="eastAsia"/>
            <w:color w:val="000000" w:themeColor="text1"/>
            <w:sz w:val="24"/>
            <w:szCs w:val="24"/>
          </w:rPr>
          <w:t xml:space="preserve"> </w:t>
        </w:r>
      </w:ins>
      <w:r w:rsidR="00065878" w:rsidRPr="00E5186B">
        <w:rPr>
          <w:rFonts w:ascii="Times New Roman" w:hAnsi="Times New Roman" w:cs="Times New Roman"/>
          <w:color w:val="000000" w:themeColor="text1"/>
          <w:sz w:val="24"/>
          <w:szCs w:val="24"/>
        </w:rPr>
        <w:t>8.</w:t>
      </w:r>
    </w:p>
    <w:p w14:paraId="56486F30" w14:textId="77777777" w:rsidR="00625392" w:rsidRDefault="00625392" w:rsidP="00065878">
      <w:pPr>
        <w:pStyle w:val="EndNoteBibliography"/>
        <w:spacing w:after="0" w:line="48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 xml:space="preserve">25.     </w:t>
      </w:r>
      <w:r w:rsidRPr="00625392">
        <w:rPr>
          <w:rFonts w:ascii="Times New Roman" w:hAnsi="Times New Roman" w:cs="Times New Roman"/>
          <w:color w:val="000000" w:themeColor="text1"/>
          <w:sz w:val="24"/>
          <w:szCs w:val="24"/>
        </w:rPr>
        <w:t>B</w:t>
      </w:r>
      <w:r>
        <w:rPr>
          <w:rFonts w:ascii="Times New Roman" w:hAnsi="Times New Roman" w:cs="Times New Roman" w:hint="eastAsia"/>
          <w:color w:val="000000" w:themeColor="text1"/>
          <w:sz w:val="24"/>
          <w:szCs w:val="24"/>
        </w:rPr>
        <w:t>lanca</w:t>
      </w:r>
      <w:r w:rsidRPr="00625392">
        <w:rPr>
          <w:rFonts w:ascii="Times New Roman" w:hAnsi="Times New Roman" w:cs="Times New Roman"/>
          <w:color w:val="000000" w:themeColor="text1"/>
          <w:sz w:val="24"/>
          <w:szCs w:val="24"/>
        </w:rPr>
        <w:t xml:space="preserve"> MJ, A</w:t>
      </w:r>
      <w:r>
        <w:rPr>
          <w:rFonts w:ascii="Times New Roman" w:hAnsi="Times New Roman" w:cs="Times New Roman" w:hint="eastAsia"/>
          <w:color w:val="000000" w:themeColor="text1"/>
          <w:sz w:val="24"/>
          <w:szCs w:val="24"/>
        </w:rPr>
        <w:t>rnau</w:t>
      </w:r>
      <w:r w:rsidRPr="00625392">
        <w:rPr>
          <w:rFonts w:ascii="Times New Roman" w:hAnsi="Times New Roman" w:cs="Times New Roman"/>
          <w:color w:val="000000" w:themeColor="text1"/>
          <w:sz w:val="24"/>
          <w:szCs w:val="24"/>
        </w:rPr>
        <w:t xml:space="preserve"> J, L</w:t>
      </w:r>
      <w:r>
        <w:rPr>
          <w:rFonts w:ascii="Times New Roman" w:hAnsi="Times New Roman" w:cs="Times New Roman" w:hint="eastAsia"/>
          <w:color w:val="000000" w:themeColor="text1"/>
          <w:sz w:val="24"/>
          <w:szCs w:val="24"/>
        </w:rPr>
        <w:t>opez-Montiel</w:t>
      </w:r>
      <w:r w:rsidRPr="00625392">
        <w:rPr>
          <w:rFonts w:ascii="Times New Roman" w:hAnsi="Times New Roman" w:cs="Times New Roman"/>
          <w:color w:val="000000" w:themeColor="text1"/>
          <w:sz w:val="24"/>
          <w:szCs w:val="24"/>
        </w:rPr>
        <w:t xml:space="preserve"> D, et al. Skewness and Kurtosis in Real Data Samples. Methodology</w:t>
      </w:r>
      <w:r>
        <w:rPr>
          <w:rFonts w:ascii="Times New Roman" w:hAnsi="Times New Roman" w:cs="Times New Roman" w:hint="eastAsia"/>
          <w:color w:val="000000" w:themeColor="text1"/>
          <w:sz w:val="24"/>
          <w:szCs w:val="24"/>
        </w:rPr>
        <w:t>,</w:t>
      </w:r>
      <w:r w:rsidRPr="00625392">
        <w:rPr>
          <w:rFonts w:ascii="Times New Roman" w:hAnsi="Times New Roman" w:cs="Times New Roman"/>
          <w:color w:val="000000" w:themeColor="text1"/>
          <w:sz w:val="24"/>
          <w:szCs w:val="24"/>
        </w:rPr>
        <w:t xml:space="preserve"> 2013;</w:t>
      </w:r>
      <w:ins w:id="225" w:author="sphpc" w:date="2016-03-15T13:27:00Z">
        <w:r w:rsidR="00E12FEB">
          <w:rPr>
            <w:rFonts w:ascii="Times New Roman" w:hAnsi="Times New Roman" w:cs="Times New Roman" w:hint="eastAsia"/>
            <w:color w:val="000000" w:themeColor="text1"/>
            <w:sz w:val="24"/>
            <w:szCs w:val="24"/>
          </w:rPr>
          <w:t xml:space="preserve"> </w:t>
        </w:r>
      </w:ins>
      <w:r w:rsidRPr="00625392">
        <w:rPr>
          <w:rFonts w:ascii="Times New Roman" w:hAnsi="Times New Roman" w:cs="Times New Roman"/>
          <w:color w:val="000000" w:themeColor="text1"/>
          <w:sz w:val="24"/>
          <w:szCs w:val="24"/>
        </w:rPr>
        <w:t>9</w:t>
      </w:r>
      <w:del w:id="226" w:author="sphpc" w:date="2016-03-15T13:27:00Z">
        <w:r w:rsidRPr="00625392" w:rsidDel="00E12FEB">
          <w:rPr>
            <w:rFonts w:ascii="Times New Roman" w:hAnsi="Times New Roman" w:cs="Times New Roman"/>
            <w:color w:val="000000" w:themeColor="text1"/>
            <w:sz w:val="24"/>
            <w:szCs w:val="24"/>
          </w:rPr>
          <w:delText>:</w:delText>
        </w:r>
      </w:del>
      <w:ins w:id="227" w:author="sphpc" w:date="2016-03-15T13:27:00Z">
        <w:r w:rsidR="00E12FEB">
          <w:rPr>
            <w:rFonts w:ascii="Times New Roman" w:hAnsi="Times New Roman" w:cs="Times New Roman" w:hint="eastAsia"/>
            <w:color w:val="000000" w:themeColor="text1"/>
            <w:sz w:val="24"/>
            <w:szCs w:val="24"/>
          </w:rPr>
          <w:t xml:space="preserve">, </w:t>
        </w:r>
      </w:ins>
      <w:r w:rsidRPr="00625392">
        <w:rPr>
          <w:rFonts w:ascii="Times New Roman" w:hAnsi="Times New Roman" w:cs="Times New Roman"/>
          <w:color w:val="000000" w:themeColor="text1"/>
          <w:sz w:val="24"/>
          <w:szCs w:val="24"/>
        </w:rPr>
        <w:t>78-84.</w:t>
      </w:r>
    </w:p>
    <w:p w14:paraId="33DE75F4" w14:textId="77777777" w:rsidR="00065878" w:rsidRPr="00E5186B" w:rsidRDefault="00625392" w:rsidP="00065878">
      <w:pPr>
        <w:pStyle w:val="EndNoteBibliography"/>
        <w:spacing w:after="0" w:line="480" w:lineRule="auto"/>
        <w:ind w:left="720" w:hanging="720"/>
        <w:jc w:val="both"/>
        <w:rPr>
          <w:rFonts w:ascii="Times New Roman" w:hAnsi="Times New Roman" w:cs="Times New Roman"/>
          <w:color w:val="000000" w:themeColor="text1"/>
          <w:sz w:val="24"/>
          <w:szCs w:val="24"/>
        </w:rPr>
      </w:pPr>
      <w:r w:rsidRPr="00FD0997">
        <w:rPr>
          <w:rFonts w:ascii="Times New Roman" w:hAnsi="Times New Roman" w:cs="Times New Roman"/>
          <w:color w:val="000000" w:themeColor="text1"/>
          <w:sz w:val="24"/>
          <w:szCs w:val="24"/>
        </w:rPr>
        <w:t>2</w:t>
      </w:r>
      <w:r>
        <w:rPr>
          <w:rFonts w:ascii="Times New Roman" w:hAnsi="Times New Roman" w:cs="Times New Roman" w:hint="eastAsia"/>
          <w:color w:val="000000" w:themeColor="text1"/>
          <w:sz w:val="24"/>
          <w:szCs w:val="24"/>
        </w:rPr>
        <w:t>6</w:t>
      </w:r>
      <w:r w:rsidR="00065878" w:rsidRPr="00FD0997">
        <w:rPr>
          <w:rFonts w:ascii="Times New Roman" w:hAnsi="Times New Roman" w:cs="Times New Roman"/>
          <w:color w:val="000000" w:themeColor="text1"/>
          <w:sz w:val="24"/>
          <w:szCs w:val="24"/>
        </w:rPr>
        <w:t>.</w:t>
      </w:r>
      <w:r w:rsidR="00065878" w:rsidRPr="00FD0997">
        <w:rPr>
          <w:rFonts w:ascii="Times New Roman" w:hAnsi="Times New Roman" w:cs="Times New Roman"/>
          <w:color w:val="000000" w:themeColor="text1"/>
          <w:sz w:val="24"/>
          <w:szCs w:val="24"/>
        </w:rPr>
        <w:tab/>
        <w:t xml:space="preserve">Cronbach LJ. Coefficient alpha and the internal structure of tests. </w:t>
      </w:r>
      <w:r w:rsidR="00065878" w:rsidRPr="009C6111">
        <w:rPr>
          <w:rFonts w:ascii="Times New Roman" w:hAnsi="Times New Roman" w:cs="Times New Roman"/>
          <w:color w:val="000000" w:themeColor="text1"/>
          <w:sz w:val="24"/>
          <w:szCs w:val="24"/>
        </w:rPr>
        <w:t>Psychometrika</w:t>
      </w:r>
      <w:r w:rsidR="00FD0997">
        <w:rPr>
          <w:rFonts w:ascii="Times New Roman" w:hAnsi="Times New Roman" w:cs="Times New Roman"/>
          <w:color w:val="000000" w:themeColor="text1"/>
          <w:sz w:val="24"/>
          <w:szCs w:val="24"/>
        </w:rPr>
        <w:t>,</w:t>
      </w:r>
      <w:r w:rsidR="00065878" w:rsidRPr="00E5186B">
        <w:rPr>
          <w:rFonts w:ascii="Times New Roman" w:hAnsi="Times New Roman" w:cs="Times New Roman"/>
          <w:color w:val="000000" w:themeColor="text1"/>
          <w:sz w:val="24"/>
          <w:szCs w:val="24"/>
        </w:rPr>
        <w:t xml:space="preserve"> 1951;</w:t>
      </w:r>
      <w:ins w:id="228" w:author="sphpc" w:date="2016-03-15T13:28:00Z">
        <w:r w:rsidR="00E12FEB">
          <w:rPr>
            <w:rFonts w:ascii="Times New Roman" w:hAnsi="Times New Roman" w:cs="Times New Roman" w:hint="eastAsia"/>
            <w:color w:val="000000" w:themeColor="text1"/>
            <w:sz w:val="24"/>
            <w:szCs w:val="24"/>
          </w:rPr>
          <w:t xml:space="preserve"> </w:t>
        </w:r>
      </w:ins>
      <w:r w:rsidR="00065878" w:rsidRPr="00E5186B">
        <w:rPr>
          <w:rFonts w:ascii="Times New Roman" w:hAnsi="Times New Roman" w:cs="Times New Roman"/>
          <w:color w:val="000000" w:themeColor="text1"/>
          <w:sz w:val="24"/>
          <w:szCs w:val="24"/>
        </w:rPr>
        <w:t>16</w:t>
      </w:r>
      <w:del w:id="229" w:author="sphpc" w:date="2016-03-15T13:20:00Z">
        <w:r w:rsidR="00065878" w:rsidRPr="00E5186B" w:rsidDel="00BC237F">
          <w:rPr>
            <w:rFonts w:ascii="Times New Roman" w:hAnsi="Times New Roman" w:cs="Times New Roman"/>
            <w:color w:val="000000" w:themeColor="text1"/>
            <w:sz w:val="24"/>
            <w:szCs w:val="24"/>
          </w:rPr>
          <w:delText>(3)</w:delText>
        </w:r>
      </w:del>
      <w:del w:id="230" w:author="sphpc" w:date="2016-03-15T13:28:00Z">
        <w:r w:rsidR="00065878" w:rsidRPr="00E5186B" w:rsidDel="00E12FEB">
          <w:rPr>
            <w:rFonts w:ascii="Times New Roman" w:hAnsi="Times New Roman" w:cs="Times New Roman"/>
            <w:color w:val="000000" w:themeColor="text1"/>
            <w:sz w:val="24"/>
            <w:szCs w:val="24"/>
          </w:rPr>
          <w:delText>:</w:delText>
        </w:r>
      </w:del>
      <w:ins w:id="231" w:author="sphpc" w:date="2016-03-15T13:28:00Z">
        <w:r w:rsidR="00E12FEB">
          <w:rPr>
            <w:rFonts w:ascii="Times New Roman" w:hAnsi="Times New Roman" w:cs="Times New Roman" w:hint="eastAsia"/>
            <w:color w:val="000000" w:themeColor="text1"/>
            <w:sz w:val="24"/>
            <w:szCs w:val="24"/>
          </w:rPr>
          <w:t xml:space="preserve">, </w:t>
        </w:r>
      </w:ins>
      <w:r w:rsidR="00065878" w:rsidRPr="00E5186B">
        <w:rPr>
          <w:rFonts w:ascii="Times New Roman" w:hAnsi="Times New Roman" w:cs="Times New Roman"/>
          <w:color w:val="000000" w:themeColor="text1"/>
          <w:sz w:val="24"/>
          <w:szCs w:val="24"/>
        </w:rPr>
        <w:t>297-334.</w:t>
      </w:r>
    </w:p>
    <w:p w14:paraId="785FF298" w14:textId="77777777" w:rsidR="00D145F7" w:rsidRPr="00E5186B" w:rsidRDefault="00625392" w:rsidP="00D145F7">
      <w:pPr>
        <w:pStyle w:val="EndNoteBibliography"/>
        <w:spacing w:after="0" w:line="480" w:lineRule="auto"/>
        <w:ind w:left="720" w:hanging="720"/>
        <w:rPr>
          <w:rFonts w:ascii="Times New Roman" w:hAnsi="Times New Roman" w:cs="Times New Roman"/>
          <w:color w:val="000000" w:themeColor="text1"/>
          <w:sz w:val="24"/>
          <w:szCs w:val="24"/>
        </w:rPr>
      </w:pPr>
      <w:r w:rsidRPr="009C6111">
        <w:rPr>
          <w:rFonts w:ascii="Times New Roman" w:hAnsi="Times New Roman" w:cs="Times New Roman"/>
          <w:color w:val="000000" w:themeColor="text1"/>
          <w:sz w:val="24"/>
          <w:szCs w:val="24"/>
        </w:rPr>
        <w:t>2</w:t>
      </w:r>
      <w:r>
        <w:rPr>
          <w:rFonts w:ascii="Times New Roman" w:hAnsi="Times New Roman" w:cs="Times New Roman" w:hint="eastAsia"/>
          <w:color w:val="000000" w:themeColor="text1"/>
          <w:sz w:val="24"/>
          <w:szCs w:val="24"/>
        </w:rPr>
        <w:t>7</w:t>
      </w:r>
      <w:r w:rsidR="00D145F7" w:rsidRPr="009C6111">
        <w:rPr>
          <w:rFonts w:ascii="Times New Roman" w:hAnsi="Times New Roman" w:cs="Times New Roman"/>
          <w:color w:val="000000" w:themeColor="text1"/>
          <w:sz w:val="24"/>
          <w:szCs w:val="24"/>
        </w:rPr>
        <w:t>.</w:t>
      </w:r>
      <w:r w:rsidR="00D145F7" w:rsidRPr="009C6111">
        <w:rPr>
          <w:rFonts w:ascii="Times New Roman" w:hAnsi="Times New Roman" w:cs="Times New Roman"/>
          <w:color w:val="000000" w:themeColor="text1"/>
          <w:sz w:val="24"/>
          <w:szCs w:val="24"/>
        </w:rPr>
        <w:tab/>
        <w:t>Raykov T. Estimation of congeneric scale reliability using covariance structure analysis with nonlinear constraints. Brit J of Math Stat Psy</w:t>
      </w:r>
      <w:r w:rsidR="00FD0997">
        <w:rPr>
          <w:rFonts w:ascii="Times New Roman" w:hAnsi="Times New Roman" w:cs="Times New Roman"/>
          <w:color w:val="000000" w:themeColor="text1"/>
          <w:sz w:val="24"/>
          <w:szCs w:val="24"/>
        </w:rPr>
        <w:t>,</w:t>
      </w:r>
      <w:r w:rsidR="00D145F7" w:rsidRPr="00E5186B">
        <w:rPr>
          <w:rFonts w:ascii="Times New Roman" w:hAnsi="Times New Roman" w:cs="Times New Roman"/>
          <w:color w:val="000000" w:themeColor="text1"/>
          <w:sz w:val="24"/>
          <w:szCs w:val="24"/>
        </w:rPr>
        <w:t xml:space="preserve"> 2001;</w:t>
      </w:r>
      <w:ins w:id="232" w:author="sphpc" w:date="2016-03-15T13:28:00Z">
        <w:r w:rsidR="00E12FEB">
          <w:rPr>
            <w:rFonts w:ascii="Times New Roman" w:hAnsi="Times New Roman" w:cs="Times New Roman" w:hint="eastAsia"/>
            <w:color w:val="000000" w:themeColor="text1"/>
            <w:sz w:val="24"/>
            <w:szCs w:val="24"/>
          </w:rPr>
          <w:t xml:space="preserve"> </w:t>
        </w:r>
      </w:ins>
      <w:r w:rsidR="00D145F7" w:rsidRPr="00E5186B">
        <w:rPr>
          <w:rFonts w:ascii="Times New Roman" w:hAnsi="Times New Roman" w:cs="Times New Roman"/>
          <w:color w:val="000000" w:themeColor="text1"/>
          <w:sz w:val="24"/>
          <w:szCs w:val="24"/>
        </w:rPr>
        <w:t>54</w:t>
      </w:r>
      <w:del w:id="233" w:author="sphpc" w:date="2016-03-15T13:28:00Z">
        <w:r w:rsidR="00D145F7" w:rsidRPr="00E5186B" w:rsidDel="00E12FEB">
          <w:rPr>
            <w:rFonts w:ascii="Times New Roman" w:hAnsi="Times New Roman" w:cs="Times New Roman"/>
            <w:color w:val="000000" w:themeColor="text1"/>
            <w:sz w:val="24"/>
            <w:szCs w:val="24"/>
          </w:rPr>
          <w:delText>:</w:delText>
        </w:r>
      </w:del>
      <w:ins w:id="234" w:author="sphpc" w:date="2016-03-15T13:28:00Z">
        <w:r w:rsidR="00E12FEB">
          <w:rPr>
            <w:rFonts w:ascii="Times New Roman" w:hAnsi="Times New Roman" w:cs="Times New Roman" w:hint="eastAsia"/>
            <w:color w:val="000000" w:themeColor="text1"/>
            <w:sz w:val="24"/>
            <w:szCs w:val="24"/>
          </w:rPr>
          <w:t xml:space="preserve">, </w:t>
        </w:r>
      </w:ins>
      <w:r w:rsidR="00D145F7" w:rsidRPr="00E5186B">
        <w:rPr>
          <w:rFonts w:ascii="Times New Roman" w:hAnsi="Times New Roman" w:cs="Times New Roman"/>
          <w:color w:val="000000" w:themeColor="text1"/>
          <w:sz w:val="24"/>
          <w:szCs w:val="24"/>
        </w:rPr>
        <w:t>315-24.</w:t>
      </w:r>
    </w:p>
    <w:p w14:paraId="13EAB313" w14:textId="77777777" w:rsidR="00D145F7" w:rsidRPr="00E5186B" w:rsidRDefault="00625392" w:rsidP="00D145F7">
      <w:pPr>
        <w:pStyle w:val="EndNoteBibliography"/>
        <w:spacing w:after="0" w:line="480" w:lineRule="auto"/>
        <w:ind w:left="720" w:hanging="720"/>
        <w:rPr>
          <w:rFonts w:ascii="Times New Roman" w:hAnsi="Times New Roman" w:cs="Times New Roman"/>
          <w:color w:val="000000" w:themeColor="text1"/>
          <w:sz w:val="24"/>
          <w:szCs w:val="24"/>
        </w:rPr>
      </w:pPr>
      <w:r w:rsidRPr="009C6111">
        <w:rPr>
          <w:rFonts w:ascii="Times New Roman" w:hAnsi="Times New Roman" w:cs="Times New Roman"/>
          <w:color w:val="000000" w:themeColor="text1"/>
          <w:sz w:val="24"/>
          <w:szCs w:val="24"/>
        </w:rPr>
        <w:t>2</w:t>
      </w:r>
      <w:r>
        <w:rPr>
          <w:rFonts w:ascii="Times New Roman" w:hAnsi="Times New Roman" w:cs="Times New Roman" w:hint="eastAsia"/>
          <w:color w:val="000000" w:themeColor="text1"/>
          <w:sz w:val="24"/>
          <w:szCs w:val="24"/>
        </w:rPr>
        <w:t>8</w:t>
      </w:r>
      <w:r w:rsidR="00D145F7" w:rsidRPr="009C6111">
        <w:rPr>
          <w:rFonts w:ascii="Times New Roman" w:hAnsi="Times New Roman" w:cs="Times New Roman"/>
          <w:color w:val="000000" w:themeColor="text1"/>
          <w:sz w:val="24"/>
          <w:szCs w:val="24"/>
        </w:rPr>
        <w:t>.</w:t>
      </w:r>
      <w:r w:rsidR="00D145F7" w:rsidRPr="009C6111">
        <w:rPr>
          <w:rFonts w:ascii="Times New Roman" w:hAnsi="Times New Roman" w:cs="Times New Roman"/>
          <w:color w:val="000000" w:themeColor="text1"/>
          <w:sz w:val="24"/>
          <w:szCs w:val="24"/>
        </w:rPr>
        <w:tab/>
        <w:t xml:space="preserve">Fornell C, Larcker DF. </w:t>
      </w:r>
      <w:bookmarkStart w:id="235" w:name="OLE_LINK31"/>
      <w:bookmarkStart w:id="236" w:name="OLE_LINK32"/>
      <w:r w:rsidR="00D145F7" w:rsidRPr="009C6111">
        <w:rPr>
          <w:rFonts w:ascii="Times New Roman" w:hAnsi="Times New Roman" w:cs="Times New Roman"/>
          <w:color w:val="000000" w:themeColor="text1"/>
          <w:sz w:val="24"/>
          <w:szCs w:val="24"/>
        </w:rPr>
        <w:t>Evaluating structural equation models with unobservable variables and measurement error</w:t>
      </w:r>
      <w:bookmarkEnd w:id="235"/>
      <w:bookmarkEnd w:id="236"/>
      <w:r w:rsidR="00D145F7" w:rsidRPr="009C6111">
        <w:rPr>
          <w:rFonts w:ascii="Times New Roman" w:hAnsi="Times New Roman" w:cs="Times New Roman"/>
          <w:color w:val="000000" w:themeColor="text1"/>
          <w:sz w:val="24"/>
          <w:szCs w:val="24"/>
        </w:rPr>
        <w:t xml:space="preserve">. J </w:t>
      </w:r>
      <w:r w:rsidR="00D145F7" w:rsidRPr="009C6111">
        <w:rPr>
          <w:rFonts w:ascii="Times New Roman" w:hAnsi="Times New Roman" w:cs="Times New Roman" w:hint="eastAsia"/>
          <w:color w:val="000000" w:themeColor="text1"/>
          <w:sz w:val="24"/>
          <w:szCs w:val="24"/>
        </w:rPr>
        <w:t>M</w:t>
      </w:r>
      <w:r w:rsidR="00D145F7" w:rsidRPr="009C6111">
        <w:rPr>
          <w:rFonts w:ascii="Times New Roman" w:hAnsi="Times New Roman" w:cs="Times New Roman"/>
          <w:color w:val="000000" w:themeColor="text1"/>
          <w:sz w:val="24"/>
          <w:szCs w:val="24"/>
        </w:rPr>
        <w:t>ark</w:t>
      </w:r>
      <w:r w:rsidR="00D145F7" w:rsidRPr="009C6111">
        <w:rPr>
          <w:rFonts w:ascii="Times New Roman" w:hAnsi="Times New Roman" w:cs="Times New Roman" w:hint="eastAsia"/>
          <w:color w:val="000000" w:themeColor="text1"/>
          <w:sz w:val="24"/>
          <w:szCs w:val="24"/>
        </w:rPr>
        <w:t xml:space="preserve"> R</w:t>
      </w:r>
      <w:r w:rsidR="00D145F7" w:rsidRPr="009C6111">
        <w:rPr>
          <w:rFonts w:ascii="Times New Roman" w:hAnsi="Times New Roman" w:cs="Times New Roman"/>
          <w:color w:val="000000" w:themeColor="text1"/>
          <w:sz w:val="24"/>
          <w:szCs w:val="24"/>
        </w:rPr>
        <w:t>e</w:t>
      </w:r>
      <w:r w:rsidR="00D145F7" w:rsidRPr="009C6111">
        <w:rPr>
          <w:rFonts w:ascii="Times New Roman" w:hAnsi="Times New Roman" w:cs="Times New Roman" w:hint="eastAsia"/>
          <w:color w:val="000000" w:themeColor="text1"/>
          <w:sz w:val="24"/>
          <w:szCs w:val="24"/>
        </w:rPr>
        <w:t>s</w:t>
      </w:r>
      <w:r w:rsidR="00FD0997">
        <w:rPr>
          <w:rFonts w:ascii="Times New Roman" w:hAnsi="Times New Roman" w:cs="Times New Roman"/>
          <w:color w:val="000000" w:themeColor="text1"/>
          <w:sz w:val="24"/>
          <w:szCs w:val="24"/>
        </w:rPr>
        <w:t>,</w:t>
      </w:r>
      <w:r w:rsidR="00D145F7" w:rsidRPr="00E5186B">
        <w:rPr>
          <w:rFonts w:ascii="Times New Roman" w:hAnsi="Times New Roman" w:cs="Times New Roman"/>
          <w:color w:val="000000" w:themeColor="text1"/>
          <w:sz w:val="24"/>
          <w:szCs w:val="24"/>
        </w:rPr>
        <w:t xml:space="preserve"> 1981</w:t>
      </w:r>
      <w:del w:id="237" w:author="sphpc" w:date="2016-03-15T13:37:00Z">
        <w:r w:rsidR="00D145F7" w:rsidRPr="00E5186B" w:rsidDel="00C25C71">
          <w:rPr>
            <w:rFonts w:ascii="Times New Roman" w:hAnsi="Times New Roman" w:cs="Times New Roman"/>
            <w:color w:val="000000" w:themeColor="text1"/>
            <w:sz w:val="24"/>
            <w:szCs w:val="24"/>
          </w:rPr>
          <w:delText>:</w:delText>
        </w:r>
      </w:del>
      <w:ins w:id="238" w:author="sphpc" w:date="2016-03-15T13:37:00Z">
        <w:r w:rsidR="00C25C71">
          <w:rPr>
            <w:rFonts w:ascii="Times New Roman" w:hAnsi="Times New Roman" w:cs="Times New Roman" w:hint="eastAsia"/>
            <w:color w:val="000000" w:themeColor="text1"/>
            <w:sz w:val="24"/>
            <w:szCs w:val="24"/>
          </w:rPr>
          <w:t xml:space="preserve">; </w:t>
        </w:r>
      </w:ins>
      <w:ins w:id="239" w:author="sphpc" w:date="2016-03-15T13:29:00Z">
        <w:r w:rsidR="00E12FEB">
          <w:rPr>
            <w:rFonts w:ascii="Times New Roman" w:hAnsi="Times New Roman" w:cs="Times New Roman" w:hint="eastAsia"/>
            <w:color w:val="000000" w:themeColor="text1"/>
            <w:sz w:val="24"/>
            <w:szCs w:val="24"/>
          </w:rPr>
          <w:t xml:space="preserve">18, </w:t>
        </w:r>
      </w:ins>
      <w:r w:rsidR="00D145F7" w:rsidRPr="00E5186B">
        <w:rPr>
          <w:rFonts w:ascii="Times New Roman" w:hAnsi="Times New Roman" w:cs="Times New Roman"/>
          <w:color w:val="000000" w:themeColor="text1"/>
          <w:sz w:val="24"/>
          <w:szCs w:val="24"/>
        </w:rPr>
        <w:t>39-50.</w:t>
      </w:r>
    </w:p>
    <w:p w14:paraId="2DE48B23" w14:textId="77777777" w:rsidR="00065878" w:rsidRPr="009C6111" w:rsidRDefault="00625392" w:rsidP="00FC440D">
      <w:pPr>
        <w:pStyle w:val="EndNoteBibliography"/>
        <w:spacing w:after="0" w:line="480" w:lineRule="auto"/>
        <w:ind w:left="720" w:hanging="720"/>
        <w:rPr>
          <w:rFonts w:ascii="Times New Roman" w:hAnsi="Times New Roman" w:cs="Times New Roman"/>
          <w:color w:val="000000" w:themeColor="text1"/>
          <w:sz w:val="24"/>
          <w:szCs w:val="24"/>
        </w:rPr>
      </w:pPr>
      <w:r w:rsidRPr="009C6111">
        <w:rPr>
          <w:rFonts w:ascii="Times New Roman" w:hAnsi="Times New Roman" w:cs="Times New Roman"/>
          <w:color w:val="000000" w:themeColor="text1"/>
          <w:sz w:val="24"/>
          <w:szCs w:val="24"/>
        </w:rPr>
        <w:t>2</w:t>
      </w:r>
      <w:r>
        <w:rPr>
          <w:rFonts w:ascii="Times New Roman" w:hAnsi="Times New Roman" w:cs="Times New Roman" w:hint="eastAsia"/>
          <w:color w:val="000000" w:themeColor="text1"/>
          <w:sz w:val="24"/>
          <w:szCs w:val="24"/>
        </w:rPr>
        <w:t>9</w:t>
      </w:r>
      <w:r w:rsidR="00065878" w:rsidRPr="009C6111">
        <w:rPr>
          <w:rFonts w:ascii="Times New Roman" w:hAnsi="Times New Roman" w:cs="Times New Roman"/>
          <w:color w:val="000000" w:themeColor="text1"/>
          <w:sz w:val="24"/>
          <w:szCs w:val="24"/>
        </w:rPr>
        <w:t>.</w:t>
      </w:r>
      <w:r w:rsidR="00065878" w:rsidRPr="009C6111">
        <w:rPr>
          <w:rFonts w:ascii="Times New Roman" w:hAnsi="Times New Roman" w:cs="Times New Roman"/>
          <w:color w:val="000000" w:themeColor="text1"/>
          <w:sz w:val="24"/>
          <w:szCs w:val="24"/>
        </w:rPr>
        <w:tab/>
      </w:r>
      <w:r w:rsidR="00FC440D" w:rsidRPr="009C6111">
        <w:rPr>
          <w:rFonts w:ascii="Times New Roman" w:hAnsi="Times New Roman" w:cs="Times New Roman"/>
          <w:color w:val="000000" w:themeColor="text1"/>
          <w:sz w:val="24"/>
          <w:szCs w:val="24"/>
        </w:rPr>
        <w:t>Streiner DL, Norman GR. Health Measurement Scales: A Practical Guide to Their Development and use. 4th edition. Oxford: Oxford University Press; 2008.</w:t>
      </w:r>
    </w:p>
    <w:p w14:paraId="33BA9023" w14:textId="77777777" w:rsidR="00065878" w:rsidRPr="00E5186B" w:rsidRDefault="00625392" w:rsidP="00065878">
      <w:pPr>
        <w:pStyle w:val="EndNoteBibliography"/>
        <w:spacing w:after="0" w:line="48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30</w:t>
      </w:r>
      <w:r w:rsidR="00065878" w:rsidRPr="009C6111">
        <w:rPr>
          <w:rFonts w:ascii="Times New Roman" w:hAnsi="Times New Roman" w:cs="Times New Roman"/>
          <w:color w:val="000000" w:themeColor="text1"/>
          <w:sz w:val="24"/>
          <w:szCs w:val="24"/>
        </w:rPr>
        <w:t>.</w:t>
      </w:r>
      <w:r w:rsidR="00065878" w:rsidRPr="009C6111">
        <w:rPr>
          <w:rFonts w:ascii="Times New Roman" w:hAnsi="Times New Roman" w:cs="Times New Roman"/>
          <w:color w:val="000000" w:themeColor="text1"/>
          <w:sz w:val="24"/>
          <w:szCs w:val="24"/>
        </w:rPr>
        <w:tab/>
        <w:t>McGraw KO, Wong SP. Forming inferences about some intraclass correlation coefficients. Psychol Methods</w:t>
      </w:r>
      <w:r w:rsidR="00FD0997">
        <w:rPr>
          <w:rFonts w:ascii="Times New Roman" w:hAnsi="Times New Roman" w:cs="Times New Roman"/>
          <w:color w:val="000000" w:themeColor="text1"/>
          <w:sz w:val="24"/>
          <w:szCs w:val="24"/>
        </w:rPr>
        <w:t>,</w:t>
      </w:r>
      <w:r w:rsidR="00065878" w:rsidRPr="00E5186B">
        <w:rPr>
          <w:rFonts w:ascii="Times New Roman" w:hAnsi="Times New Roman" w:cs="Times New Roman"/>
          <w:color w:val="000000" w:themeColor="text1"/>
          <w:sz w:val="24"/>
          <w:szCs w:val="24"/>
        </w:rPr>
        <w:t xml:space="preserve"> 1996;</w:t>
      </w:r>
      <w:ins w:id="240" w:author="sphpc" w:date="2016-03-15T13:30:00Z">
        <w:r w:rsidR="00E12FEB">
          <w:rPr>
            <w:rFonts w:ascii="Times New Roman" w:hAnsi="Times New Roman" w:cs="Times New Roman" w:hint="eastAsia"/>
            <w:color w:val="000000" w:themeColor="text1"/>
            <w:sz w:val="24"/>
            <w:szCs w:val="24"/>
          </w:rPr>
          <w:t xml:space="preserve"> </w:t>
        </w:r>
      </w:ins>
      <w:r w:rsidR="00065878" w:rsidRPr="00E5186B">
        <w:rPr>
          <w:rFonts w:ascii="Times New Roman" w:hAnsi="Times New Roman" w:cs="Times New Roman"/>
          <w:color w:val="000000" w:themeColor="text1"/>
          <w:sz w:val="24"/>
          <w:szCs w:val="24"/>
        </w:rPr>
        <w:t>50</w:t>
      </w:r>
      <w:del w:id="241" w:author="sphpc" w:date="2016-03-15T13:21:00Z">
        <w:r w:rsidR="00065878" w:rsidRPr="00E5186B" w:rsidDel="00BC237F">
          <w:rPr>
            <w:rFonts w:ascii="Times New Roman" w:hAnsi="Times New Roman" w:cs="Times New Roman"/>
            <w:color w:val="000000" w:themeColor="text1"/>
            <w:sz w:val="24"/>
            <w:szCs w:val="24"/>
          </w:rPr>
          <w:delText>(1)</w:delText>
        </w:r>
      </w:del>
      <w:del w:id="242" w:author="sphpc" w:date="2016-03-15T13:30:00Z">
        <w:r w:rsidR="00065878" w:rsidRPr="00E5186B" w:rsidDel="00E12FEB">
          <w:rPr>
            <w:rFonts w:ascii="Times New Roman" w:hAnsi="Times New Roman" w:cs="Times New Roman"/>
            <w:color w:val="000000" w:themeColor="text1"/>
            <w:sz w:val="24"/>
            <w:szCs w:val="24"/>
          </w:rPr>
          <w:delText>:</w:delText>
        </w:r>
      </w:del>
      <w:ins w:id="243" w:author="sphpc" w:date="2016-03-15T13:30:00Z">
        <w:r w:rsidR="00E12FEB">
          <w:rPr>
            <w:rFonts w:ascii="Times New Roman" w:hAnsi="Times New Roman" w:cs="Times New Roman" w:hint="eastAsia"/>
            <w:color w:val="000000" w:themeColor="text1"/>
            <w:sz w:val="24"/>
            <w:szCs w:val="24"/>
          </w:rPr>
          <w:t xml:space="preserve">, </w:t>
        </w:r>
      </w:ins>
      <w:r w:rsidR="00065878" w:rsidRPr="00E5186B">
        <w:rPr>
          <w:rFonts w:ascii="Times New Roman" w:hAnsi="Times New Roman" w:cs="Times New Roman"/>
          <w:color w:val="000000" w:themeColor="text1"/>
          <w:sz w:val="24"/>
          <w:szCs w:val="24"/>
        </w:rPr>
        <w:t>30-46.</w:t>
      </w:r>
    </w:p>
    <w:p w14:paraId="17386110" w14:textId="77777777" w:rsidR="00065878" w:rsidRPr="009C6111" w:rsidRDefault="00625392" w:rsidP="00065878">
      <w:pPr>
        <w:pStyle w:val="EndNoteBibliography"/>
        <w:spacing w:after="0" w:line="480" w:lineRule="auto"/>
        <w:ind w:left="720" w:hanging="720"/>
        <w:jc w:val="both"/>
        <w:rPr>
          <w:rFonts w:ascii="Times New Roman" w:hAnsi="Times New Roman" w:cs="Times New Roman"/>
          <w:color w:val="000000" w:themeColor="text1"/>
          <w:sz w:val="24"/>
          <w:szCs w:val="24"/>
        </w:rPr>
      </w:pPr>
      <w:r w:rsidRPr="00E55750">
        <w:rPr>
          <w:rFonts w:ascii="Times New Roman" w:hAnsi="Times New Roman" w:cs="Times New Roman"/>
          <w:color w:val="000000" w:themeColor="text1"/>
          <w:sz w:val="24"/>
          <w:szCs w:val="24"/>
        </w:rPr>
        <w:t>3</w:t>
      </w:r>
      <w:r>
        <w:rPr>
          <w:rFonts w:ascii="Times New Roman" w:hAnsi="Times New Roman" w:cs="Times New Roman" w:hint="eastAsia"/>
          <w:color w:val="000000" w:themeColor="text1"/>
          <w:sz w:val="24"/>
          <w:szCs w:val="24"/>
        </w:rPr>
        <w:t>1</w:t>
      </w:r>
      <w:r w:rsidR="00065878" w:rsidRPr="00E55750">
        <w:rPr>
          <w:rFonts w:ascii="Times New Roman" w:hAnsi="Times New Roman" w:cs="Times New Roman" w:hint="eastAsia"/>
          <w:color w:val="000000" w:themeColor="text1"/>
          <w:sz w:val="24"/>
          <w:szCs w:val="24"/>
        </w:rPr>
        <w:t xml:space="preserve">.    </w:t>
      </w:r>
      <w:r w:rsidR="00065878" w:rsidRPr="00E55750">
        <w:rPr>
          <w:rFonts w:ascii="Times New Roman" w:hAnsi="Times New Roman"/>
          <w:color w:val="000000" w:themeColor="text1"/>
          <w:sz w:val="24"/>
        </w:rPr>
        <w:t>Muthén LK</w:t>
      </w:r>
      <w:r w:rsidR="00065878" w:rsidRPr="009C6111">
        <w:rPr>
          <w:rFonts w:ascii="Times New Roman" w:hAnsi="Times New Roman"/>
          <w:color w:val="000000" w:themeColor="text1"/>
          <w:sz w:val="24"/>
        </w:rPr>
        <w:t xml:space="preserve">, Muthén BO. (1998-2014). Mplus (version 7.2) [computer software]. Los Angeles, </w:t>
      </w:r>
      <w:r w:rsidR="00065878" w:rsidRPr="009C6111">
        <w:rPr>
          <w:rFonts w:ascii="Times New Roman" w:hAnsi="Times New Roman" w:cs="Times New Roman"/>
          <w:color w:val="000000" w:themeColor="text1"/>
          <w:sz w:val="24"/>
          <w:szCs w:val="24"/>
        </w:rPr>
        <w:t>CA: Muthén &amp; Muthén.</w:t>
      </w:r>
    </w:p>
    <w:p w14:paraId="68F06E30" w14:textId="77777777" w:rsidR="00EA372F" w:rsidRPr="00FD0997" w:rsidRDefault="00625392" w:rsidP="00EA372F">
      <w:pPr>
        <w:pStyle w:val="EndNoteBibliography"/>
        <w:spacing w:after="0" w:line="480" w:lineRule="auto"/>
        <w:ind w:left="720" w:hanging="720"/>
        <w:jc w:val="both"/>
        <w:rPr>
          <w:rFonts w:ascii="Times New Roman" w:hAnsi="Times New Roman" w:cs="Times New Roman"/>
          <w:color w:val="000000" w:themeColor="text1"/>
          <w:sz w:val="24"/>
          <w:szCs w:val="24"/>
        </w:rPr>
      </w:pPr>
      <w:r w:rsidRPr="009C6111">
        <w:rPr>
          <w:rFonts w:ascii="Times New Roman" w:hAnsi="Times New Roman" w:cs="Times New Roman"/>
          <w:color w:val="000000" w:themeColor="text1"/>
          <w:sz w:val="24"/>
          <w:szCs w:val="24"/>
        </w:rPr>
        <w:t>3</w:t>
      </w:r>
      <w:r>
        <w:rPr>
          <w:rFonts w:ascii="Times New Roman" w:hAnsi="Times New Roman" w:cs="Times New Roman" w:hint="eastAsia"/>
          <w:color w:val="000000" w:themeColor="text1"/>
          <w:sz w:val="24"/>
          <w:szCs w:val="24"/>
        </w:rPr>
        <w:t>2</w:t>
      </w:r>
      <w:r w:rsidR="00065878" w:rsidRPr="009C6111">
        <w:rPr>
          <w:rFonts w:ascii="Times New Roman" w:hAnsi="Times New Roman" w:cs="Times New Roman" w:hint="eastAsia"/>
          <w:color w:val="000000" w:themeColor="text1"/>
          <w:sz w:val="24"/>
          <w:szCs w:val="24"/>
        </w:rPr>
        <w:t>.</w:t>
      </w:r>
      <w:ins w:id="244" w:author="sphpc" w:date="2016-03-15T13:21:00Z">
        <w:r w:rsidR="00BC237F">
          <w:rPr>
            <w:rFonts w:ascii="Times New Roman" w:hAnsi="Times New Roman" w:cs="Times New Roman" w:hint="eastAsia"/>
            <w:color w:val="000000" w:themeColor="text1"/>
            <w:sz w:val="24"/>
            <w:szCs w:val="24"/>
          </w:rPr>
          <w:t xml:space="preserve">    </w:t>
        </w:r>
      </w:ins>
      <w:r w:rsidR="00065878" w:rsidRPr="009C6111">
        <w:rPr>
          <w:rFonts w:ascii="Times New Roman" w:hAnsi="Times New Roman" w:cs="Times New Roman"/>
          <w:color w:val="000000" w:themeColor="text1"/>
          <w:sz w:val="24"/>
          <w:szCs w:val="24"/>
        </w:rPr>
        <w:t>Hooper D, Coughlan J, Mullen MR. Structural Equation Modelling: Guidelines for Determining Model Fit. Electronic Journal of Business Research Methods</w:t>
      </w:r>
      <w:r w:rsidR="00FD0997">
        <w:rPr>
          <w:rFonts w:ascii="Times New Roman" w:hAnsi="Times New Roman" w:cs="Times New Roman"/>
          <w:color w:val="000000" w:themeColor="text1"/>
          <w:sz w:val="24"/>
          <w:szCs w:val="24"/>
        </w:rPr>
        <w:t>,</w:t>
      </w:r>
      <w:ins w:id="245" w:author="sphpc" w:date="2016-03-15T13:31:00Z">
        <w:r w:rsidR="00E12FEB">
          <w:rPr>
            <w:rFonts w:ascii="Times New Roman" w:hAnsi="Times New Roman" w:cs="Times New Roman" w:hint="eastAsia"/>
            <w:color w:val="000000" w:themeColor="text1"/>
            <w:sz w:val="24"/>
            <w:szCs w:val="24"/>
          </w:rPr>
          <w:t xml:space="preserve"> </w:t>
        </w:r>
      </w:ins>
      <w:r w:rsidR="00065878" w:rsidRPr="00FD0997">
        <w:rPr>
          <w:rFonts w:ascii="Times New Roman" w:hAnsi="Times New Roman" w:cs="Times New Roman" w:hint="eastAsia"/>
          <w:color w:val="000000" w:themeColor="text1"/>
          <w:sz w:val="24"/>
          <w:szCs w:val="24"/>
        </w:rPr>
        <w:t>2008;</w:t>
      </w:r>
      <w:ins w:id="246" w:author="sphpc" w:date="2016-03-15T13:31:00Z">
        <w:r w:rsidR="00E12FEB">
          <w:rPr>
            <w:rFonts w:ascii="Times New Roman" w:hAnsi="Times New Roman" w:cs="Times New Roman" w:hint="eastAsia"/>
            <w:color w:val="000000" w:themeColor="text1"/>
            <w:sz w:val="24"/>
            <w:szCs w:val="24"/>
          </w:rPr>
          <w:t xml:space="preserve"> </w:t>
        </w:r>
      </w:ins>
      <w:r w:rsidR="00065878" w:rsidRPr="00FD0997">
        <w:rPr>
          <w:rFonts w:ascii="Times New Roman" w:hAnsi="Times New Roman" w:cs="Times New Roman"/>
          <w:color w:val="000000" w:themeColor="text1"/>
          <w:sz w:val="24"/>
          <w:szCs w:val="24"/>
        </w:rPr>
        <w:t>6</w:t>
      </w:r>
      <w:del w:id="247" w:author="sphpc" w:date="2016-03-15T13:21:00Z">
        <w:r w:rsidR="00065878" w:rsidRPr="00FD0997" w:rsidDel="00BC237F">
          <w:rPr>
            <w:rFonts w:ascii="Times New Roman" w:hAnsi="Times New Roman" w:cs="Times New Roman"/>
            <w:color w:val="000000" w:themeColor="text1"/>
            <w:sz w:val="24"/>
            <w:szCs w:val="24"/>
          </w:rPr>
          <w:delText>(1)</w:delText>
        </w:r>
      </w:del>
      <w:del w:id="248" w:author="sphpc" w:date="2016-03-15T13:31:00Z">
        <w:r w:rsidR="00065878" w:rsidRPr="00FD0997" w:rsidDel="00E12FEB">
          <w:rPr>
            <w:rFonts w:ascii="Times New Roman" w:hAnsi="Times New Roman" w:cs="Times New Roman"/>
            <w:color w:val="000000" w:themeColor="text1"/>
            <w:sz w:val="24"/>
            <w:szCs w:val="24"/>
          </w:rPr>
          <w:delText>,</w:delText>
        </w:r>
      </w:del>
      <w:r w:rsidR="00065878" w:rsidRPr="00FD0997">
        <w:rPr>
          <w:rFonts w:ascii="Times New Roman" w:hAnsi="Times New Roman" w:cs="Times New Roman"/>
          <w:color w:val="000000" w:themeColor="text1"/>
          <w:sz w:val="24"/>
          <w:szCs w:val="24"/>
        </w:rPr>
        <w:t xml:space="preserve"> 53-60. </w:t>
      </w:r>
    </w:p>
    <w:p w14:paraId="6AC01D4C" w14:textId="77777777" w:rsidR="00065878" w:rsidRPr="009C6111" w:rsidRDefault="00625392" w:rsidP="00EA372F">
      <w:pPr>
        <w:pStyle w:val="EndNoteBibliography"/>
        <w:spacing w:after="0" w:line="480" w:lineRule="auto"/>
        <w:ind w:left="720" w:hanging="720"/>
        <w:jc w:val="both"/>
        <w:rPr>
          <w:rFonts w:ascii="Times New Roman" w:hAnsi="Times New Roman" w:cs="Times New Roman"/>
          <w:color w:val="000000" w:themeColor="text1"/>
          <w:sz w:val="24"/>
          <w:szCs w:val="24"/>
        </w:rPr>
      </w:pPr>
      <w:r w:rsidRPr="009C6111">
        <w:rPr>
          <w:rFonts w:ascii="Times New Roman" w:hAnsi="Times New Roman" w:cs="Times New Roman"/>
          <w:color w:val="000000" w:themeColor="text1"/>
          <w:sz w:val="24"/>
          <w:szCs w:val="24"/>
        </w:rPr>
        <w:t>3</w:t>
      </w:r>
      <w:r>
        <w:rPr>
          <w:rFonts w:ascii="Times New Roman" w:hAnsi="Times New Roman" w:cs="Times New Roman" w:hint="eastAsia"/>
          <w:color w:val="000000" w:themeColor="text1"/>
          <w:sz w:val="24"/>
          <w:szCs w:val="24"/>
        </w:rPr>
        <w:t>3</w:t>
      </w:r>
      <w:r w:rsidR="00065878" w:rsidRPr="009C6111">
        <w:rPr>
          <w:rFonts w:ascii="Times New Roman" w:hAnsi="Times New Roman" w:cs="Times New Roman"/>
          <w:color w:val="000000" w:themeColor="text1"/>
          <w:sz w:val="24"/>
          <w:szCs w:val="24"/>
        </w:rPr>
        <w:t>.</w:t>
      </w:r>
      <w:r w:rsidR="00065878" w:rsidRPr="009C6111">
        <w:rPr>
          <w:rFonts w:ascii="Times New Roman" w:hAnsi="Times New Roman" w:cs="Times New Roman"/>
          <w:color w:val="000000" w:themeColor="text1"/>
          <w:sz w:val="24"/>
          <w:szCs w:val="24"/>
        </w:rPr>
        <w:tab/>
      </w:r>
      <w:r w:rsidR="00EA372F" w:rsidRPr="009C6111">
        <w:rPr>
          <w:rFonts w:ascii="Times New Roman" w:hAnsi="Times New Roman" w:cs="Times New Roman"/>
          <w:color w:val="000000" w:themeColor="text1"/>
          <w:sz w:val="24"/>
          <w:szCs w:val="24"/>
        </w:rPr>
        <w:t>Byrne BM. Structural equation modeling with AMOS: basic concepts, applications, and programming. 2nd ed</w:t>
      </w:r>
      <w:r w:rsidR="009801AD">
        <w:rPr>
          <w:rFonts w:ascii="Times New Roman" w:hAnsi="Times New Roman" w:cs="Times New Roman"/>
          <w:color w:val="000000" w:themeColor="text1"/>
          <w:sz w:val="24"/>
          <w:szCs w:val="24"/>
        </w:rPr>
        <w:t>s</w:t>
      </w:r>
      <w:r w:rsidR="00EA372F" w:rsidRPr="009C6111">
        <w:rPr>
          <w:rFonts w:ascii="Times New Roman" w:hAnsi="Times New Roman" w:cs="Times New Roman"/>
          <w:color w:val="000000" w:themeColor="text1"/>
          <w:sz w:val="24"/>
          <w:szCs w:val="24"/>
        </w:rPr>
        <w:t>. New York, NY: Routledge; 2010.</w:t>
      </w:r>
    </w:p>
    <w:p w14:paraId="6730E218" w14:textId="77777777" w:rsidR="00065878" w:rsidRPr="00E5186B" w:rsidRDefault="00625392" w:rsidP="00065878">
      <w:pPr>
        <w:pStyle w:val="EndNoteBibliography"/>
        <w:spacing w:after="0" w:line="480" w:lineRule="auto"/>
        <w:ind w:left="720" w:hanging="720"/>
        <w:rPr>
          <w:rFonts w:ascii="Times New Roman" w:hAnsi="Times New Roman" w:cs="Times New Roman"/>
          <w:color w:val="000000" w:themeColor="text1"/>
          <w:sz w:val="24"/>
          <w:szCs w:val="24"/>
        </w:rPr>
      </w:pPr>
      <w:r w:rsidRPr="009C6111">
        <w:rPr>
          <w:rFonts w:ascii="Times New Roman" w:hAnsi="Times New Roman" w:cs="Times New Roman"/>
          <w:color w:val="000000" w:themeColor="text1"/>
          <w:sz w:val="24"/>
          <w:szCs w:val="24"/>
        </w:rPr>
        <w:t>3</w:t>
      </w:r>
      <w:r>
        <w:rPr>
          <w:rFonts w:ascii="Times New Roman" w:hAnsi="Times New Roman" w:cs="Times New Roman" w:hint="eastAsia"/>
          <w:color w:val="000000" w:themeColor="text1"/>
          <w:sz w:val="24"/>
          <w:szCs w:val="24"/>
        </w:rPr>
        <w:t>4</w:t>
      </w:r>
      <w:r w:rsidR="00065878" w:rsidRPr="009C6111">
        <w:rPr>
          <w:rFonts w:ascii="Times New Roman" w:hAnsi="Times New Roman" w:cs="Times New Roman"/>
          <w:color w:val="000000" w:themeColor="text1"/>
          <w:sz w:val="24"/>
          <w:szCs w:val="24"/>
        </w:rPr>
        <w:t>.</w:t>
      </w:r>
      <w:r w:rsidR="00065878" w:rsidRPr="009C6111">
        <w:rPr>
          <w:rFonts w:ascii="Times New Roman" w:hAnsi="Times New Roman" w:cs="Times New Roman"/>
          <w:color w:val="000000" w:themeColor="text1"/>
          <w:sz w:val="24"/>
          <w:szCs w:val="24"/>
        </w:rPr>
        <w:tab/>
        <w:t>Cheung GW, Rensvold RB. Evaluating goodness-of-fit indexes for testing measurement invariance. Struct</w:t>
      </w:r>
      <w:r w:rsidR="00065878" w:rsidRPr="009C6111">
        <w:rPr>
          <w:rFonts w:ascii="Times New Roman" w:hAnsi="Times New Roman" w:cs="Times New Roman" w:hint="eastAsia"/>
          <w:color w:val="000000" w:themeColor="text1"/>
          <w:sz w:val="24"/>
          <w:szCs w:val="24"/>
        </w:rPr>
        <w:t xml:space="preserve"> E</w:t>
      </w:r>
      <w:r w:rsidR="00065878" w:rsidRPr="009C6111">
        <w:rPr>
          <w:rFonts w:ascii="Times New Roman" w:hAnsi="Times New Roman" w:cs="Times New Roman"/>
          <w:color w:val="000000" w:themeColor="text1"/>
          <w:sz w:val="24"/>
          <w:szCs w:val="24"/>
        </w:rPr>
        <w:t xml:space="preserve">qu </w:t>
      </w:r>
      <w:r w:rsidR="00065878" w:rsidRPr="009C6111">
        <w:rPr>
          <w:rFonts w:ascii="Times New Roman" w:hAnsi="Times New Roman" w:cs="Times New Roman" w:hint="eastAsia"/>
          <w:color w:val="000000" w:themeColor="text1"/>
          <w:sz w:val="24"/>
          <w:szCs w:val="24"/>
        </w:rPr>
        <w:t>M</w:t>
      </w:r>
      <w:r w:rsidR="00065878" w:rsidRPr="009C6111">
        <w:rPr>
          <w:rFonts w:ascii="Times New Roman" w:hAnsi="Times New Roman" w:cs="Times New Roman"/>
          <w:color w:val="000000" w:themeColor="text1"/>
          <w:sz w:val="24"/>
          <w:szCs w:val="24"/>
        </w:rPr>
        <w:t>odeling</w:t>
      </w:r>
      <w:r w:rsidR="00FD0997">
        <w:rPr>
          <w:rFonts w:ascii="Times New Roman" w:hAnsi="Times New Roman" w:cs="Times New Roman"/>
          <w:color w:val="000000" w:themeColor="text1"/>
          <w:sz w:val="24"/>
          <w:szCs w:val="24"/>
        </w:rPr>
        <w:t>,</w:t>
      </w:r>
      <w:r w:rsidR="00065878" w:rsidRPr="00E5186B">
        <w:rPr>
          <w:rFonts w:ascii="Times New Roman" w:hAnsi="Times New Roman" w:cs="Times New Roman"/>
          <w:color w:val="000000" w:themeColor="text1"/>
          <w:sz w:val="24"/>
          <w:szCs w:val="24"/>
        </w:rPr>
        <w:t xml:space="preserve"> 2002;</w:t>
      </w:r>
      <w:ins w:id="249" w:author="sphpc" w:date="2016-03-15T13:31:00Z">
        <w:r w:rsidR="00E12FEB">
          <w:rPr>
            <w:rFonts w:ascii="Times New Roman" w:hAnsi="Times New Roman" w:cs="Times New Roman" w:hint="eastAsia"/>
            <w:color w:val="000000" w:themeColor="text1"/>
            <w:sz w:val="24"/>
            <w:szCs w:val="24"/>
          </w:rPr>
          <w:t xml:space="preserve"> </w:t>
        </w:r>
      </w:ins>
      <w:r w:rsidR="00065878" w:rsidRPr="00E5186B">
        <w:rPr>
          <w:rFonts w:ascii="Times New Roman" w:hAnsi="Times New Roman" w:cs="Times New Roman"/>
          <w:color w:val="000000" w:themeColor="text1"/>
          <w:sz w:val="24"/>
          <w:szCs w:val="24"/>
        </w:rPr>
        <w:t>9</w:t>
      </w:r>
      <w:del w:id="250" w:author="sphpc" w:date="2016-03-15T13:31:00Z">
        <w:r w:rsidR="00065878" w:rsidRPr="00E5186B" w:rsidDel="00E12FEB">
          <w:rPr>
            <w:rFonts w:ascii="Times New Roman" w:hAnsi="Times New Roman" w:cs="Times New Roman"/>
            <w:color w:val="000000" w:themeColor="text1"/>
            <w:sz w:val="24"/>
            <w:szCs w:val="24"/>
          </w:rPr>
          <w:delText>:</w:delText>
        </w:r>
      </w:del>
      <w:ins w:id="251" w:author="sphpc" w:date="2016-03-15T13:31:00Z">
        <w:r w:rsidR="00E12FEB">
          <w:rPr>
            <w:rFonts w:ascii="Times New Roman" w:hAnsi="Times New Roman" w:cs="Times New Roman" w:hint="eastAsia"/>
            <w:color w:val="000000" w:themeColor="text1"/>
            <w:sz w:val="24"/>
            <w:szCs w:val="24"/>
          </w:rPr>
          <w:t xml:space="preserve">, </w:t>
        </w:r>
      </w:ins>
      <w:r w:rsidR="00065878" w:rsidRPr="00E5186B">
        <w:rPr>
          <w:rFonts w:ascii="Times New Roman" w:hAnsi="Times New Roman" w:cs="Times New Roman"/>
          <w:color w:val="000000" w:themeColor="text1"/>
          <w:sz w:val="24"/>
          <w:szCs w:val="24"/>
        </w:rPr>
        <w:t>233-55.</w:t>
      </w:r>
    </w:p>
    <w:p w14:paraId="595EABBA" w14:textId="77777777" w:rsidR="00065878" w:rsidRPr="00E5186B" w:rsidRDefault="00625392" w:rsidP="00065878">
      <w:pPr>
        <w:pStyle w:val="EndNoteBibliography"/>
        <w:spacing w:after="0" w:line="480" w:lineRule="auto"/>
        <w:ind w:left="720" w:hanging="720"/>
        <w:jc w:val="both"/>
        <w:rPr>
          <w:rFonts w:ascii="Times New Roman" w:hAnsi="Times New Roman" w:cs="Times New Roman"/>
          <w:color w:val="000000" w:themeColor="text1"/>
          <w:sz w:val="24"/>
          <w:szCs w:val="24"/>
        </w:rPr>
      </w:pPr>
      <w:r w:rsidRPr="009C6111">
        <w:rPr>
          <w:rFonts w:ascii="Times New Roman" w:hAnsi="Times New Roman" w:cs="Times New Roman"/>
          <w:color w:val="000000" w:themeColor="text1"/>
          <w:sz w:val="24"/>
          <w:szCs w:val="24"/>
        </w:rPr>
        <w:t>3</w:t>
      </w:r>
      <w:r>
        <w:rPr>
          <w:rFonts w:ascii="Times New Roman" w:hAnsi="Times New Roman" w:cs="Times New Roman" w:hint="eastAsia"/>
          <w:color w:val="000000" w:themeColor="text1"/>
          <w:sz w:val="24"/>
          <w:szCs w:val="24"/>
        </w:rPr>
        <w:t>5</w:t>
      </w:r>
      <w:r w:rsidR="00065878" w:rsidRPr="009C6111">
        <w:rPr>
          <w:rFonts w:ascii="Times New Roman" w:hAnsi="Times New Roman" w:cs="Times New Roman"/>
          <w:color w:val="000000" w:themeColor="text1"/>
          <w:sz w:val="24"/>
          <w:szCs w:val="24"/>
        </w:rPr>
        <w:t>.</w:t>
      </w:r>
      <w:r w:rsidR="00065878" w:rsidRPr="009C6111">
        <w:rPr>
          <w:rFonts w:ascii="Times New Roman" w:hAnsi="Times New Roman" w:cs="Times New Roman"/>
          <w:color w:val="000000" w:themeColor="text1"/>
          <w:sz w:val="24"/>
          <w:szCs w:val="24"/>
        </w:rPr>
        <w:tab/>
        <w:t>Nicolas M, Martinent G, Campo M. Evaluation of the psychometric properties of a modified Positive and Negative Affect Schedule including a direction scale (PANAS-D) among French athletes. Psychol Sport and Exerc</w:t>
      </w:r>
      <w:r w:rsidR="00FD0997">
        <w:rPr>
          <w:rFonts w:ascii="Times New Roman" w:hAnsi="Times New Roman" w:cs="Times New Roman"/>
          <w:color w:val="000000" w:themeColor="text1"/>
          <w:sz w:val="24"/>
          <w:szCs w:val="24"/>
        </w:rPr>
        <w:t>,</w:t>
      </w:r>
      <w:r w:rsidR="00065878" w:rsidRPr="00E5186B">
        <w:rPr>
          <w:rFonts w:ascii="Times New Roman" w:hAnsi="Times New Roman" w:cs="Times New Roman"/>
          <w:color w:val="000000" w:themeColor="text1"/>
          <w:sz w:val="24"/>
          <w:szCs w:val="24"/>
        </w:rPr>
        <w:t xml:space="preserve"> 2014;</w:t>
      </w:r>
      <w:ins w:id="252" w:author="sphpc" w:date="2016-03-15T13:31:00Z">
        <w:r w:rsidR="00E12FEB">
          <w:rPr>
            <w:rFonts w:ascii="Times New Roman" w:hAnsi="Times New Roman" w:cs="Times New Roman" w:hint="eastAsia"/>
            <w:color w:val="000000" w:themeColor="text1"/>
            <w:sz w:val="24"/>
            <w:szCs w:val="24"/>
          </w:rPr>
          <w:t xml:space="preserve"> </w:t>
        </w:r>
      </w:ins>
      <w:r w:rsidR="00065878" w:rsidRPr="00E5186B">
        <w:rPr>
          <w:rFonts w:ascii="Times New Roman" w:hAnsi="Times New Roman" w:cs="Times New Roman"/>
          <w:color w:val="000000" w:themeColor="text1"/>
          <w:sz w:val="24"/>
          <w:szCs w:val="24"/>
        </w:rPr>
        <w:t>15</w:t>
      </w:r>
      <w:del w:id="253" w:author="sphpc" w:date="2016-03-15T13:31:00Z">
        <w:r w:rsidR="00065878" w:rsidRPr="00E5186B" w:rsidDel="00E12FEB">
          <w:rPr>
            <w:rFonts w:ascii="Times New Roman" w:hAnsi="Times New Roman" w:cs="Times New Roman"/>
            <w:color w:val="000000" w:themeColor="text1"/>
            <w:sz w:val="24"/>
            <w:szCs w:val="24"/>
          </w:rPr>
          <w:delText>:</w:delText>
        </w:r>
      </w:del>
      <w:ins w:id="254" w:author="sphpc" w:date="2016-03-15T13:31:00Z">
        <w:r w:rsidR="00E12FEB">
          <w:rPr>
            <w:rFonts w:ascii="Times New Roman" w:hAnsi="Times New Roman" w:cs="Times New Roman" w:hint="eastAsia"/>
            <w:color w:val="000000" w:themeColor="text1"/>
            <w:sz w:val="24"/>
            <w:szCs w:val="24"/>
          </w:rPr>
          <w:t xml:space="preserve">, </w:t>
        </w:r>
      </w:ins>
      <w:r w:rsidR="00065878" w:rsidRPr="00E5186B">
        <w:rPr>
          <w:rFonts w:ascii="Times New Roman" w:hAnsi="Times New Roman" w:cs="Times New Roman"/>
          <w:color w:val="000000" w:themeColor="text1"/>
          <w:sz w:val="24"/>
          <w:szCs w:val="24"/>
        </w:rPr>
        <w:t>227-37.</w:t>
      </w:r>
    </w:p>
    <w:p w14:paraId="1FEEE5D3" w14:textId="77777777" w:rsidR="00065878" w:rsidRPr="00E5186B" w:rsidRDefault="00625392" w:rsidP="00065878">
      <w:pPr>
        <w:pStyle w:val="EndNoteBibliography"/>
        <w:spacing w:after="0" w:line="480" w:lineRule="auto"/>
        <w:ind w:left="720" w:hanging="720"/>
        <w:jc w:val="both"/>
        <w:rPr>
          <w:rFonts w:ascii="Times New Roman" w:hAnsi="Times New Roman" w:cs="Times New Roman"/>
          <w:color w:val="000000" w:themeColor="text1"/>
          <w:sz w:val="24"/>
          <w:szCs w:val="24"/>
        </w:rPr>
      </w:pPr>
      <w:r w:rsidRPr="00E5186B">
        <w:rPr>
          <w:rFonts w:ascii="Times New Roman" w:hAnsi="Times New Roman" w:cs="Times New Roman"/>
          <w:color w:val="000000" w:themeColor="text1"/>
          <w:sz w:val="24"/>
          <w:szCs w:val="24"/>
        </w:rPr>
        <w:t>3</w:t>
      </w:r>
      <w:r>
        <w:rPr>
          <w:rFonts w:ascii="Times New Roman" w:hAnsi="Times New Roman" w:cs="Times New Roman" w:hint="eastAsia"/>
          <w:color w:val="000000" w:themeColor="text1"/>
          <w:sz w:val="24"/>
          <w:szCs w:val="24"/>
        </w:rPr>
        <w:t>6</w:t>
      </w:r>
      <w:r w:rsidR="00065878" w:rsidRPr="00FD0997">
        <w:rPr>
          <w:rFonts w:ascii="Times New Roman" w:hAnsi="Times New Roman" w:cs="Times New Roman"/>
          <w:color w:val="000000" w:themeColor="text1"/>
          <w:sz w:val="24"/>
          <w:szCs w:val="24"/>
        </w:rPr>
        <w:t>.</w:t>
      </w:r>
      <w:r w:rsidR="00065878" w:rsidRPr="00FD0997">
        <w:rPr>
          <w:rFonts w:ascii="Times New Roman" w:hAnsi="Times New Roman" w:cs="Times New Roman"/>
          <w:color w:val="000000" w:themeColor="text1"/>
          <w:sz w:val="24"/>
          <w:szCs w:val="24"/>
        </w:rPr>
        <w:tab/>
        <w:t>Gao Y, Wang J</w:t>
      </w:r>
      <w:r w:rsidR="00925669" w:rsidRPr="00FD0997">
        <w:rPr>
          <w:rFonts w:ascii="Times New Roman" w:hAnsi="Times New Roman" w:cs="Times New Roman"/>
          <w:color w:val="000000" w:themeColor="text1"/>
          <w:sz w:val="24"/>
          <w:szCs w:val="24"/>
        </w:rPr>
        <w:t>J</w:t>
      </w:r>
      <w:r w:rsidR="00065878" w:rsidRPr="00FD0997">
        <w:rPr>
          <w:rFonts w:ascii="Times New Roman" w:hAnsi="Times New Roman" w:cs="Times New Roman"/>
          <w:color w:val="000000" w:themeColor="text1"/>
          <w:sz w:val="24"/>
          <w:szCs w:val="24"/>
        </w:rPr>
        <w:t xml:space="preserve">, Lau PW, et al. Pedometer-determined physical activity patterns in a segmented school day among Hong Kong primary school children. </w:t>
      </w:r>
      <w:r w:rsidR="00065878" w:rsidRPr="009C6111">
        <w:rPr>
          <w:rFonts w:ascii="Times New Roman" w:hAnsi="Times New Roman" w:cs="Times New Roman"/>
          <w:color w:val="000000" w:themeColor="text1"/>
          <w:sz w:val="24"/>
          <w:szCs w:val="24"/>
        </w:rPr>
        <w:t>J Exerci Sci Fit</w:t>
      </w:r>
      <w:bookmarkStart w:id="255" w:name="OLE_LINK29"/>
      <w:bookmarkStart w:id="256" w:name="OLE_LINK30"/>
      <w:r w:rsidR="00FD0997">
        <w:rPr>
          <w:rFonts w:ascii="Times New Roman" w:hAnsi="Times New Roman" w:cs="Times New Roman"/>
          <w:color w:val="000000" w:themeColor="text1"/>
          <w:sz w:val="24"/>
          <w:szCs w:val="24"/>
        </w:rPr>
        <w:t>,</w:t>
      </w:r>
      <w:bookmarkEnd w:id="255"/>
      <w:bookmarkEnd w:id="256"/>
      <w:r w:rsidR="00065878" w:rsidRPr="00E5186B">
        <w:rPr>
          <w:rFonts w:ascii="Times New Roman" w:hAnsi="Times New Roman" w:cs="Times New Roman"/>
          <w:color w:val="000000" w:themeColor="text1"/>
          <w:sz w:val="24"/>
          <w:szCs w:val="24"/>
        </w:rPr>
        <w:t xml:space="preserve"> 2015;</w:t>
      </w:r>
      <w:ins w:id="257" w:author="sphpc" w:date="2016-03-15T13:31:00Z">
        <w:r w:rsidR="00E12FEB">
          <w:rPr>
            <w:rFonts w:ascii="Times New Roman" w:hAnsi="Times New Roman" w:cs="Times New Roman" w:hint="eastAsia"/>
            <w:color w:val="000000" w:themeColor="text1"/>
            <w:sz w:val="24"/>
            <w:szCs w:val="24"/>
          </w:rPr>
          <w:t xml:space="preserve"> </w:t>
        </w:r>
      </w:ins>
      <w:r w:rsidR="00065878" w:rsidRPr="00E5186B">
        <w:rPr>
          <w:rFonts w:ascii="Times New Roman" w:hAnsi="Times New Roman" w:cs="Times New Roman"/>
          <w:color w:val="000000" w:themeColor="text1"/>
          <w:sz w:val="24"/>
          <w:szCs w:val="24"/>
        </w:rPr>
        <w:t>13</w:t>
      </w:r>
      <w:del w:id="258" w:author="sphpc" w:date="2016-03-15T13:31:00Z">
        <w:r w:rsidR="00065878" w:rsidRPr="00E5186B" w:rsidDel="00E12FEB">
          <w:rPr>
            <w:rFonts w:ascii="Times New Roman" w:hAnsi="Times New Roman" w:cs="Times New Roman"/>
            <w:color w:val="000000" w:themeColor="text1"/>
            <w:sz w:val="24"/>
            <w:szCs w:val="24"/>
          </w:rPr>
          <w:delText>:</w:delText>
        </w:r>
      </w:del>
      <w:ins w:id="259" w:author="sphpc" w:date="2016-03-15T13:31:00Z">
        <w:r w:rsidR="00E12FEB">
          <w:rPr>
            <w:rFonts w:ascii="Times New Roman" w:hAnsi="Times New Roman" w:cs="Times New Roman" w:hint="eastAsia"/>
            <w:color w:val="000000" w:themeColor="text1"/>
            <w:sz w:val="24"/>
            <w:szCs w:val="24"/>
          </w:rPr>
          <w:t xml:space="preserve">, </w:t>
        </w:r>
      </w:ins>
      <w:r w:rsidR="00065878" w:rsidRPr="00E5186B">
        <w:rPr>
          <w:rFonts w:ascii="Times New Roman" w:hAnsi="Times New Roman" w:cs="Times New Roman"/>
          <w:color w:val="000000" w:themeColor="text1"/>
          <w:sz w:val="24"/>
          <w:szCs w:val="24"/>
        </w:rPr>
        <w:t>42-8.</w:t>
      </w:r>
    </w:p>
    <w:p w14:paraId="2AF38EAB" w14:textId="77777777" w:rsidR="00AE5775" w:rsidRPr="00E5186B" w:rsidRDefault="00625392" w:rsidP="00AE5775">
      <w:pPr>
        <w:pStyle w:val="EndNoteBibliography"/>
        <w:spacing w:after="0" w:line="480" w:lineRule="auto"/>
        <w:ind w:left="720" w:hanging="720"/>
        <w:jc w:val="both"/>
        <w:rPr>
          <w:rFonts w:ascii="Times New Roman" w:hAnsi="Times New Roman" w:cs="Times New Roman"/>
          <w:color w:val="000000" w:themeColor="text1"/>
          <w:sz w:val="24"/>
          <w:szCs w:val="24"/>
        </w:rPr>
      </w:pPr>
      <w:r w:rsidRPr="009C6111">
        <w:rPr>
          <w:rFonts w:ascii="Times New Roman" w:hAnsi="Times New Roman" w:cs="Times New Roman"/>
          <w:color w:val="000000" w:themeColor="text1"/>
          <w:sz w:val="24"/>
          <w:szCs w:val="24"/>
        </w:rPr>
        <w:t>3</w:t>
      </w:r>
      <w:r>
        <w:rPr>
          <w:rFonts w:ascii="Times New Roman" w:hAnsi="Times New Roman" w:cs="Times New Roman" w:hint="eastAsia"/>
          <w:color w:val="000000" w:themeColor="text1"/>
          <w:sz w:val="24"/>
          <w:szCs w:val="24"/>
        </w:rPr>
        <w:t>7</w:t>
      </w:r>
      <w:r w:rsidR="00AE5775" w:rsidRPr="009C6111">
        <w:rPr>
          <w:rFonts w:ascii="Times New Roman" w:hAnsi="Times New Roman" w:cs="Times New Roman"/>
          <w:color w:val="000000" w:themeColor="text1"/>
          <w:sz w:val="24"/>
          <w:szCs w:val="24"/>
        </w:rPr>
        <w:t>.</w:t>
      </w:r>
      <w:r w:rsidR="00AE5775" w:rsidRPr="009C6111">
        <w:rPr>
          <w:rFonts w:ascii="Times New Roman" w:hAnsi="Times New Roman" w:cs="Times New Roman"/>
          <w:color w:val="000000" w:themeColor="text1"/>
          <w:sz w:val="24"/>
          <w:szCs w:val="24"/>
        </w:rPr>
        <w:tab/>
        <w:t>Mak KK, Day JR. Secular trends of sports participation, sedentary activity and physical self</w:t>
      </w:r>
      <w:r w:rsidR="00AE5775" w:rsidRPr="009C6111">
        <w:rPr>
          <w:rFonts w:ascii="Cambria Math" w:hAnsi="Cambria Math" w:cs="Cambria Math"/>
          <w:color w:val="000000" w:themeColor="text1"/>
          <w:sz w:val="24"/>
          <w:szCs w:val="24"/>
        </w:rPr>
        <w:t>‐</w:t>
      </w:r>
      <w:r w:rsidR="00AE5775" w:rsidRPr="009C6111">
        <w:rPr>
          <w:rFonts w:ascii="Times New Roman" w:hAnsi="Times New Roman" w:cs="Times New Roman"/>
          <w:color w:val="000000" w:themeColor="text1"/>
          <w:sz w:val="24"/>
          <w:szCs w:val="24"/>
        </w:rPr>
        <w:t xml:space="preserve">perceptions in Hong Kong adolescents, 1995–2000. </w:t>
      </w:r>
      <w:r w:rsidR="00AE5775" w:rsidRPr="009C6111">
        <w:rPr>
          <w:rFonts w:ascii="Times New Roman" w:hAnsi="Times New Roman" w:cs="Times New Roman"/>
          <w:bCs/>
          <w:color w:val="000000" w:themeColor="text1"/>
          <w:sz w:val="24"/>
          <w:szCs w:val="24"/>
        </w:rPr>
        <w:t>Acta</w:t>
      </w:r>
      <w:r w:rsidR="00AE5775" w:rsidRPr="009C6111">
        <w:rPr>
          <w:rFonts w:ascii="Times New Roman" w:hAnsi="Times New Roman" w:cs="Times New Roman"/>
          <w:color w:val="000000" w:themeColor="text1"/>
          <w:sz w:val="24"/>
          <w:szCs w:val="24"/>
        </w:rPr>
        <w:t xml:space="preserve"> Paediatr</w:t>
      </w:r>
      <w:r w:rsidR="00FD0997">
        <w:rPr>
          <w:rFonts w:ascii="Times New Roman" w:hAnsi="Times New Roman" w:cs="Times New Roman"/>
          <w:color w:val="000000" w:themeColor="text1"/>
          <w:sz w:val="24"/>
          <w:szCs w:val="24"/>
        </w:rPr>
        <w:t>,</w:t>
      </w:r>
      <w:r w:rsidR="00AE5775" w:rsidRPr="00E5186B">
        <w:rPr>
          <w:rFonts w:ascii="Times New Roman" w:hAnsi="Times New Roman" w:cs="Times New Roman"/>
          <w:color w:val="000000" w:themeColor="text1"/>
          <w:sz w:val="24"/>
          <w:szCs w:val="24"/>
        </w:rPr>
        <w:t xml:space="preserve"> 2010;</w:t>
      </w:r>
      <w:ins w:id="260" w:author="sphpc" w:date="2016-03-15T13:31:00Z">
        <w:r w:rsidR="00E12FEB">
          <w:rPr>
            <w:rFonts w:ascii="Times New Roman" w:hAnsi="Times New Roman" w:cs="Times New Roman" w:hint="eastAsia"/>
            <w:color w:val="000000" w:themeColor="text1"/>
            <w:sz w:val="24"/>
            <w:szCs w:val="24"/>
          </w:rPr>
          <w:t xml:space="preserve"> </w:t>
        </w:r>
      </w:ins>
      <w:r w:rsidR="00AE5775" w:rsidRPr="00E5186B">
        <w:rPr>
          <w:rFonts w:ascii="Times New Roman" w:hAnsi="Times New Roman" w:cs="Times New Roman"/>
          <w:color w:val="000000" w:themeColor="text1"/>
          <w:sz w:val="24"/>
          <w:szCs w:val="24"/>
        </w:rPr>
        <w:t>99</w:t>
      </w:r>
      <w:del w:id="261" w:author="sphpc" w:date="2016-03-15T13:22:00Z">
        <w:r w:rsidR="00AE5775" w:rsidRPr="00E5186B" w:rsidDel="00BC237F">
          <w:rPr>
            <w:rFonts w:ascii="Times New Roman" w:hAnsi="Times New Roman" w:cs="Times New Roman"/>
            <w:color w:val="000000" w:themeColor="text1"/>
            <w:sz w:val="24"/>
            <w:szCs w:val="24"/>
          </w:rPr>
          <w:delText>(11)</w:delText>
        </w:r>
      </w:del>
      <w:del w:id="262" w:author="sphpc" w:date="2016-03-15T13:31:00Z">
        <w:r w:rsidR="00AE5775" w:rsidRPr="00E5186B" w:rsidDel="00E12FEB">
          <w:rPr>
            <w:rFonts w:ascii="Times New Roman" w:hAnsi="Times New Roman" w:cs="Times New Roman"/>
            <w:color w:val="000000" w:themeColor="text1"/>
            <w:sz w:val="24"/>
            <w:szCs w:val="24"/>
          </w:rPr>
          <w:delText>:</w:delText>
        </w:r>
      </w:del>
      <w:ins w:id="263" w:author="sphpc" w:date="2016-03-15T13:31:00Z">
        <w:r w:rsidR="00E12FEB">
          <w:rPr>
            <w:rFonts w:ascii="Times New Roman" w:hAnsi="Times New Roman" w:cs="Times New Roman" w:hint="eastAsia"/>
            <w:color w:val="000000" w:themeColor="text1"/>
            <w:sz w:val="24"/>
            <w:szCs w:val="24"/>
          </w:rPr>
          <w:t xml:space="preserve">, </w:t>
        </w:r>
      </w:ins>
      <w:r w:rsidR="00AE5775" w:rsidRPr="00E5186B">
        <w:rPr>
          <w:rFonts w:ascii="Times New Roman" w:hAnsi="Times New Roman" w:cs="Times New Roman"/>
          <w:color w:val="000000" w:themeColor="text1"/>
          <w:sz w:val="24"/>
          <w:szCs w:val="24"/>
        </w:rPr>
        <w:t>1731-4.</w:t>
      </w:r>
    </w:p>
    <w:p w14:paraId="5CB506BE" w14:textId="77777777" w:rsidR="00AE5775" w:rsidRPr="00E5186B" w:rsidRDefault="00625392" w:rsidP="00AE5775">
      <w:pPr>
        <w:pStyle w:val="EndNoteBibliography"/>
        <w:spacing w:after="0" w:line="480" w:lineRule="auto"/>
        <w:ind w:left="720" w:hanging="720"/>
        <w:jc w:val="both"/>
        <w:rPr>
          <w:rFonts w:ascii="Times New Roman" w:hAnsi="Times New Roman" w:cs="Times New Roman"/>
          <w:color w:val="000000" w:themeColor="text1"/>
          <w:sz w:val="24"/>
          <w:szCs w:val="24"/>
        </w:rPr>
      </w:pPr>
      <w:r w:rsidRPr="009C6111">
        <w:rPr>
          <w:rFonts w:ascii="Times New Roman" w:hAnsi="Times New Roman" w:cs="Times New Roman"/>
          <w:color w:val="000000" w:themeColor="text1"/>
          <w:sz w:val="24"/>
          <w:szCs w:val="24"/>
        </w:rPr>
        <w:t>3</w:t>
      </w:r>
      <w:r>
        <w:rPr>
          <w:rFonts w:ascii="Times New Roman" w:hAnsi="Times New Roman" w:cs="Times New Roman" w:hint="eastAsia"/>
          <w:color w:val="000000" w:themeColor="text1"/>
          <w:sz w:val="24"/>
          <w:szCs w:val="24"/>
        </w:rPr>
        <w:t>8</w:t>
      </w:r>
      <w:r w:rsidR="00AE5775" w:rsidRPr="009C6111">
        <w:rPr>
          <w:rFonts w:ascii="Times New Roman" w:hAnsi="Times New Roman" w:cs="Times New Roman"/>
          <w:color w:val="000000" w:themeColor="text1"/>
          <w:sz w:val="24"/>
          <w:szCs w:val="24"/>
        </w:rPr>
        <w:t>.</w:t>
      </w:r>
      <w:r w:rsidR="00AE5775" w:rsidRPr="009C6111">
        <w:rPr>
          <w:rFonts w:ascii="Times New Roman" w:hAnsi="Times New Roman" w:cs="Times New Roman"/>
          <w:color w:val="000000" w:themeColor="text1"/>
          <w:sz w:val="24"/>
          <w:szCs w:val="24"/>
        </w:rPr>
        <w:tab/>
        <w:t xml:space="preserve">Koukkunen H, Penttilä K, Kemppainen A, et al. C-reactive protein, fibrinogen, interleukin-6 and tumour necrosis factor-α in the prognostic classification of unstable angina pectoris. Ann </w:t>
      </w:r>
      <w:r w:rsidR="00AE5775" w:rsidRPr="009C6111">
        <w:rPr>
          <w:rFonts w:ascii="Times New Roman" w:hAnsi="Times New Roman" w:cs="Times New Roman" w:hint="eastAsia"/>
          <w:color w:val="000000" w:themeColor="text1"/>
          <w:sz w:val="24"/>
          <w:szCs w:val="24"/>
        </w:rPr>
        <w:t>M</w:t>
      </w:r>
      <w:r w:rsidR="00AE5775" w:rsidRPr="009C6111">
        <w:rPr>
          <w:rFonts w:ascii="Times New Roman" w:hAnsi="Times New Roman" w:cs="Times New Roman"/>
          <w:color w:val="000000" w:themeColor="text1"/>
          <w:sz w:val="24"/>
          <w:szCs w:val="24"/>
        </w:rPr>
        <w:t>ed</w:t>
      </w:r>
      <w:r w:rsidR="00FD0997">
        <w:rPr>
          <w:rFonts w:ascii="Times New Roman" w:hAnsi="Times New Roman" w:cs="Times New Roman"/>
          <w:color w:val="000000" w:themeColor="text1"/>
          <w:sz w:val="24"/>
          <w:szCs w:val="24"/>
        </w:rPr>
        <w:t>,</w:t>
      </w:r>
      <w:r w:rsidR="00AE5775" w:rsidRPr="00E5186B">
        <w:rPr>
          <w:rFonts w:ascii="Times New Roman" w:hAnsi="Times New Roman" w:cs="Times New Roman"/>
          <w:color w:val="000000" w:themeColor="text1"/>
          <w:sz w:val="24"/>
          <w:szCs w:val="24"/>
        </w:rPr>
        <w:t xml:space="preserve"> 2001;</w:t>
      </w:r>
      <w:ins w:id="264" w:author="sphpc" w:date="2016-03-15T13:31:00Z">
        <w:r w:rsidR="00E12FEB">
          <w:rPr>
            <w:rFonts w:ascii="Times New Roman" w:hAnsi="Times New Roman" w:cs="Times New Roman" w:hint="eastAsia"/>
            <w:color w:val="000000" w:themeColor="text1"/>
            <w:sz w:val="24"/>
            <w:szCs w:val="24"/>
          </w:rPr>
          <w:t xml:space="preserve"> </w:t>
        </w:r>
      </w:ins>
      <w:r w:rsidR="00AE5775" w:rsidRPr="00E5186B">
        <w:rPr>
          <w:rFonts w:ascii="Times New Roman" w:hAnsi="Times New Roman" w:cs="Times New Roman"/>
          <w:color w:val="000000" w:themeColor="text1"/>
          <w:sz w:val="24"/>
          <w:szCs w:val="24"/>
        </w:rPr>
        <w:t>33</w:t>
      </w:r>
      <w:del w:id="265" w:author="sphpc" w:date="2016-03-15T13:31:00Z">
        <w:r w:rsidR="00AE5775" w:rsidRPr="00E5186B" w:rsidDel="00E12FEB">
          <w:rPr>
            <w:rFonts w:ascii="Times New Roman" w:hAnsi="Times New Roman" w:cs="Times New Roman"/>
            <w:color w:val="000000" w:themeColor="text1"/>
            <w:sz w:val="24"/>
            <w:szCs w:val="24"/>
          </w:rPr>
          <w:delText>:</w:delText>
        </w:r>
      </w:del>
      <w:ins w:id="266" w:author="sphpc" w:date="2016-03-15T13:31:00Z">
        <w:r w:rsidR="00E12FEB">
          <w:rPr>
            <w:rFonts w:ascii="Times New Roman" w:hAnsi="Times New Roman" w:cs="Times New Roman" w:hint="eastAsia"/>
            <w:color w:val="000000" w:themeColor="text1"/>
            <w:sz w:val="24"/>
            <w:szCs w:val="24"/>
          </w:rPr>
          <w:t xml:space="preserve">, </w:t>
        </w:r>
      </w:ins>
      <w:r w:rsidR="00AE5775" w:rsidRPr="00E5186B">
        <w:rPr>
          <w:rFonts w:ascii="Times New Roman" w:hAnsi="Times New Roman" w:cs="Times New Roman"/>
          <w:color w:val="000000" w:themeColor="text1"/>
          <w:sz w:val="24"/>
          <w:szCs w:val="24"/>
        </w:rPr>
        <w:t>37-47.</w:t>
      </w:r>
    </w:p>
    <w:p w14:paraId="27D091F3" w14:textId="77777777" w:rsidR="00AE5775" w:rsidRPr="00E5186B" w:rsidRDefault="00625392" w:rsidP="00AE5775">
      <w:pPr>
        <w:pStyle w:val="EndNoteBibliography"/>
        <w:spacing w:after="0" w:line="480" w:lineRule="auto"/>
        <w:ind w:left="720" w:hanging="720"/>
        <w:jc w:val="both"/>
        <w:rPr>
          <w:rFonts w:ascii="Times New Roman" w:hAnsi="Times New Roman" w:cs="Times New Roman"/>
          <w:color w:val="000000" w:themeColor="text1"/>
          <w:sz w:val="24"/>
          <w:szCs w:val="24"/>
        </w:rPr>
      </w:pPr>
      <w:r w:rsidRPr="00FD0997">
        <w:rPr>
          <w:rFonts w:ascii="Times New Roman" w:hAnsi="Times New Roman" w:cs="Times New Roman"/>
          <w:color w:val="000000" w:themeColor="text1"/>
          <w:sz w:val="24"/>
          <w:szCs w:val="24"/>
        </w:rPr>
        <w:t>3</w:t>
      </w:r>
      <w:r>
        <w:rPr>
          <w:rFonts w:ascii="Times New Roman" w:hAnsi="Times New Roman" w:cs="Times New Roman" w:hint="eastAsia"/>
          <w:color w:val="000000" w:themeColor="text1"/>
          <w:sz w:val="24"/>
          <w:szCs w:val="24"/>
        </w:rPr>
        <w:t>9</w:t>
      </w:r>
      <w:r w:rsidR="00AE5775" w:rsidRPr="00FD0997">
        <w:rPr>
          <w:rFonts w:ascii="Times New Roman" w:hAnsi="Times New Roman" w:cs="Times New Roman"/>
          <w:color w:val="000000" w:themeColor="text1"/>
          <w:sz w:val="24"/>
          <w:szCs w:val="24"/>
        </w:rPr>
        <w:t>.</w:t>
      </w:r>
      <w:r w:rsidR="00AE5775" w:rsidRPr="00FD0997">
        <w:rPr>
          <w:rFonts w:ascii="Times New Roman" w:hAnsi="Times New Roman" w:cs="Times New Roman"/>
          <w:color w:val="000000" w:themeColor="text1"/>
          <w:sz w:val="24"/>
          <w:szCs w:val="24"/>
        </w:rPr>
        <w:tab/>
        <w:t xml:space="preserve">Johns DP, Ha AS. Home and recess physical activity of Hong Kong children. </w:t>
      </w:r>
      <w:r w:rsidR="00AE5775" w:rsidRPr="009C6111">
        <w:rPr>
          <w:rFonts w:ascii="Times New Roman" w:hAnsi="Times New Roman" w:cs="Times New Roman"/>
          <w:color w:val="000000" w:themeColor="text1"/>
          <w:sz w:val="24"/>
          <w:szCs w:val="24"/>
        </w:rPr>
        <w:t xml:space="preserve">Res Q Exerc </w:t>
      </w:r>
      <w:r w:rsidR="00AE5775" w:rsidRPr="009C6111">
        <w:rPr>
          <w:rFonts w:ascii="Times New Roman" w:hAnsi="Times New Roman" w:cs="Times New Roman"/>
          <w:bCs/>
          <w:color w:val="000000" w:themeColor="text1"/>
          <w:sz w:val="24"/>
          <w:szCs w:val="24"/>
        </w:rPr>
        <w:t>Sport</w:t>
      </w:r>
      <w:r w:rsidR="00FD0997">
        <w:rPr>
          <w:rFonts w:ascii="Times New Roman" w:hAnsi="Times New Roman" w:cs="Times New Roman"/>
          <w:bCs/>
          <w:color w:val="000000" w:themeColor="text1"/>
          <w:sz w:val="24"/>
          <w:szCs w:val="24"/>
        </w:rPr>
        <w:t>,</w:t>
      </w:r>
      <w:r w:rsidR="00AE5775" w:rsidRPr="00E5186B">
        <w:rPr>
          <w:rFonts w:ascii="Times New Roman" w:hAnsi="Times New Roman" w:cs="Times New Roman"/>
          <w:color w:val="000000" w:themeColor="text1"/>
          <w:sz w:val="24"/>
          <w:szCs w:val="24"/>
        </w:rPr>
        <w:t xml:space="preserve"> 1999;</w:t>
      </w:r>
      <w:ins w:id="267" w:author="sphpc" w:date="2016-03-15T13:31:00Z">
        <w:r w:rsidR="00E12FEB">
          <w:rPr>
            <w:rFonts w:ascii="Times New Roman" w:hAnsi="Times New Roman" w:cs="Times New Roman" w:hint="eastAsia"/>
            <w:color w:val="000000" w:themeColor="text1"/>
            <w:sz w:val="24"/>
            <w:szCs w:val="24"/>
          </w:rPr>
          <w:t xml:space="preserve"> </w:t>
        </w:r>
      </w:ins>
      <w:r w:rsidR="00AE5775" w:rsidRPr="00E5186B">
        <w:rPr>
          <w:rFonts w:ascii="Times New Roman" w:hAnsi="Times New Roman" w:cs="Times New Roman"/>
          <w:color w:val="000000" w:themeColor="text1"/>
          <w:sz w:val="24"/>
          <w:szCs w:val="24"/>
        </w:rPr>
        <w:t>70</w:t>
      </w:r>
      <w:del w:id="268" w:author="sphpc" w:date="2016-03-15T13:22:00Z">
        <w:r w:rsidR="00AE5775" w:rsidRPr="00E5186B" w:rsidDel="00BC237F">
          <w:rPr>
            <w:rFonts w:ascii="Times New Roman" w:hAnsi="Times New Roman" w:cs="Times New Roman"/>
            <w:color w:val="000000" w:themeColor="text1"/>
            <w:sz w:val="24"/>
            <w:szCs w:val="24"/>
          </w:rPr>
          <w:delText>(3)</w:delText>
        </w:r>
      </w:del>
      <w:del w:id="269" w:author="sphpc" w:date="2016-03-15T13:31:00Z">
        <w:r w:rsidR="00AE5775" w:rsidRPr="00E5186B" w:rsidDel="00E12FEB">
          <w:rPr>
            <w:rFonts w:ascii="Times New Roman" w:hAnsi="Times New Roman" w:cs="Times New Roman"/>
            <w:color w:val="000000" w:themeColor="text1"/>
            <w:sz w:val="24"/>
            <w:szCs w:val="24"/>
          </w:rPr>
          <w:delText>:</w:delText>
        </w:r>
      </w:del>
      <w:ins w:id="270" w:author="sphpc" w:date="2016-03-15T13:31:00Z">
        <w:r w:rsidR="00E12FEB">
          <w:rPr>
            <w:rFonts w:ascii="Times New Roman" w:hAnsi="Times New Roman" w:cs="Times New Roman" w:hint="eastAsia"/>
            <w:color w:val="000000" w:themeColor="text1"/>
            <w:sz w:val="24"/>
            <w:szCs w:val="24"/>
          </w:rPr>
          <w:t xml:space="preserve">, </w:t>
        </w:r>
      </w:ins>
      <w:r w:rsidR="00AE5775" w:rsidRPr="00E5186B">
        <w:rPr>
          <w:rFonts w:ascii="Times New Roman" w:hAnsi="Times New Roman" w:cs="Times New Roman"/>
          <w:color w:val="000000" w:themeColor="text1"/>
          <w:sz w:val="24"/>
          <w:szCs w:val="24"/>
        </w:rPr>
        <w:t>319-23.</w:t>
      </w:r>
    </w:p>
    <w:p w14:paraId="077BD279" w14:textId="77777777" w:rsidR="00065878" w:rsidRPr="00FD0997" w:rsidRDefault="00625392" w:rsidP="00065878">
      <w:pPr>
        <w:spacing w:after="0" w:line="480" w:lineRule="auto"/>
        <w:ind w:left="720" w:hanging="720"/>
        <w:jc w:val="both"/>
        <w:rPr>
          <w:rFonts w:ascii="Times New Roman" w:hAnsi="Times New Roman" w:cs="Times New Roman"/>
          <w:bCs/>
          <w:noProof/>
          <w:color w:val="000000" w:themeColor="text1"/>
          <w:sz w:val="24"/>
          <w:szCs w:val="24"/>
        </w:rPr>
      </w:pPr>
      <w:r>
        <w:rPr>
          <w:rFonts w:ascii="Times New Roman" w:hAnsi="Times New Roman" w:cs="Times New Roman" w:hint="eastAsia"/>
          <w:noProof/>
          <w:color w:val="000000" w:themeColor="text1"/>
          <w:sz w:val="24"/>
          <w:szCs w:val="24"/>
        </w:rPr>
        <w:t>40</w:t>
      </w:r>
      <w:r w:rsidR="00065878" w:rsidRPr="00FD0997">
        <w:rPr>
          <w:rFonts w:ascii="Times New Roman" w:hAnsi="Times New Roman" w:cs="Times New Roman"/>
          <w:noProof/>
          <w:color w:val="000000" w:themeColor="text1"/>
          <w:sz w:val="24"/>
          <w:szCs w:val="24"/>
        </w:rPr>
        <w:t>.</w:t>
      </w:r>
      <w:r w:rsidR="00065878" w:rsidRPr="00FD0997">
        <w:rPr>
          <w:rFonts w:ascii="Times New Roman" w:hAnsi="Times New Roman" w:cs="Times New Roman"/>
          <w:noProof/>
          <w:color w:val="000000" w:themeColor="text1"/>
          <w:sz w:val="24"/>
          <w:szCs w:val="24"/>
        </w:rPr>
        <w:tab/>
      </w:r>
      <w:r w:rsidR="00065878" w:rsidRPr="00FD0997">
        <w:rPr>
          <w:rFonts w:ascii="Times New Roman" w:hAnsi="Times New Roman" w:cs="Times New Roman"/>
          <w:bCs/>
          <w:noProof/>
          <w:color w:val="000000" w:themeColor="text1"/>
          <w:sz w:val="24"/>
          <w:szCs w:val="24"/>
        </w:rPr>
        <w:t>Education Department of Hong Kong Special Administrative Region Government</w:t>
      </w:r>
      <w:r w:rsidR="00FD0997">
        <w:rPr>
          <w:rFonts w:ascii="Times New Roman" w:hAnsi="Times New Roman" w:cs="Times New Roman"/>
          <w:bCs/>
          <w:noProof/>
          <w:color w:val="000000" w:themeColor="text1"/>
          <w:sz w:val="24"/>
          <w:szCs w:val="24"/>
        </w:rPr>
        <w:t xml:space="preserve"> (2000)</w:t>
      </w:r>
      <w:r w:rsidR="00065878" w:rsidRPr="00FD0997">
        <w:rPr>
          <w:rFonts w:ascii="Times New Roman" w:hAnsi="Times New Roman" w:cs="Times New Roman"/>
          <w:bCs/>
          <w:noProof/>
          <w:color w:val="000000" w:themeColor="text1"/>
          <w:sz w:val="24"/>
          <w:szCs w:val="24"/>
        </w:rPr>
        <w:t xml:space="preserve">. </w:t>
      </w:r>
      <w:r w:rsidR="00065878" w:rsidRPr="009C6111">
        <w:rPr>
          <w:rFonts w:ascii="Times New Roman" w:hAnsi="Times New Roman" w:cs="Times New Roman"/>
          <w:bCs/>
          <w:noProof/>
          <w:color w:val="000000" w:themeColor="text1"/>
          <w:sz w:val="24"/>
          <w:szCs w:val="24"/>
        </w:rPr>
        <w:t>Physical Space and Learning Environment of Primary and Secondary Schools</w:t>
      </w:r>
      <w:r w:rsidR="00065878" w:rsidRPr="00E5186B">
        <w:rPr>
          <w:rFonts w:ascii="Times New Roman" w:hAnsi="Times New Roman" w:cs="Times New Roman"/>
          <w:bCs/>
          <w:noProof/>
          <w:color w:val="000000" w:themeColor="text1"/>
          <w:sz w:val="24"/>
          <w:szCs w:val="24"/>
        </w:rPr>
        <w:t xml:space="preserve">. </w:t>
      </w:r>
      <w:r w:rsidR="00FD0997">
        <w:rPr>
          <w:rFonts w:ascii="Times New Roman" w:hAnsi="Times New Roman" w:cs="Times New Roman"/>
          <w:bCs/>
          <w:noProof/>
          <w:color w:val="000000" w:themeColor="text1"/>
          <w:sz w:val="24"/>
          <w:szCs w:val="24"/>
        </w:rPr>
        <w:t>Retrieved</w:t>
      </w:r>
      <w:r w:rsidR="00065878" w:rsidRPr="00FD0997">
        <w:rPr>
          <w:rFonts w:ascii="Times New Roman" w:eastAsia="PMingLiU" w:hAnsi="Times New Roman" w:cs="Times New Roman"/>
          <w:color w:val="000000" w:themeColor="text1"/>
          <w:kern w:val="2"/>
          <w:sz w:val="24"/>
          <w:szCs w:val="24"/>
          <w:lang w:val="en-US" w:eastAsia="zh-TW"/>
        </w:rPr>
        <w:t xml:space="preserve"> from:</w:t>
      </w:r>
    </w:p>
    <w:p w14:paraId="34463277" w14:textId="77777777" w:rsidR="00065878" w:rsidRPr="00480DDE" w:rsidRDefault="00041707" w:rsidP="00065878">
      <w:pPr>
        <w:spacing w:after="0" w:line="480" w:lineRule="auto"/>
        <w:ind w:left="720" w:hanging="720"/>
        <w:jc w:val="both"/>
        <w:rPr>
          <w:rFonts w:ascii="Times New Roman" w:hAnsi="Times New Roman" w:cs="Times New Roman"/>
          <w:noProof/>
          <w:color w:val="000000" w:themeColor="text1"/>
          <w:sz w:val="24"/>
          <w:szCs w:val="24"/>
        </w:rPr>
      </w:pPr>
      <w:hyperlink r:id="rId14" w:tgtFrame="_blank" w:history="1">
        <w:r w:rsidR="00065878" w:rsidRPr="00FD0997">
          <w:rPr>
            <w:rFonts w:ascii="Times New Roman" w:hAnsi="Times New Roman" w:cs="Times New Roman"/>
            <w:bCs/>
            <w:noProof/>
            <w:color w:val="000000" w:themeColor="text1"/>
            <w:sz w:val="24"/>
            <w:szCs w:val="24"/>
            <w:u w:val="single"/>
          </w:rPr>
          <w:t>http://www.legco.gov.hk/yr99-00/english/panels/ed/papers/e1693-03.pdf</w:t>
        </w:r>
      </w:hyperlink>
      <w:r w:rsidR="00065878" w:rsidRPr="00E5186B">
        <w:rPr>
          <w:rFonts w:ascii="Times New Roman" w:hAnsi="Times New Roman" w:cs="Times New Roman"/>
          <w:bCs/>
          <w:noProof/>
          <w:color w:val="000000" w:themeColor="text1"/>
          <w:sz w:val="24"/>
          <w:szCs w:val="24"/>
        </w:rPr>
        <w:t>.</w:t>
      </w:r>
      <w:r w:rsidR="00065878" w:rsidRPr="00FD0997">
        <w:rPr>
          <w:rFonts w:ascii="Times New Roman" w:hAnsi="Times New Roman" w:cs="Times New Roman"/>
          <w:noProof/>
          <w:color w:val="000000" w:themeColor="text1"/>
          <w:kern w:val="2"/>
          <w:sz w:val="24"/>
          <w:szCs w:val="24"/>
          <w:lang w:val="en-US" w:eastAsia="zh-TW"/>
        </w:rPr>
        <w:t>[2015</w:t>
      </w:r>
      <w:r w:rsidR="00480DDE">
        <w:rPr>
          <w:rFonts w:ascii="Times New Roman" w:hAnsi="Times New Roman" w:cs="Times New Roman"/>
          <w:noProof/>
          <w:color w:val="000000" w:themeColor="text1"/>
          <w:kern w:val="2"/>
          <w:sz w:val="24"/>
          <w:szCs w:val="24"/>
          <w:lang w:val="en-US" w:eastAsia="zh-TW"/>
        </w:rPr>
        <w:t>-01-15</w:t>
      </w:r>
      <w:r w:rsidR="00065878" w:rsidRPr="00FD0997">
        <w:rPr>
          <w:rFonts w:ascii="Times New Roman" w:hAnsi="Times New Roman" w:cs="Times New Roman"/>
          <w:noProof/>
          <w:color w:val="000000" w:themeColor="text1"/>
          <w:kern w:val="2"/>
          <w:sz w:val="24"/>
          <w:szCs w:val="24"/>
          <w:lang w:val="en-US" w:eastAsia="zh-TW"/>
        </w:rPr>
        <w:t>]</w:t>
      </w:r>
    </w:p>
    <w:p w14:paraId="040AD627" w14:textId="77777777" w:rsidR="00065878" w:rsidRPr="00E5186B" w:rsidRDefault="00625392" w:rsidP="00065878">
      <w:pPr>
        <w:pStyle w:val="EndNoteBibliography"/>
        <w:spacing w:after="0" w:line="480" w:lineRule="auto"/>
        <w:ind w:left="720" w:hanging="720"/>
        <w:jc w:val="both"/>
        <w:rPr>
          <w:rFonts w:ascii="Times New Roman" w:hAnsi="Times New Roman" w:cs="Times New Roman"/>
          <w:color w:val="000000" w:themeColor="text1"/>
          <w:sz w:val="24"/>
          <w:szCs w:val="24"/>
        </w:rPr>
      </w:pPr>
      <w:r w:rsidRPr="009C6111">
        <w:rPr>
          <w:rFonts w:ascii="Times New Roman" w:hAnsi="Times New Roman" w:cs="Times New Roman"/>
          <w:color w:val="000000" w:themeColor="text1"/>
          <w:sz w:val="24"/>
          <w:szCs w:val="24"/>
        </w:rPr>
        <w:t>4</w:t>
      </w:r>
      <w:r>
        <w:rPr>
          <w:rFonts w:ascii="Times New Roman" w:hAnsi="Times New Roman" w:cs="Times New Roman" w:hint="eastAsia"/>
          <w:color w:val="000000" w:themeColor="text1"/>
          <w:sz w:val="24"/>
          <w:szCs w:val="24"/>
        </w:rPr>
        <w:t>1</w:t>
      </w:r>
      <w:r w:rsidR="00065878" w:rsidRPr="009C6111">
        <w:rPr>
          <w:rFonts w:ascii="Times New Roman" w:hAnsi="Times New Roman" w:cs="Times New Roman"/>
          <w:color w:val="000000" w:themeColor="text1"/>
          <w:sz w:val="24"/>
          <w:szCs w:val="24"/>
        </w:rPr>
        <w:t>.</w:t>
      </w:r>
      <w:r w:rsidR="00065878" w:rsidRPr="009C6111">
        <w:rPr>
          <w:rFonts w:ascii="Times New Roman" w:hAnsi="Times New Roman" w:cs="Times New Roman"/>
          <w:color w:val="000000" w:themeColor="text1"/>
          <w:sz w:val="24"/>
          <w:szCs w:val="24"/>
        </w:rPr>
        <w:tab/>
        <w:t>Molnar D, Livingstone B. Physical activity in relation to overweight and obesity in children and adolescents. Eur J Pediatr</w:t>
      </w:r>
      <w:r w:rsidR="00480DDE">
        <w:rPr>
          <w:rFonts w:ascii="Times New Roman" w:hAnsi="Times New Roman" w:cs="Times New Roman"/>
          <w:color w:val="000000" w:themeColor="text1"/>
          <w:sz w:val="24"/>
          <w:szCs w:val="24"/>
        </w:rPr>
        <w:t>,</w:t>
      </w:r>
      <w:r w:rsidR="00065878" w:rsidRPr="00E5186B">
        <w:rPr>
          <w:rFonts w:ascii="Times New Roman" w:hAnsi="Times New Roman" w:cs="Times New Roman"/>
          <w:color w:val="000000" w:themeColor="text1"/>
          <w:sz w:val="24"/>
          <w:szCs w:val="24"/>
        </w:rPr>
        <w:t xml:space="preserve"> 2000;</w:t>
      </w:r>
      <w:ins w:id="271" w:author="sphpc" w:date="2016-03-15T13:32:00Z">
        <w:r w:rsidR="00E12FEB">
          <w:rPr>
            <w:rFonts w:ascii="Times New Roman" w:hAnsi="Times New Roman" w:cs="Times New Roman" w:hint="eastAsia"/>
            <w:color w:val="000000" w:themeColor="text1"/>
            <w:sz w:val="24"/>
            <w:szCs w:val="24"/>
          </w:rPr>
          <w:t xml:space="preserve"> </w:t>
        </w:r>
      </w:ins>
      <w:r w:rsidR="00065878" w:rsidRPr="00E5186B">
        <w:rPr>
          <w:rFonts w:ascii="Times New Roman" w:hAnsi="Times New Roman" w:cs="Times New Roman"/>
          <w:color w:val="000000" w:themeColor="text1"/>
          <w:sz w:val="24"/>
          <w:szCs w:val="24"/>
        </w:rPr>
        <w:t>159</w:t>
      </w:r>
      <w:del w:id="272" w:author="sphpc" w:date="2016-03-15T13:22:00Z">
        <w:r w:rsidR="00065878" w:rsidRPr="00E5186B" w:rsidDel="00BC237F">
          <w:rPr>
            <w:rFonts w:ascii="Times New Roman" w:hAnsi="Times New Roman" w:cs="Times New Roman"/>
            <w:color w:val="000000" w:themeColor="text1"/>
            <w:sz w:val="24"/>
            <w:szCs w:val="24"/>
          </w:rPr>
          <w:delText>(1)</w:delText>
        </w:r>
      </w:del>
      <w:del w:id="273" w:author="sphpc" w:date="2016-03-15T13:32:00Z">
        <w:r w:rsidR="00065878" w:rsidRPr="00E5186B" w:rsidDel="00E12FEB">
          <w:rPr>
            <w:rFonts w:ascii="Times New Roman" w:hAnsi="Times New Roman" w:cs="Times New Roman"/>
            <w:color w:val="000000" w:themeColor="text1"/>
            <w:sz w:val="24"/>
            <w:szCs w:val="24"/>
          </w:rPr>
          <w:delText>:</w:delText>
        </w:r>
      </w:del>
      <w:ins w:id="274" w:author="sphpc" w:date="2016-03-15T13:32:00Z">
        <w:r w:rsidR="00E12FEB">
          <w:rPr>
            <w:rFonts w:ascii="Times New Roman" w:hAnsi="Times New Roman" w:cs="Times New Roman" w:hint="eastAsia"/>
            <w:color w:val="000000" w:themeColor="text1"/>
            <w:sz w:val="24"/>
            <w:szCs w:val="24"/>
          </w:rPr>
          <w:t xml:space="preserve">, </w:t>
        </w:r>
      </w:ins>
      <w:r w:rsidR="00065878" w:rsidRPr="00E5186B">
        <w:rPr>
          <w:rFonts w:ascii="Times New Roman" w:hAnsi="Times New Roman" w:cs="Times New Roman"/>
          <w:color w:val="000000" w:themeColor="text1"/>
          <w:sz w:val="24"/>
          <w:szCs w:val="24"/>
        </w:rPr>
        <w:t>S45-55.</w:t>
      </w:r>
    </w:p>
    <w:p w14:paraId="2EC63E42" w14:textId="77777777" w:rsidR="00065878" w:rsidRPr="00E5186B" w:rsidRDefault="00625392" w:rsidP="00065878">
      <w:pPr>
        <w:pStyle w:val="EndNoteBibliography"/>
        <w:spacing w:after="0" w:line="480" w:lineRule="auto"/>
        <w:ind w:left="720" w:hanging="720"/>
        <w:jc w:val="both"/>
        <w:rPr>
          <w:rFonts w:ascii="Times New Roman" w:hAnsi="Times New Roman" w:cs="Times New Roman"/>
          <w:color w:val="000000" w:themeColor="text1"/>
          <w:sz w:val="24"/>
          <w:szCs w:val="24"/>
        </w:rPr>
      </w:pPr>
      <w:r w:rsidRPr="00E55750">
        <w:rPr>
          <w:rFonts w:ascii="Times New Roman" w:hAnsi="Times New Roman" w:cs="Times New Roman"/>
          <w:color w:val="000000" w:themeColor="text1"/>
          <w:sz w:val="24"/>
          <w:szCs w:val="24"/>
        </w:rPr>
        <w:t>4</w:t>
      </w:r>
      <w:r>
        <w:rPr>
          <w:rFonts w:ascii="Times New Roman" w:hAnsi="Times New Roman" w:cs="Times New Roman" w:hint="eastAsia"/>
          <w:color w:val="000000" w:themeColor="text1"/>
          <w:sz w:val="24"/>
          <w:szCs w:val="24"/>
        </w:rPr>
        <w:t>2</w:t>
      </w:r>
      <w:r w:rsidR="00065878" w:rsidRPr="00E55750">
        <w:rPr>
          <w:rFonts w:ascii="Times New Roman" w:hAnsi="Times New Roman" w:cs="Times New Roman"/>
          <w:color w:val="000000" w:themeColor="text1"/>
          <w:sz w:val="24"/>
          <w:szCs w:val="24"/>
        </w:rPr>
        <w:t>.</w:t>
      </w:r>
      <w:r w:rsidR="00065878" w:rsidRPr="00E55750">
        <w:rPr>
          <w:rFonts w:ascii="Times New Roman" w:hAnsi="Times New Roman" w:cs="Times New Roman"/>
          <w:color w:val="000000" w:themeColor="text1"/>
          <w:sz w:val="24"/>
          <w:szCs w:val="24"/>
        </w:rPr>
        <w:tab/>
        <w:t>Janssen I, Katzmarzyk PT, Boyce WF, et al. Comparison of overweight and obesity prevalence in school</w:t>
      </w:r>
      <w:r w:rsidR="00065878" w:rsidRPr="009C6111">
        <w:rPr>
          <w:rFonts w:ascii="Cambria Math" w:hAnsi="Cambria Math" w:cs="Cambria Math"/>
          <w:color w:val="000000" w:themeColor="text1"/>
          <w:sz w:val="24"/>
          <w:szCs w:val="24"/>
        </w:rPr>
        <w:t>‐</w:t>
      </w:r>
      <w:r w:rsidR="00065878" w:rsidRPr="009C6111">
        <w:rPr>
          <w:rFonts w:ascii="Times New Roman" w:hAnsi="Times New Roman" w:cs="Times New Roman"/>
          <w:color w:val="000000" w:themeColor="text1"/>
          <w:sz w:val="24"/>
          <w:szCs w:val="24"/>
        </w:rPr>
        <w:t>aged youth from 34 countries and their relationships with physical activity and dietary patterns. Obes Rev</w:t>
      </w:r>
      <w:r w:rsidR="00480DDE">
        <w:rPr>
          <w:rFonts w:ascii="Times New Roman" w:hAnsi="Times New Roman" w:cs="Times New Roman"/>
          <w:color w:val="000000" w:themeColor="text1"/>
          <w:sz w:val="24"/>
          <w:szCs w:val="24"/>
        </w:rPr>
        <w:t>,</w:t>
      </w:r>
      <w:r w:rsidR="00065878" w:rsidRPr="00E5186B">
        <w:rPr>
          <w:rFonts w:ascii="Times New Roman" w:hAnsi="Times New Roman" w:cs="Times New Roman"/>
          <w:color w:val="000000" w:themeColor="text1"/>
          <w:sz w:val="24"/>
          <w:szCs w:val="24"/>
        </w:rPr>
        <w:t xml:space="preserve"> 2005;</w:t>
      </w:r>
      <w:ins w:id="275" w:author="sphpc" w:date="2016-03-15T13:32:00Z">
        <w:r w:rsidR="00E12FEB">
          <w:rPr>
            <w:rFonts w:ascii="Times New Roman" w:hAnsi="Times New Roman" w:cs="Times New Roman" w:hint="eastAsia"/>
            <w:color w:val="000000" w:themeColor="text1"/>
            <w:sz w:val="24"/>
            <w:szCs w:val="24"/>
          </w:rPr>
          <w:t xml:space="preserve"> </w:t>
        </w:r>
      </w:ins>
      <w:r w:rsidR="00065878" w:rsidRPr="00E5186B">
        <w:rPr>
          <w:rFonts w:ascii="Times New Roman" w:hAnsi="Times New Roman" w:cs="Times New Roman"/>
          <w:color w:val="000000" w:themeColor="text1"/>
          <w:sz w:val="24"/>
          <w:szCs w:val="24"/>
        </w:rPr>
        <w:t>6</w:t>
      </w:r>
      <w:del w:id="276" w:author="sphpc" w:date="2016-03-15T13:22:00Z">
        <w:r w:rsidR="00065878" w:rsidRPr="00E5186B" w:rsidDel="00BC237F">
          <w:rPr>
            <w:rFonts w:ascii="Times New Roman" w:hAnsi="Times New Roman" w:cs="Times New Roman"/>
            <w:color w:val="000000" w:themeColor="text1"/>
            <w:sz w:val="24"/>
            <w:szCs w:val="24"/>
          </w:rPr>
          <w:delText>(2)</w:delText>
        </w:r>
      </w:del>
      <w:del w:id="277" w:author="sphpc" w:date="2016-03-15T13:32:00Z">
        <w:r w:rsidR="00065878" w:rsidRPr="00E5186B" w:rsidDel="00E12FEB">
          <w:rPr>
            <w:rFonts w:ascii="Times New Roman" w:hAnsi="Times New Roman" w:cs="Times New Roman"/>
            <w:color w:val="000000" w:themeColor="text1"/>
            <w:sz w:val="24"/>
            <w:szCs w:val="24"/>
          </w:rPr>
          <w:delText>:</w:delText>
        </w:r>
      </w:del>
      <w:ins w:id="278" w:author="sphpc" w:date="2016-03-15T13:32:00Z">
        <w:r w:rsidR="00E12FEB">
          <w:rPr>
            <w:rFonts w:ascii="Times New Roman" w:hAnsi="Times New Roman" w:cs="Times New Roman" w:hint="eastAsia"/>
            <w:color w:val="000000" w:themeColor="text1"/>
            <w:sz w:val="24"/>
            <w:szCs w:val="24"/>
          </w:rPr>
          <w:t xml:space="preserve">, </w:t>
        </w:r>
      </w:ins>
      <w:r w:rsidR="00065878" w:rsidRPr="00E5186B">
        <w:rPr>
          <w:rFonts w:ascii="Times New Roman" w:hAnsi="Times New Roman" w:cs="Times New Roman"/>
          <w:color w:val="000000" w:themeColor="text1"/>
          <w:sz w:val="24"/>
          <w:szCs w:val="24"/>
        </w:rPr>
        <w:t>123-32.</w:t>
      </w:r>
    </w:p>
    <w:p w14:paraId="064F2446" w14:textId="77777777" w:rsidR="00065878" w:rsidRPr="00E5186B" w:rsidRDefault="00625392" w:rsidP="00065878">
      <w:pPr>
        <w:pStyle w:val="EndNoteBibliography"/>
        <w:spacing w:after="0" w:line="480" w:lineRule="auto"/>
        <w:ind w:left="720" w:hanging="720"/>
        <w:jc w:val="both"/>
        <w:rPr>
          <w:rFonts w:ascii="Times New Roman" w:hAnsi="Times New Roman" w:cs="Times New Roman"/>
          <w:color w:val="000000" w:themeColor="text1"/>
          <w:sz w:val="24"/>
          <w:szCs w:val="24"/>
        </w:rPr>
      </w:pPr>
      <w:r w:rsidRPr="00FD0997">
        <w:rPr>
          <w:rFonts w:ascii="Times New Roman" w:hAnsi="Times New Roman" w:cs="Times New Roman"/>
          <w:color w:val="000000" w:themeColor="text1"/>
          <w:sz w:val="24"/>
          <w:szCs w:val="24"/>
        </w:rPr>
        <w:t>4</w:t>
      </w:r>
      <w:r>
        <w:rPr>
          <w:rFonts w:ascii="Times New Roman" w:hAnsi="Times New Roman" w:cs="Times New Roman" w:hint="eastAsia"/>
          <w:color w:val="000000" w:themeColor="text1"/>
          <w:sz w:val="24"/>
          <w:szCs w:val="24"/>
        </w:rPr>
        <w:t>3</w:t>
      </w:r>
      <w:r w:rsidR="00065878" w:rsidRPr="00FD0997">
        <w:rPr>
          <w:rFonts w:ascii="Times New Roman" w:hAnsi="Times New Roman" w:cs="Times New Roman"/>
          <w:color w:val="000000" w:themeColor="text1"/>
          <w:sz w:val="24"/>
          <w:szCs w:val="24"/>
        </w:rPr>
        <w:t>.</w:t>
      </w:r>
      <w:r w:rsidR="00065878" w:rsidRPr="00FD0997">
        <w:rPr>
          <w:rFonts w:ascii="Times New Roman" w:hAnsi="Times New Roman" w:cs="Times New Roman"/>
          <w:color w:val="000000" w:themeColor="text1"/>
          <w:sz w:val="24"/>
          <w:szCs w:val="24"/>
        </w:rPr>
        <w:tab/>
        <w:t xml:space="preserve">Janz KF. Validation of the CSA accelerometer for assessing children's physical activity. </w:t>
      </w:r>
      <w:r w:rsidR="00065878" w:rsidRPr="009C6111">
        <w:rPr>
          <w:rFonts w:ascii="Times New Roman" w:hAnsi="Times New Roman" w:cs="Times New Roman"/>
          <w:color w:val="000000" w:themeColor="text1"/>
          <w:sz w:val="24"/>
          <w:szCs w:val="24"/>
        </w:rPr>
        <w:t>Med Sci Sports Exerc</w:t>
      </w:r>
      <w:r w:rsidR="00480DDE">
        <w:rPr>
          <w:rFonts w:ascii="Times New Roman" w:hAnsi="Times New Roman" w:cs="Times New Roman"/>
          <w:color w:val="000000" w:themeColor="text1"/>
          <w:sz w:val="24"/>
          <w:szCs w:val="24"/>
        </w:rPr>
        <w:t>,</w:t>
      </w:r>
      <w:r w:rsidR="00065878" w:rsidRPr="00E5186B">
        <w:rPr>
          <w:rFonts w:ascii="Times New Roman" w:hAnsi="Times New Roman" w:cs="Times New Roman"/>
          <w:color w:val="000000" w:themeColor="text1"/>
          <w:sz w:val="24"/>
          <w:szCs w:val="24"/>
        </w:rPr>
        <w:t xml:space="preserve"> 1994;</w:t>
      </w:r>
      <w:ins w:id="279" w:author="sphpc" w:date="2016-03-15T13:32:00Z">
        <w:r w:rsidR="00E12FEB">
          <w:rPr>
            <w:rFonts w:ascii="Times New Roman" w:hAnsi="Times New Roman" w:cs="Times New Roman" w:hint="eastAsia"/>
            <w:color w:val="000000" w:themeColor="text1"/>
            <w:sz w:val="24"/>
            <w:szCs w:val="24"/>
          </w:rPr>
          <w:t xml:space="preserve"> </w:t>
        </w:r>
      </w:ins>
      <w:r w:rsidR="00065878" w:rsidRPr="00E5186B">
        <w:rPr>
          <w:rFonts w:ascii="Times New Roman" w:hAnsi="Times New Roman" w:cs="Times New Roman"/>
          <w:color w:val="000000" w:themeColor="text1"/>
          <w:sz w:val="24"/>
          <w:szCs w:val="24"/>
        </w:rPr>
        <w:t>26</w:t>
      </w:r>
      <w:del w:id="280" w:author="sphpc" w:date="2016-03-15T13:22:00Z">
        <w:r w:rsidR="00065878" w:rsidRPr="00E5186B" w:rsidDel="00BC237F">
          <w:rPr>
            <w:rFonts w:ascii="Times New Roman" w:hAnsi="Times New Roman" w:cs="Times New Roman"/>
            <w:color w:val="000000" w:themeColor="text1"/>
            <w:sz w:val="24"/>
            <w:szCs w:val="24"/>
          </w:rPr>
          <w:delText>(3)</w:delText>
        </w:r>
      </w:del>
      <w:del w:id="281" w:author="sphpc" w:date="2016-03-15T13:32:00Z">
        <w:r w:rsidR="00065878" w:rsidRPr="00E5186B" w:rsidDel="00E12FEB">
          <w:rPr>
            <w:rFonts w:ascii="Times New Roman" w:hAnsi="Times New Roman" w:cs="Times New Roman"/>
            <w:color w:val="000000" w:themeColor="text1"/>
            <w:sz w:val="24"/>
            <w:szCs w:val="24"/>
          </w:rPr>
          <w:delText>:</w:delText>
        </w:r>
      </w:del>
      <w:ins w:id="282" w:author="sphpc" w:date="2016-03-15T13:32:00Z">
        <w:r w:rsidR="00E12FEB">
          <w:rPr>
            <w:rFonts w:ascii="Times New Roman" w:hAnsi="Times New Roman" w:cs="Times New Roman" w:hint="eastAsia"/>
            <w:color w:val="000000" w:themeColor="text1"/>
            <w:sz w:val="24"/>
            <w:szCs w:val="24"/>
          </w:rPr>
          <w:t xml:space="preserve">, </w:t>
        </w:r>
      </w:ins>
      <w:r w:rsidR="00065878" w:rsidRPr="00E5186B">
        <w:rPr>
          <w:rFonts w:ascii="Times New Roman" w:hAnsi="Times New Roman" w:cs="Times New Roman"/>
          <w:color w:val="000000" w:themeColor="text1"/>
          <w:sz w:val="24"/>
          <w:szCs w:val="24"/>
        </w:rPr>
        <w:t xml:space="preserve">369-75. </w:t>
      </w:r>
    </w:p>
    <w:p w14:paraId="252F510C" w14:textId="77777777" w:rsidR="00065878" w:rsidRPr="00E5186B" w:rsidRDefault="00625392" w:rsidP="00065878">
      <w:pPr>
        <w:pStyle w:val="EndNoteBibliography"/>
        <w:spacing w:after="0" w:line="480" w:lineRule="auto"/>
        <w:ind w:left="720" w:hanging="720"/>
        <w:jc w:val="both"/>
        <w:rPr>
          <w:rFonts w:ascii="Times New Roman" w:hAnsi="Times New Roman" w:cs="Times New Roman"/>
          <w:color w:val="000000" w:themeColor="text1"/>
          <w:sz w:val="24"/>
          <w:szCs w:val="24"/>
        </w:rPr>
      </w:pPr>
      <w:r w:rsidRPr="00E5186B">
        <w:rPr>
          <w:rFonts w:ascii="Times New Roman" w:hAnsi="Times New Roman" w:cs="Times New Roman"/>
          <w:color w:val="000000" w:themeColor="text1"/>
          <w:sz w:val="24"/>
          <w:szCs w:val="24"/>
        </w:rPr>
        <w:t>4</w:t>
      </w:r>
      <w:r>
        <w:rPr>
          <w:rFonts w:ascii="Times New Roman" w:hAnsi="Times New Roman" w:cs="Times New Roman" w:hint="eastAsia"/>
          <w:color w:val="000000" w:themeColor="text1"/>
          <w:sz w:val="24"/>
          <w:szCs w:val="24"/>
        </w:rPr>
        <w:t>4</w:t>
      </w:r>
      <w:r w:rsidR="00065878" w:rsidRPr="00FD0997">
        <w:rPr>
          <w:rFonts w:ascii="Times New Roman" w:hAnsi="Times New Roman" w:cs="Times New Roman"/>
          <w:color w:val="000000" w:themeColor="text1"/>
          <w:sz w:val="24"/>
          <w:szCs w:val="24"/>
        </w:rPr>
        <w:t>.</w:t>
      </w:r>
      <w:r w:rsidR="00065878" w:rsidRPr="00FD0997">
        <w:rPr>
          <w:rFonts w:ascii="Times New Roman" w:hAnsi="Times New Roman" w:cs="Times New Roman"/>
          <w:color w:val="000000" w:themeColor="text1"/>
          <w:sz w:val="24"/>
          <w:szCs w:val="24"/>
        </w:rPr>
        <w:tab/>
        <w:t>Welk GJ, Wickel E, Peterson M</w:t>
      </w:r>
      <w:r w:rsidR="00065878" w:rsidRPr="00480DDE">
        <w:rPr>
          <w:rFonts w:ascii="Times New Roman" w:hAnsi="Times New Roman" w:cs="Times New Roman"/>
          <w:color w:val="000000" w:themeColor="text1"/>
          <w:sz w:val="24"/>
          <w:szCs w:val="24"/>
        </w:rPr>
        <w:t xml:space="preserve">, </w:t>
      </w:r>
      <w:r w:rsidR="00E55750" w:rsidRPr="00E55750">
        <w:rPr>
          <w:rFonts w:ascii="Times New Roman" w:hAnsi="Times New Roman" w:cs="Times New Roman"/>
          <w:color w:val="000000" w:themeColor="text1"/>
          <w:sz w:val="24"/>
          <w:szCs w:val="24"/>
        </w:rPr>
        <w:t>et al</w:t>
      </w:r>
      <w:r w:rsidR="00065878" w:rsidRPr="00480DDE">
        <w:rPr>
          <w:rFonts w:ascii="Times New Roman" w:hAnsi="Times New Roman" w:cs="Times New Roman"/>
          <w:color w:val="000000" w:themeColor="text1"/>
          <w:sz w:val="24"/>
          <w:szCs w:val="24"/>
        </w:rPr>
        <w:t xml:space="preserve">. Reliability and validity of questions on the youth media campaign longitudinal survey. </w:t>
      </w:r>
      <w:r w:rsidR="00065878" w:rsidRPr="009C6111">
        <w:rPr>
          <w:rFonts w:ascii="Times New Roman" w:hAnsi="Times New Roman" w:cs="Times New Roman"/>
          <w:color w:val="000000" w:themeColor="text1"/>
          <w:sz w:val="24"/>
          <w:szCs w:val="24"/>
        </w:rPr>
        <w:t>Med Sci Sports Exerc</w:t>
      </w:r>
      <w:r w:rsidR="00480DDE">
        <w:rPr>
          <w:rFonts w:ascii="Times New Roman" w:hAnsi="Times New Roman" w:cs="Times New Roman"/>
          <w:color w:val="000000" w:themeColor="text1"/>
          <w:sz w:val="24"/>
          <w:szCs w:val="24"/>
        </w:rPr>
        <w:t>,</w:t>
      </w:r>
      <w:r w:rsidR="00065878" w:rsidRPr="00E5186B">
        <w:rPr>
          <w:rFonts w:ascii="Times New Roman" w:hAnsi="Times New Roman" w:cs="Times New Roman"/>
          <w:color w:val="000000" w:themeColor="text1"/>
          <w:sz w:val="24"/>
          <w:szCs w:val="24"/>
        </w:rPr>
        <w:t xml:space="preserve"> 2007;</w:t>
      </w:r>
      <w:ins w:id="283" w:author="sphpc" w:date="2016-03-15T13:38:00Z">
        <w:r w:rsidR="00C25C71">
          <w:rPr>
            <w:rFonts w:ascii="Times New Roman" w:hAnsi="Times New Roman" w:cs="Times New Roman" w:hint="eastAsia"/>
            <w:color w:val="000000" w:themeColor="text1"/>
            <w:sz w:val="24"/>
            <w:szCs w:val="24"/>
          </w:rPr>
          <w:t xml:space="preserve"> </w:t>
        </w:r>
      </w:ins>
      <w:r w:rsidR="00065878" w:rsidRPr="00E5186B">
        <w:rPr>
          <w:rFonts w:ascii="Times New Roman" w:hAnsi="Times New Roman" w:cs="Times New Roman"/>
          <w:color w:val="000000" w:themeColor="text1"/>
          <w:sz w:val="24"/>
          <w:szCs w:val="24"/>
        </w:rPr>
        <w:t>39</w:t>
      </w:r>
      <w:del w:id="284" w:author="sphpc" w:date="2016-03-15T13:22:00Z">
        <w:r w:rsidR="00065878" w:rsidRPr="00E5186B" w:rsidDel="00BC237F">
          <w:rPr>
            <w:rFonts w:ascii="Times New Roman" w:hAnsi="Times New Roman" w:cs="Times New Roman"/>
            <w:color w:val="000000" w:themeColor="text1"/>
            <w:sz w:val="24"/>
            <w:szCs w:val="24"/>
          </w:rPr>
          <w:delText>(4)</w:delText>
        </w:r>
      </w:del>
      <w:del w:id="285" w:author="sphpc" w:date="2016-03-15T13:38:00Z">
        <w:r w:rsidR="00065878" w:rsidRPr="00E5186B" w:rsidDel="00C25C71">
          <w:rPr>
            <w:rFonts w:ascii="Times New Roman" w:hAnsi="Times New Roman" w:cs="Times New Roman"/>
            <w:color w:val="000000" w:themeColor="text1"/>
            <w:sz w:val="24"/>
            <w:szCs w:val="24"/>
          </w:rPr>
          <w:delText>:</w:delText>
        </w:r>
      </w:del>
      <w:ins w:id="286" w:author="sphpc" w:date="2016-03-15T13:38:00Z">
        <w:r w:rsidR="00C25C71">
          <w:rPr>
            <w:rFonts w:ascii="Times New Roman" w:hAnsi="Times New Roman" w:cs="Times New Roman" w:hint="eastAsia"/>
            <w:color w:val="000000" w:themeColor="text1"/>
            <w:sz w:val="24"/>
            <w:szCs w:val="24"/>
          </w:rPr>
          <w:t xml:space="preserve">, </w:t>
        </w:r>
      </w:ins>
      <w:r w:rsidR="00065878" w:rsidRPr="00E5186B">
        <w:rPr>
          <w:rFonts w:ascii="Times New Roman" w:hAnsi="Times New Roman" w:cs="Times New Roman"/>
          <w:color w:val="000000" w:themeColor="text1"/>
          <w:sz w:val="24"/>
          <w:szCs w:val="24"/>
        </w:rPr>
        <w:t>612-21.</w:t>
      </w:r>
    </w:p>
    <w:p w14:paraId="2344F501" w14:textId="77777777" w:rsidR="00065878" w:rsidRPr="00E5186B" w:rsidRDefault="00625392" w:rsidP="00065878">
      <w:pPr>
        <w:pStyle w:val="EndNoteBibliography"/>
        <w:spacing w:after="0" w:line="480" w:lineRule="auto"/>
        <w:ind w:left="720" w:hanging="720"/>
        <w:jc w:val="both"/>
        <w:rPr>
          <w:rFonts w:ascii="Times New Roman" w:hAnsi="Times New Roman" w:cs="Times New Roman"/>
          <w:color w:val="000000" w:themeColor="text1"/>
          <w:sz w:val="24"/>
          <w:szCs w:val="24"/>
        </w:rPr>
      </w:pPr>
      <w:r w:rsidRPr="00E55750">
        <w:rPr>
          <w:rFonts w:ascii="Times New Roman" w:hAnsi="Times New Roman" w:cs="Times New Roman"/>
          <w:color w:val="000000" w:themeColor="text1"/>
          <w:sz w:val="24"/>
          <w:szCs w:val="24"/>
        </w:rPr>
        <w:t>4</w:t>
      </w:r>
      <w:r>
        <w:rPr>
          <w:rFonts w:ascii="Times New Roman" w:hAnsi="Times New Roman" w:cs="Times New Roman" w:hint="eastAsia"/>
          <w:color w:val="000000" w:themeColor="text1"/>
          <w:sz w:val="24"/>
          <w:szCs w:val="24"/>
        </w:rPr>
        <w:t>5</w:t>
      </w:r>
      <w:r w:rsidR="00065878" w:rsidRPr="00E55750">
        <w:rPr>
          <w:rFonts w:ascii="Times New Roman" w:hAnsi="Times New Roman" w:cs="Times New Roman"/>
          <w:color w:val="000000" w:themeColor="text1"/>
          <w:sz w:val="24"/>
          <w:szCs w:val="24"/>
        </w:rPr>
        <w:t>.</w:t>
      </w:r>
      <w:r w:rsidR="00065878" w:rsidRPr="00E55750">
        <w:rPr>
          <w:rFonts w:ascii="Times New Roman" w:hAnsi="Times New Roman" w:cs="Times New Roman"/>
          <w:color w:val="000000" w:themeColor="text1"/>
          <w:sz w:val="24"/>
          <w:szCs w:val="24"/>
        </w:rPr>
        <w:tab/>
        <w:t xml:space="preserve">Sallis JF, Buono MJ, Roby JJ, </w:t>
      </w:r>
      <w:r w:rsidR="00E55750" w:rsidRPr="00E55750">
        <w:rPr>
          <w:rFonts w:ascii="Times New Roman" w:hAnsi="Times New Roman" w:cs="Times New Roman"/>
          <w:color w:val="000000" w:themeColor="text1"/>
          <w:sz w:val="24"/>
          <w:szCs w:val="24"/>
        </w:rPr>
        <w:t>et al</w:t>
      </w:r>
      <w:r w:rsidR="00065878" w:rsidRPr="00E55750">
        <w:rPr>
          <w:rFonts w:ascii="Times New Roman" w:hAnsi="Times New Roman" w:cs="Times New Roman"/>
          <w:color w:val="000000" w:themeColor="text1"/>
          <w:sz w:val="24"/>
          <w:szCs w:val="24"/>
        </w:rPr>
        <w:t xml:space="preserve">. Seven-day recall and other physical activity self-reports in children and adolescents. </w:t>
      </w:r>
      <w:r w:rsidR="00065878" w:rsidRPr="009C6111">
        <w:rPr>
          <w:rFonts w:ascii="Times New Roman" w:hAnsi="Times New Roman" w:cs="Times New Roman"/>
          <w:color w:val="000000" w:themeColor="text1"/>
          <w:sz w:val="24"/>
          <w:szCs w:val="24"/>
        </w:rPr>
        <w:t>Med Sci Sports Exerc</w:t>
      </w:r>
      <w:r w:rsidR="00480DDE">
        <w:rPr>
          <w:rFonts w:ascii="Times New Roman" w:hAnsi="Times New Roman" w:cs="Times New Roman"/>
          <w:color w:val="000000" w:themeColor="text1"/>
          <w:sz w:val="24"/>
          <w:szCs w:val="24"/>
        </w:rPr>
        <w:t>,</w:t>
      </w:r>
      <w:r w:rsidR="00065878" w:rsidRPr="00E5186B">
        <w:rPr>
          <w:rFonts w:ascii="Times New Roman" w:hAnsi="Times New Roman" w:cs="Times New Roman"/>
          <w:color w:val="000000" w:themeColor="text1"/>
          <w:sz w:val="24"/>
          <w:szCs w:val="24"/>
        </w:rPr>
        <w:t xml:space="preserve"> 1993;</w:t>
      </w:r>
      <w:ins w:id="287" w:author="sphpc" w:date="2016-03-15T13:32:00Z">
        <w:r w:rsidR="00E12FEB">
          <w:rPr>
            <w:rFonts w:ascii="Times New Roman" w:hAnsi="Times New Roman" w:cs="Times New Roman" w:hint="eastAsia"/>
            <w:color w:val="000000" w:themeColor="text1"/>
            <w:sz w:val="24"/>
            <w:szCs w:val="24"/>
          </w:rPr>
          <w:t xml:space="preserve"> </w:t>
        </w:r>
      </w:ins>
      <w:r w:rsidR="00065878" w:rsidRPr="00E5186B">
        <w:rPr>
          <w:rFonts w:ascii="Times New Roman" w:hAnsi="Times New Roman" w:cs="Times New Roman"/>
          <w:color w:val="000000" w:themeColor="text1"/>
          <w:sz w:val="24"/>
          <w:szCs w:val="24"/>
        </w:rPr>
        <w:t>25</w:t>
      </w:r>
      <w:del w:id="288" w:author="sphpc" w:date="2016-03-15T13:22:00Z">
        <w:r w:rsidR="00065878" w:rsidRPr="00E5186B" w:rsidDel="00BC237F">
          <w:rPr>
            <w:rFonts w:ascii="Times New Roman" w:hAnsi="Times New Roman" w:cs="Times New Roman"/>
            <w:color w:val="000000" w:themeColor="text1"/>
            <w:sz w:val="24"/>
            <w:szCs w:val="24"/>
          </w:rPr>
          <w:delText>(1)</w:delText>
        </w:r>
      </w:del>
      <w:del w:id="289" w:author="sphpc" w:date="2016-03-15T13:32:00Z">
        <w:r w:rsidR="00065878" w:rsidRPr="00E5186B" w:rsidDel="00E12FEB">
          <w:rPr>
            <w:rFonts w:ascii="Times New Roman" w:hAnsi="Times New Roman" w:cs="Times New Roman"/>
            <w:color w:val="000000" w:themeColor="text1"/>
            <w:sz w:val="24"/>
            <w:szCs w:val="24"/>
          </w:rPr>
          <w:delText>:</w:delText>
        </w:r>
      </w:del>
      <w:ins w:id="290" w:author="sphpc" w:date="2016-03-15T13:32:00Z">
        <w:r w:rsidR="00E12FEB">
          <w:rPr>
            <w:rFonts w:ascii="Times New Roman" w:hAnsi="Times New Roman" w:cs="Times New Roman" w:hint="eastAsia"/>
            <w:color w:val="000000" w:themeColor="text1"/>
            <w:sz w:val="24"/>
            <w:szCs w:val="24"/>
          </w:rPr>
          <w:t xml:space="preserve">, </w:t>
        </w:r>
      </w:ins>
      <w:r w:rsidR="00065878" w:rsidRPr="00E5186B">
        <w:rPr>
          <w:rFonts w:ascii="Times New Roman" w:hAnsi="Times New Roman" w:cs="Times New Roman"/>
          <w:color w:val="000000" w:themeColor="text1"/>
          <w:sz w:val="24"/>
          <w:szCs w:val="24"/>
        </w:rPr>
        <w:t>99-108.</w:t>
      </w:r>
    </w:p>
    <w:p w14:paraId="2777F152" w14:textId="77777777" w:rsidR="00065878" w:rsidRPr="00E5186B" w:rsidRDefault="00625392" w:rsidP="00065878">
      <w:pPr>
        <w:pStyle w:val="EndNoteBibliography"/>
        <w:spacing w:after="0" w:line="480" w:lineRule="auto"/>
        <w:ind w:left="720" w:hanging="720"/>
        <w:jc w:val="both"/>
        <w:rPr>
          <w:rFonts w:ascii="Times New Roman" w:hAnsi="Times New Roman" w:cs="Times New Roman"/>
          <w:color w:val="000000" w:themeColor="text1"/>
          <w:sz w:val="24"/>
          <w:szCs w:val="24"/>
        </w:rPr>
      </w:pPr>
      <w:r w:rsidRPr="00E55750">
        <w:rPr>
          <w:rFonts w:ascii="Times New Roman" w:hAnsi="Times New Roman" w:cs="Times New Roman"/>
          <w:color w:val="000000" w:themeColor="text1"/>
          <w:sz w:val="24"/>
          <w:szCs w:val="24"/>
        </w:rPr>
        <w:t>4</w:t>
      </w:r>
      <w:r>
        <w:rPr>
          <w:rFonts w:ascii="Times New Roman" w:hAnsi="Times New Roman" w:cs="Times New Roman" w:hint="eastAsia"/>
          <w:color w:val="000000" w:themeColor="text1"/>
          <w:sz w:val="24"/>
          <w:szCs w:val="24"/>
        </w:rPr>
        <w:t>6</w:t>
      </w:r>
      <w:r w:rsidR="00065878" w:rsidRPr="00E55750">
        <w:rPr>
          <w:rFonts w:ascii="Times New Roman" w:hAnsi="Times New Roman" w:cs="Times New Roman"/>
          <w:color w:val="000000" w:themeColor="text1"/>
          <w:sz w:val="24"/>
          <w:szCs w:val="24"/>
        </w:rPr>
        <w:t>.</w:t>
      </w:r>
      <w:r w:rsidR="00065878" w:rsidRPr="00E55750">
        <w:rPr>
          <w:rFonts w:ascii="Times New Roman" w:hAnsi="Times New Roman" w:cs="Times New Roman"/>
          <w:color w:val="000000" w:themeColor="text1"/>
          <w:sz w:val="24"/>
          <w:szCs w:val="24"/>
        </w:rPr>
        <w:tab/>
        <w:t xml:space="preserve">Sallis JF, Strikmiller PK, Harsha DW, </w:t>
      </w:r>
      <w:r w:rsidR="00065878" w:rsidRPr="009C6111">
        <w:rPr>
          <w:rFonts w:ascii="Times New Roman" w:hAnsi="Times New Roman" w:cs="Times New Roman"/>
          <w:color w:val="000000" w:themeColor="text1"/>
          <w:sz w:val="24"/>
          <w:szCs w:val="24"/>
        </w:rPr>
        <w:t>et al. Validation of interviewer-and self-administered physical activity checklists for fifth grade students. Med Sci Sports Exerc</w:t>
      </w:r>
      <w:r w:rsidR="00480DDE">
        <w:rPr>
          <w:rFonts w:ascii="Times New Roman" w:hAnsi="Times New Roman" w:cs="Times New Roman"/>
          <w:color w:val="000000" w:themeColor="text1"/>
          <w:sz w:val="24"/>
          <w:szCs w:val="24"/>
        </w:rPr>
        <w:t>,</w:t>
      </w:r>
      <w:r w:rsidR="00065878" w:rsidRPr="00E5186B">
        <w:rPr>
          <w:rFonts w:ascii="Times New Roman" w:hAnsi="Times New Roman" w:cs="Times New Roman"/>
          <w:color w:val="000000" w:themeColor="text1"/>
          <w:sz w:val="24"/>
          <w:szCs w:val="24"/>
        </w:rPr>
        <w:t xml:space="preserve"> 1996;</w:t>
      </w:r>
      <w:ins w:id="291" w:author="sphpc" w:date="2016-03-15T13:32:00Z">
        <w:r w:rsidR="00E12FEB">
          <w:rPr>
            <w:rFonts w:ascii="Times New Roman" w:hAnsi="Times New Roman" w:cs="Times New Roman" w:hint="eastAsia"/>
            <w:color w:val="000000" w:themeColor="text1"/>
            <w:sz w:val="24"/>
            <w:szCs w:val="24"/>
          </w:rPr>
          <w:t xml:space="preserve"> </w:t>
        </w:r>
      </w:ins>
      <w:r w:rsidR="00065878" w:rsidRPr="00E5186B">
        <w:rPr>
          <w:rFonts w:ascii="Times New Roman" w:hAnsi="Times New Roman" w:cs="Times New Roman"/>
          <w:color w:val="000000" w:themeColor="text1"/>
          <w:sz w:val="24"/>
          <w:szCs w:val="24"/>
        </w:rPr>
        <w:t>28</w:t>
      </w:r>
      <w:del w:id="292" w:author="sphpc" w:date="2016-03-15T13:22:00Z">
        <w:r w:rsidR="00065878" w:rsidRPr="00E5186B" w:rsidDel="00BC237F">
          <w:rPr>
            <w:rFonts w:ascii="Times New Roman" w:hAnsi="Times New Roman" w:cs="Times New Roman"/>
            <w:color w:val="000000" w:themeColor="text1"/>
            <w:sz w:val="24"/>
            <w:szCs w:val="24"/>
          </w:rPr>
          <w:delText>(7)</w:delText>
        </w:r>
      </w:del>
      <w:del w:id="293" w:author="sphpc" w:date="2016-03-15T13:32:00Z">
        <w:r w:rsidR="00065878" w:rsidRPr="00E5186B" w:rsidDel="00E12FEB">
          <w:rPr>
            <w:rFonts w:ascii="Times New Roman" w:hAnsi="Times New Roman" w:cs="Times New Roman"/>
            <w:color w:val="000000" w:themeColor="text1"/>
            <w:sz w:val="24"/>
            <w:szCs w:val="24"/>
          </w:rPr>
          <w:delText>:</w:delText>
        </w:r>
      </w:del>
      <w:ins w:id="294" w:author="sphpc" w:date="2016-03-15T13:32:00Z">
        <w:r w:rsidR="00E12FEB">
          <w:rPr>
            <w:rFonts w:ascii="Times New Roman" w:hAnsi="Times New Roman" w:cs="Times New Roman" w:hint="eastAsia"/>
            <w:color w:val="000000" w:themeColor="text1"/>
            <w:sz w:val="24"/>
            <w:szCs w:val="24"/>
          </w:rPr>
          <w:t xml:space="preserve">, </w:t>
        </w:r>
      </w:ins>
      <w:r w:rsidR="00065878" w:rsidRPr="00E5186B">
        <w:rPr>
          <w:rFonts w:ascii="Times New Roman" w:hAnsi="Times New Roman" w:cs="Times New Roman"/>
          <w:color w:val="000000" w:themeColor="text1"/>
          <w:sz w:val="24"/>
          <w:szCs w:val="24"/>
        </w:rPr>
        <w:t>840-51.</w:t>
      </w:r>
    </w:p>
    <w:p w14:paraId="3F7194FB" w14:textId="77777777" w:rsidR="00065878" w:rsidRPr="00E5186B" w:rsidRDefault="00625392" w:rsidP="00065878">
      <w:pPr>
        <w:pStyle w:val="EndNoteBibliography"/>
        <w:spacing w:after="0" w:line="480" w:lineRule="auto"/>
        <w:ind w:left="720" w:hanging="720"/>
        <w:jc w:val="both"/>
        <w:rPr>
          <w:rFonts w:ascii="Times New Roman" w:hAnsi="Times New Roman" w:cs="Times New Roman"/>
          <w:color w:val="000000" w:themeColor="text1"/>
          <w:sz w:val="24"/>
          <w:szCs w:val="24"/>
        </w:rPr>
      </w:pPr>
      <w:r w:rsidRPr="00E55750">
        <w:rPr>
          <w:rFonts w:ascii="Times New Roman" w:hAnsi="Times New Roman" w:cs="Times New Roman"/>
          <w:color w:val="000000" w:themeColor="text1"/>
          <w:sz w:val="24"/>
          <w:szCs w:val="24"/>
        </w:rPr>
        <w:t>4</w:t>
      </w:r>
      <w:r>
        <w:rPr>
          <w:rFonts w:ascii="Times New Roman" w:hAnsi="Times New Roman" w:cs="Times New Roman" w:hint="eastAsia"/>
          <w:color w:val="000000" w:themeColor="text1"/>
          <w:sz w:val="24"/>
          <w:szCs w:val="24"/>
        </w:rPr>
        <w:t>7</w:t>
      </w:r>
      <w:r w:rsidR="00065878" w:rsidRPr="00E55750">
        <w:rPr>
          <w:rFonts w:ascii="Times New Roman" w:hAnsi="Times New Roman" w:cs="Times New Roman"/>
          <w:color w:val="000000" w:themeColor="text1"/>
          <w:sz w:val="24"/>
          <w:szCs w:val="24"/>
        </w:rPr>
        <w:t>.</w:t>
      </w:r>
      <w:r w:rsidR="00065878" w:rsidRPr="00E55750">
        <w:rPr>
          <w:rFonts w:ascii="Times New Roman" w:hAnsi="Times New Roman" w:cs="Times New Roman"/>
          <w:color w:val="000000" w:themeColor="text1"/>
          <w:sz w:val="24"/>
          <w:szCs w:val="24"/>
        </w:rPr>
        <w:tab/>
        <w:t xml:space="preserve">Trost SG, Ward DS, McGraw B, </w:t>
      </w:r>
      <w:r w:rsidR="00E55750" w:rsidRPr="00E55750">
        <w:rPr>
          <w:rFonts w:ascii="Times New Roman" w:hAnsi="Times New Roman" w:cs="Times New Roman"/>
          <w:color w:val="000000" w:themeColor="text1"/>
          <w:sz w:val="24"/>
          <w:szCs w:val="24"/>
        </w:rPr>
        <w:t>et al</w:t>
      </w:r>
      <w:r w:rsidR="00065878" w:rsidRPr="00E55750">
        <w:rPr>
          <w:rFonts w:ascii="Times New Roman" w:hAnsi="Times New Roman" w:cs="Times New Roman"/>
          <w:color w:val="000000" w:themeColor="text1"/>
          <w:sz w:val="24"/>
          <w:szCs w:val="24"/>
        </w:rPr>
        <w:t xml:space="preserve">. Validity of the Previous Day Physical Activity Recall (PDPAR) in fifth-grade children. </w:t>
      </w:r>
      <w:r w:rsidR="00065878" w:rsidRPr="009C6111">
        <w:rPr>
          <w:rFonts w:ascii="Times New Roman" w:hAnsi="Times New Roman" w:cs="Times New Roman"/>
          <w:color w:val="000000" w:themeColor="text1"/>
          <w:sz w:val="24"/>
          <w:szCs w:val="24"/>
        </w:rPr>
        <w:t>Pediatr Exerc Sci</w:t>
      </w:r>
      <w:r w:rsidR="00480DDE">
        <w:rPr>
          <w:rFonts w:ascii="Times New Roman" w:hAnsi="Times New Roman" w:cs="Times New Roman"/>
          <w:color w:val="000000" w:themeColor="text1"/>
          <w:sz w:val="24"/>
          <w:szCs w:val="24"/>
        </w:rPr>
        <w:t>,</w:t>
      </w:r>
      <w:r w:rsidR="00065878" w:rsidRPr="00E5186B">
        <w:rPr>
          <w:rFonts w:ascii="Times New Roman" w:hAnsi="Times New Roman" w:cs="Times New Roman"/>
          <w:color w:val="000000" w:themeColor="text1"/>
          <w:sz w:val="24"/>
          <w:szCs w:val="24"/>
        </w:rPr>
        <w:t xml:space="preserve"> 1999;</w:t>
      </w:r>
      <w:ins w:id="295" w:author="sphpc" w:date="2016-03-15T13:32:00Z">
        <w:r w:rsidR="00E12FEB">
          <w:rPr>
            <w:rFonts w:ascii="Times New Roman" w:hAnsi="Times New Roman" w:cs="Times New Roman" w:hint="eastAsia"/>
            <w:color w:val="000000" w:themeColor="text1"/>
            <w:sz w:val="24"/>
            <w:szCs w:val="24"/>
          </w:rPr>
          <w:t xml:space="preserve"> </w:t>
        </w:r>
      </w:ins>
      <w:r w:rsidR="00065878" w:rsidRPr="00E5186B">
        <w:rPr>
          <w:rFonts w:ascii="Times New Roman" w:hAnsi="Times New Roman" w:cs="Times New Roman"/>
          <w:color w:val="000000" w:themeColor="text1"/>
          <w:sz w:val="24"/>
          <w:szCs w:val="24"/>
        </w:rPr>
        <w:t>11</w:t>
      </w:r>
      <w:del w:id="296" w:author="sphpc" w:date="2016-03-15T13:23:00Z">
        <w:r w:rsidR="00065878" w:rsidRPr="00E5186B" w:rsidDel="00BC237F">
          <w:rPr>
            <w:rFonts w:ascii="Times New Roman" w:hAnsi="Times New Roman" w:cs="Times New Roman"/>
            <w:color w:val="000000" w:themeColor="text1"/>
            <w:sz w:val="24"/>
            <w:szCs w:val="24"/>
          </w:rPr>
          <w:delText>(4)</w:delText>
        </w:r>
      </w:del>
      <w:del w:id="297" w:author="sphpc" w:date="2016-03-15T13:32:00Z">
        <w:r w:rsidR="00065878" w:rsidRPr="00E5186B" w:rsidDel="00E12FEB">
          <w:rPr>
            <w:rFonts w:ascii="Times New Roman" w:hAnsi="Times New Roman" w:cs="Times New Roman"/>
            <w:color w:val="000000" w:themeColor="text1"/>
            <w:sz w:val="24"/>
            <w:szCs w:val="24"/>
          </w:rPr>
          <w:delText>:</w:delText>
        </w:r>
      </w:del>
      <w:ins w:id="298" w:author="sphpc" w:date="2016-03-15T13:32:00Z">
        <w:r w:rsidR="00E12FEB">
          <w:rPr>
            <w:rFonts w:ascii="Times New Roman" w:hAnsi="Times New Roman" w:cs="Times New Roman" w:hint="eastAsia"/>
            <w:color w:val="000000" w:themeColor="text1"/>
            <w:sz w:val="24"/>
            <w:szCs w:val="24"/>
          </w:rPr>
          <w:t xml:space="preserve">, </w:t>
        </w:r>
      </w:ins>
      <w:r w:rsidR="00065878" w:rsidRPr="00E5186B">
        <w:rPr>
          <w:rFonts w:ascii="Times New Roman" w:hAnsi="Times New Roman" w:cs="Times New Roman"/>
          <w:color w:val="000000" w:themeColor="text1"/>
          <w:sz w:val="24"/>
          <w:szCs w:val="24"/>
        </w:rPr>
        <w:t>341-8.</w:t>
      </w:r>
    </w:p>
    <w:p w14:paraId="036D31E3" w14:textId="77777777" w:rsidR="00065878" w:rsidRPr="00E5186B" w:rsidRDefault="00625392" w:rsidP="00065878">
      <w:pPr>
        <w:pStyle w:val="EndNoteBibliography"/>
        <w:spacing w:after="0" w:line="480" w:lineRule="auto"/>
        <w:ind w:left="720" w:hanging="720"/>
        <w:jc w:val="both"/>
        <w:rPr>
          <w:rFonts w:ascii="Times New Roman" w:hAnsi="Times New Roman" w:cs="Times New Roman"/>
          <w:color w:val="000000" w:themeColor="text1"/>
          <w:sz w:val="24"/>
          <w:szCs w:val="24"/>
        </w:rPr>
      </w:pPr>
      <w:r w:rsidRPr="00E55750">
        <w:rPr>
          <w:rFonts w:ascii="Times New Roman" w:hAnsi="Times New Roman" w:cs="Times New Roman"/>
          <w:color w:val="000000" w:themeColor="text1"/>
          <w:sz w:val="24"/>
          <w:szCs w:val="24"/>
        </w:rPr>
        <w:t>4</w:t>
      </w:r>
      <w:r>
        <w:rPr>
          <w:rFonts w:ascii="Times New Roman" w:hAnsi="Times New Roman" w:cs="Times New Roman" w:hint="eastAsia"/>
          <w:color w:val="000000" w:themeColor="text1"/>
          <w:sz w:val="24"/>
          <w:szCs w:val="24"/>
        </w:rPr>
        <w:t>8</w:t>
      </w:r>
      <w:r w:rsidR="00065878" w:rsidRPr="009C6111">
        <w:rPr>
          <w:rFonts w:ascii="Times New Roman" w:hAnsi="Times New Roman" w:cs="Times New Roman"/>
          <w:color w:val="000000" w:themeColor="text1"/>
          <w:sz w:val="24"/>
          <w:szCs w:val="24"/>
        </w:rPr>
        <w:t>.</w:t>
      </w:r>
      <w:r w:rsidR="00065878" w:rsidRPr="009C6111">
        <w:rPr>
          <w:rFonts w:ascii="Times New Roman" w:hAnsi="Times New Roman" w:cs="Times New Roman"/>
          <w:color w:val="000000" w:themeColor="text1"/>
          <w:sz w:val="24"/>
          <w:szCs w:val="24"/>
        </w:rPr>
        <w:tab/>
        <w:t xml:space="preserve">Pate RR, Ross R, Dowda M, </w:t>
      </w:r>
      <w:r w:rsidR="00E55750" w:rsidRPr="00E55750">
        <w:rPr>
          <w:rFonts w:ascii="Times New Roman" w:hAnsi="Times New Roman" w:cs="Times New Roman"/>
          <w:color w:val="000000" w:themeColor="text1"/>
          <w:sz w:val="24"/>
          <w:szCs w:val="24"/>
        </w:rPr>
        <w:t>et al</w:t>
      </w:r>
      <w:r w:rsidR="00065878" w:rsidRPr="00E55750">
        <w:rPr>
          <w:rFonts w:ascii="Times New Roman" w:hAnsi="Times New Roman" w:cs="Times New Roman"/>
          <w:color w:val="000000" w:themeColor="text1"/>
          <w:sz w:val="24"/>
          <w:szCs w:val="24"/>
        </w:rPr>
        <w:t xml:space="preserve">. Validation of a 3-day physical activity recall instrument in female youth. </w:t>
      </w:r>
      <w:r w:rsidR="00065878" w:rsidRPr="009C6111">
        <w:rPr>
          <w:rFonts w:ascii="Times New Roman" w:hAnsi="Times New Roman" w:cs="Times New Roman"/>
          <w:color w:val="000000" w:themeColor="text1"/>
          <w:sz w:val="24"/>
          <w:szCs w:val="24"/>
        </w:rPr>
        <w:t>Pediatr Exerc Sci</w:t>
      </w:r>
      <w:r w:rsidR="00480DDE">
        <w:rPr>
          <w:rFonts w:ascii="Times New Roman" w:hAnsi="Times New Roman" w:cs="Times New Roman"/>
          <w:color w:val="000000" w:themeColor="text1"/>
          <w:sz w:val="24"/>
          <w:szCs w:val="24"/>
        </w:rPr>
        <w:t>,</w:t>
      </w:r>
      <w:r w:rsidR="00065878" w:rsidRPr="00E5186B">
        <w:rPr>
          <w:rFonts w:ascii="Times New Roman" w:hAnsi="Times New Roman" w:cs="Times New Roman"/>
          <w:color w:val="000000" w:themeColor="text1"/>
          <w:sz w:val="24"/>
          <w:szCs w:val="24"/>
        </w:rPr>
        <w:t xml:space="preserve"> 2003;</w:t>
      </w:r>
      <w:ins w:id="299" w:author="sphpc" w:date="2016-03-15T13:32:00Z">
        <w:r w:rsidR="00E12FEB">
          <w:rPr>
            <w:rFonts w:ascii="Times New Roman" w:hAnsi="Times New Roman" w:cs="Times New Roman" w:hint="eastAsia"/>
            <w:color w:val="000000" w:themeColor="text1"/>
            <w:sz w:val="24"/>
            <w:szCs w:val="24"/>
          </w:rPr>
          <w:t xml:space="preserve"> </w:t>
        </w:r>
      </w:ins>
      <w:r w:rsidR="00065878" w:rsidRPr="00E5186B">
        <w:rPr>
          <w:rFonts w:ascii="Times New Roman" w:hAnsi="Times New Roman" w:cs="Times New Roman"/>
          <w:color w:val="000000" w:themeColor="text1"/>
          <w:sz w:val="24"/>
          <w:szCs w:val="24"/>
        </w:rPr>
        <w:t>15</w:t>
      </w:r>
      <w:del w:id="300" w:author="sphpc" w:date="2016-03-15T13:23:00Z">
        <w:r w:rsidR="00065878" w:rsidRPr="00E5186B" w:rsidDel="00BC237F">
          <w:rPr>
            <w:rFonts w:ascii="Times New Roman" w:hAnsi="Times New Roman" w:cs="Times New Roman"/>
            <w:color w:val="000000" w:themeColor="text1"/>
            <w:sz w:val="24"/>
            <w:szCs w:val="24"/>
          </w:rPr>
          <w:delText>(3)</w:delText>
        </w:r>
      </w:del>
      <w:del w:id="301" w:author="sphpc" w:date="2016-03-15T13:32:00Z">
        <w:r w:rsidR="00065878" w:rsidRPr="00E5186B" w:rsidDel="00E12FEB">
          <w:rPr>
            <w:rFonts w:ascii="Times New Roman" w:hAnsi="Times New Roman" w:cs="Times New Roman"/>
            <w:color w:val="000000" w:themeColor="text1"/>
            <w:sz w:val="24"/>
            <w:szCs w:val="24"/>
          </w:rPr>
          <w:delText>:</w:delText>
        </w:r>
      </w:del>
      <w:ins w:id="302" w:author="sphpc" w:date="2016-03-15T13:32:00Z">
        <w:r w:rsidR="00E12FEB">
          <w:rPr>
            <w:rFonts w:ascii="Times New Roman" w:hAnsi="Times New Roman" w:cs="Times New Roman" w:hint="eastAsia"/>
            <w:color w:val="000000" w:themeColor="text1"/>
            <w:sz w:val="24"/>
            <w:szCs w:val="24"/>
          </w:rPr>
          <w:t xml:space="preserve">, </w:t>
        </w:r>
      </w:ins>
      <w:r w:rsidR="00065878" w:rsidRPr="00E5186B">
        <w:rPr>
          <w:rFonts w:ascii="Times New Roman" w:hAnsi="Times New Roman" w:cs="Times New Roman"/>
          <w:color w:val="000000" w:themeColor="text1"/>
          <w:sz w:val="24"/>
          <w:szCs w:val="24"/>
        </w:rPr>
        <w:t>257-65.</w:t>
      </w:r>
    </w:p>
    <w:p w14:paraId="0F1F76A2" w14:textId="77777777" w:rsidR="00065878" w:rsidRPr="00FD0997" w:rsidRDefault="00625392" w:rsidP="00065878">
      <w:pPr>
        <w:pStyle w:val="EndNoteBibliography"/>
        <w:spacing w:after="0" w:line="480" w:lineRule="auto"/>
        <w:ind w:left="720" w:hanging="720"/>
        <w:jc w:val="both"/>
        <w:rPr>
          <w:rFonts w:ascii="Times New Roman" w:hAnsi="Times New Roman" w:cs="Times New Roman"/>
          <w:color w:val="000000" w:themeColor="text1"/>
          <w:sz w:val="24"/>
          <w:szCs w:val="24"/>
        </w:rPr>
      </w:pPr>
      <w:r w:rsidRPr="009C6111">
        <w:rPr>
          <w:rFonts w:ascii="Times New Roman" w:hAnsi="Times New Roman" w:cs="Times New Roman"/>
          <w:color w:val="000000" w:themeColor="text1"/>
          <w:sz w:val="24"/>
          <w:szCs w:val="24"/>
        </w:rPr>
        <w:t>4</w:t>
      </w:r>
      <w:r>
        <w:rPr>
          <w:rFonts w:ascii="Times New Roman" w:hAnsi="Times New Roman" w:cs="Times New Roman" w:hint="eastAsia"/>
          <w:color w:val="000000" w:themeColor="text1"/>
          <w:sz w:val="24"/>
          <w:szCs w:val="24"/>
        </w:rPr>
        <w:t>9</w:t>
      </w:r>
      <w:r w:rsidR="00065878" w:rsidRPr="009C6111">
        <w:rPr>
          <w:rFonts w:ascii="Times New Roman" w:hAnsi="Times New Roman" w:cs="Times New Roman"/>
          <w:color w:val="000000" w:themeColor="text1"/>
          <w:sz w:val="24"/>
          <w:szCs w:val="24"/>
        </w:rPr>
        <w:t>.</w:t>
      </w:r>
      <w:r w:rsidR="00065878" w:rsidRPr="009C6111">
        <w:rPr>
          <w:rFonts w:ascii="Times New Roman" w:hAnsi="Times New Roman" w:cs="Times New Roman"/>
          <w:color w:val="000000" w:themeColor="text1"/>
          <w:sz w:val="24"/>
          <w:szCs w:val="24"/>
        </w:rPr>
        <w:tab/>
        <w:t xml:space="preserve">Janz KF, Witt J, Mahoney LT. </w:t>
      </w:r>
      <w:bookmarkStart w:id="303" w:name="OLE_LINK42"/>
      <w:bookmarkStart w:id="304" w:name="OLE_LINK43"/>
      <w:r w:rsidR="00065878" w:rsidRPr="009C6111">
        <w:rPr>
          <w:rFonts w:ascii="Times New Roman" w:hAnsi="Times New Roman" w:cs="Times New Roman"/>
          <w:color w:val="000000" w:themeColor="text1"/>
          <w:sz w:val="24"/>
          <w:szCs w:val="24"/>
        </w:rPr>
        <w:t>The stability of children's physical activity as measured by accelerometry and self-report</w:t>
      </w:r>
      <w:bookmarkEnd w:id="303"/>
      <w:bookmarkEnd w:id="304"/>
      <w:r w:rsidR="00065878" w:rsidRPr="009C6111">
        <w:rPr>
          <w:rFonts w:ascii="Times New Roman" w:hAnsi="Times New Roman" w:cs="Times New Roman"/>
          <w:color w:val="000000" w:themeColor="text1"/>
          <w:sz w:val="24"/>
          <w:szCs w:val="24"/>
        </w:rPr>
        <w:t>. Med Sci Sports Exerc</w:t>
      </w:r>
      <w:r w:rsidR="00480DDE">
        <w:rPr>
          <w:rFonts w:ascii="Times New Roman" w:hAnsi="Times New Roman" w:cs="Times New Roman"/>
          <w:color w:val="000000" w:themeColor="text1"/>
          <w:sz w:val="24"/>
          <w:szCs w:val="24"/>
        </w:rPr>
        <w:t>,</w:t>
      </w:r>
      <w:r w:rsidR="00065878" w:rsidRPr="00E5186B">
        <w:rPr>
          <w:rFonts w:ascii="Times New Roman" w:hAnsi="Times New Roman" w:cs="Times New Roman"/>
          <w:color w:val="000000" w:themeColor="text1"/>
          <w:sz w:val="24"/>
          <w:szCs w:val="24"/>
        </w:rPr>
        <w:t xml:space="preserve"> 1995;</w:t>
      </w:r>
      <w:ins w:id="305" w:author="崔云裳" w:date="2016-03-15T09:00:00Z">
        <w:r w:rsidR="006036B7">
          <w:rPr>
            <w:rFonts w:ascii="Times New Roman" w:hAnsi="Times New Roman" w:cs="Times New Roman" w:hint="eastAsia"/>
            <w:color w:val="000000" w:themeColor="text1"/>
            <w:sz w:val="24"/>
            <w:szCs w:val="24"/>
          </w:rPr>
          <w:t xml:space="preserve"> </w:t>
        </w:r>
      </w:ins>
      <w:r w:rsidR="00065878" w:rsidRPr="00E5186B">
        <w:rPr>
          <w:rFonts w:ascii="Times New Roman" w:hAnsi="Times New Roman" w:cs="Times New Roman"/>
          <w:color w:val="000000" w:themeColor="text1"/>
          <w:sz w:val="24"/>
          <w:szCs w:val="24"/>
        </w:rPr>
        <w:t>27</w:t>
      </w:r>
      <w:del w:id="306" w:author="sphpc" w:date="2016-03-15T13:23:00Z">
        <w:r w:rsidR="00065878" w:rsidRPr="00E5186B" w:rsidDel="00BC237F">
          <w:rPr>
            <w:rFonts w:ascii="Times New Roman" w:hAnsi="Times New Roman" w:cs="Times New Roman"/>
            <w:color w:val="000000" w:themeColor="text1"/>
            <w:sz w:val="24"/>
            <w:szCs w:val="24"/>
          </w:rPr>
          <w:delText>(9)</w:delText>
        </w:r>
      </w:del>
      <w:del w:id="307" w:author="sphpc" w:date="2016-03-15T13:32:00Z">
        <w:r w:rsidR="00065878" w:rsidRPr="00E5186B" w:rsidDel="00E12FEB">
          <w:rPr>
            <w:rFonts w:ascii="Times New Roman" w:hAnsi="Times New Roman" w:cs="Times New Roman"/>
            <w:color w:val="000000" w:themeColor="text1"/>
            <w:sz w:val="24"/>
            <w:szCs w:val="24"/>
          </w:rPr>
          <w:delText>:</w:delText>
        </w:r>
      </w:del>
      <w:ins w:id="308" w:author="sphpc" w:date="2016-03-15T13:32:00Z">
        <w:r w:rsidR="00E12FEB">
          <w:rPr>
            <w:rFonts w:ascii="Times New Roman" w:hAnsi="Times New Roman" w:cs="Times New Roman" w:hint="eastAsia"/>
            <w:color w:val="000000" w:themeColor="text1"/>
            <w:sz w:val="24"/>
            <w:szCs w:val="24"/>
          </w:rPr>
          <w:t xml:space="preserve">, </w:t>
        </w:r>
      </w:ins>
      <w:r w:rsidR="00065878" w:rsidRPr="00E5186B">
        <w:rPr>
          <w:rFonts w:ascii="Times New Roman" w:hAnsi="Times New Roman" w:cs="Times New Roman"/>
          <w:color w:val="000000" w:themeColor="text1"/>
          <w:sz w:val="24"/>
          <w:szCs w:val="24"/>
        </w:rPr>
        <w:t>1326-32</w:t>
      </w:r>
      <w:r w:rsidR="00065878" w:rsidRPr="00FD0997">
        <w:rPr>
          <w:rFonts w:ascii="Times New Roman" w:hAnsi="Times New Roman" w:cs="Times New Roman"/>
          <w:color w:val="000000" w:themeColor="text1"/>
          <w:sz w:val="24"/>
          <w:szCs w:val="24"/>
        </w:rPr>
        <w:t>.</w:t>
      </w:r>
    </w:p>
    <w:p w14:paraId="4516DBED" w14:textId="77777777" w:rsidR="00925669" w:rsidRPr="00B01B99" w:rsidRDefault="00925669" w:rsidP="00925669">
      <w:pPr>
        <w:rPr>
          <w:color w:val="000000" w:themeColor="text1"/>
          <w:lang w:val="en-US"/>
        </w:rPr>
        <w:sectPr w:rsidR="00925669" w:rsidRPr="00B01B99" w:rsidSect="00CA7447">
          <w:pgSz w:w="11906" w:h="16838"/>
          <w:pgMar w:top="1440" w:right="1440" w:bottom="1440" w:left="1440" w:header="720" w:footer="720" w:gutter="0"/>
          <w:lnNumType w:countBy="1" w:restart="continuous"/>
          <w:cols w:space="720"/>
          <w:docGrid w:linePitch="360"/>
        </w:sectPr>
      </w:pPr>
    </w:p>
    <w:p w14:paraId="18FFD9FC" w14:textId="77777777" w:rsidR="00320867" w:rsidRPr="00421304" w:rsidRDefault="00320867" w:rsidP="00320867">
      <w:pPr>
        <w:rPr>
          <w:rFonts w:ascii="Times New Roman" w:hAnsi="Times New Roman" w:cs="Times New Roman"/>
          <w:color w:val="000000" w:themeColor="text1"/>
          <w:sz w:val="24"/>
          <w:szCs w:val="24"/>
          <w:lang w:val="en-US"/>
        </w:rPr>
      </w:pPr>
      <w:r w:rsidRPr="00421304">
        <w:rPr>
          <w:rFonts w:ascii="Times New Roman" w:hAnsi="Times New Roman" w:cs="Times New Roman"/>
          <w:color w:val="000000" w:themeColor="text1"/>
          <w:sz w:val="24"/>
          <w:szCs w:val="24"/>
          <w:lang w:val="en-US"/>
        </w:rPr>
        <w:t xml:space="preserve">Table1.Description of item scores for </w:t>
      </w:r>
      <w:r w:rsidRPr="00421304">
        <w:rPr>
          <w:rFonts w:ascii="Times New Roman" w:hAnsi="Times New Roman" w:cs="Times New Roman" w:hint="eastAsia"/>
          <w:color w:val="000000" w:themeColor="text1"/>
          <w:sz w:val="24"/>
          <w:szCs w:val="24"/>
          <w:lang w:val="en-US"/>
        </w:rPr>
        <w:t>male</w:t>
      </w:r>
      <w:r w:rsidRPr="00421304">
        <w:rPr>
          <w:rFonts w:ascii="Times New Roman" w:hAnsi="Times New Roman" w:cs="Times New Roman"/>
          <w:color w:val="000000" w:themeColor="text1"/>
          <w:sz w:val="24"/>
          <w:szCs w:val="24"/>
          <w:lang w:val="en-US"/>
        </w:rPr>
        <w:t xml:space="preserve">, female, and the combined sample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882"/>
        <w:gridCol w:w="720"/>
        <w:gridCol w:w="270"/>
        <w:gridCol w:w="810"/>
        <w:gridCol w:w="1080"/>
        <w:gridCol w:w="270"/>
        <w:gridCol w:w="810"/>
        <w:gridCol w:w="990"/>
      </w:tblGrid>
      <w:tr w:rsidR="00320867" w:rsidRPr="006036B7" w14:paraId="0C4452CC" w14:textId="77777777" w:rsidTr="000F75A0">
        <w:trPr>
          <w:trHeight w:val="288"/>
        </w:trPr>
        <w:tc>
          <w:tcPr>
            <w:tcW w:w="2376" w:type="dxa"/>
            <w:vMerge w:val="restart"/>
            <w:tcBorders>
              <w:top w:val="single" w:sz="8" w:space="0" w:color="auto"/>
            </w:tcBorders>
            <w:shd w:val="clear" w:color="auto" w:fill="auto"/>
            <w:vAlign w:val="center"/>
          </w:tcPr>
          <w:p w14:paraId="2A5A4595" w14:textId="77777777" w:rsidR="00320867" w:rsidRPr="006036B7" w:rsidRDefault="00320867" w:rsidP="000F75A0">
            <w:pPr>
              <w:rPr>
                <w:rFonts w:ascii="Times New Roman" w:hAnsi="Times New Roman" w:cs="Times New Roman"/>
                <w:b/>
                <w:color w:val="000000" w:themeColor="text1"/>
                <w:sz w:val="24"/>
                <w:szCs w:val="24"/>
                <w:lang w:val="en-US"/>
                <w:rPrChange w:id="309" w:author="崔云裳" w:date="2016-03-15T08:57:00Z">
                  <w:rPr>
                    <w:rFonts w:ascii="Times New Roman" w:hAnsi="Times New Roman" w:cs="Times New Roman"/>
                    <w:color w:val="000000" w:themeColor="text1"/>
                    <w:sz w:val="24"/>
                    <w:szCs w:val="24"/>
                    <w:lang w:val="en-US"/>
                  </w:rPr>
                </w:rPrChange>
              </w:rPr>
            </w:pPr>
            <w:r w:rsidRPr="006036B7">
              <w:rPr>
                <w:rFonts w:ascii="Times New Roman" w:hAnsi="Times New Roman" w:cs="Times New Roman"/>
                <w:b/>
                <w:color w:val="000000" w:themeColor="text1"/>
                <w:sz w:val="24"/>
                <w:szCs w:val="24"/>
                <w:lang w:val="en-US"/>
                <w:rPrChange w:id="310" w:author="崔云裳" w:date="2016-03-15T08:57:00Z">
                  <w:rPr>
                    <w:rFonts w:ascii="Times New Roman" w:hAnsi="Times New Roman" w:cs="Times New Roman"/>
                    <w:color w:val="000000" w:themeColor="text1"/>
                    <w:sz w:val="24"/>
                    <w:szCs w:val="24"/>
                    <w:lang w:val="en-US"/>
                  </w:rPr>
                </w:rPrChange>
              </w:rPr>
              <w:t>Item</w:t>
            </w:r>
          </w:p>
        </w:tc>
        <w:tc>
          <w:tcPr>
            <w:tcW w:w="1602" w:type="dxa"/>
            <w:gridSpan w:val="2"/>
            <w:tcBorders>
              <w:top w:val="single" w:sz="8" w:space="0" w:color="auto"/>
              <w:bottom w:val="single" w:sz="4" w:space="0" w:color="auto"/>
            </w:tcBorders>
            <w:shd w:val="clear" w:color="auto" w:fill="auto"/>
            <w:vAlign w:val="center"/>
          </w:tcPr>
          <w:p w14:paraId="642C1EF9" w14:textId="77777777" w:rsidR="00320867" w:rsidRPr="006036B7" w:rsidRDefault="00320867" w:rsidP="000F75A0">
            <w:pPr>
              <w:jc w:val="center"/>
              <w:rPr>
                <w:rFonts w:ascii="Times New Roman" w:hAnsi="Times New Roman" w:cs="Times New Roman"/>
                <w:b/>
                <w:color w:val="000000" w:themeColor="text1"/>
                <w:sz w:val="24"/>
                <w:szCs w:val="24"/>
                <w:rPrChange w:id="311" w:author="崔云裳" w:date="2016-03-15T08:57:00Z">
                  <w:rPr>
                    <w:rFonts w:ascii="Times New Roman" w:hAnsi="Times New Roman" w:cs="Times New Roman"/>
                    <w:color w:val="000000" w:themeColor="text1"/>
                    <w:sz w:val="24"/>
                    <w:szCs w:val="24"/>
                  </w:rPr>
                </w:rPrChange>
              </w:rPr>
            </w:pPr>
            <w:r w:rsidRPr="006036B7">
              <w:rPr>
                <w:rFonts w:ascii="Times New Roman" w:hAnsi="Times New Roman" w:cs="Times New Roman"/>
                <w:b/>
                <w:color w:val="000000" w:themeColor="text1"/>
                <w:sz w:val="24"/>
                <w:szCs w:val="24"/>
                <w:rPrChange w:id="312" w:author="崔云裳" w:date="2016-03-15T08:57:00Z">
                  <w:rPr>
                    <w:rFonts w:ascii="Times New Roman" w:hAnsi="Times New Roman" w:cs="Times New Roman"/>
                    <w:color w:val="000000" w:themeColor="text1"/>
                    <w:sz w:val="24"/>
                    <w:szCs w:val="24"/>
                  </w:rPr>
                </w:rPrChange>
              </w:rPr>
              <w:t xml:space="preserve">Boys </w:t>
            </w:r>
          </w:p>
          <w:p w14:paraId="0BAD18FE" w14:textId="77777777" w:rsidR="00320867" w:rsidRPr="006036B7" w:rsidRDefault="00320867" w:rsidP="000F75A0">
            <w:pPr>
              <w:jc w:val="center"/>
              <w:rPr>
                <w:rFonts w:ascii="Times New Roman" w:hAnsi="Times New Roman" w:cs="Times New Roman"/>
                <w:b/>
                <w:color w:val="000000" w:themeColor="text1"/>
                <w:sz w:val="24"/>
                <w:szCs w:val="24"/>
                <w:rPrChange w:id="313" w:author="崔云裳" w:date="2016-03-15T08:57:00Z">
                  <w:rPr>
                    <w:rFonts w:ascii="Times New Roman" w:hAnsi="Times New Roman" w:cs="Times New Roman"/>
                    <w:color w:val="000000" w:themeColor="text1"/>
                    <w:sz w:val="24"/>
                    <w:szCs w:val="24"/>
                  </w:rPr>
                </w:rPrChange>
              </w:rPr>
            </w:pPr>
            <w:r w:rsidRPr="006036B7">
              <w:rPr>
                <w:rFonts w:ascii="Times New Roman" w:hAnsi="Times New Roman" w:cs="Times New Roman"/>
                <w:b/>
                <w:color w:val="000000" w:themeColor="text1"/>
                <w:sz w:val="24"/>
                <w:szCs w:val="24"/>
                <w:rPrChange w:id="314" w:author="崔云裳" w:date="2016-03-15T08:57:00Z">
                  <w:rPr>
                    <w:rFonts w:ascii="Times New Roman" w:hAnsi="Times New Roman" w:cs="Times New Roman"/>
                    <w:color w:val="000000" w:themeColor="text1"/>
                    <w:sz w:val="24"/>
                    <w:szCs w:val="24"/>
                  </w:rPr>
                </w:rPrChange>
              </w:rPr>
              <w:t>(</w:t>
            </w:r>
            <w:r w:rsidRPr="006036B7">
              <w:rPr>
                <w:rFonts w:ascii="Times New Roman" w:hAnsi="Times New Roman" w:cs="Times New Roman"/>
                <w:b/>
                <w:i/>
                <w:color w:val="000000" w:themeColor="text1"/>
                <w:sz w:val="24"/>
                <w:szCs w:val="24"/>
                <w:rPrChange w:id="315" w:author="崔云裳" w:date="2016-03-15T08:58:00Z">
                  <w:rPr>
                    <w:rFonts w:ascii="Times New Roman" w:hAnsi="Times New Roman" w:cs="Times New Roman"/>
                    <w:color w:val="000000" w:themeColor="text1"/>
                    <w:sz w:val="24"/>
                    <w:szCs w:val="24"/>
                  </w:rPr>
                </w:rPrChange>
              </w:rPr>
              <w:t>n</w:t>
            </w:r>
            <w:del w:id="316" w:author="崔云裳" w:date="2016-03-15T08:57:00Z">
              <w:r w:rsidRPr="006036B7" w:rsidDel="006036B7">
                <w:rPr>
                  <w:rFonts w:ascii="Times New Roman" w:hAnsi="Times New Roman" w:cs="Times New Roman"/>
                  <w:b/>
                  <w:color w:val="000000" w:themeColor="text1"/>
                  <w:sz w:val="24"/>
                  <w:szCs w:val="24"/>
                  <w:rPrChange w:id="317" w:author="崔云裳" w:date="2016-03-15T08:57:00Z">
                    <w:rPr>
                      <w:rFonts w:ascii="Times New Roman" w:hAnsi="Times New Roman" w:cs="Times New Roman"/>
                      <w:color w:val="000000" w:themeColor="text1"/>
                      <w:sz w:val="24"/>
                      <w:szCs w:val="24"/>
                    </w:rPr>
                  </w:rPrChange>
                </w:rPr>
                <w:delText xml:space="preserve"> </w:delText>
              </w:r>
            </w:del>
            <w:r w:rsidRPr="006036B7">
              <w:rPr>
                <w:rFonts w:ascii="Times New Roman" w:hAnsi="Times New Roman" w:cs="Times New Roman"/>
                <w:b/>
                <w:color w:val="000000" w:themeColor="text1"/>
                <w:sz w:val="24"/>
                <w:szCs w:val="24"/>
                <w:rPrChange w:id="318" w:author="崔云裳" w:date="2016-03-15T08:57:00Z">
                  <w:rPr>
                    <w:rFonts w:ascii="Times New Roman" w:hAnsi="Times New Roman" w:cs="Times New Roman"/>
                    <w:color w:val="000000" w:themeColor="text1"/>
                    <w:sz w:val="24"/>
                    <w:szCs w:val="24"/>
                  </w:rPr>
                </w:rPrChange>
              </w:rPr>
              <w:t>=</w:t>
            </w:r>
            <w:del w:id="319" w:author="崔云裳" w:date="2016-03-15T08:57:00Z">
              <w:r w:rsidRPr="006036B7" w:rsidDel="006036B7">
                <w:rPr>
                  <w:rFonts w:ascii="Times New Roman" w:hAnsi="Times New Roman" w:cs="Times New Roman"/>
                  <w:b/>
                  <w:color w:val="000000" w:themeColor="text1"/>
                  <w:sz w:val="24"/>
                  <w:szCs w:val="24"/>
                  <w:rPrChange w:id="320" w:author="崔云裳" w:date="2016-03-15T08:57:00Z">
                    <w:rPr>
                      <w:rFonts w:ascii="Times New Roman" w:hAnsi="Times New Roman" w:cs="Times New Roman"/>
                      <w:color w:val="000000" w:themeColor="text1"/>
                      <w:sz w:val="24"/>
                      <w:szCs w:val="24"/>
                    </w:rPr>
                  </w:rPrChange>
                </w:rPr>
                <w:delText xml:space="preserve"> </w:delText>
              </w:r>
            </w:del>
            <w:r w:rsidRPr="006036B7">
              <w:rPr>
                <w:rFonts w:ascii="Times New Roman" w:hAnsi="Times New Roman" w:cs="Times New Roman"/>
                <w:b/>
                <w:color w:val="000000" w:themeColor="text1"/>
                <w:sz w:val="24"/>
                <w:szCs w:val="24"/>
                <w:rPrChange w:id="321" w:author="崔云裳" w:date="2016-03-15T08:57:00Z">
                  <w:rPr>
                    <w:rFonts w:ascii="Times New Roman" w:hAnsi="Times New Roman" w:cs="Times New Roman"/>
                    <w:color w:val="000000" w:themeColor="text1"/>
                    <w:sz w:val="24"/>
                    <w:szCs w:val="24"/>
                  </w:rPr>
                </w:rPrChange>
              </w:rPr>
              <w:t>412)</w:t>
            </w:r>
          </w:p>
        </w:tc>
        <w:tc>
          <w:tcPr>
            <w:tcW w:w="270" w:type="dxa"/>
            <w:tcBorders>
              <w:top w:val="single" w:sz="8" w:space="0" w:color="auto"/>
            </w:tcBorders>
            <w:shd w:val="clear" w:color="auto" w:fill="auto"/>
            <w:vAlign w:val="center"/>
          </w:tcPr>
          <w:p w14:paraId="0AA47648" w14:textId="77777777" w:rsidR="00320867" w:rsidRPr="006036B7" w:rsidRDefault="00320867" w:rsidP="000F75A0">
            <w:pPr>
              <w:jc w:val="center"/>
              <w:rPr>
                <w:rFonts w:ascii="Times New Roman" w:hAnsi="Times New Roman" w:cs="Times New Roman"/>
                <w:b/>
                <w:color w:val="000000" w:themeColor="text1"/>
                <w:sz w:val="24"/>
                <w:szCs w:val="24"/>
                <w:lang w:val="en-US"/>
                <w:rPrChange w:id="322" w:author="崔云裳" w:date="2016-03-15T08:57:00Z">
                  <w:rPr>
                    <w:rFonts w:ascii="Times New Roman" w:hAnsi="Times New Roman" w:cs="Times New Roman"/>
                    <w:color w:val="000000" w:themeColor="text1"/>
                    <w:sz w:val="24"/>
                    <w:szCs w:val="24"/>
                    <w:lang w:val="en-US"/>
                  </w:rPr>
                </w:rPrChange>
              </w:rPr>
            </w:pPr>
          </w:p>
        </w:tc>
        <w:tc>
          <w:tcPr>
            <w:tcW w:w="1890" w:type="dxa"/>
            <w:gridSpan w:val="2"/>
            <w:tcBorders>
              <w:top w:val="single" w:sz="8" w:space="0" w:color="auto"/>
              <w:bottom w:val="single" w:sz="4" w:space="0" w:color="auto"/>
            </w:tcBorders>
            <w:shd w:val="clear" w:color="auto" w:fill="auto"/>
            <w:vAlign w:val="center"/>
          </w:tcPr>
          <w:p w14:paraId="625A6FDC" w14:textId="77777777" w:rsidR="00320867" w:rsidRPr="006036B7" w:rsidRDefault="00320867" w:rsidP="000F75A0">
            <w:pPr>
              <w:jc w:val="center"/>
              <w:rPr>
                <w:rFonts w:ascii="Times New Roman" w:hAnsi="Times New Roman" w:cs="Times New Roman"/>
                <w:b/>
                <w:color w:val="000000" w:themeColor="text1"/>
                <w:sz w:val="24"/>
                <w:szCs w:val="24"/>
                <w:rPrChange w:id="323" w:author="崔云裳" w:date="2016-03-15T08:57:00Z">
                  <w:rPr>
                    <w:rFonts w:ascii="Times New Roman" w:hAnsi="Times New Roman" w:cs="Times New Roman"/>
                    <w:color w:val="000000" w:themeColor="text1"/>
                    <w:sz w:val="24"/>
                    <w:szCs w:val="24"/>
                  </w:rPr>
                </w:rPrChange>
              </w:rPr>
            </w:pPr>
            <w:r w:rsidRPr="006036B7">
              <w:rPr>
                <w:rFonts w:ascii="Times New Roman" w:hAnsi="Times New Roman" w:cs="Times New Roman"/>
                <w:b/>
                <w:color w:val="000000" w:themeColor="text1"/>
                <w:sz w:val="24"/>
                <w:szCs w:val="24"/>
                <w:rPrChange w:id="324" w:author="崔云裳" w:date="2016-03-15T08:57:00Z">
                  <w:rPr>
                    <w:rFonts w:ascii="Times New Roman" w:hAnsi="Times New Roman" w:cs="Times New Roman"/>
                    <w:color w:val="000000" w:themeColor="text1"/>
                    <w:sz w:val="24"/>
                    <w:szCs w:val="24"/>
                  </w:rPr>
                </w:rPrChange>
              </w:rPr>
              <w:t>Girls</w:t>
            </w:r>
          </w:p>
          <w:p w14:paraId="4282449B" w14:textId="77777777" w:rsidR="00320867" w:rsidRPr="006036B7" w:rsidRDefault="00320867" w:rsidP="000F75A0">
            <w:pPr>
              <w:jc w:val="center"/>
              <w:rPr>
                <w:rFonts w:ascii="Times New Roman" w:hAnsi="Times New Roman" w:cs="Times New Roman"/>
                <w:b/>
                <w:color w:val="000000" w:themeColor="text1"/>
                <w:sz w:val="24"/>
                <w:szCs w:val="24"/>
                <w:lang w:val="en-US"/>
                <w:rPrChange w:id="325" w:author="崔云裳" w:date="2016-03-15T08:57:00Z">
                  <w:rPr>
                    <w:rFonts w:ascii="Times New Roman" w:hAnsi="Times New Roman" w:cs="Times New Roman"/>
                    <w:color w:val="000000" w:themeColor="text1"/>
                    <w:sz w:val="24"/>
                    <w:szCs w:val="24"/>
                    <w:lang w:val="en-US"/>
                  </w:rPr>
                </w:rPrChange>
              </w:rPr>
            </w:pPr>
            <w:r w:rsidRPr="006036B7">
              <w:rPr>
                <w:rFonts w:ascii="Times New Roman" w:hAnsi="Times New Roman" w:cs="Times New Roman"/>
                <w:b/>
                <w:color w:val="000000" w:themeColor="text1"/>
                <w:sz w:val="24"/>
                <w:szCs w:val="24"/>
                <w:rPrChange w:id="326" w:author="崔云裳" w:date="2016-03-15T08:57:00Z">
                  <w:rPr>
                    <w:rFonts w:ascii="Times New Roman" w:hAnsi="Times New Roman" w:cs="Times New Roman"/>
                    <w:color w:val="000000" w:themeColor="text1"/>
                    <w:sz w:val="24"/>
                    <w:szCs w:val="24"/>
                  </w:rPr>
                </w:rPrChange>
              </w:rPr>
              <w:t xml:space="preserve">  (</w:t>
            </w:r>
            <w:r w:rsidRPr="006036B7">
              <w:rPr>
                <w:rFonts w:ascii="Times New Roman" w:hAnsi="Times New Roman" w:cs="Times New Roman"/>
                <w:b/>
                <w:i/>
                <w:color w:val="000000" w:themeColor="text1"/>
                <w:sz w:val="24"/>
                <w:szCs w:val="24"/>
                <w:rPrChange w:id="327" w:author="崔云裳" w:date="2016-03-15T08:58:00Z">
                  <w:rPr>
                    <w:rFonts w:ascii="Times New Roman" w:hAnsi="Times New Roman" w:cs="Times New Roman"/>
                    <w:color w:val="000000" w:themeColor="text1"/>
                    <w:sz w:val="24"/>
                    <w:szCs w:val="24"/>
                  </w:rPr>
                </w:rPrChange>
              </w:rPr>
              <w:t>n</w:t>
            </w:r>
            <w:del w:id="328" w:author="崔云裳" w:date="2016-03-15T08:57:00Z">
              <w:r w:rsidRPr="006036B7" w:rsidDel="006036B7">
                <w:rPr>
                  <w:rFonts w:ascii="Times New Roman" w:hAnsi="Times New Roman" w:cs="Times New Roman"/>
                  <w:b/>
                  <w:color w:val="000000" w:themeColor="text1"/>
                  <w:sz w:val="24"/>
                  <w:szCs w:val="24"/>
                  <w:rPrChange w:id="329" w:author="崔云裳" w:date="2016-03-15T08:57:00Z">
                    <w:rPr>
                      <w:rFonts w:ascii="Times New Roman" w:hAnsi="Times New Roman" w:cs="Times New Roman"/>
                      <w:color w:val="000000" w:themeColor="text1"/>
                      <w:sz w:val="24"/>
                      <w:szCs w:val="24"/>
                    </w:rPr>
                  </w:rPrChange>
                </w:rPr>
                <w:delText xml:space="preserve"> </w:delText>
              </w:r>
            </w:del>
            <w:r w:rsidRPr="006036B7">
              <w:rPr>
                <w:rFonts w:ascii="Times New Roman" w:hAnsi="Times New Roman" w:cs="Times New Roman"/>
                <w:b/>
                <w:color w:val="000000" w:themeColor="text1"/>
                <w:sz w:val="24"/>
                <w:szCs w:val="24"/>
                <w:rPrChange w:id="330" w:author="崔云裳" w:date="2016-03-15T08:57:00Z">
                  <w:rPr>
                    <w:rFonts w:ascii="Times New Roman" w:hAnsi="Times New Roman" w:cs="Times New Roman"/>
                    <w:color w:val="000000" w:themeColor="text1"/>
                    <w:sz w:val="24"/>
                    <w:szCs w:val="24"/>
                  </w:rPr>
                </w:rPrChange>
              </w:rPr>
              <w:t>=</w:t>
            </w:r>
            <w:del w:id="331" w:author="崔云裳" w:date="2016-03-15T08:57:00Z">
              <w:r w:rsidRPr="006036B7" w:rsidDel="006036B7">
                <w:rPr>
                  <w:rFonts w:ascii="Times New Roman" w:hAnsi="Times New Roman" w:cs="Times New Roman"/>
                  <w:b/>
                  <w:color w:val="000000" w:themeColor="text1"/>
                  <w:sz w:val="24"/>
                  <w:szCs w:val="24"/>
                  <w:rPrChange w:id="332" w:author="崔云裳" w:date="2016-03-15T08:57:00Z">
                    <w:rPr>
                      <w:rFonts w:ascii="Times New Roman" w:hAnsi="Times New Roman" w:cs="Times New Roman"/>
                      <w:color w:val="000000" w:themeColor="text1"/>
                      <w:sz w:val="24"/>
                      <w:szCs w:val="24"/>
                    </w:rPr>
                  </w:rPrChange>
                </w:rPr>
                <w:delText xml:space="preserve"> </w:delText>
              </w:r>
            </w:del>
            <w:r w:rsidRPr="006036B7">
              <w:rPr>
                <w:rFonts w:ascii="Times New Roman" w:hAnsi="Times New Roman" w:cs="Times New Roman"/>
                <w:b/>
                <w:color w:val="000000" w:themeColor="text1"/>
                <w:sz w:val="24"/>
                <w:szCs w:val="24"/>
                <w:rPrChange w:id="333" w:author="崔云裳" w:date="2016-03-15T08:57:00Z">
                  <w:rPr>
                    <w:rFonts w:ascii="Times New Roman" w:hAnsi="Times New Roman" w:cs="Times New Roman"/>
                    <w:color w:val="000000" w:themeColor="text1"/>
                    <w:sz w:val="24"/>
                    <w:szCs w:val="24"/>
                  </w:rPr>
                </w:rPrChange>
              </w:rPr>
              <w:t>330)</w:t>
            </w:r>
          </w:p>
        </w:tc>
        <w:tc>
          <w:tcPr>
            <w:tcW w:w="270" w:type="dxa"/>
            <w:tcBorders>
              <w:top w:val="single" w:sz="8" w:space="0" w:color="auto"/>
            </w:tcBorders>
            <w:shd w:val="clear" w:color="auto" w:fill="auto"/>
            <w:vAlign w:val="center"/>
          </w:tcPr>
          <w:p w14:paraId="1A8EC78D" w14:textId="77777777" w:rsidR="00320867" w:rsidRPr="006036B7" w:rsidRDefault="00320867" w:rsidP="000F75A0">
            <w:pPr>
              <w:jc w:val="center"/>
              <w:rPr>
                <w:rFonts w:ascii="Times New Roman" w:hAnsi="Times New Roman" w:cs="Times New Roman"/>
                <w:b/>
                <w:color w:val="000000" w:themeColor="text1"/>
                <w:sz w:val="24"/>
                <w:szCs w:val="24"/>
                <w:rPrChange w:id="334" w:author="崔云裳" w:date="2016-03-15T08:57:00Z">
                  <w:rPr>
                    <w:rFonts w:ascii="Times New Roman" w:hAnsi="Times New Roman" w:cs="Times New Roman"/>
                    <w:color w:val="000000" w:themeColor="text1"/>
                    <w:sz w:val="24"/>
                    <w:szCs w:val="24"/>
                  </w:rPr>
                </w:rPrChange>
              </w:rPr>
            </w:pPr>
          </w:p>
        </w:tc>
        <w:tc>
          <w:tcPr>
            <w:tcW w:w="1800" w:type="dxa"/>
            <w:gridSpan w:val="2"/>
            <w:tcBorders>
              <w:top w:val="single" w:sz="8" w:space="0" w:color="auto"/>
              <w:bottom w:val="single" w:sz="4" w:space="0" w:color="auto"/>
            </w:tcBorders>
            <w:shd w:val="clear" w:color="auto" w:fill="auto"/>
            <w:vAlign w:val="center"/>
          </w:tcPr>
          <w:p w14:paraId="728A2C82" w14:textId="77777777" w:rsidR="00320867" w:rsidRPr="006036B7" w:rsidRDefault="00320867" w:rsidP="000F75A0">
            <w:pPr>
              <w:jc w:val="center"/>
              <w:rPr>
                <w:rFonts w:ascii="Times New Roman" w:hAnsi="Times New Roman" w:cs="Times New Roman"/>
                <w:b/>
                <w:color w:val="000000" w:themeColor="text1"/>
                <w:sz w:val="24"/>
                <w:szCs w:val="24"/>
                <w:rPrChange w:id="335" w:author="崔云裳" w:date="2016-03-15T08:57:00Z">
                  <w:rPr>
                    <w:rFonts w:ascii="Times New Roman" w:hAnsi="Times New Roman" w:cs="Times New Roman"/>
                    <w:color w:val="000000" w:themeColor="text1"/>
                    <w:sz w:val="24"/>
                    <w:szCs w:val="24"/>
                  </w:rPr>
                </w:rPrChange>
              </w:rPr>
            </w:pPr>
            <w:r w:rsidRPr="006036B7">
              <w:rPr>
                <w:rFonts w:ascii="Times New Roman" w:hAnsi="Times New Roman" w:cs="Times New Roman"/>
                <w:b/>
                <w:color w:val="000000" w:themeColor="text1"/>
                <w:sz w:val="24"/>
                <w:szCs w:val="24"/>
                <w:rPrChange w:id="336" w:author="崔云裳" w:date="2016-03-15T08:57:00Z">
                  <w:rPr>
                    <w:rFonts w:ascii="Times New Roman" w:hAnsi="Times New Roman" w:cs="Times New Roman"/>
                    <w:color w:val="000000" w:themeColor="text1"/>
                    <w:sz w:val="24"/>
                    <w:szCs w:val="24"/>
                  </w:rPr>
                </w:rPrChange>
              </w:rPr>
              <w:t>Overall</w:t>
            </w:r>
          </w:p>
          <w:p w14:paraId="39DA7196" w14:textId="77777777" w:rsidR="00320867" w:rsidRPr="006036B7" w:rsidRDefault="00320867" w:rsidP="000F75A0">
            <w:pPr>
              <w:jc w:val="center"/>
              <w:rPr>
                <w:rFonts w:ascii="Times New Roman" w:hAnsi="Times New Roman" w:cs="Times New Roman"/>
                <w:b/>
                <w:color w:val="000000" w:themeColor="text1"/>
                <w:sz w:val="24"/>
                <w:szCs w:val="24"/>
                <w:lang w:val="en-US"/>
                <w:rPrChange w:id="337" w:author="崔云裳" w:date="2016-03-15T08:57:00Z">
                  <w:rPr>
                    <w:rFonts w:ascii="Times New Roman" w:hAnsi="Times New Roman" w:cs="Times New Roman"/>
                    <w:color w:val="000000" w:themeColor="text1"/>
                    <w:sz w:val="24"/>
                    <w:szCs w:val="24"/>
                    <w:lang w:val="en-US"/>
                  </w:rPr>
                </w:rPrChange>
              </w:rPr>
            </w:pPr>
            <w:r w:rsidRPr="006036B7">
              <w:rPr>
                <w:rFonts w:ascii="Times New Roman" w:hAnsi="Times New Roman" w:cs="Times New Roman"/>
                <w:b/>
                <w:color w:val="000000" w:themeColor="text1"/>
                <w:sz w:val="24"/>
                <w:szCs w:val="24"/>
                <w:rPrChange w:id="338" w:author="崔云裳" w:date="2016-03-15T08:57:00Z">
                  <w:rPr>
                    <w:rFonts w:ascii="Times New Roman" w:hAnsi="Times New Roman" w:cs="Times New Roman"/>
                    <w:color w:val="000000" w:themeColor="text1"/>
                    <w:sz w:val="24"/>
                    <w:szCs w:val="24"/>
                  </w:rPr>
                </w:rPrChange>
              </w:rPr>
              <w:t xml:space="preserve"> (</w:t>
            </w:r>
            <w:r w:rsidRPr="006036B7">
              <w:rPr>
                <w:rFonts w:ascii="Times New Roman" w:hAnsi="Times New Roman" w:cs="Times New Roman"/>
                <w:b/>
                <w:i/>
                <w:color w:val="000000" w:themeColor="text1"/>
                <w:sz w:val="24"/>
                <w:szCs w:val="24"/>
                <w:rPrChange w:id="339" w:author="崔云裳" w:date="2016-03-15T08:58:00Z">
                  <w:rPr>
                    <w:rFonts w:ascii="Times New Roman" w:hAnsi="Times New Roman" w:cs="Times New Roman"/>
                    <w:color w:val="000000" w:themeColor="text1"/>
                    <w:sz w:val="24"/>
                    <w:szCs w:val="24"/>
                  </w:rPr>
                </w:rPrChange>
              </w:rPr>
              <w:t>n</w:t>
            </w:r>
            <w:del w:id="340" w:author="崔云裳" w:date="2016-03-15T08:58:00Z">
              <w:r w:rsidRPr="006036B7" w:rsidDel="006036B7">
                <w:rPr>
                  <w:rFonts w:ascii="Times New Roman" w:hAnsi="Times New Roman" w:cs="Times New Roman"/>
                  <w:b/>
                  <w:color w:val="000000" w:themeColor="text1"/>
                  <w:sz w:val="24"/>
                  <w:szCs w:val="24"/>
                  <w:rPrChange w:id="341" w:author="崔云裳" w:date="2016-03-15T08:57:00Z">
                    <w:rPr>
                      <w:rFonts w:ascii="Times New Roman" w:hAnsi="Times New Roman" w:cs="Times New Roman"/>
                      <w:color w:val="000000" w:themeColor="text1"/>
                      <w:sz w:val="24"/>
                      <w:szCs w:val="24"/>
                    </w:rPr>
                  </w:rPrChange>
                </w:rPr>
                <w:delText xml:space="preserve"> </w:delText>
              </w:r>
            </w:del>
            <w:r w:rsidRPr="006036B7">
              <w:rPr>
                <w:rFonts w:ascii="Times New Roman" w:hAnsi="Times New Roman" w:cs="Times New Roman"/>
                <w:b/>
                <w:color w:val="000000" w:themeColor="text1"/>
                <w:sz w:val="24"/>
                <w:szCs w:val="24"/>
                <w:rPrChange w:id="342" w:author="崔云裳" w:date="2016-03-15T08:57:00Z">
                  <w:rPr>
                    <w:rFonts w:ascii="Times New Roman" w:hAnsi="Times New Roman" w:cs="Times New Roman"/>
                    <w:color w:val="000000" w:themeColor="text1"/>
                    <w:sz w:val="24"/>
                    <w:szCs w:val="24"/>
                  </w:rPr>
                </w:rPrChange>
              </w:rPr>
              <w:t>=</w:t>
            </w:r>
            <w:del w:id="343" w:author="崔云裳" w:date="2016-03-15T08:58:00Z">
              <w:r w:rsidRPr="006036B7" w:rsidDel="006036B7">
                <w:rPr>
                  <w:rFonts w:ascii="Times New Roman" w:hAnsi="Times New Roman" w:cs="Times New Roman"/>
                  <w:b/>
                  <w:color w:val="000000" w:themeColor="text1"/>
                  <w:sz w:val="24"/>
                  <w:szCs w:val="24"/>
                  <w:rPrChange w:id="344" w:author="崔云裳" w:date="2016-03-15T08:57:00Z">
                    <w:rPr>
                      <w:rFonts w:ascii="Times New Roman" w:hAnsi="Times New Roman" w:cs="Times New Roman"/>
                      <w:color w:val="000000" w:themeColor="text1"/>
                      <w:sz w:val="24"/>
                      <w:szCs w:val="24"/>
                    </w:rPr>
                  </w:rPrChange>
                </w:rPr>
                <w:delText xml:space="preserve"> </w:delText>
              </w:r>
            </w:del>
            <w:r w:rsidRPr="006036B7">
              <w:rPr>
                <w:rFonts w:ascii="Times New Roman" w:hAnsi="Times New Roman" w:cs="Times New Roman"/>
                <w:b/>
                <w:color w:val="000000" w:themeColor="text1"/>
                <w:sz w:val="24"/>
                <w:szCs w:val="24"/>
                <w:rPrChange w:id="345" w:author="崔云裳" w:date="2016-03-15T08:57:00Z">
                  <w:rPr>
                    <w:rFonts w:ascii="Times New Roman" w:hAnsi="Times New Roman" w:cs="Times New Roman"/>
                    <w:color w:val="000000" w:themeColor="text1"/>
                    <w:sz w:val="24"/>
                    <w:szCs w:val="24"/>
                  </w:rPr>
                </w:rPrChange>
              </w:rPr>
              <w:t>742)</w:t>
            </w:r>
          </w:p>
        </w:tc>
      </w:tr>
      <w:tr w:rsidR="00320867" w:rsidRPr="00421304" w14:paraId="022E464C" w14:textId="77777777" w:rsidTr="000F75A0">
        <w:trPr>
          <w:trHeight w:val="296"/>
        </w:trPr>
        <w:tc>
          <w:tcPr>
            <w:tcW w:w="2376" w:type="dxa"/>
            <w:vMerge/>
            <w:tcBorders>
              <w:bottom w:val="single" w:sz="8" w:space="0" w:color="auto"/>
            </w:tcBorders>
            <w:shd w:val="clear" w:color="auto" w:fill="auto"/>
          </w:tcPr>
          <w:p w14:paraId="342924A4" w14:textId="77777777" w:rsidR="00320867" w:rsidRPr="00421304" w:rsidRDefault="00320867" w:rsidP="000F75A0">
            <w:pPr>
              <w:rPr>
                <w:rFonts w:ascii="Times New Roman" w:hAnsi="Times New Roman" w:cs="Times New Roman"/>
                <w:color w:val="000000" w:themeColor="text1"/>
                <w:sz w:val="24"/>
                <w:szCs w:val="24"/>
                <w:lang w:val="en-US"/>
              </w:rPr>
            </w:pPr>
          </w:p>
        </w:tc>
        <w:tc>
          <w:tcPr>
            <w:tcW w:w="882" w:type="dxa"/>
            <w:tcBorders>
              <w:top w:val="single" w:sz="4" w:space="0" w:color="auto"/>
              <w:bottom w:val="single" w:sz="8" w:space="0" w:color="auto"/>
            </w:tcBorders>
            <w:shd w:val="clear" w:color="auto" w:fill="auto"/>
            <w:vAlign w:val="center"/>
          </w:tcPr>
          <w:p w14:paraId="296F7AD3" w14:textId="77777777" w:rsidR="00320867" w:rsidRPr="00421304" w:rsidRDefault="00320867" w:rsidP="000F75A0">
            <w:pPr>
              <w:jc w:val="center"/>
              <w:rPr>
                <w:rFonts w:ascii="Times New Roman" w:hAnsi="Times New Roman" w:cs="Times New Roman"/>
                <w:color w:val="000000" w:themeColor="text1"/>
                <w:sz w:val="24"/>
                <w:szCs w:val="24"/>
              </w:rPr>
            </w:pPr>
            <w:r w:rsidRPr="00421304">
              <w:rPr>
                <w:rFonts w:ascii="Times New Roman" w:hAnsi="Times New Roman" w:cs="Times New Roman"/>
                <w:color w:val="000000" w:themeColor="text1"/>
                <w:sz w:val="24"/>
                <w:szCs w:val="24"/>
              </w:rPr>
              <w:t>Mean</w:t>
            </w:r>
          </w:p>
        </w:tc>
        <w:tc>
          <w:tcPr>
            <w:tcW w:w="720" w:type="dxa"/>
            <w:tcBorders>
              <w:top w:val="single" w:sz="4" w:space="0" w:color="auto"/>
              <w:bottom w:val="single" w:sz="8" w:space="0" w:color="auto"/>
            </w:tcBorders>
            <w:shd w:val="clear" w:color="auto" w:fill="auto"/>
            <w:vAlign w:val="center"/>
          </w:tcPr>
          <w:p w14:paraId="34C7C2ED" w14:textId="77777777" w:rsidR="00320867" w:rsidRPr="00421304" w:rsidRDefault="00320867" w:rsidP="000F75A0">
            <w:pPr>
              <w:jc w:val="center"/>
              <w:rPr>
                <w:rFonts w:ascii="Times New Roman" w:hAnsi="Times New Roman" w:cs="Times New Roman"/>
                <w:color w:val="000000" w:themeColor="text1"/>
                <w:sz w:val="24"/>
                <w:szCs w:val="24"/>
              </w:rPr>
            </w:pPr>
            <w:r w:rsidRPr="00421304">
              <w:rPr>
                <w:rFonts w:ascii="Times New Roman" w:hAnsi="Times New Roman" w:cs="Times New Roman"/>
                <w:color w:val="000000" w:themeColor="text1"/>
                <w:sz w:val="24"/>
                <w:szCs w:val="24"/>
              </w:rPr>
              <w:t>SD</w:t>
            </w:r>
          </w:p>
        </w:tc>
        <w:tc>
          <w:tcPr>
            <w:tcW w:w="270" w:type="dxa"/>
            <w:tcBorders>
              <w:bottom w:val="single" w:sz="8" w:space="0" w:color="auto"/>
            </w:tcBorders>
            <w:shd w:val="clear" w:color="auto" w:fill="auto"/>
            <w:vAlign w:val="center"/>
          </w:tcPr>
          <w:p w14:paraId="6E8DC281" w14:textId="77777777" w:rsidR="00320867" w:rsidRPr="00421304" w:rsidRDefault="00320867" w:rsidP="000F75A0">
            <w:pPr>
              <w:jc w:val="center"/>
              <w:rPr>
                <w:rFonts w:ascii="Times New Roman" w:hAnsi="Times New Roman" w:cs="Times New Roman"/>
                <w:color w:val="000000" w:themeColor="text1"/>
                <w:sz w:val="24"/>
                <w:szCs w:val="24"/>
              </w:rPr>
            </w:pPr>
          </w:p>
        </w:tc>
        <w:tc>
          <w:tcPr>
            <w:tcW w:w="810" w:type="dxa"/>
            <w:tcBorders>
              <w:top w:val="single" w:sz="4" w:space="0" w:color="auto"/>
              <w:bottom w:val="single" w:sz="8" w:space="0" w:color="auto"/>
            </w:tcBorders>
            <w:shd w:val="clear" w:color="auto" w:fill="auto"/>
            <w:vAlign w:val="center"/>
          </w:tcPr>
          <w:p w14:paraId="4F6BC8D9" w14:textId="77777777" w:rsidR="00320867" w:rsidRPr="00421304" w:rsidRDefault="00320867" w:rsidP="000F75A0">
            <w:pPr>
              <w:jc w:val="center"/>
              <w:rPr>
                <w:rFonts w:ascii="Times New Roman" w:hAnsi="Times New Roman" w:cs="Times New Roman"/>
                <w:color w:val="000000" w:themeColor="text1"/>
                <w:sz w:val="24"/>
                <w:szCs w:val="24"/>
              </w:rPr>
            </w:pPr>
            <w:r w:rsidRPr="00421304">
              <w:rPr>
                <w:rFonts w:ascii="Times New Roman" w:hAnsi="Times New Roman" w:cs="Times New Roman"/>
                <w:color w:val="000000" w:themeColor="text1"/>
                <w:sz w:val="24"/>
                <w:szCs w:val="24"/>
              </w:rPr>
              <w:t>Mean</w:t>
            </w:r>
          </w:p>
        </w:tc>
        <w:tc>
          <w:tcPr>
            <w:tcW w:w="1080" w:type="dxa"/>
            <w:tcBorders>
              <w:top w:val="single" w:sz="4" w:space="0" w:color="auto"/>
              <w:bottom w:val="single" w:sz="8" w:space="0" w:color="auto"/>
            </w:tcBorders>
            <w:shd w:val="clear" w:color="auto" w:fill="auto"/>
            <w:vAlign w:val="center"/>
          </w:tcPr>
          <w:p w14:paraId="7504FB94" w14:textId="77777777" w:rsidR="00320867" w:rsidRPr="00421304" w:rsidRDefault="00320867" w:rsidP="000F75A0">
            <w:pPr>
              <w:jc w:val="center"/>
              <w:rPr>
                <w:rFonts w:ascii="Times New Roman" w:hAnsi="Times New Roman" w:cs="Times New Roman"/>
                <w:color w:val="000000" w:themeColor="text1"/>
                <w:sz w:val="24"/>
                <w:szCs w:val="24"/>
              </w:rPr>
            </w:pPr>
            <w:r w:rsidRPr="00421304">
              <w:rPr>
                <w:rFonts w:ascii="Times New Roman" w:hAnsi="Times New Roman" w:cs="Times New Roman"/>
                <w:color w:val="000000" w:themeColor="text1"/>
                <w:sz w:val="24"/>
                <w:szCs w:val="24"/>
              </w:rPr>
              <w:t>SD</w:t>
            </w:r>
          </w:p>
        </w:tc>
        <w:tc>
          <w:tcPr>
            <w:tcW w:w="270" w:type="dxa"/>
            <w:tcBorders>
              <w:bottom w:val="single" w:sz="8" w:space="0" w:color="auto"/>
            </w:tcBorders>
            <w:shd w:val="clear" w:color="auto" w:fill="auto"/>
            <w:vAlign w:val="center"/>
          </w:tcPr>
          <w:p w14:paraId="5B34594C" w14:textId="77777777" w:rsidR="00320867" w:rsidRPr="00421304" w:rsidRDefault="00320867" w:rsidP="000F75A0">
            <w:pPr>
              <w:jc w:val="center"/>
              <w:rPr>
                <w:rFonts w:ascii="Times New Roman" w:hAnsi="Times New Roman" w:cs="Times New Roman"/>
                <w:color w:val="000000" w:themeColor="text1"/>
                <w:sz w:val="24"/>
                <w:szCs w:val="24"/>
              </w:rPr>
            </w:pPr>
          </w:p>
        </w:tc>
        <w:tc>
          <w:tcPr>
            <w:tcW w:w="810" w:type="dxa"/>
            <w:tcBorders>
              <w:top w:val="single" w:sz="4" w:space="0" w:color="auto"/>
              <w:bottom w:val="single" w:sz="8" w:space="0" w:color="auto"/>
            </w:tcBorders>
            <w:shd w:val="clear" w:color="auto" w:fill="auto"/>
            <w:vAlign w:val="center"/>
          </w:tcPr>
          <w:p w14:paraId="02528E42" w14:textId="77777777" w:rsidR="00320867" w:rsidRPr="00421304" w:rsidRDefault="00320867" w:rsidP="000F75A0">
            <w:pPr>
              <w:jc w:val="center"/>
              <w:rPr>
                <w:rFonts w:ascii="Times New Roman" w:hAnsi="Times New Roman" w:cs="Times New Roman"/>
                <w:color w:val="000000" w:themeColor="text1"/>
                <w:sz w:val="24"/>
                <w:szCs w:val="24"/>
              </w:rPr>
            </w:pPr>
            <w:r w:rsidRPr="00421304">
              <w:rPr>
                <w:rFonts w:ascii="Times New Roman" w:hAnsi="Times New Roman" w:cs="Times New Roman"/>
                <w:color w:val="000000" w:themeColor="text1"/>
                <w:sz w:val="24"/>
                <w:szCs w:val="24"/>
              </w:rPr>
              <w:t>Mean</w:t>
            </w:r>
          </w:p>
        </w:tc>
        <w:tc>
          <w:tcPr>
            <w:tcW w:w="990" w:type="dxa"/>
            <w:tcBorders>
              <w:top w:val="single" w:sz="4" w:space="0" w:color="auto"/>
              <w:bottom w:val="single" w:sz="8" w:space="0" w:color="auto"/>
            </w:tcBorders>
            <w:shd w:val="clear" w:color="auto" w:fill="auto"/>
            <w:vAlign w:val="center"/>
          </w:tcPr>
          <w:p w14:paraId="34281EB1" w14:textId="77777777" w:rsidR="00320867" w:rsidRPr="00421304" w:rsidRDefault="00320867" w:rsidP="000F75A0">
            <w:pPr>
              <w:jc w:val="center"/>
              <w:rPr>
                <w:rFonts w:ascii="Times New Roman" w:hAnsi="Times New Roman" w:cs="Times New Roman"/>
                <w:color w:val="000000" w:themeColor="text1"/>
                <w:sz w:val="24"/>
                <w:szCs w:val="24"/>
              </w:rPr>
            </w:pPr>
            <w:r w:rsidRPr="00421304">
              <w:rPr>
                <w:rFonts w:ascii="Times New Roman" w:hAnsi="Times New Roman" w:cs="Times New Roman"/>
                <w:color w:val="000000" w:themeColor="text1"/>
                <w:sz w:val="24"/>
                <w:szCs w:val="24"/>
              </w:rPr>
              <w:t>SD</w:t>
            </w:r>
          </w:p>
        </w:tc>
      </w:tr>
      <w:tr w:rsidR="00320867" w:rsidRPr="00421304" w14:paraId="65A7D329" w14:textId="77777777" w:rsidTr="000F75A0">
        <w:trPr>
          <w:trHeight w:val="288"/>
        </w:trPr>
        <w:tc>
          <w:tcPr>
            <w:tcW w:w="2376" w:type="dxa"/>
            <w:tcBorders>
              <w:top w:val="single" w:sz="8" w:space="0" w:color="auto"/>
            </w:tcBorders>
            <w:shd w:val="clear" w:color="auto" w:fill="auto"/>
            <w:vAlign w:val="center"/>
          </w:tcPr>
          <w:p w14:paraId="444B7B7F" w14:textId="77777777" w:rsidR="00320867" w:rsidRPr="00421304" w:rsidRDefault="00320867" w:rsidP="000F75A0">
            <w:pPr>
              <w:rPr>
                <w:rFonts w:ascii="Times New Roman" w:hAnsi="Times New Roman" w:cs="Times New Roman"/>
                <w:color w:val="000000" w:themeColor="text1"/>
                <w:sz w:val="24"/>
                <w:szCs w:val="24"/>
                <w:lang w:val="en-US"/>
              </w:rPr>
            </w:pPr>
            <w:r w:rsidRPr="00421304">
              <w:rPr>
                <w:rFonts w:ascii="Times New Roman" w:hAnsi="Times New Roman" w:cs="Times New Roman"/>
                <w:color w:val="000000" w:themeColor="text1"/>
                <w:sz w:val="24"/>
                <w:szCs w:val="24"/>
                <w:lang w:val="en-US"/>
              </w:rPr>
              <w:t>Checklist Q1</w:t>
            </w:r>
            <w:r w:rsidRPr="00421304">
              <w:rPr>
                <w:rFonts w:ascii="Times New Roman" w:hAnsi="Times New Roman" w:cs="Times New Roman"/>
                <w:color w:val="000000" w:themeColor="text1"/>
                <w:sz w:val="24"/>
                <w:szCs w:val="24"/>
                <w:vertAlign w:val="superscript"/>
                <w:lang w:val="en-US"/>
              </w:rPr>
              <w:t>*</w:t>
            </w:r>
          </w:p>
        </w:tc>
        <w:tc>
          <w:tcPr>
            <w:tcW w:w="882" w:type="dxa"/>
            <w:tcBorders>
              <w:top w:val="single" w:sz="8" w:space="0" w:color="auto"/>
            </w:tcBorders>
            <w:shd w:val="clear" w:color="auto" w:fill="auto"/>
            <w:vAlign w:val="center"/>
          </w:tcPr>
          <w:p w14:paraId="1ECD7F39" w14:textId="77777777" w:rsidR="00320867" w:rsidRPr="00421304" w:rsidRDefault="00320867" w:rsidP="000F75A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1.98</w:t>
            </w:r>
          </w:p>
        </w:tc>
        <w:tc>
          <w:tcPr>
            <w:tcW w:w="720" w:type="dxa"/>
            <w:tcBorders>
              <w:top w:val="single" w:sz="8" w:space="0" w:color="auto"/>
            </w:tcBorders>
            <w:shd w:val="clear" w:color="auto" w:fill="auto"/>
            <w:vAlign w:val="center"/>
          </w:tcPr>
          <w:p w14:paraId="4C966E25" w14:textId="77777777" w:rsidR="00320867" w:rsidRPr="00421304" w:rsidRDefault="00320867" w:rsidP="000F75A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0.85</w:t>
            </w:r>
          </w:p>
        </w:tc>
        <w:tc>
          <w:tcPr>
            <w:tcW w:w="270" w:type="dxa"/>
            <w:tcBorders>
              <w:top w:val="single" w:sz="8" w:space="0" w:color="auto"/>
            </w:tcBorders>
            <w:shd w:val="clear" w:color="auto" w:fill="auto"/>
            <w:vAlign w:val="center"/>
          </w:tcPr>
          <w:p w14:paraId="420C635F" w14:textId="77777777" w:rsidR="00320867" w:rsidRPr="00421304" w:rsidRDefault="00320867" w:rsidP="000F75A0">
            <w:pPr>
              <w:jc w:val="center"/>
              <w:rPr>
                <w:rFonts w:ascii="Times New Roman" w:hAnsi="Times New Roman" w:cs="Times New Roman"/>
                <w:color w:val="000000" w:themeColor="text1"/>
                <w:sz w:val="24"/>
                <w:szCs w:val="24"/>
              </w:rPr>
            </w:pPr>
          </w:p>
        </w:tc>
        <w:tc>
          <w:tcPr>
            <w:tcW w:w="810" w:type="dxa"/>
            <w:tcBorders>
              <w:top w:val="single" w:sz="8" w:space="0" w:color="auto"/>
            </w:tcBorders>
            <w:shd w:val="clear" w:color="auto" w:fill="auto"/>
            <w:vAlign w:val="center"/>
          </w:tcPr>
          <w:p w14:paraId="704D1CDC" w14:textId="77777777" w:rsidR="00320867" w:rsidRPr="00421304" w:rsidRDefault="00320867" w:rsidP="000F75A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1.83</w:t>
            </w:r>
          </w:p>
        </w:tc>
        <w:tc>
          <w:tcPr>
            <w:tcW w:w="1080" w:type="dxa"/>
            <w:tcBorders>
              <w:top w:val="single" w:sz="8" w:space="0" w:color="auto"/>
            </w:tcBorders>
            <w:shd w:val="clear" w:color="auto" w:fill="auto"/>
            <w:vAlign w:val="center"/>
          </w:tcPr>
          <w:p w14:paraId="59590C98" w14:textId="77777777" w:rsidR="00320867" w:rsidRPr="00421304" w:rsidRDefault="00320867" w:rsidP="000F75A0">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0.69</w:t>
            </w:r>
          </w:p>
        </w:tc>
        <w:tc>
          <w:tcPr>
            <w:tcW w:w="270" w:type="dxa"/>
            <w:tcBorders>
              <w:top w:val="single" w:sz="8" w:space="0" w:color="auto"/>
            </w:tcBorders>
            <w:shd w:val="clear" w:color="auto" w:fill="auto"/>
            <w:vAlign w:val="center"/>
          </w:tcPr>
          <w:p w14:paraId="484519FB" w14:textId="77777777" w:rsidR="00320867" w:rsidRPr="00421304" w:rsidRDefault="00320867" w:rsidP="000F75A0">
            <w:pPr>
              <w:jc w:val="center"/>
              <w:rPr>
                <w:rFonts w:ascii="Times New Roman" w:hAnsi="Times New Roman" w:cs="Times New Roman"/>
                <w:color w:val="000000" w:themeColor="text1"/>
                <w:sz w:val="24"/>
                <w:szCs w:val="24"/>
                <w:lang w:val="en-US"/>
              </w:rPr>
            </w:pPr>
          </w:p>
        </w:tc>
        <w:tc>
          <w:tcPr>
            <w:tcW w:w="810" w:type="dxa"/>
            <w:tcBorders>
              <w:top w:val="single" w:sz="8" w:space="0" w:color="auto"/>
            </w:tcBorders>
            <w:shd w:val="clear" w:color="auto" w:fill="auto"/>
            <w:vAlign w:val="center"/>
          </w:tcPr>
          <w:p w14:paraId="1E028834" w14:textId="77777777" w:rsidR="00320867" w:rsidRPr="00421304" w:rsidRDefault="00320867" w:rsidP="000F75A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1.91</w:t>
            </w:r>
          </w:p>
        </w:tc>
        <w:tc>
          <w:tcPr>
            <w:tcW w:w="990" w:type="dxa"/>
            <w:tcBorders>
              <w:top w:val="single" w:sz="8" w:space="0" w:color="auto"/>
            </w:tcBorders>
            <w:shd w:val="clear" w:color="auto" w:fill="auto"/>
            <w:vAlign w:val="center"/>
          </w:tcPr>
          <w:p w14:paraId="622FFA72" w14:textId="77777777" w:rsidR="00320867" w:rsidRPr="00421304" w:rsidRDefault="00320867" w:rsidP="000F75A0">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0.78</w:t>
            </w:r>
          </w:p>
        </w:tc>
      </w:tr>
      <w:tr w:rsidR="00320867" w:rsidRPr="00421304" w14:paraId="1B23961E" w14:textId="77777777" w:rsidTr="000F75A0">
        <w:trPr>
          <w:trHeight w:val="288"/>
        </w:trPr>
        <w:tc>
          <w:tcPr>
            <w:tcW w:w="2376" w:type="dxa"/>
            <w:shd w:val="clear" w:color="auto" w:fill="auto"/>
            <w:vAlign w:val="center"/>
          </w:tcPr>
          <w:p w14:paraId="725CAD60" w14:textId="77777777" w:rsidR="00320867" w:rsidRPr="00421304" w:rsidRDefault="00320867" w:rsidP="000F75A0">
            <w:pPr>
              <w:rPr>
                <w:rFonts w:ascii="Times New Roman" w:hAnsi="Times New Roman" w:cs="Times New Roman"/>
                <w:color w:val="000000" w:themeColor="text1"/>
                <w:sz w:val="24"/>
                <w:szCs w:val="24"/>
                <w:lang w:val="en-US"/>
              </w:rPr>
            </w:pPr>
            <w:r w:rsidRPr="00421304">
              <w:rPr>
                <w:rFonts w:ascii="Times New Roman" w:hAnsi="Times New Roman" w:cs="Times New Roman"/>
                <w:color w:val="000000" w:themeColor="text1"/>
                <w:sz w:val="24"/>
                <w:szCs w:val="24"/>
                <w:lang w:val="en-US"/>
              </w:rPr>
              <w:t>PE class Q2</w:t>
            </w:r>
            <w:r w:rsidRPr="00421304">
              <w:rPr>
                <w:rFonts w:ascii="Times New Roman" w:hAnsi="Times New Roman" w:cs="Times New Roman"/>
                <w:color w:val="000000" w:themeColor="text1"/>
                <w:sz w:val="24"/>
                <w:szCs w:val="24"/>
                <w:vertAlign w:val="superscript"/>
                <w:lang w:val="en-US"/>
              </w:rPr>
              <w:t>*</w:t>
            </w:r>
          </w:p>
        </w:tc>
        <w:tc>
          <w:tcPr>
            <w:tcW w:w="882" w:type="dxa"/>
            <w:shd w:val="clear" w:color="auto" w:fill="auto"/>
            <w:vAlign w:val="center"/>
          </w:tcPr>
          <w:p w14:paraId="687421C6" w14:textId="77777777" w:rsidR="00320867" w:rsidRPr="00421304" w:rsidRDefault="00320867" w:rsidP="000F75A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4.12</w:t>
            </w:r>
          </w:p>
        </w:tc>
        <w:tc>
          <w:tcPr>
            <w:tcW w:w="720" w:type="dxa"/>
            <w:shd w:val="clear" w:color="auto" w:fill="auto"/>
            <w:vAlign w:val="center"/>
          </w:tcPr>
          <w:p w14:paraId="4A40AA55" w14:textId="77777777" w:rsidR="00320867" w:rsidRPr="00421304" w:rsidRDefault="00320867" w:rsidP="000F75A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0.96</w:t>
            </w:r>
          </w:p>
        </w:tc>
        <w:tc>
          <w:tcPr>
            <w:tcW w:w="270" w:type="dxa"/>
            <w:shd w:val="clear" w:color="auto" w:fill="auto"/>
            <w:vAlign w:val="center"/>
          </w:tcPr>
          <w:p w14:paraId="2DD34CF5" w14:textId="77777777" w:rsidR="00320867" w:rsidRPr="00421304" w:rsidRDefault="00320867" w:rsidP="000F75A0">
            <w:pPr>
              <w:jc w:val="center"/>
              <w:rPr>
                <w:rFonts w:ascii="Times New Roman" w:hAnsi="Times New Roman" w:cs="Times New Roman"/>
                <w:color w:val="000000" w:themeColor="text1"/>
                <w:sz w:val="24"/>
                <w:szCs w:val="24"/>
              </w:rPr>
            </w:pPr>
          </w:p>
        </w:tc>
        <w:tc>
          <w:tcPr>
            <w:tcW w:w="810" w:type="dxa"/>
            <w:shd w:val="clear" w:color="auto" w:fill="auto"/>
            <w:vAlign w:val="center"/>
          </w:tcPr>
          <w:p w14:paraId="1E3C10D2" w14:textId="77777777" w:rsidR="00320867" w:rsidRPr="00421304" w:rsidRDefault="00320867" w:rsidP="000F75A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3.93</w:t>
            </w:r>
          </w:p>
        </w:tc>
        <w:tc>
          <w:tcPr>
            <w:tcW w:w="1080" w:type="dxa"/>
            <w:shd w:val="clear" w:color="auto" w:fill="auto"/>
            <w:vAlign w:val="center"/>
          </w:tcPr>
          <w:p w14:paraId="015E1C83" w14:textId="77777777" w:rsidR="00320867" w:rsidRPr="00421304" w:rsidRDefault="00320867" w:rsidP="000F75A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0.99</w:t>
            </w:r>
          </w:p>
        </w:tc>
        <w:tc>
          <w:tcPr>
            <w:tcW w:w="270" w:type="dxa"/>
            <w:shd w:val="clear" w:color="auto" w:fill="auto"/>
            <w:vAlign w:val="center"/>
          </w:tcPr>
          <w:p w14:paraId="1278875D" w14:textId="77777777" w:rsidR="00320867" w:rsidRPr="00421304" w:rsidRDefault="00320867" w:rsidP="000F75A0">
            <w:pPr>
              <w:jc w:val="center"/>
              <w:rPr>
                <w:rFonts w:ascii="Times New Roman" w:hAnsi="Times New Roman" w:cs="Times New Roman"/>
                <w:color w:val="000000" w:themeColor="text1"/>
                <w:sz w:val="24"/>
                <w:szCs w:val="24"/>
                <w:lang w:val="en-US"/>
              </w:rPr>
            </w:pPr>
          </w:p>
        </w:tc>
        <w:tc>
          <w:tcPr>
            <w:tcW w:w="810" w:type="dxa"/>
            <w:shd w:val="clear" w:color="auto" w:fill="auto"/>
            <w:vAlign w:val="center"/>
          </w:tcPr>
          <w:p w14:paraId="34EDAFFD" w14:textId="77777777" w:rsidR="00320867" w:rsidRPr="00421304" w:rsidRDefault="00320867" w:rsidP="000F75A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4.04</w:t>
            </w:r>
          </w:p>
        </w:tc>
        <w:tc>
          <w:tcPr>
            <w:tcW w:w="990" w:type="dxa"/>
            <w:shd w:val="clear" w:color="auto" w:fill="auto"/>
            <w:vAlign w:val="center"/>
          </w:tcPr>
          <w:p w14:paraId="1D853A8B" w14:textId="77777777" w:rsidR="00320867" w:rsidRPr="00421304" w:rsidRDefault="00320867" w:rsidP="000F75A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0.98</w:t>
            </w:r>
          </w:p>
        </w:tc>
      </w:tr>
      <w:tr w:rsidR="00320867" w:rsidRPr="00421304" w14:paraId="657C874B" w14:textId="77777777" w:rsidTr="000F75A0">
        <w:trPr>
          <w:trHeight w:val="288"/>
        </w:trPr>
        <w:tc>
          <w:tcPr>
            <w:tcW w:w="2376" w:type="dxa"/>
            <w:shd w:val="clear" w:color="auto" w:fill="auto"/>
            <w:vAlign w:val="center"/>
          </w:tcPr>
          <w:p w14:paraId="3F42ADCA" w14:textId="77777777" w:rsidR="00320867" w:rsidRPr="00421304" w:rsidRDefault="00320867" w:rsidP="000F75A0">
            <w:pPr>
              <w:rPr>
                <w:rFonts w:ascii="Times New Roman" w:hAnsi="Times New Roman" w:cs="Times New Roman"/>
                <w:color w:val="000000" w:themeColor="text1"/>
                <w:sz w:val="24"/>
                <w:szCs w:val="24"/>
                <w:lang w:val="en-US"/>
              </w:rPr>
            </w:pPr>
            <w:r w:rsidRPr="00421304">
              <w:rPr>
                <w:rFonts w:ascii="Times New Roman" w:hAnsi="Times New Roman" w:cs="Times New Roman"/>
                <w:color w:val="000000" w:themeColor="text1"/>
                <w:sz w:val="24"/>
                <w:szCs w:val="24"/>
                <w:lang w:val="en-US"/>
              </w:rPr>
              <w:t>Recess Q3</w:t>
            </w:r>
            <w:r w:rsidRPr="00421304">
              <w:rPr>
                <w:rFonts w:ascii="Times New Roman" w:hAnsi="Times New Roman" w:cs="Times New Roman"/>
                <w:color w:val="000000" w:themeColor="text1"/>
                <w:sz w:val="24"/>
                <w:szCs w:val="24"/>
                <w:vertAlign w:val="superscript"/>
                <w:lang w:val="en-US"/>
              </w:rPr>
              <w:t>*</w:t>
            </w:r>
          </w:p>
        </w:tc>
        <w:tc>
          <w:tcPr>
            <w:tcW w:w="882" w:type="dxa"/>
            <w:shd w:val="clear" w:color="auto" w:fill="auto"/>
            <w:vAlign w:val="center"/>
          </w:tcPr>
          <w:p w14:paraId="7C11F901" w14:textId="77777777" w:rsidR="00320867" w:rsidRPr="00421304" w:rsidRDefault="00320867" w:rsidP="000F75A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2.21</w:t>
            </w:r>
          </w:p>
        </w:tc>
        <w:tc>
          <w:tcPr>
            <w:tcW w:w="720" w:type="dxa"/>
            <w:shd w:val="clear" w:color="auto" w:fill="auto"/>
            <w:vAlign w:val="center"/>
          </w:tcPr>
          <w:p w14:paraId="588AA2FB" w14:textId="77777777" w:rsidR="00320867" w:rsidRPr="00421304" w:rsidRDefault="00320867" w:rsidP="000F75A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1.27</w:t>
            </w:r>
          </w:p>
        </w:tc>
        <w:tc>
          <w:tcPr>
            <w:tcW w:w="270" w:type="dxa"/>
            <w:shd w:val="clear" w:color="auto" w:fill="auto"/>
            <w:vAlign w:val="center"/>
          </w:tcPr>
          <w:p w14:paraId="599B6EB1" w14:textId="77777777" w:rsidR="00320867" w:rsidRPr="00421304" w:rsidRDefault="00320867" w:rsidP="000F75A0">
            <w:pPr>
              <w:jc w:val="center"/>
              <w:rPr>
                <w:rFonts w:ascii="Times New Roman" w:hAnsi="Times New Roman" w:cs="Times New Roman"/>
                <w:color w:val="000000" w:themeColor="text1"/>
                <w:sz w:val="24"/>
                <w:szCs w:val="24"/>
              </w:rPr>
            </w:pPr>
          </w:p>
        </w:tc>
        <w:tc>
          <w:tcPr>
            <w:tcW w:w="810" w:type="dxa"/>
            <w:shd w:val="clear" w:color="auto" w:fill="auto"/>
            <w:vAlign w:val="center"/>
          </w:tcPr>
          <w:p w14:paraId="3AF271A4" w14:textId="77777777" w:rsidR="00320867" w:rsidRPr="00421304" w:rsidRDefault="00320867" w:rsidP="000F75A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2.03</w:t>
            </w:r>
          </w:p>
        </w:tc>
        <w:tc>
          <w:tcPr>
            <w:tcW w:w="1080" w:type="dxa"/>
            <w:shd w:val="clear" w:color="auto" w:fill="auto"/>
            <w:vAlign w:val="center"/>
          </w:tcPr>
          <w:p w14:paraId="01FE654B" w14:textId="77777777" w:rsidR="00320867" w:rsidRPr="00421304" w:rsidRDefault="00320867" w:rsidP="000F75A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1.14</w:t>
            </w:r>
          </w:p>
        </w:tc>
        <w:tc>
          <w:tcPr>
            <w:tcW w:w="270" w:type="dxa"/>
            <w:shd w:val="clear" w:color="auto" w:fill="auto"/>
            <w:vAlign w:val="center"/>
          </w:tcPr>
          <w:p w14:paraId="17809104" w14:textId="77777777" w:rsidR="00320867" w:rsidRPr="00421304" w:rsidRDefault="00320867" w:rsidP="000F75A0">
            <w:pPr>
              <w:jc w:val="center"/>
              <w:rPr>
                <w:rFonts w:ascii="Times New Roman" w:hAnsi="Times New Roman" w:cs="Times New Roman"/>
                <w:color w:val="000000" w:themeColor="text1"/>
                <w:sz w:val="24"/>
                <w:szCs w:val="24"/>
                <w:lang w:val="en-US"/>
              </w:rPr>
            </w:pPr>
          </w:p>
        </w:tc>
        <w:tc>
          <w:tcPr>
            <w:tcW w:w="810" w:type="dxa"/>
            <w:shd w:val="clear" w:color="auto" w:fill="auto"/>
            <w:vAlign w:val="center"/>
          </w:tcPr>
          <w:p w14:paraId="3A4804B9" w14:textId="77777777" w:rsidR="00320867" w:rsidRPr="00421304" w:rsidRDefault="00320867" w:rsidP="000F75A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2.13</w:t>
            </w:r>
          </w:p>
        </w:tc>
        <w:tc>
          <w:tcPr>
            <w:tcW w:w="990" w:type="dxa"/>
            <w:shd w:val="clear" w:color="auto" w:fill="auto"/>
            <w:vAlign w:val="center"/>
          </w:tcPr>
          <w:p w14:paraId="77E9F582" w14:textId="77777777" w:rsidR="00320867" w:rsidRPr="00421304" w:rsidRDefault="00320867" w:rsidP="000F75A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1.21</w:t>
            </w:r>
          </w:p>
        </w:tc>
      </w:tr>
      <w:tr w:rsidR="00320867" w:rsidRPr="00421304" w14:paraId="7459416E" w14:textId="77777777" w:rsidTr="000F75A0">
        <w:trPr>
          <w:trHeight w:val="288"/>
        </w:trPr>
        <w:tc>
          <w:tcPr>
            <w:tcW w:w="2376" w:type="dxa"/>
            <w:shd w:val="clear" w:color="auto" w:fill="auto"/>
            <w:vAlign w:val="center"/>
          </w:tcPr>
          <w:p w14:paraId="755F26E1" w14:textId="77777777" w:rsidR="00320867" w:rsidRPr="00421304" w:rsidRDefault="00320867" w:rsidP="000F75A0">
            <w:pPr>
              <w:rPr>
                <w:rFonts w:ascii="Times New Roman" w:hAnsi="Times New Roman" w:cs="Times New Roman"/>
                <w:color w:val="000000" w:themeColor="text1"/>
                <w:sz w:val="24"/>
                <w:szCs w:val="24"/>
                <w:lang w:val="en-US"/>
              </w:rPr>
            </w:pPr>
            <w:r w:rsidRPr="00421304">
              <w:rPr>
                <w:rFonts w:ascii="Times New Roman" w:hAnsi="Times New Roman" w:cs="Times New Roman"/>
                <w:color w:val="000000" w:themeColor="text1"/>
                <w:sz w:val="24"/>
                <w:szCs w:val="24"/>
                <w:lang w:val="en-US"/>
              </w:rPr>
              <w:t>Lunch</w:t>
            </w:r>
            <w:r w:rsidRPr="00421304">
              <w:rPr>
                <w:rFonts w:ascii="Times New Roman" w:hAnsi="Times New Roman" w:cs="Times New Roman" w:hint="eastAsia"/>
                <w:color w:val="000000" w:themeColor="text1"/>
                <w:sz w:val="24"/>
                <w:szCs w:val="24"/>
                <w:lang w:val="en-US"/>
              </w:rPr>
              <w:t>time</w:t>
            </w:r>
            <w:r w:rsidRPr="00421304">
              <w:rPr>
                <w:rFonts w:ascii="Times New Roman" w:hAnsi="Times New Roman" w:cs="Times New Roman"/>
                <w:color w:val="000000" w:themeColor="text1"/>
                <w:sz w:val="24"/>
                <w:szCs w:val="24"/>
                <w:lang w:val="en-US"/>
              </w:rPr>
              <w:t xml:space="preserve"> Q4</w:t>
            </w:r>
          </w:p>
        </w:tc>
        <w:tc>
          <w:tcPr>
            <w:tcW w:w="882" w:type="dxa"/>
            <w:shd w:val="clear" w:color="auto" w:fill="auto"/>
            <w:vAlign w:val="center"/>
          </w:tcPr>
          <w:p w14:paraId="5E636F63" w14:textId="77777777" w:rsidR="00320867" w:rsidRPr="00421304" w:rsidRDefault="00320867" w:rsidP="000F75A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1.74</w:t>
            </w:r>
          </w:p>
        </w:tc>
        <w:tc>
          <w:tcPr>
            <w:tcW w:w="720" w:type="dxa"/>
            <w:shd w:val="clear" w:color="auto" w:fill="auto"/>
            <w:vAlign w:val="center"/>
          </w:tcPr>
          <w:p w14:paraId="27B5074D" w14:textId="77777777" w:rsidR="00320867" w:rsidRPr="00421304" w:rsidRDefault="00320867" w:rsidP="000F75A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1.13</w:t>
            </w:r>
          </w:p>
        </w:tc>
        <w:tc>
          <w:tcPr>
            <w:tcW w:w="270" w:type="dxa"/>
            <w:shd w:val="clear" w:color="auto" w:fill="auto"/>
            <w:vAlign w:val="center"/>
          </w:tcPr>
          <w:p w14:paraId="66E5E2BF" w14:textId="77777777" w:rsidR="00320867" w:rsidRPr="00421304" w:rsidRDefault="00320867" w:rsidP="000F75A0">
            <w:pPr>
              <w:jc w:val="center"/>
              <w:rPr>
                <w:rFonts w:ascii="Times New Roman" w:hAnsi="Times New Roman" w:cs="Times New Roman"/>
                <w:color w:val="000000" w:themeColor="text1"/>
                <w:sz w:val="24"/>
                <w:szCs w:val="24"/>
              </w:rPr>
            </w:pPr>
          </w:p>
        </w:tc>
        <w:tc>
          <w:tcPr>
            <w:tcW w:w="810" w:type="dxa"/>
            <w:shd w:val="clear" w:color="auto" w:fill="auto"/>
            <w:vAlign w:val="center"/>
          </w:tcPr>
          <w:p w14:paraId="1C38A80F" w14:textId="77777777" w:rsidR="00320867" w:rsidRPr="00421304" w:rsidRDefault="00320867" w:rsidP="000F75A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1.63</w:t>
            </w:r>
          </w:p>
        </w:tc>
        <w:tc>
          <w:tcPr>
            <w:tcW w:w="1080" w:type="dxa"/>
            <w:shd w:val="clear" w:color="auto" w:fill="auto"/>
            <w:vAlign w:val="center"/>
          </w:tcPr>
          <w:p w14:paraId="449405CA" w14:textId="77777777" w:rsidR="00320867" w:rsidRPr="00421304" w:rsidRDefault="00320867" w:rsidP="000F75A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0.98</w:t>
            </w:r>
          </w:p>
        </w:tc>
        <w:tc>
          <w:tcPr>
            <w:tcW w:w="270" w:type="dxa"/>
            <w:shd w:val="clear" w:color="auto" w:fill="auto"/>
            <w:vAlign w:val="center"/>
          </w:tcPr>
          <w:p w14:paraId="7DAEF504" w14:textId="77777777" w:rsidR="00320867" w:rsidRPr="00421304" w:rsidRDefault="00320867" w:rsidP="000F75A0">
            <w:pPr>
              <w:jc w:val="center"/>
              <w:rPr>
                <w:rFonts w:ascii="Times New Roman" w:hAnsi="Times New Roman" w:cs="Times New Roman"/>
                <w:color w:val="000000" w:themeColor="text1"/>
                <w:sz w:val="24"/>
                <w:szCs w:val="24"/>
                <w:lang w:val="en-US"/>
              </w:rPr>
            </w:pPr>
          </w:p>
        </w:tc>
        <w:tc>
          <w:tcPr>
            <w:tcW w:w="810" w:type="dxa"/>
            <w:shd w:val="clear" w:color="auto" w:fill="auto"/>
            <w:vAlign w:val="center"/>
          </w:tcPr>
          <w:p w14:paraId="3BFA841A" w14:textId="77777777" w:rsidR="00320867" w:rsidRPr="00421304" w:rsidRDefault="00320867" w:rsidP="000F75A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1.69</w:t>
            </w:r>
          </w:p>
        </w:tc>
        <w:tc>
          <w:tcPr>
            <w:tcW w:w="990" w:type="dxa"/>
            <w:shd w:val="clear" w:color="auto" w:fill="auto"/>
            <w:vAlign w:val="center"/>
          </w:tcPr>
          <w:p w14:paraId="14AAB7C8" w14:textId="77777777" w:rsidR="00320867" w:rsidRPr="00421304" w:rsidRDefault="00320867" w:rsidP="000F75A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1.06</w:t>
            </w:r>
          </w:p>
        </w:tc>
      </w:tr>
      <w:tr w:rsidR="00320867" w:rsidRPr="00421304" w14:paraId="174D8CE3" w14:textId="77777777" w:rsidTr="000F75A0">
        <w:trPr>
          <w:trHeight w:val="288"/>
        </w:trPr>
        <w:tc>
          <w:tcPr>
            <w:tcW w:w="2376" w:type="dxa"/>
            <w:shd w:val="clear" w:color="auto" w:fill="auto"/>
            <w:vAlign w:val="center"/>
          </w:tcPr>
          <w:p w14:paraId="1F3007A2" w14:textId="77777777" w:rsidR="00320867" w:rsidRPr="00421304" w:rsidRDefault="00320867" w:rsidP="000F75A0">
            <w:pPr>
              <w:rPr>
                <w:rFonts w:ascii="Times New Roman" w:hAnsi="Times New Roman" w:cs="Times New Roman"/>
                <w:color w:val="000000" w:themeColor="text1"/>
                <w:sz w:val="24"/>
                <w:szCs w:val="24"/>
                <w:lang w:val="en-US"/>
              </w:rPr>
            </w:pPr>
            <w:r w:rsidRPr="00421304">
              <w:rPr>
                <w:rFonts w:ascii="Times New Roman" w:hAnsi="Times New Roman" w:cs="Times New Roman"/>
                <w:color w:val="000000" w:themeColor="text1"/>
                <w:sz w:val="24"/>
                <w:szCs w:val="24"/>
                <w:lang w:val="en-US"/>
              </w:rPr>
              <w:t>Describes best Q5</w:t>
            </w:r>
            <w:r w:rsidRPr="00421304">
              <w:rPr>
                <w:rFonts w:ascii="Times New Roman" w:hAnsi="Times New Roman" w:cs="Times New Roman"/>
                <w:color w:val="000000" w:themeColor="text1"/>
                <w:sz w:val="24"/>
                <w:szCs w:val="24"/>
                <w:vertAlign w:val="superscript"/>
                <w:lang w:val="en-US"/>
              </w:rPr>
              <w:t>*</w:t>
            </w:r>
          </w:p>
        </w:tc>
        <w:tc>
          <w:tcPr>
            <w:tcW w:w="882" w:type="dxa"/>
            <w:shd w:val="clear" w:color="auto" w:fill="auto"/>
            <w:vAlign w:val="center"/>
          </w:tcPr>
          <w:p w14:paraId="10A19045" w14:textId="77777777" w:rsidR="00320867" w:rsidRPr="00421304" w:rsidRDefault="00320867" w:rsidP="000F75A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2.83</w:t>
            </w:r>
          </w:p>
        </w:tc>
        <w:tc>
          <w:tcPr>
            <w:tcW w:w="720" w:type="dxa"/>
            <w:shd w:val="clear" w:color="auto" w:fill="auto"/>
            <w:vAlign w:val="center"/>
          </w:tcPr>
          <w:p w14:paraId="2128664F" w14:textId="77777777" w:rsidR="00320867" w:rsidRPr="00421304" w:rsidRDefault="00320867" w:rsidP="000F75A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1.26</w:t>
            </w:r>
          </w:p>
        </w:tc>
        <w:tc>
          <w:tcPr>
            <w:tcW w:w="270" w:type="dxa"/>
            <w:shd w:val="clear" w:color="auto" w:fill="auto"/>
            <w:vAlign w:val="center"/>
          </w:tcPr>
          <w:p w14:paraId="25E9A3DE" w14:textId="77777777" w:rsidR="00320867" w:rsidRPr="00421304" w:rsidRDefault="00320867" w:rsidP="000F75A0">
            <w:pPr>
              <w:jc w:val="center"/>
              <w:rPr>
                <w:rFonts w:ascii="Times New Roman" w:hAnsi="Times New Roman" w:cs="Times New Roman"/>
                <w:color w:val="000000" w:themeColor="text1"/>
                <w:sz w:val="24"/>
                <w:szCs w:val="24"/>
              </w:rPr>
            </w:pPr>
          </w:p>
        </w:tc>
        <w:tc>
          <w:tcPr>
            <w:tcW w:w="810" w:type="dxa"/>
            <w:shd w:val="clear" w:color="auto" w:fill="auto"/>
            <w:vAlign w:val="center"/>
          </w:tcPr>
          <w:p w14:paraId="0F4033D9" w14:textId="77777777" w:rsidR="00320867" w:rsidRPr="00421304" w:rsidRDefault="00320867" w:rsidP="000F75A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2.72</w:t>
            </w:r>
          </w:p>
        </w:tc>
        <w:tc>
          <w:tcPr>
            <w:tcW w:w="1080" w:type="dxa"/>
            <w:shd w:val="clear" w:color="auto" w:fill="auto"/>
            <w:vAlign w:val="center"/>
          </w:tcPr>
          <w:p w14:paraId="2D11C827" w14:textId="77777777" w:rsidR="00320867" w:rsidRPr="00421304" w:rsidRDefault="00320867" w:rsidP="000F75A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1.16</w:t>
            </w:r>
          </w:p>
        </w:tc>
        <w:tc>
          <w:tcPr>
            <w:tcW w:w="270" w:type="dxa"/>
            <w:shd w:val="clear" w:color="auto" w:fill="auto"/>
            <w:vAlign w:val="center"/>
          </w:tcPr>
          <w:p w14:paraId="1E383C1D" w14:textId="77777777" w:rsidR="00320867" w:rsidRPr="00421304" w:rsidRDefault="00320867" w:rsidP="000F75A0">
            <w:pPr>
              <w:jc w:val="center"/>
              <w:rPr>
                <w:rFonts w:ascii="Times New Roman" w:hAnsi="Times New Roman" w:cs="Times New Roman"/>
                <w:color w:val="000000" w:themeColor="text1"/>
                <w:sz w:val="24"/>
                <w:szCs w:val="24"/>
                <w:lang w:val="en-US"/>
              </w:rPr>
            </w:pPr>
          </w:p>
        </w:tc>
        <w:tc>
          <w:tcPr>
            <w:tcW w:w="810" w:type="dxa"/>
            <w:shd w:val="clear" w:color="auto" w:fill="auto"/>
            <w:vAlign w:val="center"/>
          </w:tcPr>
          <w:p w14:paraId="6E66E3FF" w14:textId="77777777" w:rsidR="00320867" w:rsidRPr="00421304" w:rsidRDefault="00320867" w:rsidP="000F75A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2.78</w:t>
            </w:r>
          </w:p>
        </w:tc>
        <w:tc>
          <w:tcPr>
            <w:tcW w:w="990" w:type="dxa"/>
            <w:shd w:val="clear" w:color="auto" w:fill="auto"/>
            <w:vAlign w:val="center"/>
          </w:tcPr>
          <w:p w14:paraId="7C45A811" w14:textId="77777777" w:rsidR="00320867" w:rsidRPr="00421304" w:rsidRDefault="00320867" w:rsidP="000F75A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1.21</w:t>
            </w:r>
          </w:p>
        </w:tc>
      </w:tr>
      <w:tr w:rsidR="00320867" w:rsidRPr="00421304" w14:paraId="2B53D56C" w14:textId="77777777" w:rsidTr="000F75A0">
        <w:trPr>
          <w:trHeight w:val="288"/>
        </w:trPr>
        <w:tc>
          <w:tcPr>
            <w:tcW w:w="2376" w:type="dxa"/>
            <w:shd w:val="clear" w:color="auto" w:fill="auto"/>
            <w:vAlign w:val="center"/>
          </w:tcPr>
          <w:p w14:paraId="1522ABEC" w14:textId="77777777" w:rsidR="00320867" w:rsidRPr="00421304" w:rsidRDefault="00320867" w:rsidP="000F75A0">
            <w:pPr>
              <w:rPr>
                <w:rFonts w:ascii="Times New Roman" w:hAnsi="Times New Roman" w:cs="Times New Roman"/>
                <w:color w:val="000000" w:themeColor="text1"/>
                <w:sz w:val="24"/>
                <w:szCs w:val="24"/>
                <w:lang w:val="en-US"/>
              </w:rPr>
            </w:pPr>
            <w:r w:rsidRPr="00421304">
              <w:rPr>
                <w:rFonts w:ascii="Times New Roman" w:hAnsi="Times New Roman" w:cs="Times New Roman"/>
                <w:color w:val="000000" w:themeColor="text1"/>
                <w:sz w:val="24"/>
                <w:szCs w:val="24"/>
                <w:lang w:val="en-US"/>
              </w:rPr>
              <w:t>After schools Q6</w:t>
            </w:r>
          </w:p>
        </w:tc>
        <w:tc>
          <w:tcPr>
            <w:tcW w:w="882" w:type="dxa"/>
            <w:shd w:val="clear" w:color="auto" w:fill="auto"/>
            <w:vAlign w:val="center"/>
          </w:tcPr>
          <w:p w14:paraId="6E2A2CD6" w14:textId="77777777" w:rsidR="00320867" w:rsidRPr="00421304" w:rsidRDefault="00320867" w:rsidP="000F75A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2.96</w:t>
            </w:r>
          </w:p>
        </w:tc>
        <w:tc>
          <w:tcPr>
            <w:tcW w:w="720" w:type="dxa"/>
            <w:shd w:val="clear" w:color="auto" w:fill="auto"/>
            <w:vAlign w:val="center"/>
          </w:tcPr>
          <w:p w14:paraId="6306FF1B" w14:textId="77777777" w:rsidR="00320867" w:rsidRPr="00421304" w:rsidRDefault="00320867" w:rsidP="000F75A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1.14</w:t>
            </w:r>
          </w:p>
        </w:tc>
        <w:tc>
          <w:tcPr>
            <w:tcW w:w="270" w:type="dxa"/>
            <w:shd w:val="clear" w:color="auto" w:fill="auto"/>
            <w:vAlign w:val="center"/>
          </w:tcPr>
          <w:p w14:paraId="1E75A845" w14:textId="77777777" w:rsidR="00320867" w:rsidRPr="00421304" w:rsidRDefault="00320867" w:rsidP="000F75A0">
            <w:pPr>
              <w:jc w:val="center"/>
              <w:rPr>
                <w:rFonts w:ascii="Times New Roman" w:hAnsi="Times New Roman" w:cs="Times New Roman"/>
                <w:color w:val="000000" w:themeColor="text1"/>
                <w:sz w:val="24"/>
                <w:szCs w:val="24"/>
              </w:rPr>
            </w:pPr>
          </w:p>
        </w:tc>
        <w:tc>
          <w:tcPr>
            <w:tcW w:w="810" w:type="dxa"/>
            <w:shd w:val="clear" w:color="auto" w:fill="auto"/>
            <w:vAlign w:val="center"/>
          </w:tcPr>
          <w:p w14:paraId="22C52367" w14:textId="77777777" w:rsidR="00320867" w:rsidRPr="00421304" w:rsidRDefault="00320867" w:rsidP="000F75A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2.90</w:t>
            </w:r>
          </w:p>
        </w:tc>
        <w:tc>
          <w:tcPr>
            <w:tcW w:w="1080" w:type="dxa"/>
            <w:shd w:val="clear" w:color="auto" w:fill="auto"/>
            <w:vAlign w:val="center"/>
          </w:tcPr>
          <w:p w14:paraId="7FEBF311" w14:textId="77777777" w:rsidR="00320867" w:rsidRPr="00421304" w:rsidRDefault="00320867" w:rsidP="000F75A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1.03</w:t>
            </w:r>
          </w:p>
        </w:tc>
        <w:tc>
          <w:tcPr>
            <w:tcW w:w="270" w:type="dxa"/>
            <w:shd w:val="clear" w:color="auto" w:fill="auto"/>
            <w:vAlign w:val="center"/>
          </w:tcPr>
          <w:p w14:paraId="19D8CC6A" w14:textId="77777777" w:rsidR="00320867" w:rsidRPr="00421304" w:rsidRDefault="00320867" w:rsidP="000F75A0">
            <w:pPr>
              <w:jc w:val="center"/>
              <w:rPr>
                <w:rFonts w:ascii="Times New Roman" w:hAnsi="Times New Roman" w:cs="Times New Roman"/>
                <w:color w:val="000000" w:themeColor="text1"/>
                <w:sz w:val="24"/>
                <w:szCs w:val="24"/>
                <w:lang w:val="en-US"/>
              </w:rPr>
            </w:pPr>
          </w:p>
        </w:tc>
        <w:tc>
          <w:tcPr>
            <w:tcW w:w="810" w:type="dxa"/>
            <w:shd w:val="clear" w:color="auto" w:fill="auto"/>
            <w:vAlign w:val="center"/>
          </w:tcPr>
          <w:p w14:paraId="2D26AE17" w14:textId="77777777" w:rsidR="00320867" w:rsidRPr="00421304" w:rsidRDefault="00320867" w:rsidP="000F75A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2.93</w:t>
            </w:r>
          </w:p>
        </w:tc>
        <w:tc>
          <w:tcPr>
            <w:tcW w:w="990" w:type="dxa"/>
            <w:shd w:val="clear" w:color="auto" w:fill="auto"/>
            <w:vAlign w:val="center"/>
          </w:tcPr>
          <w:p w14:paraId="3FF168F2" w14:textId="77777777" w:rsidR="00320867" w:rsidRPr="00421304" w:rsidRDefault="00320867" w:rsidP="000F75A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1.09</w:t>
            </w:r>
          </w:p>
        </w:tc>
      </w:tr>
      <w:tr w:rsidR="00320867" w:rsidRPr="00421304" w14:paraId="218DC297" w14:textId="77777777" w:rsidTr="000F75A0">
        <w:trPr>
          <w:trHeight w:val="288"/>
        </w:trPr>
        <w:tc>
          <w:tcPr>
            <w:tcW w:w="2376" w:type="dxa"/>
            <w:shd w:val="clear" w:color="auto" w:fill="auto"/>
            <w:vAlign w:val="center"/>
          </w:tcPr>
          <w:p w14:paraId="4A2F4AFA" w14:textId="77777777" w:rsidR="00320867" w:rsidRPr="00421304" w:rsidRDefault="00320867" w:rsidP="000F75A0">
            <w:pPr>
              <w:rPr>
                <w:rFonts w:ascii="Times New Roman" w:hAnsi="Times New Roman" w:cs="Times New Roman"/>
                <w:color w:val="000000" w:themeColor="text1"/>
                <w:sz w:val="24"/>
                <w:szCs w:val="24"/>
                <w:lang w:val="en-US"/>
              </w:rPr>
            </w:pPr>
            <w:r w:rsidRPr="00421304">
              <w:rPr>
                <w:rFonts w:ascii="Times New Roman" w:hAnsi="Times New Roman" w:cs="Times New Roman"/>
                <w:color w:val="000000" w:themeColor="text1"/>
                <w:sz w:val="24"/>
                <w:szCs w:val="24"/>
                <w:lang w:val="en-US"/>
              </w:rPr>
              <w:t>Evenings Q7</w:t>
            </w:r>
            <w:r w:rsidRPr="00421304">
              <w:rPr>
                <w:rFonts w:ascii="Times New Roman" w:hAnsi="Times New Roman" w:cs="Times New Roman"/>
                <w:color w:val="000000" w:themeColor="text1"/>
                <w:sz w:val="24"/>
                <w:szCs w:val="24"/>
                <w:vertAlign w:val="superscript"/>
                <w:lang w:val="en-US"/>
              </w:rPr>
              <w:t>*</w:t>
            </w:r>
          </w:p>
        </w:tc>
        <w:tc>
          <w:tcPr>
            <w:tcW w:w="882" w:type="dxa"/>
            <w:shd w:val="clear" w:color="auto" w:fill="auto"/>
            <w:vAlign w:val="center"/>
          </w:tcPr>
          <w:p w14:paraId="135C423F" w14:textId="77777777" w:rsidR="00320867" w:rsidRPr="00421304" w:rsidRDefault="00320867" w:rsidP="000F75A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2.11</w:t>
            </w:r>
          </w:p>
        </w:tc>
        <w:tc>
          <w:tcPr>
            <w:tcW w:w="720" w:type="dxa"/>
            <w:shd w:val="clear" w:color="auto" w:fill="auto"/>
            <w:vAlign w:val="center"/>
          </w:tcPr>
          <w:p w14:paraId="5566342A" w14:textId="77777777" w:rsidR="00320867" w:rsidRPr="00421304" w:rsidRDefault="00320867" w:rsidP="000F75A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1.23</w:t>
            </w:r>
          </w:p>
        </w:tc>
        <w:tc>
          <w:tcPr>
            <w:tcW w:w="270" w:type="dxa"/>
            <w:shd w:val="clear" w:color="auto" w:fill="auto"/>
            <w:vAlign w:val="center"/>
          </w:tcPr>
          <w:p w14:paraId="4CEC21D3" w14:textId="77777777" w:rsidR="00320867" w:rsidRPr="00421304" w:rsidRDefault="00320867" w:rsidP="000F75A0">
            <w:pPr>
              <w:jc w:val="center"/>
              <w:rPr>
                <w:rFonts w:ascii="Times New Roman" w:hAnsi="Times New Roman" w:cs="Times New Roman"/>
                <w:color w:val="000000" w:themeColor="text1"/>
                <w:sz w:val="24"/>
                <w:szCs w:val="24"/>
              </w:rPr>
            </w:pPr>
          </w:p>
        </w:tc>
        <w:tc>
          <w:tcPr>
            <w:tcW w:w="810" w:type="dxa"/>
            <w:shd w:val="clear" w:color="auto" w:fill="auto"/>
            <w:vAlign w:val="center"/>
          </w:tcPr>
          <w:p w14:paraId="19DA6B14" w14:textId="77777777" w:rsidR="00320867" w:rsidRPr="00421304" w:rsidRDefault="00320867" w:rsidP="000F75A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2.24</w:t>
            </w:r>
          </w:p>
        </w:tc>
        <w:tc>
          <w:tcPr>
            <w:tcW w:w="1080" w:type="dxa"/>
            <w:shd w:val="clear" w:color="auto" w:fill="auto"/>
            <w:vAlign w:val="center"/>
          </w:tcPr>
          <w:p w14:paraId="6B4AA66B" w14:textId="77777777" w:rsidR="00320867" w:rsidRPr="00421304" w:rsidRDefault="00320867" w:rsidP="000F75A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1.24</w:t>
            </w:r>
          </w:p>
        </w:tc>
        <w:tc>
          <w:tcPr>
            <w:tcW w:w="270" w:type="dxa"/>
            <w:shd w:val="clear" w:color="auto" w:fill="auto"/>
            <w:vAlign w:val="center"/>
          </w:tcPr>
          <w:p w14:paraId="29DF5401" w14:textId="77777777" w:rsidR="00320867" w:rsidRPr="00421304" w:rsidRDefault="00320867" w:rsidP="000F75A0">
            <w:pPr>
              <w:jc w:val="center"/>
              <w:rPr>
                <w:rFonts w:ascii="Times New Roman" w:hAnsi="Times New Roman" w:cs="Times New Roman"/>
                <w:color w:val="000000" w:themeColor="text1"/>
                <w:sz w:val="24"/>
                <w:szCs w:val="24"/>
                <w:lang w:val="en-US"/>
              </w:rPr>
            </w:pPr>
          </w:p>
        </w:tc>
        <w:tc>
          <w:tcPr>
            <w:tcW w:w="810" w:type="dxa"/>
            <w:shd w:val="clear" w:color="auto" w:fill="auto"/>
            <w:vAlign w:val="center"/>
          </w:tcPr>
          <w:p w14:paraId="77A66B06" w14:textId="77777777" w:rsidR="00320867" w:rsidRPr="00421304" w:rsidRDefault="00320867" w:rsidP="000F75A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2.17</w:t>
            </w:r>
          </w:p>
        </w:tc>
        <w:tc>
          <w:tcPr>
            <w:tcW w:w="990" w:type="dxa"/>
            <w:shd w:val="clear" w:color="auto" w:fill="auto"/>
            <w:vAlign w:val="center"/>
          </w:tcPr>
          <w:p w14:paraId="4664BC04" w14:textId="77777777" w:rsidR="00320867" w:rsidRPr="00421304" w:rsidRDefault="00320867" w:rsidP="000F75A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1.24</w:t>
            </w:r>
          </w:p>
        </w:tc>
      </w:tr>
      <w:tr w:rsidR="00320867" w:rsidRPr="00421304" w14:paraId="5162EAAA" w14:textId="77777777" w:rsidTr="000F75A0">
        <w:trPr>
          <w:trHeight w:val="288"/>
        </w:trPr>
        <w:tc>
          <w:tcPr>
            <w:tcW w:w="2376" w:type="dxa"/>
            <w:shd w:val="clear" w:color="auto" w:fill="auto"/>
            <w:vAlign w:val="center"/>
          </w:tcPr>
          <w:p w14:paraId="566EEC3A" w14:textId="77777777" w:rsidR="00320867" w:rsidRPr="00421304" w:rsidRDefault="00320867" w:rsidP="000F75A0">
            <w:pPr>
              <w:rPr>
                <w:rFonts w:ascii="Times New Roman" w:hAnsi="Times New Roman" w:cs="Times New Roman"/>
                <w:color w:val="000000" w:themeColor="text1"/>
                <w:sz w:val="24"/>
                <w:szCs w:val="24"/>
                <w:lang w:val="en-US"/>
              </w:rPr>
            </w:pPr>
            <w:r w:rsidRPr="00421304">
              <w:rPr>
                <w:rFonts w:ascii="Times New Roman" w:hAnsi="Times New Roman" w:cs="Times New Roman"/>
                <w:color w:val="000000" w:themeColor="text1"/>
                <w:sz w:val="24"/>
                <w:szCs w:val="24"/>
                <w:lang w:val="en-US"/>
              </w:rPr>
              <w:t>Weekends Q8</w:t>
            </w:r>
          </w:p>
        </w:tc>
        <w:tc>
          <w:tcPr>
            <w:tcW w:w="882" w:type="dxa"/>
            <w:shd w:val="clear" w:color="auto" w:fill="auto"/>
            <w:vAlign w:val="center"/>
          </w:tcPr>
          <w:p w14:paraId="786950F2" w14:textId="77777777" w:rsidR="00320867" w:rsidRPr="00421304" w:rsidRDefault="00320867" w:rsidP="000F75A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2.97</w:t>
            </w:r>
          </w:p>
        </w:tc>
        <w:tc>
          <w:tcPr>
            <w:tcW w:w="720" w:type="dxa"/>
            <w:shd w:val="clear" w:color="auto" w:fill="auto"/>
            <w:vAlign w:val="center"/>
          </w:tcPr>
          <w:p w14:paraId="7B5358FC" w14:textId="77777777" w:rsidR="00320867" w:rsidRPr="00421304" w:rsidRDefault="00320867" w:rsidP="000F75A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1.18</w:t>
            </w:r>
          </w:p>
        </w:tc>
        <w:tc>
          <w:tcPr>
            <w:tcW w:w="270" w:type="dxa"/>
            <w:shd w:val="clear" w:color="auto" w:fill="auto"/>
            <w:vAlign w:val="center"/>
          </w:tcPr>
          <w:p w14:paraId="4789AC2A" w14:textId="77777777" w:rsidR="00320867" w:rsidRPr="00421304" w:rsidRDefault="00320867" w:rsidP="000F75A0">
            <w:pPr>
              <w:jc w:val="center"/>
              <w:rPr>
                <w:rFonts w:ascii="Times New Roman" w:hAnsi="Times New Roman" w:cs="Times New Roman"/>
                <w:color w:val="000000" w:themeColor="text1"/>
                <w:sz w:val="24"/>
                <w:szCs w:val="24"/>
              </w:rPr>
            </w:pPr>
          </w:p>
        </w:tc>
        <w:tc>
          <w:tcPr>
            <w:tcW w:w="810" w:type="dxa"/>
            <w:shd w:val="clear" w:color="auto" w:fill="auto"/>
            <w:vAlign w:val="center"/>
          </w:tcPr>
          <w:p w14:paraId="079EA166" w14:textId="77777777" w:rsidR="00320867" w:rsidRPr="00421304" w:rsidRDefault="00320867" w:rsidP="000F75A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2.87</w:t>
            </w:r>
          </w:p>
        </w:tc>
        <w:tc>
          <w:tcPr>
            <w:tcW w:w="1080" w:type="dxa"/>
            <w:shd w:val="clear" w:color="auto" w:fill="auto"/>
            <w:vAlign w:val="center"/>
          </w:tcPr>
          <w:p w14:paraId="6BA28D3C" w14:textId="77777777" w:rsidR="00320867" w:rsidRPr="00421304" w:rsidRDefault="00320867" w:rsidP="000F75A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1.12</w:t>
            </w:r>
          </w:p>
        </w:tc>
        <w:tc>
          <w:tcPr>
            <w:tcW w:w="270" w:type="dxa"/>
            <w:shd w:val="clear" w:color="auto" w:fill="auto"/>
            <w:vAlign w:val="center"/>
          </w:tcPr>
          <w:p w14:paraId="56112610" w14:textId="77777777" w:rsidR="00320867" w:rsidRPr="00421304" w:rsidRDefault="00320867" w:rsidP="000F75A0">
            <w:pPr>
              <w:jc w:val="center"/>
              <w:rPr>
                <w:rFonts w:ascii="Times New Roman" w:hAnsi="Times New Roman" w:cs="Times New Roman"/>
                <w:color w:val="000000" w:themeColor="text1"/>
                <w:sz w:val="24"/>
                <w:szCs w:val="24"/>
                <w:lang w:val="en-US"/>
              </w:rPr>
            </w:pPr>
          </w:p>
        </w:tc>
        <w:tc>
          <w:tcPr>
            <w:tcW w:w="810" w:type="dxa"/>
            <w:shd w:val="clear" w:color="auto" w:fill="auto"/>
            <w:vAlign w:val="center"/>
          </w:tcPr>
          <w:p w14:paraId="6AEE29F9" w14:textId="77777777" w:rsidR="00320867" w:rsidRPr="00421304" w:rsidRDefault="00320867" w:rsidP="000F75A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2.92</w:t>
            </w:r>
          </w:p>
        </w:tc>
        <w:tc>
          <w:tcPr>
            <w:tcW w:w="990" w:type="dxa"/>
            <w:shd w:val="clear" w:color="auto" w:fill="auto"/>
            <w:vAlign w:val="center"/>
          </w:tcPr>
          <w:p w14:paraId="4DCD2074" w14:textId="77777777" w:rsidR="00320867" w:rsidRPr="00421304" w:rsidRDefault="00320867" w:rsidP="000F75A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1.15</w:t>
            </w:r>
          </w:p>
        </w:tc>
      </w:tr>
      <w:tr w:rsidR="00320867" w:rsidRPr="00421304" w14:paraId="212B53D3" w14:textId="77777777" w:rsidTr="000F75A0">
        <w:trPr>
          <w:trHeight w:val="288"/>
        </w:trPr>
        <w:tc>
          <w:tcPr>
            <w:tcW w:w="2376" w:type="dxa"/>
            <w:shd w:val="clear" w:color="auto" w:fill="auto"/>
            <w:vAlign w:val="center"/>
          </w:tcPr>
          <w:p w14:paraId="5AD16482" w14:textId="77777777" w:rsidR="00320867" w:rsidRPr="00421304" w:rsidRDefault="00320867" w:rsidP="000F75A0">
            <w:pPr>
              <w:rPr>
                <w:rFonts w:ascii="Times New Roman" w:hAnsi="Times New Roman" w:cs="Times New Roman"/>
                <w:color w:val="000000" w:themeColor="text1"/>
                <w:sz w:val="24"/>
                <w:szCs w:val="24"/>
                <w:lang w:val="en-US"/>
              </w:rPr>
            </w:pPr>
            <w:r w:rsidRPr="00421304">
              <w:rPr>
                <w:rFonts w:ascii="Times New Roman" w:hAnsi="Times New Roman" w:cs="Times New Roman"/>
                <w:color w:val="000000" w:themeColor="text1"/>
                <w:sz w:val="24"/>
                <w:szCs w:val="24"/>
                <w:lang w:val="en-US"/>
              </w:rPr>
              <w:t>Weeks summary Q9</w:t>
            </w:r>
          </w:p>
        </w:tc>
        <w:tc>
          <w:tcPr>
            <w:tcW w:w="882" w:type="dxa"/>
            <w:shd w:val="clear" w:color="auto" w:fill="auto"/>
            <w:vAlign w:val="center"/>
          </w:tcPr>
          <w:p w14:paraId="2E09A685" w14:textId="77777777" w:rsidR="00320867" w:rsidRPr="00421304" w:rsidRDefault="00320867" w:rsidP="000F75A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2.76</w:t>
            </w:r>
          </w:p>
        </w:tc>
        <w:tc>
          <w:tcPr>
            <w:tcW w:w="720" w:type="dxa"/>
            <w:shd w:val="clear" w:color="auto" w:fill="auto"/>
            <w:vAlign w:val="center"/>
          </w:tcPr>
          <w:p w14:paraId="4346073F" w14:textId="77777777" w:rsidR="00320867" w:rsidRPr="00421304" w:rsidRDefault="00320867" w:rsidP="000F75A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0.97</w:t>
            </w:r>
          </w:p>
        </w:tc>
        <w:tc>
          <w:tcPr>
            <w:tcW w:w="270" w:type="dxa"/>
            <w:shd w:val="clear" w:color="auto" w:fill="auto"/>
            <w:vAlign w:val="center"/>
          </w:tcPr>
          <w:p w14:paraId="7090C7F0" w14:textId="77777777" w:rsidR="00320867" w:rsidRPr="00421304" w:rsidRDefault="00320867" w:rsidP="000F75A0">
            <w:pPr>
              <w:jc w:val="center"/>
              <w:rPr>
                <w:rFonts w:ascii="Times New Roman" w:hAnsi="Times New Roman" w:cs="Times New Roman"/>
                <w:color w:val="000000" w:themeColor="text1"/>
                <w:sz w:val="24"/>
                <w:szCs w:val="24"/>
              </w:rPr>
            </w:pPr>
          </w:p>
        </w:tc>
        <w:tc>
          <w:tcPr>
            <w:tcW w:w="810" w:type="dxa"/>
            <w:shd w:val="clear" w:color="auto" w:fill="auto"/>
            <w:vAlign w:val="center"/>
          </w:tcPr>
          <w:p w14:paraId="7D532A09" w14:textId="77777777" w:rsidR="00320867" w:rsidRPr="00421304" w:rsidRDefault="00320867" w:rsidP="000F75A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2.71</w:t>
            </w:r>
          </w:p>
        </w:tc>
        <w:tc>
          <w:tcPr>
            <w:tcW w:w="1080" w:type="dxa"/>
            <w:shd w:val="clear" w:color="auto" w:fill="auto"/>
            <w:vAlign w:val="center"/>
          </w:tcPr>
          <w:p w14:paraId="7A80922D" w14:textId="77777777" w:rsidR="00320867" w:rsidRPr="00421304" w:rsidRDefault="00320867" w:rsidP="000F75A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0.85</w:t>
            </w:r>
          </w:p>
        </w:tc>
        <w:tc>
          <w:tcPr>
            <w:tcW w:w="270" w:type="dxa"/>
            <w:shd w:val="clear" w:color="auto" w:fill="auto"/>
            <w:vAlign w:val="center"/>
          </w:tcPr>
          <w:p w14:paraId="3174D2BE" w14:textId="77777777" w:rsidR="00320867" w:rsidRPr="00421304" w:rsidRDefault="00320867" w:rsidP="000F75A0">
            <w:pPr>
              <w:jc w:val="center"/>
              <w:rPr>
                <w:rFonts w:ascii="Times New Roman" w:hAnsi="Times New Roman" w:cs="Times New Roman"/>
                <w:color w:val="000000" w:themeColor="text1"/>
                <w:sz w:val="24"/>
                <w:szCs w:val="24"/>
                <w:lang w:val="en-US"/>
              </w:rPr>
            </w:pPr>
          </w:p>
        </w:tc>
        <w:tc>
          <w:tcPr>
            <w:tcW w:w="810" w:type="dxa"/>
            <w:shd w:val="clear" w:color="auto" w:fill="auto"/>
            <w:vAlign w:val="center"/>
          </w:tcPr>
          <w:p w14:paraId="69C58961" w14:textId="77777777" w:rsidR="00320867" w:rsidRPr="00421304" w:rsidRDefault="00320867" w:rsidP="000F75A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2.74</w:t>
            </w:r>
          </w:p>
        </w:tc>
        <w:tc>
          <w:tcPr>
            <w:tcW w:w="990" w:type="dxa"/>
            <w:shd w:val="clear" w:color="auto" w:fill="auto"/>
            <w:vAlign w:val="center"/>
          </w:tcPr>
          <w:p w14:paraId="5A343D95" w14:textId="77777777" w:rsidR="00320867" w:rsidRPr="00421304" w:rsidRDefault="00320867" w:rsidP="000F75A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0.92</w:t>
            </w:r>
          </w:p>
        </w:tc>
      </w:tr>
      <w:tr w:rsidR="00320867" w:rsidRPr="00421304" w14:paraId="17CAC44D" w14:textId="77777777" w:rsidTr="000F75A0">
        <w:trPr>
          <w:trHeight w:val="288"/>
        </w:trPr>
        <w:tc>
          <w:tcPr>
            <w:tcW w:w="2376" w:type="dxa"/>
            <w:tcBorders>
              <w:bottom w:val="single" w:sz="8" w:space="0" w:color="auto"/>
            </w:tcBorders>
            <w:shd w:val="clear" w:color="auto" w:fill="auto"/>
            <w:vAlign w:val="center"/>
          </w:tcPr>
          <w:p w14:paraId="163B7F33" w14:textId="77777777" w:rsidR="00320867" w:rsidRPr="00421304" w:rsidRDefault="00320867" w:rsidP="000F75A0">
            <w:pPr>
              <w:rPr>
                <w:rFonts w:ascii="Times New Roman" w:hAnsi="Times New Roman" w:cs="Times New Roman"/>
                <w:color w:val="000000" w:themeColor="text1"/>
                <w:sz w:val="24"/>
                <w:szCs w:val="24"/>
                <w:lang w:val="en-US"/>
              </w:rPr>
            </w:pPr>
            <w:r w:rsidRPr="00421304">
              <w:rPr>
                <w:rFonts w:ascii="Times New Roman" w:hAnsi="Times New Roman" w:cs="Times New Roman"/>
                <w:color w:val="000000" w:themeColor="text1"/>
                <w:sz w:val="24"/>
                <w:szCs w:val="24"/>
                <w:lang w:val="en-US"/>
              </w:rPr>
              <w:t>PAQ-C</w:t>
            </w:r>
            <w:r w:rsidRPr="00421304">
              <w:rPr>
                <w:rFonts w:ascii="Times New Roman" w:hAnsi="Times New Roman" w:cs="Times New Roman"/>
                <w:color w:val="000000" w:themeColor="text1"/>
                <w:sz w:val="24"/>
                <w:szCs w:val="24"/>
                <w:vertAlign w:val="superscript"/>
                <w:lang w:val="en-US"/>
              </w:rPr>
              <w:t>*</w:t>
            </w:r>
          </w:p>
        </w:tc>
        <w:tc>
          <w:tcPr>
            <w:tcW w:w="882" w:type="dxa"/>
            <w:tcBorders>
              <w:bottom w:val="single" w:sz="8" w:space="0" w:color="auto"/>
            </w:tcBorders>
            <w:shd w:val="clear" w:color="auto" w:fill="auto"/>
            <w:vAlign w:val="center"/>
          </w:tcPr>
          <w:p w14:paraId="038B8E30" w14:textId="77777777" w:rsidR="00320867" w:rsidRPr="00421304" w:rsidRDefault="00320867" w:rsidP="000F75A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2.67</w:t>
            </w:r>
          </w:p>
        </w:tc>
        <w:tc>
          <w:tcPr>
            <w:tcW w:w="720" w:type="dxa"/>
            <w:tcBorders>
              <w:bottom w:val="single" w:sz="8" w:space="0" w:color="auto"/>
            </w:tcBorders>
            <w:shd w:val="clear" w:color="auto" w:fill="auto"/>
            <w:vAlign w:val="center"/>
          </w:tcPr>
          <w:p w14:paraId="1BDA85EE" w14:textId="77777777" w:rsidR="00320867" w:rsidRPr="00421304" w:rsidRDefault="00320867" w:rsidP="000F75A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0.70</w:t>
            </w:r>
          </w:p>
        </w:tc>
        <w:tc>
          <w:tcPr>
            <w:tcW w:w="270" w:type="dxa"/>
            <w:tcBorders>
              <w:bottom w:val="single" w:sz="8" w:space="0" w:color="auto"/>
            </w:tcBorders>
            <w:shd w:val="clear" w:color="auto" w:fill="auto"/>
            <w:vAlign w:val="center"/>
          </w:tcPr>
          <w:p w14:paraId="2950C1AC" w14:textId="77777777" w:rsidR="00320867" w:rsidRPr="00421304" w:rsidRDefault="00320867" w:rsidP="000F75A0">
            <w:pPr>
              <w:jc w:val="center"/>
              <w:rPr>
                <w:rFonts w:ascii="Times New Roman" w:hAnsi="Times New Roman" w:cs="Times New Roman"/>
                <w:color w:val="000000" w:themeColor="text1"/>
                <w:sz w:val="24"/>
                <w:szCs w:val="24"/>
              </w:rPr>
            </w:pPr>
          </w:p>
        </w:tc>
        <w:tc>
          <w:tcPr>
            <w:tcW w:w="810" w:type="dxa"/>
            <w:tcBorders>
              <w:bottom w:val="single" w:sz="8" w:space="0" w:color="auto"/>
            </w:tcBorders>
            <w:shd w:val="clear" w:color="auto" w:fill="auto"/>
            <w:vAlign w:val="center"/>
          </w:tcPr>
          <w:p w14:paraId="1A229E88" w14:textId="77777777" w:rsidR="00320867" w:rsidRPr="00421304" w:rsidRDefault="00320867" w:rsidP="000F75A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2.56</w:t>
            </w:r>
          </w:p>
        </w:tc>
        <w:tc>
          <w:tcPr>
            <w:tcW w:w="1080" w:type="dxa"/>
            <w:tcBorders>
              <w:bottom w:val="single" w:sz="8" w:space="0" w:color="auto"/>
            </w:tcBorders>
            <w:shd w:val="clear" w:color="auto" w:fill="auto"/>
            <w:vAlign w:val="center"/>
          </w:tcPr>
          <w:p w14:paraId="3D287FFA" w14:textId="77777777" w:rsidR="00320867" w:rsidRPr="00421304" w:rsidRDefault="00320867" w:rsidP="000F75A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0.66</w:t>
            </w:r>
          </w:p>
        </w:tc>
        <w:tc>
          <w:tcPr>
            <w:tcW w:w="270" w:type="dxa"/>
            <w:tcBorders>
              <w:bottom w:val="single" w:sz="8" w:space="0" w:color="auto"/>
            </w:tcBorders>
            <w:shd w:val="clear" w:color="auto" w:fill="auto"/>
            <w:vAlign w:val="center"/>
          </w:tcPr>
          <w:p w14:paraId="55C278FA" w14:textId="77777777" w:rsidR="00320867" w:rsidRPr="00421304" w:rsidRDefault="00320867" w:rsidP="000F75A0">
            <w:pPr>
              <w:jc w:val="center"/>
              <w:rPr>
                <w:rFonts w:ascii="Times New Roman" w:hAnsi="Times New Roman" w:cs="Times New Roman"/>
                <w:color w:val="000000" w:themeColor="text1"/>
                <w:sz w:val="24"/>
                <w:szCs w:val="24"/>
                <w:lang w:val="en-US"/>
              </w:rPr>
            </w:pPr>
          </w:p>
        </w:tc>
        <w:tc>
          <w:tcPr>
            <w:tcW w:w="810" w:type="dxa"/>
            <w:tcBorders>
              <w:bottom w:val="single" w:sz="8" w:space="0" w:color="auto"/>
            </w:tcBorders>
            <w:shd w:val="clear" w:color="auto" w:fill="auto"/>
            <w:vAlign w:val="center"/>
          </w:tcPr>
          <w:p w14:paraId="20A802E3" w14:textId="77777777" w:rsidR="00320867" w:rsidRPr="00421304" w:rsidRDefault="00320867" w:rsidP="000F75A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2.62</w:t>
            </w:r>
          </w:p>
        </w:tc>
        <w:tc>
          <w:tcPr>
            <w:tcW w:w="990" w:type="dxa"/>
            <w:tcBorders>
              <w:bottom w:val="single" w:sz="8" w:space="0" w:color="auto"/>
            </w:tcBorders>
            <w:shd w:val="clear" w:color="auto" w:fill="auto"/>
            <w:vAlign w:val="center"/>
          </w:tcPr>
          <w:p w14:paraId="68837FCD" w14:textId="77777777" w:rsidR="00320867" w:rsidRPr="00421304" w:rsidRDefault="00320867" w:rsidP="000F75A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0.68</w:t>
            </w:r>
          </w:p>
        </w:tc>
      </w:tr>
    </w:tbl>
    <w:p w14:paraId="58D975DE" w14:textId="77777777" w:rsidR="00320867" w:rsidRPr="00421304" w:rsidRDefault="00320867" w:rsidP="00320867">
      <w:pPr>
        <w:rPr>
          <w:rFonts w:ascii="Times New Roman" w:hAnsi="Times New Roman" w:cs="Times New Roman"/>
          <w:color w:val="000000" w:themeColor="text1"/>
          <w:sz w:val="20"/>
          <w:szCs w:val="20"/>
          <w:lang w:val="en-US"/>
        </w:rPr>
      </w:pPr>
      <w:r w:rsidRPr="00421304">
        <w:rPr>
          <w:rFonts w:ascii="Times New Roman" w:hAnsi="Times New Roman" w:cs="Times New Roman"/>
          <w:color w:val="000000" w:themeColor="text1"/>
          <w:sz w:val="20"/>
          <w:szCs w:val="20"/>
          <w:lang w:val="en-US"/>
        </w:rPr>
        <w:t xml:space="preserve">Note: SD, Standard deviation; </w:t>
      </w:r>
      <w:r w:rsidRPr="00FD5F36">
        <w:rPr>
          <w:rFonts w:ascii="Times New Roman" w:hAnsi="Times New Roman" w:cs="Times New Roman"/>
          <w:color w:val="000000" w:themeColor="text1"/>
          <w:sz w:val="20"/>
          <w:szCs w:val="20"/>
          <w:lang w:val="en-US"/>
        </w:rPr>
        <w:t>*</w:t>
      </w:r>
      <w:r w:rsidRPr="00421304">
        <w:rPr>
          <w:rFonts w:ascii="Times New Roman" w:hAnsi="Times New Roman" w:cs="Times New Roman"/>
          <w:color w:val="000000" w:themeColor="text1"/>
          <w:sz w:val="20"/>
          <w:szCs w:val="20"/>
          <w:lang w:val="en-US"/>
        </w:rPr>
        <w:t>, significant differences between genders (</w:t>
      </w:r>
      <w:r w:rsidR="006036B7" w:rsidRPr="006036B7">
        <w:rPr>
          <w:rFonts w:ascii="Times New Roman" w:hAnsi="Times New Roman" w:cs="Times New Roman"/>
          <w:i/>
          <w:color w:val="000000" w:themeColor="text1"/>
          <w:sz w:val="20"/>
          <w:szCs w:val="20"/>
          <w:lang w:val="en-US"/>
        </w:rPr>
        <w:t xml:space="preserve">P </w:t>
      </w:r>
      <w:r w:rsidRPr="00421304">
        <w:rPr>
          <w:rFonts w:ascii="Times New Roman" w:hAnsi="Times New Roman" w:cs="Times New Roman"/>
          <w:color w:val="000000" w:themeColor="text1"/>
          <w:sz w:val="20"/>
          <w:szCs w:val="20"/>
          <w:lang w:val="en-US"/>
        </w:rPr>
        <w:t>&lt; 0.05).</w:t>
      </w:r>
    </w:p>
    <w:p w14:paraId="298BB2D2" w14:textId="77777777" w:rsidR="00065878" w:rsidRPr="00B01B99" w:rsidRDefault="00065878" w:rsidP="003945F4">
      <w:pPr>
        <w:rPr>
          <w:rFonts w:ascii="Times New Roman" w:hAnsi="Times New Roman" w:cs="Times New Roman"/>
          <w:color w:val="000000" w:themeColor="text1"/>
          <w:sz w:val="24"/>
          <w:szCs w:val="24"/>
          <w:lang w:val="en-US"/>
        </w:rPr>
      </w:pPr>
      <w:bookmarkStart w:id="346" w:name="OLE_LINK12"/>
      <w:bookmarkStart w:id="347" w:name="OLE_LINK13"/>
    </w:p>
    <w:p w14:paraId="6F57EEB7" w14:textId="77777777" w:rsidR="00320867" w:rsidRPr="00421304" w:rsidRDefault="00320867" w:rsidP="00320867">
      <w:pPr>
        <w:rPr>
          <w:rFonts w:ascii="Times New Roman" w:hAnsi="Times New Roman" w:cs="Times New Roman"/>
          <w:color w:val="000000" w:themeColor="text1"/>
          <w:sz w:val="24"/>
          <w:szCs w:val="24"/>
          <w:lang w:val="en-US"/>
        </w:rPr>
      </w:pPr>
      <w:r w:rsidRPr="00421304">
        <w:rPr>
          <w:rFonts w:ascii="Times New Roman" w:hAnsi="Times New Roman" w:cs="Times New Roman"/>
          <w:color w:val="000000" w:themeColor="text1"/>
          <w:sz w:val="24"/>
          <w:szCs w:val="24"/>
          <w:lang w:val="en-US"/>
        </w:rPr>
        <w:t>Table</w:t>
      </w:r>
      <w:ins w:id="348" w:author="崔云裳" w:date="2016-03-15T08:58:00Z">
        <w:r w:rsidR="006036B7">
          <w:rPr>
            <w:rFonts w:ascii="Times New Roman" w:hAnsi="Times New Roman" w:cs="Times New Roman" w:hint="eastAsia"/>
            <w:color w:val="000000" w:themeColor="text1"/>
            <w:sz w:val="24"/>
            <w:szCs w:val="24"/>
            <w:lang w:val="en-US"/>
          </w:rPr>
          <w:t xml:space="preserve"> </w:t>
        </w:r>
      </w:ins>
      <w:r w:rsidRPr="00421304">
        <w:rPr>
          <w:rFonts w:ascii="Times New Roman" w:hAnsi="Times New Roman" w:cs="Times New Roman"/>
          <w:color w:val="000000" w:themeColor="text1"/>
          <w:sz w:val="24"/>
          <w:szCs w:val="24"/>
          <w:lang w:val="en-US"/>
        </w:rPr>
        <w:t>2. Corrected item total correlations and factor loading</w:t>
      </w:r>
      <w:r w:rsidR="00B472AA">
        <w:rPr>
          <w:rFonts w:ascii="Times New Roman" w:hAnsi="Times New Roman" w:cs="Times New Roman"/>
          <w:color w:val="000000" w:themeColor="text1"/>
          <w:sz w:val="24"/>
          <w:szCs w:val="24"/>
          <w:lang w:val="en-US"/>
        </w:rPr>
        <w:t>s</w:t>
      </w:r>
      <w:r w:rsidRPr="00421304">
        <w:rPr>
          <w:rFonts w:ascii="Times New Roman" w:hAnsi="Times New Roman" w:cs="Times New Roman"/>
          <w:color w:val="000000" w:themeColor="text1"/>
          <w:sz w:val="24"/>
          <w:szCs w:val="24"/>
          <w:lang w:val="en-US"/>
        </w:rPr>
        <w:t xml:space="preserve"> for the PAQ –C </w:t>
      </w:r>
      <w:r>
        <w:rPr>
          <w:rFonts w:ascii="Times New Roman" w:hAnsi="Times New Roman" w:cs="Times New Roman"/>
          <w:color w:val="000000" w:themeColor="text1"/>
          <w:sz w:val="24"/>
          <w:szCs w:val="24"/>
          <w:lang w:val="en-US"/>
        </w:rPr>
        <w:t>(</w:t>
      </w:r>
      <w:r w:rsidRPr="006036B7">
        <w:rPr>
          <w:rFonts w:ascii="Times New Roman" w:hAnsi="Times New Roman" w:cs="Times New Roman"/>
          <w:i/>
          <w:color w:val="000000" w:themeColor="text1"/>
          <w:sz w:val="24"/>
          <w:szCs w:val="24"/>
          <w:rPrChange w:id="349" w:author="崔云裳" w:date="2016-03-15T08:58:00Z">
            <w:rPr>
              <w:rFonts w:ascii="Times New Roman" w:hAnsi="Times New Roman" w:cs="Times New Roman"/>
              <w:color w:val="000000" w:themeColor="text1"/>
              <w:sz w:val="24"/>
              <w:szCs w:val="24"/>
            </w:rPr>
          </w:rPrChange>
        </w:rPr>
        <w:t>n</w:t>
      </w:r>
      <w:del w:id="350" w:author="崔云裳" w:date="2016-03-15T08:58:00Z">
        <w:r w:rsidDel="006036B7">
          <w:rPr>
            <w:rFonts w:ascii="Times New Roman" w:hAnsi="Times New Roman" w:cs="Times New Roman"/>
            <w:color w:val="000000" w:themeColor="text1"/>
            <w:sz w:val="24"/>
            <w:szCs w:val="24"/>
          </w:rPr>
          <w:delText xml:space="preserve"> </w:delText>
        </w:r>
      </w:del>
      <w:r>
        <w:rPr>
          <w:rFonts w:ascii="Times New Roman" w:hAnsi="Times New Roman" w:cs="Times New Roman"/>
          <w:color w:val="000000" w:themeColor="text1"/>
          <w:sz w:val="24"/>
          <w:szCs w:val="24"/>
        </w:rPr>
        <w:t>=</w:t>
      </w:r>
      <w:del w:id="351" w:author="崔云裳" w:date="2016-03-15T08:58:00Z">
        <w:r w:rsidDel="006036B7">
          <w:rPr>
            <w:rFonts w:ascii="Times New Roman" w:hAnsi="Times New Roman" w:cs="Times New Roman"/>
            <w:color w:val="000000" w:themeColor="text1"/>
            <w:sz w:val="24"/>
            <w:szCs w:val="24"/>
          </w:rPr>
          <w:delText xml:space="preserve"> </w:delText>
        </w:r>
      </w:del>
      <w:r>
        <w:rPr>
          <w:rFonts w:ascii="Times New Roman" w:hAnsi="Times New Roman" w:cs="Times New Roman"/>
          <w:color w:val="000000" w:themeColor="text1"/>
          <w:sz w:val="24"/>
          <w:szCs w:val="24"/>
        </w:rPr>
        <w:t>742</w:t>
      </w:r>
      <w:r>
        <w:rPr>
          <w:rFonts w:ascii="Times New Roman" w:hAnsi="Times New Roman" w:cs="Times New Roman"/>
          <w:color w:val="000000" w:themeColor="text1"/>
          <w:sz w:val="24"/>
          <w:szCs w:val="24"/>
          <w:lang w:val="en-US"/>
        </w:rPr>
        <w:t>)</w:t>
      </w:r>
    </w:p>
    <w:tbl>
      <w:tblPr>
        <w:tblStyle w:val="TableGrid"/>
        <w:tblW w:w="6408"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8"/>
        <w:gridCol w:w="2070"/>
        <w:gridCol w:w="1980"/>
      </w:tblGrid>
      <w:tr w:rsidR="00320867" w:rsidRPr="006036B7" w14:paraId="660A3F7A" w14:textId="77777777" w:rsidTr="000F75A0">
        <w:trPr>
          <w:trHeight w:val="521"/>
        </w:trPr>
        <w:tc>
          <w:tcPr>
            <w:tcW w:w="2358" w:type="dxa"/>
            <w:tcBorders>
              <w:top w:val="single" w:sz="8" w:space="0" w:color="auto"/>
              <w:left w:val="nil"/>
              <w:bottom w:val="single" w:sz="4" w:space="0" w:color="auto"/>
              <w:right w:val="nil"/>
            </w:tcBorders>
          </w:tcPr>
          <w:p w14:paraId="1B6DC6D0" w14:textId="77777777" w:rsidR="00320867" w:rsidRPr="006036B7" w:rsidRDefault="006036B7" w:rsidP="000F75A0">
            <w:pPr>
              <w:rPr>
                <w:rFonts w:ascii="Times New Roman" w:hAnsi="Times New Roman" w:cs="Times New Roman"/>
                <w:b/>
                <w:color w:val="000000" w:themeColor="text1"/>
                <w:sz w:val="24"/>
                <w:szCs w:val="24"/>
                <w:lang w:val="en-US"/>
                <w:rPrChange w:id="352" w:author="崔云裳" w:date="2016-03-15T08:58:00Z">
                  <w:rPr>
                    <w:rFonts w:ascii="Times New Roman" w:hAnsi="Times New Roman" w:cs="Times New Roman"/>
                    <w:color w:val="000000" w:themeColor="text1"/>
                    <w:sz w:val="24"/>
                    <w:szCs w:val="24"/>
                    <w:lang w:val="en-US"/>
                  </w:rPr>
                </w:rPrChange>
              </w:rPr>
            </w:pPr>
            <w:ins w:id="353" w:author="崔云裳" w:date="2016-03-15T08:58:00Z">
              <w:r w:rsidRPr="006036B7">
                <w:rPr>
                  <w:rFonts w:ascii="Times New Roman" w:hAnsi="Times New Roman" w:cs="Times New Roman"/>
                  <w:b/>
                  <w:color w:val="000000" w:themeColor="text1"/>
                  <w:sz w:val="24"/>
                  <w:szCs w:val="24"/>
                  <w:lang w:val="en-US"/>
                </w:rPr>
                <w:t>Item</w:t>
              </w:r>
            </w:ins>
          </w:p>
        </w:tc>
        <w:tc>
          <w:tcPr>
            <w:tcW w:w="2070" w:type="dxa"/>
            <w:tcBorders>
              <w:top w:val="single" w:sz="8" w:space="0" w:color="auto"/>
              <w:left w:val="nil"/>
              <w:bottom w:val="single" w:sz="4" w:space="0" w:color="auto"/>
              <w:right w:val="nil"/>
            </w:tcBorders>
            <w:vAlign w:val="center"/>
          </w:tcPr>
          <w:p w14:paraId="5D70D56E" w14:textId="77777777" w:rsidR="00320867" w:rsidRPr="006036B7" w:rsidRDefault="00320867" w:rsidP="000F75A0">
            <w:pPr>
              <w:jc w:val="center"/>
              <w:rPr>
                <w:rFonts w:ascii="Times New Roman" w:hAnsi="Times New Roman" w:cs="Times New Roman"/>
                <w:b/>
                <w:color w:val="000000" w:themeColor="text1"/>
                <w:sz w:val="24"/>
                <w:szCs w:val="24"/>
                <w:rPrChange w:id="354" w:author="崔云裳" w:date="2016-03-15T08:58:00Z">
                  <w:rPr>
                    <w:rFonts w:ascii="Times New Roman" w:hAnsi="Times New Roman" w:cs="Times New Roman"/>
                    <w:color w:val="000000" w:themeColor="text1"/>
                    <w:sz w:val="24"/>
                    <w:szCs w:val="24"/>
                  </w:rPr>
                </w:rPrChange>
              </w:rPr>
            </w:pPr>
            <w:r w:rsidRPr="006036B7">
              <w:rPr>
                <w:rFonts w:ascii="Times New Roman" w:hAnsi="Times New Roman" w:cs="Times New Roman"/>
                <w:b/>
                <w:color w:val="000000" w:themeColor="text1"/>
                <w:sz w:val="24"/>
                <w:szCs w:val="24"/>
                <w:lang w:val="en-US"/>
                <w:rPrChange w:id="355" w:author="崔云裳" w:date="2016-03-15T08:58:00Z">
                  <w:rPr>
                    <w:rFonts w:ascii="Times New Roman" w:hAnsi="Times New Roman" w:cs="Times New Roman"/>
                    <w:color w:val="000000" w:themeColor="text1"/>
                    <w:sz w:val="24"/>
                    <w:szCs w:val="24"/>
                    <w:lang w:val="en-US"/>
                  </w:rPr>
                </w:rPrChange>
              </w:rPr>
              <w:t>Corrected item total correlations</w:t>
            </w:r>
          </w:p>
        </w:tc>
        <w:tc>
          <w:tcPr>
            <w:tcW w:w="1980" w:type="dxa"/>
            <w:tcBorders>
              <w:top w:val="single" w:sz="8" w:space="0" w:color="auto"/>
              <w:left w:val="nil"/>
              <w:bottom w:val="single" w:sz="4" w:space="0" w:color="auto"/>
              <w:right w:val="nil"/>
            </w:tcBorders>
            <w:vAlign w:val="center"/>
          </w:tcPr>
          <w:p w14:paraId="4CB8BBD2" w14:textId="77777777" w:rsidR="00320867" w:rsidRPr="006036B7" w:rsidRDefault="00320867" w:rsidP="000F75A0">
            <w:pPr>
              <w:jc w:val="center"/>
              <w:rPr>
                <w:rFonts w:ascii="Times New Roman" w:hAnsi="Times New Roman" w:cs="Times New Roman"/>
                <w:b/>
                <w:color w:val="000000" w:themeColor="text1"/>
                <w:sz w:val="24"/>
                <w:szCs w:val="24"/>
                <w:rPrChange w:id="356" w:author="崔云裳" w:date="2016-03-15T08:58:00Z">
                  <w:rPr>
                    <w:rFonts w:ascii="Times New Roman" w:hAnsi="Times New Roman" w:cs="Times New Roman"/>
                    <w:color w:val="000000" w:themeColor="text1"/>
                    <w:sz w:val="24"/>
                    <w:szCs w:val="24"/>
                  </w:rPr>
                </w:rPrChange>
              </w:rPr>
            </w:pPr>
            <w:r w:rsidRPr="006036B7">
              <w:rPr>
                <w:rFonts w:ascii="Times New Roman" w:hAnsi="Times New Roman" w:cs="Times New Roman"/>
                <w:b/>
                <w:color w:val="000000" w:themeColor="text1"/>
                <w:sz w:val="24"/>
                <w:szCs w:val="24"/>
                <w:rPrChange w:id="357" w:author="崔云裳" w:date="2016-03-15T08:58:00Z">
                  <w:rPr>
                    <w:rFonts w:ascii="Times New Roman" w:hAnsi="Times New Roman" w:cs="Times New Roman"/>
                    <w:color w:val="000000" w:themeColor="text1"/>
                    <w:sz w:val="24"/>
                    <w:szCs w:val="24"/>
                  </w:rPr>
                </w:rPrChange>
              </w:rPr>
              <w:t>Standardized factor loading</w:t>
            </w:r>
          </w:p>
        </w:tc>
      </w:tr>
      <w:tr w:rsidR="00320867" w:rsidRPr="00421304" w14:paraId="49B53F85" w14:textId="77777777" w:rsidTr="000F75A0">
        <w:trPr>
          <w:trHeight w:val="288"/>
        </w:trPr>
        <w:tc>
          <w:tcPr>
            <w:tcW w:w="2358" w:type="dxa"/>
            <w:tcBorders>
              <w:top w:val="single" w:sz="4" w:space="0" w:color="auto"/>
            </w:tcBorders>
            <w:vAlign w:val="center"/>
          </w:tcPr>
          <w:p w14:paraId="32322382" w14:textId="77777777" w:rsidR="00320867" w:rsidRPr="00421304" w:rsidRDefault="00320867" w:rsidP="000F75A0">
            <w:pPr>
              <w:rPr>
                <w:rFonts w:ascii="Times New Roman" w:hAnsi="Times New Roman" w:cs="Times New Roman"/>
                <w:color w:val="000000" w:themeColor="text1"/>
                <w:sz w:val="24"/>
                <w:szCs w:val="24"/>
                <w:lang w:val="en-US"/>
              </w:rPr>
            </w:pPr>
            <w:bookmarkStart w:id="358" w:name="_Hlk434486092"/>
            <w:r w:rsidRPr="00421304">
              <w:rPr>
                <w:rFonts w:ascii="Times New Roman" w:hAnsi="Times New Roman" w:cs="Times New Roman"/>
                <w:color w:val="000000" w:themeColor="text1"/>
                <w:sz w:val="24"/>
                <w:szCs w:val="24"/>
                <w:lang w:val="en-US"/>
              </w:rPr>
              <w:t>Checklist Q1</w:t>
            </w:r>
          </w:p>
        </w:tc>
        <w:tc>
          <w:tcPr>
            <w:tcW w:w="2070" w:type="dxa"/>
            <w:tcBorders>
              <w:top w:val="single" w:sz="4" w:space="0" w:color="auto"/>
            </w:tcBorders>
            <w:vAlign w:val="center"/>
          </w:tcPr>
          <w:p w14:paraId="4888F330" w14:textId="77777777" w:rsidR="00320867" w:rsidRPr="00421304" w:rsidRDefault="00320867" w:rsidP="000F75A0">
            <w:pPr>
              <w:jc w:val="center"/>
              <w:rPr>
                <w:rFonts w:ascii="Times New Roman" w:hAnsi="Times New Roman" w:cs="Times New Roman"/>
                <w:color w:val="000000" w:themeColor="text1"/>
                <w:sz w:val="24"/>
                <w:szCs w:val="24"/>
              </w:rPr>
            </w:pPr>
            <w:r w:rsidRPr="00421304">
              <w:rPr>
                <w:rFonts w:ascii="Times New Roman" w:hAnsi="Times New Roman"/>
                <w:color w:val="000000" w:themeColor="text1"/>
              </w:rPr>
              <w:t>0.5</w:t>
            </w:r>
            <w:r>
              <w:rPr>
                <w:rFonts w:ascii="Times New Roman" w:hAnsi="Times New Roman"/>
                <w:color w:val="000000" w:themeColor="text1"/>
              </w:rPr>
              <w:t>2</w:t>
            </w:r>
          </w:p>
        </w:tc>
        <w:tc>
          <w:tcPr>
            <w:tcW w:w="1980" w:type="dxa"/>
            <w:tcBorders>
              <w:top w:val="single" w:sz="4" w:space="0" w:color="auto"/>
            </w:tcBorders>
            <w:vAlign w:val="center"/>
          </w:tcPr>
          <w:p w14:paraId="48E664C9" w14:textId="77777777" w:rsidR="00320867" w:rsidRPr="00421304" w:rsidRDefault="00320867" w:rsidP="000F75A0">
            <w:pPr>
              <w:jc w:val="center"/>
              <w:rPr>
                <w:rFonts w:ascii="Times New Roman" w:hAnsi="Times New Roman" w:cs="Times New Roman"/>
                <w:color w:val="000000" w:themeColor="text1"/>
                <w:sz w:val="24"/>
                <w:szCs w:val="24"/>
              </w:rPr>
            </w:pPr>
            <w:r w:rsidRPr="00421304">
              <w:rPr>
                <w:rFonts w:ascii="Times New Roman" w:hAnsi="Times New Roman"/>
                <w:color w:val="000000" w:themeColor="text1"/>
              </w:rPr>
              <w:t>0.5</w:t>
            </w:r>
            <w:r>
              <w:rPr>
                <w:rFonts w:ascii="Times New Roman" w:hAnsi="Times New Roman"/>
                <w:color w:val="000000" w:themeColor="text1"/>
              </w:rPr>
              <w:t>9</w:t>
            </w:r>
          </w:p>
        </w:tc>
      </w:tr>
      <w:tr w:rsidR="00320867" w:rsidRPr="00421304" w14:paraId="4CEED2A0" w14:textId="77777777" w:rsidTr="000F75A0">
        <w:trPr>
          <w:trHeight w:val="288"/>
        </w:trPr>
        <w:tc>
          <w:tcPr>
            <w:tcW w:w="2358" w:type="dxa"/>
            <w:vAlign w:val="center"/>
          </w:tcPr>
          <w:p w14:paraId="4952BC9D" w14:textId="77777777" w:rsidR="00320867" w:rsidRPr="00421304" w:rsidRDefault="00320867" w:rsidP="000F75A0">
            <w:pPr>
              <w:rPr>
                <w:rFonts w:ascii="Times New Roman" w:hAnsi="Times New Roman" w:cs="Times New Roman"/>
                <w:color w:val="000000" w:themeColor="text1"/>
                <w:sz w:val="24"/>
                <w:szCs w:val="24"/>
                <w:lang w:val="en-US"/>
              </w:rPr>
            </w:pPr>
            <w:r w:rsidRPr="00421304">
              <w:rPr>
                <w:rFonts w:ascii="Times New Roman" w:hAnsi="Times New Roman" w:cs="Times New Roman"/>
                <w:color w:val="000000" w:themeColor="text1"/>
                <w:sz w:val="24"/>
                <w:szCs w:val="24"/>
                <w:lang w:val="en-US"/>
              </w:rPr>
              <w:t>PE class Q2</w:t>
            </w:r>
          </w:p>
        </w:tc>
        <w:tc>
          <w:tcPr>
            <w:tcW w:w="2070" w:type="dxa"/>
            <w:vAlign w:val="center"/>
          </w:tcPr>
          <w:p w14:paraId="061AB113" w14:textId="77777777" w:rsidR="00320867" w:rsidRPr="00421304" w:rsidRDefault="00320867" w:rsidP="000F75A0">
            <w:pPr>
              <w:jc w:val="center"/>
              <w:rPr>
                <w:rFonts w:ascii="Times New Roman" w:hAnsi="Times New Roman" w:cs="Times New Roman"/>
                <w:color w:val="000000" w:themeColor="text1"/>
                <w:sz w:val="24"/>
                <w:szCs w:val="24"/>
              </w:rPr>
            </w:pPr>
            <w:r w:rsidRPr="00421304">
              <w:rPr>
                <w:rFonts w:ascii="Times New Roman" w:hAnsi="Times New Roman"/>
                <w:color w:val="000000" w:themeColor="text1"/>
              </w:rPr>
              <w:t>0.4</w:t>
            </w:r>
            <w:r>
              <w:rPr>
                <w:rFonts w:ascii="Times New Roman" w:hAnsi="Times New Roman"/>
                <w:color w:val="000000" w:themeColor="text1"/>
              </w:rPr>
              <w:t>3</w:t>
            </w:r>
          </w:p>
        </w:tc>
        <w:tc>
          <w:tcPr>
            <w:tcW w:w="1980" w:type="dxa"/>
            <w:vAlign w:val="center"/>
          </w:tcPr>
          <w:p w14:paraId="4907D7CE" w14:textId="77777777" w:rsidR="00320867" w:rsidRPr="00421304" w:rsidRDefault="00320867" w:rsidP="000F75A0">
            <w:pPr>
              <w:jc w:val="center"/>
              <w:rPr>
                <w:rFonts w:ascii="Times New Roman" w:hAnsi="Times New Roman" w:cs="Times New Roman"/>
                <w:color w:val="000000" w:themeColor="text1"/>
                <w:sz w:val="24"/>
                <w:szCs w:val="24"/>
              </w:rPr>
            </w:pPr>
            <w:r>
              <w:rPr>
                <w:rFonts w:ascii="Times New Roman" w:hAnsi="Times New Roman"/>
                <w:color w:val="000000" w:themeColor="text1"/>
              </w:rPr>
              <w:t>0.48</w:t>
            </w:r>
          </w:p>
        </w:tc>
      </w:tr>
      <w:tr w:rsidR="00320867" w:rsidRPr="00421304" w14:paraId="2DCDFE3C" w14:textId="77777777" w:rsidTr="000F75A0">
        <w:trPr>
          <w:trHeight w:val="288"/>
        </w:trPr>
        <w:tc>
          <w:tcPr>
            <w:tcW w:w="2358" w:type="dxa"/>
            <w:vAlign w:val="center"/>
          </w:tcPr>
          <w:p w14:paraId="01132756" w14:textId="77777777" w:rsidR="00320867" w:rsidRPr="00421304" w:rsidRDefault="00320867" w:rsidP="000F75A0">
            <w:pPr>
              <w:rPr>
                <w:rFonts w:ascii="Times New Roman" w:hAnsi="Times New Roman" w:cs="Times New Roman"/>
                <w:color w:val="000000" w:themeColor="text1"/>
                <w:sz w:val="24"/>
                <w:szCs w:val="24"/>
                <w:lang w:val="en-US"/>
              </w:rPr>
            </w:pPr>
            <w:r w:rsidRPr="00421304">
              <w:rPr>
                <w:rFonts w:ascii="Times New Roman" w:hAnsi="Times New Roman" w:cs="Times New Roman"/>
                <w:color w:val="000000" w:themeColor="text1"/>
                <w:sz w:val="24"/>
                <w:szCs w:val="24"/>
                <w:lang w:val="en-US"/>
              </w:rPr>
              <w:t>Recess Q3</w:t>
            </w:r>
          </w:p>
        </w:tc>
        <w:tc>
          <w:tcPr>
            <w:tcW w:w="2070" w:type="dxa"/>
            <w:vAlign w:val="center"/>
          </w:tcPr>
          <w:p w14:paraId="56D8AE3C" w14:textId="77777777" w:rsidR="00320867" w:rsidRPr="00421304" w:rsidRDefault="00320867" w:rsidP="000F75A0">
            <w:pPr>
              <w:jc w:val="center"/>
              <w:rPr>
                <w:rFonts w:ascii="Times New Roman" w:hAnsi="Times New Roman" w:cs="Times New Roman"/>
                <w:color w:val="000000" w:themeColor="text1"/>
                <w:sz w:val="24"/>
                <w:szCs w:val="24"/>
              </w:rPr>
            </w:pPr>
            <w:r w:rsidRPr="00421304">
              <w:rPr>
                <w:rFonts w:ascii="Times New Roman" w:hAnsi="Times New Roman"/>
                <w:color w:val="000000" w:themeColor="text1"/>
              </w:rPr>
              <w:t>0.</w:t>
            </w:r>
            <w:r>
              <w:rPr>
                <w:rFonts w:ascii="Times New Roman" w:hAnsi="Times New Roman"/>
                <w:color w:val="000000" w:themeColor="text1"/>
              </w:rPr>
              <w:t>29</w:t>
            </w:r>
          </w:p>
        </w:tc>
        <w:tc>
          <w:tcPr>
            <w:tcW w:w="1980" w:type="dxa"/>
            <w:vAlign w:val="center"/>
          </w:tcPr>
          <w:p w14:paraId="51A12324" w14:textId="77777777" w:rsidR="00320867" w:rsidRPr="00421304" w:rsidRDefault="00320867" w:rsidP="000F75A0">
            <w:pPr>
              <w:jc w:val="center"/>
              <w:rPr>
                <w:rFonts w:ascii="Times New Roman" w:hAnsi="Times New Roman" w:cs="Times New Roman"/>
                <w:color w:val="000000" w:themeColor="text1"/>
                <w:sz w:val="24"/>
                <w:szCs w:val="24"/>
              </w:rPr>
            </w:pPr>
            <w:r w:rsidRPr="00421304">
              <w:rPr>
                <w:rFonts w:ascii="Times New Roman" w:hAnsi="Times New Roman"/>
                <w:color w:val="000000" w:themeColor="text1"/>
              </w:rPr>
              <w:t>0.</w:t>
            </w:r>
            <w:r>
              <w:rPr>
                <w:rFonts w:ascii="Times New Roman" w:hAnsi="Times New Roman"/>
                <w:color w:val="000000" w:themeColor="text1"/>
              </w:rPr>
              <w:t>32</w:t>
            </w:r>
          </w:p>
        </w:tc>
      </w:tr>
      <w:tr w:rsidR="00320867" w:rsidRPr="00421304" w14:paraId="7E090282" w14:textId="77777777" w:rsidTr="000F75A0">
        <w:trPr>
          <w:trHeight w:val="288"/>
        </w:trPr>
        <w:tc>
          <w:tcPr>
            <w:tcW w:w="2358" w:type="dxa"/>
            <w:vAlign w:val="center"/>
          </w:tcPr>
          <w:p w14:paraId="529F1BB0" w14:textId="77777777" w:rsidR="00320867" w:rsidRPr="00421304" w:rsidRDefault="00320867" w:rsidP="000F75A0">
            <w:pPr>
              <w:rPr>
                <w:rFonts w:ascii="Times New Roman" w:hAnsi="Times New Roman" w:cs="Times New Roman"/>
                <w:color w:val="000000" w:themeColor="text1"/>
                <w:sz w:val="24"/>
                <w:szCs w:val="24"/>
                <w:lang w:val="en-US"/>
              </w:rPr>
            </w:pPr>
            <w:r w:rsidRPr="00421304">
              <w:rPr>
                <w:rFonts w:ascii="Times New Roman" w:hAnsi="Times New Roman" w:cs="Times New Roman"/>
                <w:color w:val="000000" w:themeColor="text1"/>
                <w:sz w:val="24"/>
                <w:szCs w:val="24"/>
                <w:lang w:val="en-US"/>
              </w:rPr>
              <w:t>Lunch</w:t>
            </w:r>
            <w:r w:rsidRPr="00421304">
              <w:rPr>
                <w:rFonts w:ascii="Times New Roman" w:hAnsi="Times New Roman" w:cs="Times New Roman" w:hint="eastAsia"/>
                <w:color w:val="000000" w:themeColor="text1"/>
                <w:sz w:val="24"/>
                <w:szCs w:val="24"/>
                <w:lang w:val="en-US"/>
              </w:rPr>
              <w:t>time</w:t>
            </w:r>
            <w:r w:rsidRPr="00421304">
              <w:rPr>
                <w:rFonts w:ascii="Times New Roman" w:hAnsi="Times New Roman" w:cs="Times New Roman"/>
                <w:color w:val="000000" w:themeColor="text1"/>
                <w:sz w:val="24"/>
                <w:szCs w:val="24"/>
                <w:lang w:val="en-US"/>
              </w:rPr>
              <w:t xml:space="preserve"> Q4</w:t>
            </w:r>
          </w:p>
        </w:tc>
        <w:tc>
          <w:tcPr>
            <w:tcW w:w="2070" w:type="dxa"/>
            <w:vAlign w:val="center"/>
          </w:tcPr>
          <w:p w14:paraId="3CF60B40" w14:textId="77777777" w:rsidR="00320867" w:rsidRPr="00421304" w:rsidRDefault="00320867" w:rsidP="000F75A0">
            <w:pPr>
              <w:jc w:val="center"/>
              <w:rPr>
                <w:rFonts w:ascii="Times New Roman" w:hAnsi="Times New Roman" w:cs="Times New Roman"/>
                <w:color w:val="000000" w:themeColor="text1"/>
                <w:sz w:val="24"/>
                <w:szCs w:val="24"/>
              </w:rPr>
            </w:pPr>
            <w:r w:rsidRPr="00421304">
              <w:rPr>
                <w:rFonts w:ascii="Times New Roman" w:hAnsi="Times New Roman"/>
                <w:color w:val="000000" w:themeColor="text1"/>
              </w:rPr>
              <w:t>0.2</w:t>
            </w:r>
            <w:r>
              <w:rPr>
                <w:rFonts w:ascii="Times New Roman" w:hAnsi="Times New Roman"/>
                <w:color w:val="000000" w:themeColor="text1"/>
              </w:rPr>
              <w:t>9</w:t>
            </w:r>
          </w:p>
        </w:tc>
        <w:tc>
          <w:tcPr>
            <w:tcW w:w="1980" w:type="dxa"/>
            <w:vAlign w:val="center"/>
          </w:tcPr>
          <w:p w14:paraId="461A67B2" w14:textId="77777777" w:rsidR="00320867" w:rsidRPr="00421304" w:rsidRDefault="00320867" w:rsidP="000F75A0">
            <w:pPr>
              <w:jc w:val="center"/>
              <w:rPr>
                <w:rFonts w:ascii="Times New Roman" w:hAnsi="Times New Roman" w:cs="Times New Roman"/>
                <w:color w:val="000000" w:themeColor="text1"/>
                <w:sz w:val="24"/>
                <w:szCs w:val="24"/>
              </w:rPr>
            </w:pPr>
            <w:r w:rsidRPr="00421304">
              <w:rPr>
                <w:rFonts w:ascii="Times New Roman" w:hAnsi="Times New Roman"/>
                <w:color w:val="000000" w:themeColor="text1"/>
              </w:rPr>
              <w:t>0.</w:t>
            </w:r>
            <w:r>
              <w:rPr>
                <w:rFonts w:ascii="Times New Roman" w:hAnsi="Times New Roman"/>
                <w:color w:val="000000" w:themeColor="text1"/>
              </w:rPr>
              <w:t>31</w:t>
            </w:r>
          </w:p>
        </w:tc>
      </w:tr>
      <w:tr w:rsidR="00320867" w:rsidRPr="00421304" w14:paraId="7651C2AA" w14:textId="77777777" w:rsidTr="000F75A0">
        <w:trPr>
          <w:trHeight w:val="288"/>
        </w:trPr>
        <w:tc>
          <w:tcPr>
            <w:tcW w:w="2358" w:type="dxa"/>
            <w:vAlign w:val="center"/>
          </w:tcPr>
          <w:p w14:paraId="3AB2362E" w14:textId="77777777" w:rsidR="00320867" w:rsidRPr="00421304" w:rsidRDefault="00320867" w:rsidP="000F75A0">
            <w:pPr>
              <w:rPr>
                <w:rFonts w:ascii="Times New Roman" w:hAnsi="Times New Roman" w:cs="Times New Roman"/>
                <w:color w:val="000000" w:themeColor="text1"/>
                <w:sz w:val="24"/>
                <w:szCs w:val="24"/>
                <w:lang w:val="en-US"/>
              </w:rPr>
            </w:pPr>
            <w:r w:rsidRPr="00421304">
              <w:rPr>
                <w:rFonts w:ascii="Times New Roman" w:hAnsi="Times New Roman" w:cs="Times New Roman"/>
                <w:color w:val="000000" w:themeColor="text1"/>
                <w:sz w:val="24"/>
                <w:szCs w:val="24"/>
                <w:lang w:val="en-US"/>
              </w:rPr>
              <w:t>Describes best Q5</w:t>
            </w:r>
          </w:p>
        </w:tc>
        <w:tc>
          <w:tcPr>
            <w:tcW w:w="2070" w:type="dxa"/>
            <w:vAlign w:val="center"/>
          </w:tcPr>
          <w:p w14:paraId="61D54D6A" w14:textId="77777777" w:rsidR="00320867" w:rsidRPr="00421304" w:rsidRDefault="00320867" w:rsidP="000F75A0">
            <w:pPr>
              <w:jc w:val="center"/>
              <w:rPr>
                <w:rFonts w:ascii="Times New Roman" w:hAnsi="Times New Roman" w:cs="Times New Roman"/>
                <w:color w:val="000000" w:themeColor="text1"/>
                <w:sz w:val="24"/>
                <w:szCs w:val="24"/>
              </w:rPr>
            </w:pPr>
            <w:r w:rsidRPr="00421304">
              <w:rPr>
                <w:rFonts w:ascii="Times New Roman" w:hAnsi="Times New Roman"/>
                <w:color w:val="000000" w:themeColor="text1"/>
              </w:rPr>
              <w:t>0.</w:t>
            </w:r>
            <w:r>
              <w:rPr>
                <w:rFonts w:ascii="Times New Roman" w:hAnsi="Times New Roman"/>
                <w:color w:val="000000" w:themeColor="text1"/>
              </w:rPr>
              <w:t>60</w:t>
            </w:r>
          </w:p>
        </w:tc>
        <w:tc>
          <w:tcPr>
            <w:tcW w:w="1980" w:type="dxa"/>
            <w:vAlign w:val="center"/>
          </w:tcPr>
          <w:p w14:paraId="4F07B905" w14:textId="77777777" w:rsidR="00320867" w:rsidRPr="00421304" w:rsidRDefault="00320867" w:rsidP="000F75A0">
            <w:pPr>
              <w:jc w:val="center"/>
              <w:rPr>
                <w:rFonts w:ascii="Times New Roman" w:hAnsi="Times New Roman" w:cs="Times New Roman"/>
                <w:color w:val="000000" w:themeColor="text1"/>
                <w:sz w:val="24"/>
                <w:szCs w:val="24"/>
              </w:rPr>
            </w:pPr>
            <w:r w:rsidRPr="00421304">
              <w:rPr>
                <w:rFonts w:ascii="Times New Roman" w:hAnsi="Times New Roman"/>
                <w:color w:val="000000" w:themeColor="text1"/>
              </w:rPr>
              <w:t>0.6</w:t>
            </w:r>
            <w:r>
              <w:rPr>
                <w:rFonts w:ascii="Times New Roman" w:hAnsi="Times New Roman"/>
                <w:color w:val="000000" w:themeColor="text1"/>
              </w:rPr>
              <w:t>7</w:t>
            </w:r>
          </w:p>
        </w:tc>
      </w:tr>
      <w:tr w:rsidR="00320867" w:rsidRPr="00421304" w14:paraId="4449D699" w14:textId="77777777" w:rsidTr="000F75A0">
        <w:trPr>
          <w:trHeight w:val="288"/>
        </w:trPr>
        <w:tc>
          <w:tcPr>
            <w:tcW w:w="2358" w:type="dxa"/>
            <w:vAlign w:val="center"/>
          </w:tcPr>
          <w:p w14:paraId="39A5E965" w14:textId="77777777" w:rsidR="00320867" w:rsidRPr="00421304" w:rsidRDefault="00320867" w:rsidP="000F75A0">
            <w:pPr>
              <w:rPr>
                <w:rFonts w:ascii="Times New Roman" w:hAnsi="Times New Roman" w:cs="Times New Roman"/>
                <w:color w:val="000000" w:themeColor="text1"/>
                <w:sz w:val="24"/>
                <w:szCs w:val="24"/>
                <w:lang w:val="en-US"/>
              </w:rPr>
            </w:pPr>
            <w:r w:rsidRPr="00421304">
              <w:rPr>
                <w:rFonts w:ascii="Times New Roman" w:hAnsi="Times New Roman" w:cs="Times New Roman"/>
                <w:color w:val="000000" w:themeColor="text1"/>
                <w:sz w:val="24"/>
                <w:szCs w:val="24"/>
                <w:lang w:val="en-US"/>
              </w:rPr>
              <w:t>After schools Q6</w:t>
            </w:r>
          </w:p>
        </w:tc>
        <w:tc>
          <w:tcPr>
            <w:tcW w:w="2070" w:type="dxa"/>
            <w:vAlign w:val="center"/>
          </w:tcPr>
          <w:p w14:paraId="2CF7A86D" w14:textId="77777777" w:rsidR="00320867" w:rsidRPr="00421304" w:rsidRDefault="00320867" w:rsidP="000F75A0">
            <w:pPr>
              <w:jc w:val="center"/>
              <w:rPr>
                <w:rFonts w:ascii="Times New Roman" w:hAnsi="Times New Roman" w:cs="Times New Roman"/>
                <w:color w:val="000000" w:themeColor="text1"/>
                <w:sz w:val="24"/>
                <w:szCs w:val="24"/>
              </w:rPr>
            </w:pPr>
            <w:r w:rsidRPr="00421304">
              <w:rPr>
                <w:rFonts w:ascii="Times New Roman" w:hAnsi="Times New Roman"/>
                <w:color w:val="000000" w:themeColor="text1"/>
              </w:rPr>
              <w:t>0.</w:t>
            </w:r>
            <w:r>
              <w:rPr>
                <w:rFonts w:ascii="Times New Roman" w:hAnsi="Times New Roman"/>
                <w:color w:val="000000" w:themeColor="text1"/>
              </w:rPr>
              <w:t>56</w:t>
            </w:r>
          </w:p>
        </w:tc>
        <w:tc>
          <w:tcPr>
            <w:tcW w:w="1980" w:type="dxa"/>
            <w:vAlign w:val="center"/>
          </w:tcPr>
          <w:p w14:paraId="3405242E" w14:textId="77777777" w:rsidR="00320867" w:rsidRPr="00421304" w:rsidRDefault="00320867" w:rsidP="000F75A0">
            <w:pPr>
              <w:jc w:val="center"/>
              <w:rPr>
                <w:rFonts w:ascii="Times New Roman" w:hAnsi="Times New Roman" w:cs="Times New Roman"/>
                <w:color w:val="000000" w:themeColor="text1"/>
                <w:sz w:val="24"/>
                <w:szCs w:val="24"/>
              </w:rPr>
            </w:pPr>
            <w:r w:rsidRPr="00421304">
              <w:rPr>
                <w:rFonts w:ascii="Times New Roman" w:hAnsi="Times New Roman"/>
                <w:color w:val="000000" w:themeColor="text1"/>
              </w:rPr>
              <w:t>0.6</w:t>
            </w:r>
            <w:r>
              <w:rPr>
                <w:rFonts w:ascii="Times New Roman" w:hAnsi="Times New Roman"/>
                <w:color w:val="000000" w:themeColor="text1"/>
              </w:rPr>
              <w:t>5</w:t>
            </w:r>
          </w:p>
        </w:tc>
      </w:tr>
      <w:tr w:rsidR="00320867" w:rsidRPr="00421304" w14:paraId="4A5D5CBD" w14:textId="77777777" w:rsidTr="000F75A0">
        <w:trPr>
          <w:trHeight w:val="288"/>
        </w:trPr>
        <w:tc>
          <w:tcPr>
            <w:tcW w:w="2358" w:type="dxa"/>
            <w:vAlign w:val="center"/>
          </w:tcPr>
          <w:p w14:paraId="5FBA75E9" w14:textId="77777777" w:rsidR="00320867" w:rsidRPr="00421304" w:rsidRDefault="00320867" w:rsidP="000F75A0">
            <w:pPr>
              <w:rPr>
                <w:rFonts w:ascii="Times New Roman" w:hAnsi="Times New Roman" w:cs="Times New Roman"/>
                <w:color w:val="000000" w:themeColor="text1"/>
                <w:sz w:val="24"/>
                <w:szCs w:val="24"/>
                <w:lang w:val="en-US"/>
              </w:rPr>
            </w:pPr>
            <w:r w:rsidRPr="00421304">
              <w:rPr>
                <w:rFonts w:ascii="Times New Roman" w:hAnsi="Times New Roman" w:cs="Times New Roman"/>
                <w:color w:val="000000" w:themeColor="text1"/>
                <w:sz w:val="24"/>
                <w:szCs w:val="24"/>
                <w:lang w:val="en-US"/>
              </w:rPr>
              <w:t>Evenings Q7</w:t>
            </w:r>
          </w:p>
        </w:tc>
        <w:tc>
          <w:tcPr>
            <w:tcW w:w="2070" w:type="dxa"/>
            <w:vAlign w:val="center"/>
          </w:tcPr>
          <w:p w14:paraId="0F4A4CAE" w14:textId="77777777" w:rsidR="00320867" w:rsidRPr="00421304" w:rsidRDefault="00320867" w:rsidP="000F75A0">
            <w:pPr>
              <w:jc w:val="center"/>
              <w:rPr>
                <w:rFonts w:ascii="Times New Roman" w:hAnsi="Times New Roman" w:cs="Times New Roman"/>
                <w:color w:val="000000" w:themeColor="text1"/>
                <w:sz w:val="24"/>
                <w:szCs w:val="24"/>
              </w:rPr>
            </w:pPr>
            <w:r w:rsidRPr="00421304">
              <w:rPr>
                <w:rFonts w:ascii="Times New Roman" w:hAnsi="Times New Roman"/>
                <w:color w:val="000000" w:themeColor="text1"/>
              </w:rPr>
              <w:t>0.</w:t>
            </w:r>
            <w:r>
              <w:rPr>
                <w:rFonts w:ascii="Times New Roman" w:hAnsi="Times New Roman"/>
                <w:color w:val="000000" w:themeColor="text1"/>
              </w:rPr>
              <w:t>42</w:t>
            </w:r>
          </w:p>
        </w:tc>
        <w:tc>
          <w:tcPr>
            <w:tcW w:w="1980" w:type="dxa"/>
            <w:vAlign w:val="center"/>
          </w:tcPr>
          <w:p w14:paraId="306C6B4E" w14:textId="77777777" w:rsidR="00320867" w:rsidRPr="00421304" w:rsidRDefault="00320867" w:rsidP="000F75A0">
            <w:pPr>
              <w:jc w:val="center"/>
              <w:rPr>
                <w:rFonts w:ascii="Times New Roman" w:hAnsi="Times New Roman" w:cs="Times New Roman"/>
                <w:color w:val="000000" w:themeColor="text1"/>
                <w:sz w:val="24"/>
                <w:szCs w:val="24"/>
              </w:rPr>
            </w:pPr>
            <w:r w:rsidRPr="00421304">
              <w:rPr>
                <w:rFonts w:ascii="Times New Roman" w:hAnsi="Times New Roman"/>
                <w:color w:val="000000" w:themeColor="text1"/>
              </w:rPr>
              <w:t>0.</w:t>
            </w:r>
            <w:r>
              <w:rPr>
                <w:rFonts w:ascii="Times New Roman" w:hAnsi="Times New Roman"/>
                <w:color w:val="000000" w:themeColor="text1"/>
              </w:rPr>
              <w:t>50</w:t>
            </w:r>
          </w:p>
        </w:tc>
      </w:tr>
      <w:tr w:rsidR="00320867" w:rsidRPr="00421304" w14:paraId="13BF800E" w14:textId="77777777" w:rsidTr="000F75A0">
        <w:trPr>
          <w:trHeight w:val="288"/>
        </w:trPr>
        <w:tc>
          <w:tcPr>
            <w:tcW w:w="2358" w:type="dxa"/>
            <w:vAlign w:val="center"/>
          </w:tcPr>
          <w:p w14:paraId="7ABB8A7C" w14:textId="77777777" w:rsidR="00320867" w:rsidRPr="00421304" w:rsidRDefault="00320867" w:rsidP="000F75A0">
            <w:pPr>
              <w:rPr>
                <w:rFonts w:ascii="Times New Roman" w:hAnsi="Times New Roman" w:cs="Times New Roman"/>
                <w:color w:val="000000" w:themeColor="text1"/>
                <w:sz w:val="24"/>
                <w:szCs w:val="24"/>
                <w:lang w:val="en-US"/>
              </w:rPr>
            </w:pPr>
            <w:r w:rsidRPr="00421304">
              <w:rPr>
                <w:rFonts w:ascii="Times New Roman" w:hAnsi="Times New Roman" w:cs="Times New Roman"/>
                <w:color w:val="000000" w:themeColor="text1"/>
                <w:sz w:val="24"/>
                <w:szCs w:val="24"/>
                <w:lang w:val="en-US"/>
              </w:rPr>
              <w:t>Weekends Q8</w:t>
            </w:r>
          </w:p>
        </w:tc>
        <w:tc>
          <w:tcPr>
            <w:tcW w:w="2070" w:type="dxa"/>
            <w:vAlign w:val="center"/>
          </w:tcPr>
          <w:p w14:paraId="07BCB05C" w14:textId="77777777" w:rsidR="00320867" w:rsidRPr="00421304" w:rsidRDefault="00320867" w:rsidP="000F75A0">
            <w:pPr>
              <w:jc w:val="center"/>
              <w:rPr>
                <w:rFonts w:ascii="Times New Roman" w:hAnsi="Times New Roman" w:cs="Times New Roman"/>
                <w:color w:val="000000" w:themeColor="text1"/>
                <w:sz w:val="24"/>
                <w:szCs w:val="24"/>
              </w:rPr>
            </w:pPr>
            <w:r w:rsidRPr="00421304">
              <w:rPr>
                <w:rFonts w:ascii="Times New Roman" w:hAnsi="Times New Roman"/>
                <w:color w:val="000000" w:themeColor="text1"/>
              </w:rPr>
              <w:t>0.</w:t>
            </w:r>
            <w:r>
              <w:rPr>
                <w:rFonts w:ascii="Times New Roman" w:hAnsi="Times New Roman"/>
                <w:color w:val="000000" w:themeColor="text1"/>
              </w:rPr>
              <w:t>56</w:t>
            </w:r>
          </w:p>
        </w:tc>
        <w:tc>
          <w:tcPr>
            <w:tcW w:w="1980" w:type="dxa"/>
            <w:vAlign w:val="center"/>
          </w:tcPr>
          <w:p w14:paraId="6CC66FE4" w14:textId="77777777" w:rsidR="00320867" w:rsidRPr="00421304" w:rsidRDefault="00320867" w:rsidP="000F75A0">
            <w:pPr>
              <w:jc w:val="center"/>
              <w:rPr>
                <w:rFonts w:ascii="Times New Roman" w:hAnsi="Times New Roman" w:cs="Times New Roman"/>
                <w:color w:val="000000" w:themeColor="text1"/>
                <w:sz w:val="24"/>
                <w:szCs w:val="24"/>
              </w:rPr>
            </w:pPr>
            <w:r w:rsidRPr="00421304">
              <w:rPr>
                <w:rFonts w:ascii="Times New Roman" w:hAnsi="Times New Roman"/>
                <w:color w:val="000000" w:themeColor="text1"/>
              </w:rPr>
              <w:t>0.6</w:t>
            </w:r>
            <w:r>
              <w:rPr>
                <w:rFonts w:ascii="Times New Roman" w:hAnsi="Times New Roman"/>
                <w:color w:val="000000" w:themeColor="text1"/>
              </w:rPr>
              <w:t>7</w:t>
            </w:r>
          </w:p>
        </w:tc>
      </w:tr>
      <w:tr w:rsidR="00320867" w:rsidRPr="00421304" w14:paraId="09EEC29A" w14:textId="77777777" w:rsidTr="000F75A0">
        <w:trPr>
          <w:trHeight w:val="288"/>
        </w:trPr>
        <w:tc>
          <w:tcPr>
            <w:tcW w:w="2358" w:type="dxa"/>
            <w:vAlign w:val="center"/>
          </w:tcPr>
          <w:p w14:paraId="34A0673D" w14:textId="77777777" w:rsidR="00320867" w:rsidRPr="00421304" w:rsidRDefault="00320867" w:rsidP="000F75A0">
            <w:pPr>
              <w:rPr>
                <w:rFonts w:ascii="Times New Roman" w:hAnsi="Times New Roman" w:cs="Times New Roman"/>
                <w:color w:val="000000" w:themeColor="text1"/>
                <w:sz w:val="24"/>
                <w:szCs w:val="24"/>
                <w:lang w:val="en-US"/>
              </w:rPr>
            </w:pPr>
            <w:r w:rsidRPr="00421304">
              <w:rPr>
                <w:rFonts w:ascii="Times New Roman" w:hAnsi="Times New Roman" w:cs="Times New Roman"/>
                <w:color w:val="000000" w:themeColor="text1"/>
                <w:sz w:val="24"/>
                <w:szCs w:val="24"/>
                <w:lang w:val="en-US"/>
              </w:rPr>
              <w:t>Weeks summary Q9</w:t>
            </w:r>
          </w:p>
        </w:tc>
        <w:tc>
          <w:tcPr>
            <w:tcW w:w="2070" w:type="dxa"/>
            <w:vAlign w:val="center"/>
          </w:tcPr>
          <w:p w14:paraId="08A553F3" w14:textId="77777777" w:rsidR="00320867" w:rsidRPr="00421304" w:rsidRDefault="00320867" w:rsidP="000F75A0">
            <w:pPr>
              <w:jc w:val="center"/>
              <w:rPr>
                <w:rFonts w:ascii="Times New Roman" w:hAnsi="Times New Roman" w:cs="Times New Roman"/>
                <w:color w:val="000000" w:themeColor="text1"/>
                <w:sz w:val="24"/>
                <w:szCs w:val="24"/>
              </w:rPr>
            </w:pPr>
            <w:r w:rsidRPr="00421304">
              <w:rPr>
                <w:rFonts w:ascii="Times New Roman" w:hAnsi="Times New Roman"/>
                <w:color w:val="000000" w:themeColor="text1"/>
              </w:rPr>
              <w:t>0.</w:t>
            </w:r>
            <w:r>
              <w:rPr>
                <w:rFonts w:ascii="Times New Roman" w:hAnsi="Times New Roman"/>
                <w:color w:val="000000" w:themeColor="text1"/>
              </w:rPr>
              <w:t>72</w:t>
            </w:r>
          </w:p>
        </w:tc>
        <w:tc>
          <w:tcPr>
            <w:tcW w:w="1980" w:type="dxa"/>
            <w:vAlign w:val="center"/>
          </w:tcPr>
          <w:p w14:paraId="49923B03" w14:textId="77777777" w:rsidR="00320867" w:rsidRPr="00421304" w:rsidRDefault="00320867" w:rsidP="000F75A0">
            <w:pPr>
              <w:jc w:val="center"/>
              <w:rPr>
                <w:rFonts w:ascii="Times New Roman" w:hAnsi="Times New Roman" w:cs="Times New Roman"/>
                <w:color w:val="000000" w:themeColor="text1"/>
                <w:sz w:val="24"/>
                <w:szCs w:val="24"/>
              </w:rPr>
            </w:pPr>
            <w:r w:rsidRPr="00421304">
              <w:rPr>
                <w:rFonts w:ascii="Times New Roman" w:hAnsi="Times New Roman"/>
                <w:color w:val="000000" w:themeColor="text1"/>
              </w:rPr>
              <w:t>0.84</w:t>
            </w:r>
          </w:p>
        </w:tc>
      </w:tr>
      <w:bookmarkEnd w:id="358"/>
    </w:tbl>
    <w:p w14:paraId="27AC3FA0" w14:textId="77777777" w:rsidR="00320867" w:rsidRPr="00B01B99" w:rsidRDefault="00320867" w:rsidP="00320867">
      <w:pPr>
        <w:spacing w:after="0" w:line="480" w:lineRule="auto"/>
        <w:jc w:val="both"/>
        <w:rPr>
          <w:rFonts w:ascii="Times New Roman" w:hAnsi="Times New Roman" w:cs="Times New Roman"/>
          <w:color w:val="000000" w:themeColor="text1"/>
          <w:sz w:val="24"/>
          <w:szCs w:val="24"/>
          <w:lang w:val="en-US"/>
        </w:rPr>
      </w:pPr>
    </w:p>
    <w:bookmarkEnd w:id="346"/>
    <w:bookmarkEnd w:id="347"/>
    <w:p w14:paraId="1611A103" w14:textId="77777777" w:rsidR="00065878" w:rsidRPr="00B01B99" w:rsidRDefault="00065878">
      <w:pPr>
        <w:rPr>
          <w:color w:val="000000" w:themeColor="text1"/>
          <w:lang w:val="en-US"/>
        </w:rPr>
      </w:pPr>
    </w:p>
    <w:p w14:paraId="3D5AB94C" w14:textId="77777777" w:rsidR="00065878" w:rsidRPr="00B01B99" w:rsidRDefault="00065878">
      <w:pPr>
        <w:rPr>
          <w:color w:val="000000" w:themeColor="text1"/>
          <w:lang w:val="en-US"/>
        </w:rPr>
      </w:pPr>
    </w:p>
    <w:p w14:paraId="5C835DD7" w14:textId="77777777" w:rsidR="00065878" w:rsidRPr="00B01B99" w:rsidRDefault="00065878">
      <w:pPr>
        <w:rPr>
          <w:color w:val="000000" w:themeColor="text1"/>
          <w:lang w:val="en-US"/>
        </w:rPr>
      </w:pPr>
    </w:p>
    <w:p w14:paraId="36B3FB04" w14:textId="77777777" w:rsidR="00065878" w:rsidRPr="00B01B99" w:rsidRDefault="00065878">
      <w:pPr>
        <w:rPr>
          <w:color w:val="000000" w:themeColor="text1"/>
          <w:lang w:val="en-US"/>
        </w:rPr>
        <w:sectPr w:rsidR="00065878" w:rsidRPr="00B01B99">
          <w:pgSz w:w="11906" w:h="16838"/>
          <w:pgMar w:top="1440" w:right="1440" w:bottom="1440" w:left="1440" w:header="720" w:footer="720" w:gutter="0"/>
          <w:cols w:space="720"/>
          <w:docGrid w:linePitch="360"/>
        </w:sectPr>
      </w:pPr>
    </w:p>
    <w:p w14:paraId="31B1903C" w14:textId="77777777" w:rsidR="00320867" w:rsidRPr="00421304" w:rsidRDefault="00320867" w:rsidP="00320867">
      <w:pPr>
        <w:pStyle w:val="ListT"/>
      </w:pPr>
      <w:bookmarkStart w:id="359" w:name="_Toc423696214"/>
      <w:r w:rsidRPr="00421304">
        <w:t>Table 3. Fit indices for cross-gender samples of the PAQ-C</w:t>
      </w:r>
    </w:p>
    <w:tbl>
      <w:tblPr>
        <w:tblStyle w:val="TableGrid"/>
        <w:tblW w:w="9000" w:type="dxa"/>
        <w:tblInd w:w="-162"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810"/>
        <w:gridCol w:w="450"/>
        <w:gridCol w:w="720"/>
        <w:gridCol w:w="630"/>
        <w:gridCol w:w="630"/>
        <w:gridCol w:w="900"/>
        <w:gridCol w:w="1170"/>
        <w:gridCol w:w="1170"/>
        <w:gridCol w:w="630"/>
      </w:tblGrid>
      <w:tr w:rsidR="00320867" w:rsidRPr="006036B7" w14:paraId="109E5BBB" w14:textId="77777777" w:rsidTr="006F0491">
        <w:trPr>
          <w:trHeight w:val="432"/>
        </w:trPr>
        <w:tc>
          <w:tcPr>
            <w:tcW w:w="1890" w:type="dxa"/>
            <w:tcBorders>
              <w:bottom w:val="single" w:sz="6" w:space="0" w:color="auto"/>
            </w:tcBorders>
          </w:tcPr>
          <w:p w14:paraId="03F72817" w14:textId="77777777" w:rsidR="00320867" w:rsidRPr="006036B7" w:rsidRDefault="006036B7" w:rsidP="000F75A0">
            <w:pPr>
              <w:rPr>
                <w:rFonts w:ascii="Times New Roman" w:hAnsi="Times New Roman" w:cs="Times New Roman"/>
                <w:b/>
                <w:color w:val="000000" w:themeColor="text1"/>
                <w:sz w:val="18"/>
                <w:szCs w:val="18"/>
                <w:rPrChange w:id="360" w:author="崔云裳" w:date="2016-03-15T08:59:00Z">
                  <w:rPr>
                    <w:rFonts w:ascii="Times New Roman" w:hAnsi="Times New Roman" w:cs="Times New Roman"/>
                    <w:color w:val="000000" w:themeColor="text1"/>
                    <w:sz w:val="18"/>
                    <w:szCs w:val="18"/>
                  </w:rPr>
                </w:rPrChange>
              </w:rPr>
            </w:pPr>
            <w:ins w:id="361" w:author="崔云裳" w:date="2016-03-15T08:59:00Z">
              <w:r w:rsidRPr="006036B7">
                <w:rPr>
                  <w:rFonts w:ascii="Times New Roman" w:hAnsi="Times New Roman" w:cs="Times New Roman"/>
                  <w:b/>
                  <w:color w:val="000000" w:themeColor="text1"/>
                  <w:sz w:val="18"/>
                  <w:szCs w:val="18"/>
                  <w:rPrChange w:id="362" w:author="崔云裳" w:date="2016-03-15T08:59:00Z">
                    <w:rPr>
                      <w:rFonts w:ascii="Times New Roman" w:hAnsi="Times New Roman" w:cs="Times New Roman"/>
                      <w:color w:val="000000" w:themeColor="text1"/>
                      <w:sz w:val="18"/>
                      <w:szCs w:val="18"/>
                    </w:rPr>
                  </w:rPrChange>
                </w:rPr>
                <w:t>Variables</w:t>
              </w:r>
            </w:ins>
          </w:p>
        </w:tc>
        <w:tc>
          <w:tcPr>
            <w:tcW w:w="810" w:type="dxa"/>
            <w:tcBorders>
              <w:bottom w:val="single" w:sz="6" w:space="0" w:color="auto"/>
            </w:tcBorders>
            <w:vAlign w:val="center"/>
          </w:tcPr>
          <w:p w14:paraId="3BC9A91C" w14:textId="77777777" w:rsidR="00320867" w:rsidRPr="006036B7" w:rsidRDefault="00320867" w:rsidP="000F75A0">
            <w:pPr>
              <w:rPr>
                <w:rFonts w:ascii="Times New Roman" w:hAnsi="Times New Roman" w:cs="Times New Roman"/>
                <w:b/>
                <w:color w:val="000000" w:themeColor="text1"/>
                <w:sz w:val="18"/>
                <w:szCs w:val="18"/>
                <w:rPrChange w:id="363" w:author="崔云裳" w:date="2016-03-15T08:59:00Z">
                  <w:rPr>
                    <w:rFonts w:ascii="Times New Roman" w:hAnsi="Times New Roman" w:cs="Times New Roman"/>
                    <w:color w:val="000000" w:themeColor="text1"/>
                    <w:sz w:val="18"/>
                    <w:szCs w:val="18"/>
                  </w:rPr>
                </w:rPrChange>
              </w:rPr>
            </w:pPr>
            <w:r w:rsidRPr="006036B7">
              <w:rPr>
                <w:rFonts w:ascii="Times New Roman" w:eastAsia="SimSun" w:hAnsi="Times New Roman" w:cs="Times New Roman"/>
                <w:b/>
                <w:color w:val="000000" w:themeColor="text1"/>
                <w:sz w:val="18"/>
                <w:szCs w:val="18"/>
                <w:rPrChange w:id="364" w:author="崔云裳" w:date="2016-03-15T08:59:00Z">
                  <w:rPr>
                    <w:rFonts w:ascii="Times New Roman" w:eastAsia="SimSun" w:hAnsi="Times New Roman" w:cs="Times New Roman"/>
                    <w:color w:val="000000" w:themeColor="text1"/>
                    <w:sz w:val="18"/>
                    <w:szCs w:val="18"/>
                  </w:rPr>
                </w:rPrChange>
              </w:rPr>
              <w:t>χ</w:t>
            </w:r>
            <w:r w:rsidRPr="006036B7">
              <w:rPr>
                <w:rFonts w:ascii="Times New Roman" w:hAnsi="Times New Roman" w:cs="Times New Roman"/>
                <w:b/>
                <w:color w:val="000000" w:themeColor="text1"/>
                <w:sz w:val="18"/>
                <w:szCs w:val="18"/>
                <w:vertAlign w:val="superscript"/>
                <w:rPrChange w:id="365" w:author="崔云裳" w:date="2016-03-15T08:59:00Z">
                  <w:rPr>
                    <w:rFonts w:ascii="Times New Roman" w:hAnsi="Times New Roman" w:cs="Times New Roman"/>
                    <w:color w:val="000000" w:themeColor="text1"/>
                    <w:sz w:val="18"/>
                    <w:szCs w:val="18"/>
                    <w:vertAlign w:val="superscript"/>
                  </w:rPr>
                </w:rPrChange>
              </w:rPr>
              <w:t>2</w:t>
            </w:r>
          </w:p>
        </w:tc>
        <w:tc>
          <w:tcPr>
            <w:tcW w:w="450" w:type="dxa"/>
            <w:tcBorders>
              <w:bottom w:val="single" w:sz="6" w:space="0" w:color="auto"/>
            </w:tcBorders>
            <w:vAlign w:val="center"/>
          </w:tcPr>
          <w:p w14:paraId="42697E33" w14:textId="77777777" w:rsidR="00320867" w:rsidRPr="006036B7" w:rsidRDefault="00320867" w:rsidP="000F75A0">
            <w:pPr>
              <w:rPr>
                <w:rFonts w:ascii="Times New Roman" w:hAnsi="Times New Roman" w:cs="Times New Roman"/>
                <w:b/>
                <w:color w:val="000000" w:themeColor="text1"/>
                <w:sz w:val="18"/>
                <w:szCs w:val="18"/>
                <w:rPrChange w:id="366" w:author="崔云裳" w:date="2016-03-15T08:59:00Z">
                  <w:rPr>
                    <w:rFonts w:ascii="Times New Roman" w:hAnsi="Times New Roman" w:cs="Times New Roman"/>
                    <w:color w:val="000000" w:themeColor="text1"/>
                    <w:sz w:val="18"/>
                    <w:szCs w:val="18"/>
                  </w:rPr>
                </w:rPrChange>
              </w:rPr>
            </w:pPr>
            <w:r w:rsidRPr="006036B7">
              <w:rPr>
                <w:rFonts w:ascii="Times New Roman" w:hAnsi="Times New Roman" w:cs="Times New Roman"/>
                <w:b/>
                <w:color w:val="000000" w:themeColor="text1"/>
                <w:sz w:val="18"/>
                <w:szCs w:val="18"/>
                <w:rPrChange w:id="367" w:author="崔云裳" w:date="2016-03-15T08:59:00Z">
                  <w:rPr>
                    <w:rFonts w:ascii="Times New Roman" w:hAnsi="Times New Roman" w:cs="Times New Roman"/>
                    <w:color w:val="000000" w:themeColor="text1"/>
                    <w:sz w:val="18"/>
                    <w:szCs w:val="18"/>
                  </w:rPr>
                </w:rPrChange>
              </w:rPr>
              <w:t>DF</w:t>
            </w:r>
          </w:p>
        </w:tc>
        <w:tc>
          <w:tcPr>
            <w:tcW w:w="720" w:type="dxa"/>
            <w:tcBorders>
              <w:bottom w:val="single" w:sz="6" w:space="0" w:color="auto"/>
            </w:tcBorders>
            <w:vAlign w:val="center"/>
          </w:tcPr>
          <w:p w14:paraId="641B3B00" w14:textId="77777777" w:rsidR="00320867" w:rsidRPr="006036B7" w:rsidRDefault="00320867" w:rsidP="000F75A0">
            <w:pPr>
              <w:rPr>
                <w:rFonts w:ascii="Times New Roman" w:hAnsi="Times New Roman" w:cs="Times New Roman"/>
                <w:b/>
                <w:i/>
                <w:color w:val="000000" w:themeColor="text1"/>
                <w:sz w:val="18"/>
                <w:szCs w:val="18"/>
                <w:rPrChange w:id="368" w:author="崔云裳" w:date="2016-03-15T08:59:00Z">
                  <w:rPr>
                    <w:rFonts w:ascii="Times New Roman" w:hAnsi="Times New Roman" w:cs="Times New Roman"/>
                    <w:i/>
                    <w:color w:val="000000" w:themeColor="text1"/>
                    <w:sz w:val="18"/>
                    <w:szCs w:val="18"/>
                  </w:rPr>
                </w:rPrChange>
              </w:rPr>
            </w:pPr>
            <w:r w:rsidRPr="006036B7">
              <w:rPr>
                <w:rFonts w:ascii="Times New Roman" w:hAnsi="Times New Roman" w:cs="Times New Roman"/>
                <w:b/>
                <w:i/>
                <w:color w:val="000000" w:themeColor="text1"/>
                <w:sz w:val="18"/>
                <w:szCs w:val="18"/>
                <w:rPrChange w:id="369" w:author="崔云裳" w:date="2016-03-15T08:59:00Z">
                  <w:rPr>
                    <w:rFonts w:ascii="Times New Roman" w:hAnsi="Times New Roman" w:cs="Times New Roman"/>
                    <w:i/>
                    <w:color w:val="000000" w:themeColor="text1"/>
                    <w:sz w:val="18"/>
                    <w:szCs w:val="18"/>
                  </w:rPr>
                </w:rPrChange>
              </w:rPr>
              <w:t>p</w:t>
            </w:r>
          </w:p>
        </w:tc>
        <w:tc>
          <w:tcPr>
            <w:tcW w:w="630" w:type="dxa"/>
            <w:tcBorders>
              <w:bottom w:val="single" w:sz="6" w:space="0" w:color="auto"/>
            </w:tcBorders>
            <w:vAlign w:val="center"/>
          </w:tcPr>
          <w:p w14:paraId="03B34BFD" w14:textId="77777777" w:rsidR="00320867" w:rsidRPr="006036B7" w:rsidRDefault="00320867" w:rsidP="000F75A0">
            <w:pPr>
              <w:rPr>
                <w:rFonts w:ascii="Times New Roman" w:hAnsi="Times New Roman" w:cs="Times New Roman"/>
                <w:b/>
                <w:color w:val="000000" w:themeColor="text1"/>
                <w:sz w:val="18"/>
                <w:szCs w:val="18"/>
                <w:rPrChange w:id="370" w:author="崔云裳" w:date="2016-03-15T08:59:00Z">
                  <w:rPr>
                    <w:rFonts w:ascii="Times New Roman" w:hAnsi="Times New Roman" w:cs="Times New Roman"/>
                    <w:color w:val="000000" w:themeColor="text1"/>
                    <w:sz w:val="18"/>
                    <w:szCs w:val="18"/>
                  </w:rPr>
                </w:rPrChange>
              </w:rPr>
            </w:pPr>
            <w:r w:rsidRPr="006036B7">
              <w:rPr>
                <w:rFonts w:ascii="Times New Roman" w:hAnsi="Times New Roman" w:cs="Times New Roman"/>
                <w:b/>
                <w:color w:val="000000" w:themeColor="text1"/>
                <w:sz w:val="18"/>
                <w:szCs w:val="18"/>
                <w:rPrChange w:id="371" w:author="崔云裳" w:date="2016-03-15T08:59:00Z">
                  <w:rPr>
                    <w:rFonts w:ascii="Times New Roman" w:hAnsi="Times New Roman" w:cs="Times New Roman"/>
                    <w:color w:val="000000" w:themeColor="text1"/>
                    <w:sz w:val="18"/>
                    <w:szCs w:val="18"/>
                  </w:rPr>
                </w:rPrChange>
              </w:rPr>
              <w:t>CFI</w:t>
            </w:r>
          </w:p>
        </w:tc>
        <w:tc>
          <w:tcPr>
            <w:tcW w:w="630" w:type="dxa"/>
            <w:tcBorders>
              <w:bottom w:val="single" w:sz="6" w:space="0" w:color="auto"/>
            </w:tcBorders>
            <w:vAlign w:val="center"/>
          </w:tcPr>
          <w:p w14:paraId="1076EC59" w14:textId="77777777" w:rsidR="00320867" w:rsidRPr="006036B7" w:rsidRDefault="00320867" w:rsidP="000F75A0">
            <w:pPr>
              <w:rPr>
                <w:rFonts w:ascii="Times New Roman" w:hAnsi="Times New Roman" w:cs="Times New Roman"/>
                <w:b/>
                <w:color w:val="000000" w:themeColor="text1"/>
                <w:sz w:val="18"/>
                <w:szCs w:val="18"/>
                <w:rPrChange w:id="372" w:author="崔云裳" w:date="2016-03-15T08:59:00Z">
                  <w:rPr>
                    <w:rFonts w:ascii="Times New Roman" w:hAnsi="Times New Roman" w:cs="Times New Roman"/>
                    <w:color w:val="000000" w:themeColor="text1"/>
                    <w:sz w:val="18"/>
                    <w:szCs w:val="18"/>
                  </w:rPr>
                </w:rPrChange>
              </w:rPr>
            </w:pPr>
            <w:r w:rsidRPr="006036B7">
              <w:rPr>
                <w:rFonts w:ascii="Times New Roman" w:hAnsi="Times New Roman" w:cs="Times New Roman"/>
                <w:b/>
                <w:color w:val="000000" w:themeColor="text1"/>
                <w:sz w:val="18"/>
                <w:szCs w:val="18"/>
                <w:rPrChange w:id="373" w:author="崔云裳" w:date="2016-03-15T08:59:00Z">
                  <w:rPr>
                    <w:rFonts w:ascii="Times New Roman" w:hAnsi="Times New Roman" w:cs="Times New Roman"/>
                    <w:color w:val="000000" w:themeColor="text1"/>
                    <w:sz w:val="18"/>
                    <w:szCs w:val="18"/>
                  </w:rPr>
                </w:rPrChange>
              </w:rPr>
              <w:t>TLI</w:t>
            </w:r>
          </w:p>
        </w:tc>
        <w:tc>
          <w:tcPr>
            <w:tcW w:w="900" w:type="dxa"/>
            <w:tcBorders>
              <w:bottom w:val="single" w:sz="6" w:space="0" w:color="auto"/>
            </w:tcBorders>
            <w:vAlign w:val="center"/>
          </w:tcPr>
          <w:p w14:paraId="3D55D817" w14:textId="77777777" w:rsidR="00320867" w:rsidRPr="006036B7" w:rsidRDefault="00320867" w:rsidP="000F75A0">
            <w:pPr>
              <w:rPr>
                <w:rFonts w:ascii="Times New Roman" w:hAnsi="Times New Roman" w:cs="Times New Roman"/>
                <w:b/>
                <w:color w:val="000000" w:themeColor="text1"/>
                <w:sz w:val="18"/>
                <w:szCs w:val="18"/>
                <w:rPrChange w:id="374" w:author="崔云裳" w:date="2016-03-15T08:59:00Z">
                  <w:rPr>
                    <w:rFonts w:ascii="Times New Roman" w:hAnsi="Times New Roman" w:cs="Times New Roman"/>
                    <w:color w:val="000000" w:themeColor="text1"/>
                    <w:sz w:val="18"/>
                    <w:szCs w:val="18"/>
                  </w:rPr>
                </w:rPrChange>
              </w:rPr>
            </w:pPr>
            <w:r w:rsidRPr="006036B7">
              <w:rPr>
                <w:rFonts w:ascii="Times New Roman" w:hAnsi="Times New Roman" w:cs="Times New Roman"/>
                <w:b/>
                <w:color w:val="000000" w:themeColor="text1"/>
                <w:sz w:val="18"/>
                <w:szCs w:val="18"/>
                <w:rPrChange w:id="375" w:author="崔云裳" w:date="2016-03-15T08:59:00Z">
                  <w:rPr>
                    <w:rFonts w:ascii="Times New Roman" w:hAnsi="Times New Roman" w:cs="Times New Roman"/>
                    <w:color w:val="000000" w:themeColor="text1"/>
                    <w:sz w:val="18"/>
                    <w:szCs w:val="18"/>
                  </w:rPr>
                </w:rPrChange>
              </w:rPr>
              <w:t>RMSEA</w:t>
            </w:r>
          </w:p>
        </w:tc>
        <w:tc>
          <w:tcPr>
            <w:tcW w:w="1170" w:type="dxa"/>
            <w:tcBorders>
              <w:bottom w:val="single" w:sz="6" w:space="0" w:color="auto"/>
            </w:tcBorders>
            <w:vAlign w:val="center"/>
          </w:tcPr>
          <w:p w14:paraId="214FC851" w14:textId="77777777" w:rsidR="00320867" w:rsidRPr="006036B7" w:rsidRDefault="00320867" w:rsidP="000F75A0">
            <w:pPr>
              <w:rPr>
                <w:rFonts w:ascii="Times New Roman" w:hAnsi="Times New Roman" w:cs="Times New Roman"/>
                <w:b/>
                <w:color w:val="000000" w:themeColor="text1"/>
                <w:sz w:val="18"/>
                <w:szCs w:val="18"/>
                <w:rPrChange w:id="376" w:author="崔云裳" w:date="2016-03-15T08:59:00Z">
                  <w:rPr>
                    <w:rFonts w:ascii="Times New Roman" w:hAnsi="Times New Roman" w:cs="Times New Roman"/>
                    <w:color w:val="000000" w:themeColor="text1"/>
                    <w:sz w:val="18"/>
                    <w:szCs w:val="18"/>
                  </w:rPr>
                </w:rPrChange>
              </w:rPr>
            </w:pPr>
            <w:r w:rsidRPr="006036B7">
              <w:rPr>
                <w:rFonts w:ascii="Times New Roman" w:hAnsi="Times New Roman" w:cs="Times New Roman"/>
                <w:b/>
                <w:color w:val="000000" w:themeColor="text1"/>
                <w:sz w:val="18"/>
                <w:szCs w:val="18"/>
                <w:rPrChange w:id="377" w:author="崔云裳" w:date="2016-03-15T08:59:00Z">
                  <w:rPr>
                    <w:rFonts w:ascii="Times New Roman" w:hAnsi="Times New Roman" w:cs="Times New Roman"/>
                    <w:color w:val="000000" w:themeColor="text1"/>
                    <w:sz w:val="18"/>
                    <w:szCs w:val="18"/>
                  </w:rPr>
                </w:rPrChange>
              </w:rPr>
              <w:t>90% CI</w:t>
            </w:r>
          </w:p>
        </w:tc>
        <w:tc>
          <w:tcPr>
            <w:tcW w:w="1170" w:type="dxa"/>
            <w:tcBorders>
              <w:bottom w:val="single" w:sz="6" w:space="0" w:color="auto"/>
            </w:tcBorders>
            <w:vAlign w:val="center"/>
          </w:tcPr>
          <w:p w14:paraId="0CC49CBA" w14:textId="77777777" w:rsidR="00320867" w:rsidRPr="006036B7" w:rsidRDefault="00C623D2" w:rsidP="000F75A0">
            <w:pPr>
              <w:rPr>
                <w:rFonts w:ascii="Times New Roman" w:hAnsi="Times New Roman" w:cs="Times New Roman"/>
                <w:b/>
                <w:color w:val="000000" w:themeColor="text1"/>
                <w:sz w:val="18"/>
                <w:szCs w:val="18"/>
                <w:rPrChange w:id="378" w:author="崔云裳" w:date="2016-03-15T08:59:00Z">
                  <w:rPr>
                    <w:rFonts w:ascii="Times New Roman" w:hAnsi="Times New Roman" w:cs="Times New Roman"/>
                    <w:color w:val="000000" w:themeColor="text1"/>
                    <w:sz w:val="18"/>
                    <w:szCs w:val="18"/>
                  </w:rPr>
                </w:rPrChange>
              </w:rPr>
            </w:pPr>
            <w:r w:rsidRPr="006036B7">
              <w:rPr>
                <w:rFonts w:ascii="Times New Roman" w:hAnsi="Times New Roman" w:cs="Times New Roman"/>
                <w:b/>
                <w:color w:val="000000" w:themeColor="text1"/>
                <w:sz w:val="18"/>
                <w:szCs w:val="18"/>
                <w:rPrChange w:id="379" w:author="崔云裳" w:date="2016-03-15T08:59:00Z">
                  <w:rPr>
                    <w:rFonts w:ascii="Times New Roman" w:hAnsi="Times New Roman" w:cs="Times New Roman"/>
                    <w:color w:val="000000" w:themeColor="text1"/>
                    <w:sz w:val="18"/>
                    <w:szCs w:val="18"/>
                  </w:rPr>
                </w:rPrChange>
              </w:rPr>
              <w:t>Model comparison</w:t>
            </w:r>
          </w:p>
        </w:tc>
        <w:tc>
          <w:tcPr>
            <w:tcW w:w="630" w:type="dxa"/>
            <w:tcBorders>
              <w:bottom w:val="single" w:sz="6" w:space="0" w:color="auto"/>
            </w:tcBorders>
            <w:vAlign w:val="center"/>
          </w:tcPr>
          <w:p w14:paraId="6DBD421E" w14:textId="77777777" w:rsidR="00320867" w:rsidRPr="006036B7" w:rsidRDefault="00320867" w:rsidP="000F75A0">
            <w:pPr>
              <w:rPr>
                <w:rFonts w:ascii="Times New Roman" w:hAnsi="Times New Roman" w:cs="Times New Roman"/>
                <w:b/>
                <w:color w:val="000000" w:themeColor="text1"/>
                <w:sz w:val="18"/>
                <w:szCs w:val="18"/>
                <w:rPrChange w:id="380" w:author="崔云裳" w:date="2016-03-15T08:59:00Z">
                  <w:rPr>
                    <w:rFonts w:ascii="Times New Roman" w:hAnsi="Times New Roman" w:cs="Times New Roman"/>
                    <w:color w:val="000000" w:themeColor="text1"/>
                    <w:sz w:val="18"/>
                    <w:szCs w:val="18"/>
                  </w:rPr>
                </w:rPrChange>
              </w:rPr>
            </w:pPr>
            <w:r w:rsidRPr="006036B7">
              <w:rPr>
                <w:rFonts w:ascii="Times New Roman" w:hAnsi="Times New Roman" w:cs="Times New Roman"/>
                <w:b/>
                <w:color w:val="000000" w:themeColor="text1"/>
                <w:sz w:val="18"/>
                <w:szCs w:val="18"/>
                <w:rPrChange w:id="381" w:author="崔云裳" w:date="2016-03-15T08:59:00Z">
                  <w:rPr>
                    <w:rFonts w:ascii="Times New Roman" w:hAnsi="Times New Roman" w:cs="Times New Roman"/>
                    <w:color w:val="000000" w:themeColor="text1"/>
                    <w:sz w:val="18"/>
                    <w:szCs w:val="18"/>
                  </w:rPr>
                </w:rPrChange>
              </w:rPr>
              <w:t>∆CFI</w:t>
            </w:r>
          </w:p>
        </w:tc>
      </w:tr>
      <w:tr w:rsidR="00320867" w:rsidRPr="006F0491" w14:paraId="764A02EC" w14:textId="77777777" w:rsidTr="006F0491">
        <w:trPr>
          <w:trHeight w:val="372"/>
        </w:trPr>
        <w:tc>
          <w:tcPr>
            <w:tcW w:w="1890" w:type="dxa"/>
            <w:tcBorders>
              <w:top w:val="single" w:sz="6" w:space="0" w:color="auto"/>
              <w:bottom w:val="nil"/>
              <w:right w:val="nil"/>
            </w:tcBorders>
            <w:vAlign w:val="center"/>
          </w:tcPr>
          <w:p w14:paraId="2631DEE4" w14:textId="5C2017AA" w:rsidR="00320867" w:rsidRPr="006F0491" w:rsidRDefault="00041707" w:rsidP="000F75A0">
            <w:pPr>
              <w:rPr>
                <w:rFonts w:ascii="Times New Roman" w:hAnsi="Times New Roman" w:cs="Times New Roman"/>
                <w:color w:val="000000" w:themeColor="text1"/>
                <w:sz w:val="18"/>
                <w:szCs w:val="18"/>
              </w:rPr>
            </w:pPr>
            <w:r>
              <w:rPr>
                <w:rFonts w:ascii="Times New Roman" w:hAnsi="Times New Roman" w:cs="Times New Roman"/>
                <w:noProof/>
                <w:color w:val="000000" w:themeColor="text1"/>
                <w:sz w:val="18"/>
                <w:szCs w:val="18"/>
                <w:lang w:eastAsia="en-GB"/>
              </w:rPr>
              <mc:AlternateContent>
                <mc:Choice Requires="wps">
                  <w:drawing>
                    <wp:anchor distT="0" distB="0" distL="114300" distR="114300" simplePos="0" relativeHeight="251661312" behindDoc="0" locked="0" layoutInCell="1" allowOverlap="1" wp14:anchorId="2D37B62A" wp14:editId="3F41D89F">
                      <wp:simplePos x="0" y="0"/>
                      <wp:positionH relativeFrom="column">
                        <wp:posOffset>2910840</wp:posOffset>
                      </wp:positionH>
                      <wp:positionV relativeFrom="paragraph">
                        <wp:posOffset>-205740</wp:posOffset>
                      </wp:positionV>
                      <wp:extent cx="173355" cy="245745"/>
                      <wp:effectExtent l="0" t="0" r="381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355" cy="245745"/>
                              </a:xfrm>
                              <a:prstGeom prst="rect">
                                <a:avLst/>
                              </a:prstGeom>
                              <a:noFill/>
                              <a:ln>
                                <a:noFill/>
                              </a:ln>
                              <a:effectLst/>
                            </wps:spPr>
                            <wps:bodyPr vertOverflow="clip" horzOverflow="clip" wrap="none" rtlCol="0" anchor="t">
                              <a:spAutoFit/>
                            </wps:bodyPr>
                          </wps:wsp>
                        </a:graphicData>
                      </a:graphic>
                      <wp14:sizeRelH relativeFrom="page">
                        <wp14:pctWidth>0</wp14:pctWidth>
                      </wp14:sizeRelH>
                      <wp14:sizeRelV relativeFrom="page">
                        <wp14:pctHeight>0</wp14:pctHeight>
                      </wp14:sizeRelV>
                    </wp:anchor>
                  </w:drawing>
                </mc:Choice>
                <mc:Fallback>
                  <w:pict>
                    <v:shapetype w14:anchorId="4FFD39B1" id="_x0000_t202" coordsize="21600,21600" o:spt="202" path="m,l,21600r21600,l21600,xe">
                      <v:stroke joinstyle="miter"/>
                      <v:path gradientshapeok="t" o:connecttype="rect"/>
                    </v:shapetype>
                    <v:shape id="Text Box 1" o:spid="_x0000_s1026" type="#_x0000_t202" style="position:absolute;margin-left:229.2pt;margin-top:-16.2pt;width:13.65pt;height:19.3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" filled="f" stroked="f">
                      <v:path arrowok="t"/>
                      <v:textbox style="mso-fit-shape-to-text:t"/>
                    </v:shape>
                  </w:pict>
                </mc:Fallback>
              </mc:AlternateContent>
            </w:r>
            <w:r w:rsidR="00320867" w:rsidRPr="006F0491">
              <w:rPr>
                <w:rFonts w:ascii="Times New Roman" w:hAnsi="Times New Roman" w:cs="Times New Roman"/>
                <w:color w:val="000000" w:themeColor="text1"/>
                <w:sz w:val="18"/>
                <w:szCs w:val="18"/>
              </w:rPr>
              <w:t>All participants</w:t>
            </w:r>
          </w:p>
        </w:tc>
        <w:tc>
          <w:tcPr>
            <w:tcW w:w="810" w:type="dxa"/>
            <w:tcBorders>
              <w:top w:val="single" w:sz="6" w:space="0" w:color="auto"/>
              <w:left w:val="nil"/>
              <w:bottom w:val="nil"/>
              <w:right w:val="nil"/>
            </w:tcBorders>
            <w:vAlign w:val="center"/>
          </w:tcPr>
          <w:p w14:paraId="62408F04" w14:textId="77777777" w:rsidR="00320867" w:rsidRPr="006F0491" w:rsidRDefault="00320867" w:rsidP="000F75A0">
            <w:pPr>
              <w:rPr>
                <w:rFonts w:ascii="Times New Roman" w:hAnsi="Times New Roman" w:cs="Times New Roman"/>
                <w:color w:val="000000" w:themeColor="text1"/>
                <w:sz w:val="18"/>
                <w:szCs w:val="18"/>
              </w:rPr>
            </w:pPr>
            <w:r w:rsidRPr="006F0491">
              <w:rPr>
                <w:rFonts w:ascii="Times New Roman" w:hAnsi="Times New Roman" w:cs="Times New Roman"/>
                <w:color w:val="000000" w:themeColor="text1"/>
                <w:sz w:val="18"/>
                <w:szCs w:val="18"/>
              </w:rPr>
              <w:t>140.51</w:t>
            </w:r>
          </w:p>
        </w:tc>
        <w:tc>
          <w:tcPr>
            <w:tcW w:w="450" w:type="dxa"/>
            <w:tcBorders>
              <w:top w:val="single" w:sz="6" w:space="0" w:color="auto"/>
              <w:left w:val="nil"/>
              <w:bottom w:val="nil"/>
              <w:right w:val="nil"/>
            </w:tcBorders>
            <w:vAlign w:val="center"/>
          </w:tcPr>
          <w:p w14:paraId="61BB8383" w14:textId="77777777" w:rsidR="00320867" w:rsidRPr="006F0491" w:rsidRDefault="00320867" w:rsidP="000F75A0">
            <w:pPr>
              <w:rPr>
                <w:rFonts w:ascii="Times New Roman" w:hAnsi="Times New Roman" w:cs="Times New Roman"/>
                <w:color w:val="000000" w:themeColor="text1"/>
                <w:sz w:val="18"/>
                <w:szCs w:val="18"/>
              </w:rPr>
            </w:pPr>
            <w:r w:rsidRPr="006F0491">
              <w:rPr>
                <w:rFonts w:ascii="Times New Roman" w:hAnsi="Times New Roman" w:cs="Times New Roman"/>
                <w:color w:val="000000" w:themeColor="text1"/>
                <w:sz w:val="18"/>
                <w:szCs w:val="18"/>
              </w:rPr>
              <w:t>27</w:t>
            </w:r>
          </w:p>
        </w:tc>
        <w:tc>
          <w:tcPr>
            <w:tcW w:w="720" w:type="dxa"/>
            <w:tcBorders>
              <w:top w:val="single" w:sz="6" w:space="0" w:color="auto"/>
              <w:left w:val="nil"/>
              <w:bottom w:val="nil"/>
              <w:right w:val="nil"/>
            </w:tcBorders>
            <w:vAlign w:val="center"/>
          </w:tcPr>
          <w:p w14:paraId="71B12A7A" w14:textId="77777777" w:rsidR="00320867" w:rsidRPr="006F0491" w:rsidRDefault="00320867" w:rsidP="000F75A0">
            <w:pPr>
              <w:rPr>
                <w:rFonts w:ascii="Times New Roman" w:hAnsi="Times New Roman" w:cs="Times New Roman"/>
                <w:color w:val="000000" w:themeColor="text1"/>
                <w:sz w:val="18"/>
                <w:szCs w:val="18"/>
              </w:rPr>
            </w:pPr>
            <w:bookmarkStart w:id="382" w:name="OLE_LINK4"/>
            <w:r w:rsidRPr="006F0491">
              <w:rPr>
                <w:rFonts w:ascii="Times New Roman" w:hAnsi="Times New Roman" w:cs="Times New Roman"/>
                <w:color w:val="000000" w:themeColor="text1"/>
                <w:sz w:val="18"/>
                <w:szCs w:val="18"/>
              </w:rPr>
              <w:t>&lt; .001</w:t>
            </w:r>
            <w:bookmarkEnd w:id="382"/>
          </w:p>
        </w:tc>
        <w:tc>
          <w:tcPr>
            <w:tcW w:w="630" w:type="dxa"/>
            <w:tcBorders>
              <w:top w:val="single" w:sz="6" w:space="0" w:color="auto"/>
              <w:left w:val="nil"/>
              <w:bottom w:val="nil"/>
              <w:right w:val="nil"/>
            </w:tcBorders>
            <w:vAlign w:val="center"/>
          </w:tcPr>
          <w:p w14:paraId="34B78E1F" w14:textId="77777777" w:rsidR="00320867" w:rsidRPr="006F0491" w:rsidRDefault="00320867" w:rsidP="000F75A0">
            <w:pPr>
              <w:rPr>
                <w:rFonts w:ascii="Times New Roman" w:hAnsi="Times New Roman" w:cs="Times New Roman"/>
                <w:color w:val="000000" w:themeColor="text1"/>
                <w:sz w:val="18"/>
                <w:szCs w:val="18"/>
              </w:rPr>
            </w:pPr>
            <w:r w:rsidRPr="006F0491">
              <w:rPr>
                <w:rFonts w:ascii="Times New Roman" w:hAnsi="Times New Roman" w:cs="Times New Roman"/>
                <w:color w:val="000000" w:themeColor="text1"/>
                <w:sz w:val="18"/>
                <w:szCs w:val="18"/>
              </w:rPr>
              <w:t>0.928</w:t>
            </w:r>
          </w:p>
        </w:tc>
        <w:tc>
          <w:tcPr>
            <w:tcW w:w="630" w:type="dxa"/>
            <w:tcBorders>
              <w:top w:val="single" w:sz="6" w:space="0" w:color="auto"/>
              <w:left w:val="nil"/>
              <w:bottom w:val="nil"/>
              <w:right w:val="nil"/>
            </w:tcBorders>
            <w:vAlign w:val="center"/>
          </w:tcPr>
          <w:p w14:paraId="00D40239" w14:textId="77777777" w:rsidR="00320867" w:rsidRPr="006F0491" w:rsidRDefault="00320867" w:rsidP="000F75A0">
            <w:pPr>
              <w:rPr>
                <w:rFonts w:ascii="Times New Roman" w:hAnsi="Times New Roman" w:cs="Times New Roman"/>
                <w:color w:val="000000" w:themeColor="text1"/>
                <w:sz w:val="18"/>
                <w:szCs w:val="18"/>
              </w:rPr>
            </w:pPr>
            <w:r w:rsidRPr="006F0491">
              <w:rPr>
                <w:rFonts w:ascii="Times New Roman" w:hAnsi="Times New Roman" w:cs="Times New Roman"/>
                <w:color w:val="000000" w:themeColor="text1"/>
                <w:sz w:val="18"/>
                <w:szCs w:val="18"/>
              </w:rPr>
              <w:t>0.904</w:t>
            </w:r>
          </w:p>
        </w:tc>
        <w:tc>
          <w:tcPr>
            <w:tcW w:w="900" w:type="dxa"/>
            <w:tcBorders>
              <w:top w:val="single" w:sz="6" w:space="0" w:color="auto"/>
              <w:left w:val="nil"/>
              <w:bottom w:val="nil"/>
              <w:right w:val="nil"/>
            </w:tcBorders>
            <w:vAlign w:val="center"/>
          </w:tcPr>
          <w:p w14:paraId="6065F8B5" w14:textId="77777777" w:rsidR="00320867" w:rsidRPr="006F0491" w:rsidRDefault="00320867" w:rsidP="00F24979">
            <w:pPr>
              <w:rPr>
                <w:rFonts w:ascii="Times New Roman" w:hAnsi="Times New Roman" w:cs="Times New Roman"/>
                <w:color w:val="000000" w:themeColor="text1"/>
                <w:sz w:val="18"/>
                <w:szCs w:val="18"/>
              </w:rPr>
            </w:pPr>
            <w:r w:rsidRPr="006F0491">
              <w:rPr>
                <w:rFonts w:ascii="Times New Roman" w:hAnsi="Times New Roman" w:cs="Times New Roman"/>
                <w:color w:val="000000" w:themeColor="text1"/>
                <w:sz w:val="18"/>
                <w:szCs w:val="18"/>
              </w:rPr>
              <w:t>0.</w:t>
            </w:r>
            <w:r w:rsidR="00F24979" w:rsidRPr="006F0491">
              <w:rPr>
                <w:rFonts w:ascii="Times New Roman" w:hAnsi="Times New Roman" w:cs="Times New Roman"/>
                <w:color w:val="000000" w:themeColor="text1"/>
                <w:sz w:val="18"/>
                <w:szCs w:val="18"/>
              </w:rPr>
              <w:t>068</w:t>
            </w:r>
          </w:p>
        </w:tc>
        <w:tc>
          <w:tcPr>
            <w:tcW w:w="1170" w:type="dxa"/>
            <w:tcBorders>
              <w:top w:val="single" w:sz="6" w:space="0" w:color="auto"/>
              <w:left w:val="nil"/>
              <w:bottom w:val="nil"/>
              <w:right w:val="nil"/>
            </w:tcBorders>
            <w:vAlign w:val="center"/>
          </w:tcPr>
          <w:p w14:paraId="430313D8" w14:textId="77777777" w:rsidR="00320867" w:rsidRPr="006F0491" w:rsidRDefault="00320867" w:rsidP="000F75A0">
            <w:pPr>
              <w:rPr>
                <w:rFonts w:ascii="Times New Roman" w:hAnsi="Times New Roman" w:cs="Times New Roman"/>
                <w:color w:val="000000" w:themeColor="text1"/>
                <w:sz w:val="18"/>
                <w:szCs w:val="18"/>
              </w:rPr>
            </w:pPr>
            <w:r w:rsidRPr="006F0491">
              <w:rPr>
                <w:rFonts w:ascii="Times New Roman" w:hAnsi="Times New Roman" w:cs="Times New Roman"/>
                <w:color w:val="000000" w:themeColor="text1"/>
                <w:sz w:val="18"/>
                <w:szCs w:val="18"/>
              </w:rPr>
              <w:t>0.059-0.079</w:t>
            </w:r>
          </w:p>
        </w:tc>
        <w:tc>
          <w:tcPr>
            <w:tcW w:w="1170" w:type="dxa"/>
            <w:tcBorders>
              <w:top w:val="single" w:sz="6" w:space="0" w:color="auto"/>
              <w:left w:val="nil"/>
              <w:bottom w:val="nil"/>
              <w:right w:val="nil"/>
            </w:tcBorders>
            <w:vAlign w:val="center"/>
          </w:tcPr>
          <w:p w14:paraId="681D0D79" w14:textId="77777777" w:rsidR="00320867" w:rsidRPr="006F0491" w:rsidRDefault="00C623D2" w:rsidP="000F75A0">
            <w:pPr>
              <w:rPr>
                <w:rFonts w:ascii="Times New Roman" w:hAnsi="Times New Roman" w:cs="Times New Roman"/>
                <w:color w:val="000000" w:themeColor="text1"/>
                <w:sz w:val="18"/>
                <w:szCs w:val="18"/>
              </w:rPr>
            </w:pPr>
            <w:r w:rsidRPr="006F0491">
              <w:rPr>
                <w:rFonts w:ascii="Times New Roman" w:eastAsia="SimSun" w:hAnsi="Times New Roman" w:cs="Times New Roman"/>
                <w:color w:val="000000" w:themeColor="text1"/>
                <w:sz w:val="18"/>
                <w:szCs w:val="18"/>
              </w:rPr>
              <w:t>―</w:t>
            </w:r>
          </w:p>
        </w:tc>
        <w:tc>
          <w:tcPr>
            <w:tcW w:w="630" w:type="dxa"/>
            <w:tcBorders>
              <w:top w:val="single" w:sz="6" w:space="0" w:color="auto"/>
              <w:bottom w:val="nil"/>
            </w:tcBorders>
            <w:vAlign w:val="center"/>
          </w:tcPr>
          <w:p w14:paraId="3D9ACA27" w14:textId="77777777" w:rsidR="00320867" w:rsidRPr="006F0491" w:rsidRDefault="00914EA2" w:rsidP="000F75A0">
            <w:pPr>
              <w:rPr>
                <w:rFonts w:ascii="Times New Roman" w:hAnsi="Times New Roman" w:cs="Times New Roman"/>
                <w:color w:val="000000" w:themeColor="text1"/>
                <w:sz w:val="18"/>
                <w:szCs w:val="18"/>
              </w:rPr>
            </w:pPr>
            <w:r w:rsidRPr="006F0491">
              <w:rPr>
                <w:rFonts w:ascii="Times New Roman" w:eastAsia="SimSun" w:hAnsi="Times New Roman" w:cs="Times New Roman"/>
                <w:color w:val="000000" w:themeColor="text1"/>
                <w:sz w:val="18"/>
                <w:szCs w:val="18"/>
              </w:rPr>
              <w:t>―</w:t>
            </w:r>
          </w:p>
        </w:tc>
      </w:tr>
      <w:tr w:rsidR="008011B8" w:rsidRPr="006F0491" w14:paraId="215F9568" w14:textId="77777777" w:rsidTr="006F0491">
        <w:trPr>
          <w:trHeight w:val="372"/>
        </w:trPr>
        <w:tc>
          <w:tcPr>
            <w:tcW w:w="1890" w:type="dxa"/>
            <w:tcBorders>
              <w:top w:val="nil"/>
              <w:left w:val="nil"/>
              <w:bottom w:val="nil"/>
              <w:right w:val="nil"/>
            </w:tcBorders>
            <w:vAlign w:val="center"/>
          </w:tcPr>
          <w:p w14:paraId="105EFFE3" w14:textId="77777777" w:rsidR="008011B8" w:rsidRPr="006F0491" w:rsidRDefault="008011B8" w:rsidP="000F75A0">
            <w:pPr>
              <w:rPr>
                <w:rFonts w:ascii="Times New Roman" w:hAnsi="Times New Roman" w:cs="Times New Roman"/>
                <w:noProof/>
                <w:color w:val="000000" w:themeColor="text1"/>
                <w:sz w:val="18"/>
                <w:szCs w:val="18"/>
              </w:rPr>
            </w:pPr>
            <w:r w:rsidRPr="006F0491">
              <w:rPr>
                <w:rFonts w:ascii="Times New Roman" w:hAnsi="Times New Roman" w:cs="Times New Roman"/>
                <w:noProof/>
                <w:color w:val="000000" w:themeColor="text1"/>
                <w:sz w:val="18"/>
                <w:szCs w:val="18"/>
              </w:rPr>
              <w:t xml:space="preserve">    Males (n = 412)</w:t>
            </w:r>
          </w:p>
        </w:tc>
        <w:tc>
          <w:tcPr>
            <w:tcW w:w="810" w:type="dxa"/>
            <w:tcBorders>
              <w:top w:val="nil"/>
              <w:left w:val="nil"/>
              <w:bottom w:val="nil"/>
              <w:right w:val="nil"/>
            </w:tcBorders>
            <w:vAlign w:val="center"/>
          </w:tcPr>
          <w:p w14:paraId="278B6D86" w14:textId="77777777" w:rsidR="008011B8" w:rsidRPr="006F0491" w:rsidRDefault="008011B8" w:rsidP="000F75A0">
            <w:pPr>
              <w:rPr>
                <w:rFonts w:ascii="Times New Roman" w:hAnsi="Times New Roman" w:cs="Times New Roman"/>
                <w:color w:val="000000" w:themeColor="text1"/>
                <w:sz w:val="18"/>
                <w:szCs w:val="18"/>
              </w:rPr>
            </w:pPr>
            <w:r w:rsidRPr="006F0491">
              <w:rPr>
                <w:rFonts w:ascii="Times New Roman" w:hAnsi="Times New Roman" w:cs="Times New Roman"/>
                <w:color w:val="000000" w:themeColor="text1"/>
                <w:sz w:val="18"/>
                <w:szCs w:val="18"/>
              </w:rPr>
              <w:t>106.63</w:t>
            </w:r>
          </w:p>
        </w:tc>
        <w:tc>
          <w:tcPr>
            <w:tcW w:w="450" w:type="dxa"/>
            <w:tcBorders>
              <w:top w:val="nil"/>
              <w:left w:val="nil"/>
              <w:bottom w:val="nil"/>
              <w:right w:val="nil"/>
            </w:tcBorders>
            <w:vAlign w:val="center"/>
          </w:tcPr>
          <w:p w14:paraId="2AF58127" w14:textId="77777777" w:rsidR="008011B8" w:rsidRPr="006F0491" w:rsidRDefault="008011B8" w:rsidP="000F75A0">
            <w:pPr>
              <w:rPr>
                <w:rFonts w:ascii="Times New Roman" w:hAnsi="Times New Roman" w:cs="Times New Roman"/>
                <w:color w:val="000000" w:themeColor="text1"/>
                <w:sz w:val="18"/>
                <w:szCs w:val="18"/>
              </w:rPr>
            </w:pPr>
            <w:r w:rsidRPr="006F0491">
              <w:rPr>
                <w:rFonts w:ascii="Times New Roman" w:hAnsi="Times New Roman" w:cs="Times New Roman"/>
                <w:color w:val="000000" w:themeColor="text1"/>
                <w:sz w:val="18"/>
                <w:szCs w:val="18"/>
              </w:rPr>
              <w:t>27</w:t>
            </w:r>
          </w:p>
        </w:tc>
        <w:tc>
          <w:tcPr>
            <w:tcW w:w="720" w:type="dxa"/>
            <w:tcBorders>
              <w:top w:val="nil"/>
              <w:left w:val="nil"/>
              <w:bottom w:val="nil"/>
              <w:right w:val="nil"/>
            </w:tcBorders>
            <w:vAlign w:val="center"/>
          </w:tcPr>
          <w:p w14:paraId="276875FC" w14:textId="77777777" w:rsidR="008011B8" w:rsidRPr="006F0491" w:rsidRDefault="00655397" w:rsidP="000F75A0">
            <w:pPr>
              <w:rPr>
                <w:rFonts w:ascii="Times New Roman" w:hAnsi="Times New Roman" w:cs="Times New Roman"/>
                <w:color w:val="000000" w:themeColor="text1"/>
                <w:sz w:val="18"/>
                <w:szCs w:val="18"/>
              </w:rPr>
            </w:pPr>
            <w:r w:rsidRPr="006F0491">
              <w:rPr>
                <w:rFonts w:ascii="Times New Roman" w:hAnsi="Times New Roman" w:cs="Times New Roman"/>
                <w:color w:val="000000" w:themeColor="text1"/>
                <w:sz w:val="18"/>
                <w:szCs w:val="18"/>
              </w:rPr>
              <w:t>&lt; .001</w:t>
            </w:r>
          </w:p>
        </w:tc>
        <w:tc>
          <w:tcPr>
            <w:tcW w:w="630" w:type="dxa"/>
            <w:tcBorders>
              <w:top w:val="nil"/>
              <w:left w:val="nil"/>
              <w:bottom w:val="nil"/>
              <w:right w:val="nil"/>
            </w:tcBorders>
            <w:vAlign w:val="center"/>
          </w:tcPr>
          <w:p w14:paraId="6D82FC97" w14:textId="77777777" w:rsidR="008011B8" w:rsidRPr="006F0491" w:rsidRDefault="008011B8" w:rsidP="000F75A0">
            <w:pPr>
              <w:rPr>
                <w:rFonts w:ascii="Times New Roman" w:hAnsi="Times New Roman" w:cs="Times New Roman"/>
                <w:color w:val="000000" w:themeColor="text1"/>
                <w:sz w:val="18"/>
                <w:szCs w:val="18"/>
              </w:rPr>
            </w:pPr>
            <w:r w:rsidRPr="006F0491">
              <w:rPr>
                <w:rFonts w:ascii="Times New Roman" w:hAnsi="Times New Roman" w:cs="Times New Roman"/>
                <w:color w:val="000000" w:themeColor="text1"/>
                <w:sz w:val="18"/>
                <w:szCs w:val="18"/>
              </w:rPr>
              <w:t>0.906</w:t>
            </w:r>
          </w:p>
        </w:tc>
        <w:tc>
          <w:tcPr>
            <w:tcW w:w="630" w:type="dxa"/>
            <w:tcBorders>
              <w:top w:val="nil"/>
              <w:left w:val="nil"/>
              <w:bottom w:val="nil"/>
              <w:right w:val="nil"/>
            </w:tcBorders>
            <w:vAlign w:val="center"/>
          </w:tcPr>
          <w:p w14:paraId="552127F6" w14:textId="77777777" w:rsidR="008011B8" w:rsidRPr="006F0491" w:rsidRDefault="008011B8" w:rsidP="000F75A0">
            <w:pPr>
              <w:rPr>
                <w:rFonts w:ascii="Times New Roman" w:hAnsi="Times New Roman" w:cs="Times New Roman"/>
                <w:color w:val="000000" w:themeColor="text1"/>
                <w:sz w:val="18"/>
                <w:szCs w:val="18"/>
              </w:rPr>
            </w:pPr>
            <w:r w:rsidRPr="006F0491">
              <w:rPr>
                <w:rFonts w:ascii="Times New Roman" w:hAnsi="Times New Roman" w:cs="Times New Roman"/>
                <w:color w:val="000000" w:themeColor="text1"/>
                <w:sz w:val="18"/>
                <w:szCs w:val="18"/>
              </w:rPr>
              <w:t>0.901</w:t>
            </w:r>
          </w:p>
        </w:tc>
        <w:tc>
          <w:tcPr>
            <w:tcW w:w="900" w:type="dxa"/>
            <w:tcBorders>
              <w:top w:val="nil"/>
              <w:left w:val="nil"/>
              <w:bottom w:val="nil"/>
              <w:right w:val="nil"/>
            </w:tcBorders>
            <w:vAlign w:val="center"/>
          </w:tcPr>
          <w:p w14:paraId="7406F2FD" w14:textId="77777777" w:rsidR="008011B8" w:rsidRPr="006F0491" w:rsidRDefault="008011B8" w:rsidP="000F75A0">
            <w:pPr>
              <w:rPr>
                <w:rFonts w:ascii="Times New Roman" w:hAnsi="Times New Roman" w:cs="Times New Roman"/>
                <w:color w:val="000000" w:themeColor="text1"/>
                <w:sz w:val="18"/>
                <w:szCs w:val="18"/>
              </w:rPr>
            </w:pPr>
            <w:r w:rsidRPr="006F0491">
              <w:rPr>
                <w:rFonts w:ascii="Times New Roman" w:hAnsi="Times New Roman" w:cs="Times New Roman"/>
                <w:color w:val="000000" w:themeColor="text1"/>
                <w:sz w:val="18"/>
                <w:szCs w:val="18"/>
              </w:rPr>
              <w:t>0.071</w:t>
            </w:r>
          </w:p>
        </w:tc>
        <w:tc>
          <w:tcPr>
            <w:tcW w:w="1170" w:type="dxa"/>
            <w:tcBorders>
              <w:top w:val="nil"/>
              <w:left w:val="nil"/>
              <w:bottom w:val="nil"/>
              <w:right w:val="nil"/>
            </w:tcBorders>
            <w:vAlign w:val="center"/>
          </w:tcPr>
          <w:p w14:paraId="49A4BFF5" w14:textId="77777777" w:rsidR="008011B8" w:rsidRPr="006F0491" w:rsidRDefault="008011B8" w:rsidP="000F75A0">
            <w:pPr>
              <w:rPr>
                <w:rFonts w:ascii="Times New Roman" w:hAnsi="Times New Roman" w:cs="Times New Roman"/>
                <w:color w:val="000000" w:themeColor="text1"/>
                <w:sz w:val="18"/>
                <w:szCs w:val="18"/>
              </w:rPr>
            </w:pPr>
            <w:r w:rsidRPr="006F0491">
              <w:rPr>
                <w:rFonts w:ascii="Times New Roman" w:hAnsi="Times New Roman" w:cs="Times New Roman"/>
                <w:color w:val="000000" w:themeColor="text1"/>
                <w:sz w:val="18"/>
                <w:szCs w:val="18"/>
              </w:rPr>
              <w:t>0.063-0.082</w:t>
            </w:r>
          </w:p>
        </w:tc>
        <w:tc>
          <w:tcPr>
            <w:tcW w:w="1170" w:type="dxa"/>
            <w:tcBorders>
              <w:top w:val="nil"/>
              <w:left w:val="nil"/>
              <w:bottom w:val="nil"/>
              <w:right w:val="nil"/>
            </w:tcBorders>
            <w:vAlign w:val="center"/>
          </w:tcPr>
          <w:p w14:paraId="5064F125" w14:textId="77777777" w:rsidR="008011B8" w:rsidRPr="006F0491" w:rsidRDefault="00C623D2" w:rsidP="000F75A0">
            <w:pPr>
              <w:rPr>
                <w:rFonts w:ascii="Times New Roman" w:hAnsi="Times New Roman" w:cs="Times New Roman"/>
                <w:color w:val="000000" w:themeColor="text1"/>
                <w:sz w:val="18"/>
                <w:szCs w:val="18"/>
              </w:rPr>
            </w:pPr>
            <w:r w:rsidRPr="006F0491">
              <w:rPr>
                <w:rFonts w:ascii="Times New Roman" w:eastAsia="SimSun" w:hAnsi="Times New Roman" w:cs="Times New Roman"/>
                <w:color w:val="000000" w:themeColor="text1"/>
                <w:sz w:val="18"/>
                <w:szCs w:val="18"/>
              </w:rPr>
              <w:t>―</w:t>
            </w:r>
          </w:p>
        </w:tc>
        <w:tc>
          <w:tcPr>
            <w:tcW w:w="630" w:type="dxa"/>
            <w:tcBorders>
              <w:top w:val="nil"/>
              <w:left w:val="nil"/>
              <w:bottom w:val="nil"/>
              <w:right w:val="nil"/>
            </w:tcBorders>
            <w:vAlign w:val="center"/>
          </w:tcPr>
          <w:p w14:paraId="4B83FBCC" w14:textId="77777777" w:rsidR="008011B8" w:rsidRPr="006F0491" w:rsidRDefault="00914EA2" w:rsidP="000F75A0">
            <w:pPr>
              <w:rPr>
                <w:rFonts w:ascii="Times New Roman" w:hAnsi="Times New Roman" w:cs="Times New Roman"/>
                <w:color w:val="000000" w:themeColor="text1"/>
                <w:sz w:val="18"/>
                <w:szCs w:val="18"/>
              </w:rPr>
            </w:pPr>
            <w:r w:rsidRPr="006F0491">
              <w:rPr>
                <w:rFonts w:ascii="Times New Roman" w:eastAsia="SimSun" w:hAnsi="Times New Roman" w:cs="Times New Roman"/>
                <w:color w:val="000000" w:themeColor="text1"/>
                <w:sz w:val="18"/>
                <w:szCs w:val="18"/>
              </w:rPr>
              <w:t>―</w:t>
            </w:r>
          </w:p>
        </w:tc>
      </w:tr>
      <w:tr w:rsidR="008011B8" w:rsidRPr="006F0491" w14:paraId="4063F5CB" w14:textId="77777777" w:rsidTr="006F0491">
        <w:trPr>
          <w:trHeight w:val="372"/>
        </w:trPr>
        <w:tc>
          <w:tcPr>
            <w:tcW w:w="1890" w:type="dxa"/>
            <w:tcBorders>
              <w:top w:val="nil"/>
              <w:left w:val="nil"/>
              <w:bottom w:val="nil"/>
              <w:right w:val="nil"/>
            </w:tcBorders>
            <w:vAlign w:val="center"/>
          </w:tcPr>
          <w:p w14:paraId="6AF37784" w14:textId="77777777" w:rsidR="008011B8" w:rsidRPr="006F0491" w:rsidRDefault="008011B8" w:rsidP="000F75A0">
            <w:pPr>
              <w:rPr>
                <w:rFonts w:ascii="Times New Roman" w:hAnsi="Times New Roman" w:cs="Times New Roman"/>
                <w:noProof/>
                <w:color w:val="000000" w:themeColor="text1"/>
                <w:sz w:val="18"/>
                <w:szCs w:val="18"/>
              </w:rPr>
            </w:pPr>
            <w:r w:rsidRPr="006F0491">
              <w:rPr>
                <w:rFonts w:ascii="Times New Roman" w:hAnsi="Times New Roman" w:cs="Times New Roman"/>
                <w:noProof/>
                <w:color w:val="000000" w:themeColor="text1"/>
                <w:sz w:val="18"/>
                <w:szCs w:val="18"/>
              </w:rPr>
              <w:t xml:space="preserve">    Females (n = 330)</w:t>
            </w:r>
          </w:p>
        </w:tc>
        <w:tc>
          <w:tcPr>
            <w:tcW w:w="810" w:type="dxa"/>
            <w:tcBorders>
              <w:top w:val="nil"/>
              <w:left w:val="nil"/>
              <w:bottom w:val="nil"/>
              <w:right w:val="nil"/>
            </w:tcBorders>
            <w:vAlign w:val="center"/>
          </w:tcPr>
          <w:p w14:paraId="193D00C3" w14:textId="77777777" w:rsidR="008011B8" w:rsidRPr="006F0491" w:rsidRDefault="008011B8" w:rsidP="000F75A0">
            <w:pPr>
              <w:rPr>
                <w:rFonts w:ascii="Times New Roman" w:hAnsi="Times New Roman" w:cs="Times New Roman"/>
                <w:color w:val="000000" w:themeColor="text1"/>
                <w:sz w:val="18"/>
                <w:szCs w:val="18"/>
              </w:rPr>
            </w:pPr>
            <w:r w:rsidRPr="006F0491">
              <w:rPr>
                <w:rFonts w:ascii="Times New Roman" w:hAnsi="Times New Roman" w:cs="Times New Roman"/>
                <w:color w:val="000000" w:themeColor="text1"/>
                <w:sz w:val="18"/>
                <w:szCs w:val="18"/>
              </w:rPr>
              <w:t>65.44</w:t>
            </w:r>
          </w:p>
        </w:tc>
        <w:tc>
          <w:tcPr>
            <w:tcW w:w="450" w:type="dxa"/>
            <w:tcBorders>
              <w:top w:val="nil"/>
              <w:left w:val="nil"/>
              <w:bottom w:val="nil"/>
              <w:right w:val="nil"/>
            </w:tcBorders>
            <w:vAlign w:val="center"/>
          </w:tcPr>
          <w:p w14:paraId="5452EB6A" w14:textId="77777777" w:rsidR="008011B8" w:rsidRPr="006F0491" w:rsidRDefault="008011B8" w:rsidP="000F75A0">
            <w:pPr>
              <w:rPr>
                <w:rFonts w:ascii="Times New Roman" w:hAnsi="Times New Roman" w:cs="Times New Roman"/>
                <w:color w:val="000000" w:themeColor="text1"/>
                <w:sz w:val="18"/>
                <w:szCs w:val="18"/>
              </w:rPr>
            </w:pPr>
            <w:r w:rsidRPr="006F0491">
              <w:rPr>
                <w:rFonts w:ascii="Times New Roman" w:hAnsi="Times New Roman" w:cs="Times New Roman"/>
                <w:color w:val="000000" w:themeColor="text1"/>
                <w:sz w:val="18"/>
                <w:szCs w:val="18"/>
              </w:rPr>
              <w:t>27</w:t>
            </w:r>
          </w:p>
        </w:tc>
        <w:tc>
          <w:tcPr>
            <w:tcW w:w="720" w:type="dxa"/>
            <w:tcBorders>
              <w:top w:val="nil"/>
              <w:left w:val="nil"/>
              <w:bottom w:val="nil"/>
              <w:right w:val="nil"/>
            </w:tcBorders>
            <w:vAlign w:val="center"/>
          </w:tcPr>
          <w:p w14:paraId="0C1E32A7" w14:textId="77777777" w:rsidR="008011B8" w:rsidRPr="006F0491" w:rsidRDefault="0044144C" w:rsidP="000F75A0">
            <w:pPr>
              <w:rPr>
                <w:rFonts w:ascii="Times New Roman" w:hAnsi="Times New Roman" w:cs="Times New Roman"/>
                <w:color w:val="000000" w:themeColor="text1"/>
                <w:sz w:val="18"/>
                <w:szCs w:val="18"/>
              </w:rPr>
            </w:pPr>
            <w:r w:rsidRPr="006F0491">
              <w:rPr>
                <w:rFonts w:ascii="Times New Roman" w:hAnsi="Times New Roman" w:cs="Times New Roman"/>
                <w:color w:val="000000" w:themeColor="text1"/>
                <w:sz w:val="18"/>
                <w:szCs w:val="18"/>
              </w:rPr>
              <w:t>&lt; .001</w:t>
            </w:r>
          </w:p>
        </w:tc>
        <w:tc>
          <w:tcPr>
            <w:tcW w:w="630" w:type="dxa"/>
            <w:tcBorders>
              <w:top w:val="nil"/>
              <w:left w:val="nil"/>
              <w:bottom w:val="nil"/>
              <w:right w:val="nil"/>
            </w:tcBorders>
            <w:vAlign w:val="center"/>
          </w:tcPr>
          <w:p w14:paraId="7D89EEC8" w14:textId="77777777" w:rsidR="008011B8" w:rsidRPr="006F0491" w:rsidRDefault="008011B8" w:rsidP="000F75A0">
            <w:pPr>
              <w:rPr>
                <w:rFonts w:ascii="Times New Roman" w:hAnsi="Times New Roman" w:cs="Times New Roman"/>
                <w:color w:val="000000" w:themeColor="text1"/>
                <w:sz w:val="18"/>
                <w:szCs w:val="18"/>
              </w:rPr>
            </w:pPr>
            <w:r w:rsidRPr="006F0491">
              <w:rPr>
                <w:rFonts w:ascii="Times New Roman" w:hAnsi="Times New Roman" w:cs="Times New Roman"/>
                <w:color w:val="000000" w:themeColor="text1"/>
                <w:sz w:val="18"/>
                <w:szCs w:val="18"/>
              </w:rPr>
              <w:t>0.948</w:t>
            </w:r>
          </w:p>
        </w:tc>
        <w:tc>
          <w:tcPr>
            <w:tcW w:w="630" w:type="dxa"/>
            <w:tcBorders>
              <w:top w:val="nil"/>
              <w:left w:val="nil"/>
              <w:bottom w:val="nil"/>
              <w:right w:val="nil"/>
            </w:tcBorders>
            <w:vAlign w:val="center"/>
          </w:tcPr>
          <w:p w14:paraId="2F9A5EC0" w14:textId="77777777" w:rsidR="008011B8" w:rsidRPr="006F0491" w:rsidRDefault="008011B8" w:rsidP="000F75A0">
            <w:pPr>
              <w:rPr>
                <w:rFonts w:ascii="Times New Roman" w:hAnsi="Times New Roman" w:cs="Times New Roman"/>
                <w:color w:val="000000" w:themeColor="text1"/>
                <w:sz w:val="18"/>
                <w:szCs w:val="18"/>
              </w:rPr>
            </w:pPr>
            <w:r w:rsidRPr="006F0491">
              <w:rPr>
                <w:rFonts w:ascii="Times New Roman" w:hAnsi="Times New Roman" w:cs="Times New Roman"/>
                <w:color w:val="000000" w:themeColor="text1"/>
                <w:sz w:val="18"/>
                <w:szCs w:val="18"/>
              </w:rPr>
              <w:t>0.921</w:t>
            </w:r>
          </w:p>
        </w:tc>
        <w:tc>
          <w:tcPr>
            <w:tcW w:w="900" w:type="dxa"/>
            <w:tcBorders>
              <w:top w:val="nil"/>
              <w:left w:val="nil"/>
              <w:bottom w:val="nil"/>
              <w:right w:val="nil"/>
            </w:tcBorders>
            <w:vAlign w:val="center"/>
          </w:tcPr>
          <w:p w14:paraId="5031BB66" w14:textId="77777777" w:rsidR="008011B8" w:rsidRPr="006F0491" w:rsidRDefault="008011B8" w:rsidP="000F75A0">
            <w:pPr>
              <w:rPr>
                <w:rFonts w:ascii="Times New Roman" w:hAnsi="Times New Roman" w:cs="Times New Roman"/>
                <w:color w:val="000000" w:themeColor="text1"/>
                <w:sz w:val="18"/>
                <w:szCs w:val="18"/>
              </w:rPr>
            </w:pPr>
            <w:r w:rsidRPr="006F0491">
              <w:rPr>
                <w:rFonts w:ascii="Times New Roman" w:hAnsi="Times New Roman" w:cs="Times New Roman"/>
                <w:color w:val="000000" w:themeColor="text1"/>
                <w:sz w:val="18"/>
                <w:szCs w:val="18"/>
              </w:rPr>
              <w:t>0.058</w:t>
            </w:r>
          </w:p>
        </w:tc>
        <w:tc>
          <w:tcPr>
            <w:tcW w:w="1170" w:type="dxa"/>
            <w:tcBorders>
              <w:top w:val="nil"/>
              <w:left w:val="nil"/>
              <w:bottom w:val="nil"/>
              <w:right w:val="nil"/>
            </w:tcBorders>
            <w:vAlign w:val="center"/>
          </w:tcPr>
          <w:p w14:paraId="1EEF151E" w14:textId="77777777" w:rsidR="008011B8" w:rsidRPr="006F0491" w:rsidRDefault="008011B8" w:rsidP="000F75A0">
            <w:pPr>
              <w:rPr>
                <w:rFonts w:ascii="Times New Roman" w:hAnsi="Times New Roman" w:cs="Times New Roman"/>
                <w:color w:val="000000" w:themeColor="text1"/>
                <w:sz w:val="18"/>
                <w:szCs w:val="18"/>
              </w:rPr>
            </w:pPr>
            <w:r w:rsidRPr="006F0491">
              <w:rPr>
                <w:rFonts w:ascii="Times New Roman" w:hAnsi="Times New Roman" w:cs="Times New Roman"/>
                <w:color w:val="000000" w:themeColor="text1"/>
                <w:sz w:val="18"/>
                <w:szCs w:val="18"/>
              </w:rPr>
              <w:t>0.037-0.079</w:t>
            </w:r>
          </w:p>
        </w:tc>
        <w:tc>
          <w:tcPr>
            <w:tcW w:w="1170" w:type="dxa"/>
            <w:tcBorders>
              <w:top w:val="nil"/>
              <w:left w:val="nil"/>
              <w:bottom w:val="nil"/>
              <w:right w:val="nil"/>
            </w:tcBorders>
            <w:vAlign w:val="center"/>
          </w:tcPr>
          <w:p w14:paraId="5509EA4D" w14:textId="77777777" w:rsidR="008011B8" w:rsidRPr="006F0491" w:rsidRDefault="00C623D2" w:rsidP="000F75A0">
            <w:pPr>
              <w:rPr>
                <w:rFonts w:ascii="Times New Roman" w:hAnsi="Times New Roman" w:cs="Times New Roman"/>
                <w:color w:val="000000" w:themeColor="text1"/>
                <w:sz w:val="18"/>
                <w:szCs w:val="18"/>
              </w:rPr>
            </w:pPr>
            <w:r w:rsidRPr="006F0491">
              <w:rPr>
                <w:rFonts w:ascii="Times New Roman" w:eastAsia="SimSun" w:hAnsi="Times New Roman" w:cs="Times New Roman"/>
                <w:color w:val="000000" w:themeColor="text1"/>
                <w:sz w:val="18"/>
                <w:szCs w:val="18"/>
              </w:rPr>
              <w:t>―</w:t>
            </w:r>
          </w:p>
        </w:tc>
        <w:tc>
          <w:tcPr>
            <w:tcW w:w="630" w:type="dxa"/>
            <w:tcBorders>
              <w:top w:val="nil"/>
              <w:left w:val="nil"/>
              <w:bottom w:val="nil"/>
              <w:right w:val="nil"/>
            </w:tcBorders>
            <w:vAlign w:val="center"/>
          </w:tcPr>
          <w:p w14:paraId="786E73F8" w14:textId="77777777" w:rsidR="008011B8" w:rsidRPr="006F0491" w:rsidRDefault="00914EA2" w:rsidP="000F75A0">
            <w:pPr>
              <w:rPr>
                <w:rFonts w:ascii="Times New Roman" w:hAnsi="Times New Roman" w:cs="Times New Roman"/>
                <w:color w:val="000000" w:themeColor="text1"/>
                <w:sz w:val="18"/>
                <w:szCs w:val="18"/>
              </w:rPr>
            </w:pPr>
            <w:r w:rsidRPr="006F0491">
              <w:rPr>
                <w:rFonts w:ascii="Times New Roman" w:eastAsia="SimSun" w:hAnsi="Times New Roman" w:cs="Times New Roman"/>
                <w:color w:val="000000" w:themeColor="text1"/>
                <w:sz w:val="18"/>
                <w:szCs w:val="18"/>
              </w:rPr>
              <w:t>―</w:t>
            </w:r>
          </w:p>
        </w:tc>
      </w:tr>
      <w:tr w:rsidR="00320867" w:rsidRPr="006F0491" w14:paraId="58BF2E03" w14:textId="77777777" w:rsidTr="006F0491">
        <w:trPr>
          <w:trHeight w:val="432"/>
        </w:trPr>
        <w:tc>
          <w:tcPr>
            <w:tcW w:w="3870" w:type="dxa"/>
            <w:gridSpan w:val="4"/>
            <w:tcBorders>
              <w:top w:val="nil"/>
              <w:left w:val="nil"/>
              <w:bottom w:val="nil"/>
              <w:right w:val="nil"/>
            </w:tcBorders>
            <w:vAlign w:val="center"/>
          </w:tcPr>
          <w:p w14:paraId="55D93A98" w14:textId="77777777" w:rsidR="00320867" w:rsidRPr="006F0491" w:rsidRDefault="00320867" w:rsidP="000F75A0">
            <w:pPr>
              <w:rPr>
                <w:rFonts w:ascii="Times New Roman" w:hAnsi="Times New Roman" w:cs="Times New Roman"/>
                <w:color w:val="000000" w:themeColor="text1"/>
                <w:sz w:val="18"/>
                <w:szCs w:val="18"/>
              </w:rPr>
            </w:pPr>
            <w:r w:rsidRPr="006F0491">
              <w:rPr>
                <w:rFonts w:ascii="Times New Roman" w:hAnsi="Times New Roman" w:cs="Times New Roman"/>
                <w:color w:val="000000" w:themeColor="text1"/>
                <w:sz w:val="18"/>
                <w:szCs w:val="18"/>
              </w:rPr>
              <w:t>Multi-group Process (cross-gender)</w:t>
            </w:r>
          </w:p>
        </w:tc>
        <w:tc>
          <w:tcPr>
            <w:tcW w:w="630" w:type="dxa"/>
            <w:tcBorders>
              <w:top w:val="nil"/>
              <w:left w:val="nil"/>
              <w:bottom w:val="nil"/>
              <w:right w:val="nil"/>
            </w:tcBorders>
            <w:vAlign w:val="center"/>
          </w:tcPr>
          <w:p w14:paraId="09A9CEDC" w14:textId="77777777" w:rsidR="00320867" w:rsidRPr="006F0491" w:rsidRDefault="00320867" w:rsidP="000F75A0">
            <w:pPr>
              <w:rPr>
                <w:rFonts w:ascii="Times New Roman" w:hAnsi="Times New Roman" w:cs="Times New Roman"/>
                <w:color w:val="000000" w:themeColor="text1"/>
                <w:sz w:val="18"/>
                <w:szCs w:val="18"/>
              </w:rPr>
            </w:pPr>
          </w:p>
        </w:tc>
        <w:tc>
          <w:tcPr>
            <w:tcW w:w="630" w:type="dxa"/>
            <w:tcBorders>
              <w:top w:val="nil"/>
              <w:left w:val="nil"/>
              <w:bottom w:val="nil"/>
              <w:right w:val="nil"/>
            </w:tcBorders>
            <w:vAlign w:val="center"/>
          </w:tcPr>
          <w:p w14:paraId="52718824" w14:textId="77777777" w:rsidR="00320867" w:rsidRPr="006F0491" w:rsidRDefault="00320867" w:rsidP="000F75A0">
            <w:pPr>
              <w:rPr>
                <w:rFonts w:ascii="Times New Roman" w:hAnsi="Times New Roman" w:cs="Times New Roman"/>
                <w:color w:val="000000" w:themeColor="text1"/>
                <w:sz w:val="18"/>
                <w:szCs w:val="18"/>
              </w:rPr>
            </w:pPr>
          </w:p>
        </w:tc>
        <w:tc>
          <w:tcPr>
            <w:tcW w:w="900" w:type="dxa"/>
            <w:tcBorders>
              <w:top w:val="nil"/>
              <w:left w:val="nil"/>
              <w:bottom w:val="nil"/>
              <w:right w:val="nil"/>
            </w:tcBorders>
            <w:vAlign w:val="center"/>
          </w:tcPr>
          <w:p w14:paraId="6880AC16" w14:textId="77777777" w:rsidR="00320867" w:rsidRPr="006F0491" w:rsidRDefault="00320867" w:rsidP="000F75A0">
            <w:pPr>
              <w:rPr>
                <w:rFonts w:ascii="Times New Roman" w:hAnsi="Times New Roman" w:cs="Times New Roman"/>
                <w:color w:val="000000" w:themeColor="text1"/>
                <w:sz w:val="18"/>
                <w:szCs w:val="18"/>
              </w:rPr>
            </w:pPr>
          </w:p>
        </w:tc>
        <w:tc>
          <w:tcPr>
            <w:tcW w:w="1170" w:type="dxa"/>
            <w:tcBorders>
              <w:top w:val="nil"/>
              <w:left w:val="nil"/>
              <w:bottom w:val="nil"/>
              <w:right w:val="nil"/>
            </w:tcBorders>
            <w:vAlign w:val="center"/>
          </w:tcPr>
          <w:p w14:paraId="2B56AE1F" w14:textId="77777777" w:rsidR="00320867" w:rsidRPr="006F0491" w:rsidRDefault="00320867" w:rsidP="000F75A0">
            <w:pPr>
              <w:rPr>
                <w:rFonts w:ascii="Times New Roman" w:hAnsi="Times New Roman" w:cs="Times New Roman"/>
                <w:color w:val="000000" w:themeColor="text1"/>
                <w:sz w:val="18"/>
                <w:szCs w:val="18"/>
              </w:rPr>
            </w:pPr>
          </w:p>
        </w:tc>
        <w:tc>
          <w:tcPr>
            <w:tcW w:w="1170" w:type="dxa"/>
            <w:tcBorders>
              <w:top w:val="nil"/>
              <w:left w:val="nil"/>
              <w:bottom w:val="nil"/>
              <w:right w:val="nil"/>
            </w:tcBorders>
            <w:vAlign w:val="center"/>
          </w:tcPr>
          <w:p w14:paraId="3762A4D8" w14:textId="77777777" w:rsidR="00320867" w:rsidRPr="006F0491" w:rsidRDefault="00320867" w:rsidP="000F75A0">
            <w:pPr>
              <w:rPr>
                <w:rFonts w:ascii="Times New Roman" w:hAnsi="Times New Roman" w:cs="Times New Roman"/>
                <w:color w:val="000000" w:themeColor="text1"/>
                <w:sz w:val="18"/>
                <w:szCs w:val="18"/>
              </w:rPr>
            </w:pPr>
          </w:p>
        </w:tc>
        <w:tc>
          <w:tcPr>
            <w:tcW w:w="630" w:type="dxa"/>
            <w:tcBorders>
              <w:top w:val="nil"/>
              <w:left w:val="nil"/>
              <w:bottom w:val="nil"/>
              <w:right w:val="nil"/>
            </w:tcBorders>
            <w:vAlign w:val="center"/>
          </w:tcPr>
          <w:p w14:paraId="5E5AB42E" w14:textId="77777777" w:rsidR="00320867" w:rsidRPr="006F0491" w:rsidRDefault="00320867" w:rsidP="000F75A0">
            <w:pPr>
              <w:rPr>
                <w:rFonts w:ascii="Times New Roman" w:hAnsi="Times New Roman" w:cs="Times New Roman"/>
                <w:color w:val="000000" w:themeColor="text1"/>
                <w:sz w:val="18"/>
                <w:szCs w:val="18"/>
              </w:rPr>
            </w:pPr>
          </w:p>
        </w:tc>
      </w:tr>
      <w:tr w:rsidR="00320867" w:rsidRPr="006F0491" w14:paraId="3A4F4A48" w14:textId="77777777" w:rsidTr="006F0491">
        <w:trPr>
          <w:trHeight w:val="270"/>
        </w:trPr>
        <w:tc>
          <w:tcPr>
            <w:tcW w:w="1890" w:type="dxa"/>
            <w:tcBorders>
              <w:top w:val="nil"/>
              <w:left w:val="nil"/>
              <w:bottom w:val="nil"/>
              <w:right w:val="nil"/>
            </w:tcBorders>
            <w:vAlign w:val="center"/>
          </w:tcPr>
          <w:p w14:paraId="3955191C" w14:textId="77777777" w:rsidR="00320867" w:rsidRPr="006F0491" w:rsidRDefault="008011B8" w:rsidP="000F75A0">
            <w:pPr>
              <w:rPr>
                <w:rFonts w:ascii="Times New Roman" w:hAnsi="Times New Roman" w:cs="Times New Roman"/>
                <w:color w:val="000000" w:themeColor="text1"/>
                <w:sz w:val="18"/>
                <w:szCs w:val="18"/>
              </w:rPr>
            </w:pPr>
            <w:r w:rsidRPr="006F0491">
              <w:rPr>
                <w:rFonts w:ascii="Times New Roman" w:hAnsi="Times New Roman" w:cs="Times New Roman"/>
                <w:color w:val="000000" w:themeColor="text1"/>
                <w:sz w:val="18"/>
                <w:szCs w:val="18"/>
              </w:rPr>
              <w:t xml:space="preserve">    M1</w:t>
            </w:r>
          </w:p>
        </w:tc>
        <w:tc>
          <w:tcPr>
            <w:tcW w:w="810" w:type="dxa"/>
            <w:tcBorders>
              <w:top w:val="nil"/>
              <w:left w:val="nil"/>
              <w:bottom w:val="nil"/>
              <w:right w:val="nil"/>
            </w:tcBorders>
            <w:vAlign w:val="center"/>
          </w:tcPr>
          <w:p w14:paraId="10B10FDB" w14:textId="77777777" w:rsidR="00320867" w:rsidRPr="006F0491" w:rsidRDefault="00320867" w:rsidP="009F1C48">
            <w:pPr>
              <w:jc w:val="center"/>
              <w:rPr>
                <w:rFonts w:ascii="Times New Roman" w:hAnsi="Times New Roman" w:cs="Times New Roman"/>
                <w:color w:val="000000" w:themeColor="text1"/>
                <w:sz w:val="18"/>
                <w:szCs w:val="18"/>
              </w:rPr>
            </w:pPr>
            <w:r w:rsidRPr="006F0491">
              <w:rPr>
                <w:rFonts w:ascii="Times New Roman" w:hAnsi="Times New Roman" w:cs="Times New Roman"/>
                <w:color w:val="000000" w:themeColor="text1"/>
                <w:sz w:val="18"/>
                <w:szCs w:val="18"/>
              </w:rPr>
              <w:t>172.06</w:t>
            </w:r>
          </w:p>
        </w:tc>
        <w:tc>
          <w:tcPr>
            <w:tcW w:w="450" w:type="dxa"/>
            <w:tcBorders>
              <w:top w:val="nil"/>
              <w:left w:val="nil"/>
              <w:bottom w:val="nil"/>
              <w:right w:val="nil"/>
            </w:tcBorders>
            <w:vAlign w:val="center"/>
          </w:tcPr>
          <w:p w14:paraId="73B9FF60" w14:textId="77777777" w:rsidR="00320867" w:rsidRPr="006F0491" w:rsidRDefault="00320867" w:rsidP="009F1C48">
            <w:pPr>
              <w:jc w:val="center"/>
              <w:rPr>
                <w:rFonts w:ascii="Times New Roman" w:hAnsi="Times New Roman" w:cs="Times New Roman"/>
                <w:color w:val="000000" w:themeColor="text1"/>
                <w:sz w:val="18"/>
                <w:szCs w:val="18"/>
              </w:rPr>
            </w:pPr>
            <w:r w:rsidRPr="006F0491">
              <w:rPr>
                <w:rFonts w:ascii="Times New Roman" w:hAnsi="Times New Roman" w:cs="Times New Roman"/>
                <w:color w:val="000000" w:themeColor="text1"/>
                <w:sz w:val="18"/>
                <w:szCs w:val="18"/>
              </w:rPr>
              <w:t>54</w:t>
            </w:r>
          </w:p>
        </w:tc>
        <w:tc>
          <w:tcPr>
            <w:tcW w:w="720" w:type="dxa"/>
            <w:tcBorders>
              <w:top w:val="nil"/>
              <w:left w:val="nil"/>
              <w:bottom w:val="nil"/>
              <w:right w:val="nil"/>
            </w:tcBorders>
            <w:vAlign w:val="center"/>
          </w:tcPr>
          <w:p w14:paraId="4186F645" w14:textId="77777777" w:rsidR="00320867" w:rsidRPr="006F0491" w:rsidRDefault="00320867" w:rsidP="009F1C48">
            <w:pPr>
              <w:jc w:val="center"/>
              <w:rPr>
                <w:rFonts w:ascii="Times New Roman" w:hAnsi="Times New Roman" w:cs="Times New Roman"/>
                <w:color w:val="000000" w:themeColor="text1"/>
                <w:sz w:val="18"/>
                <w:szCs w:val="18"/>
              </w:rPr>
            </w:pPr>
            <w:r w:rsidRPr="006F0491">
              <w:rPr>
                <w:rFonts w:ascii="Times New Roman" w:hAnsi="Times New Roman" w:cs="Times New Roman"/>
                <w:color w:val="000000" w:themeColor="text1"/>
                <w:sz w:val="18"/>
                <w:szCs w:val="18"/>
              </w:rPr>
              <w:t>&lt; .001</w:t>
            </w:r>
          </w:p>
        </w:tc>
        <w:tc>
          <w:tcPr>
            <w:tcW w:w="630" w:type="dxa"/>
            <w:tcBorders>
              <w:top w:val="nil"/>
              <w:left w:val="nil"/>
              <w:bottom w:val="nil"/>
              <w:right w:val="nil"/>
            </w:tcBorders>
            <w:vAlign w:val="center"/>
          </w:tcPr>
          <w:p w14:paraId="71A27A39" w14:textId="77777777" w:rsidR="00320867" w:rsidRPr="006F0491" w:rsidRDefault="00320867" w:rsidP="009F1C48">
            <w:pPr>
              <w:jc w:val="center"/>
              <w:rPr>
                <w:rFonts w:ascii="Times New Roman" w:hAnsi="Times New Roman" w:cs="Times New Roman"/>
                <w:color w:val="000000" w:themeColor="text1"/>
                <w:sz w:val="18"/>
                <w:szCs w:val="18"/>
              </w:rPr>
            </w:pPr>
            <w:r w:rsidRPr="006F0491">
              <w:rPr>
                <w:rFonts w:ascii="Times New Roman" w:hAnsi="Times New Roman" w:cs="Times New Roman"/>
                <w:color w:val="000000" w:themeColor="text1"/>
                <w:sz w:val="18"/>
                <w:szCs w:val="18"/>
              </w:rPr>
              <w:t>0.920</w:t>
            </w:r>
          </w:p>
        </w:tc>
        <w:tc>
          <w:tcPr>
            <w:tcW w:w="630" w:type="dxa"/>
            <w:tcBorders>
              <w:top w:val="nil"/>
              <w:left w:val="nil"/>
              <w:bottom w:val="nil"/>
              <w:right w:val="nil"/>
            </w:tcBorders>
            <w:vAlign w:val="center"/>
          </w:tcPr>
          <w:p w14:paraId="0137CFA7" w14:textId="77777777" w:rsidR="00320867" w:rsidRPr="006F0491" w:rsidRDefault="00320867" w:rsidP="009F1C48">
            <w:pPr>
              <w:jc w:val="center"/>
              <w:rPr>
                <w:rFonts w:ascii="Times New Roman" w:hAnsi="Times New Roman" w:cs="Times New Roman"/>
                <w:color w:val="000000" w:themeColor="text1"/>
                <w:sz w:val="18"/>
                <w:szCs w:val="18"/>
              </w:rPr>
            </w:pPr>
            <w:r w:rsidRPr="006F0491">
              <w:rPr>
                <w:rFonts w:ascii="Times New Roman" w:hAnsi="Times New Roman" w:cs="Times New Roman"/>
                <w:color w:val="000000" w:themeColor="text1"/>
                <w:sz w:val="18"/>
                <w:szCs w:val="18"/>
              </w:rPr>
              <w:t>0.901</w:t>
            </w:r>
          </w:p>
        </w:tc>
        <w:tc>
          <w:tcPr>
            <w:tcW w:w="900" w:type="dxa"/>
            <w:tcBorders>
              <w:top w:val="nil"/>
              <w:left w:val="nil"/>
              <w:bottom w:val="nil"/>
              <w:right w:val="nil"/>
            </w:tcBorders>
            <w:vAlign w:val="center"/>
          </w:tcPr>
          <w:p w14:paraId="5525DF5B" w14:textId="77777777" w:rsidR="00320867" w:rsidRPr="006F0491" w:rsidRDefault="00320867" w:rsidP="009F1C48">
            <w:pPr>
              <w:jc w:val="center"/>
              <w:rPr>
                <w:rFonts w:ascii="Times New Roman" w:hAnsi="Times New Roman" w:cs="Times New Roman"/>
                <w:color w:val="000000" w:themeColor="text1"/>
                <w:sz w:val="18"/>
                <w:szCs w:val="18"/>
              </w:rPr>
            </w:pPr>
            <w:r w:rsidRPr="006F0491">
              <w:rPr>
                <w:rFonts w:ascii="Times New Roman" w:hAnsi="Times New Roman" w:cs="Times New Roman"/>
                <w:color w:val="000000" w:themeColor="text1"/>
                <w:sz w:val="18"/>
                <w:szCs w:val="18"/>
              </w:rPr>
              <w:t>0.057</w:t>
            </w:r>
          </w:p>
        </w:tc>
        <w:tc>
          <w:tcPr>
            <w:tcW w:w="1170" w:type="dxa"/>
            <w:tcBorders>
              <w:top w:val="nil"/>
              <w:left w:val="nil"/>
              <w:bottom w:val="nil"/>
              <w:right w:val="nil"/>
            </w:tcBorders>
            <w:vAlign w:val="center"/>
          </w:tcPr>
          <w:p w14:paraId="28F68DE9" w14:textId="77777777" w:rsidR="00320867" w:rsidRPr="006F0491" w:rsidRDefault="00320867" w:rsidP="009F1C48">
            <w:pPr>
              <w:jc w:val="center"/>
              <w:rPr>
                <w:rFonts w:ascii="Times New Roman" w:hAnsi="Times New Roman" w:cs="Times New Roman"/>
                <w:color w:val="000000" w:themeColor="text1"/>
                <w:sz w:val="18"/>
                <w:szCs w:val="18"/>
              </w:rPr>
            </w:pPr>
            <w:r w:rsidRPr="006F0491">
              <w:rPr>
                <w:rFonts w:ascii="Times New Roman" w:hAnsi="Times New Roman" w:cs="Times New Roman"/>
                <w:color w:val="000000" w:themeColor="text1"/>
                <w:sz w:val="18"/>
                <w:szCs w:val="18"/>
              </w:rPr>
              <w:t>0.047-0.066</w:t>
            </w:r>
          </w:p>
        </w:tc>
        <w:tc>
          <w:tcPr>
            <w:tcW w:w="1170" w:type="dxa"/>
            <w:tcBorders>
              <w:top w:val="nil"/>
              <w:left w:val="nil"/>
              <w:bottom w:val="nil"/>
              <w:right w:val="nil"/>
            </w:tcBorders>
            <w:vAlign w:val="center"/>
          </w:tcPr>
          <w:p w14:paraId="15AEFF82" w14:textId="77777777" w:rsidR="00320867" w:rsidRPr="006F0491" w:rsidRDefault="00C623D2" w:rsidP="0070149F">
            <w:pPr>
              <w:rPr>
                <w:rFonts w:ascii="Times New Roman" w:hAnsi="Times New Roman" w:cs="Times New Roman"/>
                <w:color w:val="000000" w:themeColor="text1"/>
                <w:sz w:val="18"/>
                <w:szCs w:val="18"/>
              </w:rPr>
            </w:pPr>
            <w:r w:rsidRPr="006F0491">
              <w:rPr>
                <w:rFonts w:ascii="Times New Roman" w:eastAsia="SimSun" w:hAnsi="Times New Roman" w:cs="Times New Roman"/>
                <w:color w:val="000000" w:themeColor="text1"/>
                <w:sz w:val="18"/>
                <w:szCs w:val="18"/>
              </w:rPr>
              <w:t>―</w:t>
            </w:r>
          </w:p>
        </w:tc>
        <w:tc>
          <w:tcPr>
            <w:tcW w:w="630" w:type="dxa"/>
            <w:tcBorders>
              <w:top w:val="nil"/>
              <w:left w:val="nil"/>
              <w:bottom w:val="nil"/>
              <w:right w:val="nil"/>
            </w:tcBorders>
            <w:vAlign w:val="center"/>
          </w:tcPr>
          <w:p w14:paraId="758CEC39" w14:textId="77777777" w:rsidR="00320867" w:rsidRPr="006F0491" w:rsidRDefault="00914EA2" w:rsidP="0070149F">
            <w:pPr>
              <w:rPr>
                <w:rFonts w:ascii="Times New Roman" w:hAnsi="Times New Roman" w:cs="Times New Roman"/>
                <w:color w:val="000000" w:themeColor="text1"/>
                <w:sz w:val="18"/>
                <w:szCs w:val="18"/>
              </w:rPr>
            </w:pPr>
            <w:r w:rsidRPr="006F0491">
              <w:rPr>
                <w:rFonts w:ascii="Times New Roman" w:eastAsia="SimSun" w:hAnsi="Times New Roman" w:cs="Times New Roman"/>
                <w:color w:val="000000" w:themeColor="text1"/>
                <w:sz w:val="18"/>
                <w:szCs w:val="18"/>
              </w:rPr>
              <w:t>―</w:t>
            </w:r>
          </w:p>
        </w:tc>
      </w:tr>
      <w:tr w:rsidR="00320867" w:rsidRPr="006F0491" w14:paraId="1CC9063B" w14:textId="77777777" w:rsidTr="006F0491">
        <w:trPr>
          <w:trHeight w:val="360"/>
        </w:trPr>
        <w:tc>
          <w:tcPr>
            <w:tcW w:w="1890" w:type="dxa"/>
            <w:tcBorders>
              <w:top w:val="nil"/>
              <w:bottom w:val="nil"/>
              <w:right w:val="nil"/>
            </w:tcBorders>
            <w:vAlign w:val="center"/>
          </w:tcPr>
          <w:p w14:paraId="0EE18480" w14:textId="77777777" w:rsidR="00320867" w:rsidRPr="006F0491" w:rsidRDefault="008011B8" w:rsidP="000F75A0">
            <w:pPr>
              <w:rPr>
                <w:rFonts w:ascii="Times New Roman" w:hAnsi="Times New Roman" w:cs="Times New Roman"/>
                <w:color w:val="000000" w:themeColor="text1"/>
                <w:sz w:val="18"/>
                <w:szCs w:val="18"/>
              </w:rPr>
            </w:pPr>
            <w:r w:rsidRPr="006F0491">
              <w:rPr>
                <w:rFonts w:ascii="Times New Roman" w:hAnsi="Times New Roman" w:cs="Times New Roman"/>
                <w:color w:val="000000" w:themeColor="text1"/>
                <w:sz w:val="18"/>
                <w:szCs w:val="18"/>
              </w:rPr>
              <w:t xml:space="preserve">    M2</w:t>
            </w:r>
          </w:p>
        </w:tc>
        <w:tc>
          <w:tcPr>
            <w:tcW w:w="810" w:type="dxa"/>
            <w:tcBorders>
              <w:top w:val="nil"/>
              <w:left w:val="nil"/>
              <w:bottom w:val="nil"/>
              <w:right w:val="nil"/>
            </w:tcBorders>
            <w:vAlign w:val="center"/>
          </w:tcPr>
          <w:p w14:paraId="7CA4DBE4" w14:textId="77777777" w:rsidR="00320867" w:rsidRPr="006F0491" w:rsidRDefault="00320867" w:rsidP="009F1C48">
            <w:pPr>
              <w:jc w:val="center"/>
              <w:rPr>
                <w:rFonts w:ascii="Times New Roman" w:hAnsi="Times New Roman" w:cs="Times New Roman"/>
                <w:color w:val="000000" w:themeColor="text1"/>
                <w:sz w:val="18"/>
                <w:szCs w:val="18"/>
              </w:rPr>
            </w:pPr>
            <w:r w:rsidRPr="006F0491">
              <w:rPr>
                <w:rFonts w:ascii="Times New Roman" w:hAnsi="Times New Roman" w:cs="Times New Roman"/>
                <w:color w:val="000000" w:themeColor="text1"/>
                <w:sz w:val="18"/>
                <w:szCs w:val="18"/>
              </w:rPr>
              <w:t>190.92</w:t>
            </w:r>
          </w:p>
        </w:tc>
        <w:tc>
          <w:tcPr>
            <w:tcW w:w="450" w:type="dxa"/>
            <w:tcBorders>
              <w:top w:val="nil"/>
              <w:left w:val="nil"/>
              <w:bottom w:val="nil"/>
              <w:right w:val="nil"/>
            </w:tcBorders>
            <w:vAlign w:val="center"/>
          </w:tcPr>
          <w:p w14:paraId="5B94BF46" w14:textId="77777777" w:rsidR="00320867" w:rsidRPr="006F0491" w:rsidRDefault="00320867" w:rsidP="009F1C48">
            <w:pPr>
              <w:jc w:val="center"/>
              <w:rPr>
                <w:rFonts w:ascii="Times New Roman" w:hAnsi="Times New Roman" w:cs="Times New Roman"/>
                <w:color w:val="000000" w:themeColor="text1"/>
                <w:sz w:val="18"/>
                <w:szCs w:val="18"/>
              </w:rPr>
            </w:pPr>
            <w:r w:rsidRPr="006F0491">
              <w:rPr>
                <w:rFonts w:ascii="Times New Roman" w:hAnsi="Times New Roman" w:cs="Times New Roman"/>
                <w:color w:val="000000" w:themeColor="text1"/>
                <w:sz w:val="18"/>
                <w:szCs w:val="18"/>
              </w:rPr>
              <w:t>62</w:t>
            </w:r>
          </w:p>
        </w:tc>
        <w:tc>
          <w:tcPr>
            <w:tcW w:w="720" w:type="dxa"/>
            <w:tcBorders>
              <w:top w:val="nil"/>
              <w:left w:val="nil"/>
              <w:bottom w:val="nil"/>
              <w:right w:val="nil"/>
            </w:tcBorders>
            <w:vAlign w:val="center"/>
          </w:tcPr>
          <w:p w14:paraId="747ACD99" w14:textId="77777777" w:rsidR="00320867" w:rsidRPr="006F0491" w:rsidRDefault="00320867" w:rsidP="009F1C48">
            <w:pPr>
              <w:jc w:val="center"/>
              <w:rPr>
                <w:rFonts w:ascii="Times New Roman" w:hAnsi="Times New Roman" w:cs="Times New Roman"/>
                <w:color w:val="000000" w:themeColor="text1"/>
                <w:sz w:val="18"/>
                <w:szCs w:val="18"/>
              </w:rPr>
            </w:pPr>
            <w:r w:rsidRPr="006F0491">
              <w:rPr>
                <w:rFonts w:ascii="Times New Roman" w:hAnsi="Times New Roman" w:cs="Times New Roman"/>
                <w:color w:val="000000" w:themeColor="text1"/>
                <w:sz w:val="18"/>
                <w:szCs w:val="18"/>
              </w:rPr>
              <w:t>&lt; .001</w:t>
            </w:r>
          </w:p>
        </w:tc>
        <w:tc>
          <w:tcPr>
            <w:tcW w:w="630" w:type="dxa"/>
            <w:tcBorders>
              <w:top w:val="nil"/>
              <w:left w:val="nil"/>
              <w:bottom w:val="nil"/>
              <w:right w:val="nil"/>
            </w:tcBorders>
            <w:vAlign w:val="center"/>
          </w:tcPr>
          <w:p w14:paraId="262E5960" w14:textId="77777777" w:rsidR="00320867" w:rsidRPr="006F0491" w:rsidRDefault="00320867" w:rsidP="009F1C48">
            <w:pPr>
              <w:jc w:val="center"/>
              <w:rPr>
                <w:rFonts w:ascii="Times New Roman" w:hAnsi="Times New Roman" w:cs="Times New Roman"/>
                <w:color w:val="000000" w:themeColor="text1"/>
                <w:sz w:val="18"/>
                <w:szCs w:val="18"/>
              </w:rPr>
            </w:pPr>
            <w:r w:rsidRPr="006F0491">
              <w:rPr>
                <w:rFonts w:ascii="Times New Roman" w:hAnsi="Times New Roman" w:cs="Times New Roman"/>
                <w:color w:val="000000" w:themeColor="text1"/>
                <w:sz w:val="18"/>
                <w:szCs w:val="18"/>
              </w:rPr>
              <w:t>0.919</w:t>
            </w:r>
          </w:p>
        </w:tc>
        <w:tc>
          <w:tcPr>
            <w:tcW w:w="630" w:type="dxa"/>
            <w:tcBorders>
              <w:top w:val="nil"/>
              <w:left w:val="nil"/>
              <w:bottom w:val="nil"/>
              <w:right w:val="nil"/>
            </w:tcBorders>
            <w:vAlign w:val="center"/>
          </w:tcPr>
          <w:p w14:paraId="5B2775D7" w14:textId="77777777" w:rsidR="00320867" w:rsidRPr="006F0491" w:rsidRDefault="00320867" w:rsidP="009F1C48">
            <w:pPr>
              <w:jc w:val="center"/>
              <w:rPr>
                <w:rFonts w:ascii="Times New Roman" w:hAnsi="Times New Roman" w:cs="Times New Roman"/>
                <w:color w:val="000000" w:themeColor="text1"/>
                <w:sz w:val="18"/>
                <w:szCs w:val="18"/>
              </w:rPr>
            </w:pPr>
            <w:r w:rsidRPr="006F0491">
              <w:rPr>
                <w:rFonts w:ascii="Times New Roman" w:hAnsi="Times New Roman" w:cs="Times New Roman"/>
                <w:color w:val="000000" w:themeColor="text1"/>
                <w:sz w:val="18"/>
                <w:szCs w:val="18"/>
              </w:rPr>
              <w:t>0.906</w:t>
            </w:r>
          </w:p>
        </w:tc>
        <w:tc>
          <w:tcPr>
            <w:tcW w:w="900" w:type="dxa"/>
            <w:tcBorders>
              <w:top w:val="nil"/>
              <w:left w:val="nil"/>
              <w:bottom w:val="nil"/>
              <w:right w:val="nil"/>
            </w:tcBorders>
            <w:vAlign w:val="center"/>
          </w:tcPr>
          <w:p w14:paraId="13E09B44" w14:textId="77777777" w:rsidR="00320867" w:rsidRPr="006F0491" w:rsidRDefault="00320867" w:rsidP="009F1C48">
            <w:pPr>
              <w:jc w:val="center"/>
              <w:rPr>
                <w:rFonts w:ascii="Times New Roman" w:hAnsi="Times New Roman" w:cs="Times New Roman"/>
                <w:color w:val="000000" w:themeColor="text1"/>
                <w:sz w:val="18"/>
                <w:szCs w:val="18"/>
              </w:rPr>
            </w:pPr>
            <w:r w:rsidRPr="006F0491">
              <w:rPr>
                <w:rFonts w:ascii="Times New Roman" w:hAnsi="Times New Roman" w:cs="Times New Roman"/>
                <w:color w:val="000000" w:themeColor="text1"/>
                <w:sz w:val="18"/>
                <w:szCs w:val="18"/>
              </w:rPr>
              <w:t>0.055</w:t>
            </w:r>
          </w:p>
        </w:tc>
        <w:tc>
          <w:tcPr>
            <w:tcW w:w="1170" w:type="dxa"/>
            <w:tcBorders>
              <w:top w:val="nil"/>
              <w:left w:val="nil"/>
              <w:bottom w:val="nil"/>
              <w:right w:val="nil"/>
            </w:tcBorders>
            <w:vAlign w:val="center"/>
          </w:tcPr>
          <w:p w14:paraId="2AB1313B" w14:textId="77777777" w:rsidR="00320867" w:rsidRPr="006F0491" w:rsidRDefault="00320867" w:rsidP="009F1C48">
            <w:pPr>
              <w:jc w:val="center"/>
              <w:rPr>
                <w:rFonts w:ascii="Times New Roman" w:hAnsi="Times New Roman" w:cs="Times New Roman"/>
                <w:color w:val="000000" w:themeColor="text1"/>
                <w:sz w:val="18"/>
                <w:szCs w:val="18"/>
              </w:rPr>
            </w:pPr>
            <w:r w:rsidRPr="006F0491">
              <w:rPr>
                <w:rFonts w:ascii="Times New Roman" w:hAnsi="Times New Roman" w:cs="Times New Roman"/>
                <w:color w:val="000000" w:themeColor="text1"/>
                <w:sz w:val="18"/>
                <w:szCs w:val="18"/>
              </w:rPr>
              <w:t>0.047-0.064</w:t>
            </w:r>
          </w:p>
        </w:tc>
        <w:tc>
          <w:tcPr>
            <w:tcW w:w="1170" w:type="dxa"/>
            <w:tcBorders>
              <w:top w:val="nil"/>
              <w:left w:val="nil"/>
              <w:bottom w:val="nil"/>
              <w:right w:val="nil"/>
            </w:tcBorders>
            <w:vAlign w:val="center"/>
          </w:tcPr>
          <w:p w14:paraId="6ABA80BE" w14:textId="77777777" w:rsidR="00320867" w:rsidRPr="006F0491" w:rsidRDefault="00C623D2" w:rsidP="009F1C48">
            <w:pPr>
              <w:jc w:val="center"/>
              <w:rPr>
                <w:rFonts w:ascii="Times New Roman" w:hAnsi="Times New Roman" w:cs="Times New Roman"/>
                <w:color w:val="000000" w:themeColor="text1"/>
                <w:sz w:val="18"/>
                <w:szCs w:val="18"/>
              </w:rPr>
            </w:pPr>
            <w:r w:rsidRPr="006F0491">
              <w:rPr>
                <w:rFonts w:ascii="Times New Roman" w:hAnsi="Times New Roman" w:cs="Times New Roman"/>
                <w:color w:val="000000" w:themeColor="text1"/>
                <w:sz w:val="18"/>
                <w:szCs w:val="18"/>
              </w:rPr>
              <w:t>M2 vs. M1</w:t>
            </w:r>
          </w:p>
        </w:tc>
        <w:tc>
          <w:tcPr>
            <w:tcW w:w="630" w:type="dxa"/>
            <w:tcBorders>
              <w:top w:val="nil"/>
              <w:left w:val="nil"/>
              <w:bottom w:val="nil"/>
            </w:tcBorders>
            <w:vAlign w:val="center"/>
          </w:tcPr>
          <w:p w14:paraId="0FE9F0D6" w14:textId="77777777" w:rsidR="00320867" w:rsidRPr="006F0491" w:rsidRDefault="00320867" w:rsidP="009F1C48">
            <w:pPr>
              <w:jc w:val="center"/>
              <w:rPr>
                <w:rFonts w:ascii="Times New Roman" w:hAnsi="Times New Roman" w:cs="Times New Roman"/>
                <w:color w:val="000000" w:themeColor="text1"/>
                <w:sz w:val="18"/>
                <w:szCs w:val="18"/>
              </w:rPr>
            </w:pPr>
            <w:r w:rsidRPr="006F0491">
              <w:rPr>
                <w:rFonts w:ascii="Times New Roman" w:hAnsi="Times New Roman" w:cs="Times New Roman"/>
                <w:color w:val="000000" w:themeColor="text1"/>
                <w:sz w:val="18"/>
                <w:szCs w:val="18"/>
              </w:rPr>
              <w:t>0.001</w:t>
            </w:r>
          </w:p>
        </w:tc>
      </w:tr>
      <w:tr w:rsidR="00320867" w:rsidRPr="006F0491" w14:paraId="301A17AB" w14:textId="77777777" w:rsidTr="006F0491">
        <w:trPr>
          <w:trHeight w:val="288"/>
        </w:trPr>
        <w:tc>
          <w:tcPr>
            <w:tcW w:w="1890" w:type="dxa"/>
            <w:tcBorders>
              <w:top w:val="nil"/>
              <w:bottom w:val="single" w:sz="12" w:space="0" w:color="auto"/>
              <w:right w:val="nil"/>
            </w:tcBorders>
            <w:vAlign w:val="center"/>
          </w:tcPr>
          <w:p w14:paraId="6700B9A8" w14:textId="77777777" w:rsidR="00320867" w:rsidRPr="006F0491" w:rsidRDefault="008011B8" w:rsidP="008011B8">
            <w:pPr>
              <w:rPr>
                <w:rFonts w:ascii="Times New Roman" w:hAnsi="Times New Roman" w:cs="Times New Roman"/>
                <w:color w:val="000000" w:themeColor="text1"/>
                <w:sz w:val="18"/>
                <w:szCs w:val="18"/>
              </w:rPr>
            </w:pPr>
            <w:r w:rsidRPr="006F0491">
              <w:rPr>
                <w:rFonts w:ascii="Times New Roman" w:hAnsi="Times New Roman" w:cs="Times New Roman"/>
                <w:color w:val="000000" w:themeColor="text1"/>
                <w:sz w:val="18"/>
                <w:szCs w:val="18"/>
              </w:rPr>
              <w:t xml:space="preserve">    M3</w:t>
            </w:r>
          </w:p>
        </w:tc>
        <w:tc>
          <w:tcPr>
            <w:tcW w:w="810" w:type="dxa"/>
            <w:tcBorders>
              <w:top w:val="nil"/>
              <w:left w:val="nil"/>
              <w:bottom w:val="single" w:sz="12" w:space="0" w:color="auto"/>
              <w:right w:val="nil"/>
            </w:tcBorders>
            <w:vAlign w:val="center"/>
          </w:tcPr>
          <w:p w14:paraId="21DF5306" w14:textId="77777777" w:rsidR="00320867" w:rsidRPr="006F0491" w:rsidRDefault="00320867" w:rsidP="009F1C48">
            <w:pPr>
              <w:jc w:val="center"/>
              <w:rPr>
                <w:rFonts w:ascii="Times New Roman" w:hAnsi="Times New Roman" w:cs="Times New Roman"/>
                <w:color w:val="000000" w:themeColor="text1"/>
                <w:sz w:val="18"/>
                <w:szCs w:val="18"/>
              </w:rPr>
            </w:pPr>
            <w:r w:rsidRPr="006F0491">
              <w:rPr>
                <w:rFonts w:ascii="Times New Roman" w:hAnsi="Times New Roman" w:cs="Times New Roman"/>
                <w:color w:val="000000" w:themeColor="text1"/>
                <w:sz w:val="18"/>
                <w:szCs w:val="18"/>
              </w:rPr>
              <w:t>211.31</w:t>
            </w:r>
          </w:p>
        </w:tc>
        <w:tc>
          <w:tcPr>
            <w:tcW w:w="450" w:type="dxa"/>
            <w:tcBorders>
              <w:top w:val="nil"/>
              <w:left w:val="nil"/>
              <w:bottom w:val="single" w:sz="12" w:space="0" w:color="auto"/>
              <w:right w:val="nil"/>
            </w:tcBorders>
            <w:vAlign w:val="center"/>
          </w:tcPr>
          <w:p w14:paraId="0F80E3BA" w14:textId="77777777" w:rsidR="00320867" w:rsidRPr="006F0491" w:rsidRDefault="00320867" w:rsidP="009F1C48">
            <w:pPr>
              <w:jc w:val="center"/>
              <w:rPr>
                <w:rFonts w:ascii="Times New Roman" w:hAnsi="Times New Roman" w:cs="Times New Roman"/>
                <w:color w:val="000000" w:themeColor="text1"/>
                <w:sz w:val="18"/>
                <w:szCs w:val="18"/>
              </w:rPr>
            </w:pPr>
            <w:r w:rsidRPr="006F0491">
              <w:rPr>
                <w:rFonts w:ascii="Times New Roman" w:hAnsi="Times New Roman" w:cs="Times New Roman"/>
                <w:color w:val="000000" w:themeColor="text1"/>
                <w:sz w:val="18"/>
                <w:szCs w:val="18"/>
              </w:rPr>
              <w:t>70</w:t>
            </w:r>
          </w:p>
        </w:tc>
        <w:tc>
          <w:tcPr>
            <w:tcW w:w="720" w:type="dxa"/>
            <w:tcBorders>
              <w:top w:val="nil"/>
              <w:left w:val="nil"/>
              <w:bottom w:val="single" w:sz="12" w:space="0" w:color="auto"/>
              <w:right w:val="nil"/>
            </w:tcBorders>
            <w:vAlign w:val="center"/>
          </w:tcPr>
          <w:p w14:paraId="5EAD022D" w14:textId="77777777" w:rsidR="00320867" w:rsidRPr="006F0491" w:rsidRDefault="00320867" w:rsidP="009F1C48">
            <w:pPr>
              <w:jc w:val="center"/>
              <w:rPr>
                <w:rFonts w:ascii="Times New Roman" w:hAnsi="Times New Roman" w:cs="Times New Roman"/>
                <w:color w:val="000000" w:themeColor="text1"/>
                <w:sz w:val="18"/>
                <w:szCs w:val="18"/>
              </w:rPr>
            </w:pPr>
            <w:r w:rsidRPr="006F0491">
              <w:rPr>
                <w:rFonts w:ascii="Times New Roman" w:hAnsi="Times New Roman" w:cs="Times New Roman"/>
                <w:color w:val="000000" w:themeColor="text1"/>
                <w:sz w:val="18"/>
                <w:szCs w:val="18"/>
              </w:rPr>
              <w:t>&lt; .001</w:t>
            </w:r>
          </w:p>
        </w:tc>
        <w:tc>
          <w:tcPr>
            <w:tcW w:w="630" w:type="dxa"/>
            <w:tcBorders>
              <w:top w:val="nil"/>
              <w:left w:val="nil"/>
              <w:bottom w:val="single" w:sz="12" w:space="0" w:color="auto"/>
              <w:right w:val="nil"/>
            </w:tcBorders>
            <w:vAlign w:val="center"/>
          </w:tcPr>
          <w:p w14:paraId="2E396D9D" w14:textId="77777777" w:rsidR="00320867" w:rsidRPr="006F0491" w:rsidRDefault="00320867" w:rsidP="009F1C48">
            <w:pPr>
              <w:jc w:val="center"/>
              <w:rPr>
                <w:rFonts w:ascii="Times New Roman" w:hAnsi="Times New Roman" w:cs="Times New Roman"/>
                <w:color w:val="000000" w:themeColor="text1"/>
                <w:sz w:val="18"/>
                <w:szCs w:val="18"/>
              </w:rPr>
            </w:pPr>
            <w:r w:rsidRPr="006F0491">
              <w:rPr>
                <w:rFonts w:ascii="Times New Roman" w:hAnsi="Times New Roman" w:cs="Times New Roman"/>
                <w:color w:val="000000" w:themeColor="text1"/>
                <w:sz w:val="18"/>
                <w:szCs w:val="18"/>
              </w:rPr>
              <w:t>0.911</w:t>
            </w:r>
          </w:p>
        </w:tc>
        <w:tc>
          <w:tcPr>
            <w:tcW w:w="630" w:type="dxa"/>
            <w:tcBorders>
              <w:top w:val="nil"/>
              <w:left w:val="nil"/>
              <w:bottom w:val="single" w:sz="12" w:space="0" w:color="auto"/>
              <w:right w:val="nil"/>
            </w:tcBorders>
            <w:vAlign w:val="center"/>
          </w:tcPr>
          <w:p w14:paraId="6C2EDDC6" w14:textId="77777777" w:rsidR="00320867" w:rsidRPr="006F0491" w:rsidRDefault="00320867" w:rsidP="009F1C48">
            <w:pPr>
              <w:jc w:val="center"/>
              <w:rPr>
                <w:rFonts w:ascii="Times New Roman" w:hAnsi="Times New Roman" w:cs="Times New Roman"/>
                <w:color w:val="000000" w:themeColor="text1"/>
                <w:sz w:val="18"/>
                <w:szCs w:val="18"/>
              </w:rPr>
            </w:pPr>
            <w:r w:rsidRPr="006F0491">
              <w:rPr>
                <w:rFonts w:ascii="Times New Roman" w:hAnsi="Times New Roman" w:cs="Times New Roman"/>
                <w:color w:val="000000" w:themeColor="text1"/>
                <w:sz w:val="18"/>
                <w:szCs w:val="18"/>
              </w:rPr>
              <w:t>0.909</w:t>
            </w:r>
          </w:p>
        </w:tc>
        <w:tc>
          <w:tcPr>
            <w:tcW w:w="900" w:type="dxa"/>
            <w:tcBorders>
              <w:top w:val="nil"/>
              <w:left w:val="nil"/>
              <w:bottom w:val="single" w:sz="12" w:space="0" w:color="auto"/>
              <w:right w:val="nil"/>
            </w:tcBorders>
            <w:vAlign w:val="center"/>
          </w:tcPr>
          <w:p w14:paraId="5CFEE88B" w14:textId="77777777" w:rsidR="00320867" w:rsidRPr="006F0491" w:rsidRDefault="00320867" w:rsidP="009F1C48">
            <w:pPr>
              <w:jc w:val="center"/>
              <w:rPr>
                <w:rFonts w:ascii="Times New Roman" w:hAnsi="Times New Roman" w:cs="Times New Roman"/>
                <w:color w:val="000000" w:themeColor="text1"/>
                <w:sz w:val="18"/>
                <w:szCs w:val="18"/>
              </w:rPr>
            </w:pPr>
            <w:r w:rsidRPr="006F0491">
              <w:rPr>
                <w:rFonts w:ascii="Times New Roman" w:hAnsi="Times New Roman" w:cs="Times New Roman"/>
                <w:color w:val="000000" w:themeColor="text1"/>
                <w:sz w:val="18"/>
                <w:szCs w:val="18"/>
              </w:rPr>
              <w:t>0.055</w:t>
            </w:r>
          </w:p>
        </w:tc>
        <w:tc>
          <w:tcPr>
            <w:tcW w:w="1170" w:type="dxa"/>
            <w:tcBorders>
              <w:top w:val="nil"/>
              <w:left w:val="nil"/>
              <w:bottom w:val="single" w:sz="12" w:space="0" w:color="auto"/>
              <w:right w:val="nil"/>
            </w:tcBorders>
            <w:vAlign w:val="center"/>
          </w:tcPr>
          <w:p w14:paraId="3A2C00D3" w14:textId="77777777" w:rsidR="00320867" w:rsidRPr="006F0491" w:rsidRDefault="00320867" w:rsidP="009F1C48">
            <w:pPr>
              <w:jc w:val="center"/>
              <w:rPr>
                <w:rFonts w:ascii="Times New Roman" w:hAnsi="Times New Roman" w:cs="Times New Roman"/>
                <w:color w:val="000000" w:themeColor="text1"/>
                <w:sz w:val="18"/>
                <w:szCs w:val="18"/>
              </w:rPr>
            </w:pPr>
            <w:r w:rsidRPr="006F0491">
              <w:rPr>
                <w:rFonts w:ascii="Times New Roman" w:hAnsi="Times New Roman" w:cs="Times New Roman"/>
                <w:color w:val="000000" w:themeColor="text1"/>
                <w:sz w:val="18"/>
                <w:szCs w:val="18"/>
              </w:rPr>
              <w:t>0.046-0.063</w:t>
            </w:r>
          </w:p>
        </w:tc>
        <w:tc>
          <w:tcPr>
            <w:tcW w:w="1170" w:type="dxa"/>
            <w:tcBorders>
              <w:top w:val="nil"/>
              <w:left w:val="nil"/>
              <w:bottom w:val="single" w:sz="12" w:space="0" w:color="auto"/>
              <w:right w:val="nil"/>
            </w:tcBorders>
            <w:vAlign w:val="center"/>
          </w:tcPr>
          <w:p w14:paraId="452880CF" w14:textId="77777777" w:rsidR="00320867" w:rsidRPr="006F0491" w:rsidRDefault="00C623D2" w:rsidP="00AC6B56">
            <w:pPr>
              <w:jc w:val="center"/>
              <w:rPr>
                <w:rFonts w:ascii="Times New Roman" w:hAnsi="Times New Roman" w:cs="Times New Roman"/>
                <w:color w:val="000000" w:themeColor="text1"/>
                <w:sz w:val="18"/>
                <w:szCs w:val="18"/>
              </w:rPr>
            </w:pPr>
            <w:r w:rsidRPr="006F0491">
              <w:rPr>
                <w:rFonts w:ascii="Times New Roman" w:hAnsi="Times New Roman" w:cs="Times New Roman"/>
                <w:color w:val="000000" w:themeColor="text1"/>
                <w:sz w:val="18"/>
                <w:szCs w:val="18"/>
              </w:rPr>
              <w:t xml:space="preserve">M3 vs. </w:t>
            </w:r>
            <w:r w:rsidR="00AC6B56" w:rsidRPr="006F0491">
              <w:rPr>
                <w:rFonts w:ascii="Times New Roman" w:hAnsi="Times New Roman" w:cs="Times New Roman"/>
                <w:color w:val="000000" w:themeColor="text1"/>
                <w:sz w:val="18"/>
                <w:szCs w:val="18"/>
              </w:rPr>
              <w:t>M2</w:t>
            </w:r>
          </w:p>
        </w:tc>
        <w:tc>
          <w:tcPr>
            <w:tcW w:w="630" w:type="dxa"/>
            <w:tcBorders>
              <w:top w:val="nil"/>
              <w:left w:val="nil"/>
              <w:bottom w:val="single" w:sz="12" w:space="0" w:color="auto"/>
            </w:tcBorders>
            <w:vAlign w:val="center"/>
          </w:tcPr>
          <w:p w14:paraId="3DE25D17" w14:textId="77777777" w:rsidR="00320867" w:rsidRPr="006F0491" w:rsidRDefault="00320867" w:rsidP="009F1C48">
            <w:pPr>
              <w:jc w:val="center"/>
              <w:rPr>
                <w:rFonts w:ascii="Times New Roman" w:hAnsi="Times New Roman" w:cs="Times New Roman"/>
                <w:color w:val="000000" w:themeColor="text1"/>
                <w:sz w:val="18"/>
                <w:szCs w:val="18"/>
              </w:rPr>
            </w:pPr>
            <w:r w:rsidRPr="006F0491">
              <w:rPr>
                <w:rFonts w:ascii="Times New Roman" w:hAnsi="Times New Roman" w:cs="Times New Roman"/>
                <w:color w:val="000000" w:themeColor="text1"/>
                <w:sz w:val="18"/>
                <w:szCs w:val="18"/>
              </w:rPr>
              <w:t>0.009</w:t>
            </w:r>
          </w:p>
        </w:tc>
      </w:tr>
    </w:tbl>
    <w:p w14:paraId="740ACC91" w14:textId="77777777" w:rsidR="009F1C48" w:rsidDel="006036B7" w:rsidRDefault="00320867" w:rsidP="005D387C">
      <w:pPr>
        <w:spacing w:after="0" w:line="240" w:lineRule="auto"/>
        <w:jc w:val="both"/>
        <w:rPr>
          <w:del w:id="383" w:author="崔云裳" w:date="2016-03-15T08:58:00Z"/>
          <w:rFonts w:ascii="Times New Roman" w:hAnsi="Times New Roman" w:cs="Times New Roman"/>
          <w:b/>
          <w:color w:val="000000" w:themeColor="text1"/>
          <w:sz w:val="18"/>
          <w:szCs w:val="18"/>
        </w:rPr>
      </w:pPr>
      <w:r w:rsidRPr="00421304">
        <w:rPr>
          <w:rFonts w:ascii="Times New Roman" w:hAnsi="Times New Roman" w:cs="Times New Roman"/>
          <w:color w:val="000000" w:themeColor="text1"/>
          <w:sz w:val="18"/>
          <w:szCs w:val="18"/>
        </w:rPr>
        <w:t>Note:</w:t>
      </w:r>
      <w:ins w:id="384" w:author="崔云裳" w:date="2016-03-15T08:58:00Z">
        <w:r w:rsidR="006036B7">
          <w:rPr>
            <w:rFonts w:ascii="Times New Roman" w:hAnsi="Times New Roman" w:cs="Times New Roman" w:hint="eastAsia"/>
            <w:color w:val="000000" w:themeColor="text1"/>
            <w:sz w:val="18"/>
            <w:szCs w:val="18"/>
          </w:rPr>
          <w:t xml:space="preserve"> </w:t>
        </w:r>
      </w:ins>
      <w:r w:rsidR="009F1C48" w:rsidRPr="009F1C48">
        <w:rPr>
          <w:rFonts w:ascii="Times New Roman" w:hAnsi="Times New Roman" w:cs="Times New Roman"/>
          <w:color w:val="000000" w:themeColor="text1"/>
          <w:sz w:val="18"/>
          <w:szCs w:val="18"/>
        </w:rPr>
        <w:t xml:space="preserve">M1, no parameters were constrained to be equal across </w:t>
      </w:r>
      <w:r w:rsidR="006C5884">
        <w:rPr>
          <w:rFonts w:ascii="Times New Roman" w:hAnsi="Times New Roman" w:cs="Times New Roman"/>
          <w:color w:val="000000" w:themeColor="text1"/>
          <w:sz w:val="18"/>
          <w:szCs w:val="18"/>
        </w:rPr>
        <w:t xml:space="preserve">gender </w:t>
      </w:r>
      <w:r w:rsidR="009F1C48" w:rsidRPr="009F1C48">
        <w:rPr>
          <w:rFonts w:ascii="Times New Roman" w:hAnsi="Times New Roman" w:cs="Times New Roman"/>
          <w:color w:val="000000" w:themeColor="text1"/>
          <w:sz w:val="18"/>
          <w:szCs w:val="18"/>
        </w:rPr>
        <w:t>groups; M2, factor loadings were constrained to be equal across</w:t>
      </w:r>
      <w:r w:rsidR="006C5884">
        <w:rPr>
          <w:rFonts w:ascii="Times New Roman" w:hAnsi="Times New Roman" w:cs="Times New Roman"/>
          <w:color w:val="000000" w:themeColor="text1"/>
          <w:sz w:val="18"/>
          <w:szCs w:val="18"/>
        </w:rPr>
        <w:t xml:space="preserve"> gender</w:t>
      </w:r>
      <w:r w:rsidR="009F1C48" w:rsidRPr="009F1C48">
        <w:rPr>
          <w:rFonts w:ascii="Times New Roman" w:hAnsi="Times New Roman" w:cs="Times New Roman"/>
          <w:color w:val="000000" w:themeColor="text1"/>
          <w:sz w:val="18"/>
          <w:szCs w:val="18"/>
        </w:rPr>
        <w:t xml:space="preserve"> groups; M3, factor loadings, factor variances and covariances were constrained to be equal across </w:t>
      </w:r>
      <w:r w:rsidR="006C5884">
        <w:rPr>
          <w:rFonts w:ascii="Times New Roman" w:hAnsi="Times New Roman" w:cs="Times New Roman"/>
          <w:color w:val="000000" w:themeColor="text1"/>
          <w:sz w:val="18"/>
          <w:szCs w:val="18"/>
        </w:rPr>
        <w:t xml:space="preserve">gender </w:t>
      </w:r>
      <w:r w:rsidR="009F1C48" w:rsidRPr="009F1C48">
        <w:rPr>
          <w:rFonts w:ascii="Times New Roman" w:hAnsi="Times New Roman" w:cs="Times New Roman"/>
          <w:color w:val="000000" w:themeColor="text1"/>
          <w:sz w:val="18"/>
          <w:szCs w:val="18"/>
        </w:rPr>
        <w:t>groups.</w:t>
      </w:r>
    </w:p>
    <w:p w14:paraId="5D56C186" w14:textId="77777777" w:rsidR="00320867" w:rsidRPr="00421304" w:rsidRDefault="00320867" w:rsidP="005D387C">
      <w:pPr>
        <w:spacing w:after="0" w:line="240" w:lineRule="auto"/>
        <w:jc w:val="both"/>
        <w:rPr>
          <w:rFonts w:ascii="Times New Roman" w:hAnsi="Times New Roman" w:cs="Times New Roman"/>
          <w:color w:val="000000" w:themeColor="text1"/>
          <w:sz w:val="18"/>
          <w:szCs w:val="18"/>
        </w:rPr>
      </w:pPr>
      <w:r w:rsidRPr="00421304">
        <w:rPr>
          <w:rFonts w:ascii="Times New Roman" w:hAnsi="Times New Roman" w:cs="Times New Roman"/>
          <w:color w:val="000000" w:themeColor="text1"/>
          <w:sz w:val="18"/>
          <w:szCs w:val="18"/>
        </w:rPr>
        <w:t>DF, Degree of freedom; CFI, The comparative-fit index; TLI, Tucker-Lewis index; RMSEA, The root-mean-square effort of approximation; CI, Confidence interval; ∆CFI, Change in the comparative-fit index.</w:t>
      </w:r>
    </w:p>
    <w:p w14:paraId="644B0C6A" w14:textId="77777777" w:rsidR="008011B8" w:rsidRDefault="008011B8" w:rsidP="003945F4">
      <w:pPr>
        <w:pStyle w:val="ListT"/>
        <w:rPr>
          <w:lang w:val="en-GB"/>
        </w:rPr>
      </w:pPr>
    </w:p>
    <w:bookmarkEnd w:id="359"/>
    <w:p w14:paraId="2E283D70" w14:textId="77777777" w:rsidR="00065878" w:rsidRPr="00B01B99" w:rsidRDefault="00065878" w:rsidP="003945F4">
      <w:pPr>
        <w:spacing w:after="0" w:line="240" w:lineRule="auto"/>
        <w:rPr>
          <w:rFonts w:ascii="Times New Roman" w:hAnsi="Times New Roman" w:cs="Times New Roman"/>
          <w:color w:val="000000" w:themeColor="text1"/>
          <w:sz w:val="24"/>
          <w:szCs w:val="24"/>
          <w:lang w:val="en-US"/>
        </w:rPr>
      </w:pPr>
    </w:p>
    <w:p w14:paraId="58C9BFFD" w14:textId="77777777" w:rsidR="00E72FD6" w:rsidRPr="00421304" w:rsidRDefault="00E72FD6" w:rsidP="00E72FD6">
      <w:pPr>
        <w:pStyle w:val="ListT"/>
      </w:pPr>
      <w:bookmarkStart w:id="385" w:name="_Toc422925824"/>
      <w:bookmarkStart w:id="386" w:name="_Toc423696215"/>
      <w:r w:rsidRPr="00421304">
        <w:t xml:space="preserve">Table 4. Correlations between </w:t>
      </w:r>
      <w:r w:rsidRPr="00421304">
        <w:rPr>
          <w:rFonts w:hint="eastAsia"/>
        </w:rPr>
        <w:t xml:space="preserve">the </w:t>
      </w:r>
      <w:r w:rsidRPr="00421304">
        <w:t xml:space="preserve">PAQ-C score and PA measures (n = </w:t>
      </w:r>
      <w:r>
        <w:t>358</w:t>
      </w:r>
      <w:r w:rsidRPr="00421304">
        <w:t xml:space="preserve">) </w:t>
      </w:r>
    </w:p>
    <w:tbl>
      <w:tblPr>
        <w:tblStyle w:val="TableGrid"/>
        <w:tblW w:w="9198"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8"/>
        <w:gridCol w:w="90"/>
        <w:gridCol w:w="1350"/>
        <w:gridCol w:w="1440"/>
        <w:gridCol w:w="1440"/>
        <w:gridCol w:w="236"/>
        <w:gridCol w:w="34"/>
        <w:gridCol w:w="900"/>
        <w:gridCol w:w="900"/>
        <w:gridCol w:w="1136"/>
        <w:gridCol w:w="34"/>
      </w:tblGrid>
      <w:tr w:rsidR="006036B7" w:rsidRPr="006036B7" w14:paraId="50E24564" w14:textId="77777777" w:rsidTr="000F75A0">
        <w:trPr>
          <w:gridAfter w:val="1"/>
          <w:wAfter w:w="34" w:type="dxa"/>
          <w:trHeight w:val="285"/>
        </w:trPr>
        <w:tc>
          <w:tcPr>
            <w:tcW w:w="1728" w:type="dxa"/>
            <w:gridSpan w:val="2"/>
            <w:vMerge w:val="restart"/>
          </w:tcPr>
          <w:p w14:paraId="4ED71FA1" w14:textId="77777777" w:rsidR="006036B7" w:rsidRPr="006036B7" w:rsidRDefault="006036B7" w:rsidP="000F75A0">
            <w:pPr>
              <w:rPr>
                <w:rFonts w:ascii="Times New Roman" w:hAnsi="Times New Roman"/>
                <w:b/>
                <w:color w:val="000000" w:themeColor="text1"/>
                <w:rPrChange w:id="387" w:author="崔云裳" w:date="2016-03-15T08:59:00Z">
                  <w:rPr>
                    <w:rFonts w:ascii="Times New Roman" w:hAnsi="Times New Roman"/>
                    <w:color w:val="000000" w:themeColor="text1"/>
                  </w:rPr>
                </w:rPrChange>
              </w:rPr>
            </w:pPr>
            <w:ins w:id="388" w:author="崔云裳" w:date="2016-03-15T08:59:00Z">
              <w:r w:rsidRPr="006036B7">
                <w:rPr>
                  <w:rFonts w:ascii="Times New Roman" w:hAnsi="Times New Roman"/>
                  <w:b/>
                  <w:color w:val="000000" w:themeColor="text1"/>
                  <w:rPrChange w:id="389" w:author="崔云裳" w:date="2016-03-15T08:59:00Z">
                    <w:rPr>
                      <w:rFonts w:ascii="Times New Roman" w:hAnsi="Times New Roman"/>
                      <w:color w:val="000000" w:themeColor="text1"/>
                    </w:rPr>
                  </w:rPrChange>
                </w:rPr>
                <w:t>Variables</w:t>
              </w:r>
            </w:ins>
          </w:p>
        </w:tc>
        <w:tc>
          <w:tcPr>
            <w:tcW w:w="4230" w:type="dxa"/>
            <w:gridSpan w:val="3"/>
            <w:tcBorders>
              <w:top w:val="single" w:sz="12" w:space="0" w:color="auto"/>
              <w:bottom w:val="single" w:sz="4" w:space="0" w:color="auto"/>
            </w:tcBorders>
            <w:vAlign w:val="center"/>
          </w:tcPr>
          <w:p w14:paraId="2DE551B6" w14:textId="77777777" w:rsidR="006036B7" w:rsidRPr="006036B7" w:rsidDel="00A01EF2" w:rsidRDefault="006036B7" w:rsidP="000F75A0">
            <w:pPr>
              <w:pBdr>
                <w:top w:val="single" w:sz="6" w:space="1" w:color="auto"/>
              </w:pBdr>
              <w:jc w:val="center"/>
              <w:rPr>
                <w:rFonts w:ascii="Times New Roman" w:hAnsi="Times New Roman"/>
                <w:b/>
                <w:color w:val="000000" w:themeColor="text1"/>
                <w:rPrChange w:id="390" w:author="崔云裳" w:date="2016-03-15T08:59:00Z">
                  <w:rPr>
                    <w:rFonts w:ascii="Times New Roman" w:hAnsi="Times New Roman"/>
                    <w:color w:val="000000" w:themeColor="text1"/>
                  </w:rPr>
                </w:rPrChange>
              </w:rPr>
            </w:pPr>
            <w:r w:rsidRPr="006036B7">
              <w:rPr>
                <w:rFonts w:ascii="Times New Roman" w:hAnsi="Times New Roman"/>
                <w:b/>
                <w:color w:val="000000" w:themeColor="text1"/>
                <w:rPrChange w:id="391" w:author="崔云裳" w:date="2016-03-15T08:59:00Z">
                  <w:rPr>
                    <w:rFonts w:ascii="Times New Roman" w:hAnsi="Times New Roman"/>
                    <w:color w:val="000000" w:themeColor="text1"/>
                  </w:rPr>
                </w:rPrChange>
              </w:rPr>
              <w:t>Description Mean (SD)</w:t>
            </w:r>
          </w:p>
        </w:tc>
        <w:tc>
          <w:tcPr>
            <w:tcW w:w="236" w:type="dxa"/>
            <w:vAlign w:val="center"/>
          </w:tcPr>
          <w:p w14:paraId="517C6E03" w14:textId="77777777" w:rsidR="006036B7" w:rsidRPr="006036B7" w:rsidDel="00A01EF2" w:rsidRDefault="006036B7" w:rsidP="000F75A0">
            <w:pPr>
              <w:jc w:val="center"/>
              <w:rPr>
                <w:rFonts w:ascii="Times New Roman" w:hAnsi="Times New Roman"/>
                <w:b/>
                <w:color w:val="000000" w:themeColor="text1"/>
                <w:rPrChange w:id="392" w:author="崔云裳" w:date="2016-03-15T08:59:00Z">
                  <w:rPr>
                    <w:rFonts w:ascii="Times New Roman" w:hAnsi="Times New Roman"/>
                    <w:color w:val="000000" w:themeColor="text1"/>
                  </w:rPr>
                </w:rPrChange>
              </w:rPr>
            </w:pPr>
          </w:p>
        </w:tc>
        <w:tc>
          <w:tcPr>
            <w:tcW w:w="2970" w:type="dxa"/>
            <w:gridSpan w:val="4"/>
            <w:vAlign w:val="center"/>
          </w:tcPr>
          <w:p w14:paraId="2D953A17" w14:textId="77777777" w:rsidR="006036B7" w:rsidRPr="006036B7" w:rsidRDefault="006036B7" w:rsidP="000F75A0">
            <w:pPr>
              <w:jc w:val="center"/>
              <w:rPr>
                <w:rFonts w:ascii="Times New Roman" w:hAnsi="Times New Roman"/>
                <w:b/>
                <w:color w:val="000000" w:themeColor="text1"/>
                <w:rPrChange w:id="393" w:author="崔云裳" w:date="2016-03-15T08:59:00Z">
                  <w:rPr>
                    <w:rFonts w:ascii="Times New Roman" w:hAnsi="Times New Roman"/>
                    <w:color w:val="000000" w:themeColor="text1"/>
                  </w:rPr>
                </w:rPrChange>
              </w:rPr>
            </w:pPr>
            <w:r w:rsidRPr="006036B7">
              <w:rPr>
                <w:rFonts w:ascii="Times New Roman" w:hAnsi="Times New Roman"/>
                <w:b/>
                <w:color w:val="000000" w:themeColor="text1"/>
                <w:rPrChange w:id="394" w:author="崔云裳" w:date="2016-03-15T08:59:00Z">
                  <w:rPr>
                    <w:rFonts w:ascii="Times New Roman" w:hAnsi="Times New Roman"/>
                    <w:color w:val="000000" w:themeColor="text1"/>
                  </w:rPr>
                </w:rPrChange>
              </w:rPr>
              <w:t>Correlation</w:t>
            </w:r>
          </w:p>
        </w:tc>
      </w:tr>
      <w:tr w:rsidR="006036B7" w:rsidRPr="00421304" w14:paraId="0BABCF5F" w14:textId="77777777" w:rsidTr="000F75A0">
        <w:trPr>
          <w:trHeight w:val="520"/>
        </w:trPr>
        <w:tc>
          <w:tcPr>
            <w:tcW w:w="1728" w:type="dxa"/>
            <w:gridSpan w:val="2"/>
            <w:vMerge/>
            <w:tcBorders>
              <w:bottom w:val="single" w:sz="6" w:space="0" w:color="auto"/>
            </w:tcBorders>
          </w:tcPr>
          <w:p w14:paraId="138D00A5" w14:textId="77777777" w:rsidR="006036B7" w:rsidRPr="00421304" w:rsidRDefault="006036B7" w:rsidP="000F75A0">
            <w:pPr>
              <w:rPr>
                <w:rFonts w:ascii="Times New Roman" w:hAnsi="Times New Roman"/>
                <w:color w:val="000000" w:themeColor="text1"/>
              </w:rPr>
            </w:pPr>
          </w:p>
        </w:tc>
        <w:tc>
          <w:tcPr>
            <w:tcW w:w="1350" w:type="dxa"/>
            <w:tcBorders>
              <w:top w:val="single" w:sz="4" w:space="0" w:color="auto"/>
              <w:bottom w:val="single" w:sz="4" w:space="0" w:color="auto"/>
            </w:tcBorders>
            <w:vAlign w:val="center"/>
          </w:tcPr>
          <w:p w14:paraId="235E8253" w14:textId="77777777" w:rsidR="006036B7" w:rsidRDefault="006036B7" w:rsidP="000F75A0">
            <w:pPr>
              <w:jc w:val="center"/>
              <w:rPr>
                <w:rFonts w:ascii="Times New Roman" w:hAnsi="Times New Roman"/>
                <w:color w:val="000000" w:themeColor="text1"/>
              </w:rPr>
            </w:pPr>
            <w:r w:rsidRPr="00421304">
              <w:rPr>
                <w:rFonts w:ascii="Times New Roman" w:hAnsi="Times New Roman"/>
                <w:color w:val="000000" w:themeColor="text1"/>
              </w:rPr>
              <w:t xml:space="preserve">Overall </w:t>
            </w:r>
          </w:p>
          <w:p w14:paraId="7BBA6F75" w14:textId="77777777" w:rsidR="006036B7" w:rsidRPr="00421304" w:rsidRDefault="006036B7" w:rsidP="000F75A0">
            <w:pPr>
              <w:jc w:val="center"/>
              <w:rPr>
                <w:rFonts w:ascii="Times New Roman" w:hAnsi="Times New Roman"/>
                <w:color w:val="000000" w:themeColor="text1"/>
              </w:rPr>
            </w:pPr>
            <w:r w:rsidRPr="006036B7">
              <w:rPr>
                <w:rFonts w:ascii="Times New Roman" w:hAnsi="Times New Roman"/>
                <w:i/>
                <w:color w:val="000000" w:themeColor="text1"/>
                <w:rPrChange w:id="395" w:author="崔云裳" w:date="2016-03-15T09:00:00Z">
                  <w:rPr>
                    <w:rFonts w:ascii="Times New Roman" w:hAnsi="Times New Roman"/>
                    <w:color w:val="000000" w:themeColor="text1"/>
                  </w:rPr>
                </w:rPrChange>
              </w:rPr>
              <w:t>n</w:t>
            </w:r>
            <w:del w:id="396" w:author="崔云裳" w:date="2016-03-15T09:00:00Z">
              <w:r w:rsidRPr="006036B7" w:rsidDel="006036B7">
                <w:rPr>
                  <w:rFonts w:ascii="Times New Roman" w:hAnsi="Times New Roman"/>
                  <w:i/>
                  <w:color w:val="000000" w:themeColor="text1"/>
                  <w:rPrChange w:id="397" w:author="崔云裳" w:date="2016-03-15T09:00:00Z">
                    <w:rPr>
                      <w:rFonts w:ascii="Times New Roman" w:hAnsi="Times New Roman"/>
                      <w:color w:val="000000" w:themeColor="text1"/>
                    </w:rPr>
                  </w:rPrChange>
                </w:rPr>
                <w:delText xml:space="preserve"> </w:delText>
              </w:r>
            </w:del>
            <w:r w:rsidRPr="00421304">
              <w:rPr>
                <w:rFonts w:ascii="Times New Roman" w:hAnsi="Times New Roman"/>
                <w:color w:val="000000" w:themeColor="text1"/>
              </w:rPr>
              <w:t>=</w:t>
            </w:r>
            <w:del w:id="398" w:author="崔云裳" w:date="2016-03-15T09:00:00Z">
              <w:r w:rsidRPr="00421304" w:rsidDel="006036B7">
                <w:rPr>
                  <w:rFonts w:ascii="Times New Roman" w:hAnsi="Times New Roman"/>
                  <w:color w:val="000000" w:themeColor="text1"/>
                </w:rPr>
                <w:delText xml:space="preserve"> </w:delText>
              </w:r>
            </w:del>
            <w:r>
              <w:rPr>
                <w:rFonts w:ascii="Times New Roman" w:hAnsi="Times New Roman"/>
                <w:color w:val="000000" w:themeColor="text1"/>
              </w:rPr>
              <w:t>358</w:t>
            </w:r>
          </w:p>
        </w:tc>
        <w:tc>
          <w:tcPr>
            <w:tcW w:w="1440" w:type="dxa"/>
            <w:tcBorders>
              <w:top w:val="single" w:sz="4" w:space="0" w:color="auto"/>
              <w:bottom w:val="single" w:sz="6" w:space="0" w:color="auto"/>
            </w:tcBorders>
          </w:tcPr>
          <w:p w14:paraId="3A52DC62" w14:textId="77777777" w:rsidR="006036B7" w:rsidRDefault="006036B7" w:rsidP="000F75A0">
            <w:pPr>
              <w:jc w:val="center"/>
              <w:rPr>
                <w:rFonts w:ascii="Times New Roman" w:hAnsi="Times New Roman"/>
                <w:color w:val="000000" w:themeColor="text1"/>
              </w:rPr>
            </w:pPr>
            <w:r>
              <w:rPr>
                <w:rFonts w:ascii="Times New Roman" w:hAnsi="Times New Roman"/>
                <w:color w:val="000000" w:themeColor="text1"/>
              </w:rPr>
              <w:t>Males</w:t>
            </w:r>
          </w:p>
          <w:p w14:paraId="17DD5F44" w14:textId="77777777" w:rsidR="006036B7" w:rsidRPr="00421304" w:rsidRDefault="006036B7" w:rsidP="000F75A0">
            <w:pPr>
              <w:jc w:val="center"/>
              <w:rPr>
                <w:rFonts w:ascii="Times New Roman" w:hAnsi="Times New Roman"/>
                <w:color w:val="000000" w:themeColor="text1"/>
              </w:rPr>
            </w:pPr>
            <w:r w:rsidRPr="006036B7">
              <w:rPr>
                <w:rFonts w:ascii="Times New Roman" w:hAnsi="Times New Roman"/>
                <w:i/>
                <w:color w:val="000000" w:themeColor="text1"/>
                <w:rPrChange w:id="399" w:author="崔云裳" w:date="2016-03-15T09:00:00Z">
                  <w:rPr>
                    <w:rFonts w:ascii="Times New Roman" w:hAnsi="Times New Roman"/>
                    <w:color w:val="000000" w:themeColor="text1"/>
                  </w:rPr>
                </w:rPrChange>
              </w:rPr>
              <w:t>n</w:t>
            </w:r>
            <w:del w:id="400" w:author="崔云裳" w:date="2016-03-15T09:00:00Z">
              <w:r w:rsidRPr="006036B7" w:rsidDel="006036B7">
                <w:rPr>
                  <w:rFonts w:ascii="Times New Roman" w:hAnsi="Times New Roman"/>
                  <w:i/>
                  <w:color w:val="000000" w:themeColor="text1"/>
                  <w:rPrChange w:id="401" w:author="崔云裳" w:date="2016-03-15T09:00:00Z">
                    <w:rPr>
                      <w:rFonts w:ascii="Times New Roman" w:hAnsi="Times New Roman"/>
                      <w:color w:val="000000" w:themeColor="text1"/>
                    </w:rPr>
                  </w:rPrChange>
                </w:rPr>
                <w:delText xml:space="preserve"> </w:delText>
              </w:r>
            </w:del>
            <w:r w:rsidRPr="00421304">
              <w:rPr>
                <w:rFonts w:ascii="Times New Roman" w:hAnsi="Times New Roman"/>
                <w:color w:val="000000" w:themeColor="text1"/>
              </w:rPr>
              <w:t>=</w:t>
            </w:r>
            <w:del w:id="402" w:author="崔云裳" w:date="2016-03-15T09:00:00Z">
              <w:r w:rsidRPr="00421304" w:rsidDel="006036B7">
                <w:rPr>
                  <w:rFonts w:ascii="Times New Roman" w:hAnsi="Times New Roman"/>
                  <w:color w:val="000000" w:themeColor="text1"/>
                </w:rPr>
                <w:delText xml:space="preserve"> </w:delText>
              </w:r>
            </w:del>
            <w:r>
              <w:rPr>
                <w:rFonts w:ascii="Times New Roman" w:hAnsi="Times New Roman"/>
                <w:color w:val="000000" w:themeColor="text1"/>
              </w:rPr>
              <w:t>194</w:t>
            </w:r>
          </w:p>
        </w:tc>
        <w:tc>
          <w:tcPr>
            <w:tcW w:w="1440" w:type="dxa"/>
            <w:tcBorders>
              <w:top w:val="single" w:sz="4" w:space="0" w:color="auto"/>
              <w:bottom w:val="single" w:sz="6" w:space="0" w:color="auto"/>
            </w:tcBorders>
          </w:tcPr>
          <w:p w14:paraId="229C6801" w14:textId="77777777" w:rsidR="006036B7" w:rsidRDefault="006036B7" w:rsidP="000F75A0">
            <w:pPr>
              <w:jc w:val="center"/>
              <w:rPr>
                <w:rFonts w:ascii="Times New Roman" w:hAnsi="Times New Roman"/>
                <w:color w:val="000000" w:themeColor="text1"/>
              </w:rPr>
            </w:pPr>
            <w:r>
              <w:rPr>
                <w:rFonts w:ascii="Times New Roman" w:hAnsi="Times New Roman"/>
                <w:color w:val="000000" w:themeColor="text1"/>
              </w:rPr>
              <w:t>Female</w:t>
            </w:r>
          </w:p>
          <w:p w14:paraId="654EBFF5" w14:textId="77777777" w:rsidR="006036B7" w:rsidRPr="00421304" w:rsidRDefault="006036B7" w:rsidP="000F75A0">
            <w:pPr>
              <w:jc w:val="center"/>
              <w:rPr>
                <w:rFonts w:ascii="Times New Roman" w:hAnsi="Times New Roman"/>
                <w:color w:val="000000" w:themeColor="text1"/>
              </w:rPr>
            </w:pPr>
            <w:r w:rsidRPr="006036B7">
              <w:rPr>
                <w:rFonts w:ascii="Times New Roman" w:hAnsi="Times New Roman"/>
                <w:i/>
                <w:color w:val="000000" w:themeColor="text1"/>
                <w:rPrChange w:id="403" w:author="崔云裳" w:date="2016-03-15T09:00:00Z">
                  <w:rPr>
                    <w:rFonts w:ascii="Times New Roman" w:hAnsi="Times New Roman"/>
                    <w:color w:val="000000" w:themeColor="text1"/>
                  </w:rPr>
                </w:rPrChange>
              </w:rPr>
              <w:t>n</w:t>
            </w:r>
            <w:del w:id="404" w:author="崔云裳" w:date="2016-03-15T09:00:00Z">
              <w:r w:rsidDel="006036B7">
                <w:rPr>
                  <w:rFonts w:ascii="Times New Roman" w:hAnsi="Times New Roman"/>
                  <w:color w:val="000000" w:themeColor="text1"/>
                </w:rPr>
                <w:delText xml:space="preserve"> </w:delText>
              </w:r>
            </w:del>
            <w:r>
              <w:rPr>
                <w:rFonts w:ascii="Times New Roman" w:hAnsi="Times New Roman"/>
                <w:color w:val="000000" w:themeColor="text1"/>
              </w:rPr>
              <w:t>=</w:t>
            </w:r>
            <w:del w:id="405" w:author="崔云裳" w:date="2016-03-15T09:00:00Z">
              <w:r w:rsidDel="006036B7">
                <w:rPr>
                  <w:rFonts w:ascii="Times New Roman" w:hAnsi="Times New Roman"/>
                  <w:color w:val="000000" w:themeColor="text1"/>
                </w:rPr>
                <w:delText xml:space="preserve"> </w:delText>
              </w:r>
            </w:del>
            <w:r>
              <w:rPr>
                <w:rFonts w:ascii="Times New Roman" w:hAnsi="Times New Roman"/>
                <w:color w:val="000000" w:themeColor="text1"/>
              </w:rPr>
              <w:t>164</w:t>
            </w:r>
          </w:p>
        </w:tc>
        <w:tc>
          <w:tcPr>
            <w:tcW w:w="270" w:type="dxa"/>
            <w:gridSpan w:val="2"/>
            <w:tcBorders>
              <w:bottom w:val="single" w:sz="6" w:space="0" w:color="auto"/>
            </w:tcBorders>
            <w:vAlign w:val="center"/>
          </w:tcPr>
          <w:p w14:paraId="192712CA" w14:textId="77777777" w:rsidR="006036B7" w:rsidRPr="00421304" w:rsidRDefault="006036B7" w:rsidP="000F75A0">
            <w:pPr>
              <w:jc w:val="center"/>
              <w:rPr>
                <w:rFonts w:ascii="Times New Roman" w:hAnsi="Times New Roman"/>
                <w:color w:val="000000" w:themeColor="text1"/>
              </w:rPr>
            </w:pPr>
          </w:p>
        </w:tc>
        <w:tc>
          <w:tcPr>
            <w:tcW w:w="900" w:type="dxa"/>
            <w:tcBorders>
              <w:top w:val="single" w:sz="6" w:space="0" w:color="auto"/>
              <w:bottom w:val="single" w:sz="6" w:space="0" w:color="auto"/>
            </w:tcBorders>
            <w:vAlign w:val="center"/>
          </w:tcPr>
          <w:p w14:paraId="0B08A1BC" w14:textId="77777777" w:rsidR="006036B7" w:rsidRDefault="006036B7" w:rsidP="000F75A0">
            <w:pPr>
              <w:jc w:val="center"/>
              <w:rPr>
                <w:rFonts w:ascii="Times New Roman" w:hAnsi="Times New Roman"/>
                <w:color w:val="000000" w:themeColor="text1"/>
              </w:rPr>
            </w:pPr>
            <w:r w:rsidRPr="00421304">
              <w:rPr>
                <w:rFonts w:ascii="Times New Roman" w:hAnsi="Times New Roman"/>
                <w:color w:val="000000" w:themeColor="text1"/>
              </w:rPr>
              <w:t xml:space="preserve">Overall </w:t>
            </w:r>
          </w:p>
          <w:p w14:paraId="65314E4F" w14:textId="77777777" w:rsidR="006036B7" w:rsidRPr="00421304" w:rsidRDefault="006036B7" w:rsidP="000F75A0">
            <w:pPr>
              <w:jc w:val="center"/>
              <w:rPr>
                <w:rFonts w:ascii="Times New Roman" w:hAnsi="Times New Roman"/>
                <w:color w:val="000000" w:themeColor="text1"/>
              </w:rPr>
            </w:pPr>
            <w:r w:rsidRPr="006036B7">
              <w:rPr>
                <w:rFonts w:ascii="Times New Roman" w:hAnsi="Times New Roman"/>
                <w:i/>
                <w:color w:val="000000" w:themeColor="text1"/>
                <w:rPrChange w:id="406" w:author="崔云裳" w:date="2016-03-15T09:00:00Z">
                  <w:rPr>
                    <w:rFonts w:ascii="Times New Roman" w:hAnsi="Times New Roman"/>
                    <w:color w:val="000000" w:themeColor="text1"/>
                  </w:rPr>
                </w:rPrChange>
              </w:rPr>
              <w:t>n</w:t>
            </w:r>
            <w:del w:id="407" w:author="崔云裳" w:date="2016-03-15T09:00:00Z">
              <w:r w:rsidRPr="00421304" w:rsidDel="006036B7">
                <w:rPr>
                  <w:rFonts w:ascii="Times New Roman" w:hAnsi="Times New Roman"/>
                  <w:color w:val="000000" w:themeColor="text1"/>
                </w:rPr>
                <w:delText xml:space="preserve"> </w:delText>
              </w:r>
            </w:del>
            <w:r w:rsidRPr="00421304">
              <w:rPr>
                <w:rFonts w:ascii="Times New Roman" w:hAnsi="Times New Roman"/>
                <w:color w:val="000000" w:themeColor="text1"/>
              </w:rPr>
              <w:t>=</w:t>
            </w:r>
            <w:del w:id="408" w:author="崔云裳" w:date="2016-03-15T09:00:00Z">
              <w:r w:rsidRPr="00421304" w:rsidDel="006036B7">
                <w:rPr>
                  <w:rFonts w:ascii="Times New Roman" w:hAnsi="Times New Roman"/>
                  <w:color w:val="000000" w:themeColor="text1"/>
                </w:rPr>
                <w:delText xml:space="preserve"> </w:delText>
              </w:r>
            </w:del>
            <w:r>
              <w:rPr>
                <w:rFonts w:ascii="Times New Roman" w:hAnsi="Times New Roman"/>
                <w:color w:val="000000" w:themeColor="text1"/>
              </w:rPr>
              <w:t>358</w:t>
            </w:r>
          </w:p>
        </w:tc>
        <w:tc>
          <w:tcPr>
            <w:tcW w:w="900" w:type="dxa"/>
            <w:tcBorders>
              <w:top w:val="single" w:sz="6" w:space="0" w:color="auto"/>
              <w:bottom w:val="single" w:sz="6" w:space="0" w:color="auto"/>
            </w:tcBorders>
          </w:tcPr>
          <w:p w14:paraId="2F962290" w14:textId="77777777" w:rsidR="006036B7" w:rsidRDefault="006036B7" w:rsidP="000F75A0">
            <w:pPr>
              <w:jc w:val="center"/>
              <w:rPr>
                <w:rFonts w:ascii="Times New Roman" w:hAnsi="Times New Roman"/>
                <w:color w:val="000000" w:themeColor="text1"/>
              </w:rPr>
            </w:pPr>
            <w:r>
              <w:rPr>
                <w:rFonts w:ascii="Times New Roman" w:hAnsi="Times New Roman"/>
                <w:color w:val="000000" w:themeColor="text1"/>
              </w:rPr>
              <w:t>Males</w:t>
            </w:r>
          </w:p>
          <w:p w14:paraId="2DB8BD70" w14:textId="77777777" w:rsidR="006036B7" w:rsidRPr="00421304" w:rsidRDefault="006036B7" w:rsidP="000F75A0">
            <w:pPr>
              <w:jc w:val="center"/>
              <w:rPr>
                <w:rFonts w:ascii="Times New Roman" w:hAnsi="Times New Roman"/>
                <w:color w:val="000000" w:themeColor="text1"/>
              </w:rPr>
            </w:pPr>
            <w:r w:rsidRPr="006036B7">
              <w:rPr>
                <w:rFonts w:ascii="Times New Roman" w:hAnsi="Times New Roman"/>
                <w:i/>
                <w:color w:val="000000" w:themeColor="text1"/>
                <w:rPrChange w:id="409" w:author="崔云裳" w:date="2016-03-15T09:00:00Z">
                  <w:rPr>
                    <w:rFonts w:ascii="Times New Roman" w:hAnsi="Times New Roman"/>
                    <w:color w:val="000000" w:themeColor="text1"/>
                  </w:rPr>
                </w:rPrChange>
              </w:rPr>
              <w:t>n</w:t>
            </w:r>
            <w:del w:id="410" w:author="崔云裳" w:date="2016-03-15T09:00:00Z">
              <w:r w:rsidRPr="00421304" w:rsidDel="006036B7">
                <w:rPr>
                  <w:rFonts w:ascii="Times New Roman" w:hAnsi="Times New Roman"/>
                  <w:color w:val="000000" w:themeColor="text1"/>
                </w:rPr>
                <w:delText xml:space="preserve"> </w:delText>
              </w:r>
            </w:del>
            <w:r w:rsidRPr="00421304">
              <w:rPr>
                <w:rFonts w:ascii="Times New Roman" w:hAnsi="Times New Roman"/>
                <w:color w:val="000000" w:themeColor="text1"/>
              </w:rPr>
              <w:t>=</w:t>
            </w:r>
            <w:del w:id="411" w:author="崔云裳" w:date="2016-03-15T09:00:00Z">
              <w:r w:rsidRPr="00421304" w:rsidDel="006036B7">
                <w:rPr>
                  <w:rFonts w:ascii="Times New Roman" w:hAnsi="Times New Roman"/>
                  <w:color w:val="000000" w:themeColor="text1"/>
                </w:rPr>
                <w:delText xml:space="preserve"> </w:delText>
              </w:r>
            </w:del>
            <w:r>
              <w:rPr>
                <w:rFonts w:ascii="Times New Roman" w:hAnsi="Times New Roman"/>
                <w:color w:val="000000" w:themeColor="text1"/>
              </w:rPr>
              <w:t>194</w:t>
            </w:r>
          </w:p>
        </w:tc>
        <w:tc>
          <w:tcPr>
            <w:tcW w:w="1170" w:type="dxa"/>
            <w:gridSpan w:val="2"/>
            <w:tcBorders>
              <w:top w:val="single" w:sz="6" w:space="0" w:color="auto"/>
              <w:bottom w:val="single" w:sz="6" w:space="0" w:color="auto"/>
            </w:tcBorders>
          </w:tcPr>
          <w:p w14:paraId="23484456" w14:textId="77777777" w:rsidR="006036B7" w:rsidRDefault="006036B7" w:rsidP="000F75A0">
            <w:pPr>
              <w:jc w:val="center"/>
              <w:rPr>
                <w:rFonts w:ascii="Times New Roman" w:hAnsi="Times New Roman"/>
                <w:color w:val="000000" w:themeColor="text1"/>
              </w:rPr>
            </w:pPr>
            <w:r>
              <w:rPr>
                <w:rFonts w:ascii="Times New Roman" w:hAnsi="Times New Roman"/>
                <w:color w:val="000000" w:themeColor="text1"/>
              </w:rPr>
              <w:t>Female</w:t>
            </w:r>
          </w:p>
          <w:p w14:paraId="26725822" w14:textId="77777777" w:rsidR="006036B7" w:rsidRPr="00421304" w:rsidRDefault="006036B7" w:rsidP="000F75A0">
            <w:pPr>
              <w:jc w:val="center"/>
              <w:rPr>
                <w:rFonts w:ascii="Times New Roman" w:hAnsi="Times New Roman"/>
                <w:color w:val="000000" w:themeColor="text1"/>
              </w:rPr>
            </w:pPr>
            <w:r w:rsidRPr="006036B7">
              <w:rPr>
                <w:rFonts w:ascii="Times New Roman" w:hAnsi="Times New Roman"/>
                <w:i/>
                <w:color w:val="000000" w:themeColor="text1"/>
                <w:rPrChange w:id="412" w:author="崔云裳" w:date="2016-03-15T09:00:00Z">
                  <w:rPr>
                    <w:rFonts w:ascii="Times New Roman" w:hAnsi="Times New Roman"/>
                    <w:color w:val="000000" w:themeColor="text1"/>
                  </w:rPr>
                </w:rPrChange>
              </w:rPr>
              <w:t>n</w:t>
            </w:r>
            <w:del w:id="413" w:author="崔云裳" w:date="2016-03-15T09:00:00Z">
              <w:r w:rsidDel="006036B7">
                <w:rPr>
                  <w:rFonts w:ascii="Times New Roman" w:hAnsi="Times New Roman"/>
                  <w:color w:val="000000" w:themeColor="text1"/>
                </w:rPr>
                <w:delText xml:space="preserve"> </w:delText>
              </w:r>
            </w:del>
            <w:r>
              <w:rPr>
                <w:rFonts w:ascii="Times New Roman" w:hAnsi="Times New Roman"/>
                <w:color w:val="000000" w:themeColor="text1"/>
              </w:rPr>
              <w:t>=</w:t>
            </w:r>
            <w:del w:id="414" w:author="崔云裳" w:date="2016-03-15T09:00:00Z">
              <w:r w:rsidDel="006036B7">
                <w:rPr>
                  <w:rFonts w:ascii="Times New Roman" w:hAnsi="Times New Roman"/>
                  <w:color w:val="000000" w:themeColor="text1"/>
                </w:rPr>
                <w:delText xml:space="preserve"> </w:delText>
              </w:r>
            </w:del>
            <w:r>
              <w:rPr>
                <w:rFonts w:ascii="Times New Roman" w:hAnsi="Times New Roman"/>
                <w:color w:val="000000" w:themeColor="text1"/>
              </w:rPr>
              <w:t>164</w:t>
            </w:r>
          </w:p>
        </w:tc>
      </w:tr>
      <w:tr w:rsidR="00E72FD6" w:rsidRPr="00421304" w14:paraId="6C97D467" w14:textId="77777777" w:rsidTr="000F75A0">
        <w:trPr>
          <w:trHeight w:val="432"/>
        </w:trPr>
        <w:tc>
          <w:tcPr>
            <w:tcW w:w="1728" w:type="dxa"/>
            <w:gridSpan w:val="2"/>
            <w:tcBorders>
              <w:top w:val="single" w:sz="6" w:space="0" w:color="auto"/>
              <w:bottom w:val="nil"/>
            </w:tcBorders>
            <w:vAlign w:val="center"/>
          </w:tcPr>
          <w:p w14:paraId="593F19C5" w14:textId="77777777" w:rsidR="00E72FD6" w:rsidRPr="00421304" w:rsidRDefault="00E72FD6" w:rsidP="000F75A0">
            <w:pPr>
              <w:rPr>
                <w:rFonts w:ascii="Times New Roman" w:hAnsi="Times New Roman"/>
                <w:color w:val="000000" w:themeColor="text1"/>
              </w:rPr>
            </w:pPr>
            <w:r w:rsidRPr="00421304">
              <w:rPr>
                <w:rFonts w:ascii="Times New Roman" w:hAnsi="Times New Roman"/>
                <w:color w:val="000000" w:themeColor="text1"/>
              </w:rPr>
              <w:t>BMI (kg/m</w:t>
            </w:r>
            <w:r w:rsidRPr="00421304">
              <w:rPr>
                <w:rFonts w:ascii="Times New Roman" w:hAnsi="Times New Roman"/>
                <w:color w:val="000000" w:themeColor="text1"/>
                <w:vertAlign w:val="superscript"/>
              </w:rPr>
              <w:t>2</w:t>
            </w:r>
            <w:r w:rsidRPr="00421304">
              <w:rPr>
                <w:rFonts w:ascii="Times New Roman" w:hAnsi="Times New Roman"/>
                <w:color w:val="000000" w:themeColor="text1"/>
              </w:rPr>
              <w:t xml:space="preserve">) </w:t>
            </w:r>
          </w:p>
        </w:tc>
        <w:tc>
          <w:tcPr>
            <w:tcW w:w="1350" w:type="dxa"/>
            <w:tcBorders>
              <w:top w:val="single" w:sz="4" w:space="0" w:color="auto"/>
              <w:bottom w:val="nil"/>
            </w:tcBorders>
            <w:vAlign w:val="center"/>
          </w:tcPr>
          <w:p w14:paraId="64CC857D" w14:textId="77777777" w:rsidR="00E72FD6" w:rsidRPr="00421304" w:rsidRDefault="00E72FD6" w:rsidP="000F75A0">
            <w:pPr>
              <w:jc w:val="center"/>
              <w:rPr>
                <w:rFonts w:ascii="Times New Roman" w:hAnsi="Times New Roman"/>
                <w:color w:val="000000" w:themeColor="text1"/>
              </w:rPr>
            </w:pPr>
            <w:r w:rsidRPr="00421304">
              <w:rPr>
                <w:rFonts w:ascii="Times New Roman" w:hAnsi="Times New Roman"/>
                <w:color w:val="000000" w:themeColor="text1"/>
              </w:rPr>
              <w:t>18.</w:t>
            </w:r>
            <w:r>
              <w:rPr>
                <w:rFonts w:ascii="Times New Roman" w:hAnsi="Times New Roman"/>
                <w:color w:val="000000" w:themeColor="text1"/>
              </w:rPr>
              <w:t>69</w:t>
            </w:r>
            <w:r w:rsidRPr="00421304">
              <w:rPr>
                <w:rFonts w:ascii="Times New Roman" w:hAnsi="Times New Roman"/>
                <w:color w:val="000000" w:themeColor="text1"/>
              </w:rPr>
              <w:t xml:space="preserve"> (3.</w:t>
            </w:r>
            <w:r>
              <w:rPr>
                <w:rFonts w:ascii="Times New Roman" w:hAnsi="Times New Roman"/>
                <w:color w:val="000000" w:themeColor="text1"/>
              </w:rPr>
              <w:t>6</w:t>
            </w:r>
            <w:r w:rsidRPr="00421304">
              <w:rPr>
                <w:rFonts w:ascii="Times New Roman" w:hAnsi="Times New Roman"/>
                <w:color w:val="000000" w:themeColor="text1"/>
              </w:rPr>
              <w:t>9)</w:t>
            </w:r>
          </w:p>
        </w:tc>
        <w:tc>
          <w:tcPr>
            <w:tcW w:w="1440" w:type="dxa"/>
            <w:tcBorders>
              <w:top w:val="single" w:sz="6" w:space="0" w:color="auto"/>
              <w:bottom w:val="nil"/>
            </w:tcBorders>
            <w:vAlign w:val="center"/>
          </w:tcPr>
          <w:p w14:paraId="1529EDF8" w14:textId="77777777" w:rsidR="00E72FD6" w:rsidRPr="00421304" w:rsidRDefault="00E72FD6" w:rsidP="000F75A0">
            <w:pPr>
              <w:jc w:val="center"/>
              <w:rPr>
                <w:rFonts w:ascii="Times New Roman" w:hAnsi="Times New Roman"/>
                <w:color w:val="000000" w:themeColor="text1"/>
              </w:rPr>
            </w:pPr>
            <w:r>
              <w:rPr>
                <w:rFonts w:ascii="Times New Roman" w:hAnsi="Times New Roman"/>
                <w:color w:val="000000" w:themeColor="text1"/>
              </w:rPr>
              <w:t>19.28 (3.96)</w:t>
            </w:r>
          </w:p>
        </w:tc>
        <w:tc>
          <w:tcPr>
            <w:tcW w:w="1440" w:type="dxa"/>
            <w:tcBorders>
              <w:top w:val="single" w:sz="6" w:space="0" w:color="auto"/>
              <w:bottom w:val="nil"/>
            </w:tcBorders>
            <w:vAlign w:val="center"/>
          </w:tcPr>
          <w:p w14:paraId="049B099B" w14:textId="77777777" w:rsidR="00E72FD6" w:rsidRPr="00421304" w:rsidRDefault="00E72FD6" w:rsidP="000F75A0">
            <w:pPr>
              <w:jc w:val="center"/>
              <w:rPr>
                <w:rFonts w:ascii="Times New Roman" w:hAnsi="Times New Roman"/>
                <w:color w:val="000000" w:themeColor="text1"/>
              </w:rPr>
            </w:pPr>
            <w:r>
              <w:rPr>
                <w:rFonts w:ascii="Times New Roman" w:hAnsi="Times New Roman"/>
                <w:color w:val="000000" w:themeColor="text1"/>
              </w:rPr>
              <w:t>17.99 (3.21)</w:t>
            </w:r>
          </w:p>
        </w:tc>
        <w:tc>
          <w:tcPr>
            <w:tcW w:w="270" w:type="dxa"/>
            <w:gridSpan w:val="2"/>
            <w:tcBorders>
              <w:top w:val="single" w:sz="6" w:space="0" w:color="auto"/>
              <w:bottom w:val="nil"/>
            </w:tcBorders>
            <w:vAlign w:val="center"/>
          </w:tcPr>
          <w:p w14:paraId="4ACC2FDD" w14:textId="77777777" w:rsidR="00E72FD6" w:rsidRPr="00421304" w:rsidRDefault="00E72FD6" w:rsidP="000F75A0">
            <w:pPr>
              <w:jc w:val="center"/>
              <w:rPr>
                <w:rFonts w:ascii="Times New Roman" w:hAnsi="Times New Roman"/>
                <w:color w:val="000000" w:themeColor="text1"/>
              </w:rPr>
            </w:pPr>
          </w:p>
        </w:tc>
        <w:tc>
          <w:tcPr>
            <w:tcW w:w="900" w:type="dxa"/>
            <w:tcBorders>
              <w:top w:val="single" w:sz="6" w:space="0" w:color="auto"/>
              <w:bottom w:val="nil"/>
            </w:tcBorders>
            <w:vAlign w:val="center"/>
          </w:tcPr>
          <w:p w14:paraId="1654FFBD" w14:textId="77777777" w:rsidR="00E72FD6" w:rsidRPr="00421304" w:rsidRDefault="00E72FD6" w:rsidP="000F75A0">
            <w:pPr>
              <w:jc w:val="center"/>
              <w:rPr>
                <w:rFonts w:ascii="Times New Roman" w:hAnsi="Times New Roman"/>
                <w:color w:val="000000" w:themeColor="text1"/>
              </w:rPr>
            </w:pPr>
            <w:r w:rsidRPr="00421304">
              <w:rPr>
                <w:rFonts w:ascii="Times New Roman" w:hAnsi="Times New Roman"/>
                <w:color w:val="000000" w:themeColor="text1"/>
              </w:rPr>
              <w:t>-0.1</w:t>
            </w:r>
            <w:r>
              <w:rPr>
                <w:rFonts w:ascii="Times New Roman" w:hAnsi="Times New Roman"/>
                <w:color w:val="000000" w:themeColor="text1"/>
              </w:rPr>
              <w:t>8</w:t>
            </w:r>
            <w:r w:rsidRPr="00421304">
              <w:rPr>
                <w:rFonts w:ascii="Times New Roman" w:hAnsi="Times New Roman"/>
                <w:color w:val="000000" w:themeColor="text1"/>
                <w:vertAlign w:val="superscript"/>
              </w:rPr>
              <w:t>**</w:t>
            </w:r>
          </w:p>
        </w:tc>
        <w:tc>
          <w:tcPr>
            <w:tcW w:w="900" w:type="dxa"/>
            <w:tcBorders>
              <w:top w:val="single" w:sz="6" w:space="0" w:color="auto"/>
              <w:bottom w:val="nil"/>
            </w:tcBorders>
            <w:vAlign w:val="center"/>
          </w:tcPr>
          <w:p w14:paraId="55E3AFF4" w14:textId="77777777" w:rsidR="00E72FD6" w:rsidRPr="00421304" w:rsidRDefault="00E72FD6" w:rsidP="000F75A0">
            <w:pPr>
              <w:jc w:val="center"/>
              <w:rPr>
                <w:rFonts w:ascii="Times New Roman" w:hAnsi="Times New Roman"/>
                <w:color w:val="000000" w:themeColor="text1"/>
              </w:rPr>
            </w:pPr>
            <w:r w:rsidRPr="00421304">
              <w:rPr>
                <w:rFonts w:ascii="Times New Roman" w:hAnsi="Times New Roman"/>
                <w:color w:val="000000" w:themeColor="text1"/>
              </w:rPr>
              <w:t>-0.1</w:t>
            </w:r>
            <w:r>
              <w:rPr>
                <w:rFonts w:ascii="Times New Roman" w:hAnsi="Times New Roman"/>
                <w:color w:val="000000" w:themeColor="text1"/>
              </w:rPr>
              <w:t>8</w:t>
            </w:r>
            <w:r w:rsidRPr="00421304">
              <w:rPr>
                <w:rFonts w:ascii="Times New Roman" w:hAnsi="Times New Roman"/>
                <w:color w:val="000000" w:themeColor="text1"/>
                <w:vertAlign w:val="superscript"/>
              </w:rPr>
              <w:t>**</w:t>
            </w:r>
          </w:p>
        </w:tc>
        <w:tc>
          <w:tcPr>
            <w:tcW w:w="1170" w:type="dxa"/>
            <w:gridSpan w:val="2"/>
            <w:tcBorders>
              <w:top w:val="single" w:sz="6" w:space="0" w:color="auto"/>
              <w:bottom w:val="nil"/>
            </w:tcBorders>
            <w:vAlign w:val="center"/>
          </w:tcPr>
          <w:p w14:paraId="1AE2099F" w14:textId="77777777" w:rsidR="00E72FD6" w:rsidRPr="00421304" w:rsidRDefault="00E72FD6" w:rsidP="000F75A0">
            <w:pPr>
              <w:jc w:val="center"/>
              <w:rPr>
                <w:rFonts w:ascii="Times New Roman" w:hAnsi="Times New Roman"/>
                <w:color w:val="000000" w:themeColor="text1"/>
              </w:rPr>
            </w:pPr>
            <w:r w:rsidRPr="00421304">
              <w:rPr>
                <w:rFonts w:ascii="Times New Roman" w:hAnsi="Times New Roman"/>
                <w:color w:val="000000" w:themeColor="text1"/>
              </w:rPr>
              <w:t>-0.1</w:t>
            </w:r>
            <w:r>
              <w:rPr>
                <w:rFonts w:ascii="Times New Roman" w:hAnsi="Times New Roman"/>
                <w:color w:val="000000" w:themeColor="text1"/>
              </w:rPr>
              <w:t>9</w:t>
            </w:r>
            <w:r w:rsidRPr="00421304">
              <w:rPr>
                <w:rFonts w:ascii="Times New Roman" w:hAnsi="Times New Roman"/>
                <w:color w:val="000000" w:themeColor="text1"/>
                <w:vertAlign w:val="superscript"/>
              </w:rPr>
              <w:t>**</w:t>
            </w:r>
          </w:p>
        </w:tc>
      </w:tr>
      <w:tr w:rsidR="00E72FD6" w:rsidRPr="00421304" w14:paraId="0CAD46E9" w14:textId="77777777" w:rsidTr="000F75A0">
        <w:trPr>
          <w:trHeight w:val="432"/>
        </w:trPr>
        <w:tc>
          <w:tcPr>
            <w:tcW w:w="3078" w:type="dxa"/>
            <w:gridSpan w:val="3"/>
            <w:tcBorders>
              <w:top w:val="nil"/>
              <w:left w:val="nil"/>
              <w:bottom w:val="nil"/>
              <w:right w:val="nil"/>
            </w:tcBorders>
            <w:vAlign w:val="center"/>
          </w:tcPr>
          <w:p w14:paraId="17BC63BD" w14:textId="77777777" w:rsidR="00E72FD6" w:rsidRPr="00421304" w:rsidRDefault="00E72FD6" w:rsidP="000F75A0">
            <w:pPr>
              <w:rPr>
                <w:rFonts w:ascii="Times New Roman" w:hAnsi="Times New Roman"/>
                <w:color w:val="000000" w:themeColor="text1"/>
              </w:rPr>
            </w:pPr>
            <w:r w:rsidRPr="00421304">
              <w:rPr>
                <w:rFonts w:ascii="Times New Roman" w:hAnsi="Times New Roman"/>
                <w:color w:val="000000" w:themeColor="text1"/>
              </w:rPr>
              <w:t>Objective PA (min/day)</w:t>
            </w:r>
          </w:p>
        </w:tc>
        <w:tc>
          <w:tcPr>
            <w:tcW w:w="1440" w:type="dxa"/>
            <w:tcBorders>
              <w:top w:val="nil"/>
              <w:left w:val="nil"/>
              <w:bottom w:val="nil"/>
              <w:right w:val="nil"/>
            </w:tcBorders>
          </w:tcPr>
          <w:p w14:paraId="314B07ED" w14:textId="77777777" w:rsidR="00E72FD6" w:rsidRPr="00421304" w:rsidRDefault="00E72FD6" w:rsidP="000F75A0">
            <w:pPr>
              <w:jc w:val="center"/>
              <w:rPr>
                <w:rFonts w:ascii="Times New Roman" w:hAnsi="Times New Roman"/>
                <w:color w:val="000000" w:themeColor="text1"/>
              </w:rPr>
            </w:pPr>
          </w:p>
        </w:tc>
        <w:tc>
          <w:tcPr>
            <w:tcW w:w="1440" w:type="dxa"/>
            <w:tcBorders>
              <w:top w:val="nil"/>
              <w:left w:val="nil"/>
              <w:bottom w:val="nil"/>
              <w:right w:val="nil"/>
            </w:tcBorders>
          </w:tcPr>
          <w:p w14:paraId="267BE6C4" w14:textId="77777777" w:rsidR="00E72FD6" w:rsidRPr="00421304" w:rsidRDefault="00E72FD6" w:rsidP="000F75A0">
            <w:pPr>
              <w:jc w:val="center"/>
              <w:rPr>
                <w:rFonts w:ascii="Times New Roman" w:hAnsi="Times New Roman"/>
                <w:color w:val="000000" w:themeColor="text1"/>
              </w:rPr>
            </w:pPr>
          </w:p>
        </w:tc>
        <w:tc>
          <w:tcPr>
            <w:tcW w:w="270" w:type="dxa"/>
            <w:gridSpan w:val="2"/>
            <w:tcBorders>
              <w:top w:val="nil"/>
              <w:left w:val="nil"/>
              <w:bottom w:val="nil"/>
              <w:right w:val="nil"/>
            </w:tcBorders>
            <w:vAlign w:val="center"/>
          </w:tcPr>
          <w:p w14:paraId="7A50B49B" w14:textId="77777777" w:rsidR="00E72FD6" w:rsidRPr="00421304" w:rsidRDefault="00E72FD6" w:rsidP="000F75A0">
            <w:pPr>
              <w:jc w:val="center"/>
              <w:rPr>
                <w:rFonts w:ascii="Times New Roman" w:hAnsi="Times New Roman"/>
                <w:color w:val="000000" w:themeColor="text1"/>
              </w:rPr>
            </w:pPr>
          </w:p>
        </w:tc>
        <w:tc>
          <w:tcPr>
            <w:tcW w:w="900" w:type="dxa"/>
            <w:tcBorders>
              <w:top w:val="nil"/>
              <w:left w:val="nil"/>
              <w:bottom w:val="nil"/>
              <w:right w:val="nil"/>
            </w:tcBorders>
            <w:vAlign w:val="center"/>
          </w:tcPr>
          <w:p w14:paraId="052DA27C" w14:textId="77777777" w:rsidR="00E72FD6" w:rsidRPr="00421304" w:rsidRDefault="00E72FD6" w:rsidP="000F75A0">
            <w:pPr>
              <w:jc w:val="center"/>
              <w:rPr>
                <w:rFonts w:ascii="Times New Roman" w:hAnsi="Times New Roman"/>
                <w:color w:val="000000" w:themeColor="text1"/>
              </w:rPr>
            </w:pPr>
          </w:p>
        </w:tc>
        <w:tc>
          <w:tcPr>
            <w:tcW w:w="900" w:type="dxa"/>
            <w:tcBorders>
              <w:top w:val="nil"/>
              <w:left w:val="nil"/>
              <w:bottom w:val="nil"/>
              <w:right w:val="nil"/>
            </w:tcBorders>
            <w:vAlign w:val="center"/>
          </w:tcPr>
          <w:p w14:paraId="42BF3268" w14:textId="77777777" w:rsidR="00E72FD6" w:rsidRPr="00421304" w:rsidRDefault="00E72FD6" w:rsidP="000F75A0">
            <w:pPr>
              <w:jc w:val="center"/>
              <w:rPr>
                <w:rFonts w:ascii="Times New Roman" w:hAnsi="Times New Roman"/>
                <w:color w:val="000000" w:themeColor="text1"/>
              </w:rPr>
            </w:pPr>
          </w:p>
        </w:tc>
        <w:tc>
          <w:tcPr>
            <w:tcW w:w="1170" w:type="dxa"/>
            <w:gridSpan w:val="2"/>
            <w:tcBorders>
              <w:top w:val="nil"/>
              <w:left w:val="nil"/>
              <w:bottom w:val="nil"/>
              <w:right w:val="nil"/>
            </w:tcBorders>
            <w:vAlign w:val="center"/>
          </w:tcPr>
          <w:p w14:paraId="3BFDA4EF" w14:textId="77777777" w:rsidR="00E72FD6" w:rsidRPr="00421304" w:rsidRDefault="00E72FD6" w:rsidP="000F75A0">
            <w:pPr>
              <w:jc w:val="center"/>
              <w:rPr>
                <w:rFonts w:ascii="Times New Roman" w:hAnsi="Times New Roman"/>
                <w:color w:val="000000" w:themeColor="text1"/>
              </w:rPr>
            </w:pPr>
          </w:p>
        </w:tc>
      </w:tr>
      <w:tr w:rsidR="00E72FD6" w:rsidRPr="00421304" w14:paraId="378128DF" w14:textId="77777777" w:rsidTr="000F75A0">
        <w:trPr>
          <w:trHeight w:val="432"/>
        </w:trPr>
        <w:tc>
          <w:tcPr>
            <w:tcW w:w="1638" w:type="dxa"/>
            <w:tcBorders>
              <w:top w:val="nil"/>
              <w:left w:val="nil"/>
              <w:bottom w:val="nil"/>
              <w:right w:val="nil"/>
            </w:tcBorders>
            <w:vAlign w:val="center"/>
          </w:tcPr>
          <w:p w14:paraId="6E860334" w14:textId="77777777" w:rsidR="00E72FD6" w:rsidRPr="00421304" w:rsidRDefault="00E72FD6" w:rsidP="000F75A0">
            <w:pPr>
              <w:rPr>
                <w:rFonts w:ascii="Times New Roman" w:hAnsi="Times New Roman"/>
                <w:color w:val="000000" w:themeColor="text1"/>
              </w:rPr>
            </w:pPr>
            <w:r w:rsidRPr="00421304">
              <w:rPr>
                <w:rFonts w:ascii="Times New Roman" w:hAnsi="Times New Roman"/>
                <w:color w:val="000000" w:themeColor="text1"/>
              </w:rPr>
              <w:t xml:space="preserve">    Total MPA </w:t>
            </w:r>
          </w:p>
        </w:tc>
        <w:tc>
          <w:tcPr>
            <w:tcW w:w="1440" w:type="dxa"/>
            <w:gridSpan w:val="2"/>
            <w:tcBorders>
              <w:top w:val="nil"/>
              <w:left w:val="nil"/>
              <w:bottom w:val="nil"/>
              <w:right w:val="nil"/>
            </w:tcBorders>
            <w:vAlign w:val="center"/>
          </w:tcPr>
          <w:p w14:paraId="2635C253" w14:textId="77777777" w:rsidR="00E72FD6" w:rsidRPr="00421304" w:rsidRDefault="00E72FD6" w:rsidP="000F75A0">
            <w:pPr>
              <w:jc w:val="center"/>
              <w:rPr>
                <w:rFonts w:ascii="Times New Roman" w:hAnsi="Times New Roman"/>
                <w:color w:val="000000" w:themeColor="text1"/>
              </w:rPr>
            </w:pPr>
            <w:r>
              <w:rPr>
                <w:rFonts w:ascii="Times New Roman" w:hAnsi="Times New Roman"/>
                <w:color w:val="000000" w:themeColor="text1"/>
              </w:rPr>
              <w:t>29.01</w:t>
            </w:r>
            <w:r w:rsidRPr="00421304">
              <w:rPr>
                <w:rFonts w:ascii="Times New Roman" w:hAnsi="Times New Roman"/>
                <w:color w:val="000000" w:themeColor="text1"/>
              </w:rPr>
              <w:t xml:space="preserve"> (9.</w:t>
            </w:r>
            <w:r>
              <w:rPr>
                <w:rFonts w:ascii="Times New Roman" w:hAnsi="Times New Roman"/>
                <w:color w:val="000000" w:themeColor="text1"/>
              </w:rPr>
              <w:t>49</w:t>
            </w:r>
            <w:r w:rsidRPr="00421304">
              <w:rPr>
                <w:rFonts w:ascii="Times New Roman" w:hAnsi="Times New Roman"/>
                <w:color w:val="000000" w:themeColor="text1"/>
              </w:rPr>
              <w:t>)</w:t>
            </w:r>
          </w:p>
        </w:tc>
        <w:tc>
          <w:tcPr>
            <w:tcW w:w="1440" w:type="dxa"/>
            <w:tcBorders>
              <w:top w:val="nil"/>
              <w:left w:val="nil"/>
              <w:bottom w:val="nil"/>
              <w:right w:val="nil"/>
            </w:tcBorders>
            <w:vAlign w:val="center"/>
          </w:tcPr>
          <w:p w14:paraId="776CBB4C" w14:textId="77777777" w:rsidR="00E72FD6" w:rsidRPr="00421304" w:rsidRDefault="00E72FD6" w:rsidP="000F75A0">
            <w:pPr>
              <w:jc w:val="center"/>
              <w:rPr>
                <w:rFonts w:ascii="Times New Roman" w:hAnsi="Times New Roman"/>
                <w:color w:val="000000" w:themeColor="text1"/>
              </w:rPr>
            </w:pPr>
            <w:r>
              <w:rPr>
                <w:rFonts w:ascii="Times New Roman" w:hAnsi="Times New Roman"/>
                <w:color w:val="000000" w:themeColor="text1"/>
              </w:rPr>
              <w:t>30.79 (9.37)</w:t>
            </w:r>
          </w:p>
        </w:tc>
        <w:tc>
          <w:tcPr>
            <w:tcW w:w="1440" w:type="dxa"/>
            <w:tcBorders>
              <w:top w:val="nil"/>
              <w:left w:val="nil"/>
              <w:bottom w:val="nil"/>
              <w:right w:val="nil"/>
            </w:tcBorders>
            <w:vAlign w:val="center"/>
          </w:tcPr>
          <w:p w14:paraId="215A47F3" w14:textId="77777777" w:rsidR="00E72FD6" w:rsidRPr="00421304" w:rsidRDefault="00E72FD6" w:rsidP="000F75A0">
            <w:pPr>
              <w:jc w:val="center"/>
              <w:rPr>
                <w:rFonts w:ascii="Times New Roman" w:hAnsi="Times New Roman"/>
                <w:color w:val="000000" w:themeColor="text1"/>
              </w:rPr>
            </w:pPr>
            <w:r>
              <w:rPr>
                <w:rFonts w:ascii="Times New Roman" w:hAnsi="Times New Roman"/>
                <w:color w:val="000000" w:themeColor="text1"/>
              </w:rPr>
              <w:t>26.91 (9.22)</w:t>
            </w:r>
          </w:p>
        </w:tc>
        <w:tc>
          <w:tcPr>
            <w:tcW w:w="270" w:type="dxa"/>
            <w:gridSpan w:val="2"/>
            <w:tcBorders>
              <w:top w:val="nil"/>
              <w:left w:val="nil"/>
              <w:bottom w:val="nil"/>
              <w:right w:val="nil"/>
            </w:tcBorders>
            <w:vAlign w:val="center"/>
          </w:tcPr>
          <w:p w14:paraId="1F86FA24" w14:textId="77777777" w:rsidR="00E72FD6" w:rsidRPr="00421304" w:rsidRDefault="00E72FD6" w:rsidP="000F75A0">
            <w:pPr>
              <w:jc w:val="center"/>
              <w:rPr>
                <w:rFonts w:ascii="Times New Roman" w:hAnsi="Times New Roman"/>
                <w:color w:val="000000" w:themeColor="text1"/>
              </w:rPr>
            </w:pPr>
          </w:p>
        </w:tc>
        <w:tc>
          <w:tcPr>
            <w:tcW w:w="900" w:type="dxa"/>
            <w:tcBorders>
              <w:top w:val="nil"/>
              <w:left w:val="nil"/>
              <w:bottom w:val="nil"/>
              <w:right w:val="nil"/>
            </w:tcBorders>
            <w:vAlign w:val="center"/>
          </w:tcPr>
          <w:p w14:paraId="1836E7C9" w14:textId="77777777" w:rsidR="00E72FD6" w:rsidRPr="00421304" w:rsidRDefault="00E72FD6" w:rsidP="000F75A0">
            <w:pPr>
              <w:jc w:val="center"/>
              <w:rPr>
                <w:rFonts w:ascii="Times New Roman" w:hAnsi="Times New Roman"/>
                <w:color w:val="000000" w:themeColor="text1"/>
              </w:rPr>
            </w:pPr>
            <w:r w:rsidRPr="00421304">
              <w:rPr>
                <w:rFonts w:ascii="Times New Roman" w:hAnsi="Times New Roman"/>
                <w:color w:val="000000" w:themeColor="text1"/>
              </w:rPr>
              <w:t>0.2</w:t>
            </w:r>
            <w:r>
              <w:rPr>
                <w:rFonts w:ascii="Times New Roman" w:hAnsi="Times New Roman"/>
                <w:color w:val="000000" w:themeColor="text1"/>
              </w:rPr>
              <w:t>4</w:t>
            </w:r>
            <w:r w:rsidRPr="00421304">
              <w:rPr>
                <w:rFonts w:ascii="Times New Roman" w:hAnsi="Times New Roman"/>
                <w:color w:val="000000" w:themeColor="text1"/>
                <w:vertAlign w:val="superscript"/>
              </w:rPr>
              <w:t>**</w:t>
            </w:r>
          </w:p>
        </w:tc>
        <w:tc>
          <w:tcPr>
            <w:tcW w:w="900" w:type="dxa"/>
            <w:tcBorders>
              <w:top w:val="nil"/>
              <w:left w:val="nil"/>
              <w:bottom w:val="nil"/>
              <w:right w:val="nil"/>
            </w:tcBorders>
            <w:vAlign w:val="center"/>
          </w:tcPr>
          <w:p w14:paraId="0D66C00C" w14:textId="77777777" w:rsidR="00E72FD6" w:rsidRPr="00421304" w:rsidRDefault="00E72FD6" w:rsidP="000F75A0">
            <w:pPr>
              <w:jc w:val="center"/>
              <w:rPr>
                <w:rFonts w:ascii="Times New Roman" w:hAnsi="Times New Roman"/>
                <w:color w:val="000000" w:themeColor="text1"/>
              </w:rPr>
            </w:pPr>
            <w:r w:rsidRPr="00421304">
              <w:rPr>
                <w:rFonts w:ascii="Times New Roman" w:hAnsi="Times New Roman"/>
                <w:color w:val="000000" w:themeColor="text1"/>
              </w:rPr>
              <w:t>0.3</w:t>
            </w:r>
            <w:r>
              <w:rPr>
                <w:rFonts w:ascii="Times New Roman" w:hAnsi="Times New Roman"/>
                <w:color w:val="000000" w:themeColor="text1"/>
              </w:rPr>
              <w:t>4</w:t>
            </w:r>
            <w:r w:rsidRPr="00421304">
              <w:rPr>
                <w:rFonts w:ascii="Times New Roman" w:hAnsi="Times New Roman"/>
                <w:color w:val="000000" w:themeColor="text1"/>
                <w:vertAlign w:val="superscript"/>
              </w:rPr>
              <w:t>**</w:t>
            </w:r>
          </w:p>
        </w:tc>
        <w:tc>
          <w:tcPr>
            <w:tcW w:w="1170" w:type="dxa"/>
            <w:gridSpan w:val="2"/>
            <w:tcBorders>
              <w:top w:val="nil"/>
              <w:left w:val="nil"/>
              <w:bottom w:val="nil"/>
              <w:right w:val="nil"/>
            </w:tcBorders>
            <w:vAlign w:val="center"/>
          </w:tcPr>
          <w:p w14:paraId="39E23E6A" w14:textId="77777777" w:rsidR="00E72FD6" w:rsidRPr="00421304" w:rsidRDefault="00E72FD6" w:rsidP="000F75A0">
            <w:pPr>
              <w:jc w:val="center"/>
              <w:rPr>
                <w:rFonts w:ascii="Times New Roman" w:eastAsia="SimSun" w:hAnsi="Times New Roman"/>
                <w:color w:val="000000" w:themeColor="text1"/>
              </w:rPr>
            </w:pPr>
            <w:r>
              <w:rPr>
                <w:rFonts w:ascii="Times New Roman" w:hAnsi="Times New Roman"/>
                <w:color w:val="000000" w:themeColor="text1"/>
              </w:rPr>
              <w:t>0.14</w:t>
            </w:r>
          </w:p>
        </w:tc>
      </w:tr>
      <w:tr w:rsidR="00E72FD6" w:rsidRPr="00421304" w14:paraId="53A910DA" w14:textId="77777777" w:rsidTr="000F75A0">
        <w:trPr>
          <w:trHeight w:val="432"/>
        </w:trPr>
        <w:tc>
          <w:tcPr>
            <w:tcW w:w="1638" w:type="dxa"/>
            <w:tcBorders>
              <w:top w:val="nil"/>
              <w:left w:val="nil"/>
              <w:bottom w:val="nil"/>
              <w:right w:val="nil"/>
            </w:tcBorders>
            <w:vAlign w:val="center"/>
          </w:tcPr>
          <w:p w14:paraId="7109CDF9" w14:textId="77777777" w:rsidR="00E72FD6" w:rsidRPr="00421304" w:rsidRDefault="00E72FD6" w:rsidP="000F75A0">
            <w:pPr>
              <w:rPr>
                <w:rFonts w:ascii="Times New Roman" w:hAnsi="Times New Roman"/>
                <w:color w:val="000000" w:themeColor="text1"/>
              </w:rPr>
            </w:pPr>
            <w:r w:rsidRPr="00421304">
              <w:rPr>
                <w:rFonts w:ascii="Times New Roman" w:hAnsi="Times New Roman"/>
                <w:color w:val="000000" w:themeColor="text1"/>
              </w:rPr>
              <w:t xml:space="preserve">    Total VPA </w:t>
            </w:r>
          </w:p>
        </w:tc>
        <w:tc>
          <w:tcPr>
            <w:tcW w:w="1440" w:type="dxa"/>
            <w:gridSpan w:val="2"/>
            <w:tcBorders>
              <w:top w:val="nil"/>
              <w:left w:val="nil"/>
              <w:bottom w:val="nil"/>
              <w:right w:val="nil"/>
            </w:tcBorders>
            <w:vAlign w:val="center"/>
          </w:tcPr>
          <w:p w14:paraId="202FB6EE" w14:textId="77777777" w:rsidR="00E72FD6" w:rsidRPr="00421304" w:rsidRDefault="00E72FD6" w:rsidP="000F75A0">
            <w:pPr>
              <w:jc w:val="center"/>
              <w:rPr>
                <w:rFonts w:ascii="Times New Roman" w:hAnsi="Times New Roman"/>
                <w:color w:val="000000" w:themeColor="text1"/>
              </w:rPr>
            </w:pPr>
            <w:r>
              <w:rPr>
                <w:rFonts w:ascii="Times New Roman" w:hAnsi="Times New Roman"/>
                <w:color w:val="000000" w:themeColor="text1"/>
              </w:rPr>
              <w:t>13.59</w:t>
            </w:r>
            <w:r w:rsidRPr="00421304">
              <w:rPr>
                <w:rFonts w:ascii="Times New Roman" w:hAnsi="Times New Roman"/>
                <w:color w:val="000000" w:themeColor="text1"/>
              </w:rPr>
              <w:t xml:space="preserve"> (6.</w:t>
            </w:r>
            <w:r>
              <w:rPr>
                <w:rFonts w:ascii="Times New Roman" w:hAnsi="Times New Roman"/>
                <w:color w:val="000000" w:themeColor="text1"/>
              </w:rPr>
              <w:t>49</w:t>
            </w:r>
            <w:r w:rsidRPr="00421304">
              <w:rPr>
                <w:rFonts w:ascii="Times New Roman" w:hAnsi="Times New Roman"/>
                <w:color w:val="000000" w:themeColor="text1"/>
              </w:rPr>
              <w:t>)</w:t>
            </w:r>
          </w:p>
        </w:tc>
        <w:tc>
          <w:tcPr>
            <w:tcW w:w="1440" w:type="dxa"/>
            <w:tcBorders>
              <w:top w:val="nil"/>
              <w:left w:val="nil"/>
              <w:bottom w:val="nil"/>
              <w:right w:val="nil"/>
            </w:tcBorders>
            <w:vAlign w:val="center"/>
          </w:tcPr>
          <w:p w14:paraId="61898A79" w14:textId="77777777" w:rsidR="00E72FD6" w:rsidRPr="00421304" w:rsidRDefault="00E72FD6" w:rsidP="000F75A0">
            <w:pPr>
              <w:jc w:val="center"/>
              <w:rPr>
                <w:rFonts w:ascii="Times New Roman" w:hAnsi="Times New Roman"/>
                <w:color w:val="000000" w:themeColor="text1"/>
              </w:rPr>
            </w:pPr>
            <w:r>
              <w:rPr>
                <w:rFonts w:ascii="Times New Roman" w:hAnsi="Times New Roman"/>
                <w:color w:val="000000" w:themeColor="text1"/>
              </w:rPr>
              <w:t>14.97 (6.84)</w:t>
            </w:r>
          </w:p>
        </w:tc>
        <w:tc>
          <w:tcPr>
            <w:tcW w:w="1440" w:type="dxa"/>
            <w:tcBorders>
              <w:top w:val="nil"/>
              <w:left w:val="nil"/>
              <w:bottom w:val="nil"/>
              <w:right w:val="nil"/>
            </w:tcBorders>
            <w:vAlign w:val="center"/>
          </w:tcPr>
          <w:p w14:paraId="74921EC4" w14:textId="77777777" w:rsidR="00E72FD6" w:rsidRPr="00421304" w:rsidRDefault="00E72FD6" w:rsidP="000F75A0">
            <w:pPr>
              <w:jc w:val="center"/>
              <w:rPr>
                <w:rFonts w:ascii="Times New Roman" w:hAnsi="Times New Roman"/>
                <w:color w:val="000000" w:themeColor="text1"/>
              </w:rPr>
            </w:pPr>
            <w:r>
              <w:rPr>
                <w:rFonts w:ascii="Times New Roman" w:hAnsi="Times New Roman"/>
                <w:color w:val="000000" w:themeColor="text1"/>
              </w:rPr>
              <w:t>11.97 (5.65)</w:t>
            </w:r>
          </w:p>
        </w:tc>
        <w:tc>
          <w:tcPr>
            <w:tcW w:w="270" w:type="dxa"/>
            <w:gridSpan w:val="2"/>
            <w:tcBorders>
              <w:top w:val="nil"/>
              <w:left w:val="nil"/>
              <w:bottom w:val="nil"/>
              <w:right w:val="nil"/>
            </w:tcBorders>
            <w:vAlign w:val="center"/>
          </w:tcPr>
          <w:p w14:paraId="24B34B1A" w14:textId="77777777" w:rsidR="00E72FD6" w:rsidRPr="00421304" w:rsidRDefault="00E72FD6" w:rsidP="000F75A0">
            <w:pPr>
              <w:jc w:val="center"/>
              <w:rPr>
                <w:rFonts w:ascii="Times New Roman" w:hAnsi="Times New Roman"/>
                <w:color w:val="000000" w:themeColor="text1"/>
              </w:rPr>
            </w:pPr>
          </w:p>
        </w:tc>
        <w:tc>
          <w:tcPr>
            <w:tcW w:w="900" w:type="dxa"/>
            <w:tcBorders>
              <w:top w:val="nil"/>
              <w:left w:val="nil"/>
              <w:bottom w:val="nil"/>
              <w:right w:val="nil"/>
            </w:tcBorders>
            <w:vAlign w:val="center"/>
          </w:tcPr>
          <w:p w14:paraId="0D54EEB4" w14:textId="77777777" w:rsidR="00E72FD6" w:rsidRPr="00421304" w:rsidRDefault="00E72FD6" w:rsidP="000F75A0">
            <w:pPr>
              <w:jc w:val="center"/>
              <w:rPr>
                <w:rFonts w:ascii="Times New Roman" w:hAnsi="Times New Roman"/>
                <w:color w:val="000000" w:themeColor="text1"/>
              </w:rPr>
            </w:pPr>
            <w:r w:rsidRPr="00421304">
              <w:rPr>
                <w:rFonts w:ascii="Times New Roman" w:hAnsi="Times New Roman"/>
                <w:color w:val="000000" w:themeColor="text1"/>
              </w:rPr>
              <w:t>0.36</w:t>
            </w:r>
            <w:r w:rsidRPr="00421304">
              <w:rPr>
                <w:rFonts w:ascii="Times New Roman" w:hAnsi="Times New Roman"/>
                <w:color w:val="000000" w:themeColor="text1"/>
                <w:vertAlign w:val="superscript"/>
              </w:rPr>
              <w:t>**</w:t>
            </w:r>
          </w:p>
        </w:tc>
        <w:tc>
          <w:tcPr>
            <w:tcW w:w="900" w:type="dxa"/>
            <w:tcBorders>
              <w:top w:val="nil"/>
              <w:left w:val="nil"/>
              <w:bottom w:val="nil"/>
              <w:right w:val="nil"/>
            </w:tcBorders>
            <w:vAlign w:val="center"/>
          </w:tcPr>
          <w:p w14:paraId="0E562318" w14:textId="77777777" w:rsidR="00E72FD6" w:rsidRPr="00421304" w:rsidRDefault="00E72FD6" w:rsidP="000F75A0">
            <w:pPr>
              <w:jc w:val="center"/>
              <w:rPr>
                <w:rFonts w:ascii="Times New Roman" w:hAnsi="Times New Roman"/>
                <w:color w:val="000000" w:themeColor="text1"/>
              </w:rPr>
            </w:pPr>
            <w:r w:rsidRPr="00421304">
              <w:rPr>
                <w:rFonts w:ascii="Times New Roman" w:hAnsi="Times New Roman"/>
                <w:color w:val="000000" w:themeColor="text1"/>
              </w:rPr>
              <w:t>0.3</w:t>
            </w:r>
            <w:r>
              <w:rPr>
                <w:rFonts w:ascii="Times New Roman" w:hAnsi="Times New Roman"/>
                <w:color w:val="000000" w:themeColor="text1"/>
              </w:rPr>
              <w:t>6</w:t>
            </w:r>
            <w:r w:rsidRPr="00421304">
              <w:rPr>
                <w:rFonts w:ascii="Times New Roman" w:hAnsi="Times New Roman"/>
                <w:color w:val="000000" w:themeColor="text1"/>
                <w:vertAlign w:val="superscript"/>
              </w:rPr>
              <w:t>**</w:t>
            </w:r>
          </w:p>
        </w:tc>
        <w:tc>
          <w:tcPr>
            <w:tcW w:w="1170" w:type="dxa"/>
            <w:gridSpan w:val="2"/>
            <w:tcBorders>
              <w:top w:val="nil"/>
              <w:left w:val="nil"/>
              <w:bottom w:val="nil"/>
              <w:right w:val="nil"/>
            </w:tcBorders>
            <w:vAlign w:val="center"/>
          </w:tcPr>
          <w:p w14:paraId="198D0FEF" w14:textId="77777777" w:rsidR="00E72FD6" w:rsidRPr="00421304" w:rsidRDefault="00E72FD6" w:rsidP="000F75A0">
            <w:pPr>
              <w:jc w:val="center"/>
              <w:rPr>
                <w:rFonts w:ascii="Times New Roman" w:hAnsi="Times New Roman"/>
                <w:color w:val="000000" w:themeColor="text1"/>
              </w:rPr>
            </w:pPr>
            <w:r w:rsidRPr="00421304">
              <w:rPr>
                <w:rFonts w:ascii="Times New Roman" w:hAnsi="Times New Roman"/>
                <w:color w:val="000000" w:themeColor="text1"/>
              </w:rPr>
              <w:t>0.</w:t>
            </w:r>
            <w:r>
              <w:rPr>
                <w:rFonts w:ascii="Times New Roman" w:hAnsi="Times New Roman"/>
                <w:color w:val="000000" w:themeColor="text1"/>
              </w:rPr>
              <w:t>35</w:t>
            </w:r>
            <w:r w:rsidRPr="00421304">
              <w:rPr>
                <w:rFonts w:ascii="Times New Roman" w:hAnsi="Times New Roman"/>
                <w:color w:val="000000" w:themeColor="text1"/>
                <w:vertAlign w:val="superscript"/>
              </w:rPr>
              <w:t>*</w:t>
            </w:r>
          </w:p>
        </w:tc>
      </w:tr>
      <w:tr w:rsidR="00E72FD6" w:rsidRPr="00421304" w14:paraId="39D7FF2C" w14:textId="77777777" w:rsidTr="000F75A0">
        <w:trPr>
          <w:trHeight w:val="432"/>
        </w:trPr>
        <w:tc>
          <w:tcPr>
            <w:tcW w:w="1638" w:type="dxa"/>
            <w:tcBorders>
              <w:top w:val="nil"/>
            </w:tcBorders>
            <w:vAlign w:val="center"/>
          </w:tcPr>
          <w:p w14:paraId="17F84A8C" w14:textId="77777777" w:rsidR="00E72FD6" w:rsidRPr="00421304" w:rsidRDefault="00E72FD6" w:rsidP="000F75A0">
            <w:pPr>
              <w:rPr>
                <w:rFonts w:ascii="Times New Roman" w:hAnsi="Times New Roman"/>
                <w:color w:val="000000" w:themeColor="text1"/>
              </w:rPr>
            </w:pPr>
            <w:r w:rsidRPr="00421304">
              <w:rPr>
                <w:rFonts w:ascii="Times New Roman" w:hAnsi="Times New Roman"/>
                <w:color w:val="000000" w:themeColor="text1"/>
              </w:rPr>
              <w:t xml:space="preserve">    Total MVPA </w:t>
            </w:r>
          </w:p>
        </w:tc>
        <w:tc>
          <w:tcPr>
            <w:tcW w:w="1440" w:type="dxa"/>
            <w:gridSpan w:val="2"/>
            <w:tcBorders>
              <w:top w:val="nil"/>
            </w:tcBorders>
            <w:vAlign w:val="center"/>
          </w:tcPr>
          <w:p w14:paraId="2B509E0C" w14:textId="77777777" w:rsidR="00E72FD6" w:rsidRPr="00421304" w:rsidRDefault="00E72FD6" w:rsidP="000F75A0">
            <w:pPr>
              <w:jc w:val="center"/>
              <w:rPr>
                <w:rFonts w:ascii="Times New Roman" w:hAnsi="Times New Roman"/>
                <w:color w:val="000000" w:themeColor="text1"/>
              </w:rPr>
            </w:pPr>
            <w:r>
              <w:rPr>
                <w:rFonts w:ascii="Times New Roman" w:hAnsi="Times New Roman"/>
                <w:color w:val="000000" w:themeColor="text1"/>
              </w:rPr>
              <w:t>43.02</w:t>
            </w:r>
            <w:r w:rsidRPr="00421304">
              <w:rPr>
                <w:rFonts w:ascii="Times New Roman" w:hAnsi="Times New Roman"/>
                <w:color w:val="000000" w:themeColor="text1"/>
              </w:rPr>
              <w:t xml:space="preserve"> (</w:t>
            </w:r>
            <w:r>
              <w:rPr>
                <w:rFonts w:ascii="Times New Roman" w:hAnsi="Times New Roman"/>
                <w:color w:val="000000" w:themeColor="text1"/>
              </w:rPr>
              <w:t>13.72</w:t>
            </w:r>
            <w:r w:rsidRPr="00421304">
              <w:rPr>
                <w:rFonts w:ascii="Times New Roman" w:hAnsi="Times New Roman"/>
                <w:color w:val="000000" w:themeColor="text1"/>
              </w:rPr>
              <w:t>)</w:t>
            </w:r>
          </w:p>
        </w:tc>
        <w:tc>
          <w:tcPr>
            <w:tcW w:w="1440" w:type="dxa"/>
            <w:tcBorders>
              <w:top w:val="nil"/>
            </w:tcBorders>
            <w:vAlign w:val="center"/>
          </w:tcPr>
          <w:p w14:paraId="4ECC0D3F" w14:textId="77777777" w:rsidR="00E72FD6" w:rsidRPr="00421304" w:rsidRDefault="00E72FD6" w:rsidP="000F75A0">
            <w:pPr>
              <w:jc w:val="center"/>
              <w:rPr>
                <w:rFonts w:ascii="Times New Roman" w:hAnsi="Times New Roman"/>
                <w:color w:val="000000" w:themeColor="text1"/>
              </w:rPr>
            </w:pPr>
            <w:r>
              <w:rPr>
                <w:rFonts w:ascii="Times New Roman" w:hAnsi="Times New Roman"/>
                <w:color w:val="000000" w:themeColor="text1"/>
              </w:rPr>
              <w:t>45.38 (14.20)</w:t>
            </w:r>
          </w:p>
        </w:tc>
        <w:tc>
          <w:tcPr>
            <w:tcW w:w="1440" w:type="dxa"/>
            <w:tcBorders>
              <w:top w:val="nil"/>
            </w:tcBorders>
            <w:vAlign w:val="center"/>
          </w:tcPr>
          <w:p w14:paraId="05251064" w14:textId="77777777" w:rsidR="00E72FD6" w:rsidRPr="00421304" w:rsidRDefault="00E72FD6" w:rsidP="000F75A0">
            <w:pPr>
              <w:jc w:val="center"/>
              <w:rPr>
                <w:rFonts w:ascii="Times New Roman" w:hAnsi="Times New Roman"/>
                <w:color w:val="000000" w:themeColor="text1"/>
              </w:rPr>
            </w:pPr>
            <w:r>
              <w:rPr>
                <w:rFonts w:ascii="Times New Roman" w:hAnsi="Times New Roman"/>
                <w:color w:val="000000" w:themeColor="text1"/>
              </w:rPr>
              <w:t>40.22 (12.62)</w:t>
            </w:r>
          </w:p>
        </w:tc>
        <w:tc>
          <w:tcPr>
            <w:tcW w:w="270" w:type="dxa"/>
            <w:gridSpan w:val="2"/>
            <w:tcBorders>
              <w:top w:val="nil"/>
            </w:tcBorders>
            <w:vAlign w:val="center"/>
          </w:tcPr>
          <w:p w14:paraId="79F29262" w14:textId="77777777" w:rsidR="00E72FD6" w:rsidRPr="00421304" w:rsidRDefault="00E72FD6" w:rsidP="000F75A0">
            <w:pPr>
              <w:jc w:val="center"/>
              <w:rPr>
                <w:rFonts w:ascii="Times New Roman" w:hAnsi="Times New Roman"/>
                <w:color w:val="000000" w:themeColor="text1"/>
              </w:rPr>
            </w:pPr>
          </w:p>
        </w:tc>
        <w:tc>
          <w:tcPr>
            <w:tcW w:w="900" w:type="dxa"/>
            <w:tcBorders>
              <w:top w:val="nil"/>
            </w:tcBorders>
            <w:vAlign w:val="center"/>
          </w:tcPr>
          <w:p w14:paraId="69E6B36F" w14:textId="77777777" w:rsidR="00E72FD6" w:rsidRPr="00421304" w:rsidRDefault="00E72FD6" w:rsidP="000F75A0">
            <w:pPr>
              <w:jc w:val="center"/>
              <w:rPr>
                <w:rFonts w:ascii="Times New Roman" w:hAnsi="Times New Roman"/>
                <w:color w:val="000000" w:themeColor="text1"/>
              </w:rPr>
            </w:pPr>
            <w:r w:rsidRPr="00421304">
              <w:rPr>
                <w:rFonts w:ascii="Times New Roman" w:hAnsi="Times New Roman"/>
                <w:color w:val="000000" w:themeColor="text1"/>
              </w:rPr>
              <w:t>0.3</w:t>
            </w:r>
            <w:r>
              <w:rPr>
                <w:rFonts w:ascii="Times New Roman" w:hAnsi="Times New Roman"/>
                <w:color w:val="000000" w:themeColor="text1"/>
              </w:rPr>
              <w:t>3</w:t>
            </w:r>
            <w:r w:rsidRPr="00421304">
              <w:rPr>
                <w:rFonts w:ascii="Times New Roman" w:hAnsi="Times New Roman"/>
                <w:color w:val="000000" w:themeColor="text1"/>
                <w:vertAlign w:val="superscript"/>
              </w:rPr>
              <w:t>**</w:t>
            </w:r>
          </w:p>
        </w:tc>
        <w:tc>
          <w:tcPr>
            <w:tcW w:w="900" w:type="dxa"/>
            <w:tcBorders>
              <w:top w:val="nil"/>
            </w:tcBorders>
            <w:vAlign w:val="center"/>
          </w:tcPr>
          <w:p w14:paraId="527E90A6" w14:textId="77777777" w:rsidR="00E72FD6" w:rsidRPr="00421304" w:rsidRDefault="00E72FD6" w:rsidP="000F75A0">
            <w:pPr>
              <w:jc w:val="center"/>
              <w:rPr>
                <w:rFonts w:ascii="Times New Roman" w:hAnsi="Times New Roman"/>
                <w:color w:val="000000" w:themeColor="text1"/>
              </w:rPr>
            </w:pPr>
            <w:r w:rsidRPr="00421304">
              <w:rPr>
                <w:rFonts w:ascii="Times New Roman" w:hAnsi="Times New Roman"/>
                <w:color w:val="000000" w:themeColor="text1"/>
              </w:rPr>
              <w:t>0.3</w:t>
            </w:r>
            <w:r>
              <w:rPr>
                <w:rFonts w:ascii="Times New Roman" w:hAnsi="Times New Roman"/>
                <w:color w:val="000000" w:themeColor="text1"/>
              </w:rPr>
              <w:t>8</w:t>
            </w:r>
            <w:r w:rsidRPr="00421304">
              <w:rPr>
                <w:rFonts w:ascii="Times New Roman" w:hAnsi="Times New Roman"/>
                <w:color w:val="000000" w:themeColor="text1"/>
                <w:vertAlign w:val="superscript"/>
              </w:rPr>
              <w:t>**</w:t>
            </w:r>
          </w:p>
        </w:tc>
        <w:tc>
          <w:tcPr>
            <w:tcW w:w="1170" w:type="dxa"/>
            <w:gridSpan w:val="2"/>
            <w:tcBorders>
              <w:top w:val="nil"/>
            </w:tcBorders>
            <w:vAlign w:val="center"/>
          </w:tcPr>
          <w:p w14:paraId="5C801CA6" w14:textId="77777777" w:rsidR="00E72FD6" w:rsidRPr="00421304" w:rsidRDefault="00E72FD6" w:rsidP="000F75A0">
            <w:pPr>
              <w:jc w:val="center"/>
              <w:rPr>
                <w:rFonts w:ascii="Times New Roman" w:hAnsi="Times New Roman"/>
                <w:color w:val="000000" w:themeColor="text1"/>
              </w:rPr>
            </w:pPr>
            <w:r w:rsidRPr="00421304">
              <w:rPr>
                <w:rFonts w:ascii="Times New Roman" w:hAnsi="Times New Roman"/>
                <w:color w:val="000000" w:themeColor="text1"/>
              </w:rPr>
              <w:t>0.26</w:t>
            </w:r>
            <w:r w:rsidRPr="00421304">
              <w:rPr>
                <w:rFonts w:ascii="Times New Roman" w:hAnsi="Times New Roman"/>
                <w:color w:val="000000" w:themeColor="text1"/>
                <w:vertAlign w:val="superscript"/>
              </w:rPr>
              <w:t>*</w:t>
            </w:r>
          </w:p>
        </w:tc>
      </w:tr>
    </w:tbl>
    <w:p w14:paraId="2E64FFEB" w14:textId="77777777" w:rsidR="00E72FD6" w:rsidRPr="00421304" w:rsidDel="006036B7" w:rsidRDefault="00E72FD6" w:rsidP="00E72FD6">
      <w:pPr>
        <w:spacing w:after="0" w:line="240" w:lineRule="auto"/>
        <w:rPr>
          <w:del w:id="415" w:author="崔云裳" w:date="2016-03-15T08:59:00Z"/>
          <w:rFonts w:ascii="Times New Roman" w:hAnsi="Times New Roman"/>
          <w:color w:val="000000" w:themeColor="text1"/>
          <w:sz w:val="20"/>
          <w:szCs w:val="20"/>
        </w:rPr>
      </w:pPr>
      <w:r w:rsidRPr="00421304">
        <w:rPr>
          <w:rFonts w:ascii="Times New Roman" w:hAnsi="Times New Roman"/>
          <w:color w:val="000000" w:themeColor="text1"/>
          <w:sz w:val="20"/>
          <w:szCs w:val="20"/>
        </w:rPr>
        <w:t xml:space="preserve">Note: </w:t>
      </w:r>
      <w:r w:rsidRPr="00421304">
        <w:rPr>
          <w:rFonts w:ascii="Times New Roman" w:hAnsi="Times New Roman"/>
          <w:color w:val="000000" w:themeColor="text1"/>
          <w:sz w:val="20"/>
          <w:szCs w:val="20"/>
          <w:vertAlign w:val="superscript"/>
        </w:rPr>
        <w:t>*</w:t>
      </w:r>
      <w:r w:rsidR="006036B7" w:rsidRPr="00421304">
        <w:rPr>
          <w:rFonts w:ascii="Times New Roman" w:hAnsi="Times New Roman"/>
          <w:i/>
          <w:color w:val="000000" w:themeColor="text1"/>
          <w:sz w:val="20"/>
          <w:szCs w:val="20"/>
        </w:rPr>
        <w:t xml:space="preserve">P </w:t>
      </w:r>
      <w:r w:rsidRPr="00421304">
        <w:rPr>
          <w:rFonts w:ascii="Times New Roman" w:hAnsi="Times New Roman"/>
          <w:color w:val="000000" w:themeColor="text1"/>
          <w:sz w:val="20"/>
          <w:szCs w:val="20"/>
        </w:rPr>
        <w:t xml:space="preserve">&lt; 0.05, </w:t>
      </w:r>
      <w:r w:rsidRPr="00421304">
        <w:rPr>
          <w:rFonts w:ascii="Times New Roman" w:hAnsi="Times New Roman"/>
          <w:color w:val="000000" w:themeColor="text1"/>
          <w:sz w:val="20"/>
          <w:szCs w:val="20"/>
          <w:vertAlign w:val="superscript"/>
        </w:rPr>
        <w:t>**</w:t>
      </w:r>
      <w:r w:rsidR="006036B7" w:rsidRPr="00421304">
        <w:rPr>
          <w:rFonts w:ascii="Times New Roman" w:hAnsi="Times New Roman"/>
          <w:i/>
          <w:color w:val="000000" w:themeColor="text1"/>
          <w:sz w:val="20"/>
          <w:szCs w:val="20"/>
        </w:rPr>
        <w:t xml:space="preserve">P </w:t>
      </w:r>
      <w:r w:rsidRPr="00421304">
        <w:rPr>
          <w:rFonts w:ascii="Times New Roman" w:hAnsi="Times New Roman"/>
          <w:color w:val="000000" w:themeColor="text1"/>
          <w:sz w:val="20"/>
          <w:szCs w:val="20"/>
        </w:rPr>
        <w:t>&lt; 0.01.</w:t>
      </w:r>
      <w:ins w:id="416" w:author="崔云裳" w:date="2016-03-15T08:59:00Z">
        <w:r w:rsidR="006036B7">
          <w:rPr>
            <w:rFonts w:ascii="Times New Roman" w:hAnsi="Times New Roman" w:hint="eastAsia"/>
            <w:color w:val="000000" w:themeColor="text1"/>
            <w:sz w:val="20"/>
            <w:szCs w:val="20"/>
          </w:rPr>
          <w:t xml:space="preserve"> </w:t>
        </w:r>
      </w:ins>
    </w:p>
    <w:p w14:paraId="73BAB867" w14:textId="77777777" w:rsidR="00E72FD6" w:rsidRPr="00421304" w:rsidRDefault="00E72FD6" w:rsidP="00E72FD6">
      <w:pPr>
        <w:spacing w:after="0" w:line="240" w:lineRule="auto"/>
        <w:rPr>
          <w:rFonts w:ascii="Times New Roman" w:hAnsi="Times New Roman"/>
          <w:color w:val="000000" w:themeColor="text1"/>
          <w:sz w:val="20"/>
          <w:szCs w:val="20"/>
        </w:rPr>
      </w:pPr>
      <w:r w:rsidRPr="00421304">
        <w:rPr>
          <w:rFonts w:ascii="Times New Roman" w:hAnsi="Times New Roman"/>
          <w:color w:val="000000" w:themeColor="text1"/>
          <w:sz w:val="20"/>
          <w:szCs w:val="20"/>
        </w:rPr>
        <w:t xml:space="preserve">BMI, Body mass index; MPA, Moderate physical activity; VPA, Vigorous physical activity; MVPA, Moderate-to-vigorous physical activity; </w:t>
      </w:r>
    </w:p>
    <w:p w14:paraId="5D41460C" w14:textId="77777777" w:rsidR="00E72FD6" w:rsidRPr="00421304" w:rsidRDefault="00E72FD6" w:rsidP="00E72FD6">
      <w:pPr>
        <w:rPr>
          <w:rFonts w:ascii="Times New Roman" w:hAnsi="Times New Roman" w:cs="Times New Roman"/>
          <w:color w:val="000000" w:themeColor="text1"/>
          <w:sz w:val="24"/>
          <w:szCs w:val="24"/>
        </w:rPr>
      </w:pPr>
    </w:p>
    <w:bookmarkEnd w:id="385"/>
    <w:bookmarkEnd w:id="386"/>
    <w:p w14:paraId="2C29134D" w14:textId="77777777" w:rsidR="00065878" w:rsidRPr="00B01B99" w:rsidRDefault="00065878">
      <w:pPr>
        <w:rPr>
          <w:color w:val="000000" w:themeColor="text1"/>
          <w:lang w:val="en-US"/>
        </w:rPr>
      </w:pPr>
    </w:p>
    <w:p w14:paraId="3ED63BC0" w14:textId="77777777" w:rsidR="00065878" w:rsidRPr="00B01B99" w:rsidRDefault="00065878">
      <w:pPr>
        <w:rPr>
          <w:color w:val="000000" w:themeColor="text1"/>
          <w:lang w:val="en-US"/>
        </w:rPr>
      </w:pPr>
    </w:p>
    <w:p w14:paraId="3BBF193B" w14:textId="77777777" w:rsidR="004742A6" w:rsidRPr="00B01B99" w:rsidRDefault="004742A6">
      <w:pPr>
        <w:rPr>
          <w:color w:val="000000" w:themeColor="text1"/>
        </w:rPr>
      </w:pPr>
    </w:p>
    <w:sectPr w:rsidR="004742A6" w:rsidRPr="00B01B99" w:rsidSect="00E51515">
      <w:pgSz w:w="11906" w:h="16838"/>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崔云裳" w:date="2016-03-15T13:57:00Z" w:initials="U">
    <w:p w14:paraId="4D5438E8" w14:textId="77777777" w:rsidR="005A3B5B" w:rsidRDefault="005A3B5B" w:rsidP="005A3B5B">
      <w:pPr>
        <w:pStyle w:val="CommentText"/>
      </w:pPr>
      <w:r>
        <w:rPr>
          <w:rStyle w:val="CommentReference"/>
        </w:rPr>
        <w:annotationRef/>
      </w:r>
      <w:r>
        <w:rPr>
          <w:rFonts w:hint="eastAsia"/>
        </w:rPr>
        <w:t>Please check the case for name</w:t>
      </w:r>
    </w:p>
    <w:p w14:paraId="3317F958" w14:textId="77777777" w:rsidR="005A3B5B" w:rsidRPr="00BC237F" w:rsidRDefault="005A3B5B" w:rsidP="005A3B5B">
      <w:pPr>
        <w:pStyle w:val="CommentText"/>
        <w:rPr>
          <w:b/>
        </w:rPr>
      </w:pPr>
      <w:r w:rsidRPr="00BC237F">
        <w:rPr>
          <w:rFonts w:hint="eastAsia"/>
          <w:b/>
        </w:rPr>
        <w:t>A</w:t>
      </w:r>
      <w:r w:rsidRPr="00BC237F">
        <w:rPr>
          <w:rFonts w:hint="eastAsia"/>
          <w:b/>
        </w:rPr>
        <w:t>：</w:t>
      </w:r>
      <w:r w:rsidRPr="00BC237F">
        <w:rPr>
          <w:rFonts w:hint="eastAsia"/>
          <w:b/>
        </w:rPr>
        <w:t xml:space="preserve">have checked, </w:t>
      </w:r>
      <w:r w:rsidR="00FC1F0B">
        <w:rPr>
          <w:rFonts w:hint="eastAsia"/>
          <w:b/>
        </w:rPr>
        <w:t>f</w:t>
      </w:r>
      <w:r w:rsidRPr="00BC237F">
        <w:rPr>
          <w:rFonts w:hint="eastAsia"/>
          <w:b/>
        </w:rPr>
        <w:t xml:space="preserve">amily </w:t>
      </w:r>
      <w:r w:rsidR="00FC1F0B" w:rsidRPr="00BC237F">
        <w:rPr>
          <w:rFonts w:hint="eastAsia"/>
          <w:b/>
        </w:rPr>
        <w:t xml:space="preserve">name shown </w:t>
      </w:r>
      <w:r w:rsidRPr="00BC237F">
        <w:rPr>
          <w:rFonts w:hint="eastAsia"/>
          <w:b/>
        </w:rPr>
        <w:t>first.</w:t>
      </w:r>
    </w:p>
  </w:comment>
  <w:comment w:id="19" w:author="崔云裳" w:date="2016-03-15T13:13:00Z" w:initials="U">
    <w:p w14:paraId="39C56F60" w14:textId="77777777" w:rsidR="00F549AF" w:rsidRDefault="00F549AF">
      <w:pPr>
        <w:pStyle w:val="CommentText"/>
      </w:pPr>
      <w:r>
        <w:rPr>
          <w:rStyle w:val="CommentReference"/>
        </w:rPr>
        <w:annotationRef/>
      </w:r>
      <w:r>
        <w:rPr>
          <w:rFonts w:hint="eastAsia"/>
        </w:rPr>
        <w:t>Please add the name, sex, year of birth, highest degree, and research field.</w:t>
      </w:r>
    </w:p>
    <w:p w14:paraId="664E7783" w14:textId="77777777" w:rsidR="005A3B5B" w:rsidRPr="00BC237F" w:rsidRDefault="005A3B5B">
      <w:pPr>
        <w:pStyle w:val="CommentText"/>
        <w:rPr>
          <w:b/>
        </w:rPr>
      </w:pPr>
      <w:r w:rsidRPr="00BC237F">
        <w:rPr>
          <w:rFonts w:hint="eastAsia"/>
          <w:b/>
        </w:rPr>
        <w:t>A: Have added.</w:t>
      </w:r>
    </w:p>
  </w:comment>
  <w:comment w:id="136" w:author="崔云裳" w:date="2016-03-15T13:34:00Z" w:initials="U">
    <w:p w14:paraId="6B4BBAEC" w14:textId="77777777" w:rsidR="006036B7" w:rsidRDefault="006036B7">
      <w:pPr>
        <w:pStyle w:val="CommentText"/>
      </w:pPr>
      <w:r>
        <w:rPr>
          <w:rStyle w:val="CommentReference"/>
        </w:rPr>
        <w:annotationRef/>
      </w:r>
      <w:r>
        <w:t>P</w:t>
      </w:r>
      <w:r>
        <w:rPr>
          <w:rFonts w:hint="eastAsia"/>
        </w:rPr>
        <w:t>lease delete all the issue number</w:t>
      </w:r>
    </w:p>
    <w:p w14:paraId="534EE3DF" w14:textId="77777777" w:rsidR="00BC237F" w:rsidRPr="00BC237F" w:rsidRDefault="00187E92">
      <w:pPr>
        <w:pStyle w:val="CommentText"/>
        <w:rPr>
          <w:b/>
        </w:rPr>
      </w:pPr>
      <w:r>
        <w:rPr>
          <w:rFonts w:hint="eastAsia"/>
          <w:b/>
        </w:rPr>
        <w:t xml:space="preserve">A: have deleted </w:t>
      </w:r>
      <w:r>
        <w:rPr>
          <w:b/>
        </w:rPr>
        <w:t>the</w:t>
      </w:r>
      <w:r>
        <w:rPr>
          <w:rFonts w:hint="eastAsia"/>
          <w:b/>
        </w:rPr>
        <w:t xml:space="preserve"> issue number and replaced </w:t>
      </w:r>
      <w:r>
        <w:rPr>
          <w:b/>
        </w:rPr>
        <w:t>“</w:t>
      </w:r>
      <w:r>
        <w:rPr>
          <w:rFonts w:hint="eastAsia"/>
          <w:b/>
        </w:rPr>
        <w:t>:</w:t>
      </w:r>
      <w:r>
        <w:rPr>
          <w:b/>
        </w:rPr>
        <w:t>”</w:t>
      </w:r>
      <w:r>
        <w:rPr>
          <w:rFonts w:hint="eastAsia"/>
          <w:b/>
        </w:rPr>
        <w:t xml:space="preserve"> to </w:t>
      </w:r>
      <w:r>
        <w:rPr>
          <w:b/>
        </w:rPr>
        <w:t>“</w:t>
      </w:r>
      <w:r>
        <w:rPr>
          <w:rFonts w:hint="eastAsia"/>
          <w:b/>
        </w:rPr>
        <w:t>,</w:t>
      </w:r>
      <w:r>
        <w:rPr>
          <w:b/>
        </w:rPr>
        <w:t>”</w:t>
      </w:r>
      <w:r>
        <w:rPr>
          <w:rFonts w:hint="eastAsia"/>
          <w:b/>
        </w:rPr>
        <w:t xml:space="preserve"> before page number.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17F958" w15:done="0"/>
  <w15:commentEx w15:paraId="664E7783" w15:done="0"/>
  <w15:commentEx w15:paraId="534EE3D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B23A2" w14:textId="77777777" w:rsidR="007C3ECB" w:rsidRDefault="007C3ECB">
      <w:pPr>
        <w:spacing w:after="0" w:line="240" w:lineRule="auto"/>
      </w:pPr>
      <w:r>
        <w:separator/>
      </w:r>
    </w:p>
  </w:endnote>
  <w:endnote w:type="continuationSeparator" w:id="0">
    <w:p w14:paraId="2B4ABE81" w14:textId="77777777" w:rsidR="007C3ECB" w:rsidRDefault="007C3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Arial"/>
    <w:charset w:val="00"/>
    <w:family w:val="auto"/>
    <w:pitch w:val="variable"/>
    <w:sig w:usb0="00000000" w:usb1="5000A1FF" w:usb2="00000000" w:usb3="00000000" w:csb0="000001BF" w:csb1="00000000"/>
  </w:font>
  <w:font w:name="Goudy-Italic">
    <w:altName w:val="Times New Roman"/>
    <w:panose1 w:val="00000000000000000000"/>
    <w:charset w:val="00"/>
    <w:family w:val="roman"/>
    <w:notTrueType/>
    <w:pitch w:val="default"/>
    <w:sig w:usb0="00000003" w:usb1="00000000" w:usb2="00000000" w:usb3="00000000" w:csb0="00000001" w:csb1="00000000"/>
  </w:font>
  <w:font w:name="AdvOT863180fb+fb">
    <w:altName w:val="新細明體"/>
    <w:panose1 w:val="00000000000000000000"/>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00CA1" w14:textId="77777777" w:rsidR="0092587D" w:rsidRDefault="0024037F" w:rsidP="003945F4">
    <w:pPr>
      <w:pStyle w:val="Footer"/>
      <w:framePr w:wrap="around" w:vAnchor="text" w:hAnchor="margin" w:xAlign="center" w:y="1"/>
      <w:rPr>
        <w:rStyle w:val="PageNumber"/>
      </w:rPr>
    </w:pPr>
    <w:r>
      <w:rPr>
        <w:rStyle w:val="PageNumber"/>
      </w:rPr>
      <w:fldChar w:fldCharType="begin"/>
    </w:r>
    <w:r w:rsidR="0092587D">
      <w:rPr>
        <w:rStyle w:val="PageNumber"/>
      </w:rPr>
      <w:instrText xml:space="preserve">PAGE  </w:instrText>
    </w:r>
    <w:r>
      <w:rPr>
        <w:rStyle w:val="PageNumber"/>
      </w:rPr>
      <w:fldChar w:fldCharType="end"/>
    </w:r>
  </w:p>
  <w:p w14:paraId="56E13E80" w14:textId="77777777" w:rsidR="0092587D" w:rsidRDefault="009258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2804269"/>
      <w:docPartObj>
        <w:docPartGallery w:val="Page Numbers (Bottom of Page)"/>
        <w:docPartUnique/>
      </w:docPartObj>
    </w:sdtPr>
    <w:sdtEndPr>
      <w:rPr>
        <w:rFonts w:ascii="Times New Roman" w:hAnsi="Times New Roman" w:cs="Times New Roman"/>
        <w:noProof/>
        <w:sz w:val="20"/>
        <w:szCs w:val="20"/>
      </w:rPr>
    </w:sdtEndPr>
    <w:sdtContent>
      <w:p w14:paraId="7AB1CF98" w14:textId="77777777" w:rsidR="0092587D" w:rsidRPr="00077152" w:rsidRDefault="0024037F">
        <w:pPr>
          <w:pStyle w:val="Footer"/>
          <w:jc w:val="right"/>
          <w:rPr>
            <w:rFonts w:ascii="Times New Roman" w:hAnsi="Times New Roman" w:cs="Times New Roman"/>
            <w:sz w:val="20"/>
            <w:szCs w:val="20"/>
          </w:rPr>
        </w:pPr>
        <w:r w:rsidRPr="00077152">
          <w:rPr>
            <w:rFonts w:ascii="Times New Roman" w:hAnsi="Times New Roman" w:cs="Times New Roman"/>
            <w:sz w:val="20"/>
            <w:szCs w:val="20"/>
          </w:rPr>
          <w:fldChar w:fldCharType="begin"/>
        </w:r>
        <w:r w:rsidR="0092587D" w:rsidRPr="00077152">
          <w:rPr>
            <w:rFonts w:ascii="Times New Roman" w:hAnsi="Times New Roman" w:cs="Times New Roman"/>
            <w:sz w:val="20"/>
            <w:szCs w:val="20"/>
          </w:rPr>
          <w:instrText xml:space="preserve"> PAGE   \* MERGEFORMAT </w:instrText>
        </w:r>
        <w:r w:rsidRPr="00077152">
          <w:rPr>
            <w:rFonts w:ascii="Times New Roman" w:hAnsi="Times New Roman" w:cs="Times New Roman"/>
            <w:sz w:val="20"/>
            <w:szCs w:val="20"/>
          </w:rPr>
          <w:fldChar w:fldCharType="separate"/>
        </w:r>
        <w:r w:rsidR="00041707">
          <w:rPr>
            <w:rFonts w:ascii="Times New Roman" w:hAnsi="Times New Roman" w:cs="Times New Roman"/>
            <w:noProof/>
            <w:sz w:val="20"/>
            <w:szCs w:val="20"/>
          </w:rPr>
          <w:t>1</w:t>
        </w:r>
        <w:r w:rsidRPr="00077152">
          <w:rPr>
            <w:rFonts w:ascii="Times New Roman" w:hAnsi="Times New Roman" w:cs="Times New Roman"/>
            <w:noProof/>
            <w:sz w:val="20"/>
            <w:szCs w:val="20"/>
          </w:rPr>
          <w:fldChar w:fldCharType="end"/>
        </w:r>
      </w:p>
    </w:sdtContent>
  </w:sdt>
  <w:p w14:paraId="1275EAC4" w14:textId="77777777" w:rsidR="0092587D" w:rsidRDefault="009258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047A7" w14:textId="77777777" w:rsidR="007C3ECB" w:rsidRDefault="007C3ECB">
      <w:pPr>
        <w:spacing w:after="0" w:line="240" w:lineRule="auto"/>
      </w:pPr>
      <w:r>
        <w:separator/>
      </w:r>
    </w:p>
  </w:footnote>
  <w:footnote w:type="continuationSeparator" w:id="0">
    <w:p w14:paraId="37C0EFA2" w14:textId="77777777" w:rsidR="007C3ECB" w:rsidRDefault="007C3E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C3BF1" w14:textId="77777777" w:rsidR="0092587D" w:rsidRPr="003C61FC" w:rsidRDefault="0092587D" w:rsidP="003945F4">
    <w:pPr>
      <w:pStyle w:val="Header"/>
      <w:jc w:val="right"/>
      <w:rPr>
        <w:rFonts w:ascii="Times New Roman" w:hAnsi="Times New Roman" w:cs="Times New Roman"/>
      </w:rPr>
    </w:pPr>
    <w:r w:rsidRPr="003C61FC">
      <w:rPr>
        <w:rFonts w:ascii="Times New Roman" w:hAnsi="Times New Roman" w:cs="Times New Roman"/>
      </w:rPr>
      <w:t>PAQ-C validation in Chinese children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A14FC2"/>
    <w:multiLevelType w:val="hybridMultilevel"/>
    <w:tmpl w:val="FD9E6048"/>
    <w:lvl w:ilvl="0" w:tplc="8D14B414">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bordersDoNotSurroundHeader/>
  <w:bordersDoNotSurroundFooter/>
  <w:revisionView w:inkAnnotations="0"/>
  <w:trackRevisions/>
  <w:defaultTabStop w:val="720"/>
  <w:drawingGridHorizontalSpacing w:val="110"/>
  <w:drawingGridVerticalSpacing w:val="156"/>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65878"/>
    <w:rsid w:val="00027895"/>
    <w:rsid w:val="00041707"/>
    <w:rsid w:val="000450EF"/>
    <w:rsid w:val="0006133E"/>
    <w:rsid w:val="00061F99"/>
    <w:rsid w:val="00065878"/>
    <w:rsid w:val="00070856"/>
    <w:rsid w:val="00077152"/>
    <w:rsid w:val="00090B81"/>
    <w:rsid w:val="00094300"/>
    <w:rsid w:val="000A27C4"/>
    <w:rsid w:val="000A2C8A"/>
    <w:rsid w:val="000B7D46"/>
    <w:rsid w:val="000C475B"/>
    <w:rsid w:val="000C5D9D"/>
    <w:rsid w:val="000D35C7"/>
    <w:rsid w:val="000D626D"/>
    <w:rsid w:val="000F33A7"/>
    <w:rsid w:val="000F3793"/>
    <w:rsid w:val="000F75A0"/>
    <w:rsid w:val="00114A4D"/>
    <w:rsid w:val="00117749"/>
    <w:rsid w:val="001200EE"/>
    <w:rsid w:val="0012405F"/>
    <w:rsid w:val="0013087F"/>
    <w:rsid w:val="001313BD"/>
    <w:rsid w:val="00132C4F"/>
    <w:rsid w:val="00140285"/>
    <w:rsid w:val="00165262"/>
    <w:rsid w:val="0016739A"/>
    <w:rsid w:val="00187E92"/>
    <w:rsid w:val="00192641"/>
    <w:rsid w:val="001B389B"/>
    <w:rsid w:val="001B74FD"/>
    <w:rsid w:val="001D49DF"/>
    <w:rsid w:val="001D6437"/>
    <w:rsid w:val="001F040B"/>
    <w:rsid w:val="001F21A4"/>
    <w:rsid w:val="00200017"/>
    <w:rsid w:val="002006AD"/>
    <w:rsid w:val="002252E7"/>
    <w:rsid w:val="00231046"/>
    <w:rsid w:val="0024037F"/>
    <w:rsid w:val="002441CD"/>
    <w:rsid w:val="0026048F"/>
    <w:rsid w:val="002611FA"/>
    <w:rsid w:val="00270473"/>
    <w:rsid w:val="00270549"/>
    <w:rsid w:val="002A7CF2"/>
    <w:rsid w:val="002C14A6"/>
    <w:rsid w:val="002D6C98"/>
    <w:rsid w:val="002E1B75"/>
    <w:rsid w:val="002E2776"/>
    <w:rsid w:val="002E6F80"/>
    <w:rsid w:val="002F3E96"/>
    <w:rsid w:val="00303273"/>
    <w:rsid w:val="00303782"/>
    <w:rsid w:val="00314778"/>
    <w:rsid w:val="0032075A"/>
    <w:rsid w:val="00320867"/>
    <w:rsid w:val="00323337"/>
    <w:rsid w:val="00324092"/>
    <w:rsid w:val="00324F1B"/>
    <w:rsid w:val="00341CC8"/>
    <w:rsid w:val="00342C69"/>
    <w:rsid w:val="0035361C"/>
    <w:rsid w:val="00382452"/>
    <w:rsid w:val="00392A82"/>
    <w:rsid w:val="003945F4"/>
    <w:rsid w:val="003963C3"/>
    <w:rsid w:val="003B341C"/>
    <w:rsid w:val="003C252F"/>
    <w:rsid w:val="003D0201"/>
    <w:rsid w:val="003D3A3B"/>
    <w:rsid w:val="003F45B6"/>
    <w:rsid w:val="003F6760"/>
    <w:rsid w:val="00412AD8"/>
    <w:rsid w:val="00437545"/>
    <w:rsid w:val="0044144C"/>
    <w:rsid w:val="00445F61"/>
    <w:rsid w:val="00463A0B"/>
    <w:rsid w:val="004742A6"/>
    <w:rsid w:val="00480DDE"/>
    <w:rsid w:val="00486724"/>
    <w:rsid w:val="004A0F34"/>
    <w:rsid w:val="004C5A4A"/>
    <w:rsid w:val="004E4F21"/>
    <w:rsid w:val="004F6D7E"/>
    <w:rsid w:val="00522E94"/>
    <w:rsid w:val="00526C72"/>
    <w:rsid w:val="00536959"/>
    <w:rsid w:val="00543778"/>
    <w:rsid w:val="00565313"/>
    <w:rsid w:val="00565315"/>
    <w:rsid w:val="00567B40"/>
    <w:rsid w:val="00583EE6"/>
    <w:rsid w:val="005929C1"/>
    <w:rsid w:val="005A3B5B"/>
    <w:rsid w:val="005A6449"/>
    <w:rsid w:val="005A652A"/>
    <w:rsid w:val="005D387C"/>
    <w:rsid w:val="005F3943"/>
    <w:rsid w:val="006036B7"/>
    <w:rsid w:val="00607120"/>
    <w:rsid w:val="00616699"/>
    <w:rsid w:val="00625392"/>
    <w:rsid w:val="00631B63"/>
    <w:rsid w:val="0063379F"/>
    <w:rsid w:val="006446C5"/>
    <w:rsid w:val="00655397"/>
    <w:rsid w:val="006668B2"/>
    <w:rsid w:val="00686235"/>
    <w:rsid w:val="00687C62"/>
    <w:rsid w:val="00697DC7"/>
    <w:rsid w:val="006B24DB"/>
    <w:rsid w:val="006B5AFA"/>
    <w:rsid w:val="006B759A"/>
    <w:rsid w:val="006C5884"/>
    <w:rsid w:val="006C681B"/>
    <w:rsid w:val="006C7EC3"/>
    <w:rsid w:val="006D4FBF"/>
    <w:rsid w:val="006F0491"/>
    <w:rsid w:val="0070149F"/>
    <w:rsid w:val="007064F5"/>
    <w:rsid w:val="0072128A"/>
    <w:rsid w:val="00731646"/>
    <w:rsid w:val="007407ED"/>
    <w:rsid w:val="007419B3"/>
    <w:rsid w:val="00745563"/>
    <w:rsid w:val="007501E7"/>
    <w:rsid w:val="007516D7"/>
    <w:rsid w:val="00776C18"/>
    <w:rsid w:val="007777A3"/>
    <w:rsid w:val="00793B39"/>
    <w:rsid w:val="007A44D0"/>
    <w:rsid w:val="007B2275"/>
    <w:rsid w:val="007B4563"/>
    <w:rsid w:val="007C3ECB"/>
    <w:rsid w:val="007C4DB5"/>
    <w:rsid w:val="007C7913"/>
    <w:rsid w:val="007E4DB8"/>
    <w:rsid w:val="007E79A3"/>
    <w:rsid w:val="007F7E39"/>
    <w:rsid w:val="008011B8"/>
    <w:rsid w:val="00803074"/>
    <w:rsid w:val="008064ED"/>
    <w:rsid w:val="0081160B"/>
    <w:rsid w:val="00811875"/>
    <w:rsid w:val="008260A3"/>
    <w:rsid w:val="0083220D"/>
    <w:rsid w:val="008569D1"/>
    <w:rsid w:val="00860718"/>
    <w:rsid w:val="00862FE5"/>
    <w:rsid w:val="008704E6"/>
    <w:rsid w:val="00871683"/>
    <w:rsid w:val="00876938"/>
    <w:rsid w:val="008931D1"/>
    <w:rsid w:val="008944DC"/>
    <w:rsid w:val="008A5E49"/>
    <w:rsid w:val="008C7E73"/>
    <w:rsid w:val="008D44E4"/>
    <w:rsid w:val="008E2000"/>
    <w:rsid w:val="008F5C51"/>
    <w:rsid w:val="008F7F75"/>
    <w:rsid w:val="00913A59"/>
    <w:rsid w:val="00914EA2"/>
    <w:rsid w:val="00925669"/>
    <w:rsid w:val="0092587D"/>
    <w:rsid w:val="00927736"/>
    <w:rsid w:val="00944EF6"/>
    <w:rsid w:val="00945A1F"/>
    <w:rsid w:val="0096374B"/>
    <w:rsid w:val="00964008"/>
    <w:rsid w:val="00975AEC"/>
    <w:rsid w:val="009801AD"/>
    <w:rsid w:val="009A0F3C"/>
    <w:rsid w:val="009A68C2"/>
    <w:rsid w:val="009A70EB"/>
    <w:rsid w:val="009B26CD"/>
    <w:rsid w:val="009C0D20"/>
    <w:rsid w:val="009C6111"/>
    <w:rsid w:val="009C73C5"/>
    <w:rsid w:val="009E175E"/>
    <w:rsid w:val="009E43F8"/>
    <w:rsid w:val="009E46C3"/>
    <w:rsid w:val="009F0E4D"/>
    <w:rsid w:val="009F1C48"/>
    <w:rsid w:val="009F1CF4"/>
    <w:rsid w:val="009F24C9"/>
    <w:rsid w:val="00A03871"/>
    <w:rsid w:val="00A07F40"/>
    <w:rsid w:val="00A235C7"/>
    <w:rsid w:val="00A3792A"/>
    <w:rsid w:val="00A41FF4"/>
    <w:rsid w:val="00A425B0"/>
    <w:rsid w:val="00A4352B"/>
    <w:rsid w:val="00A5577B"/>
    <w:rsid w:val="00A663C4"/>
    <w:rsid w:val="00A82C71"/>
    <w:rsid w:val="00A917F5"/>
    <w:rsid w:val="00AC5D1C"/>
    <w:rsid w:val="00AC6B56"/>
    <w:rsid w:val="00AD4E2C"/>
    <w:rsid w:val="00AD52E4"/>
    <w:rsid w:val="00AD6FFB"/>
    <w:rsid w:val="00AE24F4"/>
    <w:rsid w:val="00AE5775"/>
    <w:rsid w:val="00B00BF3"/>
    <w:rsid w:val="00B01B99"/>
    <w:rsid w:val="00B30DC0"/>
    <w:rsid w:val="00B472AA"/>
    <w:rsid w:val="00B7186B"/>
    <w:rsid w:val="00B7456B"/>
    <w:rsid w:val="00B8336B"/>
    <w:rsid w:val="00BB2985"/>
    <w:rsid w:val="00BB7140"/>
    <w:rsid w:val="00BC0111"/>
    <w:rsid w:val="00BC237F"/>
    <w:rsid w:val="00BC3344"/>
    <w:rsid w:val="00BC3416"/>
    <w:rsid w:val="00BD67FF"/>
    <w:rsid w:val="00BE02D3"/>
    <w:rsid w:val="00BE0EC8"/>
    <w:rsid w:val="00BE2AFB"/>
    <w:rsid w:val="00BF01B9"/>
    <w:rsid w:val="00BF031F"/>
    <w:rsid w:val="00C01B76"/>
    <w:rsid w:val="00C04940"/>
    <w:rsid w:val="00C15118"/>
    <w:rsid w:val="00C15BED"/>
    <w:rsid w:val="00C258FC"/>
    <w:rsid w:val="00C25C71"/>
    <w:rsid w:val="00C529BC"/>
    <w:rsid w:val="00C6234E"/>
    <w:rsid w:val="00C623D2"/>
    <w:rsid w:val="00C72C18"/>
    <w:rsid w:val="00CA0F22"/>
    <w:rsid w:val="00CA5EB7"/>
    <w:rsid w:val="00CA7447"/>
    <w:rsid w:val="00CB0B83"/>
    <w:rsid w:val="00CB52ED"/>
    <w:rsid w:val="00CB6D7E"/>
    <w:rsid w:val="00CB6E07"/>
    <w:rsid w:val="00CD0CA3"/>
    <w:rsid w:val="00CD2589"/>
    <w:rsid w:val="00CE0DF4"/>
    <w:rsid w:val="00CE4AB7"/>
    <w:rsid w:val="00CE6087"/>
    <w:rsid w:val="00CE7D12"/>
    <w:rsid w:val="00CF2C9B"/>
    <w:rsid w:val="00CF4B20"/>
    <w:rsid w:val="00D01733"/>
    <w:rsid w:val="00D145F7"/>
    <w:rsid w:val="00D27E1B"/>
    <w:rsid w:val="00D3417B"/>
    <w:rsid w:val="00D3497A"/>
    <w:rsid w:val="00D777A8"/>
    <w:rsid w:val="00D81A22"/>
    <w:rsid w:val="00D946C5"/>
    <w:rsid w:val="00DA4583"/>
    <w:rsid w:val="00DC08D7"/>
    <w:rsid w:val="00DD2E04"/>
    <w:rsid w:val="00DE583B"/>
    <w:rsid w:val="00DE7237"/>
    <w:rsid w:val="00DF5701"/>
    <w:rsid w:val="00E10334"/>
    <w:rsid w:val="00E12FEB"/>
    <w:rsid w:val="00E13DB7"/>
    <w:rsid w:val="00E36429"/>
    <w:rsid w:val="00E51515"/>
    <w:rsid w:val="00E5186B"/>
    <w:rsid w:val="00E54A81"/>
    <w:rsid w:val="00E55750"/>
    <w:rsid w:val="00E7087F"/>
    <w:rsid w:val="00E709B4"/>
    <w:rsid w:val="00E72FD6"/>
    <w:rsid w:val="00E73D49"/>
    <w:rsid w:val="00E759CF"/>
    <w:rsid w:val="00E80253"/>
    <w:rsid w:val="00E839B5"/>
    <w:rsid w:val="00E87BCD"/>
    <w:rsid w:val="00EA372F"/>
    <w:rsid w:val="00EA6DE8"/>
    <w:rsid w:val="00EA73B0"/>
    <w:rsid w:val="00EC793C"/>
    <w:rsid w:val="00ED04B9"/>
    <w:rsid w:val="00EE383B"/>
    <w:rsid w:val="00F10E5A"/>
    <w:rsid w:val="00F10F5A"/>
    <w:rsid w:val="00F24979"/>
    <w:rsid w:val="00F37A07"/>
    <w:rsid w:val="00F549AF"/>
    <w:rsid w:val="00F73D6C"/>
    <w:rsid w:val="00F7558E"/>
    <w:rsid w:val="00F826E9"/>
    <w:rsid w:val="00F856B2"/>
    <w:rsid w:val="00F90CBD"/>
    <w:rsid w:val="00FA0FBB"/>
    <w:rsid w:val="00FB23A9"/>
    <w:rsid w:val="00FC1F0B"/>
    <w:rsid w:val="00FC2373"/>
    <w:rsid w:val="00FC440D"/>
    <w:rsid w:val="00FD0997"/>
    <w:rsid w:val="00FD5F36"/>
    <w:rsid w:val="00FD60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300127"/>
  <w15:docId w15:val="{C4681F0B-8194-41EC-ABAD-072600BC4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878"/>
  </w:style>
  <w:style w:type="paragraph" w:styleId="Heading1">
    <w:name w:val="heading 1"/>
    <w:basedOn w:val="Normal"/>
    <w:next w:val="Normal"/>
    <w:link w:val="Heading1Char"/>
    <w:uiPriority w:val="9"/>
    <w:qFormat/>
    <w:rsid w:val="00065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587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658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5878"/>
  </w:style>
  <w:style w:type="paragraph" w:styleId="Footer">
    <w:name w:val="footer"/>
    <w:basedOn w:val="Normal"/>
    <w:link w:val="FooterChar"/>
    <w:uiPriority w:val="99"/>
    <w:unhideWhenUsed/>
    <w:rsid w:val="000658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878"/>
  </w:style>
  <w:style w:type="table" w:styleId="TableGrid">
    <w:name w:val="Table Grid"/>
    <w:basedOn w:val="TableNormal"/>
    <w:uiPriority w:val="59"/>
    <w:rsid w:val="00065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065878"/>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065878"/>
    <w:rPr>
      <w:rFonts w:ascii="Calibri" w:hAnsi="Calibri"/>
      <w:noProof/>
    </w:rPr>
  </w:style>
  <w:style w:type="paragraph" w:customStyle="1" w:styleId="EndNoteBibliography">
    <w:name w:val="EndNote Bibliography"/>
    <w:basedOn w:val="Normal"/>
    <w:link w:val="EndNoteBibliographyChar"/>
    <w:rsid w:val="00065878"/>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065878"/>
    <w:rPr>
      <w:rFonts w:ascii="Calibri" w:hAnsi="Calibri"/>
      <w:noProof/>
    </w:rPr>
  </w:style>
  <w:style w:type="paragraph" w:styleId="ListParagraph">
    <w:name w:val="List Paragraph"/>
    <w:basedOn w:val="Normal"/>
    <w:uiPriority w:val="34"/>
    <w:qFormat/>
    <w:rsid w:val="00065878"/>
    <w:pPr>
      <w:ind w:left="720"/>
      <w:contextualSpacing/>
    </w:pPr>
  </w:style>
  <w:style w:type="paragraph" w:styleId="BodyTextIndent">
    <w:name w:val="Body Text Indent"/>
    <w:basedOn w:val="Normal"/>
    <w:link w:val="BodyTextIndentChar"/>
    <w:uiPriority w:val="99"/>
    <w:unhideWhenUsed/>
    <w:rsid w:val="00065878"/>
    <w:pPr>
      <w:spacing w:after="120"/>
      <w:ind w:left="360"/>
    </w:pPr>
  </w:style>
  <w:style w:type="character" w:customStyle="1" w:styleId="BodyTextIndentChar">
    <w:name w:val="Body Text Indent Char"/>
    <w:basedOn w:val="DefaultParagraphFont"/>
    <w:link w:val="BodyTextIndent"/>
    <w:uiPriority w:val="99"/>
    <w:rsid w:val="00065878"/>
  </w:style>
  <w:style w:type="character" w:styleId="Hyperlink">
    <w:name w:val="Hyperlink"/>
    <w:rsid w:val="00065878"/>
    <w:rPr>
      <w:color w:val="0000FF"/>
      <w:u w:val="single"/>
    </w:rPr>
  </w:style>
  <w:style w:type="paragraph" w:styleId="FootnoteText">
    <w:name w:val="footnote text"/>
    <w:basedOn w:val="Normal"/>
    <w:link w:val="FootnoteTextChar"/>
    <w:rsid w:val="00065878"/>
    <w:pPr>
      <w:widowControl w:val="0"/>
      <w:spacing w:after="0" w:line="240" w:lineRule="auto"/>
    </w:pPr>
    <w:rPr>
      <w:rFonts w:ascii="Times New Roman" w:eastAsia="PMingLiU" w:hAnsi="Times New Roman" w:cs="Times New Roman"/>
      <w:kern w:val="2"/>
      <w:sz w:val="20"/>
      <w:szCs w:val="20"/>
      <w:lang w:val="en-US" w:eastAsia="zh-TW"/>
    </w:rPr>
  </w:style>
  <w:style w:type="character" w:customStyle="1" w:styleId="FootnoteTextChar">
    <w:name w:val="Footnote Text Char"/>
    <w:basedOn w:val="DefaultParagraphFont"/>
    <w:link w:val="FootnoteText"/>
    <w:rsid w:val="00065878"/>
    <w:rPr>
      <w:rFonts w:ascii="Times New Roman" w:eastAsia="PMingLiU" w:hAnsi="Times New Roman" w:cs="Times New Roman"/>
      <w:kern w:val="2"/>
      <w:sz w:val="20"/>
      <w:szCs w:val="20"/>
      <w:lang w:val="en-US" w:eastAsia="zh-TW"/>
    </w:rPr>
  </w:style>
  <w:style w:type="paragraph" w:styleId="BalloonText">
    <w:name w:val="Balloon Text"/>
    <w:basedOn w:val="Normal"/>
    <w:link w:val="BalloonTextChar"/>
    <w:uiPriority w:val="99"/>
    <w:semiHidden/>
    <w:unhideWhenUsed/>
    <w:rsid w:val="0006587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5878"/>
    <w:rPr>
      <w:rFonts w:ascii="Lucida Grande" w:hAnsi="Lucida Grande" w:cs="Lucida Grande"/>
      <w:sz w:val="18"/>
      <w:szCs w:val="18"/>
    </w:rPr>
  </w:style>
  <w:style w:type="paragraph" w:styleId="Revision">
    <w:name w:val="Revision"/>
    <w:hidden/>
    <w:uiPriority w:val="99"/>
    <w:semiHidden/>
    <w:rsid w:val="00065878"/>
    <w:pPr>
      <w:spacing w:after="0" w:line="240" w:lineRule="auto"/>
    </w:pPr>
  </w:style>
  <w:style w:type="character" w:styleId="PageNumber">
    <w:name w:val="page number"/>
    <w:basedOn w:val="DefaultParagraphFont"/>
    <w:uiPriority w:val="99"/>
    <w:semiHidden/>
    <w:unhideWhenUsed/>
    <w:rsid w:val="00065878"/>
  </w:style>
  <w:style w:type="paragraph" w:styleId="NoSpacing">
    <w:name w:val="No Spacing"/>
    <w:uiPriority w:val="1"/>
    <w:qFormat/>
    <w:rsid w:val="00065878"/>
    <w:pPr>
      <w:spacing w:after="0" w:line="240" w:lineRule="auto"/>
    </w:pPr>
  </w:style>
  <w:style w:type="paragraph" w:customStyle="1" w:styleId="EndNoteCategoryHeading">
    <w:name w:val="EndNote Category Heading"/>
    <w:basedOn w:val="Normal"/>
    <w:link w:val="EndNoteCategoryHeadingChar"/>
    <w:rsid w:val="00065878"/>
    <w:pPr>
      <w:spacing w:before="120" w:after="120"/>
    </w:pPr>
    <w:rPr>
      <w:b/>
      <w:noProof/>
    </w:rPr>
  </w:style>
  <w:style w:type="character" w:customStyle="1" w:styleId="EndNoteCategoryHeadingChar">
    <w:name w:val="EndNote Category Heading Char"/>
    <w:basedOn w:val="DefaultParagraphFont"/>
    <w:link w:val="EndNoteCategoryHeading"/>
    <w:rsid w:val="00065878"/>
    <w:rPr>
      <w:b/>
      <w:noProof/>
    </w:rPr>
  </w:style>
  <w:style w:type="paragraph" w:customStyle="1" w:styleId="ListT">
    <w:name w:val="List T"/>
    <w:basedOn w:val="BodyText"/>
    <w:link w:val="ListTChar"/>
    <w:qFormat/>
    <w:rsid w:val="00065878"/>
    <w:pPr>
      <w:autoSpaceDE w:val="0"/>
      <w:autoSpaceDN w:val="0"/>
      <w:adjustRightInd w:val="0"/>
      <w:spacing w:before="80" w:after="80" w:line="360" w:lineRule="auto"/>
      <w:jc w:val="both"/>
    </w:pPr>
    <w:rPr>
      <w:rFonts w:ascii="Times New Roman" w:hAnsi="Times New Roman" w:cs="Times New Roman"/>
      <w:color w:val="000000" w:themeColor="text1"/>
      <w:kern w:val="2"/>
      <w:sz w:val="24"/>
      <w:szCs w:val="24"/>
      <w:lang w:val="en-US"/>
    </w:rPr>
  </w:style>
  <w:style w:type="character" w:customStyle="1" w:styleId="ListTChar">
    <w:name w:val="List T Char"/>
    <w:basedOn w:val="DefaultParagraphFont"/>
    <w:link w:val="ListT"/>
    <w:rsid w:val="00065878"/>
    <w:rPr>
      <w:rFonts w:ascii="Times New Roman" w:hAnsi="Times New Roman" w:cs="Times New Roman"/>
      <w:color w:val="000000" w:themeColor="text1"/>
      <w:kern w:val="2"/>
      <w:sz w:val="24"/>
      <w:szCs w:val="24"/>
      <w:lang w:val="en-US"/>
    </w:rPr>
  </w:style>
  <w:style w:type="paragraph" w:styleId="BodyText">
    <w:name w:val="Body Text"/>
    <w:basedOn w:val="Normal"/>
    <w:link w:val="BodyTextChar"/>
    <w:uiPriority w:val="99"/>
    <w:semiHidden/>
    <w:unhideWhenUsed/>
    <w:rsid w:val="00065878"/>
    <w:pPr>
      <w:spacing w:after="120"/>
    </w:pPr>
  </w:style>
  <w:style w:type="character" w:customStyle="1" w:styleId="BodyTextChar">
    <w:name w:val="Body Text Char"/>
    <w:basedOn w:val="DefaultParagraphFont"/>
    <w:link w:val="BodyText"/>
    <w:uiPriority w:val="99"/>
    <w:semiHidden/>
    <w:rsid w:val="00065878"/>
  </w:style>
  <w:style w:type="character" w:styleId="CommentReference">
    <w:name w:val="annotation reference"/>
    <w:basedOn w:val="DefaultParagraphFont"/>
    <w:uiPriority w:val="99"/>
    <w:semiHidden/>
    <w:unhideWhenUsed/>
    <w:rsid w:val="00314778"/>
    <w:rPr>
      <w:sz w:val="16"/>
      <w:szCs w:val="16"/>
    </w:rPr>
  </w:style>
  <w:style w:type="paragraph" w:styleId="CommentText">
    <w:name w:val="annotation text"/>
    <w:basedOn w:val="Normal"/>
    <w:link w:val="CommentTextChar"/>
    <w:uiPriority w:val="99"/>
    <w:semiHidden/>
    <w:unhideWhenUsed/>
    <w:rsid w:val="00314778"/>
    <w:pPr>
      <w:spacing w:line="240" w:lineRule="auto"/>
    </w:pPr>
    <w:rPr>
      <w:sz w:val="20"/>
      <w:szCs w:val="20"/>
    </w:rPr>
  </w:style>
  <w:style w:type="character" w:customStyle="1" w:styleId="CommentTextChar">
    <w:name w:val="Comment Text Char"/>
    <w:basedOn w:val="DefaultParagraphFont"/>
    <w:link w:val="CommentText"/>
    <w:uiPriority w:val="99"/>
    <w:semiHidden/>
    <w:rsid w:val="00314778"/>
    <w:rPr>
      <w:sz w:val="20"/>
      <w:szCs w:val="20"/>
    </w:rPr>
  </w:style>
  <w:style w:type="paragraph" w:styleId="CommentSubject">
    <w:name w:val="annotation subject"/>
    <w:basedOn w:val="CommentText"/>
    <w:next w:val="CommentText"/>
    <w:link w:val="CommentSubjectChar"/>
    <w:uiPriority w:val="99"/>
    <w:semiHidden/>
    <w:unhideWhenUsed/>
    <w:rsid w:val="00314778"/>
    <w:rPr>
      <w:b/>
      <w:bCs/>
    </w:rPr>
  </w:style>
  <w:style w:type="character" w:customStyle="1" w:styleId="CommentSubjectChar">
    <w:name w:val="Comment Subject Char"/>
    <w:basedOn w:val="CommentTextChar"/>
    <w:link w:val="CommentSubject"/>
    <w:uiPriority w:val="99"/>
    <w:semiHidden/>
    <w:rsid w:val="00314778"/>
    <w:rPr>
      <w:b/>
      <w:bCs/>
      <w:sz w:val="20"/>
      <w:szCs w:val="20"/>
    </w:rPr>
  </w:style>
  <w:style w:type="character" w:styleId="LineNumber">
    <w:name w:val="line number"/>
    <w:basedOn w:val="DefaultParagraphFont"/>
    <w:uiPriority w:val="99"/>
    <w:semiHidden/>
    <w:unhideWhenUsed/>
    <w:rsid w:val="00F82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who.int/dietphysicalactivity/publications/9789241599979/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legco.gov.hk/yr99-00/english/panels/ed/papers/e1693-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45192-B2D7-4DDD-BFEB-DE05B43D2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6237</Words>
  <Characters>35555</Characters>
  <Application>Microsoft Office Word</Application>
  <DocSecurity>4</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WANG Jingjing</dc:creator>
  <cp:lastModifiedBy>Gibson, Lyn</cp:lastModifiedBy>
  <cp:revision>2</cp:revision>
  <cp:lastPrinted>2015-11-18T04:55:00Z</cp:lastPrinted>
  <dcterms:created xsi:type="dcterms:W3CDTF">2017-01-25T20:00:00Z</dcterms:created>
  <dcterms:modified xsi:type="dcterms:W3CDTF">2017-01-25T20:00:00Z</dcterms:modified>
</cp:coreProperties>
</file>