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81042" w14:textId="77777777" w:rsidR="007F0235" w:rsidRPr="007727A5" w:rsidRDefault="007F0235" w:rsidP="00303251">
      <w:pPr>
        <w:spacing w:after="0" w:line="360" w:lineRule="auto"/>
        <w:jc w:val="center"/>
        <w:rPr>
          <w:rFonts w:ascii="Times New Roman" w:hAnsi="Times New Roman" w:cs="Times New Roman"/>
          <w:sz w:val="28"/>
          <w:szCs w:val="28"/>
        </w:rPr>
      </w:pPr>
    </w:p>
    <w:p w14:paraId="174190C3" w14:textId="684905EA" w:rsidR="00702E91" w:rsidRDefault="00873468" w:rsidP="0010403A">
      <w:pPr>
        <w:spacing w:after="0" w:line="360" w:lineRule="auto"/>
        <w:rPr>
          <w:rFonts w:ascii="Times New Roman" w:hAnsi="Times New Roman" w:cs="Times New Roman"/>
          <w:b/>
          <w:sz w:val="28"/>
          <w:szCs w:val="28"/>
        </w:rPr>
      </w:pPr>
      <w:r w:rsidRPr="00481801">
        <w:rPr>
          <w:rFonts w:ascii="Times New Roman" w:hAnsi="Times New Roman" w:cs="Times New Roman"/>
          <w:b/>
          <w:sz w:val="28"/>
          <w:szCs w:val="28"/>
        </w:rPr>
        <w:t>Introduction</w:t>
      </w:r>
    </w:p>
    <w:p w14:paraId="0FB8A6D9" w14:textId="10F2024C" w:rsidR="00267847" w:rsidRDefault="00B5260C" w:rsidP="002678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We, the authors, a</w:t>
      </w:r>
      <w:r w:rsidR="00016482">
        <w:rPr>
          <w:rFonts w:ascii="Times New Roman" w:hAnsi="Times New Roman" w:cs="Times New Roman"/>
          <w:sz w:val="24"/>
          <w:szCs w:val="24"/>
        </w:rPr>
        <w:t>re researchers and lecturers</w:t>
      </w:r>
      <w:r>
        <w:rPr>
          <w:rFonts w:ascii="Times New Roman" w:hAnsi="Times New Roman" w:cs="Times New Roman"/>
          <w:sz w:val="24"/>
          <w:szCs w:val="24"/>
        </w:rPr>
        <w:t xml:space="preserve"> in the area of academic support for students. Much of what we research (presented here) relates to exploring the ‘English’ students </w:t>
      </w:r>
      <w:r w:rsidR="00AE6830">
        <w:rPr>
          <w:rFonts w:ascii="Times New Roman" w:hAnsi="Times New Roman" w:cs="Times New Roman"/>
          <w:sz w:val="24"/>
          <w:szCs w:val="24"/>
        </w:rPr>
        <w:t>need to succeed</w:t>
      </w:r>
      <w:r>
        <w:rPr>
          <w:rFonts w:ascii="Times New Roman" w:hAnsi="Times New Roman" w:cs="Times New Roman"/>
          <w:sz w:val="24"/>
          <w:szCs w:val="24"/>
        </w:rPr>
        <w:t xml:space="preserve"> at university.</w:t>
      </w:r>
      <w:r w:rsidR="00016482">
        <w:rPr>
          <w:rFonts w:ascii="Times New Roman" w:hAnsi="Times New Roman" w:cs="Times New Roman"/>
          <w:sz w:val="24"/>
          <w:szCs w:val="24"/>
        </w:rPr>
        <w:t xml:space="preserve"> As lecturers</w:t>
      </w:r>
      <w:r>
        <w:rPr>
          <w:rFonts w:ascii="Times New Roman" w:hAnsi="Times New Roman" w:cs="Times New Roman"/>
          <w:sz w:val="24"/>
          <w:szCs w:val="24"/>
        </w:rPr>
        <w:t>, we work with students to help them</w:t>
      </w:r>
      <w:r w:rsidR="00016482">
        <w:rPr>
          <w:rFonts w:ascii="Times New Roman" w:hAnsi="Times New Roman" w:cs="Times New Roman"/>
          <w:sz w:val="24"/>
          <w:szCs w:val="24"/>
        </w:rPr>
        <w:t xml:space="preserve"> succeed academically</w:t>
      </w:r>
      <w:r>
        <w:rPr>
          <w:rFonts w:ascii="Times New Roman" w:hAnsi="Times New Roman" w:cs="Times New Roman"/>
          <w:sz w:val="24"/>
          <w:szCs w:val="24"/>
        </w:rPr>
        <w:t xml:space="preserve"> and much of our</w:t>
      </w:r>
      <w:r w:rsidR="00AE6830">
        <w:rPr>
          <w:rFonts w:ascii="Times New Roman" w:hAnsi="Times New Roman" w:cs="Times New Roman"/>
          <w:sz w:val="24"/>
          <w:szCs w:val="24"/>
        </w:rPr>
        <w:t xml:space="preserve"> practice </w:t>
      </w:r>
      <w:proofErr w:type="gramStart"/>
      <w:r w:rsidR="00AE6830">
        <w:rPr>
          <w:rFonts w:ascii="Times New Roman" w:hAnsi="Times New Roman" w:cs="Times New Roman"/>
          <w:sz w:val="24"/>
          <w:szCs w:val="24"/>
        </w:rPr>
        <w:t>is informed</w:t>
      </w:r>
      <w:proofErr w:type="gramEnd"/>
      <w:r w:rsidR="00AE6830">
        <w:rPr>
          <w:rFonts w:ascii="Times New Roman" w:hAnsi="Times New Roman" w:cs="Times New Roman"/>
          <w:sz w:val="24"/>
          <w:szCs w:val="24"/>
        </w:rPr>
        <w:t xml:space="preserve"> by</w:t>
      </w:r>
      <w:r>
        <w:rPr>
          <w:rFonts w:ascii="Times New Roman" w:hAnsi="Times New Roman" w:cs="Times New Roman"/>
          <w:sz w:val="24"/>
          <w:szCs w:val="24"/>
        </w:rPr>
        <w:t xml:space="preserve"> research. </w:t>
      </w:r>
      <w:r w:rsidR="00AE6830">
        <w:rPr>
          <w:rFonts w:ascii="Times New Roman" w:hAnsi="Times New Roman" w:cs="Times New Roman"/>
          <w:sz w:val="24"/>
          <w:szCs w:val="24"/>
        </w:rPr>
        <w:t>In our research</w:t>
      </w:r>
      <w:r w:rsidR="00AE6830" w:rsidRPr="00AE6830">
        <w:rPr>
          <w:rFonts w:ascii="Times New Roman" w:hAnsi="Times New Roman" w:cs="Times New Roman"/>
          <w:sz w:val="24"/>
          <w:szCs w:val="24"/>
        </w:rPr>
        <w:t xml:space="preserve">, </w:t>
      </w:r>
      <w:r w:rsidR="00AE6830" w:rsidRPr="00A219A3">
        <w:rPr>
          <w:rFonts w:ascii="Times New Roman" w:hAnsi="Times New Roman" w:cs="Times New Roman"/>
          <w:sz w:val="24"/>
          <w:szCs w:val="24"/>
        </w:rPr>
        <w:t>we find this ‘English’ to be fundamentally different from</w:t>
      </w:r>
      <w:r w:rsidR="00AE6830">
        <w:rPr>
          <w:rFonts w:ascii="Times New Roman" w:hAnsi="Times New Roman" w:cs="Times New Roman"/>
          <w:sz w:val="24"/>
          <w:szCs w:val="24"/>
        </w:rPr>
        <w:t xml:space="preserve"> that of the IELTS test. Thus, i</w:t>
      </w:r>
      <w:r w:rsidR="00702E91">
        <w:rPr>
          <w:rFonts w:ascii="Times New Roman" w:hAnsi="Times New Roman" w:cs="Times New Roman"/>
          <w:sz w:val="24"/>
          <w:szCs w:val="24"/>
        </w:rPr>
        <w:t>n this article</w:t>
      </w:r>
      <w:r w:rsidR="00395C39">
        <w:rPr>
          <w:rFonts w:ascii="Times New Roman" w:hAnsi="Times New Roman" w:cs="Times New Roman"/>
          <w:sz w:val="24"/>
          <w:szCs w:val="24"/>
        </w:rPr>
        <w:t xml:space="preserve">, we </w:t>
      </w:r>
      <w:r w:rsidR="00A36510">
        <w:rPr>
          <w:rFonts w:ascii="Times New Roman" w:hAnsi="Times New Roman" w:cs="Times New Roman"/>
          <w:sz w:val="24"/>
          <w:szCs w:val="24"/>
        </w:rPr>
        <w:t>challenge the power invested by HE institutions</w:t>
      </w:r>
      <w:r w:rsidR="00082E92">
        <w:rPr>
          <w:rFonts w:ascii="Times New Roman" w:hAnsi="Times New Roman" w:cs="Times New Roman"/>
          <w:sz w:val="24"/>
          <w:szCs w:val="24"/>
        </w:rPr>
        <w:t xml:space="preserve"> </w:t>
      </w:r>
      <w:r w:rsidR="00A36510">
        <w:rPr>
          <w:rFonts w:ascii="Times New Roman" w:hAnsi="Times New Roman" w:cs="Times New Roman"/>
          <w:sz w:val="24"/>
          <w:szCs w:val="24"/>
        </w:rPr>
        <w:t xml:space="preserve">in the IELTS </w:t>
      </w:r>
      <w:r w:rsidR="00A36510" w:rsidRPr="00AE6830">
        <w:rPr>
          <w:rFonts w:ascii="Times New Roman" w:hAnsi="Times New Roman" w:cs="Times New Roman"/>
          <w:sz w:val="24"/>
          <w:szCs w:val="24"/>
        </w:rPr>
        <w:t>test</w:t>
      </w:r>
      <w:r w:rsidR="00E023CB">
        <w:rPr>
          <w:rFonts w:ascii="Times New Roman" w:hAnsi="Times New Roman" w:cs="Times New Roman"/>
          <w:sz w:val="24"/>
          <w:szCs w:val="24"/>
        </w:rPr>
        <w:t xml:space="preserve"> and suggest this power </w:t>
      </w:r>
      <w:proofErr w:type="gramStart"/>
      <w:r w:rsidR="00E023CB">
        <w:rPr>
          <w:rFonts w:ascii="Times New Roman" w:hAnsi="Times New Roman" w:cs="Times New Roman"/>
          <w:sz w:val="24"/>
          <w:szCs w:val="24"/>
        </w:rPr>
        <w:t>be reallocated</w:t>
      </w:r>
      <w:proofErr w:type="gramEnd"/>
      <w:r w:rsidR="00E023CB">
        <w:rPr>
          <w:rFonts w:ascii="Times New Roman" w:hAnsi="Times New Roman" w:cs="Times New Roman"/>
          <w:sz w:val="24"/>
          <w:szCs w:val="24"/>
        </w:rPr>
        <w:t xml:space="preserve"> </w:t>
      </w:r>
      <w:del w:id="0" w:author="Pilcher, Nick" w:date="2017-01-10T13:53:00Z">
        <w:r w:rsidR="00E023CB" w:rsidDel="00B9751B">
          <w:rPr>
            <w:rFonts w:ascii="Times New Roman" w:hAnsi="Times New Roman" w:cs="Times New Roman"/>
            <w:sz w:val="24"/>
            <w:szCs w:val="24"/>
          </w:rPr>
          <w:delText xml:space="preserve">to </w:delText>
        </w:r>
        <w:r w:rsidR="00AE6830" w:rsidRPr="00A219A3" w:rsidDel="00B9751B">
          <w:rPr>
            <w:rFonts w:ascii="Times New Roman" w:hAnsi="Times New Roman" w:cs="Times New Roman"/>
            <w:sz w:val="24"/>
            <w:szCs w:val="24"/>
          </w:rPr>
          <w:delText xml:space="preserve"> subject</w:delText>
        </w:r>
      </w:del>
      <w:ins w:id="1" w:author="Pilcher, Nick" w:date="2017-01-10T13:53:00Z">
        <w:r w:rsidR="00B9751B">
          <w:rPr>
            <w:rFonts w:ascii="Times New Roman" w:hAnsi="Times New Roman" w:cs="Times New Roman"/>
            <w:sz w:val="24"/>
            <w:szCs w:val="24"/>
          </w:rPr>
          <w:t xml:space="preserve">to </w:t>
        </w:r>
        <w:r w:rsidR="00B9751B" w:rsidRPr="00A219A3">
          <w:rPr>
            <w:rFonts w:ascii="Times New Roman" w:hAnsi="Times New Roman" w:cs="Times New Roman"/>
            <w:sz w:val="24"/>
            <w:szCs w:val="24"/>
          </w:rPr>
          <w:t>subject</w:t>
        </w:r>
      </w:ins>
      <w:r w:rsidR="00AE6830" w:rsidRPr="00A219A3">
        <w:rPr>
          <w:rFonts w:ascii="Times New Roman" w:hAnsi="Times New Roman" w:cs="Times New Roman"/>
          <w:sz w:val="24"/>
          <w:szCs w:val="24"/>
        </w:rPr>
        <w:t xml:space="preserve"> specialists</w:t>
      </w:r>
      <w:r w:rsidR="00AE6830">
        <w:rPr>
          <w:rFonts w:ascii="Times New Roman" w:hAnsi="Times New Roman" w:cs="Times New Roman"/>
          <w:sz w:val="24"/>
          <w:szCs w:val="24"/>
        </w:rPr>
        <w:t>.</w:t>
      </w:r>
      <w:r w:rsidR="00AE6830" w:rsidRPr="00AE6830" w:rsidDel="00AE6830">
        <w:rPr>
          <w:rFonts w:ascii="Times New Roman" w:hAnsi="Times New Roman" w:cs="Times New Roman"/>
          <w:sz w:val="24"/>
          <w:szCs w:val="24"/>
        </w:rPr>
        <w:t xml:space="preserve"> </w:t>
      </w:r>
      <w:r w:rsidR="008C2D30" w:rsidRPr="00AE6830">
        <w:rPr>
          <w:rFonts w:ascii="Times New Roman" w:hAnsi="Times New Roman" w:cs="Times New Roman"/>
          <w:sz w:val="24"/>
          <w:szCs w:val="24"/>
        </w:rPr>
        <w:t xml:space="preserve"> </w:t>
      </w:r>
      <w:r w:rsidR="006731B7">
        <w:rPr>
          <w:rFonts w:ascii="Times New Roman" w:hAnsi="Times New Roman" w:cs="Times New Roman"/>
          <w:sz w:val="24"/>
          <w:szCs w:val="24"/>
        </w:rPr>
        <w:t>W</w:t>
      </w:r>
      <w:r w:rsidR="000A02B1">
        <w:rPr>
          <w:rFonts w:ascii="Times New Roman" w:hAnsi="Times New Roman" w:cs="Times New Roman"/>
          <w:sz w:val="24"/>
          <w:szCs w:val="24"/>
        </w:rPr>
        <w:t xml:space="preserve">e </w:t>
      </w:r>
      <w:r w:rsidR="0042159A">
        <w:rPr>
          <w:rFonts w:ascii="Times New Roman" w:hAnsi="Times New Roman" w:cs="Times New Roman"/>
          <w:sz w:val="24"/>
          <w:szCs w:val="24"/>
        </w:rPr>
        <w:t>arg</w:t>
      </w:r>
      <w:r w:rsidR="00082E92">
        <w:rPr>
          <w:rFonts w:ascii="Times New Roman" w:hAnsi="Times New Roman" w:cs="Times New Roman"/>
          <w:sz w:val="24"/>
          <w:szCs w:val="24"/>
        </w:rPr>
        <w:t>ue</w:t>
      </w:r>
      <w:r w:rsidR="0042159A">
        <w:rPr>
          <w:rFonts w:ascii="Times New Roman" w:hAnsi="Times New Roman" w:cs="Times New Roman"/>
          <w:sz w:val="24"/>
          <w:szCs w:val="24"/>
        </w:rPr>
        <w:t xml:space="preserve"> that</w:t>
      </w:r>
      <w:r w:rsidR="00082E92">
        <w:rPr>
          <w:rFonts w:ascii="Times New Roman" w:hAnsi="Times New Roman" w:cs="Times New Roman"/>
          <w:sz w:val="24"/>
          <w:szCs w:val="24"/>
        </w:rPr>
        <w:t xml:space="preserve"> ‘English’</w:t>
      </w:r>
      <w:r w:rsidR="00A36510">
        <w:rPr>
          <w:rFonts w:ascii="Times New Roman" w:hAnsi="Times New Roman" w:cs="Times New Roman"/>
          <w:sz w:val="24"/>
          <w:szCs w:val="24"/>
        </w:rPr>
        <w:t>,</w:t>
      </w:r>
      <w:r w:rsidR="00A36510" w:rsidRPr="00A36510">
        <w:rPr>
          <w:rFonts w:ascii="Times New Roman" w:hAnsi="Times New Roman" w:cs="Times New Roman"/>
          <w:sz w:val="24"/>
          <w:szCs w:val="24"/>
        </w:rPr>
        <w:t xml:space="preserve"> </w:t>
      </w:r>
      <w:r w:rsidR="00A36510">
        <w:rPr>
          <w:rFonts w:ascii="Times New Roman" w:hAnsi="Times New Roman" w:cs="Times New Roman"/>
          <w:sz w:val="24"/>
          <w:szCs w:val="24"/>
        </w:rPr>
        <w:t>rather than</w:t>
      </w:r>
      <w:r w:rsidR="00587E17">
        <w:rPr>
          <w:rFonts w:ascii="Times New Roman" w:hAnsi="Times New Roman" w:cs="Times New Roman"/>
          <w:sz w:val="24"/>
          <w:szCs w:val="24"/>
        </w:rPr>
        <w:t xml:space="preserve"> being an</w:t>
      </w:r>
      <w:r w:rsidR="00A36510">
        <w:rPr>
          <w:rFonts w:ascii="Times New Roman" w:hAnsi="Times New Roman" w:cs="Times New Roman"/>
          <w:sz w:val="24"/>
          <w:szCs w:val="24"/>
        </w:rPr>
        <w:t xml:space="preserve"> abstract and objective </w:t>
      </w:r>
      <w:r w:rsidR="00587E17">
        <w:rPr>
          <w:rFonts w:ascii="Times New Roman" w:hAnsi="Times New Roman" w:cs="Times New Roman"/>
          <w:sz w:val="24"/>
          <w:szCs w:val="24"/>
        </w:rPr>
        <w:t>entity that can be removed from context for the purposes of testing anywhere, as IELTS assumes, is in fact</w:t>
      </w:r>
      <w:r w:rsidR="000A02B1">
        <w:rPr>
          <w:rFonts w:ascii="Times New Roman" w:hAnsi="Times New Roman" w:cs="Times New Roman"/>
          <w:sz w:val="24"/>
          <w:szCs w:val="24"/>
        </w:rPr>
        <w:t xml:space="preserve"> individual and subjective</w:t>
      </w:r>
      <w:r w:rsidR="00587E17">
        <w:rPr>
          <w:rFonts w:ascii="Times New Roman" w:hAnsi="Times New Roman" w:cs="Times New Roman"/>
          <w:sz w:val="24"/>
          <w:szCs w:val="24"/>
        </w:rPr>
        <w:t xml:space="preserve"> and uniquely intertwined with its subject content and context</w:t>
      </w:r>
      <w:r w:rsidR="0054676F">
        <w:rPr>
          <w:rFonts w:ascii="Times New Roman" w:hAnsi="Times New Roman" w:cs="Times New Roman"/>
          <w:sz w:val="24"/>
          <w:szCs w:val="24"/>
        </w:rPr>
        <w:t xml:space="preserve"> (</w:t>
      </w:r>
      <w:proofErr w:type="spellStart"/>
      <w:r w:rsidR="00E023CB">
        <w:rPr>
          <w:rFonts w:ascii="Times New Roman" w:hAnsi="Times New Roman" w:cs="Times New Roman"/>
          <w:sz w:val="24"/>
          <w:szCs w:val="24"/>
        </w:rPr>
        <w:t>Voloshinov</w:t>
      </w:r>
      <w:proofErr w:type="spellEnd"/>
      <w:r w:rsidR="00E023CB">
        <w:rPr>
          <w:rFonts w:ascii="Times New Roman" w:hAnsi="Times New Roman" w:cs="Times New Roman"/>
          <w:sz w:val="24"/>
          <w:szCs w:val="24"/>
        </w:rPr>
        <w:t xml:space="preserve">, 1929; </w:t>
      </w:r>
      <w:r w:rsidR="00C06473">
        <w:rPr>
          <w:rFonts w:ascii="Times New Roman" w:hAnsi="Times New Roman" w:cs="Times New Roman"/>
          <w:sz w:val="24"/>
          <w:szCs w:val="24"/>
        </w:rPr>
        <w:t>Author</w:t>
      </w:r>
      <w:r w:rsidR="0054676F">
        <w:rPr>
          <w:rFonts w:ascii="Times New Roman" w:hAnsi="Times New Roman" w:cs="Times New Roman"/>
          <w:sz w:val="24"/>
          <w:szCs w:val="24"/>
        </w:rPr>
        <w:t xml:space="preserve"> and </w:t>
      </w:r>
      <w:r w:rsidR="00C06473">
        <w:rPr>
          <w:rFonts w:ascii="Times New Roman" w:hAnsi="Times New Roman" w:cs="Times New Roman"/>
          <w:sz w:val="24"/>
          <w:szCs w:val="24"/>
        </w:rPr>
        <w:t>Author</w:t>
      </w:r>
      <w:r w:rsidR="0054676F">
        <w:rPr>
          <w:rFonts w:ascii="Times New Roman" w:hAnsi="Times New Roman" w:cs="Times New Roman"/>
          <w:sz w:val="24"/>
          <w:szCs w:val="24"/>
        </w:rPr>
        <w:t xml:space="preserve">, 2016; </w:t>
      </w:r>
      <w:r w:rsidR="00C06473">
        <w:rPr>
          <w:rFonts w:ascii="Times New Roman" w:hAnsi="Times New Roman" w:cs="Times New Roman"/>
          <w:sz w:val="24"/>
          <w:szCs w:val="24"/>
        </w:rPr>
        <w:t>Author</w:t>
      </w:r>
      <w:r w:rsidR="0054676F">
        <w:rPr>
          <w:rFonts w:ascii="Times New Roman" w:hAnsi="Times New Roman" w:cs="Times New Roman"/>
          <w:sz w:val="24"/>
          <w:szCs w:val="24"/>
        </w:rPr>
        <w:t xml:space="preserve"> and </w:t>
      </w:r>
      <w:r w:rsidR="00C06473">
        <w:rPr>
          <w:rFonts w:ascii="Times New Roman" w:hAnsi="Times New Roman" w:cs="Times New Roman"/>
          <w:sz w:val="24"/>
          <w:szCs w:val="24"/>
        </w:rPr>
        <w:t>Author</w:t>
      </w:r>
      <w:r w:rsidR="0054676F">
        <w:rPr>
          <w:rFonts w:ascii="Times New Roman" w:hAnsi="Times New Roman" w:cs="Times New Roman"/>
          <w:sz w:val="24"/>
          <w:szCs w:val="24"/>
        </w:rPr>
        <w:t>, 2016</w:t>
      </w:r>
      <w:r w:rsidR="00016482">
        <w:rPr>
          <w:rFonts w:ascii="Times New Roman" w:hAnsi="Times New Roman" w:cs="Times New Roman"/>
          <w:sz w:val="24"/>
          <w:szCs w:val="24"/>
        </w:rPr>
        <w:t xml:space="preserve">, cf. </w:t>
      </w:r>
      <w:proofErr w:type="spellStart"/>
      <w:r w:rsidR="00016482">
        <w:rPr>
          <w:rFonts w:ascii="Times New Roman" w:hAnsi="Times New Roman" w:cs="Times New Roman"/>
          <w:sz w:val="24"/>
          <w:szCs w:val="24"/>
        </w:rPr>
        <w:t>Hymes</w:t>
      </w:r>
      <w:proofErr w:type="spellEnd"/>
      <w:r w:rsidR="00016482">
        <w:rPr>
          <w:rFonts w:ascii="Times New Roman" w:hAnsi="Times New Roman" w:cs="Times New Roman"/>
          <w:sz w:val="24"/>
          <w:szCs w:val="24"/>
        </w:rPr>
        <w:t>, 1964</w:t>
      </w:r>
      <w:r w:rsidR="0054676F">
        <w:rPr>
          <w:rFonts w:ascii="Times New Roman" w:hAnsi="Times New Roman" w:cs="Times New Roman"/>
          <w:sz w:val="24"/>
          <w:szCs w:val="24"/>
        </w:rPr>
        <w:t>)</w:t>
      </w:r>
      <w:r w:rsidR="007C084C">
        <w:rPr>
          <w:rFonts w:ascii="Times New Roman" w:hAnsi="Times New Roman" w:cs="Times New Roman"/>
          <w:sz w:val="24"/>
          <w:szCs w:val="24"/>
        </w:rPr>
        <w:t xml:space="preserve">. </w:t>
      </w:r>
    </w:p>
    <w:p w14:paraId="761E6155" w14:textId="58625EF1" w:rsidR="00267847" w:rsidRDefault="00AC0D9A" w:rsidP="0026784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Our article </w:t>
      </w:r>
      <w:proofErr w:type="gramStart"/>
      <w:r>
        <w:rPr>
          <w:rFonts w:ascii="Times New Roman" w:hAnsi="Times New Roman" w:cs="Times New Roman"/>
          <w:sz w:val="24"/>
          <w:szCs w:val="24"/>
        </w:rPr>
        <w:t>is structured</w:t>
      </w:r>
      <w:proofErr w:type="gramEnd"/>
      <w:r>
        <w:rPr>
          <w:rFonts w:ascii="Times New Roman" w:hAnsi="Times New Roman" w:cs="Times New Roman"/>
          <w:sz w:val="24"/>
          <w:szCs w:val="24"/>
        </w:rPr>
        <w:t xml:space="preserve"> as follows: w</w:t>
      </w:r>
      <w:r w:rsidR="00D2774B">
        <w:rPr>
          <w:rFonts w:ascii="Times New Roman" w:hAnsi="Times New Roman" w:cs="Times New Roman"/>
          <w:sz w:val="24"/>
          <w:szCs w:val="24"/>
        </w:rPr>
        <w:t>e first</w:t>
      </w:r>
      <w:r w:rsidR="000D43D6">
        <w:rPr>
          <w:rFonts w:ascii="Times New Roman" w:hAnsi="Times New Roman" w:cs="Times New Roman"/>
          <w:sz w:val="24"/>
          <w:szCs w:val="24"/>
        </w:rPr>
        <w:t xml:space="preserve"> consider </w:t>
      </w:r>
      <w:r w:rsidR="00323A37">
        <w:rPr>
          <w:rFonts w:ascii="Times New Roman" w:hAnsi="Times New Roman" w:cs="Times New Roman"/>
          <w:sz w:val="24"/>
          <w:szCs w:val="24"/>
        </w:rPr>
        <w:t>the</w:t>
      </w:r>
      <w:r w:rsidR="00387984">
        <w:rPr>
          <w:rFonts w:ascii="Times New Roman" w:hAnsi="Times New Roman" w:cs="Times New Roman"/>
          <w:sz w:val="24"/>
          <w:szCs w:val="24"/>
        </w:rPr>
        <w:t xml:space="preserve"> </w:t>
      </w:r>
      <w:r w:rsidR="000D43D6">
        <w:rPr>
          <w:rFonts w:ascii="Times New Roman" w:hAnsi="Times New Roman" w:cs="Times New Roman"/>
          <w:sz w:val="24"/>
          <w:szCs w:val="24"/>
        </w:rPr>
        <w:t>IELTS</w:t>
      </w:r>
      <w:r w:rsidR="00E023CB">
        <w:rPr>
          <w:rFonts w:ascii="Times New Roman" w:hAnsi="Times New Roman" w:cs="Times New Roman"/>
          <w:sz w:val="24"/>
          <w:szCs w:val="24"/>
        </w:rPr>
        <w:t xml:space="preserve"> test and its ‘English’</w:t>
      </w:r>
      <w:r w:rsidR="00387984">
        <w:rPr>
          <w:rFonts w:ascii="Times New Roman" w:hAnsi="Times New Roman" w:cs="Times New Roman"/>
          <w:sz w:val="24"/>
          <w:szCs w:val="24"/>
        </w:rPr>
        <w:t>.</w:t>
      </w:r>
      <w:r>
        <w:rPr>
          <w:rFonts w:ascii="Times New Roman" w:hAnsi="Times New Roman" w:cs="Times New Roman"/>
          <w:sz w:val="24"/>
          <w:szCs w:val="24"/>
        </w:rPr>
        <w:t xml:space="preserve"> </w:t>
      </w:r>
      <w:r w:rsidR="00323A37">
        <w:rPr>
          <w:rFonts w:ascii="Times New Roman" w:hAnsi="Times New Roman" w:cs="Times New Roman"/>
          <w:sz w:val="24"/>
          <w:szCs w:val="24"/>
        </w:rPr>
        <w:t xml:space="preserve">Second, </w:t>
      </w:r>
      <w:r>
        <w:rPr>
          <w:rFonts w:ascii="Times New Roman" w:hAnsi="Times New Roman" w:cs="Times New Roman"/>
          <w:sz w:val="24"/>
          <w:szCs w:val="24"/>
        </w:rPr>
        <w:t>we present</w:t>
      </w:r>
      <w:r w:rsidR="000F061B">
        <w:rPr>
          <w:rFonts w:ascii="Times New Roman" w:hAnsi="Times New Roman" w:cs="Times New Roman"/>
          <w:sz w:val="24"/>
          <w:szCs w:val="24"/>
        </w:rPr>
        <w:t xml:space="preserve"> </w:t>
      </w:r>
      <w:r w:rsidR="00082E92">
        <w:rPr>
          <w:rFonts w:ascii="Times New Roman" w:hAnsi="Times New Roman" w:cs="Times New Roman"/>
          <w:sz w:val="24"/>
          <w:szCs w:val="24"/>
        </w:rPr>
        <w:t xml:space="preserve">theory and arguments around </w:t>
      </w:r>
      <w:r w:rsidR="000F061B">
        <w:rPr>
          <w:rFonts w:ascii="Times New Roman" w:hAnsi="Times New Roman" w:cs="Times New Roman"/>
          <w:sz w:val="24"/>
          <w:szCs w:val="24"/>
        </w:rPr>
        <w:t>abstract objectivist and individual subjectivist perspectives of language</w:t>
      </w:r>
      <w:r w:rsidR="007110B8">
        <w:rPr>
          <w:rFonts w:ascii="Times New Roman" w:hAnsi="Times New Roman" w:cs="Times New Roman"/>
          <w:sz w:val="24"/>
          <w:szCs w:val="24"/>
        </w:rPr>
        <w:t xml:space="preserve"> (</w:t>
      </w:r>
      <w:r w:rsidR="00082E92">
        <w:rPr>
          <w:rFonts w:ascii="Times New Roman" w:hAnsi="Times New Roman" w:cs="Times New Roman"/>
          <w:sz w:val="24"/>
          <w:szCs w:val="24"/>
        </w:rPr>
        <w:t xml:space="preserve">e.g. </w:t>
      </w:r>
      <w:proofErr w:type="spellStart"/>
      <w:r w:rsidR="007110B8">
        <w:rPr>
          <w:rFonts w:ascii="Times New Roman" w:hAnsi="Times New Roman" w:cs="Times New Roman"/>
          <w:sz w:val="24"/>
          <w:szCs w:val="24"/>
        </w:rPr>
        <w:t>Voloshinov</w:t>
      </w:r>
      <w:proofErr w:type="spellEnd"/>
      <w:r w:rsidR="007110B8">
        <w:rPr>
          <w:rFonts w:ascii="Times New Roman" w:hAnsi="Times New Roman" w:cs="Times New Roman"/>
          <w:sz w:val="24"/>
          <w:szCs w:val="24"/>
        </w:rPr>
        <w:t>, 1929</w:t>
      </w:r>
      <w:r w:rsidR="00BF3040">
        <w:rPr>
          <w:rFonts w:ascii="Times New Roman" w:hAnsi="Times New Roman" w:cs="Times New Roman"/>
          <w:sz w:val="24"/>
          <w:szCs w:val="24"/>
        </w:rPr>
        <w:t>; Bakhtin, 1982</w:t>
      </w:r>
      <w:r w:rsidR="007110B8">
        <w:rPr>
          <w:rFonts w:ascii="Times New Roman" w:hAnsi="Times New Roman" w:cs="Times New Roman"/>
          <w:sz w:val="24"/>
          <w:szCs w:val="24"/>
        </w:rPr>
        <w:t>)</w:t>
      </w:r>
      <w:r w:rsidR="00BF3040">
        <w:rPr>
          <w:rFonts w:ascii="Times New Roman" w:hAnsi="Times New Roman" w:cs="Times New Roman"/>
          <w:sz w:val="24"/>
          <w:szCs w:val="24"/>
        </w:rPr>
        <w:t xml:space="preserve"> and</w:t>
      </w:r>
      <w:r w:rsidR="00323A37">
        <w:rPr>
          <w:rFonts w:ascii="Times New Roman" w:hAnsi="Times New Roman" w:cs="Times New Roman"/>
          <w:sz w:val="24"/>
          <w:szCs w:val="24"/>
        </w:rPr>
        <w:t xml:space="preserve"> the importance of context to language usage</w:t>
      </w:r>
      <w:r w:rsidR="000D43D6">
        <w:rPr>
          <w:rFonts w:ascii="Times New Roman" w:hAnsi="Times New Roman" w:cs="Times New Roman"/>
          <w:sz w:val="24"/>
          <w:szCs w:val="24"/>
        </w:rPr>
        <w:t>.</w:t>
      </w:r>
      <w:r w:rsidR="00BD043E">
        <w:rPr>
          <w:rFonts w:ascii="Times New Roman" w:hAnsi="Times New Roman" w:cs="Times New Roman"/>
          <w:sz w:val="24"/>
          <w:szCs w:val="24"/>
        </w:rPr>
        <w:t xml:space="preserve"> Third, we de</w:t>
      </w:r>
      <w:r w:rsidR="00082E92">
        <w:rPr>
          <w:rFonts w:ascii="Times New Roman" w:hAnsi="Times New Roman" w:cs="Times New Roman"/>
          <w:sz w:val="24"/>
          <w:szCs w:val="24"/>
        </w:rPr>
        <w:t>tail</w:t>
      </w:r>
      <w:r w:rsidR="00BD043E">
        <w:rPr>
          <w:rFonts w:ascii="Times New Roman" w:hAnsi="Times New Roman" w:cs="Times New Roman"/>
          <w:sz w:val="24"/>
          <w:szCs w:val="24"/>
        </w:rPr>
        <w:t xml:space="preserve"> </w:t>
      </w:r>
      <w:r w:rsidR="00082E92">
        <w:rPr>
          <w:rFonts w:ascii="Times New Roman" w:hAnsi="Times New Roman" w:cs="Times New Roman"/>
          <w:sz w:val="24"/>
          <w:szCs w:val="24"/>
        </w:rPr>
        <w:t>how we have used interviews and focus groups</w:t>
      </w:r>
      <w:r w:rsidR="00BF3040">
        <w:rPr>
          <w:rFonts w:ascii="Times New Roman" w:hAnsi="Times New Roman" w:cs="Times New Roman"/>
          <w:sz w:val="24"/>
          <w:szCs w:val="24"/>
        </w:rPr>
        <w:t xml:space="preserve"> to gather</w:t>
      </w:r>
      <w:r w:rsidR="00BD043E">
        <w:rPr>
          <w:rFonts w:ascii="Times New Roman" w:hAnsi="Times New Roman" w:cs="Times New Roman"/>
          <w:sz w:val="24"/>
          <w:szCs w:val="24"/>
        </w:rPr>
        <w:t xml:space="preserve"> data </w:t>
      </w:r>
      <w:r w:rsidR="00BF3040">
        <w:rPr>
          <w:rFonts w:ascii="Times New Roman" w:hAnsi="Times New Roman" w:cs="Times New Roman"/>
          <w:sz w:val="24"/>
          <w:szCs w:val="24"/>
        </w:rPr>
        <w:t xml:space="preserve">from lecturers </w:t>
      </w:r>
      <w:r w:rsidR="00082E92">
        <w:rPr>
          <w:rFonts w:ascii="Times New Roman" w:hAnsi="Times New Roman" w:cs="Times New Roman"/>
          <w:sz w:val="24"/>
          <w:szCs w:val="24"/>
        </w:rPr>
        <w:t>in Engineering, Nursing, Psychology, Design, Business, and Computing</w:t>
      </w:r>
      <w:r w:rsidR="00267847">
        <w:rPr>
          <w:rFonts w:ascii="Times New Roman" w:hAnsi="Times New Roman" w:cs="Times New Roman"/>
          <w:sz w:val="24"/>
          <w:szCs w:val="24"/>
        </w:rPr>
        <w:t>. W</w:t>
      </w:r>
      <w:r w:rsidR="000F061B">
        <w:rPr>
          <w:rFonts w:ascii="Times New Roman" w:hAnsi="Times New Roman" w:cs="Times New Roman"/>
          <w:sz w:val="24"/>
          <w:szCs w:val="24"/>
        </w:rPr>
        <w:t xml:space="preserve">e </w:t>
      </w:r>
      <w:r w:rsidR="00267847">
        <w:rPr>
          <w:rFonts w:ascii="Times New Roman" w:hAnsi="Times New Roman" w:cs="Times New Roman"/>
          <w:sz w:val="24"/>
          <w:szCs w:val="24"/>
        </w:rPr>
        <w:t xml:space="preserve">then </w:t>
      </w:r>
      <w:r w:rsidR="000F061B">
        <w:rPr>
          <w:rFonts w:ascii="Times New Roman" w:hAnsi="Times New Roman" w:cs="Times New Roman"/>
          <w:sz w:val="24"/>
          <w:szCs w:val="24"/>
        </w:rPr>
        <w:t xml:space="preserve">present </w:t>
      </w:r>
      <w:r w:rsidR="00BF3040">
        <w:rPr>
          <w:rFonts w:ascii="Times New Roman" w:hAnsi="Times New Roman" w:cs="Times New Roman"/>
          <w:sz w:val="24"/>
          <w:szCs w:val="24"/>
        </w:rPr>
        <w:t>and</w:t>
      </w:r>
      <w:r w:rsidR="00DE340E">
        <w:rPr>
          <w:rFonts w:ascii="Times New Roman" w:hAnsi="Times New Roman" w:cs="Times New Roman"/>
          <w:sz w:val="24"/>
          <w:szCs w:val="24"/>
        </w:rPr>
        <w:t>, in relation</w:t>
      </w:r>
      <w:r w:rsidR="00AA7848">
        <w:rPr>
          <w:rFonts w:ascii="Times New Roman" w:hAnsi="Times New Roman" w:cs="Times New Roman"/>
          <w:sz w:val="24"/>
          <w:szCs w:val="24"/>
        </w:rPr>
        <w:t xml:space="preserve"> t</w:t>
      </w:r>
      <w:r w:rsidR="00DE340E">
        <w:rPr>
          <w:rFonts w:ascii="Times New Roman" w:hAnsi="Times New Roman" w:cs="Times New Roman"/>
          <w:sz w:val="24"/>
          <w:szCs w:val="24"/>
        </w:rPr>
        <w:t>o the theory</w:t>
      </w:r>
      <w:r w:rsidR="00AA7848">
        <w:rPr>
          <w:rFonts w:ascii="Times New Roman" w:hAnsi="Times New Roman" w:cs="Times New Roman"/>
          <w:sz w:val="24"/>
          <w:szCs w:val="24"/>
        </w:rPr>
        <w:t xml:space="preserve">, </w:t>
      </w:r>
      <w:r w:rsidR="004C5C3F">
        <w:rPr>
          <w:rFonts w:ascii="Times New Roman" w:hAnsi="Times New Roman" w:cs="Times New Roman"/>
          <w:sz w:val="24"/>
          <w:szCs w:val="24"/>
        </w:rPr>
        <w:t xml:space="preserve">analyse and </w:t>
      </w:r>
      <w:r w:rsidR="00AA7848">
        <w:rPr>
          <w:rFonts w:ascii="Times New Roman" w:hAnsi="Times New Roman" w:cs="Times New Roman"/>
          <w:sz w:val="24"/>
          <w:szCs w:val="24"/>
        </w:rPr>
        <w:t>discuss</w:t>
      </w:r>
      <w:r w:rsidR="00BF3040">
        <w:rPr>
          <w:rFonts w:ascii="Times New Roman" w:hAnsi="Times New Roman" w:cs="Times New Roman"/>
          <w:sz w:val="24"/>
          <w:szCs w:val="24"/>
        </w:rPr>
        <w:t xml:space="preserve"> </w:t>
      </w:r>
      <w:r w:rsidR="000F061B">
        <w:rPr>
          <w:rFonts w:ascii="Times New Roman" w:hAnsi="Times New Roman" w:cs="Times New Roman"/>
          <w:sz w:val="24"/>
          <w:szCs w:val="24"/>
        </w:rPr>
        <w:t xml:space="preserve">our data </w:t>
      </w:r>
      <w:r w:rsidR="004D1F8F">
        <w:rPr>
          <w:rFonts w:ascii="Times New Roman" w:hAnsi="Times New Roman" w:cs="Times New Roman"/>
          <w:sz w:val="24"/>
          <w:szCs w:val="24"/>
        </w:rPr>
        <w:t xml:space="preserve">around </w:t>
      </w:r>
      <w:r w:rsidR="00AA7848">
        <w:rPr>
          <w:rFonts w:ascii="Times New Roman" w:hAnsi="Times New Roman" w:cs="Times New Roman"/>
          <w:sz w:val="24"/>
          <w:szCs w:val="24"/>
        </w:rPr>
        <w:t xml:space="preserve">the following </w:t>
      </w:r>
      <w:r w:rsidR="004D1F8F">
        <w:rPr>
          <w:rFonts w:ascii="Times New Roman" w:hAnsi="Times New Roman" w:cs="Times New Roman"/>
          <w:sz w:val="24"/>
          <w:szCs w:val="24"/>
        </w:rPr>
        <w:t>three</w:t>
      </w:r>
      <w:r w:rsidR="00BF3040">
        <w:rPr>
          <w:rFonts w:ascii="Times New Roman" w:hAnsi="Times New Roman" w:cs="Times New Roman"/>
          <w:sz w:val="24"/>
          <w:szCs w:val="24"/>
        </w:rPr>
        <w:t xml:space="preserve"> </w:t>
      </w:r>
      <w:r w:rsidR="003310DA">
        <w:rPr>
          <w:rFonts w:ascii="Times New Roman" w:hAnsi="Times New Roman" w:cs="Times New Roman"/>
          <w:sz w:val="24"/>
          <w:szCs w:val="24"/>
        </w:rPr>
        <w:t>themes</w:t>
      </w:r>
      <w:r w:rsidR="00BF3040">
        <w:rPr>
          <w:rFonts w:ascii="Times New Roman" w:hAnsi="Times New Roman" w:cs="Times New Roman"/>
          <w:sz w:val="24"/>
          <w:szCs w:val="24"/>
        </w:rPr>
        <w:t xml:space="preserve">: </w:t>
      </w:r>
      <w:r w:rsidR="000F061B">
        <w:rPr>
          <w:rFonts w:ascii="Times New Roman" w:hAnsi="Times New Roman" w:cs="Times New Roman"/>
          <w:sz w:val="24"/>
          <w:szCs w:val="24"/>
        </w:rPr>
        <w:t xml:space="preserve"> </w:t>
      </w:r>
    </w:p>
    <w:p w14:paraId="037EBC90" w14:textId="5F0F8116" w:rsidR="00267847" w:rsidRDefault="00267847" w:rsidP="00A219A3">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1. </w:t>
      </w:r>
      <w:r w:rsidR="00350BE3">
        <w:rPr>
          <w:rFonts w:ascii="Times New Roman" w:hAnsi="Times New Roman" w:cs="Times New Roman"/>
          <w:sz w:val="24"/>
          <w:szCs w:val="24"/>
        </w:rPr>
        <w:t xml:space="preserve"> </w:t>
      </w:r>
      <w:r w:rsidR="0058566A">
        <w:rPr>
          <w:rFonts w:ascii="Times New Roman" w:eastAsia="Times New Roman" w:hAnsi="Times New Roman" w:cs="Times New Roman"/>
          <w:sz w:val="24"/>
          <w:szCs w:val="24"/>
        </w:rPr>
        <w:t>How</w:t>
      </w:r>
      <w:r w:rsidR="00350BE3">
        <w:rPr>
          <w:rFonts w:ascii="Times New Roman" w:eastAsia="Times New Roman" w:hAnsi="Times New Roman" w:cs="Times New Roman"/>
          <w:sz w:val="24"/>
          <w:szCs w:val="24"/>
        </w:rPr>
        <w:t xml:space="preserve"> ‘English’</w:t>
      </w:r>
      <w:r w:rsidR="0053216A">
        <w:rPr>
          <w:rFonts w:ascii="Times New Roman" w:eastAsia="Times New Roman" w:hAnsi="Times New Roman" w:cs="Times New Roman"/>
          <w:sz w:val="24"/>
          <w:szCs w:val="24"/>
        </w:rPr>
        <w:t xml:space="preserve"> </w:t>
      </w:r>
      <w:r w:rsidR="0058566A">
        <w:rPr>
          <w:rFonts w:ascii="Times New Roman" w:eastAsia="Times New Roman" w:hAnsi="Times New Roman" w:cs="Times New Roman"/>
          <w:sz w:val="24"/>
          <w:szCs w:val="24"/>
        </w:rPr>
        <w:t xml:space="preserve">is specific </w:t>
      </w:r>
      <w:r w:rsidR="0053216A">
        <w:rPr>
          <w:rFonts w:ascii="Times New Roman" w:eastAsia="Times New Roman" w:hAnsi="Times New Roman" w:cs="Times New Roman"/>
          <w:sz w:val="24"/>
          <w:szCs w:val="24"/>
        </w:rPr>
        <w:t xml:space="preserve">to the </w:t>
      </w:r>
      <w:r w:rsidR="0058566A">
        <w:rPr>
          <w:rFonts w:ascii="Times New Roman" w:eastAsia="Times New Roman" w:hAnsi="Times New Roman" w:cs="Times New Roman"/>
          <w:sz w:val="24"/>
          <w:szCs w:val="24"/>
        </w:rPr>
        <w:t xml:space="preserve">content </w:t>
      </w:r>
      <w:r w:rsidR="004C5C3F">
        <w:rPr>
          <w:rFonts w:ascii="Times New Roman" w:eastAsia="Times New Roman" w:hAnsi="Times New Roman" w:cs="Times New Roman"/>
          <w:sz w:val="24"/>
          <w:szCs w:val="24"/>
        </w:rPr>
        <w:t>of subjects</w:t>
      </w:r>
      <w:r w:rsidR="0058566A">
        <w:rPr>
          <w:rFonts w:ascii="Times New Roman" w:eastAsia="Times New Roman" w:hAnsi="Times New Roman" w:cs="Times New Roman"/>
          <w:sz w:val="24"/>
          <w:szCs w:val="24"/>
        </w:rPr>
        <w:t>.</w:t>
      </w:r>
    </w:p>
    <w:p w14:paraId="605B6228" w14:textId="586AA64E" w:rsidR="00267847" w:rsidRDefault="00350BE3" w:rsidP="00A219A3">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2. </w:t>
      </w:r>
      <w:r w:rsidR="00F32EA6">
        <w:rPr>
          <w:rFonts w:ascii="Times New Roman" w:hAnsi="Times New Roman" w:cs="Times New Roman"/>
          <w:sz w:val="24"/>
          <w:szCs w:val="24"/>
        </w:rPr>
        <w:t xml:space="preserve"> </w:t>
      </w:r>
      <w:proofErr w:type="gramStart"/>
      <w:r w:rsidR="00F32EA6">
        <w:rPr>
          <w:rFonts w:ascii="Times New Roman" w:eastAsia="Times New Roman" w:hAnsi="Times New Roman" w:cs="Times New Roman"/>
          <w:sz w:val="24"/>
          <w:szCs w:val="24"/>
        </w:rPr>
        <w:t xml:space="preserve">How </w:t>
      </w:r>
      <w:r>
        <w:rPr>
          <w:rFonts w:ascii="Times New Roman" w:eastAsia="Times New Roman" w:hAnsi="Times New Roman" w:cs="Times New Roman"/>
          <w:sz w:val="24"/>
          <w:szCs w:val="24"/>
        </w:rPr>
        <w:t xml:space="preserve"> the</w:t>
      </w:r>
      <w:proofErr w:type="gramEnd"/>
      <w:r w:rsidR="004C5C3F">
        <w:rPr>
          <w:rFonts w:ascii="Times New Roman" w:eastAsia="Times New Roman" w:hAnsi="Times New Roman" w:cs="Times New Roman"/>
          <w:sz w:val="24"/>
          <w:szCs w:val="24"/>
        </w:rPr>
        <w:t xml:space="preserve"> ‘English’ of subjects has</w:t>
      </w:r>
      <w:r w:rsidR="00F32EA6">
        <w:rPr>
          <w:rFonts w:ascii="Times New Roman" w:eastAsia="Times New Roman" w:hAnsi="Times New Roman" w:cs="Times New Roman"/>
          <w:sz w:val="24"/>
          <w:szCs w:val="24"/>
        </w:rPr>
        <w:t xml:space="preserve"> unique</w:t>
      </w:r>
      <w:r w:rsidR="00267847" w:rsidRPr="00267847">
        <w:rPr>
          <w:rFonts w:ascii="Times New Roman" w:eastAsia="Times New Roman" w:hAnsi="Times New Roman" w:cs="Times New Roman"/>
          <w:sz w:val="24"/>
          <w:szCs w:val="24"/>
        </w:rPr>
        <w:t xml:space="preserve"> ideological and psychological elements</w:t>
      </w:r>
      <w:r w:rsidR="00F32EA6">
        <w:rPr>
          <w:rFonts w:ascii="Times New Roman" w:eastAsia="Times New Roman" w:hAnsi="Times New Roman" w:cs="Times New Roman"/>
          <w:sz w:val="24"/>
          <w:szCs w:val="24"/>
        </w:rPr>
        <w:t>.</w:t>
      </w:r>
    </w:p>
    <w:p w14:paraId="1862B618" w14:textId="4076BBA7" w:rsidR="004C5C3F" w:rsidRDefault="00267847" w:rsidP="00A219A3">
      <w:pPr>
        <w:spacing w:after="0" w:line="360" w:lineRule="auto"/>
        <w:ind w:left="720" w:hanging="436"/>
        <w:jc w:val="both"/>
        <w:rPr>
          <w:rFonts w:ascii="Times New Roman" w:eastAsia="Times New Roman" w:hAnsi="Times New Roman" w:cs="Times New Roman"/>
          <w:sz w:val="24"/>
          <w:szCs w:val="24"/>
        </w:rPr>
      </w:pPr>
      <w:r>
        <w:rPr>
          <w:rFonts w:ascii="Times New Roman" w:hAnsi="Times New Roman" w:cs="Times New Roman"/>
          <w:sz w:val="24"/>
          <w:szCs w:val="24"/>
        </w:rPr>
        <w:t xml:space="preserve">3. </w:t>
      </w:r>
      <w:r w:rsidR="004C5C3F">
        <w:rPr>
          <w:rFonts w:ascii="Times New Roman" w:hAnsi="Times New Roman" w:cs="Times New Roman"/>
          <w:sz w:val="24"/>
          <w:szCs w:val="24"/>
        </w:rPr>
        <w:t xml:space="preserve"> </w:t>
      </w:r>
      <w:ins w:id="2" w:author="Pilcher, Nick" w:date="2017-01-10T13:48:00Z">
        <w:r w:rsidR="00B9751B" w:rsidRPr="00E951E3">
          <w:rPr>
            <w:rFonts w:ascii="Times New Roman" w:hAnsi="Times New Roman" w:cs="Times New Roman"/>
            <w:sz w:val="24"/>
            <w:szCs w:val="24"/>
          </w:rPr>
          <w:t xml:space="preserve">How the non-textual elements of different subjects </w:t>
        </w:r>
        <w:proofErr w:type="gramStart"/>
        <w:r w:rsidR="00B9751B" w:rsidRPr="00E951E3">
          <w:rPr>
            <w:rFonts w:ascii="Times New Roman" w:hAnsi="Times New Roman" w:cs="Times New Roman"/>
            <w:sz w:val="24"/>
            <w:szCs w:val="24"/>
          </w:rPr>
          <w:t>are intertwined</w:t>
        </w:r>
        <w:proofErr w:type="gramEnd"/>
        <w:r w:rsidR="00B9751B" w:rsidRPr="00E951E3">
          <w:rPr>
            <w:rFonts w:ascii="Times New Roman" w:hAnsi="Times New Roman" w:cs="Times New Roman"/>
            <w:sz w:val="24"/>
            <w:szCs w:val="24"/>
          </w:rPr>
          <w:t xml:space="preserve"> with their ‘English’</w:t>
        </w:r>
      </w:ins>
      <w:del w:id="3" w:author="Pilcher, Nick" w:date="2017-01-10T13:48:00Z">
        <w:r w:rsidR="00F32EA6" w:rsidDel="00B9751B">
          <w:rPr>
            <w:rFonts w:ascii="Times New Roman" w:eastAsia="Times New Roman" w:hAnsi="Times New Roman" w:cs="Times New Roman"/>
            <w:sz w:val="24"/>
            <w:szCs w:val="24"/>
          </w:rPr>
          <w:delText>How subjects have key</w:delText>
        </w:r>
        <w:r w:rsidR="00350BE3" w:rsidDel="00B9751B">
          <w:rPr>
            <w:rFonts w:ascii="Times New Roman" w:eastAsia="Times New Roman" w:hAnsi="Times New Roman" w:cs="Times New Roman"/>
            <w:sz w:val="24"/>
            <w:szCs w:val="24"/>
          </w:rPr>
          <w:delText xml:space="preserve"> non-textual elements</w:delText>
        </w:r>
        <w:r w:rsidR="004C5C3F" w:rsidDel="00B9751B">
          <w:rPr>
            <w:rFonts w:ascii="Times New Roman" w:eastAsia="Times New Roman" w:hAnsi="Times New Roman" w:cs="Times New Roman"/>
            <w:sz w:val="24"/>
            <w:szCs w:val="24"/>
          </w:rPr>
          <w:delText xml:space="preserve"> that are intertwined with their ‘English’</w:delText>
        </w:r>
      </w:del>
      <w:r w:rsidR="00F32EA6">
        <w:rPr>
          <w:rFonts w:ascii="Times New Roman" w:eastAsia="Times New Roman" w:hAnsi="Times New Roman" w:cs="Times New Roman"/>
          <w:sz w:val="24"/>
          <w:szCs w:val="24"/>
        </w:rPr>
        <w:t>.</w:t>
      </w:r>
    </w:p>
    <w:p w14:paraId="632D9292" w14:textId="72985FFF" w:rsidR="00267847" w:rsidRDefault="00BD32E4">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W</w:t>
      </w:r>
      <w:r w:rsidR="00833795">
        <w:rPr>
          <w:rFonts w:ascii="Times New Roman" w:eastAsia="Times New Roman" w:hAnsi="Times New Roman" w:cs="Times New Roman"/>
          <w:sz w:val="24"/>
          <w:szCs w:val="24"/>
        </w:rPr>
        <w:t>e argue that our data supports these three themes</w:t>
      </w:r>
      <w:r>
        <w:rPr>
          <w:rFonts w:ascii="Times New Roman" w:eastAsia="Times New Roman" w:hAnsi="Times New Roman" w:cs="Times New Roman"/>
          <w:sz w:val="24"/>
          <w:szCs w:val="24"/>
        </w:rPr>
        <w:t xml:space="preserve"> and thus</w:t>
      </w:r>
      <w:r w:rsidR="004C5C3F">
        <w:rPr>
          <w:rFonts w:ascii="Times New Roman" w:eastAsia="Times New Roman" w:hAnsi="Times New Roman" w:cs="Times New Roman"/>
          <w:sz w:val="24"/>
          <w:szCs w:val="24"/>
        </w:rPr>
        <w:t>, IELTS cannot test this ‘English’</w:t>
      </w:r>
      <w:r>
        <w:rPr>
          <w:rFonts w:ascii="Times New Roman" w:eastAsia="Times New Roman" w:hAnsi="Times New Roman" w:cs="Times New Roman"/>
          <w:sz w:val="24"/>
          <w:szCs w:val="24"/>
        </w:rPr>
        <w:t>. Consequently,</w:t>
      </w:r>
      <w:r w:rsidR="004C5C3F">
        <w:rPr>
          <w:rFonts w:ascii="Times New Roman" w:eastAsia="Times New Roman" w:hAnsi="Times New Roman" w:cs="Times New Roman"/>
          <w:sz w:val="24"/>
          <w:szCs w:val="24"/>
        </w:rPr>
        <w:t xml:space="preserve"> the power accorded to it by our institutions needs to </w:t>
      </w:r>
      <w:proofErr w:type="gramStart"/>
      <w:r w:rsidR="004C5C3F">
        <w:rPr>
          <w:rFonts w:ascii="Times New Roman" w:eastAsia="Times New Roman" w:hAnsi="Times New Roman" w:cs="Times New Roman"/>
          <w:sz w:val="24"/>
          <w:szCs w:val="24"/>
        </w:rPr>
        <w:t>be challenged</w:t>
      </w:r>
      <w:proofErr w:type="gramEnd"/>
      <w:r w:rsidR="004C5C3F">
        <w:rPr>
          <w:rFonts w:ascii="Times New Roman" w:hAnsi="Times New Roman" w:cs="Times New Roman"/>
          <w:sz w:val="24"/>
          <w:szCs w:val="24"/>
        </w:rPr>
        <w:t xml:space="preserve">. </w:t>
      </w:r>
      <w:r w:rsidR="00082E92">
        <w:rPr>
          <w:rFonts w:ascii="Times New Roman" w:hAnsi="Times New Roman" w:cs="Times New Roman"/>
          <w:sz w:val="24"/>
          <w:szCs w:val="24"/>
        </w:rPr>
        <w:t>In the</w:t>
      </w:r>
      <w:r w:rsidR="00AA7848">
        <w:rPr>
          <w:rFonts w:ascii="Times New Roman" w:hAnsi="Times New Roman" w:cs="Times New Roman"/>
          <w:sz w:val="24"/>
          <w:szCs w:val="24"/>
        </w:rPr>
        <w:t xml:space="preserve"> </w:t>
      </w:r>
      <w:proofErr w:type="gramStart"/>
      <w:r w:rsidR="00267847">
        <w:rPr>
          <w:rFonts w:ascii="Times New Roman" w:hAnsi="Times New Roman" w:cs="Times New Roman"/>
          <w:sz w:val="24"/>
          <w:szCs w:val="24"/>
        </w:rPr>
        <w:t>conclu</w:t>
      </w:r>
      <w:r w:rsidR="00082E92">
        <w:rPr>
          <w:rFonts w:ascii="Times New Roman" w:hAnsi="Times New Roman" w:cs="Times New Roman"/>
          <w:sz w:val="24"/>
          <w:szCs w:val="24"/>
        </w:rPr>
        <w:t>sion</w:t>
      </w:r>
      <w:proofErr w:type="gramEnd"/>
      <w:r w:rsidR="00082E92">
        <w:rPr>
          <w:rFonts w:ascii="Times New Roman" w:hAnsi="Times New Roman" w:cs="Times New Roman"/>
          <w:sz w:val="24"/>
          <w:szCs w:val="24"/>
        </w:rPr>
        <w:t xml:space="preserve"> we</w:t>
      </w:r>
      <w:r w:rsidR="00267847">
        <w:rPr>
          <w:rFonts w:ascii="Times New Roman" w:hAnsi="Times New Roman" w:cs="Times New Roman"/>
          <w:sz w:val="24"/>
          <w:szCs w:val="24"/>
        </w:rPr>
        <w:t xml:space="preserve"> suggest ways forward </w:t>
      </w:r>
      <w:r>
        <w:rPr>
          <w:rFonts w:ascii="Times New Roman" w:hAnsi="Times New Roman" w:cs="Times New Roman"/>
          <w:sz w:val="24"/>
          <w:szCs w:val="24"/>
        </w:rPr>
        <w:t>to</w:t>
      </w:r>
      <w:r w:rsidR="00267847">
        <w:rPr>
          <w:rFonts w:ascii="Times New Roman" w:hAnsi="Times New Roman" w:cs="Times New Roman"/>
          <w:sz w:val="24"/>
          <w:szCs w:val="24"/>
        </w:rPr>
        <w:t xml:space="preserve"> </w:t>
      </w:r>
      <w:r>
        <w:rPr>
          <w:rFonts w:ascii="Times New Roman" w:hAnsi="Times New Roman" w:cs="Times New Roman"/>
          <w:sz w:val="24"/>
          <w:szCs w:val="24"/>
        </w:rPr>
        <w:t>determine</w:t>
      </w:r>
      <w:r w:rsidR="00267847">
        <w:rPr>
          <w:rFonts w:ascii="Times New Roman" w:hAnsi="Times New Roman" w:cs="Times New Roman"/>
          <w:sz w:val="24"/>
          <w:szCs w:val="24"/>
        </w:rPr>
        <w:t xml:space="preserve"> students’ </w:t>
      </w:r>
      <w:r w:rsidR="00082E92">
        <w:rPr>
          <w:rFonts w:ascii="Times New Roman" w:hAnsi="Times New Roman" w:cs="Times New Roman"/>
          <w:sz w:val="24"/>
          <w:szCs w:val="24"/>
        </w:rPr>
        <w:t xml:space="preserve">‘English’ </w:t>
      </w:r>
      <w:r w:rsidR="00267847">
        <w:rPr>
          <w:rFonts w:ascii="Times New Roman" w:hAnsi="Times New Roman" w:cs="Times New Roman"/>
          <w:sz w:val="24"/>
          <w:szCs w:val="24"/>
        </w:rPr>
        <w:t>preparedness</w:t>
      </w:r>
      <w:r w:rsidR="00AA7848">
        <w:rPr>
          <w:rFonts w:ascii="Times New Roman" w:hAnsi="Times New Roman" w:cs="Times New Roman"/>
          <w:sz w:val="24"/>
          <w:szCs w:val="24"/>
        </w:rPr>
        <w:t>.</w:t>
      </w:r>
    </w:p>
    <w:p w14:paraId="7E847B45" w14:textId="77777777" w:rsidR="00D2774B" w:rsidRPr="00267847" w:rsidRDefault="00D2774B" w:rsidP="00267847">
      <w:pPr>
        <w:spacing w:after="0" w:line="360" w:lineRule="auto"/>
        <w:jc w:val="both"/>
        <w:rPr>
          <w:rFonts w:ascii="Times New Roman" w:hAnsi="Times New Roman" w:cs="Times New Roman"/>
          <w:sz w:val="24"/>
          <w:szCs w:val="24"/>
        </w:rPr>
      </w:pPr>
    </w:p>
    <w:p w14:paraId="3482C9D6" w14:textId="5AA7B378" w:rsidR="007B0EA5" w:rsidRPr="007B0EA5" w:rsidRDefault="007350E5" w:rsidP="0010403A">
      <w:pPr>
        <w:spacing w:after="0" w:line="360" w:lineRule="auto"/>
        <w:rPr>
          <w:rFonts w:ascii="Times New Roman" w:hAnsi="Times New Roman" w:cs="Times New Roman"/>
          <w:b/>
          <w:sz w:val="24"/>
          <w:szCs w:val="24"/>
        </w:rPr>
      </w:pPr>
      <w:r>
        <w:rPr>
          <w:rFonts w:ascii="Times New Roman" w:hAnsi="Times New Roman" w:cs="Times New Roman"/>
          <w:b/>
          <w:sz w:val="24"/>
          <w:szCs w:val="24"/>
        </w:rPr>
        <w:t>IELTS</w:t>
      </w:r>
    </w:p>
    <w:p w14:paraId="37E99FA9" w14:textId="79CF24D3" w:rsidR="00A11F26" w:rsidRPr="004E7CEA" w:rsidRDefault="00303251" w:rsidP="00303251">
      <w:pPr>
        <w:spacing w:after="0" w:line="360" w:lineRule="auto"/>
        <w:jc w:val="both"/>
        <w:rPr>
          <w:rFonts w:ascii="Times New Roman" w:hAnsi="Times New Roman" w:cs="Times New Roman"/>
          <w:sz w:val="24"/>
          <w:szCs w:val="24"/>
          <w:lang w:eastAsia="en-GB"/>
        </w:rPr>
      </w:pPr>
      <w:r>
        <w:rPr>
          <w:rFonts w:ascii="Times New Roman" w:hAnsi="Times New Roman" w:cs="Times New Roman"/>
          <w:sz w:val="24"/>
          <w:szCs w:val="24"/>
        </w:rPr>
        <w:t>A Briti</w:t>
      </w:r>
      <w:r w:rsidR="00E12266">
        <w:rPr>
          <w:rFonts w:ascii="Times New Roman" w:hAnsi="Times New Roman" w:cs="Times New Roman"/>
          <w:sz w:val="24"/>
          <w:szCs w:val="24"/>
        </w:rPr>
        <w:t>sh Council website states:</w:t>
      </w:r>
      <w:r>
        <w:rPr>
          <w:rFonts w:ascii="Times New Roman" w:hAnsi="Times New Roman" w:cs="Times New Roman"/>
          <w:sz w:val="24"/>
          <w:szCs w:val="24"/>
        </w:rPr>
        <w:t xml:space="preserve"> </w:t>
      </w:r>
      <w:r w:rsidR="00ED023A" w:rsidRPr="00481801">
        <w:rPr>
          <w:rFonts w:ascii="Times New Roman" w:hAnsi="Times New Roman" w:cs="Times New Roman"/>
          <w:sz w:val="24"/>
          <w:szCs w:val="24"/>
        </w:rPr>
        <w:t xml:space="preserve">“IELTS is the world’s most popular English language test for higher education and global migration. IELTS </w:t>
      </w:r>
      <w:proofErr w:type="gramStart"/>
      <w:r w:rsidR="00ED023A" w:rsidRPr="00481801">
        <w:rPr>
          <w:rFonts w:ascii="Times New Roman" w:hAnsi="Times New Roman" w:cs="Times New Roman"/>
          <w:sz w:val="24"/>
          <w:szCs w:val="24"/>
        </w:rPr>
        <w:t>is accepted</w:t>
      </w:r>
      <w:proofErr w:type="gramEnd"/>
      <w:r w:rsidR="00ED023A" w:rsidRPr="00481801">
        <w:rPr>
          <w:rFonts w:ascii="Times New Roman" w:hAnsi="Times New Roman" w:cs="Times New Roman"/>
          <w:sz w:val="24"/>
          <w:szCs w:val="24"/>
        </w:rPr>
        <w:t xml:space="preserve"> by over 9,000 organisations worldwide including universities, employers, immigration authorities and professional bodies. Over 2.2 million IELTS tests w</w:t>
      </w:r>
      <w:r w:rsidR="008B0BFF">
        <w:rPr>
          <w:rFonts w:ascii="Times New Roman" w:hAnsi="Times New Roman" w:cs="Times New Roman"/>
          <w:sz w:val="24"/>
          <w:szCs w:val="24"/>
        </w:rPr>
        <w:t xml:space="preserve">ere taken globally last year” </w:t>
      </w:r>
      <w:r w:rsidR="008B0BFF" w:rsidRPr="004E7CEA">
        <w:rPr>
          <w:rFonts w:ascii="Times New Roman" w:hAnsi="Times New Roman" w:cs="Times New Roman"/>
          <w:sz w:val="24"/>
          <w:szCs w:val="24"/>
        </w:rPr>
        <w:t>(Future L</w:t>
      </w:r>
      <w:r w:rsidR="00ED023A" w:rsidRPr="004E7CEA">
        <w:rPr>
          <w:rFonts w:ascii="Times New Roman" w:hAnsi="Times New Roman" w:cs="Times New Roman"/>
          <w:sz w:val="24"/>
          <w:szCs w:val="24"/>
        </w:rPr>
        <w:t xml:space="preserve">earn 2015). </w:t>
      </w:r>
      <w:r w:rsidR="00DE340E" w:rsidRPr="004E7CEA">
        <w:rPr>
          <w:rFonts w:ascii="Times New Roman" w:hAnsi="Times New Roman" w:cs="Times New Roman"/>
          <w:sz w:val="24"/>
          <w:szCs w:val="24"/>
          <w:lang w:eastAsia="en-GB"/>
        </w:rPr>
        <w:t>As IELTS note, “</w:t>
      </w:r>
      <w:r w:rsidR="00DE340E" w:rsidRPr="004E7CEA">
        <w:rPr>
          <w:rFonts w:ascii="Times New Roman" w:hAnsi="Times New Roman" w:cs="Times New Roman"/>
          <w:color w:val="000000"/>
          <w:sz w:val="24"/>
          <w:szCs w:val="24"/>
          <w:lang w:val="en"/>
        </w:rPr>
        <w:t>IELTS is recognized as a secure, valid and reliable indicator of true-to-life ability to communicate in English for education, immigration and professional accreditation” (IELTS, 2015).</w:t>
      </w:r>
      <w:r w:rsidR="00DE340E">
        <w:rPr>
          <w:rFonts w:ascii="Times New Roman" w:hAnsi="Times New Roman" w:cs="Times New Roman"/>
          <w:color w:val="000000"/>
          <w:sz w:val="24"/>
          <w:szCs w:val="24"/>
          <w:lang w:val="en"/>
        </w:rPr>
        <w:t xml:space="preserve"> </w:t>
      </w:r>
      <w:r w:rsidRPr="004E7CEA">
        <w:rPr>
          <w:rFonts w:ascii="Times New Roman" w:hAnsi="Times New Roman" w:cs="Times New Roman"/>
          <w:sz w:val="24"/>
          <w:szCs w:val="24"/>
        </w:rPr>
        <w:t>Further, much research (e.g. Turner, 2004</w:t>
      </w:r>
      <w:r w:rsidR="001A2FE1" w:rsidRPr="004E7CEA">
        <w:rPr>
          <w:rFonts w:ascii="Times New Roman" w:hAnsi="Times New Roman" w:cs="Times New Roman"/>
          <w:sz w:val="24"/>
          <w:szCs w:val="24"/>
        </w:rPr>
        <w:t>; IELTS 2015</w:t>
      </w:r>
      <w:r w:rsidRPr="004E7CEA">
        <w:rPr>
          <w:rFonts w:ascii="Times New Roman" w:hAnsi="Times New Roman" w:cs="Times New Roman"/>
          <w:sz w:val="24"/>
          <w:szCs w:val="24"/>
        </w:rPr>
        <w:t xml:space="preserve">) </w:t>
      </w:r>
      <w:proofErr w:type="gramStart"/>
      <w:r w:rsidRPr="004E7CEA">
        <w:rPr>
          <w:rFonts w:ascii="Times New Roman" w:hAnsi="Times New Roman" w:cs="Times New Roman"/>
          <w:sz w:val="24"/>
          <w:szCs w:val="24"/>
        </w:rPr>
        <w:t>is conducted</w:t>
      </w:r>
      <w:proofErr w:type="gramEnd"/>
      <w:r w:rsidRPr="004E7CEA">
        <w:rPr>
          <w:rFonts w:ascii="Times New Roman" w:hAnsi="Times New Roman" w:cs="Times New Roman"/>
          <w:sz w:val="24"/>
          <w:szCs w:val="24"/>
        </w:rPr>
        <w:t xml:space="preserve"> in the frame (</w:t>
      </w:r>
      <w:proofErr w:type="spellStart"/>
      <w:r w:rsidR="00F77E55" w:rsidRPr="004E7CEA">
        <w:rPr>
          <w:rFonts w:ascii="Times New Roman" w:hAnsi="Times New Roman" w:cs="Times New Roman"/>
          <w:sz w:val="24"/>
          <w:szCs w:val="24"/>
        </w:rPr>
        <w:t>Goffmann</w:t>
      </w:r>
      <w:proofErr w:type="spellEnd"/>
      <w:r w:rsidR="00F77E55" w:rsidRPr="004E7CEA">
        <w:rPr>
          <w:rFonts w:ascii="Times New Roman" w:hAnsi="Times New Roman" w:cs="Times New Roman"/>
          <w:sz w:val="24"/>
          <w:szCs w:val="24"/>
        </w:rPr>
        <w:t>, 1974</w:t>
      </w:r>
      <w:r w:rsidRPr="004E7CEA">
        <w:rPr>
          <w:rFonts w:ascii="Times New Roman" w:hAnsi="Times New Roman" w:cs="Times New Roman"/>
          <w:sz w:val="24"/>
          <w:szCs w:val="24"/>
        </w:rPr>
        <w:t>) or pa</w:t>
      </w:r>
      <w:r w:rsidR="00F52DAE">
        <w:rPr>
          <w:rFonts w:ascii="Times New Roman" w:hAnsi="Times New Roman" w:cs="Times New Roman"/>
          <w:sz w:val="24"/>
          <w:szCs w:val="24"/>
        </w:rPr>
        <w:t>radigm (Kuhn, 1970) that</w:t>
      </w:r>
      <w:r w:rsidR="00703632">
        <w:rPr>
          <w:rFonts w:ascii="Times New Roman" w:hAnsi="Times New Roman" w:cs="Times New Roman"/>
          <w:sz w:val="24"/>
          <w:szCs w:val="24"/>
        </w:rPr>
        <w:t xml:space="preserve"> </w:t>
      </w:r>
      <w:r w:rsidR="00833795">
        <w:rPr>
          <w:rFonts w:ascii="Times New Roman" w:hAnsi="Times New Roman" w:cs="Times New Roman"/>
          <w:sz w:val="24"/>
          <w:szCs w:val="24"/>
        </w:rPr>
        <w:t xml:space="preserve">the ‘English’ of </w:t>
      </w:r>
      <w:r w:rsidR="00703632">
        <w:rPr>
          <w:rFonts w:ascii="Times New Roman" w:hAnsi="Times New Roman" w:cs="Times New Roman"/>
          <w:sz w:val="24"/>
          <w:szCs w:val="24"/>
        </w:rPr>
        <w:t>IELTS</w:t>
      </w:r>
      <w:r w:rsidR="00F52DAE">
        <w:rPr>
          <w:rFonts w:ascii="Times New Roman" w:hAnsi="Times New Roman" w:cs="Times New Roman"/>
          <w:sz w:val="24"/>
          <w:szCs w:val="24"/>
        </w:rPr>
        <w:t xml:space="preserve"> </w:t>
      </w:r>
      <w:r w:rsidR="00833795">
        <w:rPr>
          <w:rFonts w:ascii="Times New Roman" w:hAnsi="Times New Roman" w:cs="Times New Roman"/>
          <w:sz w:val="24"/>
          <w:szCs w:val="24"/>
        </w:rPr>
        <w:t>equates to</w:t>
      </w:r>
      <w:r w:rsidR="006C1B3B">
        <w:rPr>
          <w:rFonts w:ascii="Times New Roman" w:hAnsi="Times New Roman" w:cs="Times New Roman"/>
          <w:sz w:val="24"/>
          <w:szCs w:val="24"/>
        </w:rPr>
        <w:t xml:space="preserve"> the ‘English’ needed for study</w:t>
      </w:r>
      <w:r w:rsidR="00693819">
        <w:rPr>
          <w:rFonts w:ascii="Times New Roman" w:hAnsi="Times New Roman" w:cs="Times New Roman"/>
          <w:sz w:val="24"/>
          <w:szCs w:val="24"/>
          <w:lang w:eastAsia="en-GB"/>
        </w:rPr>
        <w:t>.</w:t>
      </w:r>
      <w:r w:rsidR="004E5EC9">
        <w:rPr>
          <w:rFonts w:ascii="Times New Roman" w:hAnsi="Times New Roman" w:cs="Times New Roman"/>
          <w:sz w:val="24"/>
          <w:szCs w:val="24"/>
          <w:lang w:eastAsia="en-GB"/>
        </w:rPr>
        <w:t xml:space="preserve"> </w:t>
      </w:r>
      <w:r w:rsidR="00B52C2F" w:rsidRPr="004E7CEA">
        <w:rPr>
          <w:rFonts w:ascii="Times New Roman" w:hAnsi="Times New Roman" w:cs="Times New Roman"/>
          <w:sz w:val="24"/>
          <w:szCs w:val="24"/>
          <w:lang w:eastAsia="en-GB"/>
        </w:rPr>
        <w:t>UK universities</w:t>
      </w:r>
      <w:r w:rsidR="00AD5013">
        <w:rPr>
          <w:rFonts w:ascii="Times New Roman" w:hAnsi="Times New Roman" w:cs="Times New Roman"/>
          <w:sz w:val="24"/>
          <w:szCs w:val="24"/>
          <w:lang w:eastAsia="en-GB"/>
        </w:rPr>
        <w:t>, and HE institutions worldwide</w:t>
      </w:r>
      <w:r w:rsidR="006C1B3B">
        <w:rPr>
          <w:rFonts w:ascii="Times New Roman" w:hAnsi="Times New Roman" w:cs="Times New Roman"/>
          <w:sz w:val="24"/>
          <w:szCs w:val="24"/>
          <w:lang w:eastAsia="en-GB"/>
        </w:rPr>
        <w:t xml:space="preserve"> </w:t>
      </w:r>
      <w:r w:rsidR="006C1B3B">
        <w:rPr>
          <w:rFonts w:ascii="Times New Roman" w:hAnsi="Times New Roman" w:cs="Times New Roman"/>
          <w:sz w:val="24"/>
          <w:szCs w:val="24"/>
        </w:rPr>
        <w:t>(e.g. in the UK, Australia, the Netherlands, Taiwan, and the United States)</w:t>
      </w:r>
      <w:r w:rsidR="00B52C2F" w:rsidRPr="004E7CEA">
        <w:rPr>
          <w:rFonts w:ascii="Times New Roman" w:hAnsi="Times New Roman" w:cs="Times New Roman"/>
          <w:sz w:val="24"/>
          <w:szCs w:val="24"/>
          <w:lang w:eastAsia="en-GB"/>
        </w:rPr>
        <w:t xml:space="preserve"> </w:t>
      </w:r>
      <w:r w:rsidR="006C1B3B">
        <w:rPr>
          <w:rFonts w:ascii="Times New Roman" w:hAnsi="Times New Roman" w:cs="Times New Roman"/>
          <w:sz w:val="24"/>
          <w:szCs w:val="24"/>
          <w:lang w:eastAsia="en-GB"/>
        </w:rPr>
        <w:t xml:space="preserve">base their recruitment </w:t>
      </w:r>
      <w:ins w:id="4" w:author="Pilcher, Nick" w:date="2017-01-10T13:55:00Z">
        <w:r w:rsidR="00B9751B">
          <w:rPr>
            <w:rFonts w:ascii="Times New Roman" w:hAnsi="Times New Roman" w:cs="Times New Roman"/>
            <w:sz w:val="24"/>
            <w:szCs w:val="24"/>
            <w:lang w:eastAsia="en-GB"/>
          </w:rPr>
          <w:t xml:space="preserve">on the </w:t>
        </w:r>
      </w:ins>
      <w:r w:rsidR="006C1B3B">
        <w:rPr>
          <w:rFonts w:ascii="Times New Roman" w:hAnsi="Times New Roman" w:cs="Times New Roman"/>
          <w:sz w:val="24"/>
          <w:szCs w:val="24"/>
          <w:lang w:eastAsia="en-GB"/>
        </w:rPr>
        <w:t>assum</w:t>
      </w:r>
      <w:ins w:id="5" w:author="Pilcher, Nick" w:date="2017-01-10T13:55:00Z">
        <w:r w:rsidR="00B9751B">
          <w:rPr>
            <w:rFonts w:ascii="Times New Roman" w:hAnsi="Times New Roman" w:cs="Times New Roman"/>
            <w:sz w:val="24"/>
            <w:szCs w:val="24"/>
            <w:lang w:eastAsia="en-GB"/>
          </w:rPr>
          <w:t>ption that</w:t>
        </w:r>
      </w:ins>
      <w:del w:id="6" w:author="Pilcher, Nick" w:date="2017-01-10T13:55:00Z">
        <w:r w:rsidR="006C1B3B" w:rsidDel="00B9751B">
          <w:rPr>
            <w:rFonts w:ascii="Times New Roman" w:hAnsi="Times New Roman" w:cs="Times New Roman"/>
            <w:sz w:val="24"/>
            <w:szCs w:val="24"/>
            <w:lang w:eastAsia="en-GB"/>
          </w:rPr>
          <w:delText>ing</w:delText>
        </w:r>
      </w:del>
      <w:r w:rsidR="00A95862">
        <w:rPr>
          <w:rFonts w:ascii="Times New Roman" w:hAnsi="Times New Roman" w:cs="Times New Roman"/>
          <w:sz w:val="24"/>
          <w:szCs w:val="24"/>
        </w:rPr>
        <w:t xml:space="preserve"> a </w:t>
      </w:r>
      <w:r w:rsidR="00DE340E">
        <w:rPr>
          <w:rFonts w:ascii="Times New Roman" w:hAnsi="Times New Roman" w:cs="Times New Roman"/>
          <w:sz w:val="24"/>
          <w:szCs w:val="24"/>
        </w:rPr>
        <w:t>prescribed</w:t>
      </w:r>
      <w:r w:rsidR="00A95862">
        <w:rPr>
          <w:rFonts w:ascii="Times New Roman" w:hAnsi="Times New Roman" w:cs="Times New Roman"/>
          <w:sz w:val="24"/>
          <w:szCs w:val="24"/>
        </w:rPr>
        <w:t xml:space="preserve"> </w:t>
      </w:r>
      <w:r w:rsidR="00693819">
        <w:rPr>
          <w:rFonts w:ascii="Times New Roman" w:hAnsi="Times New Roman" w:cs="Times New Roman"/>
          <w:sz w:val="24"/>
          <w:szCs w:val="24"/>
        </w:rPr>
        <w:t>‘English’ score in IELTS represents student</w:t>
      </w:r>
      <w:r w:rsidR="00A95862">
        <w:rPr>
          <w:rFonts w:ascii="Times New Roman" w:hAnsi="Times New Roman" w:cs="Times New Roman"/>
          <w:sz w:val="24"/>
          <w:szCs w:val="24"/>
        </w:rPr>
        <w:t xml:space="preserve"> preparedness to study</w:t>
      </w:r>
      <w:r w:rsidR="00693819">
        <w:rPr>
          <w:rFonts w:ascii="Times New Roman" w:hAnsi="Times New Roman" w:cs="Times New Roman"/>
          <w:sz w:val="24"/>
          <w:szCs w:val="24"/>
        </w:rPr>
        <w:t xml:space="preserve"> in </w:t>
      </w:r>
      <w:r w:rsidR="00DE340E">
        <w:rPr>
          <w:rFonts w:ascii="Times New Roman" w:hAnsi="Times New Roman" w:cs="Times New Roman"/>
          <w:sz w:val="24"/>
          <w:szCs w:val="24"/>
        </w:rPr>
        <w:t>‘</w:t>
      </w:r>
      <w:r w:rsidR="00693819">
        <w:rPr>
          <w:rFonts w:ascii="Times New Roman" w:hAnsi="Times New Roman" w:cs="Times New Roman"/>
          <w:sz w:val="24"/>
          <w:szCs w:val="24"/>
        </w:rPr>
        <w:t>English</w:t>
      </w:r>
      <w:r w:rsidR="00DE340E">
        <w:rPr>
          <w:rFonts w:ascii="Times New Roman" w:hAnsi="Times New Roman" w:cs="Times New Roman"/>
          <w:sz w:val="24"/>
          <w:szCs w:val="24"/>
        </w:rPr>
        <w:t>’</w:t>
      </w:r>
      <w:ins w:id="7" w:author="Pilcher, Nick" w:date="2017-01-10T13:56:00Z">
        <w:r w:rsidR="00B9751B">
          <w:rPr>
            <w:rFonts w:ascii="Times New Roman" w:hAnsi="Times New Roman" w:cs="Times New Roman"/>
            <w:sz w:val="24"/>
            <w:szCs w:val="24"/>
          </w:rPr>
          <w:t>.</w:t>
        </w:r>
      </w:ins>
      <w:del w:id="8" w:author="Pilcher, Nick" w:date="2017-01-10T13:56:00Z">
        <w:r w:rsidR="00833795" w:rsidDel="00B9751B">
          <w:rPr>
            <w:rFonts w:ascii="Times New Roman" w:hAnsi="Times New Roman" w:cs="Times New Roman"/>
            <w:sz w:val="24"/>
            <w:szCs w:val="24"/>
          </w:rPr>
          <w:delText>,</w:delText>
        </w:r>
      </w:del>
      <w:r w:rsidR="00833795">
        <w:rPr>
          <w:rFonts w:ascii="Times New Roman" w:hAnsi="Times New Roman" w:cs="Times New Roman"/>
          <w:sz w:val="24"/>
          <w:szCs w:val="24"/>
        </w:rPr>
        <w:t xml:space="preserve"> </w:t>
      </w:r>
      <w:ins w:id="9" w:author="Pilcher, Nick" w:date="2017-01-10T13:56:00Z">
        <w:r w:rsidR="00B9751B">
          <w:rPr>
            <w:rFonts w:ascii="Times New Roman" w:hAnsi="Times New Roman" w:cs="Times New Roman"/>
            <w:sz w:val="24"/>
            <w:szCs w:val="24"/>
          </w:rPr>
          <w:t>These institutions</w:t>
        </w:r>
      </w:ins>
      <w:del w:id="10" w:author="Pilcher, Nick" w:date="2017-01-10T13:56:00Z">
        <w:r w:rsidR="00833795" w:rsidDel="00B9751B">
          <w:rPr>
            <w:rFonts w:ascii="Times New Roman" w:hAnsi="Times New Roman" w:cs="Times New Roman"/>
            <w:sz w:val="24"/>
            <w:szCs w:val="24"/>
          </w:rPr>
          <w:delText>and</w:delText>
        </w:r>
      </w:del>
      <w:r w:rsidR="00833795">
        <w:rPr>
          <w:rFonts w:ascii="Times New Roman" w:hAnsi="Times New Roman" w:cs="Times New Roman"/>
          <w:sz w:val="24"/>
          <w:szCs w:val="24"/>
        </w:rPr>
        <w:t xml:space="preserve"> thus accord the power to IELTS to do this</w:t>
      </w:r>
      <w:r w:rsidR="00A95862">
        <w:rPr>
          <w:rFonts w:ascii="Times New Roman" w:hAnsi="Times New Roman" w:cs="Times New Roman"/>
          <w:sz w:val="24"/>
          <w:szCs w:val="24"/>
        </w:rPr>
        <w:t xml:space="preserve">. </w:t>
      </w:r>
    </w:p>
    <w:p w14:paraId="22CACC24" w14:textId="4AB6B64A" w:rsidR="00303251" w:rsidRDefault="00C15862" w:rsidP="00A33CEC">
      <w:pPr>
        <w:spacing w:after="0" w:line="360" w:lineRule="auto"/>
        <w:ind w:firstLine="720"/>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 </w:t>
      </w:r>
      <w:ins w:id="11" w:author="Pilcher, Nick" w:date="2017-01-10T13:57:00Z">
        <w:r w:rsidR="00B9751B">
          <w:rPr>
            <w:rFonts w:ascii="Times New Roman" w:hAnsi="Times New Roman" w:cs="Times New Roman"/>
            <w:sz w:val="24"/>
            <w:szCs w:val="24"/>
            <w:lang w:eastAsia="en-GB"/>
          </w:rPr>
          <w:t>Nevertheless</w:t>
        </w:r>
      </w:ins>
      <w:del w:id="12" w:author="Pilcher, Nick" w:date="2017-01-10T13:57:00Z">
        <w:r w:rsidR="008C2D30" w:rsidDel="00B9751B">
          <w:rPr>
            <w:rFonts w:ascii="Times New Roman" w:hAnsi="Times New Roman" w:cs="Times New Roman"/>
            <w:sz w:val="24"/>
            <w:szCs w:val="24"/>
            <w:lang w:eastAsia="en-GB"/>
          </w:rPr>
          <w:delText>Howeve</w:delText>
        </w:r>
      </w:del>
      <w:del w:id="13" w:author="Pilcher, Nick" w:date="2017-01-10T13:56:00Z">
        <w:r w:rsidR="008C2D30" w:rsidDel="00B9751B">
          <w:rPr>
            <w:rFonts w:ascii="Times New Roman" w:hAnsi="Times New Roman" w:cs="Times New Roman"/>
            <w:sz w:val="24"/>
            <w:szCs w:val="24"/>
            <w:lang w:eastAsia="en-GB"/>
          </w:rPr>
          <w:delText>r</w:delText>
        </w:r>
      </w:del>
      <w:r w:rsidR="006C1B3B">
        <w:rPr>
          <w:rFonts w:ascii="Times New Roman" w:hAnsi="Times New Roman" w:cs="Times New Roman"/>
          <w:sz w:val="24"/>
          <w:szCs w:val="24"/>
          <w:lang w:eastAsia="en-GB"/>
        </w:rPr>
        <w:t>,</w:t>
      </w:r>
      <w:r w:rsidR="00693819">
        <w:rPr>
          <w:rFonts w:ascii="Times New Roman" w:hAnsi="Times New Roman" w:cs="Times New Roman"/>
          <w:sz w:val="24"/>
          <w:szCs w:val="24"/>
          <w:lang w:eastAsia="en-GB"/>
        </w:rPr>
        <w:t xml:space="preserve"> IELTS</w:t>
      </w:r>
      <w:r w:rsidR="00DE340E">
        <w:rPr>
          <w:rFonts w:ascii="Times New Roman" w:hAnsi="Times New Roman" w:cs="Times New Roman"/>
          <w:sz w:val="24"/>
          <w:szCs w:val="24"/>
          <w:lang w:eastAsia="en-GB"/>
        </w:rPr>
        <w:t xml:space="preserve"> is not without its critics</w:t>
      </w:r>
      <w:r w:rsidR="008C2D30">
        <w:rPr>
          <w:rFonts w:ascii="Times New Roman" w:hAnsi="Times New Roman" w:cs="Times New Roman"/>
          <w:sz w:val="24"/>
          <w:szCs w:val="24"/>
          <w:lang w:eastAsia="en-GB"/>
        </w:rPr>
        <w:t>. Although some research</w:t>
      </w:r>
      <w:r>
        <w:rPr>
          <w:rFonts w:ascii="Times New Roman" w:hAnsi="Times New Roman" w:cs="Times New Roman"/>
          <w:sz w:val="24"/>
          <w:szCs w:val="24"/>
        </w:rPr>
        <w:t xml:space="preserve"> </w:t>
      </w:r>
      <w:r w:rsidR="008D34A4" w:rsidRPr="004E7CEA">
        <w:rPr>
          <w:rFonts w:ascii="Times New Roman" w:hAnsi="Times New Roman" w:cs="Times New Roman"/>
          <w:sz w:val="24"/>
          <w:szCs w:val="24"/>
        </w:rPr>
        <w:t>claim</w:t>
      </w:r>
      <w:r w:rsidR="008C2D30">
        <w:rPr>
          <w:rFonts w:ascii="Times New Roman" w:hAnsi="Times New Roman" w:cs="Times New Roman"/>
          <w:sz w:val="24"/>
          <w:szCs w:val="24"/>
        </w:rPr>
        <w:t>s</w:t>
      </w:r>
      <w:r w:rsidR="00B52C2F">
        <w:rPr>
          <w:rFonts w:ascii="Times New Roman" w:hAnsi="Times New Roman" w:cs="Times New Roman"/>
          <w:sz w:val="24"/>
          <w:szCs w:val="24"/>
        </w:rPr>
        <w:t xml:space="preserve"> high correlation</w:t>
      </w:r>
      <w:r w:rsidR="008C2D30">
        <w:rPr>
          <w:rFonts w:ascii="Times New Roman" w:hAnsi="Times New Roman" w:cs="Times New Roman"/>
          <w:sz w:val="24"/>
          <w:szCs w:val="24"/>
        </w:rPr>
        <w:t xml:space="preserve"> between IELTS scores and academic performance</w:t>
      </w:r>
      <w:r w:rsidR="008D34A4" w:rsidRPr="004E7CEA">
        <w:rPr>
          <w:rFonts w:ascii="Times New Roman" w:hAnsi="Times New Roman" w:cs="Times New Roman"/>
          <w:sz w:val="24"/>
          <w:szCs w:val="24"/>
        </w:rPr>
        <w:t xml:space="preserve"> (e.g. Feast 2002; </w:t>
      </w:r>
      <w:proofErr w:type="spellStart"/>
      <w:r w:rsidR="008D34A4" w:rsidRPr="004E7CEA">
        <w:rPr>
          <w:rFonts w:ascii="Times New Roman" w:hAnsi="Times New Roman" w:cs="Times New Roman"/>
          <w:sz w:val="24"/>
          <w:szCs w:val="24"/>
        </w:rPr>
        <w:t>Bayliss</w:t>
      </w:r>
      <w:proofErr w:type="spellEnd"/>
      <w:r w:rsidR="008D34A4" w:rsidRPr="004E7CEA">
        <w:rPr>
          <w:rFonts w:ascii="Times New Roman" w:hAnsi="Times New Roman" w:cs="Times New Roman"/>
          <w:sz w:val="24"/>
          <w:szCs w:val="24"/>
        </w:rPr>
        <w:t xml:space="preserve"> </w:t>
      </w:r>
      <w:r w:rsidR="00703632">
        <w:rPr>
          <w:rFonts w:ascii="Times New Roman" w:hAnsi="Times New Roman" w:cs="Times New Roman"/>
          <w:sz w:val="24"/>
          <w:szCs w:val="24"/>
        </w:rPr>
        <w:t>&amp;</w:t>
      </w:r>
      <w:r w:rsidR="00930BFF" w:rsidRPr="004E7CEA">
        <w:rPr>
          <w:rFonts w:ascii="Times New Roman" w:hAnsi="Times New Roman" w:cs="Times New Roman"/>
          <w:sz w:val="24"/>
          <w:szCs w:val="24"/>
        </w:rPr>
        <w:t xml:space="preserve"> In</w:t>
      </w:r>
      <w:r w:rsidR="00E12266" w:rsidRPr="004E7CEA">
        <w:rPr>
          <w:rFonts w:ascii="Times New Roman" w:hAnsi="Times New Roman" w:cs="Times New Roman"/>
          <w:sz w:val="24"/>
          <w:szCs w:val="24"/>
        </w:rPr>
        <w:t>gram, 2006</w:t>
      </w:r>
      <w:r w:rsidR="004E5EC9">
        <w:rPr>
          <w:rFonts w:ascii="Times New Roman" w:hAnsi="Times New Roman" w:cs="Times New Roman"/>
          <w:sz w:val="24"/>
          <w:szCs w:val="24"/>
        </w:rPr>
        <w:t>)</w:t>
      </w:r>
      <w:r w:rsidR="00D12F69">
        <w:rPr>
          <w:rFonts w:ascii="Times New Roman" w:hAnsi="Times New Roman" w:cs="Times New Roman"/>
          <w:sz w:val="24"/>
          <w:szCs w:val="24"/>
        </w:rPr>
        <w:t>,</w:t>
      </w:r>
      <w:r w:rsidR="008C2D30">
        <w:rPr>
          <w:rFonts w:ascii="Times New Roman" w:hAnsi="Times New Roman" w:cs="Times New Roman"/>
          <w:sz w:val="24"/>
          <w:szCs w:val="24"/>
        </w:rPr>
        <w:t xml:space="preserve"> much</w:t>
      </w:r>
      <w:r w:rsidR="004E5EC9">
        <w:rPr>
          <w:rFonts w:ascii="Times New Roman" w:hAnsi="Times New Roman" w:cs="Times New Roman"/>
          <w:sz w:val="24"/>
          <w:szCs w:val="24"/>
        </w:rPr>
        <w:t xml:space="preserve"> claim</w:t>
      </w:r>
      <w:r w:rsidR="008C2D30">
        <w:rPr>
          <w:rFonts w:ascii="Times New Roman" w:hAnsi="Times New Roman" w:cs="Times New Roman"/>
          <w:sz w:val="24"/>
          <w:szCs w:val="24"/>
        </w:rPr>
        <w:t>s</w:t>
      </w:r>
      <w:r w:rsidR="00930BFF" w:rsidRPr="004E7CEA">
        <w:rPr>
          <w:rFonts w:ascii="Times New Roman" w:hAnsi="Times New Roman" w:cs="Times New Roman"/>
          <w:sz w:val="24"/>
          <w:szCs w:val="24"/>
        </w:rPr>
        <w:t xml:space="preserve"> correlation</w:t>
      </w:r>
      <w:r w:rsidR="004E5EC9">
        <w:rPr>
          <w:rFonts w:ascii="Times New Roman" w:hAnsi="Times New Roman" w:cs="Times New Roman"/>
          <w:sz w:val="24"/>
          <w:szCs w:val="24"/>
        </w:rPr>
        <w:t xml:space="preserve"> </w:t>
      </w:r>
      <w:r w:rsidR="008C2D30">
        <w:rPr>
          <w:rFonts w:ascii="Times New Roman" w:hAnsi="Times New Roman" w:cs="Times New Roman"/>
          <w:sz w:val="24"/>
          <w:szCs w:val="24"/>
        </w:rPr>
        <w:t xml:space="preserve">is </w:t>
      </w:r>
      <w:r w:rsidR="004E5EC9">
        <w:rPr>
          <w:rFonts w:ascii="Times New Roman" w:hAnsi="Times New Roman" w:cs="Times New Roman"/>
          <w:sz w:val="24"/>
          <w:szCs w:val="24"/>
        </w:rPr>
        <w:t>low</w:t>
      </w:r>
      <w:r w:rsidR="00B52C2F">
        <w:rPr>
          <w:rFonts w:ascii="Times New Roman" w:hAnsi="Times New Roman" w:cs="Times New Roman"/>
          <w:sz w:val="24"/>
          <w:szCs w:val="24"/>
        </w:rPr>
        <w:t>. Hirsch (2007) cites many</w:t>
      </w:r>
      <w:r>
        <w:rPr>
          <w:rFonts w:ascii="Times New Roman" w:hAnsi="Times New Roman" w:cs="Times New Roman"/>
          <w:sz w:val="24"/>
          <w:szCs w:val="24"/>
        </w:rPr>
        <w:t xml:space="preserve"> studies (e.g.</w:t>
      </w:r>
      <w:r w:rsidR="004E5EC9">
        <w:rPr>
          <w:rFonts w:ascii="Times New Roman" w:hAnsi="Times New Roman" w:cs="Times New Roman"/>
          <w:sz w:val="24"/>
          <w:szCs w:val="24"/>
        </w:rPr>
        <w:t xml:space="preserve"> </w:t>
      </w:r>
      <w:r w:rsidR="008D34A4" w:rsidRPr="004E7CEA">
        <w:rPr>
          <w:rFonts w:ascii="Times New Roman" w:hAnsi="Times New Roman" w:cs="Times New Roman"/>
          <w:sz w:val="24"/>
          <w:szCs w:val="24"/>
        </w:rPr>
        <w:t xml:space="preserve">Davies 1988; Hill, </w:t>
      </w:r>
      <w:proofErr w:type="spellStart"/>
      <w:r w:rsidR="008D34A4" w:rsidRPr="004E7CEA">
        <w:rPr>
          <w:rFonts w:ascii="Times New Roman" w:hAnsi="Times New Roman" w:cs="Times New Roman"/>
          <w:sz w:val="24"/>
          <w:szCs w:val="24"/>
        </w:rPr>
        <w:t>Sto</w:t>
      </w:r>
      <w:r w:rsidR="00703632">
        <w:rPr>
          <w:rFonts w:ascii="Times New Roman" w:hAnsi="Times New Roman" w:cs="Times New Roman"/>
          <w:sz w:val="24"/>
          <w:szCs w:val="24"/>
        </w:rPr>
        <w:t>rch</w:t>
      </w:r>
      <w:proofErr w:type="spellEnd"/>
      <w:r w:rsidR="00703632">
        <w:rPr>
          <w:rFonts w:ascii="Times New Roman" w:hAnsi="Times New Roman" w:cs="Times New Roman"/>
          <w:sz w:val="24"/>
          <w:szCs w:val="24"/>
        </w:rPr>
        <w:t xml:space="preserve"> &amp; Lynch, 1999; </w:t>
      </w:r>
      <w:proofErr w:type="spellStart"/>
      <w:r w:rsidR="00703632">
        <w:rPr>
          <w:rFonts w:ascii="Times New Roman" w:hAnsi="Times New Roman" w:cs="Times New Roman"/>
          <w:sz w:val="24"/>
          <w:szCs w:val="24"/>
        </w:rPr>
        <w:t>Kerstjens</w:t>
      </w:r>
      <w:proofErr w:type="spellEnd"/>
      <w:r w:rsidR="00703632">
        <w:rPr>
          <w:rFonts w:ascii="Times New Roman" w:hAnsi="Times New Roman" w:cs="Times New Roman"/>
          <w:sz w:val="24"/>
          <w:szCs w:val="24"/>
        </w:rPr>
        <w:t xml:space="preserve"> &amp;</w:t>
      </w:r>
      <w:r w:rsidR="004E5EC9">
        <w:rPr>
          <w:rFonts w:ascii="Times New Roman" w:hAnsi="Times New Roman" w:cs="Times New Roman"/>
          <w:sz w:val="24"/>
          <w:szCs w:val="24"/>
        </w:rPr>
        <w:t xml:space="preserve"> Nery, 2000) and note</w:t>
      </w:r>
      <w:r w:rsidR="00C73DB7">
        <w:rPr>
          <w:rFonts w:ascii="Times New Roman" w:hAnsi="Times New Roman" w:cs="Times New Roman"/>
          <w:sz w:val="24"/>
          <w:szCs w:val="24"/>
        </w:rPr>
        <w:t>s</w:t>
      </w:r>
      <w:r>
        <w:rPr>
          <w:rFonts w:ascii="Times New Roman" w:hAnsi="Times New Roman" w:cs="Times New Roman"/>
          <w:sz w:val="24"/>
          <w:szCs w:val="24"/>
        </w:rPr>
        <w:t xml:space="preserve"> </w:t>
      </w:r>
      <w:r w:rsidR="008D34A4" w:rsidRPr="004E7CEA">
        <w:rPr>
          <w:rFonts w:ascii="Times New Roman" w:hAnsi="Times New Roman" w:cs="Times New Roman"/>
          <w:sz w:val="24"/>
          <w:szCs w:val="24"/>
        </w:rPr>
        <w:t>the “predictive validity of test scores is poor a</w:t>
      </w:r>
      <w:r w:rsidR="00703632">
        <w:rPr>
          <w:rFonts w:ascii="Times New Roman" w:hAnsi="Times New Roman" w:cs="Times New Roman"/>
          <w:sz w:val="24"/>
          <w:szCs w:val="24"/>
        </w:rPr>
        <w:t>t around 9%” (Hirsch, 2007, p.</w:t>
      </w:r>
      <w:r w:rsidR="008D34A4" w:rsidRPr="004E7CEA">
        <w:rPr>
          <w:rFonts w:ascii="Times New Roman" w:hAnsi="Times New Roman" w:cs="Times New Roman"/>
          <w:sz w:val="24"/>
          <w:szCs w:val="24"/>
        </w:rPr>
        <w:t>197)</w:t>
      </w:r>
      <w:r w:rsidR="00D52F96" w:rsidRPr="004E7CEA">
        <w:rPr>
          <w:rFonts w:ascii="Times New Roman" w:hAnsi="Times New Roman" w:cs="Times New Roman"/>
          <w:sz w:val="24"/>
          <w:szCs w:val="24"/>
          <w:lang w:eastAsia="en-GB"/>
        </w:rPr>
        <w:t>.</w:t>
      </w:r>
      <w:r w:rsidR="006C1B3B">
        <w:rPr>
          <w:rFonts w:ascii="Times New Roman" w:hAnsi="Times New Roman" w:cs="Times New Roman"/>
          <w:sz w:val="24"/>
          <w:szCs w:val="24"/>
          <w:lang w:eastAsia="en-GB"/>
        </w:rPr>
        <w:t xml:space="preserve"> Others</w:t>
      </w:r>
      <w:r w:rsidR="00693819">
        <w:rPr>
          <w:rFonts w:ascii="Times New Roman" w:hAnsi="Times New Roman" w:cs="Times New Roman"/>
          <w:sz w:val="24"/>
          <w:szCs w:val="24"/>
          <w:lang w:eastAsia="en-GB"/>
        </w:rPr>
        <w:t xml:space="preserve"> </w:t>
      </w:r>
      <w:r w:rsidR="006C1B3B">
        <w:rPr>
          <w:rFonts w:ascii="Times New Roman" w:hAnsi="Times New Roman" w:cs="Times New Roman"/>
          <w:sz w:val="24"/>
          <w:szCs w:val="24"/>
          <w:lang w:eastAsia="en-GB"/>
        </w:rPr>
        <w:t>argue</w:t>
      </w:r>
      <w:r w:rsidR="004E5EC9">
        <w:rPr>
          <w:rFonts w:ascii="Times New Roman" w:hAnsi="Times New Roman" w:cs="Times New Roman"/>
          <w:sz w:val="24"/>
          <w:szCs w:val="24"/>
          <w:lang w:eastAsia="en-GB"/>
        </w:rPr>
        <w:t xml:space="preserve"> </w:t>
      </w:r>
      <w:r w:rsidR="004E5EC9" w:rsidRPr="00A219A3">
        <w:rPr>
          <w:rFonts w:ascii="Times New Roman" w:hAnsi="Times New Roman" w:cs="Times New Roman"/>
          <w:i/>
          <w:sz w:val="24"/>
          <w:szCs w:val="24"/>
          <w:lang w:eastAsia="en-GB"/>
        </w:rPr>
        <w:t>higher</w:t>
      </w:r>
      <w:r w:rsidR="004E5EC9">
        <w:rPr>
          <w:rFonts w:ascii="Times New Roman" w:hAnsi="Times New Roman" w:cs="Times New Roman"/>
          <w:sz w:val="24"/>
          <w:szCs w:val="24"/>
          <w:lang w:eastAsia="en-GB"/>
        </w:rPr>
        <w:t xml:space="preserve"> </w:t>
      </w:r>
      <w:r w:rsidR="00DE340E">
        <w:rPr>
          <w:rFonts w:ascii="Times New Roman" w:hAnsi="Times New Roman" w:cs="Times New Roman"/>
          <w:sz w:val="24"/>
          <w:szCs w:val="24"/>
          <w:lang w:eastAsia="en-GB"/>
        </w:rPr>
        <w:t xml:space="preserve">prescribed </w:t>
      </w:r>
      <w:r w:rsidR="004E5EC9">
        <w:rPr>
          <w:rFonts w:ascii="Times New Roman" w:hAnsi="Times New Roman" w:cs="Times New Roman"/>
          <w:sz w:val="24"/>
          <w:szCs w:val="24"/>
          <w:lang w:eastAsia="en-GB"/>
        </w:rPr>
        <w:t xml:space="preserve">IELTS scores </w:t>
      </w:r>
      <w:proofErr w:type="gramStart"/>
      <w:r w:rsidR="004E5EC9">
        <w:rPr>
          <w:rFonts w:ascii="Times New Roman" w:hAnsi="Times New Roman" w:cs="Times New Roman"/>
          <w:sz w:val="24"/>
          <w:szCs w:val="24"/>
          <w:lang w:eastAsia="en-GB"/>
        </w:rPr>
        <w:t>are needed</w:t>
      </w:r>
      <w:proofErr w:type="gramEnd"/>
      <w:r w:rsidR="004E5EC9">
        <w:rPr>
          <w:rFonts w:ascii="Times New Roman" w:hAnsi="Times New Roman" w:cs="Times New Roman"/>
          <w:sz w:val="24"/>
          <w:szCs w:val="24"/>
          <w:lang w:eastAsia="en-GB"/>
        </w:rPr>
        <w:t xml:space="preserve"> (e.g. Coley, 1999</w:t>
      </w:r>
      <w:r w:rsidR="00174EC6">
        <w:rPr>
          <w:rFonts w:ascii="Times New Roman" w:hAnsi="Times New Roman" w:cs="Times New Roman"/>
          <w:sz w:val="24"/>
          <w:szCs w:val="24"/>
          <w:lang w:eastAsia="en-GB"/>
        </w:rPr>
        <w:t xml:space="preserve">; </w:t>
      </w:r>
      <w:r w:rsidR="00174EC6" w:rsidRPr="00174EC6">
        <w:rPr>
          <w:rFonts w:ascii="Times New Roman" w:hAnsi="Times New Roman" w:cs="Times New Roman"/>
          <w:color w:val="222222"/>
          <w:sz w:val="24"/>
          <w:szCs w:val="24"/>
        </w:rPr>
        <w:t>Müller</w:t>
      </w:r>
      <w:r w:rsidR="00174EC6">
        <w:rPr>
          <w:rFonts w:ascii="Times New Roman" w:hAnsi="Times New Roman" w:cs="Times New Roman"/>
          <w:color w:val="222222"/>
          <w:sz w:val="24"/>
          <w:szCs w:val="24"/>
        </w:rPr>
        <w:t>, 2015</w:t>
      </w:r>
      <w:r w:rsidR="004E5EC9" w:rsidRPr="00174EC6">
        <w:rPr>
          <w:rFonts w:ascii="Times New Roman" w:hAnsi="Times New Roman" w:cs="Times New Roman"/>
          <w:sz w:val="24"/>
          <w:szCs w:val="24"/>
          <w:lang w:eastAsia="en-GB"/>
        </w:rPr>
        <w:t>)</w:t>
      </w:r>
      <w:r w:rsidR="00C73DB7">
        <w:rPr>
          <w:rFonts w:ascii="Times New Roman" w:hAnsi="Times New Roman" w:cs="Times New Roman"/>
          <w:sz w:val="24"/>
          <w:szCs w:val="24"/>
          <w:lang w:eastAsia="en-GB"/>
        </w:rPr>
        <w:t>,</w:t>
      </w:r>
      <w:r w:rsidR="001F0A52">
        <w:rPr>
          <w:rFonts w:ascii="Times New Roman" w:hAnsi="Times New Roman" w:cs="Times New Roman"/>
          <w:sz w:val="24"/>
          <w:szCs w:val="24"/>
          <w:lang w:eastAsia="en-GB"/>
        </w:rPr>
        <w:t xml:space="preserve"> or that some subjects require higher </w:t>
      </w:r>
      <w:r w:rsidR="00DE340E">
        <w:rPr>
          <w:rFonts w:ascii="Times New Roman" w:hAnsi="Times New Roman" w:cs="Times New Roman"/>
          <w:sz w:val="24"/>
          <w:szCs w:val="24"/>
          <w:lang w:eastAsia="en-GB"/>
        </w:rPr>
        <w:t>‘</w:t>
      </w:r>
      <w:r w:rsidR="001F0A52">
        <w:rPr>
          <w:rFonts w:ascii="Times New Roman" w:hAnsi="Times New Roman" w:cs="Times New Roman"/>
          <w:sz w:val="24"/>
          <w:szCs w:val="24"/>
          <w:lang w:eastAsia="en-GB"/>
        </w:rPr>
        <w:t>levels</w:t>
      </w:r>
      <w:r w:rsidR="00DE340E">
        <w:rPr>
          <w:rFonts w:ascii="Times New Roman" w:hAnsi="Times New Roman" w:cs="Times New Roman"/>
          <w:sz w:val="24"/>
          <w:szCs w:val="24"/>
          <w:lang w:eastAsia="en-GB"/>
        </w:rPr>
        <w:t>’</w:t>
      </w:r>
      <w:r w:rsidR="001F0A52">
        <w:rPr>
          <w:rFonts w:ascii="Times New Roman" w:hAnsi="Times New Roman" w:cs="Times New Roman"/>
          <w:sz w:val="24"/>
          <w:szCs w:val="24"/>
          <w:lang w:eastAsia="en-GB"/>
        </w:rPr>
        <w:t xml:space="preserve"> of ‘English’. For instance,</w:t>
      </w:r>
      <w:r w:rsidR="00D52F96" w:rsidRPr="004E7CEA">
        <w:rPr>
          <w:rFonts w:ascii="Times New Roman" w:hAnsi="Times New Roman" w:cs="Times New Roman"/>
          <w:sz w:val="24"/>
          <w:szCs w:val="24"/>
          <w:lang w:eastAsia="en-GB"/>
        </w:rPr>
        <w:t xml:space="preserve"> </w:t>
      </w:r>
      <w:proofErr w:type="spellStart"/>
      <w:r w:rsidR="00D52F96" w:rsidRPr="004E7CEA">
        <w:rPr>
          <w:rFonts w:ascii="Times New Roman" w:hAnsi="Times New Roman" w:cs="Times New Roman"/>
          <w:sz w:val="24"/>
          <w:szCs w:val="24"/>
          <w:lang w:eastAsia="en-GB"/>
        </w:rPr>
        <w:t>Bayliss</w:t>
      </w:r>
      <w:proofErr w:type="spellEnd"/>
      <w:r w:rsidR="00D52F96" w:rsidRPr="004E7CEA">
        <w:rPr>
          <w:rFonts w:ascii="Times New Roman" w:hAnsi="Times New Roman" w:cs="Times New Roman"/>
          <w:sz w:val="24"/>
          <w:szCs w:val="24"/>
          <w:lang w:eastAsia="en-GB"/>
        </w:rPr>
        <w:t xml:space="preserve"> and Ingram (2006) </w:t>
      </w:r>
      <w:r>
        <w:rPr>
          <w:rFonts w:ascii="Times New Roman" w:hAnsi="Times New Roman" w:cs="Times New Roman"/>
          <w:sz w:val="24"/>
          <w:szCs w:val="24"/>
        </w:rPr>
        <w:t>suggest</w:t>
      </w:r>
      <w:r w:rsidR="00D52F96" w:rsidRPr="004E7CEA">
        <w:rPr>
          <w:rFonts w:ascii="Times New Roman" w:hAnsi="Times New Roman" w:cs="Times New Roman"/>
          <w:sz w:val="24"/>
          <w:szCs w:val="24"/>
        </w:rPr>
        <w:t xml:space="preserve"> </w:t>
      </w:r>
      <w:r w:rsidR="00A47136">
        <w:rPr>
          <w:rFonts w:ascii="Times New Roman" w:hAnsi="Times New Roman" w:cs="Times New Roman"/>
          <w:sz w:val="24"/>
          <w:szCs w:val="24"/>
        </w:rPr>
        <w:t>M</w:t>
      </w:r>
      <w:r w:rsidR="00A47136" w:rsidRPr="004E7CEA">
        <w:rPr>
          <w:rFonts w:ascii="Times New Roman" w:hAnsi="Times New Roman" w:cs="Times New Roman"/>
          <w:sz w:val="24"/>
          <w:szCs w:val="24"/>
        </w:rPr>
        <w:t>edical Scien</w:t>
      </w:r>
      <w:r w:rsidR="00A47136">
        <w:rPr>
          <w:rFonts w:ascii="Times New Roman" w:hAnsi="Times New Roman" w:cs="Times New Roman"/>
          <w:sz w:val="24"/>
          <w:szCs w:val="24"/>
        </w:rPr>
        <w:t>ce</w:t>
      </w:r>
      <w:r w:rsidR="00A47136" w:rsidRPr="004E7CEA">
        <w:rPr>
          <w:rFonts w:ascii="Times New Roman" w:hAnsi="Times New Roman" w:cs="Times New Roman"/>
          <w:sz w:val="24"/>
          <w:szCs w:val="24"/>
        </w:rPr>
        <w:t xml:space="preserve"> </w:t>
      </w:r>
      <w:r w:rsidR="00A47136">
        <w:rPr>
          <w:rFonts w:ascii="Times New Roman" w:hAnsi="Times New Roman" w:cs="Times New Roman"/>
          <w:sz w:val="24"/>
          <w:szCs w:val="24"/>
        </w:rPr>
        <w:t xml:space="preserve">needs </w:t>
      </w:r>
      <w:r w:rsidR="00D52F96" w:rsidRPr="004E7CEA">
        <w:rPr>
          <w:rFonts w:ascii="Times New Roman" w:hAnsi="Times New Roman" w:cs="Times New Roman"/>
          <w:sz w:val="24"/>
          <w:szCs w:val="24"/>
        </w:rPr>
        <w:t xml:space="preserve">higher </w:t>
      </w:r>
      <w:r w:rsidR="00CD3653">
        <w:rPr>
          <w:rFonts w:ascii="Times New Roman" w:hAnsi="Times New Roman" w:cs="Times New Roman"/>
          <w:sz w:val="24"/>
          <w:szCs w:val="24"/>
        </w:rPr>
        <w:t>‘</w:t>
      </w:r>
      <w:r w:rsidR="00D52F96" w:rsidRPr="004E7CEA">
        <w:rPr>
          <w:rFonts w:ascii="Times New Roman" w:hAnsi="Times New Roman" w:cs="Times New Roman"/>
          <w:sz w:val="24"/>
          <w:szCs w:val="24"/>
        </w:rPr>
        <w:t>level</w:t>
      </w:r>
      <w:r>
        <w:rPr>
          <w:rFonts w:ascii="Times New Roman" w:hAnsi="Times New Roman" w:cs="Times New Roman"/>
          <w:sz w:val="24"/>
          <w:szCs w:val="24"/>
        </w:rPr>
        <w:t>s</w:t>
      </w:r>
      <w:r w:rsidR="00CD3653">
        <w:rPr>
          <w:rFonts w:ascii="Times New Roman" w:hAnsi="Times New Roman" w:cs="Times New Roman"/>
          <w:sz w:val="24"/>
          <w:szCs w:val="24"/>
        </w:rPr>
        <w:t>’</w:t>
      </w:r>
      <w:r w:rsidR="00D52F96" w:rsidRPr="004E7CEA">
        <w:rPr>
          <w:rFonts w:ascii="Times New Roman" w:hAnsi="Times New Roman" w:cs="Times New Roman"/>
          <w:sz w:val="24"/>
          <w:szCs w:val="24"/>
        </w:rPr>
        <w:t xml:space="preserve"> of ‘English</w:t>
      </w:r>
      <w:r w:rsidR="00A47136">
        <w:rPr>
          <w:rFonts w:ascii="Times New Roman" w:hAnsi="Times New Roman" w:cs="Times New Roman"/>
          <w:sz w:val="24"/>
          <w:szCs w:val="24"/>
        </w:rPr>
        <w:t>’</w:t>
      </w:r>
      <w:r w:rsidR="00984BC0">
        <w:rPr>
          <w:rFonts w:ascii="Times New Roman" w:hAnsi="Times New Roman" w:cs="Times New Roman"/>
          <w:sz w:val="24"/>
          <w:szCs w:val="24"/>
        </w:rPr>
        <w:t xml:space="preserve">. </w:t>
      </w:r>
      <w:r w:rsidR="00E023CB">
        <w:rPr>
          <w:rFonts w:ascii="Times New Roman" w:hAnsi="Times New Roman" w:cs="Times New Roman"/>
          <w:sz w:val="24"/>
          <w:szCs w:val="24"/>
        </w:rPr>
        <w:t>Even in</w:t>
      </w:r>
      <w:r w:rsidR="00E023CB" w:rsidRPr="004E7CEA">
        <w:rPr>
          <w:rFonts w:ascii="Times New Roman" w:hAnsi="Times New Roman" w:cs="Times New Roman"/>
          <w:sz w:val="24"/>
          <w:szCs w:val="24"/>
        </w:rPr>
        <w:t xml:space="preserve"> Language for Specific Purpo</w:t>
      </w:r>
      <w:r w:rsidR="00E023CB">
        <w:rPr>
          <w:rFonts w:ascii="Times New Roman" w:hAnsi="Times New Roman" w:cs="Times New Roman"/>
          <w:sz w:val="24"/>
          <w:szCs w:val="24"/>
        </w:rPr>
        <w:t xml:space="preserve">ses testing, the argument </w:t>
      </w:r>
      <w:proofErr w:type="gramStart"/>
      <w:r w:rsidR="00E023CB">
        <w:rPr>
          <w:rFonts w:ascii="Times New Roman" w:hAnsi="Times New Roman" w:cs="Times New Roman"/>
          <w:sz w:val="24"/>
          <w:szCs w:val="24"/>
        </w:rPr>
        <w:t xml:space="preserve">that </w:t>
      </w:r>
      <w:r w:rsidR="00E023CB" w:rsidRPr="004E7CEA">
        <w:rPr>
          <w:rFonts w:ascii="Times New Roman" w:hAnsi="Times New Roman" w:cs="Times New Roman"/>
          <w:sz w:val="24"/>
          <w:szCs w:val="24"/>
        </w:rPr>
        <w:t xml:space="preserve"> </w:t>
      </w:r>
      <w:r w:rsidR="00E023CB">
        <w:rPr>
          <w:rFonts w:ascii="Times New Roman" w:eastAsia="Times New Roman" w:hAnsi="Times New Roman" w:cs="Times New Roman"/>
          <w:color w:val="000000"/>
          <w:sz w:val="24"/>
          <w:szCs w:val="24"/>
          <w:lang w:eastAsia="en-GB"/>
        </w:rPr>
        <w:t>“</w:t>
      </w:r>
      <w:proofErr w:type="gramEnd"/>
      <w:r w:rsidR="00E023CB" w:rsidRPr="004E7CEA">
        <w:rPr>
          <w:rFonts w:ascii="Times New Roman" w:eastAsia="Times New Roman" w:hAnsi="Times New Roman" w:cs="Times New Roman"/>
          <w:color w:val="000000"/>
          <w:sz w:val="24"/>
          <w:szCs w:val="24"/>
          <w:lang w:eastAsia="en-GB"/>
        </w:rPr>
        <w:t xml:space="preserve">the principle of distinct language abilities </w:t>
      </w:r>
      <w:r w:rsidR="00E023CB" w:rsidRPr="001F0A52">
        <w:rPr>
          <w:rFonts w:ascii="Times New Roman" w:eastAsia="Times New Roman" w:hAnsi="Times New Roman" w:cs="Times New Roman"/>
          <w:color w:val="000000"/>
          <w:sz w:val="24"/>
          <w:szCs w:val="24"/>
          <w:lang w:eastAsia="en-GB"/>
        </w:rPr>
        <w:t>has more to do with content than with language</w:t>
      </w:r>
      <w:r w:rsidR="00E023CB" w:rsidRPr="004E7CEA">
        <w:rPr>
          <w:rFonts w:ascii="Times New Roman" w:eastAsia="Times New Roman" w:hAnsi="Times New Roman" w:cs="Times New Roman"/>
          <w:color w:val="000000"/>
          <w:sz w:val="24"/>
          <w:szCs w:val="24"/>
          <w:lang w:eastAsia="en-GB"/>
        </w:rPr>
        <w:t>” (Davies, 2001, p.133)</w:t>
      </w:r>
      <w:r w:rsidR="00AC023C">
        <w:rPr>
          <w:rFonts w:ascii="Times New Roman" w:eastAsia="Times New Roman" w:hAnsi="Times New Roman" w:cs="Times New Roman"/>
          <w:color w:val="000000"/>
          <w:sz w:val="24"/>
          <w:szCs w:val="24"/>
          <w:lang w:eastAsia="en-GB"/>
        </w:rPr>
        <w:t xml:space="preserve"> is relied on to justify separate</w:t>
      </w:r>
      <w:r w:rsidR="00E023CB">
        <w:rPr>
          <w:rFonts w:ascii="Times New Roman" w:eastAsia="Times New Roman" w:hAnsi="Times New Roman" w:cs="Times New Roman"/>
          <w:color w:val="000000"/>
          <w:sz w:val="24"/>
          <w:szCs w:val="24"/>
          <w:lang w:eastAsia="en-GB"/>
        </w:rPr>
        <w:t xml:space="preserve"> content and language testing. </w:t>
      </w:r>
      <w:r w:rsidR="00A47136">
        <w:rPr>
          <w:rFonts w:ascii="Times New Roman" w:hAnsi="Times New Roman" w:cs="Times New Roman"/>
          <w:sz w:val="24"/>
          <w:szCs w:val="24"/>
          <w:lang w:eastAsia="en-GB"/>
        </w:rPr>
        <w:t xml:space="preserve">Others suggest </w:t>
      </w:r>
      <w:r w:rsidR="00E023CB">
        <w:rPr>
          <w:rFonts w:ascii="Times New Roman" w:hAnsi="Times New Roman" w:cs="Times New Roman"/>
          <w:sz w:val="24"/>
          <w:szCs w:val="24"/>
          <w:lang w:eastAsia="en-GB"/>
        </w:rPr>
        <w:t xml:space="preserve">that </w:t>
      </w:r>
      <w:proofErr w:type="gramStart"/>
      <w:r w:rsidR="00A47136">
        <w:rPr>
          <w:rFonts w:ascii="Times New Roman" w:hAnsi="Times New Roman" w:cs="Times New Roman"/>
          <w:sz w:val="24"/>
          <w:szCs w:val="24"/>
          <w:lang w:eastAsia="en-GB"/>
        </w:rPr>
        <w:t>IELTS scores be supplemented by</w:t>
      </w:r>
      <w:r w:rsidR="0093128F">
        <w:rPr>
          <w:rFonts w:ascii="Times New Roman" w:hAnsi="Times New Roman" w:cs="Times New Roman"/>
          <w:sz w:val="24"/>
          <w:szCs w:val="24"/>
          <w:lang w:eastAsia="en-GB"/>
        </w:rPr>
        <w:t xml:space="preserve"> pre-sessional </w:t>
      </w:r>
      <w:r w:rsidR="00974493">
        <w:rPr>
          <w:rFonts w:ascii="Times New Roman" w:hAnsi="Times New Roman" w:cs="Times New Roman"/>
          <w:sz w:val="24"/>
          <w:szCs w:val="24"/>
          <w:lang w:eastAsia="en-GB"/>
        </w:rPr>
        <w:t xml:space="preserve">English for </w:t>
      </w:r>
      <w:r w:rsidR="0093128F">
        <w:rPr>
          <w:rFonts w:ascii="Times New Roman" w:hAnsi="Times New Roman" w:cs="Times New Roman"/>
          <w:sz w:val="24"/>
          <w:szCs w:val="24"/>
          <w:lang w:eastAsia="en-GB"/>
        </w:rPr>
        <w:t>Academic</w:t>
      </w:r>
      <w:r w:rsidR="00974493">
        <w:rPr>
          <w:rFonts w:ascii="Times New Roman" w:hAnsi="Times New Roman" w:cs="Times New Roman"/>
          <w:sz w:val="24"/>
          <w:szCs w:val="24"/>
          <w:lang w:eastAsia="en-GB"/>
        </w:rPr>
        <w:t xml:space="preserve"> Purposes</w:t>
      </w:r>
      <w:r w:rsidR="0093128F">
        <w:rPr>
          <w:rFonts w:ascii="Times New Roman" w:hAnsi="Times New Roman" w:cs="Times New Roman"/>
          <w:sz w:val="24"/>
          <w:szCs w:val="24"/>
          <w:lang w:eastAsia="en-GB"/>
        </w:rPr>
        <w:t xml:space="preserve"> c</w:t>
      </w:r>
      <w:r w:rsidR="00A47136">
        <w:rPr>
          <w:rFonts w:ascii="Times New Roman" w:hAnsi="Times New Roman" w:cs="Times New Roman"/>
          <w:sz w:val="24"/>
          <w:szCs w:val="24"/>
          <w:lang w:eastAsia="en-GB"/>
        </w:rPr>
        <w:t>ourse provision, (Harris, 2014)</w:t>
      </w:r>
      <w:proofErr w:type="gramEnd"/>
      <w:r w:rsidR="00AC023C">
        <w:rPr>
          <w:rFonts w:ascii="Times New Roman" w:hAnsi="Times New Roman" w:cs="Times New Roman"/>
          <w:sz w:val="24"/>
          <w:szCs w:val="24"/>
          <w:lang w:eastAsia="en-GB"/>
        </w:rPr>
        <w:t>. Overall</w:t>
      </w:r>
      <w:r w:rsidR="00E023CB">
        <w:rPr>
          <w:rFonts w:ascii="Times New Roman" w:hAnsi="Times New Roman" w:cs="Times New Roman"/>
          <w:sz w:val="24"/>
          <w:szCs w:val="24"/>
          <w:lang w:eastAsia="en-GB"/>
        </w:rPr>
        <w:t>,</w:t>
      </w:r>
      <w:r w:rsidR="008D34A4" w:rsidRPr="004E7CEA">
        <w:rPr>
          <w:rFonts w:ascii="Times New Roman" w:hAnsi="Times New Roman" w:cs="Times New Roman"/>
          <w:sz w:val="24"/>
          <w:szCs w:val="24"/>
          <w:lang w:eastAsia="en-GB"/>
        </w:rPr>
        <w:t xml:space="preserve"> “nobody would ar</w:t>
      </w:r>
      <w:r w:rsidR="00693819">
        <w:rPr>
          <w:rFonts w:ascii="Times New Roman" w:hAnsi="Times New Roman" w:cs="Times New Roman"/>
          <w:sz w:val="24"/>
          <w:szCs w:val="24"/>
          <w:lang w:eastAsia="en-GB"/>
        </w:rPr>
        <w:t>gue that ELP [English Language P</w:t>
      </w:r>
      <w:r w:rsidR="008D34A4" w:rsidRPr="004E7CEA">
        <w:rPr>
          <w:rFonts w:ascii="Times New Roman" w:hAnsi="Times New Roman" w:cs="Times New Roman"/>
          <w:sz w:val="24"/>
          <w:szCs w:val="24"/>
          <w:lang w:eastAsia="en-GB"/>
        </w:rPr>
        <w:t>roficiency</w:t>
      </w:r>
      <w:r w:rsidR="008D34A4" w:rsidRPr="001F0A52">
        <w:rPr>
          <w:rFonts w:ascii="Times New Roman" w:hAnsi="Times New Roman" w:cs="Times New Roman"/>
          <w:sz w:val="24"/>
          <w:szCs w:val="24"/>
          <w:lang w:eastAsia="en-GB"/>
        </w:rPr>
        <w:t>] has no role to play in academic achievement</w:t>
      </w:r>
      <w:r w:rsidR="00703632">
        <w:rPr>
          <w:rFonts w:ascii="Times New Roman" w:hAnsi="Times New Roman" w:cs="Times New Roman"/>
          <w:sz w:val="24"/>
          <w:szCs w:val="24"/>
          <w:lang w:eastAsia="en-GB"/>
        </w:rPr>
        <w:t xml:space="preserve">” (Hill, </w:t>
      </w:r>
      <w:proofErr w:type="spellStart"/>
      <w:r w:rsidR="00703632">
        <w:rPr>
          <w:rFonts w:ascii="Times New Roman" w:hAnsi="Times New Roman" w:cs="Times New Roman"/>
          <w:sz w:val="24"/>
          <w:szCs w:val="24"/>
          <w:lang w:eastAsia="en-GB"/>
        </w:rPr>
        <w:t>Storch</w:t>
      </w:r>
      <w:proofErr w:type="spellEnd"/>
      <w:r w:rsidR="00703632">
        <w:rPr>
          <w:rFonts w:ascii="Times New Roman" w:hAnsi="Times New Roman" w:cs="Times New Roman"/>
          <w:sz w:val="24"/>
          <w:szCs w:val="24"/>
          <w:lang w:eastAsia="en-GB"/>
        </w:rPr>
        <w:t xml:space="preserve"> &amp;</w:t>
      </w:r>
      <w:r w:rsidR="008D34A4" w:rsidRPr="004E7CEA">
        <w:rPr>
          <w:rFonts w:ascii="Times New Roman" w:hAnsi="Times New Roman" w:cs="Times New Roman"/>
          <w:sz w:val="24"/>
          <w:szCs w:val="24"/>
          <w:lang w:eastAsia="en-GB"/>
        </w:rPr>
        <w:t xml:space="preserve"> Lynch, 1999, p.63).</w:t>
      </w:r>
      <w:r w:rsidR="00974493">
        <w:rPr>
          <w:rFonts w:ascii="Times New Roman" w:hAnsi="Times New Roman" w:cs="Times New Roman"/>
          <w:sz w:val="24"/>
          <w:szCs w:val="24"/>
          <w:lang w:eastAsia="en-GB"/>
        </w:rPr>
        <w:t xml:space="preserve"> Indeed, it </w:t>
      </w:r>
      <w:proofErr w:type="gramStart"/>
      <w:r w:rsidR="00974493">
        <w:rPr>
          <w:rFonts w:ascii="Times New Roman" w:hAnsi="Times New Roman" w:cs="Times New Roman"/>
          <w:sz w:val="24"/>
          <w:szCs w:val="24"/>
          <w:lang w:eastAsia="en-GB"/>
        </w:rPr>
        <w:t>is argued</w:t>
      </w:r>
      <w:proofErr w:type="gramEnd"/>
      <w:r w:rsidR="00974493">
        <w:rPr>
          <w:rFonts w:ascii="Times New Roman" w:hAnsi="Times New Roman" w:cs="Times New Roman"/>
          <w:sz w:val="24"/>
          <w:szCs w:val="24"/>
          <w:lang w:eastAsia="en-GB"/>
        </w:rPr>
        <w:t>, ‘Degree-level study without language competency is absurd’ (Harris, 2014, p.27).</w:t>
      </w:r>
      <w:r w:rsidR="008D34A4" w:rsidRPr="004E7CEA">
        <w:rPr>
          <w:rFonts w:ascii="Times New Roman" w:hAnsi="Times New Roman" w:cs="Times New Roman"/>
          <w:sz w:val="24"/>
          <w:szCs w:val="24"/>
          <w:lang w:eastAsia="en-GB"/>
        </w:rPr>
        <w:t xml:space="preserve"> </w:t>
      </w:r>
      <w:r w:rsidR="006C1B3B">
        <w:rPr>
          <w:rFonts w:ascii="Times New Roman" w:hAnsi="Times New Roman" w:cs="Times New Roman"/>
          <w:sz w:val="24"/>
          <w:szCs w:val="24"/>
          <w:lang w:eastAsia="en-GB"/>
        </w:rPr>
        <w:t>Thus</w:t>
      </w:r>
      <w:r w:rsidR="00CD3653">
        <w:rPr>
          <w:rFonts w:ascii="Times New Roman" w:hAnsi="Times New Roman" w:cs="Times New Roman"/>
          <w:sz w:val="24"/>
          <w:szCs w:val="24"/>
          <w:lang w:eastAsia="en-GB"/>
        </w:rPr>
        <w:t>, HE institutions</w:t>
      </w:r>
      <w:r w:rsidR="00F478AE">
        <w:rPr>
          <w:rFonts w:ascii="Times New Roman" w:hAnsi="Times New Roman" w:cs="Times New Roman"/>
          <w:sz w:val="24"/>
          <w:szCs w:val="24"/>
          <w:lang w:eastAsia="en-GB"/>
        </w:rPr>
        <w:t xml:space="preserve"> assume IELTS scores</w:t>
      </w:r>
      <w:r w:rsidR="001F0A52">
        <w:rPr>
          <w:rFonts w:ascii="Times New Roman" w:hAnsi="Times New Roman" w:cs="Times New Roman"/>
          <w:sz w:val="24"/>
          <w:szCs w:val="24"/>
          <w:lang w:eastAsia="en-GB"/>
        </w:rPr>
        <w:t xml:space="preserve"> represent preparedness, and even when such scores are critiqued</w:t>
      </w:r>
      <w:r w:rsidR="00CD3653">
        <w:rPr>
          <w:rFonts w:ascii="Times New Roman" w:hAnsi="Times New Roman" w:cs="Times New Roman"/>
          <w:sz w:val="24"/>
          <w:szCs w:val="24"/>
          <w:lang w:eastAsia="en-GB"/>
        </w:rPr>
        <w:t xml:space="preserve"> in the research literature</w:t>
      </w:r>
      <w:r w:rsidR="001F0A52">
        <w:rPr>
          <w:rFonts w:ascii="Times New Roman" w:hAnsi="Times New Roman" w:cs="Times New Roman"/>
          <w:sz w:val="24"/>
          <w:szCs w:val="24"/>
          <w:lang w:eastAsia="en-GB"/>
        </w:rPr>
        <w:t>, it is assumed that content and lan</w:t>
      </w:r>
      <w:r w:rsidR="00F478AE">
        <w:rPr>
          <w:rFonts w:ascii="Times New Roman" w:hAnsi="Times New Roman" w:cs="Times New Roman"/>
          <w:sz w:val="24"/>
          <w:szCs w:val="24"/>
          <w:lang w:eastAsia="en-GB"/>
        </w:rPr>
        <w:t>guage are separate entities,</w:t>
      </w:r>
      <w:r w:rsidR="001F0A52">
        <w:rPr>
          <w:rFonts w:ascii="Times New Roman" w:hAnsi="Times New Roman" w:cs="Times New Roman"/>
          <w:sz w:val="24"/>
          <w:szCs w:val="24"/>
          <w:lang w:eastAsia="en-GB"/>
        </w:rPr>
        <w:t xml:space="preserve"> that English Language Proficiency is fundamental to academic achievement</w:t>
      </w:r>
      <w:r w:rsidR="0093128F">
        <w:rPr>
          <w:rFonts w:ascii="Times New Roman" w:hAnsi="Times New Roman" w:cs="Times New Roman"/>
          <w:sz w:val="24"/>
          <w:szCs w:val="24"/>
          <w:lang w:eastAsia="en-GB"/>
        </w:rPr>
        <w:t xml:space="preserve">, and </w:t>
      </w:r>
      <w:r w:rsidR="00AC023C">
        <w:rPr>
          <w:rFonts w:ascii="Times New Roman" w:hAnsi="Times New Roman" w:cs="Times New Roman"/>
          <w:sz w:val="24"/>
          <w:szCs w:val="24"/>
          <w:lang w:eastAsia="en-GB"/>
        </w:rPr>
        <w:t>can</w:t>
      </w:r>
      <w:r w:rsidR="00974493">
        <w:rPr>
          <w:rFonts w:ascii="Times New Roman" w:hAnsi="Times New Roman" w:cs="Times New Roman"/>
          <w:sz w:val="24"/>
          <w:szCs w:val="24"/>
          <w:lang w:eastAsia="en-GB"/>
        </w:rPr>
        <w:t xml:space="preserve"> be assessed and </w:t>
      </w:r>
      <w:r w:rsidR="00E57ADE">
        <w:rPr>
          <w:rFonts w:ascii="Times New Roman" w:hAnsi="Times New Roman" w:cs="Times New Roman"/>
          <w:sz w:val="24"/>
          <w:szCs w:val="24"/>
          <w:lang w:eastAsia="en-GB"/>
        </w:rPr>
        <w:t>supported</w:t>
      </w:r>
      <w:r w:rsidR="00AC023C">
        <w:rPr>
          <w:rFonts w:ascii="Times New Roman" w:hAnsi="Times New Roman" w:cs="Times New Roman"/>
          <w:sz w:val="24"/>
          <w:szCs w:val="24"/>
          <w:lang w:eastAsia="en-GB"/>
        </w:rPr>
        <w:t xml:space="preserve"> as an abstract objective entity (</w:t>
      </w:r>
      <w:proofErr w:type="spellStart"/>
      <w:r w:rsidR="00AC023C">
        <w:rPr>
          <w:rFonts w:ascii="Times New Roman" w:hAnsi="Times New Roman" w:cs="Times New Roman"/>
          <w:sz w:val="24"/>
          <w:szCs w:val="24"/>
          <w:lang w:eastAsia="en-GB"/>
        </w:rPr>
        <w:t>Voloshinov</w:t>
      </w:r>
      <w:proofErr w:type="spellEnd"/>
      <w:r w:rsidR="00AC023C">
        <w:rPr>
          <w:rFonts w:ascii="Times New Roman" w:hAnsi="Times New Roman" w:cs="Times New Roman"/>
          <w:sz w:val="24"/>
          <w:szCs w:val="24"/>
          <w:lang w:eastAsia="en-GB"/>
        </w:rPr>
        <w:t>, 1929)</w:t>
      </w:r>
      <w:r w:rsidR="001F0A52">
        <w:rPr>
          <w:rFonts w:ascii="Times New Roman" w:hAnsi="Times New Roman" w:cs="Times New Roman"/>
          <w:sz w:val="24"/>
          <w:szCs w:val="24"/>
          <w:lang w:eastAsia="en-GB"/>
        </w:rPr>
        <w:t>.</w:t>
      </w:r>
      <w:r w:rsidR="00E31073">
        <w:rPr>
          <w:rFonts w:ascii="Times New Roman" w:hAnsi="Times New Roman" w:cs="Times New Roman"/>
          <w:sz w:val="24"/>
          <w:szCs w:val="24"/>
          <w:lang w:eastAsia="en-GB"/>
        </w:rPr>
        <w:t xml:space="preserve"> </w:t>
      </w:r>
      <w:r w:rsidR="00E57ADE">
        <w:rPr>
          <w:rFonts w:ascii="Times New Roman" w:hAnsi="Times New Roman" w:cs="Times New Roman"/>
          <w:sz w:val="24"/>
          <w:szCs w:val="24"/>
          <w:lang w:eastAsia="en-GB"/>
        </w:rPr>
        <w:t xml:space="preserve">Thus, </w:t>
      </w:r>
      <w:ins w:id="14" w:author="Pilcher, Nick" w:date="2017-01-10T13:59:00Z">
        <w:r w:rsidR="005670E3">
          <w:rPr>
            <w:rFonts w:ascii="Times New Roman" w:hAnsi="Times New Roman" w:cs="Times New Roman"/>
            <w:sz w:val="24"/>
            <w:szCs w:val="24"/>
            <w:lang w:eastAsia="en-GB"/>
          </w:rPr>
          <w:t xml:space="preserve">the power </w:t>
        </w:r>
      </w:ins>
      <w:r w:rsidR="00E57ADE">
        <w:rPr>
          <w:rFonts w:ascii="Times New Roman" w:hAnsi="Times New Roman" w:cs="Times New Roman"/>
          <w:sz w:val="24"/>
          <w:szCs w:val="24"/>
          <w:lang w:eastAsia="en-GB"/>
        </w:rPr>
        <w:t>IELTS</w:t>
      </w:r>
      <w:r w:rsidR="00833795">
        <w:rPr>
          <w:rFonts w:ascii="Times New Roman" w:hAnsi="Times New Roman" w:cs="Times New Roman"/>
          <w:sz w:val="24"/>
          <w:szCs w:val="24"/>
          <w:lang w:eastAsia="en-GB"/>
        </w:rPr>
        <w:t xml:space="preserve"> </w:t>
      </w:r>
      <w:ins w:id="15" w:author="Pilcher, Nick" w:date="2017-01-10T13:59:00Z">
        <w:r w:rsidR="005670E3">
          <w:rPr>
            <w:rFonts w:ascii="Times New Roman" w:hAnsi="Times New Roman" w:cs="Times New Roman"/>
            <w:sz w:val="24"/>
            <w:szCs w:val="24"/>
            <w:lang w:eastAsia="en-GB"/>
          </w:rPr>
          <w:t>has</w:t>
        </w:r>
      </w:ins>
      <w:del w:id="16" w:author="Pilcher, Nick" w:date="2017-01-10T13:59:00Z">
        <w:r w:rsidR="00833795" w:rsidDel="005670E3">
          <w:rPr>
            <w:rFonts w:ascii="Times New Roman" w:hAnsi="Times New Roman" w:cs="Times New Roman"/>
            <w:sz w:val="24"/>
            <w:szCs w:val="24"/>
            <w:lang w:eastAsia="en-GB"/>
          </w:rPr>
          <w:delText>power</w:delText>
        </w:r>
      </w:del>
      <w:r w:rsidR="00833795">
        <w:rPr>
          <w:rFonts w:ascii="Times New Roman" w:hAnsi="Times New Roman" w:cs="Times New Roman"/>
          <w:sz w:val="24"/>
          <w:szCs w:val="24"/>
          <w:lang w:eastAsia="en-GB"/>
        </w:rPr>
        <w:t xml:space="preserve"> </w:t>
      </w:r>
      <w:r w:rsidR="00736E98">
        <w:rPr>
          <w:rFonts w:ascii="Times New Roman" w:hAnsi="Times New Roman" w:cs="Times New Roman"/>
          <w:sz w:val="24"/>
          <w:szCs w:val="24"/>
          <w:lang w:eastAsia="en-GB"/>
        </w:rPr>
        <w:t xml:space="preserve">to test English per se </w:t>
      </w:r>
      <w:proofErr w:type="gramStart"/>
      <w:r w:rsidR="00833795">
        <w:rPr>
          <w:rFonts w:ascii="Times New Roman" w:hAnsi="Times New Roman" w:cs="Times New Roman"/>
          <w:sz w:val="24"/>
          <w:szCs w:val="24"/>
          <w:lang w:eastAsia="en-GB"/>
        </w:rPr>
        <w:t>is not challenged</w:t>
      </w:r>
      <w:proofErr w:type="gramEnd"/>
      <w:r w:rsidR="00AC023C">
        <w:rPr>
          <w:rFonts w:ascii="Times New Roman" w:hAnsi="Times New Roman" w:cs="Times New Roman"/>
          <w:sz w:val="24"/>
          <w:szCs w:val="24"/>
          <w:lang w:eastAsia="en-GB"/>
        </w:rPr>
        <w:t>, and</w:t>
      </w:r>
      <w:r w:rsidR="00E57ADE">
        <w:rPr>
          <w:rFonts w:ascii="Times New Roman" w:hAnsi="Times New Roman" w:cs="Times New Roman"/>
          <w:sz w:val="24"/>
          <w:szCs w:val="24"/>
          <w:lang w:eastAsia="en-GB"/>
        </w:rPr>
        <w:t xml:space="preserve"> when it is challenged, this</w:t>
      </w:r>
      <w:r w:rsidR="00736E98">
        <w:rPr>
          <w:rFonts w:ascii="Times New Roman" w:hAnsi="Times New Roman" w:cs="Times New Roman"/>
          <w:sz w:val="24"/>
          <w:szCs w:val="24"/>
          <w:lang w:eastAsia="en-GB"/>
        </w:rPr>
        <w:t xml:space="preserve"> i</w:t>
      </w:r>
      <w:r w:rsidR="00E57ADE">
        <w:rPr>
          <w:rFonts w:ascii="Times New Roman" w:hAnsi="Times New Roman" w:cs="Times New Roman"/>
          <w:sz w:val="24"/>
          <w:szCs w:val="24"/>
          <w:lang w:eastAsia="en-GB"/>
        </w:rPr>
        <w:t>s often</w:t>
      </w:r>
      <w:r w:rsidR="00736E98">
        <w:rPr>
          <w:rFonts w:ascii="Times New Roman" w:hAnsi="Times New Roman" w:cs="Times New Roman"/>
          <w:sz w:val="24"/>
          <w:szCs w:val="24"/>
          <w:lang w:eastAsia="en-GB"/>
        </w:rPr>
        <w:t xml:space="preserve"> to </w:t>
      </w:r>
      <w:r w:rsidR="00E57ADE">
        <w:rPr>
          <w:rFonts w:ascii="Times New Roman" w:hAnsi="Times New Roman" w:cs="Times New Roman"/>
          <w:sz w:val="24"/>
          <w:szCs w:val="24"/>
          <w:lang w:eastAsia="en-GB"/>
        </w:rPr>
        <w:t>suggest increasing</w:t>
      </w:r>
      <w:r w:rsidR="00736E98">
        <w:rPr>
          <w:rFonts w:ascii="Times New Roman" w:hAnsi="Times New Roman" w:cs="Times New Roman"/>
          <w:sz w:val="24"/>
          <w:szCs w:val="24"/>
          <w:lang w:eastAsia="en-GB"/>
        </w:rPr>
        <w:t xml:space="preserve"> prescribed scores</w:t>
      </w:r>
      <w:r w:rsidR="00E57ADE">
        <w:rPr>
          <w:rFonts w:ascii="Times New Roman" w:hAnsi="Times New Roman" w:cs="Times New Roman"/>
          <w:sz w:val="24"/>
          <w:szCs w:val="24"/>
          <w:lang w:eastAsia="en-GB"/>
        </w:rPr>
        <w:t>. Therefore,</w:t>
      </w:r>
      <w:r w:rsidR="00AC023C">
        <w:rPr>
          <w:rFonts w:ascii="Times New Roman" w:hAnsi="Times New Roman" w:cs="Times New Roman"/>
          <w:sz w:val="24"/>
          <w:szCs w:val="24"/>
          <w:lang w:eastAsia="en-GB"/>
        </w:rPr>
        <w:t xml:space="preserve"> </w:t>
      </w:r>
      <w:r w:rsidR="00E57ADE">
        <w:rPr>
          <w:rFonts w:ascii="Times New Roman" w:hAnsi="Times New Roman" w:cs="Times New Roman"/>
          <w:sz w:val="24"/>
          <w:szCs w:val="24"/>
          <w:lang w:eastAsia="en-GB"/>
        </w:rPr>
        <w:t>HE institutions,</w:t>
      </w:r>
      <w:r w:rsidR="00736E98">
        <w:rPr>
          <w:rFonts w:ascii="Times New Roman" w:hAnsi="Times New Roman" w:cs="Times New Roman"/>
          <w:sz w:val="24"/>
          <w:szCs w:val="24"/>
          <w:lang w:eastAsia="en-GB"/>
        </w:rPr>
        <w:t xml:space="preserve"> </w:t>
      </w:r>
      <w:r w:rsidR="00AC023C">
        <w:rPr>
          <w:rFonts w:ascii="Times New Roman" w:hAnsi="Times New Roman" w:cs="Times New Roman"/>
          <w:sz w:val="24"/>
          <w:szCs w:val="24"/>
          <w:lang w:eastAsia="en-GB"/>
        </w:rPr>
        <w:t xml:space="preserve">assume </w:t>
      </w:r>
      <w:r w:rsidR="00736E98">
        <w:rPr>
          <w:rFonts w:ascii="Times New Roman" w:hAnsi="Times New Roman" w:cs="Times New Roman"/>
          <w:sz w:val="24"/>
          <w:szCs w:val="24"/>
          <w:lang w:eastAsia="en-GB"/>
        </w:rPr>
        <w:t xml:space="preserve">the </w:t>
      </w:r>
      <w:r w:rsidR="00AC023C">
        <w:rPr>
          <w:rFonts w:ascii="Times New Roman" w:hAnsi="Times New Roman" w:cs="Times New Roman"/>
          <w:sz w:val="24"/>
          <w:szCs w:val="24"/>
          <w:lang w:eastAsia="en-GB"/>
        </w:rPr>
        <w:t>‘English’ of IELTS</w:t>
      </w:r>
      <w:r w:rsidR="00736E98">
        <w:rPr>
          <w:rFonts w:ascii="Times New Roman" w:hAnsi="Times New Roman" w:cs="Times New Roman"/>
          <w:sz w:val="24"/>
          <w:szCs w:val="24"/>
          <w:lang w:eastAsia="en-GB"/>
        </w:rPr>
        <w:t xml:space="preserve"> equate</w:t>
      </w:r>
      <w:r w:rsidR="00AC023C">
        <w:rPr>
          <w:rFonts w:ascii="Times New Roman" w:hAnsi="Times New Roman" w:cs="Times New Roman"/>
          <w:sz w:val="24"/>
          <w:szCs w:val="24"/>
          <w:lang w:eastAsia="en-GB"/>
        </w:rPr>
        <w:t>s</w:t>
      </w:r>
      <w:r w:rsidR="00736E98">
        <w:rPr>
          <w:rFonts w:ascii="Times New Roman" w:hAnsi="Times New Roman" w:cs="Times New Roman"/>
          <w:sz w:val="24"/>
          <w:szCs w:val="24"/>
          <w:lang w:eastAsia="en-GB"/>
        </w:rPr>
        <w:t xml:space="preserve"> to the ‘English’ needed for study at a HE institution</w:t>
      </w:r>
      <w:r w:rsidR="002F6671">
        <w:rPr>
          <w:rFonts w:ascii="Times New Roman" w:hAnsi="Times New Roman" w:cs="Times New Roman"/>
          <w:sz w:val="24"/>
          <w:szCs w:val="24"/>
          <w:lang w:eastAsia="en-GB"/>
        </w:rPr>
        <w:t>. They assume</w:t>
      </w:r>
      <w:r w:rsidR="00AC023C">
        <w:rPr>
          <w:rFonts w:ascii="Times New Roman" w:hAnsi="Times New Roman" w:cs="Times New Roman"/>
          <w:sz w:val="24"/>
          <w:szCs w:val="24"/>
          <w:lang w:eastAsia="en-GB"/>
        </w:rPr>
        <w:t xml:space="preserve"> ‘English’ is an abstract objective entity that </w:t>
      </w:r>
      <w:proofErr w:type="gramStart"/>
      <w:r w:rsidR="00AC023C">
        <w:rPr>
          <w:rFonts w:ascii="Times New Roman" w:hAnsi="Times New Roman" w:cs="Times New Roman"/>
          <w:sz w:val="24"/>
          <w:szCs w:val="24"/>
          <w:lang w:eastAsia="en-GB"/>
        </w:rPr>
        <w:t>can be removed</w:t>
      </w:r>
      <w:proofErr w:type="gramEnd"/>
      <w:r w:rsidR="00AC023C">
        <w:rPr>
          <w:rFonts w:ascii="Times New Roman" w:hAnsi="Times New Roman" w:cs="Times New Roman"/>
          <w:sz w:val="24"/>
          <w:szCs w:val="24"/>
          <w:lang w:eastAsia="en-GB"/>
        </w:rPr>
        <w:t xml:space="preserve"> for testing and teaching</w:t>
      </w:r>
      <w:r w:rsidR="00833795">
        <w:rPr>
          <w:rFonts w:ascii="Times New Roman" w:hAnsi="Times New Roman" w:cs="Times New Roman"/>
          <w:sz w:val="24"/>
          <w:szCs w:val="24"/>
          <w:lang w:eastAsia="en-GB"/>
        </w:rPr>
        <w:t>.</w:t>
      </w:r>
      <w:r w:rsidR="00736E98">
        <w:rPr>
          <w:rFonts w:ascii="Times New Roman" w:hAnsi="Times New Roman" w:cs="Times New Roman"/>
          <w:sz w:val="24"/>
          <w:szCs w:val="24"/>
          <w:lang w:eastAsia="en-GB"/>
        </w:rPr>
        <w:t xml:space="preserve"> </w:t>
      </w:r>
    </w:p>
    <w:p w14:paraId="2E2A2FE2" w14:textId="1C29AFDD" w:rsidR="00E31073" w:rsidRPr="004E7CEA" w:rsidRDefault="00E57ADE" w:rsidP="00974493">
      <w:pPr>
        <w:spacing w:after="0" w:line="360" w:lineRule="auto"/>
        <w:ind w:firstLine="720"/>
        <w:jc w:val="both"/>
        <w:rPr>
          <w:rFonts w:ascii="Times New Roman" w:hAnsi="Times New Roman" w:cs="Times New Roman"/>
          <w:sz w:val="24"/>
          <w:szCs w:val="24"/>
          <w:lang w:eastAsia="en-GB"/>
        </w:rPr>
      </w:pPr>
      <w:r>
        <w:rPr>
          <w:rFonts w:ascii="Times New Roman" w:hAnsi="Times New Roman" w:cs="Times New Roman"/>
          <w:sz w:val="24"/>
          <w:szCs w:val="24"/>
          <w:lang w:eastAsia="en-GB"/>
        </w:rPr>
        <w:t>Yet</w:t>
      </w:r>
      <w:r w:rsidR="00974493">
        <w:rPr>
          <w:rFonts w:ascii="Times New Roman" w:hAnsi="Times New Roman" w:cs="Times New Roman"/>
          <w:sz w:val="24"/>
          <w:szCs w:val="24"/>
          <w:lang w:eastAsia="en-GB"/>
        </w:rPr>
        <w:t>,</w:t>
      </w:r>
      <w:r w:rsidR="00E31073">
        <w:rPr>
          <w:rFonts w:ascii="Times New Roman" w:hAnsi="Times New Roman" w:cs="Times New Roman"/>
          <w:sz w:val="24"/>
          <w:szCs w:val="24"/>
          <w:lang w:eastAsia="en-GB"/>
        </w:rPr>
        <w:t xml:space="preserve"> the IELTS test</w:t>
      </w:r>
      <w:r w:rsidR="00974493">
        <w:rPr>
          <w:rFonts w:ascii="Times New Roman" w:hAnsi="Times New Roman" w:cs="Times New Roman"/>
          <w:sz w:val="24"/>
          <w:szCs w:val="24"/>
          <w:lang w:eastAsia="en-GB"/>
        </w:rPr>
        <w:t xml:space="preserve"> </w:t>
      </w:r>
      <w:r w:rsidR="00CD3653">
        <w:rPr>
          <w:rFonts w:ascii="Times New Roman" w:hAnsi="Times New Roman" w:cs="Times New Roman"/>
          <w:sz w:val="24"/>
          <w:szCs w:val="24"/>
          <w:lang w:eastAsia="en-GB"/>
        </w:rPr>
        <w:t>does have</w:t>
      </w:r>
      <w:r w:rsidR="00974493">
        <w:rPr>
          <w:rFonts w:ascii="Times New Roman" w:hAnsi="Times New Roman" w:cs="Times New Roman"/>
          <w:sz w:val="24"/>
          <w:szCs w:val="24"/>
          <w:lang w:eastAsia="en-GB"/>
        </w:rPr>
        <w:t xml:space="preserve"> unique vocabulary and</w:t>
      </w:r>
      <w:r w:rsidR="005A036A">
        <w:rPr>
          <w:rFonts w:ascii="Times New Roman" w:hAnsi="Times New Roman" w:cs="Times New Roman"/>
          <w:sz w:val="24"/>
          <w:szCs w:val="24"/>
          <w:lang w:eastAsia="en-GB"/>
        </w:rPr>
        <w:t xml:space="preserve"> unique</w:t>
      </w:r>
      <w:r w:rsidR="00974493">
        <w:rPr>
          <w:rFonts w:ascii="Times New Roman" w:hAnsi="Times New Roman" w:cs="Times New Roman"/>
          <w:sz w:val="24"/>
          <w:szCs w:val="24"/>
          <w:lang w:eastAsia="en-GB"/>
        </w:rPr>
        <w:t xml:space="preserve"> ideological and psychological elements. </w:t>
      </w:r>
      <w:r w:rsidR="006C24CB">
        <w:rPr>
          <w:rFonts w:ascii="Times New Roman" w:hAnsi="Times New Roman" w:cs="Times New Roman"/>
          <w:sz w:val="24"/>
          <w:szCs w:val="24"/>
        </w:rPr>
        <w:t xml:space="preserve"> P</w:t>
      </w:r>
      <w:r w:rsidR="00974493">
        <w:rPr>
          <w:rFonts w:ascii="Times New Roman" w:hAnsi="Times New Roman" w:cs="Times New Roman"/>
          <w:sz w:val="24"/>
          <w:szCs w:val="24"/>
        </w:rPr>
        <w:t xml:space="preserve">reparation materials help students with </w:t>
      </w:r>
      <w:r w:rsidR="00E31073">
        <w:rPr>
          <w:rFonts w:ascii="Times New Roman" w:hAnsi="Times New Roman" w:cs="Times New Roman"/>
          <w:sz w:val="24"/>
          <w:szCs w:val="24"/>
        </w:rPr>
        <w:t xml:space="preserve">specific terminology such as </w:t>
      </w:r>
      <w:r w:rsidR="00E31073" w:rsidRPr="004E7CEA">
        <w:rPr>
          <w:rFonts w:ascii="Times New Roman" w:hAnsi="Times New Roman" w:cs="Times New Roman"/>
          <w:sz w:val="24"/>
          <w:szCs w:val="24"/>
        </w:rPr>
        <w:t>‘karate’ and ‘hockey’ (</w:t>
      </w:r>
      <w:proofErr w:type="spellStart"/>
      <w:r w:rsidR="00E31073" w:rsidRPr="004E7CEA">
        <w:rPr>
          <w:rFonts w:ascii="Times New Roman" w:hAnsi="Times New Roman" w:cs="Times New Roman"/>
          <w:sz w:val="24"/>
          <w:szCs w:val="24"/>
        </w:rPr>
        <w:t>Aish</w:t>
      </w:r>
      <w:proofErr w:type="spellEnd"/>
      <w:r w:rsidR="00E31073" w:rsidRPr="004E7CEA">
        <w:rPr>
          <w:rFonts w:ascii="Times New Roman" w:hAnsi="Times New Roman" w:cs="Times New Roman"/>
          <w:sz w:val="24"/>
          <w:szCs w:val="24"/>
        </w:rPr>
        <w:t xml:space="preserve"> and Tomlinson, 2012a)</w:t>
      </w:r>
      <w:r w:rsidR="00974493">
        <w:rPr>
          <w:rFonts w:ascii="Times New Roman" w:hAnsi="Times New Roman" w:cs="Times New Roman"/>
          <w:sz w:val="24"/>
          <w:szCs w:val="24"/>
        </w:rPr>
        <w:t>, and dictionary definitions</w:t>
      </w:r>
      <w:r w:rsidR="006C24CB">
        <w:rPr>
          <w:rFonts w:ascii="Times New Roman" w:hAnsi="Times New Roman" w:cs="Times New Roman"/>
          <w:sz w:val="24"/>
          <w:szCs w:val="24"/>
        </w:rPr>
        <w:t xml:space="preserve"> are key</w:t>
      </w:r>
      <w:r w:rsidR="00974493">
        <w:rPr>
          <w:rFonts w:ascii="Times New Roman" w:hAnsi="Times New Roman" w:cs="Times New Roman"/>
          <w:sz w:val="24"/>
          <w:szCs w:val="24"/>
        </w:rPr>
        <w:t>. For example</w:t>
      </w:r>
      <w:r w:rsidR="00774498">
        <w:rPr>
          <w:rFonts w:ascii="Times New Roman" w:hAnsi="Times New Roman" w:cs="Times New Roman"/>
          <w:sz w:val="24"/>
          <w:szCs w:val="24"/>
        </w:rPr>
        <w:t>, from an IELTS vocabulary guide:</w:t>
      </w:r>
      <w:r w:rsidR="00E31073" w:rsidRPr="004E7CEA">
        <w:rPr>
          <w:rFonts w:ascii="Times New Roman" w:hAnsi="Times New Roman" w:cs="Times New Roman"/>
          <w:sz w:val="24"/>
          <w:szCs w:val="24"/>
        </w:rPr>
        <w:t xml:space="preserve"> “valuable</w:t>
      </w:r>
      <w:r w:rsidR="005A036A">
        <w:rPr>
          <w:rFonts w:ascii="Times New Roman" w:hAnsi="Times New Roman" w:cs="Times New Roman"/>
          <w:sz w:val="24"/>
          <w:szCs w:val="24"/>
        </w:rPr>
        <w:t>:</w:t>
      </w:r>
      <w:r w:rsidR="00E31073" w:rsidRPr="004E7CEA">
        <w:rPr>
          <w:rFonts w:ascii="Times New Roman" w:hAnsi="Times New Roman" w:cs="Times New Roman"/>
          <w:sz w:val="24"/>
          <w:szCs w:val="24"/>
        </w:rPr>
        <w:t xml:space="preserve"> ADJECTIVE if you describe someone as </w:t>
      </w:r>
      <w:r w:rsidR="00E31073" w:rsidRPr="004E7CEA">
        <w:rPr>
          <w:rFonts w:ascii="Times New Roman" w:hAnsi="Times New Roman" w:cs="Times New Roman"/>
          <w:b/>
          <w:sz w:val="24"/>
          <w:szCs w:val="24"/>
        </w:rPr>
        <w:t>valuable</w:t>
      </w:r>
      <w:r w:rsidR="00E31073" w:rsidRPr="004E7CEA">
        <w:rPr>
          <w:rFonts w:ascii="Times New Roman" w:hAnsi="Times New Roman" w:cs="Times New Roman"/>
          <w:sz w:val="24"/>
          <w:szCs w:val="24"/>
        </w:rPr>
        <w:t xml:space="preserve">, you mean that they are very useful and helpful. </w:t>
      </w:r>
      <w:r w:rsidR="00E31073" w:rsidRPr="004E7CEA">
        <w:rPr>
          <w:rFonts w:ascii="Times New Roman" w:hAnsi="Times New Roman" w:cs="Times New Roman"/>
          <w:i/>
          <w:sz w:val="24"/>
          <w:szCs w:val="24"/>
        </w:rPr>
        <w:t>Many of our teachers also have valuable academic links with Heidelberg University. The experience was very valuable.”</w:t>
      </w:r>
      <w:r w:rsidR="00E31073" w:rsidRPr="004E7CEA">
        <w:rPr>
          <w:rFonts w:ascii="Times New Roman" w:hAnsi="Times New Roman" w:cs="Times New Roman"/>
          <w:sz w:val="24"/>
          <w:szCs w:val="24"/>
        </w:rPr>
        <w:t xml:space="preserve"> (Williams, 2012, p. 19). </w:t>
      </w:r>
      <w:r w:rsidR="00E31073">
        <w:rPr>
          <w:rFonts w:ascii="Times New Roman" w:hAnsi="Times New Roman" w:cs="Times New Roman"/>
          <w:sz w:val="24"/>
          <w:szCs w:val="24"/>
        </w:rPr>
        <w:t>Much Academic IELTS vocabulary is</w:t>
      </w:r>
      <w:r w:rsidR="00E31073" w:rsidRPr="004E7CEA">
        <w:rPr>
          <w:rFonts w:ascii="Times New Roman" w:hAnsi="Times New Roman" w:cs="Times New Roman"/>
          <w:sz w:val="24"/>
          <w:szCs w:val="24"/>
        </w:rPr>
        <w:t xml:space="preserve"> based on the specific </w:t>
      </w:r>
      <w:r w:rsidR="00E31073">
        <w:rPr>
          <w:rFonts w:ascii="Times New Roman" w:hAnsi="Times New Roman" w:cs="Times New Roman"/>
          <w:sz w:val="24"/>
          <w:szCs w:val="24"/>
        </w:rPr>
        <w:t>Cambridge Learner corpus which in turn</w:t>
      </w:r>
      <w:r w:rsidR="00E31073" w:rsidRPr="004E7CEA">
        <w:rPr>
          <w:rFonts w:ascii="Times New Roman" w:hAnsi="Times New Roman" w:cs="Times New Roman"/>
          <w:sz w:val="24"/>
          <w:szCs w:val="24"/>
        </w:rPr>
        <w:t xml:space="preserve"> is based on research </w:t>
      </w:r>
      <w:r w:rsidR="00E31073" w:rsidRPr="00D61BCD">
        <w:rPr>
          <w:rFonts w:ascii="Times New Roman" w:hAnsi="Times New Roman" w:cs="Times New Roman"/>
          <w:sz w:val="24"/>
          <w:szCs w:val="24"/>
        </w:rPr>
        <w:t xml:space="preserve">“known to be useful to candidates” </w:t>
      </w:r>
      <w:r w:rsidR="00E31073" w:rsidRPr="004E7CEA">
        <w:rPr>
          <w:rFonts w:ascii="Times New Roman" w:hAnsi="Times New Roman" w:cs="Times New Roman"/>
          <w:sz w:val="24"/>
          <w:szCs w:val="24"/>
        </w:rPr>
        <w:t xml:space="preserve">(Brooke-Hart and </w:t>
      </w:r>
      <w:proofErr w:type="spellStart"/>
      <w:r w:rsidR="00E31073" w:rsidRPr="004E7CEA">
        <w:rPr>
          <w:rFonts w:ascii="Times New Roman" w:hAnsi="Times New Roman" w:cs="Times New Roman"/>
          <w:sz w:val="24"/>
          <w:szCs w:val="24"/>
        </w:rPr>
        <w:t>Jakeman</w:t>
      </w:r>
      <w:proofErr w:type="spellEnd"/>
      <w:r w:rsidR="00E31073" w:rsidRPr="004E7CEA">
        <w:rPr>
          <w:rFonts w:ascii="Times New Roman" w:hAnsi="Times New Roman" w:cs="Times New Roman"/>
          <w:sz w:val="24"/>
          <w:szCs w:val="24"/>
        </w:rPr>
        <w:t xml:space="preserve"> 2012, p.6; Brooke-Hart and </w:t>
      </w:r>
      <w:proofErr w:type="spellStart"/>
      <w:r w:rsidR="00E31073" w:rsidRPr="004E7CEA">
        <w:rPr>
          <w:rFonts w:ascii="Times New Roman" w:hAnsi="Times New Roman" w:cs="Times New Roman"/>
          <w:sz w:val="24"/>
          <w:szCs w:val="24"/>
        </w:rPr>
        <w:t>Jakeman</w:t>
      </w:r>
      <w:proofErr w:type="spellEnd"/>
      <w:r w:rsidR="00E31073" w:rsidRPr="004E7CEA">
        <w:rPr>
          <w:rFonts w:ascii="Times New Roman" w:hAnsi="Times New Roman" w:cs="Times New Roman"/>
          <w:sz w:val="24"/>
          <w:szCs w:val="24"/>
        </w:rPr>
        <w:t>, 2013, p.6)</w:t>
      </w:r>
      <w:r w:rsidR="00E31073">
        <w:rPr>
          <w:rFonts w:ascii="Times New Roman" w:hAnsi="Times New Roman" w:cs="Times New Roman"/>
          <w:sz w:val="24"/>
          <w:szCs w:val="24"/>
        </w:rPr>
        <w:t>.</w:t>
      </w:r>
      <w:r w:rsidR="00974493">
        <w:rPr>
          <w:rFonts w:ascii="Times New Roman" w:hAnsi="Times New Roman" w:cs="Times New Roman"/>
          <w:sz w:val="24"/>
          <w:szCs w:val="24"/>
        </w:rPr>
        <w:t xml:space="preserve"> For example</w:t>
      </w:r>
      <w:r w:rsidR="00974493" w:rsidRPr="004E7CEA">
        <w:rPr>
          <w:rFonts w:ascii="Times New Roman" w:hAnsi="Times New Roman" w:cs="Times New Roman"/>
          <w:sz w:val="24"/>
          <w:szCs w:val="24"/>
        </w:rPr>
        <w:t xml:space="preserve">, ‘value’ in the Collins </w:t>
      </w:r>
      <w:r w:rsidR="00974493">
        <w:rPr>
          <w:rFonts w:ascii="Times New Roman" w:hAnsi="Times New Roman" w:cs="Times New Roman"/>
          <w:sz w:val="24"/>
          <w:szCs w:val="24"/>
        </w:rPr>
        <w:t xml:space="preserve">COBUILD for IELTS, </w:t>
      </w:r>
      <w:proofErr w:type="gramStart"/>
      <w:r w:rsidR="00974493">
        <w:rPr>
          <w:rFonts w:ascii="Times New Roman" w:hAnsi="Times New Roman" w:cs="Times New Roman"/>
          <w:sz w:val="24"/>
          <w:szCs w:val="24"/>
        </w:rPr>
        <w:t>is</w:t>
      </w:r>
      <w:r w:rsidR="00974493" w:rsidRPr="004E7CEA">
        <w:rPr>
          <w:rFonts w:ascii="Times New Roman" w:hAnsi="Times New Roman" w:cs="Times New Roman"/>
          <w:sz w:val="24"/>
          <w:szCs w:val="24"/>
        </w:rPr>
        <w:t xml:space="preserve"> described</w:t>
      </w:r>
      <w:proofErr w:type="gramEnd"/>
      <w:r w:rsidR="00974493" w:rsidRPr="004E7CEA">
        <w:rPr>
          <w:rFonts w:ascii="Times New Roman" w:hAnsi="Times New Roman" w:cs="Times New Roman"/>
          <w:sz w:val="24"/>
          <w:szCs w:val="24"/>
        </w:rPr>
        <w:t xml:space="preserve"> as ““1. Uncountable noun. The value of something such as a quality, attitude, or method is its importance or usefulness. If you place a particular value on something that is the importance you think it has” (Moore, 2011, p. 433).</w:t>
      </w:r>
      <w:r w:rsidR="00974493">
        <w:rPr>
          <w:rFonts w:ascii="Times New Roman" w:hAnsi="Times New Roman" w:cs="Times New Roman"/>
          <w:sz w:val="24"/>
          <w:szCs w:val="24"/>
          <w:lang w:eastAsia="en-GB"/>
        </w:rPr>
        <w:t xml:space="preserve"> Also, </w:t>
      </w:r>
      <w:r w:rsidR="00974493">
        <w:rPr>
          <w:rFonts w:ascii="Times New Roman" w:hAnsi="Times New Roman" w:cs="Times New Roman"/>
          <w:sz w:val="24"/>
          <w:szCs w:val="24"/>
        </w:rPr>
        <w:t>f</w:t>
      </w:r>
      <w:r w:rsidR="006C24CB">
        <w:rPr>
          <w:rFonts w:ascii="Times New Roman" w:hAnsi="Times New Roman" w:cs="Times New Roman"/>
          <w:sz w:val="24"/>
          <w:szCs w:val="24"/>
        </w:rPr>
        <w:t>or</w:t>
      </w:r>
      <w:r w:rsidR="00E31073" w:rsidRPr="004E7CEA">
        <w:rPr>
          <w:rFonts w:ascii="Times New Roman" w:hAnsi="Times New Roman" w:cs="Times New Roman"/>
          <w:sz w:val="24"/>
          <w:szCs w:val="24"/>
        </w:rPr>
        <w:t xml:space="preserve"> ‘vu</w:t>
      </w:r>
      <w:r w:rsidR="00974493">
        <w:rPr>
          <w:rFonts w:ascii="Times New Roman" w:hAnsi="Times New Roman" w:cs="Times New Roman"/>
          <w:sz w:val="24"/>
          <w:szCs w:val="24"/>
        </w:rPr>
        <w:t>lnerable’</w:t>
      </w:r>
      <w:r w:rsidR="00E31073" w:rsidRPr="004E7CEA">
        <w:rPr>
          <w:rFonts w:ascii="Times New Roman" w:hAnsi="Times New Roman" w:cs="Times New Roman"/>
          <w:sz w:val="24"/>
          <w:szCs w:val="24"/>
        </w:rPr>
        <w:t xml:space="preserve">: “vulnerable ADJECTIVE </w:t>
      </w:r>
      <w:proofErr w:type="gramStart"/>
      <w:r w:rsidR="00E31073" w:rsidRPr="004E7CEA">
        <w:rPr>
          <w:rFonts w:ascii="Times New Roman" w:hAnsi="Times New Roman" w:cs="Times New Roman"/>
          <w:sz w:val="24"/>
          <w:szCs w:val="24"/>
        </w:rPr>
        <w:t>Someone</w:t>
      </w:r>
      <w:proofErr w:type="gramEnd"/>
      <w:r w:rsidR="00E31073" w:rsidRPr="004E7CEA">
        <w:rPr>
          <w:rFonts w:ascii="Times New Roman" w:hAnsi="Times New Roman" w:cs="Times New Roman"/>
          <w:sz w:val="24"/>
          <w:szCs w:val="24"/>
        </w:rPr>
        <w:t xml:space="preserve"> who is </w:t>
      </w:r>
      <w:r w:rsidR="00E31073" w:rsidRPr="004E7CEA">
        <w:rPr>
          <w:rFonts w:ascii="Times New Roman" w:hAnsi="Times New Roman" w:cs="Times New Roman"/>
          <w:b/>
          <w:sz w:val="24"/>
          <w:szCs w:val="24"/>
        </w:rPr>
        <w:t>vulnerable</w:t>
      </w:r>
      <w:r w:rsidR="00E31073" w:rsidRPr="004E7CEA">
        <w:rPr>
          <w:rFonts w:ascii="Times New Roman" w:hAnsi="Times New Roman" w:cs="Times New Roman"/>
          <w:sz w:val="24"/>
          <w:szCs w:val="24"/>
        </w:rPr>
        <w:t xml:space="preserve"> is weak and without protection, with the result that they are easily hurt physically or emotionally. </w:t>
      </w:r>
      <w:r w:rsidR="00E31073" w:rsidRPr="004E7CEA">
        <w:rPr>
          <w:rFonts w:ascii="Times New Roman" w:hAnsi="Times New Roman" w:cs="Times New Roman"/>
          <w:i/>
          <w:sz w:val="24"/>
          <w:szCs w:val="24"/>
        </w:rPr>
        <w:t>Old people are particularly vulnerable members of our society</w:t>
      </w:r>
      <w:r w:rsidR="00E31073" w:rsidRPr="004E7CEA">
        <w:rPr>
          <w:rFonts w:ascii="Times New Roman" w:hAnsi="Times New Roman" w:cs="Times New Roman"/>
          <w:sz w:val="24"/>
          <w:szCs w:val="24"/>
        </w:rPr>
        <w:t>” (Williams, 2012, p. 7; see also Moore, 2011). Su</w:t>
      </w:r>
      <w:r w:rsidR="006C24CB">
        <w:rPr>
          <w:rFonts w:ascii="Times New Roman" w:hAnsi="Times New Roman" w:cs="Times New Roman"/>
          <w:sz w:val="24"/>
          <w:szCs w:val="24"/>
        </w:rPr>
        <w:t>ch definitions</w:t>
      </w:r>
      <w:r w:rsidR="005A036A">
        <w:rPr>
          <w:rFonts w:ascii="Times New Roman" w:hAnsi="Times New Roman" w:cs="Times New Roman"/>
          <w:sz w:val="24"/>
          <w:szCs w:val="24"/>
        </w:rPr>
        <w:t>,</w:t>
      </w:r>
      <w:r w:rsidR="006C24CB">
        <w:rPr>
          <w:rFonts w:ascii="Times New Roman" w:hAnsi="Times New Roman" w:cs="Times New Roman"/>
          <w:sz w:val="24"/>
          <w:szCs w:val="24"/>
        </w:rPr>
        <w:t xml:space="preserve"> a</w:t>
      </w:r>
      <w:r w:rsidR="005A036A">
        <w:rPr>
          <w:rFonts w:ascii="Times New Roman" w:hAnsi="Times New Roman" w:cs="Times New Roman"/>
          <w:sz w:val="24"/>
          <w:szCs w:val="24"/>
        </w:rPr>
        <w:t>lthough</w:t>
      </w:r>
      <w:r w:rsidR="006C24CB">
        <w:rPr>
          <w:rFonts w:ascii="Times New Roman" w:hAnsi="Times New Roman" w:cs="Times New Roman"/>
          <w:sz w:val="24"/>
          <w:szCs w:val="24"/>
        </w:rPr>
        <w:t xml:space="preserve"> neutral</w:t>
      </w:r>
      <w:r w:rsidR="005A036A">
        <w:rPr>
          <w:rFonts w:ascii="Times New Roman" w:hAnsi="Times New Roman" w:cs="Times New Roman"/>
          <w:sz w:val="24"/>
          <w:szCs w:val="24"/>
        </w:rPr>
        <w:t xml:space="preserve"> and</w:t>
      </w:r>
      <w:r w:rsidR="00974493">
        <w:rPr>
          <w:rFonts w:ascii="Times New Roman" w:hAnsi="Times New Roman" w:cs="Times New Roman"/>
          <w:sz w:val="24"/>
          <w:szCs w:val="24"/>
        </w:rPr>
        <w:t xml:space="preserve"> </w:t>
      </w:r>
      <w:r w:rsidR="00F478AE">
        <w:rPr>
          <w:rFonts w:ascii="Times New Roman" w:hAnsi="Times New Roman" w:cs="Times New Roman"/>
          <w:sz w:val="24"/>
          <w:szCs w:val="24"/>
        </w:rPr>
        <w:t>decontextual</w:t>
      </w:r>
      <w:r w:rsidR="006C24CB">
        <w:rPr>
          <w:rFonts w:ascii="Times New Roman" w:hAnsi="Times New Roman" w:cs="Times New Roman"/>
          <w:sz w:val="24"/>
          <w:szCs w:val="24"/>
        </w:rPr>
        <w:t xml:space="preserve">ized, </w:t>
      </w:r>
      <w:proofErr w:type="gramStart"/>
      <w:r w:rsidR="006C24CB">
        <w:rPr>
          <w:rFonts w:ascii="Times New Roman" w:hAnsi="Times New Roman" w:cs="Times New Roman"/>
          <w:sz w:val="24"/>
          <w:szCs w:val="24"/>
        </w:rPr>
        <w:t>a</w:t>
      </w:r>
      <w:r w:rsidR="005A036A">
        <w:rPr>
          <w:rFonts w:ascii="Times New Roman" w:hAnsi="Times New Roman" w:cs="Times New Roman"/>
          <w:sz w:val="24"/>
          <w:szCs w:val="24"/>
        </w:rPr>
        <w:t>re</w:t>
      </w:r>
      <w:r w:rsidR="006C24CB">
        <w:rPr>
          <w:rFonts w:ascii="Times New Roman" w:hAnsi="Times New Roman" w:cs="Times New Roman"/>
          <w:sz w:val="24"/>
          <w:szCs w:val="24"/>
        </w:rPr>
        <w:t xml:space="preserve"> clearly assumed</w:t>
      </w:r>
      <w:proofErr w:type="gramEnd"/>
      <w:r w:rsidR="006C24CB">
        <w:rPr>
          <w:rFonts w:ascii="Times New Roman" w:hAnsi="Times New Roman" w:cs="Times New Roman"/>
          <w:sz w:val="24"/>
          <w:szCs w:val="24"/>
        </w:rPr>
        <w:t xml:space="preserve"> to represent</w:t>
      </w:r>
      <w:r w:rsidR="00F478AE">
        <w:rPr>
          <w:rFonts w:ascii="Times New Roman" w:hAnsi="Times New Roman" w:cs="Times New Roman"/>
          <w:sz w:val="24"/>
          <w:szCs w:val="24"/>
        </w:rPr>
        <w:t xml:space="preserve"> </w:t>
      </w:r>
      <w:r w:rsidR="00736E98">
        <w:rPr>
          <w:rFonts w:ascii="Times New Roman" w:hAnsi="Times New Roman" w:cs="Times New Roman"/>
          <w:sz w:val="24"/>
          <w:szCs w:val="24"/>
        </w:rPr>
        <w:t>the</w:t>
      </w:r>
      <w:r w:rsidR="006C24CB">
        <w:rPr>
          <w:rFonts w:ascii="Times New Roman" w:hAnsi="Times New Roman" w:cs="Times New Roman"/>
          <w:sz w:val="24"/>
          <w:szCs w:val="24"/>
        </w:rPr>
        <w:t xml:space="preserve"> ‘English’</w:t>
      </w:r>
      <w:r w:rsidR="00736E98">
        <w:rPr>
          <w:rFonts w:ascii="Times New Roman" w:hAnsi="Times New Roman" w:cs="Times New Roman"/>
          <w:sz w:val="24"/>
          <w:szCs w:val="24"/>
        </w:rPr>
        <w:t xml:space="preserve"> needed by students</w:t>
      </w:r>
      <w:r w:rsidR="00F478AE">
        <w:rPr>
          <w:rFonts w:ascii="Times New Roman" w:hAnsi="Times New Roman" w:cs="Times New Roman"/>
          <w:sz w:val="24"/>
          <w:szCs w:val="24"/>
        </w:rPr>
        <w:t>.</w:t>
      </w:r>
    </w:p>
    <w:p w14:paraId="6AB960D8" w14:textId="3A524946" w:rsidR="00F478AE" w:rsidRDefault="00736E9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addition to having unique </w:t>
      </w:r>
      <w:r w:rsidR="00E57ADE">
        <w:rPr>
          <w:rFonts w:ascii="Times New Roman" w:hAnsi="Times New Roman" w:cs="Times New Roman"/>
          <w:sz w:val="24"/>
          <w:szCs w:val="24"/>
        </w:rPr>
        <w:t>vocabulary, IELTS</w:t>
      </w:r>
      <w:r>
        <w:rPr>
          <w:rFonts w:ascii="Times New Roman" w:hAnsi="Times New Roman" w:cs="Times New Roman"/>
          <w:sz w:val="24"/>
          <w:szCs w:val="24"/>
        </w:rPr>
        <w:t xml:space="preserve"> has</w:t>
      </w:r>
      <w:r w:rsidR="005A036A">
        <w:rPr>
          <w:rFonts w:ascii="Times New Roman" w:hAnsi="Times New Roman" w:cs="Times New Roman"/>
          <w:sz w:val="24"/>
          <w:szCs w:val="24"/>
        </w:rPr>
        <w:t xml:space="preserve"> unique</w:t>
      </w:r>
      <w:r w:rsidR="00F478AE">
        <w:rPr>
          <w:rFonts w:ascii="Times New Roman" w:hAnsi="Times New Roman" w:cs="Times New Roman"/>
          <w:sz w:val="24"/>
          <w:szCs w:val="24"/>
        </w:rPr>
        <w:t xml:space="preserve"> ideological</w:t>
      </w:r>
      <w:r w:rsidR="00E31073" w:rsidRPr="004E7CEA">
        <w:rPr>
          <w:rFonts w:ascii="Times New Roman" w:hAnsi="Times New Roman" w:cs="Times New Roman"/>
          <w:sz w:val="24"/>
          <w:szCs w:val="24"/>
        </w:rPr>
        <w:t xml:space="preserve"> </w:t>
      </w:r>
      <w:r w:rsidR="005A036A">
        <w:rPr>
          <w:rFonts w:ascii="Times New Roman" w:hAnsi="Times New Roman" w:cs="Times New Roman"/>
          <w:sz w:val="24"/>
          <w:szCs w:val="24"/>
        </w:rPr>
        <w:t xml:space="preserve">and psychological </w:t>
      </w:r>
      <w:r w:rsidR="00E31073" w:rsidRPr="004E7CEA">
        <w:rPr>
          <w:rFonts w:ascii="Times New Roman" w:hAnsi="Times New Roman" w:cs="Times New Roman"/>
          <w:sz w:val="24"/>
          <w:szCs w:val="24"/>
        </w:rPr>
        <w:t>elements,</w:t>
      </w:r>
      <w:r>
        <w:rPr>
          <w:rFonts w:ascii="Times New Roman" w:hAnsi="Times New Roman" w:cs="Times New Roman"/>
          <w:sz w:val="24"/>
          <w:szCs w:val="24"/>
        </w:rPr>
        <w:t xml:space="preserve"> of</w:t>
      </w:r>
      <w:r w:rsidR="002975FD">
        <w:rPr>
          <w:rFonts w:ascii="Times New Roman" w:hAnsi="Times New Roman" w:cs="Times New Roman"/>
          <w:sz w:val="24"/>
          <w:szCs w:val="24"/>
        </w:rPr>
        <w:t xml:space="preserve"> ‘grammatical accuracy’;</w:t>
      </w:r>
      <w:r w:rsidR="00E31073" w:rsidRPr="004E7CEA">
        <w:rPr>
          <w:rFonts w:ascii="Times New Roman" w:hAnsi="Times New Roman" w:cs="Times New Roman"/>
          <w:sz w:val="24"/>
          <w:szCs w:val="24"/>
        </w:rPr>
        <w:t xml:space="preserve"> ‘accurate spelling’</w:t>
      </w:r>
      <w:r w:rsidR="002975FD">
        <w:rPr>
          <w:rFonts w:ascii="Times New Roman" w:hAnsi="Times New Roman" w:cs="Times New Roman"/>
          <w:sz w:val="24"/>
          <w:szCs w:val="24"/>
        </w:rPr>
        <w:t>; ‘spontaneity’ and ‘flexibility’</w:t>
      </w:r>
      <w:r w:rsidR="00E31073" w:rsidRPr="004E7CEA">
        <w:rPr>
          <w:rFonts w:ascii="Times New Roman" w:hAnsi="Times New Roman" w:cs="Times New Roman"/>
          <w:sz w:val="24"/>
          <w:szCs w:val="24"/>
        </w:rPr>
        <w:t>. Such elements student</w:t>
      </w:r>
      <w:r w:rsidR="00E57ADE">
        <w:rPr>
          <w:rFonts w:ascii="Times New Roman" w:hAnsi="Times New Roman" w:cs="Times New Roman"/>
          <w:sz w:val="24"/>
          <w:szCs w:val="24"/>
        </w:rPr>
        <w:t>s</w:t>
      </w:r>
      <w:r w:rsidR="00E31073" w:rsidRPr="004E7CEA">
        <w:rPr>
          <w:rFonts w:ascii="Times New Roman" w:hAnsi="Times New Roman" w:cs="Times New Roman"/>
          <w:sz w:val="24"/>
          <w:szCs w:val="24"/>
        </w:rPr>
        <w:t xml:space="preserve"> </w:t>
      </w:r>
      <w:r w:rsidR="00E31073" w:rsidRPr="00D61BCD">
        <w:rPr>
          <w:rFonts w:ascii="Times New Roman" w:hAnsi="Times New Roman" w:cs="Times New Roman"/>
          <w:sz w:val="24"/>
          <w:szCs w:val="24"/>
        </w:rPr>
        <w:t>“need to master in order to achieve the IELTS score required by many universities and employers”</w:t>
      </w:r>
      <w:r w:rsidR="00E31073" w:rsidRPr="004E7CEA">
        <w:rPr>
          <w:rFonts w:ascii="Times New Roman" w:hAnsi="Times New Roman" w:cs="Times New Roman"/>
          <w:i/>
          <w:sz w:val="24"/>
          <w:szCs w:val="24"/>
        </w:rPr>
        <w:t xml:space="preserve"> </w:t>
      </w:r>
      <w:r w:rsidR="00E31073" w:rsidRPr="004E7CEA">
        <w:rPr>
          <w:rFonts w:ascii="Times New Roman" w:hAnsi="Times New Roman" w:cs="Times New Roman"/>
          <w:sz w:val="24"/>
          <w:szCs w:val="24"/>
        </w:rPr>
        <w:t>(Moore, 2011,</w:t>
      </w:r>
      <w:r w:rsidR="00F478AE">
        <w:rPr>
          <w:rFonts w:ascii="Times New Roman" w:hAnsi="Times New Roman" w:cs="Times New Roman"/>
          <w:sz w:val="24"/>
          <w:szCs w:val="24"/>
        </w:rPr>
        <w:t xml:space="preserve"> p.4). Accuracy is greatly stressed, and inaccuracy</w:t>
      </w:r>
      <w:r w:rsidR="00E31073" w:rsidRPr="004E7CEA">
        <w:rPr>
          <w:rFonts w:ascii="Times New Roman" w:hAnsi="Times New Roman" w:cs="Times New Roman"/>
          <w:sz w:val="24"/>
          <w:szCs w:val="24"/>
        </w:rPr>
        <w:t xml:space="preserve"> penalised: </w:t>
      </w:r>
      <w:r w:rsidR="00E31073" w:rsidRPr="00D61BCD">
        <w:rPr>
          <w:rFonts w:ascii="Times New Roman" w:hAnsi="Times New Roman" w:cs="Times New Roman"/>
          <w:sz w:val="24"/>
          <w:szCs w:val="24"/>
        </w:rPr>
        <w:t>“you will be expected to know the spellings</w:t>
      </w:r>
      <w:r w:rsidR="00F478AE">
        <w:rPr>
          <w:rFonts w:ascii="Times New Roman" w:hAnsi="Times New Roman" w:cs="Times New Roman"/>
          <w:sz w:val="24"/>
          <w:szCs w:val="24"/>
        </w:rPr>
        <w:t xml:space="preserve"> of common words and names… a</w:t>
      </w:r>
      <w:r w:rsidR="00E31073" w:rsidRPr="00D61BCD">
        <w:rPr>
          <w:rFonts w:ascii="Times New Roman" w:hAnsi="Times New Roman" w:cs="Times New Roman"/>
          <w:sz w:val="24"/>
          <w:szCs w:val="24"/>
        </w:rPr>
        <w:t>n answer wrongly spelt will be marked incorrect, so get plenty of practice before the exam”</w:t>
      </w:r>
      <w:r w:rsidR="00E31073" w:rsidRPr="004E7CEA">
        <w:rPr>
          <w:rFonts w:ascii="Times New Roman" w:hAnsi="Times New Roman" w:cs="Times New Roman"/>
          <w:i/>
          <w:sz w:val="24"/>
          <w:szCs w:val="24"/>
        </w:rPr>
        <w:t xml:space="preserve"> </w:t>
      </w:r>
      <w:r w:rsidR="00E31073" w:rsidRPr="004E7CEA">
        <w:rPr>
          <w:rFonts w:ascii="Times New Roman" w:hAnsi="Times New Roman" w:cs="Times New Roman"/>
          <w:sz w:val="24"/>
          <w:szCs w:val="24"/>
        </w:rPr>
        <w:t>(Short, 2012, p.11)</w:t>
      </w:r>
      <w:r w:rsidR="00E31073">
        <w:rPr>
          <w:rFonts w:ascii="Times New Roman" w:hAnsi="Times New Roman" w:cs="Times New Roman"/>
          <w:sz w:val="24"/>
          <w:szCs w:val="24"/>
        </w:rPr>
        <w:t>.</w:t>
      </w:r>
      <w:r w:rsidR="00F478AE">
        <w:rPr>
          <w:rFonts w:ascii="Times New Roman" w:hAnsi="Times New Roman" w:cs="Times New Roman"/>
          <w:sz w:val="24"/>
          <w:szCs w:val="24"/>
        </w:rPr>
        <w:t xml:space="preserve"> </w:t>
      </w:r>
      <w:proofErr w:type="gramStart"/>
      <w:r w:rsidR="005A036A">
        <w:rPr>
          <w:rFonts w:ascii="Times New Roman" w:hAnsi="Times New Roman" w:cs="Times New Roman"/>
          <w:sz w:val="24"/>
          <w:szCs w:val="24"/>
        </w:rPr>
        <w:t>Furthermore</w:t>
      </w:r>
      <w:r w:rsidR="00E31073" w:rsidRPr="004E7CEA">
        <w:rPr>
          <w:rFonts w:ascii="Times New Roman" w:hAnsi="Times New Roman" w:cs="Times New Roman"/>
          <w:sz w:val="24"/>
          <w:szCs w:val="24"/>
        </w:rPr>
        <w:t>:</w:t>
      </w:r>
      <w:proofErr w:type="gramEnd"/>
      <w:r w:rsidR="00E31073" w:rsidRPr="004E7CEA">
        <w:rPr>
          <w:rFonts w:ascii="Times New Roman" w:hAnsi="Times New Roman" w:cs="Times New Roman"/>
          <w:sz w:val="24"/>
          <w:szCs w:val="24"/>
        </w:rPr>
        <w:t xml:space="preserve"> </w:t>
      </w:r>
      <w:r w:rsidR="00F478AE">
        <w:rPr>
          <w:rFonts w:ascii="Times New Roman" w:hAnsi="Times New Roman" w:cs="Times New Roman"/>
          <w:sz w:val="24"/>
          <w:szCs w:val="24"/>
        </w:rPr>
        <w:t>“</w:t>
      </w:r>
      <w:r w:rsidR="00E31073" w:rsidRPr="00D61BCD">
        <w:rPr>
          <w:rFonts w:ascii="Times New Roman" w:hAnsi="Times New Roman" w:cs="Times New Roman"/>
          <w:sz w:val="24"/>
          <w:szCs w:val="24"/>
        </w:rPr>
        <w:t xml:space="preserve">grammatical accuracy and range are part of the </w:t>
      </w:r>
      <w:r w:rsidR="00E31073">
        <w:rPr>
          <w:rFonts w:ascii="Times New Roman" w:hAnsi="Times New Roman" w:cs="Times New Roman"/>
          <w:sz w:val="24"/>
          <w:szCs w:val="24"/>
        </w:rPr>
        <w:t>marking criteria for the IELTS W</w:t>
      </w:r>
      <w:r w:rsidR="00E31073" w:rsidRPr="00D61BCD">
        <w:rPr>
          <w:rFonts w:ascii="Times New Roman" w:hAnsi="Times New Roman" w:cs="Times New Roman"/>
          <w:sz w:val="24"/>
          <w:szCs w:val="24"/>
        </w:rPr>
        <w:t>riting and Speaking papers. Also, grammatical accuracy is important in the IELTS Listening and Reading papers”</w:t>
      </w:r>
      <w:r w:rsidR="00E31073" w:rsidRPr="004E7CEA">
        <w:rPr>
          <w:rFonts w:ascii="Times New Roman" w:hAnsi="Times New Roman" w:cs="Times New Roman"/>
          <w:i/>
          <w:sz w:val="24"/>
          <w:szCs w:val="24"/>
        </w:rPr>
        <w:t xml:space="preserve"> </w:t>
      </w:r>
      <w:r w:rsidR="00E31073" w:rsidRPr="004E7CEA">
        <w:rPr>
          <w:rFonts w:ascii="Times New Roman" w:hAnsi="Times New Roman" w:cs="Times New Roman"/>
          <w:sz w:val="24"/>
          <w:szCs w:val="24"/>
        </w:rPr>
        <w:t>(</w:t>
      </w:r>
      <w:proofErr w:type="spellStart"/>
      <w:r w:rsidR="00E31073" w:rsidRPr="004E7CEA">
        <w:rPr>
          <w:rFonts w:ascii="Times New Roman" w:hAnsi="Times New Roman" w:cs="Times New Roman"/>
          <w:sz w:val="24"/>
          <w:szCs w:val="24"/>
        </w:rPr>
        <w:t>Aish</w:t>
      </w:r>
      <w:proofErr w:type="spellEnd"/>
      <w:r w:rsidR="00E31073" w:rsidRPr="004E7CEA">
        <w:rPr>
          <w:rFonts w:ascii="Times New Roman" w:hAnsi="Times New Roman" w:cs="Times New Roman"/>
          <w:sz w:val="24"/>
          <w:szCs w:val="24"/>
        </w:rPr>
        <w:t xml:space="preserve"> and Tomlinson 2012b, p.4)</w:t>
      </w:r>
      <w:r w:rsidR="002975FD">
        <w:rPr>
          <w:rFonts w:ascii="Times New Roman" w:hAnsi="Times New Roman" w:cs="Times New Roman"/>
          <w:sz w:val="24"/>
          <w:szCs w:val="24"/>
        </w:rPr>
        <w:t>.</w:t>
      </w:r>
      <w:r w:rsidR="00ED2611">
        <w:rPr>
          <w:rFonts w:ascii="Times New Roman" w:hAnsi="Times New Roman" w:cs="Times New Roman"/>
          <w:sz w:val="24"/>
          <w:szCs w:val="24"/>
        </w:rPr>
        <w:t xml:space="preserve"> </w:t>
      </w:r>
      <w:r w:rsidR="002975FD">
        <w:rPr>
          <w:rFonts w:ascii="Times New Roman" w:hAnsi="Times New Roman" w:cs="Times New Roman"/>
          <w:sz w:val="24"/>
          <w:szCs w:val="24"/>
        </w:rPr>
        <w:t>Regarding</w:t>
      </w:r>
      <w:r w:rsidR="00F478AE">
        <w:rPr>
          <w:rFonts w:ascii="Times New Roman" w:hAnsi="Times New Roman" w:cs="Times New Roman"/>
          <w:sz w:val="24"/>
          <w:szCs w:val="24"/>
        </w:rPr>
        <w:t xml:space="preserve"> spontaneity and flexibility,</w:t>
      </w:r>
      <w:r w:rsidR="002975FD">
        <w:rPr>
          <w:rFonts w:ascii="Times New Roman" w:hAnsi="Times New Roman" w:cs="Times New Roman"/>
          <w:sz w:val="24"/>
          <w:szCs w:val="24"/>
        </w:rPr>
        <w:t xml:space="preserve"> students </w:t>
      </w:r>
      <w:r w:rsidR="00F478AE">
        <w:rPr>
          <w:rFonts w:ascii="Times New Roman" w:hAnsi="Times New Roman" w:cs="Times New Roman"/>
          <w:sz w:val="24"/>
          <w:szCs w:val="24"/>
        </w:rPr>
        <w:t>are reminded</w:t>
      </w:r>
      <w:r w:rsidR="00774498">
        <w:rPr>
          <w:rFonts w:ascii="Times New Roman" w:hAnsi="Times New Roman" w:cs="Times New Roman"/>
          <w:sz w:val="24"/>
          <w:szCs w:val="24"/>
        </w:rPr>
        <w:t>,</w:t>
      </w:r>
      <w:r w:rsidR="00E31073" w:rsidRPr="004E7CEA">
        <w:rPr>
          <w:rFonts w:ascii="Times New Roman" w:hAnsi="Times New Roman" w:cs="Times New Roman"/>
          <w:sz w:val="24"/>
          <w:szCs w:val="24"/>
        </w:rPr>
        <w:t xml:space="preserve"> “it is very important that you do not memorise entire sentences or answers. IELTS examiners are trained to spot this and will change the topic if they think you are repeating memorized answe</w:t>
      </w:r>
      <w:r w:rsidR="002975FD">
        <w:rPr>
          <w:rFonts w:ascii="Times New Roman" w:hAnsi="Times New Roman" w:cs="Times New Roman"/>
          <w:sz w:val="24"/>
          <w:szCs w:val="24"/>
        </w:rPr>
        <w:t>rs” (Snelling, 2012, p.5)</w:t>
      </w:r>
      <w:r w:rsidR="00E31073" w:rsidRPr="004E7CEA">
        <w:rPr>
          <w:rFonts w:ascii="Times New Roman" w:hAnsi="Times New Roman" w:cs="Times New Roman"/>
          <w:sz w:val="24"/>
          <w:szCs w:val="24"/>
        </w:rPr>
        <w:t xml:space="preserve">. </w:t>
      </w:r>
      <w:r w:rsidR="005A036A">
        <w:rPr>
          <w:rFonts w:ascii="Times New Roman" w:hAnsi="Times New Roman" w:cs="Times New Roman"/>
          <w:sz w:val="24"/>
          <w:szCs w:val="24"/>
        </w:rPr>
        <w:t>IELTS</w:t>
      </w:r>
      <w:r w:rsidR="00E31073" w:rsidRPr="004E7CEA">
        <w:rPr>
          <w:rFonts w:ascii="Times New Roman" w:hAnsi="Times New Roman" w:cs="Times New Roman"/>
          <w:sz w:val="24"/>
          <w:szCs w:val="24"/>
        </w:rPr>
        <w:t xml:space="preserve"> topics could be, for example: family; free time; special occasions; hometown; TV and radio; weather; studying; work; holidays and travel; health; important even</w:t>
      </w:r>
      <w:r w:rsidR="00F478AE">
        <w:rPr>
          <w:rFonts w:ascii="Times New Roman" w:hAnsi="Times New Roman" w:cs="Times New Roman"/>
          <w:sz w:val="24"/>
          <w:szCs w:val="24"/>
        </w:rPr>
        <w:t>ts; possessions (Snelling 2012) and perhaps</w:t>
      </w:r>
      <w:r w:rsidR="00E31073">
        <w:rPr>
          <w:rFonts w:ascii="Times New Roman" w:hAnsi="Times New Roman" w:cs="Times New Roman"/>
          <w:sz w:val="24"/>
          <w:szCs w:val="24"/>
        </w:rPr>
        <w:t xml:space="preserve"> Bio-fuels; Obesity; and H</w:t>
      </w:r>
      <w:r w:rsidR="00E31073" w:rsidRPr="004E7CEA">
        <w:rPr>
          <w:rFonts w:ascii="Times New Roman" w:hAnsi="Times New Roman" w:cs="Times New Roman"/>
          <w:sz w:val="24"/>
          <w:szCs w:val="24"/>
        </w:rPr>
        <w:t>ome composting (Tyreman, 2012).</w:t>
      </w:r>
      <w:r w:rsidR="002975FD">
        <w:rPr>
          <w:rFonts w:ascii="Times New Roman" w:hAnsi="Times New Roman" w:cs="Times New Roman"/>
          <w:sz w:val="24"/>
          <w:szCs w:val="24"/>
        </w:rPr>
        <w:t xml:space="preserve"> </w:t>
      </w:r>
      <w:r w:rsidR="007231CF">
        <w:rPr>
          <w:rFonts w:ascii="Times New Roman" w:hAnsi="Times New Roman" w:cs="Times New Roman"/>
          <w:sz w:val="24"/>
          <w:szCs w:val="24"/>
        </w:rPr>
        <w:t>For IELTS, ‘content’ is general</w:t>
      </w:r>
      <w:r w:rsidR="00E31073" w:rsidRPr="004E7CEA">
        <w:rPr>
          <w:rFonts w:ascii="Times New Roman" w:hAnsi="Times New Roman" w:cs="Times New Roman"/>
          <w:sz w:val="24"/>
          <w:szCs w:val="24"/>
        </w:rPr>
        <w:t>,</w:t>
      </w:r>
      <w:r w:rsidR="007231CF">
        <w:rPr>
          <w:rFonts w:ascii="Times New Roman" w:hAnsi="Times New Roman" w:cs="Times New Roman"/>
          <w:sz w:val="24"/>
          <w:szCs w:val="24"/>
        </w:rPr>
        <w:t xml:space="preserve"> for example</w:t>
      </w:r>
      <w:r w:rsidR="00E31073" w:rsidRPr="004E7CEA">
        <w:rPr>
          <w:rFonts w:ascii="Times New Roman" w:hAnsi="Times New Roman" w:cs="Times New Roman"/>
          <w:sz w:val="24"/>
          <w:szCs w:val="24"/>
        </w:rPr>
        <w:t xml:space="preserve"> </w:t>
      </w:r>
      <w:r w:rsidR="00E31073" w:rsidRPr="00986778">
        <w:rPr>
          <w:rFonts w:ascii="Times New Roman" w:hAnsi="Times New Roman" w:cs="Times New Roman"/>
          <w:sz w:val="24"/>
          <w:szCs w:val="24"/>
        </w:rPr>
        <w:t>“In</w:t>
      </w:r>
      <w:r w:rsidR="00AC023C">
        <w:rPr>
          <w:rFonts w:ascii="Times New Roman" w:hAnsi="Times New Roman" w:cs="Times New Roman"/>
          <w:sz w:val="24"/>
          <w:szCs w:val="24"/>
        </w:rPr>
        <w:t>…</w:t>
      </w:r>
      <w:r w:rsidR="00E31073" w:rsidRPr="00986778">
        <w:rPr>
          <w:rFonts w:ascii="Times New Roman" w:hAnsi="Times New Roman" w:cs="Times New Roman"/>
          <w:sz w:val="24"/>
          <w:szCs w:val="24"/>
        </w:rPr>
        <w:t xml:space="preserve"> the Listening test you will hear one person talking about an academic topic of general interes</w:t>
      </w:r>
      <w:r w:rsidR="00AC023C">
        <w:rPr>
          <w:rFonts w:ascii="Times New Roman" w:hAnsi="Times New Roman" w:cs="Times New Roman"/>
          <w:sz w:val="24"/>
          <w:szCs w:val="24"/>
        </w:rPr>
        <w:t>t</w:t>
      </w:r>
      <w:r w:rsidR="00E31073" w:rsidRPr="00986778">
        <w:rPr>
          <w:rFonts w:ascii="Times New Roman" w:hAnsi="Times New Roman" w:cs="Times New Roman"/>
          <w:sz w:val="24"/>
          <w:szCs w:val="24"/>
        </w:rPr>
        <w:t xml:space="preserve">” </w:t>
      </w:r>
      <w:r w:rsidR="00E31073" w:rsidRPr="004E7CEA">
        <w:rPr>
          <w:rFonts w:ascii="Times New Roman" w:hAnsi="Times New Roman" w:cs="Times New Roman"/>
          <w:sz w:val="24"/>
          <w:szCs w:val="24"/>
        </w:rPr>
        <w:t xml:space="preserve">(Short, 2012, p.30). In the </w:t>
      </w:r>
      <w:r w:rsidR="005A036A">
        <w:rPr>
          <w:rFonts w:ascii="Times New Roman" w:hAnsi="Times New Roman" w:cs="Times New Roman"/>
          <w:sz w:val="24"/>
          <w:szCs w:val="24"/>
        </w:rPr>
        <w:t xml:space="preserve">second IELTS </w:t>
      </w:r>
      <w:r w:rsidR="00E31073" w:rsidRPr="004E7CEA">
        <w:rPr>
          <w:rFonts w:ascii="Times New Roman" w:hAnsi="Times New Roman" w:cs="Times New Roman"/>
          <w:sz w:val="24"/>
          <w:szCs w:val="24"/>
        </w:rPr>
        <w:t xml:space="preserve">writing task, </w:t>
      </w:r>
      <w:r w:rsidR="00E57ADE">
        <w:rPr>
          <w:rFonts w:ascii="Times New Roman" w:hAnsi="Times New Roman" w:cs="Times New Roman"/>
          <w:sz w:val="24"/>
          <w:szCs w:val="24"/>
        </w:rPr>
        <w:t>general</w:t>
      </w:r>
      <w:r w:rsidR="00E31073" w:rsidRPr="004E7CEA">
        <w:rPr>
          <w:rFonts w:ascii="Times New Roman" w:hAnsi="Times New Roman" w:cs="Times New Roman"/>
          <w:sz w:val="24"/>
          <w:szCs w:val="24"/>
        </w:rPr>
        <w:t xml:space="preserve"> questions could be, ‘What are the advantages and disadvantages of children using mobile phones?’ or ‘A country which has free healthcare has a healthier population.</w:t>
      </w:r>
      <w:r>
        <w:rPr>
          <w:rFonts w:ascii="Times New Roman" w:hAnsi="Times New Roman" w:cs="Times New Roman"/>
          <w:sz w:val="24"/>
          <w:szCs w:val="24"/>
        </w:rPr>
        <w:t xml:space="preserve"> </w:t>
      </w:r>
      <w:r w:rsidR="00E31073" w:rsidRPr="004E7CEA">
        <w:rPr>
          <w:rFonts w:ascii="Times New Roman" w:hAnsi="Times New Roman" w:cs="Times New Roman"/>
          <w:sz w:val="24"/>
          <w:szCs w:val="24"/>
        </w:rPr>
        <w:t>To what extent do you agree or disagree?’ (</w:t>
      </w:r>
      <w:proofErr w:type="spellStart"/>
      <w:r w:rsidR="00E31073" w:rsidRPr="004E7CEA">
        <w:rPr>
          <w:rFonts w:ascii="Times New Roman" w:hAnsi="Times New Roman" w:cs="Times New Roman"/>
          <w:sz w:val="24"/>
          <w:szCs w:val="24"/>
        </w:rPr>
        <w:t>Aish</w:t>
      </w:r>
      <w:proofErr w:type="spellEnd"/>
      <w:r w:rsidR="00E31073" w:rsidRPr="004E7CEA">
        <w:rPr>
          <w:rFonts w:ascii="Times New Roman" w:hAnsi="Times New Roman" w:cs="Times New Roman"/>
          <w:sz w:val="24"/>
          <w:szCs w:val="24"/>
        </w:rPr>
        <w:t xml:space="preserve"> and Tomlinson, 2012a).</w:t>
      </w:r>
      <w:r w:rsidR="00F478AE">
        <w:rPr>
          <w:rFonts w:ascii="Times New Roman" w:hAnsi="Times New Roman" w:cs="Times New Roman"/>
          <w:sz w:val="24"/>
          <w:szCs w:val="24"/>
        </w:rPr>
        <w:t xml:space="preserve"> </w:t>
      </w:r>
      <w:r w:rsidR="00ED2611">
        <w:rPr>
          <w:rFonts w:ascii="Times New Roman" w:hAnsi="Times New Roman" w:cs="Times New Roman"/>
          <w:sz w:val="24"/>
          <w:szCs w:val="24"/>
        </w:rPr>
        <w:t xml:space="preserve">These elements </w:t>
      </w:r>
      <w:proofErr w:type="gramStart"/>
      <w:r w:rsidR="00ED2611">
        <w:rPr>
          <w:rFonts w:ascii="Times New Roman" w:hAnsi="Times New Roman" w:cs="Times New Roman"/>
          <w:sz w:val="24"/>
          <w:szCs w:val="24"/>
        </w:rPr>
        <w:t>are thus assumed</w:t>
      </w:r>
      <w:proofErr w:type="gramEnd"/>
      <w:r w:rsidR="00ED2611">
        <w:rPr>
          <w:rFonts w:ascii="Times New Roman" w:hAnsi="Times New Roman" w:cs="Times New Roman"/>
          <w:sz w:val="24"/>
          <w:szCs w:val="24"/>
        </w:rPr>
        <w:t xml:space="preserve"> by our HE institutions to be key elements that students need to succeed.</w:t>
      </w:r>
    </w:p>
    <w:p w14:paraId="60E128A5" w14:textId="5E7C056E" w:rsidR="00F478AE" w:rsidRDefault="00F478AE" w:rsidP="00F478A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IELTS thus tests an ‘English’ w</w:t>
      </w:r>
      <w:r w:rsidR="005A036A">
        <w:rPr>
          <w:rFonts w:ascii="Times New Roman" w:hAnsi="Times New Roman" w:cs="Times New Roman"/>
          <w:sz w:val="24"/>
          <w:szCs w:val="24"/>
        </w:rPr>
        <w:t>ith</w:t>
      </w:r>
      <w:r>
        <w:rPr>
          <w:rFonts w:ascii="Times New Roman" w:hAnsi="Times New Roman" w:cs="Times New Roman"/>
          <w:sz w:val="24"/>
          <w:szCs w:val="24"/>
        </w:rPr>
        <w:t xml:space="preserve"> neutral and </w:t>
      </w:r>
      <w:proofErr w:type="spellStart"/>
      <w:r>
        <w:rPr>
          <w:rFonts w:ascii="Times New Roman" w:hAnsi="Times New Roman" w:cs="Times New Roman"/>
          <w:sz w:val="24"/>
          <w:szCs w:val="24"/>
        </w:rPr>
        <w:t>decontextualised</w:t>
      </w:r>
      <w:proofErr w:type="spellEnd"/>
      <w:r>
        <w:rPr>
          <w:rFonts w:ascii="Times New Roman" w:hAnsi="Times New Roman" w:cs="Times New Roman"/>
          <w:sz w:val="24"/>
          <w:szCs w:val="24"/>
        </w:rPr>
        <w:t xml:space="preserve"> </w:t>
      </w:r>
      <w:r w:rsidR="005A036A">
        <w:rPr>
          <w:rFonts w:ascii="Times New Roman" w:hAnsi="Times New Roman" w:cs="Times New Roman"/>
          <w:sz w:val="24"/>
          <w:szCs w:val="24"/>
        </w:rPr>
        <w:t xml:space="preserve">vocabulary, and </w:t>
      </w:r>
      <w:r>
        <w:rPr>
          <w:rFonts w:ascii="Times New Roman" w:hAnsi="Times New Roman" w:cs="Times New Roman"/>
          <w:sz w:val="24"/>
          <w:szCs w:val="24"/>
        </w:rPr>
        <w:t xml:space="preserve">with key </w:t>
      </w:r>
      <w:r w:rsidR="005A036A">
        <w:rPr>
          <w:rFonts w:ascii="Times New Roman" w:hAnsi="Times New Roman" w:cs="Times New Roman"/>
          <w:sz w:val="24"/>
          <w:szCs w:val="24"/>
        </w:rPr>
        <w:t xml:space="preserve">ideological and psychological </w:t>
      </w:r>
      <w:r>
        <w:rPr>
          <w:rFonts w:ascii="Times New Roman" w:hAnsi="Times New Roman" w:cs="Times New Roman"/>
          <w:sz w:val="24"/>
          <w:szCs w:val="24"/>
        </w:rPr>
        <w:t xml:space="preserve">elements of grammatical accuracy, spontaneity and flexibility. </w:t>
      </w:r>
      <w:r w:rsidR="00E57ADE">
        <w:rPr>
          <w:rFonts w:ascii="Times New Roman" w:hAnsi="Times New Roman" w:cs="Times New Roman"/>
          <w:sz w:val="24"/>
          <w:szCs w:val="24"/>
        </w:rPr>
        <w:t>HE institutions, by according power to IELTS</w:t>
      </w:r>
      <w:r w:rsidR="00205702">
        <w:rPr>
          <w:rFonts w:ascii="Times New Roman" w:hAnsi="Times New Roman" w:cs="Times New Roman"/>
          <w:sz w:val="24"/>
          <w:szCs w:val="24"/>
        </w:rPr>
        <w:t xml:space="preserve"> to determine the preparedness of ‘Engli</w:t>
      </w:r>
      <w:r w:rsidR="00E57ADE">
        <w:rPr>
          <w:rFonts w:ascii="Times New Roman" w:hAnsi="Times New Roman" w:cs="Times New Roman"/>
          <w:sz w:val="24"/>
          <w:szCs w:val="24"/>
        </w:rPr>
        <w:t>sh’, must inevitably assume</w:t>
      </w:r>
      <w:r w:rsidR="00205702">
        <w:rPr>
          <w:rFonts w:ascii="Times New Roman" w:hAnsi="Times New Roman" w:cs="Times New Roman"/>
          <w:sz w:val="24"/>
          <w:szCs w:val="24"/>
        </w:rPr>
        <w:t xml:space="preserve"> this vocabulary, and these elements are key. The fundamental basis of this assumption</w:t>
      </w:r>
      <w:r>
        <w:rPr>
          <w:rFonts w:ascii="Times New Roman" w:hAnsi="Times New Roman" w:cs="Times New Roman"/>
          <w:sz w:val="24"/>
          <w:szCs w:val="24"/>
        </w:rPr>
        <w:t xml:space="preserve"> is that the</w:t>
      </w:r>
      <w:r w:rsidR="00205702">
        <w:rPr>
          <w:rFonts w:ascii="Times New Roman" w:hAnsi="Times New Roman" w:cs="Times New Roman"/>
          <w:sz w:val="24"/>
          <w:szCs w:val="24"/>
        </w:rPr>
        <w:t xml:space="preserve"> ‘English’</w:t>
      </w:r>
      <w:r>
        <w:rPr>
          <w:rFonts w:ascii="Times New Roman" w:hAnsi="Times New Roman" w:cs="Times New Roman"/>
          <w:sz w:val="24"/>
          <w:szCs w:val="24"/>
        </w:rPr>
        <w:t xml:space="preserve"> </w:t>
      </w:r>
      <w:r w:rsidR="00205702">
        <w:rPr>
          <w:rFonts w:ascii="Times New Roman" w:hAnsi="Times New Roman" w:cs="Times New Roman"/>
          <w:sz w:val="24"/>
          <w:szCs w:val="24"/>
        </w:rPr>
        <w:t xml:space="preserve">students need to succeed at a HE institution </w:t>
      </w:r>
      <w:r>
        <w:rPr>
          <w:rFonts w:ascii="Times New Roman" w:hAnsi="Times New Roman" w:cs="Times New Roman"/>
          <w:sz w:val="24"/>
          <w:szCs w:val="24"/>
        </w:rPr>
        <w:t xml:space="preserve">can be </w:t>
      </w:r>
      <w:r w:rsidR="00205702">
        <w:rPr>
          <w:rFonts w:ascii="Times New Roman" w:hAnsi="Times New Roman" w:cs="Times New Roman"/>
          <w:sz w:val="24"/>
          <w:szCs w:val="24"/>
        </w:rPr>
        <w:t>removed from</w:t>
      </w:r>
      <w:r>
        <w:rPr>
          <w:rFonts w:ascii="Times New Roman" w:hAnsi="Times New Roman" w:cs="Times New Roman"/>
          <w:sz w:val="24"/>
          <w:szCs w:val="24"/>
        </w:rPr>
        <w:t xml:space="preserve"> </w:t>
      </w:r>
      <w:r w:rsidR="00205702">
        <w:rPr>
          <w:rFonts w:ascii="Times New Roman" w:hAnsi="Times New Roman" w:cs="Times New Roman"/>
          <w:sz w:val="24"/>
          <w:szCs w:val="24"/>
        </w:rPr>
        <w:t>context</w:t>
      </w:r>
      <w:r>
        <w:rPr>
          <w:rFonts w:ascii="Times New Roman" w:hAnsi="Times New Roman" w:cs="Times New Roman"/>
          <w:sz w:val="24"/>
          <w:szCs w:val="24"/>
        </w:rPr>
        <w:t xml:space="preserve"> and tested </w:t>
      </w:r>
      <w:r w:rsidRPr="00BC2E94">
        <w:rPr>
          <w:rFonts w:ascii="Times New Roman" w:hAnsi="Times New Roman" w:cs="Times New Roman"/>
          <w:i/>
          <w:sz w:val="24"/>
          <w:szCs w:val="24"/>
        </w:rPr>
        <w:t>separately</w:t>
      </w:r>
      <w:r w:rsidR="002F6671">
        <w:rPr>
          <w:rFonts w:ascii="Times New Roman" w:hAnsi="Times New Roman" w:cs="Times New Roman"/>
          <w:sz w:val="24"/>
          <w:szCs w:val="24"/>
        </w:rPr>
        <w:t>, as an abstract objectivist entity (</w:t>
      </w:r>
      <w:proofErr w:type="spellStart"/>
      <w:r w:rsidR="002F6671">
        <w:rPr>
          <w:rFonts w:ascii="Times New Roman" w:hAnsi="Times New Roman" w:cs="Times New Roman"/>
          <w:sz w:val="24"/>
          <w:szCs w:val="24"/>
        </w:rPr>
        <w:t>Voloshinov</w:t>
      </w:r>
      <w:proofErr w:type="spellEnd"/>
      <w:r w:rsidR="002F6671">
        <w:rPr>
          <w:rFonts w:ascii="Times New Roman" w:hAnsi="Times New Roman" w:cs="Times New Roman"/>
          <w:sz w:val="24"/>
          <w:szCs w:val="24"/>
        </w:rPr>
        <w:t>, 1929)</w:t>
      </w:r>
      <w:ins w:id="17" w:author="Pilcher, Nick" w:date="2017-01-10T14:03:00Z">
        <w:r w:rsidR="005670E3">
          <w:rPr>
            <w:rFonts w:ascii="Times New Roman" w:hAnsi="Times New Roman" w:cs="Times New Roman"/>
            <w:sz w:val="24"/>
            <w:szCs w:val="24"/>
          </w:rPr>
          <w:t>.</w:t>
        </w:r>
      </w:ins>
      <w:r>
        <w:rPr>
          <w:rFonts w:ascii="Times New Roman" w:hAnsi="Times New Roman" w:cs="Times New Roman"/>
          <w:sz w:val="24"/>
          <w:szCs w:val="24"/>
        </w:rPr>
        <w:t xml:space="preserve"> </w:t>
      </w:r>
      <w:r w:rsidR="000769D3">
        <w:rPr>
          <w:rFonts w:ascii="Times New Roman" w:hAnsi="Times New Roman" w:cs="Times New Roman"/>
          <w:sz w:val="24"/>
          <w:szCs w:val="24"/>
        </w:rPr>
        <w:t xml:space="preserve"> </w:t>
      </w:r>
      <w:r w:rsidR="00205702">
        <w:rPr>
          <w:rFonts w:ascii="Times New Roman" w:hAnsi="Times New Roman" w:cs="Times New Roman"/>
          <w:sz w:val="24"/>
          <w:szCs w:val="24"/>
        </w:rPr>
        <w:t xml:space="preserve">We now challenge this assumption, and thereby challenge the power our HE institutions accord to the IELTS test. We argue that </w:t>
      </w:r>
      <w:r w:rsidR="002F6671">
        <w:rPr>
          <w:rFonts w:ascii="Times New Roman" w:hAnsi="Times New Roman" w:cs="Times New Roman"/>
          <w:sz w:val="24"/>
          <w:szCs w:val="24"/>
        </w:rPr>
        <w:t xml:space="preserve">‘English’ is an individual subjectivist entity, and that </w:t>
      </w:r>
      <w:r w:rsidR="00205702">
        <w:rPr>
          <w:rFonts w:ascii="Times New Roman" w:hAnsi="Times New Roman" w:cs="Times New Roman"/>
          <w:sz w:val="24"/>
          <w:szCs w:val="24"/>
        </w:rPr>
        <w:t>context is fundamental to the ’English’</w:t>
      </w:r>
      <w:r w:rsidR="002F6671">
        <w:rPr>
          <w:rFonts w:ascii="Times New Roman" w:hAnsi="Times New Roman" w:cs="Times New Roman"/>
          <w:sz w:val="24"/>
          <w:szCs w:val="24"/>
        </w:rPr>
        <w:t xml:space="preserve"> used</w:t>
      </w:r>
      <w:r w:rsidR="00205702">
        <w:rPr>
          <w:rFonts w:ascii="Times New Roman" w:hAnsi="Times New Roman" w:cs="Times New Roman"/>
          <w:sz w:val="24"/>
          <w:szCs w:val="24"/>
        </w:rPr>
        <w:t>.</w:t>
      </w:r>
    </w:p>
    <w:p w14:paraId="0BDFB153" w14:textId="77777777" w:rsidR="000769D3" w:rsidRDefault="000769D3" w:rsidP="00A219A3">
      <w:pPr>
        <w:spacing w:after="0" w:line="360" w:lineRule="auto"/>
        <w:jc w:val="both"/>
        <w:rPr>
          <w:rFonts w:ascii="Times New Roman" w:hAnsi="Times New Roman" w:cs="Times New Roman"/>
          <w:sz w:val="24"/>
          <w:szCs w:val="24"/>
        </w:rPr>
      </w:pPr>
    </w:p>
    <w:p w14:paraId="1FA28084" w14:textId="77777777" w:rsidR="000769D3" w:rsidRDefault="000769D3" w:rsidP="005D4F9D">
      <w:pPr>
        <w:spacing w:after="0" w:line="360" w:lineRule="auto"/>
        <w:ind w:firstLine="720"/>
        <w:jc w:val="both"/>
        <w:rPr>
          <w:rFonts w:ascii="Times New Roman" w:hAnsi="Times New Roman" w:cs="Times New Roman"/>
          <w:sz w:val="24"/>
          <w:szCs w:val="24"/>
        </w:rPr>
      </w:pPr>
    </w:p>
    <w:p w14:paraId="64DE641E" w14:textId="26D85534" w:rsidR="00F55891" w:rsidRPr="00AD2DC5" w:rsidRDefault="007350E5" w:rsidP="00481801">
      <w:pPr>
        <w:autoSpaceDE w:val="0"/>
        <w:autoSpaceDN w:val="0"/>
        <w:adjustRightInd w:val="0"/>
        <w:spacing w:after="0" w:line="360" w:lineRule="auto"/>
        <w:rPr>
          <w:rFonts w:ascii="Times New Roman" w:hAnsi="Times New Roman" w:cs="Times New Roman"/>
          <w:b/>
          <w:sz w:val="28"/>
          <w:szCs w:val="28"/>
        </w:rPr>
      </w:pPr>
      <w:r>
        <w:rPr>
          <w:rFonts w:ascii="Times New Roman" w:hAnsi="Times New Roman" w:cs="Times New Roman"/>
          <w:b/>
          <w:sz w:val="28"/>
          <w:szCs w:val="28"/>
        </w:rPr>
        <w:t>The importance of context to language usage</w:t>
      </w:r>
    </w:p>
    <w:p w14:paraId="022784DA" w14:textId="687F9212" w:rsidR="002E7984" w:rsidRDefault="00917B08" w:rsidP="007350E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w:t>
      </w:r>
      <w:r w:rsidR="00537798">
        <w:rPr>
          <w:rFonts w:ascii="Times New Roman" w:hAnsi="Times New Roman" w:cs="Times New Roman"/>
          <w:sz w:val="24"/>
          <w:szCs w:val="24"/>
        </w:rPr>
        <w:t>he</w:t>
      </w:r>
      <w:r w:rsidR="009C12C3">
        <w:rPr>
          <w:rFonts w:ascii="Times New Roman" w:hAnsi="Times New Roman" w:cs="Times New Roman"/>
          <w:sz w:val="24"/>
          <w:szCs w:val="24"/>
        </w:rPr>
        <w:t xml:space="preserve"> assumption</w:t>
      </w:r>
      <w:r w:rsidR="00DD3233" w:rsidRPr="004E7CEA">
        <w:rPr>
          <w:rFonts w:ascii="Times New Roman" w:hAnsi="Times New Roman" w:cs="Times New Roman"/>
          <w:sz w:val="24"/>
          <w:szCs w:val="24"/>
        </w:rPr>
        <w:t xml:space="preserve"> </w:t>
      </w:r>
      <w:r w:rsidR="007350E5">
        <w:rPr>
          <w:rFonts w:ascii="Times New Roman" w:hAnsi="Times New Roman" w:cs="Times New Roman"/>
          <w:sz w:val="24"/>
          <w:szCs w:val="24"/>
        </w:rPr>
        <w:t xml:space="preserve">that IELTS </w:t>
      </w:r>
      <w:proofErr w:type="gramStart"/>
      <w:r w:rsidR="007350E5">
        <w:rPr>
          <w:rFonts w:ascii="Times New Roman" w:hAnsi="Times New Roman" w:cs="Times New Roman"/>
          <w:sz w:val="24"/>
          <w:szCs w:val="24"/>
        </w:rPr>
        <w:t xml:space="preserve">can </w:t>
      </w:r>
      <w:r w:rsidR="002E7984">
        <w:rPr>
          <w:rFonts w:ascii="Times New Roman" w:hAnsi="Times New Roman" w:cs="Times New Roman"/>
          <w:sz w:val="24"/>
          <w:szCs w:val="24"/>
        </w:rPr>
        <w:t>be relied</w:t>
      </w:r>
      <w:proofErr w:type="gramEnd"/>
      <w:r w:rsidR="002E7984">
        <w:rPr>
          <w:rFonts w:ascii="Times New Roman" w:hAnsi="Times New Roman" w:cs="Times New Roman"/>
          <w:sz w:val="24"/>
          <w:szCs w:val="24"/>
        </w:rPr>
        <w:t xml:space="preserve"> on to determine</w:t>
      </w:r>
      <w:r w:rsidR="007350E5">
        <w:rPr>
          <w:rFonts w:ascii="Times New Roman" w:hAnsi="Times New Roman" w:cs="Times New Roman"/>
          <w:sz w:val="24"/>
          <w:szCs w:val="24"/>
        </w:rPr>
        <w:t xml:space="preserve"> students’ </w:t>
      </w:r>
      <w:r>
        <w:rPr>
          <w:rFonts w:ascii="Times New Roman" w:hAnsi="Times New Roman" w:cs="Times New Roman"/>
          <w:sz w:val="24"/>
          <w:szCs w:val="24"/>
        </w:rPr>
        <w:t xml:space="preserve">‘English’ </w:t>
      </w:r>
      <w:r w:rsidR="007350E5">
        <w:rPr>
          <w:rFonts w:ascii="Times New Roman" w:hAnsi="Times New Roman" w:cs="Times New Roman"/>
          <w:sz w:val="24"/>
          <w:szCs w:val="24"/>
        </w:rPr>
        <w:t>prepar</w:t>
      </w:r>
      <w:r>
        <w:rPr>
          <w:rFonts w:ascii="Times New Roman" w:hAnsi="Times New Roman" w:cs="Times New Roman"/>
          <w:sz w:val="24"/>
          <w:szCs w:val="24"/>
        </w:rPr>
        <w:t>edness</w:t>
      </w:r>
      <w:r w:rsidR="00537798">
        <w:rPr>
          <w:rFonts w:ascii="Times New Roman" w:hAnsi="Times New Roman" w:cs="Times New Roman"/>
          <w:sz w:val="24"/>
          <w:szCs w:val="24"/>
        </w:rPr>
        <w:t xml:space="preserve"> </w:t>
      </w:r>
      <w:r w:rsidR="00DD3233" w:rsidRPr="004E7CEA">
        <w:rPr>
          <w:rFonts w:ascii="Times New Roman" w:hAnsi="Times New Roman" w:cs="Times New Roman"/>
          <w:sz w:val="24"/>
          <w:szCs w:val="24"/>
        </w:rPr>
        <w:t>neglect</w:t>
      </w:r>
      <w:r w:rsidR="00537798">
        <w:rPr>
          <w:rFonts w:ascii="Times New Roman" w:hAnsi="Times New Roman" w:cs="Times New Roman"/>
          <w:sz w:val="24"/>
          <w:szCs w:val="24"/>
        </w:rPr>
        <w:t>s</w:t>
      </w:r>
      <w:r w:rsidR="00DD3233" w:rsidRPr="004E7CEA">
        <w:rPr>
          <w:rFonts w:ascii="Times New Roman" w:hAnsi="Times New Roman" w:cs="Times New Roman"/>
          <w:sz w:val="24"/>
          <w:szCs w:val="24"/>
        </w:rPr>
        <w:t xml:space="preserve"> the importance of context (Bakhtin, 1981, 1986) and dia</w:t>
      </w:r>
      <w:r w:rsidR="009C12C3">
        <w:rPr>
          <w:rFonts w:ascii="Times New Roman" w:hAnsi="Times New Roman" w:cs="Times New Roman"/>
          <w:sz w:val="24"/>
          <w:szCs w:val="24"/>
        </w:rPr>
        <w:t>logue (Bakhtin, 1981) to</w:t>
      </w:r>
      <w:r w:rsidR="00DD3233" w:rsidRPr="004E7CEA">
        <w:rPr>
          <w:rFonts w:ascii="Times New Roman" w:hAnsi="Times New Roman" w:cs="Times New Roman"/>
          <w:sz w:val="24"/>
          <w:szCs w:val="24"/>
        </w:rPr>
        <w:t xml:space="preserve"> language</w:t>
      </w:r>
      <w:r>
        <w:rPr>
          <w:rFonts w:ascii="Times New Roman" w:hAnsi="Times New Roman" w:cs="Times New Roman"/>
          <w:sz w:val="24"/>
          <w:szCs w:val="24"/>
        </w:rPr>
        <w:t>. It is an assumption</w:t>
      </w:r>
      <w:r w:rsidR="00537798">
        <w:rPr>
          <w:rFonts w:ascii="Times New Roman" w:hAnsi="Times New Roman" w:cs="Times New Roman"/>
          <w:sz w:val="24"/>
          <w:szCs w:val="24"/>
        </w:rPr>
        <w:t xml:space="preserve"> grounded in</w:t>
      </w:r>
      <w:r w:rsidR="00DD3233" w:rsidRPr="004E7CEA">
        <w:rPr>
          <w:rFonts w:ascii="Times New Roman" w:hAnsi="Times New Roman" w:cs="Times New Roman"/>
          <w:sz w:val="24"/>
          <w:szCs w:val="24"/>
        </w:rPr>
        <w:t xml:space="preserve"> an abstract objectiv</w:t>
      </w:r>
      <w:r w:rsidR="00537798">
        <w:rPr>
          <w:rFonts w:ascii="Times New Roman" w:hAnsi="Times New Roman" w:cs="Times New Roman"/>
          <w:sz w:val="24"/>
          <w:szCs w:val="24"/>
        </w:rPr>
        <w:t>is</w:t>
      </w:r>
      <w:r w:rsidR="007350E5">
        <w:rPr>
          <w:rFonts w:ascii="Times New Roman" w:hAnsi="Times New Roman" w:cs="Times New Roman"/>
          <w:sz w:val="24"/>
          <w:szCs w:val="24"/>
        </w:rPr>
        <w:t>t view of language</w:t>
      </w:r>
      <w:r w:rsidR="00DD3233" w:rsidRPr="004E7CEA">
        <w:rPr>
          <w:rFonts w:ascii="Times New Roman" w:hAnsi="Times New Roman" w:cs="Times New Roman"/>
          <w:sz w:val="24"/>
          <w:szCs w:val="24"/>
        </w:rPr>
        <w:t xml:space="preserve"> (</w:t>
      </w:r>
      <w:proofErr w:type="spellStart"/>
      <w:r w:rsidR="00DD3233" w:rsidRPr="004E7CEA">
        <w:rPr>
          <w:rFonts w:ascii="Times New Roman" w:hAnsi="Times New Roman" w:cs="Times New Roman"/>
          <w:sz w:val="24"/>
          <w:szCs w:val="24"/>
        </w:rPr>
        <w:t>Voloshinov</w:t>
      </w:r>
      <w:proofErr w:type="spellEnd"/>
      <w:r w:rsidR="00DD3233" w:rsidRPr="004E7CEA">
        <w:rPr>
          <w:rFonts w:ascii="Times New Roman" w:hAnsi="Times New Roman" w:cs="Times New Roman"/>
          <w:sz w:val="24"/>
          <w:szCs w:val="24"/>
        </w:rPr>
        <w:t>, 1929</w:t>
      </w:r>
      <w:r w:rsidR="007350E5">
        <w:rPr>
          <w:rFonts w:ascii="Times New Roman" w:hAnsi="Times New Roman" w:cs="Times New Roman"/>
          <w:sz w:val="24"/>
          <w:szCs w:val="24"/>
        </w:rPr>
        <w:t>) that sees language as</w:t>
      </w:r>
      <w:r w:rsidR="00DD3233" w:rsidRPr="004E7CEA">
        <w:rPr>
          <w:rFonts w:ascii="Times New Roman" w:hAnsi="Times New Roman" w:cs="Times New Roman"/>
          <w:sz w:val="24"/>
          <w:szCs w:val="24"/>
        </w:rPr>
        <w:t xml:space="preserve"> stable and immutable, a “system of normatively identical forms which the individual consciousness finds ready-made and which is incontestable for that consciousness” (</w:t>
      </w:r>
      <w:proofErr w:type="spellStart"/>
      <w:r w:rsidR="00DD3233" w:rsidRPr="004E7CEA">
        <w:rPr>
          <w:rFonts w:ascii="Times New Roman" w:hAnsi="Times New Roman" w:cs="Times New Roman"/>
          <w:sz w:val="24"/>
          <w:szCs w:val="24"/>
        </w:rPr>
        <w:t>Voloshinov</w:t>
      </w:r>
      <w:proofErr w:type="spellEnd"/>
      <w:r w:rsidR="00DD3233" w:rsidRPr="004E7CEA">
        <w:rPr>
          <w:rFonts w:ascii="Times New Roman" w:hAnsi="Times New Roman" w:cs="Times New Roman"/>
          <w:sz w:val="24"/>
          <w:szCs w:val="24"/>
        </w:rPr>
        <w:t xml:space="preserve">, 1929, p.57). Such a system, once acquired, </w:t>
      </w:r>
      <w:proofErr w:type="gramStart"/>
      <w:r w:rsidR="00DD3233" w:rsidRPr="004E7CEA">
        <w:rPr>
          <w:rFonts w:ascii="Times New Roman" w:hAnsi="Times New Roman" w:cs="Times New Roman"/>
          <w:sz w:val="24"/>
          <w:szCs w:val="24"/>
        </w:rPr>
        <w:t xml:space="preserve">is </w:t>
      </w:r>
      <w:r>
        <w:rPr>
          <w:rFonts w:ascii="Times New Roman" w:hAnsi="Times New Roman" w:cs="Times New Roman"/>
          <w:sz w:val="24"/>
          <w:szCs w:val="24"/>
        </w:rPr>
        <w:t>assumed</w:t>
      </w:r>
      <w:proofErr w:type="gramEnd"/>
      <w:r>
        <w:rPr>
          <w:rFonts w:ascii="Times New Roman" w:hAnsi="Times New Roman" w:cs="Times New Roman"/>
          <w:sz w:val="24"/>
          <w:szCs w:val="24"/>
        </w:rPr>
        <w:t xml:space="preserve"> comparable to</w:t>
      </w:r>
      <w:r w:rsidR="00DD3233" w:rsidRPr="004E7CEA">
        <w:rPr>
          <w:rFonts w:ascii="Times New Roman" w:hAnsi="Times New Roman" w:cs="Times New Roman"/>
          <w:sz w:val="24"/>
          <w:szCs w:val="24"/>
        </w:rPr>
        <w:t xml:space="preserve"> ‘Engl</w:t>
      </w:r>
      <w:r>
        <w:rPr>
          <w:rFonts w:ascii="Times New Roman" w:hAnsi="Times New Roman" w:cs="Times New Roman"/>
          <w:sz w:val="24"/>
          <w:szCs w:val="24"/>
        </w:rPr>
        <w:t>ish’ anywhere</w:t>
      </w:r>
      <w:r w:rsidR="0013034D">
        <w:rPr>
          <w:rFonts w:ascii="Times New Roman" w:hAnsi="Times New Roman" w:cs="Times New Roman"/>
          <w:sz w:val="24"/>
          <w:szCs w:val="24"/>
        </w:rPr>
        <w:t xml:space="preserve">. </w:t>
      </w:r>
      <w:r w:rsidR="002F6671">
        <w:rPr>
          <w:rFonts w:ascii="Times New Roman" w:hAnsi="Times New Roman" w:cs="Times New Roman"/>
          <w:sz w:val="24"/>
          <w:szCs w:val="24"/>
        </w:rPr>
        <w:t>Indeed,</w:t>
      </w:r>
      <w:r w:rsidR="002E7984">
        <w:rPr>
          <w:rFonts w:ascii="Times New Roman" w:hAnsi="Times New Roman" w:cs="Times New Roman"/>
          <w:sz w:val="24"/>
          <w:szCs w:val="24"/>
        </w:rPr>
        <w:t xml:space="preserve"> much research into linguistics and language </w:t>
      </w:r>
      <w:proofErr w:type="gramStart"/>
      <w:r w:rsidR="002E7984">
        <w:rPr>
          <w:rFonts w:ascii="Times New Roman" w:hAnsi="Times New Roman" w:cs="Times New Roman"/>
          <w:sz w:val="24"/>
          <w:szCs w:val="24"/>
        </w:rPr>
        <w:t>is also based</w:t>
      </w:r>
      <w:proofErr w:type="gramEnd"/>
      <w:r w:rsidR="002E7984">
        <w:rPr>
          <w:rFonts w:ascii="Times New Roman" w:hAnsi="Times New Roman" w:cs="Times New Roman"/>
          <w:sz w:val="24"/>
          <w:szCs w:val="24"/>
        </w:rPr>
        <w:t xml:space="preserve"> on this assumption. For example, </w:t>
      </w:r>
      <w:r w:rsidR="00BE616C">
        <w:rPr>
          <w:rFonts w:ascii="Times New Roman" w:hAnsi="Times New Roman" w:cs="Times New Roman"/>
          <w:sz w:val="24"/>
          <w:szCs w:val="24"/>
        </w:rPr>
        <w:t>c</w:t>
      </w:r>
      <w:r w:rsidR="002E7984">
        <w:rPr>
          <w:rFonts w:ascii="Times New Roman" w:hAnsi="Times New Roman" w:cs="Times New Roman"/>
          <w:sz w:val="24"/>
          <w:szCs w:val="24"/>
        </w:rPr>
        <w:t xml:space="preserve">orpus linguistics (e.g. McEnery and </w:t>
      </w:r>
      <w:proofErr w:type="spellStart"/>
      <w:r w:rsidR="002E7984">
        <w:rPr>
          <w:rFonts w:ascii="Times New Roman" w:hAnsi="Times New Roman" w:cs="Times New Roman"/>
          <w:sz w:val="24"/>
          <w:szCs w:val="24"/>
        </w:rPr>
        <w:t>Hardie</w:t>
      </w:r>
      <w:proofErr w:type="spellEnd"/>
      <w:r w:rsidR="002E7984">
        <w:rPr>
          <w:rFonts w:ascii="Times New Roman" w:hAnsi="Times New Roman" w:cs="Times New Roman"/>
          <w:sz w:val="24"/>
          <w:szCs w:val="24"/>
        </w:rPr>
        <w:t xml:space="preserve">, 2011) deals with huge bodies of separated text fed into computers to produce frequency lists. Genre Analysis (Swales, 1990) examines separated text (usually written, occasionally oral) for key discourse markers and linguistic moves. Academic Literacies (Lea and Street, 1998) undoubtedly involves consideration of social elements, of elements of power and even occasionally of visual elements, but all such elements are accessible through the text, i.e. the language </w:t>
      </w:r>
      <w:proofErr w:type="gramStart"/>
      <w:r w:rsidR="002E7984">
        <w:rPr>
          <w:rFonts w:ascii="Times New Roman" w:hAnsi="Times New Roman" w:cs="Times New Roman"/>
          <w:sz w:val="24"/>
          <w:szCs w:val="24"/>
        </w:rPr>
        <w:t>is assumed</w:t>
      </w:r>
      <w:proofErr w:type="gramEnd"/>
      <w:r w:rsidR="002E7984">
        <w:rPr>
          <w:rFonts w:ascii="Times New Roman" w:hAnsi="Times New Roman" w:cs="Times New Roman"/>
          <w:sz w:val="24"/>
          <w:szCs w:val="24"/>
        </w:rPr>
        <w:t xml:space="preserve"> removable and analysable outside its context</w:t>
      </w:r>
      <w:r w:rsidR="0088543F">
        <w:rPr>
          <w:rFonts w:ascii="Times New Roman" w:hAnsi="Times New Roman" w:cs="Times New Roman"/>
          <w:sz w:val="24"/>
          <w:szCs w:val="24"/>
        </w:rPr>
        <w:t>.</w:t>
      </w:r>
    </w:p>
    <w:p w14:paraId="38DEAF2C" w14:textId="42604443" w:rsidR="00DD3233" w:rsidRPr="00083074" w:rsidRDefault="0013034D" w:rsidP="00A219A3">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cs="Times New Roman"/>
          <w:sz w:val="24"/>
          <w:szCs w:val="24"/>
        </w:rPr>
        <w:t>Conversely</w:t>
      </w:r>
      <w:r w:rsidR="00DD3233" w:rsidRPr="004E7CEA">
        <w:rPr>
          <w:rFonts w:ascii="Times New Roman" w:hAnsi="Times New Roman" w:cs="Times New Roman"/>
          <w:sz w:val="24"/>
          <w:szCs w:val="24"/>
        </w:rPr>
        <w:t>, an individual subjectivis</w:t>
      </w:r>
      <w:r>
        <w:rPr>
          <w:rFonts w:ascii="Times New Roman" w:hAnsi="Times New Roman" w:cs="Times New Roman"/>
          <w:sz w:val="24"/>
          <w:szCs w:val="24"/>
        </w:rPr>
        <w:t xml:space="preserve">t view of </w:t>
      </w:r>
      <w:r w:rsidR="00917B08">
        <w:rPr>
          <w:rFonts w:ascii="Times New Roman" w:hAnsi="Times New Roman" w:cs="Times New Roman"/>
          <w:sz w:val="24"/>
          <w:szCs w:val="24"/>
        </w:rPr>
        <w:t>language sees language</w:t>
      </w:r>
      <w:r w:rsidR="00DD3233" w:rsidRPr="004E7CEA">
        <w:rPr>
          <w:rFonts w:ascii="Times New Roman" w:hAnsi="Times New Roman" w:cs="Times New Roman"/>
          <w:sz w:val="24"/>
          <w:szCs w:val="24"/>
        </w:rPr>
        <w:t xml:space="preserve"> underpinned by ideological and psychological elements </w:t>
      </w:r>
      <w:r>
        <w:rPr>
          <w:rFonts w:ascii="Times New Roman" w:hAnsi="Times New Roman" w:cs="Times New Roman"/>
          <w:sz w:val="24"/>
          <w:szCs w:val="24"/>
        </w:rPr>
        <w:t>unique to specific</w:t>
      </w:r>
      <w:r w:rsidR="00DD3233" w:rsidRPr="004E7CEA">
        <w:rPr>
          <w:rFonts w:ascii="Times New Roman" w:hAnsi="Times New Roman" w:cs="Times New Roman"/>
          <w:sz w:val="24"/>
          <w:szCs w:val="24"/>
        </w:rPr>
        <w:t xml:space="preserve"> context</w:t>
      </w:r>
      <w:r>
        <w:rPr>
          <w:rFonts w:ascii="Times New Roman" w:hAnsi="Times New Roman" w:cs="Times New Roman"/>
          <w:sz w:val="24"/>
          <w:szCs w:val="24"/>
        </w:rPr>
        <w:t>s</w:t>
      </w:r>
      <w:r w:rsidR="00DD3233" w:rsidRPr="004E7CEA">
        <w:rPr>
          <w:rFonts w:ascii="Times New Roman" w:hAnsi="Times New Roman" w:cs="Times New Roman"/>
          <w:sz w:val="24"/>
          <w:szCs w:val="24"/>
        </w:rPr>
        <w:t xml:space="preserve"> and dialogue</w:t>
      </w:r>
      <w:r w:rsidR="00AD2DC5">
        <w:rPr>
          <w:rFonts w:ascii="Times New Roman" w:hAnsi="Times New Roman" w:cs="Times New Roman"/>
          <w:sz w:val="24"/>
          <w:szCs w:val="24"/>
        </w:rPr>
        <w:t>. Here</w:t>
      </w:r>
      <w:r w:rsidR="00373314">
        <w:rPr>
          <w:rFonts w:ascii="Times New Roman" w:hAnsi="Times New Roman" w:cs="Times New Roman"/>
          <w:sz w:val="24"/>
          <w:szCs w:val="24"/>
        </w:rPr>
        <w:t>, the</w:t>
      </w:r>
      <w:r w:rsidR="00917B08">
        <w:rPr>
          <w:rFonts w:ascii="Times New Roman" w:hAnsi="Times New Roman" w:cs="Times New Roman"/>
          <w:sz w:val="24"/>
          <w:szCs w:val="24"/>
        </w:rPr>
        <w:t xml:space="preserve"> language does not </w:t>
      </w:r>
      <w:r w:rsidR="00D46F6B">
        <w:rPr>
          <w:rFonts w:ascii="Times New Roman" w:hAnsi="Times New Roman" w:cs="Times New Roman"/>
          <w:sz w:val="24"/>
          <w:szCs w:val="24"/>
        </w:rPr>
        <w:t>represent</w:t>
      </w:r>
      <w:r w:rsidR="00DD3233" w:rsidRPr="00083074">
        <w:rPr>
          <w:rFonts w:ascii="Times New Roman" w:hAnsi="Times New Roman" w:cs="Times New Roman"/>
          <w:sz w:val="24"/>
          <w:szCs w:val="24"/>
        </w:rPr>
        <w:t xml:space="preserve"> a stab</w:t>
      </w:r>
      <w:r w:rsidR="00373314">
        <w:rPr>
          <w:rFonts w:ascii="Times New Roman" w:hAnsi="Times New Roman" w:cs="Times New Roman"/>
          <w:sz w:val="24"/>
          <w:szCs w:val="24"/>
        </w:rPr>
        <w:t xml:space="preserve">le normative system, </w:t>
      </w:r>
      <w:r w:rsidR="00917B08">
        <w:rPr>
          <w:rFonts w:ascii="Times New Roman" w:hAnsi="Times New Roman" w:cs="Times New Roman"/>
          <w:sz w:val="24"/>
          <w:szCs w:val="24"/>
        </w:rPr>
        <w:t xml:space="preserve">but </w:t>
      </w:r>
      <w:r w:rsidR="00373314">
        <w:rPr>
          <w:rFonts w:ascii="Times New Roman" w:hAnsi="Times New Roman" w:cs="Times New Roman"/>
          <w:sz w:val="24"/>
          <w:szCs w:val="24"/>
        </w:rPr>
        <w:t>is</w:t>
      </w:r>
      <w:r w:rsidR="00DD3233" w:rsidRPr="00083074">
        <w:rPr>
          <w:rFonts w:ascii="Times New Roman" w:hAnsi="Times New Roman" w:cs="Times New Roman"/>
          <w:sz w:val="24"/>
          <w:szCs w:val="24"/>
        </w:rPr>
        <w:t xml:space="preserve"> only </w:t>
      </w:r>
      <w:r w:rsidR="00DD3233" w:rsidRPr="00083074">
        <w:rPr>
          <w:rFonts w:ascii="Times New Roman" w:hAnsi="Times New Roman"/>
          <w:sz w:val="24"/>
          <w:szCs w:val="24"/>
        </w:rPr>
        <w:t>“the inert crust, the hardened lava of language creativity, of which linguistics makes an abstract construct in the interests of the practical teaching of language as a ready-made instrument” (</w:t>
      </w:r>
      <w:proofErr w:type="spellStart"/>
      <w:r w:rsidR="00DD3233" w:rsidRPr="00083074">
        <w:rPr>
          <w:rFonts w:ascii="Times New Roman" w:hAnsi="Times New Roman"/>
          <w:sz w:val="24"/>
          <w:szCs w:val="24"/>
        </w:rPr>
        <w:t>Voloshinov</w:t>
      </w:r>
      <w:proofErr w:type="spellEnd"/>
      <w:r w:rsidR="00DD3233" w:rsidRPr="00083074">
        <w:rPr>
          <w:rFonts w:ascii="Times New Roman" w:hAnsi="Times New Roman"/>
          <w:sz w:val="24"/>
          <w:szCs w:val="24"/>
        </w:rPr>
        <w:t xml:space="preserve">, 1929, p.48). </w:t>
      </w:r>
    </w:p>
    <w:p w14:paraId="7C5AB1BC" w14:textId="37F888E3" w:rsidR="00D9687D" w:rsidRDefault="00DD3233" w:rsidP="00A219A3">
      <w:pPr>
        <w:spacing w:after="0" w:line="360" w:lineRule="auto"/>
        <w:jc w:val="both"/>
        <w:rPr>
          <w:rFonts w:ascii="Times New Roman" w:hAnsi="Times New Roman" w:cs="Times New Roman"/>
          <w:sz w:val="24"/>
          <w:szCs w:val="24"/>
        </w:rPr>
      </w:pPr>
      <w:r w:rsidRPr="004E7CEA">
        <w:rPr>
          <w:rFonts w:ascii="Times New Roman" w:hAnsi="Times New Roman"/>
          <w:szCs w:val="24"/>
        </w:rPr>
        <w:tab/>
      </w:r>
      <w:r w:rsidR="00917B08">
        <w:rPr>
          <w:rFonts w:ascii="Times New Roman" w:hAnsi="Times New Roman" w:cs="Times New Roman"/>
          <w:sz w:val="24"/>
          <w:szCs w:val="24"/>
        </w:rPr>
        <w:t>R</w:t>
      </w:r>
      <w:r w:rsidR="00FC6FF5">
        <w:rPr>
          <w:rFonts w:ascii="Times New Roman" w:hAnsi="Times New Roman" w:cs="Times New Roman"/>
          <w:sz w:val="24"/>
          <w:szCs w:val="24"/>
        </w:rPr>
        <w:t>ather</w:t>
      </w:r>
      <w:r w:rsidR="00917B08">
        <w:rPr>
          <w:rFonts w:ascii="Times New Roman" w:hAnsi="Times New Roman" w:cs="Times New Roman"/>
          <w:sz w:val="24"/>
          <w:szCs w:val="24"/>
        </w:rPr>
        <w:t>,</w:t>
      </w:r>
      <w:r w:rsidR="00FC6FF5">
        <w:rPr>
          <w:rFonts w:ascii="Times New Roman" w:hAnsi="Times New Roman" w:cs="Times New Roman"/>
          <w:sz w:val="24"/>
          <w:szCs w:val="24"/>
        </w:rPr>
        <w:t xml:space="preserve"> </w:t>
      </w:r>
      <w:r w:rsidR="005E4C44">
        <w:rPr>
          <w:rFonts w:ascii="Times New Roman" w:hAnsi="Times New Roman" w:cs="Times New Roman"/>
          <w:sz w:val="24"/>
          <w:szCs w:val="24"/>
        </w:rPr>
        <w:t>the</w:t>
      </w:r>
      <w:r w:rsidRPr="00083074">
        <w:rPr>
          <w:rFonts w:ascii="Times New Roman" w:hAnsi="Times New Roman" w:cs="Times New Roman"/>
          <w:sz w:val="24"/>
          <w:szCs w:val="24"/>
        </w:rPr>
        <w:t xml:space="preserve"> </w:t>
      </w:r>
      <w:r w:rsidR="00917B08">
        <w:rPr>
          <w:rFonts w:ascii="Times New Roman" w:hAnsi="Times New Roman" w:cs="Times New Roman"/>
          <w:sz w:val="24"/>
          <w:szCs w:val="24"/>
        </w:rPr>
        <w:t xml:space="preserve">user’s </w:t>
      </w:r>
      <w:r w:rsidRPr="00083074">
        <w:rPr>
          <w:rFonts w:ascii="Times New Roman" w:hAnsi="Times New Roman" w:cs="Times New Roman"/>
          <w:sz w:val="24"/>
          <w:szCs w:val="24"/>
        </w:rPr>
        <w:t>individual p</w:t>
      </w:r>
      <w:r w:rsidR="00917B08">
        <w:rPr>
          <w:rFonts w:ascii="Times New Roman" w:hAnsi="Times New Roman" w:cs="Times New Roman"/>
          <w:sz w:val="24"/>
          <w:szCs w:val="24"/>
        </w:rPr>
        <w:t xml:space="preserve">sychology and consciousness </w:t>
      </w:r>
      <w:r w:rsidRPr="00083074">
        <w:rPr>
          <w:rFonts w:ascii="Times New Roman" w:hAnsi="Times New Roman" w:cs="Times New Roman"/>
          <w:sz w:val="24"/>
          <w:szCs w:val="24"/>
        </w:rPr>
        <w:t>(</w:t>
      </w:r>
      <w:proofErr w:type="spellStart"/>
      <w:r w:rsidRPr="00083074">
        <w:rPr>
          <w:rFonts w:ascii="Times New Roman" w:hAnsi="Times New Roman" w:cs="Times New Roman"/>
          <w:sz w:val="24"/>
          <w:szCs w:val="24"/>
        </w:rPr>
        <w:t>Voloshinov</w:t>
      </w:r>
      <w:proofErr w:type="spellEnd"/>
      <w:r w:rsidRPr="00083074">
        <w:rPr>
          <w:rFonts w:ascii="Times New Roman" w:hAnsi="Times New Roman" w:cs="Times New Roman"/>
          <w:sz w:val="24"/>
          <w:szCs w:val="24"/>
        </w:rPr>
        <w:t>, 1929)</w:t>
      </w:r>
      <w:r w:rsidR="00420299" w:rsidRPr="00083074">
        <w:rPr>
          <w:rFonts w:ascii="Times New Roman" w:hAnsi="Times New Roman" w:cs="Times New Roman"/>
          <w:sz w:val="24"/>
          <w:szCs w:val="24"/>
        </w:rPr>
        <w:t xml:space="preserve"> within</w:t>
      </w:r>
      <w:r w:rsidR="00405823" w:rsidRPr="00083074">
        <w:rPr>
          <w:rFonts w:ascii="Times New Roman" w:hAnsi="Times New Roman" w:cs="Times New Roman"/>
          <w:sz w:val="24"/>
          <w:szCs w:val="24"/>
        </w:rPr>
        <w:t xml:space="preserve"> the context of usage</w:t>
      </w:r>
      <w:r w:rsidR="00083074">
        <w:rPr>
          <w:rFonts w:ascii="Times New Roman" w:hAnsi="Times New Roman" w:cs="Times New Roman"/>
          <w:sz w:val="24"/>
          <w:szCs w:val="24"/>
        </w:rPr>
        <w:t xml:space="preserve"> gives language its meaning</w:t>
      </w:r>
      <w:r w:rsidRPr="00083074">
        <w:rPr>
          <w:rFonts w:ascii="Times New Roman" w:hAnsi="Times New Roman" w:cs="Times New Roman"/>
          <w:sz w:val="24"/>
          <w:szCs w:val="24"/>
        </w:rPr>
        <w:t xml:space="preserve">. </w:t>
      </w:r>
      <w:r w:rsidR="00C27627" w:rsidRPr="00083074">
        <w:rPr>
          <w:rFonts w:ascii="Times New Roman" w:hAnsi="Times New Roman" w:cs="Times New Roman"/>
          <w:sz w:val="24"/>
          <w:szCs w:val="24"/>
        </w:rPr>
        <w:t xml:space="preserve"> </w:t>
      </w:r>
      <w:r w:rsidR="006D441E">
        <w:rPr>
          <w:rFonts w:ascii="Times New Roman" w:hAnsi="Times New Roman" w:cs="Times New Roman"/>
          <w:sz w:val="24"/>
          <w:szCs w:val="24"/>
        </w:rPr>
        <w:t>This</w:t>
      </w:r>
      <w:r w:rsidR="00AD2DC5">
        <w:rPr>
          <w:rFonts w:ascii="Times New Roman" w:hAnsi="Times New Roman" w:cs="Times New Roman"/>
          <w:sz w:val="24"/>
          <w:szCs w:val="24"/>
        </w:rPr>
        <w:t xml:space="preserve"> </w:t>
      </w:r>
      <w:r w:rsidR="00FC6FF5">
        <w:rPr>
          <w:rFonts w:ascii="Times New Roman" w:hAnsi="Times New Roman" w:cs="Times New Roman"/>
          <w:sz w:val="24"/>
          <w:szCs w:val="24"/>
        </w:rPr>
        <w:t>stresses</w:t>
      </w:r>
      <w:r w:rsidR="00FC6FF5" w:rsidRPr="00083074">
        <w:rPr>
          <w:rFonts w:ascii="Times New Roman" w:hAnsi="Times New Roman" w:cs="Times New Roman"/>
          <w:sz w:val="24"/>
          <w:szCs w:val="24"/>
        </w:rPr>
        <w:t xml:space="preserve"> </w:t>
      </w:r>
      <w:r w:rsidR="00405823" w:rsidRPr="00083074">
        <w:rPr>
          <w:rFonts w:ascii="Times New Roman" w:hAnsi="Times New Roman" w:cs="Times New Roman"/>
          <w:sz w:val="24"/>
          <w:szCs w:val="24"/>
        </w:rPr>
        <w:t>the</w:t>
      </w:r>
      <w:r w:rsidR="005E4C44">
        <w:rPr>
          <w:rFonts w:ascii="Times New Roman" w:hAnsi="Times New Roman" w:cs="Times New Roman"/>
          <w:sz w:val="24"/>
          <w:szCs w:val="24"/>
        </w:rPr>
        <w:t xml:space="preserve"> key role played by</w:t>
      </w:r>
      <w:r w:rsidR="00AD2DC5">
        <w:rPr>
          <w:rFonts w:ascii="Times New Roman" w:hAnsi="Times New Roman" w:cs="Times New Roman"/>
          <w:sz w:val="24"/>
          <w:szCs w:val="24"/>
        </w:rPr>
        <w:t xml:space="preserve"> </w:t>
      </w:r>
      <w:r w:rsidR="00C27627" w:rsidRPr="00083074">
        <w:rPr>
          <w:rFonts w:ascii="Times New Roman" w:hAnsi="Times New Roman" w:cs="Times New Roman"/>
          <w:sz w:val="24"/>
          <w:szCs w:val="24"/>
        </w:rPr>
        <w:t>psychologic</w:t>
      </w:r>
      <w:r w:rsidR="00AD2DC5">
        <w:rPr>
          <w:rFonts w:ascii="Times New Roman" w:hAnsi="Times New Roman" w:cs="Times New Roman"/>
          <w:sz w:val="24"/>
          <w:szCs w:val="24"/>
        </w:rPr>
        <w:t>al and ideological elements</w:t>
      </w:r>
      <w:r w:rsidR="0013034D">
        <w:rPr>
          <w:rFonts w:ascii="Times New Roman" w:hAnsi="Times New Roman" w:cs="Times New Roman"/>
          <w:sz w:val="24"/>
          <w:szCs w:val="24"/>
        </w:rPr>
        <w:t xml:space="preserve"> such as thoughts,</w:t>
      </w:r>
      <w:r w:rsidR="005E4C44">
        <w:rPr>
          <w:rFonts w:ascii="Times New Roman" w:hAnsi="Times New Roman" w:cs="Times New Roman"/>
          <w:sz w:val="24"/>
          <w:szCs w:val="24"/>
        </w:rPr>
        <w:t xml:space="preserve"> intonation, and</w:t>
      </w:r>
      <w:r w:rsidR="00C27627" w:rsidRPr="00083074">
        <w:rPr>
          <w:rFonts w:ascii="Times New Roman" w:hAnsi="Times New Roman" w:cs="Times New Roman"/>
          <w:sz w:val="24"/>
          <w:szCs w:val="24"/>
        </w:rPr>
        <w:t xml:space="preserve"> individual consciousness</w:t>
      </w:r>
      <w:r w:rsidR="00405823" w:rsidRPr="00083074">
        <w:rPr>
          <w:rFonts w:ascii="Times New Roman" w:hAnsi="Times New Roman" w:cs="Times New Roman"/>
          <w:sz w:val="24"/>
          <w:szCs w:val="24"/>
        </w:rPr>
        <w:t xml:space="preserve"> (</w:t>
      </w:r>
      <w:proofErr w:type="spellStart"/>
      <w:r w:rsidR="00405823" w:rsidRPr="00083074">
        <w:rPr>
          <w:rFonts w:ascii="Times New Roman" w:hAnsi="Times New Roman" w:cs="Times New Roman"/>
          <w:sz w:val="24"/>
          <w:szCs w:val="24"/>
        </w:rPr>
        <w:t>Voloshinov</w:t>
      </w:r>
      <w:proofErr w:type="spellEnd"/>
      <w:r w:rsidR="00405823" w:rsidRPr="00083074">
        <w:rPr>
          <w:rFonts w:ascii="Times New Roman" w:hAnsi="Times New Roman" w:cs="Times New Roman"/>
          <w:sz w:val="24"/>
          <w:szCs w:val="24"/>
        </w:rPr>
        <w:t>, 1929)</w:t>
      </w:r>
      <w:r w:rsidR="00C27627" w:rsidRPr="00083074">
        <w:rPr>
          <w:rFonts w:ascii="Times New Roman" w:hAnsi="Times New Roman" w:cs="Times New Roman"/>
          <w:sz w:val="24"/>
          <w:szCs w:val="24"/>
        </w:rPr>
        <w:t>.</w:t>
      </w:r>
      <w:r w:rsidR="00AD2DC5">
        <w:rPr>
          <w:rFonts w:ascii="Times New Roman" w:hAnsi="Times New Roman" w:cs="Times New Roman"/>
          <w:sz w:val="24"/>
          <w:szCs w:val="24"/>
        </w:rPr>
        <w:t xml:space="preserve"> </w:t>
      </w:r>
      <w:r w:rsidR="007350E5">
        <w:rPr>
          <w:rFonts w:ascii="Times New Roman" w:hAnsi="Times New Roman" w:cs="Times New Roman"/>
          <w:sz w:val="24"/>
          <w:szCs w:val="24"/>
        </w:rPr>
        <w:t xml:space="preserve">These contexts, </w:t>
      </w:r>
      <w:r w:rsidR="00405823" w:rsidRPr="00083074">
        <w:rPr>
          <w:rFonts w:ascii="Times New Roman" w:hAnsi="Times New Roman" w:cs="Times New Roman"/>
          <w:sz w:val="24"/>
          <w:szCs w:val="24"/>
        </w:rPr>
        <w:t xml:space="preserve">what Wittgenstein (1953) calls world-settings, </w:t>
      </w:r>
      <w:r w:rsidR="00D9687D">
        <w:rPr>
          <w:rFonts w:ascii="Times New Roman" w:hAnsi="Times New Roman" w:cs="Times New Roman"/>
          <w:sz w:val="24"/>
          <w:szCs w:val="24"/>
        </w:rPr>
        <w:t xml:space="preserve">and what </w:t>
      </w:r>
      <w:proofErr w:type="spellStart"/>
      <w:r w:rsidR="00D9687D">
        <w:rPr>
          <w:rFonts w:ascii="Times New Roman" w:hAnsi="Times New Roman" w:cs="Times New Roman"/>
          <w:sz w:val="24"/>
          <w:szCs w:val="24"/>
        </w:rPr>
        <w:t>Hymes</w:t>
      </w:r>
      <w:proofErr w:type="spellEnd"/>
      <w:r w:rsidR="00D9687D">
        <w:rPr>
          <w:rFonts w:ascii="Times New Roman" w:hAnsi="Times New Roman" w:cs="Times New Roman"/>
          <w:sz w:val="24"/>
          <w:szCs w:val="24"/>
        </w:rPr>
        <w:t xml:space="preserve"> (1964) called key elements in an ethnography of communication, </w:t>
      </w:r>
      <w:r w:rsidR="00373314">
        <w:rPr>
          <w:rFonts w:ascii="Times New Roman" w:hAnsi="Times New Roman" w:cs="Times New Roman"/>
          <w:sz w:val="24"/>
          <w:szCs w:val="24"/>
        </w:rPr>
        <w:t>are where</w:t>
      </w:r>
      <w:r w:rsidR="00405823" w:rsidRPr="00083074">
        <w:rPr>
          <w:rFonts w:ascii="Times New Roman" w:hAnsi="Times New Roman" w:cs="Times New Roman"/>
          <w:sz w:val="24"/>
          <w:szCs w:val="24"/>
        </w:rPr>
        <w:t xml:space="preserve"> l</w:t>
      </w:r>
      <w:r w:rsidR="00532FF7">
        <w:rPr>
          <w:rFonts w:ascii="Times New Roman" w:hAnsi="Times New Roman" w:cs="Times New Roman"/>
          <w:sz w:val="24"/>
          <w:szCs w:val="24"/>
        </w:rPr>
        <w:t>anguage us</w:t>
      </w:r>
      <w:r w:rsidR="00D46F6B">
        <w:rPr>
          <w:rFonts w:ascii="Times New Roman" w:hAnsi="Times New Roman" w:cs="Times New Roman"/>
          <w:sz w:val="24"/>
          <w:szCs w:val="24"/>
        </w:rPr>
        <w:t>age and meaning li</w:t>
      </w:r>
      <w:r w:rsidR="005E4C44">
        <w:rPr>
          <w:rFonts w:ascii="Times New Roman" w:hAnsi="Times New Roman" w:cs="Times New Roman"/>
          <w:sz w:val="24"/>
          <w:szCs w:val="24"/>
        </w:rPr>
        <w:t>e</w:t>
      </w:r>
      <w:r w:rsidR="00405823" w:rsidRPr="00083074">
        <w:rPr>
          <w:rFonts w:ascii="Times New Roman" w:hAnsi="Times New Roman" w:cs="Times New Roman"/>
          <w:sz w:val="24"/>
          <w:szCs w:val="24"/>
        </w:rPr>
        <w:t>.</w:t>
      </w:r>
      <w:r w:rsidR="00C27627" w:rsidRPr="00083074">
        <w:rPr>
          <w:rFonts w:ascii="Times New Roman" w:hAnsi="Times New Roman" w:cs="Times New Roman"/>
          <w:sz w:val="24"/>
          <w:szCs w:val="24"/>
        </w:rPr>
        <w:t xml:space="preserve">  </w:t>
      </w:r>
      <w:r w:rsidR="00616E85" w:rsidRPr="00083074">
        <w:rPr>
          <w:rFonts w:ascii="Times New Roman" w:hAnsi="Times New Roman" w:cs="Times New Roman"/>
          <w:sz w:val="24"/>
          <w:szCs w:val="24"/>
        </w:rPr>
        <w:t xml:space="preserve">As Vygotsky noted, </w:t>
      </w:r>
      <w:r w:rsidR="00616E85" w:rsidRPr="00083074">
        <w:rPr>
          <w:rFonts w:ascii="Times New Roman" w:eastAsia="Times New Roman" w:hAnsi="Times New Roman" w:cs="Times New Roman"/>
          <w:sz w:val="24"/>
          <w:szCs w:val="24"/>
          <w:lang w:eastAsia="en-GB"/>
        </w:rPr>
        <w:t xml:space="preserve">“the meaning of a word represents such a close amalgam of thought and language that </w:t>
      </w:r>
      <w:r w:rsidR="00405823" w:rsidRPr="00083074">
        <w:rPr>
          <w:rFonts w:ascii="Times New Roman" w:eastAsia="Times New Roman" w:hAnsi="Times New Roman" w:cs="Times New Roman"/>
          <w:sz w:val="24"/>
          <w:szCs w:val="24"/>
          <w:lang w:eastAsia="en-GB"/>
        </w:rPr>
        <w:t>i</w:t>
      </w:r>
      <w:r w:rsidR="00616E85" w:rsidRPr="00083074">
        <w:rPr>
          <w:rFonts w:ascii="Times New Roman" w:eastAsia="Times New Roman" w:hAnsi="Times New Roman" w:cs="Times New Roman"/>
          <w:sz w:val="24"/>
          <w:szCs w:val="24"/>
          <w:lang w:eastAsia="en-GB"/>
        </w:rPr>
        <w:t>t is hard to tell whether it is a phenomenon of speech or a phenomenon of thought” (Vygotsky 1962, p.120).</w:t>
      </w:r>
      <w:r w:rsidR="007350E5">
        <w:rPr>
          <w:rFonts w:ascii="Times New Roman" w:hAnsi="Times New Roman" w:cs="Times New Roman"/>
          <w:sz w:val="24"/>
          <w:szCs w:val="24"/>
        </w:rPr>
        <w:t xml:space="preserve"> </w:t>
      </w:r>
    </w:p>
    <w:p w14:paraId="35FC6466" w14:textId="71C5F00C" w:rsidR="006D441E" w:rsidRDefault="00D9687D">
      <w:pPr>
        <w:spacing w:after="0" w:line="360" w:lineRule="auto"/>
        <w:ind w:firstLine="720"/>
        <w:jc w:val="both"/>
        <w:rPr>
          <w:rFonts w:ascii="Times New Roman" w:hAnsi="Times New Roman" w:cs="Times New Roman"/>
          <w:sz w:val="24"/>
          <w:szCs w:val="24"/>
          <w:lang w:eastAsia="en-GB"/>
        </w:rPr>
      </w:pPr>
      <w:r>
        <w:rPr>
          <w:rFonts w:ascii="Times New Roman" w:hAnsi="Times New Roman" w:cs="Times New Roman"/>
          <w:sz w:val="24"/>
          <w:szCs w:val="24"/>
        </w:rPr>
        <w:t xml:space="preserve">In terms of lexical meaning, </w:t>
      </w:r>
      <w:r w:rsidR="009C12C3">
        <w:rPr>
          <w:rFonts w:ascii="Times New Roman" w:hAnsi="Times New Roman" w:cs="Times New Roman"/>
          <w:sz w:val="24"/>
          <w:szCs w:val="24"/>
        </w:rPr>
        <w:t>Ba</w:t>
      </w:r>
      <w:r w:rsidR="0013034D">
        <w:rPr>
          <w:rFonts w:ascii="Times New Roman" w:hAnsi="Times New Roman" w:cs="Times New Roman"/>
          <w:sz w:val="24"/>
          <w:szCs w:val="24"/>
        </w:rPr>
        <w:t>khtin (1986) identifies</w:t>
      </w:r>
      <w:r w:rsidR="009C12C3">
        <w:rPr>
          <w:rFonts w:ascii="Times New Roman" w:hAnsi="Times New Roman" w:cs="Times New Roman"/>
          <w:sz w:val="24"/>
          <w:szCs w:val="24"/>
        </w:rPr>
        <w:t xml:space="preserve"> three o</w:t>
      </w:r>
      <w:r w:rsidR="0013034D">
        <w:rPr>
          <w:rFonts w:ascii="Times New Roman" w:hAnsi="Times New Roman" w:cs="Times New Roman"/>
          <w:sz w:val="24"/>
          <w:szCs w:val="24"/>
        </w:rPr>
        <w:t>wners of words: the user (the addresser); the receiver</w:t>
      </w:r>
      <w:r w:rsidR="009C12C3">
        <w:rPr>
          <w:rFonts w:ascii="Times New Roman" w:hAnsi="Times New Roman" w:cs="Times New Roman"/>
          <w:sz w:val="24"/>
          <w:szCs w:val="24"/>
        </w:rPr>
        <w:t xml:space="preserve"> (the addressee) and</w:t>
      </w:r>
      <w:proofErr w:type="gramStart"/>
      <w:r w:rsidR="009C12C3">
        <w:rPr>
          <w:rFonts w:ascii="Times New Roman" w:hAnsi="Times New Roman" w:cs="Times New Roman"/>
          <w:sz w:val="24"/>
          <w:szCs w:val="24"/>
        </w:rPr>
        <w:t>;</w:t>
      </w:r>
      <w:proofErr w:type="gramEnd"/>
      <w:r w:rsidR="009C12C3">
        <w:rPr>
          <w:rFonts w:ascii="Times New Roman" w:hAnsi="Times New Roman" w:cs="Times New Roman"/>
          <w:sz w:val="24"/>
          <w:szCs w:val="24"/>
        </w:rPr>
        <w:t xml:space="preserve"> nobody (the dictio</w:t>
      </w:r>
      <w:r w:rsidR="0013034D">
        <w:rPr>
          <w:rFonts w:ascii="Times New Roman" w:hAnsi="Times New Roman" w:cs="Times New Roman"/>
          <w:sz w:val="24"/>
          <w:szCs w:val="24"/>
        </w:rPr>
        <w:t>nary meaning). For Bakhtin,</w:t>
      </w:r>
      <w:r w:rsidR="009C12C3">
        <w:rPr>
          <w:rFonts w:ascii="Times New Roman" w:hAnsi="Times New Roman" w:cs="Times New Roman"/>
          <w:sz w:val="24"/>
          <w:szCs w:val="24"/>
        </w:rPr>
        <w:t xml:space="preserve"> dictionary</w:t>
      </w:r>
      <w:r w:rsidR="0013034D">
        <w:rPr>
          <w:rFonts w:ascii="Times New Roman" w:hAnsi="Times New Roman" w:cs="Times New Roman"/>
          <w:sz w:val="24"/>
          <w:szCs w:val="24"/>
        </w:rPr>
        <w:t xml:space="preserve"> definitions are decontextualized</w:t>
      </w:r>
      <w:r w:rsidR="009C12C3">
        <w:rPr>
          <w:rFonts w:ascii="Times New Roman" w:hAnsi="Times New Roman" w:cs="Times New Roman"/>
          <w:sz w:val="24"/>
          <w:szCs w:val="24"/>
        </w:rPr>
        <w:t xml:space="preserve"> and neutral. </w:t>
      </w:r>
      <w:proofErr w:type="gramStart"/>
      <w:r w:rsidR="0013034D">
        <w:rPr>
          <w:rFonts w:ascii="Times New Roman" w:hAnsi="Times New Roman" w:cs="Times New Roman"/>
          <w:sz w:val="24"/>
          <w:szCs w:val="24"/>
        </w:rPr>
        <w:t>Theoretically</w:t>
      </w:r>
      <w:proofErr w:type="gramEnd"/>
      <w:r w:rsidR="0013034D">
        <w:rPr>
          <w:rFonts w:ascii="Times New Roman" w:hAnsi="Times New Roman" w:cs="Times New Roman"/>
          <w:sz w:val="24"/>
          <w:szCs w:val="24"/>
        </w:rPr>
        <w:t xml:space="preserve"> there</w:t>
      </w:r>
      <w:r w:rsidR="00812339">
        <w:rPr>
          <w:rFonts w:ascii="Times New Roman" w:hAnsi="Times New Roman" w:cs="Times New Roman"/>
          <w:sz w:val="24"/>
          <w:szCs w:val="24"/>
        </w:rPr>
        <w:t>fore, the ‘English’ in</w:t>
      </w:r>
      <w:r w:rsidR="0013034D">
        <w:rPr>
          <w:rFonts w:ascii="Times New Roman" w:hAnsi="Times New Roman" w:cs="Times New Roman"/>
          <w:sz w:val="24"/>
          <w:szCs w:val="24"/>
        </w:rPr>
        <w:t xml:space="preserve"> context</w:t>
      </w:r>
      <w:r w:rsidR="00405823" w:rsidRPr="00083074">
        <w:rPr>
          <w:rFonts w:ascii="Times New Roman" w:hAnsi="Times New Roman" w:cs="Times New Roman"/>
          <w:sz w:val="24"/>
          <w:szCs w:val="24"/>
        </w:rPr>
        <w:t xml:space="preserve"> is </w:t>
      </w:r>
      <w:r w:rsidR="0013034D">
        <w:rPr>
          <w:rFonts w:ascii="Times New Roman" w:hAnsi="Times New Roman" w:cs="Times New Roman"/>
          <w:sz w:val="24"/>
          <w:szCs w:val="24"/>
        </w:rPr>
        <w:t>underpinned by individual</w:t>
      </w:r>
      <w:r w:rsidR="00405823" w:rsidRPr="00083074">
        <w:rPr>
          <w:rFonts w:ascii="Times New Roman" w:hAnsi="Times New Roman" w:cs="Times New Roman"/>
          <w:sz w:val="24"/>
          <w:szCs w:val="24"/>
        </w:rPr>
        <w:t xml:space="preserve"> </w:t>
      </w:r>
      <w:r w:rsidR="0013034D" w:rsidRPr="00083074">
        <w:rPr>
          <w:rFonts w:ascii="Times New Roman" w:hAnsi="Times New Roman" w:cs="Times New Roman"/>
          <w:sz w:val="24"/>
          <w:szCs w:val="24"/>
        </w:rPr>
        <w:t>verbal</w:t>
      </w:r>
      <w:r w:rsidR="0013034D">
        <w:rPr>
          <w:rFonts w:ascii="Times New Roman" w:hAnsi="Times New Roman" w:cs="Times New Roman"/>
          <w:sz w:val="24"/>
          <w:szCs w:val="24"/>
        </w:rPr>
        <w:t xml:space="preserve"> or</w:t>
      </w:r>
      <w:r w:rsidR="0013034D" w:rsidRPr="004E7CEA">
        <w:rPr>
          <w:rFonts w:ascii="Times New Roman" w:hAnsi="Times New Roman" w:cs="Times New Roman"/>
          <w:sz w:val="24"/>
          <w:szCs w:val="24"/>
        </w:rPr>
        <w:t xml:space="preserve"> non-verbal</w:t>
      </w:r>
      <w:r w:rsidR="0013034D" w:rsidRPr="00083074">
        <w:rPr>
          <w:rFonts w:ascii="Times New Roman" w:hAnsi="Times New Roman" w:cs="Times New Roman"/>
          <w:sz w:val="24"/>
          <w:szCs w:val="24"/>
        </w:rPr>
        <w:t xml:space="preserve"> </w:t>
      </w:r>
      <w:r w:rsidR="0013034D">
        <w:rPr>
          <w:rFonts w:ascii="Times New Roman" w:hAnsi="Times New Roman" w:cs="Times New Roman"/>
          <w:sz w:val="24"/>
          <w:szCs w:val="24"/>
        </w:rPr>
        <w:t>elements</w:t>
      </w:r>
      <w:r w:rsidR="00405823" w:rsidRPr="004E7CEA">
        <w:rPr>
          <w:rFonts w:ascii="Times New Roman" w:hAnsi="Times New Roman" w:cs="Times New Roman"/>
          <w:sz w:val="24"/>
          <w:szCs w:val="24"/>
        </w:rPr>
        <w:t>. Such elements constitute psychological or conscious underpinning that mean the</w:t>
      </w:r>
      <w:r w:rsidR="00405823">
        <w:rPr>
          <w:rFonts w:ascii="Times New Roman" w:hAnsi="Times New Roman" w:cs="Times New Roman"/>
          <w:sz w:val="24"/>
          <w:szCs w:val="24"/>
        </w:rPr>
        <w:t xml:space="preserve"> ‘English’</w:t>
      </w:r>
      <w:r w:rsidR="004717C3">
        <w:rPr>
          <w:rFonts w:ascii="Times New Roman" w:hAnsi="Times New Roman" w:cs="Times New Roman"/>
          <w:sz w:val="24"/>
          <w:szCs w:val="24"/>
        </w:rPr>
        <w:t xml:space="preserve"> appears similar on the surface, but</w:t>
      </w:r>
      <w:r w:rsidR="00405823">
        <w:rPr>
          <w:rFonts w:ascii="Times New Roman" w:hAnsi="Times New Roman" w:cs="Times New Roman"/>
          <w:sz w:val="24"/>
          <w:szCs w:val="24"/>
        </w:rPr>
        <w:t xml:space="preserve"> is in fact unique, and not comparabl</w:t>
      </w:r>
      <w:r w:rsidR="004717C3">
        <w:rPr>
          <w:rFonts w:ascii="Times New Roman" w:hAnsi="Times New Roman" w:cs="Times New Roman"/>
          <w:sz w:val="24"/>
          <w:szCs w:val="24"/>
        </w:rPr>
        <w:t>e to ‘English’</w:t>
      </w:r>
      <w:r w:rsidR="00405823">
        <w:rPr>
          <w:rFonts w:ascii="Times New Roman" w:hAnsi="Times New Roman" w:cs="Times New Roman"/>
          <w:sz w:val="24"/>
          <w:szCs w:val="24"/>
        </w:rPr>
        <w:t xml:space="preserve"> elsewhere</w:t>
      </w:r>
      <w:r>
        <w:rPr>
          <w:rFonts w:ascii="Times New Roman" w:hAnsi="Times New Roman" w:cs="Times New Roman"/>
          <w:sz w:val="24"/>
          <w:szCs w:val="24"/>
        </w:rPr>
        <w:t xml:space="preserve"> (</w:t>
      </w:r>
      <w:proofErr w:type="spellStart"/>
      <w:r>
        <w:rPr>
          <w:rFonts w:ascii="Times New Roman" w:hAnsi="Times New Roman" w:cs="Times New Roman"/>
          <w:sz w:val="24"/>
          <w:szCs w:val="24"/>
        </w:rPr>
        <w:t>Voloshinov</w:t>
      </w:r>
      <w:proofErr w:type="spellEnd"/>
      <w:r>
        <w:rPr>
          <w:rFonts w:ascii="Times New Roman" w:hAnsi="Times New Roman" w:cs="Times New Roman"/>
          <w:sz w:val="24"/>
          <w:szCs w:val="24"/>
        </w:rPr>
        <w:t>, 1929)</w:t>
      </w:r>
      <w:r w:rsidR="00405823">
        <w:rPr>
          <w:rFonts w:ascii="Times New Roman" w:hAnsi="Times New Roman" w:cs="Times New Roman"/>
          <w:sz w:val="24"/>
          <w:szCs w:val="24"/>
        </w:rPr>
        <w:t xml:space="preserve">. </w:t>
      </w:r>
      <w:r w:rsidR="004717C3">
        <w:rPr>
          <w:rFonts w:ascii="Times New Roman" w:hAnsi="Times New Roman" w:cs="Times New Roman"/>
          <w:sz w:val="24"/>
          <w:szCs w:val="24"/>
        </w:rPr>
        <w:t xml:space="preserve"> In</w:t>
      </w:r>
      <w:r w:rsidR="0094492B">
        <w:rPr>
          <w:rFonts w:ascii="Times New Roman" w:hAnsi="Times New Roman" w:cs="Times New Roman"/>
          <w:sz w:val="24"/>
          <w:szCs w:val="24"/>
        </w:rPr>
        <w:t xml:space="preserve"> their </w:t>
      </w:r>
      <w:proofErr w:type="gramStart"/>
      <w:r w:rsidR="0094492B">
        <w:rPr>
          <w:rFonts w:ascii="Times New Roman" w:hAnsi="Times New Roman" w:cs="Times New Roman"/>
          <w:sz w:val="24"/>
          <w:szCs w:val="24"/>
        </w:rPr>
        <w:t>world-setting</w:t>
      </w:r>
      <w:proofErr w:type="gramEnd"/>
      <w:r w:rsidR="00373314">
        <w:rPr>
          <w:rFonts w:ascii="Times New Roman" w:hAnsi="Times New Roman" w:cs="Times New Roman"/>
          <w:sz w:val="24"/>
          <w:szCs w:val="24"/>
        </w:rPr>
        <w:t>,</w:t>
      </w:r>
      <w:r w:rsidR="0094492B">
        <w:rPr>
          <w:rFonts w:ascii="Times New Roman" w:hAnsi="Times New Roman" w:cs="Times New Roman"/>
          <w:sz w:val="24"/>
          <w:szCs w:val="24"/>
        </w:rPr>
        <w:t xml:space="preserve"> underpinned by the individual psychological and conscious elements of</w:t>
      </w:r>
      <w:r w:rsidR="009C12C3">
        <w:rPr>
          <w:rFonts w:ascii="Times New Roman" w:hAnsi="Times New Roman" w:cs="Times New Roman"/>
          <w:sz w:val="24"/>
          <w:szCs w:val="24"/>
        </w:rPr>
        <w:t xml:space="preserve"> an individual subject area (</w:t>
      </w:r>
      <w:r w:rsidR="006D441E">
        <w:rPr>
          <w:rFonts w:ascii="Times New Roman" w:hAnsi="Times New Roman" w:cs="Times New Roman"/>
          <w:sz w:val="24"/>
          <w:szCs w:val="24"/>
        </w:rPr>
        <w:t xml:space="preserve">cf. </w:t>
      </w:r>
      <w:r w:rsidR="00C06473">
        <w:rPr>
          <w:rFonts w:ascii="Times New Roman" w:hAnsi="Times New Roman" w:cs="Times New Roman"/>
          <w:sz w:val="24"/>
          <w:szCs w:val="24"/>
        </w:rPr>
        <w:t>Author</w:t>
      </w:r>
      <w:r w:rsidR="006D441E">
        <w:rPr>
          <w:rFonts w:ascii="Times New Roman" w:hAnsi="Times New Roman" w:cs="Times New Roman"/>
          <w:sz w:val="24"/>
          <w:szCs w:val="24"/>
        </w:rPr>
        <w:t xml:space="preserve"> &amp; </w:t>
      </w:r>
      <w:r w:rsidR="00C06473">
        <w:rPr>
          <w:rFonts w:ascii="Times New Roman" w:hAnsi="Times New Roman" w:cs="Times New Roman"/>
          <w:sz w:val="24"/>
          <w:szCs w:val="24"/>
        </w:rPr>
        <w:t>Author</w:t>
      </w:r>
      <w:r w:rsidR="006D441E">
        <w:rPr>
          <w:rFonts w:ascii="Times New Roman" w:hAnsi="Times New Roman" w:cs="Times New Roman"/>
          <w:sz w:val="24"/>
          <w:szCs w:val="24"/>
        </w:rPr>
        <w:t>, 2016</w:t>
      </w:r>
      <w:r w:rsidR="009C12C3">
        <w:rPr>
          <w:rFonts w:ascii="Times New Roman" w:hAnsi="Times New Roman" w:cs="Times New Roman"/>
          <w:sz w:val="24"/>
          <w:szCs w:val="24"/>
        </w:rPr>
        <w:t>),</w:t>
      </w:r>
      <w:r w:rsidR="0094492B">
        <w:rPr>
          <w:rFonts w:ascii="Times New Roman" w:hAnsi="Times New Roman" w:cs="Times New Roman"/>
          <w:sz w:val="24"/>
          <w:szCs w:val="24"/>
        </w:rPr>
        <w:t xml:space="preserve"> word</w:t>
      </w:r>
      <w:r w:rsidR="009C12C3">
        <w:rPr>
          <w:rFonts w:ascii="Times New Roman" w:hAnsi="Times New Roman" w:cs="Times New Roman"/>
          <w:sz w:val="24"/>
          <w:szCs w:val="24"/>
        </w:rPr>
        <w:t>s</w:t>
      </w:r>
      <w:r w:rsidR="0094492B">
        <w:rPr>
          <w:rFonts w:ascii="Times New Roman" w:hAnsi="Times New Roman" w:cs="Times New Roman"/>
          <w:sz w:val="24"/>
          <w:szCs w:val="24"/>
        </w:rPr>
        <w:t xml:space="preserve"> can have very different meanings (c</w:t>
      </w:r>
      <w:r w:rsidR="00D16812">
        <w:rPr>
          <w:rFonts w:ascii="Times New Roman" w:hAnsi="Times New Roman" w:cs="Times New Roman"/>
          <w:sz w:val="24"/>
          <w:szCs w:val="24"/>
        </w:rPr>
        <w:t xml:space="preserve">f. </w:t>
      </w:r>
      <w:r w:rsidR="00C06473">
        <w:rPr>
          <w:rFonts w:ascii="Times New Roman" w:hAnsi="Times New Roman" w:cs="Times New Roman"/>
          <w:sz w:val="24"/>
          <w:szCs w:val="24"/>
        </w:rPr>
        <w:t>Author</w:t>
      </w:r>
      <w:r w:rsidR="00471A6B">
        <w:rPr>
          <w:rFonts w:ascii="Times New Roman" w:hAnsi="Times New Roman" w:cs="Times New Roman"/>
          <w:sz w:val="24"/>
          <w:szCs w:val="24"/>
        </w:rPr>
        <w:t xml:space="preserve"> and </w:t>
      </w:r>
      <w:r w:rsidR="00C06473">
        <w:rPr>
          <w:rFonts w:ascii="Times New Roman" w:hAnsi="Times New Roman" w:cs="Times New Roman"/>
          <w:sz w:val="24"/>
          <w:szCs w:val="24"/>
        </w:rPr>
        <w:t>Author</w:t>
      </w:r>
      <w:r w:rsidR="004F09BB">
        <w:rPr>
          <w:rFonts w:ascii="Times New Roman" w:hAnsi="Times New Roman" w:cs="Times New Roman"/>
          <w:sz w:val="24"/>
          <w:szCs w:val="24"/>
        </w:rPr>
        <w:t>, 2014</w:t>
      </w:r>
      <w:r w:rsidR="007350E5">
        <w:rPr>
          <w:rFonts w:ascii="Times New Roman" w:hAnsi="Times New Roman" w:cs="Times New Roman"/>
          <w:sz w:val="24"/>
          <w:szCs w:val="24"/>
        </w:rPr>
        <w:t xml:space="preserve">; </w:t>
      </w:r>
      <w:r w:rsidR="00C06473">
        <w:rPr>
          <w:rFonts w:ascii="Times New Roman" w:hAnsi="Times New Roman" w:cs="Times New Roman"/>
          <w:sz w:val="24"/>
          <w:szCs w:val="24"/>
        </w:rPr>
        <w:t>Author</w:t>
      </w:r>
      <w:r w:rsidR="007350E5">
        <w:rPr>
          <w:rFonts w:ascii="Times New Roman" w:hAnsi="Times New Roman" w:cs="Times New Roman"/>
          <w:sz w:val="24"/>
          <w:szCs w:val="24"/>
        </w:rPr>
        <w:t xml:space="preserve"> and </w:t>
      </w:r>
      <w:r w:rsidR="00C06473">
        <w:rPr>
          <w:rFonts w:ascii="Times New Roman" w:hAnsi="Times New Roman" w:cs="Times New Roman"/>
          <w:sz w:val="24"/>
          <w:szCs w:val="24"/>
        </w:rPr>
        <w:t>Author</w:t>
      </w:r>
      <w:r w:rsidR="007350E5">
        <w:rPr>
          <w:rFonts w:ascii="Times New Roman" w:hAnsi="Times New Roman" w:cs="Times New Roman"/>
          <w:sz w:val="24"/>
          <w:szCs w:val="24"/>
        </w:rPr>
        <w:t>, 2016</w:t>
      </w:r>
      <w:r w:rsidR="004F09BB">
        <w:rPr>
          <w:rFonts w:ascii="Times New Roman" w:hAnsi="Times New Roman" w:cs="Times New Roman"/>
          <w:sz w:val="24"/>
          <w:szCs w:val="24"/>
        </w:rPr>
        <w:t>) for which dictionaries</w:t>
      </w:r>
      <w:r w:rsidR="00471A6B">
        <w:rPr>
          <w:rFonts w:ascii="Times New Roman" w:hAnsi="Times New Roman" w:cs="Times New Roman"/>
          <w:sz w:val="24"/>
          <w:szCs w:val="24"/>
        </w:rPr>
        <w:t xml:space="preserve"> provide only neutralised definitions</w:t>
      </w:r>
      <w:r w:rsidR="00D16812">
        <w:rPr>
          <w:rFonts w:ascii="Times New Roman" w:hAnsi="Times New Roman" w:cs="Times New Roman"/>
          <w:sz w:val="24"/>
          <w:szCs w:val="24"/>
        </w:rPr>
        <w:t>. To assume that such ‘English’ is</w:t>
      </w:r>
      <w:r w:rsidR="00FC6FF5">
        <w:rPr>
          <w:rFonts w:ascii="Times New Roman" w:hAnsi="Times New Roman" w:cs="Times New Roman"/>
          <w:sz w:val="24"/>
          <w:szCs w:val="24"/>
        </w:rPr>
        <w:t xml:space="preserve"> representative of all contexts is</w:t>
      </w:r>
      <w:r w:rsidR="00917B08">
        <w:rPr>
          <w:rFonts w:ascii="Times New Roman" w:hAnsi="Times New Roman" w:cs="Times New Roman"/>
          <w:sz w:val="24"/>
          <w:szCs w:val="24"/>
        </w:rPr>
        <w:t xml:space="preserve"> on this basis misplaced</w:t>
      </w:r>
      <w:r w:rsidR="00F85B0E">
        <w:rPr>
          <w:rFonts w:ascii="Times New Roman" w:hAnsi="Times New Roman" w:cs="Times New Roman"/>
          <w:sz w:val="24"/>
          <w:szCs w:val="24"/>
        </w:rPr>
        <w:t>.</w:t>
      </w:r>
      <w:r w:rsidR="00F10CBC">
        <w:rPr>
          <w:rFonts w:ascii="Times New Roman" w:hAnsi="Times New Roman" w:cs="Times New Roman"/>
          <w:sz w:val="24"/>
          <w:szCs w:val="24"/>
        </w:rPr>
        <w:t xml:space="preserve"> </w:t>
      </w:r>
      <w:r w:rsidR="00BE616C">
        <w:rPr>
          <w:rFonts w:ascii="Times New Roman" w:hAnsi="Times New Roman" w:cs="Times New Roman"/>
          <w:sz w:val="24"/>
          <w:szCs w:val="24"/>
        </w:rPr>
        <w:t>Further</w:t>
      </w:r>
      <w:r w:rsidR="00F10CBC">
        <w:rPr>
          <w:rFonts w:ascii="Times New Roman" w:hAnsi="Times New Roman" w:cs="Times New Roman"/>
          <w:sz w:val="24"/>
          <w:szCs w:val="24"/>
        </w:rPr>
        <w:t>, i</w:t>
      </w:r>
      <w:r w:rsidR="00812339">
        <w:rPr>
          <w:rFonts w:ascii="Times New Roman" w:hAnsi="Times New Roman" w:cs="Times New Roman"/>
          <w:sz w:val="24"/>
          <w:szCs w:val="24"/>
        </w:rPr>
        <w:t xml:space="preserve">f this assumption is misplaced, </w:t>
      </w:r>
      <w:r w:rsidR="00BE616C">
        <w:rPr>
          <w:rFonts w:ascii="Times New Roman" w:hAnsi="Times New Roman" w:cs="Times New Roman"/>
          <w:sz w:val="24"/>
          <w:szCs w:val="24"/>
        </w:rPr>
        <w:t>and</w:t>
      </w:r>
      <w:r>
        <w:rPr>
          <w:rFonts w:ascii="Times New Roman" w:hAnsi="Times New Roman" w:cs="Times New Roman"/>
          <w:sz w:val="24"/>
          <w:szCs w:val="24"/>
        </w:rPr>
        <w:t xml:space="preserve"> if key ideological and psychological elements </w:t>
      </w:r>
      <w:r w:rsidR="00BE616C">
        <w:rPr>
          <w:rFonts w:ascii="Times New Roman" w:hAnsi="Times New Roman" w:cs="Times New Roman"/>
          <w:sz w:val="24"/>
          <w:szCs w:val="24"/>
        </w:rPr>
        <w:t xml:space="preserve">also </w:t>
      </w:r>
      <w:r>
        <w:rPr>
          <w:rFonts w:ascii="Times New Roman" w:hAnsi="Times New Roman" w:cs="Times New Roman"/>
          <w:sz w:val="24"/>
          <w:szCs w:val="24"/>
        </w:rPr>
        <w:t>underpin language usage in context, it is arguable that the ‘English’ used will be appropriated differently and understood differently once a context changes.</w:t>
      </w:r>
    </w:p>
    <w:p w14:paraId="48148B67" w14:textId="52EFC3CA" w:rsidR="00812339" w:rsidRDefault="00812339" w:rsidP="00481801">
      <w:pPr>
        <w:autoSpaceDE w:val="0"/>
        <w:autoSpaceDN w:val="0"/>
        <w:adjustRightInd w:val="0"/>
        <w:spacing w:after="0" w:line="360" w:lineRule="auto"/>
        <w:rPr>
          <w:rFonts w:ascii="Times New Roman" w:hAnsi="Times New Roman" w:cs="Times New Roman"/>
          <w:b/>
          <w:sz w:val="28"/>
          <w:szCs w:val="28"/>
        </w:rPr>
      </w:pPr>
    </w:p>
    <w:p w14:paraId="35DD3FF2" w14:textId="008D4ECC" w:rsidR="005802C2" w:rsidRPr="00481801" w:rsidRDefault="005802C2" w:rsidP="00481801">
      <w:pPr>
        <w:autoSpaceDE w:val="0"/>
        <w:autoSpaceDN w:val="0"/>
        <w:adjustRightInd w:val="0"/>
        <w:spacing w:after="0" w:line="360" w:lineRule="auto"/>
        <w:rPr>
          <w:rFonts w:ascii="Times New Roman" w:hAnsi="Times New Roman" w:cs="Times New Roman"/>
          <w:sz w:val="24"/>
          <w:szCs w:val="24"/>
        </w:rPr>
      </w:pPr>
      <w:r w:rsidRPr="00C27627">
        <w:rPr>
          <w:rFonts w:ascii="Times New Roman" w:hAnsi="Times New Roman" w:cs="Times New Roman"/>
          <w:b/>
          <w:sz w:val="28"/>
          <w:szCs w:val="28"/>
        </w:rPr>
        <w:t>Data collection</w:t>
      </w:r>
    </w:p>
    <w:p w14:paraId="6042DF6A" w14:textId="587B73B9" w:rsidR="00D94EB3" w:rsidRDefault="005E4C44" w:rsidP="00A219A3">
      <w:pPr>
        <w:spacing w:after="0" w:line="360" w:lineRule="auto"/>
        <w:ind w:firstLine="720"/>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The data we draw on is from</w:t>
      </w:r>
      <w:r w:rsidR="006A4FA5">
        <w:rPr>
          <w:rFonts w:ascii="Times New Roman" w:eastAsia="Times New Roman" w:hAnsi="Times New Roman" w:cs="Times New Roman"/>
          <w:color w:val="000000"/>
          <w:sz w:val="24"/>
          <w:szCs w:val="24"/>
          <w:lang w:eastAsia="en-GB"/>
        </w:rPr>
        <w:t xml:space="preserve"> interviews and focus groups</w:t>
      </w:r>
      <w:r w:rsidR="007C5C65">
        <w:rPr>
          <w:rFonts w:ascii="Times New Roman" w:eastAsia="Times New Roman" w:hAnsi="Times New Roman" w:cs="Times New Roman"/>
          <w:color w:val="000000"/>
          <w:sz w:val="24"/>
          <w:szCs w:val="24"/>
          <w:lang w:eastAsia="en-GB"/>
        </w:rPr>
        <w:t xml:space="preserve"> from </w:t>
      </w:r>
      <w:r w:rsidR="00D10944">
        <w:rPr>
          <w:rFonts w:ascii="Times New Roman" w:eastAsia="Times New Roman" w:hAnsi="Times New Roman" w:cs="Times New Roman"/>
          <w:color w:val="000000"/>
          <w:sz w:val="24"/>
          <w:szCs w:val="24"/>
          <w:lang w:eastAsia="en-GB"/>
        </w:rPr>
        <w:t>a number of projects</w:t>
      </w:r>
      <w:r w:rsidR="006A4FA5">
        <w:rPr>
          <w:rFonts w:ascii="Times New Roman" w:eastAsia="Times New Roman" w:hAnsi="Times New Roman" w:cs="Times New Roman"/>
          <w:color w:val="000000"/>
          <w:sz w:val="24"/>
          <w:szCs w:val="24"/>
          <w:lang w:eastAsia="en-GB"/>
        </w:rPr>
        <w:t xml:space="preserve"> (</w:t>
      </w:r>
      <w:r w:rsidR="00D10944">
        <w:rPr>
          <w:rFonts w:ascii="Times New Roman" w:eastAsia="Times New Roman" w:hAnsi="Times New Roman" w:cs="Times New Roman"/>
          <w:color w:val="000000"/>
          <w:sz w:val="24"/>
          <w:szCs w:val="24"/>
          <w:lang w:eastAsia="en-GB"/>
        </w:rPr>
        <w:t>e.g.</w:t>
      </w:r>
      <w:r w:rsidR="006A4FA5">
        <w:rPr>
          <w:rFonts w:ascii="Times New Roman" w:eastAsia="Times New Roman" w:hAnsi="Times New Roman" w:cs="Times New Roman"/>
          <w:color w:val="000000"/>
          <w:sz w:val="24"/>
          <w:szCs w:val="24"/>
          <w:lang w:eastAsia="en-GB"/>
        </w:rPr>
        <w:t xml:space="preserve"> </w:t>
      </w:r>
      <w:r w:rsidR="00C06473">
        <w:rPr>
          <w:rFonts w:ascii="Times New Roman" w:eastAsia="Times New Roman" w:hAnsi="Times New Roman" w:cs="Times New Roman"/>
          <w:color w:val="000000"/>
          <w:sz w:val="24"/>
          <w:szCs w:val="24"/>
          <w:lang w:eastAsia="en-GB"/>
        </w:rPr>
        <w:t>Author</w:t>
      </w:r>
      <w:r w:rsidR="006A4FA5">
        <w:rPr>
          <w:rFonts w:ascii="Times New Roman" w:eastAsia="Times New Roman" w:hAnsi="Times New Roman" w:cs="Times New Roman"/>
          <w:color w:val="000000"/>
          <w:sz w:val="24"/>
          <w:szCs w:val="24"/>
          <w:lang w:eastAsia="en-GB"/>
        </w:rPr>
        <w:t xml:space="preserve"> and </w:t>
      </w:r>
      <w:r w:rsidR="00C06473">
        <w:rPr>
          <w:rFonts w:ascii="Times New Roman" w:eastAsia="Times New Roman" w:hAnsi="Times New Roman" w:cs="Times New Roman"/>
          <w:color w:val="000000"/>
          <w:sz w:val="24"/>
          <w:szCs w:val="24"/>
          <w:lang w:eastAsia="en-GB"/>
        </w:rPr>
        <w:t>Author</w:t>
      </w:r>
      <w:r w:rsidR="006A4FA5">
        <w:rPr>
          <w:rFonts w:ascii="Times New Roman" w:eastAsia="Times New Roman" w:hAnsi="Times New Roman" w:cs="Times New Roman"/>
          <w:color w:val="000000"/>
          <w:sz w:val="24"/>
          <w:szCs w:val="24"/>
          <w:lang w:eastAsia="en-GB"/>
        </w:rPr>
        <w:t xml:space="preserve">, 2014; </w:t>
      </w:r>
      <w:r w:rsidR="00C06473">
        <w:rPr>
          <w:rFonts w:ascii="Times New Roman" w:eastAsia="Times New Roman" w:hAnsi="Times New Roman" w:cs="Times New Roman"/>
          <w:color w:val="000000"/>
          <w:sz w:val="24"/>
          <w:szCs w:val="24"/>
          <w:lang w:eastAsia="en-GB"/>
        </w:rPr>
        <w:t>Author</w:t>
      </w:r>
      <w:r w:rsidR="006A4FA5">
        <w:rPr>
          <w:rFonts w:ascii="Times New Roman" w:eastAsia="Times New Roman" w:hAnsi="Times New Roman" w:cs="Times New Roman"/>
          <w:color w:val="000000"/>
          <w:sz w:val="24"/>
          <w:szCs w:val="24"/>
          <w:lang w:eastAsia="en-GB"/>
        </w:rPr>
        <w:t xml:space="preserve"> and </w:t>
      </w:r>
      <w:r w:rsidR="00C06473">
        <w:rPr>
          <w:rFonts w:ascii="Times New Roman" w:eastAsia="Times New Roman" w:hAnsi="Times New Roman" w:cs="Times New Roman"/>
          <w:color w:val="000000"/>
          <w:sz w:val="24"/>
          <w:szCs w:val="24"/>
          <w:lang w:eastAsia="en-GB"/>
        </w:rPr>
        <w:t>Author</w:t>
      </w:r>
      <w:r w:rsidR="006A4FA5">
        <w:rPr>
          <w:rFonts w:ascii="Times New Roman" w:eastAsia="Times New Roman" w:hAnsi="Times New Roman" w:cs="Times New Roman"/>
          <w:color w:val="000000"/>
          <w:sz w:val="24"/>
          <w:szCs w:val="24"/>
          <w:lang w:eastAsia="en-GB"/>
        </w:rPr>
        <w:t xml:space="preserve">, 2016; </w:t>
      </w:r>
      <w:r w:rsidR="00C06473">
        <w:rPr>
          <w:rFonts w:ascii="Times New Roman" w:eastAsia="Times New Roman" w:hAnsi="Times New Roman" w:cs="Times New Roman"/>
          <w:color w:val="000000"/>
          <w:sz w:val="24"/>
          <w:szCs w:val="24"/>
          <w:lang w:eastAsia="en-GB"/>
        </w:rPr>
        <w:t>Author</w:t>
      </w:r>
      <w:r w:rsidR="006A4FA5">
        <w:rPr>
          <w:rFonts w:ascii="Times New Roman" w:eastAsia="Times New Roman" w:hAnsi="Times New Roman" w:cs="Times New Roman"/>
          <w:color w:val="000000"/>
          <w:sz w:val="24"/>
          <w:szCs w:val="24"/>
          <w:lang w:eastAsia="en-GB"/>
        </w:rPr>
        <w:t xml:space="preserve"> and </w:t>
      </w:r>
      <w:r w:rsidR="00C06473">
        <w:rPr>
          <w:rFonts w:ascii="Times New Roman" w:eastAsia="Times New Roman" w:hAnsi="Times New Roman" w:cs="Times New Roman"/>
          <w:color w:val="000000"/>
          <w:sz w:val="24"/>
          <w:szCs w:val="24"/>
          <w:lang w:eastAsia="en-GB"/>
        </w:rPr>
        <w:t>Author</w:t>
      </w:r>
      <w:r w:rsidR="006A4FA5">
        <w:rPr>
          <w:rFonts w:ascii="Times New Roman" w:eastAsia="Times New Roman" w:hAnsi="Times New Roman" w:cs="Times New Roman"/>
          <w:color w:val="000000"/>
          <w:sz w:val="24"/>
          <w:szCs w:val="24"/>
          <w:lang w:eastAsia="en-GB"/>
        </w:rPr>
        <w:t>,</w:t>
      </w:r>
      <w:r w:rsidR="007C5C65">
        <w:rPr>
          <w:rFonts w:ascii="Times New Roman" w:eastAsia="Times New Roman" w:hAnsi="Times New Roman" w:cs="Times New Roman"/>
          <w:color w:val="000000"/>
          <w:sz w:val="24"/>
          <w:szCs w:val="24"/>
          <w:lang w:eastAsia="en-GB"/>
        </w:rPr>
        <w:t xml:space="preserve"> 2016)</w:t>
      </w:r>
      <w:r w:rsidR="00C35A1C">
        <w:rPr>
          <w:rFonts w:ascii="Times New Roman" w:eastAsia="Times New Roman" w:hAnsi="Times New Roman" w:cs="Times New Roman"/>
          <w:color w:val="000000"/>
          <w:sz w:val="24"/>
          <w:szCs w:val="24"/>
          <w:lang w:eastAsia="en-GB"/>
        </w:rPr>
        <w:t>.</w:t>
      </w:r>
      <w:r w:rsidR="005802C2" w:rsidRPr="004E7CEA">
        <w:rPr>
          <w:rFonts w:ascii="Times New Roman" w:eastAsia="Times New Roman" w:hAnsi="Times New Roman" w:cs="Times New Roman"/>
          <w:color w:val="000000"/>
          <w:sz w:val="24"/>
          <w:szCs w:val="24"/>
          <w:lang w:eastAsia="en-GB"/>
        </w:rPr>
        <w:t xml:space="preserve"> </w:t>
      </w:r>
      <w:r w:rsidR="00D10944">
        <w:rPr>
          <w:rFonts w:ascii="Times New Roman" w:hAnsi="Times New Roman" w:cs="Times New Roman"/>
          <w:sz w:val="24"/>
          <w:szCs w:val="24"/>
        </w:rPr>
        <w:t>The theme of these was the ‘English’ required by students to succeed in their subjects and the thinking underpinning it</w:t>
      </w:r>
      <w:r w:rsidR="00D10944">
        <w:rPr>
          <w:rFonts w:ascii="Times New Roman" w:eastAsia="Times New Roman" w:hAnsi="Times New Roman" w:cs="Times New Roman"/>
          <w:color w:val="000000"/>
          <w:sz w:val="24"/>
          <w:szCs w:val="24"/>
          <w:lang w:eastAsia="en-GB"/>
        </w:rPr>
        <w:t xml:space="preserve">. </w:t>
      </w:r>
      <w:r w:rsidR="00B5260C">
        <w:rPr>
          <w:rFonts w:ascii="Times New Roman" w:eastAsia="Times New Roman" w:hAnsi="Times New Roman" w:cs="Times New Roman"/>
          <w:color w:val="000000"/>
          <w:sz w:val="24"/>
          <w:szCs w:val="24"/>
          <w:lang w:eastAsia="en-GB"/>
        </w:rPr>
        <w:t xml:space="preserve">As </w:t>
      </w:r>
      <w:r w:rsidR="00AB0389">
        <w:rPr>
          <w:rFonts w:ascii="Times New Roman" w:eastAsia="Times New Roman" w:hAnsi="Times New Roman" w:cs="Times New Roman"/>
          <w:color w:val="000000"/>
          <w:sz w:val="24"/>
          <w:szCs w:val="24"/>
          <w:lang w:eastAsia="en-GB"/>
        </w:rPr>
        <w:t>researchers and lecturer</w:t>
      </w:r>
      <w:r w:rsidR="00B5260C">
        <w:rPr>
          <w:rFonts w:ascii="Times New Roman" w:eastAsia="Times New Roman" w:hAnsi="Times New Roman" w:cs="Times New Roman"/>
          <w:color w:val="000000"/>
          <w:sz w:val="24"/>
          <w:szCs w:val="24"/>
          <w:lang w:eastAsia="en-GB"/>
        </w:rPr>
        <w:t>s working in academic support for students,</w:t>
      </w:r>
      <w:r w:rsidR="00AB0389">
        <w:rPr>
          <w:rFonts w:ascii="Times New Roman" w:eastAsia="Times New Roman" w:hAnsi="Times New Roman" w:cs="Times New Roman"/>
          <w:color w:val="000000"/>
          <w:sz w:val="24"/>
          <w:szCs w:val="24"/>
          <w:lang w:eastAsia="en-GB"/>
        </w:rPr>
        <w:t xml:space="preserve"> </w:t>
      </w:r>
      <w:r w:rsidR="00B5260C">
        <w:rPr>
          <w:rFonts w:ascii="Times New Roman" w:eastAsia="Times New Roman" w:hAnsi="Times New Roman" w:cs="Times New Roman"/>
          <w:color w:val="000000"/>
          <w:sz w:val="24"/>
          <w:szCs w:val="24"/>
          <w:lang w:eastAsia="en-GB"/>
        </w:rPr>
        <w:t>our motivation for these proje</w:t>
      </w:r>
      <w:r w:rsidR="00AB0389">
        <w:rPr>
          <w:rFonts w:ascii="Times New Roman" w:eastAsia="Times New Roman" w:hAnsi="Times New Roman" w:cs="Times New Roman"/>
          <w:color w:val="000000"/>
          <w:sz w:val="24"/>
          <w:szCs w:val="24"/>
          <w:lang w:eastAsia="en-GB"/>
        </w:rPr>
        <w:t>cts was to research how</w:t>
      </w:r>
      <w:r w:rsidR="00B5260C">
        <w:rPr>
          <w:rFonts w:ascii="Times New Roman" w:eastAsia="Times New Roman" w:hAnsi="Times New Roman" w:cs="Times New Roman"/>
          <w:color w:val="000000"/>
          <w:sz w:val="24"/>
          <w:szCs w:val="24"/>
          <w:lang w:eastAsia="en-GB"/>
        </w:rPr>
        <w:t xml:space="preserve"> to help </w:t>
      </w:r>
      <w:r w:rsidR="00AB0389">
        <w:rPr>
          <w:rFonts w:ascii="Times New Roman" w:eastAsia="Times New Roman" w:hAnsi="Times New Roman" w:cs="Times New Roman"/>
          <w:color w:val="000000"/>
          <w:sz w:val="24"/>
          <w:szCs w:val="24"/>
          <w:lang w:eastAsia="en-GB"/>
        </w:rPr>
        <w:t xml:space="preserve">support </w:t>
      </w:r>
      <w:r w:rsidR="00B5260C">
        <w:rPr>
          <w:rFonts w:ascii="Times New Roman" w:eastAsia="Times New Roman" w:hAnsi="Times New Roman" w:cs="Times New Roman"/>
          <w:color w:val="000000"/>
          <w:sz w:val="24"/>
          <w:szCs w:val="24"/>
          <w:lang w:eastAsia="en-GB"/>
        </w:rPr>
        <w:t xml:space="preserve">the students we were teaching. </w:t>
      </w:r>
      <w:r w:rsidR="00D10944">
        <w:rPr>
          <w:rFonts w:ascii="Times New Roman" w:eastAsia="Times New Roman" w:hAnsi="Times New Roman" w:cs="Times New Roman"/>
          <w:color w:val="000000"/>
          <w:sz w:val="24"/>
          <w:szCs w:val="24"/>
          <w:lang w:eastAsia="en-GB"/>
        </w:rPr>
        <w:t xml:space="preserve">One project explored the different perceptions of lecturers </w:t>
      </w:r>
      <w:r w:rsidR="00B5260C">
        <w:rPr>
          <w:rFonts w:ascii="Times New Roman" w:eastAsia="Times New Roman" w:hAnsi="Times New Roman" w:cs="Times New Roman"/>
          <w:color w:val="000000"/>
          <w:sz w:val="24"/>
          <w:szCs w:val="24"/>
          <w:lang w:eastAsia="en-GB"/>
        </w:rPr>
        <w:t xml:space="preserve">and students </w:t>
      </w:r>
      <w:r w:rsidR="00D10944">
        <w:rPr>
          <w:rFonts w:ascii="Times New Roman" w:eastAsia="Times New Roman" w:hAnsi="Times New Roman" w:cs="Times New Roman"/>
          <w:color w:val="000000"/>
          <w:sz w:val="24"/>
          <w:szCs w:val="24"/>
          <w:lang w:eastAsia="en-GB"/>
        </w:rPr>
        <w:t>regarding assessment terms such as ‘Discuss’ and ‘Analyse’ (</w:t>
      </w:r>
      <w:r w:rsidR="00C06473">
        <w:rPr>
          <w:rFonts w:ascii="Times New Roman" w:eastAsia="Times New Roman" w:hAnsi="Times New Roman" w:cs="Times New Roman"/>
          <w:color w:val="000000"/>
          <w:sz w:val="24"/>
          <w:szCs w:val="24"/>
          <w:lang w:eastAsia="en-GB"/>
        </w:rPr>
        <w:t>Author</w:t>
      </w:r>
      <w:r w:rsidR="00D10944">
        <w:rPr>
          <w:rFonts w:ascii="Times New Roman" w:eastAsia="Times New Roman" w:hAnsi="Times New Roman" w:cs="Times New Roman"/>
          <w:color w:val="000000"/>
          <w:sz w:val="24"/>
          <w:szCs w:val="24"/>
          <w:lang w:eastAsia="en-GB"/>
        </w:rPr>
        <w:t xml:space="preserve"> and </w:t>
      </w:r>
      <w:r w:rsidR="00C06473">
        <w:rPr>
          <w:rFonts w:ascii="Times New Roman" w:eastAsia="Times New Roman" w:hAnsi="Times New Roman" w:cs="Times New Roman"/>
          <w:color w:val="000000"/>
          <w:sz w:val="24"/>
          <w:szCs w:val="24"/>
          <w:lang w:eastAsia="en-GB"/>
        </w:rPr>
        <w:t>Author</w:t>
      </w:r>
      <w:r w:rsidR="00D10944">
        <w:rPr>
          <w:rFonts w:ascii="Times New Roman" w:eastAsia="Times New Roman" w:hAnsi="Times New Roman" w:cs="Times New Roman"/>
          <w:color w:val="000000"/>
          <w:sz w:val="24"/>
          <w:szCs w:val="24"/>
          <w:lang w:eastAsia="en-GB"/>
        </w:rPr>
        <w:t>, 2014) and another to explore the ‘English’ lecturers felt students needed to succeed in their subjects (</w:t>
      </w:r>
      <w:r w:rsidR="00C06473">
        <w:rPr>
          <w:rFonts w:ascii="Times New Roman" w:eastAsia="Times New Roman" w:hAnsi="Times New Roman" w:cs="Times New Roman"/>
          <w:color w:val="000000"/>
          <w:sz w:val="24"/>
          <w:szCs w:val="24"/>
          <w:lang w:eastAsia="en-GB"/>
        </w:rPr>
        <w:t>Author</w:t>
      </w:r>
      <w:r w:rsidR="00D10944">
        <w:rPr>
          <w:rFonts w:ascii="Times New Roman" w:eastAsia="Times New Roman" w:hAnsi="Times New Roman" w:cs="Times New Roman"/>
          <w:color w:val="000000"/>
          <w:sz w:val="24"/>
          <w:szCs w:val="24"/>
          <w:lang w:eastAsia="en-GB"/>
        </w:rPr>
        <w:t xml:space="preserve"> and </w:t>
      </w:r>
      <w:r w:rsidR="00C06473">
        <w:rPr>
          <w:rFonts w:ascii="Times New Roman" w:eastAsia="Times New Roman" w:hAnsi="Times New Roman" w:cs="Times New Roman"/>
          <w:color w:val="000000"/>
          <w:sz w:val="24"/>
          <w:szCs w:val="24"/>
          <w:lang w:eastAsia="en-GB"/>
        </w:rPr>
        <w:t>Author</w:t>
      </w:r>
      <w:r w:rsidR="00D10944">
        <w:rPr>
          <w:rFonts w:ascii="Times New Roman" w:eastAsia="Times New Roman" w:hAnsi="Times New Roman" w:cs="Times New Roman"/>
          <w:color w:val="000000"/>
          <w:sz w:val="24"/>
          <w:szCs w:val="24"/>
          <w:lang w:eastAsia="en-GB"/>
        </w:rPr>
        <w:t xml:space="preserve">, 2016, </w:t>
      </w:r>
      <w:r w:rsidR="00C06473">
        <w:rPr>
          <w:rFonts w:ascii="Times New Roman" w:eastAsia="Times New Roman" w:hAnsi="Times New Roman" w:cs="Times New Roman"/>
          <w:color w:val="000000"/>
          <w:sz w:val="24"/>
          <w:szCs w:val="24"/>
          <w:lang w:eastAsia="en-GB"/>
        </w:rPr>
        <w:t>Author</w:t>
      </w:r>
      <w:r w:rsidR="00D10944">
        <w:rPr>
          <w:rFonts w:ascii="Times New Roman" w:eastAsia="Times New Roman" w:hAnsi="Times New Roman" w:cs="Times New Roman"/>
          <w:color w:val="000000"/>
          <w:sz w:val="24"/>
          <w:szCs w:val="24"/>
          <w:lang w:eastAsia="en-GB"/>
        </w:rPr>
        <w:t xml:space="preserve"> and </w:t>
      </w:r>
      <w:r w:rsidR="00C06473">
        <w:rPr>
          <w:rFonts w:ascii="Times New Roman" w:eastAsia="Times New Roman" w:hAnsi="Times New Roman" w:cs="Times New Roman"/>
          <w:color w:val="000000"/>
          <w:sz w:val="24"/>
          <w:szCs w:val="24"/>
          <w:lang w:eastAsia="en-GB"/>
        </w:rPr>
        <w:t>Author</w:t>
      </w:r>
      <w:r w:rsidR="00D10944">
        <w:rPr>
          <w:rFonts w:ascii="Times New Roman" w:eastAsia="Times New Roman" w:hAnsi="Times New Roman" w:cs="Times New Roman"/>
          <w:color w:val="000000"/>
          <w:sz w:val="24"/>
          <w:szCs w:val="24"/>
          <w:lang w:eastAsia="en-GB"/>
        </w:rPr>
        <w:t>, 2016). A further project related to how lecturers would describe and critically evaluate a physical object</w:t>
      </w:r>
      <w:del w:id="18" w:author="Pilcher, Nick" w:date="2017-01-10T13:10:00Z">
        <w:r w:rsidR="00D10944" w:rsidDel="00A219A3">
          <w:rPr>
            <w:rFonts w:ascii="Times New Roman" w:eastAsia="Times New Roman" w:hAnsi="Times New Roman" w:cs="Times New Roman"/>
            <w:color w:val="000000"/>
            <w:sz w:val="24"/>
            <w:szCs w:val="24"/>
            <w:lang w:eastAsia="en-GB"/>
          </w:rPr>
          <w:delText xml:space="preserve"> (in this case a teapot)</w:delText>
        </w:r>
      </w:del>
      <w:r w:rsidR="00D10944">
        <w:rPr>
          <w:rFonts w:ascii="Times New Roman" w:eastAsia="Times New Roman" w:hAnsi="Times New Roman" w:cs="Times New Roman"/>
          <w:color w:val="000000"/>
          <w:sz w:val="24"/>
          <w:szCs w:val="24"/>
          <w:lang w:eastAsia="en-GB"/>
        </w:rPr>
        <w:t xml:space="preserve"> in their subject area, and hence what </w:t>
      </w:r>
      <w:ins w:id="19" w:author="Pilcher, Nick" w:date="2017-01-10T13:11:00Z">
        <w:r w:rsidR="00A219A3">
          <w:rPr>
            <w:rFonts w:ascii="Times New Roman" w:eastAsia="Times New Roman" w:hAnsi="Times New Roman" w:cs="Times New Roman"/>
            <w:color w:val="000000"/>
            <w:sz w:val="24"/>
            <w:szCs w:val="24"/>
            <w:lang w:eastAsia="en-GB"/>
          </w:rPr>
          <w:t xml:space="preserve">would be expected of </w:t>
        </w:r>
      </w:ins>
      <w:r w:rsidR="00D10944">
        <w:rPr>
          <w:rFonts w:ascii="Times New Roman" w:eastAsia="Times New Roman" w:hAnsi="Times New Roman" w:cs="Times New Roman"/>
          <w:color w:val="000000"/>
          <w:sz w:val="24"/>
          <w:szCs w:val="24"/>
          <w:lang w:eastAsia="en-GB"/>
        </w:rPr>
        <w:t>students</w:t>
      </w:r>
      <w:del w:id="20" w:author="Pilcher, Nick" w:date="2017-01-10T13:11:00Z">
        <w:r w:rsidR="00D10944" w:rsidDel="00A219A3">
          <w:rPr>
            <w:rFonts w:ascii="Times New Roman" w:eastAsia="Times New Roman" w:hAnsi="Times New Roman" w:cs="Times New Roman"/>
            <w:color w:val="000000"/>
            <w:sz w:val="24"/>
            <w:szCs w:val="24"/>
            <w:lang w:eastAsia="en-GB"/>
          </w:rPr>
          <w:delText xml:space="preserve"> themselves would be required to do</w:delText>
        </w:r>
      </w:del>
      <w:del w:id="21" w:author="Pilcher, Nick" w:date="2017-01-10T13:10:00Z">
        <w:r w:rsidR="00D10944" w:rsidDel="00A219A3">
          <w:rPr>
            <w:rFonts w:ascii="Times New Roman" w:eastAsia="Times New Roman" w:hAnsi="Times New Roman" w:cs="Times New Roman"/>
            <w:color w:val="000000"/>
            <w:sz w:val="24"/>
            <w:szCs w:val="24"/>
            <w:lang w:eastAsia="en-GB"/>
          </w:rPr>
          <w:delText xml:space="preserve"> the same</w:delText>
        </w:r>
      </w:del>
      <w:r w:rsidR="00D10944">
        <w:rPr>
          <w:rFonts w:ascii="Times New Roman" w:eastAsia="Times New Roman" w:hAnsi="Times New Roman" w:cs="Times New Roman"/>
          <w:color w:val="000000"/>
          <w:sz w:val="24"/>
          <w:szCs w:val="24"/>
          <w:lang w:eastAsia="en-GB"/>
        </w:rPr>
        <w:t>.</w:t>
      </w:r>
      <w:ins w:id="22" w:author="Pilcher, Nick" w:date="2017-01-10T13:11:00Z">
        <w:r w:rsidR="00A219A3">
          <w:rPr>
            <w:rFonts w:ascii="Times New Roman" w:eastAsia="Times New Roman" w:hAnsi="Times New Roman" w:cs="Times New Roman"/>
            <w:color w:val="000000"/>
            <w:sz w:val="24"/>
            <w:szCs w:val="24"/>
            <w:lang w:eastAsia="en-GB"/>
          </w:rPr>
          <w:t xml:space="preserve"> The physical object chosen was a brightly coloured ceramic teapot that we had successfully used with Design students to </w:t>
        </w:r>
      </w:ins>
      <w:ins w:id="23" w:author="Pilcher, Nick" w:date="2017-01-10T13:13:00Z">
        <w:r w:rsidR="00A219A3">
          <w:rPr>
            <w:rFonts w:ascii="Times New Roman" w:eastAsia="Times New Roman" w:hAnsi="Times New Roman" w:cs="Times New Roman"/>
            <w:color w:val="000000"/>
            <w:sz w:val="24"/>
            <w:szCs w:val="24"/>
            <w:lang w:eastAsia="en-GB"/>
          </w:rPr>
          <w:t>illustrate</w:t>
        </w:r>
      </w:ins>
      <w:ins w:id="24" w:author="Pilcher, Nick" w:date="2017-01-10T13:11:00Z">
        <w:r w:rsidR="00A219A3">
          <w:rPr>
            <w:rFonts w:ascii="Times New Roman" w:eastAsia="Times New Roman" w:hAnsi="Times New Roman" w:cs="Times New Roman"/>
            <w:color w:val="000000"/>
            <w:sz w:val="24"/>
            <w:szCs w:val="24"/>
            <w:lang w:eastAsia="en-GB"/>
          </w:rPr>
          <w:t xml:space="preserve"> </w:t>
        </w:r>
      </w:ins>
      <w:ins w:id="25" w:author="Pilcher, Nick" w:date="2017-01-10T13:13:00Z">
        <w:r w:rsidR="00A219A3">
          <w:rPr>
            <w:rFonts w:ascii="Times New Roman" w:eastAsia="Times New Roman" w:hAnsi="Times New Roman" w:cs="Times New Roman"/>
            <w:color w:val="000000"/>
            <w:sz w:val="24"/>
            <w:szCs w:val="24"/>
            <w:lang w:eastAsia="en-GB"/>
          </w:rPr>
          <w:t xml:space="preserve">and facilitate description and </w:t>
        </w:r>
        <w:proofErr w:type="gramStart"/>
        <w:r w:rsidR="00A219A3">
          <w:rPr>
            <w:rFonts w:ascii="Times New Roman" w:eastAsia="Times New Roman" w:hAnsi="Times New Roman" w:cs="Times New Roman"/>
            <w:color w:val="000000"/>
            <w:sz w:val="24"/>
            <w:szCs w:val="24"/>
            <w:lang w:eastAsia="en-GB"/>
          </w:rPr>
          <w:t>critique</w:t>
        </w:r>
        <w:proofErr w:type="gramEnd"/>
        <w:r w:rsidR="00A219A3">
          <w:rPr>
            <w:rFonts w:ascii="Times New Roman" w:eastAsia="Times New Roman" w:hAnsi="Times New Roman" w:cs="Times New Roman"/>
            <w:color w:val="000000"/>
            <w:sz w:val="24"/>
            <w:szCs w:val="24"/>
            <w:lang w:eastAsia="en-GB"/>
          </w:rPr>
          <w:t xml:space="preserve"> in Design.</w:t>
        </w:r>
      </w:ins>
      <w:r w:rsidR="00D10944">
        <w:rPr>
          <w:rFonts w:ascii="Times New Roman" w:eastAsia="Times New Roman" w:hAnsi="Times New Roman" w:cs="Times New Roman"/>
          <w:color w:val="000000"/>
          <w:sz w:val="24"/>
          <w:szCs w:val="24"/>
          <w:lang w:eastAsia="en-GB"/>
        </w:rPr>
        <w:t xml:space="preserve"> </w:t>
      </w:r>
      <w:ins w:id="26" w:author="Pilcher, Nick" w:date="2017-01-10T13:18:00Z">
        <w:r w:rsidR="00FA0D2F">
          <w:rPr>
            <w:rFonts w:ascii="Times New Roman" w:eastAsia="Times New Roman" w:hAnsi="Times New Roman" w:cs="Times New Roman"/>
            <w:color w:val="000000"/>
            <w:sz w:val="24"/>
            <w:szCs w:val="24"/>
            <w:lang w:eastAsia="en-GB"/>
          </w:rPr>
          <w:t xml:space="preserve">We wanted to explore how other subject areas </w:t>
        </w:r>
      </w:ins>
      <w:ins w:id="27" w:author="Pilcher, Nick" w:date="2017-01-10T13:22:00Z">
        <w:r w:rsidR="00FA0D2F">
          <w:rPr>
            <w:rFonts w:ascii="Times New Roman" w:eastAsia="Times New Roman" w:hAnsi="Times New Roman" w:cs="Times New Roman"/>
            <w:color w:val="000000"/>
            <w:sz w:val="24"/>
            <w:szCs w:val="24"/>
            <w:lang w:eastAsia="en-GB"/>
          </w:rPr>
          <w:t xml:space="preserve">such as Nursing and Engineering </w:t>
        </w:r>
      </w:ins>
      <w:ins w:id="28" w:author="Pilcher, Nick" w:date="2017-01-10T13:18:00Z">
        <w:r w:rsidR="00FA0D2F">
          <w:rPr>
            <w:rFonts w:ascii="Times New Roman" w:eastAsia="Times New Roman" w:hAnsi="Times New Roman" w:cs="Times New Roman"/>
            <w:color w:val="000000"/>
            <w:sz w:val="24"/>
            <w:szCs w:val="24"/>
            <w:lang w:eastAsia="en-GB"/>
          </w:rPr>
          <w:t xml:space="preserve">would describe and </w:t>
        </w:r>
        <w:proofErr w:type="gramStart"/>
        <w:r w:rsidR="00FA0D2F">
          <w:rPr>
            <w:rFonts w:ascii="Times New Roman" w:eastAsia="Times New Roman" w:hAnsi="Times New Roman" w:cs="Times New Roman"/>
            <w:color w:val="000000"/>
            <w:sz w:val="24"/>
            <w:szCs w:val="24"/>
            <w:lang w:eastAsia="en-GB"/>
          </w:rPr>
          <w:t>critique</w:t>
        </w:r>
        <w:proofErr w:type="gramEnd"/>
        <w:r w:rsidR="00FA0D2F">
          <w:rPr>
            <w:rFonts w:ascii="Times New Roman" w:eastAsia="Times New Roman" w:hAnsi="Times New Roman" w:cs="Times New Roman"/>
            <w:color w:val="000000"/>
            <w:sz w:val="24"/>
            <w:szCs w:val="24"/>
            <w:lang w:eastAsia="en-GB"/>
          </w:rPr>
          <w:t xml:space="preserve"> it. </w:t>
        </w:r>
      </w:ins>
      <w:ins w:id="29" w:author="Pilcher, Nick" w:date="2017-01-10T13:14:00Z">
        <w:r w:rsidR="00A219A3">
          <w:rPr>
            <w:rFonts w:ascii="Times New Roman" w:eastAsia="Times New Roman" w:hAnsi="Times New Roman" w:cs="Times New Roman"/>
            <w:color w:val="000000"/>
            <w:sz w:val="24"/>
            <w:szCs w:val="24"/>
            <w:lang w:eastAsia="en-GB"/>
          </w:rPr>
          <w:t>For these projects, l</w:t>
        </w:r>
      </w:ins>
      <w:del w:id="30" w:author="Pilcher, Nick" w:date="2017-01-10T13:14:00Z">
        <w:r w:rsidR="00D10944" w:rsidDel="00A219A3">
          <w:rPr>
            <w:rFonts w:ascii="Times New Roman" w:eastAsia="Times New Roman" w:hAnsi="Times New Roman" w:cs="Times New Roman"/>
            <w:color w:val="000000"/>
            <w:sz w:val="24"/>
            <w:szCs w:val="24"/>
            <w:lang w:eastAsia="en-GB"/>
          </w:rPr>
          <w:delText>L</w:delText>
        </w:r>
      </w:del>
      <w:r w:rsidR="00D10944">
        <w:rPr>
          <w:rFonts w:ascii="Times New Roman" w:eastAsia="Times New Roman" w:hAnsi="Times New Roman" w:cs="Times New Roman"/>
          <w:color w:val="000000"/>
          <w:sz w:val="24"/>
          <w:szCs w:val="24"/>
          <w:lang w:eastAsia="en-GB"/>
        </w:rPr>
        <w:t xml:space="preserve">ecturers </w:t>
      </w:r>
      <w:r w:rsidR="00B5260C">
        <w:rPr>
          <w:rFonts w:ascii="Times New Roman" w:eastAsia="Times New Roman" w:hAnsi="Times New Roman" w:cs="Times New Roman"/>
          <w:color w:val="000000"/>
          <w:sz w:val="24"/>
          <w:szCs w:val="24"/>
          <w:lang w:eastAsia="en-GB"/>
        </w:rPr>
        <w:t xml:space="preserve">(50 in total) </w:t>
      </w:r>
      <w:r w:rsidR="00D10944">
        <w:rPr>
          <w:rFonts w:ascii="Times New Roman" w:eastAsia="Times New Roman" w:hAnsi="Times New Roman" w:cs="Times New Roman"/>
          <w:color w:val="000000"/>
          <w:sz w:val="24"/>
          <w:szCs w:val="24"/>
          <w:lang w:eastAsia="en-GB"/>
        </w:rPr>
        <w:t xml:space="preserve">came from the broad subject areas of Engineering, Design, Nursing, Psychology, Business and Computing. </w:t>
      </w:r>
      <w:r w:rsidR="00B5260C">
        <w:rPr>
          <w:rFonts w:ascii="Times New Roman" w:eastAsia="Times New Roman" w:hAnsi="Times New Roman" w:cs="Times New Roman"/>
          <w:color w:val="000000"/>
          <w:sz w:val="24"/>
          <w:szCs w:val="24"/>
          <w:lang w:eastAsia="en-GB"/>
        </w:rPr>
        <w:t xml:space="preserve">These subject areas and lecturers </w:t>
      </w:r>
      <w:proofErr w:type="gramStart"/>
      <w:r w:rsidR="00B5260C">
        <w:rPr>
          <w:rFonts w:ascii="Times New Roman" w:eastAsia="Times New Roman" w:hAnsi="Times New Roman" w:cs="Times New Roman"/>
          <w:color w:val="000000"/>
          <w:sz w:val="24"/>
          <w:szCs w:val="24"/>
          <w:lang w:eastAsia="en-GB"/>
        </w:rPr>
        <w:t>were chosen</w:t>
      </w:r>
      <w:proofErr w:type="gramEnd"/>
      <w:r w:rsidR="00B5260C">
        <w:rPr>
          <w:rFonts w:ascii="Times New Roman" w:eastAsia="Times New Roman" w:hAnsi="Times New Roman" w:cs="Times New Roman"/>
          <w:color w:val="000000"/>
          <w:sz w:val="24"/>
          <w:szCs w:val="24"/>
          <w:lang w:eastAsia="en-GB"/>
        </w:rPr>
        <w:t xml:space="preserve"> as the students they teach are also ones that we help support. </w:t>
      </w:r>
      <w:r w:rsidR="00774498">
        <w:rPr>
          <w:rFonts w:ascii="Times New Roman" w:eastAsia="Times New Roman" w:hAnsi="Times New Roman" w:cs="Times New Roman"/>
          <w:color w:val="000000"/>
          <w:sz w:val="24"/>
          <w:szCs w:val="24"/>
          <w:lang w:eastAsia="en-GB"/>
        </w:rPr>
        <w:t xml:space="preserve">We note that these are professional subjects as such and would have a professional or applied vocabulary to them. </w:t>
      </w:r>
      <w:r w:rsidR="005802C2" w:rsidRPr="004E7CEA">
        <w:rPr>
          <w:rFonts w:ascii="Times New Roman" w:eastAsia="Times New Roman" w:hAnsi="Times New Roman" w:cs="Times New Roman"/>
          <w:color w:val="000000"/>
          <w:sz w:val="24"/>
          <w:szCs w:val="24"/>
          <w:lang w:eastAsia="en-GB"/>
        </w:rPr>
        <w:t xml:space="preserve">All </w:t>
      </w:r>
      <w:r w:rsidR="009345B3" w:rsidRPr="004E7CEA">
        <w:rPr>
          <w:rFonts w:ascii="Times New Roman" w:eastAsia="Times New Roman" w:hAnsi="Times New Roman" w:cs="Times New Roman"/>
          <w:color w:val="000000"/>
          <w:sz w:val="24"/>
          <w:szCs w:val="24"/>
          <w:lang w:eastAsia="en-GB"/>
        </w:rPr>
        <w:t xml:space="preserve">data </w:t>
      </w:r>
      <w:proofErr w:type="gramStart"/>
      <w:r w:rsidR="009345B3" w:rsidRPr="004E7CEA">
        <w:rPr>
          <w:rFonts w:ascii="Times New Roman" w:eastAsia="Times New Roman" w:hAnsi="Times New Roman" w:cs="Times New Roman"/>
          <w:color w:val="000000"/>
          <w:sz w:val="24"/>
          <w:szCs w:val="24"/>
          <w:lang w:eastAsia="en-GB"/>
        </w:rPr>
        <w:t>were</w:t>
      </w:r>
      <w:r w:rsidR="005802C2" w:rsidRPr="004E7CEA">
        <w:rPr>
          <w:rFonts w:ascii="Times New Roman" w:eastAsia="Times New Roman" w:hAnsi="Times New Roman" w:cs="Times New Roman"/>
          <w:color w:val="000000"/>
          <w:sz w:val="24"/>
          <w:szCs w:val="24"/>
          <w:lang w:eastAsia="en-GB"/>
        </w:rPr>
        <w:t xml:space="preserve"> transcribed by the authors</w:t>
      </w:r>
      <w:r w:rsidR="0027251E" w:rsidRPr="004E7CEA">
        <w:rPr>
          <w:rFonts w:ascii="Times New Roman" w:eastAsia="Times New Roman" w:hAnsi="Times New Roman" w:cs="Times New Roman"/>
          <w:color w:val="000000"/>
          <w:sz w:val="24"/>
          <w:szCs w:val="24"/>
          <w:lang w:eastAsia="en-GB"/>
        </w:rPr>
        <w:t xml:space="preserve"> (Bird, 2005)</w:t>
      </w:r>
      <w:r w:rsidR="001824F3">
        <w:rPr>
          <w:rFonts w:ascii="Times New Roman" w:eastAsia="Times New Roman" w:hAnsi="Times New Roman" w:cs="Times New Roman"/>
          <w:color w:val="000000"/>
          <w:sz w:val="24"/>
          <w:szCs w:val="24"/>
          <w:lang w:eastAsia="en-GB"/>
        </w:rPr>
        <w:t xml:space="preserve"> and analysed with</w:t>
      </w:r>
      <w:r w:rsidR="005802C2" w:rsidRPr="004E7CEA">
        <w:rPr>
          <w:rFonts w:ascii="Times New Roman" w:eastAsia="Times New Roman" w:hAnsi="Times New Roman" w:cs="Times New Roman"/>
          <w:color w:val="000000"/>
          <w:sz w:val="24"/>
          <w:szCs w:val="24"/>
          <w:lang w:eastAsia="en-GB"/>
        </w:rPr>
        <w:t xml:space="preserve"> a constructivist grounded theory approach (</w:t>
      </w:r>
      <w:proofErr w:type="spellStart"/>
      <w:r w:rsidR="005802C2" w:rsidRPr="004E7CEA">
        <w:rPr>
          <w:rFonts w:ascii="Times New Roman" w:eastAsia="Times New Roman" w:hAnsi="Times New Roman" w:cs="Times New Roman"/>
          <w:color w:val="000000"/>
          <w:sz w:val="24"/>
          <w:szCs w:val="24"/>
          <w:lang w:eastAsia="en-GB"/>
        </w:rPr>
        <w:t>Charmaz</w:t>
      </w:r>
      <w:proofErr w:type="spellEnd"/>
      <w:r w:rsidR="005802C2" w:rsidRPr="004E7CEA">
        <w:rPr>
          <w:rFonts w:ascii="Times New Roman" w:eastAsia="Times New Roman" w:hAnsi="Times New Roman" w:cs="Times New Roman"/>
          <w:color w:val="000000"/>
          <w:sz w:val="24"/>
          <w:szCs w:val="24"/>
          <w:lang w:eastAsia="en-GB"/>
        </w:rPr>
        <w:t xml:space="preserve"> 2011)</w:t>
      </w:r>
      <w:proofErr w:type="gramEnd"/>
      <w:r w:rsidR="005802C2" w:rsidRPr="004E7CEA">
        <w:rPr>
          <w:rFonts w:ascii="Times New Roman" w:eastAsia="Times New Roman" w:hAnsi="Times New Roman" w:cs="Times New Roman"/>
          <w:color w:val="000000"/>
          <w:sz w:val="24"/>
          <w:szCs w:val="24"/>
          <w:lang w:eastAsia="en-GB"/>
        </w:rPr>
        <w:t>.</w:t>
      </w:r>
      <w:r w:rsidR="00BA44A8">
        <w:rPr>
          <w:rFonts w:ascii="Times New Roman" w:eastAsia="Times New Roman" w:hAnsi="Times New Roman" w:cs="Times New Roman"/>
          <w:color w:val="000000"/>
          <w:sz w:val="24"/>
          <w:szCs w:val="24"/>
          <w:lang w:eastAsia="en-GB"/>
        </w:rPr>
        <w:t xml:space="preserve"> This consisted of reading and rerea</w:t>
      </w:r>
      <w:r w:rsidR="001824F3">
        <w:rPr>
          <w:rFonts w:ascii="Times New Roman" w:eastAsia="Times New Roman" w:hAnsi="Times New Roman" w:cs="Times New Roman"/>
          <w:color w:val="000000"/>
          <w:sz w:val="24"/>
          <w:szCs w:val="24"/>
          <w:lang w:eastAsia="en-GB"/>
        </w:rPr>
        <w:t>ding the transcripts to explore emerging themes</w:t>
      </w:r>
      <w:r w:rsidR="00BA44A8">
        <w:rPr>
          <w:rFonts w:ascii="Times New Roman" w:eastAsia="Times New Roman" w:hAnsi="Times New Roman" w:cs="Times New Roman"/>
          <w:color w:val="000000"/>
          <w:sz w:val="24"/>
          <w:szCs w:val="24"/>
          <w:lang w:eastAsia="en-GB"/>
        </w:rPr>
        <w:t>. Th</w:t>
      </w:r>
      <w:r w:rsidR="001824F3">
        <w:rPr>
          <w:rFonts w:ascii="Times New Roman" w:eastAsia="Times New Roman" w:hAnsi="Times New Roman" w:cs="Times New Roman"/>
          <w:color w:val="000000"/>
          <w:sz w:val="24"/>
          <w:szCs w:val="24"/>
          <w:lang w:eastAsia="en-GB"/>
        </w:rPr>
        <w:t>ese themes often changed or</w:t>
      </w:r>
      <w:r w:rsidR="00BA44A8">
        <w:rPr>
          <w:rFonts w:ascii="Times New Roman" w:eastAsia="Times New Roman" w:hAnsi="Times New Roman" w:cs="Times New Roman"/>
          <w:color w:val="000000"/>
          <w:sz w:val="24"/>
          <w:szCs w:val="24"/>
          <w:lang w:eastAsia="en-GB"/>
        </w:rPr>
        <w:t xml:space="preserve"> diffracted (</w:t>
      </w:r>
      <w:proofErr w:type="spellStart"/>
      <w:r w:rsidR="00BA44A8">
        <w:rPr>
          <w:rFonts w:ascii="Times New Roman" w:eastAsia="Times New Roman" w:hAnsi="Times New Roman" w:cs="Times New Roman"/>
          <w:color w:val="000000"/>
          <w:sz w:val="24"/>
          <w:szCs w:val="24"/>
          <w:lang w:eastAsia="en-GB"/>
        </w:rPr>
        <w:t>Mazzei</w:t>
      </w:r>
      <w:proofErr w:type="spellEnd"/>
      <w:r w:rsidR="00BA44A8">
        <w:rPr>
          <w:rFonts w:ascii="Times New Roman" w:eastAsia="Times New Roman" w:hAnsi="Times New Roman" w:cs="Times New Roman"/>
          <w:color w:val="000000"/>
          <w:sz w:val="24"/>
          <w:szCs w:val="24"/>
          <w:lang w:eastAsia="en-GB"/>
        </w:rPr>
        <w:t>, 2014) un</w:t>
      </w:r>
      <w:r w:rsidR="001824F3">
        <w:rPr>
          <w:rFonts w:ascii="Times New Roman" w:eastAsia="Times New Roman" w:hAnsi="Times New Roman" w:cs="Times New Roman"/>
          <w:color w:val="000000"/>
          <w:sz w:val="24"/>
          <w:szCs w:val="24"/>
          <w:lang w:eastAsia="en-GB"/>
        </w:rPr>
        <w:t>til we arrived at those</w:t>
      </w:r>
      <w:r w:rsidR="00BA44A8">
        <w:rPr>
          <w:rFonts w:ascii="Times New Roman" w:eastAsia="Times New Roman" w:hAnsi="Times New Roman" w:cs="Times New Roman"/>
          <w:color w:val="000000"/>
          <w:sz w:val="24"/>
          <w:szCs w:val="24"/>
          <w:lang w:eastAsia="en-GB"/>
        </w:rPr>
        <w:t xml:space="preserve"> we present and discuss below.</w:t>
      </w:r>
      <w:r w:rsidR="001824F3">
        <w:rPr>
          <w:rFonts w:ascii="Times New Roman" w:eastAsia="Times New Roman" w:hAnsi="Times New Roman" w:cs="Times New Roman"/>
          <w:color w:val="000000"/>
          <w:sz w:val="24"/>
          <w:szCs w:val="24"/>
          <w:lang w:eastAsia="en-GB"/>
        </w:rPr>
        <w:t xml:space="preserve"> All study was</w:t>
      </w:r>
      <w:r w:rsidR="005802C2" w:rsidRPr="004E7CEA">
        <w:rPr>
          <w:rFonts w:ascii="Times New Roman" w:eastAsia="Times New Roman" w:hAnsi="Times New Roman" w:cs="Times New Roman"/>
          <w:color w:val="000000"/>
          <w:sz w:val="24"/>
          <w:szCs w:val="24"/>
          <w:lang w:eastAsia="en-GB"/>
        </w:rPr>
        <w:t xml:space="preserve"> </w:t>
      </w:r>
      <w:r w:rsidR="00D045CA">
        <w:rPr>
          <w:rFonts w:ascii="Times New Roman" w:eastAsia="Times New Roman" w:hAnsi="Times New Roman" w:cs="Times New Roman"/>
          <w:color w:val="000000"/>
          <w:sz w:val="24"/>
          <w:szCs w:val="24"/>
          <w:lang w:eastAsia="en-GB"/>
        </w:rPr>
        <w:t xml:space="preserve">ethically </w:t>
      </w:r>
      <w:r w:rsidR="005802C2" w:rsidRPr="004E7CEA">
        <w:rPr>
          <w:rFonts w:ascii="Times New Roman" w:eastAsia="Times New Roman" w:hAnsi="Times New Roman" w:cs="Times New Roman"/>
          <w:color w:val="000000"/>
          <w:sz w:val="24"/>
          <w:szCs w:val="24"/>
          <w:lang w:eastAsia="en-GB"/>
        </w:rPr>
        <w:t>appr</w:t>
      </w:r>
      <w:r w:rsidR="00D045CA">
        <w:rPr>
          <w:rFonts w:ascii="Times New Roman" w:eastAsia="Times New Roman" w:hAnsi="Times New Roman" w:cs="Times New Roman"/>
          <w:color w:val="000000"/>
          <w:sz w:val="24"/>
          <w:szCs w:val="24"/>
          <w:lang w:eastAsia="en-GB"/>
        </w:rPr>
        <w:t>oved</w:t>
      </w:r>
      <w:r w:rsidR="005802C2" w:rsidRPr="004E7CEA">
        <w:rPr>
          <w:rFonts w:ascii="Times New Roman" w:eastAsia="Times New Roman" w:hAnsi="Times New Roman" w:cs="Times New Roman"/>
          <w:color w:val="000000"/>
          <w:sz w:val="24"/>
          <w:szCs w:val="24"/>
          <w:lang w:eastAsia="en-GB"/>
        </w:rPr>
        <w:t xml:space="preserve"> and all data </w:t>
      </w:r>
      <w:r w:rsidR="00C35A1C">
        <w:rPr>
          <w:rFonts w:ascii="Times New Roman" w:eastAsia="Times New Roman" w:hAnsi="Times New Roman" w:cs="Times New Roman"/>
          <w:color w:val="000000"/>
          <w:sz w:val="24"/>
          <w:szCs w:val="24"/>
          <w:lang w:eastAsia="en-GB"/>
        </w:rPr>
        <w:t>is anonymised (Christians, 2011)</w:t>
      </w:r>
      <w:r w:rsidR="005802C2" w:rsidRPr="004E7CEA">
        <w:rPr>
          <w:rFonts w:ascii="Times New Roman" w:eastAsia="Times New Roman" w:hAnsi="Times New Roman" w:cs="Times New Roman"/>
          <w:color w:val="000000"/>
          <w:sz w:val="24"/>
          <w:szCs w:val="24"/>
          <w:lang w:eastAsia="en-GB"/>
        </w:rPr>
        <w:t>.</w:t>
      </w:r>
      <w:r w:rsidR="00D94EB3">
        <w:rPr>
          <w:rFonts w:ascii="Times New Roman" w:eastAsia="Times New Roman" w:hAnsi="Times New Roman" w:cs="Times New Roman"/>
          <w:color w:val="000000"/>
          <w:sz w:val="24"/>
          <w:szCs w:val="24"/>
          <w:lang w:eastAsia="en-GB"/>
        </w:rPr>
        <w:t xml:space="preserve"> </w:t>
      </w:r>
    </w:p>
    <w:p w14:paraId="156F82A8" w14:textId="77777777" w:rsidR="004717C3" w:rsidRDefault="004717C3" w:rsidP="00481801">
      <w:pPr>
        <w:autoSpaceDE w:val="0"/>
        <w:autoSpaceDN w:val="0"/>
        <w:adjustRightInd w:val="0"/>
        <w:spacing w:after="0" w:line="360" w:lineRule="auto"/>
        <w:rPr>
          <w:rFonts w:ascii="Times New Roman" w:hAnsi="Times New Roman" w:cs="Times New Roman"/>
          <w:b/>
          <w:sz w:val="28"/>
          <w:szCs w:val="28"/>
        </w:rPr>
      </w:pPr>
    </w:p>
    <w:p w14:paraId="074FD32E" w14:textId="39C5272A" w:rsidR="000E0CF7" w:rsidRDefault="004D1F8F" w:rsidP="00481801">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sz w:val="28"/>
          <w:szCs w:val="28"/>
        </w:rPr>
        <w:t>Presentation and analysis of r</w:t>
      </w:r>
      <w:r w:rsidR="008125C7" w:rsidRPr="004E7CEA">
        <w:rPr>
          <w:rFonts w:ascii="Times New Roman" w:hAnsi="Times New Roman" w:cs="Times New Roman"/>
          <w:b/>
          <w:sz w:val="28"/>
          <w:szCs w:val="28"/>
        </w:rPr>
        <w:t xml:space="preserve">esults </w:t>
      </w:r>
      <w:r w:rsidR="008125C7" w:rsidRPr="004E7CEA">
        <w:rPr>
          <w:rFonts w:ascii="Times New Roman" w:hAnsi="Times New Roman" w:cs="Times New Roman"/>
          <w:sz w:val="24"/>
          <w:szCs w:val="24"/>
        </w:rPr>
        <w:t xml:space="preserve"> </w:t>
      </w:r>
    </w:p>
    <w:p w14:paraId="4AE876E2" w14:textId="4EE0F612" w:rsidR="004D1F8F" w:rsidRPr="004E7CEA" w:rsidRDefault="001824F3" w:rsidP="00481801">
      <w:pPr>
        <w:autoSpaceDE w:val="0"/>
        <w:autoSpaceDN w:val="0"/>
        <w:adjustRightInd w:val="0"/>
        <w:spacing w:after="0" w:line="360" w:lineRule="auto"/>
        <w:rPr>
          <w:rFonts w:ascii="Times New Roman" w:hAnsi="Times New Roman" w:cs="Times New Roman"/>
          <w:b/>
          <w:sz w:val="28"/>
          <w:szCs w:val="28"/>
        </w:rPr>
      </w:pPr>
      <w:r>
        <w:rPr>
          <w:rFonts w:ascii="Times New Roman" w:hAnsi="Times New Roman" w:cs="Times New Roman"/>
          <w:sz w:val="24"/>
          <w:szCs w:val="24"/>
        </w:rPr>
        <w:t>We</w:t>
      </w:r>
      <w:r w:rsidR="004D1F8F">
        <w:rPr>
          <w:rFonts w:ascii="Times New Roman" w:hAnsi="Times New Roman" w:cs="Times New Roman"/>
          <w:sz w:val="24"/>
          <w:szCs w:val="24"/>
        </w:rPr>
        <w:t xml:space="preserve"> presen</w:t>
      </w:r>
      <w:r w:rsidR="004C5C3F">
        <w:rPr>
          <w:rFonts w:ascii="Times New Roman" w:hAnsi="Times New Roman" w:cs="Times New Roman"/>
          <w:sz w:val="24"/>
          <w:szCs w:val="24"/>
        </w:rPr>
        <w:t>t</w:t>
      </w:r>
      <w:r w:rsidR="004D1F8F">
        <w:rPr>
          <w:rFonts w:ascii="Times New Roman" w:hAnsi="Times New Roman" w:cs="Times New Roman"/>
          <w:sz w:val="24"/>
          <w:szCs w:val="24"/>
        </w:rPr>
        <w:t xml:space="preserve"> and analy</w:t>
      </w:r>
      <w:r>
        <w:rPr>
          <w:rFonts w:ascii="Times New Roman" w:hAnsi="Times New Roman" w:cs="Times New Roman"/>
          <w:sz w:val="24"/>
          <w:szCs w:val="24"/>
        </w:rPr>
        <w:t>se our results</w:t>
      </w:r>
      <w:r w:rsidR="004D1F8F">
        <w:rPr>
          <w:rFonts w:ascii="Times New Roman" w:hAnsi="Times New Roman" w:cs="Times New Roman"/>
          <w:sz w:val="24"/>
          <w:szCs w:val="24"/>
        </w:rPr>
        <w:t xml:space="preserve"> </w:t>
      </w:r>
      <w:r>
        <w:rPr>
          <w:rFonts w:ascii="Times New Roman" w:hAnsi="Times New Roman" w:cs="Times New Roman"/>
          <w:sz w:val="24"/>
          <w:szCs w:val="24"/>
        </w:rPr>
        <w:t xml:space="preserve">in </w:t>
      </w:r>
      <w:r w:rsidR="004D1F8F">
        <w:rPr>
          <w:rFonts w:ascii="Times New Roman" w:hAnsi="Times New Roman" w:cs="Times New Roman"/>
          <w:sz w:val="24"/>
          <w:szCs w:val="24"/>
        </w:rPr>
        <w:t xml:space="preserve">response to the three </w:t>
      </w:r>
      <w:ins w:id="31" w:author="Pilcher, Nick" w:date="2017-01-10T13:44:00Z">
        <w:r w:rsidR="001B2C97">
          <w:rPr>
            <w:rFonts w:ascii="Times New Roman" w:hAnsi="Times New Roman" w:cs="Times New Roman"/>
            <w:sz w:val="24"/>
            <w:szCs w:val="24"/>
          </w:rPr>
          <w:t>themes</w:t>
        </w:r>
      </w:ins>
      <w:del w:id="32" w:author="Pilcher, Nick" w:date="2017-01-10T13:44:00Z">
        <w:r w:rsidR="004D1F8F" w:rsidDel="001B2C97">
          <w:rPr>
            <w:rFonts w:ascii="Times New Roman" w:hAnsi="Times New Roman" w:cs="Times New Roman"/>
            <w:sz w:val="24"/>
            <w:szCs w:val="24"/>
          </w:rPr>
          <w:delText>questions</w:delText>
        </w:r>
      </w:del>
      <w:r w:rsidR="004D1F8F">
        <w:rPr>
          <w:rFonts w:ascii="Times New Roman" w:hAnsi="Times New Roman" w:cs="Times New Roman"/>
          <w:sz w:val="24"/>
          <w:szCs w:val="24"/>
        </w:rPr>
        <w:t>:</w:t>
      </w:r>
    </w:p>
    <w:p w14:paraId="7DCDF2EF" w14:textId="77777777" w:rsidR="00410563" w:rsidRDefault="00410563" w:rsidP="00410563">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eastAsia="Times New Roman" w:hAnsi="Times New Roman" w:cs="Times New Roman"/>
          <w:sz w:val="24"/>
          <w:szCs w:val="24"/>
        </w:rPr>
        <w:t>How ‘English’ is specific to the content of subjects.</w:t>
      </w:r>
    </w:p>
    <w:p w14:paraId="60EDA539" w14:textId="47C841C1" w:rsidR="00410563" w:rsidRDefault="00410563" w:rsidP="00410563">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eastAsia="Times New Roman" w:hAnsi="Times New Roman" w:cs="Times New Roman"/>
          <w:sz w:val="24"/>
          <w:szCs w:val="24"/>
        </w:rPr>
        <w:t>How the ‘English’ of subjects has unique</w:t>
      </w:r>
      <w:r w:rsidRPr="00267847">
        <w:rPr>
          <w:rFonts w:ascii="Times New Roman" w:eastAsia="Times New Roman" w:hAnsi="Times New Roman" w:cs="Times New Roman"/>
          <w:sz w:val="24"/>
          <w:szCs w:val="24"/>
        </w:rPr>
        <w:t xml:space="preserve"> ideological and psychological elements</w:t>
      </w:r>
      <w:r>
        <w:rPr>
          <w:rFonts w:ascii="Times New Roman" w:eastAsia="Times New Roman" w:hAnsi="Times New Roman" w:cs="Times New Roman"/>
          <w:sz w:val="24"/>
          <w:szCs w:val="24"/>
        </w:rPr>
        <w:t>.</w:t>
      </w:r>
    </w:p>
    <w:p w14:paraId="17E852DA" w14:textId="36C3B27A" w:rsidR="00410563" w:rsidRDefault="00410563" w:rsidP="00410563">
      <w:pPr>
        <w:spacing w:after="0" w:line="360" w:lineRule="auto"/>
        <w:ind w:left="720" w:hanging="436"/>
        <w:jc w:val="both"/>
        <w:rPr>
          <w:rFonts w:ascii="Times New Roman" w:eastAsia="Times New Roman" w:hAnsi="Times New Roman" w:cs="Times New Roman"/>
          <w:sz w:val="24"/>
          <w:szCs w:val="24"/>
        </w:rPr>
      </w:pPr>
      <w:r>
        <w:rPr>
          <w:rFonts w:ascii="Times New Roman" w:hAnsi="Times New Roman" w:cs="Times New Roman"/>
          <w:sz w:val="24"/>
          <w:szCs w:val="24"/>
        </w:rPr>
        <w:t xml:space="preserve">3.  </w:t>
      </w:r>
      <w:ins w:id="33" w:author="Pilcher, Nick" w:date="2017-01-10T13:48:00Z">
        <w:r w:rsidR="00B9751B" w:rsidRPr="00E951E3">
          <w:rPr>
            <w:rFonts w:ascii="Times New Roman" w:hAnsi="Times New Roman" w:cs="Times New Roman"/>
            <w:sz w:val="24"/>
            <w:szCs w:val="24"/>
          </w:rPr>
          <w:t xml:space="preserve">How the non-textual elements of different subjects </w:t>
        </w:r>
        <w:proofErr w:type="gramStart"/>
        <w:r w:rsidR="00B9751B" w:rsidRPr="00E951E3">
          <w:rPr>
            <w:rFonts w:ascii="Times New Roman" w:hAnsi="Times New Roman" w:cs="Times New Roman"/>
            <w:sz w:val="24"/>
            <w:szCs w:val="24"/>
          </w:rPr>
          <w:t>are intertwined</w:t>
        </w:r>
        <w:proofErr w:type="gramEnd"/>
        <w:r w:rsidR="00B9751B" w:rsidRPr="00E951E3">
          <w:rPr>
            <w:rFonts w:ascii="Times New Roman" w:hAnsi="Times New Roman" w:cs="Times New Roman"/>
            <w:sz w:val="24"/>
            <w:szCs w:val="24"/>
          </w:rPr>
          <w:t xml:space="preserve"> with their ‘English’</w:t>
        </w:r>
      </w:ins>
      <w:del w:id="34" w:author="Pilcher, Nick" w:date="2017-01-10T13:48:00Z">
        <w:r w:rsidDel="00B9751B">
          <w:rPr>
            <w:rFonts w:ascii="Times New Roman" w:eastAsia="Times New Roman" w:hAnsi="Times New Roman" w:cs="Times New Roman"/>
            <w:sz w:val="24"/>
            <w:szCs w:val="24"/>
          </w:rPr>
          <w:delText>How subjects have key non-textual elements that are intertwined with their ‘English’</w:delText>
        </w:r>
      </w:del>
      <w:r>
        <w:rPr>
          <w:rFonts w:ascii="Times New Roman" w:eastAsia="Times New Roman" w:hAnsi="Times New Roman" w:cs="Times New Roman"/>
          <w:sz w:val="24"/>
          <w:szCs w:val="24"/>
        </w:rPr>
        <w:t>.</w:t>
      </w:r>
    </w:p>
    <w:p w14:paraId="76FEBA2D" w14:textId="2BF57FB6" w:rsidR="00F6335F" w:rsidRDefault="004D1F8F" w:rsidP="00F633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00F6335F">
        <w:rPr>
          <w:rFonts w:ascii="Times New Roman" w:hAnsi="Times New Roman" w:cs="Times New Roman"/>
          <w:sz w:val="24"/>
          <w:szCs w:val="24"/>
        </w:rPr>
        <w:t xml:space="preserve">e </w:t>
      </w:r>
      <w:r>
        <w:rPr>
          <w:rFonts w:ascii="Times New Roman" w:hAnsi="Times New Roman" w:cs="Times New Roman"/>
          <w:sz w:val="24"/>
          <w:szCs w:val="24"/>
        </w:rPr>
        <w:t xml:space="preserve">then </w:t>
      </w:r>
      <w:r w:rsidR="00F6335F">
        <w:rPr>
          <w:rFonts w:ascii="Times New Roman" w:hAnsi="Times New Roman" w:cs="Times New Roman"/>
          <w:sz w:val="24"/>
          <w:szCs w:val="24"/>
        </w:rPr>
        <w:t>discus</w:t>
      </w:r>
      <w:r w:rsidR="001824F3">
        <w:rPr>
          <w:rFonts w:ascii="Times New Roman" w:hAnsi="Times New Roman" w:cs="Times New Roman"/>
          <w:sz w:val="24"/>
          <w:szCs w:val="24"/>
        </w:rPr>
        <w:t xml:space="preserve">s this data </w:t>
      </w:r>
      <w:r w:rsidR="00AB0389">
        <w:rPr>
          <w:rFonts w:ascii="Times New Roman" w:hAnsi="Times New Roman" w:cs="Times New Roman"/>
          <w:sz w:val="24"/>
          <w:szCs w:val="24"/>
        </w:rPr>
        <w:t>in light of how it challenges the power given to IELTS by our institutions, and how it underlines the need to undertake any assessment of the ‘English’ students need for their studies in the subject context.</w:t>
      </w:r>
    </w:p>
    <w:p w14:paraId="156C1C53" w14:textId="77777777" w:rsidR="005704B7" w:rsidRPr="00A219A3" w:rsidRDefault="005704B7" w:rsidP="00E31073">
      <w:pPr>
        <w:spacing w:after="0" w:line="360" w:lineRule="auto"/>
        <w:rPr>
          <w:rFonts w:ascii="Times New Roman" w:hAnsi="Times New Roman" w:cs="Times New Roman"/>
          <w:b/>
          <w:sz w:val="28"/>
          <w:szCs w:val="28"/>
        </w:rPr>
      </w:pPr>
    </w:p>
    <w:p w14:paraId="79D8FD39" w14:textId="77777777" w:rsidR="00410563" w:rsidRPr="00A219A3" w:rsidRDefault="004D1F8F" w:rsidP="00A219A3">
      <w:pPr>
        <w:spacing w:after="0" w:line="360" w:lineRule="auto"/>
        <w:jc w:val="both"/>
        <w:rPr>
          <w:rFonts w:ascii="Times New Roman" w:hAnsi="Times New Roman" w:cs="Times New Roman"/>
          <w:b/>
          <w:sz w:val="28"/>
          <w:szCs w:val="28"/>
        </w:rPr>
      </w:pPr>
      <w:r w:rsidRPr="00410563">
        <w:rPr>
          <w:rFonts w:ascii="Times New Roman" w:hAnsi="Times New Roman" w:cs="Times New Roman"/>
          <w:b/>
          <w:sz w:val="28"/>
          <w:szCs w:val="28"/>
        </w:rPr>
        <w:t xml:space="preserve">1. </w:t>
      </w:r>
      <w:r w:rsidR="00410563" w:rsidRPr="00A219A3">
        <w:rPr>
          <w:rFonts w:ascii="Times New Roman" w:eastAsia="Times New Roman" w:hAnsi="Times New Roman" w:cs="Times New Roman"/>
          <w:b/>
          <w:sz w:val="28"/>
          <w:szCs w:val="28"/>
        </w:rPr>
        <w:t>How ‘English’ is specific to the content of subjects.</w:t>
      </w:r>
    </w:p>
    <w:p w14:paraId="2CD58A09" w14:textId="70F206AD" w:rsidR="00E94638" w:rsidRDefault="00E94638" w:rsidP="004D1F8F">
      <w:pPr>
        <w:spacing w:after="0" w:line="360" w:lineRule="auto"/>
        <w:jc w:val="both"/>
        <w:rPr>
          <w:rFonts w:ascii="Times New Roman" w:eastAsia="Times New Roman" w:hAnsi="Times New Roman" w:cs="Times New Roman"/>
          <w:sz w:val="24"/>
          <w:szCs w:val="24"/>
        </w:rPr>
      </w:pPr>
    </w:p>
    <w:p w14:paraId="2EB636BC" w14:textId="5A3B09E0" w:rsidR="008920F0" w:rsidRDefault="001824F3" w:rsidP="00A219A3">
      <w:pPr>
        <w:spacing w:after="0" w:line="360" w:lineRule="auto"/>
        <w:jc w:val="both"/>
        <w:rPr>
          <w:rFonts w:ascii="Times New Roman" w:hAnsi="Times New Roman" w:cs="Times New Roman"/>
          <w:sz w:val="24"/>
          <w:szCs w:val="24"/>
          <w:lang w:eastAsia="en-GB"/>
        </w:rPr>
      </w:pPr>
      <w:r>
        <w:rPr>
          <w:rFonts w:ascii="Times New Roman" w:eastAsia="Times New Roman" w:hAnsi="Times New Roman" w:cs="Times New Roman"/>
          <w:sz w:val="24"/>
          <w:szCs w:val="24"/>
        </w:rPr>
        <w:t>Many</w:t>
      </w:r>
      <w:r w:rsidR="00A719CA">
        <w:rPr>
          <w:rFonts w:ascii="Times New Roman" w:eastAsia="Times New Roman" w:hAnsi="Times New Roman" w:cs="Times New Roman"/>
          <w:sz w:val="24"/>
          <w:szCs w:val="24"/>
        </w:rPr>
        <w:t xml:space="preserve"> lecturers’ c</w:t>
      </w:r>
      <w:r w:rsidR="00350BE3">
        <w:rPr>
          <w:rFonts w:ascii="Times New Roman" w:eastAsia="Times New Roman" w:hAnsi="Times New Roman" w:cs="Times New Roman"/>
          <w:sz w:val="24"/>
          <w:szCs w:val="24"/>
        </w:rPr>
        <w:t xml:space="preserve">omments </w:t>
      </w:r>
      <w:r w:rsidR="00EA0A6D">
        <w:rPr>
          <w:rFonts w:ascii="Times New Roman" w:eastAsia="Times New Roman" w:hAnsi="Times New Roman" w:cs="Times New Roman"/>
          <w:sz w:val="24"/>
          <w:szCs w:val="24"/>
        </w:rPr>
        <w:t>show</w:t>
      </w:r>
      <w:r w:rsidR="00350BE3">
        <w:rPr>
          <w:rFonts w:ascii="Times New Roman" w:eastAsia="Times New Roman" w:hAnsi="Times New Roman" w:cs="Times New Roman"/>
          <w:sz w:val="24"/>
          <w:szCs w:val="24"/>
        </w:rPr>
        <w:t xml:space="preserve"> </w:t>
      </w:r>
      <w:r w:rsidR="00AB0389">
        <w:rPr>
          <w:rFonts w:ascii="Times New Roman" w:eastAsia="Times New Roman" w:hAnsi="Times New Roman" w:cs="Times New Roman"/>
          <w:sz w:val="24"/>
          <w:szCs w:val="24"/>
        </w:rPr>
        <w:t xml:space="preserve">subject </w:t>
      </w:r>
      <w:r w:rsidR="00410563">
        <w:rPr>
          <w:rFonts w:ascii="Times New Roman" w:eastAsia="Times New Roman" w:hAnsi="Times New Roman" w:cs="Times New Roman"/>
          <w:sz w:val="24"/>
          <w:szCs w:val="24"/>
        </w:rPr>
        <w:t>specific</w:t>
      </w:r>
      <w:r w:rsidR="00350BE3">
        <w:rPr>
          <w:rFonts w:ascii="Times New Roman" w:eastAsia="Times New Roman" w:hAnsi="Times New Roman" w:cs="Times New Roman"/>
          <w:sz w:val="24"/>
          <w:szCs w:val="24"/>
        </w:rPr>
        <w:t xml:space="preserve"> content</w:t>
      </w:r>
      <w:r w:rsidR="00410563">
        <w:rPr>
          <w:rFonts w:ascii="Times New Roman" w:eastAsia="Times New Roman" w:hAnsi="Times New Roman" w:cs="Times New Roman"/>
          <w:sz w:val="24"/>
          <w:szCs w:val="24"/>
        </w:rPr>
        <w:t xml:space="preserve"> of the</w:t>
      </w:r>
      <w:r>
        <w:rPr>
          <w:rFonts w:ascii="Times New Roman" w:eastAsia="Times New Roman" w:hAnsi="Times New Roman" w:cs="Times New Roman"/>
          <w:sz w:val="24"/>
          <w:szCs w:val="24"/>
        </w:rPr>
        <w:t xml:space="preserve"> ‘English’</w:t>
      </w:r>
      <w:r w:rsidR="00410563">
        <w:rPr>
          <w:rFonts w:ascii="Times New Roman" w:eastAsia="Times New Roman" w:hAnsi="Times New Roman" w:cs="Times New Roman"/>
          <w:sz w:val="24"/>
          <w:szCs w:val="24"/>
        </w:rPr>
        <w:t xml:space="preserve"> used</w:t>
      </w:r>
      <w:r w:rsidR="00CC3BF7">
        <w:rPr>
          <w:rFonts w:ascii="Times New Roman" w:eastAsia="Times New Roman" w:hAnsi="Times New Roman" w:cs="Times New Roman"/>
          <w:sz w:val="24"/>
          <w:szCs w:val="24"/>
        </w:rPr>
        <w:t xml:space="preserve">. </w:t>
      </w:r>
      <w:r>
        <w:rPr>
          <w:rFonts w:ascii="Times New Roman" w:hAnsi="Times New Roman" w:cs="Times New Roman"/>
          <w:sz w:val="24"/>
          <w:szCs w:val="24"/>
          <w:lang w:eastAsia="en-GB"/>
        </w:rPr>
        <w:t>For example, in</w:t>
      </w:r>
      <w:r w:rsidR="00410563">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Service M</w:t>
      </w:r>
      <w:r w:rsidR="00CC3BF7">
        <w:rPr>
          <w:rFonts w:ascii="Times New Roman" w:hAnsi="Times New Roman" w:cs="Times New Roman"/>
          <w:sz w:val="24"/>
          <w:szCs w:val="24"/>
          <w:lang w:eastAsia="en-GB"/>
        </w:rPr>
        <w:t>anagement</w:t>
      </w:r>
      <w:r w:rsidR="00410563">
        <w:rPr>
          <w:rFonts w:ascii="Times New Roman" w:hAnsi="Times New Roman" w:cs="Times New Roman"/>
          <w:sz w:val="24"/>
          <w:szCs w:val="24"/>
          <w:lang w:eastAsia="en-GB"/>
        </w:rPr>
        <w:t xml:space="preserve"> (Business)</w:t>
      </w:r>
      <w:r w:rsidR="00566EB7">
        <w:rPr>
          <w:rFonts w:ascii="Times New Roman" w:hAnsi="Times New Roman" w:cs="Times New Roman"/>
          <w:sz w:val="24"/>
          <w:szCs w:val="24"/>
          <w:lang w:eastAsia="en-GB"/>
        </w:rPr>
        <w:t>:</w:t>
      </w:r>
      <w:r w:rsidR="00566EB7" w:rsidRPr="004E7CEA">
        <w:rPr>
          <w:rFonts w:ascii="Times New Roman" w:hAnsi="Times New Roman" w:cs="Times New Roman"/>
          <w:sz w:val="24"/>
          <w:szCs w:val="24"/>
        </w:rPr>
        <w:t xml:space="preserve"> </w:t>
      </w:r>
      <w:r w:rsidR="00566EB7" w:rsidRPr="004E7CEA">
        <w:rPr>
          <w:rFonts w:ascii="Times New Roman" w:hAnsi="Times New Roman" w:cs="Times New Roman"/>
          <w:i/>
          <w:sz w:val="24"/>
          <w:szCs w:val="24"/>
        </w:rPr>
        <w:t xml:space="preserve">“it’s </w:t>
      </w:r>
      <w:r>
        <w:rPr>
          <w:rFonts w:ascii="Times New Roman" w:hAnsi="Times New Roman" w:cs="Times New Roman"/>
          <w:i/>
          <w:sz w:val="24"/>
          <w:szCs w:val="24"/>
        </w:rPr>
        <w:t>quite complex language</w:t>
      </w:r>
      <w:r w:rsidR="00566EB7" w:rsidRPr="004E7CEA">
        <w:rPr>
          <w:rFonts w:ascii="Times New Roman" w:hAnsi="Times New Roman" w:cs="Times New Roman"/>
          <w:i/>
          <w:sz w:val="24"/>
          <w:szCs w:val="24"/>
        </w:rPr>
        <w:t xml:space="preserve">… we look at </w:t>
      </w:r>
      <w:proofErr w:type="spellStart"/>
      <w:r w:rsidR="00566EB7" w:rsidRPr="004E7CEA">
        <w:rPr>
          <w:rFonts w:ascii="Times New Roman" w:hAnsi="Times New Roman" w:cs="Times New Roman"/>
          <w:i/>
          <w:sz w:val="24"/>
          <w:szCs w:val="24"/>
        </w:rPr>
        <w:t>MacDona</w:t>
      </w:r>
      <w:r w:rsidR="00566EB7">
        <w:rPr>
          <w:rFonts w:ascii="Times New Roman" w:hAnsi="Times New Roman" w:cs="Times New Roman"/>
          <w:i/>
          <w:sz w:val="24"/>
          <w:szCs w:val="24"/>
        </w:rPr>
        <w:t>ldization</w:t>
      </w:r>
      <w:proofErr w:type="spellEnd"/>
      <w:r w:rsidR="00566EB7">
        <w:rPr>
          <w:rFonts w:ascii="Times New Roman" w:hAnsi="Times New Roman" w:cs="Times New Roman"/>
          <w:i/>
          <w:sz w:val="24"/>
          <w:szCs w:val="24"/>
        </w:rPr>
        <w:t xml:space="preserve"> so we have words…</w:t>
      </w:r>
      <w:r w:rsidR="00566EB7" w:rsidRPr="004E7CEA">
        <w:rPr>
          <w:rFonts w:ascii="Times New Roman" w:hAnsi="Times New Roman" w:cs="Times New Roman"/>
          <w:i/>
          <w:sz w:val="24"/>
          <w:szCs w:val="24"/>
        </w:rPr>
        <w:t xml:space="preserve"> like ca</w:t>
      </w:r>
      <w:r w:rsidR="00566EB7">
        <w:rPr>
          <w:rFonts w:ascii="Times New Roman" w:hAnsi="Times New Roman" w:cs="Times New Roman"/>
          <w:i/>
          <w:sz w:val="24"/>
          <w:szCs w:val="24"/>
        </w:rPr>
        <w:t>lculability</w:t>
      </w:r>
      <w:r w:rsidR="00566EB7" w:rsidRPr="004E7CEA">
        <w:rPr>
          <w:rFonts w:ascii="Times New Roman" w:hAnsi="Times New Roman" w:cs="Times New Roman"/>
          <w:i/>
          <w:sz w:val="24"/>
          <w:szCs w:val="24"/>
        </w:rPr>
        <w:t>… ‘</w:t>
      </w:r>
      <w:proofErr w:type="gramStart"/>
      <w:r w:rsidR="00566EB7" w:rsidRPr="004E7CEA">
        <w:rPr>
          <w:rFonts w:ascii="Times New Roman" w:hAnsi="Times New Roman" w:cs="Times New Roman"/>
          <w:i/>
          <w:sz w:val="24"/>
          <w:szCs w:val="24"/>
        </w:rPr>
        <w:t>rationality</w:t>
      </w:r>
      <w:proofErr w:type="gramEnd"/>
      <w:r w:rsidR="00566EB7" w:rsidRPr="004E7CEA">
        <w:rPr>
          <w:rFonts w:ascii="Times New Roman" w:hAnsi="Times New Roman" w:cs="Times New Roman"/>
          <w:i/>
          <w:sz w:val="24"/>
          <w:szCs w:val="24"/>
        </w:rPr>
        <w:t>’, ‘standardis</w:t>
      </w:r>
      <w:r>
        <w:rPr>
          <w:rFonts w:ascii="Times New Roman" w:hAnsi="Times New Roman" w:cs="Times New Roman"/>
          <w:i/>
          <w:sz w:val="24"/>
          <w:szCs w:val="24"/>
        </w:rPr>
        <w:t>ation’ ‘customization’</w:t>
      </w:r>
      <w:r w:rsidR="00566EB7" w:rsidRPr="004E7CEA">
        <w:rPr>
          <w:rFonts w:ascii="Times New Roman" w:hAnsi="Times New Roman" w:cs="Times New Roman"/>
          <w:i/>
          <w:sz w:val="24"/>
          <w:szCs w:val="24"/>
        </w:rPr>
        <w:t>.”</w:t>
      </w:r>
      <w:r>
        <w:rPr>
          <w:rFonts w:ascii="Times New Roman" w:hAnsi="Times New Roman" w:cs="Times New Roman"/>
          <w:sz w:val="24"/>
          <w:szCs w:val="24"/>
        </w:rPr>
        <w:t xml:space="preserve">  Elsewhere</w:t>
      </w:r>
      <w:r w:rsidR="00CC3BF7">
        <w:rPr>
          <w:rFonts w:ascii="Times New Roman" w:hAnsi="Times New Roman" w:cs="Times New Roman"/>
          <w:sz w:val="24"/>
          <w:szCs w:val="24"/>
        </w:rPr>
        <w:t>, in</w:t>
      </w:r>
      <w:r>
        <w:rPr>
          <w:rFonts w:ascii="Times New Roman" w:hAnsi="Times New Roman" w:cs="Times New Roman"/>
          <w:sz w:val="24"/>
          <w:szCs w:val="24"/>
        </w:rPr>
        <w:t xml:space="preserve"> </w:t>
      </w:r>
      <w:r w:rsidR="00CC3BF7">
        <w:rPr>
          <w:rFonts w:ascii="Times New Roman" w:hAnsi="Times New Roman" w:cs="Times New Roman"/>
          <w:sz w:val="24"/>
          <w:szCs w:val="24"/>
        </w:rPr>
        <w:t>M</w:t>
      </w:r>
      <w:r w:rsidR="00566EB7">
        <w:rPr>
          <w:rFonts w:ascii="Times New Roman" w:hAnsi="Times New Roman" w:cs="Times New Roman"/>
          <w:sz w:val="24"/>
          <w:szCs w:val="24"/>
        </w:rPr>
        <w:t>arketing</w:t>
      </w:r>
      <w:r w:rsidR="00410563">
        <w:rPr>
          <w:rFonts w:ascii="Times New Roman" w:hAnsi="Times New Roman" w:cs="Times New Roman"/>
          <w:sz w:val="24"/>
          <w:szCs w:val="24"/>
        </w:rPr>
        <w:t xml:space="preserve"> (Business)</w:t>
      </w:r>
      <w:r w:rsidR="00566EB7">
        <w:rPr>
          <w:rFonts w:ascii="Times New Roman" w:hAnsi="Times New Roman" w:cs="Times New Roman"/>
          <w:sz w:val="24"/>
          <w:szCs w:val="24"/>
        </w:rPr>
        <w:t>, for</w:t>
      </w:r>
      <w:r w:rsidR="00566EB7" w:rsidRPr="004E7CEA">
        <w:rPr>
          <w:rFonts w:ascii="Times New Roman" w:hAnsi="Times New Roman" w:cs="Times New Roman"/>
          <w:sz w:val="24"/>
          <w:szCs w:val="24"/>
          <w:lang w:eastAsia="en-GB"/>
        </w:rPr>
        <w:t xml:space="preserve"> </w:t>
      </w:r>
      <w:r w:rsidR="00566EB7">
        <w:rPr>
          <w:rFonts w:ascii="Times New Roman" w:hAnsi="Times New Roman" w:cs="Times New Roman"/>
          <w:i/>
          <w:sz w:val="24"/>
          <w:szCs w:val="24"/>
        </w:rPr>
        <w:t>“</w:t>
      </w:r>
      <w:r w:rsidR="00566EB7" w:rsidRPr="004E7CEA">
        <w:rPr>
          <w:rFonts w:ascii="Times New Roman" w:hAnsi="Times New Roman" w:cs="Times New Roman"/>
          <w:i/>
          <w:sz w:val="24"/>
          <w:szCs w:val="24"/>
        </w:rPr>
        <w:t>social psychology you’ll be talking about normative beliefs and… all sort</w:t>
      </w:r>
      <w:r w:rsidR="00566EB7">
        <w:rPr>
          <w:rFonts w:ascii="Times New Roman" w:hAnsi="Times New Roman" w:cs="Times New Roman"/>
          <w:i/>
          <w:sz w:val="24"/>
          <w:szCs w:val="24"/>
        </w:rPr>
        <w:t>s of classic conditionings and…</w:t>
      </w:r>
      <w:r w:rsidR="00566EB7" w:rsidRPr="004E7CEA">
        <w:rPr>
          <w:rFonts w:ascii="Times New Roman" w:hAnsi="Times New Roman" w:cs="Times New Roman"/>
          <w:i/>
          <w:sz w:val="24"/>
          <w:szCs w:val="24"/>
        </w:rPr>
        <w:t xml:space="preserve"> heuristics.”</w:t>
      </w:r>
      <w:r w:rsidR="00410563">
        <w:rPr>
          <w:rFonts w:ascii="Times New Roman" w:hAnsi="Times New Roman" w:cs="Times New Roman"/>
          <w:sz w:val="24"/>
          <w:szCs w:val="24"/>
        </w:rPr>
        <w:t xml:space="preserve"> </w:t>
      </w:r>
      <w:r w:rsidR="00CC3BF7">
        <w:rPr>
          <w:rFonts w:ascii="Times New Roman" w:hAnsi="Times New Roman" w:cs="Times New Roman"/>
          <w:sz w:val="24"/>
          <w:szCs w:val="24"/>
        </w:rPr>
        <w:t>Similar</w:t>
      </w:r>
      <w:r w:rsidR="00410563">
        <w:rPr>
          <w:rFonts w:ascii="Times New Roman" w:hAnsi="Times New Roman" w:cs="Times New Roman"/>
          <w:sz w:val="24"/>
          <w:szCs w:val="24"/>
        </w:rPr>
        <w:t>ly</w:t>
      </w:r>
      <w:ins w:id="35" w:author="Pilcher, Nick" w:date="2017-01-10T14:08:00Z">
        <w:r w:rsidR="009D0340">
          <w:rPr>
            <w:rFonts w:ascii="Times New Roman" w:hAnsi="Times New Roman" w:cs="Times New Roman"/>
            <w:sz w:val="24"/>
            <w:szCs w:val="24"/>
          </w:rPr>
          <w:t>,</w:t>
        </w:r>
      </w:ins>
      <w:r w:rsidR="00CC3BF7">
        <w:rPr>
          <w:rFonts w:ascii="Times New Roman" w:hAnsi="Times New Roman" w:cs="Times New Roman"/>
          <w:sz w:val="24"/>
          <w:szCs w:val="24"/>
        </w:rPr>
        <w:t xml:space="preserve"> in Business Information Systems</w:t>
      </w:r>
      <w:r w:rsidR="00410563">
        <w:rPr>
          <w:rFonts w:ascii="Times New Roman" w:hAnsi="Times New Roman" w:cs="Times New Roman"/>
          <w:sz w:val="24"/>
          <w:szCs w:val="24"/>
        </w:rPr>
        <w:t xml:space="preserve"> (Computing)</w:t>
      </w:r>
      <w:r w:rsidR="00CC3BF7">
        <w:rPr>
          <w:rFonts w:ascii="Times New Roman" w:hAnsi="Times New Roman" w:cs="Times New Roman"/>
          <w:sz w:val="24"/>
          <w:szCs w:val="24"/>
        </w:rPr>
        <w:t>, one lecturer commented that</w:t>
      </w:r>
      <w:r w:rsidR="00597B72">
        <w:rPr>
          <w:rFonts w:ascii="Times New Roman" w:hAnsi="Times New Roman" w:cs="Times New Roman"/>
          <w:sz w:val="24"/>
          <w:szCs w:val="24"/>
        </w:rPr>
        <w:t xml:space="preserve"> </w:t>
      </w:r>
      <w:r w:rsidR="00597B72">
        <w:rPr>
          <w:rFonts w:ascii="Times New Roman" w:hAnsi="Times New Roman" w:cs="Times New Roman"/>
          <w:sz w:val="24"/>
          <w:szCs w:val="24"/>
          <w:lang w:eastAsia="en-GB"/>
        </w:rPr>
        <w:t>when students,</w:t>
      </w:r>
      <w:r w:rsidR="00597B72" w:rsidRPr="004E7CEA">
        <w:rPr>
          <w:rFonts w:ascii="Times New Roman" w:hAnsi="Times New Roman" w:cs="Times New Roman"/>
          <w:sz w:val="24"/>
          <w:szCs w:val="24"/>
          <w:lang w:eastAsia="en-GB"/>
        </w:rPr>
        <w:t xml:space="preserve"> </w:t>
      </w:r>
      <w:r w:rsidR="00597B72" w:rsidRPr="004E7CEA">
        <w:rPr>
          <w:rFonts w:ascii="Times New Roman" w:hAnsi="Times New Roman" w:cs="Times New Roman"/>
          <w:i/>
          <w:sz w:val="24"/>
          <w:szCs w:val="24"/>
        </w:rPr>
        <w:t>“‘discuss’ something … the student needs to be able to place it within its subject domain… and it actually includes things like ‘define’… to… ‘</w:t>
      </w:r>
      <w:proofErr w:type="gramStart"/>
      <w:r w:rsidR="00597B72" w:rsidRPr="004E7CEA">
        <w:rPr>
          <w:rFonts w:ascii="Times New Roman" w:hAnsi="Times New Roman" w:cs="Times New Roman"/>
          <w:i/>
          <w:sz w:val="24"/>
          <w:szCs w:val="24"/>
        </w:rPr>
        <w:t>discuss</w:t>
      </w:r>
      <w:proofErr w:type="gramEnd"/>
      <w:r w:rsidR="00597B72" w:rsidRPr="004E7CEA">
        <w:rPr>
          <w:rFonts w:ascii="Times New Roman" w:hAnsi="Times New Roman" w:cs="Times New Roman"/>
          <w:i/>
          <w:sz w:val="24"/>
          <w:szCs w:val="24"/>
        </w:rPr>
        <w:t xml:space="preserve">’ the role of ERP </w:t>
      </w:r>
      <w:r w:rsidR="00597B72" w:rsidRPr="004E7CEA">
        <w:rPr>
          <w:rFonts w:ascii="Times New Roman" w:hAnsi="Times New Roman" w:cs="Times New Roman"/>
          <w:sz w:val="24"/>
          <w:szCs w:val="24"/>
        </w:rPr>
        <w:t>[Enterprise Resource Planning]</w:t>
      </w:r>
      <w:r w:rsidR="00597B72" w:rsidRPr="004E7CEA">
        <w:rPr>
          <w:rFonts w:ascii="Times New Roman" w:hAnsi="Times New Roman" w:cs="Times New Roman"/>
          <w:i/>
          <w:sz w:val="24"/>
          <w:szCs w:val="24"/>
        </w:rPr>
        <w:t xml:space="preserve"> systems integrating data in organisations… first… I would expect them to ‘define’ an ERP system.”</w:t>
      </w:r>
      <w:r w:rsidR="00CC3BF7">
        <w:rPr>
          <w:rFonts w:ascii="Times New Roman" w:hAnsi="Times New Roman" w:cs="Times New Roman"/>
          <w:i/>
          <w:sz w:val="24"/>
          <w:szCs w:val="24"/>
        </w:rPr>
        <w:t xml:space="preserve"> </w:t>
      </w:r>
      <w:r w:rsidR="00590933">
        <w:rPr>
          <w:rFonts w:ascii="Times New Roman" w:hAnsi="Times New Roman" w:cs="Times New Roman"/>
          <w:sz w:val="24"/>
          <w:szCs w:val="24"/>
        </w:rPr>
        <w:t>Another Information Systems lecturer</w:t>
      </w:r>
      <w:r w:rsidR="00CC3BF7">
        <w:rPr>
          <w:rFonts w:ascii="Times New Roman" w:hAnsi="Times New Roman" w:cs="Times New Roman"/>
          <w:sz w:val="24"/>
          <w:szCs w:val="24"/>
        </w:rPr>
        <w:t xml:space="preserve"> felt that for a ter</w:t>
      </w:r>
      <w:r w:rsidR="00590933">
        <w:rPr>
          <w:rFonts w:ascii="Times New Roman" w:hAnsi="Times New Roman" w:cs="Times New Roman"/>
          <w:sz w:val="24"/>
          <w:szCs w:val="24"/>
        </w:rPr>
        <w:t>m such as ‘business value’,</w:t>
      </w:r>
      <w:r w:rsidR="00CC3BF7">
        <w:rPr>
          <w:rFonts w:ascii="Times New Roman" w:hAnsi="Times New Roman" w:cs="Times New Roman"/>
          <w:sz w:val="24"/>
          <w:szCs w:val="24"/>
        </w:rPr>
        <w:t xml:space="preserve"> </w:t>
      </w:r>
      <w:r w:rsidR="006A6B16">
        <w:rPr>
          <w:rFonts w:ascii="Times New Roman" w:hAnsi="Times New Roman" w:cs="Times New Roman"/>
          <w:sz w:val="24"/>
          <w:szCs w:val="24"/>
        </w:rPr>
        <w:t xml:space="preserve">in contrast to the IELTS definition (see above) </w:t>
      </w:r>
      <w:r w:rsidR="00CC3BF7">
        <w:rPr>
          <w:rFonts w:ascii="Times New Roman" w:hAnsi="Times New Roman" w:cs="Times New Roman"/>
          <w:sz w:val="24"/>
          <w:szCs w:val="24"/>
        </w:rPr>
        <w:t>the</w:t>
      </w:r>
      <w:r w:rsidR="00597B72" w:rsidRPr="004E7CEA">
        <w:rPr>
          <w:rFonts w:ascii="Times New Roman" w:hAnsi="Times New Roman" w:cs="Times New Roman"/>
          <w:sz w:val="24"/>
          <w:szCs w:val="24"/>
        </w:rPr>
        <w:t xml:space="preserve"> dictionary definitio</w:t>
      </w:r>
      <w:r w:rsidR="00CC3BF7">
        <w:rPr>
          <w:rFonts w:ascii="Times New Roman" w:hAnsi="Times New Roman" w:cs="Times New Roman"/>
          <w:sz w:val="24"/>
          <w:szCs w:val="24"/>
        </w:rPr>
        <w:t>n would</w:t>
      </w:r>
      <w:r w:rsidR="00597B72" w:rsidRPr="004E7CEA">
        <w:rPr>
          <w:rFonts w:ascii="Times New Roman" w:hAnsi="Times New Roman" w:cs="Times New Roman"/>
          <w:sz w:val="24"/>
          <w:szCs w:val="24"/>
        </w:rPr>
        <w:t xml:space="preserve"> give only, </w:t>
      </w:r>
      <w:r w:rsidR="00597B72" w:rsidRPr="004E7CEA">
        <w:rPr>
          <w:rFonts w:ascii="Times New Roman" w:hAnsi="Times New Roman" w:cs="Times New Roman"/>
          <w:i/>
          <w:sz w:val="24"/>
          <w:szCs w:val="24"/>
        </w:rPr>
        <w:t xml:space="preserve">“a very narrow interpretation of the term.” </w:t>
      </w:r>
      <w:proofErr w:type="gramStart"/>
      <w:r w:rsidR="00590933">
        <w:rPr>
          <w:rFonts w:ascii="Times New Roman" w:hAnsi="Times New Roman" w:cs="Times New Roman"/>
          <w:sz w:val="24"/>
          <w:szCs w:val="24"/>
        </w:rPr>
        <w:t>Consequently, they</w:t>
      </w:r>
      <w:r w:rsidR="00597B72" w:rsidRPr="004E7CEA">
        <w:rPr>
          <w:rFonts w:ascii="Times New Roman" w:hAnsi="Times New Roman" w:cs="Times New Roman"/>
          <w:sz w:val="24"/>
          <w:szCs w:val="24"/>
        </w:rPr>
        <w:t xml:space="preserve"> </w:t>
      </w:r>
      <w:r w:rsidR="00410563">
        <w:rPr>
          <w:rFonts w:ascii="Times New Roman" w:hAnsi="Times New Roman" w:cs="Times New Roman"/>
          <w:sz w:val="24"/>
          <w:szCs w:val="24"/>
        </w:rPr>
        <w:t xml:space="preserve">helped </w:t>
      </w:r>
      <w:r w:rsidR="00597B72">
        <w:rPr>
          <w:rFonts w:ascii="Times New Roman" w:hAnsi="Times New Roman" w:cs="Times New Roman"/>
          <w:sz w:val="24"/>
          <w:szCs w:val="24"/>
        </w:rPr>
        <w:t>students</w:t>
      </w:r>
      <w:r w:rsidR="00597B72" w:rsidRPr="004E7CEA">
        <w:rPr>
          <w:rFonts w:ascii="Times New Roman" w:hAnsi="Times New Roman" w:cs="Times New Roman"/>
          <w:sz w:val="24"/>
          <w:szCs w:val="24"/>
        </w:rPr>
        <w:t xml:space="preserve"> </w:t>
      </w:r>
      <w:r w:rsidR="00410563">
        <w:rPr>
          <w:rFonts w:ascii="Times New Roman" w:hAnsi="Times New Roman" w:cs="Times New Roman"/>
          <w:sz w:val="24"/>
          <w:szCs w:val="24"/>
        </w:rPr>
        <w:t>develop</w:t>
      </w:r>
      <w:r w:rsidR="00597B72" w:rsidRPr="004E7CEA">
        <w:rPr>
          <w:rFonts w:ascii="Times New Roman" w:hAnsi="Times New Roman" w:cs="Times New Roman"/>
          <w:sz w:val="24"/>
          <w:szCs w:val="24"/>
        </w:rPr>
        <w:t xml:space="preserve"> </w:t>
      </w:r>
      <w:r w:rsidR="00597B72" w:rsidRPr="004E7CEA">
        <w:rPr>
          <w:rFonts w:ascii="Times New Roman" w:hAnsi="Times New Roman" w:cs="Times New Roman"/>
          <w:i/>
          <w:sz w:val="24"/>
          <w:szCs w:val="24"/>
        </w:rPr>
        <w:t>“an understanding… through discussing the terms and what they mean, operationalising or actually using the term in a business case study, putting them in context, putting them into operation, carrying out a value analysis, looking at different types of value… establishing that ‘value’ is not just economic - there are different levels of service value and quality aspects as well.”</w:t>
      </w:r>
      <w:proofErr w:type="gramEnd"/>
      <w:r w:rsidR="008920F0">
        <w:rPr>
          <w:rFonts w:ascii="Times New Roman" w:hAnsi="Times New Roman" w:cs="Times New Roman"/>
          <w:i/>
          <w:sz w:val="24"/>
          <w:szCs w:val="24"/>
        </w:rPr>
        <w:t xml:space="preserve"> </w:t>
      </w:r>
    </w:p>
    <w:p w14:paraId="7CB287E8" w14:textId="16666095" w:rsidR="00D55E45" w:rsidRPr="00A219A3" w:rsidRDefault="00EA0A6D" w:rsidP="00A219A3">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w:t>
      </w:r>
      <w:r w:rsidR="005704B7">
        <w:rPr>
          <w:rFonts w:ascii="Times New Roman" w:hAnsi="Times New Roman" w:cs="Times New Roman"/>
          <w:sz w:val="24"/>
          <w:szCs w:val="24"/>
        </w:rPr>
        <w:t xml:space="preserve"> ‘E</w:t>
      </w:r>
      <w:r w:rsidR="00597B72">
        <w:rPr>
          <w:rFonts w:ascii="Times New Roman" w:hAnsi="Times New Roman" w:cs="Times New Roman"/>
          <w:sz w:val="24"/>
          <w:szCs w:val="24"/>
        </w:rPr>
        <w:t>mpathy’</w:t>
      </w:r>
      <w:r w:rsidR="00597B72" w:rsidRPr="004E7CEA">
        <w:rPr>
          <w:rFonts w:ascii="Times New Roman" w:hAnsi="Times New Roman" w:cs="Times New Roman"/>
          <w:sz w:val="24"/>
          <w:szCs w:val="24"/>
        </w:rPr>
        <w:t xml:space="preserve"> w</w:t>
      </w:r>
      <w:r w:rsidR="00597B72">
        <w:rPr>
          <w:rFonts w:ascii="Times New Roman" w:hAnsi="Times New Roman" w:cs="Times New Roman"/>
          <w:sz w:val="24"/>
          <w:szCs w:val="24"/>
        </w:rPr>
        <w:t>as</w:t>
      </w:r>
      <w:r w:rsidR="005704B7">
        <w:rPr>
          <w:rFonts w:ascii="Times New Roman" w:hAnsi="Times New Roman" w:cs="Times New Roman"/>
          <w:sz w:val="24"/>
          <w:szCs w:val="24"/>
        </w:rPr>
        <w:t xml:space="preserve"> viewed uniquely</w:t>
      </w:r>
      <w:r w:rsidR="00590933">
        <w:rPr>
          <w:rFonts w:ascii="Times New Roman" w:hAnsi="Times New Roman" w:cs="Times New Roman"/>
          <w:sz w:val="24"/>
          <w:szCs w:val="24"/>
        </w:rPr>
        <w:t xml:space="preserve">, in one </w:t>
      </w:r>
      <w:r w:rsidR="005704B7">
        <w:rPr>
          <w:rFonts w:ascii="Times New Roman" w:hAnsi="Times New Roman" w:cs="Times New Roman"/>
          <w:sz w:val="24"/>
          <w:szCs w:val="24"/>
        </w:rPr>
        <w:t xml:space="preserve">Product Design </w:t>
      </w:r>
      <w:r w:rsidR="00590933">
        <w:rPr>
          <w:rFonts w:ascii="Times New Roman" w:hAnsi="Times New Roman" w:cs="Times New Roman"/>
          <w:sz w:val="24"/>
          <w:szCs w:val="24"/>
        </w:rPr>
        <w:t>lecturer’s words</w:t>
      </w:r>
      <w:r w:rsidR="00597B72">
        <w:rPr>
          <w:rFonts w:ascii="Times New Roman" w:hAnsi="Times New Roman" w:cs="Times New Roman"/>
          <w:sz w:val="24"/>
          <w:szCs w:val="24"/>
        </w:rPr>
        <w:t>:</w:t>
      </w:r>
      <w:r w:rsidR="00597B72" w:rsidRPr="004E7CEA">
        <w:rPr>
          <w:rFonts w:ascii="Times New Roman" w:hAnsi="Times New Roman" w:cs="Times New Roman"/>
          <w:sz w:val="24"/>
          <w:szCs w:val="24"/>
        </w:rPr>
        <w:t xml:space="preserve"> </w:t>
      </w:r>
      <w:r w:rsidR="00597B72" w:rsidRPr="004E7CEA">
        <w:rPr>
          <w:rFonts w:ascii="Times New Roman" w:hAnsi="Times New Roman" w:cs="Times New Roman"/>
          <w:i/>
          <w:sz w:val="24"/>
          <w:szCs w:val="24"/>
          <w:lang w:eastAsia="en-GB"/>
        </w:rPr>
        <w:t>“</w:t>
      </w:r>
      <w:r w:rsidR="00597B72">
        <w:rPr>
          <w:rFonts w:ascii="Times New Roman" w:hAnsi="Times New Roman" w:cs="Times New Roman"/>
          <w:i/>
          <w:sz w:val="24"/>
          <w:szCs w:val="24"/>
          <w:lang w:eastAsia="en-GB"/>
        </w:rPr>
        <w:t>empathy within D</w:t>
      </w:r>
      <w:r w:rsidR="00597B72" w:rsidRPr="004E7CEA">
        <w:rPr>
          <w:rFonts w:ascii="Times New Roman" w:hAnsi="Times New Roman" w:cs="Times New Roman"/>
          <w:i/>
          <w:sz w:val="24"/>
          <w:szCs w:val="24"/>
          <w:lang w:eastAsia="en-GB"/>
        </w:rPr>
        <w:t>esign is usually with the idea of having some sort of resolution at the end of it, and yet, there ma</w:t>
      </w:r>
      <w:r w:rsidR="00597B72">
        <w:rPr>
          <w:rFonts w:ascii="Times New Roman" w:hAnsi="Times New Roman" w:cs="Times New Roman"/>
          <w:i/>
          <w:sz w:val="24"/>
          <w:szCs w:val="24"/>
          <w:lang w:eastAsia="en-GB"/>
        </w:rPr>
        <w:t>y be no resolution in… N</w:t>
      </w:r>
      <w:r w:rsidR="00597B72" w:rsidRPr="004E7CEA">
        <w:rPr>
          <w:rFonts w:ascii="Times New Roman" w:hAnsi="Times New Roman" w:cs="Times New Roman"/>
          <w:i/>
          <w:sz w:val="24"/>
          <w:szCs w:val="24"/>
          <w:lang w:eastAsia="en-GB"/>
        </w:rPr>
        <w:t>ursing</w:t>
      </w:r>
      <w:r w:rsidR="00597B72">
        <w:rPr>
          <w:rFonts w:ascii="Times New Roman" w:hAnsi="Times New Roman" w:cs="Times New Roman"/>
          <w:i/>
          <w:sz w:val="24"/>
          <w:szCs w:val="24"/>
          <w:lang w:eastAsia="en-GB"/>
        </w:rPr>
        <w:t>,</w:t>
      </w:r>
      <w:r w:rsidR="00597B72" w:rsidRPr="004E7CEA">
        <w:rPr>
          <w:rFonts w:ascii="Times New Roman" w:hAnsi="Times New Roman" w:cs="Times New Roman"/>
          <w:i/>
          <w:sz w:val="24"/>
          <w:szCs w:val="24"/>
          <w:lang w:eastAsia="en-GB"/>
        </w:rPr>
        <w:t xml:space="preserve"> it might be more to do with merely being will</w:t>
      </w:r>
      <w:r w:rsidR="001824F3">
        <w:rPr>
          <w:rFonts w:ascii="Times New Roman" w:hAnsi="Times New Roman" w:cs="Times New Roman"/>
          <w:i/>
          <w:sz w:val="24"/>
          <w:szCs w:val="24"/>
          <w:lang w:eastAsia="en-GB"/>
        </w:rPr>
        <w:t>ing to understand and listen</w:t>
      </w:r>
      <w:r w:rsidR="00597B72">
        <w:rPr>
          <w:rFonts w:ascii="Times New Roman" w:hAnsi="Times New Roman" w:cs="Times New Roman"/>
          <w:i/>
          <w:sz w:val="24"/>
          <w:szCs w:val="24"/>
          <w:lang w:eastAsia="en-GB"/>
        </w:rPr>
        <w:t>.</w:t>
      </w:r>
      <w:r w:rsidR="00597B72" w:rsidRPr="004E7CEA">
        <w:rPr>
          <w:rFonts w:ascii="Times New Roman" w:hAnsi="Times New Roman" w:cs="Times New Roman"/>
          <w:i/>
          <w:sz w:val="24"/>
          <w:szCs w:val="24"/>
          <w:lang w:eastAsia="en-GB"/>
        </w:rPr>
        <w:t xml:space="preserve">” </w:t>
      </w:r>
      <w:r w:rsidR="00160DC4">
        <w:rPr>
          <w:rFonts w:ascii="Times New Roman" w:hAnsi="Times New Roman" w:cs="Times New Roman"/>
          <w:sz w:val="24"/>
          <w:szCs w:val="24"/>
        </w:rPr>
        <w:t>This Product Design lecturer also contrasted the use of English in Design with Engineering through relating the experiences of an Engineering student:</w:t>
      </w:r>
      <w:r w:rsidR="00160DC4" w:rsidRPr="004E7CEA">
        <w:rPr>
          <w:rFonts w:ascii="Times New Roman" w:hAnsi="Times New Roman" w:cs="Times New Roman"/>
          <w:sz w:val="24"/>
          <w:szCs w:val="24"/>
        </w:rPr>
        <w:t xml:space="preserve"> </w:t>
      </w:r>
      <w:r w:rsidR="00160DC4" w:rsidRPr="004E7CEA">
        <w:rPr>
          <w:rFonts w:ascii="Times New Roman" w:hAnsi="Times New Roman" w:cs="Times New Roman"/>
          <w:i/>
          <w:sz w:val="24"/>
          <w:szCs w:val="24"/>
        </w:rPr>
        <w:t>“o</w:t>
      </w:r>
      <w:r w:rsidR="00160DC4">
        <w:rPr>
          <w:rFonts w:ascii="Times New Roman" w:hAnsi="Times New Roman" w:cs="Times New Roman"/>
          <w:i/>
          <w:sz w:val="24"/>
          <w:szCs w:val="24"/>
        </w:rPr>
        <w:t>ur use of language in Art D</w:t>
      </w:r>
      <w:r w:rsidR="00160DC4" w:rsidRPr="004E7CEA">
        <w:rPr>
          <w:rFonts w:ascii="Times New Roman" w:hAnsi="Times New Roman" w:cs="Times New Roman"/>
          <w:i/>
          <w:sz w:val="24"/>
          <w:szCs w:val="24"/>
        </w:rPr>
        <w:t xml:space="preserve">esign has been completely different to the experience they have in </w:t>
      </w:r>
      <w:proofErr w:type="gramStart"/>
      <w:r w:rsidR="00160DC4">
        <w:rPr>
          <w:rFonts w:ascii="Times New Roman" w:hAnsi="Times New Roman" w:cs="Times New Roman"/>
          <w:i/>
          <w:sz w:val="24"/>
          <w:szCs w:val="24"/>
        </w:rPr>
        <w:t>E</w:t>
      </w:r>
      <w:r w:rsidR="00160DC4" w:rsidRPr="004E7CEA">
        <w:rPr>
          <w:rFonts w:ascii="Times New Roman" w:hAnsi="Times New Roman" w:cs="Times New Roman"/>
          <w:i/>
          <w:sz w:val="24"/>
          <w:szCs w:val="24"/>
        </w:rPr>
        <w:t>ngineering</w:t>
      </w:r>
      <w:proofErr w:type="gramEnd"/>
      <w:r w:rsidR="00160DC4" w:rsidRPr="004E7CEA">
        <w:rPr>
          <w:rFonts w:ascii="Times New Roman" w:hAnsi="Times New Roman" w:cs="Times New Roman"/>
          <w:i/>
          <w:sz w:val="24"/>
          <w:szCs w:val="24"/>
        </w:rPr>
        <w:t>... sometimes words change</w:t>
      </w:r>
      <w:r w:rsidR="00160DC4">
        <w:rPr>
          <w:rFonts w:ascii="Times New Roman" w:hAnsi="Times New Roman" w:cs="Times New Roman"/>
          <w:i/>
          <w:sz w:val="24"/>
          <w:szCs w:val="24"/>
        </w:rPr>
        <w:t>…</w:t>
      </w:r>
      <w:r w:rsidR="00160DC4" w:rsidRPr="004E7CEA">
        <w:rPr>
          <w:rFonts w:ascii="Times New Roman" w:hAnsi="Times New Roman" w:cs="Times New Roman"/>
          <w:i/>
          <w:sz w:val="24"/>
          <w:szCs w:val="24"/>
        </w:rPr>
        <w:t xml:space="preserve"> It might have more complex meaning, a more complex nature than the initial A to B story telling type of approach.” </w:t>
      </w:r>
      <w:r w:rsidR="00D55E45">
        <w:rPr>
          <w:rFonts w:ascii="Times New Roman" w:eastAsia="Times New Roman" w:hAnsi="Times New Roman" w:cs="Times New Roman"/>
          <w:sz w:val="24"/>
          <w:szCs w:val="24"/>
        </w:rPr>
        <w:t>In a Child nursing context, for the term</w:t>
      </w:r>
      <w:r w:rsidR="00D55E45" w:rsidRPr="004E7CEA">
        <w:rPr>
          <w:rFonts w:ascii="Times New Roman" w:hAnsi="Times New Roman" w:cs="Times New Roman"/>
          <w:sz w:val="24"/>
          <w:szCs w:val="24"/>
        </w:rPr>
        <w:t xml:space="preserve"> ‘vulnerability’,</w:t>
      </w:r>
      <w:r w:rsidR="00D55E45">
        <w:rPr>
          <w:rFonts w:ascii="Times New Roman" w:hAnsi="Times New Roman" w:cs="Times New Roman"/>
          <w:sz w:val="24"/>
          <w:szCs w:val="24"/>
        </w:rPr>
        <w:t xml:space="preserve"> in contrast to the IELTS definition (see above)</w:t>
      </w:r>
      <w:r w:rsidR="00D55E45" w:rsidRPr="004E7CEA">
        <w:rPr>
          <w:rFonts w:ascii="Times New Roman" w:hAnsi="Times New Roman" w:cs="Times New Roman"/>
          <w:sz w:val="24"/>
          <w:szCs w:val="24"/>
        </w:rPr>
        <w:t xml:space="preserve"> </w:t>
      </w:r>
      <w:r w:rsidR="00D55E45" w:rsidRPr="004E7CEA">
        <w:rPr>
          <w:rFonts w:ascii="Times New Roman" w:hAnsi="Times New Roman" w:cs="Times New Roman"/>
          <w:i/>
          <w:sz w:val="24"/>
          <w:szCs w:val="24"/>
        </w:rPr>
        <w:t>“there’s a clearly defined definition around child development… we would say to them well</w:t>
      </w:r>
      <w:r w:rsidR="00D55E45">
        <w:rPr>
          <w:rFonts w:ascii="Times New Roman" w:hAnsi="Times New Roman" w:cs="Times New Roman"/>
          <w:i/>
          <w:sz w:val="24"/>
          <w:szCs w:val="24"/>
        </w:rPr>
        <w:t>,</w:t>
      </w:r>
      <w:r w:rsidR="00D55E45" w:rsidRPr="004E7CEA">
        <w:rPr>
          <w:rFonts w:ascii="Times New Roman" w:hAnsi="Times New Roman" w:cs="Times New Roman"/>
          <w:i/>
          <w:sz w:val="24"/>
          <w:szCs w:val="24"/>
        </w:rPr>
        <w:t xml:space="preserve"> actually</w:t>
      </w:r>
      <w:r w:rsidR="00D55E45">
        <w:rPr>
          <w:rFonts w:ascii="Times New Roman" w:hAnsi="Times New Roman" w:cs="Times New Roman"/>
          <w:i/>
          <w:sz w:val="24"/>
          <w:szCs w:val="24"/>
        </w:rPr>
        <w:t>,</w:t>
      </w:r>
      <w:r w:rsidR="00D55E45" w:rsidRPr="004E7CEA">
        <w:rPr>
          <w:rFonts w:ascii="Times New Roman" w:hAnsi="Times New Roman" w:cs="Times New Roman"/>
          <w:i/>
          <w:sz w:val="24"/>
          <w:szCs w:val="24"/>
        </w:rPr>
        <w:t xml:space="preserve"> there’s difficulties with the dictionary definition.”</w:t>
      </w:r>
      <w:r w:rsidR="00D55E45">
        <w:rPr>
          <w:rFonts w:ascii="Times New Roman" w:hAnsi="Times New Roman" w:cs="Times New Roman"/>
          <w:i/>
          <w:sz w:val="24"/>
          <w:szCs w:val="24"/>
        </w:rPr>
        <w:t xml:space="preserve"> </w:t>
      </w:r>
      <w:r w:rsidR="00FF298C">
        <w:rPr>
          <w:rFonts w:ascii="Times New Roman" w:hAnsi="Times New Roman" w:cs="Times New Roman"/>
          <w:sz w:val="24"/>
          <w:szCs w:val="24"/>
        </w:rPr>
        <w:t xml:space="preserve">Thus, not only was it the case that the subject had its own specific vocabulary that IELTS, with its need to assess all students, </w:t>
      </w:r>
      <w:proofErr w:type="spellStart"/>
      <w:r w:rsidR="00FF298C">
        <w:rPr>
          <w:rFonts w:ascii="Times New Roman" w:hAnsi="Times New Roman" w:cs="Times New Roman"/>
          <w:sz w:val="24"/>
          <w:szCs w:val="24"/>
        </w:rPr>
        <w:t>can not</w:t>
      </w:r>
      <w:proofErr w:type="spellEnd"/>
      <w:r w:rsidR="00FF298C">
        <w:rPr>
          <w:rFonts w:ascii="Times New Roman" w:hAnsi="Times New Roman" w:cs="Times New Roman"/>
          <w:sz w:val="24"/>
          <w:szCs w:val="24"/>
        </w:rPr>
        <w:t xml:space="preserve"> assess, but also, and more importantly, the ‘English’ ‘words’ IELTS does assess, such as ‘value’ or ‘vulnerable’ were appropriated uniquely i</w:t>
      </w:r>
      <w:r w:rsidR="00BE616C">
        <w:rPr>
          <w:rFonts w:ascii="Times New Roman" w:hAnsi="Times New Roman" w:cs="Times New Roman"/>
          <w:sz w:val="24"/>
          <w:szCs w:val="24"/>
        </w:rPr>
        <w:t>n the subject context. Therefore</w:t>
      </w:r>
      <w:r w:rsidR="00FF298C">
        <w:rPr>
          <w:rFonts w:ascii="Times New Roman" w:hAnsi="Times New Roman" w:cs="Times New Roman"/>
          <w:sz w:val="24"/>
          <w:szCs w:val="24"/>
        </w:rPr>
        <w:t>, the words only represented the ‘inert hardened crust’ (</w:t>
      </w:r>
      <w:proofErr w:type="spellStart"/>
      <w:r w:rsidR="00FF298C">
        <w:rPr>
          <w:rFonts w:ascii="Times New Roman" w:hAnsi="Times New Roman" w:cs="Times New Roman"/>
          <w:sz w:val="24"/>
          <w:szCs w:val="24"/>
        </w:rPr>
        <w:t>Voloshinov</w:t>
      </w:r>
      <w:proofErr w:type="spellEnd"/>
      <w:r w:rsidR="00FF298C">
        <w:rPr>
          <w:rFonts w:ascii="Times New Roman" w:hAnsi="Times New Roman" w:cs="Times New Roman"/>
          <w:sz w:val="24"/>
          <w:szCs w:val="24"/>
        </w:rPr>
        <w:t xml:space="preserve">, 1929) of the language and needed to </w:t>
      </w:r>
      <w:proofErr w:type="gramStart"/>
      <w:r w:rsidR="00FF298C">
        <w:rPr>
          <w:rFonts w:ascii="Times New Roman" w:hAnsi="Times New Roman" w:cs="Times New Roman"/>
          <w:sz w:val="24"/>
          <w:szCs w:val="24"/>
        </w:rPr>
        <w:t>be placed</w:t>
      </w:r>
      <w:proofErr w:type="gramEnd"/>
      <w:r w:rsidR="00FF298C">
        <w:rPr>
          <w:rFonts w:ascii="Times New Roman" w:hAnsi="Times New Roman" w:cs="Times New Roman"/>
          <w:sz w:val="24"/>
          <w:szCs w:val="24"/>
        </w:rPr>
        <w:t xml:space="preserve"> in context (</w:t>
      </w:r>
      <w:proofErr w:type="spellStart"/>
      <w:r w:rsidR="00FF298C">
        <w:rPr>
          <w:rFonts w:ascii="Times New Roman" w:hAnsi="Times New Roman" w:cs="Times New Roman"/>
          <w:sz w:val="24"/>
          <w:szCs w:val="24"/>
        </w:rPr>
        <w:t>cf</w:t>
      </w:r>
      <w:proofErr w:type="spellEnd"/>
      <w:r w:rsidR="00FF298C">
        <w:rPr>
          <w:rFonts w:ascii="Times New Roman" w:hAnsi="Times New Roman" w:cs="Times New Roman"/>
          <w:sz w:val="24"/>
          <w:szCs w:val="24"/>
        </w:rPr>
        <w:t xml:space="preserve"> Bakhtin, 1981) and </w:t>
      </w:r>
      <w:r w:rsidR="00BE616C">
        <w:rPr>
          <w:rFonts w:ascii="Times New Roman" w:hAnsi="Times New Roman" w:cs="Times New Roman"/>
          <w:sz w:val="24"/>
          <w:szCs w:val="24"/>
        </w:rPr>
        <w:t xml:space="preserve">subject </w:t>
      </w:r>
      <w:r w:rsidR="00FF298C">
        <w:rPr>
          <w:rFonts w:ascii="Times New Roman" w:hAnsi="Times New Roman" w:cs="Times New Roman"/>
          <w:sz w:val="24"/>
          <w:szCs w:val="24"/>
        </w:rPr>
        <w:t>world setting (</w:t>
      </w:r>
      <w:r w:rsidR="00BE616C">
        <w:rPr>
          <w:rFonts w:ascii="Times New Roman" w:hAnsi="Times New Roman" w:cs="Times New Roman"/>
          <w:sz w:val="24"/>
          <w:szCs w:val="24"/>
        </w:rPr>
        <w:t xml:space="preserve">cf. </w:t>
      </w:r>
      <w:r w:rsidR="00FF298C">
        <w:rPr>
          <w:rFonts w:ascii="Times New Roman" w:hAnsi="Times New Roman" w:cs="Times New Roman"/>
          <w:sz w:val="24"/>
          <w:szCs w:val="24"/>
        </w:rPr>
        <w:t>Wittgenstein, 1953). IELTS, with its emphasis on neutralized dictionary definition</w:t>
      </w:r>
      <w:r w:rsidR="00BE616C">
        <w:rPr>
          <w:rFonts w:ascii="Times New Roman" w:hAnsi="Times New Roman" w:cs="Times New Roman"/>
          <w:sz w:val="24"/>
          <w:szCs w:val="24"/>
        </w:rPr>
        <w:t>s (Williams, 2012) cannot do</w:t>
      </w:r>
      <w:r w:rsidR="00FF298C">
        <w:rPr>
          <w:rFonts w:ascii="Times New Roman" w:hAnsi="Times New Roman" w:cs="Times New Roman"/>
          <w:sz w:val="24"/>
          <w:szCs w:val="24"/>
        </w:rPr>
        <w:t xml:space="preserve"> this.</w:t>
      </w:r>
    </w:p>
    <w:p w14:paraId="71EC7F60" w14:textId="75821B89" w:rsidR="00FD4D35" w:rsidRDefault="00FF298C" w:rsidP="00A219A3">
      <w:pPr>
        <w:spacing w:after="0" w:line="36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Indeed, o</w:t>
      </w:r>
      <w:r w:rsidR="00160DC4">
        <w:rPr>
          <w:rFonts w:ascii="Times New Roman" w:hAnsi="Times New Roman" w:cs="Times New Roman"/>
          <w:sz w:val="24"/>
          <w:szCs w:val="24"/>
        </w:rPr>
        <w:t>ne</w:t>
      </w:r>
      <w:r w:rsidR="00597B72" w:rsidRPr="00481801">
        <w:rPr>
          <w:rFonts w:ascii="Times New Roman" w:hAnsi="Times New Roman" w:cs="Times New Roman"/>
          <w:sz w:val="24"/>
          <w:szCs w:val="24"/>
        </w:rPr>
        <w:t xml:space="preserve"> </w:t>
      </w:r>
      <w:r w:rsidR="00A869FA">
        <w:rPr>
          <w:rFonts w:ascii="Times New Roman" w:hAnsi="Times New Roman" w:cs="Times New Roman"/>
          <w:sz w:val="24"/>
          <w:szCs w:val="24"/>
        </w:rPr>
        <w:t>Interactive Media Design</w:t>
      </w:r>
      <w:r w:rsidR="00D55E45">
        <w:rPr>
          <w:rFonts w:ascii="Times New Roman" w:hAnsi="Times New Roman" w:cs="Times New Roman"/>
          <w:sz w:val="24"/>
          <w:szCs w:val="24"/>
        </w:rPr>
        <w:t xml:space="preserve"> (Computing)</w:t>
      </w:r>
      <w:r w:rsidR="00160DC4">
        <w:rPr>
          <w:rFonts w:ascii="Times New Roman" w:hAnsi="Times New Roman" w:cs="Times New Roman"/>
          <w:sz w:val="24"/>
          <w:szCs w:val="24"/>
        </w:rPr>
        <w:t xml:space="preserve"> lecturer was highly critical </w:t>
      </w:r>
      <w:r w:rsidR="00BE616C">
        <w:rPr>
          <w:rFonts w:ascii="Times New Roman" w:hAnsi="Times New Roman" w:cs="Times New Roman"/>
          <w:sz w:val="24"/>
          <w:szCs w:val="24"/>
        </w:rPr>
        <w:t>of</w:t>
      </w:r>
      <w:r w:rsidR="005704B7">
        <w:rPr>
          <w:rFonts w:ascii="Times New Roman" w:hAnsi="Times New Roman" w:cs="Times New Roman"/>
          <w:sz w:val="24"/>
          <w:szCs w:val="24"/>
        </w:rPr>
        <w:t xml:space="preserve"> IELTS </w:t>
      </w:r>
      <w:r w:rsidR="00BE616C">
        <w:rPr>
          <w:rFonts w:ascii="Times New Roman" w:hAnsi="Times New Roman" w:cs="Times New Roman"/>
          <w:sz w:val="24"/>
          <w:szCs w:val="24"/>
        </w:rPr>
        <w:t>‘English’</w:t>
      </w:r>
      <w:r w:rsidR="00160DC4">
        <w:rPr>
          <w:rFonts w:ascii="Times New Roman" w:hAnsi="Times New Roman" w:cs="Times New Roman"/>
          <w:sz w:val="24"/>
          <w:szCs w:val="24"/>
        </w:rPr>
        <w:t xml:space="preserve"> regarding its indication of preparedness to study</w:t>
      </w:r>
      <w:r w:rsidR="005704B7">
        <w:rPr>
          <w:rFonts w:ascii="Times New Roman" w:hAnsi="Times New Roman" w:cs="Times New Roman"/>
          <w:sz w:val="24"/>
          <w:szCs w:val="24"/>
        </w:rPr>
        <w:t>:</w:t>
      </w:r>
      <w:r w:rsidR="00A869FA">
        <w:rPr>
          <w:rFonts w:ascii="Times New Roman" w:hAnsi="Times New Roman" w:cs="Times New Roman"/>
          <w:sz w:val="24"/>
          <w:szCs w:val="24"/>
        </w:rPr>
        <w:t xml:space="preserve"> </w:t>
      </w:r>
      <w:r w:rsidR="00597B72" w:rsidRPr="00481801">
        <w:rPr>
          <w:rFonts w:ascii="Times New Roman" w:hAnsi="Times New Roman" w:cs="Times New Roman"/>
          <w:i/>
          <w:sz w:val="24"/>
          <w:szCs w:val="24"/>
        </w:rPr>
        <w:t>“</w:t>
      </w:r>
      <w:r w:rsidR="00597B72" w:rsidRPr="00481801">
        <w:rPr>
          <w:rFonts w:ascii="Times New Roman" w:hAnsi="Times New Roman" w:cs="Times New Roman"/>
          <w:i/>
          <w:sz w:val="24"/>
          <w:szCs w:val="24"/>
          <w:lang w:eastAsia="en-GB"/>
        </w:rPr>
        <w:t xml:space="preserve">French students with the IELTS we’ve had real issues…  </w:t>
      </w:r>
      <w:proofErr w:type="gramStart"/>
      <w:r w:rsidR="00597B72" w:rsidRPr="00A96A08">
        <w:rPr>
          <w:rFonts w:ascii="Times New Roman" w:hAnsi="Times New Roman" w:cs="Times New Roman"/>
          <w:sz w:val="24"/>
          <w:szCs w:val="24"/>
          <w:lang w:eastAsia="en-GB"/>
        </w:rPr>
        <w:t>[they have]</w:t>
      </w:r>
      <w:r w:rsidR="00597B72" w:rsidRPr="00481801">
        <w:rPr>
          <w:rFonts w:ascii="Times New Roman" w:hAnsi="Times New Roman" w:cs="Times New Roman"/>
          <w:i/>
          <w:sz w:val="24"/>
          <w:szCs w:val="24"/>
          <w:lang w:eastAsia="en-GB"/>
        </w:rPr>
        <w:t xml:space="preserve"> great </w:t>
      </w:r>
      <w:r w:rsidR="00597B72">
        <w:rPr>
          <w:rFonts w:ascii="Times New Roman" w:hAnsi="Times New Roman" w:cs="Times New Roman"/>
          <w:sz w:val="24"/>
          <w:szCs w:val="24"/>
          <w:lang w:eastAsia="en-GB"/>
        </w:rPr>
        <w:t>[D</w:t>
      </w:r>
      <w:r w:rsidR="00597B72" w:rsidRPr="00A96A08">
        <w:rPr>
          <w:rFonts w:ascii="Times New Roman" w:hAnsi="Times New Roman" w:cs="Times New Roman"/>
          <w:sz w:val="24"/>
          <w:szCs w:val="24"/>
          <w:lang w:eastAsia="en-GB"/>
        </w:rPr>
        <w:t xml:space="preserve">esign] </w:t>
      </w:r>
      <w:r w:rsidR="00597B72" w:rsidRPr="00481801">
        <w:rPr>
          <w:rFonts w:ascii="Times New Roman" w:hAnsi="Times New Roman" w:cs="Times New Roman"/>
          <w:i/>
          <w:sz w:val="24"/>
          <w:szCs w:val="24"/>
          <w:lang w:eastAsia="en-GB"/>
        </w:rPr>
        <w:t xml:space="preserve">subject knowledge… but their grasp of English is, can be challenging and that’s where I don’t think IELTS particularly works because… it’s not… subject specific so the terminology just really starts to throw them… the nuances are different or the terminology they’ve got slightly wrong or they’ve misinterpreted coz they’re translating from an English textbook into French… </w:t>
      </w:r>
      <w:r w:rsidR="00D55E45">
        <w:rPr>
          <w:rFonts w:ascii="Times New Roman" w:hAnsi="Times New Roman" w:cs="Times New Roman"/>
          <w:i/>
          <w:sz w:val="24"/>
          <w:szCs w:val="24"/>
          <w:lang w:eastAsia="en-GB"/>
        </w:rPr>
        <w:t>i</w:t>
      </w:r>
      <w:r w:rsidR="00597B72" w:rsidRPr="00481801">
        <w:rPr>
          <w:rFonts w:ascii="Times New Roman" w:hAnsi="Times New Roman" w:cs="Times New Roman"/>
          <w:i/>
          <w:sz w:val="24"/>
          <w:szCs w:val="24"/>
          <w:lang w:eastAsia="en-GB"/>
        </w:rPr>
        <w:t>t’s not necessarily a case of just upping the level on IELTS either… it would help them maybe discursively in a tutorial perhaps but it doesn’t help with the technical jargon or the subject specific language.”</w:t>
      </w:r>
      <w:proofErr w:type="gramEnd"/>
      <w:r w:rsidR="00597B72">
        <w:rPr>
          <w:rFonts w:ascii="Times New Roman" w:hAnsi="Times New Roman" w:cs="Times New Roman"/>
          <w:i/>
          <w:sz w:val="24"/>
          <w:szCs w:val="24"/>
          <w:lang w:eastAsia="en-GB"/>
        </w:rPr>
        <w:t xml:space="preserve"> </w:t>
      </w:r>
      <w:r w:rsidR="00597B72" w:rsidRPr="004E7CEA">
        <w:rPr>
          <w:rFonts w:ascii="Times New Roman" w:hAnsi="Times New Roman" w:cs="Times New Roman"/>
          <w:i/>
          <w:sz w:val="24"/>
          <w:szCs w:val="24"/>
        </w:rPr>
        <w:t xml:space="preserve"> </w:t>
      </w:r>
    </w:p>
    <w:p w14:paraId="4AE5DB0F" w14:textId="298FE076" w:rsidR="009D55CB" w:rsidRDefault="00FD4D35" w:rsidP="00A219A3">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Here, this lecturer’s use of the phrase </w:t>
      </w:r>
      <w:r w:rsidRPr="00A219A3">
        <w:rPr>
          <w:rFonts w:ascii="Times New Roman" w:eastAsia="Times New Roman" w:hAnsi="Times New Roman" w:cs="Times New Roman"/>
          <w:i/>
          <w:sz w:val="24"/>
          <w:szCs w:val="24"/>
        </w:rPr>
        <w:t>“it’s not necessarily a case of just upping the IELTS either”</w:t>
      </w:r>
      <w:r>
        <w:rPr>
          <w:rFonts w:ascii="Times New Roman" w:eastAsia="Times New Roman" w:hAnsi="Times New Roman" w:cs="Times New Roman"/>
          <w:sz w:val="24"/>
          <w:szCs w:val="24"/>
        </w:rPr>
        <w:t xml:space="preserve"> provides a compelling illustration that raising the prescribed score of the IELTS required is insufficient, given that </w:t>
      </w:r>
      <w:r w:rsidRPr="00A219A3">
        <w:rPr>
          <w:rFonts w:ascii="Times New Roman" w:eastAsia="Times New Roman" w:hAnsi="Times New Roman" w:cs="Times New Roman"/>
          <w:i/>
          <w:sz w:val="24"/>
          <w:szCs w:val="24"/>
        </w:rPr>
        <w:t>“it doesn’t help with the technical jargon or the subject specific language.”</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Indeed, when this is considered with the above data that illustrates how the words are indeed appropriated uniquely in their subject context (cf. Bakhtin, 1981) and how words such as ‘empathy’; ‘value’ and ‘vulnerable’ would be understood and used differently in the specific subject context, it shows that the power accorded to</w:t>
      </w:r>
      <w:del w:id="36" w:author="Pilcher, Nick" w:date="2017-01-10T14:10:00Z">
        <w:r w:rsidDel="009D0340">
          <w:rPr>
            <w:rFonts w:ascii="Times New Roman" w:eastAsia="Times New Roman" w:hAnsi="Times New Roman" w:cs="Times New Roman"/>
            <w:sz w:val="24"/>
            <w:szCs w:val="24"/>
          </w:rPr>
          <w:delText xml:space="preserve"> the</w:delText>
        </w:r>
      </w:del>
      <w:r>
        <w:rPr>
          <w:rFonts w:ascii="Times New Roman" w:eastAsia="Times New Roman" w:hAnsi="Times New Roman" w:cs="Times New Roman"/>
          <w:sz w:val="24"/>
          <w:szCs w:val="24"/>
        </w:rPr>
        <w:t xml:space="preserve"> IELTS by our HE institutions needs to be challenged.</w:t>
      </w:r>
      <w:proofErr w:type="gramEnd"/>
      <w:r>
        <w:rPr>
          <w:rFonts w:ascii="Times New Roman" w:eastAsia="Times New Roman" w:hAnsi="Times New Roman" w:cs="Times New Roman"/>
          <w:sz w:val="24"/>
          <w:szCs w:val="24"/>
        </w:rPr>
        <w:t xml:space="preserve"> It underlines the need to undertake any assessment of the ‘English’ students need to succeed in </w:t>
      </w:r>
      <w:proofErr w:type="gramStart"/>
      <w:r>
        <w:rPr>
          <w:rFonts w:ascii="Times New Roman" w:eastAsia="Times New Roman" w:hAnsi="Times New Roman" w:cs="Times New Roman"/>
          <w:sz w:val="24"/>
          <w:szCs w:val="24"/>
        </w:rPr>
        <w:t>HE</w:t>
      </w:r>
      <w:proofErr w:type="gramEnd"/>
      <w:r>
        <w:rPr>
          <w:rFonts w:ascii="Times New Roman" w:eastAsia="Times New Roman" w:hAnsi="Times New Roman" w:cs="Times New Roman"/>
          <w:sz w:val="24"/>
          <w:szCs w:val="24"/>
        </w:rPr>
        <w:t xml:space="preserve"> within their subject context. Worryingly, what it also shows is that, given that when removed from its context the words only represents the ‘inert hardened crust’ (</w:t>
      </w:r>
      <w:proofErr w:type="spellStart"/>
      <w:r>
        <w:rPr>
          <w:rFonts w:ascii="Times New Roman" w:eastAsia="Times New Roman" w:hAnsi="Times New Roman" w:cs="Times New Roman"/>
          <w:sz w:val="24"/>
          <w:szCs w:val="24"/>
        </w:rPr>
        <w:t>Voloshinov</w:t>
      </w:r>
      <w:proofErr w:type="spellEnd"/>
      <w:r>
        <w:rPr>
          <w:rFonts w:ascii="Times New Roman" w:eastAsia="Times New Roman" w:hAnsi="Times New Roman" w:cs="Times New Roman"/>
          <w:sz w:val="24"/>
          <w:szCs w:val="24"/>
        </w:rPr>
        <w:t>, 1929) of the language, what the IELTS test is actually assessing is only a neutralized and decontextualized hardened crust.</w:t>
      </w:r>
    </w:p>
    <w:p w14:paraId="3ED6A0DC" w14:textId="77777777" w:rsidR="009D55CB" w:rsidRDefault="009D55CB" w:rsidP="00597B72">
      <w:pPr>
        <w:spacing w:after="0" w:line="360" w:lineRule="auto"/>
        <w:jc w:val="both"/>
        <w:rPr>
          <w:rFonts w:ascii="Times New Roman" w:eastAsia="Times New Roman" w:hAnsi="Times New Roman" w:cs="Times New Roman"/>
          <w:sz w:val="24"/>
          <w:szCs w:val="24"/>
        </w:rPr>
      </w:pPr>
    </w:p>
    <w:p w14:paraId="26B09CF2" w14:textId="5337F5C8" w:rsidR="00206430" w:rsidRDefault="00206430" w:rsidP="00597B72">
      <w:pPr>
        <w:spacing w:after="0" w:line="360" w:lineRule="auto"/>
        <w:jc w:val="both"/>
        <w:rPr>
          <w:rFonts w:ascii="Times New Roman" w:eastAsia="Times New Roman" w:hAnsi="Times New Roman" w:cs="Times New Roman"/>
          <w:sz w:val="24"/>
          <w:szCs w:val="24"/>
        </w:rPr>
      </w:pPr>
    </w:p>
    <w:p w14:paraId="700832B3" w14:textId="605C58E2" w:rsidR="00597B72" w:rsidRPr="00A219A3" w:rsidRDefault="004D1F8F" w:rsidP="004D1F8F">
      <w:pPr>
        <w:spacing w:after="0" w:line="360" w:lineRule="auto"/>
        <w:jc w:val="both"/>
        <w:rPr>
          <w:rFonts w:ascii="Times New Roman" w:hAnsi="Times New Roman" w:cs="Times New Roman"/>
          <w:b/>
          <w:i/>
          <w:sz w:val="28"/>
          <w:szCs w:val="28"/>
          <w:lang w:eastAsia="en-GB"/>
        </w:rPr>
      </w:pPr>
      <w:r w:rsidRPr="00566EB7">
        <w:rPr>
          <w:rFonts w:ascii="Times New Roman" w:hAnsi="Times New Roman" w:cs="Times New Roman"/>
          <w:b/>
          <w:sz w:val="28"/>
          <w:szCs w:val="28"/>
        </w:rPr>
        <w:t>2</w:t>
      </w:r>
      <w:r w:rsidRPr="00410563">
        <w:rPr>
          <w:rFonts w:ascii="Times New Roman" w:hAnsi="Times New Roman" w:cs="Times New Roman"/>
          <w:b/>
          <w:sz w:val="28"/>
          <w:szCs w:val="28"/>
        </w:rPr>
        <w:t xml:space="preserve">. </w:t>
      </w:r>
      <w:r w:rsidR="00410563" w:rsidRPr="00A219A3">
        <w:rPr>
          <w:rFonts w:ascii="Times New Roman" w:eastAsia="Times New Roman" w:hAnsi="Times New Roman" w:cs="Times New Roman"/>
          <w:b/>
          <w:sz w:val="28"/>
          <w:szCs w:val="28"/>
        </w:rPr>
        <w:t>How the ‘English’ of subjects has unique ideological and psychological elements.</w:t>
      </w:r>
    </w:p>
    <w:p w14:paraId="73C8E858" w14:textId="6B6CF873" w:rsidR="000B0F43" w:rsidRDefault="00A00D46" w:rsidP="004D1F8F">
      <w:pPr>
        <w:spacing w:after="0" w:line="360" w:lineRule="auto"/>
        <w:jc w:val="both"/>
        <w:rPr>
          <w:rFonts w:ascii="Times New Roman" w:hAnsi="Times New Roman" w:cs="Times New Roman"/>
          <w:i/>
          <w:sz w:val="24"/>
          <w:szCs w:val="24"/>
        </w:rPr>
      </w:pPr>
      <w:r>
        <w:rPr>
          <w:rFonts w:ascii="Times New Roman" w:hAnsi="Times New Roman" w:cs="Times New Roman"/>
          <w:sz w:val="24"/>
          <w:szCs w:val="24"/>
          <w:lang w:eastAsia="en-GB"/>
        </w:rPr>
        <w:t xml:space="preserve">In Design, </w:t>
      </w:r>
      <w:r w:rsidR="00EA0A6D">
        <w:rPr>
          <w:rFonts w:ascii="Times New Roman" w:hAnsi="Times New Roman" w:cs="Times New Roman"/>
          <w:sz w:val="24"/>
          <w:szCs w:val="24"/>
          <w:lang w:eastAsia="en-GB"/>
        </w:rPr>
        <w:t>a</w:t>
      </w:r>
      <w:r>
        <w:rPr>
          <w:rFonts w:ascii="Times New Roman" w:hAnsi="Times New Roman" w:cs="Times New Roman"/>
          <w:sz w:val="24"/>
          <w:szCs w:val="24"/>
          <w:lang w:eastAsia="en-GB"/>
        </w:rPr>
        <w:t xml:space="preserve"> key </w:t>
      </w:r>
      <w:r w:rsidR="00350BE3">
        <w:rPr>
          <w:rFonts w:ascii="Times New Roman" w:hAnsi="Times New Roman" w:cs="Times New Roman"/>
          <w:sz w:val="24"/>
          <w:szCs w:val="24"/>
          <w:lang w:eastAsia="en-GB"/>
        </w:rPr>
        <w:t>content-linked ideological element underpinning</w:t>
      </w:r>
      <w:r>
        <w:rPr>
          <w:rFonts w:ascii="Times New Roman" w:hAnsi="Times New Roman" w:cs="Times New Roman"/>
          <w:sz w:val="24"/>
          <w:szCs w:val="24"/>
          <w:lang w:eastAsia="en-GB"/>
        </w:rPr>
        <w:t xml:space="preserve"> the subject was visual</w:t>
      </w:r>
      <w:r w:rsidR="00AF717B">
        <w:rPr>
          <w:rFonts w:ascii="Times New Roman" w:hAnsi="Times New Roman" w:cs="Times New Roman"/>
          <w:sz w:val="24"/>
          <w:szCs w:val="24"/>
          <w:lang w:eastAsia="en-GB"/>
        </w:rPr>
        <w:t>. For example, in Graphic Design,</w:t>
      </w:r>
      <w:r w:rsidR="00A869FA">
        <w:rPr>
          <w:rFonts w:ascii="Times New Roman" w:hAnsi="Times New Roman" w:cs="Times New Roman"/>
          <w:sz w:val="24"/>
          <w:szCs w:val="24"/>
          <w:lang w:eastAsia="en-GB"/>
        </w:rPr>
        <w:t xml:space="preserve"> </w:t>
      </w:r>
      <w:r w:rsidR="00597B72" w:rsidRPr="004E7CEA">
        <w:rPr>
          <w:rFonts w:ascii="Times New Roman" w:hAnsi="Times New Roman" w:cs="Times New Roman"/>
          <w:i/>
          <w:sz w:val="24"/>
          <w:szCs w:val="24"/>
        </w:rPr>
        <w:t>“because we are teaching a visual subject, referencing lot</w:t>
      </w:r>
      <w:r w:rsidR="00F20A80">
        <w:rPr>
          <w:rFonts w:ascii="Times New Roman" w:hAnsi="Times New Roman" w:cs="Times New Roman"/>
          <w:i/>
          <w:sz w:val="24"/>
          <w:szCs w:val="24"/>
        </w:rPr>
        <w:t>s of visual language…</w:t>
      </w:r>
      <w:r w:rsidR="00597B72" w:rsidRPr="004E7CEA">
        <w:rPr>
          <w:rFonts w:ascii="Times New Roman" w:hAnsi="Times New Roman" w:cs="Times New Roman"/>
          <w:i/>
          <w:sz w:val="24"/>
          <w:szCs w:val="24"/>
        </w:rPr>
        <w:t xml:space="preserve"> referencing great cinema or literature, just in snippets of conversation you talk about something or </w:t>
      </w:r>
      <w:r w:rsidR="00597B72">
        <w:rPr>
          <w:rFonts w:ascii="Times New Roman" w:hAnsi="Times New Roman" w:cs="Times New Roman"/>
          <w:i/>
          <w:sz w:val="24"/>
          <w:szCs w:val="24"/>
        </w:rPr>
        <w:t>a play</w:t>
      </w:r>
      <w:r w:rsidR="00597B72" w:rsidRPr="004E7CEA">
        <w:rPr>
          <w:rFonts w:ascii="Times New Roman" w:hAnsi="Times New Roman" w:cs="Times New Roman"/>
          <w:i/>
          <w:sz w:val="24"/>
          <w:szCs w:val="24"/>
        </w:rPr>
        <w:t>.”</w:t>
      </w:r>
      <w:r w:rsidR="00AF717B">
        <w:rPr>
          <w:rFonts w:ascii="Times New Roman" w:hAnsi="Times New Roman" w:cs="Times New Roman"/>
          <w:sz w:val="24"/>
          <w:szCs w:val="24"/>
        </w:rPr>
        <w:t xml:space="preserve"> Graphic Design thus had an underlying element of</w:t>
      </w:r>
      <w:r w:rsidR="00A869FA">
        <w:rPr>
          <w:rFonts w:ascii="Times New Roman" w:hAnsi="Times New Roman" w:cs="Times New Roman"/>
          <w:sz w:val="24"/>
          <w:szCs w:val="24"/>
        </w:rPr>
        <w:t xml:space="preserve"> </w:t>
      </w:r>
      <w:r w:rsidR="00597B72">
        <w:rPr>
          <w:rFonts w:ascii="Times New Roman" w:hAnsi="Times New Roman" w:cs="Times New Roman"/>
          <w:i/>
          <w:sz w:val="24"/>
          <w:szCs w:val="24"/>
        </w:rPr>
        <w:t>“a</w:t>
      </w:r>
      <w:r w:rsidR="00597B72" w:rsidRPr="004E7CEA">
        <w:rPr>
          <w:rFonts w:ascii="Times New Roman" w:hAnsi="Times New Roman" w:cs="Times New Roman"/>
          <w:i/>
          <w:sz w:val="24"/>
          <w:szCs w:val="24"/>
        </w:rPr>
        <w:t xml:space="preserve"> visual English, yes. You’ve got the semiotics of that</w:t>
      </w:r>
      <w:r w:rsidR="00AF717B">
        <w:rPr>
          <w:rFonts w:ascii="Times New Roman" w:hAnsi="Times New Roman" w:cs="Times New Roman"/>
          <w:i/>
          <w:sz w:val="24"/>
          <w:szCs w:val="24"/>
        </w:rPr>
        <w:t>.</w:t>
      </w:r>
      <w:r w:rsidR="00597B72" w:rsidRPr="004E7CEA">
        <w:rPr>
          <w:rFonts w:ascii="Times New Roman" w:hAnsi="Times New Roman" w:cs="Times New Roman"/>
          <w:i/>
          <w:sz w:val="24"/>
          <w:szCs w:val="24"/>
        </w:rPr>
        <w:t xml:space="preserve">” </w:t>
      </w:r>
      <w:r w:rsidR="00EB6028">
        <w:rPr>
          <w:rFonts w:ascii="Times New Roman" w:hAnsi="Times New Roman" w:cs="Times New Roman"/>
          <w:sz w:val="24"/>
          <w:szCs w:val="24"/>
        </w:rPr>
        <w:t xml:space="preserve">This did not mean, however, that a written element was not important to Design. As one Product Design lecturer commented: </w:t>
      </w:r>
      <w:r w:rsidR="00EB6028" w:rsidRPr="00EB6028">
        <w:rPr>
          <w:rFonts w:ascii="Times New Roman" w:hAnsi="Times New Roman" w:cs="Times New Roman"/>
          <w:i/>
          <w:color w:val="000000"/>
          <w:sz w:val="24"/>
          <w:szCs w:val="24"/>
        </w:rPr>
        <w:t xml:space="preserve">“With designers we have to be careful that we don't start wearing the visual </w:t>
      </w:r>
      <w:proofErr w:type="gramStart"/>
      <w:r w:rsidR="00EB6028" w:rsidRPr="00EB6028">
        <w:rPr>
          <w:rFonts w:ascii="Times New Roman" w:hAnsi="Times New Roman" w:cs="Times New Roman"/>
          <w:i/>
          <w:color w:val="000000"/>
          <w:sz w:val="24"/>
          <w:szCs w:val="24"/>
        </w:rPr>
        <w:t>learners</w:t>
      </w:r>
      <w:proofErr w:type="gramEnd"/>
      <w:r w:rsidR="00EB6028" w:rsidRPr="00EB6028">
        <w:rPr>
          <w:rFonts w:ascii="Times New Roman" w:hAnsi="Times New Roman" w:cs="Times New Roman"/>
          <w:i/>
          <w:color w:val="000000"/>
          <w:sz w:val="24"/>
          <w:szCs w:val="24"/>
        </w:rPr>
        <w:t xml:space="preserve"> thing overly much. The writing thing is fantastic and I love to be able to write.” </w:t>
      </w:r>
      <w:r w:rsidR="00F20A80">
        <w:rPr>
          <w:rFonts w:ascii="Times New Roman" w:hAnsi="Times New Roman" w:cs="Times New Roman"/>
          <w:color w:val="000000"/>
          <w:sz w:val="24"/>
          <w:szCs w:val="24"/>
        </w:rPr>
        <w:t>Yet,</w:t>
      </w:r>
      <w:r w:rsidR="00EB6028">
        <w:rPr>
          <w:rFonts w:ascii="Times New Roman" w:hAnsi="Times New Roman" w:cs="Times New Roman"/>
          <w:color w:val="000000"/>
          <w:sz w:val="24"/>
          <w:szCs w:val="24"/>
        </w:rPr>
        <w:t xml:space="preserve"> underlying this</w:t>
      </w:r>
      <w:r w:rsidR="00F20A80">
        <w:rPr>
          <w:rFonts w:ascii="Times New Roman" w:hAnsi="Times New Roman" w:cs="Times New Roman"/>
          <w:color w:val="000000"/>
          <w:sz w:val="24"/>
          <w:szCs w:val="24"/>
        </w:rPr>
        <w:t xml:space="preserve"> writing</w:t>
      </w:r>
      <w:r w:rsidR="00EB6028">
        <w:rPr>
          <w:rFonts w:ascii="Times New Roman" w:hAnsi="Times New Roman" w:cs="Times New Roman"/>
          <w:color w:val="000000"/>
          <w:sz w:val="24"/>
          <w:szCs w:val="24"/>
        </w:rPr>
        <w:t xml:space="preserve"> were key elements of process, form, surface, texture, a whole host of visual elements. As one product designer commented on how they would evaluate a </w:t>
      </w:r>
      <w:proofErr w:type="gramStart"/>
      <w:r w:rsidR="00EB6028">
        <w:rPr>
          <w:rFonts w:ascii="Times New Roman" w:hAnsi="Times New Roman" w:cs="Times New Roman"/>
          <w:color w:val="000000"/>
          <w:sz w:val="24"/>
          <w:szCs w:val="24"/>
        </w:rPr>
        <w:t>teapot</w:t>
      </w:r>
      <w:proofErr w:type="gramEnd"/>
      <w:r w:rsidR="00EB6028">
        <w:rPr>
          <w:rFonts w:ascii="Times New Roman" w:hAnsi="Times New Roman" w:cs="Times New Roman"/>
          <w:color w:val="000000"/>
          <w:sz w:val="24"/>
          <w:szCs w:val="24"/>
        </w:rPr>
        <w:t xml:space="preserve"> they were presented with:</w:t>
      </w:r>
      <w:r w:rsidR="00EB6028">
        <w:rPr>
          <w:rFonts w:cs="Arial"/>
          <w:color w:val="000000"/>
        </w:rPr>
        <w:t xml:space="preserve"> </w:t>
      </w:r>
      <w:r w:rsidR="00F20A80">
        <w:rPr>
          <w:rFonts w:ascii="Times New Roman" w:hAnsi="Times New Roman" w:cs="Times New Roman"/>
          <w:i/>
          <w:color w:val="000000"/>
          <w:sz w:val="24"/>
          <w:szCs w:val="24"/>
        </w:rPr>
        <w:t>“f</w:t>
      </w:r>
      <w:r w:rsidR="00EB6028" w:rsidRPr="00EB6028">
        <w:rPr>
          <w:rFonts w:ascii="Times New Roman" w:hAnsi="Times New Roman" w:cs="Times New Roman"/>
          <w:i/>
          <w:color w:val="000000"/>
          <w:sz w:val="24"/>
          <w:szCs w:val="24"/>
        </w:rPr>
        <w:t>rom a designer's po</w:t>
      </w:r>
      <w:r w:rsidR="00F20A80">
        <w:rPr>
          <w:rFonts w:ascii="Times New Roman" w:hAnsi="Times New Roman" w:cs="Times New Roman"/>
          <w:i/>
          <w:color w:val="000000"/>
          <w:sz w:val="24"/>
          <w:szCs w:val="24"/>
        </w:rPr>
        <w:t>int of view…</w:t>
      </w:r>
      <w:r w:rsidR="00EB6028" w:rsidRPr="00EB6028">
        <w:rPr>
          <w:rFonts w:ascii="Times New Roman" w:hAnsi="Times New Roman" w:cs="Times New Roman"/>
          <w:i/>
          <w:color w:val="000000"/>
          <w:sz w:val="24"/>
          <w:szCs w:val="24"/>
        </w:rPr>
        <w:t xml:space="preserve"> that is not quite </w:t>
      </w:r>
      <w:r w:rsidR="00F20A80">
        <w:rPr>
          <w:rFonts w:ascii="Times New Roman" w:hAnsi="Times New Roman" w:cs="Times New Roman"/>
          <w:i/>
          <w:color w:val="000000"/>
          <w:sz w:val="24"/>
          <w:szCs w:val="24"/>
        </w:rPr>
        <w:t>right with me…</w:t>
      </w:r>
      <w:r w:rsidR="00EB6028" w:rsidRPr="00EB6028">
        <w:rPr>
          <w:rFonts w:ascii="Times New Roman" w:hAnsi="Times New Roman" w:cs="Times New Roman"/>
          <w:i/>
          <w:color w:val="000000"/>
          <w:sz w:val="24"/>
          <w:szCs w:val="24"/>
        </w:rPr>
        <w:t xml:space="preserve"> I would be questioning why they had done all the things with the form, surface, texture, colouring, patterning, decoration that they had done. I would be looking for reasons for all of tha</w:t>
      </w:r>
      <w:r w:rsidR="00F20A80">
        <w:rPr>
          <w:rFonts w:ascii="Times New Roman" w:hAnsi="Times New Roman" w:cs="Times New Roman"/>
          <w:i/>
          <w:color w:val="000000"/>
          <w:sz w:val="24"/>
          <w:szCs w:val="24"/>
        </w:rPr>
        <w:t>t.</w:t>
      </w:r>
      <w:r w:rsidR="00EB6028" w:rsidRPr="00EB6028">
        <w:rPr>
          <w:rFonts w:ascii="Times New Roman" w:hAnsi="Times New Roman" w:cs="Times New Roman"/>
          <w:i/>
          <w:color w:val="000000"/>
          <w:sz w:val="24"/>
          <w:szCs w:val="24"/>
        </w:rPr>
        <w:t>”</w:t>
      </w:r>
    </w:p>
    <w:p w14:paraId="38C0F14D" w14:textId="3EA5B417" w:rsidR="00021C9C" w:rsidRDefault="00F20A80" w:rsidP="00A219A3">
      <w:pPr>
        <w:spacing w:after="0" w:line="360" w:lineRule="auto"/>
        <w:ind w:firstLine="720"/>
        <w:jc w:val="both"/>
        <w:rPr>
          <w:rFonts w:ascii="Times New Roman" w:hAnsi="Times New Roman" w:cs="Times New Roman"/>
          <w:i/>
          <w:sz w:val="24"/>
          <w:szCs w:val="24"/>
        </w:rPr>
      </w:pPr>
      <w:r>
        <w:rPr>
          <w:rFonts w:ascii="Times New Roman" w:hAnsi="Times New Roman" w:cs="Times New Roman"/>
          <w:sz w:val="24"/>
          <w:szCs w:val="24"/>
        </w:rPr>
        <w:t>I</w:t>
      </w:r>
      <w:r w:rsidR="00350BE3">
        <w:rPr>
          <w:rFonts w:ascii="Times New Roman" w:hAnsi="Times New Roman" w:cs="Times New Roman"/>
          <w:sz w:val="24"/>
          <w:szCs w:val="24"/>
        </w:rPr>
        <w:t>n Nursing, key content-linked</w:t>
      </w:r>
      <w:r w:rsidR="000B0F43">
        <w:rPr>
          <w:rFonts w:ascii="Times New Roman" w:hAnsi="Times New Roman" w:cs="Times New Roman"/>
          <w:sz w:val="24"/>
          <w:szCs w:val="24"/>
        </w:rPr>
        <w:t xml:space="preserve"> ideological and psychological elements were empathy, compassion, emotion. As one Nursing </w:t>
      </w:r>
      <w:r w:rsidR="00AC6976">
        <w:rPr>
          <w:rFonts w:ascii="Times New Roman" w:hAnsi="Times New Roman" w:cs="Times New Roman"/>
          <w:sz w:val="24"/>
          <w:szCs w:val="24"/>
        </w:rPr>
        <w:t>lecturer</w:t>
      </w:r>
      <w:r w:rsidR="000B0F43">
        <w:rPr>
          <w:rFonts w:ascii="Times New Roman" w:hAnsi="Times New Roman" w:cs="Times New Roman"/>
          <w:sz w:val="24"/>
          <w:szCs w:val="24"/>
        </w:rPr>
        <w:t xml:space="preserve"> commented in a focus </w:t>
      </w:r>
      <w:proofErr w:type="gramStart"/>
      <w:r w:rsidR="000B0F43">
        <w:rPr>
          <w:rFonts w:ascii="Times New Roman" w:hAnsi="Times New Roman" w:cs="Times New Roman"/>
          <w:sz w:val="24"/>
          <w:szCs w:val="24"/>
        </w:rPr>
        <w:t>group:</w:t>
      </w:r>
      <w:proofErr w:type="gramEnd"/>
      <w:r w:rsidR="00206430" w:rsidRPr="004E7CEA">
        <w:rPr>
          <w:rFonts w:ascii="Times New Roman" w:hAnsi="Times New Roman" w:cs="Times New Roman"/>
          <w:sz w:val="24"/>
          <w:szCs w:val="24"/>
        </w:rPr>
        <w:t xml:space="preserve"> </w:t>
      </w:r>
      <w:r w:rsidR="00206430">
        <w:rPr>
          <w:rFonts w:ascii="Times New Roman" w:hAnsi="Times New Roman" w:cs="Times New Roman"/>
          <w:i/>
          <w:sz w:val="24"/>
          <w:szCs w:val="24"/>
          <w:lang w:eastAsia="en-GB"/>
        </w:rPr>
        <w:t xml:space="preserve">“we very much aim to… </w:t>
      </w:r>
      <w:r w:rsidR="00206430" w:rsidRPr="004E7CEA">
        <w:rPr>
          <w:rFonts w:ascii="Times New Roman" w:hAnsi="Times New Roman" w:cs="Times New Roman"/>
          <w:i/>
          <w:sz w:val="24"/>
          <w:szCs w:val="24"/>
          <w:lang w:eastAsia="en-GB"/>
        </w:rPr>
        <w:t>teach compassion as part of our curriculum</w:t>
      </w:r>
      <w:r w:rsidR="00206430">
        <w:rPr>
          <w:rFonts w:ascii="Times New Roman" w:hAnsi="Times New Roman" w:cs="Times New Roman"/>
          <w:i/>
          <w:sz w:val="24"/>
          <w:szCs w:val="24"/>
          <w:lang w:eastAsia="en-GB"/>
        </w:rPr>
        <w:t>,</w:t>
      </w:r>
      <w:r w:rsidR="00206430" w:rsidRPr="004E7CEA">
        <w:rPr>
          <w:rFonts w:ascii="Times New Roman" w:hAnsi="Times New Roman" w:cs="Times New Roman"/>
          <w:i/>
          <w:sz w:val="24"/>
          <w:szCs w:val="24"/>
          <w:lang w:eastAsia="en-GB"/>
        </w:rPr>
        <w:t xml:space="preserve"> that’s actually a code of core element of the curriculum and increasingly so across all of nursing.” </w:t>
      </w:r>
      <w:r w:rsidR="000B0F43">
        <w:rPr>
          <w:rFonts w:ascii="Times New Roman" w:hAnsi="Times New Roman" w:cs="Times New Roman"/>
          <w:sz w:val="24"/>
          <w:szCs w:val="24"/>
        </w:rPr>
        <w:t>O</w:t>
      </w:r>
      <w:r w:rsidR="00206430">
        <w:rPr>
          <w:rFonts w:ascii="Times New Roman" w:hAnsi="Times New Roman" w:cs="Times New Roman"/>
          <w:sz w:val="24"/>
          <w:szCs w:val="24"/>
        </w:rPr>
        <w:t>ne Mental H</w:t>
      </w:r>
      <w:r w:rsidR="00206430" w:rsidRPr="004E7CEA">
        <w:rPr>
          <w:rFonts w:ascii="Times New Roman" w:hAnsi="Times New Roman" w:cs="Times New Roman"/>
          <w:sz w:val="24"/>
          <w:szCs w:val="24"/>
        </w:rPr>
        <w:t>ealth</w:t>
      </w:r>
      <w:r w:rsidR="00206430">
        <w:rPr>
          <w:rFonts w:ascii="Times New Roman" w:hAnsi="Times New Roman" w:cs="Times New Roman"/>
          <w:sz w:val="24"/>
          <w:szCs w:val="24"/>
        </w:rPr>
        <w:t xml:space="preserve"> lecturer noted,</w:t>
      </w:r>
      <w:r w:rsidR="00206430" w:rsidRPr="004E7CEA">
        <w:rPr>
          <w:rFonts w:ascii="Times New Roman" w:hAnsi="Times New Roman" w:cs="Times New Roman"/>
          <w:sz w:val="24"/>
          <w:szCs w:val="24"/>
        </w:rPr>
        <w:t xml:space="preserve"> </w:t>
      </w:r>
      <w:r w:rsidR="00206430" w:rsidRPr="004E7CEA">
        <w:rPr>
          <w:rFonts w:ascii="Times New Roman" w:hAnsi="Times New Roman" w:cs="Times New Roman"/>
          <w:i/>
          <w:sz w:val="24"/>
          <w:szCs w:val="24"/>
        </w:rPr>
        <w:t>“attitudes and val</w:t>
      </w:r>
      <w:r w:rsidR="00206430">
        <w:rPr>
          <w:rFonts w:ascii="Times New Roman" w:hAnsi="Times New Roman" w:cs="Times New Roman"/>
          <w:i/>
          <w:sz w:val="24"/>
          <w:szCs w:val="24"/>
        </w:rPr>
        <w:t>ues are… a huge part of Mental H</w:t>
      </w:r>
      <w:r w:rsidR="00206430" w:rsidRPr="004E7CEA">
        <w:rPr>
          <w:rFonts w:ascii="Times New Roman" w:hAnsi="Times New Roman" w:cs="Times New Roman"/>
          <w:i/>
          <w:sz w:val="24"/>
          <w:szCs w:val="24"/>
        </w:rPr>
        <w:t xml:space="preserve">ealth…if they use language that </w:t>
      </w:r>
      <w:r w:rsidR="00206430">
        <w:rPr>
          <w:rFonts w:ascii="Times New Roman" w:hAnsi="Times New Roman" w:cs="Times New Roman"/>
          <w:i/>
          <w:sz w:val="24"/>
          <w:szCs w:val="24"/>
        </w:rPr>
        <w:t>was derogatory… disrespectful… i</w:t>
      </w:r>
      <w:r w:rsidR="00206430" w:rsidRPr="004E7CEA">
        <w:rPr>
          <w:rFonts w:ascii="Times New Roman" w:hAnsi="Times New Roman" w:cs="Times New Roman"/>
          <w:i/>
          <w:sz w:val="24"/>
          <w:szCs w:val="24"/>
        </w:rPr>
        <w:t xml:space="preserve">nsensitive in some way then we would pick up on that side in their written work.” </w:t>
      </w:r>
      <w:r w:rsidR="00AC6976">
        <w:rPr>
          <w:rFonts w:ascii="Times New Roman" w:hAnsi="Times New Roman" w:cs="Times New Roman"/>
          <w:sz w:val="24"/>
          <w:szCs w:val="24"/>
        </w:rPr>
        <w:t>In</w:t>
      </w:r>
      <w:r w:rsidR="000B0F43" w:rsidRPr="000B0F43">
        <w:rPr>
          <w:rFonts w:ascii="Times New Roman" w:hAnsi="Times New Roman" w:cs="Times New Roman"/>
          <w:sz w:val="24"/>
          <w:szCs w:val="24"/>
        </w:rPr>
        <w:t xml:space="preserve"> </w:t>
      </w:r>
      <w:proofErr w:type="gramStart"/>
      <w:r w:rsidR="000B0F43" w:rsidRPr="000B0F43">
        <w:rPr>
          <w:rFonts w:ascii="Times New Roman" w:hAnsi="Times New Roman" w:cs="Times New Roman"/>
          <w:sz w:val="24"/>
          <w:szCs w:val="24"/>
        </w:rPr>
        <w:t>General</w:t>
      </w:r>
      <w:proofErr w:type="gramEnd"/>
      <w:r w:rsidR="000B0F43" w:rsidRPr="000B0F43">
        <w:rPr>
          <w:rFonts w:ascii="Times New Roman" w:hAnsi="Times New Roman" w:cs="Times New Roman"/>
          <w:sz w:val="24"/>
          <w:szCs w:val="24"/>
        </w:rPr>
        <w:t xml:space="preserve"> Nursing and their own approach to a task</w:t>
      </w:r>
      <w:r w:rsidR="00AC6976">
        <w:rPr>
          <w:rFonts w:ascii="Times New Roman" w:hAnsi="Times New Roman" w:cs="Times New Roman"/>
          <w:sz w:val="24"/>
          <w:szCs w:val="24"/>
        </w:rPr>
        <w:t>, another lecturer commented,</w:t>
      </w:r>
      <w:r w:rsidR="00BE44E0" w:rsidRPr="000B0F43">
        <w:rPr>
          <w:rFonts w:ascii="Times New Roman" w:hAnsi="Times New Roman" w:cs="Times New Roman"/>
          <w:i/>
          <w:sz w:val="24"/>
          <w:szCs w:val="24"/>
          <w:lang w:eastAsia="en-GB"/>
        </w:rPr>
        <w:t xml:space="preserve"> </w:t>
      </w:r>
      <w:r w:rsidR="00BE44E0" w:rsidRPr="000B0F43">
        <w:rPr>
          <w:rFonts w:ascii="Times New Roman" w:hAnsi="Times New Roman" w:cs="Times New Roman"/>
          <w:i/>
          <w:sz w:val="24"/>
          <w:szCs w:val="24"/>
        </w:rPr>
        <w:t>“I’m always looking at things from a safety aspect from a caring aspect from a health aspect from a hygiene aspect… looking and thinking and observing</w:t>
      </w:r>
      <w:r w:rsidR="000B0F43" w:rsidRPr="000B0F43">
        <w:rPr>
          <w:rFonts w:ascii="Times New Roman" w:hAnsi="Times New Roman" w:cs="Times New Roman"/>
          <w:i/>
          <w:sz w:val="24"/>
          <w:szCs w:val="24"/>
        </w:rPr>
        <w:t>.</w:t>
      </w:r>
      <w:r w:rsidR="00BE44E0" w:rsidRPr="000B0F43">
        <w:rPr>
          <w:rFonts w:ascii="Times New Roman" w:hAnsi="Times New Roman" w:cs="Times New Roman"/>
          <w:i/>
          <w:sz w:val="24"/>
          <w:szCs w:val="24"/>
        </w:rPr>
        <w:t>”</w:t>
      </w:r>
      <w:r w:rsidR="000B0F43" w:rsidRPr="000B0F43">
        <w:rPr>
          <w:rFonts w:ascii="Times New Roman" w:hAnsi="Times New Roman" w:cs="Times New Roman"/>
          <w:sz w:val="24"/>
          <w:szCs w:val="24"/>
        </w:rPr>
        <w:t xml:space="preserve"> The idea of a </w:t>
      </w:r>
      <w:del w:id="37" w:author="Pilcher, Nick" w:date="2017-01-10T14:11:00Z">
        <w:r w:rsidR="000B0F43" w:rsidRPr="000B0F43" w:rsidDel="009D0340">
          <w:rPr>
            <w:rFonts w:ascii="Times New Roman" w:hAnsi="Times New Roman" w:cs="Times New Roman"/>
            <w:sz w:val="24"/>
            <w:szCs w:val="24"/>
          </w:rPr>
          <w:delText>mindset</w:delText>
        </w:r>
      </w:del>
      <w:ins w:id="38" w:author="Pilcher, Nick" w:date="2017-01-10T14:11:00Z">
        <w:r w:rsidR="009D0340" w:rsidRPr="000B0F43">
          <w:rPr>
            <w:rFonts w:ascii="Times New Roman" w:hAnsi="Times New Roman" w:cs="Times New Roman"/>
            <w:sz w:val="24"/>
            <w:szCs w:val="24"/>
          </w:rPr>
          <w:t>mind-set</w:t>
        </w:r>
      </w:ins>
      <w:r w:rsidR="000B0F43" w:rsidRPr="000B0F43">
        <w:rPr>
          <w:rFonts w:ascii="Times New Roman" w:hAnsi="Times New Roman" w:cs="Times New Roman"/>
          <w:sz w:val="24"/>
          <w:szCs w:val="24"/>
        </w:rPr>
        <w:t xml:space="preserve"> and of key </w:t>
      </w:r>
      <w:r w:rsidR="00350BE3">
        <w:rPr>
          <w:rFonts w:ascii="Times New Roman" w:hAnsi="Times New Roman" w:cs="Times New Roman"/>
          <w:sz w:val="24"/>
          <w:szCs w:val="24"/>
        </w:rPr>
        <w:t xml:space="preserve">content-linked </w:t>
      </w:r>
      <w:r w:rsidR="000B0F43" w:rsidRPr="000B0F43">
        <w:rPr>
          <w:rFonts w:ascii="Times New Roman" w:hAnsi="Times New Roman" w:cs="Times New Roman"/>
          <w:sz w:val="24"/>
          <w:szCs w:val="24"/>
        </w:rPr>
        <w:t xml:space="preserve">elements underpinning the ‘English’ used </w:t>
      </w:r>
      <w:r w:rsidR="00AC6976">
        <w:rPr>
          <w:rFonts w:ascii="Times New Roman" w:hAnsi="Times New Roman" w:cs="Times New Roman"/>
          <w:sz w:val="24"/>
          <w:szCs w:val="24"/>
        </w:rPr>
        <w:t>are also illustrated</w:t>
      </w:r>
      <w:r w:rsidR="00B505E6">
        <w:rPr>
          <w:rFonts w:ascii="Times New Roman" w:hAnsi="Times New Roman" w:cs="Times New Roman"/>
          <w:sz w:val="24"/>
          <w:szCs w:val="24"/>
        </w:rPr>
        <w:t xml:space="preserve"> by</w:t>
      </w:r>
      <w:r w:rsidR="000B0F43" w:rsidRPr="000B0F43">
        <w:rPr>
          <w:rFonts w:ascii="Times New Roman" w:hAnsi="Times New Roman" w:cs="Times New Roman"/>
          <w:sz w:val="24"/>
          <w:szCs w:val="24"/>
        </w:rPr>
        <w:t xml:space="preserve"> a Learning Disability Nursing Lecturer</w:t>
      </w:r>
      <w:r w:rsidR="00AC6976">
        <w:rPr>
          <w:rFonts w:ascii="Times New Roman" w:hAnsi="Times New Roman" w:cs="Times New Roman"/>
          <w:sz w:val="24"/>
          <w:szCs w:val="24"/>
        </w:rPr>
        <w:t xml:space="preserve"> comments</w:t>
      </w:r>
      <w:r w:rsidR="00EA0A6D">
        <w:rPr>
          <w:rFonts w:ascii="Times New Roman" w:hAnsi="Times New Roman" w:cs="Times New Roman"/>
          <w:sz w:val="24"/>
          <w:szCs w:val="24"/>
        </w:rPr>
        <w:t>, who,</w:t>
      </w:r>
      <w:r w:rsidR="000B0F43" w:rsidRPr="000B0F43">
        <w:rPr>
          <w:rFonts w:ascii="Times New Roman" w:hAnsi="Times New Roman" w:cs="Times New Roman"/>
          <w:sz w:val="24"/>
          <w:szCs w:val="24"/>
        </w:rPr>
        <w:t xml:space="preserve"> when first presented </w:t>
      </w:r>
      <w:r w:rsidR="00EA0A6D">
        <w:rPr>
          <w:rFonts w:ascii="Times New Roman" w:hAnsi="Times New Roman" w:cs="Times New Roman"/>
          <w:sz w:val="24"/>
          <w:szCs w:val="24"/>
        </w:rPr>
        <w:t xml:space="preserve">in the project using </w:t>
      </w:r>
      <w:r w:rsidR="000B0F43" w:rsidRPr="000B0F43">
        <w:rPr>
          <w:rFonts w:ascii="Times New Roman" w:hAnsi="Times New Roman" w:cs="Times New Roman"/>
          <w:sz w:val="24"/>
          <w:szCs w:val="24"/>
        </w:rPr>
        <w:t xml:space="preserve">a </w:t>
      </w:r>
      <w:ins w:id="39" w:author="Pilcher, Nick" w:date="2017-01-10T14:12:00Z">
        <w:r w:rsidR="009D0340">
          <w:rPr>
            <w:rFonts w:ascii="Times New Roman" w:hAnsi="Times New Roman" w:cs="Times New Roman"/>
            <w:sz w:val="24"/>
            <w:szCs w:val="24"/>
          </w:rPr>
          <w:t xml:space="preserve">colourful ceramic </w:t>
        </w:r>
      </w:ins>
      <w:r w:rsidR="000B0F43" w:rsidRPr="000B0F43">
        <w:rPr>
          <w:rFonts w:ascii="Times New Roman" w:hAnsi="Times New Roman" w:cs="Times New Roman"/>
          <w:sz w:val="24"/>
          <w:szCs w:val="24"/>
        </w:rPr>
        <w:t>teapot</w:t>
      </w:r>
      <w:r w:rsidR="009C2C98">
        <w:rPr>
          <w:rFonts w:ascii="Times New Roman" w:hAnsi="Times New Roman" w:cs="Times New Roman"/>
          <w:sz w:val="24"/>
          <w:szCs w:val="24"/>
        </w:rPr>
        <w:t xml:space="preserve"> </w:t>
      </w:r>
      <w:r w:rsidR="00EA0A6D">
        <w:rPr>
          <w:rFonts w:ascii="Times New Roman" w:hAnsi="Times New Roman" w:cs="Times New Roman"/>
          <w:sz w:val="24"/>
          <w:szCs w:val="24"/>
        </w:rPr>
        <w:t xml:space="preserve">as an object </w:t>
      </w:r>
      <w:r w:rsidR="000B0F43" w:rsidRPr="000B0F43">
        <w:rPr>
          <w:rFonts w:ascii="Times New Roman" w:hAnsi="Times New Roman" w:cs="Times New Roman"/>
          <w:sz w:val="24"/>
          <w:szCs w:val="24"/>
        </w:rPr>
        <w:t>to describe and evaluate</w:t>
      </w:r>
      <w:r w:rsidR="00AC6976">
        <w:rPr>
          <w:rFonts w:ascii="Times New Roman" w:hAnsi="Times New Roman" w:cs="Times New Roman"/>
          <w:sz w:val="24"/>
          <w:szCs w:val="24"/>
        </w:rPr>
        <w:t>, said</w:t>
      </w:r>
      <w:r w:rsidR="000B0F43" w:rsidRPr="000B0F43">
        <w:rPr>
          <w:rFonts w:ascii="Times New Roman" w:hAnsi="Times New Roman" w:cs="Times New Roman"/>
          <w:sz w:val="24"/>
          <w:szCs w:val="24"/>
        </w:rPr>
        <w:t>:</w:t>
      </w:r>
      <w:r w:rsidR="000E0CA0" w:rsidRPr="000B0F43">
        <w:rPr>
          <w:rFonts w:ascii="Times New Roman" w:hAnsi="Times New Roman" w:cs="Times New Roman"/>
          <w:sz w:val="24"/>
          <w:szCs w:val="24"/>
        </w:rPr>
        <w:t xml:space="preserve"> </w:t>
      </w:r>
      <w:r w:rsidR="00BE44E0" w:rsidRPr="00D862DB">
        <w:rPr>
          <w:rFonts w:ascii="Times New Roman" w:hAnsi="Times New Roman" w:cs="Times New Roman"/>
          <w:i/>
          <w:sz w:val="24"/>
          <w:szCs w:val="24"/>
        </w:rPr>
        <w:t>“</w:t>
      </w:r>
      <w:r w:rsidR="00AC6976">
        <w:rPr>
          <w:rFonts w:ascii="Times New Roman" w:hAnsi="Times New Roman" w:cs="Times New Roman"/>
          <w:i/>
          <w:sz w:val="24"/>
          <w:szCs w:val="24"/>
        </w:rPr>
        <w:t>a</w:t>
      </w:r>
      <w:r w:rsidR="00BE44E0" w:rsidRPr="00D862DB">
        <w:rPr>
          <w:rFonts w:ascii="Times New Roman" w:hAnsi="Times New Roman" w:cs="Times New Roman"/>
          <w:i/>
          <w:sz w:val="24"/>
          <w:szCs w:val="24"/>
        </w:rPr>
        <w:t xml:space="preserve">s soon as you said teapot I was already thinking cups of tea, making things… I think </w:t>
      </w:r>
      <w:proofErr w:type="gramStart"/>
      <w:r w:rsidR="00BE44E0" w:rsidRPr="00D862DB">
        <w:rPr>
          <w:rFonts w:ascii="Times New Roman" w:hAnsi="Times New Roman" w:cs="Times New Roman"/>
          <w:i/>
          <w:sz w:val="24"/>
          <w:szCs w:val="24"/>
        </w:rPr>
        <w:t>that’s</w:t>
      </w:r>
      <w:proofErr w:type="gramEnd"/>
      <w:r w:rsidR="00BE44E0" w:rsidRPr="00D862DB">
        <w:rPr>
          <w:rFonts w:ascii="Times New Roman" w:hAnsi="Times New Roman" w:cs="Times New Roman"/>
          <w:i/>
          <w:sz w:val="24"/>
          <w:szCs w:val="24"/>
        </w:rPr>
        <w:t xml:space="preserve"> just a </w:t>
      </w:r>
      <w:del w:id="40" w:author="Pilcher, Nick" w:date="2017-01-10T14:11:00Z">
        <w:r w:rsidR="00BE44E0" w:rsidRPr="00D862DB" w:rsidDel="009D0340">
          <w:rPr>
            <w:rFonts w:ascii="Times New Roman" w:hAnsi="Times New Roman" w:cs="Times New Roman"/>
            <w:i/>
            <w:sz w:val="24"/>
            <w:szCs w:val="24"/>
          </w:rPr>
          <w:delText>mindset</w:delText>
        </w:r>
      </w:del>
      <w:ins w:id="41" w:author="Pilcher, Nick" w:date="2017-01-10T14:11:00Z">
        <w:r w:rsidR="009D0340" w:rsidRPr="00D862DB">
          <w:rPr>
            <w:rFonts w:ascii="Times New Roman" w:hAnsi="Times New Roman" w:cs="Times New Roman"/>
            <w:i/>
            <w:sz w:val="24"/>
            <w:szCs w:val="24"/>
          </w:rPr>
          <w:t>mind-set</w:t>
        </w:r>
      </w:ins>
      <w:r w:rsidR="00BE44E0" w:rsidRPr="00D862DB">
        <w:rPr>
          <w:rFonts w:ascii="Times New Roman" w:hAnsi="Times New Roman" w:cs="Times New Roman"/>
          <w:i/>
          <w:sz w:val="24"/>
          <w:szCs w:val="24"/>
        </w:rPr>
        <w:t xml:space="preserve"> you know I wasn’t thinking about circumference or the height you know… I was thinking ‘Oh, we could make that!’ And that’d be a really good t</w:t>
      </w:r>
      <w:r w:rsidR="00B505E6">
        <w:rPr>
          <w:rFonts w:ascii="Times New Roman" w:hAnsi="Times New Roman" w:cs="Times New Roman"/>
          <w:i/>
          <w:sz w:val="24"/>
          <w:szCs w:val="24"/>
        </w:rPr>
        <w:t>hing to do…</w:t>
      </w:r>
      <w:r w:rsidR="00BE44E0" w:rsidRPr="00D862DB">
        <w:rPr>
          <w:rFonts w:ascii="Times New Roman" w:hAnsi="Times New Roman" w:cs="Times New Roman"/>
          <w:i/>
          <w:sz w:val="24"/>
          <w:szCs w:val="24"/>
        </w:rPr>
        <w:t xml:space="preserve"> communication, warmth, empathy, </w:t>
      </w:r>
      <w:proofErr w:type="gramStart"/>
      <w:r w:rsidR="00BE44E0" w:rsidRPr="00D862DB">
        <w:rPr>
          <w:rFonts w:ascii="Times New Roman" w:hAnsi="Times New Roman" w:cs="Times New Roman"/>
          <w:i/>
          <w:sz w:val="24"/>
          <w:szCs w:val="24"/>
        </w:rPr>
        <w:t>teapot</w:t>
      </w:r>
      <w:proofErr w:type="gramEnd"/>
      <w:r w:rsidR="000B0F43" w:rsidRPr="00D862DB">
        <w:rPr>
          <w:rFonts w:ascii="Times New Roman" w:hAnsi="Times New Roman" w:cs="Times New Roman"/>
          <w:i/>
          <w:sz w:val="24"/>
          <w:szCs w:val="24"/>
        </w:rPr>
        <w:t>.</w:t>
      </w:r>
      <w:r w:rsidR="00BE44E0" w:rsidRPr="00D862DB">
        <w:rPr>
          <w:rFonts w:ascii="Times New Roman" w:hAnsi="Times New Roman" w:cs="Times New Roman"/>
          <w:i/>
          <w:sz w:val="24"/>
          <w:szCs w:val="24"/>
        </w:rPr>
        <w:t>”</w:t>
      </w:r>
    </w:p>
    <w:p w14:paraId="78A151AD" w14:textId="2590EEC1" w:rsidR="003E347D" w:rsidRDefault="00AC6976" w:rsidP="00A219A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contrast, f</w:t>
      </w:r>
      <w:r w:rsidR="00021C9C" w:rsidRPr="003E347D">
        <w:rPr>
          <w:rFonts w:ascii="Times New Roman" w:hAnsi="Times New Roman" w:cs="Times New Roman"/>
          <w:sz w:val="24"/>
          <w:szCs w:val="24"/>
        </w:rPr>
        <w:t xml:space="preserve">or Psychology lecturers who specialised in therapy, any use of ‘English’ </w:t>
      </w:r>
      <w:proofErr w:type="gramStart"/>
      <w:r w:rsidR="00021C9C" w:rsidRPr="003E347D">
        <w:rPr>
          <w:rFonts w:ascii="Times New Roman" w:hAnsi="Times New Roman" w:cs="Times New Roman"/>
          <w:sz w:val="24"/>
          <w:szCs w:val="24"/>
        </w:rPr>
        <w:t>was</w:t>
      </w:r>
      <w:del w:id="42" w:author="Pilcher, Nick" w:date="2017-01-10T14:14:00Z">
        <w:r w:rsidR="00021C9C" w:rsidRPr="003E347D" w:rsidDel="009D0340">
          <w:rPr>
            <w:rFonts w:ascii="Times New Roman" w:hAnsi="Times New Roman" w:cs="Times New Roman"/>
            <w:sz w:val="24"/>
            <w:szCs w:val="24"/>
          </w:rPr>
          <w:delText xml:space="preserve"> </w:delText>
        </w:r>
      </w:del>
      <w:r w:rsidR="00B505E6">
        <w:rPr>
          <w:rFonts w:ascii="Times New Roman" w:hAnsi="Times New Roman" w:cs="Times New Roman"/>
          <w:sz w:val="24"/>
          <w:szCs w:val="24"/>
        </w:rPr>
        <w:t xml:space="preserve"> underpinned</w:t>
      </w:r>
      <w:proofErr w:type="gramEnd"/>
      <w:r w:rsidR="00B505E6">
        <w:rPr>
          <w:rFonts w:ascii="Times New Roman" w:hAnsi="Times New Roman" w:cs="Times New Roman"/>
          <w:sz w:val="24"/>
          <w:szCs w:val="24"/>
        </w:rPr>
        <w:t xml:space="preserve"> by focusing</w:t>
      </w:r>
      <w:r w:rsidR="00021C9C" w:rsidRPr="003E347D">
        <w:rPr>
          <w:rFonts w:ascii="Times New Roman" w:hAnsi="Times New Roman" w:cs="Times New Roman"/>
          <w:sz w:val="24"/>
          <w:szCs w:val="24"/>
        </w:rPr>
        <w:t xml:space="preserve"> </w:t>
      </w:r>
      <w:r w:rsidR="009C2C98">
        <w:rPr>
          <w:rFonts w:ascii="Times New Roman" w:hAnsi="Times New Roman" w:cs="Times New Roman"/>
          <w:sz w:val="24"/>
          <w:szCs w:val="24"/>
        </w:rPr>
        <w:t xml:space="preserve">on </w:t>
      </w:r>
      <w:r w:rsidR="00021C9C" w:rsidRPr="003E347D">
        <w:rPr>
          <w:rFonts w:ascii="Times New Roman" w:hAnsi="Times New Roman" w:cs="Times New Roman"/>
          <w:sz w:val="24"/>
          <w:szCs w:val="24"/>
        </w:rPr>
        <w:t xml:space="preserve">the people behind an object, </w:t>
      </w:r>
      <w:r w:rsidR="00021C9C" w:rsidRPr="003E347D">
        <w:rPr>
          <w:rFonts w:ascii="Times New Roman" w:hAnsi="Times New Roman" w:cs="Times New Roman"/>
          <w:i/>
          <w:sz w:val="24"/>
          <w:szCs w:val="24"/>
        </w:rPr>
        <w:t>“</w:t>
      </w:r>
      <w:r w:rsidR="00BE44E0" w:rsidRPr="003E347D">
        <w:rPr>
          <w:rFonts w:ascii="Times New Roman" w:hAnsi="Times New Roman" w:cs="Times New Roman"/>
          <w:i/>
          <w:sz w:val="24"/>
          <w:szCs w:val="24"/>
        </w:rPr>
        <w:t>I suppose because of the therapist in</w:t>
      </w:r>
      <w:r w:rsidR="00D46F6B">
        <w:rPr>
          <w:rFonts w:ascii="Times New Roman" w:hAnsi="Times New Roman" w:cs="Times New Roman"/>
          <w:i/>
          <w:sz w:val="24"/>
          <w:szCs w:val="24"/>
        </w:rPr>
        <w:t xml:space="preserve"> </w:t>
      </w:r>
      <w:r w:rsidR="00D46F6B" w:rsidRPr="00D46F6B">
        <w:rPr>
          <w:rFonts w:ascii="Times New Roman" w:hAnsi="Times New Roman" w:cs="Times New Roman"/>
          <w:sz w:val="24"/>
          <w:szCs w:val="24"/>
        </w:rPr>
        <w:t>[me]</w:t>
      </w:r>
      <w:r w:rsidR="00BE44E0" w:rsidRPr="003E347D">
        <w:rPr>
          <w:rFonts w:ascii="Times New Roman" w:hAnsi="Times New Roman" w:cs="Times New Roman"/>
          <w:i/>
          <w:sz w:val="24"/>
          <w:szCs w:val="24"/>
        </w:rPr>
        <w:t>, I’m person centred… I’m interested in people, relationships so instantly I go about what’s the person behind it and what’s his or her relationship with that object and then… what impact this teapot has on me on others and… that’s… when I see it attracts my attention is it to my taste?”</w:t>
      </w:r>
      <w:r w:rsidR="00021C9C" w:rsidRPr="003E347D">
        <w:rPr>
          <w:rFonts w:ascii="Times New Roman" w:hAnsi="Times New Roman" w:cs="Times New Roman"/>
          <w:i/>
          <w:sz w:val="24"/>
          <w:szCs w:val="24"/>
        </w:rPr>
        <w:t xml:space="preserve"> </w:t>
      </w:r>
      <w:r w:rsidR="00B505E6">
        <w:rPr>
          <w:rFonts w:ascii="Times New Roman" w:hAnsi="Times New Roman" w:cs="Times New Roman"/>
          <w:i/>
          <w:sz w:val="24"/>
          <w:szCs w:val="24"/>
        </w:rPr>
        <w:t xml:space="preserve"> </w:t>
      </w:r>
      <w:r w:rsidR="00B505E6">
        <w:rPr>
          <w:rFonts w:ascii="Times New Roman" w:hAnsi="Times New Roman" w:cs="Times New Roman"/>
          <w:sz w:val="24"/>
          <w:szCs w:val="24"/>
        </w:rPr>
        <w:t>O</w:t>
      </w:r>
      <w:r w:rsidR="00B505E6" w:rsidRPr="003E347D">
        <w:rPr>
          <w:rFonts w:ascii="Times New Roman" w:hAnsi="Times New Roman" w:cs="Times New Roman"/>
          <w:sz w:val="24"/>
          <w:szCs w:val="24"/>
        </w:rPr>
        <w:t xml:space="preserve">ne Social Psychology lecturer </w:t>
      </w:r>
      <w:r w:rsidR="00B505E6">
        <w:rPr>
          <w:rFonts w:ascii="Times New Roman" w:hAnsi="Times New Roman" w:cs="Times New Roman"/>
          <w:sz w:val="24"/>
          <w:szCs w:val="24"/>
        </w:rPr>
        <w:t xml:space="preserve">also commented on the different </w:t>
      </w:r>
      <w:del w:id="43" w:author="Pilcher, Nick" w:date="2017-01-10T14:14:00Z">
        <w:r w:rsidR="00B505E6" w:rsidDel="009D0340">
          <w:rPr>
            <w:rFonts w:ascii="Times New Roman" w:hAnsi="Times New Roman" w:cs="Times New Roman"/>
            <w:sz w:val="24"/>
            <w:szCs w:val="24"/>
          </w:rPr>
          <w:delText>mindset</w:delText>
        </w:r>
      </w:del>
      <w:ins w:id="44" w:author="Pilcher, Nick" w:date="2017-01-10T14:14:00Z">
        <w:r w:rsidR="009D0340">
          <w:rPr>
            <w:rFonts w:ascii="Times New Roman" w:hAnsi="Times New Roman" w:cs="Times New Roman"/>
            <w:sz w:val="24"/>
            <w:szCs w:val="24"/>
          </w:rPr>
          <w:t>mind-set</w:t>
        </w:r>
      </w:ins>
      <w:r w:rsidR="00B505E6">
        <w:rPr>
          <w:rFonts w:ascii="Times New Roman" w:hAnsi="Times New Roman" w:cs="Times New Roman"/>
          <w:sz w:val="24"/>
          <w:szCs w:val="24"/>
        </w:rPr>
        <w:t xml:space="preserve"> they had</w:t>
      </w:r>
      <w:r w:rsidR="00B505E6" w:rsidRPr="003E347D">
        <w:rPr>
          <w:rFonts w:ascii="Times New Roman" w:hAnsi="Times New Roman" w:cs="Times New Roman"/>
          <w:sz w:val="24"/>
          <w:szCs w:val="24"/>
        </w:rPr>
        <w:t xml:space="preserve"> </w:t>
      </w:r>
      <w:ins w:id="45" w:author="Pilcher, Nick" w:date="2017-01-10T14:14:00Z">
        <w:r w:rsidR="009D0340">
          <w:rPr>
            <w:rFonts w:ascii="Times New Roman" w:hAnsi="Times New Roman" w:cs="Times New Roman"/>
            <w:sz w:val="24"/>
            <w:szCs w:val="24"/>
          </w:rPr>
          <w:t>compared to</w:t>
        </w:r>
      </w:ins>
      <w:del w:id="46" w:author="Pilcher, Nick" w:date="2017-01-10T14:14:00Z">
        <w:r w:rsidR="00B505E6" w:rsidRPr="003E347D" w:rsidDel="009D0340">
          <w:rPr>
            <w:rFonts w:ascii="Times New Roman" w:hAnsi="Times New Roman" w:cs="Times New Roman"/>
            <w:sz w:val="24"/>
            <w:szCs w:val="24"/>
          </w:rPr>
          <w:delText>with</w:delText>
        </w:r>
      </w:del>
      <w:r w:rsidR="00B505E6" w:rsidRPr="003E347D">
        <w:rPr>
          <w:rFonts w:ascii="Times New Roman" w:hAnsi="Times New Roman" w:cs="Times New Roman"/>
          <w:sz w:val="24"/>
          <w:szCs w:val="24"/>
        </w:rPr>
        <w:t xml:space="preserve"> nursing lecturers: </w:t>
      </w:r>
      <w:r w:rsidR="00B505E6" w:rsidRPr="003E347D">
        <w:rPr>
          <w:rFonts w:ascii="Times New Roman" w:hAnsi="Times New Roman" w:cs="Times New Roman"/>
          <w:i/>
          <w:sz w:val="24"/>
          <w:szCs w:val="24"/>
        </w:rPr>
        <w:t xml:space="preserve">“they </w:t>
      </w:r>
      <w:r w:rsidR="00B505E6" w:rsidRPr="003E347D">
        <w:rPr>
          <w:rFonts w:ascii="Times New Roman" w:hAnsi="Times New Roman" w:cs="Times New Roman"/>
          <w:sz w:val="24"/>
          <w:szCs w:val="24"/>
        </w:rPr>
        <w:t>[nurses]</w:t>
      </w:r>
      <w:r w:rsidR="00B505E6" w:rsidRPr="003E347D">
        <w:rPr>
          <w:rFonts w:ascii="Times New Roman" w:hAnsi="Times New Roman" w:cs="Times New Roman"/>
          <w:i/>
          <w:sz w:val="24"/>
          <w:szCs w:val="24"/>
        </w:rPr>
        <w:t xml:space="preserve"> are much more practical</w:t>
      </w:r>
      <w:r w:rsidR="00D46F6B">
        <w:rPr>
          <w:rFonts w:ascii="Times New Roman" w:hAnsi="Times New Roman" w:cs="Times New Roman"/>
          <w:i/>
          <w:sz w:val="24"/>
          <w:szCs w:val="24"/>
        </w:rPr>
        <w:t>, w</w:t>
      </w:r>
      <w:r w:rsidR="00B505E6" w:rsidRPr="003E347D">
        <w:rPr>
          <w:rFonts w:ascii="Times New Roman" w:hAnsi="Times New Roman" w:cs="Times New Roman"/>
          <w:i/>
          <w:sz w:val="24"/>
          <w:szCs w:val="24"/>
        </w:rPr>
        <w:t>e</w:t>
      </w:r>
      <w:r w:rsidR="00D46F6B">
        <w:rPr>
          <w:rFonts w:ascii="Times New Roman" w:hAnsi="Times New Roman" w:cs="Times New Roman"/>
          <w:i/>
          <w:sz w:val="24"/>
          <w:szCs w:val="24"/>
        </w:rPr>
        <w:t xml:space="preserve"> are much more theoretical…</w:t>
      </w:r>
      <w:r w:rsidR="00B505E6" w:rsidRPr="003E347D">
        <w:rPr>
          <w:rFonts w:ascii="Times New Roman" w:hAnsi="Times New Roman" w:cs="Times New Roman"/>
          <w:i/>
          <w:sz w:val="24"/>
          <w:szCs w:val="24"/>
        </w:rPr>
        <w:t xml:space="preserve"> and also we look at different aspects of things.”</w:t>
      </w:r>
    </w:p>
    <w:p w14:paraId="239E062B" w14:textId="38FE02AC" w:rsidR="00EB7A1C" w:rsidRDefault="003E347D" w:rsidP="00A219A3">
      <w:pPr>
        <w:spacing w:after="0" w:line="360" w:lineRule="auto"/>
        <w:ind w:firstLine="720"/>
        <w:jc w:val="both"/>
        <w:rPr>
          <w:rFonts w:ascii="Times New Roman" w:hAnsi="Times New Roman" w:cs="Times New Roman"/>
          <w:i/>
          <w:sz w:val="24"/>
          <w:szCs w:val="24"/>
        </w:rPr>
      </w:pPr>
      <w:r w:rsidRPr="003E347D">
        <w:rPr>
          <w:rFonts w:ascii="Times New Roman" w:hAnsi="Times New Roman" w:cs="Times New Roman"/>
          <w:sz w:val="24"/>
          <w:szCs w:val="24"/>
          <w:lang w:eastAsia="en-GB"/>
        </w:rPr>
        <w:t>In Engineering,</w:t>
      </w:r>
      <w:r w:rsidR="00B505E6">
        <w:rPr>
          <w:rFonts w:ascii="Times New Roman" w:hAnsi="Times New Roman" w:cs="Times New Roman"/>
          <w:sz w:val="24"/>
          <w:szCs w:val="24"/>
          <w:lang w:eastAsia="en-GB"/>
        </w:rPr>
        <w:t xml:space="preserve"> </w:t>
      </w:r>
      <w:r w:rsidR="00AC6976">
        <w:rPr>
          <w:rFonts w:ascii="Times New Roman" w:hAnsi="Times New Roman" w:cs="Times New Roman"/>
          <w:sz w:val="24"/>
          <w:szCs w:val="24"/>
          <w:lang w:eastAsia="en-GB"/>
        </w:rPr>
        <w:t xml:space="preserve">however, </w:t>
      </w:r>
      <w:r w:rsidR="00B505E6">
        <w:rPr>
          <w:rFonts w:ascii="Times New Roman" w:hAnsi="Times New Roman" w:cs="Times New Roman"/>
          <w:sz w:val="24"/>
          <w:szCs w:val="24"/>
          <w:lang w:eastAsia="en-GB"/>
        </w:rPr>
        <w:t xml:space="preserve">key </w:t>
      </w:r>
      <w:r w:rsidR="00350BE3">
        <w:rPr>
          <w:rFonts w:ascii="Times New Roman" w:hAnsi="Times New Roman" w:cs="Times New Roman"/>
          <w:sz w:val="24"/>
          <w:szCs w:val="24"/>
          <w:lang w:eastAsia="en-GB"/>
        </w:rPr>
        <w:t xml:space="preserve">content-linked </w:t>
      </w:r>
      <w:r w:rsidR="00B505E6">
        <w:rPr>
          <w:rFonts w:ascii="Times New Roman" w:hAnsi="Times New Roman" w:cs="Times New Roman"/>
          <w:sz w:val="24"/>
          <w:szCs w:val="24"/>
          <w:lang w:eastAsia="en-GB"/>
        </w:rPr>
        <w:t xml:space="preserve">underpinning elements </w:t>
      </w:r>
      <w:r w:rsidR="00AC6976">
        <w:rPr>
          <w:rFonts w:ascii="Times New Roman" w:hAnsi="Times New Roman" w:cs="Times New Roman"/>
          <w:sz w:val="24"/>
          <w:szCs w:val="24"/>
          <w:lang w:eastAsia="en-GB"/>
        </w:rPr>
        <w:t>related to</w:t>
      </w:r>
      <w:r w:rsidR="00B505E6">
        <w:rPr>
          <w:rFonts w:ascii="Times New Roman" w:hAnsi="Times New Roman" w:cs="Times New Roman"/>
          <w:sz w:val="24"/>
          <w:szCs w:val="24"/>
          <w:lang w:eastAsia="en-GB"/>
        </w:rPr>
        <w:t xml:space="preserve"> material properties. O</w:t>
      </w:r>
      <w:r w:rsidRPr="003E347D">
        <w:rPr>
          <w:rFonts w:ascii="Times New Roman" w:hAnsi="Times New Roman" w:cs="Times New Roman"/>
          <w:sz w:val="24"/>
          <w:szCs w:val="24"/>
          <w:lang w:eastAsia="en-GB"/>
        </w:rPr>
        <w:t xml:space="preserve">ne Materials Engineering Lecturer, when asked to evaluate the teapot they were presented </w:t>
      </w:r>
      <w:r>
        <w:rPr>
          <w:rFonts w:ascii="Times New Roman" w:hAnsi="Times New Roman" w:cs="Times New Roman"/>
          <w:sz w:val="24"/>
          <w:szCs w:val="24"/>
          <w:lang w:eastAsia="en-GB"/>
        </w:rPr>
        <w:t>with commented on the fact that,</w:t>
      </w:r>
      <w:r w:rsidR="00802730" w:rsidRPr="003E347D">
        <w:rPr>
          <w:rFonts w:ascii="Times New Roman" w:hAnsi="Times New Roman" w:cs="Times New Roman"/>
          <w:sz w:val="24"/>
          <w:szCs w:val="24"/>
        </w:rPr>
        <w:t xml:space="preserve"> </w:t>
      </w:r>
      <w:r w:rsidRPr="003E347D">
        <w:rPr>
          <w:rFonts w:ascii="Times New Roman" w:hAnsi="Times New Roman" w:cs="Times New Roman"/>
          <w:i/>
          <w:color w:val="000000"/>
          <w:sz w:val="24"/>
          <w:szCs w:val="24"/>
        </w:rPr>
        <w:t>“this [picks up teapot]</w:t>
      </w:r>
      <w:r w:rsidR="0058654C" w:rsidRPr="003E347D">
        <w:rPr>
          <w:rFonts w:ascii="Times New Roman" w:hAnsi="Times New Roman" w:cs="Times New Roman"/>
          <w:i/>
          <w:color w:val="000000"/>
          <w:sz w:val="24"/>
          <w:szCs w:val="24"/>
        </w:rPr>
        <w:t xml:space="preserve"> is a commodity ceramic, I use engineering ceramics but if I wanted to push this aspect – that's porous because it's very difficult to get a solid ceramic and that's why that's a commodity ceramic. Whereas engineering ceramic would be less porous but then you could utilise the use of porous. For gas flow and surface area increase</w:t>
      </w:r>
      <w:r w:rsidRPr="003E347D">
        <w:rPr>
          <w:rFonts w:ascii="Times New Roman" w:hAnsi="Times New Roman" w:cs="Times New Roman"/>
          <w:i/>
          <w:color w:val="000000"/>
          <w:sz w:val="24"/>
          <w:szCs w:val="24"/>
        </w:rPr>
        <w:t>.</w:t>
      </w:r>
      <w:r w:rsidR="0058654C" w:rsidRPr="003E347D">
        <w:rPr>
          <w:rFonts w:ascii="Times New Roman" w:hAnsi="Times New Roman" w:cs="Times New Roman"/>
          <w:i/>
          <w:color w:val="000000"/>
          <w:sz w:val="24"/>
          <w:szCs w:val="24"/>
        </w:rPr>
        <w:t>”</w:t>
      </w:r>
      <w:r w:rsidRPr="003E347D">
        <w:rPr>
          <w:rFonts w:ascii="Times New Roman" w:hAnsi="Times New Roman" w:cs="Times New Roman"/>
          <w:color w:val="000000"/>
          <w:sz w:val="24"/>
          <w:szCs w:val="24"/>
        </w:rPr>
        <w:t xml:space="preserve"> </w:t>
      </w:r>
      <w:r w:rsidR="00AC6976">
        <w:rPr>
          <w:rFonts w:ascii="Times New Roman" w:hAnsi="Times New Roman" w:cs="Times New Roman"/>
          <w:color w:val="000000"/>
          <w:sz w:val="24"/>
          <w:szCs w:val="24"/>
        </w:rPr>
        <w:t>T</w:t>
      </w:r>
      <w:r w:rsidRPr="003E347D">
        <w:rPr>
          <w:rFonts w:ascii="Times New Roman" w:hAnsi="Times New Roman" w:cs="Times New Roman"/>
          <w:color w:val="000000"/>
          <w:sz w:val="24"/>
          <w:szCs w:val="24"/>
        </w:rPr>
        <w:t xml:space="preserve">his lecturer </w:t>
      </w:r>
      <w:r w:rsidR="00AC6976">
        <w:rPr>
          <w:rFonts w:ascii="Times New Roman" w:hAnsi="Times New Roman" w:cs="Times New Roman"/>
          <w:color w:val="000000"/>
          <w:sz w:val="24"/>
          <w:szCs w:val="24"/>
        </w:rPr>
        <w:t>went on to say</w:t>
      </w:r>
      <w:r w:rsidRPr="003E347D">
        <w:rPr>
          <w:rFonts w:ascii="Times New Roman" w:hAnsi="Times New Roman" w:cs="Times New Roman"/>
          <w:color w:val="000000"/>
          <w:sz w:val="24"/>
          <w:szCs w:val="24"/>
        </w:rPr>
        <w:t xml:space="preserve"> that, </w:t>
      </w:r>
      <w:r w:rsidRPr="003E347D">
        <w:rPr>
          <w:rFonts w:ascii="Times New Roman" w:hAnsi="Times New Roman" w:cs="Times New Roman"/>
          <w:i/>
          <w:color w:val="000000"/>
          <w:sz w:val="24"/>
          <w:szCs w:val="24"/>
        </w:rPr>
        <w:t xml:space="preserve">“this year, one of my reports was a 1L, carbonated drinks vessel. They had </w:t>
      </w:r>
      <w:proofErr w:type="gramStart"/>
      <w:r w:rsidRPr="003E347D">
        <w:rPr>
          <w:rFonts w:ascii="Times New Roman" w:hAnsi="Times New Roman" w:cs="Times New Roman"/>
          <w:i/>
          <w:color w:val="000000"/>
          <w:sz w:val="24"/>
          <w:szCs w:val="24"/>
        </w:rPr>
        <w:t>to critically evaluate</w:t>
      </w:r>
      <w:proofErr w:type="gramEnd"/>
      <w:r w:rsidRPr="003E347D">
        <w:rPr>
          <w:rFonts w:ascii="Times New Roman" w:hAnsi="Times New Roman" w:cs="Times New Roman"/>
          <w:i/>
          <w:color w:val="000000"/>
          <w:sz w:val="24"/>
          <w:szCs w:val="24"/>
        </w:rPr>
        <w:t xml:space="preserve"> the application to get the properties required and then to work out the materials you could use. </w:t>
      </w:r>
      <w:proofErr w:type="gramStart"/>
      <w:r w:rsidRPr="003E347D">
        <w:rPr>
          <w:rFonts w:ascii="Times New Roman" w:hAnsi="Times New Roman" w:cs="Times New Roman"/>
          <w:i/>
          <w:sz w:val="24"/>
          <w:szCs w:val="24"/>
        </w:rPr>
        <w:t>And then</w:t>
      </w:r>
      <w:proofErr w:type="gramEnd"/>
      <w:r w:rsidRPr="003E347D">
        <w:rPr>
          <w:rFonts w:ascii="Times New Roman" w:hAnsi="Times New Roman" w:cs="Times New Roman"/>
          <w:i/>
          <w:sz w:val="24"/>
          <w:szCs w:val="24"/>
        </w:rPr>
        <w:t xml:space="preserve"> from the choice of materials which would be evaluated they would then choose the manufacturing process. That is year two.”</w:t>
      </w:r>
    </w:p>
    <w:p w14:paraId="5440FEB6" w14:textId="46BAC0E4" w:rsidR="00707169" w:rsidRDefault="00EB7A1C" w:rsidP="00C35C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Thus, underpinning the ‘English’ used in the subject contexts were unique ideological and psychological </w:t>
      </w:r>
      <w:r w:rsidR="008D32CD">
        <w:rPr>
          <w:rFonts w:ascii="Times New Roman" w:hAnsi="Times New Roman" w:cs="Times New Roman"/>
          <w:sz w:val="24"/>
          <w:szCs w:val="24"/>
        </w:rPr>
        <w:t>elements. In D</w:t>
      </w:r>
      <w:r>
        <w:rPr>
          <w:rFonts w:ascii="Times New Roman" w:hAnsi="Times New Roman" w:cs="Times New Roman"/>
          <w:sz w:val="24"/>
          <w:szCs w:val="24"/>
        </w:rPr>
        <w:t>esig</w:t>
      </w:r>
      <w:r w:rsidR="008D32CD">
        <w:rPr>
          <w:rFonts w:ascii="Times New Roman" w:hAnsi="Times New Roman" w:cs="Times New Roman"/>
          <w:sz w:val="24"/>
          <w:szCs w:val="24"/>
        </w:rPr>
        <w:t>n</w:t>
      </w:r>
      <w:ins w:id="47" w:author="Pilcher, Nick" w:date="2017-01-10T14:14:00Z">
        <w:r w:rsidR="009D0340">
          <w:rPr>
            <w:rFonts w:ascii="Times New Roman" w:hAnsi="Times New Roman" w:cs="Times New Roman"/>
            <w:sz w:val="24"/>
            <w:szCs w:val="24"/>
          </w:rPr>
          <w:t>,</w:t>
        </w:r>
      </w:ins>
      <w:r w:rsidR="008D32CD">
        <w:rPr>
          <w:rFonts w:ascii="Times New Roman" w:hAnsi="Times New Roman" w:cs="Times New Roman"/>
          <w:sz w:val="24"/>
          <w:szCs w:val="24"/>
        </w:rPr>
        <w:t xml:space="preserve"> the visual was key, in Nursing</w:t>
      </w:r>
      <w:ins w:id="48" w:author="Pilcher, Nick" w:date="2017-01-10T14:14:00Z">
        <w:r w:rsidR="009D0340">
          <w:rPr>
            <w:rFonts w:ascii="Times New Roman" w:hAnsi="Times New Roman" w:cs="Times New Roman"/>
            <w:sz w:val="24"/>
            <w:szCs w:val="24"/>
          </w:rPr>
          <w:t>,</w:t>
        </w:r>
      </w:ins>
      <w:r w:rsidR="008D32CD">
        <w:rPr>
          <w:rFonts w:ascii="Times New Roman" w:hAnsi="Times New Roman" w:cs="Times New Roman"/>
          <w:sz w:val="24"/>
          <w:szCs w:val="24"/>
        </w:rPr>
        <w:t xml:space="preserve"> empathy, safety, and emotion were key, in Psychology, thinking about the person behind the object was key, and in </w:t>
      </w:r>
      <w:proofErr w:type="gramStart"/>
      <w:r w:rsidR="008D32CD">
        <w:rPr>
          <w:rFonts w:ascii="Times New Roman" w:hAnsi="Times New Roman" w:cs="Times New Roman"/>
          <w:sz w:val="24"/>
          <w:szCs w:val="24"/>
        </w:rPr>
        <w:t>Engineering</w:t>
      </w:r>
      <w:proofErr w:type="gramEnd"/>
      <w:r w:rsidR="008D32CD">
        <w:rPr>
          <w:rFonts w:ascii="Times New Roman" w:hAnsi="Times New Roman" w:cs="Times New Roman"/>
          <w:sz w:val="24"/>
          <w:szCs w:val="24"/>
        </w:rPr>
        <w:t xml:space="preserve"> the materials used and their properties were key. Inevitably, these elements would influence the choice of language used, they would inform the thinking and the words and the thoughts would be inextricably intertwined (cf</w:t>
      </w:r>
      <w:ins w:id="49" w:author="Pilcher, Nick" w:date="2017-01-10T14:15:00Z">
        <w:r w:rsidR="009D0340">
          <w:rPr>
            <w:rFonts w:ascii="Times New Roman" w:hAnsi="Times New Roman" w:cs="Times New Roman"/>
            <w:sz w:val="24"/>
            <w:szCs w:val="24"/>
          </w:rPr>
          <w:t>.</w:t>
        </w:r>
      </w:ins>
      <w:r w:rsidR="008D32CD">
        <w:rPr>
          <w:rFonts w:ascii="Times New Roman" w:hAnsi="Times New Roman" w:cs="Times New Roman"/>
          <w:sz w:val="24"/>
          <w:szCs w:val="24"/>
        </w:rPr>
        <w:t xml:space="preserve"> Vygotsky, 1962). Here again, therefore, the context (cf</w:t>
      </w:r>
      <w:ins w:id="50" w:author="Pilcher, Nick" w:date="2017-01-10T14:15:00Z">
        <w:r w:rsidR="009D0340">
          <w:rPr>
            <w:rFonts w:ascii="Times New Roman" w:hAnsi="Times New Roman" w:cs="Times New Roman"/>
            <w:sz w:val="24"/>
            <w:szCs w:val="24"/>
          </w:rPr>
          <w:t>.</w:t>
        </w:r>
      </w:ins>
      <w:r w:rsidR="008D32CD">
        <w:rPr>
          <w:rFonts w:ascii="Times New Roman" w:hAnsi="Times New Roman" w:cs="Times New Roman"/>
          <w:sz w:val="24"/>
          <w:szCs w:val="24"/>
        </w:rPr>
        <w:t xml:space="preserve"> Bakhtin, 1981) and subject world setting (cf. Wittgenstein, 1953) were of fundamental importance. </w:t>
      </w:r>
      <w:proofErr w:type="gramStart"/>
      <w:r w:rsidR="008D32CD">
        <w:rPr>
          <w:rFonts w:ascii="Times New Roman" w:hAnsi="Times New Roman" w:cs="Times New Roman"/>
          <w:sz w:val="24"/>
          <w:szCs w:val="24"/>
        </w:rPr>
        <w:t xml:space="preserve">It was this context that </w:t>
      </w:r>
      <w:del w:id="51" w:author="Pilcher, Nick" w:date="2017-01-10T14:15:00Z">
        <w:r w:rsidR="008D32CD" w:rsidDel="009D0340">
          <w:rPr>
            <w:rFonts w:ascii="Times New Roman" w:hAnsi="Times New Roman" w:cs="Times New Roman"/>
            <w:sz w:val="24"/>
            <w:szCs w:val="24"/>
          </w:rPr>
          <w:delText>totally</w:delText>
        </w:r>
      </w:del>
      <w:r w:rsidR="008D32CD">
        <w:rPr>
          <w:rFonts w:ascii="Times New Roman" w:hAnsi="Times New Roman" w:cs="Times New Roman"/>
          <w:sz w:val="24"/>
          <w:szCs w:val="24"/>
        </w:rPr>
        <w:t xml:space="preserve"> influenced the </w:t>
      </w:r>
      <w:del w:id="52" w:author="Pilcher, Nick" w:date="2017-01-10T14:15:00Z">
        <w:r w:rsidR="008D32CD" w:rsidDel="009D0340">
          <w:rPr>
            <w:rFonts w:ascii="Times New Roman" w:hAnsi="Times New Roman" w:cs="Times New Roman"/>
            <w:sz w:val="24"/>
            <w:szCs w:val="24"/>
          </w:rPr>
          <w:delText>mindset</w:delText>
        </w:r>
      </w:del>
      <w:ins w:id="53" w:author="Pilcher, Nick" w:date="2017-01-10T14:15:00Z">
        <w:r w:rsidR="009D0340">
          <w:rPr>
            <w:rFonts w:ascii="Times New Roman" w:hAnsi="Times New Roman" w:cs="Times New Roman"/>
            <w:sz w:val="24"/>
            <w:szCs w:val="24"/>
          </w:rPr>
          <w:t>mind-set</w:t>
        </w:r>
      </w:ins>
      <w:proofErr w:type="gramEnd"/>
      <w:r w:rsidR="008D32CD">
        <w:rPr>
          <w:rFonts w:ascii="Times New Roman" w:hAnsi="Times New Roman" w:cs="Times New Roman"/>
          <w:sz w:val="24"/>
          <w:szCs w:val="24"/>
        </w:rPr>
        <w:t xml:space="preserve"> that in turn determined the ‘English’ used and what underlay its meaning. The significance of this in terms of challenging the power invested by our HE institutions in the IELTS test can be illustrated by considering one of the topics IELTS candidates may be asked to talk </w:t>
      </w:r>
      <w:proofErr w:type="gramStart"/>
      <w:r w:rsidR="008D32CD">
        <w:rPr>
          <w:rFonts w:ascii="Times New Roman" w:hAnsi="Times New Roman" w:cs="Times New Roman"/>
          <w:sz w:val="24"/>
          <w:szCs w:val="24"/>
        </w:rPr>
        <w:t>about:</w:t>
      </w:r>
      <w:proofErr w:type="gramEnd"/>
      <w:r w:rsidR="008D32CD">
        <w:rPr>
          <w:rFonts w:ascii="Times New Roman" w:hAnsi="Times New Roman" w:cs="Times New Roman"/>
          <w:sz w:val="24"/>
          <w:szCs w:val="24"/>
        </w:rPr>
        <w:t xml:space="preserve"> Home Composting (Tyreman, 2012). </w:t>
      </w:r>
      <w:r w:rsidR="00AC6976">
        <w:rPr>
          <w:rFonts w:ascii="Times New Roman" w:hAnsi="Times New Roman" w:cs="Times New Roman"/>
          <w:sz w:val="24"/>
          <w:szCs w:val="24"/>
        </w:rPr>
        <w:t>For IELTS, it would focus on grammatical accuracy and spontaneity. Yet, for</w:t>
      </w:r>
      <w:r w:rsidR="008D32CD">
        <w:rPr>
          <w:rFonts w:ascii="Times New Roman" w:hAnsi="Times New Roman" w:cs="Times New Roman"/>
          <w:sz w:val="24"/>
          <w:szCs w:val="24"/>
        </w:rPr>
        <w:t xml:space="preserve"> designer</w:t>
      </w:r>
      <w:r w:rsidR="00AC6976">
        <w:rPr>
          <w:rFonts w:ascii="Times New Roman" w:hAnsi="Times New Roman" w:cs="Times New Roman"/>
          <w:sz w:val="24"/>
          <w:szCs w:val="24"/>
        </w:rPr>
        <w:t>s</w:t>
      </w:r>
      <w:r w:rsidR="008D32CD">
        <w:rPr>
          <w:rFonts w:ascii="Times New Roman" w:hAnsi="Times New Roman" w:cs="Times New Roman"/>
          <w:sz w:val="24"/>
          <w:szCs w:val="24"/>
        </w:rPr>
        <w:t>, the ‘English’ they would use to talk about Home Composting would emphasise the visual and surround the design of the container, for nurses it would consider the empathy involved perhaps in working together to compost at ho</w:t>
      </w:r>
      <w:r w:rsidR="00AC6976">
        <w:rPr>
          <w:rFonts w:ascii="Times New Roman" w:hAnsi="Times New Roman" w:cs="Times New Roman"/>
          <w:sz w:val="24"/>
          <w:szCs w:val="24"/>
        </w:rPr>
        <w:t>me, and health and safety. For p</w:t>
      </w:r>
      <w:r w:rsidR="008D32CD">
        <w:rPr>
          <w:rFonts w:ascii="Times New Roman" w:hAnsi="Times New Roman" w:cs="Times New Roman"/>
          <w:sz w:val="24"/>
          <w:szCs w:val="24"/>
        </w:rPr>
        <w:t xml:space="preserve">sychologists, </w:t>
      </w:r>
      <w:r w:rsidR="00AC6976">
        <w:rPr>
          <w:rFonts w:ascii="Times New Roman" w:hAnsi="Times New Roman" w:cs="Times New Roman"/>
          <w:sz w:val="24"/>
          <w:szCs w:val="24"/>
        </w:rPr>
        <w:t xml:space="preserve">the person behind </w:t>
      </w:r>
      <w:r w:rsidR="008D32CD">
        <w:rPr>
          <w:rFonts w:ascii="Times New Roman" w:hAnsi="Times New Roman" w:cs="Times New Roman"/>
          <w:sz w:val="24"/>
          <w:szCs w:val="24"/>
        </w:rPr>
        <w:t xml:space="preserve">the Home Composter would </w:t>
      </w:r>
      <w:r w:rsidR="00AC6976">
        <w:rPr>
          <w:rFonts w:ascii="Times New Roman" w:hAnsi="Times New Roman" w:cs="Times New Roman"/>
          <w:sz w:val="24"/>
          <w:szCs w:val="24"/>
        </w:rPr>
        <w:t xml:space="preserve">be key, and </w:t>
      </w:r>
      <w:del w:id="54" w:author="Pilcher, Nick" w:date="2017-01-10T14:15:00Z">
        <w:r w:rsidR="00AC6976" w:rsidDel="009D0340">
          <w:rPr>
            <w:rFonts w:ascii="Times New Roman" w:hAnsi="Times New Roman" w:cs="Times New Roman"/>
            <w:sz w:val="24"/>
            <w:szCs w:val="24"/>
          </w:rPr>
          <w:delText>for  e</w:delText>
        </w:r>
        <w:r w:rsidR="008D32CD" w:rsidDel="009D0340">
          <w:rPr>
            <w:rFonts w:ascii="Times New Roman" w:hAnsi="Times New Roman" w:cs="Times New Roman"/>
            <w:sz w:val="24"/>
            <w:szCs w:val="24"/>
          </w:rPr>
          <w:delText>ngineer</w:delText>
        </w:r>
        <w:r w:rsidR="00AC6976" w:rsidDel="009D0340">
          <w:rPr>
            <w:rFonts w:ascii="Times New Roman" w:hAnsi="Times New Roman" w:cs="Times New Roman"/>
            <w:sz w:val="24"/>
            <w:szCs w:val="24"/>
          </w:rPr>
          <w:delText>s</w:delText>
        </w:r>
      </w:del>
      <w:ins w:id="55" w:author="Pilcher, Nick" w:date="2017-01-10T14:15:00Z">
        <w:r w:rsidR="009D0340">
          <w:rPr>
            <w:rFonts w:ascii="Times New Roman" w:hAnsi="Times New Roman" w:cs="Times New Roman"/>
            <w:sz w:val="24"/>
            <w:szCs w:val="24"/>
          </w:rPr>
          <w:t>for engineers</w:t>
        </w:r>
      </w:ins>
      <w:r w:rsidR="00AC6976">
        <w:rPr>
          <w:rFonts w:ascii="Times New Roman" w:hAnsi="Times New Roman" w:cs="Times New Roman"/>
          <w:sz w:val="24"/>
          <w:szCs w:val="24"/>
        </w:rPr>
        <w:t>, they may consider</w:t>
      </w:r>
      <w:r w:rsidR="008D32CD">
        <w:rPr>
          <w:rFonts w:ascii="Times New Roman" w:hAnsi="Times New Roman" w:cs="Times New Roman"/>
          <w:sz w:val="24"/>
          <w:szCs w:val="24"/>
        </w:rPr>
        <w:t xml:space="preserve"> the materials used and their p</w:t>
      </w:r>
      <w:r w:rsidR="00AC6976">
        <w:rPr>
          <w:rFonts w:ascii="Times New Roman" w:hAnsi="Times New Roman" w:cs="Times New Roman"/>
          <w:sz w:val="24"/>
          <w:szCs w:val="24"/>
        </w:rPr>
        <w:t>roperties, and perhaps measure the</w:t>
      </w:r>
      <w:r w:rsidR="008D32CD">
        <w:rPr>
          <w:rFonts w:ascii="Times New Roman" w:hAnsi="Times New Roman" w:cs="Times New Roman"/>
          <w:sz w:val="24"/>
          <w:szCs w:val="24"/>
        </w:rPr>
        <w:t xml:space="preserve"> thermal qualit</w:t>
      </w:r>
      <w:r w:rsidR="00AC6976">
        <w:rPr>
          <w:rFonts w:ascii="Times New Roman" w:hAnsi="Times New Roman" w:cs="Times New Roman"/>
          <w:sz w:val="24"/>
          <w:szCs w:val="24"/>
        </w:rPr>
        <w:t>ies of the compost material</w:t>
      </w:r>
      <w:r w:rsidR="008D32CD">
        <w:rPr>
          <w:rFonts w:ascii="Times New Roman" w:hAnsi="Times New Roman" w:cs="Times New Roman"/>
          <w:sz w:val="24"/>
          <w:szCs w:val="24"/>
        </w:rPr>
        <w:t>.</w:t>
      </w:r>
    </w:p>
    <w:p w14:paraId="38A3A43E" w14:textId="23F10993" w:rsidR="00E94F77" w:rsidRDefault="008D32CD" w:rsidP="00A219A3">
      <w:pPr>
        <w:spacing w:after="0" w:line="360" w:lineRule="auto"/>
        <w:ind w:firstLine="720"/>
        <w:jc w:val="both"/>
        <w:rPr>
          <w:rFonts w:ascii="Times New Roman" w:hAnsi="Times New Roman" w:cs="Times New Roman"/>
          <w:i/>
          <w:sz w:val="24"/>
          <w:szCs w:val="24"/>
        </w:rPr>
      </w:pPr>
      <w:r>
        <w:rPr>
          <w:rFonts w:ascii="Times New Roman" w:hAnsi="Times New Roman" w:cs="Times New Roman"/>
          <w:sz w:val="24"/>
          <w:szCs w:val="24"/>
        </w:rPr>
        <w:t>Notably, m</w:t>
      </w:r>
      <w:r w:rsidR="003E347D" w:rsidRPr="00E94F77">
        <w:rPr>
          <w:rFonts w:ascii="Times New Roman" w:hAnsi="Times New Roman" w:cs="Times New Roman"/>
          <w:sz w:val="24"/>
          <w:szCs w:val="24"/>
        </w:rPr>
        <w:t>any lecturers commented on the linkage between t</w:t>
      </w:r>
      <w:r w:rsidR="00B505E6">
        <w:rPr>
          <w:rFonts w:ascii="Times New Roman" w:hAnsi="Times New Roman" w:cs="Times New Roman"/>
          <w:sz w:val="24"/>
          <w:szCs w:val="24"/>
        </w:rPr>
        <w:t>hought and language</w:t>
      </w:r>
      <w:r>
        <w:rPr>
          <w:rFonts w:ascii="Times New Roman" w:hAnsi="Times New Roman" w:cs="Times New Roman"/>
          <w:sz w:val="24"/>
          <w:szCs w:val="24"/>
        </w:rPr>
        <w:t xml:space="preserve">. </w:t>
      </w:r>
      <w:r w:rsidR="003E347D" w:rsidRPr="00E94F77">
        <w:rPr>
          <w:rFonts w:ascii="Times New Roman" w:hAnsi="Times New Roman" w:cs="Times New Roman"/>
          <w:sz w:val="24"/>
          <w:szCs w:val="24"/>
        </w:rPr>
        <w:t xml:space="preserve"> </w:t>
      </w:r>
      <w:r w:rsidR="003E347D" w:rsidRPr="00E94F77">
        <w:rPr>
          <w:rFonts w:ascii="Times New Roman" w:eastAsia="Times New Roman" w:hAnsi="Times New Roman" w:cs="Times New Roman"/>
          <w:sz w:val="24"/>
          <w:szCs w:val="24"/>
        </w:rPr>
        <w:t xml:space="preserve">One Service management lecturer commented that, </w:t>
      </w:r>
      <w:r w:rsidR="003E347D" w:rsidRPr="00E94F77">
        <w:rPr>
          <w:rFonts w:ascii="Times New Roman" w:hAnsi="Times New Roman" w:cs="Times New Roman"/>
          <w:i/>
          <w:sz w:val="24"/>
          <w:szCs w:val="24"/>
          <w:lang w:eastAsia="en-GB"/>
        </w:rPr>
        <w:t>“language is… how we think… so if you take the term of ‘positivism’ well ‘positivism’s’ incredibly broad church… we’re thinking aloud so if you don’t have the vocabulary you won’t have access to the concepts, if you don’t have access to the concepts… your thinking won’t develop.”</w:t>
      </w:r>
      <w:r w:rsidR="00E94F77" w:rsidRPr="00E94F77">
        <w:rPr>
          <w:rFonts w:ascii="Times New Roman" w:hAnsi="Times New Roman" w:cs="Times New Roman"/>
          <w:i/>
          <w:sz w:val="24"/>
          <w:szCs w:val="24"/>
          <w:lang w:eastAsia="en-GB"/>
        </w:rPr>
        <w:t xml:space="preserve"> </w:t>
      </w:r>
      <w:r w:rsidR="00E94F77" w:rsidRPr="00E94F77">
        <w:rPr>
          <w:rFonts w:ascii="Times New Roman" w:hAnsi="Times New Roman" w:cs="Times New Roman"/>
          <w:sz w:val="24"/>
          <w:szCs w:val="24"/>
          <w:lang w:eastAsia="en-GB"/>
        </w:rPr>
        <w:t>Critically, as one Psychology lecturer specialised in Therapy commented:</w:t>
      </w:r>
      <w:r w:rsidR="003E347D" w:rsidRPr="00E94F77">
        <w:rPr>
          <w:rFonts w:ascii="Times New Roman" w:hAnsi="Times New Roman" w:cs="Times New Roman"/>
          <w:sz w:val="24"/>
          <w:szCs w:val="24"/>
        </w:rPr>
        <w:t xml:space="preserve"> </w:t>
      </w:r>
      <w:r w:rsidR="00E94F77" w:rsidRPr="00E94F77">
        <w:rPr>
          <w:rFonts w:ascii="Times New Roman" w:hAnsi="Times New Roman" w:cs="Times New Roman"/>
          <w:i/>
          <w:sz w:val="24"/>
          <w:szCs w:val="24"/>
        </w:rPr>
        <w:t>“t</w:t>
      </w:r>
      <w:r w:rsidR="003E347D" w:rsidRPr="00E94F77">
        <w:rPr>
          <w:rFonts w:ascii="Times New Roman" w:hAnsi="Times New Roman" w:cs="Times New Roman"/>
          <w:i/>
          <w:sz w:val="24"/>
          <w:szCs w:val="24"/>
        </w:rPr>
        <w:t>hought only exists within the language framework… if you change the language then the thought process will ch</w:t>
      </w:r>
      <w:r w:rsidR="00E94F77" w:rsidRPr="00E94F77">
        <w:rPr>
          <w:rFonts w:ascii="Times New Roman" w:hAnsi="Times New Roman" w:cs="Times New Roman"/>
          <w:i/>
          <w:sz w:val="24"/>
          <w:szCs w:val="24"/>
        </w:rPr>
        <w:t>ange…</w:t>
      </w:r>
      <w:r w:rsidR="003E347D" w:rsidRPr="00E94F77">
        <w:rPr>
          <w:rFonts w:ascii="Times New Roman" w:hAnsi="Times New Roman" w:cs="Times New Roman"/>
          <w:i/>
          <w:sz w:val="24"/>
          <w:szCs w:val="24"/>
        </w:rPr>
        <w:t xml:space="preserve"> the more advanced your language the more advanced is your thinking, end of</w:t>
      </w:r>
      <w:r w:rsidR="00E94F77" w:rsidRPr="00E94F77">
        <w:rPr>
          <w:rFonts w:ascii="Times New Roman" w:hAnsi="Times New Roman" w:cs="Times New Roman"/>
          <w:i/>
          <w:sz w:val="24"/>
          <w:szCs w:val="24"/>
        </w:rPr>
        <w:t>.</w:t>
      </w:r>
      <w:r w:rsidR="003E347D" w:rsidRPr="00E94F77">
        <w:rPr>
          <w:rFonts w:ascii="Times New Roman" w:hAnsi="Times New Roman" w:cs="Times New Roman"/>
          <w:i/>
          <w:sz w:val="24"/>
          <w:szCs w:val="24"/>
        </w:rPr>
        <w:t>”</w:t>
      </w:r>
    </w:p>
    <w:p w14:paraId="43F84FC0" w14:textId="6FC06E3D" w:rsidR="007D273B" w:rsidRDefault="00AC6976" w:rsidP="00A219A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2C7E9B">
        <w:rPr>
          <w:rFonts w:ascii="Times New Roman" w:hAnsi="Times New Roman" w:cs="Times New Roman"/>
          <w:sz w:val="24"/>
          <w:szCs w:val="24"/>
        </w:rPr>
        <w:t xml:space="preserve">he underpinning psychological and ideological elements of the </w:t>
      </w:r>
      <w:r>
        <w:rPr>
          <w:rFonts w:ascii="Times New Roman" w:hAnsi="Times New Roman" w:cs="Times New Roman"/>
          <w:sz w:val="24"/>
          <w:szCs w:val="24"/>
        </w:rPr>
        <w:t>IELTS test</w:t>
      </w:r>
      <w:r w:rsidR="002C7E9B">
        <w:rPr>
          <w:rFonts w:ascii="Times New Roman" w:hAnsi="Times New Roman" w:cs="Times New Roman"/>
          <w:sz w:val="24"/>
          <w:szCs w:val="24"/>
        </w:rPr>
        <w:t xml:space="preserve"> are grammatical accuracy, and spontaneity and flexibility</w:t>
      </w:r>
      <w:r w:rsidR="007A4A46">
        <w:rPr>
          <w:rFonts w:ascii="Times New Roman" w:hAnsi="Times New Roman" w:cs="Times New Roman"/>
          <w:sz w:val="24"/>
          <w:szCs w:val="24"/>
        </w:rPr>
        <w:t xml:space="preserve"> (Moore, 2011; Short, 2012)</w:t>
      </w:r>
      <w:r w:rsidR="002C7E9B">
        <w:rPr>
          <w:rFonts w:ascii="Times New Roman" w:hAnsi="Times New Roman" w:cs="Times New Roman"/>
          <w:sz w:val="24"/>
          <w:szCs w:val="24"/>
        </w:rPr>
        <w:t>. Yet, and as some of the</w:t>
      </w:r>
      <w:r w:rsidR="007D273B">
        <w:rPr>
          <w:rFonts w:ascii="Times New Roman" w:hAnsi="Times New Roman" w:cs="Times New Roman"/>
          <w:sz w:val="24"/>
          <w:szCs w:val="24"/>
        </w:rPr>
        <w:t xml:space="preserve"> lecturers we spoke to noted, of their own accord we stress</w:t>
      </w:r>
      <w:r w:rsidR="002C7E9B">
        <w:rPr>
          <w:rFonts w:ascii="Times New Roman" w:hAnsi="Times New Roman" w:cs="Times New Roman"/>
          <w:sz w:val="24"/>
          <w:szCs w:val="24"/>
        </w:rPr>
        <w:t>, these underpinning elements may actua</w:t>
      </w:r>
      <w:r w:rsidR="007A4A46">
        <w:rPr>
          <w:rFonts w:ascii="Times New Roman" w:hAnsi="Times New Roman" w:cs="Times New Roman"/>
          <w:sz w:val="24"/>
          <w:szCs w:val="24"/>
        </w:rPr>
        <w:t>lly be disadvantageous</w:t>
      </w:r>
      <w:r w:rsidR="002C7E9B">
        <w:rPr>
          <w:rFonts w:ascii="Times New Roman" w:hAnsi="Times New Roman" w:cs="Times New Roman"/>
          <w:sz w:val="24"/>
          <w:szCs w:val="24"/>
        </w:rPr>
        <w:t xml:space="preserve">. </w:t>
      </w:r>
      <w:r w:rsidR="007A4A46">
        <w:rPr>
          <w:rFonts w:ascii="Times New Roman" w:hAnsi="Times New Roman" w:cs="Times New Roman"/>
          <w:sz w:val="24"/>
          <w:szCs w:val="24"/>
        </w:rPr>
        <w:t>For example, o</w:t>
      </w:r>
      <w:r w:rsidR="00C35C5C" w:rsidRPr="00E94F77">
        <w:rPr>
          <w:rFonts w:ascii="Times New Roman" w:hAnsi="Times New Roman" w:cs="Times New Roman"/>
          <w:sz w:val="24"/>
          <w:szCs w:val="24"/>
          <w:lang w:eastAsia="en-GB"/>
        </w:rPr>
        <w:t xml:space="preserve">ne Product Design </w:t>
      </w:r>
      <w:r w:rsidR="00E94F77" w:rsidRPr="00E94F77">
        <w:rPr>
          <w:rFonts w:ascii="Times New Roman" w:hAnsi="Times New Roman" w:cs="Times New Roman"/>
          <w:sz w:val="24"/>
          <w:szCs w:val="24"/>
          <w:lang w:eastAsia="en-GB"/>
        </w:rPr>
        <w:t>lecturer even commented that the IELTS test itself would be assessing elements that penalised good designers:</w:t>
      </w:r>
      <w:r w:rsidR="00C35C5C" w:rsidRPr="00E94F77">
        <w:rPr>
          <w:rFonts w:ascii="Times New Roman" w:hAnsi="Times New Roman" w:cs="Times New Roman"/>
          <w:sz w:val="24"/>
          <w:szCs w:val="24"/>
          <w:lang w:eastAsia="en-GB"/>
        </w:rPr>
        <w:t xml:space="preserve"> </w:t>
      </w:r>
      <w:r w:rsidR="00C35C5C" w:rsidRPr="00E94F77">
        <w:rPr>
          <w:rFonts w:ascii="Times New Roman" w:hAnsi="Times New Roman" w:cs="Times New Roman"/>
          <w:i/>
          <w:sz w:val="24"/>
          <w:szCs w:val="24"/>
        </w:rPr>
        <w:t xml:space="preserve">“predominantly a lot of students who might come onto an arts </w:t>
      </w:r>
      <w:r w:rsidR="00B52A4B">
        <w:rPr>
          <w:rFonts w:ascii="Times New Roman" w:hAnsi="Times New Roman" w:cs="Times New Roman"/>
          <w:i/>
          <w:sz w:val="24"/>
          <w:szCs w:val="24"/>
        </w:rPr>
        <w:t>course might be dyslexic...</w:t>
      </w:r>
      <w:r w:rsidR="00C35C5C" w:rsidRPr="00E94F77">
        <w:rPr>
          <w:rFonts w:ascii="Times New Roman" w:hAnsi="Times New Roman" w:cs="Times New Roman"/>
          <w:i/>
          <w:sz w:val="24"/>
          <w:szCs w:val="24"/>
        </w:rPr>
        <w:t xml:space="preserve"> I think that if I was taking people</w:t>
      </w:r>
      <w:r w:rsidR="007A4A46">
        <w:rPr>
          <w:rFonts w:ascii="Times New Roman" w:hAnsi="Times New Roman" w:cs="Times New Roman"/>
          <w:i/>
          <w:sz w:val="24"/>
          <w:szCs w:val="24"/>
        </w:rPr>
        <w:t>…</w:t>
      </w:r>
      <w:r w:rsidR="00C35C5C" w:rsidRPr="00E94F77">
        <w:rPr>
          <w:rFonts w:ascii="Times New Roman" w:hAnsi="Times New Roman" w:cs="Times New Roman"/>
          <w:i/>
          <w:sz w:val="24"/>
          <w:szCs w:val="24"/>
        </w:rPr>
        <w:t xml:space="preserve"> in the sense of how well they do on the </w:t>
      </w:r>
      <w:r w:rsidR="00C35C5C" w:rsidRPr="00E94F77">
        <w:rPr>
          <w:rFonts w:ascii="Times New Roman" w:hAnsi="Times New Roman" w:cs="Times New Roman"/>
          <w:sz w:val="24"/>
          <w:szCs w:val="24"/>
        </w:rPr>
        <w:t>[IELTS]</w:t>
      </w:r>
      <w:r w:rsidR="00C35C5C" w:rsidRPr="00E94F77">
        <w:rPr>
          <w:rFonts w:ascii="Times New Roman" w:hAnsi="Times New Roman" w:cs="Times New Roman"/>
          <w:i/>
          <w:sz w:val="24"/>
          <w:szCs w:val="24"/>
        </w:rPr>
        <w:t xml:space="preserve"> test I would probably have a really rubbish Design program. Usually some of my best students are actually the worst </w:t>
      </w:r>
      <w:r w:rsidR="00C35C5C" w:rsidRPr="00E94F77">
        <w:rPr>
          <w:rFonts w:ascii="Times New Roman" w:hAnsi="Times New Roman" w:cs="Times New Roman"/>
          <w:sz w:val="24"/>
          <w:szCs w:val="24"/>
        </w:rPr>
        <w:t>[at IELTS]</w:t>
      </w:r>
      <w:r w:rsidR="00C35C5C" w:rsidRPr="00E94F77">
        <w:rPr>
          <w:rFonts w:ascii="Times New Roman" w:hAnsi="Times New Roman" w:cs="Times New Roman"/>
          <w:i/>
          <w:sz w:val="24"/>
          <w:szCs w:val="24"/>
        </w:rPr>
        <w:t>. But brilliant designers.”</w:t>
      </w:r>
      <w:r w:rsidR="00C35C5C" w:rsidRPr="00E94F77">
        <w:rPr>
          <w:rFonts w:ascii="Times New Roman" w:hAnsi="Times New Roman" w:cs="Times New Roman"/>
          <w:sz w:val="24"/>
          <w:szCs w:val="24"/>
        </w:rPr>
        <w:t xml:space="preserve">  </w:t>
      </w:r>
      <w:proofErr w:type="gramStart"/>
      <w:r w:rsidR="007D273B">
        <w:rPr>
          <w:rFonts w:ascii="Times New Roman" w:hAnsi="Times New Roman" w:cs="Times New Roman"/>
          <w:sz w:val="24"/>
          <w:szCs w:val="24"/>
        </w:rPr>
        <w:t>Further</w:t>
      </w:r>
      <w:r w:rsidR="007A4A46">
        <w:rPr>
          <w:rFonts w:ascii="Times New Roman" w:hAnsi="Times New Roman" w:cs="Times New Roman"/>
          <w:sz w:val="24"/>
          <w:szCs w:val="24"/>
        </w:rPr>
        <w:t>,</w:t>
      </w:r>
      <w:r w:rsidR="00D55E45">
        <w:rPr>
          <w:rFonts w:ascii="Times New Roman" w:hAnsi="Times New Roman" w:cs="Times New Roman"/>
          <w:sz w:val="24"/>
          <w:szCs w:val="24"/>
        </w:rPr>
        <w:t xml:space="preserve"> in contrast to the need for absolute grammatical accuracy in IELTS, one</w:t>
      </w:r>
      <w:del w:id="56" w:author="Pilcher, Nick" w:date="2017-01-10T14:16:00Z">
        <w:r w:rsidR="00D55E45" w:rsidDel="009D0340">
          <w:rPr>
            <w:rFonts w:ascii="Times New Roman" w:hAnsi="Times New Roman" w:cs="Times New Roman"/>
            <w:sz w:val="24"/>
            <w:szCs w:val="24"/>
          </w:rPr>
          <w:delText xml:space="preserve"> </w:delText>
        </w:r>
      </w:del>
      <w:r w:rsidR="007D273B">
        <w:rPr>
          <w:rFonts w:ascii="Times New Roman" w:hAnsi="Times New Roman" w:cs="Times New Roman"/>
          <w:sz w:val="24"/>
          <w:szCs w:val="24"/>
        </w:rPr>
        <w:t xml:space="preserve"> </w:t>
      </w:r>
      <w:r w:rsidR="00D55E45">
        <w:rPr>
          <w:rFonts w:ascii="Times New Roman" w:hAnsi="Times New Roman" w:cs="Times New Roman"/>
          <w:sz w:val="24"/>
          <w:szCs w:val="24"/>
        </w:rPr>
        <w:t xml:space="preserve">Accounting lecturer commented that, </w:t>
      </w:r>
      <w:del w:id="57" w:author="Pilcher, Nick" w:date="2017-01-10T14:16:00Z">
        <w:r w:rsidR="00D55E45" w:rsidDel="009D0340">
          <w:rPr>
            <w:rFonts w:ascii="Times New Roman" w:hAnsi="Times New Roman" w:cs="Times New Roman"/>
            <w:i/>
            <w:sz w:val="24"/>
            <w:szCs w:val="24"/>
          </w:rPr>
          <w:delText xml:space="preserve"> </w:delText>
        </w:r>
      </w:del>
      <w:r w:rsidR="00D55E45" w:rsidRPr="004E7CEA">
        <w:rPr>
          <w:rFonts w:ascii="Times New Roman" w:hAnsi="Times New Roman" w:cs="Times New Roman"/>
          <w:i/>
          <w:sz w:val="24"/>
          <w:szCs w:val="24"/>
          <w:lang w:eastAsia="en-GB"/>
        </w:rPr>
        <w:t>“a general point we have to say to students, particularly overseas ones, it would be nice if your English was perfect but it doesn’t really matter that much because our view has always been it’s a degree given in English not an English degree… the bottom line is we are not really that bothered by that if we can understand.”</w:t>
      </w:r>
      <w:proofErr w:type="gramEnd"/>
      <w:r w:rsidR="00D55E45" w:rsidRPr="004E7CEA">
        <w:rPr>
          <w:rFonts w:ascii="Times New Roman" w:hAnsi="Times New Roman" w:cs="Times New Roman"/>
          <w:sz w:val="24"/>
          <w:szCs w:val="24"/>
        </w:rPr>
        <w:t xml:space="preserve">  </w:t>
      </w:r>
      <w:r w:rsidR="00D55E45">
        <w:rPr>
          <w:rFonts w:ascii="Times New Roman" w:hAnsi="Times New Roman" w:cs="Times New Roman"/>
          <w:sz w:val="24"/>
          <w:szCs w:val="24"/>
        </w:rPr>
        <w:t>Similarly, in Nursing, one Health Care Administration lecturer commented that,</w:t>
      </w:r>
      <w:r w:rsidR="00D55E45" w:rsidRPr="004E7CEA">
        <w:rPr>
          <w:rFonts w:ascii="Times New Roman" w:hAnsi="Times New Roman" w:cs="Times New Roman"/>
          <w:sz w:val="24"/>
          <w:szCs w:val="24"/>
          <w:lang w:eastAsia="en-GB"/>
        </w:rPr>
        <w:t xml:space="preserve"> </w:t>
      </w:r>
      <w:r w:rsidR="00D55E45" w:rsidRPr="004E7CEA">
        <w:rPr>
          <w:rFonts w:ascii="Times New Roman" w:hAnsi="Times New Roman" w:cs="Times New Roman"/>
          <w:i/>
          <w:sz w:val="24"/>
          <w:szCs w:val="24"/>
        </w:rPr>
        <w:t xml:space="preserve">“I’m not looking at spelling, I’m not looking at tenses quite so much…. then, because I think it’s more important for them to have the knowledge.” </w:t>
      </w:r>
    </w:p>
    <w:p w14:paraId="64F538D9" w14:textId="4DE190DC" w:rsidR="00C35C5C" w:rsidRDefault="007A4A46" w:rsidP="00A219A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We argue that this data provides further weight to the challenge we make against the power our HE institutions invest in the IELTS test. In addition to the way in which vocabulary is both unique and appropriated uniquely, we believe this data shows the key role of underpinning ideological and psychological elements that</w:t>
      </w:r>
      <w:del w:id="58" w:author="Pilcher, Nick" w:date="2017-01-10T14:16:00Z">
        <w:r w:rsidDel="009D0340">
          <w:rPr>
            <w:rFonts w:ascii="Times New Roman" w:hAnsi="Times New Roman" w:cs="Times New Roman"/>
            <w:sz w:val="24"/>
            <w:szCs w:val="24"/>
          </w:rPr>
          <w:delText xml:space="preserve"> in their way</w:delText>
        </w:r>
      </w:del>
      <w:r>
        <w:rPr>
          <w:rFonts w:ascii="Times New Roman" w:hAnsi="Times New Roman" w:cs="Times New Roman"/>
          <w:sz w:val="24"/>
          <w:szCs w:val="24"/>
        </w:rPr>
        <w:t xml:space="preserve"> are fundamental to the thinking and meaning of the ‘English’ used in the specific context (Bakhtin, 1981). The very nature of the ‘English’ students need to succeed in their subjects is thus altered according to the specific subject concerned.</w:t>
      </w:r>
      <w:r w:rsidR="007D273B">
        <w:rPr>
          <w:rFonts w:ascii="Times New Roman" w:hAnsi="Times New Roman" w:cs="Times New Roman"/>
          <w:sz w:val="24"/>
          <w:szCs w:val="24"/>
        </w:rPr>
        <w:t xml:space="preserve"> Thus, ‘English’ is an individual subjective entity (</w:t>
      </w:r>
      <w:proofErr w:type="spellStart"/>
      <w:r w:rsidR="007D273B">
        <w:rPr>
          <w:rFonts w:ascii="Times New Roman" w:hAnsi="Times New Roman" w:cs="Times New Roman"/>
          <w:sz w:val="24"/>
          <w:szCs w:val="24"/>
        </w:rPr>
        <w:t>Voloshinov</w:t>
      </w:r>
      <w:proofErr w:type="spellEnd"/>
      <w:r w:rsidR="007D273B">
        <w:rPr>
          <w:rFonts w:ascii="Times New Roman" w:hAnsi="Times New Roman" w:cs="Times New Roman"/>
          <w:sz w:val="24"/>
          <w:szCs w:val="24"/>
        </w:rPr>
        <w:t>, 1929).</w:t>
      </w:r>
      <w:r>
        <w:rPr>
          <w:rFonts w:ascii="Times New Roman" w:hAnsi="Times New Roman" w:cs="Times New Roman"/>
          <w:sz w:val="24"/>
          <w:szCs w:val="24"/>
        </w:rPr>
        <w:t xml:space="preserve"> This being t</w:t>
      </w:r>
      <w:r w:rsidR="007D273B">
        <w:rPr>
          <w:rFonts w:ascii="Times New Roman" w:hAnsi="Times New Roman" w:cs="Times New Roman"/>
          <w:sz w:val="24"/>
          <w:szCs w:val="24"/>
        </w:rPr>
        <w:t xml:space="preserve">he case, IELTS </w:t>
      </w:r>
      <w:proofErr w:type="spellStart"/>
      <w:proofErr w:type="gramStart"/>
      <w:r w:rsidR="007D273B">
        <w:rPr>
          <w:rFonts w:ascii="Times New Roman" w:hAnsi="Times New Roman" w:cs="Times New Roman"/>
          <w:sz w:val="24"/>
          <w:szCs w:val="24"/>
        </w:rPr>
        <w:t>can not</w:t>
      </w:r>
      <w:proofErr w:type="spellEnd"/>
      <w:proofErr w:type="gramEnd"/>
      <w:r w:rsidR="007D273B">
        <w:rPr>
          <w:rFonts w:ascii="Times New Roman" w:hAnsi="Times New Roman" w:cs="Times New Roman"/>
          <w:sz w:val="24"/>
          <w:szCs w:val="24"/>
        </w:rPr>
        <w:t xml:space="preserve"> test the</w:t>
      </w:r>
      <w:r>
        <w:rPr>
          <w:rFonts w:ascii="Times New Roman" w:hAnsi="Times New Roman" w:cs="Times New Roman"/>
          <w:sz w:val="24"/>
          <w:szCs w:val="24"/>
        </w:rPr>
        <w:t xml:space="preserve"> </w:t>
      </w:r>
      <w:r w:rsidR="007D273B">
        <w:rPr>
          <w:rFonts w:ascii="Times New Roman" w:hAnsi="Times New Roman" w:cs="Times New Roman"/>
          <w:sz w:val="24"/>
          <w:szCs w:val="24"/>
        </w:rPr>
        <w:t>‘</w:t>
      </w:r>
      <w:r>
        <w:rPr>
          <w:rFonts w:ascii="Times New Roman" w:hAnsi="Times New Roman" w:cs="Times New Roman"/>
          <w:sz w:val="24"/>
          <w:szCs w:val="24"/>
        </w:rPr>
        <w:t>English</w:t>
      </w:r>
      <w:r w:rsidR="007D273B">
        <w:rPr>
          <w:rFonts w:ascii="Times New Roman" w:hAnsi="Times New Roman" w:cs="Times New Roman"/>
          <w:sz w:val="24"/>
          <w:szCs w:val="24"/>
        </w:rPr>
        <w:t>’ of these subjects. Indeed,</w:t>
      </w:r>
      <w:r>
        <w:rPr>
          <w:rFonts w:ascii="Times New Roman" w:hAnsi="Times New Roman" w:cs="Times New Roman"/>
          <w:sz w:val="24"/>
          <w:szCs w:val="24"/>
        </w:rPr>
        <w:t xml:space="preserve"> the data underli</w:t>
      </w:r>
      <w:r w:rsidR="007D273B">
        <w:rPr>
          <w:rFonts w:ascii="Times New Roman" w:hAnsi="Times New Roman" w:cs="Times New Roman"/>
          <w:sz w:val="24"/>
          <w:szCs w:val="24"/>
        </w:rPr>
        <w:t>ne the need to determine</w:t>
      </w:r>
      <w:r>
        <w:rPr>
          <w:rFonts w:ascii="Times New Roman" w:hAnsi="Times New Roman" w:cs="Times New Roman"/>
          <w:sz w:val="24"/>
          <w:szCs w:val="24"/>
        </w:rPr>
        <w:t xml:space="preserve"> students</w:t>
      </w:r>
      <w:ins w:id="59" w:author="Pilcher, Nick" w:date="2017-01-10T14:17:00Z">
        <w:r w:rsidR="009D0340">
          <w:rPr>
            <w:rFonts w:ascii="Times New Roman" w:hAnsi="Times New Roman" w:cs="Times New Roman"/>
            <w:sz w:val="24"/>
            <w:szCs w:val="24"/>
          </w:rPr>
          <w:t>’</w:t>
        </w:r>
      </w:ins>
      <w:r>
        <w:rPr>
          <w:rFonts w:ascii="Times New Roman" w:hAnsi="Times New Roman" w:cs="Times New Roman"/>
          <w:sz w:val="24"/>
          <w:szCs w:val="24"/>
        </w:rPr>
        <w:t xml:space="preserve"> preparedness in ‘English’ in the subject context they</w:t>
      </w:r>
      <w:r w:rsidR="007D273B">
        <w:rPr>
          <w:rFonts w:ascii="Times New Roman" w:hAnsi="Times New Roman" w:cs="Times New Roman"/>
          <w:sz w:val="24"/>
          <w:szCs w:val="24"/>
        </w:rPr>
        <w:t xml:space="preserve"> will be going on to study. W</w:t>
      </w:r>
      <w:r>
        <w:rPr>
          <w:rFonts w:ascii="Times New Roman" w:hAnsi="Times New Roman" w:cs="Times New Roman"/>
          <w:sz w:val="24"/>
          <w:szCs w:val="24"/>
        </w:rPr>
        <w:t xml:space="preserve">orryingly, it </w:t>
      </w:r>
      <w:r w:rsidR="007D273B">
        <w:rPr>
          <w:rFonts w:ascii="Times New Roman" w:hAnsi="Times New Roman" w:cs="Times New Roman"/>
          <w:sz w:val="24"/>
          <w:szCs w:val="24"/>
        </w:rPr>
        <w:t xml:space="preserve">also </w:t>
      </w:r>
      <w:r>
        <w:rPr>
          <w:rFonts w:ascii="Times New Roman" w:hAnsi="Times New Roman" w:cs="Times New Roman"/>
          <w:sz w:val="24"/>
          <w:szCs w:val="24"/>
        </w:rPr>
        <w:t xml:space="preserve">shows that the decontextualized and unique elements underpinning the IELTS test suggest our HE institutions are entrusting too much power to a test that assesses </w:t>
      </w:r>
      <w:r w:rsidRPr="00A219A3">
        <w:rPr>
          <w:rFonts w:ascii="Times New Roman" w:hAnsi="Times New Roman" w:cs="Times New Roman"/>
          <w:i/>
          <w:sz w:val="24"/>
          <w:szCs w:val="24"/>
        </w:rPr>
        <w:t>its own</w:t>
      </w:r>
      <w:r w:rsidR="007D273B">
        <w:rPr>
          <w:rFonts w:ascii="Times New Roman" w:hAnsi="Times New Roman" w:cs="Times New Roman"/>
          <w:sz w:val="24"/>
          <w:szCs w:val="24"/>
        </w:rPr>
        <w:t xml:space="preserve"> individual subjective</w:t>
      </w:r>
      <w:r>
        <w:rPr>
          <w:rFonts w:ascii="Times New Roman" w:hAnsi="Times New Roman" w:cs="Times New Roman"/>
          <w:sz w:val="24"/>
          <w:szCs w:val="24"/>
        </w:rPr>
        <w:t xml:space="preserve"> type of ‘English’</w:t>
      </w:r>
      <w:r w:rsidR="007D273B">
        <w:rPr>
          <w:rFonts w:ascii="Times New Roman" w:hAnsi="Times New Roman" w:cs="Times New Roman"/>
          <w:sz w:val="24"/>
          <w:szCs w:val="24"/>
        </w:rPr>
        <w:t xml:space="preserve"> that differs from the ‘English’</w:t>
      </w:r>
      <w:r>
        <w:rPr>
          <w:rFonts w:ascii="Times New Roman" w:hAnsi="Times New Roman" w:cs="Times New Roman"/>
          <w:sz w:val="24"/>
          <w:szCs w:val="24"/>
        </w:rPr>
        <w:t xml:space="preserve"> students need to succeed. </w:t>
      </w:r>
    </w:p>
    <w:p w14:paraId="00009C9B" w14:textId="77777777" w:rsidR="00E94F77" w:rsidRDefault="00E94F77" w:rsidP="004D1F8F">
      <w:pPr>
        <w:spacing w:after="0" w:line="360" w:lineRule="auto"/>
        <w:jc w:val="both"/>
        <w:rPr>
          <w:rFonts w:ascii="Times New Roman" w:hAnsi="Times New Roman" w:cs="Times New Roman"/>
          <w:sz w:val="24"/>
          <w:szCs w:val="24"/>
        </w:rPr>
      </w:pPr>
    </w:p>
    <w:p w14:paraId="178A5A10" w14:textId="60A708B1" w:rsidR="00410563" w:rsidRDefault="004D1F8F" w:rsidP="00410563">
      <w:pPr>
        <w:spacing w:after="0" w:line="360" w:lineRule="auto"/>
        <w:ind w:left="720" w:hanging="436"/>
        <w:jc w:val="both"/>
        <w:rPr>
          <w:rFonts w:ascii="Times New Roman" w:eastAsia="Times New Roman" w:hAnsi="Times New Roman" w:cs="Times New Roman"/>
          <w:sz w:val="24"/>
          <w:szCs w:val="24"/>
        </w:rPr>
      </w:pPr>
      <w:r w:rsidRPr="00566EB7">
        <w:rPr>
          <w:rFonts w:ascii="Times New Roman" w:hAnsi="Times New Roman" w:cs="Times New Roman"/>
          <w:b/>
          <w:sz w:val="28"/>
          <w:szCs w:val="28"/>
        </w:rPr>
        <w:t>3</w:t>
      </w:r>
      <w:r w:rsidRPr="00410563">
        <w:rPr>
          <w:rFonts w:ascii="Times New Roman" w:hAnsi="Times New Roman" w:cs="Times New Roman"/>
          <w:b/>
          <w:sz w:val="28"/>
          <w:szCs w:val="28"/>
        </w:rPr>
        <w:t xml:space="preserve">. </w:t>
      </w:r>
      <w:ins w:id="60" w:author="Pilcher, Nick" w:date="2017-01-10T13:48:00Z">
        <w:r w:rsidR="00B9751B" w:rsidRPr="00B9751B">
          <w:rPr>
            <w:rFonts w:ascii="Times New Roman" w:hAnsi="Times New Roman" w:cs="Times New Roman"/>
            <w:b/>
            <w:sz w:val="28"/>
            <w:szCs w:val="28"/>
            <w:rPrChange w:id="61" w:author="Pilcher, Nick" w:date="2017-01-10T13:49:00Z">
              <w:rPr>
                <w:rFonts w:ascii="Times New Roman" w:hAnsi="Times New Roman" w:cs="Times New Roman"/>
                <w:sz w:val="24"/>
                <w:szCs w:val="24"/>
              </w:rPr>
            </w:rPrChange>
          </w:rPr>
          <w:t xml:space="preserve">How the non-textual elements of different subjects </w:t>
        </w:r>
        <w:proofErr w:type="gramStart"/>
        <w:r w:rsidR="00B9751B" w:rsidRPr="00B9751B">
          <w:rPr>
            <w:rFonts w:ascii="Times New Roman" w:hAnsi="Times New Roman" w:cs="Times New Roman"/>
            <w:b/>
            <w:sz w:val="28"/>
            <w:szCs w:val="28"/>
            <w:rPrChange w:id="62" w:author="Pilcher, Nick" w:date="2017-01-10T13:49:00Z">
              <w:rPr>
                <w:rFonts w:ascii="Times New Roman" w:hAnsi="Times New Roman" w:cs="Times New Roman"/>
                <w:sz w:val="24"/>
                <w:szCs w:val="24"/>
              </w:rPr>
            </w:rPrChange>
          </w:rPr>
          <w:t>are intertwined</w:t>
        </w:r>
        <w:proofErr w:type="gramEnd"/>
        <w:r w:rsidR="00B9751B" w:rsidRPr="00B9751B">
          <w:rPr>
            <w:rFonts w:ascii="Times New Roman" w:hAnsi="Times New Roman" w:cs="Times New Roman"/>
            <w:b/>
            <w:sz w:val="28"/>
            <w:szCs w:val="28"/>
            <w:rPrChange w:id="63" w:author="Pilcher, Nick" w:date="2017-01-10T13:49:00Z">
              <w:rPr>
                <w:rFonts w:ascii="Times New Roman" w:hAnsi="Times New Roman" w:cs="Times New Roman"/>
                <w:sz w:val="24"/>
                <w:szCs w:val="24"/>
              </w:rPr>
            </w:rPrChange>
          </w:rPr>
          <w:t xml:space="preserve"> with their ‘English’</w:t>
        </w:r>
      </w:ins>
      <w:del w:id="64" w:author="Pilcher, Nick" w:date="2017-01-10T13:48:00Z">
        <w:r w:rsidR="00410563" w:rsidRPr="00A219A3" w:rsidDel="00B9751B">
          <w:rPr>
            <w:rFonts w:ascii="Times New Roman" w:eastAsia="Times New Roman" w:hAnsi="Times New Roman" w:cs="Times New Roman"/>
            <w:b/>
            <w:sz w:val="28"/>
            <w:szCs w:val="28"/>
          </w:rPr>
          <w:delText>How subjects have key non-textual elements that are intertwined with their ‘English’</w:delText>
        </w:r>
      </w:del>
      <w:r w:rsidR="00410563" w:rsidRPr="00A219A3">
        <w:rPr>
          <w:rFonts w:ascii="Times New Roman" w:eastAsia="Times New Roman" w:hAnsi="Times New Roman" w:cs="Times New Roman"/>
          <w:b/>
          <w:sz w:val="28"/>
          <w:szCs w:val="28"/>
        </w:rPr>
        <w:t>.</w:t>
      </w:r>
      <w:r w:rsidR="000A440E">
        <w:rPr>
          <w:rFonts w:ascii="Times New Roman" w:eastAsia="Times New Roman" w:hAnsi="Times New Roman" w:cs="Times New Roman"/>
          <w:b/>
          <w:sz w:val="28"/>
          <w:szCs w:val="28"/>
        </w:rPr>
        <w:t xml:space="preserve"> </w:t>
      </w:r>
    </w:p>
    <w:p w14:paraId="42733523" w14:textId="62E13B13" w:rsidR="00ED34F4" w:rsidRDefault="00ED34F4" w:rsidP="00A219A3">
      <w:pPr>
        <w:spacing w:after="0" w:line="360" w:lineRule="auto"/>
        <w:jc w:val="both"/>
        <w:rPr>
          <w:rFonts w:ascii="Times New Roman" w:hAnsi="Times New Roman" w:cs="Times New Roman"/>
          <w:sz w:val="24"/>
          <w:szCs w:val="24"/>
        </w:rPr>
      </w:pPr>
    </w:p>
    <w:p w14:paraId="40CC15EC" w14:textId="3F46D7D6" w:rsidR="007D273B" w:rsidRPr="00C928DB" w:rsidRDefault="008D0055" w:rsidP="00C928DB">
      <w:pPr>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IELTS does not</w:t>
      </w:r>
      <w:r w:rsidR="000A440E">
        <w:rPr>
          <w:rFonts w:ascii="Times New Roman" w:hAnsi="Times New Roman" w:cs="Times New Roman"/>
          <w:sz w:val="24"/>
          <w:szCs w:val="24"/>
        </w:rPr>
        <w:t xml:space="preserve">, and indeed </w:t>
      </w:r>
      <w:proofErr w:type="spellStart"/>
      <w:proofErr w:type="gramStart"/>
      <w:r w:rsidR="000A440E">
        <w:rPr>
          <w:rFonts w:ascii="Times New Roman" w:hAnsi="Times New Roman" w:cs="Times New Roman"/>
          <w:sz w:val="24"/>
          <w:szCs w:val="24"/>
        </w:rPr>
        <w:t>can not</w:t>
      </w:r>
      <w:proofErr w:type="spellEnd"/>
      <w:proofErr w:type="gramEnd"/>
      <w:r w:rsidR="000A440E">
        <w:rPr>
          <w:rFonts w:ascii="Times New Roman" w:hAnsi="Times New Roman" w:cs="Times New Roman"/>
          <w:sz w:val="24"/>
          <w:szCs w:val="24"/>
        </w:rPr>
        <w:t>,</w:t>
      </w:r>
      <w:r w:rsidR="00350BE3">
        <w:rPr>
          <w:rFonts w:ascii="Times New Roman" w:hAnsi="Times New Roman" w:cs="Times New Roman"/>
          <w:sz w:val="24"/>
          <w:szCs w:val="24"/>
        </w:rPr>
        <w:t xml:space="preserve"> tes</w:t>
      </w:r>
      <w:r w:rsidR="00D231FB">
        <w:rPr>
          <w:rFonts w:ascii="Times New Roman" w:hAnsi="Times New Roman" w:cs="Times New Roman"/>
          <w:sz w:val="24"/>
          <w:szCs w:val="24"/>
        </w:rPr>
        <w:t xml:space="preserve">t non-textual elements, it only tests textual </w:t>
      </w:r>
      <w:r w:rsidR="009C2C98">
        <w:rPr>
          <w:rFonts w:ascii="Times New Roman" w:hAnsi="Times New Roman" w:cs="Times New Roman"/>
          <w:sz w:val="24"/>
          <w:szCs w:val="24"/>
        </w:rPr>
        <w:t xml:space="preserve">(verbal or written) </w:t>
      </w:r>
      <w:r w:rsidR="00D231FB">
        <w:rPr>
          <w:rFonts w:ascii="Times New Roman" w:hAnsi="Times New Roman" w:cs="Times New Roman"/>
          <w:sz w:val="24"/>
          <w:szCs w:val="24"/>
        </w:rPr>
        <w:t xml:space="preserve">elements. </w:t>
      </w:r>
      <w:r>
        <w:rPr>
          <w:rFonts w:ascii="Times New Roman" w:hAnsi="Times New Roman" w:cs="Times New Roman"/>
          <w:sz w:val="24"/>
          <w:szCs w:val="24"/>
        </w:rPr>
        <w:t xml:space="preserve">The subjects we have researched, in contrast, have </w:t>
      </w:r>
      <w:r w:rsidR="009C2C98">
        <w:rPr>
          <w:rFonts w:ascii="Times New Roman" w:hAnsi="Times New Roman" w:cs="Times New Roman"/>
          <w:sz w:val="24"/>
          <w:szCs w:val="24"/>
        </w:rPr>
        <w:t>key</w:t>
      </w:r>
      <w:r w:rsidR="00D231FB">
        <w:rPr>
          <w:rFonts w:ascii="Times New Roman" w:hAnsi="Times New Roman" w:cs="Times New Roman"/>
          <w:sz w:val="24"/>
          <w:szCs w:val="24"/>
        </w:rPr>
        <w:t xml:space="preserve"> non-textual elements that, critical</w:t>
      </w:r>
      <w:r w:rsidR="00350BE3">
        <w:rPr>
          <w:rFonts w:ascii="Times New Roman" w:hAnsi="Times New Roman" w:cs="Times New Roman"/>
          <w:sz w:val="24"/>
          <w:szCs w:val="24"/>
        </w:rPr>
        <w:t xml:space="preserve">ly, </w:t>
      </w:r>
      <w:proofErr w:type="gramStart"/>
      <w:r w:rsidR="00350BE3">
        <w:rPr>
          <w:rFonts w:ascii="Times New Roman" w:hAnsi="Times New Roman" w:cs="Times New Roman"/>
          <w:sz w:val="24"/>
          <w:szCs w:val="24"/>
        </w:rPr>
        <w:t xml:space="preserve">were </w:t>
      </w:r>
      <w:r w:rsidR="009C2C98">
        <w:rPr>
          <w:rFonts w:ascii="Times New Roman" w:hAnsi="Times New Roman" w:cs="Times New Roman"/>
          <w:sz w:val="24"/>
          <w:szCs w:val="24"/>
        </w:rPr>
        <w:t>intertwined</w:t>
      </w:r>
      <w:proofErr w:type="gramEnd"/>
      <w:r w:rsidR="00350BE3">
        <w:rPr>
          <w:rFonts w:ascii="Times New Roman" w:hAnsi="Times New Roman" w:cs="Times New Roman"/>
          <w:sz w:val="24"/>
          <w:szCs w:val="24"/>
        </w:rPr>
        <w:t xml:space="preserve"> with</w:t>
      </w:r>
      <w:r w:rsidR="00D231FB">
        <w:rPr>
          <w:rFonts w:ascii="Times New Roman" w:hAnsi="Times New Roman" w:cs="Times New Roman"/>
          <w:sz w:val="24"/>
          <w:szCs w:val="24"/>
        </w:rPr>
        <w:t xml:space="preserve"> the</w:t>
      </w:r>
      <w:r w:rsidR="009C2C98">
        <w:rPr>
          <w:rFonts w:ascii="Times New Roman" w:hAnsi="Times New Roman" w:cs="Times New Roman"/>
          <w:sz w:val="24"/>
          <w:szCs w:val="24"/>
        </w:rPr>
        <w:t>ir</w:t>
      </w:r>
      <w:r w:rsidR="00D231FB">
        <w:rPr>
          <w:rFonts w:ascii="Times New Roman" w:hAnsi="Times New Roman" w:cs="Times New Roman"/>
          <w:sz w:val="24"/>
          <w:szCs w:val="24"/>
        </w:rPr>
        <w:t xml:space="preserve"> </w:t>
      </w:r>
      <w:r>
        <w:rPr>
          <w:rFonts w:ascii="Times New Roman" w:hAnsi="Times New Roman" w:cs="Times New Roman"/>
          <w:sz w:val="24"/>
          <w:szCs w:val="24"/>
        </w:rPr>
        <w:t>‘English’</w:t>
      </w:r>
      <w:r w:rsidR="00705F39">
        <w:rPr>
          <w:rFonts w:ascii="Times New Roman" w:hAnsi="Times New Roman" w:cs="Times New Roman"/>
          <w:sz w:val="24"/>
          <w:szCs w:val="24"/>
        </w:rPr>
        <w:t>. For example, i</w:t>
      </w:r>
      <w:r w:rsidR="009C2C98">
        <w:rPr>
          <w:rFonts w:ascii="Times New Roman" w:hAnsi="Times New Roman" w:cs="Times New Roman"/>
          <w:sz w:val="24"/>
          <w:szCs w:val="24"/>
        </w:rPr>
        <w:t>n</w:t>
      </w:r>
      <w:r w:rsidR="00705F39">
        <w:rPr>
          <w:rFonts w:ascii="Times New Roman" w:hAnsi="Times New Roman" w:cs="Times New Roman"/>
          <w:sz w:val="24"/>
          <w:szCs w:val="24"/>
        </w:rPr>
        <w:t xml:space="preserve"> Accounting </w:t>
      </w:r>
      <w:r w:rsidR="009C2C98">
        <w:rPr>
          <w:rFonts w:ascii="Times New Roman" w:hAnsi="Times New Roman" w:cs="Times New Roman"/>
          <w:sz w:val="24"/>
          <w:szCs w:val="24"/>
        </w:rPr>
        <w:t xml:space="preserve">(Business) one </w:t>
      </w:r>
      <w:r w:rsidR="00705F39">
        <w:rPr>
          <w:rFonts w:ascii="Times New Roman" w:hAnsi="Times New Roman" w:cs="Times New Roman"/>
          <w:sz w:val="24"/>
          <w:szCs w:val="24"/>
        </w:rPr>
        <w:t>lecturer commented on how</w:t>
      </w:r>
      <w:r w:rsidR="00566EB7">
        <w:rPr>
          <w:rFonts w:ascii="Times New Roman" w:hAnsi="Times New Roman" w:cs="Times New Roman"/>
          <w:sz w:val="24"/>
          <w:szCs w:val="24"/>
        </w:rPr>
        <w:t xml:space="preserve"> w</w:t>
      </w:r>
      <w:r w:rsidR="00566EB7">
        <w:rPr>
          <w:rFonts w:ascii="Times New Roman" w:hAnsi="Times New Roman" w:cs="Times New Roman"/>
          <w:sz w:val="24"/>
          <w:szCs w:val="24"/>
          <w:lang w:eastAsia="en-GB"/>
        </w:rPr>
        <w:t>ords were ‘tied in’ with</w:t>
      </w:r>
      <w:r w:rsidR="00350BE3">
        <w:rPr>
          <w:rFonts w:ascii="Times New Roman" w:hAnsi="Times New Roman" w:cs="Times New Roman"/>
          <w:sz w:val="24"/>
          <w:szCs w:val="24"/>
          <w:lang w:eastAsia="en-GB"/>
        </w:rPr>
        <w:t xml:space="preserve"> non-textual</w:t>
      </w:r>
      <w:r w:rsidR="00566EB7">
        <w:rPr>
          <w:rFonts w:ascii="Times New Roman" w:hAnsi="Times New Roman" w:cs="Times New Roman"/>
          <w:sz w:val="24"/>
          <w:szCs w:val="24"/>
          <w:lang w:eastAsia="en-GB"/>
        </w:rPr>
        <w:t xml:space="preserve"> elements</w:t>
      </w:r>
      <w:r w:rsidR="00705F39">
        <w:rPr>
          <w:rFonts w:ascii="Times New Roman" w:hAnsi="Times New Roman" w:cs="Times New Roman"/>
          <w:sz w:val="24"/>
          <w:szCs w:val="24"/>
          <w:lang w:eastAsia="en-GB"/>
        </w:rPr>
        <w:t>, in their</w:t>
      </w:r>
      <w:r w:rsidR="00566EB7" w:rsidRPr="004E7CEA">
        <w:rPr>
          <w:rFonts w:ascii="Times New Roman" w:hAnsi="Times New Roman" w:cs="Times New Roman"/>
          <w:sz w:val="24"/>
          <w:szCs w:val="24"/>
          <w:lang w:eastAsia="en-GB"/>
        </w:rPr>
        <w:t xml:space="preserve"> case numbers: </w:t>
      </w:r>
      <w:r w:rsidR="00566EB7" w:rsidRPr="004E7CEA">
        <w:rPr>
          <w:rFonts w:ascii="Times New Roman" w:hAnsi="Times New Roman" w:cs="Times New Roman"/>
          <w:i/>
          <w:sz w:val="24"/>
          <w:szCs w:val="24"/>
        </w:rPr>
        <w:t>“there may well be many n</w:t>
      </w:r>
      <w:r w:rsidR="00566EB7">
        <w:rPr>
          <w:rFonts w:ascii="Times New Roman" w:hAnsi="Times New Roman" w:cs="Times New Roman"/>
          <w:i/>
          <w:sz w:val="24"/>
          <w:szCs w:val="24"/>
        </w:rPr>
        <w:t>umerical examples, and…</w:t>
      </w:r>
      <w:r w:rsidR="00566EB7" w:rsidRPr="004E7CEA">
        <w:rPr>
          <w:rFonts w:ascii="Times New Roman" w:hAnsi="Times New Roman" w:cs="Times New Roman"/>
          <w:i/>
          <w:sz w:val="24"/>
          <w:szCs w:val="24"/>
        </w:rPr>
        <w:t xml:space="preserve"> that tends to aid the understanding perhaps because it gives them something to hang the word</w:t>
      </w:r>
      <w:r>
        <w:rPr>
          <w:rFonts w:ascii="Times New Roman" w:hAnsi="Times New Roman" w:cs="Times New Roman"/>
          <w:i/>
          <w:sz w:val="24"/>
          <w:szCs w:val="24"/>
        </w:rPr>
        <w:t>s on</w:t>
      </w:r>
      <w:r w:rsidR="00566EB7" w:rsidRPr="004E7CEA">
        <w:rPr>
          <w:rFonts w:ascii="Times New Roman" w:hAnsi="Times New Roman" w:cs="Times New Roman"/>
          <w:i/>
          <w:sz w:val="24"/>
          <w:szCs w:val="24"/>
        </w:rPr>
        <w:t>.”</w:t>
      </w:r>
      <w:r w:rsidR="00566EB7" w:rsidRPr="004E7CEA">
        <w:rPr>
          <w:rFonts w:ascii="Times New Roman" w:hAnsi="Times New Roman" w:cs="Times New Roman"/>
          <w:sz w:val="24"/>
          <w:szCs w:val="24"/>
        </w:rPr>
        <w:t xml:space="preserve"> </w:t>
      </w:r>
      <w:r w:rsidR="00C928DB">
        <w:rPr>
          <w:rFonts w:ascii="Times New Roman" w:hAnsi="Times New Roman" w:cs="Times New Roman"/>
          <w:sz w:val="24"/>
          <w:szCs w:val="24"/>
        </w:rPr>
        <w:t xml:space="preserve"> </w:t>
      </w:r>
      <w:r w:rsidR="00C928DB" w:rsidRPr="00C928DB">
        <w:rPr>
          <w:rFonts w:ascii="Times New Roman" w:hAnsi="Times New Roman" w:cs="Times New Roman"/>
          <w:sz w:val="24"/>
          <w:szCs w:val="24"/>
        </w:rPr>
        <w:t>Similarly, in Engineering, one lecturer underlined that students</w:t>
      </w:r>
      <w:r w:rsidR="00705F39" w:rsidRPr="00C928DB">
        <w:rPr>
          <w:rFonts w:ascii="Times New Roman" w:hAnsi="Times New Roman" w:cs="Times New Roman"/>
          <w:color w:val="000000"/>
          <w:sz w:val="24"/>
          <w:szCs w:val="24"/>
        </w:rPr>
        <w:t xml:space="preserve"> </w:t>
      </w:r>
      <w:r w:rsidR="00C928DB" w:rsidRPr="00C928DB">
        <w:rPr>
          <w:rFonts w:ascii="Times New Roman" w:hAnsi="Times New Roman" w:cs="Times New Roman"/>
          <w:i/>
          <w:color w:val="000000"/>
          <w:sz w:val="24"/>
          <w:szCs w:val="24"/>
        </w:rPr>
        <w:t>“</w:t>
      </w:r>
      <w:r w:rsidR="00705F39" w:rsidRPr="00C928DB">
        <w:rPr>
          <w:rFonts w:ascii="Times New Roman" w:hAnsi="Times New Roman" w:cs="Times New Roman"/>
          <w:i/>
          <w:color w:val="000000"/>
          <w:sz w:val="24"/>
          <w:szCs w:val="24"/>
        </w:rPr>
        <w:t>are writing mathematics. Some peopl</w:t>
      </w:r>
      <w:r w:rsidR="00C928DB" w:rsidRPr="00C928DB">
        <w:rPr>
          <w:rFonts w:ascii="Times New Roman" w:hAnsi="Times New Roman" w:cs="Times New Roman"/>
          <w:i/>
          <w:color w:val="000000"/>
          <w:sz w:val="24"/>
          <w:szCs w:val="24"/>
        </w:rPr>
        <w:t>e would say that is a language.”</w:t>
      </w:r>
      <w:r w:rsidR="00C928DB" w:rsidRPr="00C928DB">
        <w:rPr>
          <w:rFonts w:ascii="Times New Roman" w:hAnsi="Times New Roman" w:cs="Times New Roman"/>
          <w:color w:val="000000"/>
          <w:sz w:val="24"/>
          <w:szCs w:val="24"/>
        </w:rPr>
        <w:t xml:space="preserve"> This lecturer then related a story of how they had </w:t>
      </w:r>
      <w:r w:rsidR="00C928DB" w:rsidRPr="00C928DB">
        <w:rPr>
          <w:rFonts w:ascii="Times New Roman" w:hAnsi="Times New Roman" w:cs="Times New Roman"/>
          <w:i/>
          <w:color w:val="000000"/>
          <w:sz w:val="24"/>
          <w:szCs w:val="24"/>
        </w:rPr>
        <w:t>“</w:t>
      </w:r>
      <w:r w:rsidR="00837E89">
        <w:rPr>
          <w:rFonts w:ascii="Times New Roman" w:hAnsi="Times New Roman" w:cs="Times New Roman"/>
          <w:i/>
          <w:color w:val="000000"/>
          <w:sz w:val="24"/>
          <w:szCs w:val="24"/>
        </w:rPr>
        <w:t>once impressed a…</w:t>
      </w:r>
      <w:r w:rsidR="00705F39" w:rsidRPr="00C928DB">
        <w:rPr>
          <w:rFonts w:ascii="Times New Roman" w:hAnsi="Times New Roman" w:cs="Times New Roman"/>
          <w:i/>
          <w:color w:val="000000"/>
          <w:sz w:val="24"/>
          <w:szCs w:val="24"/>
        </w:rPr>
        <w:t xml:space="preserve"> Chinese s</w:t>
      </w:r>
      <w:r w:rsidR="00837E89">
        <w:rPr>
          <w:rFonts w:ascii="Times New Roman" w:hAnsi="Times New Roman" w:cs="Times New Roman"/>
          <w:i/>
          <w:color w:val="000000"/>
          <w:sz w:val="24"/>
          <w:szCs w:val="24"/>
        </w:rPr>
        <w:t>tudent. He had…</w:t>
      </w:r>
      <w:r w:rsidR="00705F39" w:rsidRPr="00C928DB">
        <w:rPr>
          <w:rFonts w:ascii="Times New Roman" w:hAnsi="Times New Roman" w:cs="Times New Roman"/>
          <w:i/>
          <w:color w:val="000000"/>
          <w:sz w:val="24"/>
          <w:szCs w:val="24"/>
        </w:rPr>
        <w:t xml:space="preserve"> his </w:t>
      </w:r>
      <w:r w:rsidR="009C2C98">
        <w:rPr>
          <w:rFonts w:ascii="Times New Roman" w:hAnsi="Times New Roman" w:cs="Times New Roman"/>
          <w:i/>
          <w:color w:val="000000"/>
          <w:sz w:val="24"/>
          <w:szCs w:val="24"/>
        </w:rPr>
        <w:t xml:space="preserve">[Chinese] </w:t>
      </w:r>
      <w:r w:rsidR="00705F39" w:rsidRPr="00C928DB">
        <w:rPr>
          <w:rFonts w:ascii="Times New Roman" w:hAnsi="Times New Roman" w:cs="Times New Roman"/>
          <w:i/>
          <w:color w:val="000000"/>
          <w:sz w:val="24"/>
          <w:szCs w:val="24"/>
        </w:rPr>
        <w:t>University maths textbook with him</w:t>
      </w:r>
      <w:r w:rsidR="00C928DB" w:rsidRPr="00C928DB">
        <w:rPr>
          <w:rFonts w:ascii="Times New Roman" w:hAnsi="Times New Roman" w:cs="Times New Roman"/>
          <w:i/>
          <w:color w:val="000000"/>
          <w:sz w:val="24"/>
          <w:szCs w:val="24"/>
        </w:rPr>
        <w:t>,</w:t>
      </w:r>
      <w:r w:rsidR="00705F39" w:rsidRPr="00C928DB">
        <w:rPr>
          <w:rFonts w:ascii="Times New Roman" w:hAnsi="Times New Roman" w:cs="Times New Roman"/>
          <w:i/>
          <w:color w:val="000000"/>
          <w:sz w:val="24"/>
          <w:szCs w:val="24"/>
        </w:rPr>
        <w:t xml:space="preserve"> </w:t>
      </w:r>
      <w:proofErr w:type="gramStart"/>
      <w:r w:rsidR="00705F39" w:rsidRPr="00C928DB">
        <w:rPr>
          <w:rFonts w:ascii="Times New Roman" w:hAnsi="Times New Roman" w:cs="Times New Roman"/>
          <w:i/>
          <w:color w:val="000000"/>
          <w:sz w:val="24"/>
          <w:szCs w:val="24"/>
        </w:rPr>
        <w:t>and I</w:t>
      </w:r>
      <w:proofErr w:type="gramEnd"/>
      <w:r w:rsidR="00705F39" w:rsidRPr="00C928DB">
        <w:rPr>
          <w:rFonts w:ascii="Times New Roman" w:hAnsi="Times New Roman" w:cs="Times New Roman"/>
          <w:i/>
          <w:color w:val="000000"/>
          <w:sz w:val="24"/>
          <w:szCs w:val="24"/>
        </w:rPr>
        <w:t xml:space="preserve"> had a look at it</w:t>
      </w:r>
      <w:r w:rsidR="00C928DB" w:rsidRPr="00C928DB">
        <w:rPr>
          <w:rFonts w:ascii="Times New Roman" w:hAnsi="Times New Roman" w:cs="Times New Roman"/>
          <w:i/>
          <w:color w:val="000000"/>
          <w:sz w:val="24"/>
          <w:szCs w:val="24"/>
        </w:rPr>
        <w:t>,</w:t>
      </w:r>
      <w:r w:rsidR="00705F39" w:rsidRPr="00C928DB">
        <w:rPr>
          <w:rFonts w:ascii="Times New Roman" w:hAnsi="Times New Roman" w:cs="Times New Roman"/>
          <w:i/>
          <w:color w:val="000000"/>
          <w:sz w:val="24"/>
          <w:szCs w:val="24"/>
        </w:rPr>
        <w:t xml:space="preserve"> and he thought I could read Chinese. I said no I </w:t>
      </w:r>
      <w:proofErr w:type="gramStart"/>
      <w:r w:rsidR="00705F39" w:rsidRPr="00C928DB">
        <w:rPr>
          <w:rFonts w:ascii="Times New Roman" w:hAnsi="Times New Roman" w:cs="Times New Roman"/>
          <w:i/>
          <w:color w:val="000000"/>
          <w:sz w:val="24"/>
          <w:szCs w:val="24"/>
        </w:rPr>
        <w:t>can't</w:t>
      </w:r>
      <w:proofErr w:type="gramEnd"/>
      <w:r w:rsidR="00705F39" w:rsidRPr="00C928DB">
        <w:rPr>
          <w:rFonts w:ascii="Times New Roman" w:hAnsi="Times New Roman" w:cs="Times New Roman"/>
          <w:i/>
          <w:color w:val="000000"/>
          <w:sz w:val="24"/>
          <w:szCs w:val="24"/>
        </w:rPr>
        <w:t xml:space="preserve"> read Chinese but I can read mathematics. If you are a mathematician </w:t>
      </w:r>
      <w:proofErr w:type="gramStart"/>
      <w:r w:rsidR="00705F39" w:rsidRPr="00C928DB">
        <w:rPr>
          <w:rFonts w:ascii="Times New Roman" w:hAnsi="Times New Roman" w:cs="Times New Roman"/>
          <w:i/>
          <w:color w:val="000000"/>
          <w:sz w:val="24"/>
          <w:szCs w:val="24"/>
        </w:rPr>
        <w:t>sometimes</w:t>
      </w:r>
      <w:proofErr w:type="gramEnd"/>
      <w:r w:rsidR="00705F39" w:rsidRPr="00C928DB">
        <w:rPr>
          <w:rFonts w:ascii="Times New Roman" w:hAnsi="Times New Roman" w:cs="Times New Roman"/>
          <w:i/>
          <w:color w:val="000000"/>
          <w:sz w:val="24"/>
          <w:szCs w:val="24"/>
        </w:rPr>
        <w:t xml:space="preserve"> you need the words and sometimes words would be helpful but it's still possible to read something without any language. Apart from mathematical language.”</w:t>
      </w:r>
      <w:r w:rsidR="00C928DB">
        <w:rPr>
          <w:rFonts w:ascii="Times New Roman" w:hAnsi="Times New Roman" w:cs="Times New Roman"/>
          <w:i/>
          <w:color w:val="000000"/>
          <w:sz w:val="24"/>
          <w:szCs w:val="24"/>
        </w:rPr>
        <w:t xml:space="preserve"> </w:t>
      </w:r>
      <w:r w:rsidR="00C928DB">
        <w:rPr>
          <w:rFonts w:ascii="Times New Roman" w:hAnsi="Times New Roman" w:cs="Times New Roman"/>
          <w:color w:val="000000"/>
          <w:sz w:val="24"/>
          <w:szCs w:val="24"/>
        </w:rPr>
        <w:t xml:space="preserve">Similarly, in Thermal Fluids Engineering, although </w:t>
      </w:r>
      <w:r w:rsidR="00C928DB" w:rsidRPr="00C928DB">
        <w:rPr>
          <w:rFonts w:ascii="Times New Roman" w:hAnsi="Times New Roman" w:cs="Times New Roman"/>
          <w:color w:val="000000"/>
          <w:sz w:val="24"/>
          <w:szCs w:val="24"/>
        </w:rPr>
        <w:t>writing w</w:t>
      </w:r>
      <w:r w:rsidR="009C2C98">
        <w:rPr>
          <w:rFonts w:ascii="Times New Roman" w:hAnsi="Times New Roman" w:cs="Times New Roman"/>
          <w:color w:val="000000"/>
          <w:sz w:val="24"/>
          <w:szCs w:val="24"/>
        </w:rPr>
        <w:t>as</w:t>
      </w:r>
      <w:r w:rsidR="00C928DB" w:rsidRPr="00C928DB">
        <w:rPr>
          <w:rFonts w:ascii="Times New Roman" w:hAnsi="Times New Roman" w:cs="Times New Roman"/>
          <w:color w:val="000000"/>
          <w:sz w:val="24"/>
          <w:szCs w:val="24"/>
        </w:rPr>
        <w:t xml:space="preserve"> required, this w</w:t>
      </w:r>
      <w:r w:rsidR="009C2C98">
        <w:rPr>
          <w:rFonts w:ascii="Times New Roman" w:hAnsi="Times New Roman" w:cs="Times New Roman"/>
          <w:color w:val="000000"/>
          <w:sz w:val="24"/>
          <w:szCs w:val="24"/>
        </w:rPr>
        <w:t>as</w:t>
      </w:r>
      <w:r w:rsidR="00C928DB" w:rsidRPr="00C928DB">
        <w:rPr>
          <w:rFonts w:ascii="Times New Roman" w:hAnsi="Times New Roman" w:cs="Times New Roman"/>
          <w:color w:val="000000"/>
          <w:sz w:val="24"/>
          <w:szCs w:val="24"/>
        </w:rPr>
        <w:t xml:space="preserve"> mostly non-textual and mathematical: </w:t>
      </w:r>
      <w:r w:rsidR="00C928DB" w:rsidRPr="00C928DB">
        <w:rPr>
          <w:rFonts w:ascii="Times New Roman" w:hAnsi="Times New Roman" w:cs="Times New Roman"/>
          <w:i/>
          <w:color w:val="000000"/>
          <w:sz w:val="24"/>
          <w:szCs w:val="24"/>
        </w:rPr>
        <w:t>“[I - In terms of writing</w:t>
      </w:r>
      <w:r w:rsidR="009D55CB">
        <w:rPr>
          <w:rFonts w:ascii="Times New Roman" w:hAnsi="Times New Roman" w:cs="Times New Roman"/>
          <w:i/>
          <w:color w:val="000000"/>
          <w:sz w:val="24"/>
          <w:szCs w:val="24"/>
        </w:rPr>
        <w:t>…</w:t>
      </w:r>
      <w:r w:rsidR="00C928DB" w:rsidRPr="00C928DB">
        <w:rPr>
          <w:rFonts w:ascii="Times New Roman" w:hAnsi="Times New Roman" w:cs="Times New Roman"/>
          <w:i/>
          <w:color w:val="000000"/>
          <w:sz w:val="24"/>
          <w:szCs w:val="24"/>
        </w:rPr>
        <w:t xml:space="preserve"> how much writing would be involved?] S</w:t>
      </w:r>
      <w:r w:rsidR="00837E89">
        <w:rPr>
          <w:rFonts w:ascii="Times New Roman" w:hAnsi="Times New Roman" w:cs="Times New Roman"/>
          <w:i/>
          <w:color w:val="000000"/>
          <w:sz w:val="24"/>
          <w:szCs w:val="24"/>
        </w:rPr>
        <w:t>ometimes quite a lot: numerical work, numerical analysis; i</w:t>
      </w:r>
      <w:r w:rsidR="00C928DB" w:rsidRPr="00C928DB">
        <w:rPr>
          <w:rFonts w:ascii="Times New Roman" w:hAnsi="Times New Roman" w:cs="Times New Roman"/>
          <w:i/>
          <w:color w:val="000000"/>
          <w:sz w:val="24"/>
          <w:szCs w:val="24"/>
        </w:rPr>
        <w:t>n terms of written prose, not a great deal.”</w:t>
      </w:r>
      <w:r w:rsidR="00C928DB">
        <w:rPr>
          <w:rFonts w:ascii="Times New Roman" w:hAnsi="Times New Roman" w:cs="Times New Roman"/>
          <w:i/>
          <w:color w:val="000000"/>
          <w:sz w:val="24"/>
          <w:szCs w:val="24"/>
        </w:rPr>
        <w:t xml:space="preserve"> </w:t>
      </w:r>
      <w:r w:rsidR="007D273B">
        <w:rPr>
          <w:rFonts w:ascii="Times New Roman" w:hAnsi="Times New Roman" w:cs="Times New Roman"/>
          <w:color w:val="000000"/>
          <w:sz w:val="24"/>
          <w:szCs w:val="24"/>
        </w:rPr>
        <w:tab/>
      </w:r>
    </w:p>
    <w:p w14:paraId="1B147341" w14:textId="2AF716CB" w:rsidR="007D273B" w:rsidRDefault="00C928DB" w:rsidP="00A219A3">
      <w:pPr>
        <w:spacing w:after="0" w:line="360" w:lineRule="auto"/>
        <w:ind w:firstLine="720"/>
        <w:jc w:val="both"/>
        <w:rPr>
          <w:rFonts w:ascii="Times New Roman" w:hAnsi="Times New Roman" w:cs="Times New Roman"/>
          <w:sz w:val="24"/>
          <w:szCs w:val="24"/>
          <w:lang w:eastAsia="en-GB"/>
        </w:rPr>
      </w:pPr>
      <w:r>
        <w:rPr>
          <w:rFonts w:ascii="Times New Roman" w:hAnsi="Times New Roman" w:cs="Times New Roman"/>
          <w:color w:val="000000"/>
          <w:sz w:val="24"/>
          <w:szCs w:val="24"/>
        </w:rPr>
        <w:t>In Computing</w:t>
      </w:r>
      <w:r w:rsidR="009D55C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non-textual elements </w:t>
      </w:r>
      <w:r w:rsidR="00350BE3">
        <w:rPr>
          <w:rFonts w:ascii="Times New Roman" w:hAnsi="Times New Roman" w:cs="Times New Roman"/>
          <w:color w:val="000000"/>
          <w:sz w:val="24"/>
          <w:szCs w:val="24"/>
        </w:rPr>
        <w:t xml:space="preserve">of code </w:t>
      </w:r>
      <w:r>
        <w:rPr>
          <w:rFonts w:ascii="Times New Roman" w:hAnsi="Times New Roman" w:cs="Times New Roman"/>
          <w:color w:val="000000"/>
          <w:sz w:val="24"/>
          <w:szCs w:val="24"/>
        </w:rPr>
        <w:t xml:space="preserve">were key. One Human Computer Interaction lecturer related how </w:t>
      </w:r>
      <w:r>
        <w:rPr>
          <w:rFonts w:ascii="Times New Roman" w:hAnsi="Times New Roman" w:cs="Times New Roman"/>
          <w:sz w:val="24"/>
          <w:szCs w:val="24"/>
        </w:rPr>
        <w:t xml:space="preserve">they </w:t>
      </w:r>
      <w:r w:rsidR="00597B72" w:rsidRPr="004E7CEA">
        <w:rPr>
          <w:rFonts w:ascii="Times New Roman" w:hAnsi="Times New Roman" w:cs="Times New Roman"/>
          <w:sz w:val="24"/>
          <w:szCs w:val="24"/>
        </w:rPr>
        <w:t>“</w:t>
      </w:r>
      <w:r w:rsidR="00597B72" w:rsidRPr="004E7CEA">
        <w:rPr>
          <w:rFonts w:ascii="Times New Roman" w:hAnsi="Times New Roman" w:cs="Times New Roman"/>
          <w:i/>
          <w:sz w:val="24"/>
          <w:szCs w:val="24"/>
        </w:rPr>
        <w:t xml:space="preserve">teach a course for a Japanese company every summer, their </w:t>
      </w:r>
      <w:r w:rsidR="00597B72">
        <w:rPr>
          <w:rFonts w:ascii="Times New Roman" w:hAnsi="Times New Roman" w:cs="Times New Roman"/>
          <w:i/>
          <w:sz w:val="24"/>
          <w:szCs w:val="24"/>
        </w:rPr>
        <w:t>‘</w:t>
      </w:r>
      <w:r w:rsidR="00597B72" w:rsidRPr="004E7CEA">
        <w:rPr>
          <w:rFonts w:ascii="Times New Roman" w:hAnsi="Times New Roman" w:cs="Times New Roman"/>
          <w:i/>
          <w:sz w:val="24"/>
          <w:szCs w:val="24"/>
        </w:rPr>
        <w:t>English</w:t>
      </w:r>
      <w:r w:rsidR="00597B72">
        <w:rPr>
          <w:rFonts w:ascii="Times New Roman" w:hAnsi="Times New Roman" w:cs="Times New Roman"/>
          <w:i/>
          <w:sz w:val="24"/>
          <w:szCs w:val="24"/>
        </w:rPr>
        <w:t>’</w:t>
      </w:r>
      <w:r w:rsidR="00597B72" w:rsidRPr="004E7CEA">
        <w:rPr>
          <w:rFonts w:ascii="Times New Roman" w:hAnsi="Times New Roman" w:cs="Times New Roman"/>
          <w:i/>
          <w:sz w:val="24"/>
          <w:szCs w:val="24"/>
        </w:rPr>
        <w:t xml:space="preserve"> is very poor but as soon as you get on to something technical the interaction between staff and delegates is much quicker, the… relevant electronic program, start showing code and they understand and they’re more confident talking about it.”</w:t>
      </w:r>
      <w:r>
        <w:rPr>
          <w:rFonts w:ascii="Times New Roman" w:hAnsi="Times New Roman" w:cs="Times New Roman"/>
          <w:i/>
          <w:sz w:val="24"/>
          <w:szCs w:val="24"/>
        </w:rPr>
        <w:t xml:space="preserve"> </w:t>
      </w:r>
      <w:r>
        <w:rPr>
          <w:rFonts w:ascii="Times New Roman" w:hAnsi="Times New Roman" w:cs="Times New Roman"/>
          <w:sz w:val="24"/>
          <w:szCs w:val="24"/>
        </w:rPr>
        <w:t>Th</w:t>
      </w:r>
      <w:r w:rsidRPr="00C928DB">
        <w:rPr>
          <w:rFonts w:ascii="Times New Roman" w:hAnsi="Times New Roman" w:cs="Times New Roman"/>
          <w:sz w:val="24"/>
          <w:szCs w:val="24"/>
        </w:rPr>
        <w:t>us</w:t>
      </w:r>
      <w:r>
        <w:rPr>
          <w:rFonts w:ascii="Times New Roman" w:hAnsi="Times New Roman" w:cs="Times New Roman"/>
          <w:sz w:val="24"/>
          <w:szCs w:val="24"/>
        </w:rPr>
        <w:t>, here also key non-textual elements figured prominently</w:t>
      </w:r>
      <w:r w:rsidR="000A440E">
        <w:rPr>
          <w:rFonts w:ascii="Times New Roman" w:hAnsi="Times New Roman" w:cs="Times New Roman"/>
          <w:sz w:val="24"/>
          <w:szCs w:val="24"/>
        </w:rPr>
        <w:t>, and were inextricably linked with the verbal English used</w:t>
      </w:r>
      <w:r w:rsidR="009D5847">
        <w:rPr>
          <w:rFonts w:ascii="Times New Roman" w:hAnsi="Times New Roman" w:cs="Times New Roman"/>
          <w:sz w:val="24"/>
          <w:szCs w:val="24"/>
        </w:rPr>
        <w:t>, in dialogue in the specific context (cf. Bakhtin, 1981)</w:t>
      </w:r>
      <w:r>
        <w:rPr>
          <w:rFonts w:ascii="Times New Roman" w:hAnsi="Times New Roman" w:cs="Times New Roman"/>
          <w:sz w:val="24"/>
          <w:szCs w:val="24"/>
        </w:rPr>
        <w:t>.</w:t>
      </w:r>
      <w:r w:rsidR="000A440E">
        <w:rPr>
          <w:rFonts w:ascii="Times New Roman" w:hAnsi="Times New Roman" w:cs="Times New Roman"/>
          <w:sz w:val="24"/>
          <w:szCs w:val="24"/>
        </w:rPr>
        <w:t xml:space="preserve"> </w:t>
      </w:r>
      <w:r>
        <w:rPr>
          <w:rFonts w:ascii="Times New Roman" w:hAnsi="Times New Roman" w:cs="Times New Roman"/>
          <w:sz w:val="24"/>
          <w:szCs w:val="24"/>
        </w:rPr>
        <w:t>In Interactiv</w:t>
      </w:r>
      <w:r w:rsidR="00010485">
        <w:rPr>
          <w:rFonts w:ascii="Times New Roman" w:hAnsi="Times New Roman" w:cs="Times New Roman"/>
          <w:sz w:val="24"/>
          <w:szCs w:val="24"/>
        </w:rPr>
        <w:t>e Media Design, the content-linked</w:t>
      </w:r>
      <w:r>
        <w:rPr>
          <w:rFonts w:ascii="Times New Roman" w:hAnsi="Times New Roman" w:cs="Times New Roman"/>
          <w:sz w:val="24"/>
          <w:szCs w:val="24"/>
        </w:rPr>
        <w:t xml:space="preserve"> non-textual element of the visual played such a key role in comparison to textual English at times that for students f</w:t>
      </w:r>
      <w:r w:rsidR="009D55CB">
        <w:rPr>
          <w:rFonts w:ascii="Times New Roman" w:hAnsi="Times New Roman" w:cs="Times New Roman"/>
          <w:sz w:val="24"/>
          <w:szCs w:val="24"/>
        </w:rPr>
        <w:t>ro</w:t>
      </w:r>
      <w:r>
        <w:rPr>
          <w:rFonts w:ascii="Times New Roman" w:hAnsi="Times New Roman" w:cs="Times New Roman"/>
          <w:sz w:val="24"/>
          <w:szCs w:val="24"/>
        </w:rPr>
        <w:t>m China</w:t>
      </w:r>
      <w:r w:rsidR="00597B72">
        <w:rPr>
          <w:rFonts w:ascii="Times New Roman" w:hAnsi="Times New Roman" w:cs="Times New Roman"/>
          <w:sz w:val="24"/>
          <w:szCs w:val="24"/>
          <w:lang w:eastAsia="en-GB"/>
        </w:rPr>
        <w:t xml:space="preserve">, </w:t>
      </w:r>
      <w:r w:rsidR="00597B72">
        <w:rPr>
          <w:rFonts w:ascii="Times New Roman" w:hAnsi="Times New Roman" w:cs="Times New Roman"/>
          <w:i/>
          <w:sz w:val="24"/>
          <w:szCs w:val="24"/>
          <w:lang w:eastAsia="en-GB"/>
        </w:rPr>
        <w:t>“we let them submit in Mandarin</w:t>
      </w:r>
      <w:r>
        <w:rPr>
          <w:rFonts w:ascii="Times New Roman" w:hAnsi="Times New Roman" w:cs="Times New Roman"/>
          <w:i/>
          <w:sz w:val="24"/>
          <w:szCs w:val="24"/>
          <w:lang w:eastAsia="en-GB"/>
        </w:rPr>
        <w:t>.</w:t>
      </w:r>
      <w:r w:rsidR="00597B72" w:rsidRPr="004E7CEA">
        <w:rPr>
          <w:rFonts w:ascii="Times New Roman" w:hAnsi="Times New Roman" w:cs="Times New Roman"/>
          <w:i/>
          <w:sz w:val="24"/>
          <w:szCs w:val="24"/>
          <w:lang w:eastAsia="en-GB"/>
        </w:rPr>
        <w:t xml:space="preserve">” </w:t>
      </w:r>
      <w:r>
        <w:rPr>
          <w:rFonts w:ascii="Times New Roman" w:hAnsi="Times New Roman" w:cs="Times New Roman"/>
          <w:sz w:val="24"/>
          <w:szCs w:val="24"/>
          <w:lang w:eastAsia="en-GB"/>
        </w:rPr>
        <w:t>In fact, this lecturer said they</w:t>
      </w:r>
      <w:r w:rsidR="00597B72">
        <w:rPr>
          <w:rFonts w:ascii="Times New Roman" w:hAnsi="Times New Roman" w:cs="Times New Roman"/>
          <w:sz w:val="24"/>
          <w:szCs w:val="24"/>
          <w:lang w:eastAsia="en-GB"/>
        </w:rPr>
        <w:t xml:space="preserve"> told students</w:t>
      </w:r>
      <w:r w:rsidR="00597B72" w:rsidRPr="004E7CEA">
        <w:rPr>
          <w:rFonts w:ascii="Times New Roman" w:hAnsi="Times New Roman" w:cs="Times New Roman"/>
          <w:sz w:val="24"/>
          <w:szCs w:val="24"/>
          <w:lang w:eastAsia="en-GB"/>
        </w:rPr>
        <w:t xml:space="preserve">, </w:t>
      </w:r>
      <w:r w:rsidR="00597B72">
        <w:rPr>
          <w:rFonts w:ascii="Times New Roman" w:hAnsi="Times New Roman" w:cs="Times New Roman"/>
          <w:i/>
          <w:sz w:val="24"/>
          <w:szCs w:val="24"/>
          <w:lang w:eastAsia="en-GB"/>
        </w:rPr>
        <w:t>“</w:t>
      </w:r>
      <w:r w:rsidR="00597B72">
        <w:rPr>
          <w:rFonts w:ascii="Times New Roman" w:hAnsi="Times New Roman" w:cs="Times New Roman"/>
          <w:i/>
          <w:sz w:val="24"/>
          <w:szCs w:val="24"/>
        </w:rPr>
        <w:t>w</w:t>
      </w:r>
      <w:r w:rsidR="00597B72" w:rsidRPr="004E7CEA">
        <w:rPr>
          <w:rFonts w:ascii="Times New Roman" w:hAnsi="Times New Roman" w:cs="Times New Roman"/>
          <w:i/>
          <w:sz w:val="24"/>
          <w:szCs w:val="24"/>
        </w:rPr>
        <w:t>e can understand whether you’re telling the story, we are not interested in whether your English is perfect. It’s not what this module is about, it</w:t>
      </w:r>
      <w:r w:rsidR="00597B72">
        <w:rPr>
          <w:rFonts w:ascii="Times New Roman" w:hAnsi="Times New Roman" w:cs="Times New Roman"/>
          <w:i/>
          <w:sz w:val="24"/>
          <w:szCs w:val="24"/>
        </w:rPr>
        <w:t>’</w:t>
      </w:r>
      <w:r w:rsidR="00597B72" w:rsidRPr="004E7CEA">
        <w:rPr>
          <w:rFonts w:ascii="Times New Roman" w:hAnsi="Times New Roman" w:cs="Times New Roman"/>
          <w:i/>
          <w:sz w:val="24"/>
          <w:szCs w:val="24"/>
        </w:rPr>
        <w:t>s about your ability to take media and tell stories through it</w:t>
      </w:r>
      <w:r w:rsidR="00597B72" w:rsidRPr="004E7CEA">
        <w:rPr>
          <w:rFonts w:ascii="Times New Roman" w:hAnsi="Times New Roman" w:cs="Times New Roman"/>
          <w:i/>
          <w:sz w:val="24"/>
          <w:szCs w:val="24"/>
          <w:lang w:eastAsia="en-GB"/>
        </w:rPr>
        <w:t>… quite often it won’t be in a written way… it will be make a video or make a poster, describe it in a visual way</w:t>
      </w:r>
      <w:r w:rsidR="00597B72">
        <w:rPr>
          <w:rFonts w:ascii="Times New Roman" w:hAnsi="Times New Roman" w:cs="Times New Roman"/>
          <w:i/>
          <w:sz w:val="24"/>
          <w:szCs w:val="24"/>
          <w:lang w:eastAsia="en-GB"/>
        </w:rPr>
        <w:t>.</w:t>
      </w:r>
      <w:r w:rsidR="00597B72" w:rsidRPr="004E7CEA">
        <w:rPr>
          <w:rFonts w:ascii="Times New Roman" w:hAnsi="Times New Roman" w:cs="Times New Roman"/>
          <w:i/>
          <w:sz w:val="24"/>
          <w:szCs w:val="24"/>
          <w:lang w:eastAsia="en-GB"/>
        </w:rPr>
        <w:t>”</w:t>
      </w:r>
      <w:r w:rsidR="00597B72" w:rsidRPr="004E7CEA">
        <w:rPr>
          <w:rFonts w:ascii="Times New Roman" w:hAnsi="Times New Roman" w:cs="Times New Roman"/>
          <w:sz w:val="24"/>
          <w:szCs w:val="24"/>
          <w:lang w:eastAsia="en-GB"/>
        </w:rPr>
        <w:t xml:space="preserve"> </w:t>
      </w:r>
      <w:r w:rsidR="00597B72">
        <w:rPr>
          <w:rFonts w:ascii="Times New Roman" w:hAnsi="Times New Roman" w:cs="Times New Roman"/>
          <w:sz w:val="24"/>
          <w:szCs w:val="24"/>
          <w:lang w:eastAsia="en-GB"/>
        </w:rPr>
        <w:t xml:space="preserve"> </w:t>
      </w:r>
    </w:p>
    <w:p w14:paraId="7A963850" w14:textId="643243A8" w:rsidR="007D273B" w:rsidRDefault="00010485" w:rsidP="00A219A3">
      <w:pPr>
        <w:spacing w:after="0" w:line="360" w:lineRule="auto"/>
        <w:ind w:firstLine="720"/>
        <w:jc w:val="both"/>
        <w:rPr>
          <w:rFonts w:ascii="Times New Roman" w:hAnsi="Times New Roman" w:cs="Times New Roman"/>
          <w:i/>
          <w:sz w:val="24"/>
          <w:szCs w:val="24"/>
        </w:rPr>
      </w:pPr>
      <w:r>
        <w:rPr>
          <w:rFonts w:ascii="Times New Roman" w:hAnsi="Times New Roman" w:cs="Times New Roman"/>
          <w:sz w:val="24"/>
          <w:szCs w:val="24"/>
          <w:lang w:eastAsia="en-GB"/>
        </w:rPr>
        <w:t xml:space="preserve">In </w:t>
      </w:r>
      <w:proofErr w:type="gramStart"/>
      <w:r>
        <w:rPr>
          <w:rFonts w:ascii="Times New Roman" w:hAnsi="Times New Roman" w:cs="Times New Roman"/>
          <w:sz w:val="24"/>
          <w:szCs w:val="24"/>
          <w:lang w:eastAsia="en-GB"/>
        </w:rPr>
        <w:t>Nursing</w:t>
      </w:r>
      <w:proofErr w:type="gramEnd"/>
      <w:r>
        <w:rPr>
          <w:rFonts w:ascii="Times New Roman" w:hAnsi="Times New Roman" w:cs="Times New Roman"/>
          <w:sz w:val="24"/>
          <w:szCs w:val="24"/>
          <w:lang w:eastAsia="en-GB"/>
        </w:rPr>
        <w:t xml:space="preserve"> also, content-linked</w:t>
      </w:r>
      <w:r w:rsidR="00DC028E">
        <w:rPr>
          <w:rFonts w:ascii="Times New Roman" w:hAnsi="Times New Roman" w:cs="Times New Roman"/>
          <w:sz w:val="24"/>
          <w:szCs w:val="24"/>
          <w:lang w:eastAsia="en-GB"/>
        </w:rPr>
        <w:t xml:space="preserve"> non-textual elements played a role. As a Learning Disabil</w:t>
      </w:r>
      <w:r w:rsidR="00CB328C">
        <w:rPr>
          <w:rFonts w:ascii="Times New Roman" w:hAnsi="Times New Roman" w:cs="Times New Roman"/>
          <w:sz w:val="24"/>
          <w:szCs w:val="24"/>
          <w:lang w:eastAsia="en-GB"/>
        </w:rPr>
        <w:t xml:space="preserve">ity </w:t>
      </w:r>
      <w:proofErr w:type="gramStart"/>
      <w:r w:rsidR="00CB328C">
        <w:rPr>
          <w:rFonts w:ascii="Times New Roman" w:hAnsi="Times New Roman" w:cs="Times New Roman"/>
          <w:sz w:val="24"/>
          <w:szCs w:val="24"/>
          <w:lang w:eastAsia="en-GB"/>
        </w:rPr>
        <w:t>Nurs</w:t>
      </w:r>
      <w:r w:rsidR="00DC028E">
        <w:rPr>
          <w:rFonts w:ascii="Times New Roman" w:hAnsi="Times New Roman" w:cs="Times New Roman"/>
          <w:sz w:val="24"/>
          <w:szCs w:val="24"/>
          <w:lang w:eastAsia="en-GB"/>
        </w:rPr>
        <w:t>ing</w:t>
      </w:r>
      <w:proofErr w:type="gramEnd"/>
      <w:r w:rsidR="00DC028E">
        <w:rPr>
          <w:rFonts w:ascii="Times New Roman" w:hAnsi="Times New Roman" w:cs="Times New Roman"/>
          <w:sz w:val="24"/>
          <w:szCs w:val="24"/>
          <w:lang w:eastAsia="en-GB"/>
        </w:rPr>
        <w:t xml:space="preserve"> lecturer noted:</w:t>
      </w:r>
      <w:r w:rsidR="000B0F43" w:rsidRPr="004E7CEA">
        <w:rPr>
          <w:rFonts w:ascii="Times New Roman" w:hAnsi="Times New Roman" w:cs="Times New Roman"/>
          <w:sz w:val="24"/>
          <w:szCs w:val="24"/>
        </w:rPr>
        <w:t xml:space="preserve"> </w:t>
      </w:r>
      <w:r w:rsidR="000B0F43">
        <w:rPr>
          <w:rFonts w:ascii="Times New Roman" w:hAnsi="Times New Roman" w:cs="Times New Roman"/>
          <w:i/>
          <w:sz w:val="24"/>
          <w:szCs w:val="24"/>
          <w:lang w:eastAsia="en-GB"/>
        </w:rPr>
        <w:t>“for some of our people…</w:t>
      </w:r>
      <w:r w:rsidR="000B0F43" w:rsidRPr="004E7CEA">
        <w:rPr>
          <w:rFonts w:ascii="Times New Roman" w:hAnsi="Times New Roman" w:cs="Times New Roman"/>
          <w:i/>
          <w:sz w:val="24"/>
          <w:szCs w:val="24"/>
          <w:lang w:eastAsia="en-GB"/>
        </w:rPr>
        <w:t xml:space="preserve"> even the English itself probably isn’t that important. The tone and the empathy and the warmth you could probably almost speak gobbledygook and it wouldn’t matter as long as a tone is engaging you ar</w:t>
      </w:r>
      <w:r w:rsidR="00DC028E">
        <w:rPr>
          <w:rFonts w:ascii="Times New Roman" w:hAnsi="Times New Roman" w:cs="Times New Roman"/>
          <w:i/>
          <w:sz w:val="24"/>
          <w:szCs w:val="24"/>
          <w:lang w:eastAsia="en-GB"/>
        </w:rPr>
        <w:t>e still communicating something…</w:t>
      </w:r>
      <w:r w:rsidR="000B0F43" w:rsidRPr="004E7CEA">
        <w:rPr>
          <w:rFonts w:ascii="Times New Roman" w:hAnsi="Times New Roman" w:cs="Times New Roman"/>
          <w:i/>
          <w:sz w:val="24"/>
          <w:szCs w:val="24"/>
          <w:lang w:eastAsia="en-GB"/>
        </w:rPr>
        <w:t xml:space="preserve"> </w:t>
      </w:r>
      <w:r w:rsidR="000B0F43" w:rsidRPr="004E7CEA">
        <w:rPr>
          <w:rFonts w:ascii="Times New Roman" w:hAnsi="Times New Roman" w:cs="Times New Roman"/>
          <w:i/>
          <w:sz w:val="24"/>
          <w:szCs w:val="24"/>
        </w:rPr>
        <w:t xml:space="preserve">their non-verbal communication can actually be more important than their verbal communication.” </w:t>
      </w:r>
      <w:r w:rsidR="000B0F43">
        <w:rPr>
          <w:rFonts w:ascii="Times New Roman" w:hAnsi="Times New Roman" w:cs="Times New Roman"/>
          <w:sz w:val="24"/>
          <w:szCs w:val="24"/>
        </w:rPr>
        <w:t xml:space="preserve"> </w:t>
      </w:r>
      <w:proofErr w:type="gramStart"/>
      <w:r w:rsidR="00CB328C">
        <w:rPr>
          <w:rFonts w:ascii="Times New Roman" w:hAnsi="Times New Roman" w:cs="Times New Roman"/>
          <w:sz w:val="24"/>
          <w:szCs w:val="24"/>
        </w:rPr>
        <w:t xml:space="preserve">Such emotional and empathic elements were also key in other areas of nursing, for example on the ward: </w:t>
      </w:r>
      <w:r w:rsidR="000B0F43" w:rsidRPr="004E7CEA">
        <w:rPr>
          <w:rFonts w:ascii="Times New Roman" w:hAnsi="Times New Roman" w:cs="Times New Roman"/>
          <w:i/>
          <w:sz w:val="24"/>
          <w:szCs w:val="24"/>
          <w:lang w:eastAsia="en-GB"/>
        </w:rPr>
        <w:t xml:space="preserve">“‘the role of silence’ </w:t>
      </w:r>
      <w:r w:rsidR="000B0F43" w:rsidRPr="009B2FB8">
        <w:rPr>
          <w:rFonts w:ascii="Times New Roman" w:hAnsi="Times New Roman" w:cs="Times New Roman"/>
          <w:sz w:val="24"/>
          <w:szCs w:val="24"/>
          <w:lang w:eastAsia="en-GB"/>
        </w:rPr>
        <w:t>[and]</w:t>
      </w:r>
      <w:r w:rsidR="000B0F43" w:rsidRPr="004E7CEA">
        <w:rPr>
          <w:rFonts w:ascii="Times New Roman" w:hAnsi="Times New Roman" w:cs="Times New Roman"/>
          <w:i/>
          <w:sz w:val="24"/>
          <w:szCs w:val="24"/>
          <w:lang w:eastAsia="en-GB"/>
        </w:rPr>
        <w:t xml:space="preserve"> ‘know when to hold your tongue’ those are probably non-verbal...</w:t>
      </w:r>
      <w:r w:rsidR="000B0F43" w:rsidRPr="004E7CEA">
        <w:rPr>
          <w:rFonts w:ascii="Times New Roman" w:hAnsi="Times New Roman" w:cs="Times New Roman"/>
          <w:i/>
          <w:sz w:val="24"/>
          <w:szCs w:val="24"/>
        </w:rPr>
        <w:t xml:space="preserve"> you need to be able to… take</w:t>
      </w:r>
      <w:r w:rsidR="000B0F43">
        <w:rPr>
          <w:rFonts w:ascii="Times New Roman" w:hAnsi="Times New Roman" w:cs="Times New Roman"/>
          <w:i/>
          <w:sz w:val="24"/>
          <w:szCs w:val="24"/>
        </w:rPr>
        <w:t xml:space="preserve"> a telling sometimes and…</w:t>
      </w:r>
      <w:r w:rsidR="000B0F43" w:rsidRPr="004E7CEA">
        <w:rPr>
          <w:rFonts w:ascii="Times New Roman" w:hAnsi="Times New Roman" w:cs="Times New Roman"/>
          <w:i/>
          <w:sz w:val="24"/>
          <w:szCs w:val="24"/>
        </w:rPr>
        <w:t xml:space="preserve"> that’s how it works realistically in the ward… hold their ground in an appropriate way, knowing when to back off, knowing when to just sit and take it.”</w:t>
      </w:r>
      <w:proofErr w:type="gramEnd"/>
      <w:r w:rsidR="000B0F43" w:rsidRPr="004E7CEA">
        <w:rPr>
          <w:rFonts w:ascii="Times New Roman" w:hAnsi="Times New Roman" w:cs="Times New Roman"/>
          <w:i/>
          <w:sz w:val="24"/>
          <w:szCs w:val="24"/>
        </w:rPr>
        <w:t xml:space="preserve"> </w:t>
      </w:r>
      <w:r w:rsidR="000B0F43">
        <w:rPr>
          <w:rFonts w:ascii="Times New Roman" w:hAnsi="Times New Roman" w:cs="Times New Roman"/>
          <w:sz w:val="24"/>
          <w:szCs w:val="24"/>
        </w:rPr>
        <w:t>When listening to people, the</w:t>
      </w:r>
      <w:r w:rsidR="000B0F43" w:rsidRPr="004E7CEA">
        <w:rPr>
          <w:rFonts w:ascii="Times New Roman" w:hAnsi="Times New Roman" w:cs="Times New Roman"/>
          <w:sz w:val="24"/>
          <w:szCs w:val="24"/>
        </w:rPr>
        <w:t xml:space="preserve"> </w:t>
      </w:r>
      <w:r w:rsidR="000B0F43">
        <w:rPr>
          <w:rFonts w:ascii="Times New Roman" w:hAnsi="Times New Roman" w:cs="Times New Roman"/>
          <w:sz w:val="24"/>
          <w:szCs w:val="24"/>
        </w:rPr>
        <w:t xml:space="preserve">psychological and ideological </w:t>
      </w:r>
      <w:r w:rsidR="000B0F43" w:rsidRPr="004E7CEA">
        <w:rPr>
          <w:rFonts w:ascii="Times New Roman" w:hAnsi="Times New Roman" w:cs="Times New Roman"/>
          <w:sz w:val="24"/>
          <w:szCs w:val="24"/>
        </w:rPr>
        <w:t>element</w:t>
      </w:r>
      <w:r w:rsidR="000B0F43">
        <w:rPr>
          <w:rFonts w:ascii="Times New Roman" w:hAnsi="Times New Roman" w:cs="Times New Roman"/>
          <w:sz w:val="24"/>
          <w:szCs w:val="24"/>
        </w:rPr>
        <w:t>s of emotion and empathy were</w:t>
      </w:r>
      <w:r w:rsidR="000B0F43" w:rsidRPr="004E7CEA">
        <w:rPr>
          <w:rFonts w:ascii="Times New Roman" w:hAnsi="Times New Roman" w:cs="Times New Roman"/>
          <w:sz w:val="24"/>
          <w:szCs w:val="24"/>
        </w:rPr>
        <w:t xml:space="preserve"> fundamental to the non-verbal</w:t>
      </w:r>
      <w:r w:rsidR="00CB328C">
        <w:rPr>
          <w:rFonts w:ascii="Times New Roman" w:hAnsi="Times New Roman" w:cs="Times New Roman"/>
          <w:sz w:val="24"/>
          <w:szCs w:val="24"/>
        </w:rPr>
        <w:t xml:space="preserve"> communication that took place in </w:t>
      </w:r>
      <w:r w:rsidR="000B0F43">
        <w:rPr>
          <w:rFonts w:ascii="Times New Roman" w:hAnsi="Times New Roman" w:cs="Times New Roman"/>
          <w:sz w:val="24"/>
          <w:szCs w:val="24"/>
        </w:rPr>
        <w:t>Mental Health</w:t>
      </w:r>
      <w:r w:rsidR="00CB328C">
        <w:rPr>
          <w:rFonts w:ascii="Times New Roman" w:hAnsi="Times New Roman" w:cs="Times New Roman"/>
          <w:sz w:val="24"/>
          <w:szCs w:val="24"/>
        </w:rPr>
        <w:t xml:space="preserve"> Nursing also</w:t>
      </w:r>
      <w:r w:rsidR="000B0F43">
        <w:rPr>
          <w:rFonts w:ascii="Times New Roman" w:hAnsi="Times New Roman" w:cs="Times New Roman"/>
          <w:i/>
          <w:sz w:val="24"/>
          <w:szCs w:val="24"/>
        </w:rPr>
        <w:t xml:space="preserve"> “to listen (pause) fully…. t</w:t>
      </w:r>
      <w:r w:rsidR="000B0F43" w:rsidRPr="004E7CEA">
        <w:rPr>
          <w:rFonts w:ascii="Times New Roman" w:hAnsi="Times New Roman" w:cs="Times New Roman"/>
          <w:i/>
          <w:sz w:val="24"/>
          <w:szCs w:val="24"/>
        </w:rPr>
        <w:t>o listen to how the person is feeling… so it’s kind of in the area kind of counselling and therapy really</w:t>
      </w:r>
      <w:r w:rsidR="000B0F43">
        <w:rPr>
          <w:rFonts w:ascii="Times New Roman" w:hAnsi="Times New Roman" w:cs="Times New Roman"/>
          <w:i/>
          <w:sz w:val="24"/>
          <w:szCs w:val="24"/>
        </w:rPr>
        <w:t>.</w:t>
      </w:r>
      <w:r w:rsidR="000B0F43" w:rsidRPr="004E7CEA">
        <w:rPr>
          <w:rFonts w:ascii="Times New Roman" w:hAnsi="Times New Roman" w:cs="Times New Roman"/>
          <w:i/>
          <w:sz w:val="24"/>
          <w:szCs w:val="24"/>
        </w:rPr>
        <w:t xml:space="preserve">”  </w:t>
      </w:r>
    </w:p>
    <w:p w14:paraId="379DADCC" w14:textId="1CD5A8AE" w:rsidR="00CB328C" w:rsidRPr="00CB328C" w:rsidRDefault="000A440E" w:rsidP="00A219A3">
      <w:pPr>
        <w:spacing w:after="0" w:line="360" w:lineRule="auto"/>
        <w:ind w:firstLine="720"/>
        <w:jc w:val="both"/>
        <w:rPr>
          <w:rFonts w:ascii="Times New Roman" w:hAnsi="Times New Roman" w:cs="Times New Roman"/>
          <w:sz w:val="24"/>
          <w:szCs w:val="24"/>
          <w:lang w:eastAsia="en-GB"/>
        </w:rPr>
      </w:pPr>
      <w:r>
        <w:rPr>
          <w:rFonts w:ascii="Times New Roman" w:eastAsia="Times New Roman" w:hAnsi="Times New Roman" w:cs="Times New Roman"/>
          <w:sz w:val="24"/>
          <w:szCs w:val="24"/>
        </w:rPr>
        <w:t xml:space="preserve">Thus, key non-textual elements figured prominently in the subjects we researched. In Accounting and Engineering it was mathematics, in Computing it was code, in Design it was the visual element, in </w:t>
      </w:r>
      <w:proofErr w:type="gramStart"/>
      <w:r>
        <w:rPr>
          <w:rFonts w:ascii="Times New Roman" w:eastAsia="Times New Roman" w:hAnsi="Times New Roman" w:cs="Times New Roman"/>
          <w:sz w:val="24"/>
          <w:szCs w:val="24"/>
        </w:rPr>
        <w:t>Nursing</w:t>
      </w:r>
      <w:proofErr w:type="gramEnd"/>
      <w:r>
        <w:rPr>
          <w:rFonts w:ascii="Times New Roman" w:eastAsia="Times New Roman" w:hAnsi="Times New Roman" w:cs="Times New Roman"/>
          <w:sz w:val="24"/>
          <w:szCs w:val="24"/>
        </w:rPr>
        <w:t xml:space="preserve"> it was </w:t>
      </w:r>
      <w:r w:rsidR="00CA5E14">
        <w:rPr>
          <w:rFonts w:ascii="Times New Roman" w:eastAsia="Times New Roman" w:hAnsi="Times New Roman" w:cs="Times New Roman"/>
          <w:sz w:val="24"/>
          <w:szCs w:val="24"/>
        </w:rPr>
        <w:t>empathy,</w:t>
      </w:r>
      <w:r>
        <w:rPr>
          <w:rFonts w:ascii="Times New Roman" w:eastAsia="Times New Roman" w:hAnsi="Times New Roman" w:cs="Times New Roman"/>
          <w:sz w:val="24"/>
          <w:szCs w:val="24"/>
        </w:rPr>
        <w:t xml:space="preserve"> non-verbal communication and silence. These elements were often inextricably intertwined with the ‘English’ used, students could ‘hang their words’ onto the mathematics, or the importance of the elements could mean that traditional IELTS elements became of less relevance. For example in Design, students would be allowed to submit in Mandarin as the visual storytelling was key, and in Learning Disability Nursing students could</w:t>
      </w:r>
      <w:r w:rsidR="00D22044">
        <w:rPr>
          <w:rFonts w:ascii="Times New Roman" w:eastAsia="Times New Roman" w:hAnsi="Times New Roman" w:cs="Times New Roman"/>
          <w:sz w:val="24"/>
          <w:szCs w:val="24"/>
        </w:rPr>
        <w:t xml:space="preserve"> be talking in ‘gobb</w:t>
      </w:r>
      <w:r>
        <w:rPr>
          <w:rFonts w:ascii="Times New Roman" w:eastAsia="Times New Roman" w:hAnsi="Times New Roman" w:cs="Times New Roman"/>
          <w:sz w:val="24"/>
          <w:szCs w:val="24"/>
        </w:rPr>
        <w:t xml:space="preserve">ledygook’ </w:t>
      </w:r>
      <w:r w:rsidR="00D22044">
        <w:rPr>
          <w:rFonts w:ascii="Times New Roman" w:eastAsia="Times New Roman" w:hAnsi="Times New Roman" w:cs="Times New Roman"/>
          <w:sz w:val="24"/>
          <w:szCs w:val="24"/>
        </w:rPr>
        <w:t xml:space="preserve">but still communicate with an engaging tone. Here again, subject context is fundamental to the ‘English’ and the non-verbal language used. Thought and language are inextricably connected (Vygotsky, 1962). Not only </w:t>
      </w:r>
      <w:proofErr w:type="gramStart"/>
      <w:r w:rsidR="00D22044">
        <w:rPr>
          <w:rFonts w:ascii="Times New Roman" w:eastAsia="Times New Roman" w:hAnsi="Times New Roman" w:cs="Times New Roman"/>
          <w:sz w:val="24"/>
          <w:szCs w:val="24"/>
        </w:rPr>
        <w:t>this, but clearly, the ‘English’ could</w:t>
      </w:r>
      <w:proofErr w:type="gramEnd"/>
      <w:r w:rsidR="00D22044">
        <w:rPr>
          <w:rFonts w:ascii="Times New Roman" w:eastAsia="Times New Roman" w:hAnsi="Times New Roman" w:cs="Times New Roman"/>
          <w:sz w:val="24"/>
          <w:szCs w:val="24"/>
        </w:rPr>
        <w:t xml:space="preserve"> not be cut away from its context for testing. It was not abstract </w:t>
      </w:r>
      <w:proofErr w:type="gramStart"/>
      <w:r w:rsidR="00D22044">
        <w:rPr>
          <w:rFonts w:ascii="Times New Roman" w:eastAsia="Times New Roman" w:hAnsi="Times New Roman" w:cs="Times New Roman"/>
          <w:sz w:val="24"/>
          <w:szCs w:val="24"/>
        </w:rPr>
        <w:t>objectivist,</w:t>
      </w:r>
      <w:proofErr w:type="gramEnd"/>
      <w:r w:rsidR="00D22044">
        <w:rPr>
          <w:rFonts w:ascii="Times New Roman" w:eastAsia="Times New Roman" w:hAnsi="Times New Roman" w:cs="Times New Roman"/>
          <w:sz w:val="24"/>
          <w:szCs w:val="24"/>
        </w:rPr>
        <w:t xml:space="preserve"> rather, it was individual subjectivist (</w:t>
      </w:r>
      <w:proofErr w:type="spellStart"/>
      <w:r w:rsidR="00D22044">
        <w:rPr>
          <w:rFonts w:ascii="Times New Roman" w:eastAsia="Times New Roman" w:hAnsi="Times New Roman" w:cs="Times New Roman"/>
          <w:sz w:val="24"/>
          <w:szCs w:val="24"/>
        </w:rPr>
        <w:t>Voloshinov</w:t>
      </w:r>
      <w:proofErr w:type="spellEnd"/>
      <w:r w:rsidR="00D22044">
        <w:rPr>
          <w:rFonts w:ascii="Times New Roman" w:eastAsia="Times New Roman" w:hAnsi="Times New Roman" w:cs="Times New Roman"/>
          <w:sz w:val="24"/>
          <w:szCs w:val="24"/>
        </w:rPr>
        <w:t xml:space="preserve">, 1929). </w:t>
      </w:r>
    </w:p>
    <w:p w14:paraId="6DF09919" w14:textId="77777777" w:rsidR="00E94638" w:rsidRPr="004E7CEA" w:rsidRDefault="00E94638" w:rsidP="00481801">
      <w:pPr>
        <w:spacing w:after="0" w:line="360" w:lineRule="auto"/>
        <w:rPr>
          <w:rFonts w:ascii="Times New Roman" w:hAnsi="Times New Roman" w:cs="Times New Roman"/>
          <w:sz w:val="24"/>
          <w:szCs w:val="24"/>
        </w:rPr>
      </w:pPr>
    </w:p>
    <w:p w14:paraId="10BFBB95" w14:textId="296252E6" w:rsidR="004D46AA" w:rsidRDefault="004E6A05" w:rsidP="00A219A3">
      <w:pPr>
        <w:autoSpaceDE w:val="0"/>
        <w:autoSpaceDN w:val="0"/>
        <w:adjustRightInd w:val="0"/>
        <w:spacing w:after="0" w:line="360" w:lineRule="auto"/>
        <w:rPr>
          <w:rFonts w:ascii="Times New Roman" w:eastAsia="Times New Roman" w:hAnsi="Times New Roman" w:cs="Times New Roman"/>
          <w:sz w:val="24"/>
          <w:szCs w:val="24"/>
        </w:rPr>
      </w:pPr>
      <w:r w:rsidRPr="004D1F8F">
        <w:rPr>
          <w:rFonts w:ascii="Times New Roman" w:hAnsi="Times New Roman" w:cs="Times New Roman"/>
          <w:b/>
          <w:sz w:val="28"/>
          <w:szCs w:val="28"/>
        </w:rPr>
        <w:t>Discussion</w:t>
      </w:r>
      <w:r w:rsidR="004D1F8F" w:rsidRPr="004D1F8F">
        <w:rPr>
          <w:rFonts w:ascii="Times New Roman" w:hAnsi="Times New Roman" w:cs="Times New Roman"/>
          <w:b/>
          <w:sz w:val="28"/>
          <w:szCs w:val="28"/>
        </w:rPr>
        <w:t xml:space="preserve">  </w:t>
      </w:r>
    </w:p>
    <w:p w14:paraId="33E08779" w14:textId="0DF3175D" w:rsidR="00D22044" w:rsidRDefault="007E7E69" w:rsidP="004D46A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‘English’ then, does the</w:t>
      </w:r>
      <w:r w:rsidR="004D46AA">
        <w:rPr>
          <w:rFonts w:ascii="Times New Roman" w:eastAsia="Times New Roman" w:hAnsi="Times New Roman" w:cs="Times New Roman"/>
          <w:sz w:val="24"/>
          <w:szCs w:val="24"/>
        </w:rPr>
        <w:t xml:space="preserve"> IELTS test </w:t>
      </w:r>
      <w:r>
        <w:rPr>
          <w:rFonts w:ascii="Times New Roman" w:eastAsia="Times New Roman" w:hAnsi="Times New Roman" w:cs="Times New Roman"/>
          <w:sz w:val="24"/>
          <w:szCs w:val="24"/>
        </w:rPr>
        <w:t xml:space="preserve">actually </w:t>
      </w:r>
      <w:r w:rsidR="004D46AA">
        <w:rPr>
          <w:rFonts w:ascii="Times New Roman" w:eastAsia="Times New Roman" w:hAnsi="Times New Roman" w:cs="Times New Roman"/>
          <w:sz w:val="24"/>
          <w:szCs w:val="24"/>
        </w:rPr>
        <w:t xml:space="preserve">test? </w:t>
      </w:r>
      <w:r w:rsidR="00D22044">
        <w:rPr>
          <w:rFonts w:ascii="Times New Roman" w:eastAsia="Times New Roman" w:hAnsi="Times New Roman" w:cs="Times New Roman"/>
          <w:sz w:val="24"/>
          <w:szCs w:val="24"/>
        </w:rPr>
        <w:t>We argue the above theory and data show that IELTS</w:t>
      </w:r>
      <w:r w:rsidR="004D46AA">
        <w:rPr>
          <w:rFonts w:ascii="Times New Roman" w:eastAsia="Times New Roman" w:hAnsi="Times New Roman" w:cs="Times New Roman"/>
          <w:sz w:val="24"/>
          <w:szCs w:val="24"/>
        </w:rPr>
        <w:t xml:space="preserve"> tests a decontext</w:t>
      </w:r>
      <w:r>
        <w:rPr>
          <w:rFonts w:ascii="Times New Roman" w:eastAsia="Times New Roman" w:hAnsi="Times New Roman" w:cs="Times New Roman"/>
          <w:sz w:val="24"/>
          <w:szCs w:val="24"/>
        </w:rPr>
        <w:t xml:space="preserve">ualized and neutralised ‘English’ whose content </w:t>
      </w:r>
      <w:proofErr w:type="gramStart"/>
      <w:r>
        <w:rPr>
          <w:rFonts w:ascii="Times New Roman" w:eastAsia="Times New Roman" w:hAnsi="Times New Roman" w:cs="Times New Roman"/>
          <w:sz w:val="24"/>
          <w:szCs w:val="24"/>
        </w:rPr>
        <w:t>is linked</w:t>
      </w:r>
      <w:proofErr w:type="gramEnd"/>
      <w:r>
        <w:rPr>
          <w:rFonts w:ascii="Times New Roman" w:eastAsia="Times New Roman" w:hAnsi="Times New Roman" w:cs="Times New Roman"/>
          <w:sz w:val="24"/>
          <w:szCs w:val="24"/>
        </w:rPr>
        <w:t xml:space="preserve"> with</w:t>
      </w:r>
      <w:r w:rsidR="004D46AA">
        <w:rPr>
          <w:rFonts w:ascii="Times New Roman" w:eastAsia="Times New Roman" w:hAnsi="Times New Roman" w:cs="Times New Roman"/>
          <w:sz w:val="24"/>
          <w:szCs w:val="24"/>
        </w:rPr>
        <w:t xml:space="preserve"> ideological elements of spontaneity and grammatical accuracy</w:t>
      </w:r>
      <w:r w:rsidR="00D22044">
        <w:rPr>
          <w:rFonts w:ascii="Times New Roman" w:eastAsia="Times New Roman" w:hAnsi="Times New Roman" w:cs="Times New Roman"/>
          <w:sz w:val="24"/>
          <w:szCs w:val="24"/>
        </w:rPr>
        <w:t>. Not only may these elements not be of relevance to the subjects we researched above, but those subjects instead had their own unique ideological and psychological elements that underpinned their use of ‘English’. Furthermore, they had unique vocabulary, they appropriated vocabulary in a unique way, and they had unique non-textual elements. The IELTS test cannot test any of these elements, and it is on this basis that we challenge the power our HE institutions accord to the IELTS test to show the preparedness of students</w:t>
      </w:r>
      <w:ins w:id="65" w:author="Pilcher, Nick" w:date="2017-01-10T14:18:00Z">
        <w:r w:rsidR="00E41D6C">
          <w:rPr>
            <w:rFonts w:ascii="Times New Roman" w:eastAsia="Times New Roman" w:hAnsi="Times New Roman" w:cs="Times New Roman"/>
            <w:sz w:val="24"/>
            <w:szCs w:val="24"/>
          </w:rPr>
          <w:t>’</w:t>
        </w:r>
      </w:ins>
      <w:r w:rsidR="00D22044">
        <w:rPr>
          <w:rFonts w:ascii="Times New Roman" w:eastAsia="Times New Roman" w:hAnsi="Times New Roman" w:cs="Times New Roman"/>
          <w:sz w:val="24"/>
          <w:szCs w:val="24"/>
        </w:rPr>
        <w:t xml:space="preserve"> ‘English’. </w:t>
      </w:r>
      <w:r w:rsidR="004D46AA">
        <w:rPr>
          <w:rFonts w:ascii="Times New Roman" w:eastAsia="Times New Roman" w:hAnsi="Times New Roman" w:cs="Times New Roman"/>
          <w:sz w:val="24"/>
          <w:szCs w:val="24"/>
        </w:rPr>
        <w:t xml:space="preserve"> </w:t>
      </w:r>
    </w:p>
    <w:p w14:paraId="0485C2F9" w14:textId="33C62792" w:rsidR="003D186B" w:rsidRPr="0084630E" w:rsidRDefault="004D46AA" w:rsidP="00A219A3">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D22044">
        <w:rPr>
          <w:rFonts w:ascii="Times New Roman" w:eastAsia="Times New Roman" w:hAnsi="Times New Roman" w:cs="Times New Roman"/>
          <w:sz w:val="24"/>
          <w:szCs w:val="24"/>
        </w:rPr>
        <w:t>e argue there are a number of</w:t>
      </w:r>
      <w:r w:rsidR="009D55CB">
        <w:rPr>
          <w:rFonts w:ascii="Times New Roman" w:eastAsia="Times New Roman" w:hAnsi="Times New Roman" w:cs="Times New Roman"/>
          <w:sz w:val="24"/>
          <w:szCs w:val="24"/>
        </w:rPr>
        <w:t xml:space="preserve"> implications of our HE institutions relying on and giving the power they do to the IELTS test as a determiner of the ‘English’ preparedness of </w:t>
      </w:r>
      <w:r w:rsidR="00D22044">
        <w:rPr>
          <w:rFonts w:ascii="Times New Roman" w:eastAsia="Times New Roman" w:hAnsi="Times New Roman" w:cs="Times New Roman"/>
          <w:sz w:val="24"/>
          <w:szCs w:val="24"/>
        </w:rPr>
        <w:t>students.</w:t>
      </w:r>
      <w:r w:rsidR="0084630E">
        <w:rPr>
          <w:rFonts w:ascii="Times New Roman" w:eastAsia="Times New Roman" w:hAnsi="Times New Roman" w:cs="Times New Roman"/>
          <w:sz w:val="24"/>
          <w:szCs w:val="24"/>
        </w:rPr>
        <w:t xml:space="preserve"> We argue that firstly we are giving the wrong message to students and staff </w:t>
      </w:r>
      <w:r w:rsidR="006627F0">
        <w:rPr>
          <w:rFonts w:ascii="Times New Roman" w:eastAsia="Times New Roman" w:hAnsi="Times New Roman" w:cs="Times New Roman"/>
          <w:sz w:val="24"/>
          <w:szCs w:val="24"/>
        </w:rPr>
        <w:t xml:space="preserve">by saying </w:t>
      </w:r>
      <w:r w:rsidR="0084630E">
        <w:rPr>
          <w:rFonts w:ascii="Times New Roman" w:eastAsia="Times New Roman" w:hAnsi="Times New Roman" w:cs="Times New Roman"/>
          <w:sz w:val="24"/>
          <w:szCs w:val="24"/>
        </w:rPr>
        <w:t>that stud</w:t>
      </w:r>
      <w:r w:rsidR="006627F0">
        <w:rPr>
          <w:rFonts w:ascii="Times New Roman" w:eastAsia="Times New Roman" w:hAnsi="Times New Roman" w:cs="Times New Roman"/>
          <w:sz w:val="24"/>
          <w:szCs w:val="24"/>
        </w:rPr>
        <w:t>ents</w:t>
      </w:r>
      <w:r w:rsidR="007E7E69">
        <w:rPr>
          <w:rFonts w:ascii="Times New Roman" w:eastAsia="Times New Roman" w:hAnsi="Times New Roman" w:cs="Times New Roman"/>
          <w:sz w:val="24"/>
          <w:szCs w:val="24"/>
        </w:rPr>
        <w:t>’</w:t>
      </w:r>
      <w:r w:rsidR="006627F0">
        <w:rPr>
          <w:rFonts w:ascii="Times New Roman" w:eastAsia="Times New Roman" w:hAnsi="Times New Roman" w:cs="Times New Roman"/>
          <w:sz w:val="24"/>
          <w:szCs w:val="24"/>
        </w:rPr>
        <w:t xml:space="preserve"> ‘English’ is prepared to study here based on</w:t>
      </w:r>
      <w:r w:rsidR="0084630E">
        <w:rPr>
          <w:rFonts w:ascii="Times New Roman" w:eastAsia="Times New Roman" w:hAnsi="Times New Roman" w:cs="Times New Roman"/>
          <w:sz w:val="24"/>
          <w:szCs w:val="24"/>
        </w:rPr>
        <w:t xml:space="preserve"> their attai</w:t>
      </w:r>
      <w:r w:rsidR="007E7E69">
        <w:rPr>
          <w:rFonts w:ascii="Times New Roman" w:eastAsia="Times New Roman" w:hAnsi="Times New Roman" w:cs="Times New Roman"/>
          <w:sz w:val="24"/>
          <w:szCs w:val="24"/>
        </w:rPr>
        <w:t>nment of a p</w:t>
      </w:r>
      <w:r w:rsidR="009D55CB">
        <w:rPr>
          <w:rFonts w:ascii="Times New Roman" w:eastAsia="Times New Roman" w:hAnsi="Times New Roman" w:cs="Times New Roman"/>
          <w:sz w:val="24"/>
          <w:szCs w:val="24"/>
        </w:rPr>
        <w:t>rescribed</w:t>
      </w:r>
      <w:r w:rsidR="007E7E69">
        <w:rPr>
          <w:rFonts w:ascii="Times New Roman" w:eastAsia="Times New Roman" w:hAnsi="Times New Roman" w:cs="Times New Roman"/>
          <w:sz w:val="24"/>
          <w:szCs w:val="24"/>
        </w:rPr>
        <w:t xml:space="preserve"> score in</w:t>
      </w:r>
      <w:r w:rsidR="006627F0">
        <w:rPr>
          <w:rFonts w:ascii="Times New Roman" w:eastAsia="Times New Roman" w:hAnsi="Times New Roman" w:cs="Times New Roman"/>
          <w:sz w:val="24"/>
          <w:szCs w:val="24"/>
        </w:rPr>
        <w:t xml:space="preserve"> IELTS. Thus, when students</w:t>
      </w:r>
      <w:r w:rsidR="0084630E">
        <w:rPr>
          <w:rFonts w:ascii="Times New Roman" w:eastAsia="Times New Roman" w:hAnsi="Times New Roman" w:cs="Times New Roman"/>
          <w:sz w:val="24"/>
          <w:szCs w:val="24"/>
        </w:rPr>
        <w:t xml:space="preserve"> struggle, they may feel it is their own </w:t>
      </w:r>
      <w:proofErr w:type="gramStart"/>
      <w:r w:rsidR="0084630E">
        <w:rPr>
          <w:rFonts w:ascii="Times New Roman" w:eastAsia="Times New Roman" w:hAnsi="Times New Roman" w:cs="Times New Roman"/>
          <w:sz w:val="24"/>
          <w:szCs w:val="24"/>
        </w:rPr>
        <w:t>fault,</w:t>
      </w:r>
      <w:proofErr w:type="gramEnd"/>
      <w:r w:rsidR="0084630E">
        <w:rPr>
          <w:rFonts w:ascii="Times New Roman" w:eastAsia="Times New Roman" w:hAnsi="Times New Roman" w:cs="Times New Roman"/>
          <w:sz w:val="24"/>
          <w:szCs w:val="24"/>
        </w:rPr>
        <w:t xml:space="preserve"> or perhaps that they have been misled. Sta</w:t>
      </w:r>
      <w:r w:rsidR="006627F0">
        <w:rPr>
          <w:rFonts w:ascii="Times New Roman" w:eastAsia="Times New Roman" w:hAnsi="Times New Roman" w:cs="Times New Roman"/>
          <w:sz w:val="24"/>
          <w:szCs w:val="24"/>
        </w:rPr>
        <w:t>ff, in comparison, may feel</w:t>
      </w:r>
      <w:r w:rsidR="0084630E">
        <w:rPr>
          <w:rFonts w:ascii="Times New Roman" w:eastAsia="Times New Roman" w:hAnsi="Times New Roman" w:cs="Times New Roman"/>
          <w:sz w:val="24"/>
          <w:szCs w:val="24"/>
        </w:rPr>
        <w:t xml:space="preserve"> the test is not working or t</w:t>
      </w:r>
      <w:r w:rsidR="006627F0">
        <w:rPr>
          <w:rFonts w:ascii="Times New Roman" w:eastAsia="Times New Roman" w:hAnsi="Times New Roman" w:cs="Times New Roman"/>
          <w:sz w:val="24"/>
          <w:szCs w:val="24"/>
        </w:rPr>
        <w:t>h</w:t>
      </w:r>
      <w:r w:rsidR="0084630E">
        <w:rPr>
          <w:rFonts w:ascii="Times New Roman" w:eastAsia="Times New Roman" w:hAnsi="Times New Roman" w:cs="Times New Roman"/>
          <w:sz w:val="24"/>
          <w:szCs w:val="24"/>
        </w:rPr>
        <w:t>at the institution needs</w:t>
      </w:r>
      <w:r w:rsidR="006627F0">
        <w:rPr>
          <w:rFonts w:ascii="Times New Roman" w:eastAsia="Times New Roman" w:hAnsi="Times New Roman" w:cs="Times New Roman"/>
          <w:sz w:val="24"/>
          <w:szCs w:val="24"/>
        </w:rPr>
        <w:t xml:space="preserve"> to ‘up the </w:t>
      </w:r>
      <w:r w:rsidR="009D55CB">
        <w:rPr>
          <w:rFonts w:ascii="Times New Roman" w:eastAsia="Times New Roman" w:hAnsi="Times New Roman" w:cs="Times New Roman"/>
          <w:sz w:val="24"/>
          <w:szCs w:val="24"/>
        </w:rPr>
        <w:t xml:space="preserve">prescribed </w:t>
      </w:r>
      <w:r w:rsidR="006627F0">
        <w:rPr>
          <w:rFonts w:ascii="Times New Roman" w:eastAsia="Times New Roman" w:hAnsi="Times New Roman" w:cs="Times New Roman"/>
          <w:sz w:val="24"/>
          <w:szCs w:val="24"/>
        </w:rPr>
        <w:t>IELTS score’ for admissions when actually</w:t>
      </w:r>
      <w:r w:rsidR="009D55CB">
        <w:rPr>
          <w:rFonts w:ascii="Times New Roman" w:eastAsia="Times New Roman" w:hAnsi="Times New Roman" w:cs="Times New Roman"/>
          <w:sz w:val="24"/>
          <w:szCs w:val="24"/>
        </w:rPr>
        <w:t>, as the</w:t>
      </w:r>
      <w:r w:rsidR="00D22044">
        <w:rPr>
          <w:rFonts w:ascii="Times New Roman" w:eastAsia="Times New Roman" w:hAnsi="Times New Roman" w:cs="Times New Roman"/>
          <w:sz w:val="24"/>
          <w:szCs w:val="24"/>
        </w:rPr>
        <w:t xml:space="preserve"> above data arguably shows, their IELTS score may well have</w:t>
      </w:r>
      <w:r w:rsidR="0084630E">
        <w:rPr>
          <w:rFonts w:ascii="Times New Roman" w:eastAsia="Times New Roman" w:hAnsi="Times New Roman" w:cs="Times New Roman"/>
          <w:sz w:val="24"/>
          <w:szCs w:val="24"/>
        </w:rPr>
        <w:t xml:space="preserve"> nothing to do with their students’ </w:t>
      </w:r>
      <w:r w:rsidR="007E7E69">
        <w:rPr>
          <w:rFonts w:ascii="Times New Roman" w:eastAsia="Times New Roman" w:hAnsi="Times New Roman" w:cs="Times New Roman"/>
          <w:sz w:val="24"/>
          <w:szCs w:val="24"/>
        </w:rPr>
        <w:t>‘English’ preparedness</w:t>
      </w:r>
      <w:r w:rsidR="0084630E">
        <w:rPr>
          <w:rFonts w:ascii="Times New Roman" w:eastAsia="Times New Roman" w:hAnsi="Times New Roman" w:cs="Times New Roman"/>
          <w:sz w:val="24"/>
          <w:szCs w:val="24"/>
        </w:rPr>
        <w:t xml:space="preserve">. </w:t>
      </w:r>
      <w:r w:rsidR="00D22044">
        <w:rPr>
          <w:rFonts w:ascii="Times New Roman" w:eastAsia="Times New Roman" w:hAnsi="Times New Roman" w:cs="Times New Roman"/>
          <w:sz w:val="24"/>
          <w:szCs w:val="24"/>
        </w:rPr>
        <w:t xml:space="preserve"> </w:t>
      </w:r>
      <w:r w:rsidR="0084630E">
        <w:rPr>
          <w:rFonts w:ascii="Times New Roman" w:eastAsia="Times New Roman" w:hAnsi="Times New Roman" w:cs="Times New Roman"/>
          <w:sz w:val="24"/>
          <w:szCs w:val="24"/>
        </w:rPr>
        <w:t>What</w:t>
      </w:r>
      <w:r w:rsidR="006627F0">
        <w:rPr>
          <w:rFonts w:ascii="Times New Roman" w:eastAsia="Times New Roman" w:hAnsi="Times New Roman" w:cs="Times New Roman"/>
          <w:sz w:val="24"/>
          <w:szCs w:val="24"/>
        </w:rPr>
        <w:t xml:space="preserve"> then, is the solution? We</w:t>
      </w:r>
      <w:r w:rsidR="00C75316">
        <w:rPr>
          <w:rFonts w:ascii="Times New Roman" w:eastAsia="Times New Roman" w:hAnsi="Times New Roman" w:cs="Times New Roman"/>
          <w:sz w:val="24"/>
          <w:szCs w:val="24"/>
        </w:rPr>
        <w:t xml:space="preserve"> suggest</w:t>
      </w:r>
      <w:r w:rsidR="0084630E">
        <w:rPr>
          <w:rFonts w:ascii="Times New Roman" w:eastAsia="Times New Roman" w:hAnsi="Times New Roman" w:cs="Times New Roman"/>
          <w:sz w:val="24"/>
          <w:szCs w:val="24"/>
        </w:rPr>
        <w:t xml:space="preserve"> r</w:t>
      </w:r>
      <w:r w:rsidR="00B25DF6">
        <w:rPr>
          <w:rFonts w:ascii="Times New Roman" w:eastAsia="Times New Roman" w:hAnsi="Times New Roman" w:cs="Times New Roman"/>
          <w:sz w:val="24"/>
          <w:szCs w:val="24"/>
        </w:rPr>
        <w:t>eallocating this</w:t>
      </w:r>
      <w:r w:rsidR="00812339">
        <w:rPr>
          <w:rFonts w:ascii="Times New Roman" w:eastAsia="Times New Roman" w:hAnsi="Times New Roman" w:cs="Times New Roman"/>
          <w:sz w:val="24"/>
          <w:szCs w:val="24"/>
        </w:rPr>
        <w:t xml:space="preserve"> power</w:t>
      </w:r>
      <w:r w:rsidR="0084630E">
        <w:rPr>
          <w:rFonts w:ascii="Times New Roman" w:eastAsia="Times New Roman" w:hAnsi="Times New Roman" w:cs="Times New Roman"/>
          <w:sz w:val="24"/>
          <w:szCs w:val="24"/>
        </w:rPr>
        <w:t xml:space="preserve"> </w:t>
      </w:r>
      <w:r w:rsidR="006627F0">
        <w:rPr>
          <w:rFonts w:ascii="Times New Roman" w:eastAsia="Times New Roman" w:hAnsi="Times New Roman" w:cs="Times New Roman"/>
          <w:sz w:val="24"/>
          <w:szCs w:val="24"/>
        </w:rPr>
        <w:t>to</w:t>
      </w:r>
      <w:r w:rsidR="00C75316">
        <w:rPr>
          <w:rFonts w:ascii="Times New Roman" w:eastAsia="Times New Roman" w:hAnsi="Times New Roman" w:cs="Times New Roman"/>
          <w:sz w:val="24"/>
          <w:szCs w:val="24"/>
        </w:rPr>
        <w:t xml:space="preserve"> subject specialists</w:t>
      </w:r>
      <w:r w:rsidR="009D55CB">
        <w:rPr>
          <w:rFonts w:ascii="Times New Roman" w:eastAsia="Times New Roman" w:hAnsi="Times New Roman" w:cs="Times New Roman"/>
          <w:sz w:val="24"/>
          <w:szCs w:val="24"/>
        </w:rPr>
        <w:t xml:space="preserve"> in the institutions</w:t>
      </w:r>
      <w:r w:rsidR="00C75316">
        <w:rPr>
          <w:rFonts w:ascii="Times New Roman" w:eastAsia="Times New Roman" w:hAnsi="Times New Roman" w:cs="Times New Roman"/>
          <w:sz w:val="24"/>
          <w:szCs w:val="24"/>
        </w:rPr>
        <w:t>. We propose</w:t>
      </w:r>
      <w:r w:rsidR="0084630E">
        <w:rPr>
          <w:rFonts w:ascii="Times New Roman" w:eastAsia="Times New Roman" w:hAnsi="Times New Roman" w:cs="Times New Roman"/>
          <w:sz w:val="24"/>
          <w:szCs w:val="24"/>
        </w:rPr>
        <w:t xml:space="preserve"> students be tested and assessed in ‘English’ through the subject content and subject context they will be going on to study, and that this be assessed and marked by subject specialists. Only in</w:t>
      </w:r>
      <w:r w:rsidR="00165FC4">
        <w:rPr>
          <w:rFonts w:ascii="Times New Roman" w:eastAsia="Times New Roman" w:hAnsi="Times New Roman" w:cs="Times New Roman"/>
          <w:sz w:val="24"/>
          <w:szCs w:val="24"/>
        </w:rPr>
        <w:t xml:space="preserve"> this way can we accurately judge</w:t>
      </w:r>
      <w:r w:rsidR="0084630E">
        <w:rPr>
          <w:rFonts w:ascii="Times New Roman" w:eastAsia="Times New Roman" w:hAnsi="Times New Roman" w:cs="Times New Roman"/>
          <w:sz w:val="24"/>
          <w:szCs w:val="24"/>
        </w:rPr>
        <w:t xml:space="preserve"> the preparedness of students</w:t>
      </w:r>
      <w:ins w:id="66" w:author="Pilcher, Nick" w:date="2017-01-10T14:18:00Z">
        <w:r w:rsidR="00E41D6C">
          <w:rPr>
            <w:rFonts w:ascii="Times New Roman" w:eastAsia="Times New Roman" w:hAnsi="Times New Roman" w:cs="Times New Roman"/>
            <w:sz w:val="24"/>
            <w:szCs w:val="24"/>
          </w:rPr>
          <w:t>’</w:t>
        </w:r>
      </w:ins>
      <w:r w:rsidR="0084630E">
        <w:rPr>
          <w:rFonts w:ascii="Times New Roman" w:eastAsia="Times New Roman" w:hAnsi="Times New Roman" w:cs="Times New Roman"/>
          <w:sz w:val="24"/>
          <w:szCs w:val="24"/>
        </w:rPr>
        <w:t xml:space="preserve"> </w:t>
      </w:r>
      <w:r w:rsidR="00165FC4">
        <w:rPr>
          <w:rFonts w:ascii="Times New Roman" w:eastAsia="Times New Roman" w:hAnsi="Times New Roman" w:cs="Times New Roman"/>
          <w:sz w:val="24"/>
          <w:szCs w:val="24"/>
        </w:rPr>
        <w:t>‘English’ to study in English o</w:t>
      </w:r>
      <w:r w:rsidR="0084630E">
        <w:rPr>
          <w:rFonts w:ascii="Times New Roman" w:eastAsia="Times New Roman" w:hAnsi="Times New Roman" w:cs="Times New Roman"/>
          <w:sz w:val="24"/>
          <w:szCs w:val="24"/>
        </w:rPr>
        <w:t>n their subject degrees</w:t>
      </w:r>
      <w:r w:rsidR="00D22044">
        <w:rPr>
          <w:rFonts w:ascii="Times New Roman" w:eastAsia="Times New Roman" w:hAnsi="Times New Roman" w:cs="Times New Roman"/>
          <w:sz w:val="24"/>
          <w:szCs w:val="24"/>
        </w:rPr>
        <w:t xml:space="preserve"> in terms of the unique vocabulary, the unique appropriation of vocabulary, the individual ideological and psychological elements, and the key non-textual elements surrounding or supplanting the ‘English’ used.</w:t>
      </w:r>
    </w:p>
    <w:p w14:paraId="5B493482" w14:textId="77777777" w:rsidR="004E6A05" w:rsidRDefault="004E6A05" w:rsidP="00481801">
      <w:pPr>
        <w:autoSpaceDE w:val="0"/>
        <w:autoSpaceDN w:val="0"/>
        <w:adjustRightInd w:val="0"/>
        <w:spacing w:after="0" w:line="360" w:lineRule="auto"/>
        <w:rPr>
          <w:rFonts w:ascii="Times New Roman" w:hAnsi="Times New Roman" w:cs="Times New Roman"/>
          <w:b/>
          <w:color w:val="FF0000"/>
          <w:sz w:val="24"/>
          <w:szCs w:val="24"/>
        </w:rPr>
      </w:pPr>
    </w:p>
    <w:p w14:paraId="485AFB0D" w14:textId="655E041A" w:rsidR="004E6A05" w:rsidRPr="00F91EAB" w:rsidRDefault="004E6A05" w:rsidP="00481801">
      <w:pPr>
        <w:autoSpaceDE w:val="0"/>
        <w:autoSpaceDN w:val="0"/>
        <w:adjustRightInd w:val="0"/>
        <w:spacing w:after="0" w:line="360" w:lineRule="auto"/>
        <w:rPr>
          <w:rFonts w:ascii="Times New Roman" w:hAnsi="Times New Roman" w:cs="Times New Roman"/>
          <w:b/>
          <w:sz w:val="28"/>
          <w:szCs w:val="28"/>
        </w:rPr>
      </w:pPr>
      <w:r w:rsidRPr="00F91EAB">
        <w:rPr>
          <w:rFonts w:ascii="Times New Roman" w:hAnsi="Times New Roman" w:cs="Times New Roman"/>
          <w:b/>
          <w:sz w:val="28"/>
          <w:szCs w:val="28"/>
        </w:rPr>
        <w:t>Conclusion</w:t>
      </w:r>
    </w:p>
    <w:p w14:paraId="26263B41" w14:textId="382A1F27" w:rsidR="00CA5E14" w:rsidRDefault="00D22044" w:rsidP="008D28B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As researchers and lecturer</w:t>
      </w:r>
      <w:r w:rsidR="009D55CB">
        <w:rPr>
          <w:rFonts w:ascii="Times New Roman" w:hAnsi="Times New Roman" w:cs="Times New Roman"/>
          <w:sz w:val="24"/>
          <w:szCs w:val="24"/>
        </w:rPr>
        <w:t>s in the area o</w:t>
      </w:r>
      <w:r w:rsidR="00883195">
        <w:rPr>
          <w:rFonts w:ascii="Times New Roman" w:hAnsi="Times New Roman" w:cs="Times New Roman"/>
          <w:sz w:val="24"/>
          <w:szCs w:val="24"/>
        </w:rPr>
        <w:t xml:space="preserve">f academic support for students, we research the ‘English’ students need to succeed at university, and help students with their university work through the academic support we give. </w:t>
      </w:r>
      <w:r w:rsidR="000D3565">
        <w:rPr>
          <w:rFonts w:ascii="Times New Roman" w:hAnsi="Times New Roman" w:cs="Times New Roman"/>
          <w:sz w:val="24"/>
          <w:szCs w:val="24"/>
        </w:rPr>
        <w:t xml:space="preserve">Our investigations into the broad subject areas of Design, Engineering, Computing, Nursing, Psychology and Business have shown </w:t>
      </w:r>
      <w:r w:rsidR="00C75316">
        <w:rPr>
          <w:rFonts w:ascii="Times New Roman" w:hAnsi="Times New Roman" w:cs="Times New Roman"/>
          <w:sz w:val="24"/>
          <w:szCs w:val="24"/>
        </w:rPr>
        <w:t xml:space="preserve">us </w:t>
      </w:r>
      <w:r w:rsidR="000D3565">
        <w:rPr>
          <w:rFonts w:ascii="Times New Roman" w:hAnsi="Times New Roman" w:cs="Times New Roman"/>
          <w:sz w:val="24"/>
          <w:szCs w:val="24"/>
        </w:rPr>
        <w:t>that the ‘Eng</w:t>
      </w:r>
      <w:r w:rsidR="008D28B2">
        <w:rPr>
          <w:rFonts w:ascii="Times New Roman" w:hAnsi="Times New Roman" w:cs="Times New Roman"/>
          <w:sz w:val="24"/>
          <w:szCs w:val="24"/>
        </w:rPr>
        <w:t>l</w:t>
      </w:r>
      <w:r w:rsidR="000D3565">
        <w:rPr>
          <w:rFonts w:ascii="Times New Roman" w:hAnsi="Times New Roman" w:cs="Times New Roman"/>
          <w:sz w:val="24"/>
          <w:szCs w:val="24"/>
        </w:rPr>
        <w:t>ish’ used is unique</w:t>
      </w:r>
      <w:r w:rsidR="00B25DF6">
        <w:rPr>
          <w:rFonts w:ascii="Times New Roman" w:hAnsi="Times New Roman" w:cs="Times New Roman"/>
          <w:sz w:val="24"/>
          <w:szCs w:val="24"/>
        </w:rPr>
        <w:t xml:space="preserve"> and content-linked</w:t>
      </w:r>
      <w:r w:rsidR="000D3565">
        <w:rPr>
          <w:rFonts w:ascii="Times New Roman" w:hAnsi="Times New Roman" w:cs="Times New Roman"/>
          <w:sz w:val="24"/>
          <w:szCs w:val="24"/>
        </w:rPr>
        <w:t xml:space="preserve"> i</w:t>
      </w:r>
      <w:r w:rsidR="008D28B2">
        <w:rPr>
          <w:rFonts w:ascii="Times New Roman" w:hAnsi="Times New Roman" w:cs="Times New Roman"/>
          <w:sz w:val="24"/>
          <w:szCs w:val="24"/>
        </w:rPr>
        <w:t>n</w:t>
      </w:r>
      <w:r w:rsidR="00B25DF6">
        <w:rPr>
          <w:rFonts w:ascii="Times New Roman" w:hAnsi="Times New Roman" w:cs="Times New Roman"/>
          <w:sz w:val="24"/>
          <w:szCs w:val="24"/>
        </w:rPr>
        <w:t xml:space="preserve"> </w:t>
      </w:r>
      <w:r w:rsidR="00C75316">
        <w:rPr>
          <w:rFonts w:ascii="Times New Roman" w:hAnsi="Times New Roman" w:cs="Times New Roman"/>
          <w:sz w:val="24"/>
          <w:szCs w:val="24"/>
        </w:rPr>
        <w:t xml:space="preserve">both </w:t>
      </w:r>
      <w:r w:rsidR="008D28B2">
        <w:rPr>
          <w:rFonts w:ascii="Times New Roman" w:hAnsi="Times New Roman" w:cs="Times New Roman"/>
          <w:sz w:val="24"/>
          <w:szCs w:val="24"/>
        </w:rPr>
        <w:t>terminology and</w:t>
      </w:r>
      <w:r w:rsidR="006627F0">
        <w:rPr>
          <w:rFonts w:ascii="Times New Roman" w:hAnsi="Times New Roman" w:cs="Times New Roman"/>
          <w:sz w:val="24"/>
          <w:szCs w:val="24"/>
        </w:rPr>
        <w:t xml:space="preserve"> vocabulary</w:t>
      </w:r>
      <w:r w:rsidR="00C75316">
        <w:rPr>
          <w:rFonts w:ascii="Times New Roman" w:hAnsi="Times New Roman" w:cs="Times New Roman"/>
          <w:sz w:val="24"/>
          <w:szCs w:val="24"/>
        </w:rPr>
        <w:t>;</w:t>
      </w:r>
      <w:r w:rsidR="00B25DF6">
        <w:rPr>
          <w:rFonts w:ascii="Times New Roman" w:hAnsi="Times New Roman" w:cs="Times New Roman"/>
          <w:sz w:val="24"/>
          <w:szCs w:val="24"/>
        </w:rPr>
        <w:t xml:space="preserve"> content-linked to</w:t>
      </w:r>
      <w:r w:rsidR="008D28B2">
        <w:rPr>
          <w:rFonts w:ascii="Times New Roman" w:hAnsi="Times New Roman" w:cs="Times New Roman"/>
          <w:sz w:val="24"/>
          <w:szCs w:val="24"/>
        </w:rPr>
        <w:t xml:space="preserve"> underpinning ideological and psychological elemen</w:t>
      </w:r>
      <w:r w:rsidR="00B25DF6">
        <w:rPr>
          <w:rFonts w:ascii="Times New Roman" w:hAnsi="Times New Roman" w:cs="Times New Roman"/>
          <w:sz w:val="24"/>
          <w:szCs w:val="24"/>
        </w:rPr>
        <w:t>ts, and</w:t>
      </w:r>
      <w:r w:rsidR="00C75316">
        <w:rPr>
          <w:rFonts w:ascii="Times New Roman" w:hAnsi="Times New Roman" w:cs="Times New Roman"/>
          <w:sz w:val="24"/>
          <w:szCs w:val="24"/>
        </w:rPr>
        <w:t>;</w:t>
      </w:r>
      <w:r w:rsidR="00B25DF6">
        <w:rPr>
          <w:rFonts w:ascii="Times New Roman" w:hAnsi="Times New Roman" w:cs="Times New Roman"/>
          <w:sz w:val="24"/>
          <w:szCs w:val="24"/>
        </w:rPr>
        <w:t xml:space="preserve"> content-linked</w:t>
      </w:r>
      <w:r w:rsidR="008D28B2">
        <w:rPr>
          <w:rFonts w:ascii="Times New Roman" w:hAnsi="Times New Roman" w:cs="Times New Roman"/>
          <w:sz w:val="24"/>
          <w:szCs w:val="24"/>
        </w:rPr>
        <w:t xml:space="preserve"> with unique non-textual elements. </w:t>
      </w:r>
      <w:r w:rsidR="00E57ADE">
        <w:rPr>
          <w:rFonts w:ascii="Times New Roman" w:hAnsi="Times New Roman" w:cs="Times New Roman"/>
          <w:sz w:val="24"/>
          <w:szCs w:val="24"/>
        </w:rPr>
        <w:t>We anticipate</w:t>
      </w:r>
      <w:r w:rsidR="003D2BC5">
        <w:rPr>
          <w:rFonts w:ascii="Times New Roman" w:hAnsi="Times New Roman" w:cs="Times New Roman"/>
          <w:sz w:val="24"/>
          <w:szCs w:val="24"/>
        </w:rPr>
        <w:t xml:space="preserve"> other subject areas would have their own unique elements</w:t>
      </w:r>
      <w:r w:rsidR="00774498">
        <w:rPr>
          <w:rFonts w:ascii="Times New Roman" w:hAnsi="Times New Roman" w:cs="Times New Roman"/>
          <w:sz w:val="24"/>
          <w:szCs w:val="24"/>
        </w:rPr>
        <w:t>, and indeed, that in more liberal arts type subjects such as English Literature or Philosophy this could differ greatly</w:t>
      </w:r>
      <w:r w:rsidR="003D2BC5">
        <w:rPr>
          <w:rFonts w:ascii="Times New Roman" w:hAnsi="Times New Roman" w:cs="Times New Roman"/>
          <w:sz w:val="24"/>
          <w:szCs w:val="24"/>
        </w:rPr>
        <w:t xml:space="preserve">. </w:t>
      </w:r>
      <w:r w:rsidR="008D28B2">
        <w:rPr>
          <w:rFonts w:ascii="Times New Roman" w:hAnsi="Times New Roman" w:cs="Times New Roman"/>
          <w:sz w:val="24"/>
          <w:szCs w:val="24"/>
        </w:rPr>
        <w:t>None of thes</w:t>
      </w:r>
      <w:r w:rsidR="00C75316">
        <w:rPr>
          <w:rFonts w:ascii="Times New Roman" w:hAnsi="Times New Roman" w:cs="Times New Roman"/>
          <w:sz w:val="24"/>
          <w:szCs w:val="24"/>
        </w:rPr>
        <w:t xml:space="preserve">e elements </w:t>
      </w:r>
      <w:proofErr w:type="gramStart"/>
      <w:r w:rsidR="00C75316">
        <w:rPr>
          <w:rFonts w:ascii="Times New Roman" w:hAnsi="Times New Roman" w:cs="Times New Roman"/>
          <w:sz w:val="24"/>
          <w:szCs w:val="24"/>
        </w:rPr>
        <w:t>are</w:t>
      </w:r>
      <w:proofErr w:type="gramEnd"/>
      <w:r w:rsidR="00C75316">
        <w:rPr>
          <w:rFonts w:ascii="Times New Roman" w:hAnsi="Times New Roman" w:cs="Times New Roman"/>
          <w:sz w:val="24"/>
          <w:szCs w:val="24"/>
        </w:rPr>
        <w:t xml:space="preserve"> tested, nor can</w:t>
      </w:r>
      <w:r w:rsidR="008D28B2">
        <w:rPr>
          <w:rFonts w:ascii="Times New Roman" w:hAnsi="Times New Roman" w:cs="Times New Roman"/>
          <w:sz w:val="24"/>
          <w:szCs w:val="24"/>
        </w:rPr>
        <w:t xml:space="preserve"> </w:t>
      </w:r>
      <w:r w:rsidR="00165FC4">
        <w:rPr>
          <w:rFonts w:ascii="Times New Roman" w:hAnsi="Times New Roman" w:cs="Times New Roman"/>
          <w:sz w:val="24"/>
          <w:szCs w:val="24"/>
        </w:rPr>
        <w:t>they be tested</w:t>
      </w:r>
      <w:r w:rsidR="00D71C67">
        <w:rPr>
          <w:rFonts w:ascii="Times New Roman" w:hAnsi="Times New Roman" w:cs="Times New Roman"/>
          <w:sz w:val="24"/>
          <w:szCs w:val="24"/>
        </w:rPr>
        <w:t xml:space="preserve"> by</w:t>
      </w:r>
      <w:r w:rsidR="006627F0">
        <w:rPr>
          <w:rFonts w:ascii="Times New Roman" w:hAnsi="Times New Roman" w:cs="Times New Roman"/>
          <w:sz w:val="24"/>
          <w:szCs w:val="24"/>
        </w:rPr>
        <w:t xml:space="preserve"> IELT</w:t>
      </w:r>
      <w:r w:rsidR="003D2BC5">
        <w:rPr>
          <w:rFonts w:ascii="Times New Roman" w:hAnsi="Times New Roman" w:cs="Times New Roman"/>
          <w:sz w:val="24"/>
          <w:szCs w:val="24"/>
        </w:rPr>
        <w:t>S</w:t>
      </w:r>
      <w:r w:rsidR="00CA5E14">
        <w:rPr>
          <w:rFonts w:ascii="Times New Roman" w:hAnsi="Times New Roman" w:cs="Times New Roman"/>
          <w:sz w:val="24"/>
          <w:szCs w:val="24"/>
        </w:rPr>
        <w:t>, and IELTS tests its own unique vocabulary and underpinning elements</w:t>
      </w:r>
      <w:r w:rsidR="006627F0">
        <w:rPr>
          <w:rFonts w:ascii="Times New Roman" w:hAnsi="Times New Roman" w:cs="Times New Roman"/>
          <w:sz w:val="24"/>
          <w:szCs w:val="24"/>
        </w:rPr>
        <w:t>.</w:t>
      </w:r>
      <w:r w:rsidR="00EB4FB0">
        <w:rPr>
          <w:rFonts w:ascii="Times New Roman" w:hAnsi="Times New Roman" w:cs="Times New Roman"/>
          <w:sz w:val="24"/>
          <w:szCs w:val="24"/>
        </w:rPr>
        <w:t xml:space="preserve"> </w:t>
      </w:r>
    </w:p>
    <w:p w14:paraId="15CFDAC5" w14:textId="764A754D" w:rsidR="00370D73" w:rsidRDefault="006627F0" w:rsidP="00A219A3">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Thus, </w:t>
      </w:r>
      <w:r w:rsidR="00883195">
        <w:rPr>
          <w:rFonts w:ascii="Times New Roman" w:hAnsi="Times New Roman" w:cs="Times New Roman"/>
          <w:sz w:val="24"/>
          <w:szCs w:val="24"/>
        </w:rPr>
        <w:t>we challenge the power our HE institutions accord to the IELTS test</w:t>
      </w:r>
      <w:r w:rsidR="008D28B2">
        <w:rPr>
          <w:rFonts w:ascii="Times New Roman" w:hAnsi="Times New Roman" w:cs="Times New Roman"/>
          <w:sz w:val="24"/>
          <w:szCs w:val="24"/>
        </w:rPr>
        <w:t>. As a s</w:t>
      </w:r>
      <w:r>
        <w:rPr>
          <w:rFonts w:ascii="Times New Roman" w:hAnsi="Times New Roman" w:cs="Times New Roman"/>
          <w:sz w:val="24"/>
          <w:szCs w:val="24"/>
        </w:rPr>
        <w:t>olution, we propose</w:t>
      </w:r>
      <w:r w:rsidR="00B25DF6">
        <w:rPr>
          <w:rFonts w:ascii="Times New Roman" w:hAnsi="Times New Roman" w:cs="Times New Roman"/>
          <w:sz w:val="24"/>
          <w:szCs w:val="24"/>
        </w:rPr>
        <w:t xml:space="preserve"> this power </w:t>
      </w:r>
      <w:proofErr w:type="gramStart"/>
      <w:r w:rsidR="00B25DF6">
        <w:rPr>
          <w:rFonts w:ascii="Times New Roman" w:hAnsi="Times New Roman" w:cs="Times New Roman"/>
          <w:sz w:val="24"/>
          <w:szCs w:val="24"/>
        </w:rPr>
        <w:t>be reallocated</w:t>
      </w:r>
      <w:proofErr w:type="gramEnd"/>
      <w:r w:rsidR="00B25DF6">
        <w:rPr>
          <w:rFonts w:ascii="Times New Roman" w:hAnsi="Times New Roman" w:cs="Times New Roman"/>
          <w:sz w:val="24"/>
          <w:szCs w:val="24"/>
        </w:rPr>
        <w:t xml:space="preserve"> to subject specialists </w:t>
      </w:r>
      <w:r w:rsidR="00E95D88">
        <w:rPr>
          <w:rFonts w:ascii="Times New Roman" w:hAnsi="Times New Roman" w:cs="Times New Roman"/>
          <w:sz w:val="24"/>
          <w:szCs w:val="24"/>
        </w:rPr>
        <w:t>to undertake</w:t>
      </w:r>
      <w:r w:rsidR="008D28B2">
        <w:rPr>
          <w:rFonts w:ascii="Times New Roman" w:hAnsi="Times New Roman" w:cs="Times New Roman"/>
          <w:sz w:val="24"/>
          <w:szCs w:val="24"/>
        </w:rPr>
        <w:t xml:space="preserve"> </w:t>
      </w:r>
      <w:r w:rsidR="00E95D88">
        <w:rPr>
          <w:rFonts w:ascii="Times New Roman" w:hAnsi="Times New Roman" w:cs="Times New Roman"/>
          <w:sz w:val="24"/>
          <w:szCs w:val="24"/>
        </w:rPr>
        <w:t>assessment</w:t>
      </w:r>
      <w:r w:rsidR="008D28B2">
        <w:rPr>
          <w:rFonts w:ascii="Times New Roman" w:hAnsi="Times New Roman" w:cs="Times New Roman"/>
          <w:sz w:val="24"/>
          <w:szCs w:val="24"/>
        </w:rPr>
        <w:t xml:space="preserve"> of students</w:t>
      </w:r>
      <w:r w:rsidR="00E95D88">
        <w:rPr>
          <w:rFonts w:ascii="Times New Roman" w:hAnsi="Times New Roman" w:cs="Times New Roman"/>
          <w:sz w:val="24"/>
          <w:szCs w:val="24"/>
        </w:rPr>
        <w:t>’ ‘English’</w:t>
      </w:r>
      <w:r w:rsidR="008D28B2">
        <w:rPr>
          <w:rFonts w:ascii="Times New Roman" w:hAnsi="Times New Roman" w:cs="Times New Roman"/>
          <w:sz w:val="24"/>
          <w:szCs w:val="24"/>
        </w:rPr>
        <w:t xml:space="preserve"> in the subject contexts they wi</w:t>
      </w:r>
      <w:r w:rsidR="00E95D88">
        <w:rPr>
          <w:rFonts w:ascii="Times New Roman" w:hAnsi="Times New Roman" w:cs="Times New Roman"/>
          <w:sz w:val="24"/>
          <w:szCs w:val="24"/>
        </w:rPr>
        <w:t>ll</w:t>
      </w:r>
      <w:r w:rsidR="008D28B2">
        <w:rPr>
          <w:rFonts w:ascii="Times New Roman" w:hAnsi="Times New Roman" w:cs="Times New Roman"/>
          <w:sz w:val="24"/>
          <w:szCs w:val="24"/>
        </w:rPr>
        <w:t xml:space="preserve"> study. Only </w:t>
      </w:r>
      <w:r w:rsidR="00E95D88">
        <w:rPr>
          <w:rFonts w:ascii="Times New Roman" w:hAnsi="Times New Roman" w:cs="Times New Roman"/>
          <w:sz w:val="24"/>
          <w:szCs w:val="24"/>
        </w:rPr>
        <w:t>then</w:t>
      </w:r>
      <w:r w:rsidR="008D28B2">
        <w:rPr>
          <w:rFonts w:ascii="Times New Roman" w:hAnsi="Times New Roman" w:cs="Times New Roman"/>
          <w:sz w:val="24"/>
          <w:szCs w:val="24"/>
        </w:rPr>
        <w:t xml:space="preserve"> do we envision their </w:t>
      </w:r>
      <w:r w:rsidR="00D71C67">
        <w:rPr>
          <w:rFonts w:ascii="Times New Roman" w:hAnsi="Times New Roman" w:cs="Times New Roman"/>
          <w:sz w:val="24"/>
          <w:szCs w:val="24"/>
        </w:rPr>
        <w:t>‘</w:t>
      </w:r>
      <w:r w:rsidR="008D28B2">
        <w:rPr>
          <w:rFonts w:ascii="Times New Roman" w:hAnsi="Times New Roman" w:cs="Times New Roman"/>
          <w:sz w:val="24"/>
          <w:szCs w:val="24"/>
        </w:rPr>
        <w:t>English</w:t>
      </w:r>
      <w:r w:rsidR="00D71C67">
        <w:rPr>
          <w:rFonts w:ascii="Times New Roman" w:hAnsi="Times New Roman" w:cs="Times New Roman"/>
          <w:sz w:val="24"/>
          <w:szCs w:val="24"/>
        </w:rPr>
        <w:t xml:space="preserve">’ </w:t>
      </w:r>
      <w:proofErr w:type="gramStart"/>
      <w:r w:rsidR="00D71C67">
        <w:rPr>
          <w:rFonts w:ascii="Times New Roman" w:hAnsi="Times New Roman" w:cs="Times New Roman"/>
          <w:sz w:val="24"/>
          <w:szCs w:val="24"/>
        </w:rPr>
        <w:t>can be appropriately assessed</w:t>
      </w:r>
      <w:proofErr w:type="gramEnd"/>
      <w:r w:rsidR="008D28B2">
        <w:rPr>
          <w:rFonts w:ascii="Times New Roman" w:hAnsi="Times New Roman" w:cs="Times New Roman"/>
          <w:sz w:val="24"/>
          <w:szCs w:val="24"/>
        </w:rPr>
        <w:t>.</w:t>
      </w:r>
      <w:r w:rsidR="00EB4FB0">
        <w:rPr>
          <w:rFonts w:ascii="Times New Roman" w:hAnsi="Times New Roman" w:cs="Times New Roman"/>
          <w:sz w:val="24"/>
          <w:szCs w:val="24"/>
        </w:rPr>
        <w:t xml:space="preserve"> </w:t>
      </w:r>
      <w:r w:rsidR="008D28B2" w:rsidRPr="003D2BC5">
        <w:rPr>
          <w:rFonts w:ascii="Times New Roman" w:hAnsi="Times New Roman" w:cs="Times New Roman"/>
          <w:sz w:val="24"/>
          <w:szCs w:val="24"/>
        </w:rPr>
        <w:t xml:space="preserve">We do not expect such a proposal to be popular or well received by </w:t>
      </w:r>
      <w:r w:rsidR="00812339" w:rsidRPr="003D2BC5">
        <w:rPr>
          <w:rFonts w:ascii="Times New Roman" w:hAnsi="Times New Roman" w:cs="Times New Roman"/>
          <w:sz w:val="24"/>
          <w:szCs w:val="24"/>
        </w:rPr>
        <w:t xml:space="preserve">‘English’ </w:t>
      </w:r>
      <w:r w:rsidR="00B25DF6" w:rsidRPr="003D2BC5">
        <w:rPr>
          <w:rFonts w:ascii="Times New Roman" w:hAnsi="Times New Roman" w:cs="Times New Roman"/>
          <w:sz w:val="24"/>
          <w:szCs w:val="24"/>
        </w:rPr>
        <w:t>language specialists</w:t>
      </w:r>
      <w:r w:rsidR="00CA5E14">
        <w:rPr>
          <w:rFonts w:ascii="Times New Roman" w:hAnsi="Times New Roman" w:cs="Times New Roman"/>
          <w:sz w:val="24"/>
          <w:szCs w:val="24"/>
        </w:rPr>
        <w:t>,</w:t>
      </w:r>
      <w:r w:rsidR="00E95D88" w:rsidRPr="003D2BC5">
        <w:rPr>
          <w:rFonts w:ascii="Times New Roman" w:hAnsi="Times New Roman" w:cs="Times New Roman"/>
          <w:sz w:val="24"/>
          <w:szCs w:val="24"/>
        </w:rPr>
        <w:t xml:space="preserve"> IELTS itself</w:t>
      </w:r>
      <w:r w:rsidR="00B25DF6" w:rsidRPr="003D2BC5">
        <w:rPr>
          <w:rFonts w:ascii="Times New Roman" w:hAnsi="Times New Roman" w:cs="Times New Roman"/>
          <w:sz w:val="24"/>
          <w:szCs w:val="24"/>
        </w:rPr>
        <w:t>,</w:t>
      </w:r>
      <w:r w:rsidR="008D28B2" w:rsidRPr="003D2BC5">
        <w:rPr>
          <w:rFonts w:ascii="Times New Roman" w:hAnsi="Times New Roman" w:cs="Times New Roman"/>
          <w:sz w:val="24"/>
          <w:szCs w:val="24"/>
        </w:rPr>
        <w:t xml:space="preserve"> subject specialists,</w:t>
      </w:r>
      <w:r w:rsidR="00B25DF6" w:rsidRPr="003D2BC5">
        <w:rPr>
          <w:rFonts w:ascii="Times New Roman" w:hAnsi="Times New Roman" w:cs="Times New Roman"/>
          <w:sz w:val="24"/>
          <w:szCs w:val="24"/>
        </w:rPr>
        <w:t xml:space="preserve"> or even students</w:t>
      </w:r>
      <w:r w:rsidR="00E95D88" w:rsidRPr="003D2BC5">
        <w:rPr>
          <w:rFonts w:ascii="Times New Roman" w:hAnsi="Times New Roman" w:cs="Times New Roman"/>
          <w:sz w:val="24"/>
          <w:szCs w:val="24"/>
        </w:rPr>
        <w:t xml:space="preserve">. We imagine that ‘English’ language specialists and IELTS itself may resist reallocation of such testing, particularly given </w:t>
      </w:r>
      <w:r w:rsidR="00CA5E14">
        <w:rPr>
          <w:rFonts w:ascii="Times New Roman" w:hAnsi="Times New Roman" w:cs="Times New Roman"/>
          <w:sz w:val="24"/>
          <w:szCs w:val="24"/>
        </w:rPr>
        <w:t>the</w:t>
      </w:r>
      <w:r w:rsidR="00E95D88" w:rsidRPr="003D2BC5">
        <w:rPr>
          <w:rFonts w:ascii="Times New Roman" w:hAnsi="Times New Roman" w:cs="Times New Roman"/>
          <w:sz w:val="24"/>
          <w:szCs w:val="24"/>
        </w:rPr>
        <w:t xml:space="preserve"> scale and lucrative properties</w:t>
      </w:r>
      <w:r w:rsidR="00CA5E14">
        <w:rPr>
          <w:rFonts w:ascii="Times New Roman" w:hAnsi="Times New Roman" w:cs="Times New Roman"/>
          <w:sz w:val="24"/>
          <w:szCs w:val="24"/>
        </w:rPr>
        <w:t xml:space="preserve"> of IELTS testing</w:t>
      </w:r>
      <w:r w:rsidR="00E95D88" w:rsidRPr="003D2BC5">
        <w:rPr>
          <w:rFonts w:ascii="Times New Roman" w:hAnsi="Times New Roman" w:cs="Times New Roman"/>
          <w:sz w:val="24"/>
          <w:szCs w:val="24"/>
        </w:rPr>
        <w:t xml:space="preserve">. We imagine subject specialists may not be happy </w:t>
      </w:r>
      <w:proofErr w:type="gramStart"/>
      <w:r w:rsidR="00E95D88" w:rsidRPr="003D2BC5">
        <w:rPr>
          <w:rFonts w:ascii="Times New Roman" w:hAnsi="Times New Roman" w:cs="Times New Roman"/>
          <w:sz w:val="24"/>
          <w:szCs w:val="24"/>
        </w:rPr>
        <w:t>the testing be done by them given the time pressures upon them in their daily workloads</w:t>
      </w:r>
      <w:proofErr w:type="gramEnd"/>
      <w:r w:rsidR="00E95D88" w:rsidRPr="003D2BC5">
        <w:rPr>
          <w:rFonts w:ascii="Times New Roman" w:hAnsi="Times New Roman" w:cs="Times New Roman"/>
          <w:sz w:val="24"/>
          <w:szCs w:val="24"/>
        </w:rPr>
        <w:t>. We also wonder whether students may be unhappy that they need to show their ability in language in their subject given the need to change any preparation undertaken for ‘English’ assessment. We suggest, however, that such a power shift could be managed through an assessment procedure involving subject specialists, language specialists,</w:t>
      </w:r>
      <w:r w:rsidR="00A73F82" w:rsidRPr="003D2BC5">
        <w:rPr>
          <w:rFonts w:ascii="Times New Roman" w:hAnsi="Times New Roman" w:cs="Times New Roman"/>
          <w:sz w:val="24"/>
          <w:szCs w:val="24"/>
        </w:rPr>
        <w:t xml:space="preserve"> IELTS itself,</w:t>
      </w:r>
      <w:r w:rsidR="00E95D88" w:rsidRPr="003D2BC5">
        <w:rPr>
          <w:rFonts w:ascii="Times New Roman" w:hAnsi="Times New Roman" w:cs="Times New Roman"/>
          <w:sz w:val="24"/>
          <w:szCs w:val="24"/>
        </w:rPr>
        <w:t xml:space="preserve"> and preparation materials that already exist such as ‘A’ level subject texts and materials.</w:t>
      </w:r>
      <w:r w:rsidR="00E95D88">
        <w:rPr>
          <w:rFonts w:ascii="Times New Roman" w:hAnsi="Times New Roman" w:cs="Times New Roman"/>
          <w:sz w:val="24"/>
          <w:szCs w:val="24"/>
        </w:rPr>
        <w:t xml:space="preserve"> Furthermore, and most importantly,</w:t>
      </w:r>
      <w:r w:rsidR="008D28B2">
        <w:rPr>
          <w:rFonts w:ascii="Times New Roman" w:hAnsi="Times New Roman" w:cs="Times New Roman"/>
          <w:sz w:val="24"/>
          <w:szCs w:val="24"/>
        </w:rPr>
        <w:t xml:space="preserve"> we argue that if </w:t>
      </w:r>
      <w:r w:rsidR="00E95D88">
        <w:rPr>
          <w:rFonts w:ascii="Times New Roman" w:hAnsi="Times New Roman" w:cs="Times New Roman"/>
          <w:sz w:val="24"/>
          <w:szCs w:val="24"/>
        </w:rPr>
        <w:t>the power invested in IELTS is challenged, and if this power is given to subject specialists to undertake the assessment of ‘English’, then</w:t>
      </w:r>
      <w:r w:rsidR="008D28B2">
        <w:rPr>
          <w:rFonts w:ascii="Times New Roman" w:hAnsi="Times New Roman" w:cs="Times New Roman"/>
          <w:sz w:val="24"/>
          <w:szCs w:val="24"/>
        </w:rPr>
        <w:t xml:space="preserve"> we will b</w:t>
      </w:r>
      <w:r w:rsidR="00CA5E14">
        <w:rPr>
          <w:rFonts w:ascii="Times New Roman" w:hAnsi="Times New Roman" w:cs="Times New Roman"/>
          <w:sz w:val="24"/>
          <w:szCs w:val="24"/>
        </w:rPr>
        <w:t>e effectively</w:t>
      </w:r>
      <w:r w:rsidR="008D28B2">
        <w:rPr>
          <w:rFonts w:ascii="Times New Roman" w:hAnsi="Times New Roman" w:cs="Times New Roman"/>
          <w:sz w:val="24"/>
          <w:szCs w:val="24"/>
        </w:rPr>
        <w:t xml:space="preserve"> </w:t>
      </w:r>
      <w:r w:rsidR="00CA5E14">
        <w:rPr>
          <w:rFonts w:ascii="Times New Roman" w:hAnsi="Times New Roman" w:cs="Times New Roman"/>
          <w:sz w:val="24"/>
          <w:szCs w:val="24"/>
        </w:rPr>
        <w:t>determining</w:t>
      </w:r>
      <w:r w:rsidR="008D28B2">
        <w:rPr>
          <w:rFonts w:ascii="Times New Roman" w:hAnsi="Times New Roman" w:cs="Times New Roman"/>
          <w:sz w:val="24"/>
          <w:szCs w:val="24"/>
        </w:rPr>
        <w:t xml:space="preserve"> students </w:t>
      </w:r>
      <w:r w:rsidR="00CA5E14">
        <w:rPr>
          <w:rFonts w:ascii="Times New Roman" w:hAnsi="Times New Roman" w:cs="Times New Roman"/>
          <w:sz w:val="24"/>
          <w:szCs w:val="24"/>
        </w:rPr>
        <w:t xml:space="preserve">preparedness </w:t>
      </w:r>
      <w:r w:rsidR="008D28B2">
        <w:rPr>
          <w:rFonts w:ascii="Times New Roman" w:hAnsi="Times New Roman" w:cs="Times New Roman"/>
          <w:sz w:val="24"/>
          <w:szCs w:val="24"/>
        </w:rPr>
        <w:t xml:space="preserve">for study and giving students a </w:t>
      </w:r>
      <w:r w:rsidR="00CA5E14">
        <w:rPr>
          <w:rFonts w:ascii="Times New Roman" w:hAnsi="Times New Roman" w:cs="Times New Roman"/>
          <w:sz w:val="24"/>
          <w:szCs w:val="24"/>
        </w:rPr>
        <w:t>more accurate</w:t>
      </w:r>
      <w:r w:rsidR="008D28B2">
        <w:rPr>
          <w:rFonts w:ascii="Times New Roman" w:hAnsi="Times New Roman" w:cs="Times New Roman"/>
          <w:sz w:val="24"/>
          <w:szCs w:val="24"/>
        </w:rPr>
        <w:t xml:space="preserve"> indica</w:t>
      </w:r>
      <w:r>
        <w:rPr>
          <w:rFonts w:ascii="Times New Roman" w:hAnsi="Times New Roman" w:cs="Times New Roman"/>
          <w:sz w:val="24"/>
          <w:szCs w:val="24"/>
        </w:rPr>
        <w:t xml:space="preserve">tion of the preparedness of their </w:t>
      </w:r>
      <w:r w:rsidR="00B25DF6">
        <w:rPr>
          <w:rFonts w:ascii="Times New Roman" w:hAnsi="Times New Roman" w:cs="Times New Roman"/>
          <w:sz w:val="24"/>
          <w:szCs w:val="24"/>
        </w:rPr>
        <w:t>‘</w:t>
      </w:r>
      <w:r>
        <w:rPr>
          <w:rFonts w:ascii="Times New Roman" w:hAnsi="Times New Roman" w:cs="Times New Roman"/>
          <w:sz w:val="24"/>
          <w:szCs w:val="24"/>
        </w:rPr>
        <w:t>English</w:t>
      </w:r>
      <w:r w:rsidR="00B25DF6">
        <w:rPr>
          <w:rFonts w:ascii="Times New Roman" w:hAnsi="Times New Roman" w:cs="Times New Roman"/>
          <w:sz w:val="24"/>
          <w:szCs w:val="24"/>
        </w:rPr>
        <w:t>’</w:t>
      </w:r>
      <w:r>
        <w:rPr>
          <w:rFonts w:ascii="Times New Roman" w:hAnsi="Times New Roman" w:cs="Times New Roman"/>
          <w:sz w:val="24"/>
          <w:szCs w:val="24"/>
        </w:rPr>
        <w:t xml:space="preserve"> to do so</w:t>
      </w:r>
      <w:r w:rsidR="008D28B2">
        <w:rPr>
          <w:rFonts w:ascii="Times New Roman" w:hAnsi="Times New Roman" w:cs="Times New Roman"/>
          <w:sz w:val="24"/>
          <w:szCs w:val="24"/>
        </w:rPr>
        <w:t>.</w:t>
      </w:r>
      <w:r w:rsidR="00883195">
        <w:rPr>
          <w:rFonts w:ascii="Times New Roman" w:hAnsi="Times New Roman" w:cs="Times New Roman"/>
          <w:sz w:val="24"/>
          <w:szCs w:val="24"/>
        </w:rPr>
        <w:t xml:space="preserve"> </w:t>
      </w:r>
      <w:r w:rsidR="00E95D88">
        <w:rPr>
          <w:rFonts w:ascii="Times New Roman" w:hAnsi="Times New Roman" w:cs="Times New Roman"/>
          <w:sz w:val="24"/>
          <w:szCs w:val="24"/>
        </w:rPr>
        <w:t xml:space="preserve">In terms of </w:t>
      </w:r>
      <w:r w:rsidR="00883195">
        <w:rPr>
          <w:rFonts w:ascii="Times New Roman" w:hAnsi="Times New Roman" w:cs="Times New Roman"/>
          <w:sz w:val="24"/>
          <w:szCs w:val="24"/>
        </w:rPr>
        <w:t xml:space="preserve"> future avenues of research </w:t>
      </w:r>
      <w:r w:rsidR="00E95D88">
        <w:rPr>
          <w:rFonts w:ascii="Times New Roman" w:hAnsi="Times New Roman" w:cs="Times New Roman"/>
          <w:sz w:val="24"/>
          <w:szCs w:val="24"/>
        </w:rPr>
        <w:t>we would suggest exploring ways in which this testing can be done in the subject, and in studying other subject areas</w:t>
      </w:r>
      <w:r w:rsidR="00CA5E14">
        <w:rPr>
          <w:rFonts w:ascii="Times New Roman" w:hAnsi="Times New Roman" w:cs="Times New Roman"/>
          <w:sz w:val="24"/>
          <w:szCs w:val="24"/>
        </w:rPr>
        <w:t xml:space="preserve"> (particularly</w:t>
      </w:r>
      <w:r w:rsidR="00774498">
        <w:rPr>
          <w:rFonts w:ascii="Times New Roman" w:hAnsi="Times New Roman" w:cs="Times New Roman"/>
          <w:sz w:val="24"/>
          <w:szCs w:val="24"/>
        </w:rPr>
        <w:t xml:space="preserve"> non-professional type subjects</w:t>
      </w:r>
      <w:r w:rsidR="00CA5E14">
        <w:rPr>
          <w:rFonts w:ascii="Times New Roman" w:hAnsi="Times New Roman" w:cs="Times New Roman"/>
          <w:sz w:val="24"/>
          <w:szCs w:val="24"/>
        </w:rPr>
        <w:t xml:space="preserve"> such as History</w:t>
      </w:r>
      <w:r w:rsidR="00774498">
        <w:rPr>
          <w:rFonts w:ascii="Times New Roman" w:hAnsi="Times New Roman" w:cs="Times New Roman"/>
          <w:sz w:val="24"/>
          <w:szCs w:val="24"/>
        </w:rPr>
        <w:t>)</w:t>
      </w:r>
      <w:r w:rsidR="00E95D88">
        <w:rPr>
          <w:rFonts w:ascii="Times New Roman" w:hAnsi="Times New Roman" w:cs="Times New Roman"/>
          <w:sz w:val="24"/>
          <w:szCs w:val="24"/>
        </w:rPr>
        <w:t xml:space="preserve"> to reveal their underlying elements. </w:t>
      </w:r>
      <w:ins w:id="67" w:author="Pilcher, Nick" w:date="2017-01-10T13:33:00Z">
        <w:r w:rsidR="00021253">
          <w:rPr>
            <w:rFonts w:ascii="Times New Roman" w:hAnsi="Times New Roman" w:cs="Times New Roman"/>
            <w:sz w:val="24"/>
            <w:szCs w:val="24"/>
          </w:rPr>
          <w:t xml:space="preserve">We also suggest consulting subject lecturers regarding how they </w:t>
        </w:r>
      </w:ins>
      <w:ins w:id="68" w:author="Pilcher, Nick" w:date="2017-01-10T13:34:00Z">
        <w:r w:rsidR="00021253">
          <w:rPr>
            <w:rFonts w:ascii="Times New Roman" w:hAnsi="Times New Roman" w:cs="Times New Roman"/>
            <w:sz w:val="24"/>
            <w:szCs w:val="24"/>
          </w:rPr>
          <w:t>would</w:t>
        </w:r>
      </w:ins>
      <w:ins w:id="69" w:author="Pilcher, Nick" w:date="2017-01-10T13:33:00Z">
        <w:r w:rsidR="00021253">
          <w:rPr>
            <w:rFonts w:ascii="Times New Roman" w:hAnsi="Times New Roman" w:cs="Times New Roman"/>
            <w:sz w:val="24"/>
            <w:szCs w:val="24"/>
          </w:rPr>
          <w:t xml:space="preserve"> </w:t>
        </w:r>
      </w:ins>
      <w:ins w:id="70" w:author="Pilcher, Nick" w:date="2017-01-10T13:34:00Z">
        <w:r w:rsidR="00021253">
          <w:rPr>
            <w:rFonts w:ascii="Times New Roman" w:hAnsi="Times New Roman" w:cs="Times New Roman"/>
            <w:sz w:val="24"/>
            <w:szCs w:val="24"/>
          </w:rPr>
          <w:t xml:space="preserve">feel about changing the English testing to be more subject specific, and how this </w:t>
        </w:r>
        <w:proofErr w:type="gramStart"/>
        <w:r w:rsidR="00021253">
          <w:rPr>
            <w:rFonts w:ascii="Times New Roman" w:hAnsi="Times New Roman" w:cs="Times New Roman"/>
            <w:sz w:val="24"/>
            <w:szCs w:val="24"/>
          </w:rPr>
          <w:t>could be done</w:t>
        </w:r>
        <w:proofErr w:type="gramEnd"/>
        <w:r w:rsidR="00021253">
          <w:rPr>
            <w:rFonts w:ascii="Times New Roman" w:hAnsi="Times New Roman" w:cs="Times New Roman"/>
            <w:sz w:val="24"/>
            <w:szCs w:val="24"/>
          </w:rPr>
          <w:t xml:space="preserve">. Further, whether they felt there were any positive features of the IELTS test that it </w:t>
        </w:r>
      </w:ins>
      <w:ins w:id="71" w:author="Pilcher, Nick" w:date="2017-01-10T13:35:00Z">
        <w:r w:rsidR="00021253">
          <w:rPr>
            <w:rFonts w:ascii="Times New Roman" w:hAnsi="Times New Roman" w:cs="Times New Roman"/>
            <w:sz w:val="24"/>
            <w:szCs w:val="24"/>
          </w:rPr>
          <w:t>would</w:t>
        </w:r>
      </w:ins>
      <w:ins w:id="72" w:author="Pilcher, Nick" w:date="2017-01-10T13:34:00Z">
        <w:r w:rsidR="00021253">
          <w:rPr>
            <w:rFonts w:ascii="Times New Roman" w:hAnsi="Times New Roman" w:cs="Times New Roman"/>
            <w:sz w:val="24"/>
            <w:szCs w:val="24"/>
          </w:rPr>
          <w:t xml:space="preserve"> </w:t>
        </w:r>
      </w:ins>
      <w:ins w:id="73" w:author="Pilcher, Nick" w:date="2017-01-10T13:35:00Z">
        <w:r w:rsidR="00021253">
          <w:rPr>
            <w:rFonts w:ascii="Times New Roman" w:hAnsi="Times New Roman" w:cs="Times New Roman"/>
            <w:sz w:val="24"/>
            <w:szCs w:val="24"/>
          </w:rPr>
          <w:t xml:space="preserve">be worth keeping. </w:t>
        </w:r>
      </w:ins>
      <w:ins w:id="74" w:author="Pilcher, Nick" w:date="2017-01-10T13:36:00Z">
        <w:r w:rsidR="00021253">
          <w:rPr>
            <w:rFonts w:ascii="Times New Roman" w:hAnsi="Times New Roman" w:cs="Times New Roman"/>
            <w:sz w:val="24"/>
            <w:szCs w:val="24"/>
          </w:rPr>
          <w:t>In addition, we</w:t>
        </w:r>
      </w:ins>
      <w:del w:id="75" w:author="Pilcher, Nick" w:date="2017-01-10T13:35:00Z">
        <w:r w:rsidR="00E95D88" w:rsidDel="00021253">
          <w:rPr>
            <w:rFonts w:ascii="Times New Roman" w:hAnsi="Times New Roman" w:cs="Times New Roman"/>
            <w:sz w:val="24"/>
            <w:szCs w:val="24"/>
          </w:rPr>
          <w:delText>We also</w:delText>
        </w:r>
      </w:del>
      <w:r w:rsidR="00E95D88">
        <w:rPr>
          <w:rFonts w:ascii="Times New Roman" w:hAnsi="Times New Roman" w:cs="Times New Roman"/>
          <w:sz w:val="24"/>
          <w:szCs w:val="24"/>
        </w:rPr>
        <w:t xml:space="preserve"> consider it valuable to research</w:t>
      </w:r>
      <w:r w:rsidR="00883195">
        <w:rPr>
          <w:rFonts w:ascii="Times New Roman" w:hAnsi="Times New Roman" w:cs="Times New Roman"/>
          <w:sz w:val="24"/>
          <w:szCs w:val="24"/>
        </w:rPr>
        <w:t xml:space="preserve"> wider questions </w:t>
      </w:r>
      <w:r w:rsidR="00E95D88">
        <w:rPr>
          <w:rFonts w:ascii="Times New Roman" w:hAnsi="Times New Roman" w:cs="Times New Roman"/>
          <w:sz w:val="24"/>
          <w:szCs w:val="24"/>
        </w:rPr>
        <w:t xml:space="preserve">that arise from the above, </w:t>
      </w:r>
      <w:r w:rsidR="00883195">
        <w:rPr>
          <w:rFonts w:ascii="Times New Roman" w:hAnsi="Times New Roman" w:cs="Times New Roman"/>
          <w:sz w:val="24"/>
          <w:szCs w:val="24"/>
        </w:rPr>
        <w:t>such as ‘Why does the idea of a ‘neutralised and decontextualized’ language have such appeal?</w:t>
      </w:r>
      <w:r w:rsidR="00E95D88">
        <w:rPr>
          <w:rFonts w:ascii="Times New Roman" w:hAnsi="Times New Roman" w:cs="Times New Roman"/>
          <w:sz w:val="24"/>
          <w:szCs w:val="24"/>
        </w:rPr>
        <w:t>’</w:t>
      </w:r>
      <w:r w:rsidR="00883195">
        <w:rPr>
          <w:rFonts w:ascii="Times New Roman" w:hAnsi="Times New Roman" w:cs="Times New Roman"/>
          <w:sz w:val="24"/>
          <w:szCs w:val="24"/>
        </w:rPr>
        <w:t xml:space="preserve"> </w:t>
      </w:r>
      <w:r w:rsidR="00E95D88">
        <w:rPr>
          <w:rFonts w:ascii="Times New Roman" w:hAnsi="Times New Roman" w:cs="Times New Roman"/>
          <w:sz w:val="24"/>
          <w:szCs w:val="24"/>
        </w:rPr>
        <w:t xml:space="preserve"> </w:t>
      </w:r>
      <w:r w:rsidR="00E95D88" w:rsidRPr="003D2BC5">
        <w:rPr>
          <w:rFonts w:ascii="Times New Roman" w:hAnsi="Times New Roman" w:cs="Times New Roman"/>
          <w:sz w:val="24"/>
          <w:szCs w:val="24"/>
        </w:rPr>
        <w:t>‘</w:t>
      </w:r>
      <w:r w:rsidR="00B40E41" w:rsidRPr="003D2BC5">
        <w:rPr>
          <w:rFonts w:ascii="Times New Roman" w:hAnsi="Times New Roman" w:cs="Times New Roman"/>
          <w:sz w:val="24"/>
          <w:szCs w:val="24"/>
        </w:rPr>
        <w:t>What role does IELTS play in its commodification</w:t>
      </w:r>
      <w:r w:rsidR="00E95D88" w:rsidRPr="003D2BC5">
        <w:rPr>
          <w:rFonts w:ascii="Times New Roman" w:hAnsi="Times New Roman" w:cs="Times New Roman"/>
          <w:sz w:val="24"/>
          <w:szCs w:val="24"/>
        </w:rPr>
        <w:t xml:space="preserve">?’ </w:t>
      </w:r>
      <w:r w:rsidR="00D22044" w:rsidRPr="003D2BC5">
        <w:rPr>
          <w:rFonts w:ascii="Times New Roman" w:hAnsi="Times New Roman" w:cs="Times New Roman"/>
          <w:sz w:val="24"/>
          <w:szCs w:val="24"/>
        </w:rPr>
        <w:t>a</w:t>
      </w:r>
      <w:r w:rsidR="00883195" w:rsidRPr="003D2BC5">
        <w:rPr>
          <w:rFonts w:ascii="Times New Roman" w:hAnsi="Times New Roman" w:cs="Times New Roman"/>
          <w:sz w:val="24"/>
          <w:szCs w:val="24"/>
        </w:rPr>
        <w:t>nd</w:t>
      </w:r>
      <w:r w:rsidR="00D22044" w:rsidRPr="003D2BC5">
        <w:rPr>
          <w:rFonts w:ascii="Times New Roman" w:hAnsi="Times New Roman" w:cs="Times New Roman"/>
          <w:sz w:val="24"/>
          <w:szCs w:val="24"/>
        </w:rPr>
        <w:t>, importantly,</w:t>
      </w:r>
      <w:r w:rsidR="00883195" w:rsidRPr="003D2BC5">
        <w:rPr>
          <w:rFonts w:ascii="Times New Roman" w:hAnsi="Times New Roman" w:cs="Times New Roman"/>
          <w:sz w:val="24"/>
          <w:szCs w:val="24"/>
        </w:rPr>
        <w:t xml:space="preserve"> ‘Who stands to gain from </w:t>
      </w:r>
      <w:r w:rsidR="00E95D88" w:rsidRPr="003D2BC5">
        <w:rPr>
          <w:rFonts w:ascii="Times New Roman" w:hAnsi="Times New Roman" w:cs="Times New Roman"/>
          <w:sz w:val="24"/>
          <w:szCs w:val="24"/>
        </w:rPr>
        <w:t>the current testing status quo</w:t>
      </w:r>
      <w:r w:rsidR="00883195" w:rsidRPr="003D2BC5">
        <w:rPr>
          <w:rFonts w:ascii="Times New Roman" w:hAnsi="Times New Roman" w:cs="Times New Roman"/>
          <w:sz w:val="24"/>
          <w:szCs w:val="24"/>
        </w:rPr>
        <w:t>?’</w:t>
      </w:r>
    </w:p>
    <w:p w14:paraId="5514B239" w14:textId="77777777" w:rsidR="00883195" w:rsidRDefault="00883195" w:rsidP="008D28B2">
      <w:pPr>
        <w:autoSpaceDE w:val="0"/>
        <w:autoSpaceDN w:val="0"/>
        <w:adjustRightInd w:val="0"/>
        <w:spacing w:after="0" w:line="360" w:lineRule="auto"/>
        <w:jc w:val="both"/>
        <w:rPr>
          <w:rFonts w:ascii="Times New Roman" w:hAnsi="Times New Roman" w:cs="Times New Roman"/>
          <w:sz w:val="24"/>
          <w:szCs w:val="24"/>
        </w:rPr>
      </w:pPr>
    </w:p>
    <w:p w14:paraId="4184D6FE" w14:textId="77777777" w:rsidR="00AC205F" w:rsidRPr="00481801" w:rsidRDefault="00AC205F" w:rsidP="00481801">
      <w:pPr>
        <w:autoSpaceDE w:val="0"/>
        <w:autoSpaceDN w:val="0"/>
        <w:adjustRightInd w:val="0"/>
        <w:spacing w:after="0" w:line="360" w:lineRule="auto"/>
        <w:rPr>
          <w:rFonts w:ascii="Times New Roman" w:hAnsi="Times New Roman" w:cs="Times New Roman"/>
          <w:sz w:val="24"/>
          <w:szCs w:val="24"/>
          <w:lang w:eastAsia="en-GB"/>
        </w:rPr>
      </w:pPr>
    </w:p>
    <w:p w14:paraId="20389C6D" w14:textId="6B238878" w:rsidR="00873468" w:rsidRPr="00955664" w:rsidRDefault="004E6A05" w:rsidP="00481801">
      <w:pPr>
        <w:autoSpaceDE w:val="0"/>
        <w:autoSpaceDN w:val="0"/>
        <w:adjustRightInd w:val="0"/>
        <w:spacing w:after="0" w:line="360" w:lineRule="auto"/>
        <w:rPr>
          <w:rFonts w:ascii="Times New Roman" w:hAnsi="Times New Roman" w:cs="Times New Roman"/>
          <w:b/>
          <w:sz w:val="24"/>
          <w:szCs w:val="24"/>
          <w:lang w:eastAsia="en-GB"/>
        </w:rPr>
      </w:pPr>
      <w:r w:rsidRPr="00955664">
        <w:rPr>
          <w:rFonts w:ascii="Times New Roman" w:hAnsi="Times New Roman" w:cs="Times New Roman"/>
          <w:b/>
          <w:sz w:val="24"/>
          <w:szCs w:val="24"/>
          <w:lang w:eastAsia="en-GB"/>
        </w:rPr>
        <w:t>References</w:t>
      </w:r>
    </w:p>
    <w:p w14:paraId="083B0982" w14:textId="0F5E2676" w:rsidR="00C06473" w:rsidRPr="00174EC6" w:rsidRDefault="00C06473" w:rsidP="00C06473">
      <w:pPr>
        <w:spacing w:after="0" w:line="360" w:lineRule="auto"/>
        <w:ind w:left="284" w:hanging="284"/>
        <w:jc w:val="both"/>
        <w:rPr>
          <w:rFonts w:ascii="Times New Roman" w:hAnsi="Times New Roman" w:cs="Times New Roman"/>
          <w:sz w:val="20"/>
          <w:szCs w:val="20"/>
        </w:rPr>
      </w:pPr>
      <w:r>
        <w:rPr>
          <w:rFonts w:ascii="Times New Roman" w:hAnsi="Times New Roman" w:cs="Times New Roman"/>
          <w:sz w:val="20"/>
          <w:szCs w:val="20"/>
        </w:rPr>
        <w:t>Author</w:t>
      </w:r>
      <w:r>
        <w:rPr>
          <w:rFonts w:ascii="Times New Roman" w:hAnsi="Times New Roman" w:cs="Times New Roman"/>
          <w:sz w:val="20"/>
          <w:szCs w:val="20"/>
        </w:rPr>
        <w:t xml:space="preserve"> and </w:t>
      </w:r>
      <w:r>
        <w:rPr>
          <w:rFonts w:ascii="Times New Roman" w:hAnsi="Times New Roman" w:cs="Times New Roman"/>
          <w:sz w:val="20"/>
          <w:szCs w:val="20"/>
        </w:rPr>
        <w:t>Author (2016</w:t>
      </w:r>
      <w:r w:rsidRPr="00F87ACA">
        <w:rPr>
          <w:rFonts w:ascii="Times New Roman" w:hAnsi="Times New Roman" w:cs="Times New Roman"/>
          <w:sz w:val="20"/>
          <w:szCs w:val="20"/>
        </w:rPr>
        <w:t>)</w:t>
      </w:r>
      <w:r>
        <w:rPr>
          <w:rFonts w:ascii="Times New Roman" w:hAnsi="Times New Roman" w:cs="Times New Roman"/>
          <w:sz w:val="20"/>
          <w:szCs w:val="20"/>
        </w:rPr>
        <w:t>.</w:t>
      </w:r>
      <w:r w:rsidRPr="00F87ACA">
        <w:rPr>
          <w:rFonts w:ascii="Times New Roman" w:hAnsi="Times New Roman" w:cs="Times New Roman"/>
          <w:sz w:val="20"/>
          <w:szCs w:val="20"/>
        </w:rPr>
        <w:t xml:space="preserve"> </w:t>
      </w:r>
    </w:p>
    <w:p w14:paraId="5BE8798C" w14:textId="15CBFD5C" w:rsidR="00C06473" w:rsidRPr="0094492B" w:rsidRDefault="00C06473" w:rsidP="00C06473">
      <w:pPr>
        <w:spacing w:after="0" w:line="360" w:lineRule="auto"/>
        <w:ind w:left="284" w:hanging="284"/>
        <w:jc w:val="both"/>
        <w:rPr>
          <w:rFonts w:ascii="Times New Roman" w:hAnsi="Times New Roman" w:cs="Times New Roman"/>
          <w:color w:val="222222"/>
          <w:sz w:val="20"/>
          <w:szCs w:val="20"/>
        </w:rPr>
      </w:pPr>
      <w:r>
        <w:rPr>
          <w:rFonts w:ascii="Times New Roman" w:hAnsi="Times New Roman" w:cs="Times New Roman"/>
          <w:color w:val="222222"/>
          <w:sz w:val="20"/>
          <w:szCs w:val="20"/>
        </w:rPr>
        <w:t>Author</w:t>
      </w:r>
      <w:r>
        <w:rPr>
          <w:rFonts w:ascii="Times New Roman" w:hAnsi="Times New Roman" w:cs="Times New Roman"/>
          <w:color w:val="222222"/>
          <w:sz w:val="20"/>
          <w:szCs w:val="20"/>
        </w:rPr>
        <w:t xml:space="preserve"> and </w:t>
      </w:r>
      <w:r>
        <w:rPr>
          <w:rFonts w:ascii="Times New Roman" w:hAnsi="Times New Roman" w:cs="Times New Roman"/>
          <w:color w:val="222222"/>
          <w:sz w:val="20"/>
          <w:szCs w:val="20"/>
        </w:rPr>
        <w:t>Author</w:t>
      </w:r>
      <w:r w:rsidRPr="0094492B">
        <w:rPr>
          <w:rFonts w:ascii="Times New Roman" w:hAnsi="Times New Roman" w:cs="Times New Roman"/>
          <w:color w:val="222222"/>
          <w:sz w:val="20"/>
          <w:szCs w:val="20"/>
        </w:rPr>
        <w:t xml:space="preserve"> (2014). </w:t>
      </w:r>
    </w:p>
    <w:p w14:paraId="518D3BD3" w14:textId="641C97FA" w:rsidR="00EE711E" w:rsidRPr="00C06473" w:rsidRDefault="00C06473" w:rsidP="00C06473">
      <w:pPr>
        <w:spacing w:after="0" w:line="360" w:lineRule="auto"/>
        <w:ind w:left="284" w:hanging="284"/>
        <w:jc w:val="both"/>
        <w:rPr>
          <w:rFonts w:ascii="Times New Roman" w:hAnsi="Times New Roman" w:cs="Times New Roman"/>
          <w:sz w:val="20"/>
          <w:szCs w:val="20"/>
          <w:lang w:val="en-US"/>
        </w:rPr>
      </w:pPr>
      <w:r>
        <w:rPr>
          <w:rFonts w:ascii="Times New Roman" w:hAnsi="Times New Roman" w:cs="Times New Roman"/>
          <w:color w:val="000000"/>
          <w:sz w:val="20"/>
          <w:szCs w:val="20"/>
        </w:rPr>
        <w:t>Author</w:t>
      </w:r>
      <w:r>
        <w:rPr>
          <w:rFonts w:ascii="Times New Roman" w:hAnsi="Times New Roman" w:cs="Times New Roman"/>
          <w:color w:val="000000"/>
          <w:sz w:val="20"/>
          <w:szCs w:val="20"/>
        </w:rPr>
        <w:t xml:space="preserve"> </w:t>
      </w:r>
      <w:r w:rsidRPr="007F78AA">
        <w:rPr>
          <w:rFonts w:ascii="Times New Roman" w:hAnsi="Times New Roman" w:cs="Times New Roman"/>
          <w:color w:val="000000"/>
          <w:sz w:val="20"/>
          <w:szCs w:val="20"/>
        </w:rPr>
        <w:t xml:space="preserve">and </w:t>
      </w:r>
      <w:r>
        <w:rPr>
          <w:rFonts w:ascii="Times New Roman" w:hAnsi="Times New Roman" w:cs="Times New Roman"/>
          <w:color w:val="000000"/>
          <w:sz w:val="20"/>
          <w:szCs w:val="20"/>
        </w:rPr>
        <w:t>Author</w:t>
      </w:r>
      <w:r>
        <w:rPr>
          <w:rFonts w:ascii="Times New Roman" w:hAnsi="Times New Roman" w:cs="Times New Roman"/>
          <w:color w:val="000000"/>
          <w:sz w:val="20"/>
          <w:szCs w:val="20"/>
        </w:rPr>
        <w:t xml:space="preserve"> (2016).</w:t>
      </w:r>
      <w:bookmarkStart w:id="76" w:name="_GoBack"/>
      <w:bookmarkEnd w:id="76"/>
    </w:p>
    <w:p w14:paraId="688EDBA8" w14:textId="77777777" w:rsidR="00EE711E" w:rsidRPr="008B0BFF" w:rsidRDefault="00EE711E" w:rsidP="00EE711E">
      <w:pPr>
        <w:spacing w:after="0" w:line="360" w:lineRule="auto"/>
        <w:ind w:left="284" w:hanging="284"/>
        <w:jc w:val="both"/>
        <w:rPr>
          <w:rFonts w:ascii="Times New Roman" w:eastAsia="Arial Unicode MS" w:hAnsi="Times New Roman" w:cs="Times New Roman"/>
          <w:color w:val="000000"/>
          <w:sz w:val="20"/>
          <w:szCs w:val="20"/>
          <w:lang w:val="en"/>
        </w:rPr>
      </w:pPr>
      <w:proofErr w:type="spellStart"/>
      <w:r w:rsidRPr="008B0BFF">
        <w:rPr>
          <w:rFonts w:ascii="Times New Roman" w:eastAsia="Arial Unicode MS" w:hAnsi="Times New Roman" w:cs="Times New Roman"/>
          <w:color w:val="000000"/>
          <w:sz w:val="20"/>
          <w:szCs w:val="20"/>
          <w:lang w:val="en"/>
        </w:rPr>
        <w:t>Aish</w:t>
      </w:r>
      <w:proofErr w:type="spellEnd"/>
      <w:r w:rsidRPr="008B0BFF">
        <w:rPr>
          <w:rFonts w:ascii="Times New Roman" w:eastAsia="Arial Unicode MS" w:hAnsi="Times New Roman" w:cs="Times New Roman"/>
          <w:color w:val="000000"/>
          <w:sz w:val="20"/>
          <w:szCs w:val="20"/>
          <w:lang w:val="en"/>
        </w:rPr>
        <w:t xml:space="preserve">, F., &amp; Tomlinson, J. (2012a). </w:t>
      </w:r>
      <w:r w:rsidRPr="008B0BFF">
        <w:rPr>
          <w:rFonts w:ascii="Times New Roman" w:eastAsia="Arial Unicode MS" w:hAnsi="Times New Roman" w:cs="Times New Roman"/>
          <w:i/>
          <w:iCs/>
          <w:color w:val="000000"/>
          <w:sz w:val="20"/>
          <w:szCs w:val="20"/>
          <w:lang w:val="en"/>
        </w:rPr>
        <w:t>Get ready for IELTS: Writing</w:t>
      </w:r>
      <w:r w:rsidRPr="008B0BFF">
        <w:rPr>
          <w:rFonts w:ascii="Times New Roman" w:eastAsia="Arial Unicode MS" w:hAnsi="Times New Roman" w:cs="Times New Roman"/>
          <w:color w:val="000000"/>
          <w:sz w:val="20"/>
          <w:szCs w:val="20"/>
          <w:lang w:val="en"/>
        </w:rPr>
        <w:t xml:space="preserve">. London: Collins. </w:t>
      </w:r>
    </w:p>
    <w:p w14:paraId="49DFAE1E" w14:textId="77777777" w:rsidR="006E66D1" w:rsidRDefault="00EE711E" w:rsidP="006E66D1">
      <w:pPr>
        <w:spacing w:after="0" w:line="360" w:lineRule="auto"/>
        <w:ind w:left="284" w:hanging="284"/>
        <w:jc w:val="both"/>
        <w:rPr>
          <w:rFonts w:ascii="Times New Roman" w:hAnsi="Times New Roman" w:cs="Times New Roman"/>
          <w:sz w:val="20"/>
          <w:szCs w:val="20"/>
        </w:rPr>
      </w:pPr>
      <w:proofErr w:type="spellStart"/>
      <w:r w:rsidRPr="008B0BFF">
        <w:rPr>
          <w:rFonts w:ascii="Times New Roman" w:eastAsia="Arial Unicode MS" w:hAnsi="Times New Roman" w:cs="Times New Roman"/>
          <w:color w:val="000000"/>
          <w:sz w:val="20"/>
          <w:szCs w:val="20"/>
          <w:lang w:val="en"/>
        </w:rPr>
        <w:t>Aish</w:t>
      </w:r>
      <w:proofErr w:type="spellEnd"/>
      <w:r w:rsidRPr="008B0BFF">
        <w:rPr>
          <w:rFonts w:ascii="Times New Roman" w:eastAsia="Arial Unicode MS" w:hAnsi="Times New Roman" w:cs="Times New Roman"/>
          <w:color w:val="000000"/>
          <w:sz w:val="20"/>
          <w:szCs w:val="20"/>
          <w:lang w:val="en"/>
        </w:rPr>
        <w:t xml:space="preserve">, F., &amp; Tomlinson, J. (2012b). </w:t>
      </w:r>
      <w:r w:rsidRPr="008B0BFF">
        <w:rPr>
          <w:rFonts w:ascii="Times New Roman" w:eastAsia="Arial Unicode MS" w:hAnsi="Times New Roman" w:cs="Times New Roman"/>
          <w:i/>
          <w:iCs/>
          <w:color w:val="000000"/>
          <w:sz w:val="20"/>
          <w:szCs w:val="20"/>
          <w:lang w:val="en"/>
        </w:rPr>
        <w:t>Collins grammar for IELTS</w:t>
      </w:r>
      <w:r w:rsidRPr="008B0BFF">
        <w:rPr>
          <w:rFonts w:ascii="Times New Roman" w:eastAsia="Arial Unicode MS" w:hAnsi="Times New Roman" w:cs="Times New Roman"/>
          <w:color w:val="000000"/>
          <w:sz w:val="20"/>
          <w:szCs w:val="20"/>
          <w:lang w:val="en"/>
        </w:rPr>
        <w:t>. London: Collins.</w:t>
      </w:r>
    </w:p>
    <w:p w14:paraId="05AF5226" w14:textId="77777777" w:rsidR="006E66D1" w:rsidRDefault="006E66D1" w:rsidP="006E66D1">
      <w:pPr>
        <w:spacing w:after="0" w:line="360" w:lineRule="auto"/>
        <w:ind w:left="284" w:hanging="284"/>
        <w:jc w:val="both"/>
        <w:rPr>
          <w:rFonts w:ascii="Times New Roman" w:hAnsi="Times New Roman" w:cs="Times New Roman"/>
          <w:sz w:val="20"/>
          <w:szCs w:val="20"/>
        </w:rPr>
      </w:pPr>
      <w:r w:rsidRPr="006E66D1">
        <w:rPr>
          <w:rFonts w:ascii="Times New Roman" w:hAnsi="Times New Roman"/>
          <w:color w:val="222222"/>
          <w:sz w:val="20"/>
          <w:szCs w:val="20"/>
        </w:rPr>
        <w:t xml:space="preserve">Bakhtin, M. M. (1981). The dialogic imagination: Four essays by MM Bakhtin (M. </w:t>
      </w:r>
      <w:proofErr w:type="spellStart"/>
      <w:r w:rsidRPr="006E66D1">
        <w:rPr>
          <w:rFonts w:ascii="Times New Roman" w:hAnsi="Times New Roman"/>
          <w:color w:val="222222"/>
          <w:sz w:val="20"/>
          <w:szCs w:val="20"/>
        </w:rPr>
        <w:t>Holquist</w:t>
      </w:r>
      <w:proofErr w:type="spellEnd"/>
      <w:r w:rsidRPr="006E66D1">
        <w:rPr>
          <w:rFonts w:ascii="Times New Roman" w:hAnsi="Times New Roman"/>
          <w:color w:val="222222"/>
          <w:sz w:val="20"/>
          <w:szCs w:val="20"/>
        </w:rPr>
        <w:t xml:space="preserve">, Ed.; C. Emerson &amp; M. </w:t>
      </w:r>
      <w:proofErr w:type="spellStart"/>
      <w:r w:rsidRPr="006E66D1">
        <w:rPr>
          <w:rFonts w:ascii="Times New Roman" w:hAnsi="Times New Roman"/>
          <w:color w:val="222222"/>
          <w:sz w:val="20"/>
          <w:szCs w:val="20"/>
        </w:rPr>
        <w:t>Holquist</w:t>
      </w:r>
      <w:proofErr w:type="spellEnd"/>
      <w:r w:rsidRPr="006E66D1">
        <w:rPr>
          <w:rFonts w:ascii="Times New Roman" w:hAnsi="Times New Roman"/>
          <w:color w:val="222222"/>
          <w:sz w:val="20"/>
          <w:szCs w:val="20"/>
        </w:rPr>
        <w:t>, Trans.).</w:t>
      </w:r>
    </w:p>
    <w:p w14:paraId="09D91A48" w14:textId="07E8009C" w:rsidR="00365FDC" w:rsidRDefault="006E66D1" w:rsidP="00365FDC">
      <w:pPr>
        <w:spacing w:after="0" w:line="360" w:lineRule="auto"/>
        <w:ind w:left="284" w:hanging="284"/>
        <w:jc w:val="both"/>
        <w:rPr>
          <w:rFonts w:ascii="Times New Roman" w:hAnsi="Times New Roman" w:cs="Times New Roman"/>
          <w:sz w:val="20"/>
          <w:szCs w:val="20"/>
        </w:rPr>
      </w:pPr>
      <w:r w:rsidRPr="006E66D1">
        <w:rPr>
          <w:rFonts w:ascii="Times New Roman" w:hAnsi="Times New Roman"/>
          <w:color w:val="222222"/>
          <w:sz w:val="20"/>
          <w:szCs w:val="20"/>
        </w:rPr>
        <w:t>Bakhtin, M. M. (1986). Speech genres and</w:t>
      </w:r>
      <w:r w:rsidR="007B01CB">
        <w:rPr>
          <w:rFonts w:ascii="Times New Roman" w:hAnsi="Times New Roman"/>
          <w:color w:val="222222"/>
          <w:sz w:val="20"/>
          <w:szCs w:val="20"/>
        </w:rPr>
        <w:t xml:space="preserve"> </w:t>
      </w:r>
      <w:r w:rsidRPr="006E66D1">
        <w:rPr>
          <w:rFonts w:ascii="Times New Roman" w:hAnsi="Times New Roman"/>
          <w:color w:val="222222"/>
          <w:sz w:val="20"/>
          <w:szCs w:val="20"/>
        </w:rPr>
        <w:t xml:space="preserve">other late essays. </w:t>
      </w:r>
      <w:r w:rsidRPr="006E66D1">
        <w:rPr>
          <w:rFonts w:ascii="Times New Roman" w:hAnsi="Times New Roman"/>
          <w:i/>
          <w:iCs/>
          <w:color w:val="222222"/>
          <w:sz w:val="20"/>
          <w:szCs w:val="20"/>
        </w:rPr>
        <w:t>Trans. Vern W. McGee. Ed.</w:t>
      </w:r>
      <w:r w:rsidRPr="006E66D1">
        <w:rPr>
          <w:rFonts w:ascii="Times New Roman" w:hAnsi="Times New Roman"/>
          <w:color w:val="222222"/>
          <w:sz w:val="20"/>
          <w:szCs w:val="20"/>
        </w:rPr>
        <w:t xml:space="preserve"> </w:t>
      </w:r>
      <w:proofErr w:type="spellStart"/>
      <w:r w:rsidRPr="006E66D1">
        <w:rPr>
          <w:rFonts w:ascii="Times New Roman" w:hAnsi="Times New Roman"/>
          <w:i/>
          <w:iCs/>
          <w:color w:val="222222"/>
          <w:sz w:val="20"/>
          <w:szCs w:val="20"/>
        </w:rPr>
        <w:t>Caryl</w:t>
      </w:r>
      <w:proofErr w:type="spellEnd"/>
      <w:r w:rsidRPr="006E66D1">
        <w:rPr>
          <w:rFonts w:ascii="Times New Roman" w:hAnsi="Times New Roman"/>
          <w:i/>
          <w:iCs/>
          <w:color w:val="222222"/>
          <w:sz w:val="20"/>
          <w:szCs w:val="20"/>
        </w:rPr>
        <w:t xml:space="preserve"> Emerson and Michael </w:t>
      </w:r>
      <w:proofErr w:type="spellStart"/>
      <w:r w:rsidRPr="006E66D1">
        <w:rPr>
          <w:rFonts w:ascii="Times New Roman" w:hAnsi="Times New Roman"/>
          <w:i/>
          <w:iCs/>
          <w:color w:val="222222"/>
          <w:sz w:val="20"/>
          <w:szCs w:val="20"/>
        </w:rPr>
        <w:t>Holquist</w:t>
      </w:r>
      <w:proofErr w:type="spellEnd"/>
      <w:r w:rsidRPr="006E66D1">
        <w:rPr>
          <w:rFonts w:ascii="Times New Roman" w:hAnsi="Times New Roman"/>
          <w:i/>
          <w:iCs/>
          <w:color w:val="222222"/>
          <w:sz w:val="20"/>
          <w:szCs w:val="20"/>
        </w:rPr>
        <w:t>. Austin: U of Texas P</w:t>
      </w:r>
      <w:r w:rsidRPr="006E66D1">
        <w:rPr>
          <w:rFonts w:ascii="Times New Roman" w:hAnsi="Times New Roman"/>
          <w:color w:val="222222"/>
          <w:sz w:val="20"/>
          <w:szCs w:val="20"/>
        </w:rPr>
        <w:t>.</w:t>
      </w:r>
    </w:p>
    <w:p w14:paraId="62DA8301" w14:textId="68D1F912" w:rsidR="00365FDC" w:rsidRPr="00365FDC" w:rsidRDefault="00365FDC" w:rsidP="00365FDC">
      <w:pPr>
        <w:spacing w:after="0" w:line="360" w:lineRule="auto"/>
        <w:ind w:left="284" w:hanging="284"/>
        <w:jc w:val="both"/>
        <w:rPr>
          <w:rFonts w:ascii="Times New Roman" w:hAnsi="Times New Roman" w:cs="Times New Roman"/>
          <w:sz w:val="20"/>
          <w:szCs w:val="20"/>
        </w:rPr>
      </w:pPr>
      <w:r w:rsidRPr="00365FDC">
        <w:rPr>
          <w:rFonts w:ascii="Times New Roman" w:eastAsia="Arial Unicode MS" w:hAnsi="Times New Roman"/>
          <w:color w:val="000000"/>
          <w:sz w:val="20"/>
          <w:szCs w:val="20"/>
          <w:lang w:val="en"/>
        </w:rPr>
        <w:t xml:space="preserve">Barbour, R. S. (2007). </w:t>
      </w:r>
      <w:r w:rsidRPr="00365FDC">
        <w:rPr>
          <w:rFonts w:ascii="Times New Roman" w:eastAsia="Arial Unicode MS" w:hAnsi="Times New Roman"/>
          <w:i/>
          <w:iCs/>
          <w:color w:val="000000"/>
          <w:sz w:val="20"/>
          <w:szCs w:val="20"/>
          <w:lang w:val="en"/>
        </w:rPr>
        <w:t>Doing focus groups</w:t>
      </w:r>
      <w:r w:rsidRPr="00365FDC">
        <w:rPr>
          <w:rFonts w:ascii="Times New Roman" w:eastAsia="Arial Unicode MS" w:hAnsi="Times New Roman"/>
          <w:color w:val="000000"/>
          <w:sz w:val="20"/>
          <w:szCs w:val="20"/>
          <w:lang w:val="en"/>
        </w:rPr>
        <w:t>. London: SAGE.</w:t>
      </w:r>
    </w:p>
    <w:p w14:paraId="6DFFC3BA" w14:textId="7C40FA16" w:rsidR="0006763B" w:rsidRPr="0006763B" w:rsidRDefault="0006763B" w:rsidP="0006763B">
      <w:pPr>
        <w:spacing w:after="0" w:line="360" w:lineRule="auto"/>
        <w:ind w:left="284" w:hanging="284"/>
        <w:jc w:val="both"/>
        <w:rPr>
          <w:rFonts w:ascii="Times New Roman" w:hAnsi="Times New Roman" w:cs="Times New Roman"/>
          <w:sz w:val="20"/>
          <w:szCs w:val="20"/>
        </w:rPr>
      </w:pPr>
      <w:proofErr w:type="spellStart"/>
      <w:r w:rsidRPr="0006763B">
        <w:rPr>
          <w:rFonts w:ascii="Times New Roman" w:hAnsi="Times New Roman" w:cs="Times New Roman"/>
          <w:sz w:val="20"/>
          <w:szCs w:val="20"/>
          <w:lang w:eastAsia="en-GB"/>
        </w:rPr>
        <w:t>Bayliss</w:t>
      </w:r>
      <w:proofErr w:type="spellEnd"/>
      <w:r w:rsidRPr="0006763B">
        <w:rPr>
          <w:rFonts w:ascii="Times New Roman" w:hAnsi="Times New Roman" w:cs="Times New Roman"/>
          <w:sz w:val="20"/>
          <w:szCs w:val="20"/>
          <w:lang w:eastAsia="en-GB"/>
        </w:rPr>
        <w:t>, A and Ingram, D.E. (2006</w:t>
      </w:r>
      <w:r w:rsidRPr="0006763B">
        <w:rPr>
          <w:rFonts w:ascii="Times New Roman" w:hAnsi="Times New Roman" w:cs="Times New Roman"/>
          <w:i/>
          <w:sz w:val="20"/>
          <w:szCs w:val="20"/>
          <w:lang w:eastAsia="en-GB"/>
        </w:rPr>
        <w:t>) IELTS as a predictor of Academic Language Performance</w:t>
      </w:r>
      <w:r w:rsidRPr="0006763B">
        <w:rPr>
          <w:rFonts w:ascii="Times New Roman" w:hAnsi="Times New Roman" w:cs="Times New Roman"/>
          <w:sz w:val="20"/>
          <w:szCs w:val="20"/>
          <w:lang w:eastAsia="en-GB"/>
        </w:rPr>
        <w:t xml:space="preserve">. Paper given at the </w:t>
      </w:r>
      <w:r w:rsidRPr="0006763B">
        <w:rPr>
          <w:rFonts w:ascii="Times New Roman" w:hAnsi="Times New Roman" w:cs="Times New Roman"/>
          <w:bCs/>
          <w:sz w:val="20"/>
          <w:szCs w:val="20"/>
          <w:lang w:eastAsia="en-GB"/>
        </w:rPr>
        <w:t>Australian International Education Conference</w:t>
      </w:r>
    </w:p>
    <w:p w14:paraId="38D1BB45" w14:textId="77777777" w:rsidR="0027251E" w:rsidRPr="0027251E" w:rsidRDefault="0027251E" w:rsidP="00EE711E">
      <w:pPr>
        <w:spacing w:after="0" w:line="360" w:lineRule="auto"/>
        <w:ind w:left="284" w:hanging="284"/>
        <w:jc w:val="both"/>
        <w:rPr>
          <w:rFonts w:ascii="Times New Roman" w:hAnsi="Times New Roman" w:cs="Times New Roman"/>
          <w:color w:val="222222"/>
          <w:sz w:val="20"/>
          <w:szCs w:val="20"/>
        </w:rPr>
      </w:pPr>
      <w:r w:rsidRPr="0027251E">
        <w:rPr>
          <w:rFonts w:ascii="Times New Roman" w:hAnsi="Times New Roman" w:cs="Times New Roman"/>
          <w:color w:val="222222"/>
          <w:sz w:val="20"/>
          <w:szCs w:val="20"/>
        </w:rPr>
        <w:t xml:space="preserve">Bird, C. M. (2005). How I stopped dreading and learned to love transcription. </w:t>
      </w:r>
      <w:r w:rsidRPr="0027251E">
        <w:rPr>
          <w:rFonts w:ascii="Times New Roman" w:hAnsi="Times New Roman" w:cs="Times New Roman"/>
          <w:i/>
          <w:iCs/>
          <w:color w:val="222222"/>
          <w:sz w:val="20"/>
          <w:szCs w:val="20"/>
        </w:rPr>
        <w:t>Qualitative inquiry</w:t>
      </w:r>
      <w:r w:rsidRPr="0027251E">
        <w:rPr>
          <w:rFonts w:ascii="Times New Roman" w:hAnsi="Times New Roman" w:cs="Times New Roman"/>
          <w:color w:val="222222"/>
          <w:sz w:val="20"/>
          <w:szCs w:val="20"/>
        </w:rPr>
        <w:t xml:space="preserve">, </w:t>
      </w:r>
      <w:r w:rsidRPr="0027251E">
        <w:rPr>
          <w:rFonts w:ascii="Times New Roman" w:hAnsi="Times New Roman" w:cs="Times New Roman"/>
          <w:i/>
          <w:iCs/>
          <w:color w:val="222222"/>
          <w:sz w:val="20"/>
          <w:szCs w:val="20"/>
        </w:rPr>
        <w:t>11</w:t>
      </w:r>
      <w:r w:rsidRPr="0027251E">
        <w:rPr>
          <w:rFonts w:ascii="Times New Roman" w:hAnsi="Times New Roman" w:cs="Times New Roman"/>
          <w:color w:val="222222"/>
          <w:sz w:val="20"/>
          <w:szCs w:val="20"/>
        </w:rPr>
        <w:t>(2), 226-248.</w:t>
      </w:r>
    </w:p>
    <w:p w14:paraId="1242779C" w14:textId="610A2945" w:rsidR="00EE711E" w:rsidRPr="008B0BFF" w:rsidRDefault="00EE711E" w:rsidP="00EE711E">
      <w:pPr>
        <w:spacing w:after="0" w:line="360" w:lineRule="auto"/>
        <w:ind w:left="284" w:hanging="284"/>
        <w:jc w:val="both"/>
        <w:rPr>
          <w:rFonts w:ascii="Times New Roman" w:eastAsia="Arial Unicode MS" w:hAnsi="Times New Roman" w:cs="Times New Roman"/>
          <w:color w:val="000000"/>
          <w:sz w:val="20"/>
          <w:szCs w:val="20"/>
          <w:lang w:val="en"/>
        </w:rPr>
      </w:pPr>
      <w:r w:rsidRPr="008B0BFF">
        <w:rPr>
          <w:rFonts w:ascii="Times New Roman" w:eastAsia="Arial Unicode MS" w:hAnsi="Times New Roman" w:cs="Times New Roman"/>
          <w:color w:val="000000"/>
          <w:sz w:val="20"/>
          <w:szCs w:val="20"/>
          <w:lang w:val="en"/>
        </w:rPr>
        <w:t xml:space="preserve">Brook-Hart, G., &amp; </w:t>
      </w:r>
      <w:proofErr w:type="spellStart"/>
      <w:r w:rsidRPr="008B0BFF">
        <w:rPr>
          <w:rFonts w:ascii="Times New Roman" w:eastAsia="Arial Unicode MS" w:hAnsi="Times New Roman" w:cs="Times New Roman"/>
          <w:color w:val="000000"/>
          <w:sz w:val="20"/>
          <w:szCs w:val="20"/>
          <w:lang w:val="en"/>
        </w:rPr>
        <w:t>Jakeman</w:t>
      </w:r>
      <w:proofErr w:type="spellEnd"/>
      <w:r w:rsidRPr="008B0BFF">
        <w:rPr>
          <w:rFonts w:ascii="Times New Roman" w:eastAsia="Arial Unicode MS" w:hAnsi="Times New Roman" w:cs="Times New Roman"/>
          <w:color w:val="000000"/>
          <w:sz w:val="20"/>
          <w:szCs w:val="20"/>
          <w:lang w:val="en"/>
        </w:rPr>
        <w:t xml:space="preserve">, V. (2012). </w:t>
      </w:r>
      <w:r w:rsidRPr="008B0BFF">
        <w:rPr>
          <w:rFonts w:ascii="Times New Roman" w:eastAsia="Arial Unicode MS" w:hAnsi="Times New Roman" w:cs="Times New Roman"/>
          <w:i/>
          <w:iCs/>
          <w:color w:val="000000"/>
          <w:sz w:val="20"/>
          <w:szCs w:val="20"/>
          <w:lang w:val="en"/>
        </w:rPr>
        <w:t>Complete IELTS</w:t>
      </w:r>
      <w:r w:rsidRPr="008B0BFF">
        <w:rPr>
          <w:rFonts w:ascii="Times New Roman" w:eastAsia="Arial Unicode MS" w:hAnsi="Times New Roman" w:cs="Times New Roman"/>
          <w:i/>
          <w:color w:val="000000"/>
          <w:sz w:val="20"/>
          <w:szCs w:val="20"/>
          <w:lang w:val="en"/>
        </w:rPr>
        <w:t>. Bands 5.0-6.5.</w:t>
      </w:r>
      <w:r w:rsidRPr="008B0BFF">
        <w:rPr>
          <w:rFonts w:ascii="Times New Roman" w:eastAsia="Arial Unicode MS" w:hAnsi="Times New Roman" w:cs="Times New Roman"/>
          <w:color w:val="000000"/>
          <w:sz w:val="20"/>
          <w:szCs w:val="20"/>
          <w:lang w:val="en"/>
        </w:rPr>
        <w:t xml:space="preserve"> Cambridge: Cambridge University Press. </w:t>
      </w:r>
    </w:p>
    <w:p w14:paraId="07B96100" w14:textId="77777777" w:rsidR="00365FDC" w:rsidRDefault="00EE711E" w:rsidP="00365FDC">
      <w:pPr>
        <w:spacing w:after="0" w:line="360" w:lineRule="auto"/>
        <w:ind w:left="284" w:hanging="284"/>
        <w:jc w:val="both"/>
        <w:rPr>
          <w:rFonts w:ascii="Times New Roman" w:eastAsia="Arial Unicode MS" w:hAnsi="Times New Roman" w:cs="Times New Roman"/>
          <w:color w:val="000000"/>
          <w:sz w:val="20"/>
          <w:szCs w:val="20"/>
          <w:lang w:val="en"/>
        </w:rPr>
      </w:pPr>
      <w:r w:rsidRPr="008B0BFF">
        <w:rPr>
          <w:rFonts w:ascii="Times New Roman" w:eastAsia="Arial Unicode MS" w:hAnsi="Times New Roman" w:cs="Times New Roman"/>
          <w:color w:val="000000"/>
          <w:sz w:val="20"/>
          <w:szCs w:val="20"/>
          <w:lang w:val="en"/>
        </w:rPr>
        <w:t xml:space="preserve">Brook-Hart, G., &amp; </w:t>
      </w:r>
      <w:proofErr w:type="spellStart"/>
      <w:r w:rsidRPr="008B0BFF">
        <w:rPr>
          <w:rFonts w:ascii="Times New Roman" w:eastAsia="Arial Unicode MS" w:hAnsi="Times New Roman" w:cs="Times New Roman"/>
          <w:color w:val="000000"/>
          <w:sz w:val="20"/>
          <w:szCs w:val="20"/>
          <w:lang w:val="en"/>
        </w:rPr>
        <w:t>Jakeman</w:t>
      </w:r>
      <w:proofErr w:type="spellEnd"/>
      <w:r w:rsidRPr="008B0BFF">
        <w:rPr>
          <w:rFonts w:ascii="Times New Roman" w:eastAsia="Arial Unicode MS" w:hAnsi="Times New Roman" w:cs="Times New Roman"/>
          <w:color w:val="000000"/>
          <w:sz w:val="20"/>
          <w:szCs w:val="20"/>
          <w:lang w:val="en"/>
        </w:rPr>
        <w:t xml:space="preserve">, V. (2013). </w:t>
      </w:r>
      <w:r w:rsidRPr="008B0BFF">
        <w:rPr>
          <w:rFonts w:ascii="Times New Roman" w:eastAsia="Arial Unicode MS" w:hAnsi="Times New Roman" w:cs="Times New Roman"/>
          <w:i/>
          <w:iCs/>
          <w:color w:val="000000"/>
          <w:sz w:val="20"/>
          <w:szCs w:val="20"/>
          <w:lang w:val="en"/>
        </w:rPr>
        <w:t>Complete IELTS</w:t>
      </w:r>
      <w:r w:rsidRPr="008B0BFF">
        <w:rPr>
          <w:rFonts w:ascii="Times New Roman" w:eastAsia="Arial Unicode MS" w:hAnsi="Times New Roman" w:cs="Times New Roman"/>
          <w:color w:val="000000"/>
          <w:sz w:val="20"/>
          <w:szCs w:val="20"/>
          <w:lang w:val="en"/>
        </w:rPr>
        <w:t xml:space="preserve">. </w:t>
      </w:r>
      <w:r w:rsidRPr="008B0BFF">
        <w:rPr>
          <w:rFonts w:ascii="Times New Roman" w:eastAsia="Arial Unicode MS" w:hAnsi="Times New Roman" w:cs="Times New Roman"/>
          <w:i/>
          <w:color w:val="000000"/>
          <w:sz w:val="20"/>
          <w:szCs w:val="20"/>
          <w:lang w:val="en"/>
        </w:rPr>
        <w:t>Bands 6.5 – 7.5.</w:t>
      </w:r>
      <w:r w:rsidRPr="008B0BFF">
        <w:rPr>
          <w:rFonts w:ascii="Times New Roman" w:eastAsia="Arial Unicode MS" w:hAnsi="Times New Roman" w:cs="Times New Roman"/>
          <w:color w:val="000000"/>
          <w:sz w:val="20"/>
          <w:szCs w:val="20"/>
          <w:lang w:val="en"/>
        </w:rPr>
        <w:t xml:space="preserve"> </w:t>
      </w:r>
      <w:r w:rsidR="0006763B">
        <w:rPr>
          <w:rFonts w:ascii="Times New Roman" w:eastAsia="Arial Unicode MS" w:hAnsi="Times New Roman" w:cs="Times New Roman"/>
          <w:color w:val="000000"/>
          <w:sz w:val="20"/>
          <w:szCs w:val="20"/>
          <w:lang w:val="en"/>
        </w:rPr>
        <w:t>Cambridge: Cambridge University</w:t>
      </w:r>
    </w:p>
    <w:p w14:paraId="748BD668" w14:textId="77777777" w:rsidR="00365FDC" w:rsidRDefault="00365FDC" w:rsidP="00365FDC">
      <w:pPr>
        <w:spacing w:after="0" w:line="360" w:lineRule="auto"/>
        <w:ind w:left="284" w:hanging="284"/>
        <w:jc w:val="both"/>
        <w:rPr>
          <w:rFonts w:ascii="Times New Roman" w:eastAsia="Arial Unicode MS" w:hAnsi="Times New Roman" w:cs="Times New Roman"/>
          <w:color w:val="000000"/>
          <w:sz w:val="20"/>
          <w:szCs w:val="20"/>
          <w:lang w:val="en"/>
        </w:rPr>
      </w:pPr>
      <w:proofErr w:type="spellStart"/>
      <w:r w:rsidRPr="00365FDC">
        <w:rPr>
          <w:rFonts w:ascii="Times New Roman" w:hAnsi="Times New Roman"/>
          <w:sz w:val="20"/>
          <w:szCs w:val="20"/>
        </w:rPr>
        <w:t>Charmaz</w:t>
      </w:r>
      <w:proofErr w:type="spellEnd"/>
      <w:r w:rsidRPr="00365FDC">
        <w:rPr>
          <w:rFonts w:ascii="Times New Roman" w:hAnsi="Times New Roman"/>
          <w:sz w:val="20"/>
          <w:szCs w:val="20"/>
        </w:rPr>
        <w:t>, K (2011) Grounded Theory Methods in Social Justice Research.  In</w:t>
      </w:r>
      <w:r w:rsidRPr="00365FDC">
        <w:rPr>
          <w:rFonts w:ascii="Times New Roman" w:eastAsia="Arial Unicode MS" w:hAnsi="Times New Roman"/>
          <w:color w:val="000000"/>
          <w:sz w:val="20"/>
          <w:szCs w:val="20"/>
          <w:lang w:val="en"/>
        </w:rPr>
        <w:t xml:space="preserve"> Denzin, N. K., &amp; Lincoln, Y. S. (</w:t>
      </w:r>
      <w:proofErr w:type="spellStart"/>
      <w:r w:rsidRPr="00365FDC">
        <w:rPr>
          <w:rFonts w:ascii="Times New Roman" w:eastAsia="Arial Unicode MS" w:hAnsi="Times New Roman"/>
          <w:color w:val="000000"/>
          <w:sz w:val="20"/>
          <w:szCs w:val="20"/>
          <w:lang w:val="en"/>
        </w:rPr>
        <w:t>Eds</w:t>
      </w:r>
      <w:proofErr w:type="spellEnd"/>
      <w:r w:rsidRPr="00365FDC">
        <w:rPr>
          <w:rFonts w:ascii="Times New Roman" w:eastAsia="Arial Unicode MS" w:hAnsi="Times New Roman"/>
          <w:color w:val="000000"/>
          <w:sz w:val="20"/>
          <w:szCs w:val="20"/>
          <w:lang w:val="en"/>
        </w:rPr>
        <w:t xml:space="preserve">). </w:t>
      </w:r>
      <w:r w:rsidRPr="00365FDC">
        <w:rPr>
          <w:rFonts w:ascii="Times New Roman" w:eastAsia="Arial Unicode MS" w:hAnsi="Times New Roman"/>
          <w:i/>
          <w:iCs/>
          <w:color w:val="000000"/>
          <w:sz w:val="20"/>
          <w:szCs w:val="20"/>
          <w:lang w:val="en"/>
        </w:rPr>
        <w:t>The Sage handbook of qualitative research</w:t>
      </w:r>
      <w:r w:rsidRPr="00365FDC">
        <w:rPr>
          <w:rFonts w:ascii="Times New Roman" w:eastAsia="Arial Unicode MS" w:hAnsi="Times New Roman"/>
          <w:color w:val="000000"/>
          <w:sz w:val="20"/>
          <w:szCs w:val="20"/>
          <w:lang w:val="en"/>
        </w:rPr>
        <w:t>. Thousand Oaks, Calif: Sage. Pp 359 – 380</w:t>
      </w:r>
    </w:p>
    <w:p w14:paraId="2F649C90" w14:textId="33AD3FE7" w:rsidR="00365FDC" w:rsidRPr="00365FDC" w:rsidRDefault="00365FDC" w:rsidP="00365FDC">
      <w:pPr>
        <w:spacing w:after="0" w:line="360" w:lineRule="auto"/>
        <w:ind w:left="284" w:hanging="284"/>
        <w:jc w:val="both"/>
        <w:rPr>
          <w:rFonts w:ascii="Times New Roman" w:eastAsia="Arial Unicode MS" w:hAnsi="Times New Roman" w:cs="Times New Roman"/>
          <w:color w:val="000000"/>
          <w:sz w:val="20"/>
          <w:szCs w:val="20"/>
          <w:lang w:val="en"/>
        </w:rPr>
      </w:pPr>
      <w:r w:rsidRPr="00365FDC">
        <w:rPr>
          <w:rFonts w:ascii="Times New Roman" w:hAnsi="Times New Roman" w:cs="Times New Roman"/>
          <w:sz w:val="20"/>
          <w:szCs w:val="20"/>
        </w:rPr>
        <w:t>Christians, C. G. (2011). Ethics and politics in qualitative research. In N. K. Denzin &amp; Y. S.</w:t>
      </w:r>
      <w:r w:rsidRPr="00365FDC">
        <w:rPr>
          <w:rFonts w:ascii="Times New Roman" w:hAnsi="Times New Roman" w:cs="Times New Roman"/>
          <w:color w:val="222222"/>
          <w:sz w:val="20"/>
          <w:szCs w:val="20"/>
        </w:rPr>
        <w:t xml:space="preserve"> </w:t>
      </w:r>
      <w:r w:rsidRPr="00365FDC">
        <w:rPr>
          <w:rFonts w:ascii="Times New Roman" w:hAnsi="Times New Roman" w:cs="Times New Roman"/>
          <w:sz w:val="20"/>
          <w:szCs w:val="20"/>
        </w:rPr>
        <w:t xml:space="preserve">Lincoln (Eds.), </w:t>
      </w:r>
      <w:r w:rsidRPr="00365FDC">
        <w:rPr>
          <w:rFonts w:ascii="Times New Roman" w:hAnsi="Times New Roman" w:cs="Times New Roman"/>
          <w:i/>
          <w:iCs/>
          <w:sz w:val="20"/>
          <w:szCs w:val="20"/>
        </w:rPr>
        <w:t>The Sage handbook of qualitative research</w:t>
      </w:r>
      <w:r w:rsidRPr="00365FDC">
        <w:rPr>
          <w:rFonts w:ascii="Times New Roman" w:hAnsi="Times New Roman" w:cs="Times New Roman"/>
          <w:sz w:val="20"/>
          <w:szCs w:val="20"/>
        </w:rPr>
        <w:t xml:space="preserve"> Thousand Oaks CA: </w:t>
      </w:r>
      <w:proofErr w:type="spellStart"/>
      <w:r w:rsidRPr="00365FDC">
        <w:rPr>
          <w:rFonts w:ascii="Times New Roman" w:hAnsi="Times New Roman" w:cs="Times New Roman"/>
          <w:sz w:val="20"/>
          <w:szCs w:val="20"/>
        </w:rPr>
        <w:t>Sage.Pp</w:t>
      </w:r>
      <w:proofErr w:type="spellEnd"/>
      <w:r w:rsidRPr="00365FDC">
        <w:rPr>
          <w:rFonts w:ascii="Times New Roman" w:hAnsi="Times New Roman" w:cs="Times New Roman"/>
          <w:sz w:val="20"/>
          <w:szCs w:val="20"/>
        </w:rPr>
        <w:t xml:space="preserve"> 61-80.</w:t>
      </w:r>
    </w:p>
    <w:p w14:paraId="08EFC2E3" w14:textId="77777777" w:rsidR="00053D26" w:rsidRDefault="0006763B" w:rsidP="00053D26">
      <w:pPr>
        <w:spacing w:after="0" w:line="360" w:lineRule="auto"/>
        <w:ind w:left="284" w:hanging="284"/>
        <w:jc w:val="both"/>
        <w:rPr>
          <w:rFonts w:ascii="Times New Roman" w:eastAsia="Arial Unicode MS" w:hAnsi="Times New Roman" w:cs="Times New Roman"/>
          <w:color w:val="000000"/>
          <w:sz w:val="20"/>
          <w:szCs w:val="20"/>
          <w:lang w:val="en"/>
        </w:rPr>
      </w:pPr>
      <w:r w:rsidRPr="00365FDC">
        <w:rPr>
          <w:rFonts w:ascii="Times New Roman" w:hAnsi="Times New Roman" w:cs="Times New Roman"/>
          <w:sz w:val="20"/>
          <w:szCs w:val="20"/>
          <w:lang w:eastAsia="en-GB"/>
        </w:rPr>
        <w:t>Coley, M (1999): The English Language Entry Requirements of Australian Universities for Students of Non</w:t>
      </w:r>
      <w:r w:rsidRPr="00365FDC">
        <w:rPr>
          <w:rFonts w:ascii="Cambria Math" w:hAnsi="Cambria Math" w:cs="Cambria Math"/>
          <w:sz w:val="20"/>
          <w:szCs w:val="20"/>
          <w:lang w:eastAsia="en-GB"/>
        </w:rPr>
        <w:t>‐</w:t>
      </w:r>
      <w:r w:rsidRPr="0006763B">
        <w:rPr>
          <w:rFonts w:ascii="Times New Roman" w:hAnsi="Times New Roman" w:cs="Times New Roman"/>
          <w:sz w:val="20"/>
          <w:szCs w:val="20"/>
          <w:lang w:eastAsia="en-GB"/>
        </w:rPr>
        <w:t xml:space="preserve">English Speaking Background, </w:t>
      </w:r>
      <w:r w:rsidRPr="0006763B">
        <w:rPr>
          <w:rFonts w:ascii="Times New Roman" w:hAnsi="Times New Roman" w:cs="Times New Roman"/>
          <w:i/>
          <w:sz w:val="20"/>
          <w:szCs w:val="20"/>
          <w:lang w:eastAsia="en-GB"/>
        </w:rPr>
        <w:t>Higher Education Research &amp; Development, 18:1, 7-17</w:t>
      </w:r>
    </w:p>
    <w:p w14:paraId="32433E81" w14:textId="77777777" w:rsidR="009C26FC" w:rsidRDefault="008B6376" w:rsidP="009C26FC">
      <w:pPr>
        <w:spacing w:after="0" w:line="360" w:lineRule="auto"/>
        <w:ind w:left="284" w:hanging="284"/>
        <w:jc w:val="both"/>
        <w:rPr>
          <w:rFonts w:ascii="Times New Roman" w:hAnsi="Times New Roman" w:cs="Times New Roman"/>
          <w:i/>
          <w:sz w:val="20"/>
          <w:szCs w:val="20"/>
          <w:lang w:eastAsia="en-GB"/>
        </w:rPr>
      </w:pPr>
      <w:r w:rsidRPr="008B6376">
        <w:rPr>
          <w:rFonts w:ascii="Times New Roman" w:hAnsi="Times New Roman" w:cs="Times New Roman"/>
          <w:sz w:val="20"/>
          <w:szCs w:val="20"/>
          <w:lang w:eastAsia="en-GB"/>
        </w:rPr>
        <w:t xml:space="preserve">Davies, A. (1988). Operationalizing uncertainty in language testing: An argument in favour of content validity. </w:t>
      </w:r>
      <w:r w:rsidRPr="008B6376">
        <w:rPr>
          <w:rFonts w:ascii="Times New Roman" w:hAnsi="Times New Roman" w:cs="Times New Roman"/>
          <w:i/>
          <w:sz w:val="20"/>
          <w:szCs w:val="20"/>
          <w:lang w:eastAsia="en-GB"/>
        </w:rPr>
        <w:t xml:space="preserve">Language Testing, </w:t>
      </w:r>
      <w:proofErr w:type="gramStart"/>
      <w:r w:rsidRPr="008B6376">
        <w:rPr>
          <w:rFonts w:ascii="Times New Roman" w:hAnsi="Times New Roman" w:cs="Times New Roman"/>
          <w:i/>
          <w:sz w:val="20"/>
          <w:szCs w:val="20"/>
          <w:lang w:eastAsia="en-GB"/>
        </w:rPr>
        <w:t>5</w:t>
      </w:r>
      <w:proofErr w:type="gramEnd"/>
      <w:r w:rsidRPr="008B6376">
        <w:rPr>
          <w:rFonts w:ascii="Times New Roman" w:hAnsi="Times New Roman" w:cs="Times New Roman"/>
          <w:i/>
          <w:sz w:val="20"/>
          <w:szCs w:val="20"/>
          <w:lang w:eastAsia="en-GB"/>
        </w:rPr>
        <w:t>, 32-48.</w:t>
      </w:r>
    </w:p>
    <w:p w14:paraId="0150EAA1" w14:textId="77777777" w:rsidR="009C26FC" w:rsidRDefault="009C26FC" w:rsidP="009C26FC">
      <w:pPr>
        <w:spacing w:after="0" w:line="360" w:lineRule="auto"/>
        <w:ind w:left="284" w:hanging="284"/>
        <w:jc w:val="both"/>
        <w:rPr>
          <w:rFonts w:ascii="Times New Roman" w:hAnsi="Times New Roman" w:cs="Times New Roman"/>
          <w:i/>
          <w:sz w:val="20"/>
          <w:szCs w:val="20"/>
          <w:lang w:eastAsia="en-GB"/>
        </w:rPr>
      </w:pPr>
      <w:r w:rsidRPr="009C26FC">
        <w:rPr>
          <w:rFonts w:ascii="Times New Roman" w:hAnsi="Times New Roman" w:cs="Times New Roman"/>
          <w:color w:val="222222"/>
          <w:sz w:val="20"/>
          <w:szCs w:val="20"/>
        </w:rPr>
        <w:t xml:space="preserve">Davies, A. (2001). The logic of testing languages for specific purposes. </w:t>
      </w:r>
      <w:r w:rsidRPr="009C26FC">
        <w:rPr>
          <w:rFonts w:ascii="Times New Roman" w:hAnsi="Times New Roman" w:cs="Times New Roman"/>
          <w:i/>
          <w:iCs/>
          <w:color w:val="222222"/>
          <w:sz w:val="20"/>
          <w:szCs w:val="20"/>
        </w:rPr>
        <w:t>Language testing</w:t>
      </w:r>
      <w:r w:rsidRPr="009C26FC">
        <w:rPr>
          <w:rFonts w:ascii="Times New Roman" w:hAnsi="Times New Roman" w:cs="Times New Roman"/>
          <w:color w:val="222222"/>
          <w:sz w:val="20"/>
          <w:szCs w:val="20"/>
        </w:rPr>
        <w:t xml:space="preserve">, </w:t>
      </w:r>
      <w:r w:rsidRPr="009C26FC">
        <w:rPr>
          <w:rFonts w:ascii="Times New Roman" w:hAnsi="Times New Roman" w:cs="Times New Roman"/>
          <w:i/>
          <w:iCs/>
          <w:color w:val="222222"/>
          <w:sz w:val="20"/>
          <w:szCs w:val="20"/>
        </w:rPr>
        <w:t>18</w:t>
      </w:r>
      <w:r w:rsidRPr="009C26FC">
        <w:rPr>
          <w:rFonts w:ascii="Times New Roman" w:hAnsi="Times New Roman" w:cs="Times New Roman"/>
          <w:color w:val="222222"/>
          <w:sz w:val="20"/>
          <w:szCs w:val="20"/>
        </w:rPr>
        <w:t>(2), 133-147.</w:t>
      </w:r>
    </w:p>
    <w:p w14:paraId="3DD896C7" w14:textId="2D693934" w:rsidR="00F85B0E" w:rsidRPr="00F85B0E" w:rsidRDefault="00F85B0E" w:rsidP="00F85B0E">
      <w:pPr>
        <w:spacing w:after="0" w:line="360" w:lineRule="auto"/>
        <w:ind w:left="284" w:hanging="284"/>
        <w:jc w:val="both"/>
        <w:rPr>
          <w:rFonts w:ascii="Times New Roman" w:hAnsi="Times New Roman" w:cs="Times New Roman"/>
          <w:i/>
          <w:sz w:val="20"/>
          <w:szCs w:val="20"/>
          <w:lang w:eastAsia="en-GB"/>
        </w:rPr>
      </w:pPr>
      <w:proofErr w:type="spellStart"/>
      <w:r w:rsidRPr="00F85B0E">
        <w:rPr>
          <w:rFonts w:ascii="Times New Roman" w:eastAsia="Arial Unicode MS" w:hAnsi="Times New Roman" w:cs="Times New Roman"/>
          <w:color w:val="000000"/>
          <w:sz w:val="20"/>
          <w:szCs w:val="20"/>
          <w:lang w:val="en"/>
        </w:rPr>
        <w:t>Empson</w:t>
      </w:r>
      <w:proofErr w:type="spellEnd"/>
      <w:r w:rsidRPr="00F85B0E">
        <w:rPr>
          <w:rFonts w:ascii="Times New Roman" w:eastAsia="Arial Unicode MS" w:hAnsi="Times New Roman" w:cs="Times New Roman"/>
          <w:color w:val="000000"/>
          <w:sz w:val="20"/>
          <w:szCs w:val="20"/>
          <w:lang w:val="en"/>
        </w:rPr>
        <w:t xml:space="preserve">, W. (1930). </w:t>
      </w:r>
      <w:r w:rsidRPr="00F85B0E">
        <w:rPr>
          <w:rFonts w:ascii="Times New Roman" w:eastAsia="Arial Unicode MS" w:hAnsi="Times New Roman" w:cs="Times New Roman"/>
          <w:i/>
          <w:iCs/>
          <w:color w:val="000000"/>
          <w:sz w:val="20"/>
          <w:szCs w:val="20"/>
          <w:lang w:val="en"/>
        </w:rPr>
        <w:t>Seven types of ambiguity</w:t>
      </w:r>
      <w:r w:rsidRPr="00F85B0E">
        <w:rPr>
          <w:rFonts w:ascii="Times New Roman" w:eastAsia="Arial Unicode MS" w:hAnsi="Times New Roman" w:cs="Times New Roman"/>
          <w:color w:val="000000"/>
          <w:sz w:val="20"/>
          <w:szCs w:val="20"/>
          <w:lang w:val="en"/>
        </w:rPr>
        <w:t xml:space="preserve">. London: </w:t>
      </w:r>
      <w:proofErr w:type="spellStart"/>
      <w:r w:rsidRPr="00F85B0E">
        <w:rPr>
          <w:rFonts w:ascii="Times New Roman" w:eastAsia="Arial Unicode MS" w:hAnsi="Times New Roman" w:cs="Times New Roman"/>
          <w:color w:val="000000"/>
          <w:sz w:val="20"/>
          <w:szCs w:val="20"/>
          <w:lang w:val="en"/>
        </w:rPr>
        <w:t>Chatto</w:t>
      </w:r>
      <w:proofErr w:type="spellEnd"/>
      <w:r w:rsidRPr="00F85B0E">
        <w:rPr>
          <w:rFonts w:ascii="Times New Roman" w:eastAsia="Arial Unicode MS" w:hAnsi="Times New Roman" w:cs="Times New Roman"/>
          <w:color w:val="000000"/>
          <w:sz w:val="20"/>
          <w:szCs w:val="20"/>
          <w:lang w:val="en"/>
        </w:rPr>
        <w:t xml:space="preserve"> and </w:t>
      </w:r>
      <w:proofErr w:type="spellStart"/>
      <w:r w:rsidRPr="00F85B0E">
        <w:rPr>
          <w:rFonts w:ascii="Times New Roman" w:eastAsia="Arial Unicode MS" w:hAnsi="Times New Roman" w:cs="Times New Roman"/>
          <w:color w:val="000000"/>
          <w:sz w:val="20"/>
          <w:szCs w:val="20"/>
          <w:lang w:val="en"/>
        </w:rPr>
        <w:t>Windus</w:t>
      </w:r>
      <w:proofErr w:type="spellEnd"/>
      <w:r w:rsidRPr="00F85B0E">
        <w:rPr>
          <w:rFonts w:ascii="Times New Roman" w:eastAsia="Arial Unicode MS" w:hAnsi="Times New Roman" w:cs="Times New Roman"/>
          <w:color w:val="000000"/>
          <w:sz w:val="20"/>
          <w:szCs w:val="20"/>
          <w:lang w:val="en"/>
        </w:rPr>
        <w:t xml:space="preserve">. </w:t>
      </w:r>
    </w:p>
    <w:p w14:paraId="6A166906" w14:textId="3D42949F" w:rsidR="0006763B" w:rsidRPr="0006763B" w:rsidRDefault="0006763B" w:rsidP="0006763B">
      <w:pPr>
        <w:spacing w:after="0" w:line="360" w:lineRule="auto"/>
        <w:ind w:left="284" w:hanging="284"/>
        <w:jc w:val="both"/>
        <w:rPr>
          <w:rFonts w:ascii="Times New Roman" w:eastAsia="Arial Unicode MS" w:hAnsi="Times New Roman" w:cs="Times New Roman"/>
          <w:color w:val="000000"/>
          <w:sz w:val="20"/>
          <w:szCs w:val="20"/>
          <w:lang w:val="en"/>
        </w:rPr>
      </w:pPr>
      <w:r w:rsidRPr="0006763B">
        <w:rPr>
          <w:rFonts w:ascii="Times New Roman" w:hAnsi="Times New Roman" w:cs="Times New Roman"/>
          <w:sz w:val="20"/>
          <w:szCs w:val="20"/>
          <w:lang w:eastAsia="en-GB"/>
        </w:rPr>
        <w:t xml:space="preserve">Feast, V (2002) the Impact of IELTS Scores on Performance at University </w:t>
      </w:r>
      <w:r w:rsidRPr="0006763B">
        <w:rPr>
          <w:rFonts w:ascii="Times New Roman" w:hAnsi="Times New Roman" w:cs="Times New Roman"/>
          <w:i/>
          <w:iCs/>
          <w:sz w:val="20"/>
          <w:szCs w:val="20"/>
          <w:lang w:eastAsia="en-GB"/>
        </w:rPr>
        <w:t>International Education Journal Vol 3, No 4, 2002 Educational Research Conference 2002 Special Issue 70 - 85</w:t>
      </w:r>
    </w:p>
    <w:p w14:paraId="3024B259" w14:textId="77777777" w:rsidR="006E66D1" w:rsidRDefault="008B0BFF" w:rsidP="006E66D1">
      <w:pPr>
        <w:spacing w:after="0" w:line="360" w:lineRule="auto"/>
        <w:ind w:left="284" w:hanging="284"/>
        <w:jc w:val="both"/>
        <w:rPr>
          <w:rFonts w:ascii="Times New Roman" w:hAnsi="Times New Roman" w:cs="Times New Roman"/>
          <w:sz w:val="20"/>
          <w:szCs w:val="20"/>
          <w:lang w:eastAsia="en-GB"/>
        </w:rPr>
      </w:pPr>
      <w:r>
        <w:rPr>
          <w:rFonts w:ascii="Times New Roman" w:eastAsia="Arial Unicode MS" w:hAnsi="Times New Roman" w:cs="Times New Roman"/>
          <w:color w:val="000000"/>
          <w:sz w:val="20"/>
          <w:szCs w:val="20"/>
          <w:lang w:val="en"/>
        </w:rPr>
        <w:t>F</w:t>
      </w:r>
      <w:proofErr w:type="spellStart"/>
      <w:r>
        <w:rPr>
          <w:rFonts w:ascii="Times New Roman" w:hAnsi="Times New Roman" w:cs="Times New Roman"/>
          <w:sz w:val="20"/>
          <w:szCs w:val="20"/>
          <w:lang w:eastAsia="en-GB"/>
        </w:rPr>
        <w:t>uture</w:t>
      </w:r>
      <w:proofErr w:type="spellEnd"/>
      <w:r>
        <w:rPr>
          <w:rFonts w:ascii="Times New Roman" w:hAnsi="Times New Roman" w:cs="Times New Roman"/>
          <w:sz w:val="20"/>
          <w:szCs w:val="20"/>
          <w:lang w:eastAsia="en-GB"/>
        </w:rPr>
        <w:t xml:space="preserve"> Learn (2015) Understanding IELTS: techniques for English Language Tests. Available at </w:t>
      </w:r>
      <w:hyperlink r:id="rId6" w:history="1">
        <w:r w:rsidRPr="007D110A">
          <w:rPr>
            <w:rStyle w:val="Hyperlink"/>
            <w:rFonts w:ascii="Times New Roman" w:hAnsi="Times New Roman" w:cs="Times New Roman"/>
            <w:sz w:val="20"/>
            <w:szCs w:val="20"/>
            <w:lang w:eastAsia="en-GB"/>
          </w:rPr>
          <w:t>https://www.futurelearn.com/courses/understanding-ielts?utm_source=FL_DB&amp;utm_medium=crm&amp;utm_campaign=27_05_2015_FL_newsletter</w:t>
        </w:r>
      </w:hyperlink>
      <w:r>
        <w:rPr>
          <w:rFonts w:ascii="Times New Roman" w:hAnsi="Times New Roman" w:cs="Times New Roman"/>
          <w:sz w:val="20"/>
          <w:szCs w:val="20"/>
          <w:lang w:eastAsia="en-GB"/>
        </w:rPr>
        <w:t xml:space="preserve">  last </w:t>
      </w:r>
      <w:r w:rsidR="001A2FE1">
        <w:rPr>
          <w:rFonts w:ascii="Times New Roman" w:hAnsi="Times New Roman" w:cs="Times New Roman"/>
          <w:sz w:val="20"/>
          <w:szCs w:val="20"/>
          <w:lang w:eastAsia="en-GB"/>
        </w:rPr>
        <w:t>accessed 11.09.2015</w:t>
      </w:r>
    </w:p>
    <w:p w14:paraId="604F753F" w14:textId="0ADACFD6" w:rsidR="006E66D1" w:rsidRPr="006E66D1" w:rsidRDefault="006E66D1" w:rsidP="006E66D1">
      <w:pPr>
        <w:spacing w:after="0" w:line="360" w:lineRule="auto"/>
        <w:ind w:left="284" w:hanging="284"/>
        <w:jc w:val="both"/>
        <w:rPr>
          <w:rFonts w:ascii="Times New Roman" w:hAnsi="Times New Roman" w:cs="Times New Roman"/>
          <w:sz w:val="20"/>
          <w:szCs w:val="20"/>
          <w:lang w:eastAsia="en-GB"/>
        </w:rPr>
      </w:pPr>
      <w:r w:rsidRPr="006E66D1">
        <w:rPr>
          <w:rFonts w:ascii="Times New Roman" w:eastAsia="Arial Unicode MS" w:hAnsi="Times New Roman" w:cs="Times New Roman"/>
          <w:color w:val="000000"/>
          <w:sz w:val="20"/>
          <w:szCs w:val="20"/>
          <w:lang w:val="en"/>
        </w:rPr>
        <w:t xml:space="preserve">Goodson, I. (1993). </w:t>
      </w:r>
      <w:r w:rsidRPr="006E66D1">
        <w:rPr>
          <w:rFonts w:ascii="Times New Roman" w:eastAsia="Arial Unicode MS" w:hAnsi="Times New Roman" w:cs="Times New Roman"/>
          <w:i/>
          <w:iCs/>
          <w:color w:val="000000"/>
          <w:sz w:val="20"/>
          <w:szCs w:val="20"/>
          <w:lang w:val="en"/>
        </w:rPr>
        <w:t>School subjects and curriculum change</w:t>
      </w:r>
      <w:r w:rsidRPr="006E66D1">
        <w:rPr>
          <w:rFonts w:ascii="Times New Roman" w:eastAsia="Arial Unicode MS" w:hAnsi="Times New Roman" w:cs="Times New Roman"/>
          <w:color w:val="000000"/>
          <w:sz w:val="20"/>
          <w:szCs w:val="20"/>
          <w:lang w:val="en"/>
        </w:rPr>
        <w:t xml:space="preserve">. Washington, D.C: </w:t>
      </w:r>
      <w:proofErr w:type="spellStart"/>
      <w:r w:rsidRPr="006E66D1">
        <w:rPr>
          <w:rFonts w:ascii="Times New Roman" w:eastAsia="Arial Unicode MS" w:hAnsi="Times New Roman" w:cs="Times New Roman"/>
          <w:color w:val="000000"/>
          <w:sz w:val="20"/>
          <w:szCs w:val="20"/>
          <w:lang w:val="en"/>
        </w:rPr>
        <w:t>Falmer</w:t>
      </w:r>
      <w:proofErr w:type="spellEnd"/>
      <w:r w:rsidRPr="006E66D1">
        <w:rPr>
          <w:rFonts w:ascii="Times New Roman" w:eastAsia="Arial Unicode MS" w:hAnsi="Times New Roman" w:cs="Times New Roman"/>
          <w:color w:val="000000"/>
          <w:sz w:val="20"/>
          <w:szCs w:val="20"/>
          <w:lang w:val="en"/>
        </w:rPr>
        <w:t xml:space="preserve"> Press. </w:t>
      </w:r>
    </w:p>
    <w:p w14:paraId="759DF869" w14:textId="6351E4D3" w:rsidR="00DA2F97" w:rsidRDefault="00F77E55" w:rsidP="00DA2F97">
      <w:pPr>
        <w:spacing w:after="0" w:line="360" w:lineRule="auto"/>
        <w:ind w:left="284" w:hanging="284"/>
        <w:jc w:val="both"/>
        <w:rPr>
          <w:rFonts w:ascii="Arial Unicode MS" w:eastAsia="Arial Unicode MS" w:hAnsi="Arial Unicode MS" w:cs="Arial Unicode MS"/>
          <w:color w:val="000000"/>
          <w:sz w:val="17"/>
          <w:szCs w:val="17"/>
          <w:lang w:val="en"/>
        </w:rPr>
      </w:pPr>
      <w:r w:rsidRPr="00F77E55">
        <w:rPr>
          <w:rFonts w:ascii="Times New Roman" w:eastAsia="Arial Unicode MS" w:hAnsi="Times New Roman" w:cs="Times New Roman"/>
          <w:color w:val="000000"/>
          <w:sz w:val="20"/>
          <w:szCs w:val="20"/>
          <w:lang w:val="en"/>
        </w:rPr>
        <w:t xml:space="preserve">Goffman, E. (1974). </w:t>
      </w:r>
      <w:r w:rsidRPr="00F77E55">
        <w:rPr>
          <w:rFonts w:ascii="Times New Roman" w:eastAsia="Arial Unicode MS" w:hAnsi="Times New Roman" w:cs="Times New Roman"/>
          <w:i/>
          <w:iCs/>
          <w:color w:val="000000"/>
          <w:sz w:val="20"/>
          <w:szCs w:val="20"/>
          <w:lang w:val="en"/>
        </w:rPr>
        <w:t>Frame analysis: An essay on the organization of experience</w:t>
      </w:r>
      <w:r w:rsidRPr="00F77E55">
        <w:rPr>
          <w:rFonts w:ascii="Times New Roman" w:eastAsia="Arial Unicode MS" w:hAnsi="Times New Roman" w:cs="Times New Roman"/>
          <w:color w:val="000000"/>
          <w:sz w:val="20"/>
          <w:szCs w:val="20"/>
          <w:lang w:val="en"/>
        </w:rPr>
        <w:t>. Cambridge, Mass: Harvard University Press.</w:t>
      </w:r>
      <w:r>
        <w:rPr>
          <w:rFonts w:ascii="Arial Unicode MS" w:eastAsia="Arial Unicode MS" w:hAnsi="Arial Unicode MS" w:cs="Arial Unicode MS" w:hint="eastAsia"/>
          <w:color w:val="000000"/>
          <w:sz w:val="17"/>
          <w:szCs w:val="17"/>
          <w:lang w:val="en"/>
        </w:rPr>
        <w:t xml:space="preserve"> </w:t>
      </w:r>
    </w:p>
    <w:p w14:paraId="037097D3" w14:textId="77777777" w:rsidR="0093128F" w:rsidRDefault="0093128F" w:rsidP="00DA2F97">
      <w:pPr>
        <w:spacing w:after="0" w:line="360" w:lineRule="auto"/>
        <w:ind w:left="284" w:hanging="284"/>
        <w:jc w:val="both"/>
        <w:rPr>
          <w:rFonts w:ascii="Times New Roman" w:hAnsi="Times New Roman" w:cs="Times New Roman"/>
          <w:sz w:val="20"/>
          <w:szCs w:val="20"/>
          <w:lang w:eastAsia="en-GB"/>
        </w:rPr>
      </w:pPr>
      <w:r>
        <w:rPr>
          <w:rFonts w:ascii="Times New Roman" w:hAnsi="Times New Roman" w:cs="Times New Roman"/>
          <w:sz w:val="20"/>
          <w:szCs w:val="20"/>
          <w:lang w:eastAsia="en-GB"/>
        </w:rPr>
        <w:t xml:space="preserve">Harris, K (2014) Degree-level study without language competency is absurd. Times Higher Education 3 July 2014; pp26-27 </w:t>
      </w:r>
    </w:p>
    <w:p w14:paraId="44054047" w14:textId="6C9DF944" w:rsidR="00DA2F97" w:rsidRPr="00DA2F97" w:rsidRDefault="00DA2F97" w:rsidP="00DA2F97">
      <w:pPr>
        <w:spacing w:after="0" w:line="360" w:lineRule="auto"/>
        <w:ind w:left="284" w:hanging="284"/>
        <w:jc w:val="both"/>
        <w:rPr>
          <w:rFonts w:ascii="Times New Roman" w:eastAsia="Arial Unicode MS" w:hAnsi="Times New Roman" w:cs="Times New Roman"/>
          <w:color w:val="000000"/>
          <w:sz w:val="17"/>
          <w:szCs w:val="17"/>
          <w:lang w:val="en"/>
        </w:rPr>
      </w:pPr>
      <w:r w:rsidRPr="00DA2F97">
        <w:rPr>
          <w:rFonts w:ascii="Times New Roman" w:hAnsi="Times New Roman" w:cs="Times New Roman"/>
          <w:sz w:val="20"/>
          <w:szCs w:val="20"/>
          <w:lang w:eastAsia="en-GB"/>
        </w:rPr>
        <w:t xml:space="preserve">Hill, K., </w:t>
      </w:r>
      <w:proofErr w:type="spellStart"/>
      <w:r w:rsidRPr="00DA2F97">
        <w:rPr>
          <w:rFonts w:ascii="Times New Roman" w:hAnsi="Times New Roman" w:cs="Times New Roman"/>
          <w:sz w:val="20"/>
          <w:szCs w:val="20"/>
          <w:lang w:eastAsia="en-GB"/>
        </w:rPr>
        <w:t>Storch</w:t>
      </w:r>
      <w:proofErr w:type="spellEnd"/>
      <w:r w:rsidRPr="00DA2F97">
        <w:rPr>
          <w:rFonts w:ascii="Times New Roman" w:hAnsi="Times New Roman" w:cs="Times New Roman"/>
          <w:sz w:val="20"/>
          <w:szCs w:val="20"/>
          <w:lang w:eastAsia="en-GB"/>
        </w:rPr>
        <w:t xml:space="preserve">, N., &amp; Lynch, B. (1999). A comparison of IELTS and TOEFL as predictors of academic success. In R. </w:t>
      </w:r>
      <w:proofErr w:type="spellStart"/>
      <w:r w:rsidRPr="00DA2F97">
        <w:rPr>
          <w:rFonts w:ascii="Times New Roman" w:hAnsi="Times New Roman" w:cs="Times New Roman"/>
          <w:sz w:val="20"/>
          <w:szCs w:val="20"/>
          <w:lang w:eastAsia="en-GB"/>
        </w:rPr>
        <w:t>Tulloh</w:t>
      </w:r>
      <w:proofErr w:type="spellEnd"/>
      <w:r w:rsidRPr="00DA2F97">
        <w:rPr>
          <w:rFonts w:ascii="Times New Roman" w:hAnsi="Times New Roman" w:cs="Times New Roman"/>
          <w:sz w:val="20"/>
          <w:szCs w:val="20"/>
          <w:lang w:eastAsia="en-GB"/>
        </w:rPr>
        <w:t xml:space="preserve"> (Ed.), </w:t>
      </w:r>
      <w:r w:rsidRPr="00DA2F97">
        <w:rPr>
          <w:rFonts w:ascii="Times New Roman" w:hAnsi="Times New Roman" w:cs="Times New Roman"/>
          <w:i/>
          <w:sz w:val="20"/>
          <w:szCs w:val="20"/>
          <w:lang w:eastAsia="en-GB"/>
        </w:rPr>
        <w:t>IELTS Research Reports 2 (pp.53-63)</w:t>
      </w:r>
      <w:r w:rsidRPr="00DA2F97">
        <w:rPr>
          <w:rFonts w:ascii="Times New Roman" w:hAnsi="Times New Roman" w:cs="Times New Roman"/>
          <w:sz w:val="20"/>
          <w:szCs w:val="20"/>
          <w:lang w:eastAsia="en-GB"/>
        </w:rPr>
        <w:t>. Canberra: IELTS Australia.</w:t>
      </w:r>
    </w:p>
    <w:p w14:paraId="4FD3FC57" w14:textId="77777777" w:rsidR="00365FDC" w:rsidRDefault="00053D26" w:rsidP="00365FDC">
      <w:pPr>
        <w:spacing w:after="0" w:line="360" w:lineRule="auto"/>
        <w:ind w:left="284" w:hanging="284"/>
        <w:jc w:val="both"/>
        <w:rPr>
          <w:rFonts w:ascii="Times New Roman" w:eastAsia="Arial Unicode MS" w:hAnsi="Times New Roman" w:cs="Times New Roman"/>
          <w:color w:val="000000"/>
          <w:sz w:val="17"/>
          <w:szCs w:val="17"/>
          <w:lang w:val="en"/>
        </w:rPr>
      </w:pPr>
      <w:r w:rsidRPr="00DA2F97">
        <w:rPr>
          <w:rFonts w:ascii="Times New Roman" w:hAnsi="Times New Roman" w:cs="Times New Roman"/>
          <w:sz w:val="20"/>
          <w:szCs w:val="20"/>
          <w:lang w:eastAsia="en-GB"/>
        </w:rPr>
        <w:t>Hirsch, D (2007) English language, academic support and academic outcomes: A</w:t>
      </w:r>
      <w:r w:rsidRPr="00053D26">
        <w:rPr>
          <w:rFonts w:ascii="Times New Roman" w:hAnsi="Times New Roman" w:cs="Times New Roman"/>
          <w:sz w:val="20"/>
          <w:szCs w:val="20"/>
          <w:lang w:eastAsia="en-GB"/>
        </w:rPr>
        <w:t xml:space="preserve"> discussion paper </w:t>
      </w:r>
      <w:r w:rsidRPr="00053D26">
        <w:rPr>
          <w:rFonts w:ascii="Times New Roman" w:hAnsi="Times New Roman" w:cs="Times New Roman"/>
          <w:i/>
          <w:sz w:val="20"/>
          <w:szCs w:val="20"/>
          <w:lang w:eastAsia="en-GB"/>
        </w:rPr>
        <w:t>University of Sydney Papers in TESOL, 2(2), 193-211.</w:t>
      </w:r>
    </w:p>
    <w:p w14:paraId="3A00AAE5" w14:textId="1AAE9188" w:rsidR="00833795" w:rsidRPr="00365FDC" w:rsidRDefault="00365FDC" w:rsidP="00365FDC">
      <w:pPr>
        <w:spacing w:after="0" w:line="360" w:lineRule="auto"/>
        <w:ind w:left="284" w:hanging="284"/>
        <w:jc w:val="both"/>
        <w:rPr>
          <w:rFonts w:ascii="Times New Roman" w:eastAsia="Arial Unicode MS" w:hAnsi="Times New Roman" w:cs="Times New Roman"/>
          <w:color w:val="000000"/>
          <w:sz w:val="20"/>
          <w:szCs w:val="20"/>
          <w:lang w:val="en"/>
        </w:rPr>
      </w:pPr>
      <w:r w:rsidRPr="00365FDC">
        <w:rPr>
          <w:rFonts w:ascii="Times New Roman" w:hAnsi="Times New Roman"/>
          <w:sz w:val="20"/>
          <w:szCs w:val="20"/>
        </w:rPr>
        <w:t xml:space="preserve">Holstein, J. A., &amp; </w:t>
      </w:r>
      <w:proofErr w:type="spellStart"/>
      <w:r w:rsidRPr="00365FDC">
        <w:rPr>
          <w:rFonts w:ascii="Times New Roman" w:hAnsi="Times New Roman"/>
          <w:sz w:val="20"/>
          <w:szCs w:val="20"/>
        </w:rPr>
        <w:t>Gubrium</w:t>
      </w:r>
      <w:proofErr w:type="spellEnd"/>
      <w:r w:rsidRPr="00365FDC">
        <w:rPr>
          <w:rFonts w:ascii="Times New Roman" w:hAnsi="Times New Roman"/>
          <w:sz w:val="20"/>
          <w:szCs w:val="20"/>
        </w:rPr>
        <w:t xml:space="preserve">, J. F. (1995). </w:t>
      </w:r>
      <w:r w:rsidRPr="00365FDC">
        <w:rPr>
          <w:rFonts w:ascii="Times New Roman" w:hAnsi="Times New Roman"/>
          <w:i/>
          <w:iCs/>
          <w:sz w:val="20"/>
          <w:szCs w:val="20"/>
        </w:rPr>
        <w:t>The active interview</w:t>
      </w:r>
      <w:r w:rsidRPr="00365FDC">
        <w:rPr>
          <w:rFonts w:ascii="Times New Roman" w:hAnsi="Times New Roman"/>
          <w:sz w:val="20"/>
          <w:szCs w:val="20"/>
        </w:rPr>
        <w:t>. Thousand Oaks, CA: Sage.</w:t>
      </w:r>
    </w:p>
    <w:p w14:paraId="329EEECC" w14:textId="59E4CFB1" w:rsidR="00A02785" w:rsidRPr="00A219A3" w:rsidRDefault="00736E98" w:rsidP="00A219A3">
      <w:pPr>
        <w:spacing w:after="0" w:line="360" w:lineRule="auto"/>
        <w:ind w:left="284" w:hanging="284"/>
        <w:jc w:val="both"/>
        <w:rPr>
          <w:rFonts w:ascii="Times New Roman" w:eastAsia="Arial Unicode MS" w:hAnsi="Times New Roman" w:cs="Times New Roman"/>
          <w:i/>
          <w:color w:val="000000"/>
          <w:sz w:val="20"/>
          <w:szCs w:val="20"/>
        </w:rPr>
      </w:pPr>
      <w:proofErr w:type="spellStart"/>
      <w:r w:rsidRPr="00016482">
        <w:rPr>
          <w:rFonts w:ascii="Times New Roman" w:eastAsia="Arial Unicode MS" w:hAnsi="Times New Roman" w:cs="Times New Roman"/>
          <w:color w:val="000000"/>
          <w:sz w:val="20"/>
          <w:szCs w:val="20"/>
        </w:rPr>
        <w:t>Hymes</w:t>
      </w:r>
      <w:proofErr w:type="spellEnd"/>
      <w:r w:rsidRPr="00016482">
        <w:rPr>
          <w:rFonts w:ascii="Times New Roman" w:eastAsia="Arial Unicode MS" w:hAnsi="Times New Roman" w:cs="Times New Roman"/>
          <w:color w:val="000000"/>
          <w:sz w:val="20"/>
          <w:szCs w:val="20"/>
        </w:rPr>
        <w:t xml:space="preserve">, D. (1964), Introduction: Toward Ethnographies of Communication. </w:t>
      </w:r>
      <w:r w:rsidRPr="00A219A3">
        <w:rPr>
          <w:rFonts w:ascii="Times New Roman" w:eastAsia="Arial Unicode MS" w:hAnsi="Times New Roman" w:cs="Times New Roman"/>
          <w:i/>
          <w:color w:val="000000"/>
          <w:sz w:val="20"/>
          <w:szCs w:val="20"/>
        </w:rPr>
        <w:t>American An</w:t>
      </w:r>
      <w:r w:rsidR="00833795" w:rsidRPr="00A219A3">
        <w:rPr>
          <w:rFonts w:ascii="Times New Roman" w:eastAsia="Arial Unicode MS" w:hAnsi="Times New Roman" w:cs="Times New Roman"/>
          <w:i/>
          <w:color w:val="000000"/>
          <w:sz w:val="20"/>
          <w:szCs w:val="20"/>
        </w:rPr>
        <w:t>thropologist, 66: 1–34.</w:t>
      </w:r>
    </w:p>
    <w:p w14:paraId="05E485A5" w14:textId="77777777" w:rsidR="00DA2F97" w:rsidRDefault="001A2FE1" w:rsidP="00DA2F97">
      <w:pPr>
        <w:spacing w:after="0" w:line="360" w:lineRule="auto"/>
        <w:ind w:left="284" w:hanging="284"/>
        <w:jc w:val="both"/>
        <w:rPr>
          <w:rFonts w:ascii="Times New Roman" w:hAnsi="Times New Roman" w:cs="Times New Roman"/>
          <w:sz w:val="20"/>
          <w:szCs w:val="20"/>
          <w:lang w:eastAsia="en-GB"/>
        </w:rPr>
      </w:pPr>
      <w:r>
        <w:rPr>
          <w:rFonts w:ascii="Times New Roman" w:eastAsia="Arial Unicode MS" w:hAnsi="Times New Roman" w:cs="Times New Roman"/>
          <w:color w:val="000000"/>
          <w:sz w:val="20"/>
          <w:szCs w:val="20"/>
          <w:lang w:val="en"/>
        </w:rPr>
        <w:t xml:space="preserve">IELTS (2015) About. Available at </w:t>
      </w:r>
      <w:hyperlink r:id="rId7" w:history="1">
        <w:r w:rsidRPr="007D110A">
          <w:rPr>
            <w:rStyle w:val="Hyperlink"/>
            <w:rFonts w:ascii="Times New Roman" w:eastAsia="Arial Unicode MS" w:hAnsi="Times New Roman" w:cs="Times New Roman"/>
            <w:sz w:val="20"/>
            <w:szCs w:val="20"/>
            <w:lang w:val="en"/>
          </w:rPr>
          <w:t>http://www.ielts.org/about_us.aspx</w:t>
        </w:r>
      </w:hyperlink>
      <w:r>
        <w:rPr>
          <w:rFonts w:ascii="Times New Roman" w:eastAsia="Arial Unicode MS" w:hAnsi="Times New Roman" w:cs="Times New Roman"/>
          <w:color w:val="000000"/>
          <w:sz w:val="20"/>
          <w:szCs w:val="20"/>
          <w:lang w:val="en"/>
        </w:rPr>
        <w:t xml:space="preserve">  last accessed 11.10.2015</w:t>
      </w:r>
    </w:p>
    <w:p w14:paraId="680FA6CB" w14:textId="2AE7C52A" w:rsidR="00DA2F97" w:rsidRPr="00DA2F97" w:rsidRDefault="00DA2F97" w:rsidP="00DA2F97">
      <w:pPr>
        <w:spacing w:after="0" w:line="360" w:lineRule="auto"/>
        <w:ind w:left="284" w:hanging="284"/>
        <w:jc w:val="both"/>
        <w:rPr>
          <w:rFonts w:ascii="Times New Roman" w:hAnsi="Times New Roman" w:cs="Times New Roman"/>
          <w:sz w:val="20"/>
          <w:szCs w:val="20"/>
          <w:lang w:eastAsia="en-GB"/>
        </w:rPr>
      </w:pPr>
      <w:proofErr w:type="spellStart"/>
      <w:r w:rsidRPr="00DA2F97">
        <w:rPr>
          <w:rFonts w:ascii="Times New Roman" w:hAnsi="Times New Roman" w:cs="Times New Roman"/>
          <w:sz w:val="20"/>
          <w:szCs w:val="20"/>
          <w:lang w:eastAsia="en-GB"/>
        </w:rPr>
        <w:t>Kerstjens</w:t>
      </w:r>
      <w:proofErr w:type="spellEnd"/>
      <w:r w:rsidRPr="00DA2F97">
        <w:rPr>
          <w:rFonts w:ascii="Times New Roman" w:hAnsi="Times New Roman" w:cs="Times New Roman"/>
          <w:sz w:val="20"/>
          <w:szCs w:val="20"/>
          <w:lang w:eastAsia="en-GB"/>
        </w:rPr>
        <w:t xml:space="preserve">, K. &amp; Nery, C. (2000). Predictive validity in the IELTS test. In R. </w:t>
      </w:r>
      <w:proofErr w:type="spellStart"/>
      <w:r w:rsidRPr="00DA2F97">
        <w:rPr>
          <w:rFonts w:ascii="Times New Roman" w:hAnsi="Times New Roman" w:cs="Times New Roman"/>
          <w:sz w:val="20"/>
          <w:szCs w:val="20"/>
          <w:lang w:eastAsia="en-GB"/>
        </w:rPr>
        <w:t>Tulloh</w:t>
      </w:r>
      <w:proofErr w:type="spellEnd"/>
      <w:r w:rsidRPr="00DA2F97">
        <w:rPr>
          <w:rFonts w:ascii="Times New Roman" w:hAnsi="Times New Roman" w:cs="Times New Roman"/>
          <w:sz w:val="20"/>
          <w:szCs w:val="20"/>
          <w:lang w:eastAsia="en-GB"/>
        </w:rPr>
        <w:t xml:space="preserve"> (Ed.), </w:t>
      </w:r>
      <w:r w:rsidRPr="00DA2F97">
        <w:rPr>
          <w:rFonts w:ascii="Times New Roman" w:hAnsi="Times New Roman" w:cs="Times New Roman"/>
          <w:i/>
          <w:sz w:val="20"/>
          <w:szCs w:val="20"/>
          <w:lang w:eastAsia="en-GB"/>
        </w:rPr>
        <w:t>IELTS Research Reports, 3 (pp.85-108)</w:t>
      </w:r>
      <w:r w:rsidRPr="00DA2F97">
        <w:rPr>
          <w:rFonts w:ascii="Times New Roman" w:hAnsi="Times New Roman" w:cs="Times New Roman"/>
          <w:sz w:val="20"/>
          <w:szCs w:val="20"/>
          <w:lang w:eastAsia="en-GB"/>
        </w:rPr>
        <w:t>. Canberra: IELTS Australia.</w:t>
      </w:r>
    </w:p>
    <w:p w14:paraId="790C4170" w14:textId="7E719373" w:rsidR="00BA44A8" w:rsidRDefault="00F77E55" w:rsidP="00365FDC">
      <w:pPr>
        <w:spacing w:after="0" w:line="360" w:lineRule="auto"/>
        <w:ind w:left="284" w:hanging="284"/>
        <w:jc w:val="both"/>
        <w:rPr>
          <w:rFonts w:ascii="Times New Roman" w:eastAsia="Arial Unicode MS" w:hAnsi="Times New Roman" w:cs="Times New Roman"/>
          <w:color w:val="000000"/>
          <w:sz w:val="20"/>
          <w:szCs w:val="20"/>
          <w:lang w:val="en"/>
        </w:rPr>
      </w:pPr>
      <w:r w:rsidRPr="00F77E55">
        <w:rPr>
          <w:rFonts w:ascii="Times New Roman" w:eastAsia="Arial Unicode MS" w:hAnsi="Times New Roman" w:cs="Times New Roman"/>
          <w:color w:val="000000"/>
          <w:sz w:val="20"/>
          <w:szCs w:val="20"/>
          <w:lang w:val="en"/>
        </w:rPr>
        <w:t xml:space="preserve">Kuhn, T. S. (1970). </w:t>
      </w:r>
      <w:r w:rsidRPr="00F77E55">
        <w:rPr>
          <w:rFonts w:ascii="Times New Roman" w:eastAsia="Arial Unicode MS" w:hAnsi="Times New Roman" w:cs="Times New Roman"/>
          <w:i/>
          <w:iCs/>
          <w:color w:val="000000"/>
          <w:sz w:val="20"/>
          <w:szCs w:val="20"/>
          <w:lang w:val="en"/>
        </w:rPr>
        <w:t>The structure of scientific revolutions</w:t>
      </w:r>
      <w:r w:rsidRPr="00F77E55">
        <w:rPr>
          <w:rFonts w:ascii="Times New Roman" w:eastAsia="Arial Unicode MS" w:hAnsi="Times New Roman" w:cs="Times New Roman"/>
          <w:color w:val="000000"/>
          <w:sz w:val="20"/>
          <w:szCs w:val="20"/>
          <w:lang w:val="en"/>
        </w:rPr>
        <w:t xml:space="preserve">. Chicago: University of Chicago Press. </w:t>
      </w:r>
    </w:p>
    <w:p w14:paraId="61546D78" w14:textId="77777777" w:rsidR="006A1132" w:rsidRPr="006A1132" w:rsidRDefault="006A1132" w:rsidP="00A711E6">
      <w:pPr>
        <w:spacing w:after="0" w:line="360" w:lineRule="auto"/>
        <w:ind w:left="284" w:hanging="284"/>
        <w:jc w:val="both"/>
        <w:rPr>
          <w:rFonts w:ascii="Times New Roman" w:hAnsi="Times New Roman" w:cs="Times New Roman"/>
          <w:color w:val="1A1A1A"/>
          <w:sz w:val="20"/>
          <w:szCs w:val="20"/>
          <w:lang w:val="en-US"/>
        </w:rPr>
      </w:pPr>
      <w:r w:rsidRPr="006A1132">
        <w:rPr>
          <w:rFonts w:ascii="Times New Roman" w:hAnsi="Times New Roman" w:cs="Times New Roman"/>
          <w:color w:val="1A1A1A"/>
          <w:sz w:val="20"/>
          <w:szCs w:val="20"/>
          <w:lang w:val="en-US"/>
        </w:rPr>
        <w:t xml:space="preserve">Lea, M. R., &amp; Street, B. V. (1998). Student writing in higher education: An academic literacies approach. </w:t>
      </w:r>
      <w:r w:rsidRPr="006A1132">
        <w:rPr>
          <w:rFonts w:ascii="Times New Roman" w:hAnsi="Times New Roman" w:cs="Times New Roman"/>
          <w:i/>
          <w:iCs/>
          <w:color w:val="1A1A1A"/>
          <w:sz w:val="20"/>
          <w:szCs w:val="20"/>
          <w:lang w:val="en-US"/>
        </w:rPr>
        <w:t>Studies in higher education</w:t>
      </w:r>
      <w:r w:rsidRPr="006A1132">
        <w:rPr>
          <w:rFonts w:ascii="Times New Roman" w:hAnsi="Times New Roman" w:cs="Times New Roman"/>
          <w:color w:val="1A1A1A"/>
          <w:sz w:val="20"/>
          <w:szCs w:val="20"/>
          <w:lang w:val="en-US"/>
        </w:rPr>
        <w:t xml:space="preserve">, </w:t>
      </w:r>
      <w:r w:rsidRPr="006A1132">
        <w:rPr>
          <w:rFonts w:ascii="Times New Roman" w:hAnsi="Times New Roman" w:cs="Times New Roman"/>
          <w:i/>
          <w:iCs/>
          <w:color w:val="1A1A1A"/>
          <w:sz w:val="20"/>
          <w:szCs w:val="20"/>
          <w:lang w:val="en-US"/>
        </w:rPr>
        <w:t>23</w:t>
      </w:r>
      <w:r w:rsidRPr="006A1132">
        <w:rPr>
          <w:rFonts w:ascii="Times New Roman" w:hAnsi="Times New Roman" w:cs="Times New Roman"/>
          <w:color w:val="1A1A1A"/>
          <w:sz w:val="20"/>
          <w:szCs w:val="20"/>
          <w:lang w:val="en-US"/>
        </w:rPr>
        <w:t>(2), 157-172.</w:t>
      </w:r>
    </w:p>
    <w:p w14:paraId="4C4A1A07" w14:textId="7EF88AC1" w:rsidR="00A711E6" w:rsidRDefault="00BA44A8" w:rsidP="00A711E6">
      <w:pPr>
        <w:spacing w:after="0" w:line="360" w:lineRule="auto"/>
        <w:ind w:left="284" w:hanging="284"/>
        <w:jc w:val="both"/>
        <w:rPr>
          <w:rFonts w:ascii="Times New Roman" w:hAnsi="Times New Roman"/>
          <w:color w:val="222222"/>
          <w:sz w:val="20"/>
          <w:szCs w:val="20"/>
        </w:rPr>
      </w:pPr>
      <w:proofErr w:type="spellStart"/>
      <w:r w:rsidRPr="004D2B5C">
        <w:rPr>
          <w:rFonts w:ascii="Times New Roman" w:hAnsi="Times New Roman" w:cs="Times New Roman"/>
          <w:color w:val="000000"/>
          <w:sz w:val="20"/>
          <w:szCs w:val="20"/>
        </w:rPr>
        <w:t>Mazzei</w:t>
      </w:r>
      <w:proofErr w:type="spellEnd"/>
      <w:r w:rsidRPr="004D2B5C">
        <w:rPr>
          <w:rFonts w:ascii="Times New Roman" w:hAnsi="Times New Roman" w:cs="Times New Roman"/>
          <w:color w:val="000000"/>
          <w:sz w:val="20"/>
          <w:szCs w:val="20"/>
        </w:rPr>
        <w:t>, L.A. (</w:t>
      </w:r>
      <w:r w:rsidRPr="004D2B5C">
        <w:rPr>
          <w:rFonts w:ascii="Times New Roman" w:hAnsi="Times New Roman" w:cs="Times New Roman"/>
          <w:color w:val="000085"/>
          <w:sz w:val="20"/>
          <w:szCs w:val="20"/>
        </w:rPr>
        <w:t>2014</w:t>
      </w:r>
      <w:r w:rsidRPr="004D2B5C">
        <w:rPr>
          <w:rFonts w:ascii="Times New Roman" w:hAnsi="Times New Roman" w:cs="Times New Roman"/>
          <w:color w:val="000000"/>
          <w:sz w:val="20"/>
          <w:szCs w:val="20"/>
        </w:rPr>
        <w:t>). Beyond an easy sense: A diffractive analysis. Qualitative Inquiry, 20(6), 742–746.</w:t>
      </w:r>
    </w:p>
    <w:p w14:paraId="7F64C803" w14:textId="77777777" w:rsidR="00A711E6" w:rsidRPr="00A711E6" w:rsidRDefault="00A711E6" w:rsidP="00A711E6">
      <w:pPr>
        <w:spacing w:after="0" w:line="360" w:lineRule="auto"/>
        <w:ind w:left="284" w:hanging="284"/>
        <w:jc w:val="both"/>
        <w:rPr>
          <w:rFonts w:ascii="Times New Roman" w:hAnsi="Times New Roman" w:cs="Times New Roman"/>
          <w:color w:val="1A1A1A"/>
          <w:sz w:val="20"/>
          <w:szCs w:val="20"/>
          <w:lang w:val="en-US"/>
        </w:rPr>
      </w:pPr>
      <w:r w:rsidRPr="00A711E6">
        <w:rPr>
          <w:rFonts w:ascii="Times New Roman" w:hAnsi="Times New Roman" w:cs="Times New Roman"/>
          <w:color w:val="1A1A1A"/>
          <w:sz w:val="20"/>
          <w:szCs w:val="20"/>
          <w:lang w:val="en-US"/>
        </w:rPr>
        <w:t xml:space="preserve">McEnery, T., &amp; </w:t>
      </w:r>
      <w:proofErr w:type="spellStart"/>
      <w:r w:rsidRPr="00A711E6">
        <w:rPr>
          <w:rFonts w:ascii="Times New Roman" w:hAnsi="Times New Roman" w:cs="Times New Roman"/>
          <w:color w:val="1A1A1A"/>
          <w:sz w:val="20"/>
          <w:szCs w:val="20"/>
          <w:lang w:val="en-US"/>
        </w:rPr>
        <w:t>Hardie</w:t>
      </w:r>
      <w:proofErr w:type="spellEnd"/>
      <w:r w:rsidRPr="00A711E6">
        <w:rPr>
          <w:rFonts w:ascii="Times New Roman" w:hAnsi="Times New Roman" w:cs="Times New Roman"/>
          <w:color w:val="1A1A1A"/>
          <w:sz w:val="20"/>
          <w:szCs w:val="20"/>
          <w:lang w:val="en-US"/>
        </w:rPr>
        <w:t xml:space="preserve">, A. (2011). </w:t>
      </w:r>
      <w:r w:rsidRPr="00A711E6">
        <w:rPr>
          <w:rFonts w:ascii="Times New Roman" w:hAnsi="Times New Roman" w:cs="Times New Roman"/>
          <w:i/>
          <w:iCs/>
          <w:color w:val="1A1A1A"/>
          <w:sz w:val="20"/>
          <w:szCs w:val="20"/>
          <w:lang w:val="en-US"/>
        </w:rPr>
        <w:t>Corpus linguistics: Method, theory and practice</w:t>
      </w:r>
      <w:r w:rsidRPr="00A711E6">
        <w:rPr>
          <w:rFonts w:ascii="Times New Roman" w:hAnsi="Times New Roman" w:cs="Times New Roman"/>
          <w:color w:val="1A1A1A"/>
          <w:sz w:val="20"/>
          <w:szCs w:val="20"/>
          <w:lang w:val="en-US"/>
        </w:rPr>
        <w:t>. Cambridge University Press.</w:t>
      </w:r>
    </w:p>
    <w:p w14:paraId="0487EFB6" w14:textId="585A2448" w:rsidR="00365FDC" w:rsidRPr="00A711E6" w:rsidRDefault="00EE711E" w:rsidP="00A711E6">
      <w:pPr>
        <w:spacing w:after="0" w:line="360" w:lineRule="auto"/>
        <w:ind w:left="284" w:hanging="284"/>
        <w:jc w:val="both"/>
        <w:rPr>
          <w:rFonts w:ascii="Times New Roman" w:hAnsi="Times New Roman" w:cs="Times New Roman"/>
          <w:color w:val="000000"/>
          <w:sz w:val="20"/>
          <w:szCs w:val="20"/>
        </w:rPr>
      </w:pPr>
      <w:r w:rsidRPr="00F77E55">
        <w:rPr>
          <w:rFonts w:ascii="Times New Roman" w:eastAsia="Arial Unicode MS" w:hAnsi="Times New Roman" w:cs="Times New Roman"/>
          <w:color w:val="000000"/>
          <w:sz w:val="20"/>
          <w:szCs w:val="20"/>
          <w:lang w:val="en"/>
        </w:rPr>
        <w:t>Moore</w:t>
      </w:r>
      <w:r w:rsidRPr="008B0BFF">
        <w:rPr>
          <w:rFonts w:ascii="Times New Roman" w:eastAsia="Arial Unicode MS" w:hAnsi="Times New Roman" w:cs="Times New Roman"/>
          <w:color w:val="000000"/>
          <w:sz w:val="20"/>
          <w:szCs w:val="20"/>
          <w:lang w:val="en"/>
        </w:rPr>
        <w:t xml:space="preserve">, J. (2011). </w:t>
      </w:r>
      <w:r w:rsidRPr="008B0BFF">
        <w:rPr>
          <w:rFonts w:ascii="Times New Roman" w:eastAsia="Arial Unicode MS" w:hAnsi="Times New Roman" w:cs="Times New Roman"/>
          <w:i/>
          <w:iCs/>
          <w:color w:val="000000"/>
          <w:sz w:val="20"/>
          <w:szCs w:val="20"/>
          <w:lang w:val="en"/>
        </w:rPr>
        <w:t>Collins COBUILD key words for IELTS: Book 2</w:t>
      </w:r>
      <w:r w:rsidRPr="008B0BFF">
        <w:rPr>
          <w:rFonts w:ascii="Times New Roman" w:eastAsia="Arial Unicode MS" w:hAnsi="Times New Roman" w:cs="Times New Roman"/>
          <w:color w:val="000000"/>
          <w:sz w:val="20"/>
          <w:szCs w:val="20"/>
          <w:lang w:val="en"/>
        </w:rPr>
        <w:t xml:space="preserve">. Glasgow: HarperCollins. </w:t>
      </w:r>
    </w:p>
    <w:p w14:paraId="384523B2" w14:textId="43A0A938" w:rsidR="00F87ACA" w:rsidRDefault="00552FE2" w:rsidP="00365FDC">
      <w:pPr>
        <w:spacing w:after="0" w:line="360" w:lineRule="auto"/>
        <w:ind w:left="284" w:hanging="284"/>
        <w:jc w:val="both"/>
        <w:rPr>
          <w:rFonts w:ascii="Times New Roman" w:hAnsi="Times New Roman" w:cs="Times New Roman"/>
          <w:color w:val="222222"/>
          <w:sz w:val="20"/>
          <w:szCs w:val="20"/>
        </w:rPr>
      </w:pPr>
      <w:r w:rsidRPr="00F87ACA">
        <w:rPr>
          <w:rFonts w:ascii="Times New Roman" w:hAnsi="Times New Roman" w:cs="Times New Roman"/>
          <w:color w:val="222222"/>
          <w:sz w:val="20"/>
          <w:szCs w:val="20"/>
        </w:rPr>
        <w:t xml:space="preserve">Müller, A. (2015). The differences in error rate and type between IELTS writing bands and their impact on academic workload. </w:t>
      </w:r>
      <w:r w:rsidRPr="00F87ACA">
        <w:rPr>
          <w:rFonts w:ascii="Times New Roman" w:hAnsi="Times New Roman" w:cs="Times New Roman"/>
          <w:i/>
          <w:iCs/>
          <w:color w:val="222222"/>
          <w:sz w:val="20"/>
          <w:szCs w:val="20"/>
        </w:rPr>
        <w:t xml:space="preserve">Higher </w:t>
      </w:r>
      <w:r w:rsidR="00F87ACA">
        <w:rPr>
          <w:rFonts w:ascii="Times New Roman" w:hAnsi="Times New Roman" w:cs="Times New Roman"/>
          <w:i/>
          <w:iCs/>
          <w:color w:val="222222"/>
          <w:sz w:val="20"/>
          <w:szCs w:val="20"/>
        </w:rPr>
        <w:t>Education Research &amp; Development, 34 (6)</w:t>
      </w:r>
      <w:r w:rsidR="00F87ACA">
        <w:rPr>
          <w:rFonts w:ascii="Times New Roman" w:hAnsi="Times New Roman" w:cs="Times New Roman"/>
          <w:color w:val="222222"/>
          <w:sz w:val="20"/>
          <w:szCs w:val="20"/>
        </w:rPr>
        <w:t>, 1207 - 1219</w:t>
      </w:r>
      <w:r w:rsidRPr="00F87ACA">
        <w:rPr>
          <w:rFonts w:ascii="Times New Roman" w:hAnsi="Times New Roman" w:cs="Times New Roman"/>
          <w:color w:val="222222"/>
          <w:sz w:val="20"/>
          <w:szCs w:val="20"/>
        </w:rPr>
        <w:t>.</w:t>
      </w:r>
    </w:p>
    <w:p w14:paraId="77266245" w14:textId="2837FDE9" w:rsidR="00F85B0E" w:rsidRPr="00A219A3" w:rsidRDefault="00F85B0E" w:rsidP="00A219A3">
      <w:pPr>
        <w:spacing w:after="0" w:line="360" w:lineRule="auto"/>
        <w:ind w:left="284" w:hanging="284"/>
        <w:jc w:val="both"/>
        <w:rPr>
          <w:rFonts w:ascii="Times New Roman" w:hAnsi="Times New Roman" w:cs="Times New Roman"/>
          <w:sz w:val="20"/>
          <w:szCs w:val="20"/>
          <w:lang w:val="en-US"/>
        </w:rPr>
      </w:pPr>
      <w:r w:rsidRPr="00AF6215">
        <w:rPr>
          <w:rFonts w:ascii="Times New Roman" w:hAnsi="Times New Roman" w:cs="Times New Roman"/>
          <w:sz w:val="20"/>
          <w:szCs w:val="20"/>
        </w:rPr>
        <w:t xml:space="preserve">Saussure, F. (1959). </w:t>
      </w:r>
      <w:r w:rsidRPr="00AF6215">
        <w:rPr>
          <w:rFonts w:ascii="Times New Roman" w:hAnsi="Times New Roman" w:cs="Times New Roman"/>
          <w:i/>
          <w:sz w:val="20"/>
          <w:szCs w:val="20"/>
        </w:rPr>
        <w:t>Course in general linguistics</w:t>
      </w:r>
      <w:r w:rsidRPr="00AF6215">
        <w:rPr>
          <w:rFonts w:ascii="Times New Roman" w:hAnsi="Times New Roman" w:cs="Times New Roman"/>
          <w:sz w:val="20"/>
          <w:szCs w:val="20"/>
        </w:rPr>
        <w:t>. New York, NY: Philosophical Library. (Original work published 1916).</w:t>
      </w:r>
    </w:p>
    <w:p w14:paraId="08B6A0FC" w14:textId="1A50A587" w:rsidR="00365FDC" w:rsidRPr="00365FDC" w:rsidRDefault="00365FDC" w:rsidP="00365FDC">
      <w:pPr>
        <w:spacing w:after="0" w:line="360" w:lineRule="auto"/>
        <w:ind w:left="284" w:hanging="284"/>
        <w:jc w:val="both"/>
        <w:rPr>
          <w:rFonts w:ascii="Times New Roman" w:hAnsi="Times New Roman" w:cs="Times New Roman"/>
          <w:sz w:val="20"/>
          <w:szCs w:val="20"/>
          <w:lang w:eastAsia="en-GB"/>
        </w:rPr>
      </w:pPr>
      <w:proofErr w:type="spellStart"/>
      <w:r w:rsidRPr="00365FDC">
        <w:rPr>
          <w:rFonts w:ascii="Times New Roman" w:hAnsi="Times New Roman"/>
          <w:sz w:val="20"/>
          <w:szCs w:val="20"/>
        </w:rPr>
        <w:t>Shamdasani</w:t>
      </w:r>
      <w:proofErr w:type="spellEnd"/>
      <w:r w:rsidRPr="00365FDC">
        <w:rPr>
          <w:rFonts w:ascii="Times New Roman" w:hAnsi="Times New Roman"/>
          <w:sz w:val="20"/>
          <w:szCs w:val="20"/>
        </w:rPr>
        <w:t>, P. N., &amp; Stewart, D. W. (1990). Focus groups: Theory and practice. Applied social research methods series, Vol. 20. Newbury Park, CA: Sage.</w:t>
      </w:r>
    </w:p>
    <w:p w14:paraId="111FED1A" w14:textId="2519943C" w:rsidR="00EE711E" w:rsidRPr="008B0BFF" w:rsidRDefault="00EE711E" w:rsidP="008B0BFF">
      <w:pPr>
        <w:tabs>
          <w:tab w:val="left" w:pos="6870"/>
        </w:tabs>
        <w:spacing w:after="0" w:line="360" w:lineRule="auto"/>
        <w:ind w:left="284" w:hanging="284"/>
        <w:jc w:val="both"/>
        <w:rPr>
          <w:rFonts w:ascii="Times New Roman" w:eastAsia="Arial Unicode MS" w:hAnsi="Times New Roman" w:cs="Times New Roman"/>
          <w:color w:val="000000"/>
          <w:sz w:val="20"/>
          <w:szCs w:val="20"/>
          <w:lang w:val="en"/>
        </w:rPr>
      </w:pPr>
      <w:r w:rsidRPr="008B0BFF">
        <w:rPr>
          <w:rFonts w:ascii="Times New Roman" w:eastAsia="Arial Unicode MS" w:hAnsi="Times New Roman" w:cs="Times New Roman"/>
          <w:color w:val="000000"/>
          <w:sz w:val="20"/>
          <w:szCs w:val="20"/>
          <w:lang w:val="en"/>
        </w:rPr>
        <w:t xml:space="preserve">Short, J. (2012). </w:t>
      </w:r>
      <w:r w:rsidRPr="008B0BFF">
        <w:rPr>
          <w:rFonts w:ascii="Times New Roman" w:eastAsia="Arial Unicode MS" w:hAnsi="Times New Roman" w:cs="Times New Roman"/>
          <w:i/>
          <w:iCs/>
          <w:color w:val="000000"/>
          <w:sz w:val="20"/>
          <w:szCs w:val="20"/>
          <w:lang w:val="en"/>
        </w:rPr>
        <w:t>Get ready for IELTS: Listening</w:t>
      </w:r>
      <w:r w:rsidRPr="008B0BFF">
        <w:rPr>
          <w:rFonts w:ascii="Times New Roman" w:eastAsia="Arial Unicode MS" w:hAnsi="Times New Roman" w:cs="Times New Roman"/>
          <w:color w:val="000000"/>
          <w:sz w:val="20"/>
          <w:szCs w:val="20"/>
          <w:lang w:val="en"/>
        </w:rPr>
        <w:t xml:space="preserve">. London: Collins. </w:t>
      </w:r>
      <w:r w:rsidR="008B0BFF" w:rsidRPr="008B0BFF">
        <w:rPr>
          <w:rFonts w:ascii="Times New Roman" w:eastAsia="Arial Unicode MS" w:hAnsi="Times New Roman" w:cs="Times New Roman"/>
          <w:color w:val="000000"/>
          <w:sz w:val="20"/>
          <w:szCs w:val="20"/>
          <w:lang w:val="en"/>
        </w:rPr>
        <w:tab/>
      </w:r>
    </w:p>
    <w:p w14:paraId="5CBAD13B" w14:textId="77777777" w:rsidR="001A2FE1" w:rsidRPr="00A711E6" w:rsidRDefault="00EE711E" w:rsidP="001A2FE1">
      <w:pPr>
        <w:spacing w:after="0" w:line="360" w:lineRule="auto"/>
        <w:ind w:left="284" w:hanging="284"/>
        <w:jc w:val="both"/>
        <w:rPr>
          <w:rFonts w:ascii="Times New Roman" w:eastAsia="Arial Unicode MS" w:hAnsi="Times New Roman" w:cs="Times New Roman"/>
          <w:color w:val="000000"/>
          <w:sz w:val="20"/>
          <w:szCs w:val="20"/>
          <w:lang w:val="en"/>
        </w:rPr>
      </w:pPr>
      <w:r w:rsidRPr="00A711E6">
        <w:rPr>
          <w:rFonts w:ascii="Times New Roman" w:eastAsia="Arial Unicode MS" w:hAnsi="Times New Roman" w:cs="Times New Roman"/>
          <w:color w:val="000000"/>
          <w:sz w:val="20"/>
          <w:szCs w:val="20"/>
          <w:lang w:val="en"/>
        </w:rPr>
        <w:t xml:space="preserve">Snelling, R. (2012). </w:t>
      </w:r>
      <w:r w:rsidRPr="00A711E6">
        <w:rPr>
          <w:rFonts w:ascii="Times New Roman" w:eastAsia="Arial Unicode MS" w:hAnsi="Times New Roman" w:cs="Times New Roman"/>
          <w:i/>
          <w:iCs/>
          <w:color w:val="000000"/>
          <w:sz w:val="20"/>
          <w:szCs w:val="20"/>
          <w:lang w:val="en"/>
        </w:rPr>
        <w:t>Get ready for IELTS speaking</w:t>
      </w:r>
      <w:r w:rsidRPr="00A711E6">
        <w:rPr>
          <w:rFonts w:ascii="Times New Roman" w:eastAsia="Arial Unicode MS" w:hAnsi="Times New Roman" w:cs="Times New Roman"/>
          <w:color w:val="000000"/>
          <w:sz w:val="20"/>
          <w:szCs w:val="20"/>
          <w:lang w:val="en"/>
        </w:rPr>
        <w:t>. London: Collins.</w:t>
      </w:r>
    </w:p>
    <w:p w14:paraId="635C8194" w14:textId="77777777" w:rsidR="00A711E6" w:rsidRPr="00A711E6" w:rsidRDefault="00A711E6" w:rsidP="001A2FE1">
      <w:pPr>
        <w:spacing w:after="0" w:line="360" w:lineRule="auto"/>
        <w:ind w:left="284" w:hanging="284"/>
        <w:jc w:val="both"/>
        <w:rPr>
          <w:rFonts w:ascii="Times New Roman" w:hAnsi="Times New Roman" w:cs="Times New Roman"/>
          <w:color w:val="1A1A1A"/>
          <w:sz w:val="20"/>
          <w:szCs w:val="20"/>
          <w:lang w:val="en-US"/>
        </w:rPr>
      </w:pPr>
      <w:r w:rsidRPr="00A711E6">
        <w:rPr>
          <w:rFonts w:ascii="Times New Roman" w:hAnsi="Times New Roman" w:cs="Times New Roman"/>
          <w:color w:val="1A1A1A"/>
          <w:sz w:val="20"/>
          <w:szCs w:val="20"/>
          <w:lang w:val="en-US"/>
        </w:rPr>
        <w:t xml:space="preserve">Swales, J. (1990). </w:t>
      </w:r>
      <w:r w:rsidRPr="00A711E6">
        <w:rPr>
          <w:rFonts w:ascii="Times New Roman" w:hAnsi="Times New Roman" w:cs="Times New Roman"/>
          <w:i/>
          <w:iCs/>
          <w:color w:val="1A1A1A"/>
          <w:sz w:val="20"/>
          <w:szCs w:val="20"/>
          <w:lang w:val="en-US"/>
        </w:rPr>
        <w:t>Genre analysis: English in academic and research settings</w:t>
      </w:r>
      <w:r w:rsidRPr="00A711E6">
        <w:rPr>
          <w:rFonts w:ascii="Times New Roman" w:hAnsi="Times New Roman" w:cs="Times New Roman"/>
          <w:color w:val="1A1A1A"/>
          <w:sz w:val="20"/>
          <w:szCs w:val="20"/>
          <w:lang w:val="en-US"/>
        </w:rPr>
        <w:t>. Cambridge University Press.</w:t>
      </w:r>
    </w:p>
    <w:p w14:paraId="3857B951" w14:textId="6EE3F802" w:rsidR="001A2FE1" w:rsidRPr="001A2FE1" w:rsidRDefault="001A2FE1" w:rsidP="001A2FE1">
      <w:pPr>
        <w:spacing w:after="0" w:line="360" w:lineRule="auto"/>
        <w:ind w:left="284" w:hanging="284"/>
        <w:jc w:val="both"/>
        <w:rPr>
          <w:rFonts w:ascii="Times New Roman" w:eastAsia="Arial Unicode MS" w:hAnsi="Times New Roman" w:cs="Times New Roman"/>
          <w:color w:val="000000"/>
          <w:sz w:val="20"/>
          <w:szCs w:val="20"/>
          <w:lang w:val="en"/>
        </w:rPr>
      </w:pPr>
      <w:r w:rsidRPr="001A2FE1">
        <w:rPr>
          <w:rFonts w:ascii="Times New Roman" w:hAnsi="Times New Roman" w:cs="Times New Roman"/>
          <w:sz w:val="20"/>
          <w:szCs w:val="20"/>
        </w:rPr>
        <w:t xml:space="preserve">Turner, J. (2004). Language as academic purpose. </w:t>
      </w:r>
      <w:r w:rsidRPr="001A2FE1">
        <w:rPr>
          <w:rFonts w:ascii="Times New Roman" w:hAnsi="Times New Roman" w:cs="Times New Roman"/>
          <w:i/>
          <w:iCs/>
          <w:sz w:val="20"/>
          <w:szCs w:val="20"/>
        </w:rPr>
        <w:t>Journal of English for Academic Purposes</w:t>
      </w:r>
      <w:r w:rsidRPr="001A2FE1">
        <w:rPr>
          <w:rFonts w:ascii="Times New Roman" w:hAnsi="Times New Roman" w:cs="Times New Roman"/>
          <w:sz w:val="20"/>
          <w:szCs w:val="20"/>
        </w:rPr>
        <w:t xml:space="preserve">, </w:t>
      </w:r>
      <w:r w:rsidRPr="001A2FE1">
        <w:rPr>
          <w:rFonts w:ascii="Times New Roman" w:hAnsi="Times New Roman" w:cs="Times New Roman"/>
          <w:i/>
          <w:iCs/>
          <w:sz w:val="20"/>
          <w:szCs w:val="20"/>
        </w:rPr>
        <w:t>3</w:t>
      </w:r>
      <w:r w:rsidRPr="001A2FE1">
        <w:rPr>
          <w:rFonts w:ascii="Times New Roman" w:hAnsi="Times New Roman" w:cs="Times New Roman"/>
          <w:sz w:val="20"/>
          <w:szCs w:val="20"/>
        </w:rPr>
        <w:t>, 95–109</w:t>
      </w:r>
    </w:p>
    <w:p w14:paraId="67ECCF69" w14:textId="77777777" w:rsidR="00365FDC" w:rsidRDefault="00EE711E" w:rsidP="00365FDC">
      <w:pPr>
        <w:spacing w:after="0" w:line="360" w:lineRule="auto"/>
        <w:ind w:left="284" w:hanging="284"/>
        <w:jc w:val="both"/>
        <w:rPr>
          <w:rFonts w:ascii="Times New Roman" w:eastAsia="Arial Unicode MS" w:hAnsi="Times New Roman" w:cs="Times New Roman"/>
          <w:color w:val="000000"/>
          <w:sz w:val="20"/>
          <w:szCs w:val="20"/>
          <w:lang w:val="en"/>
        </w:rPr>
      </w:pPr>
      <w:r w:rsidRPr="008B0BFF">
        <w:rPr>
          <w:rFonts w:ascii="Times New Roman" w:eastAsia="Arial Unicode MS" w:hAnsi="Times New Roman" w:cs="Times New Roman"/>
          <w:color w:val="000000"/>
          <w:sz w:val="20"/>
          <w:szCs w:val="20"/>
          <w:lang w:val="en"/>
        </w:rPr>
        <w:t xml:space="preserve">Tyreman, C. J. (2012). </w:t>
      </w:r>
      <w:r w:rsidRPr="008B0BFF">
        <w:rPr>
          <w:rFonts w:ascii="Times New Roman" w:eastAsia="Arial Unicode MS" w:hAnsi="Times New Roman" w:cs="Times New Roman"/>
          <w:i/>
          <w:iCs/>
          <w:color w:val="000000"/>
          <w:sz w:val="20"/>
          <w:szCs w:val="20"/>
          <w:lang w:val="en"/>
        </w:rPr>
        <w:t xml:space="preserve">How to master the IELTS: Over 400 questions for all parts of the international </w:t>
      </w:r>
      <w:proofErr w:type="spellStart"/>
      <w:proofErr w:type="gramStart"/>
      <w:r w:rsidRPr="008B0BFF">
        <w:rPr>
          <w:rFonts w:ascii="Times New Roman" w:eastAsia="Arial Unicode MS" w:hAnsi="Times New Roman" w:cs="Times New Roman"/>
          <w:i/>
          <w:iCs/>
          <w:color w:val="000000"/>
          <w:sz w:val="20"/>
          <w:szCs w:val="20"/>
          <w:lang w:val="en"/>
        </w:rPr>
        <w:t>english</w:t>
      </w:r>
      <w:proofErr w:type="spellEnd"/>
      <w:proofErr w:type="gramEnd"/>
      <w:r w:rsidRPr="008B0BFF">
        <w:rPr>
          <w:rFonts w:ascii="Times New Roman" w:eastAsia="Arial Unicode MS" w:hAnsi="Times New Roman" w:cs="Times New Roman"/>
          <w:i/>
          <w:iCs/>
          <w:color w:val="000000"/>
          <w:sz w:val="20"/>
          <w:szCs w:val="20"/>
          <w:lang w:val="en"/>
        </w:rPr>
        <w:t xml:space="preserve"> language testing system</w:t>
      </w:r>
      <w:r w:rsidRPr="008B0BFF">
        <w:rPr>
          <w:rFonts w:ascii="Times New Roman" w:eastAsia="Arial Unicode MS" w:hAnsi="Times New Roman" w:cs="Times New Roman"/>
          <w:color w:val="000000"/>
          <w:sz w:val="20"/>
          <w:szCs w:val="20"/>
          <w:lang w:val="en"/>
        </w:rPr>
        <w:t xml:space="preserve">. London: </w:t>
      </w:r>
      <w:proofErr w:type="spellStart"/>
      <w:r w:rsidRPr="008B0BFF">
        <w:rPr>
          <w:rFonts w:ascii="Times New Roman" w:eastAsia="Arial Unicode MS" w:hAnsi="Times New Roman" w:cs="Times New Roman"/>
          <w:color w:val="000000"/>
          <w:sz w:val="20"/>
          <w:szCs w:val="20"/>
          <w:lang w:val="en"/>
        </w:rPr>
        <w:t>Kogan</w:t>
      </w:r>
      <w:proofErr w:type="spellEnd"/>
      <w:r w:rsidRPr="008B0BFF">
        <w:rPr>
          <w:rFonts w:ascii="Times New Roman" w:eastAsia="Arial Unicode MS" w:hAnsi="Times New Roman" w:cs="Times New Roman"/>
          <w:color w:val="000000"/>
          <w:sz w:val="20"/>
          <w:szCs w:val="20"/>
          <w:lang w:val="en"/>
        </w:rPr>
        <w:t xml:space="preserve"> Page. </w:t>
      </w:r>
    </w:p>
    <w:p w14:paraId="426D5285" w14:textId="02DDEB28" w:rsidR="00365FDC" w:rsidRPr="00365FDC" w:rsidRDefault="00365FDC" w:rsidP="00365FDC">
      <w:pPr>
        <w:spacing w:after="0" w:line="360" w:lineRule="auto"/>
        <w:ind w:left="284" w:hanging="284"/>
        <w:jc w:val="both"/>
        <w:rPr>
          <w:rFonts w:ascii="Times New Roman" w:eastAsia="Arial Unicode MS" w:hAnsi="Times New Roman" w:cs="Times New Roman"/>
          <w:color w:val="000000"/>
          <w:sz w:val="20"/>
          <w:szCs w:val="20"/>
          <w:lang w:val="en"/>
        </w:rPr>
      </w:pPr>
      <w:r w:rsidRPr="00365FDC">
        <w:rPr>
          <w:rFonts w:ascii="Times New Roman" w:hAnsi="Times New Roman"/>
          <w:color w:val="000000"/>
          <w:sz w:val="20"/>
          <w:szCs w:val="20"/>
        </w:rPr>
        <w:t xml:space="preserve">Vermeer HJ (2004) </w:t>
      </w:r>
      <w:proofErr w:type="spellStart"/>
      <w:r w:rsidRPr="00365FDC">
        <w:rPr>
          <w:rFonts w:ascii="Times New Roman" w:hAnsi="Times New Roman"/>
          <w:color w:val="000000"/>
          <w:sz w:val="20"/>
          <w:szCs w:val="20"/>
        </w:rPr>
        <w:t>Skopos</w:t>
      </w:r>
      <w:proofErr w:type="spellEnd"/>
      <w:r w:rsidRPr="00365FDC">
        <w:rPr>
          <w:rFonts w:ascii="Times New Roman" w:hAnsi="Times New Roman"/>
          <w:color w:val="000000"/>
          <w:sz w:val="20"/>
          <w:szCs w:val="20"/>
        </w:rPr>
        <w:t xml:space="preserve"> and commission in translational action. In: Venuti L (ed.) </w:t>
      </w:r>
      <w:proofErr w:type="gramStart"/>
      <w:r w:rsidRPr="00365FDC">
        <w:rPr>
          <w:rFonts w:ascii="Times New Roman" w:hAnsi="Times New Roman"/>
          <w:i/>
          <w:iCs/>
          <w:color w:val="000000"/>
          <w:sz w:val="20"/>
          <w:szCs w:val="20"/>
        </w:rPr>
        <w:t>The</w:t>
      </w:r>
      <w:proofErr w:type="gramEnd"/>
      <w:r w:rsidRPr="00365FDC">
        <w:rPr>
          <w:rFonts w:ascii="Times New Roman" w:hAnsi="Times New Roman"/>
          <w:i/>
          <w:iCs/>
          <w:color w:val="000000"/>
          <w:sz w:val="20"/>
          <w:szCs w:val="20"/>
        </w:rPr>
        <w:t xml:space="preserve"> Transla</w:t>
      </w:r>
      <w:r w:rsidRPr="00365FDC">
        <w:rPr>
          <w:rFonts w:ascii="Times New Roman" w:hAnsi="Times New Roman"/>
          <w:i/>
          <w:iCs/>
          <w:color w:val="000000"/>
          <w:sz w:val="20"/>
          <w:szCs w:val="20"/>
        </w:rPr>
        <w:softHyphen/>
        <w:t xml:space="preserve">tion Studies Reader </w:t>
      </w:r>
      <w:r w:rsidRPr="00365FDC">
        <w:rPr>
          <w:rFonts w:ascii="Times New Roman" w:hAnsi="Times New Roman"/>
          <w:color w:val="000000"/>
          <w:sz w:val="20"/>
          <w:szCs w:val="20"/>
        </w:rPr>
        <w:t>(2nd Edition). London: Routledge, 221–232.</w:t>
      </w:r>
    </w:p>
    <w:p w14:paraId="5C518B0B" w14:textId="77777777" w:rsidR="00365FDC" w:rsidRDefault="006E66D1" w:rsidP="00365FDC">
      <w:pPr>
        <w:spacing w:after="0" w:line="360" w:lineRule="auto"/>
        <w:ind w:left="284" w:hanging="284"/>
        <w:jc w:val="both"/>
        <w:rPr>
          <w:rFonts w:ascii="Times New Roman" w:eastAsia="Arial Unicode MS" w:hAnsi="Times New Roman"/>
          <w:color w:val="000000"/>
          <w:sz w:val="20"/>
          <w:szCs w:val="20"/>
          <w:lang w:val="en"/>
        </w:rPr>
      </w:pPr>
      <w:proofErr w:type="spellStart"/>
      <w:r w:rsidRPr="006E66D1">
        <w:rPr>
          <w:rFonts w:ascii="Times New Roman" w:eastAsia="Arial Unicode MS" w:hAnsi="Times New Roman"/>
          <w:color w:val="000000"/>
          <w:sz w:val="20"/>
          <w:szCs w:val="20"/>
          <w:lang w:val="en"/>
        </w:rPr>
        <w:t>Vološinov</w:t>
      </w:r>
      <w:proofErr w:type="spellEnd"/>
      <w:r w:rsidRPr="006E66D1">
        <w:rPr>
          <w:rFonts w:ascii="Times New Roman" w:eastAsia="Arial Unicode MS" w:hAnsi="Times New Roman"/>
          <w:color w:val="000000"/>
          <w:sz w:val="20"/>
          <w:szCs w:val="20"/>
          <w:lang w:val="en"/>
        </w:rPr>
        <w:t xml:space="preserve">, V. N., </w:t>
      </w:r>
      <w:proofErr w:type="spellStart"/>
      <w:r w:rsidRPr="006E66D1">
        <w:rPr>
          <w:rFonts w:ascii="Times New Roman" w:eastAsia="Arial Unicode MS" w:hAnsi="Times New Roman"/>
          <w:color w:val="000000"/>
          <w:sz w:val="20"/>
          <w:szCs w:val="20"/>
          <w:lang w:val="en"/>
        </w:rPr>
        <w:t>Matejka</w:t>
      </w:r>
      <w:proofErr w:type="spellEnd"/>
      <w:r w:rsidRPr="006E66D1">
        <w:rPr>
          <w:rFonts w:ascii="Times New Roman" w:eastAsia="Arial Unicode MS" w:hAnsi="Times New Roman"/>
          <w:color w:val="000000"/>
          <w:sz w:val="20"/>
          <w:szCs w:val="20"/>
          <w:lang w:val="en"/>
        </w:rPr>
        <w:t xml:space="preserve">, L., &amp; </w:t>
      </w:r>
      <w:proofErr w:type="spellStart"/>
      <w:r w:rsidRPr="006E66D1">
        <w:rPr>
          <w:rFonts w:ascii="Times New Roman" w:eastAsia="Arial Unicode MS" w:hAnsi="Times New Roman"/>
          <w:color w:val="000000"/>
          <w:sz w:val="20"/>
          <w:szCs w:val="20"/>
          <w:lang w:val="en"/>
        </w:rPr>
        <w:t>Titunik</w:t>
      </w:r>
      <w:proofErr w:type="spellEnd"/>
      <w:r w:rsidRPr="006E66D1">
        <w:rPr>
          <w:rFonts w:ascii="Times New Roman" w:eastAsia="Arial Unicode MS" w:hAnsi="Times New Roman"/>
          <w:color w:val="000000"/>
          <w:sz w:val="20"/>
          <w:szCs w:val="20"/>
          <w:lang w:val="en"/>
        </w:rPr>
        <w:t xml:space="preserve">, I. R. (1973). </w:t>
      </w:r>
      <w:r w:rsidRPr="006E66D1">
        <w:rPr>
          <w:rFonts w:ascii="Times New Roman" w:eastAsia="Arial Unicode MS" w:hAnsi="Times New Roman"/>
          <w:i/>
          <w:iCs/>
          <w:color w:val="000000"/>
          <w:sz w:val="20"/>
          <w:szCs w:val="20"/>
          <w:lang w:val="en"/>
        </w:rPr>
        <w:t>Marxism and the philosophy of language</w:t>
      </w:r>
      <w:r w:rsidRPr="006E66D1">
        <w:rPr>
          <w:rFonts w:ascii="Times New Roman" w:eastAsia="Arial Unicode MS" w:hAnsi="Times New Roman"/>
          <w:color w:val="000000"/>
          <w:sz w:val="20"/>
          <w:szCs w:val="20"/>
          <w:lang w:val="en"/>
        </w:rPr>
        <w:t>. New York [</w:t>
      </w:r>
      <w:proofErr w:type="spellStart"/>
      <w:proofErr w:type="gramStart"/>
      <w:r w:rsidRPr="006E66D1">
        <w:rPr>
          <w:rFonts w:ascii="Times New Roman" w:eastAsia="Arial Unicode MS" w:hAnsi="Times New Roman"/>
          <w:color w:val="000000"/>
          <w:sz w:val="20"/>
          <w:szCs w:val="20"/>
          <w:lang w:val="en"/>
        </w:rPr>
        <w:t>usw</w:t>
      </w:r>
      <w:proofErr w:type="spellEnd"/>
      <w:r w:rsidRPr="006E66D1">
        <w:rPr>
          <w:rFonts w:ascii="Times New Roman" w:eastAsia="Arial Unicode MS" w:hAnsi="Times New Roman"/>
          <w:color w:val="000000"/>
          <w:sz w:val="20"/>
          <w:szCs w:val="20"/>
          <w:lang w:val="en"/>
        </w:rPr>
        <w:t>.:</w:t>
      </w:r>
      <w:proofErr w:type="gramEnd"/>
      <w:r w:rsidRPr="006E66D1">
        <w:rPr>
          <w:rFonts w:ascii="Times New Roman" w:eastAsia="Arial Unicode MS" w:hAnsi="Times New Roman"/>
          <w:color w:val="000000"/>
          <w:sz w:val="20"/>
          <w:szCs w:val="20"/>
          <w:lang w:val="en"/>
        </w:rPr>
        <w:t xml:space="preserve"> Seminar Pr. (original 1929)</w:t>
      </w:r>
    </w:p>
    <w:p w14:paraId="6BD6D1DA" w14:textId="335DFA82" w:rsidR="006E66D1" w:rsidRPr="00365FDC" w:rsidRDefault="00365FDC" w:rsidP="00365FDC">
      <w:pPr>
        <w:spacing w:after="0" w:line="360" w:lineRule="auto"/>
        <w:ind w:left="284" w:hanging="284"/>
        <w:jc w:val="both"/>
        <w:rPr>
          <w:rFonts w:ascii="Times New Roman" w:eastAsia="Arial Unicode MS" w:hAnsi="Times New Roman"/>
          <w:color w:val="000000"/>
          <w:sz w:val="20"/>
          <w:szCs w:val="20"/>
          <w:lang w:val="en"/>
        </w:rPr>
      </w:pPr>
      <w:r w:rsidRPr="00365FDC">
        <w:rPr>
          <w:rFonts w:ascii="Times New Roman" w:hAnsi="Times New Roman"/>
          <w:color w:val="222222"/>
          <w:sz w:val="20"/>
          <w:szCs w:val="20"/>
        </w:rPr>
        <w:t xml:space="preserve">Vygotsky, L. S. (1962). Thought and language. </w:t>
      </w:r>
      <w:r w:rsidRPr="00365FDC">
        <w:rPr>
          <w:rFonts w:ascii="Times New Roman" w:hAnsi="Times New Roman"/>
          <w:i/>
          <w:iCs/>
          <w:color w:val="222222"/>
          <w:sz w:val="20"/>
          <w:szCs w:val="20"/>
        </w:rPr>
        <w:t xml:space="preserve">Trans. E. </w:t>
      </w:r>
      <w:proofErr w:type="spellStart"/>
      <w:r w:rsidRPr="00365FDC">
        <w:rPr>
          <w:rFonts w:ascii="Times New Roman" w:hAnsi="Times New Roman"/>
          <w:i/>
          <w:iCs/>
          <w:color w:val="222222"/>
          <w:sz w:val="20"/>
          <w:szCs w:val="20"/>
        </w:rPr>
        <w:t>Hanfmann</w:t>
      </w:r>
      <w:proofErr w:type="spellEnd"/>
      <w:r w:rsidRPr="00365FDC">
        <w:rPr>
          <w:rFonts w:ascii="Times New Roman" w:hAnsi="Times New Roman"/>
          <w:i/>
          <w:iCs/>
          <w:color w:val="222222"/>
          <w:sz w:val="20"/>
          <w:szCs w:val="20"/>
        </w:rPr>
        <w:t xml:space="preserve"> and G. </w:t>
      </w:r>
      <w:proofErr w:type="spellStart"/>
      <w:r w:rsidRPr="00365FDC">
        <w:rPr>
          <w:rFonts w:ascii="Times New Roman" w:hAnsi="Times New Roman"/>
          <w:i/>
          <w:iCs/>
          <w:color w:val="222222"/>
          <w:sz w:val="20"/>
          <w:szCs w:val="20"/>
        </w:rPr>
        <w:t>Vakar</w:t>
      </w:r>
      <w:proofErr w:type="spellEnd"/>
      <w:r w:rsidRPr="00365FDC">
        <w:rPr>
          <w:rFonts w:ascii="Times New Roman" w:hAnsi="Times New Roman"/>
          <w:i/>
          <w:iCs/>
          <w:color w:val="222222"/>
          <w:sz w:val="20"/>
          <w:szCs w:val="20"/>
        </w:rPr>
        <w:t>. Cambridge: MIT Press</w:t>
      </w:r>
      <w:r w:rsidRPr="00365FDC">
        <w:rPr>
          <w:rFonts w:ascii="Times New Roman" w:hAnsi="Times New Roman"/>
          <w:color w:val="222222"/>
          <w:sz w:val="20"/>
          <w:szCs w:val="20"/>
        </w:rPr>
        <w:t>.</w:t>
      </w:r>
    </w:p>
    <w:p w14:paraId="2FA08162" w14:textId="3738E963" w:rsidR="00EE711E" w:rsidRDefault="00EE711E" w:rsidP="00EE711E">
      <w:pPr>
        <w:spacing w:after="0" w:line="360" w:lineRule="auto"/>
        <w:ind w:left="284" w:hanging="284"/>
        <w:jc w:val="both"/>
        <w:rPr>
          <w:rFonts w:ascii="Times New Roman" w:eastAsia="Arial Unicode MS" w:hAnsi="Times New Roman" w:cs="Times New Roman"/>
          <w:color w:val="000000"/>
          <w:sz w:val="20"/>
          <w:szCs w:val="20"/>
          <w:lang w:val="en"/>
        </w:rPr>
      </w:pPr>
      <w:r w:rsidRPr="008B0BFF">
        <w:rPr>
          <w:rFonts w:ascii="Times New Roman" w:eastAsia="Arial Unicode MS" w:hAnsi="Times New Roman" w:cs="Times New Roman"/>
          <w:color w:val="000000"/>
          <w:sz w:val="20"/>
          <w:szCs w:val="20"/>
          <w:lang w:val="en"/>
        </w:rPr>
        <w:t xml:space="preserve">Williams, A. (2012). </w:t>
      </w:r>
      <w:r w:rsidRPr="008B0BFF">
        <w:rPr>
          <w:rFonts w:ascii="Times New Roman" w:eastAsia="Arial Unicode MS" w:hAnsi="Times New Roman" w:cs="Times New Roman"/>
          <w:i/>
          <w:iCs/>
          <w:color w:val="000000"/>
          <w:sz w:val="20"/>
          <w:szCs w:val="20"/>
          <w:lang w:val="en"/>
        </w:rPr>
        <w:t>Vocabulary for IELTS</w:t>
      </w:r>
      <w:r w:rsidRPr="008B0BFF">
        <w:rPr>
          <w:rFonts w:ascii="Times New Roman" w:eastAsia="Arial Unicode MS" w:hAnsi="Times New Roman" w:cs="Times New Roman"/>
          <w:color w:val="000000"/>
          <w:sz w:val="20"/>
          <w:szCs w:val="20"/>
          <w:lang w:val="en"/>
        </w:rPr>
        <w:t>. London: Harper</w:t>
      </w:r>
      <w:r w:rsidR="00774498">
        <w:rPr>
          <w:rFonts w:ascii="Times New Roman" w:eastAsia="Arial Unicode MS" w:hAnsi="Times New Roman" w:cs="Times New Roman"/>
          <w:color w:val="000000"/>
          <w:sz w:val="20"/>
          <w:szCs w:val="20"/>
          <w:lang w:val="en"/>
        </w:rPr>
        <w:t xml:space="preserve"> </w:t>
      </w:r>
      <w:r w:rsidRPr="008B0BFF">
        <w:rPr>
          <w:rFonts w:ascii="Times New Roman" w:eastAsia="Arial Unicode MS" w:hAnsi="Times New Roman" w:cs="Times New Roman"/>
          <w:color w:val="000000"/>
          <w:sz w:val="20"/>
          <w:szCs w:val="20"/>
          <w:lang w:val="en"/>
        </w:rPr>
        <w:t>Collins Publishers.</w:t>
      </w:r>
    </w:p>
    <w:p w14:paraId="3CE0CA28" w14:textId="4E925A5C" w:rsidR="006627F0" w:rsidRDefault="002C356C" w:rsidP="00CD163E">
      <w:pPr>
        <w:pStyle w:val="NormalWeb"/>
        <w:spacing w:before="0" w:beforeAutospacing="0" w:after="0" w:afterAutospacing="0" w:line="480" w:lineRule="auto"/>
        <w:ind w:left="480" w:hanging="480"/>
        <w:rPr>
          <w:sz w:val="20"/>
          <w:szCs w:val="20"/>
        </w:rPr>
      </w:pPr>
      <w:r w:rsidRPr="00AF6215">
        <w:rPr>
          <w:sz w:val="20"/>
          <w:szCs w:val="20"/>
        </w:rPr>
        <w:t>Wittgenstein, L. (1953). Philosophical investigations. Oxford: Blackwell.</w:t>
      </w:r>
    </w:p>
    <w:p w14:paraId="14A3F483" w14:textId="70E80F8B" w:rsidR="00E31073" w:rsidRDefault="00E31073" w:rsidP="00C81165">
      <w:pPr>
        <w:pStyle w:val="NormalWeb"/>
        <w:spacing w:before="0" w:beforeAutospacing="0" w:after="0" w:afterAutospacing="0" w:line="480" w:lineRule="auto"/>
        <w:ind w:left="480" w:hanging="480"/>
        <w:rPr>
          <w:sz w:val="20"/>
          <w:szCs w:val="20"/>
        </w:rPr>
      </w:pPr>
    </w:p>
    <w:p w14:paraId="11A92C0E" w14:textId="220BBF93" w:rsidR="00E31073" w:rsidRDefault="00E31073" w:rsidP="00C81165">
      <w:pPr>
        <w:pStyle w:val="NormalWeb"/>
        <w:spacing w:before="0" w:beforeAutospacing="0" w:after="0" w:afterAutospacing="0" w:line="480" w:lineRule="auto"/>
        <w:ind w:left="480" w:hanging="480"/>
        <w:rPr>
          <w:sz w:val="20"/>
          <w:szCs w:val="20"/>
        </w:rPr>
      </w:pPr>
    </w:p>
    <w:p w14:paraId="616D3975" w14:textId="77777777" w:rsidR="00E31073" w:rsidRPr="00C81165" w:rsidRDefault="00E31073" w:rsidP="00C81165">
      <w:pPr>
        <w:pStyle w:val="NormalWeb"/>
        <w:spacing w:before="0" w:beforeAutospacing="0" w:after="0" w:afterAutospacing="0" w:line="480" w:lineRule="auto"/>
        <w:ind w:left="480" w:hanging="480"/>
        <w:rPr>
          <w:sz w:val="20"/>
          <w:szCs w:val="20"/>
        </w:rPr>
      </w:pPr>
    </w:p>
    <w:sectPr w:rsidR="00E31073" w:rsidRPr="00C811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C0C0B"/>
    <w:multiLevelType w:val="hybridMultilevel"/>
    <w:tmpl w:val="FA289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1D2274"/>
    <w:multiLevelType w:val="hybridMultilevel"/>
    <w:tmpl w:val="B7326A64"/>
    <w:lvl w:ilvl="0" w:tplc="6714D4E4">
      <w:numFmt w:val="bullet"/>
      <w:lvlText w:val="-"/>
      <w:lvlJc w:val="left"/>
      <w:pPr>
        <w:ind w:left="405" w:hanging="360"/>
      </w:pPr>
      <w:rPr>
        <w:rFonts w:ascii="Calibri" w:eastAsia="SimSun" w:hAnsi="Calibri"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15:restartNumberingAfterBreak="0">
    <w:nsid w:val="371F67E0"/>
    <w:multiLevelType w:val="hybridMultilevel"/>
    <w:tmpl w:val="62F2365C"/>
    <w:lvl w:ilvl="0" w:tplc="AF2480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ED347B"/>
    <w:multiLevelType w:val="hybridMultilevel"/>
    <w:tmpl w:val="98EAD7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121D97"/>
    <w:multiLevelType w:val="hybridMultilevel"/>
    <w:tmpl w:val="B3C8A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CE63F5"/>
    <w:multiLevelType w:val="hybridMultilevel"/>
    <w:tmpl w:val="DD3CCB14"/>
    <w:lvl w:ilvl="0" w:tplc="4F223432">
      <w:start w:val="1"/>
      <w:numFmt w:val="bullet"/>
      <w:lvlText w:val="•"/>
      <w:lvlJc w:val="left"/>
      <w:pPr>
        <w:tabs>
          <w:tab w:val="num" w:pos="720"/>
        </w:tabs>
        <w:ind w:left="720" w:hanging="360"/>
      </w:pPr>
      <w:rPr>
        <w:rFonts w:ascii="Times New Roman" w:hAnsi="Times New Roman" w:hint="default"/>
      </w:rPr>
    </w:lvl>
    <w:lvl w:ilvl="1" w:tplc="DA103AB4" w:tentative="1">
      <w:start w:val="1"/>
      <w:numFmt w:val="bullet"/>
      <w:lvlText w:val="•"/>
      <w:lvlJc w:val="left"/>
      <w:pPr>
        <w:tabs>
          <w:tab w:val="num" w:pos="1440"/>
        </w:tabs>
        <w:ind w:left="1440" w:hanging="360"/>
      </w:pPr>
      <w:rPr>
        <w:rFonts w:ascii="Times New Roman" w:hAnsi="Times New Roman" w:hint="default"/>
      </w:rPr>
    </w:lvl>
    <w:lvl w:ilvl="2" w:tplc="6E38B690" w:tentative="1">
      <w:start w:val="1"/>
      <w:numFmt w:val="bullet"/>
      <w:lvlText w:val="•"/>
      <w:lvlJc w:val="left"/>
      <w:pPr>
        <w:tabs>
          <w:tab w:val="num" w:pos="2160"/>
        </w:tabs>
        <w:ind w:left="2160" w:hanging="360"/>
      </w:pPr>
      <w:rPr>
        <w:rFonts w:ascii="Times New Roman" w:hAnsi="Times New Roman" w:hint="default"/>
      </w:rPr>
    </w:lvl>
    <w:lvl w:ilvl="3" w:tplc="2FECF366" w:tentative="1">
      <w:start w:val="1"/>
      <w:numFmt w:val="bullet"/>
      <w:lvlText w:val="•"/>
      <w:lvlJc w:val="left"/>
      <w:pPr>
        <w:tabs>
          <w:tab w:val="num" w:pos="2880"/>
        </w:tabs>
        <w:ind w:left="2880" w:hanging="360"/>
      </w:pPr>
      <w:rPr>
        <w:rFonts w:ascii="Times New Roman" w:hAnsi="Times New Roman" w:hint="default"/>
      </w:rPr>
    </w:lvl>
    <w:lvl w:ilvl="4" w:tplc="1AF4781E" w:tentative="1">
      <w:start w:val="1"/>
      <w:numFmt w:val="bullet"/>
      <w:lvlText w:val="•"/>
      <w:lvlJc w:val="left"/>
      <w:pPr>
        <w:tabs>
          <w:tab w:val="num" w:pos="3600"/>
        </w:tabs>
        <w:ind w:left="3600" w:hanging="360"/>
      </w:pPr>
      <w:rPr>
        <w:rFonts w:ascii="Times New Roman" w:hAnsi="Times New Roman" w:hint="default"/>
      </w:rPr>
    </w:lvl>
    <w:lvl w:ilvl="5" w:tplc="ABB0EB68" w:tentative="1">
      <w:start w:val="1"/>
      <w:numFmt w:val="bullet"/>
      <w:lvlText w:val="•"/>
      <w:lvlJc w:val="left"/>
      <w:pPr>
        <w:tabs>
          <w:tab w:val="num" w:pos="4320"/>
        </w:tabs>
        <w:ind w:left="4320" w:hanging="360"/>
      </w:pPr>
      <w:rPr>
        <w:rFonts w:ascii="Times New Roman" w:hAnsi="Times New Roman" w:hint="default"/>
      </w:rPr>
    </w:lvl>
    <w:lvl w:ilvl="6" w:tplc="9A3C7E9E" w:tentative="1">
      <w:start w:val="1"/>
      <w:numFmt w:val="bullet"/>
      <w:lvlText w:val="•"/>
      <w:lvlJc w:val="left"/>
      <w:pPr>
        <w:tabs>
          <w:tab w:val="num" w:pos="5040"/>
        </w:tabs>
        <w:ind w:left="5040" w:hanging="360"/>
      </w:pPr>
      <w:rPr>
        <w:rFonts w:ascii="Times New Roman" w:hAnsi="Times New Roman" w:hint="default"/>
      </w:rPr>
    </w:lvl>
    <w:lvl w:ilvl="7" w:tplc="ED103692" w:tentative="1">
      <w:start w:val="1"/>
      <w:numFmt w:val="bullet"/>
      <w:lvlText w:val="•"/>
      <w:lvlJc w:val="left"/>
      <w:pPr>
        <w:tabs>
          <w:tab w:val="num" w:pos="5760"/>
        </w:tabs>
        <w:ind w:left="5760" w:hanging="360"/>
      </w:pPr>
      <w:rPr>
        <w:rFonts w:ascii="Times New Roman" w:hAnsi="Times New Roman" w:hint="default"/>
      </w:rPr>
    </w:lvl>
    <w:lvl w:ilvl="8" w:tplc="FB3A6FC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6AD2212"/>
    <w:multiLevelType w:val="hybridMultilevel"/>
    <w:tmpl w:val="3E84CAA0"/>
    <w:lvl w:ilvl="0" w:tplc="D0303E6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4"/>
  </w:num>
  <w:num w:numId="5">
    <w:abstractNumId w:val="2"/>
  </w:num>
  <w:num w:numId="6">
    <w:abstractNumId w:val="0"/>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lcher, Nick">
    <w15:presenceInfo w15:providerId="AD" w15:userId="S-1-5-21-199048513-897128045-483988704-1821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EAA"/>
    <w:rsid w:val="00000B2A"/>
    <w:rsid w:val="0000225A"/>
    <w:rsid w:val="00002C93"/>
    <w:rsid w:val="00010485"/>
    <w:rsid w:val="000109D5"/>
    <w:rsid w:val="00016482"/>
    <w:rsid w:val="00020033"/>
    <w:rsid w:val="00021253"/>
    <w:rsid w:val="00021C9C"/>
    <w:rsid w:val="000325FA"/>
    <w:rsid w:val="00041836"/>
    <w:rsid w:val="00051FFF"/>
    <w:rsid w:val="00053D26"/>
    <w:rsid w:val="00063127"/>
    <w:rsid w:val="000655FA"/>
    <w:rsid w:val="0006763B"/>
    <w:rsid w:val="000769D3"/>
    <w:rsid w:val="00082E92"/>
    <w:rsid w:val="00083074"/>
    <w:rsid w:val="00084951"/>
    <w:rsid w:val="00087A50"/>
    <w:rsid w:val="000905D7"/>
    <w:rsid w:val="000A02B1"/>
    <w:rsid w:val="000A440E"/>
    <w:rsid w:val="000B0F43"/>
    <w:rsid w:val="000D3565"/>
    <w:rsid w:val="000D43D6"/>
    <w:rsid w:val="000D7136"/>
    <w:rsid w:val="000E0CA0"/>
    <w:rsid w:val="000E0CF7"/>
    <w:rsid w:val="000E62B0"/>
    <w:rsid w:val="000F061B"/>
    <w:rsid w:val="001000B9"/>
    <w:rsid w:val="0010403A"/>
    <w:rsid w:val="00115D15"/>
    <w:rsid w:val="0012390D"/>
    <w:rsid w:val="00130053"/>
    <w:rsid w:val="0013034D"/>
    <w:rsid w:val="001307BF"/>
    <w:rsid w:val="00135D05"/>
    <w:rsid w:val="00143042"/>
    <w:rsid w:val="00144B07"/>
    <w:rsid w:val="0014799F"/>
    <w:rsid w:val="001512C2"/>
    <w:rsid w:val="001602B0"/>
    <w:rsid w:val="00160DC4"/>
    <w:rsid w:val="001632A6"/>
    <w:rsid w:val="00164126"/>
    <w:rsid w:val="00165FC4"/>
    <w:rsid w:val="00171936"/>
    <w:rsid w:val="00174EC6"/>
    <w:rsid w:val="001824F3"/>
    <w:rsid w:val="00183A29"/>
    <w:rsid w:val="00191A60"/>
    <w:rsid w:val="001967AD"/>
    <w:rsid w:val="001A0008"/>
    <w:rsid w:val="001A2FE1"/>
    <w:rsid w:val="001A62F2"/>
    <w:rsid w:val="001B2C97"/>
    <w:rsid w:val="001D4868"/>
    <w:rsid w:val="001E1CE2"/>
    <w:rsid w:val="001E1CE9"/>
    <w:rsid w:val="001E21C4"/>
    <w:rsid w:val="001F0A52"/>
    <w:rsid w:val="001F1C4F"/>
    <w:rsid w:val="001F4A47"/>
    <w:rsid w:val="001F590E"/>
    <w:rsid w:val="001F6C5F"/>
    <w:rsid w:val="002005A9"/>
    <w:rsid w:val="00204706"/>
    <w:rsid w:val="00205702"/>
    <w:rsid w:val="002057F7"/>
    <w:rsid w:val="00206430"/>
    <w:rsid w:val="00207298"/>
    <w:rsid w:val="00207D20"/>
    <w:rsid w:val="00215BFB"/>
    <w:rsid w:val="00222902"/>
    <w:rsid w:val="002331CC"/>
    <w:rsid w:val="0024030A"/>
    <w:rsid w:val="00243BDB"/>
    <w:rsid w:val="002461F8"/>
    <w:rsid w:val="002511D6"/>
    <w:rsid w:val="00256091"/>
    <w:rsid w:val="00266BEB"/>
    <w:rsid w:val="00267847"/>
    <w:rsid w:val="0027251E"/>
    <w:rsid w:val="00280926"/>
    <w:rsid w:val="00280D2B"/>
    <w:rsid w:val="00285E1E"/>
    <w:rsid w:val="00291FD2"/>
    <w:rsid w:val="00293D5C"/>
    <w:rsid w:val="00294E51"/>
    <w:rsid w:val="002975FD"/>
    <w:rsid w:val="002A03CD"/>
    <w:rsid w:val="002A4D33"/>
    <w:rsid w:val="002B3D92"/>
    <w:rsid w:val="002B4E99"/>
    <w:rsid w:val="002C1F1D"/>
    <w:rsid w:val="002C356C"/>
    <w:rsid w:val="002C72F0"/>
    <w:rsid w:val="002C7DD7"/>
    <w:rsid w:val="002C7E9B"/>
    <w:rsid w:val="002D08F3"/>
    <w:rsid w:val="002D1E59"/>
    <w:rsid w:val="002D2758"/>
    <w:rsid w:val="002D71C9"/>
    <w:rsid w:val="002E6375"/>
    <w:rsid w:val="002E7984"/>
    <w:rsid w:val="002F35D4"/>
    <w:rsid w:val="002F4D09"/>
    <w:rsid w:val="002F6671"/>
    <w:rsid w:val="00301B50"/>
    <w:rsid w:val="00303251"/>
    <w:rsid w:val="0030665A"/>
    <w:rsid w:val="003103E0"/>
    <w:rsid w:val="00312DFA"/>
    <w:rsid w:val="00316DFE"/>
    <w:rsid w:val="00323A37"/>
    <w:rsid w:val="00325E49"/>
    <w:rsid w:val="003310DA"/>
    <w:rsid w:val="00334AF1"/>
    <w:rsid w:val="0034148E"/>
    <w:rsid w:val="003501E3"/>
    <w:rsid w:val="00350727"/>
    <w:rsid w:val="00350BE3"/>
    <w:rsid w:val="0035153C"/>
    <w:rsid w:val="00363963"/>
    <w:rsid w:val="00365FDC"/>
    <w:rsid w:val="00370D73"/>
    <w:rsid w:val="00373314"/>
    <w:rsid w:val="00375318"/>
    <w:rsid w:val="00387984"/>
    <w:rsid w:val="00387F0F"/>
    <w:rsid w:val="00395C39"/>
    <w:rsid w:val="003A0CCD"/>
    <w:rsid w:val="003A1969"/>
    <w:rsid w:val="003A506F"/>
    <w:rsid w:val="003B45B4"/>
    <w:rsid w:val="003B4914"/>
    <w:rsid w:val="003B53D4"/>
    <w:rsid w:val="003C08DE"/>
    <w:rsid w:val="003D0D03"/>
    <w:rsid w:val="003D186B"/>
    <w:rsid w:val="003D1E0D"/>
    <w:rsid w:val="003D2032"/>
    <w:rsid w:val="003D2BC5"/>
    <w:rsid w:val="003D2FB4"/>
    <w:rsid w:val="003D311E"/>
    <w:rsid w:val="003E07D7"/>
    <w:rsid w:val="003E30E9"/>
    <w:rsid w:val="003E347D"/>
    <w:rsid w:val="003E7E25"/>
    <w:rsid w:val="003F6C79"/>
    <w:rsid w:val="00402B3F"/>
    <w:rsid w:val="00405823"/>
    <w:rsid w:val="00406335"/>
    <w:rsid w:val="0040783B"/>
    <w:rsid w:val="00410563"/>
    <w:rsid w:val="00415E00"/>
    <w:rsid w:val="00420299"/>
    <w:rsid w:val="0042159A"/>
    <w:rsid w:val="00421FA3"/>
    <w:rsid w:val="00447F42"/>
    <w:rsid w:val="004600C3"/>
    <w:rsid w:val="004717C3"/>
    <w:rsid w:val="00471A6B"/>
    <w:rsid w:val="00480E4E"/>
    <w:rsid w:val="00481801"/>
    <w:rsid w:val="00484A10"/>
    <w:rsid w:val="004A7374"/>
    <w:rsid w:val="004B3641"/>
    <w:rsid w:val="004C4A3D"/>
    <w:rsid w:val="004C5C3F"/>
    <w:rsid w:val="004D1F8F"/>
    <w:rsid w:val="004D2B5C"/>
    <w:rsid w:val="004D46AA"/>
    <w:rsid w:val="004D4D32"/>
    <w:rsid w:val="004D705E"/>
    <w:rsid w:val="004D7C50"/>
    <w:rsid w:val="004E12BC"/>
    <w:rsid w:val="004E58E0"/>
    <w:rsid w:val="004E5EC9"/>
    <w:rsid w:val="004E6A05"/>
    <w:rsid w:val="004E7CEA"/>
    <w:rsid w:val="004E7EEA"/>
    <w:rsid w:val="004F09BB"/>
    <w:rsid w:val="0050008B"/>
    <w:rsid w:val="00501CF5"/>
    <w:rsid w:val="00502EEF"/>
    <w:rsid w:val="00504AE2"/>
    <w:rsid w:val="00514BEA"/>
    <w:rsid w:val="00515AB9"/>
    <w:rsid w:val="005225D3"/>
    <w:rsid w:val="0052450A"/>
    <w:rsid w:val="00531736"/>
    <w:rsid w:val="0053216A"/>
    <w:rsid w:val="00532FF7"/>
    <w:rsid w:val="00537798"/>
    <w:rsid w:val="00542194"/>
    <w:rsid w:val="005460CD"/>
    <w:rsid w:val="0054676F"/>
    <w:rsid w:val="00552DB8"/>
    <w:rsid w:val="00552FE2"/>
    <w:rsid w:val="00553D5E"/>
    <w:rsid w:val="00554651"/>
    <w:rsid w:val="00554B07"/>
    <w:rsid w:val="005610DA"/>
    <w:rsid w:val="00562ABA"/>
    <w:rsid w:val="00562C30"/>
    <w:rsid w:val="00562C4A"/>
    <w:rsid w:val="0056419C"/>
    <w:rsid w:val="00566EB7"/>
    <w:rsid w:val="005670E3"/>
    <w:rsid w:val="005704B7"/>
    <w:rsid w:val="0057253B"/>
    <w:rsid w:val="005802C2"/>
    <w:rsid w:val="0058566A"/>
    <w:rsid w:val="0058654C"/>
    <w:rsid w:val="00587E17"/>
    <w:rsid w:val="00590933"/>
    <w:rsid w:val="00592575"/>
    <w:rsid w:val="00595F1F"/>
    <w:rsid w:val="005969D0"/>
    <w:rsid w:val="00597B72"/>
    <w:rsid w:val="005A036A"/>
    <w:rsid w:val="005A27FD"/>
    <w:rsid w:val="005A3C1F"/>
    <w:rsid w:val="005A60DB"/>
    <w:rsid w:val="005D4F9D"/>
    <w:rsid w:val="005E1B84"/>
    <w:rsid w:val="005E4C44"/>
    <w:rsid w:val="005E725D"/>
    <w:rsid w:val="005F1956"/>
    <w:rsid w:val="005F1A33"/>
    <w:rsid w:val="005F1ED3"/>
    <w:rsid w:val="005F78C0"/>
    <w:rsid w:val="00606756"/>
    <w:rsid w:val="00613883"/>
    <w:rsid w:val="006147A8"/>
    <w:rsid w:val="0061560F"/>
    <w:rsid w:val="00616E85"/>
    <w:rsid w:val="00630758"/>
    <w:rsid w:val="00636E35"/>
    <w:rsid w:val="00641B48"/>
    <w:rsid w:val="006443DD"/>
    <w:rsid w:val="0064535E"/>
    <w:rsid w:val="006531A2"/>
    <w:rsid w:val="00654322"/>
    <w:rsid w:val="00656CB7"/>
    <w:rsid w:val="0066035A"/>
    <w:rsid w:val="006624E1"/>
    <w:rsid w:val="006627F0"/>
    <w:rsid w:val="00665102"/>
    <w:rsid w:val="00670E7B"/>
    <w:rsid w:val="006731B7"/>
    <w:rsid w:val="00673B8F"/>
    <w:rsid w:val="006850C4"/>
    <w:rsid w:val="00690C26"/>
    <w:rsid w:val="00693819"/>
    <w:rsid w:val="0069521B"/>
    <w:rsid w:val="006A1132"/>
    <w:rsid w:val="006A4FA5"/>
    <w:rsid w:val="006A61F8"/>
    <w:rsid w:val="006A6B16"/>
    <w:rsid w:val="006C1B3B"/>
    <w:rsid w:val="006C24CB"/>
    <w:rsid w:val="006C2B59"/>
    <w:rsid w:val="006D162B"/>
    <w:rsid w:val="006D441E"/>
    <w:rsid w:val="006D51FF"/>
    <w:rsid w:val="006E66D1"/>
    <w:rsid w:val="006F2C07"/>
    <w:rsid w:val="006F42DA"/>
    <w:rsid w:val="006F4AF9"/>
    <w:rsid w:val="007002C7"/>
    <w:rsid w:val="00702E91"/>
    <w:rsid w:val="00703632"/>
    <w:rsid w:val="00705F39"/>
    <w:rsid w:val="00707169"/>
    <w:rsid w:val="007104F0"/>
    <w:rsid w:val="007110B8"/>
    <w:rsid w:val="0071207C"/>
    <w:rsid w:val="00712490"/>
    <w:rsid w:val="007131AB"/>
    <w:rsid w:val="007231CF"/>
    <w:rsid w:val="00727207"/>
    <w:rsid w:val="007350E5"/>
    <w:rsid w:val="00736E98"/>
    <w:rsid w:val="00762552"/>
    <w:rsid w:val="007727A5"/>
    <w:rsid w:val="00773D3C"/>
    <w:rsid w:val="00774498"/>
    <w:rsid w:val="00791DCE"/>
    <w:rsid w:val="0079529F"/>
    <w:rsid w:val="007A0DC4"/>
    <w:rsid w:val="007A4A46"/>
    <w:rsid w:val="007A5A4B"/>
    <w:rsid w:val="007B01CB"/>
    <w:rsid w:val="007B0EA5"/>
    <w:rsid w:val="007B2BDC"/>
    <w:rsid w:val="007B5447"/>
    <w:rsid w:val="007C084C"/>
    <w:rsid w:val="007C5C65"/>
    <w:rsid w:val="007D192E"/>
    <w:rsid w:val="007D246A"/>
    <w:rsid w:val="007D273B"/>
    <w:rsid w:val="007D300F"/>
    <w:rsid w:val="007D551B"/>
    <w:rsid w:val="007D5BB3"/>
    <w:rsid w:val="007E5883"/>
    <w:rsid w:val="007E7E69"/>
    <w:rsid w:val="007F0235"/>
    <w:rsid w:val="00802730"/>
    <w:rsid w:val="008037CF"/>
    <w:rsid w:val="0080707D"/>
    <w:rsid w:val="00812339"/>
    <w:rsid w:val="008125C7"/>
    <w:rsid w:val="0081647B"/>
    <w:rsid w:val="00816638"/>
    <w:rsid w:val="00820462"/>
    <w:rsid w:val="0082169C"/>
    <w:rsid w:val="00822757"/>
    <w:rsid w:val="008234B2"/>
    <w:rsid w:val="008328DE"/>
    <w:rsid w:val="00833795"/>
    <w:rsid w:val="00835231"/>
    <w:rsid w:val="008361BC"/>
    <w:rsid w:val="00837E89"/>
    <w:rsid w:val="00842797"/>
    <w:rsid w:val="008432B8"/>
    <w:rsid w:val="0084630E"/>
    <w:rsid w:val="00850ED4"/>
    <w:rsid w:val="00853119"/>
    <w:rsid w:val="00854D18"/>
    <w:rsid w:val="00854EAA"/>
    <w:rsid w:val="00862E88"/>
    <w:rsid w:val="008641CA"/>
    <w:rsid w:val="00871001"/>
    <w:rsid w:val="00873468"/>
    <w:rsid w:val="00873CA1"/>
    <w:rsid w:val="00881A1A"/>
    <w:rsid w:val="00883195"/>
    <w:rsid w:val="0088543F"/>
    <w:rsid w:val="00885735"/>
    <w:rsid w:val="00886657"/>
    <w:rsid w:val="008920F0"/>
    <w:rsid w:val="0089487B"/>
    <w:rsid w:val="00897FFB"/>
    <w:rsid w:val="008A1451"/>
    <w:rsid w:val="008A1F27"/>
    <w:rsid w:val="008A577F"/>
    <w:rsid w:val="008B0BFF"/>
    <w:rsid w:val="008B26D8"/>
    <w:rsid w:val="008B2909"/>
    <w:rsid w:val="008B39E2"/>
    <w:rsid w:val="008B6376"/>
    <w:rsid w:val="008C029A"/>
    <w:rsid w:val="008C2D30"/>
    <w:rsid w:val="008C4844"/>
    <w:rsid w:val="008D0055"/>
    <w:rsid w:val="008D28B2"/>
    <w:rsid w:val="008D32CD"/>
    <w:rsid w:val="008D34A4"/>
    <w:rsid w:val="008E20A7"/>
    <w:rsid w:val="008F345F"/>
    <w:rsid w:val="008F75E3"/>
    <w:rsid w:val="0090173F"/>
    <w:rsid w:val="00911AE2"/>
    <w:rsid w:val="009173DA"/>
    <w:rsid w:val="00917B08"/>
    <w:rsid w:val="00924033"/>
    <w:rsid w:val="00925F40"/>
    <w:rsid w:val="00930BFF"/>
    <w:rsid w:val="0093128F"/>
    <w:rsid w:val="009345B3"/>
    <w:rsid w:val="00936D1D"/>
    <w:rsid w:val="0094492B"/>
    <w:rsid w:val="00955131"/>
    <w:rsid w:val="00955664"/>
    <w:rsid w:val="00961213"/>
    <w:rsid w:val="009636A9"/>
    <w:rsid w:val="009646EC"/>
    <w:rsid w:val="00972B1B"/>
    <w:rsid w:val="00974493"/>
    <w:rsid w:val="00983071"/>
    <w:rsid w:val="00984BC0"/>
    <w:rsid w:val="00986778"/>
    <w:rsid w:val="00991869"/>
    <w:rsid w:val="00996A5F"/>
    <w:rsid w:val="009A135D"/>
    <w:rsid w:val="009A4150"/>
    <w:rsid w:val="009A6292"/>
    <w:rsid w:val="009B2FB8"/>
    <w:rsid w:val="009C12C3"/>
    <w:rsid w:val="009C26FC"/>
    <w:rsid w:val="009C2C98"/>
    <w:rsid w:val="009D0340"/>
    <w:rsid w:val="009D55CB"/>
    <w:rsid w:val="009D5847"/>
    <w:rsid w:val="009D79CB"/>
    <w:rsid w:val="009E76A9"/>
    <w:rsid w:val="009F39B0"/>
    <w:rsid w:val="00A00D46"/>
    <w:rsid w:val="00A01835"/>
    <w:rsid w:val="00A02785"/>
    <w:rsid w:val="00A11E42"/>
    <w:rsid w:val="00A11F26"/>
    <w:rsid w:val="00A128A3"/>
    <w:rsid w:val="00A16C2A"/>
    <w:rsid w:val="00A219A3"/>
    <w:rsid w:val="00A23831"/>
    <w:rsid w:val="00A23BFF"/>
    <w:rsid w:val="00A33CEC"/>
    <w:rsid w:val="00A36510"/>
    <w:rsid w:val="00A40579"/>
    <w:rsid w:val="00A42F63"/>
    <w:rsid w:val="00A47136"/>
    <w:rsid w:val="00A61E68"/>
    <w:rsid w:val="00A711E6"/>
    <w:rsid w:val="00A719CA"/>
    <w:rsid w:val="00A73F82"/>
    <w:rsid w:val="00A75728"/>
    <w:rsid w:val="00A869FA"/>
    <w:rsid w:val="00A95862"/>
    <w:rsid w:val="00A96A08"/>
    <w:rsid w:val="00AA0EB9"/>
    <w:rsid w:val="00AA0F3A"/>
    <w:rsid w:val="00AA7848"/>
    <w:rsid w:val="00AB0389"/>
    <w:rsid w:val="00AB201E"/>
    <w:rsid w:val="00AC023C"/>
    <w:rsid w:val="00AC0D9A"/>
    <w:rsid w:val="00AC205F"/>
    <w:rsid w:val="00AC6976"/>
    <w:rsid w:val="00AD21E5"/>
    <w:rsid w:val="00AD2DC5"/>
    <w:rsid w:val="00AD3F89"/>
    <w:rsid w:val="00AD5013"/>
    <w:rsid w:val="00AD6C40"/>
    <w:rsid w:val="00AD6EE6"/>
    <w:rsid w:val="00AD6F32"/>
    <w:rsid w:val="00AE361E"/>
    <w:rsid w:val="00AE6830"/>
    <w:rsid w:val="00AF20F6"/>
    <w:rsid w:val="00AF717B"/>
    <w:rsid w:val="00B25DF6"/>
    <w:rsid w:val="00B26D3E"/>
    <w:rsid w:val="00B3435E"/>
    <w:rsid w:val="00B35FBB"/>
    <w:rsid w:val="00B40E41"/>
    <w:rsid w:val="00B505E6"/>
    <w:rsid w:val="00B5260C"/>
    <w:rsid w:val="00B52A4B"/>
    <w:rsid w:val="00B52C2F"/>
    <w:rsid w:val="00B54B02"/>
    <w:rsid w:val="00B63154"/>
    <w:rsid w:val="00B67134"/>
    <w:rsid w:val="00B700F1"/>
    <w:rsid w:val="00B7082C"/>
    <w:rsid w:val="00B8655C"/>
    <w:rsid w:val="00B87956"/>
    <w:rsid w:val="00B903C3"/>
    <w:rsid w:val="00B9501C"/>
    <w:rsid w:val="00B9751B"/>
    <w:rsid w:val="00BA02F5"/>
    <w:rsid w:val="00BA1BB8"/>
    <w:rsid w:val="00BA44A8"/>
    <w:rsid w:val="00BB0DA3"/>
    <w:rsid w:val="00BB262C"/>
    <w:rsid w:val="00BC2242"/>
    <w:rsid w:val="00BC2E94"/>
    <w:rsid w:val="00BC2F3A"/>
    <w:rsid w:val="00BC7672"/>
    <w:rsid w:val="00BD043E"/>
    <w:rsid w:val="00BD32E4"/>
    <w:rsid w:val="00BD791F"/>
    <w:rsid w:val="00BE44E0"/>
    <w:rsid w:val="00BE616C"/>
    <w:rsid w:val="00BF3040"/>
    <w:rsid w:val="00BF3946"/>
    <w:rsid w:val="00C06473"/>
    <w:rsid w:val="00C15862"/>
    <w:rsid w:val="00C21F33"/>
    <w:rsid w:val="00C27627"/>
    <w:rsid w:val="00C35A1C"/>
    <w:rsid w:val="00C35C5C"/>
    <w:rsid w:val="00C37CDE"/>
    <w:rsid w:val="00C455D1"/>
    <w:rsid w:val="00C45C02"/>
    <w:rsid w:val="00C4791A"/>
    <w:rsid w:val="00C547A0"/>
    <w:rsid w:val="00C62804"/>
    <w:rsid w:val="00C73DB7"/>
    <w:rsid w:val="00C75316"/>
    <w:rsid w:val="00C81165"/>
    <w:rsid w:val="00C86CE1"/>
    <w:rsid w:val="00C928DB"/>
    <w:rsid w:val="00CA418D"/>
    <w:rsid w:val="00CA5E14"/>
    <w:rsid w:val="00CB1C4A"/>
    <w:rsid w:val="00CB328C"/>
    <w:rsid w:val="00CB5785"/>
    <w:rsid w:val="00CB7EF3"/>
    <w:rsid w:val="00CC064B"/>
    <w:rsid w:val="00CC3BF7"/>
    <w:rsid w:val="00CD0B6E"/>
    <w:rsid w:val="00CD163E"/>
    <w:rsid w:val="00CD2D49"/>
    <w:rsid w:val="00CD3653"/>
    <w:rsid w:val="00CE1BBA"/>
    <w:rsid w:val="00CE1E85"/>
    <w:rsid w:val="00CE26A6"/>
    <w:rsid w:val="00CE38AE"/>
    <w:rsid w:val="00CF57A0"/>
    <w:rsid w:val="00D045CA"/>
    <w:rsid w:val="00D04754"/>
    <w:rsid w:val="00D10944"/>
    <w:rsid w:val="00D12F69"/>
    <w:rsid w:val="00D166C2"/>
    <w:rsid w:val="00D16812"/>
    <w:rsid w:val="00D22044"/>
    <w:rsid w:val="00D231FB"/>
    <w:rsid w:val="00D2774B"/>
    <w:rsid w:val="00D30C23"/>
    <w:rsid w:val="00D31722"/>
    <w:rsid w:val="00D33DC3"/>
    <w:rsid w:val="00D4434A"/>
    <w:rsid w:val="00D46F6B"/>
    <w:rsid w:val="00D51DEE"/>
    <w:rsid w:val="00D52F96"/>
    <w:rsid w:val="00D55E45"/>
    <w:rsid w:val="00D56DED"/>
    <w:rsid w:val="00D61132"/>
    <w:rsid w:val="00D61BCD"/>
    <w:rsid w:val="00D66E7D"/>
    <w:rsid w:val="00D71C67"/>
    <w:rsid w:val="00D762FE"/>
    <w:rsid w:val="00D764C7"/>
    <w:rsid w:val="00D862DB"/>
    <w:rsid w:val="00D92415"/>
    <w:rsid w:val="00D94EB3"/>
    <w:rsid w:val="00D95AE4"/>
    <w:rsid w:val="00D9687D"/>
    <w:rsid w:val="00DA07C6"/>
    <w:rsid w:val="00DA2F97"/>
    <w:rsid w:val="00DA474D"/>
    <w:rsid w:val="00DA7E2A"/>
    <w:rsid w:val="00DC028E"/>
    <w:rsid w:val="00DC18A8"/>
    <w:rsid w:val="00DD0456"/>
    <w:rsid w:val="00DD10B4"/>
    <w:rsid w:val="00DD27F2"/>
    <w:rsid w:val="00DD3233"/>
    <w:rsid w:val="00DD52FF"/>
    <w:rsid w:val="00DE340E"/>
    <w:rsid w:val="00DE3EC3"/>
    <w:rsid w:val="00DE6ED4"/>
    <w:rsid w:val="00DF01F7"/>
    <w:rsid w:val="00DF60DA"/>
    <w:rsid w:val="00E01F6F"/>
    <w:rsid w:val="00E023CB"/>
    <w:rsid w:val="00E12266"/>
    <w:rsid w:val="00E148C3"/>
    <w:rsid w:val="00E20B3F"/>
    <w:rsid w:val="00E20D73"/>
    <w:rsid w:val="00E31073"/>
    <w:rsid w:val="00E34E57"/>
    <w:rsid w:val="00E41D6C"/>
    <w:rsid w:val="00E44303"/>
    <w:rsid w:val="00E55C01"/>
    <w:rsid w:val="00E57ADE"/>
    <w:rsid w:val="00E64DEC"/>
    <w:rsid w:val="00E73169"/>
    <w:rsid w:val="00E735FF"/>
    <w:rsid w:val="00E73F1E"/>
    <w:rsid w:val="00E92018"/>
    <w:rsid w:val="00E94638"/>
    <w:rsid w:val="00E94F77"/>
    <w:rsid w:val="00E95D88"/>
    <w:rsid w:val="00E979D4"/>
    <w:rsid w:val="00EA0A6D"/>
    <w:rsid w:val="00EB4FB0"/>
    <w:rsid w:val="00EB6028"/>
    <w:rsid w:val="00EB7886"/>
    <w:rsid w:val="00EB7A1C"/>
    <w:rsid w:val="00EC0075"/>
    <w:rsid w:val="00EC6E00"/>
    <w:rsid w:val="00ED023A"/>
    <w:rsid w:val="00ED040E"/>
    <w:rsid w:val="00ED2611"/>
    <w:rsid w:val="00ED34F4"/>
    <w:rsid w:val="00ED66DD"/>
    <w:rsid w:val="00EE4A20"/>
    <w:rsid w:val="00EE5ED4"/>
    <w:rsid w:val="00EE6982"/>
    <w:rsid w:val="00EE6BD2"/>
    <w:rsid w:val="00EE711E"/>
    <w:rsid w:val="00EF3B04"/>
    <w:rsid w:val="00F00625"/>
    <w:rsid w:val="00F10CBC"/>
    <w:rsid w:val="00F20A80"/>
    <w:rsid w:val="00F2445F"/>
    <w:rsid w:val="00F26F05"/>
    <w:rsid w:val="00F27B26"/>
    <w:rsid w:val="00F31C3D"/>
    <w:rsid w:val="00F31F3D"/>
    <w:rsid w:val="00F32EA6"/>
    <w:rsid w:val="00F41979"/>
    <w:rsid w:val="00F478AE"/>
    <w:rsid w:val="00F50EC4"/>
    <w:rsid w:val="00F51488"/>
    <w:rsid w:val="00F52DAE"/>
    <w:rsid w:val="00F55891"/>
    <w:rsid w:val="00F6335F"/>
    <w:rsid w:val="00F709FB"/>
    <w:rsid w:val="00F77E55"/>
    <w:rsid w:val="00F85B0E"/>
    <w:rsid w:val="00F87403"/>
    <w:rsid w:val="00F87ACA"/>
    <w:rsid w:val="00F91EAB"/>
    <w:rsid w:val="00F93A11"/>
    <w:rsid w:val="00F94BEA"/>
    <w:rsid w:val="00F96508"/>
    <w:rsid w:val="00F97526"/>
    <w:rsid w:val="00F9765D"/>
    <w:rsid w:val="00FA0D2F"/>
    <w:rsid w:val="00FA2E08"/>
    <w:rsid w:val="00FA3D28"/>
    <w:rsid w:val="00FB1099"/>
    <w:rsid w:val="00FC6CA4"/>
    <w:rsid w:val="00FC6FF5"/>
    <w:rsid w:val="00FD4D35"/>
    <w:rsid w:val="00FE5A52"/>
    <w:rsid w:val="00FE6D5E"/>
    <w:rsid w:val="00FF29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A35176"/>
  <w15:docId w15:val="{2B1E594B-34D8-48AB-81E2-E9823C26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E00"/>
    <w:pPr>
      <w:ind w:left="720"/>
      <w:contextualSpacing/>
    </w:pPr>
  </w:style>
  <w:style w:type="character" w:styleId="Hyperlink">
    <w:name w:val="Hyperlink"/>
    <w:basedOn w:val="DefaultParagraphFont"/>
    <w:uiPriority w:val="99"/>
    <w:unhideWhenUsed/>
    <w:rsid w:val="00ED023A"/>
    <w:rPr>
      <w:color w:val="0563C1" w:themeColor="hyperlink"/>
      <w:u w:val="single"/>
    </w:rPr>
  </w:style>
  <w:style w:type="character" w:styleId="CommentReference">
    <w:name w:val="annotation reference"/>
    <w:uiPriority w:val="99"/>
    <w:semiHidden/>
    <w:unhideWhenUsed/>
    <w:rsid w:val="001512C2"/>
    <w:rPr>
      <w:sz w:val="18"/>
      <w:szCs w:val="18"/>
    </w:rPr>
  </w:style>
  <w:style w:type="paragraph" w:styleId="CommentText">
    <w:name w:val="annotation text"/>
    <w:basedOn w:val="Normal"/>
    <w:link w:val="CommentTextChar"/>
    <w:uiPriority w:val="99"/>
    <w:semiHidden/>
    <w:unhideWhenUsed/>
    <w:rsid w:val="001512C2"/>
    <w:pPr>
      <w:spacing w:after="200" w:line="240" w:lineRule="auto"/>
    </w:pPr>
    <w:rPr>
      <w:rFonts w:ascii="Calibri" w:eastAsia="Calibri" w:hAnsi="Calibri" w:cs="Times New Roman"/>
      <w:sz w:val="24"/>
      <w:szCs w:val="24"/>
    </w:rPr>
  </w:style>
  <w:style w:type="character" w:customStyle="1" w:styleId="CommentTextChar">
    <w:name w:val="Comment Text Char"/>
    <w:basedOn w:val="DefaultParagraphFont"/>
    <w:link w:val="CommentText"/>
    <w:uiPriority w:val="99"/>
    <w:semiHidden/>
    <w:rsid w:val="001512C2"/>
    <w:rPr>
      <w:rFonts w:ascii="Calibri" w:eastAsia="Calibri" w:hAnsi="Calibri" w:cs="Times New Roman"/>
      <w:sz w:val="24"/>
      <w:szCs w:val="24"/>
    </w:rPr>
  </w:style>
  <w:style w:type="paragraph" w:styleId="BalloonText">
    <w:name w:val="Balloon Text"/>
    <w:basedOn w:val="Normal"/>
    <w:link w:val="BalloonTextChar"/>
    <w:uiPriority w:val="99"/>
    <w:semiHidden/>
    <w:unhideWhenUsed/>
    <w:rsid w:val="004D4D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D32"/>
    <w:rPr>
      <w:rFonts w:ascii="Segoe UI" w:hAnsi="Segoe UI" w:cs="Segoe UI"/>
      <w:sz w:val="18"/>
      <w:szCs w:val="18"/>
    </w:rPr>
  </w:style>
  <w:style w:type="table" w:styleId="TableGrid">
    <w:name w:val="Table Grid"/>
    <w:basedOn w:val="TableNormal"/>
    <w:uiPriority w:val="59"/>
    <w:rsid w:val="00A33CEC"/>
    <w:pPr>
      <w:spacing w:after="0" w:line="240" w:lineRule="auto"/>
    </w:pPr>
    <w:rPr>
      <w:rFonts w:ascii="Calibri" w:eastAsia="PMingLiU"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B201E"/>
    <w:pPr>
      <w:spacing w:after="16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AB201E"/>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8B0BFF"/>
    <w:rPr>
      <w:color w:val="954F72" w:themeColor="followedHyperlink"/>
      <w:u w:val="single"/>
    </w:rPr>
  </w:style>
  <w:style w:type="paragraph" w:styleId="NormalWeb">
    <w:name w:val="Normal (Web)"/>
    <w:basedOn w:val="Normal"/>
    <w:uiPriority w:val="99"/>
    <w:unhideWhenUsed/>
    <w:rsid w:val="001A2FE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949984">
      <w:bodyDiv w:val="1"/>
      <w:marLeft w:val="0"/>
      <w:marRight w:val="0"/>
      <w:marTop w:val="0"/>
      <w:marBottom w:val="0"/>
      <w:divBdr>
        <w:top w:val="none" w:sz="0" w:space="0" w:color="auto"/>
        <w:left w:val="none" w:sz="0" w:space="0" w:color="auto"/>
        <w:bottom w:val="none" w:sz="0" w:space="0" w:color="auto"/>
        <w:right w:val="none" w:sz="0" w:space="0" w:color="auto"/>
      </w:divBdr>
      <w:divsChild>
        <w:div w:id="324403801">
          <w:marLeft w:val="0"/>
          <w:marRight w:val="0"/>
          <w:marTop w:val="0"/>
          <w:marBottom w:val="0"/>
          <w:divBdr>
            <w:top w:val="none" w:sz="0" w:space="0" w:color="auto"/>
            <w:left w:val="none" w:sz="0" w:space="0" w:color="auto"/>
            <w:bottom w:val="none" w:sz="0" w:space="0" w:color="auto"/>
            <w:right w:val="none" w:sz="0" w:space="0" w:color="auto"/>
          </w:divBdr>
          <w:divsChild>
            <w:div w:id="495727350">
              <w:marLeft w:val="0"/>
              <w:marRight w:val="0"/>
              <w:marTop w:val="0"/>
              <w:marBottom w:val="0"/>
              <w:divBdr>
                <w:top w:val="none" w:sz="0" w:space="0" w:color="auto"/>
                <w:left w:val="none" w:sz="0" w:space="0" w:color="auto"/>
                <w:bottom w:val="none" w:sz="0" w:space="0" w:color="auto"/>
                <w:right w:val="none" w:sz="0" w:space="0" w:color="auto"/>
              </w:divBdr>
              <w:divsChild>
                <w:div w:id="1924954435">
                  <w:marLeft w:val="0"/>
                  <w:marRight w:val="0"/>
                  <w:marTop w:val="0"/>
                  <w:marBottom w:val="0"/>
                  <w:divBdr>
                    <w:top w:val="none" w:sz="0" w:space="0" w:color="auto"/>
                    <w:left w:val="none" w:sz="0" w:space="0" w:color="auto"/>
                    <w:bottom w:val="none" w:sz="0" w:space="0" w:color="auto"/>
                    <w:right w:val="none" w:sz="0" w:space="0" w:color="auto"/>
                  </w:divBdr>
                  <w:divsChild>
                    <w:div w:id="2079282752">
                      <w:marLeft w:val="0"/>
                      <w:marRight w:val="0"/>
                      <w:marTop w:val="0"/>
                      <w:marBottom w:val="0"/>
                      <w:divBdr>
                        <w:top w:val="none" w:sz="0" w:space="0" w:color="auto"/>
                        <w:left w:val="none" w:sz="0" w:space="0" w:color="auto"/>
                        <w:bottom w:val="none" w:sz="0" w:space="0" w:color="auto"/>
                        <w:right w:val="none" w:sz="0" w:space="0" w:color="auto"/>
                      </w:divBdr>
                      <w:divsChild>
                        <w:div w:id="1518427236">
                          <w:marLeft w:val="0"/>
                          <w:marRight w:val="0"/>
                          <w:marTop w:val="0"/>
                          <w:marBottom w:val="0"/>
                          <w:divBdr>
                            <w:top w:val="none" w:sz="0" w:space="0" w:color="auto"/>
                            <w:left w:val="none" w:sz="0" w:space="0" w:color="auto"/>
                            <w:bottom w:val="none" w:sz="0" w:space="0" w:color="auto"/>
                            <w:right w:val="none" w:sz="0" w:space="0" w:color="auto"/>
                          </w:divBdr>
                          <w:divsChild>
                            <w:div w:id="337932331">
                              <w:marLeft w:val="0"/>
                              <w:marRight w:val="0"/>
                              <w:marTop w:val="0"/>
                              <w:marBottom w:val="0"/>
                              <w:divBdr>
                                <w:top w:val="none" w:sz="0" w:space="0" w:color="auto"/>
                                <w:left w:val="none" w:sz="0" w:space="0" w:color="auto"/>
                                <w:bottom w:val="none" w:sz="0" w:space="0" w:color="auto"/>
                                <w:right w:val="none" w:sz="0" w:space="0" w:color="auto"/>
                              </w:divBdr>
                              <w:divsChild>
                                <w:div w:id="982201415">
                                  <w:marLeft w:val="0"/>
                                  <w:marRight w:val="0"/>
                                  <w:marTop w:val="0"/>
                                  <w:marBottom w:val="0"/>
                                  <w:divBdr>
                                    <w:top w:val="none" w:sz="0" w:space="0" w:color="auto"/>
                                    <w:left w:val="none" w:sz="0" w:space="0" w:color="auto"/>
                                    <w:bottom w:val="none" w:sz="0" w:space="0" w:color="auto"/>
                                    <w:right w:val="none" w:sz="0" w:space="0" w:color="auto"/>
                                  </w:divBdr>
                                  <w:divsChild>
                                    <w:div w:id="338048175">
                                      <w:marLeft w:val="0"/>
                                      <w:marRight w:val="0"/>
                                      <w:marTop w:val="0"/>
                                      <w:marBottom w:val="0"/>
                                      <w:divBdr>
                                        <w:top w:val="none" w:sz="0" w:space="0" w:color="auto"/>
                                        <w:left w:val="none" w:sz="0" w:space="0" w:color="auto"/>
                                        <w:bottom w:val="none" w:sz="0" w:space="0" w:color="auto"/>
                                        <w:right w:val="none" w:sz="0" w:space="0" w:color="auto"/>
                                      </w:divBdr>
                                      <w:divsChild>
                                        <w:div w:id="252782919">
                                          <w:marLeft w:val="0"/>
                                          <w:marRight w:val="0"/>
                                          <w:marTop w:val="0"/>
                                          <w:marBottom w:val="0"/>
                                          <w:divBdr>
                                            <w:top w:val="none" w:sz="0" w:space="0" w:color="auto"/>
                                            <w:left w:val="none" w:sz="0" w:space="0" w:color="auto"/>
                                            <w:bottom w:val="none" w:sz="0" w:space="0" w:color="auto"/>
                                            <w:right w:val="none" w:sz="0" w:space="0" w:color="auto"/>
                                          </w:divBdr>
                                          <w:divsChild>
                                            <w:div w:id="656229144">
                                              <w:marLeft w:val="0"/>
                                              <w:marRight w:val="0"/>
                                              <w:marTop w:val="0"/>
                                              <w:marBottom w:val="0"/>
                                              <w:divBdr>
                                                <w:top w:val="none" w:sz="0" w:space="0" w:color="auto"/>
                                                <w:left w:val="none" w:sz="0" w:space="0" w:color="auto"/>
                                                <w:bottom w:val="none" w:sz="0" w:space="0" w:color="auto"/>
                                                <w:right w:val="none" w:sz="0" w:space="0" w:color="auto"/>
                                              </w:divBdr>
                                              <w:divsChild>
                                                <w:div w:id="1959675369">
                                                  <w:marLeft w:val="0"/>
                                                  <w:marRight w:val="0"/>
                                                  <w:marTop w:val="0"/>
                                                  <w:marBottom w:val="0"/>
                                                  <w:divBdr>
                                                    <w:top w:val="none" w:sz="0" w:space="0" w:color="auto"/>
                                                    <w:left w:val="none" w:sz="0" w:space="0" w:color="auto"/>
                                                    <w:bottom w:val="none" w:sz="0" w:space="0" w:color="auto"/>
                                                    <w:right w:val="none" w:sz="0" w:space="0" w:color="auto"/>
                                                  </w:divBdr>
                                                  <w:divsChild>
                                                    <w:div w:id="2129664428">
                                                      <w:marLeft w:val="0"/>
                                                      <w:marRight w:val="0"/>
                                                      <w:marTop w:val="0"/>
                                                      <w:marBottom w:val="0"/>
                                                      <w:divBdr>
                                                        <w:top w:val="none" w:sz="0" w:space="0" w:color="auto"/>
                                                        <w:left w:val="none" w:sz="0" w:space="0" w:color="auto"/>
                                                        <w:bottom w:val="none" w:sz="0" w:space="0" w:color="auto"/>
                                                        <w:right w:val="none" w:sz="0" w:space="0" w:color="auto"/>
                                                      </w:divBdr>
                                                      <w:divsChild>
                                                        <w:div w:id="261960094">
                                                          <w:marLeft w:val="0"/>
                                                          <w:marRight w:val="0"/>
                                                          <w:marTop w:val="0"/>
                                                          <w:marBottom w:val="0"/>
                                                          <w:divBdr>
                                                            <w:top w:val="none" w:sz="0" w:space="0" w:color="auto"/>
                                                            <w:left w:val="none" w:sz="0" w:space="0" w:color="auto"/>
                                                            <w:bottom w:val="none" w:sz="0" w:space="0" w:color="auto"/>
                                                            <w:right w:val="none" w:sz="0" w:space="0" w:color="auto"/>
                                                          </w:divBdr>
                                                          <w:divsChild>
                                                            <w:div w:id="1342052287">
                                                              <w:marLeft w:val="0"/>
                                                              <w:marRight w:val="150"/>
                                                              <w:marTop w:val="0"/>
                                                              <w:marBottom w:val="150"/>
                                                              <w:divBdr>
                                                                <w:top w:val="none" w:sz="0" w:space="0" w:color="auto"/>
                                                                <w:left w:val="none" w:sz="0" w:space="0" w:color="auto"/>
                                                                <w:bottom w:val="none" w:sz="0" w:space="0" w:color="auto"/>
                                                                <w:right w:val="none" w:sz="0" w:space="0" w:color="auto"/>
                                                              </w:divBdr>
                                                              <w:divsChild>
                                                                <w:div w:id="743457262">
                                                                  <w:marLeft w:val="0"/>
                                                                  <w:marRight w:val="0"/>
                                                                  <w:marTop w:val="0"/>
                                                                  <w:marBottom w:val="0"/>
                                                                  <w:divBdr>
                                                                    <w:top w:val="none" w:sz="0" w:space="0" w:color="auto"/>
                                                                    <w:left w:val="none" w:sz="0" w:space="0" w:color="auto"/>
                                                                    <w:bottom w:val="none" w:sz="0" w:space="0" w:color="auto"/>
                                                                    <w:right w:val="none" w:sz="0" w:space="0" w:color="auto"/>
                                                                  </w:divBdr>
                                                                  <w:divsChild>
                                                                    <w:div w:id="1194345571">
                                                                      <w:marLeft w:val="0"/>
                                                                      <w:marRight w:val="0"/>
                                                                      <w:marTop w:val="0"/>
                                                                      <w:marBottom w:val="0"/>
                                                                      <w:divBdr>
                                                                        <w:top w:val="none" w:sz="0" w:space="0" w:color="auto"/>
                                                                        <w:left w:val="none" w:sz="0" w:space="0" w:color="auto"/>
                                                                        <w:bottom w:val="none" w:sz="0" w:space="0" w:color="auto"/>
                                                                        <w:right w:val="none" w:sz="0" w:space="0" w:color="auto"/>
                                                                      </w:divBdr>
                                                                      <w:divsChild>
                                                                        <w:div w:id="844786617">
                                                                          <w:marLeft w:val="0"/>
                                                                          <w:marRight w:val="0"/>
                                                                          <w:marTop w:val="0"/>
                                                                          <w:marBottom w:val="0"/>
                                                                          <w:divBdr>
                                                                            <w:top w:val="none" w:sz="0" w:space="0" w:color="auto"/>
                                                                            <w:left w:val="none" w:sz="0" w:space="0" w:color="auto"/>
                                                                            <w:bottom w:val="none" w:sz="0" w:space="0" w:color="auto"/>
                                                                            <w:right w:val="none" w:sz="0" w:space="0" w:color="auto"/>
                                                                          </w:divBdr>
                                                                          <w:divsChild>
                                                                            <w:div w:id="974144044">
                                                                              <w:marLeft w:val="0"/>
                                                                              <w:marRight w:val="0"/>
                                                                              <w:marTop w:val="0"/>
                                                                              <w:marBottom w:val="0"/>
                                                                              <w:divBdr>
                                                                                <w:top w:val="none" w:sz="0" w:space="0" w:color="auto"/>
                                                                                <w:left w:val="none" w:sz="0" w:space="0" w:color="auto"/>
                                                                                <w:bottom w:val="none" w:sz="0" w:space="0" w:color="auto"/>
                                                                                <w:right w:val="none" w:sz="0" w:space="0" w:color="auto"/>
                                                                              </w:divBdr>
                                                                              <w:divsChild>
                                                                                <w:div w:id="339233178">
                                                                                  <w:marLeft w:val="0"/>
                                                                                  <w:marRight w:val="0"/>
                                                                                  <w:marTop w:val="0"/>
                                                                                  <w:marBottom w:val="0"/>
                                                                                  <w:divBdr>
                                                                                    <w:top w:val="none" w:sz="0" w:space="0" w:color="auto"/>
                                                                                    <w:left w:val="none" w:sz="0" w:space="0" w:color="auto"/>
                                                                                    <w:bottom w:val="none" w:sz="0" w:space="0" w:color="auto"/>
                                                                                    <w:right w:val="none" w:sz="0" w:space="0" w:color="auto"/>
                                                                                  </w:divBdr>
                                                                                  <w:divsChild>
                                                                                    <w:div w:id="52371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4404781">
      <w:bodyDiv w:val="1"/>
      <w:marLeft w:val="0"/>
      <w:marRight w:val="0"/>
      <w:marTop w:val="0"/>
      <w:marBottom w:val="0"/>
      <w:divBdr>
        <w:top w:val="none" w:sz="0" w:space="0" w:color="auto"/>
        <w:left w:val="none" w:sz="0" w:space="0" w:color="auto"/>
        <w:bottom w:val="none" w:sz="0" w:space="0" w:color="auto"/>
        <w:right w:val="none" w:sz="0" w:space="0" w:color="auto"/>
      </w:divBdr>
      <w:divsChild>
        <w:div w:id="2012953863">
          <w:marLeft w:val="547"/>
          <w:marRight w:val="0"/>
          <w:marTop w:val="4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elts.org/about_us.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uturelearn.com/courses/understanding-ielts?utm_source=FL_DB&amp;utm_medium=crm&amp;utm_campaign=27_05_2015_FL_newslette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425060F-6130-429A-B994-FC76513DC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6922</Words>
  <Characters>39456</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46286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Pilcher, Nick</dc:creator>
  <cp:keywords/>
  <dc:description/>
  <cp:lastModifiedBy>Pilcher, Nick</cp:lastModifiedBy>
  <cp:revision>3</cp:revision>
  <cp:lastPrinted>2015-09-11T11:09:00Z</cp:lastPrinted>
  <dcterms:created xsi:type="dcterms:W3CDTF">2017-01-10T15:54:00Z</dcterms:created>
  <dcterms:modified xsi:type="dcterms:W3CDTF">2017-01-10T15:56:00Z</dcterms:modified>
</cp:coreProperties>
</file>