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0D9DC" w14:textId="77777777" w:rsidR="00FB0D2B" w:rsidRPr="00362C96" w:rsidRDefault="00555C8F" w:rsidP="00276E96">
      <w:pPr>
        <w:spacing w:line="480" w:lineRule="auto"/>
        <w:jc w:val="center"/>
        <w:rPr>
          <w:rFonts w:cs="Times New Roman"/>
          <w:b/>
        </w:rPr>
      </w:pPr>
      <w:bookmarkStart w:id="0" w:name="_GoBack"/>
      <w:bookmarkEnd w:id="0"/>
      <w:r w:rsidRPr="00362C96">
        <w:rPr>
          <w:rFonts w:eastAsia="SimSun" w:cs="Times New Roman"/>
          <w:b/>
          <w:lang w:eastAsia="zh-CN"/>
        </w:rPr>
        <w:t>Psychometric Properties</w:t>
      </w:r>
      <w:r w:rsidRPr="00362C96">
        <w:rPr>
          <w:rFonts w:cs="Times New Roman"/>
          <w:b/>
        </w:rPr>
        <w:t xml:space="preserve"> </w:t>
      </w:r>
      <w:r w:rsidR="00FB0D2B" w:rsidRPr="00362C96">
        <w:rPr>
          <w:rFonts w:cs="Times New Roman"/>
          <w:b/>
        </w:rPr>
        <w:t>of the Talent Development Environment Questionnaire with Chinese Talented Athletes</w:t>
      </w:r>
    </w:p>
    <w:p w14:paraId="2652A3B1" w14:textId="77777777" w:rsidR="009E2D1F" w:rsidRPr="00362C96" w:rsidRDefault="009E2D1F" w:rsidP="009E2D1F">
      <w:pPr>
        <w:spacing w:line="480" w:lineRule="auto"/>
        <w:jc w:val="center"/>
        <w:rPr>
          <w:rFonts w:cs="Times New Roman"/>
          <w:lang w:eastAsia="zh-CN"/>
        </w:rPr>
      </w:pPr>
      <w:r w:rsidRPr="00362C96">
        <w:rPr>
          <w:rFonts w:cs="Times New Roman"/>
          <w:lang w:eastAsia="zh-CN"/>
        </w:rPr>
        <w:t>Chunxiao Li</w:t>
      </w:r>
    </w:p>
    <w:p w14:paraId="4B5E7DD0" w14:textId="77777777" w:rsidR="009E2D1F" w:rsidRPr="00362C96" w:rsidRDefault="009E2D1F" w:rsidP="009E2D1F">
      <w:pPr>
        <w:spacing w:line="480" w:lineRule="auto"/>
        <w:jc w:val="center"/>
        <w:rPr>
          <w:rFonts w:cs="Times New Roman"/>
          <w:lang w:eastAsia="zh-CN"/>
        </w:rPr>
      </w:pPr>
      <w:r w:rsidRPr="00362C96">
        <w:rPr>
          <w:rFonts w:cs="Times New Roman"/>
          <w:lang w:eastAsia="zh-CN"/>
        </w:rPr>
        <w:t>The Education University of Hong Kong</w:t>
      </w:r>
    </w:p>
    <w:p w14:paraId="030D7D77" w14:textId="77777777" w:rsidR="009E2D1F" w:rsidRPr="00362C96" w:rsidRDefault="009E2D1F" w:rsidP="009E2D1F">
      <w:pPr>
        <w:spacing w:line="480" w:lineRule="auto"/>
        <w:jc w:val="center"/>
        <w:rPr>
          <w:rFonts w:cs="Times New Roman"/>
          <w:lang w:eastAsia="zh-CN"/>
        </w:rPr>
      </w:pPr>
      <w:r w:rsidRPr="00362C96">
        <w:rPr>
          <w:rFonts w:cs="Times New Roman"/>
          <w:lang w:eastAsia="zh-CN"/>
        </w:rPr>
        <w:t xml:space="preserve">Russell Martindale </w:t>
      </w:r>
    </w:p>
    <w:p w14:paraId="3792FD19" w14:textId="77777777" w:rsidR="009E2D1F" w:rsidRPr="00362C96" w:rsidRDefault="009E2D1F" w:rsidP="009E2D1F">
      <w:pPr>
        <w:spacing w:line="480" w:lineRule="auto"/>
        <w:jc w:val="center"/>
        <w:rPr>
          <w:rFonts w:cs="Times New Roman"/>
          <w:lang w:eastAsia="zh-CN"/>
        </w:rPr>
      </w:pPr>
      <w:r w:rsidRPr="00362C96">
        <w:rPr>
          <w:rFonts w:cs="Times New Roman"/>
          <w:lang w:eastAsia="zh-CN"/>
        </w:rPr>
        <w:t>Edinburgh Napier University</w:t>
      </w:r>
    </w:p>
    <w:p w14:paraId="1D046AC6" w14:textId="77777777" w:rsidR="00EB2FED" w:rsidRPr="00362C96" w:rsidRDefault="00EB2FED" w:rsidP="00EB2FED">
      <w:pPr>
        <w:spacing w:line="480" w:lineRule="auto"/>
        <w:jc w:val="center"/>
        <w:rPr>
          <w:rFonts w:cs="Times New Roman"/>
          <w:lang w:eastAsia="zh-CN"/>
        </w:rPr>
      </w:pPr>
      <w:r w:rsidRPr="00362C96">
        <w:rPr>
          <w:rFonts w:cs="Times New Roman"/>
          <w:lang w:eastAsia="zh-CN"/>
        </w:rPr>
        <w:t>Yandan Wu</w:t>
      </w:r>
    </w:p>
    <w:p w14:paraId="4D80EB5F" w14:textId="77777777" w:rsidR="00EB2FED" w:rsidRPr="00362C96" w:rsidRDefault="00EB2FED" w:rsidP="00EB2FED">
      <w:pPr>
        <w:spacing w:line="480" w:lineRule="auto"/>
        <w:jc w:val="center"/>
        <w:rPr>
          <w:rFonts w:cs="Times New Roman"/>
          <w:lang w:eastAsia="zh-CN"/>
        </w:rPr>
      </w:pPr>
      <w:r w:rsidRPr="00362C96">
        <w:rPr>
          <w:rFonts w:cs="Times New Roman"/>
          <w:lang w:eastAsia="zh-CN"/>
        </w:rPr>
        <w:t>Fujian Normal University</w:t>
      </w:r>
    </w:p>
    <w:p w14:paraId="65D27340" w14:textId="77777777" w:rsidR="00EB2FED" w:rsidRPr="00362C96" w:rsidRDefault="00EB2FED" w:rsidP="009E2D1F">
      <w:pPr>
        <w:spacing w:line="480" w:lineRule="auto"/>
        <w:jc w:val="center"/>
        <w:rPr>
          <w:rFonts w:cs="Times New Roman"/>
          <w:lang w:eastAsia="zh-CN"/>
        </w:rPr>
      </w:pPr>
      <w:r w:rsidRPr="00362C96">
        <w:rPr>
          <w:rFonts w:cs="Times New Roman"/>
          <w:lang w:eastAsia="zh-CN"/>
        </w:rPr>
        <w:t>Gangyan Si</w:t>
      </w:r>
    </w:p>
    <w:p w14:paraId="559C52FD" w14:textId="77777777" w:rsidR="009E2D1F" w:rsidRPr="00362C96" w:rsidRDefault="00EB2FED" w:rsidP="009E2D1F">
      <w:pPr>
        <w:spacing w:line="480" w:lineRule="auto"/>
        <w:jc w:val="center"/>
        <w:rPr>
          <w:rFonts w:cs="Times New Roman"/>
          <w:lang w:eastAsia="zh-CN"/>
        </w:rPr>
      </w:pPr>
      <w:r w:rsidRPr="00362C96">
        <w:rPr>
          <w:rFonts w:cs="Times New Roman"/>
          <w:lang w:eastAsia="zh-CN"/>
        </w:rPr>
        <w:t>The Education University of Hong Kong</w:t>
      </w:r>
    </w:p>
    <w:p w14:paraId="69288D99" w14:textId="77777777" w:rsidR="009E2D1F" w:rsidRPr="00362C96" w:rsidRDefault="009E2D1F" w:rsidP="009E2D1F">
      <w:pPr>
        <w:spacing w:line="480" w:lineRule="auto"/>
        <w:jc w:val="center"/>
        <w:rPr>
          <w:rFonts w:cs="Times New Roman"/>
          <w:b/>
          <w:lang w:eastAsia="zh-CN"/>
        </w:rPr>
      </w:pPr>
      <w:r w:rsidRPr="00362C96">
        <w:rPr>
          <w:rFonts w:cs="Times New Roman"/>
          <w:b/>
          <w:lang w:eastAsia="zh-CN"/>
        </w:rPr>
        <w:t>Author Note</w:t>
      </w:r>
    </w:p>
    <w:p w14:paraId="53CD10AE" w14:textId="3F4B0F50" w:rsidR="009E2D1F" w:rsidRPr="00362C96" w:rsidRDefault="009E2D1F" w:rsidP="009E2D1F">
      <w:pPr>
        <w:spacing w:line="480" w:lineRule="auto"/>
        <w:rPr>
          <w:rFonts w:cs="Times New Roman"/>
          <w:lang w:eastAsia="zh-CN"/>
        </w:rPr>
      </w:pPr>
      <w:r w:rsidRPr="00362C96">
        <w:rPr>
          <w:rFonts w:cs="Times New Roman"/>
          <w:lang w:eastAsia="zh-CN"/>
        </w:rPr>
        <w:t xml:space="preserve">Chunxiao Li </w:t>
      </w:r>
      <w:r w:rsidR="00EB2FED" w:rsidRPr="00362C96">
        <w:rPr>
          <w:rFonts w:cs="Times New Roman"/>
          <w:lang w:eastAsia="zh-CN"/>
        </w:rPr>
        <w:t>and Gangyan Si are</w:t>
      </w:r>
      <w:r w:rsidRPr="00362C96">
        <w:rPr>
          <w:rFonts w:cs="Times New Roman"/>
          <w:lang w:eastAsia="zh-CN"/>
        </w:rPr>
        <w:t xml:space="preserve"> with the Department of Health and Physical Education, The Education University of Hong Kong. Russell Martindale is with the School of </w:t>
      </w:r>
      <w:del w:id="1" w:author="Martindale, Russell" w:date="2016-11-03T11:45:00Z">
        <w:r w:rsidRPr="00362C96" w:rsidDel="009215D0">
          <w:rPr>
            <w:rFonts w:cs="Times New Roman"/>
            <w:lang w:eastAsia="zh-CN"/>
          </w:rPr>
          <w:delText>Life, Sport &amp; Social</w:delText>
        </w:r>
      </w:del>
      <w:ins w:id="2" w:author="Martindale, Russell" w:date="2016-11-03T11:45:00Z">
        <w:r w:rsidR="009215D0">
          <w:rPr>
            <w:rFonts w:cs="Times New Roman"/>
            <w:lang w:eastAsia="zh-CN"/>
          </w:rPr>
          <w:t>Applied</w:t>
        </w:r>
      </w:ins>
      <w:r w:rsidRPr="00362C96">
        <w:rPr>
          <w:rFonts w:cs="Times New Roman"/>
          <w:lang w:eastAsia="zh-CN"/>
        </w:rPr>
        <w:t xml:space="preserve"> Sciences, Edinburgh Napier University. </w:t>
      </w:r>
      <w:r w:rsidR="00EB2FED" w:rsidRPr="00362C96">
        <w:rPr>
          <w:rFonts w:cs="Times New Roman"/>
          <w:lang w:eastAsia="zh-CN"/>
        </w:rPr>
        <w:t>Yandan Wu is with the School of Physical Education and Sports Sciences, Fujian Normal University.</w:t>
      </w:r>
    </w:p>
    <w:p w14:paraId="7D05C4D7" w14:textId="77777777" w:rsidR="009E2D1F" w:rsidRPr="00362C96" w:rsidRDefault="009E2D1F" w:rsidP="009E2D1F">
      <w:pPr>
        <w:spacing w:line="480" w:lineRule="auto"/>
        <w:ind w:firstLine="720"/>
        <w:rPr>
          <w:rFonts w:cs="Times New Roman"/>
          <w:color w:val="000000"/>
        </w:rPr>
      </w:pPr>
      <w:r w:rsidRPr="00362C96">
        <w:rPr>
          <w:rFonts w:cs="Times New Roman"/>
          <w:lang w:eastAsia="zh-CN"/>
        </w:rPr>
        <w:t xml:space="preserve">We would like to thank all our helpers and participants. </w:t>
      </w:r>
      <w:r w:rsidR="00D022E7" w:rsidRPr="00362C96">
        <w:rPr>
          <w:rFonts w:cs="Times New Roman"/>
          <w:color w:val="000000"/>
        </w:rPr>
        <w:t xml:space="preserve">This work was supported by The Education University of Hong Kong under </w:t>
      </w:r>
      <w:r w:rsidR="00D022E7" w:rsidRPr="00362C96">
        <w:rPr>
          <w:rFonts w:cs="Times New Roman"/>
          <w:color w:val="000000"/>
          <w:lang w:eastAsia="zh-CN"/>
        </w:rPr>
        <w:t>Dean’s Research Fund</w:t>
      </w:r>
      <w:r w:rsidR="00D022E7" w:rsidRPr="00362C96">
        <w:rPr>
          <w:rFonts w:cs="Times New Roman"/>
          <w:color w:val="000000"/>
        </w:rPr>
        <w:t xml:space="preserve"> [number </w:t>
      </w:r>
      <w:r w:rsidR="00424F47" w:rsidRPr="00362C96">
        <w:rPr>
          <w:rFonts w:cs="Times New Roman"/>
          <w:color w:val="000000"/>
        </w:rPr>
        <w:t>FLASS/DRF/ECR-3</w:t>
      </w:r>
      <w:r w:rsidR="00D022E7" w:rsidRPr="00362C96">
        <w:rPr>
          <w:rFonts w:cs="Times New Roman"/>
          <w:color w:val="000000"/>
        </w:rPr>
        <w:t>].</w:t>
      </w:r>
    </w:p>
    <w:p w14:paraId="615D5FF1" w14:textId="77777777" w:rsidR="009E2D1F" w:rsidRPr="00362C96" w:rsidRDefault="009E2D1F" w:rsidP="009E2D1F">
      <w:pPr>
        <w:spacing w:line="480" w:lineRule="auto"/>
        <w:ind w:firstLine="720"/>
        <w:rPr>
          <w:rFonts w:cs="Times New Roman"/>
          <w:lang w:eastAsia="zh-CN"/>
        </w:rPr>
      </w:pPr>
      <w:r w:rsidRPr="00362C96">
        <w:rPr>
          <w:rFonts w:cs="Times New Roman"/>
          <w:bCs/>
          <w:color w:val="000000"/>
          <w:lang w:eastAsia="zh-CN"/>
        </w:rPr>
        <w:t>We declare that there are no conflicts of interest in this study.</w:t>
      </w:r>
    </w:p>
    <w:p w14:paraId="563699DC" w14:textId="77777777" w:rsidR="009E2D1F" w:rsidRPr="00362C96" w:rsidRDefault="009E2D1F" w:rsidP="009E2D1F">
      <w:pPr>
        <w:spacing w:line="480" w:lineRule="auto"/>
        <w:ind w:firstLine="720"/>
        <w:rPr>
          <w:rFonts w:cs="Times New Roman"/>
          <w:lang w:eastAsia="zh-CN"/>
        </w:rPr>
      </w:pPr>
      <w:r w:rsidRPr="00362C96">
        <w:rPr>
          <w:rFonts w:cs="Times New Roman"/>
          <w:lang w:eastAsia="zh-CN"/>
        </w:rPr>
        <w:t xml:space="preserve">Correspondence concerning this manuscript should address Dr. Chunxiao Li, Department of Health and Physical Education, The </w:t>
      </w:r>
      <w:r w:rsidR="007928AA" w:rsidRPr="00362C96">
        <w:rPr>
          <w:rFonts w:cs="Times New Roman"/>
          <w:lang w:eastAsia="zh-CN"/>
        </w:rPr>
        <w:t xml:space="preserve">Education University of </w:t>
      </w:r>
      <w:r w:rsidRPr="00362C96">
        <w:rPr>
          <w:rFonts w:cs="Times New Roman"/>
          <w:lang w:eastAsia="zh-CN"/>
        </w:rPr>
        <w:t xml:space="preserve">Hong Kong, Hong Kong, China Tel: +852 2948 8913, E-mail: </w:t>
      </w:r>
      <w:hyperlink r:id="rId7" w:history="1">
        <w:r w:rsidR="0065746E" w:rsidRPr="00362C96">
          <w:rPr>
            <w:rStyle w:val="Hyperlink"/>
            <w:rFonts w:cs="Times New Roman"/>
            <w:lang w:eastAsia="zh-CN"/>
          </w:rPr>
          <w:t>cxli@eduhk.hk</w:t>
        </w:r>
      </w:hyperlink>
      <w:r w:rsidR="0065746E" w:rsidRPr="00362C96">
        <w:rPr>
          <w:rFonts w:cs="Times New Roman"/>
          <w:lang w:eastAsia="zh-CN"/>
        </w:rPr>
        <w:t xml:space="preserve">.  </w:t>
      </w:r>
      <w:r w:rsidRPr="00362C96">
        <w:rPr>
          <w:rFonts w:cs="Times New Roman"/>
          <w:lang w:eastAsia="zh-CN"/>
        </w:rPr>
        <w:t xml:space="preserve"> </w:t>
      </w:r>
    </w:p>
    <w:p w14:paraId="07B969B0" w14:textId="4588523A" w:rsidR="009E2D1F" w:rsidRPr="00362C96" w:rsidRDefault="009E2D1F" w:rsidP="009E2D1F">
      <w:pPr>
        <w:spacing w:line="480" w:lineRule="auto"/>
        <w:rPr>
          <w:rFonts w:cs="Times New Roman"/>
          <w:lang w:eastAsia="zh-CN"/>
        </w:rPr>
      </w:pPr>
      <w:r w:rsidRPr="00362C96">
        <w:rPr>
          <w:rFonts w:cs="Times New Roman"/>
          <w:lang w:eastAsia="zh-CN"/>
        </w:rPr>
        <w:tab/>
        <w:t>Word count: 3,</w:t>
      </w:r>
      <w:del w:id="3" w:author="HKIEd" w:date="2016-11-04T13:46:00Z">
        <w:r w:rsidR="00AA3E88" w:rsidRPr="00362C96" w:rsidDel="00391BF6">
          <w:rPr>
            <w:rFonts w:cs="Times New Roman"/>
            <w:lang w:eastAsia="zh-CN"/>
          </w:rPr>
          <w:delText>606</w:delText>
        </w:r>
      </w:del>
      <w:ins w:id="4" w:author="HKIEd" w:date="2016-11-04T13:46:00Z">
        <w:r w:rsidR="00391BF6">
          <w:rPr>
            <w:rFonts w:cs="Times New Roman"/>
            <w:lang w:eastAsia="zh-CN"/>
          </w:rPr>
          <w:t>9</w:t>
        </w:r>
      </w:ins>
      <w:ins w:id="5" w:author="HKIEd" w:date="2016-11-04T15:58:00Z">
        <w:r w:rsidR="00DA5179">
          <w:rPr>
            <w:rFonts w:cs="Times New Roman"/>
            <w:lang w:eastAsia="zh-CN"/>
          </w:rPr>
          <w:t>01</w:t>
        </w:r>
      </w:ins>
    </w:p>
    <w:p w14:paraId="6F183377" w14:textId="77777777" w:rsidR="00AB4E48" w:rsidRPr="00362C96" w:rsidRDefault="00AB4E48" w:rsidP="00AB4E48">
      <w:pPr>
        <w:widowControl w:val="0"/>
        <w:autoSpaceDE w:val="0"/>
        <w:autoSpaceDN w:val="0"/>
        <w:adjustRightInd w:val="0"/>
        <w:spacing w:after="120" w:line="480" w:lineRule="auto"/>
        <w:rPr>
          <w:rFonts w:eastAsia="SimSun" w:cs="Times New Roman"/>
          <w:sz w:val="22"/>
          <w:szCs w:val="22"/>
          <w:lang w:eastAsia="zh-CN"/>
        </w:rPr>
      </w:pPr>
      <w:r w:rsidRPr="00362C96">
        <w:rPr>
          <w:rFonts w:eastAsia="SimSun" w:cs="Times New Roman"/>
          <w:b/>
          <w:lang w:eastAsia="zh-CN"/>
        </w:rPr>
        <w:t xml:space="preserve">Keywords: </w:t>
      </w:r>
      <w:r w:rsidRPr="00362C96">
        <w:rPr>
          <w:rFonts w:eastAsia="SimSun" w:cs="Times New Roman"/>
          <w:i/>
          <w:lang w:eastAsia="zh-CN"/>
        </w:rPr>
        <w:t xml:space="preserve">talent development, environment, validity, reliability, China </w:t>
      </w:r>
    </w:p>
    <w:p w14:paraId="0E7B54B8" w14:textId="77777777" w:rsidR="00A80D90" w:rsidRPr="00362C96" w:rsidRDefault="00A80D90" w:rsidP="00276E96">
      <w:pPr>
        <w:widowControl w:val="0"/>
        <w:autoSpaceDE w:val="0"/>
        <w:autoSpaceDN w:val="0"/>
        <w:adjustRightInd w:val="0"/>
        <w:spacing w:after="120" w:line="480" w:lineRule="auto"/>
        <w:rPr>
          <w:rFonts w:cs="Times New Roman"/>
          <w:b/>
        </w:rPr>
      </w:pPr>
      <w:r w:rsidRPr="00362C96">
        <w:rPr>
          <w:rFonts w:cs="Times New Roman"/>
          <w:b/>
        </w:rPr>
        <w:lastRenderedPageBreak/>
        <w:t>Abstract</w:t>
      </w:r>
    </w:p>
    <w:p w14:paraId="2C6DCD51" w14:textId="77777777" w:rsidR="00FA4EC0" w:rsidRPr="00362C96" w:rsidRDefault="00A80D90">
      <w:pPr>
        <w:widowControl w:val="0"/>
        <w:autoSpaceDE w:val="0"/>
        <w:autoSpaceDN w:val="0"/>
        <w:adjustRightInd w:val="0"/>
        <w:spacing w:after="120" w:line="480" w:lineRule="auto"/>
        <w:rPr>
          <w:rFonts w:eastAsia="SimSun" w:cs="Times New Roman"/>
          <w:lang w:eastAsia="zh-CN"/>
        </w:rPr>
      </w:pPr>
      <w:r w:rsidRPr="00362C96">
        <w:rPr>
          <w:rFonts w:cs="Times New Roman"/>
        </w:rPr>
        <w:t xml:space="preserve">The development of talented athletes is a priority for many countries across the world, including China. </w:t>
      </w:r>
      <w:r w:rsidR="00FF1D4A" w:rsidRPr="00362C96">
        <w:rPr>
          <w:rFonts w:cs="Times New Roman"/>
        </w:rPr>
        <w:t xml:space="preserve">A validated Chinese </w:t>
      </w:r>
      <w:r w:rsidR="00A02CEC" w:rsidRPr="00362C96">
        <w:rPr>
          <w:rFonts w:eastAsia="SimSun" w:cs="Times New Roman"/>
          <w:lang w:eastAsia="zh-CN"/>
        </w:rPr>
        <w:t>five-factor Talent Development Environment Questionnaire (</w:t>
      </w:r>
      <w:r w:rsidR="00FF1D4A" w:rsidRPr="00362C96">
        <w:rPr>
          <w:rFonts w:cs="Times New Roman"/>
        </w:rPr>
        <w:t>TDEQ-5</w:t>
      </w:r>
      <w:r w:rsidR="00A02CEC" w:rsidRPr="00362C96">
        <w:rPr>
          <w:rFonts w:eastAsia="SimSun" w:cs="Times New Roman"/>
          <w:lang w:eastAsia="zh-CN"/>
        </w:rPr>
        <w:t>)</w:t>
      </w:r>
      <w:r w:rsidR="00FF1D4A" w:rsidRPr="00362C96">
        <w:rPr>
          <w:rFonts w:cs="Times New Roman"/>
        </w:rPr>
        <w:t xml:space="preserve"> </w:t>
      </w:r>
      <w:r w:rsidRPr="00362C96">
        <w:rPr>
          <w:rFonts w:cs="Times New Roman"/>
        </w:rPr>
        <w:t xml:space="preserve">would go some way </w:t>
      </w:r>
      <w:r w:rsidR="00FF1D4A" w:rsidRPr="00362C96">
        <w:rPr>
          <w:rFonts w:cs="Times New Roman"/>
        </w:rPr>
        <w:t xml:space="preserve">in </w:t>
      </w:r>
      <w:r w:rsidRPr="00362C96">
        <w:rPr>
          <w:rFonts w:cs="Times New Roman"/>
        </w:rPr>
        <w:t>helping researchers and practitioners investigate talent development systems within China from an evidence based perspective.</w:t>
      </w:r>
      <w:r w:rsidR="00FF1D4A" w:rsidRPr="00362C96">
        <w:rPr>
          <w:rFonts w:cs="Times New Roman"/>
        </w:rPr>
        <w:t xml:space="preserve"> For this purpose, the 25-item English </w:t>
      </w:r>
      <w:r w:rsidR="00FF1D4A" w:rsidRPr="00362C96">
        <w:rPr>
          <w:rFonts w:eastAsia="SimSun" w:cs="Times New Roman"/>
          <w:lang w:eastAsia="zh-CN"/>
        </w:rPr>
        <w:t>TDEQ-5</w:t>
      </w:r>
      <w:r w:rsidR="00FF1D4A" w:rsidRPr="00362C96">
        <w:rPr>
          <w:rFonts w:cs="Times New Roman"/>
        </w:rPr>
        <w:t xml:space="preserve"> was translated to Chinese </w:t>
      </w:r>
      <w:r w:rsidR="00A02CEC" w:rsidRPr="00362C96">
        <w:rPr>
          <w:rFonts w:eastAsia="SimSun" w:cs="Times New Roman"/>
          <w:lang w:eastAsia="zh-CN"/>
        </w:rPr>
        <w:t>through a standardised process</w:t>
      </w:r>
      <w:r w:rsidR="00FF1D4A" w:rsidRPr="00362C96">
        <w:rPr>
          <w:rFonts w:eastAsia="SimSun" w:cs="Times New Roman"/>
          <w:lang w:eastAsia="zh-CN"/>
        </w:rPr>
        <w:t xml:space="preserve">. </w:t>
      </w:r>
      <w:r w:rsidR="00DD505A" w:rsidRPr="00362C96">
        <w:rPr>
          <w:rFonts w:eastAsia="SimSun" w:cs="Times New Roman"/>
          <w:lang w:eastAsia="zh-CN"/>
        </w:rPr>
        <w:t xml:space="preserve">The translated scale was then administered to </w:t>
      </w:r>
      <w:r w:rsidR="00677CC8" w:rsidRPr="00362C96">
        <w:rPr>
          <w:rFonts w:eastAsia="SimSun" w:cs="Times New Roman"/>
          <w:lang w:eastAsia="zh-CN"/>
        </w:rPr>
        <w:t>538</w:t>
      </w:r>
      <w:r w:rsidR="00CF5A09" w:rsidRPr="00362C96">
        <w:rPr>
          <w:rFonts w:eastAsia="SimSun" w:cs="Times New Roman"/>
          <w:lang w:eastAsia="zh-CN"/>
        </w:rPr>
        <w:t xml:space="preserve"> </w:t>
      </w:r>
      <w:r w:rsidR="00CF5A09" w:rsidRPr="00362C96">
        <w:rPr>
          <w:rFonts w:cs="Times New Roman"/>
          <w:lang w:eastAsia="zh-CN"/>
        </w:rPr>
        <w:t>talented Chinese youth athletes</w:t>
      </w:r>
      <w:r w:rsidR="008E4C2F" w:rsidRPr="00362C96">
        <w:rPr>
          <w:rFonts w:cs="Times New Roman"/>
        </w:rPr>
        <w:t xml:space="preserve">. </w:t>
      </w:r>
      <w:r w:rsidR="008E4C2F" w:rsidRPr="00362C96">
        <w:rPr>
          <w:rFonts w:eastAsia="SimSun" w:cs="Times New Roman"/>
          <w:lang w:eastAsia="zh-CN"/>
        </w:rPr>
        <w:t>Confirmatory factor analysis revealed an adequate model fit</w:t>
      </w:r>
      <w:r w:rsidR="00A02CEC" w:rsidRPr="00362C96">
        <w:rPr>
          <w:rFonts w:eastAsia="SimSun" w:cs="Times New Roman"/>
          <w:lang w:eastAsia="zh-CN"/>
        </w:rPr>
        <w:t xml:space="preserve"> of the </w:t>
      </w:r>
      <w:r w:rsidR="00500137" w:rsidRPr="00362C96">
        <w:rPr>
          <w:rFonts w:eastAsia="SimSun" w:cs="Times New Roman"/>
          <w:lang w:eastAsia="zh-CN"/>
        </w:rPr>
        <w:t>scale</w:t>
      </w:r>
      <w:r w:rsidR="008E4C2F" w:rsidRPr="00362C96">
        <w:rPr>
          <w:rFonts w:cs="Times New Roman"/>
        </w:rPr>
        <w:t>. The internal reliability</w:t>
      </w:r>
      <w:r w:rsidR="008E4C2F" w:rsidRPr="00362C96">
        <w:rPr>
          <w:rFonts w:eastAsia="PMingLiU" w:cs="Times New Roman"/>
        </w:rPr>
        <w:t xml:space="preserve">, </w:t>
      </w:r>
      <w:r w:rsidR="008E4C2F" w:rsidRPr="00362C96">
        <w:rPr>
          <w:rFonts w:cs="Times New Roman"/>
        </w:rPr>
        <w:t xml:space="preserve">concurrent </w:t>
      </w:r>
      <w:r w:rsidR="0056366D" w:rsidRPr="00362C96">
        <w:rPr>
          <w:rFonts w:cs="Times New Roman"/>
        </w:rPr>
        <w:t xml:space="preserve">and discriminant </w:t>
      </w:r>
      <w:r w:rsidR="008E4C2F" w:rsidRPr="00362C96">
        <w:rPr>
          <w:rFonts w:cs="Times New Roman"/>
        </w:rPr>
        <w:t xml:space="preserve">validity and test-retest reliability of the scale were adequately supported. </w:t>
      </w:r>
      <w:r w:rsidR="000D7AC6" w:rsidRPr="00362C96">
        <w:rPr>
          <w:rFonts w:eastAsia="SimSun" w:cs="Times New Roman"/>
          <w:lang w:eastAsia="zh-CN"/>
        </w:rPr>
        <w:t>The scale was also invariant across</w:t>
      </w:r>
      <w:r w:rsidR="007818CC" w:rsidRPr="00362C96">
        <w:rPr>
          <w:rFonts w:eastAsia="SimSun" w:cs="Times New Roman"/>
          <w:lang w:eastAsia="zh-CN"/>
        </w:rPr>
        <w:t xml:space="preserve"> gender</w:t>
      </w:r>
      <w:r w:rsidR="008E4C2F" w:rsidRPr="00362C96">
        <w:rPr>
          <w:rFonts w:cs="Times New Roman"/>
        </w:rPr>
        <w:t>. It is recommended that the Chinese TDEQ-5 can be used with confidence in both applied and research settings.</w:t>
      </w:r>
    </w:p>
    <w:p w14:paraId="0B6A784B" w14:textId="77777777" w:rsidR="00A80D90" w:rsidRPr="00362C96" w:rsidRDefault="00A80D90" w:rsidP="00276E96">
      <w:pPr>
        <w:widowControl w:val="0"/>
        <w:autoSpaceDE w:val="0"/>
        <w:autoSpaceDN w:val="0"/>
        <w:adjustRightInd w:val="0"/>
        <w:spacing w:after="120" w:line="480" w:lineRule="auto"/>
        <w:rPr>
          <w:rFonts w:cs="Times New Roman"/>
          <w:b/>
        </w:rPr>
      </w:pPr>
    </w:p>
    <w:p w14:paraId="0E957CE3" w14:textId="77777777" w:rsidR="00A80D90" w:rsidRPr="00362C96" w:rsidRDefault="00A80D90" w:rsidP="00276E96">
      <w:pPr>
        <w:widowControl w:val="0"/>
        <w:autoSpaceDE w:val="0"/>
        <w:autoSpaceDN w:val="0"/>
        <w:adjustRightInd w:val="0"/>
        <w:spacing w:after="120" w:line="480" w:lineRule="auto"/>
        <w:rPr>
          <w:rFonts w:cs="Times New Roman"/>
          <w:b/>
        </w:rPr>
      </w:pPr>
    </w:p>
    <w:p w14:paraId="17E4C751" w14:textId="77777777" w:rsidR="00AE1A66" w:rsidRPr="00362C96" w:rsidRDefault="00AE1A66" w:rsidP="00276E96">
      <w:pPr>
        <w:widowControl w:val="0"/>
        <w:autoSpaceDE w:val="0"/>
        <w:autoSpaceDN w:val="0"/>
        <w:adjustRightInd w:val="0"/>
        <w:spacing w:after="120" w:line="480" w:lineRule="auto"/>
        <w:rPr>
          <w:rFonts w:cs="Times New Roman"/>
          <w:b/>
        </w:rPr>
      </w:pPr>
    </w:p>
    <w:p w14:paraId="3EBF2067" w14:textId="77777777" w:rsidR="00333373" w:rsidRPr="00362C96" w:rsidRDefault="00333373">
      <w:pPr>
        <w:spacing w:after="160" w:line="259" w:lineRule="auto"/>
        <w:rPr>
          <w:rFonts w:cs="Times New Roman"/>
          <w:b/>
        </w:rPr>
      </w:pPr>
      <w:r w:rsidRPr="00362C96">
        <w:rPr>
          <w:rFonts w:cs="Times New Roman"/>
          <w:b/>
        </w:rPr>
        <w:br w:type="page"/>
      </w:r>
    </w:p>
    <w:p w14:paraId="454AEF2D" w14:textId="77777777" w:rsidR="00F60647" w:rsidRPr="00362C96" w:rsidRDefault="00F60647" w:rsidP="00276E96">
      <w:pPr>
        <w:widowControl w:val="0"/>
        <w:autoSpaceDE w:val="0"/>
        <w:autoSpaceDN w:val="0"/>
        <w:adjustRightInd w:val="0"/>
        <w:spacing w:after="120" w:line="480" w:lineRule="auto"/>
        <w:rPr>
          <w:rFonts w:cs="Times New Roman"/>
          <w:b/>
        </w:rPr>
      </w:pPr>
      <w:r w:rsidRPr="00362C96">
        <w:rPr>
          <w:rFonts w:cs="Times New Roman"/>
          <w:b/>
        </w:rPr>
        <w:lastRenderedPageBreak/>
        <w:t>Introduction</w:t>
      </w:r>
    </w:p>
    <w:p w14:paraId="66C6706E" w14:textId="1783C6DA" w:rsidR="005F3C18" w:rsidRPr="00362C96" w:rsidRDefault="001A4D13" w:rsidP="00276E96">
      <w:pPr>
        <w:autoSpaceDE w:val="0"/>
        <w:autoSpaceDN w:val="0"/>
        <w:adjustRightInd w:val="0"/>
        <w:spacing w:after="120" w:line="480" w:lineRule="auto"/>
        <w:rPr>
          <w:rFonts w:cs="Times New Roman"/>
        </w:rPr>
      </w:pPr>
      <w:r w:rsidRPr="00362C96">
        <w:rPr>
          <w:rFonts w:cs="Times New Roman"/>
        </w:rPr>
        <w:t xml:space="preserve">As </w:t>
      </w:r>
      <w:del w:id="6" w:author="HKIEd" w:date="2016-11-02T10:49:00Z">
        <w:r w:rsidRPr="00362C96" w:rsidDel="008F31C2">
          <w:rPr>
            <w:rFonts w:cs="Times New Roman"/>
          </w:rPr>
          <w:delText xml:space="preserve">professional </w:delText>
        </w:r>
      </w:del>
      <w:ins w:id="7" w:author="HKIEd" w:date="2016-11-02T10:49:00Z">
        <w:r w:rsidR="008F31C2">
          <w:rPr>
            <w:rFonts w:cs="Times New Roman" w:hint="eastAsia"/>
            <w:lang w:eastAsia="zh-CN"/>
          </w:rPr>
          <w:t>performance</w:t>
        </w:r>
        <w:r w:rsidR="008F31C2" w:rsidRPr="00362C96">
          <w:rPr>
            <w:rFonts w:cs="Times New Roman"/>
          </w:rPr>
          <w:t xml:space="preserve"> </w:t>
        </w:r>
      </w:ins>
      <w:r w:rsidRPr="00362C96">
        <w:rPr>
          <w:rFonts w:cs="Times New Roman"/>
        </w:rPr>
        <w:t xml:space="preserve">standards </w:t>
      </w:r>
      <w:ins w:id="8" w:author="HKIEd" w:date="2016-11-02T10:47:00Z">
        <w:r w:rsidR="008F31C2">
          <w:rPr>
            <w:rFonts w:cs="Times New Roman" w:hint="eastAsia"/>
            <w:lang w:eastAsia="zh-CN"/>
          </w:rPr>
          <w:t xml:space="preserve">in sport </w:t>
        </w:r>
      </w:ins>
      <w:r w:rsidRPr="00362C96">
        <w:rPr>
          <w:rFonts w:cs="Times New Roman"/>
        </w:rPr>
        <w:t>have increased over recent years, t</w:t>
      </w:r>
      <w:r w:rsidR="00F60647" w:rsidRPr="00362C96">
        <w:rPr>
          <w:rFonts w:cs="Times New Roman"/>
        </w:rPr>
        <w:t xml:space="preserve">he </w:t>
      </w:r>
      <w:r w:rsidRPr="00362C96">
        <w:rPr>
          <w:rFonts w:cs="Times New Roman"/>
        </w:rPr>
        <w:t xml:space="preserve">effective </w:t>
      </w:r>
      <w:r w:rsidR="00F60647" w:rsidRPr="00362C96">
        <w:rPr>
          <w:rFonts w:cs="Times New Roman"/>
        </w:rPr>
        <w:t xml:space="preserve">development of </w:t>
      </w:r>
      <w:r w:rsidRPr="00362C96">
        <w:rPr>
          <w:rFonts w:cs="Times New Roman"/>
        </w:rPr>
        <w:t xml:space="preserve">talent </w:t>
      </w:r>
      <w:r w:rsidR="00F60647" w:rsidRPr="00362C96">
        <w:rPr>
          <w:rFonts w:cs="Times New Roman"/>
        </w:rPr>
        <w:t>h</w:t>
      </w:r>
      <w:r w:rsidRPr="00362C96">
        <w:rPr>
          <w:rFonts w:cs="Times New Roman"/>
        </w:rPr>
        <w:t xml:space="preserve">as become increasingly important </w:t>
      </w:r>
      <w:r w:rsidR="00547E8B" w:rsidRPr="00362C96">
        <w:rPr>
          <w:rFonts w:cs="Times New Roman"/>
        </w:rPr>
        <w:fldChar w:fldCharType="begin"/>
      </w:r>
      <w:r w:rsidRPr="00362C96">
        <w:rPr>
          <w:rFonts w:cs="Times New Roman"/>
        </w:rPr>
        <w:instrText xml:space="preserve"> ADDIN EN.CITE &lt;EndNote&gt;&lt;Cite&gt;&lt;Author&gt;Martindale&lt;/Author&gt;&lt;Year&gt;2005&lt;/Year&gt;&lt;RecNum&gt;4574&lt;/RecNum&gt;&lt;DisplayText&gt;(Russell J. Martindale, Collins, &amp;amp; Daubney, 2005)&lt;/DisplayText&gt;&lt;record&gt;&lt;rec-number&gt;4574&lt;/rec-number&gt;&lt;foreign-keys&gt;&lt;key app="EN" db-id="x0pr0rw0qa9zesefraqpp0plvx0vwezze9d0"&gt;4574&lt;/key&gt;&lt;/foreign-keys&gt;&lt;ref-type name="Journal Article"&gt;17&lt;/ref-type&gt;&lt;contributors&gt;&lt;authors&gt;&lt;author&gt;Martindale, Russell J.&lt;/author&gt;&lt;author&gt;Collins, Dave&lt;/author&gt;&lt;author&gt;Daubney, Jim&lt;/author&gt;&lt;/authors&gt;&lt;/contributors&gt;&lt;titles&gt;&lt;title&gt;Talent Development: A Guide for Practice and Research Within Sport&lt;/title&gt;&lt;secondary-title&gt;Quest&lt;/secondary-title&gt;&lt;/titles&gt;&lt;periodical&gt;&lt;full-title&gt;Quest&lt;/full-title&gt;&lt;/periodical&gt;&lt;pages&gt;353-375&lt;/pages&gt;&lt;volume&gt;57&lt;/volume&gt;&lt;number&gt;4&lt;/number&gt;&lt;dates&gt;&lt;year&gt;2005&lt;/year&gt;&lt;pub-dates&gt;&lt;date&gt;2005/11/01&lt;/date&gt;&lt;/pub-dates&gt;&lt;/dates&gt;&lt;publisher&gt;Routledge&lt;/publisher&gt;&lt;isbn&gt;0033-6297&lt;/isbn&gt;&lt;urls&gt;&lt;related-urls&gt;&lt;url&gt;http://dx.doi.org/10.1080/00336297.2005.10491862&lt;/url&gt;&lt;/related-urls&gt;&lt;/urls&gt;&lt;electronic-resource-num&gt;10.1080/00336297.2005.10491862&lt;/electronic-resource-num&gt;&lt;access-date&gt;2015/04/15&lt;/access-date&gt;&lt;/record&gt;&lt;/Cite&gt;&lt;/EndNote&gt;</w:instrText>
      </w:r>
      <w:r w:rsidR="00547E8B" w:rsidRPr="00362C96">
        <w:rPr>
          <w:rFonts w:cs="Times New Roman"/>
        </w:rPr>
        <w:fldChar w:fldCharType="separate"/>
      </w:r>
      <w:r w:rsidRPr="00362C96">
        <w:rPr>
          <w:rFonts w:cs="Times New Roman"/>
        </w:rPr>
        <w:t>(</w:t>
      </w:r>
      <w:hyperlink w:anchor="_ENREF_15" w:tooltip="Martindale, 2005 #4574" w:history="1">
        <w:r w:rsidRPr="00362C96">
          <w:rPr>
            <w:rFonts w:cs="Times New Roman"/>
          </w:rPr>
          <w:t>Martindale, Collins, &amp; Daubney, 2005</w:t>
        </w:r>
      </w:hyperlink>
      <w:r w:rsidRPr="00362C96">
        <w:rPr>
          <w:rFonts w:cs="Times New Roman"/>
        </w:rPr>
        <w:t>)</w:t>
      </w:r>
      <w:r w:rsidR="00547E8B" w:rsidRPr="00362C96">
        <w:rPr>
          <w:rFonts w:cs="Times New Roman"/>
        </w:rPr>
        <w:fldChar w:fldCharType="end"/>
      </w:r>
      <w:r w:rsidRPr="00362C96">
        <w:rPr>
          <w:rFonts w:cs="Times New Roman"/>
        </w:rPr>
        <w:t xml:space="preserve">. It is no longer enough to rely on natural aptitude alone, and effective talent development </w:t>
      </w:r>
      <w:r w:rsidR="009C1BD2" w:rsidRPr="00362C96">
        <w:rPr>
          <w:rFonts w:eastAsia="SimSun" w:cs="Times New Roman"/>
          <w:lang w:eastAsia="zh-CN"/>
        </w:rPr>
        <w:t xml:space="preserve">(TD) </w:t>
      </w:r>
      <w:r w:rsidRPr="00362C96">
        <w:rPr>
          <w:rFonts w:cs="Times New Roman"/>
        </w:rPr>
        <w:t xml:space="preserve">processes offer the most appropriate environment to help athletes realise their athletic potential (Williams &amp; Reilly, 2000). While it is tempting to focus on </w:t>
      </w:r>
      <w:r w:rsidR="005F3C18" w:rsidRPr="00362C96">
        <w:rPr>
          <w:rFonts w:cs="Times New Roman"/>
        </w:rPr>
        <w:t>pinning down the criteria required to identify</w:t>
      </w:r>
      <w:r w:rsidRPr="00362C96">
        <w:rPr>
          <w:rFonts w:cs="Times New Roman"/>
        </w:rPr>
        <w:t xml:space="preserve"> talent</w:t>
      </w:r>
      <w:r w:rsidR="005F3C18" w:rsidRPr="00362C96">
        <w:rPr>
          <w:rFonts w:cs="Times New Roman"/>
        </w:rPr>
        <w:t xml:space="preserve"> in order to focus resources at those who are </w:t>
      </w:r>
      <w:r w:rsidR="005F3C18" w:rsidRPr="00362C96">
        <w:rPr>
          <w:rFonts w:cs="Times New Roman"/>
          <w:i/>
        </w:rPr>
        <w:t>most</w:t>
      </w:r>
      <w:r w:rsidR="005F3C18" w:rsidRPr="00362C96">
        <w:rPr>
          <w:rFonts w:cs="Times New Roman"/>
        </w:rPr>
        <w:t xml:space="preserve"> talented</w:t>
      </w:r>
      <w:r w:rsidRPr="00362C96">
        <w:rPr>
          <w:rFonts w:cs="Times New Roman"/>
        </w:rPr>
        <w:t xml:space="preserve">, research has shown </w:t>
      </w:r>
      <w:r w:rsidR="00440D07" w:rsidRPr="00362C96">
        <w:rPr>
          <w:rFonts w:cs="Times New Roman"/>
        </w:rPr>
        <w:t xml:space="preserve">this to be illusive due to </w:t>
      </w:r>
      <w:r w:rsidRPr="00362C96">
        <w:rPr>
          <w:rFonts w:cs="Times New Roman"/>
        </w:rPr>
        <w:t xml:space="preserve">the difficulty and complexity </w:t>
      </w:r>
      <w:r w:rsidR="005F3C18" w:rsidRPr="00362C96">
        <w:rPr>
          <w:rFonts w:cs="Times New Roman"/>
        </w:rPr>
        <w:t xml:space="preserve">of </w:t>
      </w:r>
      <w:r w:rsidRPr="00362C96">
        <w:rPr>
          <w:rFonts w:cs="Times New Roman"/>
        </w:rPr>
        <w:t>doing so</w:t>
      </w:r>
      <w:del w:id="9" w:author="HKIEd" w:date="2016-11-04T15:54:00Z">
        <w:r w:rsidR="005F3C18" w:rsidRPr="00362C96" w:rsidDel="00843A4C">
          <w:rPr>
            <w:rFonts w:cs="Times New Roman"/>
          </w:rPr>
          <w:delText xml:space="preserve"> with any useful accuracy</w:delText>
        </w:r>
      </w:del>
      <w:r w:rsidRPr="00362C96">
        <w:rPr>
          <w:rFonts w:cs="Times New Roman"/>
        </w:rPr>
        <w:t>, especially at pre-maturation phases (e.g., Vaeyens, Gullich, Warr, &amp; Philippaerts, 2009)</w:t>
      </w:r>
      <w:r w:rsidR="005F3C18" w:rsidRPr="00362C96">
        <w:rPr>
          <w:rFonts w:cs="Times New Roman"/>
        </w:rPr>
        <w:t xml:space="preserve">. </w:t>
      </w:r>
    </w:p>
    <w:p w14:paraId="65D4190E" w14:textId="61DF242F" w:rsidR="00B56CE2" w:rsidRPr="00362C96" w:rsidRDefault="005F3C18" w:rsidP="00276E96">
      <w:pPr>
        <w:autoSpaceDE w:val="0"/>
        <w:autoSpaceDN w:val="0"/>
        <w:adjustRightInd w:val="0"/>
        <w:spacing w:after="120" w:line="480" w:lineRule="auto"/>
        <w:ind w:firstLine="720"/>
        <w:rPr>
          <w:rFonts w:cs="Times New Roman"/>
        </w:rPr>
      </w:pPr>
      <w:r w:rsidRPr="00362C96">
        <w:rPr>
          <w:rFonts w:cs="Times New Roman"/>
        </w:rPr>
        <w:t xml:space="preserve">In contrast to this, practitioners and researchers alike have acknowledged that the </w:t>
      </w:r>
      <w:r w:rsidR="00C60FB5" w:rsidRPr="00362C96">
        <w:rPr>
          <w:rFonts w:cs="Times New Roman"/>
        </w:rPr>
        <w:t>environment</w:t>
      </w:r>
      <w:r w:rsidRPr="00362C96">
        <w:rPr>
          <w:rFonts w:cs="Times New Roman"/>
        </w:rPr>
        <w:t xml:space="preserve"> that an individual pla</w:t>
      </w:r>
      <w:r w:rsidR="00B56CE2" w:rsidRPr="00362C96">
        <w:rPr>
          <w:rFonts w:cs="Times New Roman"/>
        </w:rPr>
        <w:t xml:space="preserve">ys and trains in can be highly influential </w:t>
      </w:r>
      <w:r w:rsidRPr="00362C96">
        <w:rPr>
          <w:rFonts w:cs="Times New Roman"/>
        </w:rPr>
        <w:t>to their development (e.g., Henriksen, Stambulova, &amp; Roessler, 2010; Li, Wang, &amp; Pyun, 2014; Martindale et al., 2010).</w:t>
      </w:r>
      <w:r w:rsidR="00B56CE2" w:rsidRPr="00362C96">
        <w:rPr>
          <w:rFonts w:cs="Times New Roman"/>
        </w:rPr>
        <w:t xml:space="preserve"> </w:t>
      </w:r>
      <w:r w:rsidRPr="00362C96">
        <w:rPr>
          <w:rFonts w:cs="Times New Roman"/>
        </w:rPr>
        <w:t>As such, it make</w:t>
      </w:r>
      <w:r w:rsidR="00B56CE2" w:rsidRPr="00362C96">
        <w:rPr>
          <w:rFonts w:cs="Times New Roman"/>
        </w:rPr>
        <w:t>s</w:t>
      </w:r>
      <w:r w:rsidRPr="00362C96">
        <w:rPr>
          <w:rFonts w:cs="Times New Roman"/>
        </w:rPr>
        <w:t xml:space="preserve"> sense to continue to increase the knowledge and understanding around what effective </w:t>
      </w:r>
      <w:r w:rsidR="009C1BD2" w:rsidRPr="00362C96">
        <w:rPr>
          <w:rFonts w:eastAsia="SimSun" w:cs="Times New Roman"/>
          <w:lang w:eastAsia="zh-CN"/>
        </w:rPr>
        <w:t>TD</w:t>
      </w:r>
      <w:r w:rsidRPr="00362C96">
        <w:rPr>
          <w:rFonts w:cs="Times New Roman"/>
        </w:rPr>
        <w:t xml:space="preserve"> environments ‘look like’, building on work to date. </w:t>
      </w:r>
      <w:r w:rsidR="00D17AFF" w:rsidRPr="00362C96">
        <w:rPr>
          <w:rFonts w:cs="Times New Roman"/>
        </w:rPr>
        <w:t>For example, w</w:t>
      </w:r>
      <w:r w:rsidR="00B56CE2" w:rsidRPr="00362C96">
        <w:rPr>
          <w:rFonts w:cs="Times New Roman"/>
        </w:rPr>
        <w:t xml:space="preserve">ork by Bloom (1985), </w:t>
      </w:r>
      <w:r w:rsidR="005C4DC4" w:rsidRPr="00362C96">
        <w:rPr>
          <w:rFonts w:cs="Times New Roman"/>
        </w:rPr>
        <w:t>Côté</w:t>
      </w:r>
      <w:r w:rsidR="00B56CE2" w:rsidRPr="00362C96">
        <w:rPr>
          <w:rFonts w:cs="Times New Roman"/>
        </w:rPr>
        <w:t xml:space="preserve"> and colleagues (e.g., </w:t>
      </w:r>
      <w:r w:rsidR="00CA720A" w:rsidRPr="00362C96">
        <w:rPr>
          <w:rFonts w:cs="Times New Roman"/>
        </w:rPr>
        <w:t>Côté, Turnnidge &amp; Evans, 2014</w:t>
      </w:r>
      <w:r w:rsidR="00B56CE2" w:rsidRPr="00362C96">
        <w:rPr>
          <w:rFonts w:cs="Times New Roman"/>
        </w:rPr>
        <w:t xml:space="preserve">) and Durand-Bush </w:t>
      </w:r>
      <w:r w:rsidR="008902B8" w:rsidRPr="00362C96">
        <w:rPr>
          <w:rFonts w:cs="Times New Roman"/>
          <w:lang w:eastAsia="zh-CN"/>
        </w:rPr>
        <w:t>and</w:t>
      </w:r>
      <w:r w:rsidR="00B56CE2" w:rsidRPr="00362C96">
        <w:rPr>
          <w:rFonts w:cs="Times New Roman"/>
        </w:rPr>
        <w:t xml:space="preserve"> Salmela (2002) have outlined the typical career progression of athletes and types of experiences that are perceived to be useful.</w:t>
      </w:r>
      <w:r w:rsidR="00D17AFF" w:rsidRPr="00362C96">
        <w:rPr>
          <w:rFonts w:cs="Times New Roman"/>
        </w:rPr>
        <w:t xml:space="preserve"> Other researchers have focussed on understanding the personal characteristics of successful developers and the environments that promote them (e.g., </w:t>
      </w:r>
      <w:r w:rsidR="00896E8F" w:rsidRPr="00362C96">
        <w:rPr>
          <w:rFonts w:eastAsia="Calibri" w:cs="Times New Roman"/>
        </w:rPr>
        <w:t>Abbott</w:t>
      </w:r>
      <w:del w:id="10" w:author="HKIEd" w:date="2016-11-04T13:57:00Z">
        <w:r w:rsidR="00896E8F" w:rsidRPr="00362C96" w:rsidDel="00976906">
          <w:rPr>
            <w:rFonts w:eastAsia="Calibri" w:cs="Times New Roman"/>
          </w:rPr>
          <w:delText>,</w:delText>
        </w:r>
      </w:del>
      <w:r w:rsidR="00896E8F" w:rsidRPr="00362C96">
        <w:rPr>
          <w:rFonts w:eastAsia="Calibri" w:cs="Times New Roman"/>
        </w:rPr>
        <w:t xml:space="preserve"> &amp; Collins, 2004; </w:t>
      </w:r>
      <w:bookmarkStart w:id="11" w:name="OLE_LINK9"/>
      <w:bookmarkStart w:id="12" w:name="OLE_LINK10"/>
      <w:r w:rsidR="00896E8F" w:rsidRPr="00362C96">
        <w:rPr>
          <w:rFonts w:eastAsia="Calibri" w:cs="Times New Roman"/>
        </w:rPr>
        <w:t>Ames, 1992</w:t>
      </w:r>
      <w:bookmarkEnd w:id="11"/>
      <w:bookmarkEnd w:id="12"/>
      <w:r w:rsidR="00896E8F" w:rsidRPr="00362C96">
        <w:rPr>
          <w:rFonts w:eastAsia="Calibri" w:cs="Times New Roman"/>
        </w:rPr>
        <w:t xml:space="preserve">; Deci &amp; Ryan, 2008; </w:t>
      </w:r>
      <w:r w:rsidR="002051ED" w:rsidRPr="00362C96">
        <w:rPr>
          <w:rFonts w:eastAsia="Calibri" w:cs="Times New Roman"/>
        </w:rPr>
        <w:t>Harwood, Barker</w:t>
      </w:r>
      <w:r w:rsidR="00FA54A2" w:rsidRPr="00362C96">
        <w:rPr>
          <w:rFonts w:eastAsia="Calibri" w:cs="Times New Roman"/>
        </w:rPr>
        <w:t>,</w:t>
      </w:r>
      <w:r w:rsidR="002051ED" w:rsidRPr="00362C96">
        <w:rPr>
          <w:rFonts w:eastAsia="Calibri" w:cs="Times New Roman"/>
        </w:rPr>
        <w:t xml:space="preserve"> &amp; Anderson, 2015; </w:t>
      </w:r>
      <w:r w:rsidR="00896E8F" w:rsidRPr="00362C96">
        <w:rPr>
          <w:rFonts w:eastAsia="Calibri" w:cs="Times New Roman"/>
        </w:rPr>
        <w:t xml:space="preserve">MacNamara, Button, </w:t>
      </w:r>
      <w:ins w:id="13" w:author="HKIEd" w:date="2016-11-04T13:57:00Z">
        <w:r w:rsidR="00976906">
          <w:rPr>
            <w:rFonts w:eastAsia="Calibri" w:cs="Times New Roman"/>
          </w:rPr>
          <w:t xml:space="preserve">&amp; </w:t>
        </w:r>
      </w:ins>
      <w:r w:rsidR="00896E8F" w:rsidRPr="00362C96">
        <w:rPr>
          <w:rFonts w:eastAsia="Calibri" w:cs="Times New Roman"/>
        </w:rPr>
        <w:t xml:space="preserve">Collins, 2010; </w:t>
      </w:r>
      <w:r w:rsidR="002051ED" w:rsidRPr="00362C96">
        <w:rPr>
          <w:rFonts w:eastAsiaTheme="minorHAnsi" w:cs="Times New Roman"/>
          <w:lang w:eastAsia="en-US"/>
        </w:rPr>
        <w:t>Toering</w:t>
      </w:r>
      <w:r w:rsidR="00A74CE5" w:rsidRPr="00362C96">
        <w:rPr>
          <w:rFonts w:eastAsia="SimSun" w:cs="Times New Roman"/>
          <w:lang w:eastAsia="zh-CN"/>
        </w:rPr>
        <w:t xml:space="preserve"> et al.</w:t>
      </w:r>
      <w:r w:rsidR="002051ED" w:rsidRPr="00362C96">
        <w:rPr>
          <w:rFonts w:eastAsiaTheme="minorHAnsi" w:cs="Times New Roman"/>
          <w:lang w:eastAsia="en-US"/>
        </w:rPr>
        <w:t xml:space="preserve">, 2011; </w:t>
      </w:r>
      <w:r w:rsidR="002051ED" w:rsidRPr="00362C96">
        <w:rPr>
          <w:rFonts w:cs="Times New Roman"/>
        </w:rPr>
        <w:t>Van Yperen, 2009</w:t>
      </w:r>
      <w:r w:rsidR="00D17AFF" w:rsidRPr="00362C96">
        <w:rPr>
          <w:rFonts w:cs="Times New Roman"/>
        </w:rPr>
        <w:t>).</w:t>
      </w:r>
      <w:r w:rsidR="00440D07" w:rsidRPr="00362C96">
        <w:rPr>
          <w:rFonts w:cs="Times New Roman"/>
        </w:rPr>
        <w:t xml:space="preserve"> O</w:t>
      </w:r>
      <w:r w:rsidR="00D17AFF" w:rsidRPr="00362C96">
        <w:rPr>
          <w:rFonts w:cs="Times New Roman"/>
        </w:rPr>
        <w:t xml:space="preserve">thers have looked at the characteristics of successful </w:t>
      </w:r>
      <w:r w:rsidR="007818CC" w:rsidRPr="00362C96">
        <w:rPr>
          <w:rFonts w:cs="Times New Roman"/>
        </w:rPr>
        <w:t>TD</w:t>
      </w:r>
      <w:r w:rsidR="00D17AFF" w:rsidRPr="00362C96">
        <w:rPr>
          <w:rFonts w:cs="Times New Roman"/>
        </w:rPr>
        <w:t xml:space="preserve"> cultures (e.g.</w:t>
      </w:r>
      <w:r w:rsidR="00FA54A2" w:rsidRPr="00362C96">
        <w:rPr>
          <w:rFonts w:cs="Times New Roman"/>
        </w:rPr>
        <w:t>,</w:t>
      </w:r>
      <w:r w:rsidR="00D17AFF" w:rsidRPr="00362C96">
        <w:rPr>
          <w:rFonts w:cs="Times New Roman"/>
        </w:rPr>
        <w:t xml:space="preserve"> </w:t>
      </w:r>
      <w:ins w:id="14" w:author="HKIEd" w:date="2016-11-04T13:58:00Z">
        <w:r w:rsidR="00031635" w:rsidRPr="00362C96">
          <w:rPr>
            <w:rFonts w:cs="Times New Roman"/>
          </w:rPr>
          <w:t xml:space="preserve">Henriksen, Stambulova, &amp; Roessler, </w:t>
        </w:r>
        <w:r w:rsidR="00031635" w:rsidRPr="00362C96">
          <w:rPr>
            <w:rFonts w:cs="Times New Roman"/>
          </w:rPr>
          <w:lastRenderedPageBreak/>
          <w:t>2011</w:t>
        </w:r>
        <w:r w:rsidR="00031635">
          <w:rPr>
            <w:rFonts w:cs="Times New Roman"/>
          </w:rPr>
          <w:t xml:space="preserve">; </w:t>
        </w:r>
      </w:ins>
      <w:r w:rsidR="00EF64B2" w:rsidRPr="00362C96">
        <w:rPr>
          <w:rFonts w:cs="Times New Roman"/>
        </w:rPr>
        <w:t>Larsen, Alfermann, Henriksen, &amp; Christensen, 2013</w:t>
      </w:r>
      <w:del w:id="15" w:author="HKIEd" w:date="2016-11-04T13:58:00Z">
        <w:r w:rsidR="00290701" w:rsidRPr="00362C96" w:rsidDel="00031635">
          <w:rPr>
            <w:rFonts w:cs="Times New Roman"/>
          </w:rPr>
          <w:delText>; Henriksen, Stambulova, &amp; Roessler, 2011</w:delText>
        </w:r>
      </w:del>
      <w:r w:rsidR="00D17AFF" w:rsidRPr="00362C96">
        <w:rPr>
          <w:rFonts w:cs="Times New Roman"/>
        </w:rPr>
        <w:t>)</w:t>
      </w:r>
      <w:r w:rsidR="00FA54A2" w:rsidRPr="00362C96">
        <w:rPr>
          <w:rFonts w:cs="Times New Roman"/>
        </w:rPr>
        <w:t>,</w:t>
      </w:r>
      <w:r w:rsidR="00D17AFF" w:rsidRPr="00362C96">
        <w:rPr>
          <w:rFonts w:cs="Times New Roman"/>
        </w:rPr>
        <w:t xml:space="preserve"> academies (</w:t>
      </w:r>
      <w:r w:rsidR="00CA720A" w:rsidRPr="00362C96">
        <w:rPr>
          <w:rFonts w:cs="Times New Roman"/>
        </w:rPr>
        <w:t xml:space="preserve">e.g., </w:t>
      </w:r>
      <w:bookmarkStart w:id="16" w:name="OLE_LINK11"/>
      <w:bookmarkStart w:id="17" w:name="OLE_LINK12"/>
      <w:r w:rsidR="00CA720A" w:rsidRPr="00362C96">
        <w:rPr>
          <w:rFonts w:cs="Times New Roman"/>
        </w:rPr>
        <w:t>Douglas &amp; Martindale, 2008</w:t>
      </w:r>
      <w:bookmarkEnd w:id="16"/>
      <w:bookmarkEnd w:id="17"/>
      <w:r w:rsidR="00CA720A" w:rsidRPr="00362C96">
        <w:rPr>
          <w:rFonts w:cs="Times New Roman"/>
        </w:rPr>
        <w:t>; Mills, Butt, Maynard</w:t>
      </w:r>
      <w:r w:rsidR="00FA54A2" w:rsidRPr="00362C96">
        <w:rPr>
          <w:rFonts w:cs="Times New Roman"/>
        </w:rPr>
        <w:t>,</w:t>
      </w:r>
      <w:r w:rsidR="00CA720A" w:rsidRPr="00362C96">
        <w:rPr>
          <w:rFonts w:cs="Times New Roman"/>
        </w:rPr>
        <w:t xml:space="preserve"> &amp; Harwood, 2012</w:t>
      </w:r>
      <w:r w:rsidR="00D17AFF" w:rsidRPr="00362C96">
        <w:rPr>
          <w:rFonts w:cs="Times New Roman"/>
        </w:rPr>
        <w:t xml:space="preserve">) </w:t>
      </w:r>
      <w:r w:rsidR="003B5800" w:rsidRPr="00362C96">
        <w:rPr>
          <w:rFonts w:cs="Times New Roman"/>
        </w:rPr>
        <w:t>and</w:t>
      </w:r>
      <w:r w:rsidR="00D17AFF" w:rsidRPr="00362C96">
        <w:rPr>
          <w:rFonts w:cs="Times New Roman"/>
        </w:rPr>
        <w:t xml:space="preserve"> </w:t>
      </w:r>
      <w:r w:rsidR="00B56CE2" w:rsidRPr="00362C96">
        <w:rPr>
          <w:rFonts w:cs="Times New Roman"/>
        </w:rPr>
        <w:t xml:space="preserve">higher order goals and systems associated with an effective ‘development phase’ </w:t>
      </w:r>
      <w:r w:rsidR="007A24B4" w:rsidRPr="00362C96">
        <w:rPr>
          <w:rFonts w:cs="Times New Roman"/>
        </w:rPr>
        <w:t xml:space="preserve">leading </w:t>
      </w:r>
      <w:r w:rsidR="00B56CE2" w:rsidRPr="00362C96">
        <w:rPr>
          <w:rFonts w:cs="Times New Roman"/>
        </w:rPr>
        <w:t>to elite status</w:t>
      </w:r>
      <w:r w:rsidR="007F63BD" w:rsidRPr="00362C96">
        <w:rPr>
          <w:rFonts w:cs="Times New Roman"/>
          <w:lang w:eastAsia="zh-CN"/>
        </w:rPr>
        <w:t xml:space="preserve"> (e.g., Martindale, Collins, &amp; Abraham, 2007)</w:t>
      </w:r>
      <w:r w:rsidR="00B56CE2" w:rsidRPr="00362C96">
        <w:rPr>
          <w:rFonts w:cs="Times New Roman"/>
        </w:rPr>
        <w:t>.</w:t>
      </w:r>
    </w:p>
    <w:p w14:paraId="14D219E9" w14:textId="77777777" w:rsidR="0053524D" w:rsidRPr="00362C96" w:rsidRDefault="0053524D" w:rsidP="00276E96">
      <w:pPr>
        <w:spacing w:after="120" w:line="480" w:lineRule="auto"/>
        <w:ind w:firstLine="720"/>
        <w:rPr>
          <w:rFonts w:cs="Times New Roman"/>
        </w:rPr>
      </w:pPr>
      <w:r w:rsidRPr="00362C96">
        <w:rPr>
          <w:rFonts w:cs="Times New Roman"/>
        </w:rPr>
        <w:t>There are clearly a large number of factors that can contribute to athletic development and success (Li et al., 2014). In an attempt to provide a way of facilitating practical application of evidence, Martindale</w:t>
      </w:r>
      <w:r w:rsidR="00AA56BB" w:rsidRPr="00362C96">
        <w:rPr>
          <w:rFonts w:cs="Times New Roman"/>
          <w:lang w:eastAsia="zh-CN"/>
        </w:rPr>
        <w:t xml:space="preserve"> et al.</w:t>
      </w:r>
      <w:r w:rsidRPr="00362C96">
        <w:rPr>
          <w:rFonts w:cs="Times New Roman"/>
        </w:rPr>
        <w:t xml:space="preserve"> (2005) identified four key features of the </w:t>
      </w:r>
      <w:r w:rsidR="007818CC" w:rsidRPr="00362C96">
        <w:rPr>
          <w:rFonts w:cs="Times New Roman"/>
        </w:rPr>
        <w:t>TD</w:t>
      </w:r>
      <w:r w:rsidRPr="00362C96">
        <w:rPr>
          <w:rFonts w:cs="Times New Roman"/>
        </w:rPr>
        <w:t xml:space="preserve"> environment that consistently </w:t>
      </w:r>
      <w:r w:rsidR="00CA720A" w:rsidRPr="00362C96">
        <w:rPr>
          <w:rFonts w:cs="Times New Roman"/>
        </w:rPr>
        <w:t>emerged</w:t>
      </w:r>
      <w:r w:rsidRPr="00362C96">
        <w:rPr>
          <w:rFonts w:cs="Times New Roman"/>
        </w:rPr>
        <w:t xml:space="preserve"> </w:t>
      </w:r>
      <w:r w:rsidR="00CA720A" w:rsidRPr="00362C96">
        <w:rPr>
          <w:rFonts w:cs="Times New Roman"/>
        </w:rPr>
        <w:t xml:space="preserve">through </w:t>
      </w:r>
      <w:r w:rsidRPr="00362C96">
        <w:rPr>
          <w:rFonts w:cs="Times New Roman"/>
        </w:rPr>
        <w:t>the TD literature. These four themes are: (a) long-term aims and methods, (b) coherent support and messages, (c) emphasis on appropriate development, and (d) individualised and ongoing development. The detail of these features were supported and expanded upon through qualitative work within a UK context (M</w:t>
      </w:r>
      <w:r w:rsidR="004151DE" w:rsidRPr="00362C96">
        <w:rPr>
          <w:rFonts w:cs="Times New Roman"/>
        </w:rPr>
        <w:t>artind</w:t>
      </w:r>
      <w:r w:rsidRPr="00362C96">
        <w:rPr>
          <w:rFonts w:cs="Times New Roman"/>
        </w:rPr>
        <w:t>ale</w:t>
      </w:r>
      <w:r w:rsidR="000F0A07" w:rsidRPr="00362C96">
        <w:rPr>
          <w:rFonts w:cs="Times New Roman"/>
        </w:rPr>
        <w:t xml:space="preserve"> et al., </w:t>
      </w:r>
      <w:r w:rsidRPr="00362C96">
        <w:rPr>
          <w:rFonts w:cs="Times New Roman"/>
        </w:rPr>
        <w:t xml:space="preserve">2007). Based on these four empirical themes and in an effort to facilitate evidence-based practice in TD, Martindale and colleagues (2010) developed the “Talent Development Environment Questionnaire” (TDEQ) for assessing key TD environmental factors. Their exploratory factor analysis with 590 youth athletes led to a 59-item seven-factor structure scale: long-term development focus, quality preparation, communication, understanding the athlete, support network, challenging and supportive environment, and long-term development fundamentals (Martindale et al., 2010). The creation and development of the TDEQ </w:t>
      </w:r>
      <w:r w:rsidR="00CA720A" w:rsidRPr="00362C96">
        <w:rPr>
          <w:rFonts w:cs="Times New Roman"/>
        </w:rPr>
        <w:t>helped to advance</w:t>
      </w:r>
      <w:r w:rsidRPr="00362C96">
        <w:rPr>
          <w:rFonts w:cs="Times New Roman"/>
        </w:rPr>
        <w:t xml:space="preserve"> </w:t>
      </w:r>
      <w:r w:rsidR="00CA720A" w:rsidRPr="00362C96">
        <w:rPr>
          <w:rFonts w:cs="Times New Roman"/>
        </w:rPr>
        <w:t xml:space="preserve">the potential for </w:t>
      </w:r>
      <w:r w:rsidRPr="00362C96">
        <w:rPr>
          <w:rFonts w:cs="Times New Roman"/>
        </w:rPr>
        <w:t>TD research</w:t>
      </w:r>
      <w:r w:rsidR="00CA720A" w:rsidRPr="00362C96">
        <w:rPr>
          <w:rFonts w:cs="Times New Roman"/>
        </w:rPr>
        <w:t>,</w:t>
      </w:r>
      <w:r w:rsidRPr="00362C96">
        <w:rPr>
          <w:rFonts w:cs="Times New Roman"/>
        </w:rPr>
        <w:t xml:space="preserve"> in particular </w:t>
      </w:r>
      <w:r w:rsidR="00CA720A" w:rsidRPr="00362C96">
        <w:rPr>
          <w:rFonts w:cs="Times New Roman"/>
        </w:rPr>
        <w:t xml:space="preserve">in relation to </w:t>
      </w:r>
      <w:r w:rsidRPr="00362C96">
        <w:rPr>
          <w:rFonts w:cs="Times New Roman"/>
        </w:rPr>
        <w:t>monitoring the ongoing environmental factors that are important for effective TD.</w:t>
      </w:r>
    </w:p>
    <w:p w14:paraId="5B38C1BB" w14:textId="77777777" w:rsidR="00CA720A" w:rsidRPr="00362C96" w:rsidRDefault="00CA720A" w:rsidP="00276E96">
      <w:pPr>
        <w:spacing w:after="120" w:line="480" w:lineRule="auto"/>
        <w:ind w:firstLine="480"/>
        <w:rPr>
          <w:rFonts w:cs="Times New Roman"/>
        </w:rPr>
      </w:pPr>
      <w:r w:rsidRPr="00362C96">
        <w:rPr>
          <w:rFonts w:cs="Times New Roman"/>
        </w:rPr>
        <w:t xml:space="preserve">To date, there have been several studies that have used the TDEQ to investigate </w:t>
      </w:r>
      <w:r w:rsidR="007818CC" w:rsidRPr="00362C96">
        <w:rPr>
          <w:rFonts w:cs="Times New Roman"/>
        </w:rPr>
        <w:t>TD</w:t>
      </w:r>
      <w:r w:rsidRPr="00362C96">
        <w:rPr>
          <w:rFonts w:cs="Times New Roman"/>
        </w:rPr>
        <w:t xml:space="preserve"> environments. </w:t>
      </w:r>
      <w:r w:rsidR="00D850FA" w:rsidRPr="00362C96">
        <w:rPr>
          <w:rFonts w:cs="Times New Roman"/>
        </w:rPr>
        <w:t>For example</w:t>
      </w:r>
      <w:r w:rsidRPr="00362C96">
        <w:rPr>
          <w:rFonts w:cs="Times New Roman"/>
        </w:rPr>
        <w:t xml:space="preserve">, environmental qualities associated with quality </w:t>
      </w:r>
      <w:r w:rsidRPr="00362C96">
        <w:rPr>
          <w:rFonts w:cs="Times New Roman"/>
        </w:rPr>
        <w:lastRenderedPageBreak/>
        <w:t xml:space="preserve">preparation and understanding the athlete have been linked with more successful progression rates in </w:t>
      </w:r>
      <w:r w:rsidR="00656EEE" w:rsidRPr="00362C96">
        <w:rPr>
          <w:rFonts w:cs="Times New Roman"/>
        </w:rPr>
        <w:t xml:space="preserve">UK </w:t>
      </w:r>
      <w:r w:rsidRPr="00362C96">
        <w:rPr>
          <w:rFonts w:cs="Times New Roman"/>
        </w:rPr>
        <w:t xml:space="preserve">swimming talent pathways and rugby academies (Martindale et al., </w:t>
      </w:r>
      <w:r w:rsidR="00547E8B" w:rsidRPr="00362C96">
        <w:rPr>
          <w:rFonts w:cs="Times New Roman"/>
        </w:rPr>
        <w:fldChar w:fldCharType="begin"/>
      </w:r>
      <w:r w:rsidRPr="00362C96">
        <w:rPr>
          <w:rFonts w:cs="Times New Roman"/>
        </w:rPr>
        <w:instrText xml:space="preserve"> ADDIN EN.CITE &lt;EndNote&gt;&lt;Cite ExcludeAuth="1"&gt;&lt;Author&gt;Martindale&lt;/Author&gt;&lt;Year&gt;2013&lt;/Year&gt;&lt;RecNum&gt;1747&lt;/RecNum&gt;&lt;DisplayText&gt;(2013)&lt;/DisplayText&gt;&lt;record&gt;&lt;rec-number&gt;1747&lt;/rec-number&gt;&lt;foreign-keys&gt;&lt;key app="EN" db-id="x0pr0rw0qa9zesefraqpp0plvx0vwezze9d0"&gt;1747&lt;/key&gt;&lt;/foreign-keys&gt;&lt;ref-type name="Journal Article"&gt;17&lt;/ref-type&gt;&lt;contributors&gt;&lt;authors&gt;&lt;author&gt;Martindale, R. J.&lt;/author&gt;&lt;author&gt;Collins, D.&lt;/author&gt;&lt;author&gt;Douglas, C.&lt;/author&gt;&lt;author&gt;Whike, A.&lt;/author&gt;&lt;/authors&gt;&lt;/contributors&gt;&lt;auth-address&gt;School of Life, Sport and Social Sciences, Edinburgh Napier University, Sighthill Campus, Sighthill Court, Edinburgh EH11 4BN, UK. r.martindale@napier.ac.uk&lt;/auth-address&gt;&lt;titles&gt;&lt;title&gt;Examining the ecological validity of the Talent Development Environment Questionnaire&lt;/title&gt;&lt;secondary-title&gt;J Sports Sci&lt;/secondary-title&gt;&lt;alt-title&gt;Journal of sports sciences&lt;/alt-title&gt;&lt;/titles&gt;&lt;periodical&gt;&lt;full-title&gt;J Sports Sci&lt;/full-title&gt;&lt;/periodical&gt;&lt;pages&gt;41-7&lt;/pages&gt;&lt;volume&gt;31&lt;/volume&gt;&lt;number&gt;1&lt;/number&gt;&lt;edition&gt;2012/08/25&lt;/edition&gt;&lt;keywords&gt;&lt;keyword&gt;*Aptitude&lt;/keyword&gt;&lt;keyword&gt;*Athletic Performance&lt;/keyword&gt;&lt;keyword&gt;Humans&lt;/keyword&gt;&lt;keyword&gt;Questionnaires/*standards&lt;/keyword&gt;&lt;keyword&gt;Reproducibility of Results&lt;/keyword&gt;&lt;keyword&gt;*Sports&lt;/keyword&gt;&lt;/keywords&gt;&lt;dates&gt;&lt;year&gt;2013&lt;/year&gt;&lt;/dates&gt;&lt;isbn&gt;1466-447X (Electronic)&amp;#xD;0264-0414 (Linking)&lt;/isbn&gt;&lt;accession-num&gt;22917218&lt;/accession-num&gt;&lt;work-type&gt;Validation Studies&lt;/work-type&gt;&lt;urls&gt;&lt;related-urls&gt;&lt;url&gt;http://www.ncbi.nlm.nih.gov/pubmed/22917218&lt;/url&gt;&lt;/related-urls&gt;&lt;/urls&gt;&lt;electronic-resource-num&gt;10.1080/02640414.2012.718443&lt;/electronic-resource-num&gt;&lt;language&gt;eng&lt;/language&gt;&lt;/record&gt;&lt;/Cite&gt;&lt;/EndNote&gt;</w:instrText>
      </w:r>
      <w:r w:rsidR="00547E8B" w:rsidRPr="00362C96">
        <w:rPr>
          <w:rFonts w:cs="Times New Roman"/>
        </w:rPr>
        <w:fldChar w:fldCharType="separate"/>
      </w:r>
      <w:hyperlink w:anchor="_ENREF_16" w:tooltip="Martindale, 2013 #1747" w:history="1">
        <w:r w:rsidRPr="00362C96">
          <w:rPr>
            <w:rFonts w:cs="Times New Roman"/>
          </w:rPr>
          <w:t>2013</w:t>
        </w:r>
      </w:hyperlink>
      <w:r w:rsidRPr="00362C96">
        <w:rPr>
          <w:rFonts w:cs="Times New Roman"/>
        </w:rPr>
        <w:t>)</w:t>
      </w:r>
      <w:r w:rsidR="00547E8B" w:rsidRPr="00362C96">
        <w:rPr>
          <w:rFonts w:cs="Times New Roman"/>
        </w:rPr>
        <w:fldChar w:fldCharType="end"/>
      </w:r>
      <w:r w:rsidRPr="00362C96">
        <w:rPr>
          <w:rFonts w:cs="Times New Roman"/>
        </w:rPr>
        <w:t xml:space="preserve">. Environments that emphasised a </w:t>
      </w:r>
      <w:r w:rsidR="00FA54A2" w:rsidRPr="00362C96">
        <w:rPr>
          <w:rFonts w:cs="Times New Roman"/>
        </w:rPr>
        <w:t>long-</w:t>
      </w:r>
      <w:r w:rsidRPr="00362C96">
        <w:rPr>
          <w:rFonts w:cs="Times New Roman"/>
        </w:rPr>
        <w:t xml:space="preserve">term focus, individualised coaching approaches and had more established support networks were found to predict higher psychological wellbeing and lower stress in players involved with </w:t>
      </w:r>
      <w:r w:rsidR="00656EEE" w:rsidRPr="00362C96">
        <w:rPr>
          <w:rFonts w:cs="Times New Roman"/>
        </w:rPr>
        <w:t xml:space="preserve">Swedish </w:t>
      </w:r>
      <w:r w:rsidRPr="00362C96">
        <w:rPr>
          <w:rFonts w:cs="Times New Roman"/>
        </w:rPr>
        <w:t>youth football academies (Ivarsson</w:t>
      </w:r>
      <w:r w:rsidR="00FE10C9" w:rsidRPr="00362C96">
        <w:rPr>
          <w:rFonts w:eastAsia="SimSun" w:cs="Times New Roman"/>
          <w:lang w:eastAsia="zh-CN"/>
        </w:rPr>
        <w:t xml:space="preserve"> et al.</w:t>
      </w:r>
      <w:r w:rsidRPr="00362C96">
        <w:rPr>
          <w:rFonts w:cs="Times New Roman"/>
        </w:rPr>
        <w:t>, 2015).</w:t>
      </w:r>
      <w:r w:rsidR="003B497A" w:rsidRPr="00362C96">
        <w:rPr>
          <w:rFonts w:cs="Times New Roman"/>
        </w:rPr>
        <w:t xml:space="preserve"> Also</w:t>
      </w:r>
      <w:r w:rsidR="00656EEE" w:rsidRPr="00362C96">
        <w:rPr>
          <w:rFonts w:cs="Times New Roman"/>
        </w:rPr>
        <w:t xml:space="preserve">, </w:t>
      </w:r>
      <w:r w:rsidR="00500137" w:rsidRPr="00362C96">
        <w:rPr>
          <w:rFonts w:eastAsia="SimSun" w:cs="Times New Roman"/>
          <w:lang w:eastAsia="zh-CN"/>
        </w:rPr>
        <w:t>two</w:t>
      </w:r>
      <w:r w:rsidR="00500137" w:rsidRPr="00362C96">
        <w:rPr>
          <w:rFonts w:cs="Times New Roman"/>
        </w:rPr>
        <w:t xml:space="preserve"> </w:t>
      </w:r>
      <w:r w:rsidR="00656EEE" w:rsidRPr="00362C96">
        <w:rPr>
          <w:rFonts w:cs="Times New Roman"/>
        </w:rPr>
        <w:t>studies in</w:t>
      </w:r>
      <w:r w:rsidR="003B497A" w:rsidRPr="00362C96">
        <w:rPr>
          <w:rFonts w:cs="Times New Roman"/>
        </w:rPr>
        <w:t>vestigating</w:t>
      </w:r>
      <w:r w:rsidR="00656EEE" w:rsidRPr="00362C96">
        <w:rPr>
          <w:rFonts w:cs="Times New Roman"/>
        </w:rPr>
        <w:t xml:space="preserve"> </w:t>
      </w:r>
      <w:r w:rsidR="003B497A" w:rsidRPr="00362C96">
        <w:rPr>
          <w:rFonts w:cs="Times New Roman"/>
        </w:rPr>
        <w:t>athletes</w:t>
      </w:r>
      <w:r w:rsidR="00656EEE" w:rsidRPr="00362C96">
        <w:rPr>
          <w:rFonts w:cs="Times New Roman"/>
        </w:rPr>
        <w:t xml:space="preserve"> </w:t>
      </w:r>
      <w:r w:rsidR="003B497A" w:rsidRPr="00362C96">
        <w:rPr>
          <w:rFonts w:cs="Times New Roman"/>
        </w:rPr>
        <w:t xml:space="preserve">from Asia </w:t>
      </w:r>
      <w:r w:rsidR="00656EEE" w:rsidRPr="00362C96">
        <w:rPr>
          <w:rFonts w:cs="Times New Roman"/>
        </w:rPr>
        <w:t xml:space="preserve">found that the environment was positively associated with motivational outcomes. </w:t>
      </w:r>
      <w:r w:rsidR="00597939" w:rsidRPr="00362C96">
        <w:rPr>
          <w:rFonts w:cs="Times New Roman"/>
          <w:lang w:eastAsia="zh-CN"/>
        </w:rPr>
        <w:t>Specifically</w:t>
      </w:r>
      <w:r w:rsidR="00656EEE" w:rsidRPr="00362C96">
        <w:rPr>
          <w:rFonts w:cs="Times New Roman"/>
        </w:rPr>
        <w:t xml:space="preserve">, </w:t>
      </w:r>
      <w:r w:rsidR="003B497A" w:rsidRPr="00362C96">
        <w:rPr>
          <w:rFonts w:cs="Times New Roman"/>
        </w:rPr>
        <w:t xml:space="preserve">within </w:t>
      </w:r>
      <w:r w:rsidR="003B497A" w:rsidRPr="00362C96">
        <w:rPr>
          <w:rFonts w:eastAsia="Calibri" w:cs="Times New Roman"/>
        </w:rPr>
        <w:t>Singaporean and Korean sport schools, long</w:t>
      </w:r>
      <w:r w:rsidR="00FA54A2" w:rsidRPr="00362C96">
        <w:rPr>
          <w:rFonts w:eastAsia="Calibri" w:cs="Times New Roman"/>
        </w:rPr>
        <w:t>-</w:t>
      </w:r>
      <w:r w:rsidR="003B497A" w:rsidRPr="00362C96">
        <w:rPr>
          <w:rFonts w:eastAsia="Calibri" w:cs="Times New Roman"/>
        </w:rPr>
        <w:t xml:space="preserve">term development focus, </w:t>
      </w:r>
      <w:r w:rsidR="00FA54A2" w:rsidRPr="00362C96">
        <w:rPr>
          <w:rFonts w:eastAsia="Calibri" w:cs="Times New Roman"/>
        </w:rPr>
        <w:t>long-</w:t>
      </w:r>
      <w:r w:rsidR="003B497A" w:rsidRPr="00362C96">
        <w:rPr>
          <w:rFonts w:eastAsia="Calibri" w:cs="Times New Roman"/>
        </w:rPr>
        <w:t>term fundamentals, and support network</w:t>
      </w:r>
      <w:r w:rsidR="00656EEE" w:rsidRPr="00362C96">
        <w:rPr>
          <w:rFonts w:eastAsia="Calibri" w:cs="Times New Roman"/>
        </w:rPr>
        <w:t xml:space="preserve"> were found to be positively associated with intrinsic motivation </w:t>
      </w:r>
      <w:r w:rsidR="00975628" w:rsidRPr="00362C96">
        <w:rPr>
          <w:rFonts w:eastAsia="Calibri" w:cs="Times New Roman"/>
        </w:rPr>
        <w:t>and mastery-approach goals (Wan</w:t>
      </w:r>
      <w:r w:rsidR="00975628" w:rsidRPr="00362C96">
        <w:rPr>
          <w:rFonts w:cs="Times New Roman"/>
          <w:lang w:eastAsia="zh-CN"/>
        </w:rPr>
        <w:t>g, Sproule, McNeill, Martindale</w:t>
      </w:r>
      <w:r w:rsidR="00656EEE" w:rsidRPr="00362C96">
        <w:rPr>
          <w:rFonts w:eastAsia="Calibri" w:cs="Times New Roman"/>
        </w:rPr>
        <w:t xml:space="preserve">, </w:t>
      </w:r>
      <w:r w:rsidR="00975628" w:rsidRPr="00362C96">
        <w:rPr>
          <w:rFonts w:cs="Times New Roman"/>
          <w:lang w:eastAsia="zh-CN"/>
        </w:rPr>
        <w:t xml:space="preserve">&amp; Lee, </w:t>
      </w:r>
      <w:r w:rsidR="00656EEE" w:rsidRPr="00362C96">
        <w:rPr>
          <w:rFonts w:eastAsia="Calibri" w:cs="Times New Roman"/>
        </w:rPr>
        <w:t>2011; Wang, Pyun, Li, &amp; Lee,</w:t>
      </w:r>
      <w:r w:rsidR="003B497A" w:rsidRPr="00362C96">
        <w:rPr>
          <w:rFonts w:eastAsia="Calibri" w:cs="Times New Roman"/>
        </w:rPr>
        <w:t xml:space="preserve"> </w:t>
      </w:r>
      <w:r w:rsidR="00656EEE" w:rsidRPr="00362C96">
        <w:rPr>
          <w:rFonts w:eastAsia="Calibri" w:cs="Times New Roman"/>
        </w:rPr>
        <w:t>2016)</w:t>
      </w:r>
      <w:r w:rsidR="003B497A" w:rsidRPr="00362C96">
        <w:rPr>
          <w:rFonts w:eastAsia="Calibri" w:cs="Times New Roman"/>
        </w:rPr>
        <w:t>.</w:t>
      </w:r>
      <w:r w:rsidR="00656EEE" w:rsidRPr="00362C96">
        <w:rPr>
          <w:rFonts w:eastAsia="Calibri" w:cs="Times New Roman"/>
        </w:rPr>
        <w:t xml:space="preserve"> </w:t>
      </w:r>
    </w:p>
    <w:p w14:paraId="2B6D04B7" w14:textId="77777777" w:rsidR="006865B0" w:rsidRPr="00362C96" w:rsidRDefault="006865B0" w:rsidP="00276E96">
      <w:pPr>
        <w:spacing w:after="120" w:line="480" w:lineRule="auto"/>
        <w:ind w:firstLine="480"/>
        <w:rPr>
          <w:rFonts w:cs="Times New Roman"/>
        </w:rPr>
      </w:pPr>
      <w:r w:rsidRPr="00362C96">
        <w:rPr>
          <w:rFonts w:cs="Times New Roman"/>
        </w:rPr>
        <w:t>It is important to note</w:t>
      </w:r>
      <w:r w:rsidR="00735C4E" w:rsidRPr="00362C96">
        <w:rPr>
          <w:rFonts w:cs="Times New Roman"/>
        </w:rPr>
        <w:t xml:space="preserve"> that ongoing work has been focussing on the development and validation of a shortened </w:t>
      </w:r>
      <w:r w:rsidRPr="00362C96">
        <w:rPr>
          <w:rFonts w:cs="Times New Roman"/>
        </w:rPr>
        <w:t xml:space="preserve">TDEQ. </w:t>
      </w:r>
      <w:r w:rsidR="00440D07" w:rsidRPr="00362C96">
        <w:rPr>
          <w:rFonts w:cs="Times New Roman"/>
        </w:rPr>
        <w:t xml:space="preserve">Initially, </w:t>
      </w:r>
      <w:r w:rsidRPr="00362C96">
        <w:rPr>
          <w:rFonts w:cs="Times New Roman"/>
        </w:rPr>
        <w:t>Wang</w:t>
      </w:r>
      <w:r w:rsidR="005E18EB" w:rsidRPr="00362C96">
        <w:rPr>
          <w:rFonts w:cs="Times New Roman"/>
          <w:lang w:eastAsia="zh-CN"/>
        </w:rPr>
        <w:t xml:space="preserve"> et al.</w:t>
      </w:r>
      <w:r w:rsidRPr="00362C96">
        <w:rPr>
          <w:rFonts w:cs="Times New Roman"/>
        </w:rPr>
        <w:t xml:space="preserve"> (2011) modified the TDEQ in an attempt to minimise its psychometric limitations (e.g., low internal reliability in the challenging and supportive environment subscale). Their modification led to a 36-item six-factor TDEQ: long-term development focus, quality preparation, communication, understanding the athlete, support network, and long-term development fundamentals (cf., Wang et al., 2011)</w:t>
      </w:r>
      <w:r w:rsidR="004E4332" w:rsidRPr="00362C96">
        <w:rPr>
          <w:rFonts w:cs="Times New Roman"/>
        </w:rPr>
        <w:t xml:space="preserve">, although </w:t>
      </w:r>
      <w:r w:rsidRPr="00362C96">
        <w:rPr>
          <w:rFonts w:cs="Times New Roman"/>
        </w:rPr>
        <w:t xml:space="preserve">the factor structure of the modified TDEQ was not examined. </w:t>
      </w:r>
    </w:p>
    <w:p w14:paraId="105ABBE5" w14:textId="48C2BEDB" w:rsidR="006865B0" w:rsidRPr="00362C96" w:rsidRDefault="006865B0" w:rsidP="00276E96">
      <w:pPr>
        <w:spacing w:after="120" w:line="480" w:lineRule="auto"/>
        <w:ind w:firstLine="480"/>
        <w:rPr>
          <w:rFonts w:cs="Times New Roman"/>
        </w:rPr>
      </w:pPr>
      <w:r w:rsidRPr="00362C96">
        <w:rPr>
          <w:rFonts w:cs="Times New Roman"/>
        </w:rPr>
        <w:t xml:space="preserve">More recently, Li, Wang, Pyun, and Martindale (2015) examined the reliability and validity of the modified TDEQ through both exploratory factor analysis and confirmatory factor analysis with Singaporean youth athletes. Their analyses yielded a 25-item five-factor structure (i.e., TDEQ-5): </w:t>
      </w:r>
      <w:r w:rsidR="008212B4" w:rsidRPr="00362C96">
        <w:rPr>
          <w:rFonts w:cs="Times New Roman"/>
        </w:rPr>
        <w:t>long-term development</w:t>
      </w:r>
      <w:r w:rsidR="00DC15C3">
        <w:rPr>
          <w:rFonts w:cs="Times New Roman" w:hint="eastAsia"/>
          <w:lang w:eastAsia="zh-CN"/>
        </w:rPr>
        <w:t xml:space="preserve"> </w:t>
      </w:r>
      <w:ins w:id="18" w:author="HKIEd" w:date="2016-11-02T16:34:00Z">
        <w:r w:rsidR="00DC15C3">
          <w:rPr>
            <w:rFonts w:cs="Times New Roman" w:hint="eastAsia"/>
            <w:lang w:eastAsia="zh-CN"/>
          </w:rPr>
          <w:t>focus</w:t>
        </w:r>
      </w:ins>
      <w:del w:id="19" w:author="HKIEd" w:date="2016-11-04T14:10:00Z">
        <w:r w:rsidR="008212B4" w:rsidRPr="00362C96" w:rsidDel="009712F1">
          <w:rPr>
            <w:rFonts w:cs="Times New Roman"/>
          </w:rPr>
          <w:delText xml:space="preserve"> (five items)</w:delText>
        </w:r>
      </w:del>
      <w:r w:rsidR="008212B4" w:rsidRPr="00362C96">
        <w:rPr>
          <w:rFonts w:cs="Times New Roman"/>
        </w:rPr>
        <w:t>, alignment of expectations</w:t>
      </w:r>
      <w:del w:id="20" w:author="HKIEd" w:date="2016-11-04T14:10:00Z">
        <w:r w:rsidR="008212B4" w:rsidRPr="00362C96" w:rsidDel="009712F1">
          <w:rPr>
            <w:rFonts w:cs="Times New Roman"/>
          </w:rPr>
          <w:delText xml:space="preserve"> (five items)</w:delText>
        </w:r>
      </w:del>
      <w:r w:rsidR="008212B4" w:rsidRPr="00362C96">
        <w:rPr>
          <w:rFonts w:cs="Times New Roman"/>
        </w:rPr>
        <w:t>, communication</w:t>
      </w:r>
      <w:del w:id="21" w:author="HKIEd" w:date="2016-11-04T14:10:00Z">
        <w:r w:rsidR="008212B4" w:rsidRPr="00362C96" w:rsidDel="009712F1">
          <w:rPr>
            <w:rFonts w:cs="Times New Roman"/>
          </w:rPr>
          <w:delText xml:space="preserve"> (four items)</w:delText>
        </w:r>
      </w:del>
      <w:r w:rsidR="008212B4" w:rsidRPr="00362C96">
        <w:rPr>
          <w:rFonts w:cs="Times New Roman"/>
        </w:rPr>
        <w:t xml:space="preserve">, holistic </w:t>
      </w:r>
      <w:r w:rsidR="008212B4" w:rsidRPr="00362C96">
        <w:rPr>
          <w:rFonts w:cs="Times New Roman"/>
        </w:rPr>
        <w:lastRenderedPageBreak/>
        <w:t>quality preparation</w:t>
      </w:r>
      <w:del w:id="22" w:author="HKIEd" w:date="2016-11-04T14:10:00Z">
        <w:r w:rsidR="008212B4" w:rsidRPr="00362C96" w:rsidDel="009712F1">
          <w:rPr>
            <w:rFonts w:cs="Times New Roman"/>
          </w:rPr>
          <w:delText xml:space="preserve"> (seven items)</w:delText>
        </w:r>
      </w:del>
      <w:r w:rsidR="008212B4" w:rsidRPr="00362C96">
        <w:rPr>
          <w:rFonts w:cs="Times New Roman"/>
        </w:rPr>
        <w:t>, and support network</w:t>
      </w:r>
      <w:del w:id="23" w:author="HKIEd" w:date="2016-11-04T14:10:00Z">
        <w:r w:rsidR="008212B4" w:rsidRPr="00362C96" w:rsidDel="009712F1">
          <w:rPr>
            <w:rFonts w:cs="Times New Roman"/>
          </w:rPr>
          <w:delText xml:space="preserve"> (four items)</w:delText>
        </w:r>
      </w:del>
      <w:r w:rsidRPr="00362C96">
        <w:rPr>
          <w:rFonts w:cs="Times New Roman"/>
        </w:rPr>
        <w:t>. The scale was also found to have adequate to good internal reliability (</w:t>
      </w:r>
      <w:r w:rsidRPr="00FB1C75">
        <w:rPr>
          <w:rFonts w:cs="Times New Roman"/>
        </w:rPr>
        <w:t>α</w:t>
      </w:r>
      <w:r w:rsidRPr="00362C96">
        <w:rPr>
          <w:rFonts w:cs="Times New Roman"/>
        </w:rPr>
        <w:t xml:space="preserve"> = .79 to .86). The authors concluded that t</w:t>
      </w:r>
      <w:r w:rsidR="00D850F4" w:rsidRPr="00362C96">
        <w:rPr>
          <w:rFonts w:cs="Times New Roman"/>
        </w:rPr>
        <w:t>he refined TDEQ (TDEQ-5) appeared</w:t>
      </w:r>
      <w:r w:rsidRPr="00362C96">
        <w:rPr>
          <w:rFonts w:cs="Times New Roman"/>
        </w:rPr>
        <w:t xml:space="preserve"> to be a more practical, reliable and valid scale for measuring the key identified TD environmental factors.</w:t>
      </w:r>
      <w:r w:rsidRPr="00362C96">
        <w:rPr>
          <w:rFonts w:eastAsia="SimSun" w:cs="Times New Roman"/>
          <w:lang w:eastAsia="zh-CN"/>
        </w:rPr>
        <w:t xml:space="preserve"> They</w:t>
      </w:r>
      <w:r w:rsidRPr="00362C96">
        <w:rPr>
          <w:rFonts w:cs="Times New Roman"/>
        </w:rPr>
        <w:t xml:space="preserve"> also suggested further examining the psychometric properties of the TDEQ-5 (e.g., test-retest reliability, concurrent validity) in different contexts (Li et al., 2015). </w:t>
      </w:r>
      <w:r w:rsidR="00440D07" w:rsidRPr="00362C96">
        <w:rPr>
          <w:rFonts w:cs="Times New Roman"/>
        </w:rPr>
        <w:t xml:space="preserve">To date, there is no scale available for use within Chinese speaking cultures. As such, and following recommendations emerging from Li et al. (2015), this study </w:t>
      </w:r>
      <w:r w:rsidRPr="00362C96">
        <w:rPr>
          <w:rFonts w:cs="Times New Roman"/>
        </w:rPr>
        <w:t xml:space="preserve">aims to further validate the TDEQ-5 with talented </w:t>
      </w:r>
      <w:r w:rsidR="00D850F4" w:rsidRPr="00362C96">
        <w:rPr>
          <w:rFonts w:cs="Times New Roman"/>
        </w:rPr>
        <w:t xml:space="preserve">youth </w:t>
      </w:r>
      <w:r w:rsidRPr="00362C96">
        <w:rPr>
          <w:rFonts w:cs="Times New Roman"/>
        </w:rPr>
        <w:t xml:space="preserve">athletes in China. Specifically, the psychometric properties of the Chinese translated TDEQ-5 will be examined, including internal reliability, test-retest reliability, factorial validity, and concurrent validity. </w:t>
      </w:r>
    </w:p>
    <w:p w14:paraId="03E70AC0" w14:textId="77777777" w:rsidR="00FB0D2B" w:rsidRPr="00362C96" w:rsidRDefault="00FB0D2B" w:rsidP="0002376C">
      <w:pPr>
        <w:spacing w:line="480" w:lineRule="auto"/>
        <w:jc w:val="center"/>
        <w:rPr>
          <w:rFonts w:cs="Times New Roman"/>
          <w:b/>
          <w:lang w:eastAsia="zh-CN"/>
        </w:rPr>
      </w:pPr>
      <w:r w:rsidRPr="00362C96">
        <w:rPr>
          <w:rFonts w:cs="Times New Roman"/>
          <w:b/>
        </w:rPr>
        <w:t>Method</w:t>
      </w:r>
      <w:r w:rsidR="00AB4E48" w:rsidRPr="00362C96">
        <w:rPr>
          <w:rFonts w:cs="Times New Roman"/>
          <w:b/>
          <w:lang w:eastAsia="zh-CN"/>
        </w:rPr>
        <w:t>s</w:t>
      </w:r>
    </w:p>
    <w:p w14:paraId="519410F6" w14:textId="77777777" w:rsidR="009130C6" w:rsidRPr="00362C96" w:rsidRDefault="009130C6" w:rsidP="00276E96">
      <w:pPr>
        <w:spacing w:line="480" w:lineRule="auto"/>
        <w:rPr>
          <w:rFonts w:cs="Times New Roman"/>
          <w:b/>
        </w:rPr>
      </w:pPr>
      <w:r w:rsidRPr="00362C96">
        <w:rPr>
          <w:rFonts w:cs="Times New Roman"/>
          <w:b/>
        </w:rPr>
        <w:t xml:space="preserve">Overview of research population </w:t>
      </w:r>
    </w:p>
    <w:p w14:paraId="385B8376" w14:textId="77777777" w:rsidR="00B8417E" w:rsidRPr="00362C96" w:rsidRDefault="00B8417E" w:rsidP="00276E96">
      <w:pPr>
        <w:spacing w:line="480" w:lineRule="auto"/>
        <w:rPr>
          <w:rFonts w:cs="Times New Roman"/>
        </w:rPr>
      </w:pPr>
      <w:r w:rsidRPr="00362C96">
        <w:rPr>
          <w:rFonts w:cs="Times New Roman"/>
        </w:rPr>
        <w:t xml:space="preserve">China has built a system for talent identification and development </w:t>
      </w:r>
      <w:r w:rsidR="00A62ED0" w:rsidRPr="00362C96">
        <w:rPr>
          <w:rFonts w:cs="Times New Roman"/>
        </w:rPr>
        <w:t>that</w:t>
      </w:r>
      <w:r w:rsidRPr="00362C96">
        <w:rPr>
          <w:rFonts w:cs="Times New Roman"/>
        </w:rPr>
        <w:t xml:space="preserve"> is pyramidal </w:t>
      </w:r>
      <w:r w:rsidR="00A62ED0" w:rsidRPr="00362C96">
        <w:rPr>
          <w:rFonts w:cs="Times New Roman"/>
        </w:rPr>
        <w:t xml:space="preserve">in nature </w:t>
      </w:r>
      <w:r w:rsidRPr="00362C96">
        <w:rPr>
          <w:rFonts w:cs="Times New Roman"/>
        </w:rPr>
        <w:t>and has four layers</w:t>
      </w:r>
      <w:ins w:id="24" w:author="HKIEd" w:date="2016-11-02T12:50:00Z">
        <w:r w:rsidR="000076BB">
          <w:rPr>
            <w:rFonts w:cs="Times New Roman" w:hint="eastAsia"/>
            <w:lang w:eastAsia="zh-CN"/>
          </w:rPr>
          <w:t xml:space="preserve"> (</w:t>
        </w:r>
      </w:ins>
      <w:ins w:id="25" w:author="HKIEd" w:date="2016-11-02T13:47:00Z">
        <w:r w:rsidR="001C662B">
          <w:rPr>
            <w:rFonts w:cs="Times New Roman" w:hint="eastAsia"/>
            <w:lang w:eastAsia="zh-CN"/>
          </w:rPr>
          <w:t>Hong, Wu, &amp; Xiong, 2005</w:t>
        </w:r>
      </w:ins>
      <w:ins w:id="26" w:author="HKIEd" w:date="2016-11-02T12:50:00Z">
        <w:r w:rsidR="000076BB">
          <w:rPr>
            <w:rFonts w:cs="Times New Roman" w:hint="eastAsia"/>
            <w:lang w:eastAsia="zh-CN"/>
          </w:rPr>
          <w:t>)</w:t>
        </w:r>
      </w:ins>
      <w:r w:rsidRPr="00362C96">
        <w:rPr>
          <w:rFonts w:cs="Times New Roman"/>
        </w:rPr>
        <w:t>. At the bottom of the pyramid</w:t>
      </w:r>
      <w:r w:rsidR="00E07F27" w:rsidRPr="00362C96">
        <w:rPr>
          <w:rFonts w:cs="Times New Roman"/>
        </w:rPr>
        <w:t xml:space="preserve"> is the fundamental level. </w:t>
      </w:r>
      <w:r w:rsidR="00755CF2" w:rsidRPr="00362C96">
        <w:rPr>
          <w:rFonts w:cs="Times New Roman"/>
        </w:rPr>
        <w:t>Young athletes</w:t>
      </w:r>
      <w:r w:rsidR="00E53813" w:rsidRPr="00362C96">
        <w:rPr>
          <w:rFonts w:cs="Times New Roman"/>
        </w:rPr>
        <w:t>,</w:t>
      </w:r>
      <w:r w:rsidR="00E07F27" w:rsidRPr="00362C96">
        <w:rPr>
          <w:rFonts w:cs="Times New Roman"/>
        </w:rPr>
        <w:t xml:space="preserve"> </w:t>
      </w:r>
      <w:r w:rsidR="00E53813" w:rsidRPr="00362C96">
        <w:rPr>
          <w:rFonts w:cs="Times New Roman"/>
        </w:rPr>
        <w:t>may</w:t>
      </w:r>
      <w:r w:rsidR="00E07F27" w:rsidRPr="00362C96">
        <w:rPr>
          <w:rFonts w:cs="Times New Roman"/>
        </w:rPr>
        <w:t>be as low as 6 years old</w:t>
      </w:r>
      <w:r w:rsidR="00E53813" w:rsidRPr="00362C96">
        <w:rPr>
          <w:rFonts w:cs="Times New Roman"/>
        </w:rPr>
        <w:t>,</w:t>
      </w:r>
      <w:r w:rsidR="00E07F27" w:rsidRPr="00362C96">
        <w:rPr>
          <w:rFonts w:cs="Times New Roman"/>
        </w:rPr>
        <w:t xml:space="preserve"> are selected and </w:t>
      </w:r>
      <w:r w:rsidR="00FB3F8A" w:rsidRPr="00362C96">
        <w:rPr>
          <w:rFonts w:cs="Times New Roman"/>
        </w:rPr>
        <w:t>trained</w:t>
      </w:r>
      <w:r w:rsidR="00E07F27" w:rsidRPr="00362C96">
        <w:rPr>
          <w:rFonts w:cs="Times New Roman"/>
        </w:rPr>
        <w:t xml:space="preserve">. </w:t>
      </w:r>
      <w:r w:rsidR="00E53813" w:rsidRPr="00362C96">
        <w:rPr>
          <w:rFonts w:cs="Times New Roman"/>
        </w:rPr>
        <w:t>S</w:t>
      </w:r>
      <w:r w:rsidR="00E07F27" w:rsidRPr="00362C96">
        <w:rPr>
          <w:rFonts w:cs="Times New Roman"/>
        </w:rPr>
        <w:t xml:space="preserve">ome of them may be selected onto next layer (elementary level), where semi-professional training is </w:t>
      </w:r>
      <w:r w:rsidR="00A62ED0" w:rsidRPr="00362C96">
        <w:rPr>
          <w:rFonts w:cs="Times New Roman"/>
        </w:rPr>
        <w:t>available</w:t>
      </w:r>
      <w:r w:rsidR="00E07F27" w:rsidRPr="00362C96">
        <w:rPr>
          <w:rFonts w:cs="Times New Roman"/>
        </w:rPr>
        <w:t xml:space="preserve">. </w:t>
      </w:r>
      <w:r w:rsidR="00755CF2" w:rsidRPr="00362C96">
        <w:rPr>
          <w:rFonts w:cs="Times New Roman"/>
        </w:rPr>
        <w:t xml:space="preserve">The training is </w:t>
      </w:r>
      <w:r w:rsidR="00E53813" w:rsidRPr="00362C96">
        <w:rPr>
          <w:rFonts w:cs="Times New Roman"/>
        </w:rPr>
        <w:t>usually provided by</w:t>
      </w:r>
      <w:r w:rsidR="00755CF2" w:rsidRPr="00362C96">
        <w:rPr>
          <w:rFonts w:cs="Times New Roman"/>
        </w:rPr>
        <w:t xml:space="preserve"> sport schools or other schools hosting TD programmes. Only a few of the athletes (about 5%) will be selected into next two layers (i.e., intermediate level and national level) to receive professional training</w:t>
      </w:r>
      <w:r w:rsidR="00303606" w:rsidRPr="00362C96">
        <w:rPr>
          <w:rFonts w:cs="Times New Roman"/>
        </w:rPr>
        <w:t xml:space="preserve"> and support</w:t>
      </w:r>
      <w:r w:rsidR="00755CF2" w:rsidRPr="00362C96">
        <w:rPr>
          <w:rFonts w:cs="Times New Roman"/>
        </w:rPr>
        <w:t xml:space="preserve">. </w:t>
      </w:r>
      <w:r w:rsidR="00E53813" w:rsidRPr="00362C96">
        <w:rPr>
          <w:rFonts w:cs="Times New Roman"/>
        </w:rPr>
        <w:t>The TD programmes for intermediate level are hosted in i</w:t>
      </w:r>
      <w:r w:rsidR="00755CF2" w:rsidRPr="00362C96">
        <w:rPr>
          <w:rFonts w:cs="Times New Roman"/>
        </w:rPr>
        <w:t>nstitutions such as s</w:t>
      </w:r>
      <w:r w:rsidR="00E53813" w:rsidRPr="00362C96">
        <w:rPr>
          <w:rFonts w:cs="Times New Roman"/>
        </w:rPr>
        <w:t>port</w:t>
      </w:r>
      <w:r w:rsidR="00755CF2" w:rsidRPr="00362C96">
        <w:rPr>
          <w:rFonts w:cs="Times New Roman"/>
        </w:rPr>
        <w:t xml:space="preserve"> institutes, universities, </w:t>
      </w:r>
      <w:r w:rsidR="00E53813" w:rsidRPr="00362C96">
        <w:rPr>
          <w:rFonts w:cs="Times New Roman"/>
        </w:rPr>
        <w:t xml:space="preserve">and </w:t>
      </w:r>
      <w:r w:rsidR="00755CF2" w:rsidRPr="00362C96">
        <w:rPr>
          <w:rFonts w:cs="Times New Roman"/>
        </w:rPr>
        <w:t>professional clubs</w:t>
      </w:r>
      <w:r w:rsidRPr="00362C96">
        <w:rPr>
          <w:rFonts w:cs="Times New Roman"/>
        </w:rPr>
        <w:t xml:space="preserve">. </w:t>
      </w:r>
      <w:r w:rsidR="00303606" w:rsidRPr="00362C96">
        <w:rPr>
          <w:rFonts w:cs="Times New Roman"/>
        </w:rPr>
        <w:t xml:space="preserve">The best players are selected into national teams and they receive </w:t>
      </w:r>
      <w:r w:rsidR="00303606" w:rsidRPr="00362C96">
        <w:rPr>
          <w:rFonts w:cs="Times New Roman"/>
        </w:rPr>
        <w:lastRenderedPageBreak/>
        <w:t xml:space="preserve">highest level of TD programmes hosted in different national or oversea training centres (Wang &amp; Li, 2005). </w:t>
      </w:r>
    </w:p>
    <w:p w14:paraId="29CF1465" w14:textId="77777777" w:rsidR="004E6A6A" w:rsidRPr="00362C96" w:rsidRDefault="004E6A6A" w:rsidP="00276E96">
      <w:pPr>
        <w:spacing w:line="480" w:lineRule="auto"/>
        <w:rPr>
          <w:rFonts w:cs="Times New Roman"/>
          <w:b/>
          <w:lang w:eastAsia="zh-CN"/>
        </w:rPr>
      </w:pPr>
    </w:p>
    <w:p w14:paraId="084E27F5" w14:textId="77777777" w:rsidR="00FB0D2B" w:rsidRPr="00362C96" w:rsidRDefault="00FB0D2B" w:rsidP="00276E96">
      <w:pPr>
        <w:spacing w:line="480" w:lineRule="auto"/>
        <w:rPr>
          <w:rFonts w:cs="Times New Roman"/>
          <w:b/>
        </w:rPr>
      </w:pPr>
      <w:r w:rsidRPr="00362C96">
        <w:rPr>
          <w:rFonts w:cs="Times New Roman"/>
          <w:b/>
        </w:rPr>
        <w:t>Participants</w:t>
      </w:r>
    </w:p>
    <w:p w14:paraId="395F9D7F" w14:textId="77777777" w:rsidR="00FB0D2B" w:rsidRDefault="00230D7E" w:rsidP="00276E96">
      <w:pPr>
        <w:spacing w:line="480" w:lineRule="auto"/>
        <w:rPr>
          <w:ins w:id="27" w:author="HKIEd" w:date="2016-11-02T10:15:00Z"/>
          <w:rFonts w:cs="Times New Roman"/>
          <w:lang w:eastAsia="zh-CN"/>
        </w:rPr>
      </w:pPr>
      <w:r w:rsidRPr="00362C96">
        <w:rPr>
          <w:rFonts w:cs="Times New Roman"/>
          <w:lang w:eastAsia="zh-CN"/>
        </w:rPr>
        <w:t>A sample of 538 talented youth athletes from China was recruited (male</w:t>
      </w:r>
      <w:r w:rsidR="00937336" w:rsidRPr="00362C96">
        <w:rPr>
          <w:rFonts w:cs="Times New Roman"/>
          <w:lang w:eastAsia="zh-CN"/>
        </w:rPr>
        <w:t>s</w:t>
      </w:r>
      <w:r w:rsidRPr="00362C96">
        <w:rPr>
          <w:rFonts w:cs="Times New Roman"/>
          <w:lang w:eastAsia="zh-CN"/>
        </w:rPr>
        <w:t xml:space="preserve"> = 222, female</w:t>
      </w:r>
      <w:r w:rsidR="00937336" w:rsidRPr="00362C96">
        <w:rPr>
          <w:rFonts w:cs="Times New Roman"/>
          <w:lang w:eastAsia="zh-CN"/>
        </w:rPr>
        <w:t>s</w:t>
      </w:r>
      <w:r w:rsidRPr="00362C96">
        <w:rPr>
          <w:rFonts w:cs="Times New Roman"/>
          <w:lang w:eastAsia="zh-CN"/>
        </w:rPr>
        <w:t xml:space="preserve"> = 310, missing = 6). Participants had a mean age of 17.55 (</w:t>
      </w:r>
      <w:r w:rsidRPr="00362C96">
        <w:rPr>
          <w:rFonts w:cs="Times New Roman"/>
          <w:i/>
          <w:lang w:eastAsia="zh-CN"/>
        </w:rPr>
        <w:t>s</w:t>
      </w:r>
      <w:r w:rsidRPr="00362C96">
        <w:rPr>
          <w:rFonts w:cs="Times New Roman"/>
          <w:lang w:eastAsia="zh-CN"/>
        </w:rPr>
        <w:t xml:space="preserve"> = 2.10) </w:t>
      </w:r>
      <w:r w:rsidR="00DF5749" w:rsidRPr="00362C96">
        <w:rPr>
          <w:rFonts w:cs="Times New Roman"/>
          <w:lang w:eastAsia="zh-CN"/>
        </w:rPr>
        <w:t xml:space="preserve">years </w:t>
      </w:r>
      <w:r w:rsidRPr="00362C96">
        <w:rPr>
          <w:rFonts w:cs="Times New Roman"/>
          <w:lang w:eastAsia="zh-CN"/>
        </w:rPr>
        <w:t xml:space="preserve">and were </w:t>
      </w:r>
      <w:r w:rsidR="00DF5749" w:rsidRPr="00362C96">
        <w:rPr>
          <w:rFonts w:cs="Times New Roman"/>
          <w:lang w:eastAsia="zh-CN"/>
        </w:rPr>
        <w:t>recruited from</w:t>
      </w:r>
      <w:r w:rsidRPr="00362C96">
        <w:rPr>
          <w:rFonts w:cs="Times New Roman"/>
          <w:lang w:eastAsia="zh-CN"/>
        </w:rPr>
        <w:t xml:space="preserve"> 28 different individual and team sports such as archery, athletics, badminton, basketball, cycling, fencing, shooting, and handball (individual sport</w:t>
      </w:r>
      <w:r w:rsidR="00937336" w:rsidRPr="00362C96">
        <w:rPr>
          <w:rFonts w:cs="Times New Roman"/>
          <w:lang w:eastAsia="zh-CN"/>
        </w:rPr>
        <w:t>s</w:t>
      </w:r>
      <w:r w:rsidRPr="00362C96">
        <w:rPr>
          <w:rFonts w:cs="Times New Roman"/>
          <w:lang w:eastAsia="zh-CN"/>
        </w:rPr>
        <w:t xml:space="preserve"> = 149, team sport</w:t>
      </w:r>
      <w:r w:rsidR="00937336" w:rsidRPr="00362C96">
        <w:rPr>
          <w:rFonts w:cs="Times New Roman"/>
          <w:lang w:eastAsia="zh-CN"/>
        </w:rPr>
        <w:t>s</w:t>
      </w:r>
      <w:r w:rsidRPr="00362C96">
        <w:rPr>
          <w:rFonts w:cs="Times New Roman"/>
          <w:lang w:eastAsia="zh-CN"/>
        </w:rPr>
        <w:t xml:space="preserve"> = 375, missing = 14). </w:t>
      </w:r>
      <w:r w:rsidR="00646876" w:rsidRPr="00362C96">
        <w:rPr>
          <w:rFonts w:cs="Times New Roman"/>
          <w:lang w:eastAsia="zh-CN"/>
        </w:rPr>
        <w:t>O</w:t>
      </w:r>
      <w:r w:rsidR="00AA5395" w:rsidRPr="00362C96">
        <w:rPr>
          <w:rFonts w:cs="Times New Roman"/>
          <w:lang w:eastAsia="zh-CN"/>
        </w:rPr>
        <w:t xml:space="preserve">n average, they </w:t>
      </w:r>
      <w:del w:id="28" w:author="HKIEd" w:date="2016-11-02T10:16:00Z">
        <w:r w:rsidR="00AA5395" w:rsidRPr="00362C96" w:rsidDel="00A749F8">
          <w:rPr>
            <w:rFonts w:cs="Times New Roman"/>
            <w:lang w:eastAsia="zh-CN"/>
          </w:rPr>
          <w:delText>had involved</w:delText>
        </w:r>
      </w:del>
      <w:ins w:id="29" w:author="HKIEd" w:date="2016-11-02T10:16:00Z">
        <w:r w:rsidR="00A749F8">
          <w:rPr>
            <w:rFonts w:cs="Times New Roman"/>
            <w:lang w:eastAsia="zh-CN"/>
          </w:rPr>
          <w:t>reported involvement</w:t>
        </w:r>
      </w:ins>
      <w:r w:rsidR="00AA5395" w:rsidRPr="00362C96">
        <w:rPr>
          <w:rFonts w:cs="Times New Roman"/>
          <w:lang w:eastAsia="zh-CN"/>
        </w:rPr>
        <w:t xml:space="preserve"> in their sport for 4.77 years (</w:t>
      </w:r>
      <w:r w:rsidR="00AA5395" w:rsidRPr="00362C96">
        <w:rPr>
          <w:rFonts w:cs="Times New Roman"/>
          <w:i/>
          <w:lang w:eastAsia="zh-CN"/>
        </w:rPr>
        <w:t>s</w:t>
      </w:r>
      <w:r w:rsidR="00AA5395" w:rsidRPr="00362C96">
        <w:rPr>
          <w:rFonts w:cs="Times New Roman"/>
          <w:lang w:eastAsia="zh-CN"/>
        </w:rPr>
        <w:t xml:space="preserve"> = 2.79)</w:t>
      </w:r>
      <w:r w:rsidR="00DF5749" w:rsidRPr="00362C96">
        <w:rPr>
          <w:rFonts w:cs="Times New Roman"/>
          <w:lang w:eastAsia="zh-CN"/>
        </w:rPr>
        <w:t xml:space="preserve"> and</w:t>
      </w:r>
      <w:r w:rsidR="00AA5395" w:rsidRPr="00362C96">
        <w:rPr>
          <w:rFonts w:cs="Times New Roman"/>
          <w:lang w:eastAsia="zh-CN"/>
        </w:rPr>
        <w:t xml:space="preserve"> attended 7.22 training sessions each week (</w:t>
      </w:r>
      <w:r w:rsidR="00AA5395" w:rsidRPr="00362C96">
        <w:rPr>
          <w:rFonts w:cs="Times New Roman"/>
          <w:i/>
          <w:lang w:eastAsia="zh-CN"/>
        </w:rPr>
        <w:t>s</w:t>
      </w:r>
      <w:r w:rsidR="00AA5395" w:rsidRPr="00362C96">
        <w:rPr>
          <w:rFonts w:cs="Times New Roman"/>
          <w:lang w:eastAsia="zh-CN"/>
        </w:rPr>
        <w:t xml:space="preserve"> = 3.44)</w:t>
      </w:r>
      <w:ins w:id="30" w:author="HKIEd" w:date="2016-10-28T14:24:00Z">
        <w:r w:rsidR="001D520E" w:rsidRPr="00362C96">
          <w:rPr>
            <w:rFonts w:cs="Times New Roman"/>
            <w:lang w:eastAsia="zh-CN"/>
          </w:rPr>
          <w:t>. Each training session</w:t>
        </w:r>
      </w:ins>
      <w:r w:rsidR="00AA5395" w:rsidRPr="00362C96">
        <w:rPr>
          <w:rFonts w:cs="Times New Roman"/>
          <w:lang w:eastAsia="zh-CN"/>
        </w:rPr>
        <w:t xml:space="preserve"> </w:t>
      </w:r>
      <w:del w:id="31" w:author="HKIEd" w:date="2016-10-28T14:24:00Z">
        <w:r w:rsidR="00AA5395" w:rsidRPr="00362C96" w:rsidDel="001D520E">
          <w:rPr>
            <w:rFonts w:cs="Times New Roman"/>
            <w:lang w:eastAsia="zh-CN"/>
          </w:rPr>
          <w:delText xml:space="preserve">with each session </w:delText>
        </w:r>
      </w:del>
      <w:r w:rsidR="00AA5395" w:rsidRPr="00362C96">
        <w:rPr>
          <w:rFonts w:cs="Times New Roman"/>
          <w:lang w:eastAsia="zh-CN"/>
        </w:rPr>
        <w:t xml:space="preserve">lasted for </w:t>
      </w:r>
      <w:ins w:id="32" w:author="HKIEd" w:date="2016-11-02T10:19:00Z">
        <w:r w:rsidR="00475BFF">
          <w:rPr>
            <w:rFonts w:cs="Times New Roman"/>
            <w:lang w:eastAsia="zh-CN"/>
          </w:rPr>
          <w:t xml:space="preserve">an average of </w:t>
        </w:r>
      </w:ins>
      <w:r w:rsidR="00AA5395" w:rsidRPr="00362C96">
        <w:rPr>
          <w:rFonts w:cs="Times New Roman"/>
          <w:lang w:eastAsia="zh-CN"/>
        </w:rPr>
        <w:t>2.25 hours (</w:t>
      </w:r>
      <w:r w:rsidR="00AA5395" w:rsidRPr="00362C96">
        <w:rPr>
          <w:rFonts w:cs="Times New Roman"/>
          <w:i/>
          <w:lang w:eastAsia="zh-CN"/>
        </w:rPr>
        <w:t>s</w:t>
      </w:r>
      <w:r w:rsidR="00AA5395" w:rsidRPr="00362C96">
        <w:rPr>
          <w:rFonts w:cs="Times New Roman"/>
          <w:lang w:eastAsia="zh-CN"/>
        </w:rPr>
        <w:t xml:space="preserve"> = 0.80). </w:t>
      </w:r>
      <w:ins w:id="33" w:author="HKIEd" w:date="2016-10-28T14:23:00Z">
        <w:r w:rsidR="001D520E" w:rsidRPr="00362C96">
          <w:rPr>
            <w:rFonts w:cs="Times New Roman"/>
            <w:lang w:eastAsia="zh-CN"/>
          </w:rPr>
          <w:t xml:space="preserve">All of them </w:t>
        </w:r>
      </w:ins>
      <w:ins w:id="34" w:author="HKIEd" w:date="2016-10-28T14:22:00Z">
        <w:r w:rsidR="001D520E" w:rsidRPr="00362C96">
          <w:rPr>
            <w:rFonts w:cs="Times New Roman"/>
            <w:lang w:eastAsia="zh-CN"/>
          </w:rPr>
          <w:t>represented their province</w:t>
        </w:r>
      </w:ins>
      <w:ins w:id="35" w:author="HKIEd" w:date="2016-10-28T14:43:00Z">
        <w:r w:rsidR="00754814" w:rsidRPr="00362C96">
          <w:rPr>
            <w:rFonts w:cs="Times New Roman"/>
            <w:lang w:eastAsia="zh-CN"/>
          </w:rPr>
          <w:t>/</w:t>
        </w:r>
      </w:ins>
      <w:ins w:id="36" w:author="HKIEd" w:date="2016-11-02T10:18:00Z">
        <w:r w:rsidR="00A749F8">
          <w:rPr>
            <w:rFonts w:cs="Times New Roman"/>
            <w:lang w:eastAsia="zh-CN"/>
          </w:rPr>
          <w:t>municipality</w:t>
        </w:r>
      </w:ins>
      <w:ins w:id="37" w:author="HKIEd" w:date="2016-10-28T14:22:00Z">
        <w:r w:rsidR="001D520E" w:rsidRPr="00362C96">
          <w:rPr>
            <w:rFonts w:cs="Times New Roman"/>
            <w:lang w:eastAsia="zh-CN"/>
          </w:rPr>
          <w:t xml:space="preserve"> to </w:t>
        </w:r>
      </w:ins>
      <w:ins w:id="38" w:author="HKIEd" w:date="2016-10-28T14:18:00Z">
        <w:r w:rsidR="001D520E" w:rsidRPr="00362C96">
          <w:rPr>
            <w:rFonts w:cs="Times New Roman"/>
            <w:lang w:eastAsia="zh-CN"/>
          </w:rPr>
          <w:t>com</w:t>
        </w:r>
      </w:ins>
      <w:ins w:id="39" w:author="HKIEd" w:date="2016-10-28T14:23:00Z">
        <w:r w:rsidR="001D520E" w:rsidRPr="00362C96">
          <w:rPr>
            <w:rFonts w:cs="Times New Roman"/>
            <w:lang w:eastAsia="zh-CN"/>
          </w:rPr>
          <w:t>pete</w:t>
        </w:r>
      </w:ins>
      <w:ins w:id="40" w:author="HKIEd" w:date="2016-10-28T14:18:00Z">
        <w:r w:rsidR="008149ED" w:rsidRPr="00362C96">
          <w:rPr>
            <w:rFonts w:cs="Times New Roman"/>
            <w:lang w:eastAsia="zh-CN"/>
          </w:rPr>
          <w:t xml:space="preserve"> at </w:t>
        </w:r>
      </w:ins>
      <w:ins w:id="41" w:author="HKIEd" w:date="2016-10-28T14:21:00Z">
        <w:r w:rsidR="001D520E" w:rsidRPr="00362C96">
          <w:rPr>
            <w:rFonts w:cs="Times New Roman"/>
            <w:lang w:eastAsia="zh-CN"/>
          </w:rPr>
          <w:t>The 2015 Fuzhou National Youth Games</w:t>
        </w:r>
      </w:ins>
      <w:ins w:id="42" w:author="HKIEd" w:date="2016-10-28T14:18:00Z">
        <w:r w:rsidR="008149ED" w:rsidRPr="00362C96">
          <w:rPr>
            <w:rFonts w:cs="Times New Roman"/>
            <w:lang w:eastAsia="zh-CN"/>
          </w:rPr>
          <w:t xml:space="preserve">. </w:t>
        </w:r>
      </w:ins>
    </w:p>
    <w:p w14:paraId="2429F385" w14:textId="77777777" w:rsidR="002F4786" w:rsidRPr="00362C96" w:rsidRDefault="002F4786" w:rsidP="00276E96">
      <w:pPr>
        <w:spacing w:line="480" w:lineRule="auto"/>
        <w:rPr>
          <w:rFonts w:cs="Times New Roman"/>
          <w:lang w:eastAsia="zh-CN"/>
        </w:rPr>
      </w:pPr>
    </w:p>
    <w:p w14:paraId="786FFBBF" w14:textId="77777777" w:rsidR="00FB0D2B" w:rsidRPr="00362C96" w:rsidRDefault="00FB0D2B" w:rsidP="00276E96">
      <w:pPr>
        <w:spacing w:line="480" w:lineRule="auto"/>
        <w:rPr>
          <w:rFonts w:cs="Times New Roman"/>
          <w:b/>
          <w:szCs w:val="22"/>
          <w:lang w:eastAsia="zh-TW"/>
        </w:rPr>
      </w:pPr>
      <w:r w:rsidRPr="00362C96">
        <w:rPr>
          <w:rFonts w:cs="Times New Roman"/>
          <w:b/>
        </w:rPr>
        <w:t>Measures</w:t>
      </w:r>
    </w:p>
    <w:p w14:paraId="7B19C4B2" w14:textId="77777777" w:rsidR="0002376C" w:rsidRPr="00362C96" w:rsidRDefault="0002376C" w:rsidP="00276E96">
      <w:pPr>
        <w:spacing w:line="480" w:lineRule="auto"/>
        <w:rPr>
          <w:rFonts w:cs="Times New Roman"/>
          <w:b/>
          <w:i/>
          <w:lang w:eastAsia="zh-CN"/>
        </w:rPr>
      </w:pPr>
      <w:r w:rsidRPr="00362C96">
        <w:rPr>
          <w:rFonts w:cs="Times New Roman"/>
          <w:b/>
          <w:i/>
        </w:rPr>
        <w:t>TDEQ-5</w:t>
      </w:r>
    </w:p>
    <w:p w14:paraId="269BD9AD" w14:textId="0B91CDA2" w:rsidR="00421A66" w:rsidRPr="00362C96" w:rsidRDefault="00EB17A2" w:rsidP="00276E96">
      <w:pPr>
        <w:spacing w:line="480" w:lineRule="auto"/>
        <w:rPr>
          <w:rFonts w:cs="Times New Roman"/>
        </w:rPr>
      </w:pPr>
      <w:r w:rsidRPr="00362C96">
        <w:rPr>
          <w:rFonts w:cs="Times New Roman"/>
        </w:rPr>
        <w:t xml:space="preserve">The Chinese translated </w:t>
      </w:r>
      <w:ins w:id="43" w:author="Martindale, Russell" w:date="2016-11-03T11:52:00Z">
        <w:r w:rsidR="006F7913">
          <w:rPr>
            <w:rFonts w:cs="Times New Roman"/>
          </w:rPr>
          <w:t>25</w:t>
        </w:r>
      </w:ins>
      <w:ins w:id="44" w:author="HKIEd" w:date="2016-11-04T13:54:00Z">
        <w:r w:rsidR="00A84C31">
          <w:rPr>
            <w:rFonts w:cs="Times New Roman"/>
          </w:rPr>
          <w:t>-</w:t>
        </w:r>
      </w:ins>
      <w:ins w:id="45" w:author="Martindale, Russell" w:date="2016-11-03T11:52:00Z">
        <w:r w:rsidR="006F7913">
          <w:rPr>
            <w:rFonts w:cs="Times New Roman"/>
          </w:rPr>
          <w:t xml:space="preserve">item </w:t>
        </w:r>
      </w:ins>
      <w:r w:rsidRPr="00362C96">
        <w:rPr>
          <w:rFonts w:cs="Times New Roman"/>
        </w:rPr>
        <w:t xml:space="preserve">TDEQ-5 </w:t>
      </w:r>
      <w:del w:id="46" w:author="Martindale, Russell" w:date="2016-11-03T11:52:00Z">
        <w:r w:rsidRPr="00362C96" w:rsidDel="006F7913">
          <w:rPr>
            <w:rFonts w:cs="Times New Roman"/>
          </w:rPr>
          <w:delText xml:space="preserve">with 25 items </w:delText>
        </w:r>
      </w:del>
      <w:r w:rsidRPr="00362C96">
        <w:rPr>
          <w:rFonts w:cs="Times New Roman"/>
        </w:rPr>
        <w:t xml:space="preserve">was used to measure participants’ </w:t>
      </w:r>
      <w:del w:id="47" w:author="Martindale, Russell" w:date="2016-11-03T11:51:00Z">
        <w:r w:rsidRPr="00362C96" w:rsidDel="006F7913">
          <w:rPr>
            <w:rFonts w:cs="Times New Roman"/>
          </w:rPr>
          <w:delText xml:space="preserve">perceived </w:delText>
        </w:r>
      </w:del>
      <w:ins w:id="48" w:author="Martindale, Russell" w:date="2016-11-03T11:51:00Z">
        <w:r w:rsidR="006F7913">
          <w:rPr>
            <w:rFonts w:cs="Times New Roman"/>
          </w:rPr>
          <w:t xml:space="preserve">perceptions of </w:t>
        </w:r>
      </w:ins>
      <w:ins w:id="49" w:author="Martindale, Russell" w:date="2016-11-03T11:52:00Z">
        <w:r w:rsidR="006F7913">
          <w:rPr>
            <w:rFonts w:cs="Times New Roman"/>
          </w:rPr>
          <w:t xml:space="preserve">five </w:t>
        </w:r>
      </w:ins>
      <w:r w:rsidRPr="00362C96">
        <w:rPr>
          <w:rFonts w:cs="Times New Roman"/>
        </w:rPr>
        <w:t>TD environment</w:t>
      </w:r>
      <w:del w:id="50" w:author="Martindale, Russell" w:date="2016-11-03T11:52:00Z">
        <w:r w:rsidRPr="00362C96" w:rsidDel="006F7913">
          <w:rPr>
            <w:rFonts w:cs="Times New Roman"/>
          </w:rPr>
          <w:delText>al</w:delText>
        </w:r>
      </w:del>
      <w:ins w:id="51" w:author="Martindale, Russell" w:date="2016-11-03T11:52:00Z">
        <w:r w:rsidR="006F7913">
          <w:rPr>
            <w:rFonts w:cs="Times New Roman"/>
          </w:rPr>
          <w:t xml:space="preserve"> features</w:t>
        </w:r>
      </w:ins>
      <w:del w:id="52" w:author="Martindale, Russell" w:date="2016-11-03T11:51:00Z">
        <w:r w:rsidRPr="00362C96" w:rsidDel="006F7913">
          <w:rPr>
            <w:rFonts w:cs="Times New Roman"/>
          </w:rPr>
          <w:delText xml:space="preserve"> factors</w:delText>
        </w:r>
      </w:del>
      <w:r w:rsidRPr="00362C96">
        <w:rPr>
          <w:rFonts w:cs="Times New Roman"/>
        </w:rPr>
        <w:t>. The scale ha</w:t>
      </w:r>
      <w:r w:rsidR="008E6EC5" w:rsidRPr="00362C96">
        <w:rPr>
          <w:rFonts w:cs="Times New Roman"/>
        </w:rPr>
        <w:t>s</w:t>
      </w:r>
      <w:r w:rsidRPr="00362C96">
        <w:rPr>
          <w:rFonts w:cs="Times New Roman"/>
        </w:rPr>
        <w:t xml:space="preserve"> five factors: long-term development </w:t>
      </w:r>
      <w:ins w:id="53" w:author="HKIEd" w:date="2016-11-02T16:34:00Z">
        <w:r w:rsidR="00DC15C3">
          <w:rPr>
            <w:rFonts w:cs="Times New Roman" w:hint="eastAsia"/>
            <w:lang w:eastAsia="zh-CN"/>
          </w:rPr>
          <w:t xml:space="preserve">focus </w:t>
        </w:r>
      </w:ins>
      <w:r w:rsidRPr="00362C96">
        <w:rPr>
          <w:rFonts w:cs="Times New Roman"/>
        </w:rPr>
        <w:t xml:space="preserve">(five items), </w:t>
      </w:r>
      <w:r w:rsidR="00A36E10" w:rsidRPr="00362C96">
        <w:rPr>
          <w:rFonts w:cs="Times New Roman"/>
        </w:rPr>
        <w:t xml:space="preserve">alignment of expectations (five items), communication (four items), </w:t>
      </w:r>
      <w:r w:rsidRPr="00362C96">
        <w:rPr>
          <w:rFonts w:cs="Times New Roman"/>
        </w:rPr>
        <w:t xml:space="preserve">holistic quality preparation (seven items), </w:t>
      </w:r>
      <w:r w:rsidR="00A36E10" w:rsidRPr="00362C96">
        <w:rPr>
          <w:rFonts w:cs="Times New Roman"/>
        </w:rPr>
        <w:t xml:space="preserve">and </w:t>
      </w:r>
      <w:r w:rsidRPr="00362C96">
        <w:rPr>
          <w:rFonts w:cs="Times New Roman"/>
        </w:rPr>
        <w:t>support network (four items). A 6-point Liker</w:t>
      </w:r>
      <w:r w:rsidR="001B2337" w:rsidRPr="00362C96">
        <w:rPr>
          <w:rFonts w:cs="Times New Roman"/>
        </w:rPr>
        <w:t>t</w:t>
      </w:r>
      <w:r w:rsidRPr="00362C96">
        <w:rPr>
          <w:rFonts w:cs="Times New Roman"/>
        </w:rPr>
        <w:t xml:space="preserve"> scales (1 = </w:t>
      </w:r>
      <w:r w:rsidR="00646876" w:rsidRPr="00362C96">
        <w:rPr>
          <w:rFonts w:cs="Times New Roman"/>
        </w:rPr>
        <w:t>“</w:t>
      </w:r>
      <w:r w:rsidRPr="00362C96">
        <w:rPr>
          <w:rFonts w:cs="Times New Roman"/>
          <w:i/>
        </w:rPr>
        <w:t>strongly disagree</w:t>
      </w:r>
      <w:r w:rsidR="00646876" w:rsidRPr="00362C96">
        <w:rPr>
          <w:rFonts w:cs="Times New Roman"/>
        </w:rPr>
        <w:t>”</w:t>
      </w:r>
      <w:r w:rsidRPr="00362C96">
        <w:rPr>
          <w:rFonts w:cs="Times New Roman"/>
        </w:rPr>
        <w:t xml:space="preserve">, 6 = </w:t>
      </w:r>
      <w:r w:rsidR="00646876" w:rsidRPr="00362C96">
        <w:rPr>
          <w:rFonts w:cs="Times New Roman"/>
        </w:rPr>
        <w:t>“</w:t>
      </w:r>
      <w:r w:rsidRPr="00362C96">
        <w:rPr>
          <w:rFonts w:cs="Times New Roman"/>
          <w:i/>
        </w:rPr>
        <w:t>strongly agree</w:t>
      </w:r>
      <w:r w:rsidR="00646876" w:rsidRPr="00362C96">
        <w:rPr>
          <w:rFonts w:cs="Times New Roman"/>
        </w:rPr>
        <w:t>”</w:t>
      </w:r>
      <w:r w:rsidRPr="00362C96">
        <w:rPr>
          <w:rFonts w:cs="Times New Roman"/>
        </w:rPr>
        <w:t>) was used for</w:t>
      </w:r>
      <w:r w:rsidR="001B2337" w:rsidRPr="00362C96">
        <w:rPr>
          <w:rFonts w:cs="Times New Roman"/>
        </w:rPr>
        <w:t xml:space="preserve"> measuring participants’</w:t>
      </w:r>
      <w:r w:rsidRPr="00362C96">
        <w:rPr>
          <w:rFonts w:cs="Times New Roman"/>
        </w:rPr>
        <w:t xml:space="preserve"> responses.   </w:t>
      </w:r>
    </w:p>
    <w:p w14:paraId="43FA82D0" w14:textId="77777777" w:rsidR="0002376C" w:rsidRPr="00362C96" w:rsidRDefault="00303DF6" w:rsidP="0002376C">
      <w:pPr>
        <w:spacing w:line="480" w:lineRule="auto"/>
        <w:rPr>
          <w:rFonts w:cs="Times New Roman"/>
          <w:b/>
          <w:i/>
          <w:lang w:eastAsia="zh-CN"/>
        </w:rPr>
      </w:pPr>
      <w:r w:rsidRPr="00362C96">
        <w:rPr>
          <w:rFonts w:cs="Times New Roman"/>
          <w:b/>
          <w:i/>
        </w:rPr>
        <w:t>Basic Needs Satisfaction in Sport Scale</w:t>
      </w:r>
      <w:r w:rsidR="00EB66F6" w:rsidRPr="00362C96">
        <w:rPr>
          <w:rFonts w:cs="Times New Roman"/>
          <w:b/>
          <w:i/>
        </w:rPr>
        <w:t xml:space="preserve"> (BNSSS)</w:t>
      </w:r>
    </w:p>
    <w:p w14:paraId="7C792B8B" w14:textId="26EAC4EE" w:rsidR="00152B71" w:rsidRPr="00362C96" w:rsidRDefault="008F31C2" w:rsidP="0002376C">
      <w:pPr>
        <w:spacing w:line="480" w:lineRule="auto"/>
        <w:rPr>
          <w:rFonts w:cs="Times New Roman"/>
          <w:lang w:eastAsia="zh-CN"/>
        </w:rPr>
      </w:pPr>
      <w:ins w:id="54" w:author="HKIEd" w:date="2016-11-02T10:54:00Z">
        <w:r>
          <w:rPr>
            <w:rFonts w:cs="Times New Roman" w:hint="eastAsia"/>
            <w:lang w:eastAsia="zh-CN"/>
          </w:rPr>
          <w:lastRenderedPageBreak/>
          <w:t xml:space="preserve">Self-determination theory </w:t>
        </w:r>
      </w:ins>
      <w:ins w:id="55" w:author="HKIEd" w:date="2016-11-02T10:55:00Z">
        <w:r>
          <w:rPr>
            <w:rFonts w:cs="Times New Roman" w:hint="eastAsia"/>
            <w:lang w:eastAsia="zh-CN"/>
          </w:rPr>
          <w:t>(Deci &amp;</w:t>
        </w:r>
      </w:ins>
      <w:ins w:id="56" w:author="HKIEd" w:date="2016-11-02T10:56:00Z">
        <w:r>
          <w:rPr>
            <w:rFonts w:cs="Times New Roman" w:hint="eastAsia"/>
            <w:lang w:eastAsia="zh-CN"/>
          </w:rPr>
          <w:t xml:space="preserve"> Ryan, 1985, 2000) </w:t>
        </w:r>
      </w:ins>
      <w:ins w:id="57" w:author="HKIEd" w:date="2016-11-02T10:54:00Z">
        <w:r>
          <w:rPr>
            <w:rFonts w:cs="Times New Roman" w:hint="eastAsia"/>
            <w:lang w:eastAsia="zh-CN"/>
          </w:rPr>
          <w:t xml:space="preserve">postulates that </w:t>
        </w:r>
      </w:ins>
      <w:del w:id="58" w:author="HKIEd" w:date="2016-11-02T10:55:00Z">
        <w:r w:rsidR="007621AE" w:rsidRPr="00362C96" w:rsidDel="008F31C2">
          <w:rPr>
            <w:rFonts w:cs="Times New Roman"/>
          </w:rPr>
          <w:delText xml:space="preserve">People </w:delText>
        </w:r>
      </w:del>
      <w:ins w:id="59" w:author="HKIEd" w:date="2016-11-02T10:55:00Z">
        <w:r>
          <w:rPr>
            <w:rFonts w:cs="Times New Roman" w:hint="eastAsia"/>
            <w:lang w:eastAsia="zh-CN"/>
          </w:rPr>
          <w:t>people</w:t>
        </w:r>
        <w:r w:rsidRPr="00362C96">
          <w:rPr>
            <w:rFonts w:cs="Times New Roman"/>
          </w:rPr>
          <w:t xml:space="preserve"> </w:t>
        </w:r>
      </w:ins>
      <w:r w:rsidR="007621AE" w:rsidRPr="00362C96">
        <w:rPr>
          <w:rFonts w:cs="Times New Roman"/>
        </w:rPr>
        <w:t>have three basic psychological needs</w:t>
      </w:r>
      <w:del w:id="60" w:author="HKIEd" w:date="2016-11-02T10:56:00Z">
        <w:r w:rsidR="007621AE" w:rsidRPr="00362C96" w:rsidDel="008F31C2">
          <w:rPr>
            <w:rFonts w:cs="Times New Roman"/>
          </w:rPr>
          <w:delText xml:space="preserve">, </w:delText>
        </w:r>
      </w:del>
      <w:ins w:id="61" w:author="HKIEd" w:date="2016-11-02T10:56:00Z">
        <w:r>
          <w:rPr>
            <w:rFonts w:cs="Times New Roman" w:hint="eastAsia"/>
            <w:lang w:eastAsia="zh-CN"/>
          </w:rPr>
          <w:t>.</w:t>
        </w:r>
        <w:r w:rsidR="006F77B7">
          <w:rPr>
            <w:rFonts w:cs="Times New Roman" w:hint="eastAsia"/>
            <w:lang w:eastAsia="zh-CN"/>
          </w:rPr>
          <w:t xml:space="preserve"> These three </w:t>
        </w:r>
        <w:r>
          <w:rPr>
            <w:rFonts w:cs="Times New Roman" w:hint="eastAsia"/>
            <w:lang w:eastAsia="zh-CN"/>
          </w:rPr>
          <w:t>needs are</w:t>
        </w:r>
      </w:ins>
      <w:del w:id="62" w:author="HKIEd" w:date="2016-11-02T10:56:00Z">
        <w:r w:rsidR="007621AE" w:rsidRPr="00362C96" w:rsidDel="008F31C2">
          <w:rPr>
            <w:rFonts w:cs="Times New Roman"/>
          </w:rPr>
          <w:delText>including</w:delText>
        </w:r>
      </w:del>
      <w:r w:rsidR="007621AE" w:rsidRPr="00362C96">
        <w:rPr>
          <w:rFonts w:cs="Times New Roman"/>
        </w:rPr>
        <w:t xml:space="preserve"> autonomy (</w:t>
      </w:r>
      <w:r w:rsidR="007621AE" w:rsidRPr="00362C96">
        <w:rPr>
          <w:rFonts w:cs="Times New Roman"/>
          <w:kern w:val="28"/>
          <w:lang w:eastAsia="zh-CN"/>
        </w:rPr>
        <w:t xml:space="preserve">i.e., </w:t>
      </w:r>
      <w:r w:rsidR="007621AE" w:rsidRPr="00362C96">
        <w:rPr>
          <w:rFonts w:cs="Times New Roman"/>
          <w:kern w:val="28"/>
        </w:rPr>
        <w:t xml:space="preserve">the need to experience </w:t>
      </w:r>
      <w:r w:rsidR="007621AE" w:rsidRPr="00362C96">
        <w:rPr>
          <w:rFonts w:cs="Times New Roman"/>
          <w:kern w:val="28"/>
          <w:lang w:eastAsia="zh-CN"/>
        </w:rPr>
        <w:t>ownership</w:t>
      </w:r>
      <w:r w:rsidR="007621AE" w:rsidRPr="00362C96">
        <w:rPr>
          <w:rFonts w:cs="Times New Roman"/>
          <w:kern w:val="28"/>
        </w:rPr>
        <w:t xml:space="preserve"> of </w:t>
      </w:r>
      <w:r w:rsidR="007621AE" w:rsidRPr="00362C96">
        <w:rPr>
          <w:rFonts w:cs="Times New Roman"/>
          <w:kern w:val="28"/>
          <w:lang w:eastAsia="zh-CN"/>
        </w:rPr>
        <w:t xml:space="preserve">one’s own actions and </w:t>
      </w:r>
      <w:r w:rsidR="007621AE" w:rsidRPr="00362C96">
        <w:rPr>
          <w:rFonts w:cs="Times New Roman"/>
          <w:kern w:val="28"/>
        </w:rPr>
        <w:t>choice</w:t>
      </w:r>
      <w:r w:rsidR="007621AE" w:rsidRPr="00362C96">
        <w:rPr>
          <w:rFonts w:cs="Times New Roman"/>
          <w:kern w:val="28"/>
          <w:lang w:eastAsia="zh-CN"/>
        </w:rPr>
        <w:t>s</w:t>
      </w:r>
      <w:r w:rsidR="007621AE" w:rsidRPr="00362C96">
        <w:rPr>
          <w:rFonts w:cs="Times New Roman"/>
        </w:rPr>
        <w:t>), competence (</w:t>
      </w:r>
      <w:r w:rsidR="007621AE" w:rsidRPr="00362C96">
        <w:rPr>
          <w:rFonts w:cs="Times New Roman"/>
          <w:lang w:eastAsia="zh-CN"/>
        </w:rPr>
        <w:t xml:space="preserve">i.e., </w:t>
      </w:r>
      <w:r w:rsidR="007621AE" w:rsidRPr="00362C96">
        <w:rPr>
          <w:rFonts w:cs="Times New Roman"/>
        </w:rPr>
        <w:t xml:space="preserve">the need to feel adequate capability </w:t>
      </w:r>
      <w:r w:rsidR="007621AE" w:rsidRPr="00362C96">
        <w:rPr>
          <w:rFonts w:cs="Times New Roman"/>
          <w:lang w:eastAsia="zh-CN"/>
        </w:rPr>
        <w:t xml:space="preserve">in doing optimally challenging activities and </w:t>
      </w:r>
      <w:r w:rsidR="007621AE" w:rsidRPr="00362C96">
        <w:rPr>
          <w:rFonts w:eastAsia="Malgun Gothic" w:cs="Times New Roman"/>
        </w:rPr>
        <w:t>achieving</w:t>
      </w:r>
      <w:r w:rsidR="007621AE" w:rsidRPr="00362C96">
        <w:rPr>
          <w:rFonts w:cs="Times New Roman"/>
          <w:lang w:eastAsia="zh-CN"/>
        </w:rPr>
        <w:t xml:space="preserve"> desired outcomes</w:t>
      </w:r>
      <w:r w:rsidR="007621AE" w:rsidRPr="00362C96">
        <w:rPr>
          <w:rFonts w:cs="Times New Roman"/>
        </w:rPr>
        <w:t>), and relatedness (</w:t>
      </w:r>
      <w:r w:rsidR="007621AE" w:rsidRPr="00362C96">
        <w:rPr>
          <w:rFonts w:cs="Times New Roman"/>
          <w:lang w:eastAsia="zh-CN"/>
        </w:rPr>
        <w:t xml:space="preserve">i.e., </w:t>
      </w:r>
      <w:r w:rsidR="007621AE" w:rsidRPr="00362C96">
        <w:rPr>
          <w:rFonts w:cs="Times New Roman"/>
        </w:rPr>
        <w:t>the need to have sense of belongings</w:t>
      </w:r>
      <w:r w:rsidR="007621AE" w:rsidRPr="00362C96">
        <w:rPr>
          <w:rFonts w:cs="Times New Roman"/>
          <w:lang w:eastAsia="zh-CN"/>
        </w:rPr>
        <w:t xml:space="preserve"> and</w:t>
      </w:r>
      <w:r w:rsidR="007621AE" w:rsidRPr="00362C96">
        <w:rPr>
          <w:rFonts w:cs="Times New Roman"/>
        </w:rPr>
        <w:t xml:space="preserve"> mutual respects; Deci &amp; Ryan, 1985). </w:t>
      </w:r>
      <w:del w:id="63" w:author="HKIEd" w:date="2016-11-02T11:23:00Z">
        <w:r w:rsidR="007621AE" w:rsidRPr="00362C96" w:rsidDel="00D2456B">
          <w:rPr>
            <w:rFonts w:cs="Times New Roman"/>
          </w:rPr>
          <w:delText>According to s</w:delText>
        </w:r>
      </w:del>
      <w:ins w:id="64" w:author="HKIEd" w:date="2016-11-02T11:23:00Z">
        <w:r w:rsidR="00D2456B">
          <w:rPr>
            <w:rFonts w:cs="Times New Roman" w:hint="eastAsia"/>
            <w:lang w:eastAsia="zh-CN"/>
          </w:rPr>
          <w:t>S</w:t>
        </w:r>
      </w:ins>
      <w:r w:rsidR="007621AE" w:rsidRPr="00362C96">
        <w:rPr>
          <w:rFonts w:cs="Times New Roman"/>
        </w:rPr>
        <w:t>elf-determination theory (Deci &amp; Ryan, 2000</w:t>
      </w:r>
      <w:del w:id="65" w:author="HKIEd" w:date="2016-11-02T11:24:00Z">
        <w:r w:rsidR="007621AE" w:rsidRPr="00362C96" w:rsidDel="00D2456B">
          <w:rPr>
            <w:rFonts w:cs="Times New Roman"/>
          </w:rPr>
          <w:delText xml:space="preserve">), </w:delText>
        </w:r>
      </w:del>
      <w:ins w:id="66" w:author="HKIEd" w:date="2016-11-02T11:24:00Z">
        <w:r w:rsidR="00D2456B" w:rsidRPr="00362C96">
          <w:rPr>
            <w:rFonts w:cs="Times New Roman"/>
          </w:rPr>
          <w:t>)</w:t>
        </w:r>
        <w:r w:rsidR="00D2456B">
          <w:rPr>
            <w:rFonts w:cs="Times New Roman" w:hint="eastAsia"/>
            <w:lang w:eastAsia="zh-CN"/>
          </w:rPr>
          <w:t xml:space="preserve"> also maintains that</w:t>
        </w:r>
        <w:r w:rsidR="00D2456B" w:rsidRPr="00362C96">
          <w:rPr>
            <w:rFonts w:cs="Times New Roman"/>
          </w:rPr>
          <w:t xml:space="preserve"> </w:t>
        </w:r>
      </w:ins>
      <w:r w:rsidR="007621AE" w:rsidRPr="00362C96">
        <w:rPr>
          <w:rFonts w:cs="Times New Roman"/>
        </w:rPr>
        <w:t>effective social or environmental factors</w:t>
      </w:r>
      <w:ins w:id="67" w:author="HKIEd" w:date="2016-11-02T11:13:00Z">
        <w:r w:rsidR="00F746EC">
          <w:rPr>
            <w:rFonts w:cs="Times New Roman" w:hint="eastAsia"/>
            <w:lang w:eastAsia="zh-CN"/>
          </w:rPr>
          <w:t xml:space="preserve"> such as </w:t>
        </w:r>
      </w:ins>
      <w:ins w:id="68" w:author="HKIEd" w:date="2016-11-02T11:58:00Z">
        <w:r w:rsidR="00F66A83">
          <w:rPr>
            <w:rFonts w:cs="Times New Roman" w:hint="eastAsia"/>
            <w:lang w:eastAsia="zh-CN"/>
          </w:rPr>
          <w:t>long-term development</w:t>
        </w:r>
      </w:ins>
      <w:ins w:id="69" w:author="HKIEd" w:date="2016-11-02T11:14:00Z">
        <w:r w:rsidR="00F746EC">
          <w:rPr>
            <w:rFonts w:cs="Times New Roman" w:hint="eastAsia"/>
            <w:lang w:eastAsia="zh-CN"/>
          </w:rPr>
          <w:t xml:space="preserve"> </w:t>
        </w:r>
      </w:ins>
      <w:ins w:id="70" w:author="HKIEd" w:date="2016-11-02T16:34:00Z">
        <w:r w:rsidR="0065193B">
          <w:rPr>
            <w:rFonts w:cs="Times New Roman" w:hint="eastAsia"/>
            <w:lang w:eastAsia="zh-CN"/>
          </w:rPr>
          <w:t>focus</w:t>
        </w:r>
      </w:ins>
      <w:ins w:id="71" w:author="HKIEd" w:date="2016-11-02T11:14:00Z">
        <w:r w:rsidR="00F746EC">
          <w:rPr>
            <w:rFonts w:cs="Times New Roman" w:hint="eastAsia"/>
            <w:lang w:eastAsia="zh-CN"/>
          </w:rPr>
          <w:t xml:space="preserve"> and </w:t>
        </w:r>
      </w:ins>
      <w:ins w:id="72" w:author="HKIEd" w:date="2016-11-02T11:13:00Z">
        <w:r w:rsidR="00F746EC">
          <w:rPr>
            <w:rFonts w:cs="Times New Roman" w:hint="eastAsia"/>
            <w:lang w:eastAsia="zh-CN"/>
          </w:rPr>
          <w:t xml:space="preserve">parental support </w:t>
        </w:r>
      </w:ins>
      <w:r w:rsidR="007621AE" w:rsidRPr="00362C96">
        <w:rPr>
          <w:rFonts w:cs="Times New Roman"/>
        </w:rPr>
        <w:t xml:space="preserve">will lead to the satisfaction of the three basic psychological needs. </w:t>
      </w:r>
      <w:ins w:id="73" w:author="HKIEd" w:date="2016-11-02T11:15:00Z">
        <w:r w:rsidR="00F746EC">
          <w:rPr>
            <w:rFonts w:cs="Times New Roman" w:hint="eastAsia"/>
            <w:lang w:eastAsia="zh-CN"/>
          </w:rPr>
          <w:t xml:space="preserve">For example, athletes </w:t>
        </w:r>
      </w:ins>
      <w:ins w:id="74" w:author="HKIEd" w:date="2016-11-02T11:16:00Z">
        <w:r w:rsidR="00F746EC">
          <w:rPr>
            <w:rFonts w:cs="Times New Roman" w:hint="eastAsia"/>
            <w:lang w:eastAsia="zh-CN"/>
          </w:rPr>
          <w:t xml:space="preserve">who are trained under </w:t>
        </w:r>
      </w:ins>
      <w:ins w:id="75" w:author="HKIEd" w:date="2016-11-02T11:59:00Z">
        <w:r w:rsidR="00F66A83">
          <w:rPr>
            <w:rFonts w:cs="Times New Roman"/>
            <w:lang w:eastAsia="zh-CN"/>
          </w:rPr>
          <w:t>long</w:t>
        </w:r>
      </w:ins>
      <w:ins w:id="76" w:author="HKIEd" w:date="2016-11-02T11:58:00Z">
        <w:r w:rsidR="00F66A83">
          <w:rPr>
            <w:rFonts w:cs="Times New Roman" w:hint="eastAsia"/>
            <w:lang w:eastAsia="zh-CN"/>
          </w:rPr>
          <w:t xml:space="preserve">-term development </w:t>
        </w:r>
      </w:ins>
      <w:ins w:id="77" w:author="HKIEd" w:date="2016-11-02T16:34:00Z">
        <w:r w:rsidR="0065193B">
          <w:rPr>
            <w:rFonts w:cs="Times New Roman" w:hint="eastAsia"/>
            <w:lang w:eastAsia="zh-CN"/>
          </w:rPr>
          <w:t>focus</w:t>
        </w:r>
      </w:ins>
      <w:ins w:id="78" w:author="HKIEd" w:date="2016-11-02T11:16:00Z">
        <w:r w:rsidR="00F746EC">
          <w:rPr>
            <w:rFonts w:cs="Times New Roman" w:hint="eastAsia"/>
            <w:lang w:eastAsia="zh-CN"/>
          </w:rPr>
          <w:t xml:space="preserve"> are </w:t>
        </w:r>
      </w:ins>
      <w:ins w:id="79" w:author="HKIEd" w:date="2016-11-02T12:00:00Z">
        <w:r w:rsidR="00F66A83">
          <w:rPr>
            <w:rFonts w:cs="Times New Roman" w:hint="eastAsia"/>
            <w:lang w:eastAsia="zh-CN"/>
          </w:rPr>
          <w:t xml:space="preserve">provided </w:t>
        </w:r>
        <w:r w:rsidR="00F66A83">
          <w:rPr>
            <w:rFonts w:cs="Times New Roman"/>
            <w:lang w:eastAsia="zh-CN"/>
          </w:rPr>
          <w:t>opportunities</w:t>
        </w:r>
        <w:r w:rsidR="00F66A83">
          <w:rPr>
            <w:rFonts w:cs="Times New Roman" w:hint="eastAsia"/>
            <w:lang w:eastAsia="zh-CN"/>
          </w:rPr>
          <w:t xml:space="preserve"> </w:t>
        </w:r>
      </w:ins>
      <w:ins w:id="80" w:author="HKIEd" w:date="2016-11-02T12:02:00Z">
        <w:r w:rsidR="00F66A83">
          <w:rPr>
            <w:rFonts w:cs="Times New Roman" w:hint="eastAsia"/>
            <w:lang w:eastAsia="zh-CN"/>
          </w:rPr>
          <w:t>to understand the rationale of long-term development</w:t>
        </w:r>
      </w:ins>
      <w:ins w:id="81" w:author="HKIEd" w:date="2016-11-02T12:00:00Z">
        <w:r w:rsidR="00F66A83">
          <w:rPr>
            <w:rFonts w:cs="Times New Roman" w:hint="eastAsia"/>
            <w:lang w:eastAsia="zh-CN"/>
          </w:rPr>
          <w:t xml:space="preserve"> and</w:t>
        </w:r>
      </w:ins>
      <w:ins w:id="82" w:author="HKIEd" w:date="2016-11-02T12:01:00Z">
        <w:r w:rsidR="00F66A83">
          <w:rPr>
            <w:rFonts w:cs="Times New Roman" w:hint="eastAsia"/>
            <w:lang w:eastAsia="zh-CN"/>
          </w:rPr>
          <w:t xml:space="preserve"> </w:t>
        </w:r>
      </w:ins>
      <w:ins w:id="83" w:author="HKIEd" w:date="2016-11-02T12:08:00Z">
        <w:r w:rsidR="00F2579F">
          <w:rPr>
            <w:rFonts w:cs="Times New Roman" w:hint="eastAsia"/>
            <w:lang w:eastAsia="zh-CN"/>
          </w:rPr>
          <w:t xml:space="preserve">gradually </w:t>
        </w:r>
      </w:ins>
      <w:ins w:id="84" w:author="HKIEd" w:date="2016-11-02T11:18:00Z">
        <w:r w:rsidR="00F746EC">
          <w:rPr>
            <w:rFonts w:cs="Times New Roman" w:hint="eastAsia"/>
            <w:lang w:eastAsia="zh-CN"/>
          </w:rPr>
          <w:t>improve</w:t>
        </w:r>
      </w:ins>
      <w:ins w:id="85" w:author="HKIEd" w:date="2016-11-02T11:16:00Z">
        <w:r w:rsidR="00F746EC">
          <w:rPr>
            <w:rFonts w:cs="Times New Roman" w:hint="eastAsia"/>
            <w:lang w:eastAsia="zh-CN"/>
          </w:rPr>
          <w:t xml:space="preserve"> their </w:t>
        </w:r>
      </w:ins>
      <w:ins w:id="86" w:author="HKIEd" w:date="2016-11-02T11:18:00Z">
        <w:r w:rsidR="00F66A83">
          <w:rPr>
            <w:rFonts w:cs="Times New Roman" w:hint="eastAsia"/>
            <w:lang w:eastAsia="zh-CN"/>
          </w:rPr>
          <w:t>sports performance</w:t>
        </w:r>
      </w:ins>
      <w:ins w:id="87" w:author="HKIEd" w:date="2016-11-02T12:03:00Z">
        <w:r w:rsidR="00F66A83">
          <w:rPr>
            <w:rFonts w:cs="Times New Roman" w:hint="eastAsia"/>
            <w:lang w:eastAsia="zh-CN"/>
          </w:rPr>
          <w:t xml:space="preserve">, which are </w:t>
        </w:r>
        <w:r w:rsidR="00F66A83">
          <w:rPr>
            <w:rFonts w:cs="Times New Roman"/>
            <w:lang w:eastAsia="zh-CN"/>
          </w:rPr>
          <w:t>believed</w:t>
        </w:r>
        <w:r w:rsidR="00F66A83">
          <w:rPr>
            <w:rFonts w:cs="Times New Roman" w:hint="eastAsia"/>
            <w:lang w:eastAsia="zh-CN"/>
          </w:rPr>
          <w:t xml:space="preserve"> to </w:t>
        </w:r>
        <w:r w:rsidR="00F66A83">
          <w:rPr>
            <w:rFonts w:cs="Times New Roman"/>
            <w:lang w:eastAsia="zh-CN"/>
          </w:rPr>
          <w:t>fulfil</w:t>
        </w:r>
        <w:r w:rsidR="00F66A83">
          <w:rPr>
            <w:rFonts w:cs="Times New Roman" w:hint="eastAsia"/>
            <w:lang w:eastAsia="zh-CN"/>
          </w:rPr>
          <w:t xml:space="preserve"> their autonomy and </w:t>
        </w:r>
        <w:r w:rsidR="00F66A83">
          <w:rPr>
            <w:rFonts w:cs="Times New Roman"/>
            <w:lang w:eastAsia="zh-CN"/>
          </w:rPr>
          <w:t>competence</w:t>
        </w:r>
        <w:r w:rsidR="00F66A83">
          <w:rPr>
            <w:rFonts w:cs="Times New Roman" w:hint="eastAsia"/>
            <w:lang w:eastAsia="zh-CN"/>
          </w:rPr>
          <w:t xml:space="preserve"> needs. </w:t>
        </w:r>
      </w:ins>
      <w:ins w:id="88" w:author="HKIEd" w:date="2016-11-02T11:51:00Z">
        <w:r w:rsidR="007C2743">
          <w:rPr>
            <w:rFonts w:cs="Times New Roman" w:hint="eastAsia"/>
            <w:lang w:eastAsia="zh-CN"/>
          </w:rPr>
          <w:t xml:space="preserve">Similarly, parental </w:t>
        </w:r>
      </w:ins>
      <w:ins w:id="89" w:author="HKIEd" w:date="2016-11-02T12:10:00Z">
        <w:r w:rsidR="00F2579F">
          <w:rPr>
            <w:rFonts w:cs="Times New Roman"/>
            <w:lang w:eastAsia="zh-CN"/>
          </w:rPr>
          <w:t>support is</w:t>
        </w:r>
      </w:ins>
      <w:ins w:id="90" w:author="HKIEd" w:date="2016-11-02T12:09:00Z">
        <w:r w:rsidR="00F2579F">
          <w:rPr>
            <w:rFonts w:cs="Times New Roman" w:hint="eastAsia"/>
            <w:lang w:eastAsia="zh-CN"/>
          </w:rPr>
          <w:t xml:space="preserve"> expected to build</w:t>
        </w:r>
      </w:ins>
      <w:ins w:id="91" w:author="HKIEd" w:date="2016-11-02T11:51:00Z">
        <w:r w:rsidR="007C2743">
          <w:rPr>
            <w:rFonts w:cs="Times New Roman" w:hint="eastAsia"/>
            <w:lang w:eastAsia="zh-CN"/>
          </w:rPr>
          <w:t xml:space="preserve"> athletes</w:t>
        </w:r>
      </w:ins>
      <w:ins w:id="92" w:author="HKIEd" w:date="2016-11-02T12:09:00Z">
        <w:r w:rsidR="00F2579F">
          <w:rPr>
            <w:rFonts w:cs="Times New Roman"/>
            <w:lang w:eastAsia="zh-CN"/>
          </w:rPr>
          <w:t>’</w:t>
        </w:r>
      </w:ins>
      <w:ins w:id="93" w:author="HKIEd" w:date="2016-11-02T11:52:00Z">
        <w:r w:rsidR="007C2743">
          <w:rPr>
            <w:rFonts w:cs="Times New Roman" w:hint="eastAsia"/>
            <w:lang w:eastAsia="zh-CN"/>
          </w:rPr>
          <w:t xml:space="preserve"> </w:t>
        </w:r>
        <w:r w:rsidR="007C2743">
          <w:rPr>
            <w:rFonts w:cs="Times New Roman"/>
            <w:lang w:eastAsia="zh-CN"/>
          </w:rPr>
          <w:t>sense</w:t>
        </w:r>
        <w:r w:rsidR="007C2743">
          <w:rPr>
            <w:rFonts w:cs="Times New Roman" w:hint="eastAsia"/>
            <w:lang w:eastAsia="zh-CN"/>
          </w:rPr>
          <w:t xml:space="preserve"> of belonging</w:t>
        </w:r>
      </w:ins>
      <w:ins w:id="94" w:author="Martindale, Russell" w:date="2016-11-03T11:54:00Z">
        <w:r w:rsidR="006F7913">
          <w:rPr>
            <w:rFonts w:cs="Times New Roman"/>
            <w:lang w:eastAsia="zh-CN"/>
          </w:rPr>
          <w:t xml:space="preserve"> </w:t>
        </w:r>
      </w:ins>
      <w:ins w:id="95" w:author="HKIEd" w:date="2016-11-02T12:03:00Z">
        <w:r w:rsidR="00F66A83">
          <w:rPr>
            <w:rFonts w:cs="Times New Roman" w:hint="eastAsia"/>
            <w:lang w:eastAsia="zh-CN"/>
          </w:rPr>
          <w:t>(</w:t>
        </w:r>
      </w:ins>
      <w:ins w:id="96" w:author="HKIEd" w:date="2016-11-02T12:04:00Z">
        <w:r w:rsidR="00F66A83">
          <w:rPr>
            <w:rFonts w:cs="Times New Roman" w:hint="eastAsia"/>
            <w:lang w:eastAsia="zh-CN"/>
          </w:rPr>
          <w:t>Deci &amp; Ryan, 2000</w:t>
        </w:r>
      </w:ins>
      <w:ins w:id="97" w:author="HKIEd" w:date="2016-11-02T12:03:00Z">
        <w:r w:rsidR="00F66A83">
          <w:rPr>
            <w:rFonts w:cs="Times New Roman" w:hint="eastAsia"/>
            <w:lang w:eastAsia="zh-CN"/>
          </w:rPr>
          <w:t>)</w:t>
        </w:r>
      </w:ins>
      <w:ins w:id="98" w:author="HKIEd" w:date="2016-11-02T11:52:00Z">
        <w:r w:rsidR="007C2743">
          <w:rPr>
            <w:rFonts w:cs="Times New Roman" w:hint="eastAsia"/>
            <w:lang w:eastAsia="zh-CN"/>
          </w:rPr>
          <w:t>.</w:t>
        </w:r>
      </w:ins>
      <w:ins w:id="99" w:author="HKIEd" w:date="2016-11-02T11:51:00Z">
        <w:r w:rsidR="007C2743">
          <w:rPr>
            <w:rFonts w:cs="Times New Roman" w:hint="eastAsia"/>
            <w:lang w:eastAsia="zh-CN"/>
          </w:rPr>
          <w:t xml:space="preserve"> </w:t>
        </w:r>
      </w:ins>
      <w:ins w:id="100" w:author="HKIEd" w:date="2016-11-02T11:20:00Z">
        <w:r w:rsidR="00D2456B">
          <w:rPr>
            <w:rFonts w:cs="Times New Roman" w:hint="eastAsia"/>
            <w:lang w:eastAsia="zh-CN"/>
          </w:rPr>
          <w:t>Therefore, the</w:t>
        </w:r>
      </w:ins>
      <w:ins w:id="101" w:author="HKIEd" w:date="2016-11-02T12:05:00Z">
        <w:r w:rsidR="00A96B0F">
          <w:rPr>
            <w:rFonts w:cs="Times New Roman" w:hint="eastAsia"/>
            <w:lang w:eastAsia="zh-CN"/>
          </w:rPr>
          <w:t>se</w:t>
        </w:r>
      </w:ins>
      <w:ins w:id="102" w:author="HKIEd" w:date="2016-11-02T11:20:00Z">
        <w:r w:rsidR="00D2456B">
          <w:rPr>
            <w:rFonts w:cs="Times New Roman" w:hint="eastAsia"/>
            <w:lang w:eastAsia="zh-CN"/>
          </w:rPr>
          <w:t xml:space="preserve"> </w:t>
        </w:r>
      </w:ins>
      <w:ins w:id="103" w:author="HKIEd" w:date="2016-11-02T11:24:00Z">
        <w:r w:rsidR="00D2456B">
          <w:rPr>
            <w:rFonts w:cs="Times New Roman" w:hint="eastAsia"/>
            <w:lang w:eastAsia="zh-CN"/>
          </w:rPr>
          <w:t>three theoretically</w:t>
        </w:r>
      </w:ins>
      <w:ins w:id="104" w:author="HKIEd" w:date="2016-11-02T11:20:00Z">
        <w:r w:rsidR="00D2456B">
          <w:rPr>
            <w:rFonts w:cs="Times New Roman" w:hint="eastAsia"/>
            <w:lang w:eastAsia="zh-CN"/>
          </w:rPr>
          <w:t>-based constructs were selected to</w:t>
        </w:r>
      </w:ins>
      <w:del w:id="105" w:author="HKIEd" w:date="2016-11-02T11:21:00Z">
        <w:r w:rsidR="00FC0F33" w:rsidRPr="00362C96" w:rsidDel="00D2456B">
          <w:rPr>
            <w:rFonts w:cs="Times New Roman"/>
          </w:rPr>
          <w:delText>To</w:delText>
        </w:r>
      </w:del>
      <w:r w:rsidR="00FC0F33" w:rsidRPr="00362C96">
        <w:rPr>
          <w:rFonts w:cs="Times New Roman"/>
        </w:rPr>
        <w:t xml:space="preserve"> examine the concurrent validity of the Chinese translated TDEQ-5</w:t>
      </w:r>
      <w:ins w:id="106" w:author="HKIEd" w:date="2016-11-02T12:05:00Z">
        <w:r w:rsidR="00A96B0F">
          <w:rPr>
            <w:rFonts w:cs="Times New Roman" w:hint="eastAsia"/>
            <w:lang w:eastAsia="zh-CN"/>
          </w:rPr>
          <w:t>.</w:t>
        </w:r>
      </w:ins>
      <w:del w:id="107" w:author="HKIEd" w:date="2016-11-02T11:21:00Z">
        <w:r w:rsidR="00FC0F33" w:rsidRPr="00362C96" w:rsidDel="00D2456B">
          <w:rPr>
            <w:rFonts w:cs="Times New Roman"/>
          </w:rPr>
          <w:delText xml:space="preserve">, the </w:delText>
        </w:r>
      </w:del>
      <w:ins w:id="108" w:author="HKIEd" w:date="2016-11-02T12:05:00Z">
        <w:r w:rsidR="00A96B0F">
          <w:rPr>
            <w:rFonts w:cs="Times New Roman" w:hint="eastAsia"/>
            <w:lang w:eastAsia="zh-CN"/>
          </w:rPr>
          <w:t xml:space="preserve"> </w:t>
        </w:r>
      </w:ins>
      <w:ins w:id="109" w:author="HKIEd" w:date="2016-11-02T11:21:00Z">
        <w:r w:rsidR="00D2456B">
          <w:rPr>
            <w:rFonts w:cs="Times New Roman" w:hint="eastAsia"/>
            <w:lang w:eastAsia="zh-CN"/>
          </w:rPr>
          <w:t xml:space="preserve">The </w:t>
        </w:r>
      </w:ins>
      <w:r w:rsidR="00FC0F33" w:rsidRPr="00362C96">
        <w:rPr>
          <w:rFonts w:cs="Times New Roman"/>
        </w:rPr>
        <w:t xml:space="preserve">Chinese version of the </w:t>
      </w:r>
      <w:r w:rsidR="00EB66F6" w:rsidRPr="00362C96">
        <w:rPr>
          <w:rFonts w:cs="Times New Roman"/>
        </w:rPr>
        <w:t>BNSSS</w:t>
      </w:r>
      <w:r w:rsidR="00FC0F33" w:rsidRPr="00362C96">
        <w:rPr>
          <w:rFonts w:cs="Times New Roman"/>
        </w:rPr>
        <w:t xml:space="preserve"> (Ng, Lonsdale, &amp; Hodge, 2011) was applied to measure participants</w:t>
      </w:r>
      <w:r w:rsidR="00152B71" w:rsidRPr="00362C96">
        <w:rPr>
          <w:rFonts w:cs="Times New Roman"/>
        </w:rPr>
        <w:t>’</w:t>
      </w:r>
      <w:r w:rsidR="00FC0F33" w:rsidRPr="00362C96">
        <w:rPr>
          <w:rFonts w:cs="Times New Roman"/>
        </w:rPr>
        <w:t xml:space="preserve"> </w:t>
      </w:r>
      <w:r w:rsidR="007621AE" w:rsidRPr="00362C96">
        <w:rPr>
          <w:rFonts w:cs="Times New Roman"/>
        </w:rPr>
        <w:t xml:space="preserve">three </w:t>
      </w:r>
      <w:r w:rsidR="00FC0F33" w:rsidRPr="00362C96">
        <w:rPr>
          <w:rFonts w:cs="Times New Roman"/>
        </w:rPr>
        <w:t xml:space="preserve">basic psychological needs. </w:t>
      </w:r>
      <w:r w:rsidR="00152B71" w:rsidRPr="00362C96">
        <w:rPr>
          <w:rFonts w:eastAsia="SimSun" w:cs="Times New Roman"/>
          <w:lang w:eastAsia="zh-CN"/>
        </w:rPr>
        <w:t xml:space="preserve">The scale </w:t>
      </w:r>
      <w:r w:rsidR="007621AE" w:rsidRPr="00362C96">
        <w:rPr>
          <w:rFonts w:eastAsia="SimSun" w:cs="Times New Roman"/>
          <w:lang w:eastAsia="zh-CN"/>
        </w:rPr>
        <w:t>has three 5-item subscales to measure each of the needs</w:t>
      </w:r>
      <w:r w:rsidR="00152B71" w:rsidRPr="00362C96">
        <w:rPr>
          <w:rFonts w:eastAsia="SimSun" w:cs="Times New Roman"/>
          <w:lang w:eastAsia="zh-CN"/>
        </w:rPr>
        <w:t xml:space="preserve">. </w:t>
      </w:r>
      <w:r w:rsidR="00152B71" w:rsidRPr="00362C96">
        <w:rPr>
          <w:rFonts w:cs="Times New Roman"/>
        </w:rPr>
        <w:t>Evidence of reliability and construct validity of this scale was established</w:t>
      </w:r>
      <w:r w:rsidR="00152B71" w:rsidRPr="00362C96">
        <w:rPr>
          <w:rFonts w:eastAsia="SimSun" w:cs="Times New Roman"/>
          <w:lang w:eastAsia="zh-CN"/>
        </w:rPr>
        <w:t xml:space="preserve"> </w:t>
      </w:r>
      <w:r w:rsidR="00152B71" w:rsidRPr="00362C96">
        <w:rPr>
          <w:rFonts w:cs="Times New Roman"/>
        </w:rPr>
        <w:t>(</w:t>
      </w:r>
      <w:r w:rsidR="00152B71" w:rsidRPr="00362C96">
        <w:rPr>
          <w:rFonts w:eastAsia="SimSun" w:cs="Times New Roman"/>
          <w:lang w:eastAsia="zh-CN"/>
        </w:rPr>
        <w:t xml:space="preserve">see </w:t>
      </w:r>
      <w:r w:rsidR="00152B71" w:rsidRPr="00362C96">
        <w:rPr>
          <w:rFonts w:cs="Times New Roman"/>
        </w:rPr>
        <w:t>Ng et al., 2011). Participants used 7-point Likert scales (1 = “</w:t>
      </w:r>
      <w:r w:rsidR="00152B71" w:rsidRPr="00362C96">
        <w:rPr>
          <w:rFonts w:eastAsia="SimSun" w:cs="Times New Roman"/>
          <w:i/>
          <w:lang w:eastAsia="zh-CN"/>
        </w:rPr>
        <w:t>n</w:t>
      </w:r>
      <w:r w:rsidR="00152B71" w:rsidRPr="00362C96">
        <w:rPr>
          <w:rFonts w:cs="Times New Roman"/>
          <w:i/>
        </w:rPr>
        <w:t>ot true at all</w:t>
      </w:r>
      <w:r w:rsidR="00152B71" w:rsidRPr="00362C96">
        <w:rPr>
          <w:rFonts w:cs="Times New Roman"/>
        </w:rPr>
        <w:t>”</w:t>
      </w:r>
      <w:del w:id="110" w:author="HKIEd" w:date="2016-11-02T11:10:00Z">
        <w:r w:rsidR="00152B71" w:rsidRPr="00362C96" w:rsidDel="00F746EC">
          <w:rPr>
            <w:rFonts w:cs="Times New Roman"/>
          </w:rPr>
          <w:delText xml:space="preserve">; </w:delText>
        </w:r>
      </w:del>
      <w:ins w:id="111" w:author="HKIEd" w:date="2016-11-02T11:10:00Z">
        <w:r w:rsidR="00F746EC">
          <w:rPr>
            <w:rFonts w:cs="Times New Roman" w:hint="eastAsia"/>
            <w:lang w:eastAsia="zh-CN"/>
          </w:rPr>
          <w:t>,</w:t>
        </w:r>
        <w:r w:rsidR="00F746EC" w:rsidRPr="00362C96">
          <w:rPr>
            <w:rFonts w:cs="Times New Roman"/>
          </w:rPr>
          <w:t xml:space="preserve"> </w:t>
        </w:r>
      </w:ins>
      <w:r w:rsidR="00152B71" w:rsidRPr="00362C96">
        <w:rPr>
          <w:rFonts w:cs="Times New Roman"/>
        </w:rPr>
        <w:t>7</w:t>
      </w:r>
      <w:r w:rsidR="00152B71" w:rsidRPr="00362C96">
        <w:rPr>
          <w:rFonts w:eastAsia="AdvP4C4E74" w:cs="Times New Roman"/>
        </w:rPr>
        <w:t xml:space="preserve"> = </w:t>
      </w:r>
      <w:r w:rsidR="00152B71" w:rsidRPr="00362C96">
        <w:rPr>
          <w:rFonts w:cs="Times New Roman"/>
        </w:rPr>
        <w:t>“</w:t>
      </w:r>
      <w:r w:rsidR="00152B71" w:rsidRPr="00362C96">
        <w:rPr>
          <w:rFonts w:eastAsia="SimSun" w:cs="Times New Roman"/>
          <w:i/>
          <w:lang w:eastAsia="zh-CN"/>
        </w:rPr>
        <w:t>v</w:t>
      </w:r>
      <w:r w:rsidR="00152B71" w:rsidRPr="00362C96">
        <w:rPr>
          <w:rFonts w:cs="Times New Roman"/>
          <w:i/>
        </w:rPr>
        <w:t>ery true</w:t>
      </w:r>
      <w:r w:rsidR="00152B71" w:rsidRPr="00362C96">
        <w:rPr>
          <w:rFonts w:cs="Times New Roman"/>
        </w:rPr>
        <w:t xml:space="preserve">”) </w:t>
      </w:r>
      <w:r w:rsidR="00152B71" w:rsidRPr="00362C96">
        <w:rPr>
          <w:rFonts w:eastAsia="Malgun Gothic" w:cs="Times New Roman"/>
        </w:rPr>
        <w:t xml:space="preserve">to give </w:t>
      </w:r>
      <w:r w:rsidR="00152B71" w:rsidRPr="00362C96">
        <w:rPr>
          <w:rFonts w:cs="Times New Roman"/>
        </w:rPr>
        <w:t>responses.</w:t>
      </w:r>
      <w:r w:rsidR="00152B71" w:rsidRPr="00362C96">
        <w:rPr>
          <w:rFonts w:eastAsia="SimSun" w:cs="Times New Roman"/>
          <w:lang w:eastAsia="zh-CN"/>
        </w:rPr>
        <w:t xml:space="preserve"> </w:t>
      </w:r>
    </w:p>
    <w:p w14:paraId="4F88665C" w14:textId="77777777" w:rsidR="00FB0D2B" w:rsidRPr="00362C96" w:rsidRDefault="00FB0D2B" w:rsidP="00276E96">
      <w:pPr>
        <w:spacing w:line="480" w:lineRule="auto"/>
        <w:rPr>
          <w:rFonts w:cs="Times New Roman"/>
          <w:b/>
        </w:rPr>
      </w:pPr>
      <w:r w:rsidRPr="00362C96">
        <w:rPr>
          <w:rFonts w:cs="Times New Roman"/>
          <w:b/>
        </w:rPr>
        <w:t>Procedure</w:t>
      </w:r>
    </w:p>
    <w:p w14:paraId="3ECBC2CB" w14:textId="77777777" w:rsidR="003A1709" w:rsidRPr="00362C96" w:rsidRDefault="00646876" w:rsidP="00276E96">
      <w:pPr>
        <w:spacing w:line="480" w:lineRule="auto"/>
        <w:rPr>
          <w:rFonts w:eastAsia="SimSun" w:cs="Times New Roman"/>
          <w:lang w:eastAsia="zh-CN"/>
        </w:rPr>
      </w:pPr>
      <w:r w:rsidRPr="00362C96">
        <w:rPr>
          <w:rFonts w:cs="Times New Roman"/>
        </w:rPr>
        <w:t xml:space="preserve">The </w:t>
      </w:r>
      <w:r w:rsidR="00F927BC" w:rsidRPr="00362C96">
        <w:rPr>
          <w:rFonts w:cs="Times New Roman"/>
        </w:rPr>
        <w:t xml:space="preserve">25-item </w:t>
      </w:r>
      <w:r w:rsidRPr="00362C96">
        <w:rPr>
          <w:rFonts w:eastAsia="SimSun" w:cs="Times New Roman"/>
          <w:lang w:eastAsia="zh-CN"/>
        </w:rPr>
        <w:t>TDEQ-5</w:t>
      </w:r>
      <w:r w:rsidRPr="00362C96">
        <w:rPr>
          <w:rFonts w:cs="Times New Roman"/>
        </w:rPr>
        <w:t xml:space="preserve"> </w:t>
      </w:r>
      <w:r w:rsidR="00BD31EA" w:rsidRPr="00362C96">
        <w:rPr>
          <w:rFonts w:cs="Times New Roman"/>
        </w:rPr>
        <w:t>was</w:t>
      </w:r>
      <w:r w:rsidRPr="00362C96">
        <w:rPr>
          <w:rFonts w:cs="Times New Roman"/>
        </w:rPr>
        <w:t xml:space="preserve"> </w:t>
      </w:r>
      <w:r w:rsidR="003A1709" w:rsidRPr="00362C96">
        <w:rPr>
          <w:rFonts w:cs="Times New Roman"/>
        </w:rPr>
        <w:t xml:space="preserve">firstly translated </w:t>
      </w:r>
      <w:r w:rsidR="00A62ED0" w:rsidRPr="00362C96">
        <w:rPr>
          <w:rFonts w:cs="Times New Roman"/>
        </w:rPr>
        <w:t xml:space="preserve">to Chinese </w:t>
      </w:r>
      <w:r w:rsidR="003A1709" w:rsidRPr="00362C96">
        <w:rPr>
          <w:rFonts w:cs="Times New Roman"/>
        </w:rPr>
        <w:t>by two bilingual researchers. The Chinese translated TDEQ-5 was then back translated by another two bilingual investigators</w:t>
      </w:r>
      <w:r w:rsidRPr="00362C96">
        <w:rPr>
          <w:rFonts w:cs="Times New Roman"/>
        </w:rPr>
        <w:t>.</w:t>
      </w:r>
      <w:r w:rsidRPr="00362C96">
        <w:rPr>
          <w:rFonts w:eastAsia="SimSun" w:cs="Times New Roman"/>
          <w:lang w:eastAsia="zh-CN"/>
        </w:rPr>
        <w:t xml:space="preserve"> </w:t>
      </w:r>
      <w:r w:rsidRPr="00362C96">
        <w:rPr>
          <w:rFonts w:cs="Times New Roman"/>
        </w:rPr>
        <w:t xml:space="preserve">Two bilingual investigators </w:t>
      </w:r>
      <w:r w:rsidR="00A62ED0" w:rsidRPr="00362C96">
        <w:rPr>
          <w:rFonts w:cs="Times New Roman"/>
        </w:rPr>
        <w:t>with expertise in</w:t>
      </w:r>
      <w:r w:rsidRPr="00362C96">
        <w:rPr>
          <w:rFonts w:cs="Times New Roman"/>
        </w:rPr>
        <w:t xml:space="preserve"> </w:t>
      </w:r>
      <w:r w:rsidR="00677CC8" w:rsidRPr="00362C96">
        <w:rPr>
          <w:rFonts w:eastAsia="SimSun" w:cs="Times New Roman"/>
          <w:lang w:eastAsia="zh-CN"/>
        </w:rPr>
        <w:t>TD</w:t>
      </w:r>
      <w:r w:rsidRPr="00362C96">
        <w:rPr>
          <w:rFonts w:cs="Times New Roman"/>
        </w:rPr>
        <w:t xml:space="preserve"> </w:t>
      </w:r>
      <w:r w:rsidR="00A62ED0" w:rsidRPr="00362C96">
        <w:rPr>
          <w:rFonts w:cs="Times New Roman"/>
        </w:rPr>
        <w:t>research</w:t>
      </w:r>
      <w:r w:rsidRPr="00362C96">
        <w:rPr>
          <w:rFonts w:cs="Times New Roman"/>
        </w:rPr>
        <w:t xml:space="preserve"> </w:t>
      </w:r>
      <w:r w:rsidR="00BD31EA" w:rsidRPr="00362C96">
        <w:rPr>
          <w:rFonts w:cs="Times New Roman"/>
        </w:rPr>
        <w:t>verified</w:t>
      </w:r>
      <w:r w:rsidRPr="00362C96">
        <w:rPr>
          <w:rFonts w:cs="Times New Roman"/>
        </w:rPr>
        <w:t xml:space="preserve"> the translation</w:t>
      </w:r>
      <w:r w:rsidR="00337D25" w:rsidRPr="00362C96">
        <w:rPr>
          <w:rFonts w:cs="Times New Roman"/>
        </w:rPr>
        <w:t xml:space="preserve"> (Brislin, 1980)</w:t>
      </w:r>
      <w:r w:rsidRPr="00362C96">
        <w:rPr>
          <w:rFonts w:cs="Times New Roman"/>
        </w:rPr>
        <w:t>.</w:t>
      </w:r>
      <w:r w:rsidR="00F927BC" w:rsidRPr="00362C96">
        <w:rPr>
          <w:rFonts w:cs="Times New Roman"/>
        </w:rPr>
        <w:t xml:space="preserve"> Thereafter, </w:t>
      </w:r>
      <w:r w:rsidR="00F927BC" w:rsidRPr="00362C96">
        <w:rPr>
          <w:rFonts w:eastAsia="SimSun" w:cs="Times New Roman"/>
          <w:lang w:eastAsia="zh-CN"/>
        </w:rPr>
        <w:t>a</w:t>
      </w:r>
      <w:r w:rsidRPr="00362C96">
        <w:rPr>
          <w:rFonts w:eastAsia="SimSun" w:cs="Times New Roman"/>
          <w:lang w:eastAsia="zh-CN"/>
        </w:rPr>
        <w:t xml:space="preserve"> pilot study with 20 participants </w:t>
      </w:r>
      <w:r w:rsidR="00BD31EA" w:rsidRPr="00362C96">
        <w:rPr>
          <w:rFonts w:eastAsia="SimSun" w:cs="Times New Roman"/>
          <w:lang w:eastAsia="zh-CN"/>
        </w:rPr>
        <w:t xml:space="preserve">was </w:t>
      </w:r>
      <w:r w:rsidRPr="00362C96">
        <w:rPr>
          <w:rFonts w:eastAsia="SimSun" w:cs="Times New Roman"/>
          <w:lang w:eastAsia="zh-CN"/>
        </w:rPr>
        <w:lastRenderedPageBreak/>
        <w:t xml:space="preserve">conducted to examine the </w:t>
      </w:r>
      <w:r w:rsidR="00337D25" w:rsidRPr="00362C96">
        <w:rPr>
          <w:rFonts w:eastAsia="SimSun" w:cs="Times New Roman"/>
          <w:lang w:eastAsia="zh-CN"/>
        </w:rPr>
        <w:t xml:space="preserve">content </w:t>
      </w:r>
      <w:r w:rsidRPr="00362C96">
        <w:rPr>
          <w:rFonts w:eastAsia="SimSun" w:cs="Times New Roman"/>
          <w:lang w:eastAsia="zh-CN"/>
        </w:rPr>
        <w:t xml:space="preserve">validity of the </w:t>
      </w:r>
      <w:r w:rsidR="00F927BC" w:rsidRPr="00362C96">
        <w:rPr>
          <w:rFonts w:eastAsia="SimSun" w:cs="Times New Roman"/>
          <w:lang w:eastAsia="zh-CN"/>
        </w:rPr>
        <w:t>verified</w:t>
      </w:r>
      <w:r w:rsidRPr="00362C96">
        <w:rPr>
          <w:rFonts w:eastAsia="SimSun" w:cs="Times New Roman"/>
          <w:lang w:eastAsia="zh-CN"/>
        </w:rPr>
        <w:t xml:space="preserve"> scale. </w:t>
      </w:r>
      <w:r w:rsidR="003A1709" w:rsidRPr="00362C96">
        <w:rPr>
          <w:rFonts w:eastAsia="SimSun" w:cs="Times New Roman"/>
          <w:lang w:eastAsia="zh-CN"/>
        </w:rPr>
        <w:t>The wording of three i</w:t>
      </w:r>
      <w:r w:rsidRPr="00362C96">
        <w:rPr>
          <w:rFonts w:eastAsia="SimSun" w:cs="Times New Roman"/>
          <w:lang w:eastAsia="zh-CN"/>
        </w:rPr>
        <w:t xml:space="preserve">tems </w:t>
      </w:r>
      <w:r w:rsidR="003A1709" w:rsidRPr="00362C96">
        <w:rPr>
          <w:rFonts w:eastAsia="SimSun" w:cs="Times New Roman"/>
          <w:lang w:eastAsia="zh-CN"/>
        </w:rPr>
        <w:t>was slightly modified</w:t>
      </w:r>
      <w:r w:rsidRPr="00362C96">
        <w:rPr>
          <w:rFonts w:eastAsia="SimSun" w:cs="Times New Roman"/>
          <w:lang w:eastAsia="zh-CN"/>
        </w:rPr>
        <w:t xml:space="preserve"> </w:t>
      </w:r>
      <w:r w:rsidR="00F927BC" w:rsidRPr="00362C96">
        <w:rPr>
          <w:rFonts w:eastAsia="SimSun" w:cs="Times New Roman"/>
          <w:lang w:eastAsia="zh-CN"/>
        </w:rPr>
        <w:t>after the</w:t>
      </w:r>
      <w:r w:rsidRPr="00362C96">
        <w:rPr>
          <w:rFonts w:eastAsia="SimSun" w:cs="Times New Roman"/>
          <w:lang w:eastAsia="zh-CN"/>
        </w:rPr>
        <w:t xml:space="preserve"> pilot</w:t>
      </w:r>
      <w:r w:rsidR="00F927BC" w:rsidRPr="00362C96">
        <w:rPr>
          <w:rFonts w:eastAsia="SimSun" w:cs="Times New Roman"/>
          <w:lang w:eastAsia="zh-CN"/>
        </w:rPr>
        <w:t xml:space="preserve"> phase</w:t>
      </w:r>
      <w:r w:rsidR="001267CD" w:rsidRPr="00362C96">
        <w:rPr>
          <w:rFonts w:eastAsia="SimSun" w:cs="Times New Roman"/>
          <w:lang w:eastAsia="zh-CN"/>
        </w:rPr>
        <w:t>. Finally, th</w:t>
      </w:r>
      <w:r w:rsidR="00610B49" w:rsidRPr="00362C96">
        <w:rPr>
          <w:rFonts w:eastAsia="SimSun" w:cs="Times New Roman"/>
          <w:lang w:eastAsia="zh-CN"/>
        </w:rPr>
        <w:t>e</w:t>
      </w:r>
      <w:r w:rsidR="001267CD" w:rsidRPr="00362C96">
        <w:rPr>
          <w:rFonts w:eastAsia="SimSun" w:cs="Times New Roman"/>
          <w:lang w:eastAsia="zh-CN"/>
        </w:rPr>
        <w:t xml:space="preserve"> modified scale was employed </w:t>
      </w:r>
      <w:r w:rsidR="00FA0392" w:rsidRPr="00362C96">
        <w:rPr>
          <w:rFonts w:eastAsia="SimSun" w:cs="Times New Roman"/>
          <w:lang w:eastAsia="zh-CN"/>
        </w:rPr>
        <w:t>in this validation research</w:t>
      </w:r>
      <w:r w:rsidR="009C1D73" w:rsidRPr="00362C96">
        <w:rPr>
          <w:rFonts w:cs="Times New Roman"/>
          <w:lang w:eastAsia="zh-CN"/>
        </w:rPr>
        <w:t xml:space="preserve"> (</w:t>
      </w:r>
      <w:r w:rsidR="002E5656" w:rsidRPr="00362C96">
        <w:rPr>
          <w:rFonts w:cs="Times New Roman"/>
          <w:lang w:eastAsia="zh-CN"/>
        </w:rPr>
        <w:t>A</w:t>
      </w:r>
      <w:r w:rsidR="009C1D73" w:rsidRPr="00362C96">
        <w:rPr>
          <w:rFonts w:cs="Times New Roman"/>
          <w:lang w:eastAsia="zh-CN"/>
        </w:rPr>
        <w:t>ppendix 1)</w:t>
      </w:r>
      <w:r w:rsidR="001267CD" w:rsidRPr="00362C96">
        <w:rPr>
          <w:rFonts w:eastAsia="SimSun" w:cs="Times New Roman"/>
          <w:lang w:eastAsia="zh-CN"/>
        </w:rPr>
        <w:t xml:space="preserve">. </w:t>
      </w:r>
    </w:p>
    <w:p w14:paraId="29FCCAC0" w14:textId="104F3D0A" w:rsidR="00646876" w:rsidRPr="00C60FB5" w:rsidRDefault="00646876" w:rsidP="00276E96">
      <w:pPr>
        <w:spacing w:line="480" w:lineRule="auto"/>
        <w:ind w:firstLine="720"/>
        <w:rPr>
          <w:rFonts w:cs="Times New Roman"/>
        </w:rPr>
      </w:pPr>
      <w:r w:rsidRPr="00362C96">
        <w:rPr>
          <w:rFonts w:cs="Times New Roman"/>
        </w:rPr>
        <w:t xml:space="preserve">Ethical clearance </w:t>
      </w:r>
      <w:r w:rsidR="003A1709" w:rsidRPr="00362C96">
        <w:rPr>
          <w:rFonts w:cs="Times New Roman"/>
        </w:rPr>
        <w:t>was</w:t>
      </w:r>
      <w:r w:rsidRPr="00362C96">
        <w:rPr>
          <w:rFonts w:cs="Times New Roman"/>
        </w:rPr>
        <w:t xml:space="preserve"> obtained from </w:t>
      </w:r>
      <w:ins w:id="112" w:author="Martindale, Russell" w:date="2016-11-03T11:54:00Z">
        <w:r w:rsidR="006F7913">
          <w:rPr>
            <w:rFonts w:cs="Times New Roman"/>
          </w:rPr>
          <w:t xml:space="preserve">the </w:t>
        </w:r>
      </w:ins>
      <w:r w:rsidR="00757C81" w:rsidRPr="00362C96">
        <w:rPr>
          <w:rFonts w:cs="Times New Roman"/>
        </w:rPr>
        <w:t>first author’s</w:t>
      </w:r>
      <w:r w:rsidRPr="00362C96">
        <w:rPr>
          <w:rFonts w:cs="Times New Roman"/>
        </w:rPr>
        <w:t xml:space="preserve"> institution. </w:t>
      </w:r>
      <w:r w:rsidR="00D5667C" w:rsidRPr="00362C96">
        <w:rPr>
          <w:rFonts w:cs="Times New Roman"/>
        </w:rPr>
        <w:t xml:space="preserve">Invitation letters were sent to </w:t>
      </w:r>
      <w:r w:rsidR="00377131" w:rsidRPr="00362C96">
        <w:rPr>
          <w:rFonts w:cs="Times New Roman"/>
        </w:rPr>
        <w:t xml:space="preserve">five </w:t>
      </w:r>
      <w:r w:rsidR="00D5667C" w:rsidRPr="00362C96">
        <w:rPr>
          <w:rFonts w:cs="Times New Roman"/>
        </w:rPr>
        <w:t>sport schools</w:t>
      </w:r>
      <w:del w:id="113" w:author="HKIEd" w:date="2016-10-28T14:33:00Z">
        <w:r w:rsidR="00D5667C" w:rsidRPr="00362C96" w:rsidDel="001D520E">
          <w:rPr>
            <w:rFonts w:cs="Times New Roman"/>
          </w:rPr>
          <w:delText xml:space="preserve"> and </w:delText>
        </w:r>
      </w:del>
      <w:ins w:id="114" w:author="HKIEd" w:date="2016-10-28T14:33:00Z">
        <w:r w:rsidR="001D520E" w:rsidRPr="00362C96">
          <w:rPr>
            <w:rFonts w:cs="Times New Roman"/>
          </w:rPr>
          <w:t>/</w:t>
        </w:r>
      </w:ins>
      <w:r w:rsidR="00D5667C" w:rsidRPr="00362C96">
        <w:rPr>
          <w:rFonts w:cs="Times New Roman"/>
        </w:rPr>
        <w:t xml:space="preserve">institutes </w:t>
      </w:r>
      <w:ins w:id="115" w:author="HKIEd" w:date="2016-11-02T13:51:00Z">
        <w:r w:rsidR="00FA29C2">
          <w:rPr>
            <w:rFonts w:cs="Times New Roman" w:hint="eastAsia"/>
            <w:lang w:eastAsia="zh-CN"/>
          </w:rPr>
          <w:t>located at</w:t>
        </w:r>
        <w:r w:rsidR="00FA29C2" w:rsidRPr="00362C96">
          <w:rPr>
            <w:rFonts w:cs="Times New Roman"/>
            <w:lang w:eastAsia="zh-CN"/>
          </w:rPr>
          <w:t xml:space="preserve"> Fujian</w:t>
        </w:r>
        <w:r w:rsidR="00FA29C2">
          <w:rPr>
            <w:rFonts w:cs="Times New Roman"/>
            <w:lang w:eastAsia="zh-CN"/>
          </w:rPr>
          <w:t xml:space="preserve"> Province</w:t>
        </w:r>
        <w:r w:rsidR="00FA29C2" w:rsidRPr="00362C96">
          <w:rPr>
            <w:rFonts w:cs="Times New Roman"/>
            <w:lang w:eastAsia="zh-CN"/>
          </w:rPr>
          <w:t>, Guangdong</w:t>
        </w:r>
        <w:r w:rsidR="00FA29C2">
          <w:rPr>
            <w:rFonts w:cs="Times New Roman"/>
            <w:lang w:eastAsia="zh-CN"/>
          </w:rPr>
          <w:t xml:space="preserve"> Province</w:t>
        </w:r>
        <w:r w:rsidR="00FA29C2" w:rsidRPr="00362C96">
          <w:rPr>
            <w:rFonts w:cs="Times New Roman"/>
            <w:lang w:eastAsia="zh-CN"/>
          </w:rPr>
          <w:t>, Hubei</w:t>
        </w:r>
        <w:r w:rsidR="00FA29C2">
          <w:rPr>
            <w:rFonts w:cs="Times New Roman"/>
            <w:lang w:eastAsia="zh-CN"/>
          </w:rPr>
          <w:t xml:space="preserve"> Province</w:t>
        </w:r>
        <w:r w:rsidR="00FA29C2" w:rsidRPr="00362C96">
          <w:rPr>
            <w:rFonts w:cs="Times New Roman"/>
            <w:lang w:eastAsia="zh-CN"/>
          </w:rPr>
          <w:t>, Shandong</w:t>
        </w:r>
        <w:r w:rsidR="00FA29C2">
          <w:rPr>
            <w:rFonts w:cs="Times New Roman"/>
            <w:lang w:eastAsia="zh-CN"/>
          </w:rPr>
          <w:t xml:space="preserve"> Province</w:t>
        </w:r>
        <w:r w:rsidR="00FA29C2" w:rsidRPr="00362C96">
          <w:rPr>
            <w:rFonts w:cs="Times New Roman"/>
            <w:lang w:eastAsia="zh-CN"/>
          </w:rPr>
          <w:t xml:space="preserve">, and Tianjin </w:t>
        </w:r>
        <w:r w:rsidR="00FA29C2">
          <w:rPr>
            <w:rFonts w:cs="Times New Roman"/>
            <w:lang w:eastAsia="zh-CN"/>
          </w:rPr>
          <w:t>Municipality</w:t>
        </w:r>
      </w:ins>
      <w:del w:id="116" w:author="HKIEd" w:date="2016-11-02T13:52:00Z">
        <w:r w:rsidR="00D5667C" w:rsidRPr="00362C96" w:rsidDel="00FA29C2">
          <w:rPr>
            <w:rFonts w:cs="Times New Roman"/>
          </w:rPr>
          <w:delText xml:space="preserve">to get their permission to </w:delText>
        </w:r>
        <w:r w:rsidR="00D5667C" w:rsidRPr="00C60FB5" w:rsidDel="00FA29C2">
          <w:rPr>
            <w:rFonts w:cs="Times New Roman"/>
          </w:rPr>
          <w:delText>conduct this research</w:delText>
        </w:r>
      </w:del>
      <w:r w:rsidR="00D5667C" w:rsidRPr="00C60FB5">
        <w:rPr>
          <w:rFonts w:cs="Times New Roman"/>
        </w:rPr>
        <w:t xml:space="preserve">. </w:t>
      </w:r>
      <w:r w:rsidR="00A277E6" w:rsidRPr="00C60FB5">
        <w:rPr>
          <w:rFonts w:cs="Times New Roman"/>
        </w:rPr>
        <w:t>After getting the permission</w:t>
      </w:r>
      <w:ins w:id="117" w:author="HKIEd" w:date="2016-11-02T13:52:00Z">
        <w:r w:rsidR="00FA29C2">
          <w:rPr>
            <w:rFonts w:cs="Times New Roman" w:hint="eastAsia"/>
            <w:lang w:eastAsia="zh-CN"/>
          </w:rPr>
          <w:t xml:space="preserve"> to conduct this research from the sports schools/institutes</w:t>
        </w:r>
      </w:ins>
      <w:r w:rsidR="00D5667C" w:rsidRPr="00C60FB5">
        <w:rPr>
          <w:rFonts w:cs="Times New Roman"/>
        </w:rPr>
        <w:t xml:space="preserve">, </w:t>
      </w:r>
      <w:r w:rsidR="00D5667C" w:rsidRPr="00C60FB5">
        <w:rPr>
          <w:rFonts w:cs="Times New Roman"/>
          <w:lang w:eastAsia="zh-CN"/>
        </w:rPr>
        <w:t>p</w:t>
      </w:r>
      <w:r w:rsidRPr="00C60FB5">
        <w:rPr>
          <w:rFonts w:cs="Times New Roman"/>
          <w:lang w:eastAsia="zh-CN"/>
        </w:rPr>
        <w:t>arental</w:t>
      </w:r>
      <w:r w:rsidR="003A1709" w:rsidRPr="00C60FB5">
        <w:rPr>
          <w:rFonts w:cs="Times New Roman"/>
          <w:lang w:eastAsia="zh-CN"/>
        </w:rPr>
        <w:t xml:space="preserve"> or </w:t>
      </w:r>
      <w:r w:rsidRPr="00C60FB5">
        <w:rPr>
          <w:rFonts w:cs="Times New Roman"/>
          <w:lang w:eastAsia="zh-CN"/>
        </w:rPr>
        <w:t>guardian informed consent</w:t>
      </w:r>
      <w:r w:rsidR="003A1709" w:rsidRPr="00C60FB5">
        <w:rPr>
          <w:rFonts w:cs="Times New Roman"/>
          <w:lang w:eastAsia="zh-CN"/>
        </w:rPr>
        <w:t xml:space="preserve"> was </w:t>
      </w:r>
      <w:r w:rsidR="00A277E6" w:rsidRPr="00C60FB5">
        <w:rPr>
          <w:rFonts w:cs="Times New Roman"/>
          <w:lang w:eastAsia="zh-CN"/>
        </w:rPr>
        <w:t xml:space="preserve">also </w:t>
      </w:r>
      <w:r w:rsidRPr="00C60FB5">
        <w:rPr>
          <w:rFonts w:cs="Times New Roman"/>
          <w:lang w:eastAsia="zh-CN"/>
        </w:rPr>
        <w:t>obtained</w:t>
      </w:r>
      <w:r w:rsidR="003A1709" w:rsidRPr="00C60FB5">
        <w:rPr>
          <w:rFonts w:cs="Times New Roman"/>
          <w:lang w:eastAsia="zh-CN"/>
        </w:rPr>
        <w:t xml:space="preserve"> </w:t>
      </w:r>
      <w:r w:rsidR="003A1709" w:rsidRPr="00C60FB5">
        <w:rPr>
          <w:rFonts w:cs="Times New Roman"/>
        </w:rPr>
        <w:t>before the data collection</w:t>
      </w:r>
      <w:r w:rsidRPr="00C60FB5">
        <w:rPr>
          <w:rFonts w:cs="Times New Roman"/>
          <w:lang w:eastAsia="zh-CN"/>
        </w:rPr>
        <w:t xml:space="preserve">. </w:t>
      </w:r>
      <w:r w:rsidRPr="00C60FB5">
        <w:rPr>
          <w:rFonts w:eastAsia="Malgun Gothic" w:cs="Times New Roman"/>
        </w:rPr>
        <w:t>The q</w:t>
      </w:r>
      <w:r w:rsidRPr="00C60FB5">
        <w:rPr>
          <w:rFonts w:cs="Times New Roman"/>
        </w:rPr>
        <w:t xml:space="preserve">uestionnaires </w:t>
      </w:r>
      <w:r w:rsidRPr="00C60FB5">
        <w:rPr>
          <w:rFonts w:cs="Times New Roman"/>
          <w:lang w:eastAsia="zh-CN"/>
        </w:rPr>
        <w:t xml:space="preserve">(i.e., the </w:t>
      </w:r>
      <w:r w:rsidRPr="00C60FB5">
        <w:rPr>
          <w:rFonts w:eastAsia="SimSun" w:cs="Times New Roman"/>
          <w:lang w:eastAsia="zh-CN"/>
        </w:rPr>
        <w:t xml:space="preserve">Chinese </w:t>
      </w:r>
      <w:r w:rsidR="003A1709" w:rsidRPr="00C60FB5">
        <w:rPr>
          <w:rFonts w:eastAsia="SimSun" w:cs="Times New Roman"/>
          <w:lang w:eastAsia="zh-CN"/>
        </w:rPr>
        <w:t>translated</w:t>
      </w:r>
      <w:r w:rsidRPr="00C60FB5">
        <w:rPr>
          <w:rFonts w:eastAsia="SimSun" w:cs="Times New Roman"/>
          <w:lang w:eastAsia="zh-CN"/>
        </w:rPr>
        <w:t xml:space="preserve"> </w:t>
      </w:r>
      <w:r w:rsidRPr="00C60FB5">
        <w:rPr>
          <w:rFonts w:cs="Times New Roman"/>
          <w:lang w:eastAsia="zh-CN"/>
        </w:rPr>
        <w:t>TDEQ</w:t>
      </w:r>
      <w:r w:rsidRPr="00C60FB5">
        <w:rPr>
          <w:rFonts w:eastAsia="SimSun" w:cs="Times New Roman"/>
          <w:lang w:eastAsia="zh-CN"/>
        </w:rPr>
        <w:t>-5</w:t>
      </w:r>
      <w:r w:rsidR="00852427" w:rsidRPr="00C60FB5">
        <w:rPr>
          <w:rFonts w:cs="Times New Roman"/>
          <w:lang w:eastAsia="zh-CN"/>
        </w:rPr>
        <w:t xml:space="preserve">, the </w:t>
      </w:r>
      <w:r w:rsidR="00EC1F31" w:rsidRPr="00C60FB5">
        <w:rPr>
          <w:rFonts w:eastAsia="Malgun Gothic" w:cs="Times New Roman"/>
        </w:rPr>
        <w:t xml:space="preserve">Chinese version of the </w:t>
      </w:r>
      <w:r w:rsidR="00EB66F6" w:rsidRPr="00C60FB5">
        <w:rPr>
          <w:rFonts w:cs="Times New Roman"/>
        </w:rPr>
        <w:t>BNSSS</w:t>
      </w:r>
      <w:r w:rsidR="00852427" w:rsidRPr="00C60FB5">
        <w:rPr>
          <w:rFonts w:cs="Times New Roman"/>
        </w:rPr>
        <w:t xml:space="preserve">, and demographic items </w:t>
      </w:r>
      <w:r w:rsidR="00A93300" w:rsidRPr="00C60FB5">
        <w:rPr>
          <w:rFonts w:cs="Times New Roman"/>
        </w:rPr>
        <w:t xml:space="preserve">including </w:t>
      </w:r>
      <w:r w:rsidR="00852427" w:rsidRPr="00C60FB5">
        <w:rPr>
          <w:rFonts w:cs="Times New Roman"/>
        </w:rPr>
        <w:t xml:space="preserve">participants’ age, gender, sport, and </w:t>
      </w:r>
      <w:r w:rsidR="007829B5" w:rsidRPr="00C60FB5">
        <w:rPr>
          <w:rFonts w:cs="Times New Roman"/>
        </w:rPr>
        <w:t>training</w:t>
      </w:r>
      <w:r w:rsidRPr="00C60FB5">
        <w:rPr>
          <w:rFonts w:cs="Times New Roman"/>
          <w:lang w:eastAsia="zh-CN"/>
        </w:rPr>
        <w:t xml:space="preserve">) </w:t>
      </w:r>
      <w:r w:rsidR="003A1709" w:rsidRPr="00C60FB5">
        <w:rPr>
          <w:rFonts w:cs="Times New Roman"/>
        </w:rPr>
        <w:t>were then</w:t>
      </w:r>
      <w:r w:rsidRPr="00C60FB5">
        <w:rPr>
          <w:rFonts w:cs="Times New Roman"/>
        </w:rPr>
        <w:t xml:space="preserve"> </w:t>
      </w:r>
      <w:r w:rsidRPr="00C60FB5">
        <w:rPr>
          <w:rFonts w:eastAsia="Malgun Gothic" w:cs="Times New Roman"/>
        </w:rPr>
        <w:t xml:space="preserve">distributed </w:t>
      </w:r>
      <w:r w:rsidRPr="00C60FB5">
        <w:rPr>
          <w:rFonts w:cs="Times New Roman"/>
        </w:rPr>
        <w:t xml:space="preserve">to participants in </w:t>
      </w:r>
      <w:del w:id="118" w:author="HKIEd" w:date="2016-10-28T14:20:00Z">
        <w:r w:rsidRPr="00C60FB5" w:rsidDel="001D520E">
          <w:rPr>
            <w:rFonts w:cs="Times New Roman"/>
          </w:rPr>
          <w:delText xml:space="preserve">quite </w:delText>
        </w:r>
      </w:del>
      <w:ins w:id="119" w:author="HKIEd" w:date="2016-10-28T14:20:00Z">
        <w:r w:rsidR="001D520E" w:rsidRPr="00C60FB5">
          <w:rPr>
            <w:rFonts w:cs="Times New Roman"/>
          </w:rPr>
          <w:t>quiet</w:t>
        </w:r>
        <w:r w:rsidR="001D520E" w:rsidRPr="00CB2C3D">
          <w:rPr>
            <w:rFonts w:cs="Times New Roman"/>
          </w:rPr>
          <w:t xml:space="preserve"> </w:t>
        </w:r>
      </w:ins>
      <w:r w:rsidRPr="00362C96">
        <w:rPr>
          <w:rFonts w:cs="Times New Roman"/>
        </w:rPr>
        <w:t>classrooms</w:t>
      </w:r>
      <w:r w:rsidRPr="00362C96">
        <w:rPr>
          <w:rFonts w:eastAsia="SimSun" w:cs="Times New Roman"/>
          <w:lang w:eastAsia="zh-CN"/>
        </w:rPr>
        <w:t xml:space="preserve"> or meeting rooms</w:t>
      </w:r>
      <w:r w:rsidRPr="00362C96">
        <w:rPr>
          <w:rFonts w:cs="Times New Roman"/>
        </w:rPr>
        <w:t xml:space="preserve"> </w:t>
      </w:r>
      <w:r w:rsidR="00757C81" w:rsidRPr="00362C96">
        <w:rPr>
          <w:rFonts w:eastAsia="Malgun Gothic" w:cs="Times New Roman"/>
        </w:rPr>
        <w:t>by</w:t>
      </w:r>
      <w:r w:rsidRPr="00362C96">
        <w:rPr>
          <w:rFonts w:cs="Times New Roman"/>
        </w:rPr>
        <w:t xml:space="preserve"> </w:t>
      </w:r>
      <w:r w:rsidR="003A1709" w:rsidRPr="00362C96">
        <w:rPr>
          <w:rFonts w:cs="Times New Roman"/>
        </w:rPr>
        <w:t xml:space="preserve">researchers </w:t>
      </w:r>
      <w:r w:rsidR="00757C81" w:rsidRPr="00362C96">
        <w:rPr>
          <w:rFonts w:cs="Times New Roman"/>
        </w:rPr>
        <w:t>and/or</w:t>
      </w:r>
      <w:r w:rsidR="003A1709" w:rsidRPr="00362C96">
        <w:rPr>
          <w:rFonts w:eastAsia="SimSun" w:cs="Times New Roman"/>
          <w:lang w:eastAsia="zh-CN"/>
        </w:rPr>
        <w:t xml:space="preserve"> </w:t>
      </w:r>
      <w:r w:rsidRPr="00362C96">
        <w:rPr>
          <w:rFonts w:eastAsia="SimSun" w:cs="Times New Roman"/>
          <w:lang w:eastAsia="zh-CN"/>
        </w:rPr>
        <w:t xml:space="preserve">sport </w:t>
      </w:r>
      <w:r w:rsidRPr="00C60FB5">
        <w:rPr>
          <w:rFonts w:eastAsia="SimSun" w:cs="Times New Roman"/>
          <w:lang w:eastAsia="zh-CN"/>
        </w:rPr>
        <w:t>psychologists</w:t>
      </w:r>
      <w:r w:rsidRPr="00C60FB5">
        <w:rPr>
          <w:rFonts w:cs="Times New Roman"/>
        </w:rPr>
        <w:t>.</w:t>
      </w:r>
      <w:r w:rsidR="00757C81" w:rsidRPr="00C60FB5">
        <w:rPr>
          <w:rFonts w:cs="Times New Roman"/>
        </w:rPr>
        <w:t xml:space="preserve"> The researchers and/or sport psychologists encouraged participants to respond to the questionnaire honestly</w:t>
      </w:r>
      <w:r w:rsidR="00757C81" w:rsidRPr="00C60FB5">
        <w:rPr>
          <w:rFonts w:eastAsia="Malgun Gothic" w:cs="Times New Roman"/>
        </w:rPr>
        <w:t>.</w:t>
      </w:r>
      <w:r w:rsidR="00757C81" w:rsidRPr="00C60FB5">
        <w:rPr>
          <w:rFonts w:cs="Times New Roman"/>
        </w:rPr>
        <w:t xml:space="preserve"> </w:t>
      </w:r>
      <w:r w:rsidRPr="00C60FB5">
        <w:rPr>
          <w:rFonts w:cs="Times New Roman"/>
        </w:rPr>
        <w:t>It t</w:t>
      </w:r>
      <w:r w:rsidR="00757C81" w:rsidRPr="00C60FB5">
        <w:rPr>
          <w:rFonts w:cs="Times New Roman"/>
        </w:rPr>
        <w:t>ook participants</w:t>
      </w:r>
      <w:r w:rsidRPr="00C60FB5">
        <w:rPr>
          <w:rFonts w:cs="Times New Roman"/>
        </w:rPr>
        <w:t xml:space="preserve"> approximately </w:t>
      </w:r>
      <w:r w:rsidR="00757C81" w:rsidRPr="00C60FB5">
        <w:rPr>
          <w:rFonts w:cs="Times New Roman"/>
        </w:rPr>
        <w:t>15</w:t>
      </w:r>
      <w:r w:rsidRPr="00C60FB5">
        <w:rPr>
          <w:rFonts w:cs="Times New Roman"/>
        </w:rPr>
        <w:t xml:space="preserve"> min</w:t>
      </w:r>
      <w:r w:rsidRPr="00C60FB5">
        <w:rPr>
          <w:rFonts w:cs="Times New Roman"/>
          <w:lang w:eastAsia="zh-CN"/>
        </w:rPr>
        <w:t>utes</w:t>
      </w:r>
      <w:r w:rsidRPr="00C60FB5">
        <w:rPr>
          <w:rFonts w:cs="Times New Roman"/>
        </w:rPr>
        <w:t xml:space="preserve"> to complete the survey.</w:t>
      </w:r>
      <w:r w:rsidR="007E7899" w:rsidRPr="00C60FB5">
        <w:rPr>
          <w:rFonts w:cs="Times New Roman"/>
        </w:rPr>
        <w:t xml:space="preserve"> A subsample of the participants (</w:t>
      </w:r>
      <w:r w:rsidR="007E7899" w:rsidRPr="00C60FB5">
        <w:rPr>
          <w:rFonts w:cs="Times New Roman"/>
          <w:i/>
        </w:rPr>
        <w:t>n</w:t>
      </w:r>
      <w:r w:rsidR="007E7899" w:rsidRPr="00C60FB5">
        <w:rPr>
          <w:rFonts w:cs="Times New Roman"/>
        </w:rPr>
        <w:t xml:space="preserve"> = </w:t>
      </w:r>
      <w:r w:rsidR="0067059E" w:rsidRPr="00C60FB5">
        <w:rPr>
          <w:rFonts w:cs="Times New Roman"/>
        </w:rPr>
        <w:t>44</w:t>
      </w:r>
      <w:r w:rsidR="007E7899" w:rsidRPr="00C60FB5">
        <w:rPr>
          <w:rFonts w:cs="Times New Roman"/>
        </w:rPr>
        <w:t xml:space="preserve">) </w:t>
      </w:r>
      <w:r w:rsidR="0067059E" w:rsidRPr="00C60FB5">
        <w:rPr>
          <w:rFonts w:cs="Times New Roman"/>
        </w:rPr>
        <w:t xml:space="preserve">from a sport school </w:t>
      </w:r>
      <w:r w:rsidR="006F1F9E" w:rsidRPr="00C60FB5">
        <w:rPr>
          <w:rFonts w:cs="Times New Roman"/>
        </w:rPr>
        <w:t xml:space="preserve">also </w:t>
      </w:r>
      <w:r w:rsidR="007E7899" w:rsidRPr="00C60FB5">
        <w:rPr>
          <w:rFonts w:cs="Times New Roman"/>
        </w:rPr>
        <w:t xml:space="preserve">completed the TDEQ-5 at a one-week interval to examine the test-retest reliability of the scale. </w:t>
      </w:r>
    </w:p>
    <w:p w14:paraId="61FAFBE5" w14:textId="77777777" w:rsidR="00FB0D2B" w:rsidRPr="00C60FB5" w:rsidRDefault="00FB0D2B" w:rsidP="00276E96">
      <w:pPr>
        <w:spacing w:line="480" w:lineRule="auto"/>
        <w:rPr>
          <w:rFonts w:cs="Times New Roman"/>
          <w:b/>
          <w:szCs w:val="22"/>
          <w:lang w:eastAsia="zh-TW"/>
        </w:rPr>
      </w:pPr>
      <w:r w:rsidRPr="00C60FB5">
        <w:rPr>
          <w:rFonts w:cs="Times New Roman"/>
          <w:b/>
        </w:rPr>
        <w:t>Data analysis</w:t>
      </w:r>
    </w:p>
    <w:p w14:paraId="749E595A" w14:textId="77777777" w:rsidR="005D436A" w:rsidRPr="00C60FB5" w:rsidRDefault="0055427E" w:rsidP="00276E96">
      <w:pPr>
        <w:spacing w:line="480" w:lineRule="auto"/>
        <w:rPr>
          <w:rFonts w:cs="Times New Roman"/>
        </w:rPr>
      </w:pPr>
      <w:r w:rsidRPr="00C60FB5">
        <w:rPr>
          <w:rFonts w:cs="Times New Roman"/>
        </w:rPr>
        <w:t>A</w:t>
      </w:r>
      <w:r w:rsidR="00EB7B46" w:rsidRPr="00C60FB5">
        <w:rPr>
          <w:rFonts w:cs="Times New Roman"/>
        </w:rPr>
        <w:t xml:space="preserve"> small proportion of missing </w:t>
      </w:r>
      <w:r w:rsidRPr="00C60FB5">
        <w:rPr>
          <w:rFonts w:cs="Times New Roman"/>
        </w:rPr>
        <w:t>values</w:t>
      </w:r>
      <w:r w:rsidR="00EB7B46" w:rsidRPr="00C60FB5">
        <w:rPr>
          <w:rFonts w:cs="Times New Roman"/>
        </w:rPr>
        <w:t xml:space="preserve"> </w:t>
      </w:r>
      <w:r w:rsidR="00D262EE" w:rsidRPr="00C60FB5">
        <w:rPr>
          <w:rFonts w:cs="Times New Roman"/>
        </w:rPr>
        <w:t>(</w:t>
      </w:r>
      <w:r w:rsidRPr="00C60FB5">
        <w:rPr>
          <w:rFonts w:cs="Times New Roman"/>
        </w:rPr>
        <w:t>0.9%</w:t>
      </w:r>
      <w:r w:rsidR="00D262EE" w:rsidRPr="00C60FB5">
        <w:rPr>
          <w:rFonts w:cs="Times New Roman"/>
        </w:rPr>
        <w:t xml:space="preserve">) </w:t>
      </w:r>
      <w:r w:rsidR="00EB7B46" w:rsidRPr="00C60FB5">
        <w:rPr>
          <w:rFonts w:cs="Times New Roman"/>
        </w:rPr>
        <w:t xml:space="preserve">were </w:t>
      </w:r>
      <w:r w:rsidR="00D262EE" w:rsidRPr="00C60FB5">
        <w:rPr>
          <w:rFonts w:cs="Times New Roman"/>
        </w:rPr>
        <w:t>imputed using</w:t>
      </w:r>
      <w:r w:rsidR="00EB7B46" w:rsidRPr="00C60FB5">
        <w:rPr>
          <w:rFonts w:cs="Times New Roman"/>
          <w:lang w:eastAsia="zh-CN"/>
        </w:rPr>
        <w:t xml:space="preserve"> </w:t>
      </w:r>
      <w:r w:rsidR="00EB7B46" w:rsidRPr="00C60FB5">
        <w:rPr>
          <w:rFonts w:cs="Times New Roman"/>
        </w:rPr>
        <w:t>Expectation-Maximization algorithm (</w:t>
      </w:r>
      <w:r w:rsidRPr="00C60FB5">
        <w:rPr>
          <w:rFonts w:cs="Times New Roman"/>
        </w:rPr>
        <w:t xml:space="preserve">Hair, Black, Babin, &amp; Anderson, 2010; </w:t>
      </w:r>
      <w:r w:rsidR="00EB7B46" w:rsidRPr="00C60FB5">
        <w:rPr>
          <w:rFonts w:cs="Times New Roman"/>
        </w:rPr>
        <w:t>Little, 1988).</w:t>
      </w:r>
      <w:r w:rsidR="00A570AF" w:rsidRPr="00C60FB5">
        <w:rPr>
          <w:rFonts w:cs="Times New Roman"/>
        </w:rPr>
        <w:t xml:space="preserve"> </w:t>
      </w:r>
      <w:r w:rsidR="00646876" w:rsidRPr="00C60FB5">
        <w:rPr>
          <w:rFonts w:cs="Times New Roman"/>
        </w:rPr>
        <w:t xml:space="preserve">Subscale scores </w:t>
      </w:r>
      <w:r w:rsidR="00A570AF" w:rsidRPr="00C60FB5">
        <w:rPr>
          <w:rFonts w:eastAsia="SimSun" w:cs="Times New Roman"/>
          <w:lang w:eastAsia="zh-CN"/>
        </w:rPr>
        <w:t xml:space="preserve">were </w:t>
      </w:r>
      <w:r w:rsidR="00646876" w:rsidRPr="00C60FB5">
        <w:rPr>
          <w:rFonts w:cs="Times New Roman"/>
        </w:rPr>
        <w:t>reported as means and standard deviation.</w:t>
      </w:r>
      <w:r w:rsidR="00646876" w:rsidRPr="00C60FB5">
        <w:rPr>
          <w:rFonts w:eastAsia="SimSun" w:cs="Times New Roman"/>
          <w:lang w:eastAsia="zh-CN"/>
        </w:rPr>
        <w:t xml:space="preserve"> </w:t>
      </w:r>
      <w:r w:rsidR="00EC1F31" w:rsidRPr="00362C96">
        <w:rPr>
          <w:rFonts w:cs="Times New Roman"/>
        </w:rPr>
        <w:t>Confirmatory factor analys</w:t>
      </w:r>
      <w:r w:rsidR="00EC1F31" w:rsidRPr="00362C96">
        <w:rPr>
          <w:rFonts w:eastAsia="SimSun" w:cs="Times New Roman"/>
          <w:lang w:eastAsia="zh-CN"/>
        </w:rPr>
        <w:t>es were</w:t>
      </w:r>
      <w:r w:rsidR="00646876" w:rsidRPr="00362C96">
        <w:rPr>
          <w:rFonts w:eastAsia="SimSun" w:cs="Times New Roman"/>
          <w:lang w:eastAsia="zh-CN"/>
        </w:rPr>
        <w:t xml:space="preserve"> </w:t>
      </w:r>
      <w:r w:rsidR="00646876" w:rsidRPr="00362C96">
        <w:rPr>
          <w:rFonts w:cs="Times New Roman"/>
          <w:lang w:eastAsia="zh-CN"/>
        </w:rPr>
        <w:t>conducted</w:t>
      </w:r>
      <w:r w:rsidR="00646876" w:rsidRPr="00362C96">
        <w:rPr>
          <w:rFonts w:cs="Times New Roman"/>
        </w:rPr>
        <w:t xml:space="preserve"> to </w:t>
      </w:r>
      <w:r w:rsidR="00646876" w:rsidRPr="00362C96">
        <w:rPr>
          <w:rFonts w:eastAsia="Malgun Gothic" w:cs="Times New Roman"/>
        </w:rPr>
        <w:t xml:space="preserve">test the </w:t>
      </w:r>
      <w:r w:rsidR="00646876" w:rsidRPr="00362C96">
        <w:rPr>
          <w:rFonts w:cs="Times New Roman"/>
        </w:rPr>
        <w:t>factorial validity</w:t>
      </w:r>
      <w:r w:rsidR="00EC1F31" w:rsidRPr="00362C96">
        <w:rPr>
          <w:rFonts w:cs="Times New Roman"/>
        </w:rPr>
        <w:t xml:space="preserve"> of</w:t>
      </w:r>
      <w:r w:rsidR="00646876" w:rsidRPr="00362C96">
        <w:rPr>
          <w:rFonts w:eastAsia="Malgun Gothic" w:cs="Times New Roman"/>
        </w:rPr>
        <w:t xml:space="preserve"> </w:t>
      </w:r>
      <w:r w:rsidR="00EB66F6" w:rsidRPr="00362C96">
        <w:rPr>
          <w:rFonts w:eastAsia="SimSun" w:cs="Times New Roman"/>
          <w:lang w:eastAsia="zh-CN"/>
        </w:rPr>
        <w:t>the</w:t>
      </w:r>
      <w:r w:rsidR="00676E76" w:rsidRPr="00362C96">
        <w:rPr>
          <w:rFonts w:eastAsia="SimSun" w:cs="Times New Roman"/>
          <w:lang w:eastAsia="zh-CN"/>
        </w:rPr>
        <w:t xml:space="preserve"> </w:t>
      </w:r>
      <w:r w:rsidR="00646876" w:rsidRPr="00362C96">
        <w:rPr>
          <w:rFonts w:eastAsia="Malgun Gothic" w:cs="Times New Roman"/>
        </w:rPr>
        <w:t>TDEQ</w:t>
      </w:r>
      <w:r w:rsidR="00646876" w:rsidRPr="00362C96">
        <w:rPr>
          <w:rFonts w:cs="Times New Roman"/>
          <w:lang w:eastAsia="zh-CN"/>
        </w:rPr>
        <w:t>-5</w:t>
      </w:r>
      <w:r w:rsidR="00646876" w:rsidRPr="00362C96">
        <w:rPr>
          <w:rFonts w:cs="Times New Roman"/>
        </w:rPr>
        <w:t xml:space="preserve"> </w:t>
      </w:r>
      <w:r w:rsidR="00646876" w:rsidRPr="00362C96">
        <w:rPr>
          <w:rFonts w:cs="Times New Roman"/>
          <w:lang w:eastAsia="zh-CN"/>
        </w:rPr>
        <w:t xml:space="preserve">using </w:t>
      </w:r>
      <w:r w:rsidR="00EB7B46" w:rsidRPr="00362C96">
        <w:rPr>
          <w:rFonts w:cs="Times New Roman"/>
          <w:i/>
        </w:rPr>
        <w:t>M</w:t>
      </w:r>
      <w:r w:rsidR="00EB7B46" w:rsidRPr="00C60FB5">
        <w:rPr>
          <w:rFonts w:cs="Times New Roman"/>
        </w:rPr>
        <w:t>plus</w:t>
      </w:r>
      <w:r w:rsidR="00646876" w:rsidRPr="00C60FB5">
        <w:rPr>
          <w:rFonts w:cs="Times New Roman"/>
        </w:rPr>
        <w:t xml:space="preserve"> </w:t>
      </w:r>
      <w:r w:rsidR="00572EDA" w:rsidRPr="00C60FB5">
        <w:rPr>
          <w:rFonts w:cs="Times New Roman"/>
        </w:rPr>
        <w:t xml:space="preserve">7.0 </w:t>
      </w:r>
      <w:r w:rsidR="007829B5" w:rsidRPr="00362C96">
        <w:rPr>
          <w:rFonts w:eastAsia="SimSun" w:cs="Times New Roman"/>
          <w:lang w:eastAsia="zh-CN"/>
        </w:rPr>
        <w:t xml:space="preserve">with the robust maximum likelihood estimation procedure </w:t>
      </w:r>
      <w:r w:rsidR="00572EDA" w:rsidRPr="00362C96">
        <w:rPr>
          <w:rFonts w:cs="Times New Roman"/>
        </w:rPr>
        <w:t>(</w:t>
      </w:r>
      <w:r w:rsidR="000341C9" w:rsidRPr="00362C96">
        <w:rPr>
          <w:rFonts w:cs="Times New Roman"/>
        </w:rPr>
        <w:t xml:space="preserve">MLM; </w:t>
      </w:r>
      <w:r w:rsidR="00572EDA" w:rsidRPr="00362C96">
        <w:rPr>
          <w:rFonts w:eastAsia="PMingLiU" w:cs="Times New Roman"/>
          <w:lang w:eastAsia="zh-TW"/>
        </w:rPr>
        <w:t>Muthén, &amp; Muthén, 1998-2012)</w:t>
      </w:r>
      <w:r w:rsidR="00646876" w:rsidRPr="00362C96">
        <w:rPr>
          <w:rFonts w:cs="Times New Roman"/>
        </w:rPr>
        <w:t>.</w:t>
      </w:r>
      <w:r w:rsidR="00646876" w:rsidRPr="00362C96">
        <w:rPr>
          <w:rFonts w:eastAsia="AdvP8585" w:cs="Times New Roman"/>
          <w:lang w:eastAsia="zh-CN"/>
        </w:rPr>
        <w:t xml:space="preserve"> </w:t>
      </w:r>
      <w:r w:rsidR="007829B5" w:rsidRPr="00362C96">
        <w:rPr>
          <w:rFonts w:eastAsia="AdvP8585" w:cs="Times New Roman"/>
          <w:lang w:eastAsia="zh-CN"/>
        </w:rPr>
        <w:t>T</w:t>
      </w:r>
      <w:r w:rsidR="00646876" w:rsidRPr="00362C96">
        <w:rPr>
          <w:rFonts w:eastAsia="AdvP8585" w:cs="Times New Roman"/>
          <w:lang w:eastAsia="zh-CN"/>
        </w:rPr>
        <w:t xml:space="preserve">he whole data set </w:t>
      </w:r>
      <w:del w:id="120" w:author="HKIEd" w:date="2016-10-28T14:47:00Z">
        <w:r w:rsidR="00646876" w:rsidRPr="00362C96" w:rsidDel="00754814">
          <w:rPr>
            <w:rFonts w:eastAsia="AdvP8585" w:cs="Times New Roman"/>
            <w:lang w:eastAsia="zh-CN"/>
          </w:rPr>
          <w:delText xml:space="preserve">will </w:delText>
        </w:r>
      </w:del>
      <w:del w:id="121" w:author="HKIEd" w:date="2016-10-28T14:48:00Z">
        <w:r w:rsidR="00646876" w:rsidRPr="00362C96" w:rsidDel="00754814">
          <w:rPr>
            <w:rFonts w:eastAsia="AdvP8585" w:cs="Times New Roman"/>
          </w:rPr>
          <w:delText>split</w:delText>
        </w:r>
      </w:del>
      <w:ins w:id="122" w:author="HKIEd" w:date="2016-10-28T14:48:00Z">
        <w:r w:rsidR="00754814" w:rsidRPr="00362C96">
          <w:rPr>
            <w:rFonts w:eastAsia="AdvP8585" w:cs="Times New Roman"/>
            <w:lang w:eastAsia="zh-CN"/>
          </w:rPr>
          <w:t>was divided</w:t>
        </w:r>
      </w:ins>
      <w:r w:rsidR="00646876" w:rsidRPr="00362C96">
        <w:rPr>
          <w:rFonts w:eastAsia="AdvP8585" w:cs="Times New Roman"/>
          <w:lang w:eastAsia="zh-CN"/>
        </w:rPr>
        <w:t xml:space="preserve"> </w:t>
      </w:r>
      <w:r w:rsidR="00646876" w:rsidRPr="00362C96">
        <w:rPr>
          <w:rFonts w:eastAsia="AdvP8585" w:cs="Times New Roman"/>
        </w:rPr>
        <w:t xml:space="preserve">into two </w:t>
      </w:r>
      <w:r w:rsidR="00646876" w:rsidRPr="00362C96">
        <w:rPr>
          <w:rFonts w:cs="Times New Roman"/>
        </w:rPr>
        <w:t xml:space="preserve">by </w:t>
      </w:r>
      <w:r w:rsidR="00646876" w:rsidRPr="00362C96">
        <w:rPr>
          <w:rFonts w:eastAsia="AdvP8585" w:cs="Times New Roman"/>
          <w:lang w:eastAsia="zh-CN"/>
        </w:rPr>
        <w:t>random</w:t>
      </w:r>
      <w:r w:rsidR="00646876" w:rsidRPr="00362C96">
        <w:rPr>
          <w:rFonts w:eastAsia="AdvP8585" w:cs="Times New Roman"/>
        </w:rPr>
        <w:t xml:space="preserve"> </w:t>
      </w:r>
      <w:r w:rsidR="00646876" w:rsidRPr="00362C96">
        <w:rPr>
          <w:rFonts w:cs="Times New Roman"/>
        </w:rPr>
        <w:t>selection of approximately 50% of all cases</w:t>
      </w:r>
      <w:r w:rsidR="007829B5" w:rsidRPr="00C60FB5">
        <w:rPr>
          <w:rFonts w:cs="Times New Roman"/>
        </w:rPr>
        <w:t xml:space="preserve"> for confirmatory factor analys</w:t>
      </w:r>
      <w:r w:rsidR="00CE4DBD" w:rsidRPr="00C60FB5">
        <w:rPr>
          <w:rFonts w:cs="Times New Roman"/>
        </w:rPr>
        <w:t>i</w:t>
      </w:r>
      <w:r w:rsidR="007829B5" w:rsidRPr="00C60FB5">
        <w:rPr>
          <w:rFonts w:cs="Times New Roman"/>
        </w:rPr>
        <w:t xml:space="preserve">s. </w:t>
      </w:r>
      <w:r w:rsidR="007829B5" w:rsidRPr="00C60FB5">
        <w:rPr>
          <w:rFonts w:cs="Times New Roman"/>
        </w:rPr>
        <w:lastRenderedPageBreak/>
        <w:t>Namely,</w:t>
      </w:r>
      <w:r w:rsidR="007829B5" w:rsidRPr="00C60FB5">
        <w:rPr>
          <w:rFonts w:cs="Times New Roman"/>
          <w:lang w:eastAsia="zh-CN"/>
        </w:rPr>
        <w:t xml:space="preserve"> s</w:t>
      </w:r>
      <w:r w:rsidR="00646876" w:rsidRPr="00C60FB5">
        <w:rPr>
          <w:rFonts w:cs="Times New Roman"/>
          <w:lang w:eastAsia="zh-CN"/>
        </w:rPr>
        <w:t>ample 1 (</w:t>
      </w:r>
      <w:r w:rsidR="00646876" w:rsidRPr="00C60FB5">
        <w:rPr>
          <w:rFonts w:cs="Times New Roman"/>
          <w:i/>
          <w:lang w:eastAsia="zh-CN"/>
        </w:rPr>
        <w:t xml:space="preserve">n </w:t>
      </w:r>
      <w:r w:rsidR="00646876" w:rsidRPr="00C60FB5">
        <w:rPr>
          <w:rFonts w:cs="Times New Roman"/>
          <w:lang w:eastAsia="zh-CN"/>
        </w:rPr>
        <w:t xml:space="preserve">= </w:t>
      </w:r>
      <w:r w:rsidR="00676E76" w:rsidRPr="00C60FB5">
        <w:rPr>
          <w:rFonts w:eastAsia="SimSun" w:cs="Times New Roman"/>
          <w:lang w:eastAsia="zh-CN"/>
        </w:rPr>
        <w:t>270</w:t>
      </w:r>
      <w:r w:rsidR="00646876" w:rsidRPr="00C60FB5">
        <w:rPr>
          <w:rFonts w:cs="Times New Roman"/>
          <w:lang w:eastAsia="zh-CN"/>
        </w:rPr>
        <w:t>)</w:t>
      </w:r>
      <w:r w:rsidR="00646876" w:rsidRPr="00C60FB5">
        <w:rPr>
          <w:rFonts w:eastAsia="Malgun Gothic" w:cs="Times New Roman"/>
        </w:rPr>
        <w:t xml:space="preserve"> </w:t>
      </w:r>
      <w:r w:rsidR="00676E76" w:rsidRPr="00C60FB5">
        <w:rPr>
          <w:rFonts w:eastAsia="SimSun" w:cs="Times New Roman"/>
          <w:lang w:eastAsia="zh-CN"/>
        </w:rPr>
        <w:t>was</w:t>
      </w:r>
      <w:r w:rsidR="00646876" w:rsidRPr="00C60FB5">
        <w:rPr>
          <w:rFonts w:eastAsia="Malgun Gothic" w:cs="Times New Roman"/>
        </w:rPr>
        <w:t xml:space="preserve"> </w:t>
      </w:r>
      <w:r w:rsidR="00646876" w:rsidRPr="00C60FB5">
        <w:rPr>
          <w:rFonts w:cs="Times New Roman"/>
          <w:lang w:eastAsia="zh-CN"/>
        </w:rPr>
        <w:t xml:space="preserve">used as </w:t>
      </w:r>
      <w:r w:rsidR="00646876" w:rsidRPr="00C60FB5">
        <w:rPr>
          <w:rFonts w:eastAsia="Malgun Gothic" w:cs="Times New Roman"/>
        </w:rPr>
        <w:t>a</w:t>
      </w:r>
      <w:r w:rsidR="00646876" w:rsidRPr="00C60FB5">
        <w:rPr>
          <w:rFonts w:cs="Times New Roman"/>
          <w:lang w:eastAsia="zh-CN"/>
        </w:rPr>
        <w:t xml:space="preserve"> calibration sample and </w:t>
      </w:r>
      <w:r w:rsidR="00C55D43" w:rsidRPr="00C60FB5">
        <w:rPr>
          <w:rFonts w:cs="Times New Roman"/>
          <w:lang w:eastAsia="zh-CN"/>
        </w:rPr>
        <w:t>s</w:t>
      </w:r>
      <w:r w:rsidR="00646876" w:rsidRPr="00C60FB5">
        <w:rPr>
          <w:rFonts w:cs="Times New Roman"/>
          <w:lang w:eastAsia="zh-CN"/>
        </w:rPr>
        <w:t>ample 2 (</w:t>
      </w:r>
      <w:r w:rsidR="00646876" w:rsidRPr="00C60FB5">
        <w:rPr>
          <w:rFonts w:cs="Times New Roman"/>
          <w:i/>
          <w:lang w:eastAsia="zh-CN"/>
        </w:rPr>
        <w:t xml:space="preserve">n </w:t>
      </w:r>
      <w:r w:rsidR="00646876" w:rsidRPr="00C60FB5">
        <w:rPr>
          <w:rFonts w:cs="Times New Roman"/>
          <w:lang w:eastAsia="zh-CN"/>
        </w:rPr>
        <w:t xml:space="preserve">= </w:t>
      </w:r>
      <w:r w:rsidR="00676E76" w:rsidRPr="00C60FB5">
        <w:rPr>
          <w:rFonts w:eastAsia="SimSun" w:cs="Times New Roman"/>
          <w:lang w:eastAsia="zh-CN"/>
        </w:rPr>
        <w:t>268</w:t>
      </w:r>
      <w:r w:rsidR="00646876" w:rsidRPr="00C60FB5">
        <w:rPr>
          <w:rFonts w:cs="Times New Roman"/>
          <w:lang w:eastAsia="zh-CN"/>
        </w:rPr>
        <w:t xml:space="preserve">) </w:t>
      </w:r>
      <w:r w:rsidR="00676E76" w:rsidRPr="00C60FB5">
        <w:rPr>
          <w:rFonts w:eastAsia="SimSun" w:cs="Times New Roman"/>
          <w:lang w:eastAsia="zh-CN"/>
        </w:rPr>
        <w:t xml:space="preserve">was </w:t>
      </w:r>
      <w:r w:rsidR="00646876" w:rsidRPr="00C60FB5">
        <w:rPr>
          <w:rFonts w:cs="Times New Roman"/>
          <w:lang w:eastAsia="zh-CN"/>
        </w:rPr>
        <w:t xml:space="preserve">used as </w:t>
      </w:r>
      <w:r w:rsidR="00646876" w:rsidRPr="00C60FB5">
        <w:rPr>
          <w:rFonts w:eastAsia="Malgun Gothic" w:cs="Times New Roman"/>
        </w:rPr>
        <w:t>a</w:t>
      </w:r>
      <w:r w:rsidR="00646876" w:rsidRPr="00C60FB5">
        <w:rPr>
          <w:rFonts w:cs="Times New Roman"/>
          <w:lang w:eastAsia="zh-CN"/>
        </w:rPr>
        <w:t xml:space="preserve"> validation sample. </w:t>
      </w:r>
      <w:r w:rsidR="00DD3440" w:rsidRPr="00C60FB5">
        <w:rPr>
          <w:rFonts w:cs="Times New Roman"/>
          <w:lang w:eastAsia="zh-CN"/>
        </w:rPr>
        <w:t xml:space="preserve">A </w:t>
      </w:r>
      <w:r w:rsidR="00646876" w:rsidRPr="00C60FB5">
        <w:rPr>
          <w:rFonts w:eastAsia="SimSun" w:cs="Times New Roman"/>
          <w:lang w:eastAsia="zh-CN"/>
        </w:rPr>
        <w:t xml:space="preserve">sample size with 200 or above is generally </w:t>
      </w:r>
      <w:r w:rsidR="00646876" w:rsidRPr="00C60FB5">
        <w:rPr>
          <w:rFonts w:cs="Times New Roman"/>
        </w:rPr>
        <w:t>deemed enough</w:t>
      </w:r>
      <w:r w:rsidR="00646876" w:rsidRPr="00C60FB5">
        <w:rPr>
          <w:rFonts w:cs="Times New Roman"/>
          <w:lang w:eastAsia="zh-CN"/>
        </w:rPr>
        <w:t xml:space="preserve"> </w:t>
      </w:r>
      <w:r w:rsidR="00DD3440" w:rsidRPr="00C60FB5">
        <w:rPr>
          <w:rFonts w:cs="Times New Roman"/>
          <w:lang w:eastAsia="zh-CN"/>
        </w:rPr>
        <w:t xml:space="preserve">for confirmatory factor analysis </w:t>
      </w:r>
      <w:r w:rsidR="00646876" w:rsidRPr="00C60FB5">
        <w:rPr>
          <w:rFonts w:cs="Times New Roman"/>
        </w:rPr>
        <w:t>(Hair et al., 2010).</w:t>
      </w:r>
      <w:r w:rsidR="00646876" w:rsidRPr="00C60FB5">
        <w:rPr>
          <w:rFonts w:eastAsia="SimSun" w:cs="Times New Roman"/>
          <w:lang w:eastAsia="zh-CN"/>
        </w:rPr>
        <w:t xml:space="preserve"> </w:t>
      </w:r>
    </w:p>
    <w:p w14:paraId="79D6D7BD" w14:textId="27BC2E1F" w:rsidR="00B96667" w:rsidRPr="00362C96" w:rsidRDefault="00646876" w:rsidP="00276E96">
      <w:pPr>
        <w:spacing w:line="480" w:lineRule="auto"/>
        <w:ind w:firstLine="720"/>
        <w:rPr>
          <w:rFonts w:cs="Times New Roman"/>
        </w:rPr>
      </w:pPr>
      <w:r w:rsidRPr="00362C96">
        <w:rPr>
          <w:rFonts w:cs="Times New Roman"/>
        </w:rPr>
        <w:t>To assess the</w:t>
      </w:r>
      <w:r w:rsidRPr="00362C96">
        <w:rPr>
          <w:rFonts w:eastAsia="Malgun Gothic" w:cs="Times New Roman"/>
        </w:rPr>
        <w:t xml:space="preserve"> </w:t>
      </w:r>
      <w:r w:rsidRPr="00362C96">
        <w:rPr>
          <w:rFonts w:eastAsia="SimSun" w:cs="Times New Roman"/>
          <w:lang w:eastAsia="zh-CN"/>
        </w:rPr>
        <w:t>factorial validity,</w:t>
      </w:r>
      <w:r w:rsidRPr="00362C96">
        <w:rPr>
          <w:rFonts w:cs="Times New Roman"/>
        </w:rPr>
        <w:t xml:space="preserve"> </w:t>
      </w:r>
      <w:r w:rsidR="00B96667" w:rsidRPr="00362C96">
        <w:rPr>
          <w:rFonts w:cs="Times New Roman"/>
        </w:rPr>
        <w:t>c</w:t>
      </w:r>
      <w:r w:rsidRPr="00362C96">
        <w:rPr>
          <w:rFonts w:cs="Times New Roman"/>
        </w:rPr>
        <w:t xml:space="preserve">omparative </w:t>
      </w:r>
      <w:r w:rsidR="00B96667" w:rsidRPr="00362C96">
        <w:rPr>
          <w:rFonts w:cs="Times New Roman"/>
        </w:rPr>
        <w:t>f</w:t>
      </w:r>
      <w:r w:rsidRPr="00362C96">
        <w:rPr>
          <w:rFonts w:cs="Times New Roman"/>
        </w:rPr>
        <w:t xml:space="preserve">it </w:t>
      </w:r>
      <w:r w:rsidR="00B96667" w:rsidRPr="00362C96">
        <w:rPr>
          <w:rFonts w:cs="Times New Roman"/>
        </w:rPr>
        <w:t>i</w:t>
      </w:r>
      <w:r w:rsidRPr="00362C96">
        <w:rPr>
          <w:rFonts w:cs="Times New Roman"/>
        </w:rPr>
        <w:t xml:space="preserve">ndex (CFI), Tucker-Lewis </w:t>
      </w:r>
      <w:r w:rsidR="00B96667" w:rsidRPr="00362C96">
        <w:rPr>
          <w:rFonts w:cs="Times New Roman"/>
        </w:rPr>
        <w:t>i</w:t>
      </w:r>
      <w:r w:rsidRPr="00362C96">
        <w:rPr>
          <w:rFonts w:cs="Times New Roman"/>
        </w:rPr>
        <w:t xml:space="preserve">ndex (TLI), </w:t>
      </w:r>
      <w:r w:rsidR="00413B60" w:rsidRPr="00362C96">
        <w:rPr>
          <w:rFonts w:eastAsia="SimSun" w:cs="Times New Roman"/>
          <w:lang w:eastAsia="zh-CN"/>
        </w:rPr>
        <w:t>r</w:t>
      </w:r>
      <w:r w:rsidRPr="00362C96">
        <w:rPr>
          <w:rFonts w:cs="Times New Roman"/>
        </w:rPr>
        <w:t xml:space="preserve">oot </w:t>
      </w:r>
      <w:r w:rsidR="00B96667" w:rsidRPr="00362C96">
        <w:rPr>
          <w:rFonts w:eastAsia="SimSun" w:cs="Times New Roman"/>
          <w:lang w:eastAsia="zh-CN"/>
        </w:rPr>
        <w:t>m</w:t>
      </w:r>
      <w:r w:rsidRPr="00362C96">
        <w:rPr>
          <w:rFonts w:cs="Times New Roman"/>
        </w:rPr>
        <w:t xml:space="preserve">ean </w:t>
      </w:r>
      <w:r w:rsidR="00B96667" w:rsidRPr="00362C96">
        <w:rPr>
          <w:rFonts w:eastAsia="SimSun" w:cs="Times New Roman"/>
          <w:lang w:eastAsia="zh-CN"/>
        </w:rPr>
        <w:t>s</w:t>
      </w:r>
      <w:r w:rsidRPr="00362C96">
        <w:rPr>
          <w:rFonts w:cs="Times New Roman"/>
        </w:rPr>
        <w:t xml:space="preserve">quare </w:t>
      </w:r>
      <w:r w:rsidR="00B96667" w:rsidRPr="00362C96">
        <w:rPr>
          <w:rFonts w:eastAsia="SimSun" w:cs="Times New Roman"/>
          <w:lang w:eastAsia="zh-CN"/>
        </w:rPr>
        <w:t>e</w:t>
      </w:r>
      <w:r w:rsidRPr="00362C96">
        <w:rPr>
          <w:rFonts w:cs="Times New Roman"/>
        </w:rPr>
        <w:t xml:space="preserve">rror of </w:t>
      </w:r>
      <w:r w:rsidR="00B96667" w:rsidRPr="00362C96">
        <w:rPr>
          <w:rFonts w:eastAsia="SimSun" w:cs="Times New Roman"/>
          <w:lang w:eastAsia="zh-CN"/>
        </w:rPr>
        <w:t>a</w:t>
      </w:r>
      <w:r w:rsidRPr="00362C96">
        <w:rPr>
          <w:rFonts w:cs="Times New Roman"/>
        </w:rPr>
        <w:t>pproximation (RMSEA)</w:t>
      </w:r>
      <w:r w:rsidR="0082759D" w:rsidRPr="00362C96">
        <w:rPr>
          <w:rFonts w:cs="Times New Roman"/>
        </w:rPr>
        <w:t xml:space="preserve"> with 90% confidence interval (CI)</w:t>
      </w:r>
      <w:r w:rsidRPr="00362C96">
        <w:rPr>
          <w:rFonts w:cs="Times New Roman"/>
        </w:rPr>
        <w:t xml:space="preserve">, and </w:t>
      </w:r>
      <w:r w:rsidR="006A584F" w:rsidRPr="00362C96">
        <w:rPr>
          <w:rFonts w:eastAsia="SimSun" w:cs="Times New Roman"/>
          <w:lang w:eastAsia="zh-CN"/>
        </w:rPr>
        <w:t>s</w:t>
      </w:r>
      <w:r w:rsidR="006A584F" w:rsidRPr="00362C96">
        <w:rPr>
          <w:rFonts w:cs="Times New Roman"/>
        </w:rPr>
        <w:t>tandardi</w:t>
      </w:r>
      <w:r w:rsidR="006A584F">
        <w:rPr>
          <w:rFonts w:cs="Times New Roman"/>
        </w:rPr>
        <w:t>s</w:t>
      </w:r>
      <w:r w:rsidR="006A584F" w:rsidRPr="00362C96">
        <w:rPr>
          <w:rFonts w:cs="Times New Roman"/>
        </w:rPr>
        <w:t xml:space="preserve">ed </w:t>
      </w:r>
      <w:r w:rsidR="00B96667" w:rsidRPr="00362C96">
        <w:rPr>
          <w:rFonts w:eastAsia="SimSun" w:cs="Times New Roman"/>
          <w:lang w:eastAsia="zh-CN"/>
        </w:rPr>
        <w:t>r</w:t>
      </w:r>
      <w:r w:rsidRPr="00362C96">
        <w:rPr>
          <w:rFonts w:cs="Times New Roman"/>
        </w:rPr>
        <w:t xml:space="preserve">oot </w:t>
      </w:r>
      <w:r w:rsidR="00B96667" w:rsidRPr="00362C96">
        <w:rPr>
          <w:rFonts w:eastAsia="SimSun" w:cs="Times New Roman"/>
          <w:lang w:eastAsia="zh-CN"/>
        </w:rPr>
        <w:t>m</w:t>
      </w:r>
      <w:r w:rsidRPr="00362C96">
        <w:rPr>
          <w:rFonts w:cs="Times New Roman"/>
        </w:rPr>
        <w:t xml:space="preserve">ean </w:t>
      </w:r>
      <w:r w:rsidR="00B96667" w:rsidRPr="00362C96">
        <w:rPr>
          <w:rFonts w:eastAsia="SimSun" w:cs="Times New Roman"/>
          <w:lang w:eastAsia="zh-CN"/>
        </w:rPr>
        <w:t>s</w:t>
      </w:r>
      <w:r w:rsidRPr="00362C96">
        <w:rPr>
          <w:rFonts w:cs="Times New Roman"/>
        </w:rPr>
        <w:t xml:space="preserve">quare </w:t>
      </w:r>
      <w:r w:rsidR="00B96667" w:rsidRPr="00362C96">
        <w:rPr>
          <w:rFonts w:eastAsia="SimSun" w:cs="Times New Roman"/>
          <w:lang w:eastAsia="zh-CN"/>
        </w:rPr>
        <w:t>r</w:t>
      </w:r>
      <w:r w:rsidRPr="00362C96">
        <w:rPr>
          <w:rFonts w:cs="Times New Roman"/>
        </w:rPr>
        <w:t xml:space="preserve">esidual (SRMR) </w:t>
      </w:r>
      <w:r w:rsidR="00EB7B46" w:rsidRPr="00362C96">
        <w:rPr>
          <w:rFonts w:cs="Times New Roman"/>
        </w:rPr>
        <w:t>were</w:t>
      </w:r>
      <w:r w:rsidRPr="00362C96">
        <w:rPr>
          <w:rFonts w:cs="Times New Roman"/>
        </w:rPr>
        <w:t xml:space="preserve"> used. Regarding the cut-off values of </w:t>
      </w:r>
      <w:del w:id="123" w:author="HKIEd" w:date="2016-11-04T14:14:00Z">
        <w:r w:rsidRPr="00362C96" w:rsidDel="00AF03DE">
          <w:rPr>
            <w:rFonts w:cs="Times New Roman"/>
          </w:rPr>
          <w:delText xml:space="preserve">CFA </w:delText>
        </w:r>
      </w:del>
      <w:ins w:id="124" w:author="HKIEd" w:date="2016-11-04T14:14:00Z">
        <w:r w:rsidR="00AF03DE" w:rsidRPr="00362C96">
          <w:rPr>
            <w:rFonts w:cs="Times New Roman"/>
          </w:rPr>
          <w:t>CF</w:t>
        </w:r>
        <w:r w:rsidR="00AF03DE">
          <w:rPr>
            <w:rFonts w:cs="Times New Roman"/>
          </w:rPr>
          <w:t>I</w:t>
        </w:r>
        <w:r w:rsidR="00AF03DE" w:rsidRPr="00362C96">
          <w:rPr>
            <w:rFonts w:cs="Times New Roman"/>
          </w:rPr>
          <w:t xml:space="preserve"> </w:t>
        </w:r>
      </w:ins>
      <w:r w:rsidRPr="00362C96">
        <w:rPr>
          <w:rFonts w:cs="Times New Roman"/>
        </w:rPr>
        <w:t xml:space="preserve">and TLI, </w:t>
      </w:r>
      <w:r w:rsidRPr="00362C96">
        <w:rPr>
          <w:rFonts w:eastAsia="Malgun Gothic" w:cs="Times New Roman"/>
        </w:rPr>
        <w:t xml:space="preserve">an index </w:t>
      </w:r>
      <w:r w:rsidRPr="00362C96">
        <w:rPr>
          <w:rFonts w:cs="Times New Roman"/>
        </w:rPr>
        <w:t>value of over .90 indicate</w:t>
      </w:r>
      <w:r w:rsidRPr="00362C96">
        <w:rPr>
          <w:rFonts w:eastAsia="Malgun Gothic" w:cs="Times New Roman"/>
        </w:rPr>
        <w:t>s</w:t>
      </w:r>
      <w:r w:rsidRPr="00362C96">
        <w:rPr>
          <w:rFonts w:cs="Times New Roman"/>
        </w:rPr>
        <w:t xml:space="preserve"> adequate fit and </w:t>
      </w:r>
      <w:r w:rsidRPr="00362C96">
        <w:rPr>
          <w:rFonts w:eastAsia="Malgun Gothic" w:cs="Times New Roman"/>
        </w:rPr>
        <w:t xml:space="preserve">an index </w:t>
      </w:r>
      <w:r w:rsidRPr="00362C96">
        <w:rPr>
          <w:rFonts w:cs="Times New Roman"/>
        </w:rPr>
        <w:t>value of over .95 represent</w:t>
      </w:r>
      <w:r w:rsidRPr="00362C96">
        <w:rPr>
          <w:rFonts w:eastAsia="SimSun" w:cs="Times New Roman"/>
          <w:lang w:eastAsia="zh-CN"/>
        </w:rPr>
        <w:t>s</w:t>
      </w:r>
      <w:r w:rsidRPr="00362C96">
        <w:rPr>
          <w:rFonts w:cs="Times New Roman"/>
        </w:rPr>
        <w:t xml:space="preserve"> good fit (Hu &amp; Bentler, 1999). </w:t>
      </w:r>
      <w:r w:rsidR="00F65A05" w:rsidRPr="00362C96">
        <w:rPr>
          <w:rFonts w:cs="Times New Roman"/>
        </w:rPr>
        <w:t xml:space="preserve">For RMSEA and SRMR, a </w:t>
      </w:r>
      <w:r w:rsidRPr="00362C96">
        <w:rPr>
          <w:rFonts w:cs="Times New Roman"/>
        </w:rPr>
        <w:t xml:space="preserve">cut-off value </w:t>
      </w:r>
      <w:r w:rsidRPr="00362C96">
        <w:rPr>
          <w:rFonts w:cs="Times New Roman"/>
          <w:lang w:eastAsia="zh-CN"/>
        </w:rPr>
        <w:t>small</w:t>
      </w:r>
      <w:r w:rsidR="00EB7B46" w:rsidRPr="00362C96">
        <w:rPr>
          <w:rFonts w:cs="Times New Roman"/>
          <w:lang w:eastAsia="zh-CN"/>
        </w:rPr>
        <w:t>er</w:t>
      </w:r>
      <w:r w:rsidRPr="00362C96">
        <w:rPr>
          <w:rFonts w:cs="Times New Roman"/>
          <w:lang w:eastAsia="zh-CN"/>
        </w:rPr>
        <w:t xml:space="preserve"> than</w:t>
      </w:r>
      <w:r w:rsidRPr="00362C96">
        <w:rPr>
          <w:rFonts w:cs="Times New Roman"/>
        </w:rPr>
        <w:t xml:space="preserve"> </w:t>
      </w:r>
      <w:r w:rsidR="00FB75F3" w:rsidRPr="00362C96">
        <w:rPr>
          <w:rFonts w:cs="Times New Roman"/>
        </w:rPr>
        <w:t xml:space="preserve">.08 and .06 represents adequate and </w:t>
      </w:r>
      <w:r w:rsidRPr="00362C96">
        <w:rPr>
          <w:rFonts w:cs="Times New Roman"/>
        </w:rPr>
        <w:t>good fit</w:t>
      </w:r>
      <w:r w:rsidR="00FB75F3" w:rsidRPr="00362C96">
        <w:rPr>
          <w:rFonts w:cs="Times New Roman"/>
        </w:rPr>
        <w:t>, respectively</w:t>
      </w:r>
      <w:r w:rsidRPr="00362C96">
        <w:rPr>
          <w:rFonts w:cs="Times New Roman"/>
        </w:rPr>
        <w:t xml:space="preserve"> (Hu &amp; Bentler, 1999)</w:t>
      </w:r>
      <w:r w:rsidR="00EB7B46" w:rsidRPr="00362C96">
        <w:rPr>
          <w:rFonts w:cs="Times New Roman"/>
        </w:rPr>
        <w:t xml:space="preserve">. To assess internal model fit, </w:t>
      </w:r>
      <w:bookmarkStart w:id="125" w:name="OLE_LINK14"/>
      <w:bookmarkStart w:id="126" w:name="OLE_LINK15"/>
      <w:r w:rsidR="00EB7B46" w:rsidRPr="00362C96">
        <w:rPr>
          <w:rFonts w:cs="Times New Roman"/>
        </w:rPr>
        <w:t>composite reliability</w:t>
      </w:r>
      <w:bookmarkEnd w:id="125"/>
      <w:bookmarkEnd w:id="126"/>
      <w:ins w:id="127" w:author="HKIEd" w:date="2016-10-28T14:49:00Z">
        <w:r w:rsidR="00754814" w:rsidRPr="00362C96">
          <w:rPr>
            <w:rFonts w:cs="Times New Roman"/>
          </w:rPr>
          <w:t xml:space="preserve"> (CR)</w:t>
        </w:r>
      </w:ins>
      <w:r w:rsidR="00EB7B46" w:rsidRPr="00362C96">
        <w:rPr>
          <w:rFonts w:cs="Times New Roman"/>
        </w:rPr>
        <w:t xml:space="preserve"> </w:t>
      </w:r>
      <w:r w:rsidR="00C55D43" w:rsidRPr="00362C96">
        <w:rPr>
          <w:rFonts w:cs="Times New Roman"/>
        </w:rPr>
        <w:t>was used on the top Cronbach’s alpha</w:t>
      </w:r>
      <w:r w:rsidR="00700725" w:rsidRPr="00362C96">
        <w:rPr>
          <w:rFonts w:cs="Times New Roman"/>
        </w:rPr>
        <w:t xml:space="preserve"> (</w:t>
      </w:r>
      <w:r w:rsidR="00700725" w:rsidRPr="00EA4B3D">
        <w:rPr>
          <w:rFonts w:eastAsia="PMingLiU" w:cs="Times New Roman"/>
        </w:rPr>
        <w:t>α</w:t>
      </w:r>
      <w:r w:rsidR="00700725" w:rsidRPr="00362C96">
        <w:rPr>
          <w:rFonts w:eastAsia="PMingLiU" w:cs="Times New Roman"/>
        </w:rPr>
        <w:t>)</w:t>
      </w:r>
      <w:r w:rsidR="00C55D43" w:rsidRPr="00362C96">
        <w:rPr>
          <w:rFonts w:cs="Times New Roman"/>
        </w:rPr>
        <w:t xml:space="preserve">. The </w:t>
      </w:r>
      <w:r w:rsidR="00EB7B46" w:rsidRPr="00362C96">
        <w:rPr>
          <w:rFonts w:cs="Times New Roman"/>
        </w:rPr>
        <w:t xml:space="preserve">values of .70 or above </w:t>
      </w:r>
      <w:r w:rsidR="00C55D43" w:rsidRPr="00362C96">
        <w:rPr>
          <w:rFonts w:cs="Times New Roman"/>
        </w:rPr>
        <w:t xml:space="preserve">for </w:t>
      </w:r>
      <w:del w:id="128" w:author="HKIEd" w:date="2016-11-02T17:29:00Z">
        <w:r w:rsidR="00C55D43" w:rsidRPr="00362C96" w:rsidDel="00F65501">
          <w:rPr>
            <w:rFonts w:cs="Times New Roman"/>
          </w:rPr>
          <w:delText>composite reliability</w:delText>
        </w:r>
      </w:del>
      <w:ins w:id="129" w:author="HKIEd" w:date="2016-11-02T17:29:00Z">
        <w:r w:rsidR="00F65501">
          <w:rPr>
            <w:rFonts w:cs="Times New Roman"/>
          </w:rPr>
          <w:t>CR</w:t>
        </w:r>
      </w:ins>
      <w:r w:rsidR="00C55D43" w:rsidRPr="00362C96">
        <w:rPr>
          <w:rFonts w:cs="Times New Roman"/>
        </w:rPr>
        <w:t xml:space="preserve"> and</w:t>
      </w:r>
      <w:r w:rsidR="00700725" w:rsidRPr="00362C96">
        <w:rPr>
          <w:rFonts w:cs="Times New Roman"/>
        </w:rPr>
        <w:t xml:space="preserve"> </w:t>
      </w:r>
      <w:r w:rsidR="00700725" w:rsidRPr="00F464E5">
        <w:rPr>
          <w:rFonts w:eastAsia="PMingLiU" w:cs="Times New Roman"/>
        </w:rPr>
        <w:t>α</w:t>
      </w:r>
      <w:r w:rsidR="00700725" w:rsidRPr="00362C96">
        <w:rPr>
          <w:rFonts w:eastAsia="PMingLiU" w:cs="Times New Roman"/>
          <w:i/>
        </w:rPr>
        <w:t xml:space="preserve"> </w:t>
      </w:r>
      <w:r w:rsidR="00EB7B46" w:rsidRPr="00362C96">
        <w:rPr>
          <w:rFonts w:cs="Times New Roman"/>
        </w:rPr>
        <w:t xml:space="preserve">indicate adequate reliability (Hair et al., 2010). </w:t>
      </w:r>
      <w:r w:rsidR="0082759D" w:rsidRPr="00362C96">
        <w:rPr>
          <w:rFonts w:cs="Times New Roman"/>
          <w:lang w:eastAsia="zh-CN"/>
        </w:rPr>
        <w:t>A 95% CI</w:t>
      </w:r>
      <w:r w:rsidR="00B96667" w:rsidRPr="00362C96">
        <w:rPr>
          <w:rFonts w:cs="Times New Roman"/>
          <w:lang w:eastAsia="zh-CN"/>
        </w:rPr>
        <w:t xml:space="preserve"> of latent factor correlation that does not include 1.00 supports discriminant validity between </w:t>
      </w:r>
      <w:r w:rsidR="009C56A1" w:rsidRPr="00362C96">
        <w:rPr>
          <w:rFonts w:cs="Times New Roman"/>
          <w:lang w:eastAsia="zh-CN"/>
        </w:rPr>
        <w:t xml:space="preserve">the </w:t>
      </w:r>
      <w:r w:rsidR="00B96667" w:rsidRPr="00362C96">
        <w:rPr>
          <w:rFonts w:cs="Times New Roman"/>
          <w:lang w:eastAsia="zh-CN"/>
        </w:rPr>
        <w:t xml:space="preserve">two </w:t>
      </w:r>
      <w:r w:rsidR="00EB7B46" w:rsidRPr="00362C96">
        <w:rPr>
          <w:rFonts w:cs="Times New Roman"/>
          <w:lang w:eastAsia="zh-CN"/>
        </w:rPr>
        <w:t xml:space="preserve">estimated </w:t>
      </w:r>
      <w:r w:rsidR="00B96667" w:rsidRPr="00362C96">
        <w:rPr>
          <w:rFonts w:cs="Times New Roman"/>
          <w:lang w:eastAsia="zh-CN"/>
        </w:rPr>
        <w:t>factors</w:t>
      </w:r>
      <w:r w:rsidR="009C56A1" w:rsidRPr="00362C96">
        <w:rPr>
          <w:rFonts w:cs="Times New Roman"/>
          <w:lang w:eastAsia="zh-CN"/>
        </w:rPr>
        <w:t xml:space="preserve"> (Anderson &amp; Gerbing, 1988)</w:t>
      </w:r>
      <w:r w:rsidR="00B96667" w:rsidRPr="00362C96">
        <w:rPr>
          <w:rFonts w:cs="Times New Roman"/>
          <w:lang w:eastAsia="zh-CN"/>
        </w:rPr>
        <w:t xml:space="preserve">.  </w:t>
      </w:r>
    </w:p>
    <w:p w14:paraId="421F6C37" w14:textId="77777777" w:rsidR="007E7899" w:rsidRPr="00C60FB5" w:rsidRDefault="007E7899" w:rsidP="00276E96">
      <w:pPr>
        <w:spacing w:line="480" w:lineRule="auto"/>
        <w:rPr>
          <w:rFonts w:eastAsia="SimSun" w:cs="Times New Roman"/>
          <w:lang w:eastAsia="zh-CN"/>
        </w:rPr>
      </w:pPr>
      <w:r w:rsidRPr="00362C96">
        <w:rPr>
          <w:rFonts w:cs="Times New Roman"/>
        </w:rPr>
        <w:tab/>
        <w:t>To examine concurrent validity, z</w:t>
      </w:r>
      <w:r w:rsidRPr="00362C96">
        <w:rPr>
          <w:rFonts w:eastAsia="SimSun" w:cs="Times New Roman"/>
          <w:lang w:eastAsia="zh-CN"/>
        </w:rPr>
        <w:t xml:space="preserve">ero-order </w:t>
      </w:r>
      <w:r w:rsidR="00EC1F31" w:rsidRPr="00362C96">
        <w:rPr>
          <w:rFonts w:eastAsia="SimSun" w:cs="Times New Roman"/>
          <w:lang w:eastAsia="zh-CN"/>
        </w:rPr>
        <w:t xml:space="preserve">and latent factor </w:t>
      </w:r>
      <w:r w:rsidRPr="00362C96">
        <w:rPr>
          <w:rFonts w:eastAsia="SimSun" w:cs="Times New Roman"/>
          <w:lang w:eastAsia="zh-CN"/>
        </w:rPr>
        <w:t xml:space="preserve">correlations between the </w:t>
      </w:r>
      <w:r w:rsidR="00EC1F31" w:rsidRPr="00C60FB5">
        <w:rPr>
          <w:rFonts w:eastAsia="SimSun" w:cs="Times New Roman"/>
          <w:lang w:eastAsia="zh-CN"/>
        </w:rPr>
        <w:t>five</w:t>
      </w:r>
      <w:r w:rsidRPr="00C60FB5">
        <w:rPr>
          <w:rFonts w:eastAsia="SimSun" w:cs="Times New Roman"/>
          <w:lang w:eastAsia="zh-CN"/>
        </w:rPr>
        <w:t xml:space="preserve"> </w:t>
      </w:r>
      <w:r w:rsidR="00EC1F31" w:rsidRPr="00C60FB5">
        <w:rPr>
          <w:rFonts w:eastAsia="SimSun" w:cs="Times New Roman"/>
          <w:lang w:eastAsia="zh-CN"/>
        </w:rPr>
        <w:t xml:space="preserve">subscales of the TDEQ-5 </w:t>
      </w:r>
      <w:r w:rsidRPr="00C60FB5">
        <w:rPr>
          <w:rFonts w:eastAsia="SimSun" w:cs="Times New Roman"/>
          <w:lang w:eastAsia="zh-CN"/>
        </w:rPr>
        <w:t xml:space="preserve">and </w:t>
      </w:r>
      <w:r w:rsidR="00EC1F31" w:rsidRPr="00C60FB5">
        <w:rPr>
          <w:rFonts w:eastAsia="SimSun" w:cs="Times New Roman"/>
          <w:lang w:eastAsia="zh-CN"/>
        </w:rPr>
        <w:t xml:space="preserve">three basic psychological needs </w:t>
      </w:r>
      <w:r w:rsidRPr="00C60FB5">
        <w:rPr>
          <w:rFonts w:eastAsia="SimSun" w:cs="Times New Roman"/>
          <w:lang w:eastAsia="zh-CN"/>
        </w:rPr>
        <w:t>were computed</w:t>
      </w:r>
      <w:r w:rsidR="00411F3C" w:rsidRPr="00C60FB5">
        <w:rPr>
          <w:rFonts w:eastAsia="SimSun" w:cs="Times New Roman"/>
          <w:lang w:eastAsia="zh-CN"/>
        </w:rPr>
        <w:t xml:space="preserve"> with the whole sample</w:t>
      </w:r>
      <w:r w:rsidRPr="00C60FB5">
        <w:rPr>
          <w:rFonts w:eastAsia="SimSun" w:cs="Times New Roman"/>
          <w:lang w:eastAsia="zh-CN"/>
        </w:rPr>
        <w:t xml:space="preserve">. </w:t>
      </w:r>
      <w:r w:rsidRPr="00362C96">
        <w:rPr>
          <w:rFonts w:cs="Times New Roman"/>
        </w:rPr>
        <w:t>Intraclass correlation coefficients of the five subscale scores were computed to examine the test-retest reliability of the TDEQ-5.</w:t>
      </w:r>
      <w:r w:rsidRPr="00362C96">
        <w:rPr>
          <w:rFonts w:eastAsia="SimSun" w:cs="Times New Roman"/>
          <w:lang w:eastAsia="zh-CN"/>
        </w:rPr>
        <w:t xml:space="preserve"> </w:t>
      </w:r>
      <w:r w:rsidR="000A27E6" w:rsidRPr="00362C96">
        <w:rPr>
          <w:rFonts w:eastAsia="SimSun" w:cs="Times New Roman"/>
          <w:lang w:eastAsia="zh-CN"/>
        </w:rPr>
        <w:t xml:space="preserve">A </w:t>
      </w:r>
      <w:r w:rsidR="00EB66F6" w:rsidRPr="00362C96">
        <w:rPr>
          <w:rFonts w:eastAsia="SimSun" w:cs="Times New Roman"/>
          <w:lang w:eastAsia="zh-CN"/>
        </w:rPr>
        <w:t xml:space="preserve">coefficient value </w:t>
      </w:r>
      <w:r w:rsidR="000A27E6" w:rsidRPr="00362C96">
        <w:rPr>
          <w:rFonts w:eastAsia="SimSun" w:cs="Times New Roman"/>
          <w:lang w:eastAsia="zh-CN"/>
        </w:rPr>
        <w:t xml:space="preserve">of </w:t>
      </w:r>
      <w:r w:rsidR="00EC1F31" w:rsidRPr="00362C96">
        <w:rPr>
          <w:rFonts w:eastAsia="SimSun" w:cs="Times New Roman"/>
          <w:lang w:eastAsia="zh-CN"/>
        </w:rPr>
        <w:t>above .60 indicate</w:t>
      </w:r>
      <w:r w:rsidR="000A27E6" w:rsidRPr="00362C96">
        <w:rPr>
          <w:rFonts w:eastAsia="SimSun" w:cs="Times New Roman"/>
          <w:lang w:eastAsia="zh-CN"/>
        </w:rPr>
        <w:t>s</w:t>
      </w:r>
      <w:r w:rsidR="00EC1F31" w:rsidRPr="00362C96">
        <w:rPr>
          <w:rFonts w:eastAsia="SimSun" w:cs="Times New Roman"/>
          <w:lang w:eastAsia="zh-CN"/>
        </w:rPr>
        <w:t xml:space="preserve"> good test-retest reliability (</w:t>
      </w:r>
      <w:r w:rsidR="005D54F8" w:rsidRPr="00362C96">
        <w:rPr>
          <w:rFonts w:cs="Times New Roman"/>
          <w:shd w:val="clear" w:color="auto" w:fill="FFFFFF"/>
        </w:rPr>
        <w:t>Cicchetti &amp; Sparrow, 1981</w:t>
      </w:r>
      <w:r w:rsidR="00EC1F31" w:rsidRPr="00C60FB5">
        <w:rPr>
          <w:rFonts w:eastAsia="SimSun" w:cs="Times New Roman"/>
          <w:lang w:eastAsia="zh-CN"/>
        </w:rPr>
        <w:t xml:space="preserve">). </w:t>
      </w:r>
    </w:p>
    <w:p w14:paraId="4A874BE0" w14:textId="77777777" w:rsidR="00EF1467" w:rsidRPr="00C60FB5" w:rsidRDefault="00EF1467" w:rsidP="00276E96">
      <w:pPr>
        <w:spacing w:line="480" w:lineRule="auto"/>
        <w:rPr>
          <w:shd w:val="clear" w:color="auto" w:fill="FFFFFF"/>
        </w:rPr>
      </w:pPr>
      <w:r w:rsidRPr="00C60FB5">
        <w:rPr>
          <w:rFonts w:eastAsia="SimSun" w:cs="Times New Roman"/>
          <w:lang w:eastAsia="zh-CN"/>
        </w:rPr>
        <w:tab/>
        <w:t>Additional analys</w:t>
      </w:r>
      <w:r w:rsidR="008D46B8" w:rsidRPr="00C60FB5">
        <w:rPr>
          <w:rFonts w:eastAsia="SimSun" w:cs="Times New Roman"/>
          <w:lang w:eastAsia="zh-CN"/>
        </w:rPr>
        <w:t>es were</w:t>
      </w:r>
      <w:r w:rsidRPr="00C60FB5">
        <w:rPr>
          <w:rFonts w:eastAsia="SimSun" w:cs="Times New Roman"/>
          <w:lang w:eastAsia="zh-CN"/>
        </w:rPr>
        <w:t xml:space="preserve"> conducted to examine the measurement invariance </w:t>
      </w:r>
      <w:r w:rsidR="008D46B8" w:rsidRPr="00C60FB5">
        <w:rPr>
          <w:rFonts w:eastAsia="SimSun" w:cs="Times New Roman"/>
          <w:lang w:eastAsia="zh-CN"/>
        </w:rPr>
        <w:t xml:space="preserve">of the TDEQ-5 </w:t>
      </w:r>
      <w:r w:rsidRPr="00C60FB5">
        <w:rPr>
          <w:rFonts w:eastAsia="SimSun" w:cs="Times New Roman"/>
          <w:lang w:eastAsia="zh-CN"/>
        </w:rPr>
        <w:t>across gender (male</w:t>
      </w:r>
      <w:r w:rsidR="00937336" w:rsidRPr="00C60FB5">
        <w:rPr>
          <w:rFonts w:eastAsia="SimSun" w:cs="Times New Roman"/>
          <w:lang w:eastAsia="zh-CN"/>
        </w:rPr>
        <w:t>s</w:t>
      </w:r>
      <w:r w:rsidRPr="00C60FB5">
        <w:rPr>
          <w:rFonts w:eastAsia="SimSun" w:cs="Times New Roman"/>
          <w:lang w:eastAsia="zh-CN"/>
        </w:rPr>
        <w:t xml:space="preserve"> </w:t>
      </w:r>
      <w:r w:rsidRPr="00C60FB5">
        <w:rPr>
          <w:rFonts w:eastAsia="SimSun" w:cs="Times New Roman"/>
          <w:i/>
          <w:lang w:eastAsia="zh-CN"/>
        </w:rPr>
        <w:t xml:space="preserve">vs. </w:t>
      </w:r>
      <w:r w:rsidRPr="00C60FB5">
        <w:rPr>
          <w:rFonts w:eastAsia="SimSun" w:cs="Times New Roman"/>
          <w:lang w:eastAsia="zh-CN"/>
        </w:rPr>
        <w:t>female</w:t>
      </w:r>
      <w:r w:rsidR="00937336" w:rsidRPr="00C60FB5">
        <w:rPr>
          <w:rFonts w:eastAsia="SimSun" w:cs="Times New Roman"/>
          <w:lang w:eastAsia="zh-CN"/>
        </w:rPr>
        <w:t>s</w:t>
      </w:r>
      <w:r w:rsidRPr="00C60FB5">
        <w:rPr>
          <w:rFonts w:eastAsia="SimSun" w:cs="Times New Roman"/>
          <w:lang w:eastAsia="zh-CN"/>
        </w:rPr>
        <w:t xml:space="preserve">). </w:t>
      </w:r>
      <w:r w:rsidR="008D46B8" w:rsidRPr="00C60FB5">
        <w:rPr>
          <w:rFonts w:eastAsia="SimSun" w:cs="Times New Roman"/>
          <w:lang w:eastAsia="zh-CN"/>
        </w:rPr>
        <w:t xml:space="preserve">Multiple-group invariance across sport </w:t>
      </w:r>
      <w:r w:rsidR="00EA402D" w:rsidRPr="00C60FB5">
        <w:rPr>
          <w:rFonts w:eastAsia="SimSun" w:cs="Times New Roman"/>
          <w:lang w:eastAsia="zh-CN"/>
        </w:rPr>
        <w:t xml:space="preserve">type </w:t>
      </w:r>
      <w:r w:rsidR="005A3CB7" w:rsidRPr="00C60FB5">
        <w:rPr>
          <w:rFonts w:eastAsia="SimSun" w:cs="Times New Roman"/>
          <w:lang w:eastAsia="zh-CN"/>
        </w:rPr>
        <w:t xml:space="preserve">was </w:t>
      </w:r>
      <w:r w:rsidR="008D46B8" w:rsidRPr="00C60FB5">
        <w:rPr>
          <w:rFonts w:eastAsia="SimSun" w:cs="Times New Roman"/>
          <w:lang w:eastAsia="zh-CN"/>
        </w:rPr>
        <w:t xml:space="preserve">not tested given </w:t>
      </w:r>
      <w:r w:rsidR="00AD573B" w:rsidRPr="00C60FB5">
        <w:rPr>
          <w:rFonts w:eastAsia="SimSun" w:cs="Times New Roman"/>
          <w:lang w:eastAsia="zh-CN"/>
        </w:rPr>
        <w:t xml:space="preserve">a </w:t>
      </w:r>
      <w:r w:rsidR="008D46B8" w:rsidRPr="00C60FB5">
        <w:rPr>
          <w:rFonts w:eastAsia="SimSun" w:cs="Times New Roman"/>
          <w:lang w:eastAsia="zh-CN"/>
        </w:rPr>
        <w:t xml:space="preserve">small sample size for </w:t>
      </w:r>
      <w:r w:rsidR="00AD573B" w:rsidRPr="00C60FB5">
        <w:rPr>
          <w:rFonts w:eastAsia="SimSun" w:cs="Times New Roman"/>
          <w:lang w:eastAsia="zh-CN"/>
        </w:rPr>
        <w:t xml:space="preserve">the </w:t>
      </w:r>
      <w:r w:rsidR="008D46B8" w:rsidRPr="00C60FB5">
        <w:rPr>
          <w:rFonts w:eastAsia="SimSun" w:cs="Times New Roman"/>
          <w:lang w:eastAsia="zh-CN"/>
        </w:rPr>
        <w:t>individual sport group (</w:t>
      </w:r>
      <w:r w:rsidR="008D46B8" w:rsidRPr="00362C96">
        <w:rPr>
          <w:rFonts w:cs="Times New Roman"/>
          <w:lang w:eastAsia="zh-CN"/>
        </w:rPr>
        <w:t>individual sport</w:t>
      </w:r>
      <w:r w:rsidR="00937336" w:rsidRPr="00362C96">
        <w:rPr>
          <w:rFonts w:cs="Times New Roman"/>
          <w:lang w:eastAsia="zh-CN"/>
        </w:rPr>
        <w:t>s</w:t>
      </w:r>
      <w:r w:rsidR="008D46B8" w:rsidRPr="00362C96">
        <w:rPr>
          <w:rFonts w:cs="Times New Roman"/>
          <w:lang w:eastAsia="zh-CN"/>
        </w:rPr>
        <w:t xml:space="preserve"> = 149, team sport</w:t>
      </w:r>
      <w:r w:rsidR="00937336" w:rsidRPr="00362C96">
        <w:rPr>
          <w:rFonts w:cs="Times New Roman"/>
          <w:lang w:eastAsia="zh-CN"/>
        </w:rPr>
        <w:t>s</w:t>
      </w:r>
      <w:r w:rsidR="008D46B8" w:rsidRPr="00362C96">
        <w:rPr>
          <w:rFonts w:cs="Times New Roman"/>
          <w:lang w:eastAsia="zh-CN"/>
        </w:rPr>
        <w:t xml:space="preserve"> = 375</w:t>
      </w:r>
      <w:r w:rsidR="008D46B8" w:rsidRPr="00362C96">
        <w:rPr>
          <w:rFonts w:eastAsia="SimSun" w:cs="Times New Roman"/>
          <w:lang w:eastAsia="zh-CN"/>
        </w:rPr>
        <w:t xml:space="preserve">). </w:t>
      </w:r>
      <w:r w:rsidRPr="00362C96">
        <w:rPr>
          <w:rFonts w:eastAsia="SimSun" w:cs="Times New Roman"/>
          <w:lang w:eastAsia="zh-CN"/>
        </w:rPr>
        <w:t xml:space="preserve">Configural, metric, and scalar variance </w:t>
      </w:r>
      <w:r w:rsidRPr="00362C96">
        <w:rPr>
          <w:rFonts w:eastAsia="SimSun" w:cs="Times New Roman"/>
          <w:lang w:eastAsia="zh-CN"/>
        </w:rPr>
        <w:lastRenderedPageBreak/>
        <w:t>were evaluated</w:t>
      </w:r>
      <w:r w:rsidR="00D26570" w:rsidRPr="00C60FB5">
        <w:rPr>
          <w:rFonts w:eastAsia="SimSun" w:cs="Times New Roman"/>
          <w:lang w:eastAsia="zh-CN"/>
        </w:rPr>
        <w:t xml:space="preserve"> in this research (cf., </w:t>
      </w:r>
      <w:r w:rsidR="003E73B2" w:rsidRPr="00C60FB5">
        <w:rPr>
          <w:rFonts w:eastAsia="SimSun" w:cs="Times New Roman"/>
          <w:lang w:eastAsia="zh-CN"/>
        </w:rPr>
        <w:t>Wang &amp; Wang, 2012</w:t>
      </w:r>
      <w:r w:rsidR="00D26570" w:rsidRPr="00C60FB5">
        <w:rPr>
          <w:rFonts w:eastAsia="SimSun" w:cs="Times New Roman"/>
          <w:lang w:eastAsia="zh-CN"/>
        </w:rPr>
        <w:t xml:space="preserve">). </w:t>
      </w:r>
      <w:r w:rsidR="00F66A4C" w:rsidRPr="00C60FB5">
        <w:rPr>
          <w:rFonts w:eastAsia="SimSun" w:cs="Times New Roman"/>
          <w:lang w:eastAsia="zh-CN"/>
        </w:rPr>
        <w:t xml:space="preserve"> </w:t>
      </w:r>
      <w:r w:rsidR="00421D83" w:rsidRPr="00C60FB5">
        <w:rPr>
          <w:rFonts w:eastAsia="SimSun" w:cs="Times New Roman"/>
          <w:lang w:eastAsia="zh-CN"/>
        </w:rPr>
        <w:t xml:space="preserve">The </w:t>
      </w:r>
      <w:r w:rsidR="00D26570" w:rsidRPr="00C60FB5">
        <w:rPr>
          <w:rFonts w:eastAsia="SimSun" w:cs="Times New Roman"/>
          <w:lang w:eastAsia="zh-CN"/>
        </w:rPr>
        <w:t xml:space="preserve">difference of </w:t>
      </w:r>
      <w:r w:rsidR="00421D83" w:rsidRPr="00C60FB5">
        <w:rPr>
          <w:rFonts w:eastAsia="SimSun" w:cs="Times New Roman"/>
          <w:lang w:eastAsia="zh-CN"/>
        </w:rPr>
        <w:t>MLM</w:t>
      </w:r>
      <w:r w:rsidR="00421D83" w:rsidRPr="00EA4B3D">
        <w:rPr>
          <w:rFonts w:eastAsia="PMingLiU" w:cs="Times New Roman"/>
        </w:rPr>
        <w:t>χ</w:t>
      </w:r>
      <w:r w:rsidR="00421D83" w:rsidRPr="00EA4B3D">
        <w:rPr>
          <w:rFonts w:cs="Times New Roman"/>
          <w:vertAlign w:val="superscript"/>
        </w:rPr>
        <w:t>2</w:t>
      </w:r>
      <w:r w:rsidR="00421D83" w:rsidRPr="00EA4B3D">
        <w:rPr>
          <w:rFonts w:cs="Times New Roman"/>
        </w:rPr>
        <w:t xml:space="preserve"> </w:t>
      </w:r>
      <w:r w:rsidR="00136339" w:rsidRPr="00C60FB5">
        <w:rPr>
          <w:rFonts w:cs="Times New Roman"/>
        </w:rPr>
        <w:t xml:space="preserve">statistics </w:t>
      </w:r>
      <w:r w:rsidR="00421D83" w:rsidRPr="00C60FB5">
        <w:rPr>
          <w:rFonts w:cs="Times New Roman"/>
        </w:rPr>
        <w:t xml:space="preserve">and </w:t>
      </w:r>
      <w:r w:rsidR="00D26570" w:rsidRPr="00C60FB5">
        <w:rPr>
          <w:rFonts w:eastAsia="SimSun" w:cs="Times New Roman"/>
          <w:lang w:eastAsia="zh-CN"/>
        </w:rPr>
        <w:t>change</w:t>
      </w:r>
      <w:r w:rsidR="00D26570" w:rsidRPr="00C60FB5">
        <w:rPr>
          <w:rFonts w:cs="Times New Roman"/>
        </w:rPr>
        <w:t xml:space="preserve"> of </w:t>
      </w:r>
      <w:r w:rsidR="00421D83" w:rsidRPr="00C60FB5">
        <w:rPr>
          <w:rFonts w:cs="Times New Roman"/>
        </w:rPr>
        <w:t xml:space="preserve">CFI </w:t>
      </w:r>
      <w:r w:rsidR="00136339" w:rsidRPr="00C60FB5">
        <w:rPr>
          <w:rFonts w:cs="Times New Roman"/>
        </w:rPr>
        <w:t xml:space="preserve">values between the restricted and unrestricted models </w:t>
      </w:r>
      <w:r w:rsidR="00421D83" w:rsidRPr="00C60FB5">
        <w:rPr>
          <w:rFonts w:cs="Times New Roman"/>
        </w:rPr>
        <w:t xml:space="preserve">were used for model comparisons. A non-significant </w:t>
      </w:r>
      <w:r w:rsidR="00421D83" w:rsidRPr="00C60FB5">
        <w:rPr>
          <w:shd w:val="clear" w:color="auto" w:fill="FFFFFF"/>
        </w:rPr>
        <w:t>Δ</w:t>
      </w:r>
      <w:r w:rsidR="00421D83" w:rsidRPr="00C60FB5">
        <w:rPr>
          <w:rFonts w:eastAsia="SimSun" w:cs="Times New Roman"/>
          <w:lang w:eastAsia="zh-CN"/>
        </w:rPr>
        <w:t>MLM</w:t>
      </w:r>
      <w:r w:rsidR="00421D83" w:rsidRPr="00EA4B3D">
        <w:rPr>
          <w:rFonts w:eastAsia="PMingLiU" w:cs="Times New Roman"/>
        </w:rPr>
        <w:t>χ</w:t>
      </w:r>
      <w:r w:rsidR="00421D83" w:rsidRPr="00EA4B3D">
        <w:rPr>
          <w:rFonts w:cs="Times New Roman"/>
          <w:vertAlign w:val="superscript"/>
        </w:rPr>
        <w:t>2</w:t>
      </w:r>
      <w:r w:rsidR="00056240" w:rsidRPr="00EA4B3D">
        <w:rPr>
          <w:rFonts w:cs="Times New Roman"/>
          <w:vertAlign w:val="subscript"/>
        </w:rPr>
        <w:t xml:space="preserve"> </w:t>
      </w:r>
      <w:r w:rsidR="00136339" w:rsidRPr="00C60FB5">
        <w:rPr>
          <w:rFonts w:cs="Times New Roman"/>
        </w:rPr>
        <w:t>statistic</w:t>
      </w:r>
      <w:r w:rsidR="00056240" w:rsidRPr="00C60FB5">
        <w:rPr>
          <w:rFonts w:cs="Times New Roman"/>
        </w:rPr>
        <w:t xml:space="preserve"> </w:t>
      </w:r>
      <w:r w:rsidR="00421D83" w:rsidRPr="00C60FB5">
        <w:rPr>
          <w:rFonts w:cs="Times New Roman"/>
        </w:rPr>
        <w:t xml:space="preserve">and a change of </w:t>
      </w:r>
      <w:r w:rsidR="00056240" w:rsidRPr="00C60FB5">
        <w:rPr>
          <w:shd w:val="clear" w:color="auto" w:fill="FFFFFF"/>
        </w:rPr>
        <w:t>ΔCFI</w:t>
      </w:r>
      <w:r w:rsidR="00543A16" w:rsidRPr="00C60FB5">
        <w:rPr>
          <w:shd w:val="clear" w:color="auto" w:fill="FFFFFF"/>
        </w:rPr>
        <w:t xml:space="preserve"> value</w:t>
      </w:r>
      <w:r w:rsidR="00056240" w:rsidRPr="00C60FB5">
        <w:rPr>
          <w:shd w:val="clear" w:color="auto" w:fill="FFFFFF"/>
        </w:rPr>
        <w:t xml:space="preserve"> </w:t>
      </w:r>
      <w:r w:rsidR="001E33AA" w:rsidRPr="00C60FB5">
        <w:rPr>
          <w:shd w:val="clear" w:color="auto" w:fill="FFFFFF"/>
        </w:rPr>
        <w:t>smaller</w:t>
      </w:r>
      <w:r w:rsidR="00421D83" w:rsidRPr="00C60FB5">
        <w:rPr>
          <w:shd w:val="clear" w:color="auto" w:fill="FFFFFF"/>
        </w:rPr>
        <w:t xml:space="preserve"> than .01 suggest </w:t>
      </w:r>
      <w:r w:rsidR="00D26570" w:rsidRPr="00C60FB5">
        <w:rPr>
          <w:shd w:val="clear" w:color="auto" w:fill="FFFFFF"/>
        </w:rPr>
        <w:t xml:space="preserve">invariance </w:t>
      </w:r>
      <w:r w:rsidR="00421D83" w:rsidRPr="00C60FB5">
        <w:rPr>
          <w:shd w:val="clear" w:color="auto" w:fill="FFFFFF"/>
        </w:rPr>
        <w:t xml:space="preserve">between </w:t>
      </w:r>
      <w:r w:rsidR="00136339" w:rsidRPr="00C60FB5">
        <w:rPr>
          <w:shd w:val="clear" w:color="auto" w:fill="FFFFFF"/>
        </w:rPr>
        <w:t xml:space="preserve">the </w:t>
      </w:r>
      <w:r w:rsidR="00421D83" w:rsidRPr="00C60FB5">
        <w:rPr>
          <w:shd w:val="clear" w:color="auto" w:fill="FFFFFF"/>
        </w:rPr>
        <w:t xml:space="preserve">two compared models. </w:t>
      </w:r>
      <w:r w:rsidR="00056240" w:rsidRPr="00C60FB5">
        <w:rPr>
          <w:shd w:val="clear" w:color="auto" w:fill="FFFFFF"/>
        </w:rPr>
        <w:t>It is worthy to note</w:t>
      </w:r>
      <w:r w:rsidR="00136339" w:rsidRPr="00C60FB5">
        <w:rPr>
          <w:shd w:val="clear" w:color="auto" w:fill="FFFFFF"/>
        </w:rPr>
        <w:t xml:space="preserve"> that</w:t>
      </w:r>
      <w:r w:rsidR="00056240" w:rsidRPr="00C60FB5">
        <w:rPr>
          <w:shd w:val="clear" w:color="auto" w:fill="FFFFFF"/>
        </w:rPr>
        <w:t xml:space="preserve"> the Δ</w:t>
      </w:r>
      <w:r w:rsidR="00056240" w:rsidRPr="00C60FB5">
        <w:rPr>
          <w:rFonts w:eastAsia="SimSun" w:cs="Times New Roman"/>
          <w:lang w:eastAsia="zh-CN"/>
        </w:rPr>
        <w:t>MLM</w:t>
      </w:r>
      <w:r w:rsidR="00056240" w:rsidRPr="00EA4B3D">
        <w:rPr>
          <w:rFonts w:eastAsia="PMingLiU" w:cs="Times New Roman"/>
        </w:rPr>
        <w:t>χ</w:t>
      </w:r>
      <w:r w:rsidR="00056240" w:rsidRPr="00EA4B3D">
        <w:rPr>
          <w:rFonts w:cs="Times New Roman"/>
          <w:vertAlign w:val="superscript"/>
        </w:rPr>
        <w:t>2</w:t>
      </w:r>
      <w:r w:rsidR="00056240" w:rsidRPr="00C60FB5">
        <w:rPr>
          <w:rFonts w:cs="Times New Roman"/>
          <w:i/>
          <w:vertAlign w:val="superscript"/>
        </w:rPr>
        <w:t xml:space="preserve"> </w:t>
      </w:r>
      <w:r w:rsidR="00056240" w:rsidRPr="00C60FB5">
        <w:rPr>
          <w:shd w:val="clear" w:color="auto" w:fill="FFFFFF"/>
        </w:rPr>
        <w:t>test is very sensitive to sample size</w:t>
      </w:r>
      <w:r w:rsidR="00136339" w:rsidRPr="00C60FB5">
        <w:rPr>
          <w:shd w:val="clear" w:color="auto" w:fill="FFFFFF"/>
        </w:rPr>
        <w:t xml:space="preserve"> </w:t>
      </w:r>
      <w:r w:rsidR="00BC59A1" w:rsidRPr="00C60FB5">
        <w:rPr>
          <w:shd w:val="clear" w:color="auto" w:fill="FFFFFF"/>
        </w:rPr>
        <w:t>(Cheung &amp; Rensvold, 2002)</w:t>
      </w:r>
      <w:r w:rsidR="00056240" w:rsidRPr="00C60FB5">
        <w:rPr>
          <w:shd w:val="clear" w:color="auto" w:fill="FFFFFF"/>
        </w:rPr>
        <w:t xml:space="preserve">. </w:t>
      </w:r>
    </w:p>
    <w:p w14:paraId="4376BEAB" w14:textId="77777777" w:rsidR="00FB0D2B" w:rsidRPr="00C60FB5" w:rsidRDefault="00FB0D2B" w:rsidP="0002376C">
      <w:pPr>
        <w:spacing w:line="480" w:lineRule="auto"/>
        <w:jc w:val="center"/>
        <w:rPr>
          <w:rFonts w:cs="Times New Roman"/>
          <w:i/>
        </w:rPr>
      </w:pPr>
      <w:r w:rsidRPr="00C60FB5">
        <w:rPr>
          <w:rFonts w:cs="Times New Roman"/>
          <w:b/>
        </w:rPr>
        <w:t>Results</w:t>
      </w:r>
    </w:p>
    <w:p w14:paraId="3D7D8E59" w14:textId="77777777" w:rsidR="00FB0D2B" w:rsidRPr="00C60FB5" w:rsidRDefault="00856DB1" w:rsidP="00276E96">
      <w:pPr>
        <w:spacing w:line="480" w:lineRule="auto"/>
        <w:rPr>
          <w:rFonts w:cs="Times New Roman"/>
          <w:b/>
        </w:rPr>
      </w:pPr>
      <w:r w:rsidRPr="00C60FB5">
        <w:rPr>
          <w:rFonts w:cs="Times New Roman"/>
          <w:b/>
        </w:rPr>
        <w:t>Confirmatory factor analysis</w:t>
      </w:r>
    </w:p>
    <w:p w14:paraId="14CAB936" w14:textId="797FBB78" w:rsidR="00E50D66" w:rsidRPr="00C60FB5" w:rsidRDefault="00E445B2" w:rsidP="00276E96">
      <w:pPr>
        <w:spacing w:line="480" w:lineRule="auto"/>
        <w:rPr>
          <w:rFonts w:cs="Times New Roman"/>
        </w:rPr>
      </w:pPr>
      <w:r w:rsidRPr="00C60FB5">
        <w:rPr>
          <w:rFonts w:cs="Times New Roman"/>
        </w:rPr>
        <w:t xml:space="preserve">The </w:t>
      </w:r>
      <w:r w:rsidR="00856DB1" w:rsidRPr="00C60FB5">
        <w:rPr>
          <w:rFonts w:cs="Times New Roman"/>
        </w:rPr>
        <w:t xml:space="preserve">sample 1 </w:t>
      </w:r>
      <w:r w:rsidR="00445D32" w:rsidRPr="00C60FB5">
        <w:rPr>
          <w:rFonts w:cs="Times New Roman"/>
        </w:rPr>
        <w:t xml:space="preserve">data showed adequate fit to the </w:t>
      </w:r>
      <w:r w:rsidRPr="00C60FB5">
        <w:rPr>
          <w:rFonts w:cs="Times New Roman"/>
        </w:rPr>
        <w:t>five-factor model: MLM</w:t>
      </w:r>
      <w:r w:rsidRPr="00EA4B3D">
        <w:rPr>
          <w:rFonts w:eastAsia="PMingLiU" w:cs="Times New Roman"/>
        </w:rPr>
        <w:t>χ</w:t>
      </w:r>
      <w:r w:rsidRPr="00EA4B3D">
        <w:rPr>
          <w:rFonts w:cs="Times New Roman"/>
          <w:vertAlign w:val="superscript"/>
        </w:rPr>
        <w:t>2</w:t>
      </w:r>
      <w:r w:rsidRPr="00C60FB5">
        <w:rPr>
          <w:rFonts w:cs="Times New Roman"/>
          <w:vertAlign w:val="superscript"/>
        </w:rPr>
        <w:t xml:space="preserve"> </w:t>
      </w:r>
      <w:r w:rsidRPr="00C60FB5">
        <w:rPr>
          <w:rFonts w:cs="Times New Roman"/>
        </w:rPr>
        <w:t>(265) = 478.51, CFI =</w:t>
      </w:r>
      <w:r w:rsidR="00445D32" w:rsidRPr="00C60FB5">
        <w:rPr>
          <w:rFonts w:cs="Times New Roman"/>
        </w:rPr>
        <w:t xml:space="preserve"> .914, TLI = .902, RMSEA = .055, 90%CI (.047, .062), SRMR = .051. </w:t>
      </w:r>
      <w:r w:rsidR="00E50D66" w:rsidRPr="00C60FB5">
        <w:rPr>
          <w:rFonts w:cs="Times New Roman"/>
        </w:rPr>
        <w:t>Inspection of modification indices indicated that error terms for items HQP1 and HQP2 (</w:t>
      </w:r>
      <w:r w:rsidR="00E50D66" w:rsidRPr="00EA4B3D">
        <w:rPr>
          <w:rFonts w:eastAsia="PMingLiU" w:cs="Times New Roman"/>
        </w:rPr>
        <w:t>χ</w:t>
      </w:r>
      <w:r w:rsidR="00E50D66" w:rsidRPr="00EA4B3D">
        <w:rPr>
          <w:rFonts w:cs="Times New Roman"/>
          <w:vertAlign w:val="superscript"/>
        </w:rPr>
        <w:t>2</w:t>
      </w:r>
      <w:del w:id="130" w:author="HKIEd" w:date="2016-11-04T14:16:00Z">
        <w:r w:rsidR="00E50D66" w:rsidRPr="00C60FB5" w:rsidDel="00F464E5">
          <w:rPr>
            <w:rFonts w:cs="Times New Roman"/>
            <w:vertAlign w:val="superscript"/>
          </w:rPr>
          <w:delText xml:space="preserve"> </w:delText>
        </w:r>
      </w:del>
      <w:del w:id="131" w:author="HKIEd" w:date="2016-11-04T13:19:00Z">
        <w:r w:rsidR="00E50D66" w:rsidRPr="00C60FB5" w:rsidDel="0015350B">
          <w:rPr>
            <w:rFonts w:cs="Times New Roman"/>
          </w:rPr>
          <w:delText>(</w:delText>
        </w:r>
      </w:del>
      <w:del w:id="132" w:author="HKIEd" w:date="2016-11-04T13:20:00Z">
        <w:r w:rsidR="00E50D66" w:rsidRPr="00C60FB5" w:rsidDel="0015350B">
          <w:rPr>
            <w:rFonts w:cs="Times New Roman"/>
          </w:rPr>
          <w:delText>265</w:delText>
        </w:r>
      </w:del>
      <w:del w:id="133" w:author="HKIEd" w:date="2016-11-04T13:19:00Z">
        <w:r w:rsidR="00E50D66" w:rsidRPr="00C60FB5" w:rsidDel="0015350B">
          <w:rPr>
            <w:rFonts w:cs="Times New Roman"/>
          </w:rPr>
          <w:delText>)</w:delText>
        </w:r>
      </w:del>
      <w:r w:rsidR="00E50D66" w:rsidRPr="00C60FB5">
        <w:rPr>
          <w:rFonts w:cs="Times New Roman"/>
        </w:rPr>
        <w:t xml:space="preserve"> = 27.17, expected parameter change = 0.37) as well as items HQP6 and HQP7 (</w:t>
      </w:r>
      <w:r w:rsidR="00E50D66" w:rsidRPr="00EA4B3D">
        <w:rPr>
          <w:rFonts w:eastAsia="PMingLiU" w:cs="Times New Roman"/>
        </w:rPr>
        <w:t>χ</w:t>
      </w:r>
      <w:r w:rsidR="00E50D66" w:rsidRPr="00EA4B3D">
        <w:rPr>
          <w:rFonts w:cs="Times New Roman"/>
          <w:vertAlign w:val="superscript"/>
        </w:rPr>
        <w:t>2</w:t>
      </w:r>
      <w:r w:rsidR="00E50D66" w:rsidRPr="00C60FB5">
        <w:rPr>
          <w:rFonts w:cs="Times New Roman"/>
          <w:vertAlign w:val="superscript"/>
        </w:rPr>
        <w:t xml:space="preserve"> </w:t>
      </w:r>
      <w:r w:rsidR="00E50D66" w:rsidRPr="00C60FB5">
        <w:rPr>
          <w:rFonts w:cs="Times New Roman"/>
        </w:rPr>
        <w:t>= 29.54, estimated parameter change = 0.42)</w:t>
      </w:r>
      <w:r w:rsidR="00D347FF" w:rsidRPr="00C60FB5">
        <w:rPr>
          <w:rFonts w:cs="Times New Roman"/>
        </w:rPr>
        <w:t xml:space="preserve"> had relatively large modification indices compared with the rest</w:t>
      </w:r>
      <w:r w:rsidR="00E50D66" w:rsidRPr="00C60FB5">
        <w:rPr>
          <w:rFonts w:cs="Times New Roman"/>
        </w:rPr>
        <w:t xml:space="preserve">. In addition, as all the four items measured contents related to holistic quality preparation, their residuals were expected to be correlated. Therefore, the </w:t>
      </w:r>
      <w:del w:id="134" w:author="HKIEd" w:date="2016-10-28T14:50:00Z">
        <w:r w:rsidR="00E50D66" w:rsidRPr="00362C96" w:rsidDel="00754814">
          <w:rPr>
            <w:rFonts w:cs="Times New Roman"/>
          </w:rPr>
          <w:delText xml:space="preserve">measuring </w:delText>
        </w:r>
      </w:del>
      <w:ins w:id="135" w:author="HKIEd" w:date="2016-10-28T14:50:00Z">
        <w:r w:rsidR="00754814" w:rsidRPr="00362C96">
          <w:rPr>
            <w:rFonts w:cs="Times New Roman"/>
          </w:rPr>
          <w:t xml:space="preserve">measurement </w:t>
        </w:r>
      </w:ins>
      <w:r w:rsidR="00E50D66" w:rsidRPr="00362C96">
        <w:rPr>
          <w:rFonts w:cs="Times New Roman"/>
        </w:rPr>
        <w:t>model was re-specified by</w:t>
      </w:r>
      <w:ins w:id="136" w:author="HKIEd" w:date="2016-10-28T14:52:00Z">
        <w:r w:rsidR="00EE5481" w:rsidRPr="00362C96">
          <w:rPr>
            <w:rFonts w:cs="Times New Roman"/>
          </w:rPr>
          <w:t xml:space="preserve"> having the above-mentioned pairs of error terms as correlated</w:t>
        </w:r>
      </w:ins>
      <w:del w:id="137" w:author="HKIEd" w:date="2016-10-28T14:52:00Z">
        <w:r w:rsidR="00E50D66" w:rsidRPr="00362C96" w:rsidDel="00EE5481">
          <w:rPr>
            <w:rFonts w:cs="Times New Roman"/>
          </w:rPr>
          <w:delText xml:space="preserve"> </w:delText>
        </w:r>
        <w:r w:rsidR="0008022A" w:rsidRPr="00362C96" w:rsidDel="00EE5481">
          <w:rPr>
            <w:rFonts w:cs="Times New Roman"/>
          </w:rPr>
          <w:delText xml:space="preserve">correlated </w:delText>
        </w:r>
        <w:r w:rsidR="00934C96" w:rsidRPr="00362C96" w:rsidDel="00EE5481">
          <w:rPr>
            <w:rFonts w:cs="Times New Roman"/>
          </w:rPr>
          <w:delText>the two pairs of error term</w:delText>
        </w:r>
      </w:del>
      <w:r w:rsidR="00E50D66" w:rsidRPr="00362C96">
        <w:rPr>
          <w:rFonts w:cs="Times New Roman"/>
        </w:rPr>
        <w:t xml:space="preserve">. </w:t>
      </w:r>
      <w:r w:rsidR="00856DB1" w:rsidRPr="00362C96">
        <w:rPr>
          <w:rFonts w:cs="Times New Roman"/>
        </w:rPr>
        <w:t xml:space="preserve">The </w:t>
      </w:r>
      <w:r w:rsidR="00E50D66" w:rsidRPr="00362C96">
        <w:rPr>
          <w:rFonts w:cs="Times New Roman"/>
        </w:rPr>
        <w:t>model fit</w:t>
      </w:r>
      <w:r w:rsidR="00856DB1" w:rsidRPr="00362C96">
        <w:rPr>
          <w:rFonts w:cs="Times New Roman"/>
        </w:rPr>
        <w:t xml:space="preserve"> of the re-specified model was improved</w:t>
      </w:r>
      <w:r w:rsidR="00E50D66" w:rsidRPr="00362C96">
        <w:rPr>
          <w:rFonts w:cs="Times New Roman"/>
        </w:rPr>
        <w:t xml:space="preserve">: </w:t>
      </w:r>
      <w:r w:rsidR="00E50D66" w:rsidRPr="00C60FB5">
        <w:rPr>
          <w:rFonts w:cs="Times New Roman"/>
        </w:rPr>
        <w:t>MLM</w:t>
      </w:r>
      <w:r w:rsidR="00E50D66" w:rsidRPr="00EA4B3D">
        <w:rPr>
          <w:rFonts w:eastAsia="PMingLiU" w:cs="Times New Roman"/>
        </w:rPr>
        <w:t>χ</w:t>
      </w:r>
      <w:r w:rsidR="00E50D66" w:rsidRPr="00EA4B3D">
        <w:rPr>
          <w:rFonts w:cs="Times New Roman"/>
          <w:vertAlign w:val="superscript"/>
        </w:rPr>
        <w:t>2</w:t>
      </w:r>
      <w:r w:rsidR="00E50D66" w:rsidRPr="00C60FB5">
        <w:rPr>
          <w:rFonts w:cs="Times New Roman"/>
          <w:vertAlign w:val="superscript"/>
        </w:rPr>
        <w:t xml:space="preserve"> </w:t>
      </w:r>
      <w:r w:rsidR="00E50D66" w:rsidRPr="00C60FB5">
        <w:rPr>
          <w:rFonts w:cs="Times New Roman"/>
        </w:rPr>
        <w:t xml:space="preserve">(263) = 427.22, CFI = .934, TLI = .924, RMSEA = .048, 90%CI (.040, .056), SRMR = .050. </w:t>
      </w:r>
      <w:r w:rsidR="00856DB1" w:rsidRPr="00C60FB5">
        <w:rPr>
          <w:rFonts w:cs="Times New Roman"/>
        </w:rPr>
        <w:t xml:space="preserve">Factor loadings ranged from .51 to .80. Sample 2 was used to cross-validate the measurement model </w:t>
      </w:r>
      <w:r w:rsidR="00677CC8" w:rsidRPr="00C60FB5">
        <w:rPr>
          <w:rFonts w:eastAsia="SimSun" w:cs="Times New Roman"/>
          <w:lang w:eastAsia="zh-CN"/>
        </w:rPr>
        <w:t xml:space="preserve">found with </w:t>
      </w:r>
      <w:r w:rsidR="00E64EC1" w:rsidRPr="00C60FB5">
        <w:rPr>
          <w:rFonts w:eastAsia="SimSun" w:cs="Times New Roman"/>
          <w:lang w:eastAsia="zh-CN"/>
        </w:rPr>
        <w:t>s</w:t>
      </w:r>
      <w:r w:rsidR="00677CC8" w:rsidRPr="00C60FB5">
        <w:rPr>
          <w:rFonts w:eastAsia="SimSun" w:cs="Times New Roman"/>
          <w:lang w:eastAsia="zh-CN"/>
        </w:rPr>
        <w:t xml:space="preserve">ample 1 </w:t>
      </w:r>
      <w:r w:rsidR="00856DB1" w:rsidRPr="00C60FB5">
        <w:rPr>
          <w:rFonts w:cs="Times New Roman"/>
        </w:rPr>
        <w:t>and the data showed adequate fit</w:t>
      </w:r>
      <w:r w:rsidR="00677CC8" w:rsidRPr="00C60FB5">
        <w:rPr>
          <w:rFonts w:eastAsia="SimSun" w:cs="Times New Roman"/>
          <w:lang w:eastAsia="zh-CN"/>
        </w:rPr>
        <w:t xml:space="preserve"> to the model</w:t>
      </w:r>
      <w:r w:rsidR="00856DB1" w:rsidRPr="00C60FB5">
        <w:rPr>
          <w:rFonts w:cs="Times New Roman"/>
        </w:rPr>
        <w:t>: MLM</w:t>
      </w:r>
      <w:r w:rsidR="00856DB1" w:rsidRPr="00EA4B3D">
        <w:rPr>
          <w:rFonts w:eastAsia="PMingLiU" w:cs="Times New Roman"/>
        </w:rPr>
        <w:t>χ</w:t>
      </w:r>
      <w:r w:rsidR="00856DB1" w:rsidRPr="00EA4B3D">
        <w:rPr>
          <w:rFonts w:cs="Times New Roman"/>
          <w:vertAlign w:val="superscript"/>
        </w:rPr>
        <w:t>2</w:t>
      </w:r>
      <w:r w:rsidR="00856DB1" w:rsidRPr="00C60FB5">
        <w:rPr>
          <w:rFonts w:cs="Times New Roman"/>
          <w:vertAlign w:val="superscript"/>
        </w:rPr>
        <w:t xml:space="preserve"> </w:t>
      </w:r>
      <w:r w:rsidR="00856DB1" w:rsidRPr="00C60FB5">
        <w:rPr>
          <w:rFonts w:cs="Times New Roman"/>
        </w:rPr>
        <w:t xml:space="preserve">(263) = 414.73, CFI = .934, TLI = .925, RMSEA = .046, 90%CI (.038, .055), SRMR = .052. Factor loadings ranged from .48 to .86. </w:t>
      </w:r>
      <w:r w:rsidR="00E50D66" w:rsidRPr="00C60FB5">
        <w:rPr>
          <w:rFonts w:cs="Times New Roman"/>
        </w:rPr>
        <w:t xml:space="preserve">     </w:t>
      </w:r>
    </w:p>
    <w:p w14:paraId="40300E08" w14:textId="77777777" w:rsidR="00E50D66" w:rsidRPr="00C60FB5" w:rsidRDefault="00C55D43" w:rsidP="00276E96">
      <w:pPr>
        <w:spacing w:line="480" w:lineRule="auto"/>
        <w:rPr>
          <w:rFonts w:cs="Times New Roman"/>
          <w:b/>
        </w:rPr>
      </w:pPr>
      <w:r w:rsidRPr="00C60FB5">
        <w:rPr>
          <w:rFonts w:cs="Times New Roman"/>
          <w:b/>
        </w:rPr>
        <w:t xml:space="preserve">Composite reliability and discriminant validity  </w:t>
      </w:r>
    </w:p>
    <w:p w14:paraId="0E971257" w14:textId="77777777" w:rsidR="00C55D43" w:rsidRPr="00C60FB5" w:rsidRDefault="00C55D43" w:rsidP="00276E96">
      <w:pPr>
        <w:spacing w:line="480" w:lineRule="auto"/>
        <w:rPr>
          <w:rFonts w:cs="Times New Roman"/>
          <w:lang w:eastAsia="zh-CN"/>
        </w:rPr>
      </w:pPr>
      <w:r w:rsidRPr="00C60FB5">
        <w:rPr>
          <w:rFonts w:cs="Times New Roman"/>
        </w:rPr>
        <w:lastRenderedPageBreak/>
        <w:t>Table 1</w:t>
      </w:r>
      <w:r w:rsidR="005F44DD" w:rsidRPr="00C60FB5">
        <w:rPr>
          <w:rFonts w:cs="Times New Roman"/>
          <w:i/>
        </w:rPr>
        <w:t xml:space="preserve"> </w:t>
      </w:r>
      <w:r w:rsidR="005F44DD" w:rsidRPr="00C60FB5">
        <w:rPr>
          <w:rFonts w:cs="Times New Roman"/>
        </w:rPr>
        <w:t xml:space="preserve">presents the descriptive statistics, internal reliability, and correlations among the five </w:t>
      </w:r>
      <w:r w:rsidR="00FC4359" w:rsidRPr="00C60FB5">
        <w:rPr>
          <w:rFonts w:cs="Times New Roman"/>
        </w:rPr>
        <w:t xml:space="preserve">TD environmental </w:t>
      </w:r>
      <w:r w:rsidR="005F44DD" w:rsidRPr="00C60FB5">
        <w:rPr>
          <w:rFonts w:cs="Times New Roman"/>
        </w:rPr>
        <w:t>factors.</w:t>
      </w:r>
      <w:r w:rsidR="00700725" w:rsidRPr="00C60FB5">
        <w:rPr>
          <w:rFonts w:cs="Times New Roman"/>
        </w:rPr>
        <w:t xml:space="preserve"> </w:t>
      </w:r>
      <w:ins w:id="138" w:author="HKIEd" w:date="2016-11-02T16:24:00Z">
        <w:r w:rsidR="00DC15C3">
          <w:rPr>
            <w:rFonts w:hint="eastAsia"/>
            <w:shd w:val="clear" w:color="auto" w:fill="FFFFFF"/>
            <w:lang w:eastAsia="zh-CN"/>
          </w:rPr>
          <w:t>Participants generally reported a moderate to high level of the five TD environmental factors (</w:t>
        </w:r>
        <w:r w:rsidR="00DC15C3" w:rsidRPr="00DC15C3">
          <w:rPr>
            <w:rFonts w:hint="eastAsia"/>
            <w:i/>
            <w:shd w:val="clear" w:color="auto" w:fill="FFFFFF"/>
            <w:lang w:eastAsia="zh-CN"/>
          </w:rPr>
          <w:t>M</w:t>
        </w:r>
        <w:r w:rsidR="00DC15C3">
          <w:rPr>
            <w:rFonts w:hint="eastAsia"/>
            <w:shd w:val="clear" w:color="auto" w:fill="FFFFFF"/>
            <w:lang w:eastAsia="zh-CN"/>
          </w:rPr>
          <w:t xml:space="preserve"> = 3.9</w:t>
        </w:r>
      </w:ins>
      <w:ins w:id="139" w:author="HKIEd" w:date="2016-11-02T16:25:00Z">
        <w:r w:rsidR="00DC15C3">
          <w:rPr>
            <w:rFonts w:hint="eastAsia"/>
            <w:shd w:val="clear" w:color="auto" w:fill="FFFFFF"/>
            <w:lang w:eastAsia="zh-CN"/>
          </w:rPr>
          <w:t>9</w:t>
        </w:r>
        <w:r w:rsidR="00DC15C3">
          <w:rPr>
            <w:rFonts w:cs="Times New Roman" w:hint="eastAsia"/>
            <w:lang w:eastAsia="zh-CN"/>
          </w:rPr>
          <w:t xml:space="preserve"> to </w:t>
        </w:r>
      </w:ins>
      <w:ins w:id="140" w:author="HKIEd" w:date="2016-11-02T16:24:00Z">
        <w:r w:rsidR="00DC15C3">
          <w:rPr>
            <w:rFonts w:hint="eastAsia"/>
            <w:shd w:val="clear" w:color="auto" w:fill="FFFFFF"/>
            <w:lang w:eastAsia="zh-CN"/>
          </w:rPr>
          <w:t>4.62</w:t>
        </w:r>
      </w:ins>
      <w:ins w:id="141" w:author="HKIEd" w:date="2016-11-02T16:25:00Z">
        <w:r w:rsidR="00DC15C3">
          <w:rPr>
            <w:rFonts w:hint="eastAsia"/>
            <w:shd w:val="clear" w:color="auto" w:fill="FFFFFF"/>
            <w:lang w:eastAsia="zh-CN"/>
          </w:rPr>
          <w:t xml:space="preserve"> out of 6.00</w:t>
        </w:r>
      </w:ins>
      <w:ins w:id="142" w:author="HKIEd" w:date="2016-11-02T16:24:00Z">
        <w:r w:rsidR="00DC15C3">
          <w:rPr>
            <w:rFonts w:hint="eastAsia"/>
            <w:shd w:val="clear" w:color="auto" w:fill="FFFFFF"/>
            <w:lang w:eastAsia="zh-CN"/>
          </w:rPr>
          <w:t>).</w:t>
        </w:r>
        <w:r w:rsidR="00DC15C3" w:rsidRPr="00C60FB5">
          <w:rPr>
            <w:rFonts w:cs="Times New Roman"/>
          </w:rPr>
          <w:t xml:space="preserve"> </w:t>
        </w:r>
      </w:ins>
      <w:r w:rsidR="0082759D" w:rsidRPr="00C60FB5">
        <w:rPr>
          <w:rFonts w:cs="Times New Roman"/>
        </w:rPr>
        <w:t>R</w:t>
      </w:r>
      <w:r w:rsidRPr="00C60FB5">
        <w:rPr>
          <w:rFonts w:cs="Times New Roman"/>
        </w:rPr>
        <w:t>eliability of the five factors were generally adequate across the two samples (CR = .69 to .89</w:t>
      </w:r>
      <w:r w:rsidR="0082759D" w:rsidRPr="00C60FB5">
        <w:rPr>
          <w:rFonts w:cs="Times New Roman"/>
        </w:rPr>
        <w:t xml:space="preserve">; </w:t>
      </w:r>
      <w:r w:rsidR="00700725" w:rsidRPr="0015350B">
        <w:rPr>
          <w:rFonts w:eastAsia="PMingLiU" w:cs="Times New Roman"/>
        </w:rPr>
        <w:t>α</w:t>
      </w:r>
      <w:r w:rsidR="0082759D" w:rsidRPr="00C60FB5">
        <w:rPr>
          <w:rFonts w:cs="Times New Roman"/>
        </w:rPr>
        <w:t xml:space="preserve"> = </w:t>
      </w:r>
      <w:r w:rsidR="00700725" w:rsidRPr="00C60FB5">
        <w:rPr>
          <w:rFonts w:cs="Times New Roman"/>
        </w:rPr>
        <w:t>.66 to .89</w:t>
      </w:r>
      <w:r w:rsidRPr="00C60FB5">
        <w:rPr>
          <w:rFonts w:cs="Times New Roman"/>
        </w:rPr>
        <w:t xml:space="preserve">). </w:t>
      </w:r>
      <w:r w:rsidR="00700725" w:rsidRPr="00C60FB5">
        <w:rPr>
          <w:rFonts w:cs="Times New Roman"/>
        </w:rPr>
        <w:t xml:space="preserve">As expected, </w:t>
      </w:r>
      <w:r w:rsidR="00FC4359" w:rsidRPr="00C60FB5">
        <w:rPr>
          <w:rFonts w:cs="Times New Roman"/>
        </w:rPr>
        <w:t xml:space="preserve">the </w:t>
      </w:r>
      <w:r w:rsidR="00700725" w:rsidRPr="00C60FB5">
        <w:rPr>
          <w:rFonts w:cs="Times New Roman"/>
        </w:rPr>
        <w:t>zero-order</w:t>
      </w:r>
      <w:r w:rsidR="00FC4359" w:rsidRPr="00C60FB5">
        <w:rPr>
          <w:rFonts w:cs="Times New Roman"/>
        </w:rPr>
        <w:t xml:space="preserve"> factor correlations were positive (</w:t>
      </w:r>
      <w:r w:rsidR="00FC4359" w:rsidRPr="00C60FB5">
        <w:rPr>
          <w:rFonts w:cs="Times New Roman"/>
          <w:i/>
        </w:rPr>
        <w:t>r</w:t>
      </w:r>
      <w:r w:rsidR="00FC4359" w:rsidRPr="00C60FB5">
        <w:rPr>
          <w:rFonts w:cs="Times New Roman"/>
        </w:rPr>
        <w:t xml:space="preserve"> = .15 to .67). The latent factor correlations ranged from .20 to .83 and none of its 95%CI correlation coefficients include 1.00, supporting the discriminant validity of the scale. </w:t>
      </w:r>
      <w:r w:rsidR="00986484" w:rsidRPr="00C60FB5">
        <w:rPr>
          <w:rFonts w:cs="Times New Roman"/>
        </w:rPr>
        <w:t>Similar findings regarding reliability and discriminant validity were found with the whole data (see Table 2)</w:t>
      </w:r>
      <w:r w:rsidR="00EF1467" w:rsidRPr="00C60FB5">
        <w:rPr>
          <w:rFonts w:cs="Times New Roman"/>
        </w:rPr>
        <w:t>.</w:t>
      </w:r>
    </w:p>
    <w:p w14:paraId="54A74761" w14:textId="77777777" w:rsidR="00E64EC1" w:rsidRPr="00C60FB5" w:rsidRDefault="00E64EC1" w:rsidP="00276E96">
      <w:pPr>
        <w:spacing w:line="480" w:lineRule="auto"/>
        <w:rPr>
          <w:rFonts w:cs="Times New Roman"/>
          <w:color w:val="000000"/>
          <w:lang w:eastAsia="zh-CN"/>
        </w:rPr>
      </w:pPr>
    </w:p>
    <w:p w14:paraId="306A41C9" w14:textId="77777777" w:rsidR="00E64EC1" w:rsidRPr="00C60FB5" w:rsidRDefault="00E64EC1" w:rsidP="00E64EC1">
      <w:pPr>
        <w:spacing w:line="480" w:lineRule="auto"/>
        <w:jc w:val="center"/>
        <w:rPr>
          <w:rFonts w:cs="Times New Roman"/>
          <w:color w:val="000000"/>
          <w:lang w:eastAsia="zh-CN"/>
        </w:rPr>
      </w:pPr>
      <w:r w:rsidRPr="00C60FB5">
        <w:rPr>
          <w:rFonts w:cs="Times New Roman"/>
          <w:color w:val="000000"/>
        </w:rPr>
        <w:t>****Table 1 near here****</w:t>
      </w:r>
    </w:p>
    <w:p w14:paraId="776A84EC" w14:textId="77777777" w:rsidR="00E64EC1" w:rsidRPr="00C60FB5" w:rsidRDefault="00E64EC1" w:rsidP="00E64EC1">
      <w:pPr>
        <w:spacing w:line="480" w:lineRule="auto"/>
        <w:jc w:val="center"/>
        <w:rPr>
          <w:rFonts w:cs="Times New Roman"/>
          <w:color w:val="000000"/>
          <w:lang w:eastAsia="zh-CN"/>
        </w:rPr>
      </w:pPr>
      <w:r w:rsidRPr="00C60FB5">
        <w:rPr>
          <w:rFonts w:cs="Times New Roman"/>
          <w:color w:val="000000"/>
        </w:rPr>
        <w:t xml:space="preserve">****Table </w:t>
      </w:r>
      <w:r w:rsidRPr="00C60FB5">
        <w:rPr>
          <w:rFonts w:cs="Times New Roman"/>
          <w:color w:val="000000"/>
          <w:lang w:eastAsia="zh-CN"/>
        </w:rPr>
        <w:t>2</w:t>
      </w:r>
      <w:r w:rsidRPr="00C60FB5">
        <w:rPr>
          <w:rFonts w:cs="Times New Roman"/>
          <w:color w:val="000000"/>
        </w:rPr>
        <w:t xml:space="preserve"> near here****</w:t>
      </w:r>
    </w:p>
    <w:p w14:paraId="4C7A47D2" w14:textId="77777777" w:rsidR="00E64EC1" w:rsidRPr="00C60FB5" w:rsidRDefault="00E64EC1" w:rsidP="00276E96">
      <w:pPr>
        <w:spacing w:line="480" w:lineRule="auto"/>
        <w:rPr>
          <w:rFonts w:cs="Times New Roman"/>
          <w:lang w:eastAsia="zh-CN"/>
        </w:rPr>
      </w:pPr>
    </w:p>
    <w:p w14:paraId="0A222752" w14:textId="77777777" w:rsidR="00565E8D" w:rsidRPr="00C60FB5" w:rsidRDefault="00FC4359" w:rsidP="00276E96">
      <w:pPr>
        <w:spacing w:line="480" w:lineRule="auto"/>
        <w:rPr>
          <w:rFonts w:cs="Times New Roman"/>
          <w:b/>
        </w:rPr>
      </w:pPr>
      <w:r w:rsidRPr="00C60FB5">
        <w:rPr>
          <w:rFonts w:cs="Times New Roman"/>
          <w:b/>
        </w:rPr>
        <w:t>C</w:t>
      </w:r>
      <w:r w:rsidR="00565E8D" w:rsidRPr="00C60FB5">
        <w:rPr>
          <w:rFonts w:cs="Times New Roman"/>
          <w:b/>
        </w:rPr>
        <w:t xml:space="preserve">oncurrent validity </w:t>
      </w:r>
      <w:r w:rsidRPr="00C60FB5">
        <w:rPr>
          <w:rFonts w:cs="Times New Roman"/>
          <w:b/>
        </w:rPr>
        <w:t xml:space="preserve">and test-retest reliability </w:t>
      </w:r>
    </w:p>
    <w:p w14:paraId="5B4B3B12" w14:textId="77777777" w:rsidR="00B900F8" w:rsidRPr="00C60FB5" w:rsidRDefault="00986484" w:rsidP="00276E96">
      <w:pPr>
        <w:spacing w:line="480" w:lineRule="auto"/>
        <w:rPr>
          <w:rFonts w:cs="Times New Roman"/>
        </w:rPr>
      </w:pPr>
      <w:r w:rsidRPr="00C60FB5">
        <w:rPr>
          <w:rFonts w:cs="Times New Roman"/>
        </w:rPr>
        <w:t xml:space="preserve">The whole data showed adequate fit to </w:t>
      </w:r>
      <w:r w:rsidR="00833001" w:rsidRPr="00C60FB5">
        <w:rPr>
          <w:rFonts w:cs="Times New Roman"/>
        </w:rPr>
        <w:t>the five-factor model of the TDEQ-5 (MLM</w:t>
      </w:r>
      <w:r w:rsidR="00833001" w:rsidRPr="0015350B">
        <w:rPr>
          <w:rFonts w:eastAsia="PMingLiU" w:cs="Times New Roman"/>
        </w:rPr>
        <w:t>χ</w:t>
      </w:r>
      <w:r w:rsidR="00833001" w:rsidRPr="0015350B">
        <w:rPr>
          <w:rFonts w:cs="Times New Roman"/>
          <w:vertAlign w:val="superscript"/>
        </w:rPr>
        <w:t>2</w:t>
      </w:r>
      <w:r w:rsidR="00833001" w:rsidRPr="00C60FB5">
        <w:rPr>
          <w:rFonts w:cs="Times New Roman"/>
          <w:vertAlign w:val="superscript"/>
        </w:rPr>
        <w:t xml:space="preserve"> </w:t>
      </w:r>
      <w:r w:rsidR="00833001" w:rsidRPr="00C60FB5">
        <w:rPr>
          <w:rFonts w:cs="Times New Roman"/>
        </w:rPr>
        <w:t>[</w:t>
      </w:r>
      <w:r w:rsidR="00B900F8" w:rsidRPr="00C60FB5">
        <w:rPr>
          <w:rFonts w:cs="Times New Roman"/>
        </w:rPr>
        <w:t>263</w:t>
      </w:r>
      <w:r w:rsidR="00833001" w:rsidRPr="00C60FB5">
        <w:rPr>
          <w:rFonts w:cs="Times New Roman"/>
        </w:rPr>
        <w:t xml:space="preserve">] = </w:t>
      </w:r>
      <w:r w:rsidR="00B900F8" w:rsidRPr="00C60FB5">
        <w:rPr>
          <w:rFonts w:cs="Times New Roman"/>
        </w:rPr>
        <w:t>475.34</w:t>
      </w:r>
      <w:r w:rsidR="00833001" w:rsidRPr="00C60FB5">
        <w:rPr>
          <w:rFonts w:cs="Times New Roman"/>
        </w:rPr>
        <w:t>, CFI = .</w:t>
      </w:r>
      <w:r w:rsidR="00B900F8" w:rsidRPr="00C60FB5">
        <w:rPr>
          <w:rFonts w:cs="Times New Roman"/>
        </w:rPr>
        <w:t>954</w:t>
      </w:r>
      <w:r w:rsidR="00833001" w:rsidRPr="00C60FB5">
        <w:rPr>
          <w:rFonts w:cs="Times New Roman"/>
        </w:rPr>
        <w:t>, TLI = .9</w:t>
      </w:r>
      <w:r w:rsidR="00B900F8" w:rsidRPr="00C60FB5">
        <w:rPr>
          <w:rFonts w:cs="Times New Roman"/>
        </w:rPr>
        <w:t>47</w:t>
      </w:r>
      <w:r w:rsidR="00833001" w:rsidRPr="00C60FB5">
        <w:rPr>
          <w:rFonts w:cs="Times New Roman"/>
        </w:rPr>
        <w:t>, RMSEA = .0</w:t>
      </w:r>
      <w:r w:rsidR="00B900F8" w:rsidRPr="00C60FB5">
        <w:rPr>
          <w:rFonts w:cs="Times New Roman"/>
        </w:rPr>
        <w:t>39</w:t>
      </w:r>
      <w:r w:rsidR="00833001" w:rsidRPr="00C60FB5">
        <w:rPr>
          <w:rFonts w:cs="Times New Roman"/>
        </w:rPr>
        <w:t>, 90%CI [.0</w:t>
      </w:r>
      <w:r w:rsidR="00B900F8" w:rsidRPr="00C60FB5">
        <w:rPr>
          <w:rFonts w:cs="Times New Roman"/>
        </w:rPr>
        <w:t>33</w:t>
      </w:r>
      <w:r w:rsidR="00833001" w:rsidRPr="00C60FB5">
        <w:rPr>
          <w:rFonts w:cs="Times New Roman"/>
        </w:rPr>
        <w:t>, .0</w:t>
      </w:r>
      <w:r w:rsidR="00B900F8" w:rsidRPr="00C60FB5">
        <w:rPr>
          <w:rFonts w:cs="Times New Roman"/>
        </w:rPr>
        <w:t>44</w:t>
      </w:r>
      <w:r w:rsidR="00833001" w:rsidRPr="00C60FB5">
        <w:rPr>
          <w:rFonts w:cs="Times New Roman"/>
        </w:rPr>
        <w:t>], SRMR = .0</w:t>
      </w:r>
      <w:r w:rsidR="00B900F8" w:rsidRPr="00C60FB5">
        <w:rPr>
          <w:rFonts w:cs="Times New Roman"/>
        </w:rPr>
        <w:t>3</w:t>
      </w:r>
      <w:r w:rsidR="00833001" w:rsidRPr="00C60FB5">
        <w:rPr>
          <w:rFonts w:cs="Times New Roman"/>
        </w:rPr>
        <w:t>9)</w:t>
      </w:r>
      <w:r w:rsidR="00B900F8" w:rsidRPr="00C60FB5">
        <w:rPr>
          <w:rFonts w:cs="Times New Roman"/>
        </w:rPr>
        <w:t xml:space="preserve"> and </w:t>
      </w:r>
      <w:ins w:id="143" w:author="HKIEd" w:date="2016-10-28T14:53:00Z">
        <w:r w:rsidR="00EE5481" w:rsidRPr="00362C96">
          <w:rPr>
            <w:rFonts w:cs="Times New Roman"/>
          </w:rPr>
          <w:t xml:space="preserve">to </w:t>
        </w:r>
      </w:ins>
      <w:r w:rsidR="00B900F8" w:rsidRPr="00362C96">
        <w:rPr>
          <w:rFonts w:cs="Times New Roman"/>
        </w:rPr>
        <w:t xml:space="preserve">the three-factor model of the BNSSS </w:t>
      </w:r>
      <w:bookmarkStart w:id="144" w:name="OLE_LINK5"/>
      <w:r w:rsidR="00B900F8" w:rsidRPr="00362C96">
        <w:rPr>
          <w:rFonts w:cs="Times New Roman"/>
        </w:rPr>
        <w:t>(MLM</w:t>
      </w:r>
      <w:r w:rsidR="00B900F8" w:rsidRPr="0015350B">
        <w:rPr>
          <w:rFonts w:eastAsia="PMingLiU" w:cs="Times New Roman"/>
        </w:rPr>
        <w:t>χ</w:t>
      </w:r>
      <w:r w:rsidR="00B900F8" w:rsidRPr="0015350B">
        <w:rPr>
          <w:rFonts w:cs="Times New Roman"/>
          <w:vertAlign w:val="superscript"/>
        </w:rPr>
        <w:t>2</w:t>
      </w:r>
      <w:r w:rsidR="00B900F8" w:rsidRPr="00362C96">
        <w:rPr>
          <w:rFonts w:cs="Times New Roman"/>
          <w:vertAlign w:val="superscript"/>
        </w:rPr>
        <w:t xml:space="preserve"> </w:t>
      </w:r>
      <w:r w:rsidR="00B900F8" w:rsidRPr="00362C96">
        <w:rPr>
          <w:rFonts w:cs="Times New Roman"/>
        </w:rPr>
        <w:t xml:space="preserve">[87] </w:t>
      </w:r>
      <w:r w:rsidR="00B900F8" w:rsidRPr="00C60FB5">
        <w:rPr>
          <w:rFonts w:cs="Times New Roman"/>
        </w:rPr>
        <w:t>= 320.94, CFI = .919, TLI = .902, RMSEA = .071, 90%CI [.063, .079], SRMR = .049)</w:t>
      </w:r>
      <w:bookmarkEnd w:id="144"/>
      <w:r w:rsidR="00833001" w:rsidRPr="00C60FB5">
        <w:rPr>
          <w:rFonts w:cs="Times New Roman"/>
        </w:rPr>
        <w:t>.</w:t>
      </w:r>
      <w:r w:rsidR="00B900F8" w:rsidRPr="00C60FB5">
        <w:rPr>
          <w:rFonts w:cs="Times New Roman"/>
        </w:rPr>
        <w:t xml:space="preserve"> As expected, the five TD environmental factors were positively correlated with the three basic psychological needs (</w:t>
      </w:r>
      <w:r w:rsidR="00B900F8" w:rsidRPr="00C60FB5">
        <w:rPr>
          <w:rFonts w:cs="Times New Roman"/>
          <w:i/>
        </w:rPr>
        <w:t>r</w:t>
      </w:r>
      <w:r w:rsidR="00B900F8" w:rsidRPr="00C60FB5">
        <w:rPr>
          <w:rFonts w:cs="Times New Roman"/>
        </w:rPr>
        <w:t xml:space="preserve"> = .26 to .47, latent factor correlations = .30 to .61</w:t>
      </w:r>
      <w:r w:rsidR="00630851" w:rsidRPr="00C60FB5">
        <w:rPr>
          <w:rFonts w:cs="Times New Roman"/>
        </w:rPr>
        <w:t>; Table 2</w:t>
      </w:r>
      <w:r w:rsidR="00B900F8" w:rsidRPr="00C60FB5">
        <w:rPr>
          <w:rFonts w:cs="Times New Roman"/>
        </w:rPr>
        <w:t xml:space="preserve">). Thus, the concurrent validity of the TDEQ-5 was supported. </w:t>
      </w:r>
      <w:r w:rsidR="005265A2" w:rsidRPr="00C60FB5">
        <w:rPr>
          <w:rFonts w:cs="Times New Roman"/>
        </w:rPr>
        <w:t>The one-week test-retest reliability of the scale was also supported</w:t>
      </w:r>
      <w:r w:rsidR="00FB2632" w:rsidRPr="00C60FB5">
        <w:rPr>
          <w:rFonts w:cs="Times New Roman"/>
        </w:rPr>
        <w:t xml:space="preserve"> with a sample (</w:t>
      </w:r>
      <w:r w:rsidR="00FB2632" w:rsidRPr="00C60FB5">
        <w:rPr>
          <w:rFonts w:cs="Times New Roman"/>
          <w:i/>
        </w:rPr>
        <w:t>n</w:t>
      </w:r>
      <w:r w:rsidR="00FB2632" w:rsidRPr="00C60FB5">
        <w:rPr>
          <w:rFonts w:cs="Times New Roman"/>
        </w:rPr>
        <w:t xml:space="preserve"> = 44)</w:t>
      </w:r>
      <w:r w:rsidR="005265A2" w:rsidRPr="00C60FB5">
        <w:rPr>
          <w:rFonts w:cs="Times New Roman"/>
        </w:rPr>
        <w:t xml:space="preserve">: </w:t>
      </w:r>
      <w:r w:rsidR="00621207" w:rsidRPr="00C60FB5">
        <w:rPr>
          <w:rFonts w:cs="Times New Roman"/>
        </w:rPr>
        <w:t>long-term development</w:t>
      </w:r>
      <w:ins w:id="145" w:author="HKIEd" w:date="2016-11-02T16:34:00Z">
        <w:r w:rsidR="0065193B">
          <w:rPr>
            <w:rFonts w:cs="Times New Roman" w:hint="eastAsia"/>
            <w:lang w:eastAsia="zh-CN"/>
          </w:rPr>
          <w:t xml:space="preserve"> focus</w:t>
        </w:r>
      </w:ins>
      <w:r w:rsidR="00621207" w:rsidRPr="00C60FB5">
        <w:rPr>
          <w:rFonts w:cs="Times New Roman"/>
        </w:rPr>
        <w:t xml:space="preserve"> (ICC = </w:t>
      </w:r>
      <w:r w:rsidR="00AF1C2E" w:rsidRPr="00C60FB5">
        <w:rPr>
          <w:rFonts w:cs="Times New Roman"/>
        </w:rPr>
        <w:t>.</w:t>
      </w:r>
      <w:r w:rsidR="00EC18F9" w:rsidRPr="00C60FB5">
        <w:rPr>
          <w:rFonts w:cs="Times New Roman"/>
        </w:rPr>
        <w:t>79</w:t>
      </w:r>
      <w:r w:rsidR="00621207" w:rsidRPr="00C60FB5">
        <w:rPr>
          <w:rFonts w:cs="Times New Roman"/>
        </w:rPr>
        <w:t>), alignment of expectations (</w:t>
      </w:r>
      <w:r w:rsidR="00820868" w:rsidRPr="00C60FB5">
        <w:rPr>
          <w:rFonts w:cs="Times New Roman"/>
        </w:rPr>
        <w:t>ICC =</w:t>
      </w:r>
      <w:r w:rsidR="008903A6" w:rsidRPr="00C60FB5">
        <w:rPr>
          <w:rFonts w:cs="Times New Roman"/>
        </w:rPr>
        <w:t xml:space="preserve"> </w:t>
      </w:r>
      <w:r w:rsidR="00AF1C2E" w:rsidRPr="00C60FB5">
        <w:rPr>
          <w:rFonts w:cs="Times New Roman"/>
        </w:rPr>
        <w:t>.</w:t>
      </w:r>
      <w:r w:rsidR="00EC18F9" w:rsidRPr="00C60FB5">
        <w:rPr>
          <w:rFonts w:cs="Times New Roman"/>
        </w:rPr>
        <w:t>84</w:t>
      </w:r>
      <w:r w:rsidR="00621207" w:rsidRPr="00C60FB5">
        <w:rPr>
          <w:rFonts w:cs="Times New Roman"/>
        </w:rPr>
        <w:t>), communication (</w:t>
      </w:r>
      <w:r w:rsidR="00820868" w:rsidRPr="00C60FB5">
        <w:rPr>
          <w:rFonts w:cs="Times New Roman"/>
        </w:rPr>
        <w:t>ICC =</w:t>
      </w:r>
      <w:r w:rsidR="008903A6" w:rsidRPr="00C60FB5">
        <w:rPr>
          <w:rFonts w:cs="Times New Roman"/>
        </w:rPr>
        <w:t xml:space="preserve"> </w:t>
      </w:r>
      <w:r w:rsidR="00AF1C2E" w:rsidRPr="00C60FB5">
        <w:rPr>
          <w:rFonts w:cs="Times New Roman"/>
        </w:rPr>
        <w:t>.</w:t>
      </w:r>
      <w:r w:rsidR="00EC18F9" w:rsidRPr="00C60FB5">
        <w:rPr>
          <w:rFonts w:cs="Times New Roman"/>
        </w:rPr>
        <w:t>78</w:t>
      </w:r>
      <w:r w:rsidR="00621207" w:rsidRPr="00C60FB5">
        <w:rPr>
          <w:rFonts w:cs="Times New Roman"/>
        </w:rPr>
        <w:t>), holistic quality preparation (</w:t>
      </w:r>
      <w:r w:rsidR="00820868" w:rsidRPr="00C60FB5">
        <w:rPr>
          <w:rFonts w:cs="Times New Roman"/>
        </w:rPr>
        <w:t>ICC =</w:t>
      </w:r>
      <w:r w:rsidR="008903A6" w:rsidRPr="00C60FB5">
        <w:rPr>
          <w:rFonts w:cs="Times New Roman"/>
        </w:rPr>
        <w:t xml:space="preserve"> </w:t>
      </w:r>
      <w:r w:rsidR="00AF1C2E" w:rsidRPr="00C60FB5">
        <w:rPr>
          <w:rFonts w:cs="Times New Roman"/>
        </w:rPr>
        <w:t>.</w:t>
      </w:r>
      <w:r w:rsidR="00EC18F9" w:rsidRPr="00C60FB5">
        <w:rPr>
          <w:rFonts w:cs="Times New Roman"/>
        </w:rPr>
        <w:t>87</w:t>
      </w:r>
      <w:r w:rsidR="00621207" w:rsidRPr="00C60FB5">
        <w:rPr>
          <w:rFonts w:cs="Times New Roman"/>
        </w:rPr>
        <w:t>), and support network (</w:t>
      </w:r>
      <w:r w:rsidR="00820868" w:rsidRPr="00C60FB5">
        <w:rPr>
          <w:rFonts w:cs="Times New Roman"/>
        </w:rPr>
        <w:t>ICC =</w:t>
      </w:r>
      <w:r w:rsidR="008903A6" w:rsidRPr="00C60FB5">
        <w:rPr>
          <w:rFonts w:cs="Times New Roman"/>
        </w:rPr>
        <w:t xml:space="preserve"> </w:t>
      </w:r>
      <w:r w:rsidR="00AF1C2E" w:rsidRPr="00C60FB5">
        <w:rPr>
          <w:rFonts w:cs="Times New Roman"/>
        </w:rPr>
        <w:t>.</w:t>
      </w:r>
      <w:r w:rsidR="00EC18F9" w:rsidRPr="00C60FB5">
        <w:rPr>
          <w:rFonts w:cs="Times New Roman"/>
        </w:rPr>
        <w:t>77</w:t>
      </w:r>
      <w:r w:rsidR="00621207" w:rsidRPr="00C60FB5">
        <w:rPr>
          <w:rFonts w:cs="Times New Roman"/>
        </w:rPr>
        <w:t>)</w:t>
      </w:r>
      <w:r w:rsidR="005265A2" w:rsidRPr="00C60FB5">
        <w:rPr>
          <w:rFonts w:cs="Times New Roman"/>
        </w:rPr>
        <w:t>.</w:t>
      </w:r>
      <w:r w:rsidR="00B900F8" w:rsidRPr="00C60FB5">
        <w:rPr>
          <w:rFonts w:cs="Times New Roman"/>
        </w:rPr>
        <w:t xml:space="preserve"> </w:t>
      </w:r>
    </w:p>
    <w:p w14:paraId="702609E9" w14:textId="77777777" w:rsidR="00565E8D" w:rsidRPr="00C60FB5" w:rsidRDefault="00FC4359" w:rsidP="00276E96">
      <w:pPr>
        <w:spacing w:line="480" w:lineRule="auto"/>
        <w:rPr>
          <w:rFonts w:cs="Times New Roman"/>
          <w:b/>
        </w:rPr>
      </w:pPr>
      <w:r w:rsidRPr="00C60FB5">
        <w:rPr>
          <w:rFonts w:cs="Times New Roman"/>
          <w:b/>
        </w:rPr>
        <w:lastRenderedPageBreak/>
        <w:t>Group invariance across gender</w:t>
      </w:r>
    </w:p>
    <w:p w14:paraId="7E5730D1" w14:textId="77777777" w:rsidR="00DC15C3" w:rsidRPr="00C60FB5" w:rsidRDefault="00CC2F99" w:rsidP="00DC15C3">
      <w:pPr>
        <w:spacing w:line="480" w:lineRule="auto"/>
        <w:rPr>
          <w:ins w:id="146" w:author="HKIEd" w:date="2016-11-02T16:26:00Z"/>
          <w:shd w:val="clear" w:color="auto" w:fill="FFFFFF"/>
          <w:lang w:eastAsia="zh-CN"/>
        </w:rPr>
      </w:pPr>
      <w:r w:rsidRPr="00C60FB5">
        <w:rPr>
          <w:rFonts w:cs="Times New Roman"/>
        </w:rPr>
        <w:t>Table 3 present</w:t>
      </w:r>
      <w:r w:rsidR="009101BC" w:rsidRPr="00C60FB5">
        <w:rPr>
          <w:rFonts w:cs="Times New Roman"/>
        </w:rPr>
        <w:t>s</w:t>
      </w:r>
      <w:r w:rsidR="00937336" w:rsidRPr="00C60FB5">
        <w:rPr>
          <w:rFonts w:cs="Times New Roman"/>
        </w:rPr>
        <w:t xml:space="preserve"> the results of invariance tests across gender (males = 222, females = 310). </w:t>
      </w:r>
      <w:r w:rsidR="00FC7B45" w:rsidRPr="00C60FB5">
        <w:rPr>
          <w:rFonts w:cs="Times New Roman"/>
        </w:rPr>
        <w:t xml:space="preserve">There was no difference between the configural (baseline) model and the metric (factor loading) invariance model: </w:t>
      </w:r>
      <w:r w:rsidR="00FC7B45" w:rsidRPr="00C60FB5">
        <w:rPr>
          <w:shd w:val="clear" w:color="auto" w:fill="FFFFFF"/>
        </w:rPr>
        <w:t>Δ</w:t>
      </w:r>
      <w:r w:rsidR="00FC7B45" w:rsidRPr="00C60FB5">
        <w:rPr>
          <w:rFonts w:cs="Times New Roman"/>
        </w:rPr>
        <w:t>MLM</w:t>
      </w:r>
      <w:r w:rsidR="00FC7B45" w:rsidRPr="0015350B">
        <w:rPr>
          <w:rFonts w:eastAsia="PMingLiU" w:cs="Times New Roman"/>
        </w:rPr>
        <w:t>χ</w:t>
      </w:r>
      <w:r w:rsidR="00FC7B45" w:rsidRPr="0015350B">
        <w:rPr>
          <w:rFonts w:cs="Times New Roman"/>
          <w:vertAlign w:val="superscript"/>
        </w:rPr>
        <w:t>2</w:t>
      </w:r>
      <w:r w:rsidR="00FC7B45" w:rsidRPr="00C60FB5">
        <w:rPr>
          <w:rFonts w:cs="Times New Roman"/>
          <w:vertAlign w:val="superscript"/>
        </w:rPr>
        <w:t xml:space="preserve"> </w:t>
      </w:r>
      <w:r w:rsidR="00FC7B45" w:rsidRPr="00C60FB5">
        <w:rPr>
          <w:rFonts w:cs="Times New Roman"/>
        </w:rPr>
        <w:t xml:space="preserve">(20) = 22.82, </w:t>
      </w:r>
      <w:r w:rsidR="00FC7B45" w:rsidRPr="00C60FB5">
        <w:rPr>
          <w:rFonts w:cs="Times New Roman"/>
          <w:i/>
        </w:rPr>
        <w:t>p</w:t>
      </w:r>
      <w:r w:rsidR="00FC7B45" w:rsidRPr="00C60FB5">
        <w:rPr>
          <w:rFonts w:cs="Times New Roman"/>
        </w:rPr>
        <w:t xml:space="preserve"> = .30, </w:t>
      </w:r>
      <w:r w:rsidR="00FC7B45" w:rsidRPr="00C60FB5">
        <w:rPr>
          <w:shd w:val="clear" w:color="auto" w:fill="FFFFFF"/>
        </w:rPr>
        <w:t>Δ</w:t>
      </w:r>
      <w:r w:rsidR="00FC7B45" w:rsidRPr="00C60FB5">
        <w:rPr>
          <w:rFonts w:cs="Times New Roman"/>
        </w:rPr>
        <w:t xml:space="preserve">CFI = 0. According to the </w:t>
      </w:r>
      <w:r w:rsidR="00FC7B45" w:rsidRPr="00C60FB5">
        <w:rPr>
          <w:rFonts w:eastAsia="SimSun" w:cs="Times New Roman"/>
          <w:lang w:eastAsia="zh-CN"/>
        </w:rPr>
        <w:t>difference of MLM</w:t>
      </w:r>
      <w:r w:rsidR="00FC7B45" w:rsidRPr="00BE360E">
        <w:rPr>
          <w:rFonts w:eastAsia="PMingLiU" w:cs="Times New Roman"/>
        </w:rPr>
        <w:t>χ</w:t>
      </w:r>
      <w:r w:rsidR="00FC7B45" w:rsidRPr="00BE360E">
        <w:rPr>
          <w:rFonts w:cs="Times New Roman"/>
          <w:vertAlign w:val="superscript"/>
        </w:rPr>
        <w:t>2</w:t>
      </w:r>
      <w:r w:rsidR="00FC7B45" w:rsidRPr="00C60FB5">
        <w:rPr>
          <w:rFonts w:cs="Times New Roman"/>
        </w:rPr>
        <w:t xml:space="preserve"> statistic, the baseline model and the scalar (intercept) invariance model was different: </w:t>
      </w:r>
      <w:r w:rsidR="00FC7B45" w:rsidRPr="00C60FB5">
        <w:rPr>
          <w:shd w:val="clear" w:color="auto" w:fill="FFFFFF"/>
        </w:rPr>
        <w:t>Δ</w:t>
      </w:r>
      <w:r w:rsidR="00FC7B45" w:rsidRPr="00C60FB5">
        <w:rPr>
          <w:rFonts w:cs="Times New Roman"/>
        </w:rPr>
        <w:t>MLM</w:t>
      </w:r>
      <w:r w:rsidR="00FC7B45" w:rsidRPr="00BE360E">
        <w:rPr>
          <w:rFonts w:eastAsia="PMingLiU" w:cs="Times New Roman"/>
        </w:rPr>
        <w:t>χ</w:t>
      </w:r>
      <w:r w:rsidR="00FC7B45" w:rsidRPr="00BE360E">
        <w:rPr>
          <w:rFonts w:cs="Times New Roman"/>
          <w:vertAlign w:val="superscript"/>
        </w:rPr>
        <w:t>2</w:t>
      </w:r>
      <w:r w:rsidR="00FC7B45" w:rsidRPr="00C60FB5">
        <w:rPr>
          <w:rFonts w:cs="Times New Roman"/>
          <w:vertAlign w:val="superscript"/>
        </w:rPr>
        <w:t xml:space="preserve"> </w:t>
      </w:r>
      <w:r w:rsidR="00FC7B45" w:rsidRPr="00C60FB5">
        <w:rPr>
          <w:rFonts w:cs="Times New Roman"/>
        </w:rPr>
        <w:t xml:space="preserve">(45) = 72.95, </w:t>
      </w:r>
      <w:r w:rsidR="00FC7B45" w:rsidRPr="00C60FB5">
        <w:rPr>
          <w:rFonts w:cs="Times New Roman"/>
          <w:i/>
        </w:rPr>
        <w:t>p</w:t>
      </w:r>
      <w:r w:rsidR="00FC7B45" w:rsidRPr="00C60FB5">
        <w:rPr>
          <w:rFonts w:cs="Times New Roman"/>
        </w:rPr>
        <w:t xml:space="preserve"> = .006. However, the </w:t>
      </w:r>
      <w:r w:rsidR="00FC7B45" w:rsidRPr="00C60FB5">
        <w:rPr>
          <w:shd w:val="clear" w:color="auto" w:fill="FFFFFF"/>
        </w:rPr>
        <w:t>Δ</w:t>
      </w:r>
      <w:r w:rsidR="00FC7B45" w:rsidRPr="00C60FB5">
        <w:rPr>
          <w:rFonts w:cs="Times New Roman"/>
        </w:rPr>
        <w:t xml:space="preserve">CFI value was .006, suggesting there was no difference between the two models. Given </w:t>
      </w:r>
      <w:r w:rsidR="00FC7B45" w:rsidRPr="00C60FB5">
        <w:rPr>
          <w:shd w:val="clear" w:color="auto" w:fill="FFFFFF"/>
        </w:rPr>
        <w:t>the Δ</w:t>
      </w:r>
      <w:r w:rsidR="00FC7B45" w:rsidRPr="00C60FB5">
        <w:rPr>
          <w:rFonts w:eastAsia="SimSun" w:cs="Times New Roman"/>
          <w:lang w:eastAsia="zh-CN"/>
        </w:rPr>
        <w:t>MLM</w:t>
      </w:r>
      <w:r w:rsidR="00FC7B45" w:rsidRPr="00BE360E">
        <w:rPr>
          <w:rFonts w:eastAsia="PMingLiU" w:cs="Times New Roman"/>
        </w:rPr>
        <w:t>χ</w:t>
      </w:r>
      <w:r w:rsidR="00FC7B45" w:rsidRPr="00BE360E">
        <w:rPr>
          <w:rFonts w:cs="Times New Roman"/>
          <w:vertAlign w:val="superscript"/>
        </w:rPr>
        <w:t>2</w:t>
      </w:r>
      <w:r w:rsidR="00FC7B45" w:rsidRPr="00C60FB5">
        <w:rPr>
          <w:rFonts w:cs="Times New Roman"/>
          <w:i/>
          <w:vertAlign w:val="superscript"/>
        </w:rPr>
        <w:t xml:space="preserve"> </w:t>
      </w:r>
      <w:r w:rsidR="00FC7B45" w:rsidRPr="00C60FB5">
        <w:rPr>
          <w:shd w:val="clear" w:color="auto" w:fill="FFFFFF"/>
        </w:rPr>
        <w:t>test is very sensitive to sample size, the negligible value of Δ</w:t>
      </w:r>
      <w:r w:rsidR="00FC7B45" w:rsidRPr="00C60FB5">
        <w:rPr>
          <w:rFonts w:cs="Times New Roman"/>
        </w:rPr>
        <w:t>CFI, and the adequate model fit across the tested models</w:t>
      </w:r>
      <w:r w:rsidR="00FC7B45" w:rsidRPr="00C60FB5">
        <w:rPr>
          <w:shd w:val="clear" w:color="auto" w:fill="FFFFFF"/>
        </w:rPr>
        <w:t xml:space="preserve"> (Cheung &amp; Rensvold, 2002), it was summarised that the measurement model of the scale was invariant across gender. </w:t>
      </w:r>
      <w:ins w:id="147" w:author="HKIEd" w:date="2016-11-02T16:26:00Z">
        <w:r w:rsidR="00DC15C3">
          <w:rPr>
            <w:shd w:val="clear" w:color="auto" w:fill="FFFFFF"/>
            <w:lang w:eastAsia="zh-CN"/>
          </w:rPr>
          <w:t>Given</w:t>
        </w:r>
        <w:r w:rsidR="00DC15C3">
          <w:rPr>
            <w:rFonts w:hint="eastAsia"/>
            <w:shd w:val="clear" w:color="auto" w:fill="FFFFFF"/>
            <w:lang w:eastAsia="zh-CN"/>
          </w:rPr>
          <w:t xml:space="preserve"> </w:t>
        </w:r>
        <w:r w:rsidR="00DC15C3">
          <w:rPr>
            <w:shd w:val="clear" w:color="auto" w:fill="FFFFFF"/>
            <w:lang w:eastAsia="zh-CN"/>
          </w:rPr>
          <w:t>the</w:t>
        </w:r>
        <w:r w:rsidR="00DC15C3">
          <w:rPr>
            <w:rFonts w:hint="eastAsia"/>
            <w:shd w:val="clear" w:color="auto" w:fill="FFFFFF"/>
            <w:lang w:eastAsia="zh-CN"/>
          </w:rPr>
          <w:t xml:space="preserve"> TDEQ-5 was invariant across gender, a</w:t>
        </w:r>
        <w:r w:rsidR="00DC15C3">
          <w:rPr>
            <w:shd w:val="clear" w:color="auto" w:fill="FFFFFF"/>
            <w:lang w:eastAsia="zh-CN"/>
          </w:rPr>
          <w:t xml:space="preserve"> </w:t>
        </w:r>
        <w:r w:rsidR="00DC15C3">
          <w:rPr>
            <w:rFonts w:hint="eastAsia"/>
            <w:shd w:val="clear" w:color="auto" w:fill="FFFFFF"/>
            <w:lang w:eastAsia="zh-CN"/>
          </w:rPr>
          <w:t xml:space="preserve">series of </w:t>
        </w:r>
        <w:r w:rsidR="00DC15C3" w:rsidRPr="00EA4B3D">
          <w:rPr>
            <w:rFonts w:hint="eastAsia"/>
            <w:i/>
            <w:shd w:val="clear" w:color="auto" w:fill="FFFFFF"/>
            <w:lang w:eastAsia="zh-CN"/>
          </w:rPr>
          <w:t>t</w:t>
        </w:r>
        <w:r w:rsidR="00DC15C3">
          <w:rPr>
            <w:rFonts w:hint="eastAsia"/>
            <w:shd w:val="clear" w:color="auto" w:fill="FFFFFF"/>
            <w:lang w:eastAsia="zh-CN"/>
          </w:rPr>
          <w:t>-tests were used to compare gender differences on the five TD environmental factors.</w:t>
        </w:r>
      </w:ins>
      <w:r w:rsidR="00DC15C3">
        <w:rPr>
          <w:rFonts w:hint="eastAsia"/>
          <w:shd w:val="clear" w:color="auto" w:fill="FFFFFF"/>
          <w:lang w:eastAsia="zh-CN"/>
        </w:rPr>
        <w:t xml:space="preserve"> </w:t>
      </w:r>
      <w:ins w:id="148" w:author="HKIEd" w:date="2016-11-02T16:29:00Z">
        <w:r w:rsidR="00DC15C3">
          <w:rPr>
            <w:rFonts w:hint="eastAsia"/>
            <w:shd w:val="clear" w:color="auto" w:fill="FFFFFF"/>
            <w:lang w:eastAsia="zh-CN"/>
          </w:rPr>
          <w:t>F</w:t>
        </w:r>
        <w:r w:rsidR="0065193B">
          <w:rPr>
            <w:rFonts w:hint="eastAsia"/>
            <w:shd w:val="clear" w:color="auto" w:fill="FFFFFF"/>
            <w:lang w:eastAsia="zh-CN"/>
          </w:rPr>
          <w:t xml:space="preserve">emale participants </w:t>
        </w:r>
      </w:ins>
      <w:ins w:id="149" w:author="HKIEd" w:date="2016-11-02T16:37:00Z">
        <w:r w:rsidR="0065193B">
          <w:rPr>
            <w:rFonts w:hint="eastAsia"/>
            <w:shd w:val="clear" w:color="auto" w:fill="FFFFFF"/>
            <w:lang w:eastAsia="zh-CN"/>
          </w:rPr>
          <w:t>(</w:t>
        </w:r>
        <w:r w:rsidR="0065193B" w:rsidRPr="0065193B">
          <w:rPr>
            <w:rFonts w:hint="eastAsia"/>
            <w:i/>
            <w:shd w:val="clear" w:color="auto" w:fill="FFFFFF"/>
            <w:lang w:eastAsia="zh-CN"/>
          </w:rPr>
          <w:t>M</w:t>
        </w:r>
        <w:r w:rsidR="0065193B">
          <w:rPr>
            <w:rFonts w:hint="eastAsia"/>
            <w:shd w:val="clear" w:color="auto" w:fill="FFFFFF"/>
            <w:lang w:eastAsia="zh-CN"/>
          </w:rPr>
          <w:t xml:space="preserve"> = </w:t>
        </w:r>
      </w:ins>
      <w:ins w:id="150" w:author="HKIEd" w:date="2016-11-02T16:38:00Z">
        <w:r w:rsidR="0065193B">
          <w:rPr>
            <w:rFonts w:hint="eastAsia"/>
            <w:shd w:val="clear" w:color="auto" w:fill="FFFFFF"/>
            <w:lang w:eastAsia="zh-CN"/>
          </w:rPr>
          <w:t>4.60</w:t>
        </w:r>
      </w:ins>
      <w:ins w:id="151" w:author="HKIEd" w:date="2016-11-02T16:37:00Z">
        <w:r w:rsidR="0065193B">
          <w:rPr>
            <w:rFonts w:hint="eastAsia"/>
            <w:shd w:val="clear" w:color="auto" w:fill="FFFFFF"/>
            <w:lang w:eastAsia="zh-CN"/>
          </w:rPr>
          <w:t xml:space="preserve">, </w:t>
        </w:r>
        <w:r w:rsidR="0065193B" w:rsidRPr="0065193B">
          <w:rPr>
            <w:rFonts w:hint="eastAsia"/>
            <w:i/>
            <w:shd w:val="clear" w:color="auto" w:fill="FFFFFF"/>
            <w:lang w:eastAsia="zh-CN"/>
          </w:rPr>
          <w:t>s</w:t>
        </w:r>
        <w:r w:rsidR="0065193B">
          <w:rPr>
            <w:rFonts w:hint="eastAsia"/>
            <w:shd w:val="clear" w:color="auto" w:fill="FFFFFF"/>
            <w:lang w:eastAsia="zh-CN"/>
          </w:rPr>
          <w:t xml:space="preserve"> = </w:t>
        </w:r>
      </w:ins>
      <w:ins w:id="152" w:author="HKIEd" w:date="2016-11-02T16:38:00Z">
        <w:r w:rsidR="0065193B">
          <w:rPr>
            <w:rFonts w:hint="eastAsia"/>
            <w:shd w:val="clear" w:color="auto" w:fill="FFFFFF"/>
            <w:lang w:eastAsia="zh-CN"/>
          </w:rPr>
          <w:t>0.64</w:t>
        </w:r>
      </w:ins>
      <w:ins w:id="153" w:author="HKIEd" w:date="2016-11-02T16:37:00Z">
        <w:r w:rsidR="0065193B">
          <w:rPr>
            <w:rFonts w:hint="eastAsia"/>
            <w:shd w:val="clear" w:color="auto" w:fill="FFFFFF"/>
            <w:lang w:eastAsia="zh-CN"/>
          </w:rPr>
          <w:t xml:space="preserve">) </w:t>
        </w:r>
      </w:ins>
      <w:ins w:id="154" w:author="HKIEd" w:date="2016-11-02T16:29:00Z">
        <w:r w:rsidR="0065193B">
          <w:rPr>
            <w:rFonts w:hint="eastAsia"/>
            <w:shd w:val="clear" w:color="auto" w:fill="FFFFFF"/>
            <w:lang w:eastAsia="zh-CN"/>
          </w:rPr>
          <w:t xml:space="preserve">reported </w:t>
        </w:r>
      </w:ins>
      <w:ins w:id="155" w:author="HKIEd" w:date="2016-11-02T16:35:00Z">
        <w:r w:rsidR="0065193B">
          <w:rPr>
            <w:rFonts w:hint="eastAsia"/>
            <w:shd w:val="clear" w:color="auto" w:fill="FFFFFF"/>
            <w:lang w:eastAsia="zh-CN"/>
          </w:rPr>
          <w:t>higher score</w:t>
        </w:r>
      </w:ins>
      <w:ins w:id="156" w:author="HKIEd" w:date="2016-11-02T16:37:00Z">
        <w:r w:rsidR="0065193B">
          <w:rPr>
            <w:rFonts w:hint="eastAsia"/>
            <w:shd w:val="clear" w:color="auto" w:fill="FFFFFF"/>
            <w:lang w:eastAsia="zh-CN"/>
          </w:rPr>
          <w:t>s</w:t>
        </w:r>
      </w:ins>
      <w:ins w:id="157" w:author="HKIEd" w:date="2016-11-02T16:35:00Z">
        <w:r w:rsidR="0065193B">
          <w:rPr>
            <w:rFonts w:hint="eastAsia"/>
            <w:shd w:val="clear" w:color="auto" w:fill="FFFFFF"/>
            <w:lang w:eastAsia="zh-CN"/>
          </w:rPr>
          <w:t xml:space="preserve"> on </w:t>
        </w:r>
      </w:ins>
      <w:ins w:id="158" w:author="HKIEd" w:date="2016-11-02T16:29:00Z">
        <w:r w:rsidR="00DC15C3">
          <w:rPr>
            <w:rFonts w:hint="eastAsia"/>
            <w:shd w:val="clear" w:color="auto" w:fill="FFFFFF"/>
            <w:lang w:eastAsia="zh-CN"/>
          </w:rPr>
          <w:t>long-term development</w:t>
        </w:r>
      </w:ins>
      <w:ins w:id="159" w:author="HKIEd" w:date="2016-11-02T16:35:00Z">
        <w:r w:rsidR="0065193B">
          <w:rPr>
            <w:rFonts w:hint="eastAsia"/>
            <w:shd w:val="clear" w:color="auto" w:fill="FFFFFF"/>
            <w:lang w:eastAsia="zh-CN"/>
          </w:rPr>
          <w:t xml:space="preserve"> focus</w:t>
        </w:r>
      </w:ins>
      <w:ins w:id="160" w:author="HKIEd" w:date="2016-11-02T16:29:00Z">
        <w:r w:rsidR="00DC15C3">
          <w:rPr>
            <w:rFonts w:hint="eastAsia"/>
            <w:shd w:val="clear" w:color="auto" w:fill="FFFFFF"/>
            <w:lang w:eastAsia="zh-CN"/>
          </w:rPr>
          <w:t xml:space="preserve"> </w:t>
        </w:r>
      </w:ins>
      <w:ins w:id="161" w:author="HKIEd" w:date="2016-11-02T16:35:00Z">
        <w:r w:rsidR="0065193B">
          <w:rPr>
            <w:rFonts w:hint="eastAsia"/>
            <w:shd w:val="clear" w:color="auto" w:fill="FFFFFF"/>
            <w:lang w:eastAsia="zh-CN"/>
          </w:rPr>
          <w:t xml:space="preserve">than </w:t>
        </w:r>
      </w:ins>
      <w:ins w:id="162" w:author="HKIEd" w:date="2016-11-02T16:37:00Z">
        <w:r w:rsidR="0065193B">
          <w:rPr>
            <w:rFonts w:hint="eastAsia"/>
            <w:shd w:val="clear" w:color="auto" w:fill="FFFFFF"/>
            <w:lang w:eastAsia="zh-CN"/>
          </w:rPr>
          <w:t>males</w:t>
        </w:r>
      </w:ins>
      <w:ins w:id="163" w:author="HKIEd" w:date="2016-11-02T16:38:00Z">
        <w:r w:rsidR="0065193B">
          <w:rPr>
            <w:rFonts w:hint="eastAsia"/>
            <w:shd w:val="clear" w:color="auto" w:fill="FFFFFF"/>
            <w:lang w:eastAsia="zh-CN"/>
          </w:rPr>
          <w:t xml:space="preserve"> (</w:t>
        </w:r>
        <w:r w:rsidR="0065193B" w:rsidRPr="0065193B">
          <w:rPr>
            <w:rFonts w:hint="eastAsia"/>
            <w:i/>
            <w:shd w:val="clear" w:color="auto" w:fill="FFFFFF"/>
            <w:lang w:eastAsia="zh-CN"/>
          </w:rPr>
          <w:t>M</w:t>
        </w:r>
        <w:r w:rsidR="0065193B">
          <w:rPr>
            <w:rFonts w:hint="eastAsia"/>
            <w:shd w:val="clear" w:color="auto" w:fill="FFFFFF"/>
            <w:lang w:eastAsia="zh-CN"/>
          </w:rPr>
          <w:t xml:space="preserve"> = 4.45, </w:t>
        </w:r>
        <w:r w:rsidR="0065193B" w:rsidRPr="0065193B">
          <w:rPr>
            <w:rFonts w:hint="eastAsia"/>
            <w:i/>
            <w:shd w:val="clear" w:color="auto" w:fill="FFFFFF"/>
            <w:lang w:eastAsia="zh-CN"/>
          </w:rPr>
          <w:t>s</w:t>
        </w:r>
        <w:r w:rsidR="0065193B">
          <w:rPr>
            <w:rFonts w:hint="eastAsia"/>
            <w:shd w:val="clear" w:color="auto" w:fill="FFFFFF"/>
            <w:lang w:eastAsia="zh-CN"/>
          </w:rPr>
          <w:t xml:space="preserve"> = 0.73)</w:t>
        </w:r>
      </w:ins>
      <w:ins w:id="164" w:author="HKIEd" w:date="2016-11-02T16:35:00Z">
        <w:r w:rsidR="0065193B">
          <w:rPr>
            <w:rFonts w:hint="eastAsia"/>
            <w:shd w:val="clear" w:color="auto" w:fill="FFFFFF"/>
            <w:lang w:eastAsia="zh-CN"/>
          </w:rPr>
          <w:t xml:space="preserve">, </w:t>
        </w:r>
        <w:r w:rsidR="0065193B" w:rsidRPr="0065193B">
          <w:rPr>
            <w:rFonts w:hint="eastAsia"/>
            <w:i/>
            <w:shd w:val="clear" w:color="auto" w:fill="FFFFFF"/>
            <w:lang w:eastAsia="zh-CN"/>
          </w:rPr>
          <w:t>t</w:t>
        </w:r>
        <w:r w:rsidR="0065193B">
          <w:rPr>
            <w:rFonts w:hint="eastAsia"/>
            <w:shd w:val="clear" w:color="auto" w:fill="FFFFFF"/>
            <w:lang w:eastAsia="zh-CN"/>
          </w:rPr>
          <w:t>(530) = -2.47</w:t>
        </w:r>
      </w:ins>
      <w:ins w:id="165" w:author="HKIEd" w:date="2016-11-02T16:36:00Z">
        <w:r w:rsidR="0065193B">
          <w:rPr>
            <w:rFonts w:hint="eastAsia"/>
            <w:shd w:val="clear" w:color="auto" w:fill="FFFFFF"/>
            <w:lang w:eastAsia="zh-CN"/>
          </w:rPr>
          <w:t xml:space="preserve">, </w:t>
        </w:r>
        <w:r w:rsidR="0065193B" w:rsidRPr="0065193B">
          <w:rPr>
            <w:rFonts w:hint="eastAsia"/>
            <w:i/>
            <w:shd w:val="clear" w:color="auto" w:fill="FFFFFF"/>
            <w:lang w:eastAsia="zh-CN"/>
          </w:rPr>
          <w:t>p</w:t>
        </w:r>
        <w:r w:rsidR="0065193B">
          <w:rPr>
            <w:rFonts w:hint="eastAsia"/>
            <w:shd w:val="clear" w:color="auto" w:fill="FFFFFF"/>
            <w:lang w:eastAsia="zh-CN"/>
          </w:rPr>
          <w:t xml:space="preserve"> = .01. There were no gender differences regarding the other four TD environmental factors. </w:t>
        </w:r>
      </w:ins>
      <w:del w:id="166" w:author="HKIEd" w:date="2016-11-02T16:29:00Z">
        <w:r w:rsidR="00DC15C3" w:rsidDel="00DC15C3">
          <w:rPr>
            <w:rFonts w:hint="eastAsia"/>
            <w:shd w:val="clear" w:color="auto" w:fill="FFFFFF"/>
            <w:lang w:eastAsia="zh-CN"/>
          </w:rPr>
          <w:delText xml:space="preserve"> </w:delText>
        </w:r>
      </w:del>
      <w:ins w:id="167" w:author="HKIEd" w:date="2016-11-02T16:26:00Z">
        <w:r w:rsidR="00DC15C3">
          <w:rPr>
            <w:rFonts w:hint="eastAsia"/>
            <w:shd w:val="clear" w:color="auto" w:fill="FFFFFF"/>
            <w:lang w:eastAsia="zh-CN"/>
          </w:rPr>
          <w:t xml:space="preserve">   </w:t>
        </w:r>
      </w:ins>
    </w:p>
    <w:p w14:paraId="71F8C7D2" w14:textId="77777777" w:rsidR="00E64EC1" w:rsidRPr="00C60FB5" w:rsidRDefault="00E64EC1" w:rsidP="00276E96">
      <w:pPr>
        <w:spacing w:line="480" w:lineRule="auto"/>
        <w:rPr>
          <w:shd w:val="clear" w:color="auto" w:fill="FFFFFF"/>
          <w:lang w:eastAsia="zh-CN"/>
        </w:rPr>
      </w:pPr>
    </w:p>
    <w:p w14:paraId="7016B3E7" w14:textId="77777777" w:rsidR="00E64EC1" w:rsidRPr="00C60FB5" w:rsidRDefault="00E64EC1" w:rsidP="00E64EC1">
      <w:pPr>
        <w:spacing w:line="480" w:lineRule="auto"/>
        <w:jc w:val="center"/>
        <w:rPr>
          <w:rFonts w:cs="Times New Roman"/>
          <w:color w:val="000000"/>
          <w:lang w:eastAsia="zh-CN"/>
        </w:rPr>
      </w:pPr>
      <w:r w:rsidRPr="00C60FB5">
        <w:rPr>
          <w:rFonts w:cs="Times New Roman"/>
          <w:color w:val="000000"/>
        </w:rPr>
        <w:t xml:space="preserve">****Table </w:t>
      </w:r>
      <w:r w:rsidRPr="00C60FB5">
        <w:rPr>
          <w:rFonts w:cs="Times New Roman"/>
          <w:color w:val="000000"/>
          <w:lang w:eastAsia="zh-CN"/>
        </w:rPr>
        <w:t>3</w:t>
      </w:r>
      <w:r w:rsidRPr="00C60FB5">
        <w:rPr>
          <w:rFonts w:cs="Times New Roman"/>
          <w:color w:val="000000"/>
        </w:rPr>
        <w:t xml:space="preserve"> near here****</w:t>
      </w:r>
    </w:p>
    <w:p w14:paraId="3200A56C" w14:textId="77777777" w:rsidR="00EA4B3D" w:rsidRPr="00C60FB5" w:rsidRDefault="00EA4B3D" w:rsidP="00276E96">
      <w:pPr>
        <w:spacing w:line="480" w:lineRule="auto"/>
        <w:rPr>
          <w:rFonts w:cs="Times New Roman"/>
          <w:b/>
          <w:lang w:eastAsia="zh-CN"/>
        </w:rPr>
      </w:pPr>
    </w:p>
    <w:p w14:paraId="5DD6E77D" w14:textId="77777777" w:rsidR="00677CC8" w:rsidRPr="00C60FB5" w:rsidRDefault="00FB0D2B" w:rsidP="0002376C">
      <w:pPr>
        <w:spacing w:line="480" w:lineRule="auto"/>
        <w:jc w:val="center"/>
        <w:rPr>
          <w:rFonts w:eastAsia="SimSun" w:cs="Times New Roman"/>
          <w:b/>
          <w:lang w:eastAsia="zh-CN"/>
        </w:rPr>
      </w:pPr>
      <w:r w:rsidRPr="00C60FB5">
        <w:rPr>
          <w:rFonts w:cs="Times New Roman"/>
          <w:b/>
        </w:rPr>
        <w:t>Discussion</w:t>
      </w:r>
    </w:p>
    <w:p w14:paraId="187B9CA6" w14:textId="3C8A2DB3" w:rsidR="0090715C" w:rsidRPr="00C60FB5" w:rsidRDefault="00C15570" w:rsidP="009149B4">
      <w:pPr>
        <w:spacing w:line="480" w:lineRule="auto"/>
        <w:rPr>
          <w:rFonts w:cs="Times New Roman"/>
        </w:rPr>
      </w:pPr>
      <w:r w:rsidRPr="00C60FB5">
        <w:rPr>
          <w:rFonts w:cs="Times New Roman"/>
        </w:rPr>
        <w:t xml:space="preserve">The aim of this study was to translate and validate a Chinese version of the TDEQ-5. This would allow practitioners to investigate </w:t>
      </w:r>
      <w:r w:rsidR="007818CC" w:rsidRPr="00C60FB5">
        <w:rPr>
          <w:rFonts w:cs="Times New Roman"/>
        </w:rPr>
        <w:t>TD</w:t>
      </w:r>
      <w:r w:rsidRPr="00C60FB5">
        <w:rPr>
          <w:rFonts w:cs="Times New Roman"/>
        </w:rPr>
        <w:t xml:space="preserve"> environments set in a Chinese context more systematically and from an evidence based perspective. To date, there is very little research on the development of </w:t>
      </w:r>
      <w:r w:rsidR="00C74A99" w:rsidRPr="00C60FB5">
        <w:rPr>
          <w:rFonts w:cs="Times New Roman"/>
          <w:lang w:eastAsia="zh-CN"/>
        </w:rPr>
        <w:t>talented</w:t>
      </w:r>
      <w:r w:rsidR="00C74A99" w:rsidRPr="00C60FB5">
        <w:rPr>
          <w:rFonts w:cs="Times New Roman"/>
        </w:rPr>
        <w:t xml:space="preserve"> </w:t>
      </w:r>
      <w:r w:rsidRPr="00C60FB5">
        <w:rPr>
          <w:rFonts w:cs="Times New Roman"/>
        </w:rPr>
        <w:t>athletes from a Chinese perspective. Also, given the large scale investment and priority that China places on the success of their elite sportsmen and women</w:t>
      </w:r>
      <w:r w:rsidR="0090715C" w:rsidRPr="00C60FB5">
        <w:rPr>
          <w:rFonts w:cs="Times New Roman"/>
          <w:lang w:eastAsia="zh-CN"/>
        </w:rPr>
        <w:t xml:space="preserve"> </w:t>
      </w:r>
      <w:r w:rsidR="0090715C" w:rsidRPr="00C60FB5">
        <w:rPr>
          <w:rFonts w:cs="Times New Roman"/>
        </w:rPr>
        <w:t>(Wang &amp; Li, 2005)</w:t>
      </w:r>
      <w:r w:rsidRPr="00C60FB5">
        <w:rPr>
          <w:rFonts w:cs="Times New Roman"/>
        </w:rPr>
        <w:t xml:space="preserve">, it would be </w:t>
      </w:r>
      <w:r w:rsidRPr="00C60FB5">
        <w:rPr>
          <w:rFonts w:cs="Times New Roman"/>
        </w:rPr>
        <w:lastRenderedPageBreak/>
        <w:t xml:space="preserve">invaluable to facilitate understanding in this area more broadly. The need for understanding </w:t>
      </w:r>
      <w:ins w:id="168" w:author="HKIEd" w:date="2016-10-28T14:54:00Z">
        <w:r w:rsidR="009149B4" w:rsidRPr="00C60FB5">
          <w:rPr>
            <w:rFonts w:cs="Times New Roman"/>
          </w:rPr>
          <w:t xml:space="preserve">the </w:t>
        </w:r>
      </w:ins>
      <w:r w:rsidRPr="00C60FB5">
        <w:rPr>
          <w:rFonts w:cs="Times New Roman"/>
        </w:rPr>
        <w:t xml:space="preserve">differences across cultures within </w:t>
      </w:r>
      <w:r w:rsidR="004F258E" w:rsidRPr="00C60FB5">
        <w:rPr>
          <w:rFonts w:cs="Times New Roman"/>
          <w:lang w:eastAsia="zh-CN"/>
        </w:rPr>
        <w:t>talent identification and development</w:t>
      </w:r>
      <w:r w:rsidR="004F258E" w:rsidRPr="00C60FB5">
        <w:rPr>
          <w:rFonts w:cs="Times New Roman"/>
        </w:rPr>
        <w:t xml:space="preserve"> </w:t>
      </w:r>
      <w:r w:rsidRPr="00C60FB5">
        <w:rPr>
          <w:rFonts w:cs="Times New Roman"/>
        </w:rPr>
        <w:t>has been highlighted (Stambulova &amp; Alfermann, 2009</w:t>
      </w:r>
      <w:del w:id="169" w:author="HKIEd" w:date="2016-11-02T10:21:00Z">
        <w:r w:rsidRPr="00C60FB5" w:rsidDel="00475BFF">
          <w:rPr>
            <w:rFonts w:cs="Times New Roman"/>
          </w:rPr>
          <w:delText xml:space="preserve">), </w:delText>
        </w:r>
      </w:del>
      <w:ins w:id="170" w:author="HKIEd" w:date="2016-11-02T10:21:00Z">
        <w:r w:rsidR="00475BFF" w:rsidRPr="00C60FB5">
          <w:rPr>
            <w:rFonts w:cs="Times New Roman"/>
          </w:rPr>
          <w:t>)</w:t>
        </w:r>
        <w:r w:rsidR="00475BFF">
          <w:rPr>
            <w:rFonts w:cs="Times New Roman"/>
          </w:rPr>
          <w:t>.</w:t>
        </w:r>
        <w:r w:rsidR="00475BFF" w:rsidRPr="00C60FB5">
          <w:rPr>
            <w:rFonts w:cs="Times New Roman"/>
          </w:rPr>
          <w:t xml:space="preserve"> </w:t>
        </w:r>
      </w:ins>
      <w:del w:id="171" w:author="HKIEd" w:date="2016-11-02T10:21:00Z">
        <w:r w:rsidRPr="00C60FB5" w:rsidDel="00475BFF">
          <w:rPr>
            <w:rFonts w:cs="Times New Roman"/>
          </w:rPr>
          <w:delText>it is hoped that t</w:delText>
        </w:r>
      </w:del>
      <w:ins w:id="172" w:author="HKIEd" w:date="2016-11-02T10:21:00Z">
        <w:r w:rsidR="00475BFF">
          <w:rPr>
            <w:rFonts w:cs="Times New Roman"/>
          </w:rPr>
          <w:t>T</w:t>
        </w:r>
      </w:ins>
      <w:r w:rsidRPr="00C60FB5">
        <w:rPr>
          <w:rFonts w:cs="Times New Roman"/>
        </w:rPr>
        <w:t xml:space="preserve">ranslating and validating the TDEQ-5 can help facilitate research interest and development </w:t>
      </w:r>
      <w:ins w:id="173" w:author="HKIEd" w:date="2016-11-02T10:22:00Z">
        <w:r w:rsidR="00475BFF">
          <w:rPr>
            <w:rFonts w:cs="Times New Roman"/>
          </w:rPr>
          <w:t xml:space="preserve">regarding </w:t>
        </w:r>
      </w:ins>
      <w:ins w:id="174" w:author="HKIEd" w:date="2016-11-04T13:16:00Z">
        <w:r w:rsidR="005245B2">
          <w:rPr>
            <w:rFonts w:cs="Times New Roman"/>
          </w:rPr>
          <w:t>TD</w:t>
        </w:r>
      </w:ins>
      <w:ins w:id="175" w:author="HKIEd" w:date="2016-11-02T10:22:00Z">
        <w:r w:rsidR="00475BFF">
          <w:rPr>
            <w:rFonts w:cs="Times New Roman"/>
          </w:rPr>
          <w:t xml:space="preserve"> </w:t>
        </w:r>
      </w:ins>
      <w:r w:rsidRPr="00C60FB5">
        <w:rPr>
          <w:rFonts w:cs="Times New Roman"/>
        </w:rPr>
        <w:t>in Chinese speaking contexts.</w:t>
      </w:r>
      <w:r w:rsidR="009149B4" w:rsidRPr="00C60FB5">
        <w:rPr>
          <w:rFonts w:cs="Times New Roman"/>
        </w:rPr>
        <w:t xml:space="preserve"> </w:t>
      </w:r>
      <w:r w:rsidR="0090715C" w:rsidRPr="00C60FB5">
        <w:rPr>
          <w:rFonts w:cs="Times New Roman"/>
          <w:lang w:eastAsia="zh-CN"/>
        </w:rPr>
        <w:t>T</w:t>
      </w:r>
      <w:r w:rsidRPr="00C60FB5">
        <w:rPr>
          <w:rFonts w:cs="Times New Roman"/>
        </w:rPr>
        <w:t>his study followed typical procedures for translating and validating questionnaires into other languages</w:t>
      </w:r>
      <w:r w:rsidR="00C41AB9" w:rsidRPr="00C60FB5">
        <w:rPr>
          <w:rFonts w:cs="Times New Roman"/>
          <w:lang w:eastAsia="zh-CN"/>
        </w:rPr>
        <w:t xml:space="preserve"> </w:t>
      </w:r>
      <w:r w:rsidR="00C41AB9" w:rsidRPr="00C60FB5">
        <w:rPr>
          <w:rFonts w:cs="Times New Roman"/>
        </w:rPr>
        <w:t>(Brislin, 1980)</w:t>
      </w:r>
      <w:r w:rsidRPr="00C60FB5">
        <w:rPr>
          <w:rFonts w:cs="Times New Roman"/>
        </w:rPr>
        <w:t xml:space="preserve">. </w:t>
      </w:r>
      <w:del w:id="176" w:author="HKIEd" w:date="2016-10-28T14:57:00Z">
        <w:r w:rsidRPr="00475BFF" w:rsidDel="009149B4">
          <w:rPr>
            <w:rFonts w:cs="Times New Roman"/>
          </w:rPr>
          <w:delText xml:space="preserve">This </w:delText>
        </w:r>
        <w:r w:rsidR="00F33FE0" w:rsidRPr="00475BFF" w:rsidDel="009149B4">
          <w:rPr>
            <w:rFonts w:cs="Times New Roman"/>
          </w:rPr>
          <w:delText xml:space="preserve">translation </w:delText>
        </w:r>
        <w:r w:rsidRPr="00475BFF" w:rsidDel="009149B4">
          <w:rPr>
            <w:rFonts w:cs="Times New Roman"/>
          </w:rPr>
          <w:delText xml:space="preserve">work was followed up by a process of </w:delText>
        </w:r>
        <w:r w:rsidR="00F33FE0" w:rsidRPr="00475BFF" w:rsidDel="009149B4">
          <w:rPr>
            <w:rFonts w:cs="Times New Roman"/>
          </w:rPr>
          <w:delText xml:space="preserve">checking the </w:delText>
        </w:r>
        <w:r w:rsidRPr="00475BFF" w:rsidDel="009149B4">
          <w:rPr>
            <w:rFonts w:cs="Times New Roman"/>
          </w:rPr>
          <w:delText xml:space="preserve">content validity of the scale, which </w:delText>
        </w:r>
        <w:r w:rsidR="0090715C" w:rsidRPr="00475BFF" w:rsidDel="009149B4">
          <w:rPr>
            <w:rFonts w:cs="Times New Roman"/>
          </w:rPr>
          <w:delText>invol</w:delText>
        </w:r>
        <w:r w:rsidR="0090715C" w:rsidRPr="00475BFF" w:rsidDel="009149B4">
          <w:rPr>
            <w:rFonts w:cs="Times New Roman"/>
            <w:lang w:eastAsia="zh-CN"/>
          </w:rPr>
          <w:delText>v</w:delText>
        </w:r>
        <w:r w:rsidR="0090715C" w:rsidRPr="00475BFF" w:rsidDel="009149B4">
          <w:rPr>
            <w:rFonts w:cs="Times New Roman"/>
          </w:rPr>
          <w:delText xml:space="preserve">ed </w:delText>
        </w:r>
        <w:r w:rsidRPr="00475BFF" w:rsidDel="009149B4">
          <w:rPr>
            <w:rFonts w:cs="Times New Roman"/>
          </w:rPr>
          <w:delText xml:space="preserve">20 participants filling out the scale and providing feedback on their understanding of the items. After some minor amendments of three items, the modifed scale was completed by 538 talent Chinese developing elite athletes in order to test the psychometirc properties of the questionnaire. </w:delText>
        </w:r>
      </w:del>
      <w:r w:rsidR="0090715C" w:rsidRPr="00475BFF">
        <w:rPr>
          <w:rFonts w:cs="Times New Roman"/>
          <w:lang w:eastAsia="zh-CN"/>
        </w:rPr>
        <w:t xml:space="preserve">The </w:t>
      </w:r>
      <w:del w:id="177" w:author="HKIEd" w:date="2016-10-28T14:58:00Z">
        <w:r w:rsidR="00BB72C6" w:rsidRPr="00475BFF" w:rsidDel="003F6059">
          <w:rPr>
            <w:rFonts w:cs="Times New Roman"/>
            <w:lang w:eastAsia="zh-CN"/>
          </w:rPr>
          <w:delText xml:space="preserve">resutls </w:delText>
        </w:r>
      </w:del>
      <w:ins w:id="178" w:author="HKIEd" w:date="2016-10-28T14:58:00Z">
        <w:r w:rsidR="003F6059" w:rsidRPr="00475BFF">
          <w:rPr>
            <w:rFonts w:cs="Times New Roman"/>
            <w:lang w:eastAsia="zh-CN"/>
          </w:rPr>
          <w:t xml:space="preserve">results </w:t>
        </w:r>
      </w:ins>
      <w:r w:rsidR="00BB72C6" w:rsidRPr="00475BFF">
        <w:rPr>
          <w:rFonts w:cs="Times New Roman"/>
          <w:lang w:eastAsia="zh-CN"/>
        </w:rPr>
        <w:t xml:space="preserve">of the </w:t>
      </w:r>
      <w:r w:rsidR="0090715C" w:rsidRPr="00475BFF">
        <w:rPr>
          <w:rFonts w:cs="Times New Roman"/>
          <w:lang w:eastAsia="zh-CN"/>
        </w:rPr>
        <w:t xml:space="preserve">two confirmatory factor analyses </w:t>
      </w:r>
      <w:r w:rsidR="00BB72C6" w:rsidRPr="00475BFF">
        <w:rPr>
          <w:rFonts w:cs="Times New Roman"/>
          <w:lang w:eastAsia="zh-CN"/>
        </w:rPr>
        <w:t>confirmed</w:t>
      </w:r>
      <w:r w:rsidR="0090715C" w:rsidRPr="00475BFF">
        <w:rPr>
          <w:rFonts w:cs="Times New Roman"/>
          <w:lang w:eastAsia="zh-CN"/>
        </w:rPr>
        <w:t xml:space="preserve"> the five-factor str</w:t>
      </w:r>
      <w:ins w:id="179" w:author="HKIEd" w:date="2016-10-28T14:59:00Z">
        <w:r w:rsidR="00D137C3" w:rsidRPr="00475BFF">
          <w:rPr>
            <w:rFonts w:cs="Times New Roman"/>
            <w:lang w:eastAsia="zh-CN"/>
          </w:rPr>
          <w:t>u</w:t>
        </w:r>
      </w:ins>
      <w:r w:rsidR="0090715C" w:rsidRPr="00475BFF">
        <w:rPr>
          <w:rFonts w:cs="Times New Roman"/>
          <w:lang w:eastAsia="zh-CN"/>
        </w:rPr>
        <w:t xml:space="preserve">cture of </w:t>
      </w:r>
      <w:r w:rsidR="0090715C" w:rsidRPr="00C60FB5">
        <w:rPr>
          <w:rFonts w:cs="Times New Roman"/>
          <w:lang w:eastAsia="zh-CN"/>
        </w:rPr>
        <w:t>the TDEQ-5</w:t>
      </w:r>
      <w:r w:rsidR="00C41AB9" w:rsidRPr="00C60FB5">
        <w:rPr>
          <w:rFonts w:cs="Times New Roman"/>
          <w:lang w:eastAsia="zh-CN"/>
        </w:rPr>
        <w:t xml:space="preserve"> </w:t>
      </w:r>
      <w:r w:rsidR="00BB72C6" w:rsidRPr="00C60FB5">
        <w:rPr>
          <w:rFonts w:cs="Times New Roman"/>
          <w:lang w:eastAsia="zh-CN"/>
        </w:rPr>
        <w:t xml:space="preserve">found in </w:t>
      </w:r>
      <w:ins w:id="180" w:author="HKIEd" w:date="2016-10-28T17:56:00Z">
        <w:r w:rsidR="00CB2C3D">
          <w:rPr>
            <w:rFonts w:cs="Times New Roman" w:hint="eastAsia"/>
            <w:lang w:eastAsia="zh-CN"/>
          </w:rPr>
          <w:t xml:space="preserve">the </w:t>
        </w:r>
      </w:ins>
      <w:r w:rsidR="00BB72C6" w:rsidRPr="00C60FB5">
        <w:rPr>
          <w:rFonts w:cs="Times New Roman"/>
          <w:lang w:eastAsia="zh-CN"/>
        </w:rPr>
        <w:t>Singapore</w:t>
      </w:r>
      <w:ins w:id="181" w:author="HKIEd" w:date="2016-10-28T17:56:00Z">
        <w:r w:rsidR="00CB2C3D">
          <w:rPr>
            <w:rFonts w:cs="Times New Roman" w:hint="eastAsia"/>
            <w:lang w:eastAsia="zh-CN"/>
          </w:rPr>
          <w:t xml:space="preserve"> study</w:t>
        </w:r>
      </w:ins>
      <w:r w:rsidR="00BB72C6" w:rsidRPr="00C60FB5">
        <w:rPr>
          <w:rFonts w:cs="Times New Roman"/>
          <w:lang w:eastAsia="zh-CN"/>
        </w:rPr>
        <w:t xml:space="preserve"> </w:t>
      </w:r>
      <w:r w:rsidR="00C41AB9" w:rsidRPr="00C60FB5">
        <w:rPr>
          <w:rFonts w:cs="Times New Roman"/>
          <w:lang w:eastAsia="zh-CN"/>
        </w:rPr>
        <w:t>(Li et al., 2015)</w:t>
      </w:r>
      <w:r w:rsidR="0090715C" w:rsidRPr="00C60FB5">
        <w:rPr>
          <w:rFonts w:cs="Times New Roman"/>
          <w:lang w:eastAsia="zh-CN"/>
        </w:rPr>
        <w:t xml:space="preserve">. </w:t>
      </w:r>
    </w:p>
    <w:p w14:paraId="593557E8" w14:textId="59CC6915" w:rsidR="00AF6A7C" w:rsidRPr="00C60FB5" w:rsidRDefault="00C15570" w:rsidP="004914B6">
      <w:pPr>
        <w:autoSpaceDE w:val="0"/>
        <w:autoSpaceDN w:val="0"/>
        <w:spacing w:line="480" w:lineRule="auto"/>
        <w:ind w:firstLine="720"/>
        <w:rPr>
          <w:rFonts w:cs="Times New Roman"/>
          <w:lang w:eastAsia="zh-CN"/>
        </w:rPr>
      </w:pPr>
      <w:r w:rsidRPr="00C60FB5">
        <w:rPr>
          <w:rFonts w:cs="Times New Roman"/>
        </w:rPr>
        <w:t>In order to check the concu</w:t>
      </w:r>
      <w:r w:rsidR="00C60FB5">
        <w:rPr>
          <w:rFonts w:cs="Times New Roman"/>
        </w:rPr>
        <w:t>r</w:t>
      </w:r>
      <w:r w:rsidRPr="00C60FB5">
        <w:rPr>
          <w:rFonts w:cs="Times New Roman"/>
        </w:rPr>
        <w:t xml:space="preserve">rent validity of the scale, the </w:t>
      </w:r>
      <w:del w:id="182" w:author="HKIEd" w:date="2016-10-28T17:57:00Z">
        <w:r w:rsidR="00CB2C3D" w:rsidDel="009B0E35">
          <w:rPr>
            <w:rFonts w:cs="Times New Roman" w:hint="eastAsia"/>
            <w:lang w:eastAsia="zh-CN"/>
          </w:rPr>
          <w:delText xml:space="preserve">particiapnts </w:delText>
        </w:r>
      </w:del>
      <w:ins w:id="183" w:author="HKIEd" w:date="2016-10-28T17:57:00Z">
        <w:r w:rsidR="009B0E35">
          <w:rPr>
            <w:rFonts w:cs="Times New Roman" w:hint="eastAsia"/>
            <w:lang w:eastAsia="zh-CN"/>
          </w:rPr>
          <w:t xml:space="preserve">participants </w:t>
        </w:r>
      </w:ins>
      <w:r w:rsidRPr="00C60FB5">
        <w:rPr>
          <w:rFonts w:cs="Times New Roman"/>
        </w:rPr>
        <w:t>also filled out the Chinese version of the BNSSS (Ng</w:t>
      </w:r>
      <w:r w:rsidR="004F258E" w:rsidRPr="00C60FB5">
        <w:rPr>
          <w:rFonts w:cs="Times New Roman"/>
          <w:lang w:eastAsia="zh-CN"/>
        </w:rPr>
        <w:t xml:space="preserve"> et al., </w:t>
      </w:r>
      <w:r w:rsidRPr="00C60FB5">
        <w:rPr>
          <w:rFonts w:cs="Times New Roman"/>
        </w:rPr>
        <w:t xml:space="preserve">2011). </w:t>
      </w:r>
      <w:r w:rsidR="00AF6A7C" w:rsidRPr="00C60FB5">
        <w:rPr>
          <w:rFonts w:cs="Times New Roman"/>
        </w:rPr>
        <w:t xml:space="preserve">According to self-determination theory (Deci &amp; Ryan, 2000), </w:t>
      </w:r>
      <w:r w:rsidR="00AF6A7C" w:rsidRPr="00C60FB5">
        <w:rPr>
          <w:rFonts w:cs="Times New Roman"/>
          <w:lang w:eastAsia="zh-CN"/>
        </w:rPr>
        <w:t>it</w:t>
      </w:r>
      <w:r w:rsidRPr="00C60FB5">
        <w:rPr>
          <w:rFonts w:cs="Times New Roman"/>
        </w:rPr>
        <w:t xml:space="preserve"> was expected that features of effective </w:t>
      </w:r>
      <w:r w:rsidR="007818CC" w:rsidRPr="00C60FB5">
        <w:rPr>
          <w:rFonts w:cs="Times New Roman"/>
        </w:rPr>
        <w:t>TD</w:t>
      </w:r>
      <w:r w:rsidRPr="00C60FB5">
        <w:rPr>
          <w:rFonts w:cs="Times New Roman"/>
        </w:rPr>
        <w:t xml:space="preserve"> environments would correlate positively with the satisfaction of basic psychological needs of the athletes. </w:t>
      </w:r>
      <w:r w:rsidR="00DA4C65" w:rsidRPr="00C60FB5">
        <w:rPr>
          <w:rFonts w:cs="Times New Roman"/>
          <w:lang w:eastAsia="zh-CN"/>
        </w:rPr>
        <w:t xml:space="preserve">Effective TD environmental factors such as </w:t>
      </w:r>
      <w:ins w:id="184" w:author="HKIEd" w:date="2016-11-02T12:20:00Z">
        <w:r w:rsidR="004914B6">
          <w:rPr>
            <w:rFonts w:cs="Times New Roman" w:hint="eastAsia"/>
            <w:lang w:eastAsia="zh-CN"/>
          </w:rPr>
          <w:t xml:space="preserve">holistic quality preparation and support network </w:t>
        </w:r>
      </w:ins>
      <w:del w:id="185" w:author="HKIEd" w:date="2016-11-02T12:20:00Z">
        <w:r w:rsidR="00DA4C65" w:rsidRPr="00C60FB5" w:rsidDel="004914B6">
          <w:rPr>
            <w:rFonts w:cs="Times New Roman"/>
            <w:lang w:eastAsia="zh-CN"/>
          </w:rPr>
          <w:delText xml:space="preserve">quality training programmes and sports sciences support </w:delText>
        </w:r>
        <w:r w:rsidR="007927A7" w:rsidRPr="00C60FB5" w:rsidDel="004914B6">
          <w:rPr>
            <w:rFonts w:cs="Times New Roman"/>
            <w:lang w:eastAsia="zh-CN"/>
          </w:rPr>
          <w:delText xml:space="preserve">can be considered as </w:delText>
        </w:r>
      </w:del>
      <w:del w:id="186" w:author="HKIEd" w:date="2016-11-02T10:29:00Z">
        <w:r w:rsidR="00DA4C65" w:rsidRPr="00C60FB5" w:rsidDel="006E633B">
          <w:rPr>
            <w:rFonts w:cs="Times New Roman"/>
            <w:lang w:eastAsia="zh-CN"/>
          </w:rPr>
          <w:delText>nutriments for</w:delText>
        </w:r>
      </w:del>
      <w:del w:id="187" w:author="HKIEd" w:date="2016-11-02T12:20:00Z">
        <w:r w:rsidR="00DA4C65" w:rsidRPr="00C60FB5" w:rsidDel="004914B6">
          <w:rPr>
            <w:rFonts w:cs="Times New Roman"/>
            <w:lang w:eastAsia="zh-CN"/>
          </w:rPr>
          <w:delText xml:space="preserve"> </w:delText>
        </w:r>
      </w:del>
      <w:del w:id="188" w:author="HKIEd" w:date="2016-11-02T11:44:00Z">
        <w:r w:rsidR="00DA4C65" w:rsidRPr="00C60FB5" w:rsidDel="007C2743">
          <w:rPr>
            <w:rFonts w:cs="Times New Roman"/>
            <w:lang w:eastAsia="zh-CN"/>
          </w:rPr>
          <w:delText xml:space="preserve">enhancing </w:delText>
        </w:r>
      </w:del>
      <w:ins w:id="189" w:author="HKIEd" w:date="2016-11-02T12:20:00Z">
        <w:r w:rsidR="004914B6">
          <w:rPr>
            <w:rFonts w:cs="Times New Roman" w:hint="eastAsia"/>
            <w:lang w:eastAsia="zh-CN"/>
          </w:rPr>
          <w:t xml:space="preserve">can be considered as </w:t>
        </w:r>
      </w:ins>
      <w:ins w:id="190" w:author="HKIEd" w:date="2016-11-02T12:13:00Z">
        <w:r w:rsidR="001760B2">
          <w:rPr>
            <w:rFonts w:cs="Times New Roman"/>
            <w:lang w:eastAsia="zh-CN"/>
          </w:rPr>
          <w:t>positive social antecedents</w:t>
        </w:r>
        <w:r w:rsidR="001760B2">
          <w:rPr>
            <w:rFonts w:cs="Times New Roman" w:hint="eastAsia"/>
            <w:lang w:eastAsia="zh-CN"/>
          </w:rPr>
          <w:t xml:space="preserve"> </w:t>
        </w:r>
      </w:ins>
      <w:ins w:id="191" w:author="HKIEd" w:date="2016-11-02T11:44:00Z">
        <w:r w:rsidR="007C2743">
          <w:rPr>
            <w:rFonts w:cs="Times New Roman" w:hint="eastAsia"/>
            <w:lang w:eastAsia="zh-CN"/>
          </w:rPr>
          <w:t>facilitating</w:t>
        </w:r>
        <w:r w:rsidR="007C2743" w:rsidRPr="00C60FB5">
          <w:rPr>
            <w:rFonts w:cs="Times New Roman"/>
            <w:lang w:eastAsia="zh-CN"/>
          </w:rPr>
          <w:t xml:space="preserve"> </w:t>
        </w:r>
      </w:ins>
      <w:r w:rsidR="00DA4C65" w:rsidRPr="00C60FB5">
        <w:rPr>
          <w:rFonts w:cs="Times New Roman"/>
          <w:lang w:eastAsia="zh-CN"/>
        </w:rPr>
        <w:t xml:space="preserve">athletes’ basic psychological needs. </w:t>
      </w:r>
      <w:ins w:id="192" w:author="HKIEd" w:date="2016-11-02T11:46:00Z">
        <w:r w:rsidR="007C2743">
          <w:rPr>
            <w:rFonts w:cs="Times New Roman" w:hint="eastAsia"/>
            <w:lang w:eastAsia="zh-CN"/>
          </w:rPr>
          <w:t xml:space="preserve">For example, </w:t>
        </w:r>
      </w:ins>
      <w:ins w:id="193" w:author="HKIEd" w:date="2016-11-02T12:15:00Z">
        <w:r w:rsidR="001760B2">
          <w:rPr>
            <w:rFonts w:cs="Times New Roman" w:hint="eastAsia"/>
            <w:lang w:eastAsia="zh-CN"/>
          </w:rPr>
          <w:t xml:space="preserve">offering a high quality training programme </w:t>
        </w:r>
      </w:ins>
      <w:ins w:id="194" w:author="HKIEd" w:date="2016-11-02T12:17:00Z">
        <w:r w:rsidR="001760B2">
          <w:rPr>
            <w:rFonts w:cs="Times New Roman" w:hint="eastAsia"/>
            <w:lang w:eastAsia="zh-CN"/>
          </w:rPr>
          <w:t xml:space="preserve">coupled with sports sciences support </w:t>
        </w:r>
      </w:ins>
      <w:ins w:id="195" w:author="HKIEd" w:date="2016-11-02T12:15:00Z">
        <w:r w:rsidR="001760B2">
          <w:rPr>
            <w:rFonts w:cs="Times New Roman" w:hint="eastAsia"/>
            <w:lang w:eastAsia="zh-CN"/>
          </w:rPr>
          <w:t xml:space="preserve">to athletes </w:t>
        </w:r>
      </w:ins>
      <w:ins w:id="196" w:author="HKIEd" w:date="2016-11-02T12:16:00Z">
        <w:r w:rsidR="001760B2">
          <w:rPr>
            <w:rFonts w:cs="Times New Roman"/>
            <w:lang w:eastAsia="zh-CN"/>
          </w:rPr>
          <w:t>is</w:t>
        </w:r>
        <w:r w:rsidR="001760B2">
          <w:rPr>
            <w:rFonts w:cs="Times New Roman" w:hint="eastAsia"/>
            <w:lang w:eastAsia="zh-CN"/>
          </w:rPr>
          <w:t xml:space="preserve"> expected to</w:t>
        </w:r>
      </w:ins>
      <w:ins w:id="197" w:author="HKIEd" w:date="2016-11-02T12:15:00Z">
        <w:r w:rsidR="001760B2">
          <w:rPr>
            <w:rFonts w:cs="Times New Roman" w:hint="eastAsia"/>
            <w:lang w:eastAsia="zh-CN"/>
          </w:rPr>
          <w:t xml:space="preserve"> </w:t>
        </w:r>
      </w:ins>
      <w:ins w:id="198" w:author="HKIEd" w:date="2016-11-02T12:17:00Z">
        <w:r w:rsidR="001760B2">
          <w:rPr>
            <w:rFonts w:cs="Times New Roman" w:hint="eastAsia"/>
            <w:lang w:eastAsia="zh-CN"/>
          </w:rPr>
          <w:t>gradually improve their sports skills and</w:t>
        </w:r>
      </w:ins>
      <w:ins w:id="199" w:author="HKIEd" w:date="2016-11-02T12:16:00Z">
        <w:r w:rsidR="001760B2">
          <w:rPr>
            <w:rFonts w:cs="Times New Roman" w:hint="eastAsia"/>
            <w:lang w:eastAsia="zh-CN"/>
          </w:rPr>
          <w:t xml:space="preserve"> competence</w:t>
        </w:r>
      </w:ins>
      <w:ins w:id="200" w:author="HKIEd" w:date="2016-11-02T12:21:00Z">
        <w:r w:rsidR="004914B6">
          <w:rPr>
            <w:rFonts w:cs="Times New Roman" w:hint="eastAsia"/>
            <w:lang w:eastAsia="zh-CN"/>
          </w:rPr>
          <w:t xml:space="preserve"> (</w:t>
        </w:r>
        <w:r w:rsidR="004914B6">
          <w:rPr>
            <w:rFonts w:cs="Times New Roman"/>
            <w:lang w:eastAsia="zh-CN"/>
          </w:rPr>
          <w:t>Deci</w:t>
        </w:r>
        <w:r w:rsidR="004914B6">
          <w:rPr>
            <w:rFonts w:cs="Times New Roman" w:hint="eastAsia"/>
            <w:lang w:eastAsia="zh-CN"/>
          </w:rPr>
          <w:t xml:space="preserve"> &amp; Ryan, 2000)</w:t>
        </w:r>
      </w:ins>
      <w:ins w:id="201" w:author="HKIEd" w:date="2016-11-02T12:15:00Z">
        <w:r w:rsidR="001760B2">
          <w:rPr>
            <w:rFonts w:cs="Times New Roman" w:hint="eastAsia"/>
            <w:lang w:eastAsia="zh-CN"/>
          </w:rPr>
          <w:t xml:space="preserve">. </w:t>
        </w:r>
      </w:ins>
      <w:ins w:id="202" w:author="HKIEd" w:date="2016-11-02T12:21:00Z">
        <w:r w:rsidR="004914B6">
          <w:rPr>
            <w:rFonts w:cs="Times New Roman" w:hint="eastAsia"/>
            <w:lang w:eastAsia="zh-CN"/>
          </w:rPr>
          <w:t xml:space="preserve">Similarly, </w:t>
        </w:r>
      </w:ins>
      <w:ins w:id="203" w:author="HKIEd" w:date="2016-11-02T12:22:00Z">
        <w:r w:rsidR="004914B6">
          <w:rPr>
            <w:rFonts w:cs="Times New Roman" w:hint="eastAsia"/>
            <w:lang w:eastAsia="zh-CN"/>
          </w:rPr>
          <w:t xml:space="preserve">other three </w:t>
        </w:r>
      </w:ins>
      <w:ins w:id="204" w:author="HKIEd" w:date="2016-11-04T13:16:00Z">
        <w:r w:rsidR="005245B2">
          <w:rPr>
            <w:rFonts w:cs="Times New Roman"/>
            <w:lang w:eastAsia="zh-CN"/>
          </w:rPr>
          <w:t>TD</w:t>
        </w:r>
      </w:ins>
      <w:ins w:id="205" w:author="HKIEd" w:date="2016-11-02T12:22:00Z">
        <w:r w:rsidR="004914B6">
          <w:rPr>
            <w:rFonts w:cs="Times New Roman" w:hint="eastAsia"/>
            <w:lang w:eastAsia="zh-CN"/>
          </w:rPr>
          <w:t xml:space="preserve"> environmental factors focus on providing long-term </w:t>
        </w:r>
      </w:ins>
      <w:ins w:id="206" w:author="HKIEd" w:date="2016-11-02T12:23:00Z">
        <w:r w:rsidR="004914B6">
          <w:rPr>
            <w:rFonts w:cs="Times New Roman" w:hint="eastAsia"/>
            <w:lang w:eastAsia="zh-CN"/>
          </w:rPr>
          <w:t xml:space="preserve">development </w:t>
        </w:r>
        <w:r w:rsidR="004914B6">
          <w:rPr>
            <w:rFonts w:cs="Times New Roman"/>
            <w:lang w:eastAsia="zh-CN"/>
          </w:rPr>
          <w:t>opportunities</w:t>
        </w:r>
      </w:ins>
      <w:ins w:id="207" w:author="HKIEd" w:date="2016-11-02T12:24:00Z">
        <w:r w:rsidR="004914B6">
          <w:rPr>
            <w:rFonts w:cs="Times New Roman"/>
            <w:lang w:eastAsia="zh-CN"/>
          </w:rPr>
          <w:t xml:space="preserve">, </w:t>
        </w:r>
        <w:r w:rsidR="004914B6">
          <w:rPr>
            <w:rFonts w:cs="Times New Roman"/>
            <w:lang w:eastAsia="zh-CN"/>
          </w:rPr>
          <w:lastRenderedPageBreak/>
          <w:t>establishing</w:t>
        </w:r>
      </w:ins>
      <w:ins w:id="208" w:author="HKIEd" w:date="2016-11-02T12:23:00Z">
        <w:r w:rsidR="004914B6">
          <w:rPr>
            <w:rFonts w:cs="Times New Roman" w:hint="eastAsia"/>
            <w:lang w:eastAsia="zh-CN"/>
          </w:rPr>
          <w:t xml:space="preserve"> </w:t>
        </w:r>
      </w:ins>
      <w:ins w:id="209" w:author="HKIEd" w:date="2016-11-02T12:24:00Z">
        <w:r w:rsidR="004914B6">
          <w:rPr>
            <w:rFonts w:cs="Times New Roman" w:hint="eastAsia"/>
            <w:lang w:eastAsia="zh-CN"/>
          </w:rPr>
          <w:t xml:space="preserve">attainable and </w:t>
        </w:r>
      </w:ins>
      <w:ins w:id="210" w:author="HKIEd" w:date="2016-11-02T12:23:00Z">
        <w:r w:rsidR="004914B6">
          <w:rPr>
            <w:rFonts w:cs="Times New Roman" w:hint="eastAsia"/>
            <w:lang w:eastAsia="zh-CN"/>
          </w:rPr>
          <w:t xml:space="preserve">measurable </w:t>
        </w:r>
      </w:ins>
      <w:ins w:id="211" w:author="HKIEd" w:date="2016-11-02T12:24:00Z">
        <w:r w:rsidR="004914B6">
          <w:rPr>
            <w:rFonts w:cs="Times New Roman" w:hint="eastAsia"/>
            <w:lang w:eastAsia="zh-CN"/>
          </w:rPr>
          <w:t xml:space="preserve">goals, and giving feedback </w:t>
        </w:r>
      </w:ins>
      <w:ins w:id="212" w:author="HKIEd" w:date="2016-11-02T12:26:00Z">
        <w:r w:rsidR="004914B6">
          <w:rPr>
            <w:rFonts w:cs="Times New Roman" w:hint="eastAsia"/>
            <w:lang w:eastAsia="zh-CN"/>
          </w:rPr>
          <w:t>will also</w:t>
        </w:r>
      </w:ins>
      <w:ins w:id="213" w:author="HKIEd" w:date="2016-11-02T12:24:00Z">
        <w:r w:rsidR="004914B6">
          <w:rPr>
            <w:rFonts w:cs="Times New Roman" w:hint="eastAsia"/>
            <w:lang w:eastAsia="zh-CN"/>
          </w:rPr>
          <w:t xml:space="preserve"> nurture </w:t>
        </w:r>
      </w:ins>
      <w:ins w:id="214" w:author="HKIEd" w:date="2016-11-02T12:25:00Z">
        <w:r w:rsidR="004914B6">
          <w:rPr>
            <w:rFonts w:cs="Times New Roman"/>
            <w:lang w:eastAsia="zh-CN"/>
          </w:rPr>
          <w:t>athletes’</w:t>
        </w:r>
      </w:ins>
      <w:ins w:id="215" w:author="HKIEd" w:date="2016-11-02T12:24:00Z">
        <w:r w:rsidR="004914B6">
          <w:rPr>
            <w:rFonts w:cs="Times New Roman" w:hint="eastAsia"/>
            <w:lang w:eastAsia="zh-CN"/>
          </w:rPr>
          <w:t xml:space="preserve"> basic psychological needs</w:t>
        </w:r>
      </w:ins>
      <w:ins w:id="216" w:author="HKIEd" w:date="2016-11-02T12:25:00Z">
        <w:r w:rsidR="004914B6">
          <w:rPr>
            <w:rFonts w:cs="Times New Roman" w:hint="eastAsia"/>
            <w:lang w:eastAsia="zh-CN"/>
          </w:rPr>
          <w:t xml:space="preserve"> </w:t>
        </w:r>
      </w:ins>
      <w:ins w:id="217" w:author="HKIEd" w:date="2016-11-02T12:21:00Z">
        <w:r w:rsidR="004914B6">
          <w:rPr>
            <w:rFonts w:cs="Times New Roman" w:hint="eastAsia"/>
            <w:lang w:eastAsia="zh-CN"/>
          </w:rPr>
          <w:t xml:space="preserve">(Li, Wang, &amp; Pyun, 2016). </w:t>
        </w:r>
      </w:ins>
      <w:ins w:id="218" w:author="HKIEd" w:date="2016-11-02T12:28:00Z">
        <w:r w:rsidR="009E6C09">
          <w:rPr>
            <w:rFonts w:cs="Times New Roman" w:hint="eastAsia"/>
            <w:lang w:eastAsia="zh-CN"/>
          </w:rPr>
          <w:t xml:space="preserve">As expected, </w:t>
        </w:r>
      </w:ins>
      <w:del w:id="219" w:author="HKIEd" w:date="2016-11-02T12:28:00Z">
        <w:r w:rsidR="00DA4C65" w:rsidRPr="00C60FB5" w:rsidDel="009E6C09">
          <w:rPr>
            <w:rFonts w:cs="Times New Roman"/>
            <w:lang w:eastAsia="zh-CN"/>
          </w:rPr>
          <w:delText>T</w:delText>
        </w:r>
      </w:del>
      <w:del w:id="220" w:author="HKIEd" w:date="2016-11-02T12:29:00Z">
        <w:r w:rsidR="00DA4C65" w:rsidRPr="00C60FB5" w:rsidDel="005E20D3">
          <w:rPr>
            <w:rFonts w:cs="Times New Roman"/>
            <w:lang w:eastAsia="zh-CN"/>
          </w:rPr>
          <w:delText>he results</w:delText>
        </w:r>
      </w:del>
      <w:ins w:id="221" w:author="HKIEd" w:date="2016-11-02T12:29:00Z">
        <w:r w:rsidR="005E20D3">
          <w:rPr>
            <w:rFonts w:cs="Times New Roman" w:hint="eastAsia"/>
            <w:lang w:eastAsia="zh-CN"/>
          </w:rPr>
          <w:t>the current study findings</w:t>
        </w:r>
      </w:ins>
      <w:r w:rsidR="00DA4C65" w:rsidRPr="00C60FB5">
        <w:rPr>
          <w:rFonts w:cs="Times New Roman"/>
          <w:lang w:eastAsia="zh-CN"/>
        </w:rPr>
        <w:t xml:space="preserve"> showed that the five TD environmental factors were positively related to the three basic psychological needs</w:t>
      </w:r>
      <w:r w:rsidR="007927A7" w:rsidRPr="00C60FB5">
        <w:rPr>
          <w:rFonts w:cs="Times New Roman"/>
          <w:lang w:eastAsia="zh-CN"/>
        </w:rPr>
        <w:t>,</w:t>
      </w:r>
      <w:r w:rsidR="00DA4C65" w:rsidRPr="00C60FB5">
        <w:rPr>
          <w:rFonts w:cs="Times New Roman"/>
          <w:lang w:eastAsia="zh-CN"/>
        </w:rPr>
        <w:t xml:space="preserve"> providing the </w:t>
      </w:r>
      <w:r w:rsidR="001629E6" w:rsidRPr="00C60FB5">
        <w:rPr>
          <w:rFonts w:cs="Times New Roman"/>
          <w:lang w:eastAsia="zh-CN"/>
        </w:rPr>
        <w:t>initial</w:t>
      </w:r>
      <w:r w:rsidR="00DA4C65" w:rsidRPr="00C60FB5">
        <w:rPr>
          <w:rFonts w:cs="Times New Roman"/>
          <w:lang w:eastAsia="zh-CN"/>
        </w:rPr>
        <w:t xml:space="preserve"> evidence </w:t>
      </w:r>
      <w:r w:rsidR="001629E6" w:rsidRPr="00C60FB5">
        <w:rPr>
          <w:rFonts w:cs="Times New Roman"/>
          <w:lang w:eastAsia="zh-CN"/>
        </w:rPr>
        <w:t>of</w:t>
      </w:r>
      <w:r w:rsidR="00DA4C65" w:rsidRPr="00C60FB5">
        <w:rPr>
          <w:rFonts w:cs="Times New Roman"/>
          <w:lang w:eastAsia="zh-CN"/>
        </w:rPr>
        <w:t xml:space="preserve"> concurrent validity</w:t>
      </w:r>
      <w:r w:rsidR="00ED0F89" w:rsidRPr="00C60FB5">
        <w:rPr>
          <w:rFonts w:cs="Times New Roman"/>
          <w:lang w:eastAsia="zh-CN"/>
        </w:rPr>
        <w:t xml:space="preserve"> of the TDEQ-5.</w:t>
      </w:r>
      <w:r w:rsidR="00102E48" w:rsidRPr="00C60FB5">
        <w:rPr>
          <w:rFonts w:cs="Times New Roman"/>
          <w:lang w:eastAsia="zh-CN"/>
        </w:rPr>
        <w:t xml:space="preserve"> </w:t>
      </w:r>
    </w:p>
    <w:p w14:paraId="6E7A43AF" w14:textId="77777777" w:rsidR="00FA4EC0" w:rsidRDefault="001629E6" w:rsidP="0057199C">
      <w:pPr>
        <w:autoSpaceDE w:val="0"/>
        <w:autoSpaceDN w:val="0"/>
        <w:spacing w:line="480" w:lineRule="auto"/>
        <w:ind w:firstLine="720"/>
        <w:rPr>
          <w:ins w:id="222" w:author="HKIEd" w:date="2016-11-02T14:01:00Z"/>
          <w:rFonts w:cs="Times New Roman"/>
          <w:lang w:eastAsia="zh-CN"/>
        </w:rPr>
      </w:pPr>
      <w:r w:rsidRPr="00C60FB5">
        <w:rPr>
          <w:rFonts w:cs="Times New Roman"/>
          <w:lang w:eastAsia="zh-CN"/>
        </w:rPr>
        <w:t xml:space="preserve">Generally, internal reliability of the Chinese </w:t>
      </w:r>
      <w:r w:rsidR="0057199C" w:rsidRPr="00C60FB5">
        <w:rPr>
          <w:rFonts w:cs="Times New Roman"/>
          <w:lang w:eastAsia="zh-CN"/>
        </w:rPr>
        <w:t xml:space="preserve">version of the </w:t>
      </w:r>
      <w:r w:rsidRPr="00C60FB5">
        <w:rPr>
          <w:rFonts w:cs="Times New Roman"/>
          <w:lang w:eastAsia="zh-CN"/>
        </w:rPr>
        <w:t>TDEQ-5 was adequate (</w:t>
      </w:r>
      <w:r w:rsidRPr="0044186E">
        <w:rPr>
          <w:rFonts w:cs="Times New Roman"/>
        </w:rPr>
        <w:t>α</w:t>
      </w:r>
      <w:r w:rsidRPr="00C60FB5">
        <w:rPr>
          <w:rFonts w:cs="Times New Roman"/>
        </w:rPr>
        <w:t xml:space="preserve"> = .</w:t>
      </w:r>
      <w:r w:rsidRPr="00C60FB5">
        <w:rPr>
          <w:rFonts w:cs="Times New Roman"/>
          <w:lang w:eastAsia="zh-CN"/>
        </w:rPr>
        <w:t>6</w:t>
      </w:r>
      <w:r w:rsidRPr="00C60FB5">
        <w:rPr>
          <w:rFonts w:cs="Times New Roman"/>
        </w:rPr>
        <w:t>9 to .8</w:t>
      </w:r>
      <w:r w:rsidRPr="00C60FB5">
        <w:rPr>
          <w:rFonts w:cs="Times New Roman"/>
          <w:lang w:eastAsia="zh-CN"/>
        </w:rPr>
        <w:t>9) and was comparable to the English version (</w:t>
      </w:r>
      <w:r w:rsidRPr="0044186E">
        <w:rPr>
          <w:rFonts w:cs="Times New Roman"/>
        </w:rPr>
        <w:t>α</w:t>
      </w:r>
      <w:r w:rsidRPr="00C60FB5">
        <w:rPr>
          <w:rFonts w:cs="Times New Roman"/>
        </w:rPr>
        <w:t xml:space="preserve"> = .79 to .86</w:t>
      </w:r>
      <w:r w:rsidR="00ED0F89" w:rsidRPr="00C60FB5">
        <w:rPr>
          <w:rFonts w:cs="Times New Roman"/>
          <w:lang w:eastAsia="zh-CN"/>
        </w:rPr>
        <w:t>; Li et al., 2015</w:t>
      </w:r>
      <w:r w:rsidRPr="00C60FB5">
        <w:rPr>
          <w:rFonts w:cs="Times New Roman"/>
          <w:lang w:eastAsia="zh-CN"/>
        </w:rPr>
        <w:t xml:space="preserve">). The current research was the first to investigate the test-retest reliability of the TDEQ-5. </w:t>
      </w:r>
      <w:r w:rsidRPr="00C60FB5">
        <w:rPr>
          <w:rFonts w:cs="Times New Roman"/>
        </w:rPr>
        <w:t xml:space="preserve">Forty four of the participants also filled </w:t>
      </w:r>
      <w:r w:rsidR="00624FCB" w:rsidRPr="00C60FB5">
        <w:rPr>
          <w:rFonts w:cs="Times New Roman"/>
          <w:lang w:eastAsia="zh-CN"/>
        </w:rPr>
        <w:t xml:space="preserve">out </w:t>
      </w:r>
      <w:r w:rsidRPr="00C60FB5">
        <w:rPr>
          <w:rFonts w:cs="Times New Roman"/>
        </w:rPr>
        <w:t>the TDEQ-5 a week later to examine the test-retest reliability of the scale</w:t>
      </w:r>
      <w:r w:rsidRPr="00C60FB5">
        <w:rPr>
          <w:rFonts w:cs="Times New Roman"/>
          <w:lang w:eastAsia="zh-CN"/>
        </w:rPr>
        <w:t xml:space="preserve"> and the results showed adequate support to its test-retest reliability. </w:t>
      </w:r>
      <w:r w:rsidR="0057199C" w:rsidRPr="00C60FB5">
        <w:rPr>
          <w:rFonts w:cs="Times New Roman"/>
          <w:lang w:eastAsia="zh-CN"/>
        </w:rPr>
        <w:t xml:space="preserve">Additional analyses indicated </w:t>
      </w:r>
      <w:r w:rsidR="005770EA" w:rsidRPr="00C60FB5">
        <w:rPr>
          <w:rFonts w:cs="Times New Roman"/>
          <w:lang w:eastAsia="zh-CN"/>
        </w:rPr>
        <w:t xml:space="preserve">that </w:t>
      </w:r>
      <w:r w:rsidR="0057199C" w:rsidRPr="00C60FB5">
        <w:rPr>
          <w:rFonts w:cs="Times New Roman"/>
          <w:lang w:eastAsia="zh-CN"/>
        </w:rPr>
        <w:t>Chinese talented youth athletes</w:t>
      </w:r>
      <w:r w:rsidR="005770EA" w:rsidRPr="00C60FB5">
        <w:rPr>
          <w:rFonts w:cs="Times New Roman"/>
          <w:lang w:eastAsia="zh-CN"/>
        </w:rPr>
        <w:t>,</w:t>
      </w:r>
      <w:r w:rsidR="0057199C" w:rsidRPr="00C60FB5">
        <w:rPr>
          <w:rFonts w:cs="Times New Roman"/>
          <w:lang w:eastAsia="zh-CN"/>
        </w:rPr>
        <w:t xml:space="preserve"> regardless of their gender</w:t>
      </w:r>
      <w:r w:rsidR="005770EA" w:rsidRPr="00C60FB5">
        <w:rPr>
          <w:rFonts w:cs="Times New Roman"/>
          <w:lang w:eastAsia="zh-CN"/>
        </w:rPr>
        <w:t>s</w:t>
      </w:r>
      <w:r w:rsidR="0057199C" w:rsidRPr="00C60FB5">
        <w:rPr>
          <w:rFonts w:cs="Times New Roman"/>
          <w:lang w:eastAsia="zh-CN"/>
        </w:rPr>
        <w:t xml:space="preserve">, interpreted the translated scale items in a same way. </w:t>
      </w:r>
      <w:r w:rsidR="003C15B4" w:rsidRPr="00C60FB5">
        <w:rPr>
          <w:rFonts w:cs="Times New Roman"/>
          <w:lang w:eastAsia="zh-CN"/>
        </w:rPr>
        <w:t>Taken together</w:t>
      </w:r>
      <w:r w:rsidR="00C15570" w:rsidRPr="00C60FB5">
        <w:rPr>
          <w:rFonts w:cs="Times New Roman"/>
        </w:rPr>
        <w:t xml:space="preserve">, the Chinese version of the TDEQ-5 was considered </w:t>
      </w:r>
      <w:r w:rsidR="00E80107" w:rsidRPr="00C60FB5">
        <w:rPr>
          <w:rFonts w:cs="Times New Roman"/>
          <w:lang w:eastAsia="zh-CN"/>
        </w:rPr>
        <w:t xml:space="preserve">reliable and </w:t>
      </w:r>
      <w:r w:rsidR="00C15570" w:rsidRPr="00C60FB5">
        <w:rPr>
          <w:rFonts w:cs="Times New Roman"/>
        </w:rPr>
        <w:t xml:space="preserve">valid for use across applied and research contexts.  </w:t>
      </w:r>
    </w:p>
    <w:p w14:paraId="638379B2" w14:textId="12816C7E" w:rsidR="00C15570" w:rsidRPr="00C60FB5" w:rsidRDefault="00910309" w:rsidP="00383FA1">
      <w:pPr>
        <w:autoSpaceDE w:val="0"/>
        <w:autoSpaceDN w:val="0"/>
        <w:spacing w:line="480" w:lineRule="auto"/>
        <w:ind w:firstLine="720"/>
        <w:rPr>
          <w:rFonts w:cs="Times New Roman"/>
          <w:lang w:eastAsia="zh-CN"/>
        </w:rPr>
      </w:pPr>
      <w:ins w:id="223" w:author="HKIEd" w:date="2016-11-02T14:54:00Z">
        <w:r>
          <w:rPr>
            <w:rFonts w:cs="Times New Roman" w:hint="eastAsia"/>
            <w:lang w:eastAsia="zh-CN"/>
          </w:rPr>
          <w:t>There are several</w:t>
        </w:r>
      </w:ins>
      <w:ins w:id="224" w:author="HKIEd" w:date="2016-11-02T14:01:00Z">
        <w:r w:rsidR="008227D0" w:rsidRPr="00424D86">
          <w:rPr>
            <w:rFonts w:cs="Times New Roman" w:hint="eastAsia"/>
            <w:lang w:eastAsia="zh-CN"/>
          </w:rPr>
          <w:t xml:space="preserve"> limitations </w:t>
        </w:r>
      </w:ins>
      <w:ins w:id="225" w:author="HKIEd" w:date="2016-11-02T14:54:00Z">
        <w:r>
          <w:rPr>
            <w:rFonts w:cs="Times New Roman" w:hint="eastAsia"/>
            <w:lang w:eastAsia="zh-CN"/>
          </w:rPr>
          <w:t xml:space="preserve">and implications </w:t>
        </w:r>
      </w:ins>
      <w:ins w:id="226" w:author="HKIEd" w:date="2016-11-02T14:02:00Z">
        <w:r w:rsidR="00424D86" w:rsidRPr="00424D86">
          <w:rPr>
            <w:rFonts w:cs="Times New Roman" w:hint="eastAsia"/>
            <w:lang w:eastAsia="zh-CN"/>
          </w:rPr>
          <w:t xml:space="preserve">of the current </w:t>
        </w:r>
        <w:r w:rsidR="00424D86" w:rsidRPr="00424D86">
          <w:rPr>
            <w:rFonts w:cs="Times New Roman"/>
            <w:lang w:eastAsia="zh-CN"/>
          </w:rPr>
          <w:t>research</w:t>
        </w:r>
      </w:ins>
      <w:ins w:id="227" w:author="HKIEd" w:date="2016-11-02T14:01:00Z">
        <w:r w:rsidR="008227D0" w:rsidRPr="00424D86">
          <w:rPr>
            <w:rFonts w:cs="Times New Roman" w:hint="eastAsia"/>
            <w:lang w:eastAsia="zh-CN"/>
          </w:rPr>
          <w:t>.</w:t>
        </w:r>
        <w:r w:rsidR="00424D86" w:rsidRPr="00424D86">
          <w:rPr>
            <w:rFonts w:cs="Times New Roman" w:hint="eastAsia"/>
            <w:lang w:eastAsia="zh-CN"/>
          </w:rPr>
          <w:t xml:space="preserve"> First, </w:t>
        </w:r>
      </w:ins>
      <w:ins w:id="228" w:author="HKIEd" w:date="2016-11-02T14:02:00Z">
        <w:r w:rsidR="00424D86" w:rsidRPr="00424D86">
          <w:rPr>
            <w:rFonts w:cs="Times New Roman" w:hint="eastAsia"/>
            <w:lang w:eastAsia="zh-CN"/>
          </w:rPr>
          <w:t xml:space="preserve">participants of this research were </w:t>
        </w:r>
      </w:ins>
      <w:ins w:id="229" w:author="HKIEd" w:date="2016-11-02T15:53:00Z">
        <w:r w:rsidR="00130D4A">
          <w:rPr>
            <w:rFonts w:cs="Times New Roman" w:hint="eastAsia"/>
            <w:lang w:eastAsia="zh-CN"/>
          </w:rPr>
          <w:t xml:space="preserve">highly </w:t>
        </w:r>
        <w:r w:rsidR="00130D4A">
          <w:rPr>
            <w:rFonts w:cs="Times New Roman"/>
            <w:lang w:eastAsia="zh-CN"/>
          </w:rPr>
          <w:t>trained</w:t>
        </w:r>
        <w:r w:rsidR="00130D4A">
          <w:rPr>
            <w:rFonts w:cs="Times New Roman" w:hint="eastAsia"/>
            <w:lang w:eastAsia="zh-CN"/>
          </w:rPr>
          <w:t xml:space="preserve"> athletes </w:t>
        </w:r>
      </w:ins>
      <w:ins w:id="230" w:author="HKIEd" w:date="2016-11-02T14:08:00Z">
        <w:r w:rsidR="00424D86" w:rsidRPr="00424D86">
          <w:rPr>
            <w:rFonts w:cs="Times New Roman" w:hint="eastAsia"/>
            <w:color w:val="333333"/>
            <w:lang w:eastAsia="zh-CN"/>
          </w:rPr>
          <w:t xml:space="preserve">from </w:t>
        </w:r>
      </w:ins>
      <w:ins w:id="231" w:author="HKIEd" w:date="2016-11-02T14:09:00Z">
        <w:r w:rsidR="00424D86" w:rsidRPr="00424D86">
          <w:rPr>
            <w:rFonts w:cs="Times New Roman" w:hint="eastAsia"/>
            <w:color w:val="333333"/>
            <w:lang w:eastAsia="zh-CN"/>
          </w:rPr>
          <w:t xml:space="preserve">five </w:t>
        </w:r>
      </w:ins>
      <w:ins w:id="232" w:author="Martindale, Russell" w:date="2016-11-03T11:59:00Z">
        <w:r w:rsidR="006F7913">
          <w:rPr>
            <w:rFonts w:cs="Times New Roman"/>
            <w:color w:val="333333"/>
            <w:lang w:eastAsia="zh-CN"/>
          </w:rPr>
          <w:t xml:space="preserve">selective </w:t>
        </w:r>
      </w:ins>
      <w:ins w:id="233" w:author="HKIEd" w:date="2016-11-02T14:09:00Z">
        <w:r w:rsidR="00424D86" w:rsidRPr="00424D86">
          <w:rPr>
            <w:rFonts w:cs="Times New Roman" w:hint="eastAsia"/>
            <w:color w:val="333333"/>
            <w:lang w:eastAsia="zh-CN"/>
          </w:rPr>
          <w:t>sports schools/institutes</w:t>
        </w:r>
      </w:ins>
      <w:ins w:id="234" w:author="HKIEd" w:date="2016-11-02T14:10:00Z">
        <w:r w:rsidR="00424D86">
          <w:rPr>
            <w:rFonts w:cs="Times New Roman" w:hint="eastAsia"/>
            <w:color w:val="333333"/>
            <w:lang w:eastAsia="zh-CN"/>
          </w:rPr>
          <w:t xml:space="preserve"> in China</w:t>
        </w:r>
      </w:ins>
      <w:ins w:id="235" w:author="HKIEd" w:date="2016-11-02T14:09:00Z">
        <w:r w:rsidR="00424D86" w:rsidRPr="00424D86">
          <w:rPr>
            <w:rFonts w:cs="Times New Roman" w:hint="eastAsia"/>
            <w:color w:val="333333"/>
            <w:lang w:eastAsia="zh-CN"/>
          </w:rPr>
          <w:t xml:space="preserve">, the results may not be </w:t>
        </w:r>
      </w:ins>
      <w:ins w:id="236" w:author="HKIEd" w:date="2016-11-02T14:10:00Z">
        <w:r w:rsidR="00424D86" w:rsidRPr="00424D86">
          <w:rPr>
            <w:rFonts w:cs="Times New Roman"/>
            <w:color w:val="333333"/>
            <w:lang w:eastAsia="zh-CN"/>
          </w:rPr>
          <w:t>generali</w:t>
        </w:r>
      </w:ins>
      <w:ins w:id="237" w:author="HKIEd" w:date="2016-11-02T14:50:00Z">
        <w:r w:rsidR="00537115">
          <w:rPr>
            <w:rFonts w:cs="Times New Roman" w:hint="eastAsia"/>
            <w:color w:val="333333"/>
            <w:lang w:eastAsia="zh-CN"/>
          </w:rPr>
          <w:t>s</w:t>
        </w:r>
      </w:ins>
      <w:ins w:id="238" w:author="HKIEd" w:date="2016-11-02T14:10:00Z">
        <w:r w:rsidR="00424D86" w:rsidRPr="00424D86">
          <w:rPr>
            <w:rFonts w:cs="Times New Roman"/>
            <w:color w:val="333333"/>
            <w:lang w:eastAsia="zh-CN"/>
          </w:rPr>
          <w:t>ed</w:t>
        </w:r>
      </w:ins>
      <w:ins w:id="239" w:author="HKIEd" w:date="2016-11-02T14:09:00Z">
        <w:r w:rsidR="00424D86" w:rsidRPr="00424D86">
          <w:rPr>
            <w:rFonts w:cs="Times New Roman" w:hint="eastAsia"/>
            <w:color w:val="333333"/>
            <w:lang w:eastAsia="zh-CN"/>
          </w:rPr>
          <w:t xml:space="preserve"> </w:t>
        </w:r>
      </w:ins>
      <w:ins w:id="240" w:author="HKIEd" w:date="2016-11-02T14:10:00Z">
        <w:r w:rsidR="00424D86" w:rsidRPr="00424D86">
          <w:rPr>
            <w:rFonts w:cs="Times New Roman" w:hint="eastAsia"/>
            <w:color w:val="333333"/>
            <w:lang w:eastAsia="zh-CN"/>
          </w:rPr>
          <w:t xml:space="preserve">into other </w:t>
        </w:r>
      </w:ins>
      <w:ins w:id="241" w:author="HKIEd" w:date="2016-11-02T14:14:00Z">
        <w:r w:rsidR="000A1739">
          <w:rPr>
            <w:rFonts w:cs="Times New Roman" w:hint="eastAsia"/>
            <w:color w:val="333333"/>
            <w:lang w:eastAsia="zh-CN"/>
          </w:rPr>
          <w:t>locations</w:t>
        </w:r>
      </w:ins>
      <w:ins w:id="242" w:author="HKIEd" w:date="2016-11-02T14:10:00Z">
        <w:r w:rsidR="00424D86">
          <w:rPr>
            <w:rFonts w:cs="Times New Roman" w:hint="eastAsia"/>
            <w:color w:val="333333"/>
            <w:lang w:eastAsia="zh-CN"/>
          </w:rPr>
          <w:t xml:space="preserve">. </w:t>
        </w:r>
      </w:ins>
      <w:ins w:id="243" w:author="HKIEd" w:date="2016-11-02T14:11:00Z">
        <w:r w:rsidR="00424D86">
          <w:rPr>
            <w:rFonts w:cs="Times New Roman" w:hint="eastAsia"/>
            <w:color w:val="333333"/>
            <w:lang w:eastAsia="zh-CN"/>
          </w:rPr>
          <w:t xml:space="preserve">Second, </w:t>
        </w:r>
      </w:ins>
      <w:ins w:id="244" w:author="HKIEd" w:date="2016-11-02T14:44:00Z">
        <w:r w:rsidR="00537115">
          <w:rPr>
            <w:rFonts w:cs="Times New Roman"/>
            <w:color w:val="333333"/>
            <w:lang w:eastAsia="zh-CN"/>
          </w:rPr>
          <w:t>although</w:t>
        </w:r>
        <w:r w:rsidR="00537115">
          <w:rPr>
            <w:rFonts w:cs="Times New Roman" w:hint="eastAsia"/>
            <w:color w:val="333333"/>
            <w:lang w:eastAsia="zh-CN"/>
          </w:rPr>
          <w:t xml:space="preserve"> </w:t>
        </w:r>
      </w:ins>
      <w:ins w:id="245" w:author="HKIEd" w:date="2016-11-02T14:11:00Z">
        <w:r w:rsidR="00424D86">
          <w:rPr>
            <w:rFonts w:cs="Times New Roman" w:hint="eastAsia"/>
            <w:color w:val="333333"/>
            <w:lang w:eastAsia="zh-CN"/>
          </w:rPr>
          <w:t xml:space="preserve">the TDEQ-5 has been developed as a generic tool </w:t>
        </w:r>
        <w:r w:rsidR="000A1739">
          <w:rPr>
            <w:rFonts w:cs="Times New Roman" w:hint="eastAsia"/>
            <w:color w:val="333333"/>
            <w:lang w:eastAsia="zh-CN"/>
          </w:rPr>
          <w:t xml:space="preserve">assessing </w:t>
        </w:r>
      </w:ins>
      <w:ins w:id="246" w:author="HKIEd" w:date="2016-11-02T14:12:00Z">
        <w:r w:rsidR="000A1739">
          <w:rPr>
            <w:rFonts w:cs="Times New Roman"/>
            <w:color w:val="333333"/>
            <w:lang w:eastAsia="zh-CN"/>
          </w:rPr>
          <w:t>environmental</w:t>
        </w:r>
      </w:ins>
      <w:ins w:id="247" w:author="HKIEd" w:date="2016-11-02T14:11:00Z">
        <w:r w:rsidR="000A1739">
          <w:rPr>
            <w:rFonts w:cs="Times New Roman" w:hint="eastAsia"/>
            <w:color w:val="333333"/>
            <w:lang w:eastAsia="zh-CN"/>
          </w:rPr>
          <w:t xml:space="preserve"> </w:t>
        </w:r>
      </w:ins>
      <w:ins w:id="248" w:author="HKIEd" w:date="2016-11-02T14:12:00Z">
        <w:r w:rsidR="000A1739">
          <w:rPr>
            <w:rFonts w:cs="Times New Roman" w:hint="eastAsia"/>
            <w:color w:val="333333"/>
            <w:lang w:eastAsia="zh-CN"/>
          </w:rPr>
          <w:t>factors across sport, stage of TD, and culture,</w:t>
        </w:r>
      </w:ins>
      <w:ins w:id="249" w:author="HKIEd" w:date="2016-11-02T14:13:00Z">
        <w:r w:rsidR="000A1739">
          <w:rPr>
            <w:rFonts w:cs="Times New Roman" w:hint="eastAsia"/>
            <w:color w:val="333333"/>
            <w:lang w:eastAsia="zh-CN"/>
          </w:rPr>
          <w:t xml:space="preserve"> </w:t>
        </w:r>
      </w:ins>
      <w:ins w:id="250" w:author="HKIEd" w:date="2016-11-02T14:14:00Z">
        <w:r w:rsidR="000A1739">
          <w:rPr>
            <w:rFonts w:cs="Times New Roman" w:hint="eastAsia"/>
            <w:color w:val="333333"/>
            <w:lang w:eastAsia="zh-CN"/>
          </w:rPr>
          <w:t xml:space="preserve">there will be context-specific </w:t>
        </w:r>
      </w:ins>
      <w:ins w:id="251" w:author="HKIEd" w:date="2016-11-02T14:15:00Z">
        <w:r w:rsidR="000A1739">
          <w:rPr>
            <w:rFonts w:cs="Times New Roman"/>
            <w:color w:val="333333"/>
            <w:lang w:eastAsia="zh-CN"/>
          </w:rPr>
          <w:t>requirements</w:t>
        </w:r>
      </w:ins>
      <w:ins w:id="252" w:author="HKIEd" w:date="2016-11-02T14:14:00Z">
        <w:r w:rsidR="000A1739">
          <w:rPr>
            <w:rFonts w:cs="Times New Roman" w:hint="eastAsia"/>
            <w:color w:val="333333"/>
            <w:lang w:eastAsia="zh-CN"/>
          </w:rPr>
          <w:t xml:space="preserve"> within TD</w:t>
        </w:r>
      </w:ins>
      <w:ins w:id="253" w:author="HKIEd" w:date="2016-11-02T14:15:00Z">
        <w:r w:rsidR="000A1739">
          <w:rPr>
            <w:rFonts w:cs="Times New Roman" w:hint="eastAsia"/>
            <w:color w:val="333333"/>
            <w:lang w:eastAsia="zh-CN"/>
          </w:rPr>
          <w:t xml:space="preserve"> (Martindale et al., 2010)</w:t>
        </w:r>
      </w:ins>
      <w:ins w:id="254" w:author="HKIEd" w:date="2016-11-02T14:14:00Z">
        <w:r w:rsidR="000A1739">
          <w:rPr>
            <w:rFonts w:cs="Times New Roman" w:hint="eastAsia"/>
            <w:color w:val="333333"/>
            <w:lang w:eastAsia="zh-CN"/>
          </w:rPr>
          <w:t>.</w:t>
        </w:r>
      </w:ins>
      <w:ins w:id="255" w:author="HKIEd" w:date="2016-11-02T14:03:00Z">
        <w:r w:rsidR="00424D86" w:rsidRPr="00424D86">
          <w:rPr>
            <w:rFonts w:cs="Times New Roman" w:hint="eastAsia"/>
            <w:lang w:eastAsia="zh-CN"/>
          </w:rPr>
          <w:t xml:space="preserve"> </w:t>
        </w:r>
      </w:ins>
      <w:ins w:id="256" w:author="HKIEd" w:date="2016-11-02T14:58:00Z">
        <w:r w:rsidR="002E71A9">
          <w:rPr>
            <w:rFonts w:cs="Times New Roman" w:hint="eastAsia"/>
            <w:lang w:eastAsia="zh-CN"/>
          </w:rPr>
          <w:t>G</w:t>
        </w:r>
        <w:r w:rsidR="002E71A9" w:rsidRPr="00C60FB5">
          <w:rPr>
            <w:rFonts w:cs="Times New Roman"/>
          </w:rPr>
          <w:t>iven the accepted complexity and culturally specific nature of TD</w:t>
        </w:r>
        <w:r w:rsidR="002E71A9">
          <w:rPr>
            <w:rFonts w:cs="Times New Roman" w:hint="eastAsia"/>
            <w:lang w:eastAsia="zh-CN"/>
          </w:rPr>
          <w:t>,</w:t>
        </w:r>
        <w:r w:rsidR="002E71A9" w:rsidRPr="00C60FB5">
          <w:rPr>
            <w:rFonts w:cs="Times New Roman"/>
          </w:rPr>
          <w:t xml:space="preserve"> </w:t>
        </w:r>
        <w:r w:rsidR="002E71A9">
          <w:rPr>
            <w:rFonts w:cs="Times New Roman" w:hint="eastAsia"/>
            <w:lang w:eastAsia="zh-CN"/>
          </w:rPr>
          <w:t>a</w:t>
        </w:r>
      </w:ins>
      <w:ins w:id="257" w:author="HKIEd" w:date="2016-11-02T14:45:00Z">
        <w:r w:rsidR="00537115">
          <w:rPr>
            <w:rFonts w:cs="Times New Roman" w:hint="eastAsia"/>
            <w:lang w:eastAsia="zh-CN"/>
          </w:rPr>
          <w:t xml:space="preserve"> </w:t>
        </w:r>
      </w:ins>
      <w:ins w:id="258" w:author="HKIEd" w:date="2016-11-02T14:53:00Z">
        <w:r w:rsidR="00984E80">
          <w:rPr>
            <w:rFonts w:cs="Times New Roman" w:hint="eastAsia"/>
            <w:lang w:eastAsia="zh-CN"/>
          </w:rPr>
          <w:t>context</w:t>
        </w:r>
      </w:ins>
      <w:ins w:id="259" w:author="HKIEd" w:date="2016-11-02T14:45:00Z">
        <w:r w:rsidR="00537115">
          <w:rPr>
            <w:rFonts w:cs="Times New Roman" w:hint="eastAsia"/>
            <w:lang w:eastAsia="zh-CN"/>
          </w:rPr>
          <w:t xml:space="preserve">-specific tool </w:t>
        </w:r>
      </w:ins>
      <w:ins w:id="260" w:author="HKIEd" w:date="2016-11-02T14:50:00Z">
        <w:r w:rsidR="00777DC7">
          <w:rPr>
            <w:rFonts w:cs="Times New Roman" w:hint="eastAsia"/>
            <w:lang w:eastAsia="zh-CN"/>
          </w:rPr>
          <w:t>may</w:t>
        </w:r>
      </w:ins>
      <w:ins w:id="261" w:author="HKIEd" w:date="2016-11-02T14:45:00Z">
        <w:r w:rsidR="00537115">
          <w:rPr>
            <w:rFonts w:cs="Times New Roman" w:hint="eastAsia"/>
            <w:lang w:eastAsia="zh-CN"/>
          </w:rPr>
          <w:t xml:space="preserve"> be </w:t>
        </w:r>
      </w:ins>
      <w:ins w:id="262" w:author="HKIEd" w:date="2016-11-02T14:53:00Z">
        <w:r w:rsidR="00984E80">
          <w:rPr>
            <w:rFonts w:cs="Times New Roman" w:hint="eastAsia"/>
            <w:lang w:eastAsia="zh-CN"/>
          </w:rPr>
          <w:t>developed</w:t>
        </w:r>
      </w:ins>
      <w:ins w:id="263" w:author="HKIEd" w:date="2016-11-02T14:45:00Z">
        <w:r w:rsidR="00537115">
          <w:rPr>
            <w:rFonts w:cs="Times New Roman" w:hint="eastAsia"/>
            <w:lang w:eastAsia="zh-CN"/>
          </w:rPr>
          <w:t xml:space="preserve"> </w:t>
        </w:r>
      </w:ins>
      <w:ins w:id="264" w:author="HKIEd" w:date="2016-11-02T14:53:00Z">
        <w:r w:rsidR="00984E80">
          <w:rPr>
            <w:rFonts w:cs="Times New Roman" w:hint="eastAsia"/>
            <w:lang w:eastAsia="zh-CN"/>
          </w:rPr>
          <w:t xml:space="preserve">based on </w:t>
        </w:r>
        <w:r w:rsidR="00984E80">
          <w:rPr>
            <w:rFonts w:cs="Times New Roman"/>
            <w:lang w:eastAsia="zh-CN"/>
          </w:rPr>
          <w:t>the</w:t>
        </w:r>
        <w:r w:rsidR="00984E80">
          <w:rPr>
            <w:rFonts w:cs="Times New Roman" w:hint="eastAsia"/>
            <w:lang w:eastAsia="zh-CN"/>
          </w:rPr>
          <w:t xml:space="preserve"> current form of the</w:t>
        </w:r>
      </w:ins>
      <w:ins w:id="265" w:author="HKIEd" w:date="2016-11-02T14:51:00Z">
        <w:r w:rsidR="00777DC7">
          <w:rPr>
            <w:rFonts w:cs="Times New Roman" w:hint="eastAsia"/>
            <w:lang w:eastAsia="zh-CN"/>
          </w:rPr>
          <w:t xml:space="preserve"> </w:t>
        </w:r>
      </w:ins>
      <w:ins w:id="266" w:author="HKIEd" w:date="2016-11-02T14:45:00Z">
        <w:r w:rsidR="00537115">
          <w:rPr>
            <w:rFonts w:cs="Times New Roman" w:hint="eastAsia"/>
            <w:lang w:eastAsia="zh-CN"/>
          </w:rPr>
          <w:t>TDEQ-5</w:t>
        </w:r>
      </w:ins>
      <w:ins w:id="267" w:author="HKIEd" w:date="2016-11-02T14:46:00Z">
        <w:r w:rsidR="00537115">
          <w:rPr>
            <w:rFonts w:cs="Times New Roman" w:hint="eastAsia"/>
            <w:lang w:eastAsia="zh-CN"/>
          </w:rPr>
          <w:t xml:space="preserve"> in future</w:t>
        </w:r>
      </w:ins>
      <w:ins w:id="268" w:author="HKIEd" w:date="2016-11-02T14:54:00Z">
        <w:r>
          <w:rPr>
            <w:rFonts w:cs="Times New Roman" w:hint="eastAsia"/>
            <w:lang w:eastAsia="zh-CN"/>
          </w:rPr>
          <w:t xml:space="preserve">. </w:t>
        </w:r>
      </w:ins>
      <w:ins w:id="269" w:author="HKIEd" w:date="2016-11-02T14:58:00Z">
        <w:r w:rsidR="002E71A9">
          <w:rPr>
            <w:rFonts w:cs="Times New Roman" w:hint="eastAsia"/>
            <w:lang w:eastAsia="zh-CN"/>
          </w:rPr>
          <w:t>Context-</w:t>
        </w:r>
      </w:ins>
      <w:ins w:id="270" w:author="HKIEd" w:date="2016-11-02T14:57:00Z">
        <w:r w:rsidR="002E71A9">
          <w:rPr>
            <w:rFonts w:cs="Times New Roman" w:hint="eastAsia"/>
            <w:lang w:eastAsia="zh-CN"/>
          </w:rPr>
          <w:t xml:space="preserve">specific items </w:t>
        </w:r>
      </w:ins>
      <w:ins w:id="271" w:author="HKIEd" w:date="2016-11-02T15:04:00Z">
        <w:r w:rsidR="007B67FD">
          <w:rPr>
            <w:rFonts w:cs="Times New Roman" w:hint="eastAsia"/>
            <w:lang w:eastAsia="zh-CN"/>
          </w:rPr>
          <w:t>could</w:t>
        </w:r>
      </w:ins>
      <w:ins w:id="272" w:author="HKIEd" w:date="2016-11-02T14:57:00Z">
        <w:r w:rsidR="002E71A9">
          <w:rPr>
            <w:rFonts w:cs="Times New Roman" w:hint="eastAsia"/>
            <w:lang w:eastAsia="zh-CN"/>
          </w:rPr>
          <w:t xml:space="preserve"> be generated </w:t>
        </w:r>
      </w:ins>
      <w:ins w:id="273" w:author="Martindale, Russell" w:date="2016-11-03T12:00:00Z">
        <w:r w:rsidR="006F7913">
          <w:rPr>
            <w:rFonts w:cs="Times New Roman"/>
            <w:lang w:eastAsia="zh-CN"/>
          </w:rPr>
          <w:t xml:space="preserve">in future work </w:t>
        </w:r>
      </w:ins>
      <w:ins w:id="274" w:author="HKIEd" w:date="2016-11-02T15:01:00Z">
        <w:r w:rsidR="002E71A9">
          <w:rPr>
            <w:rFonts w:cs="Times New Roman" w:hint="eastAsia"/>
            <w:lang w:eastAsia="zh-CN"/>
          </w:rPr>
          <w:t xml:space="preserve">to cover </w:t>
        </w:r>
        <w:r w:rsidR="002E71A9" w:rsidRPr="002E71A9">
          <w:rPr>
            <w:rFonts w:cs="Times New Roman"/>
            <w:lang w:eastAsia="zh-CN"/>
          </w:rPr>
          <w:t xml:space="preserve">other critical </w:t>
        </w:r>
      </w:ins>
      <w:ins w:id="275" w:author="HKIEd" w:date="2016-11-02T15:04:00Z">
        <w:r w:rsidR="007B67FD">
          <w:rPr>
            <w:rFonts w:cs="Times New Roman" w:hint="eastAsia"/>
            <w:lang w:eastAsia="zh-CN"/>
          </w:rPr>
          <w:t>environmental</w:t>
        </w:r>
      </w:ins>
      <w:ins w:id="276" w:author="HKIEd" w:date="2016-11-02T15:01:00Z">
        <w:r w:rsidR="002E71A9" w:rsidRPr="002E71A9">
          <w:rPr>
            <w:rFonts w:cs="Times New Roman"/>
            <w:lang w:eastAsia="zh-CN"/>
          </w:rPr>
          <w:t xml:space="preserve"> factors </w:t>
        </w:r>
      </w:ins>
      <w:ins w:id="277" w:author="HKIEd" w:date="2016-11-02T15:11:00Z">
        <w:r w:rsidR="00C60DD5">
          <w:rPr>
            <w:rFonts w:cs="Times New Roman" w:hint="eastAsia"/>
            <w:lang w:eastAsia="zh-CN"/>
          </w:rPr>
          <w:t xml:space="preserve">(e.g., </w:t>
        </w:r>
      </w:ins>
      <w:ins w:id="278" w:author="HKIEd" w:date="2016-11-02T15:13:00Z">
        <w:r w:rsidR="00C60DD5">
          <w:rPr>
            <w:rFonts w:cs="Times New Roman" w:hint="eastAsia"/>
            <w:lang w:eastAsia="zh-CN"/>
          </w:rPr>
          <w:t xml:space="preserve">club-athlete </w:t>
        </w:r>
      </w:ins>
      <w:ins w:id="279" w:author="HKIEd" w:date="2016-11-02T15:12:00Z">
        <w:r w:rsidR="00C60DD5">
          <w:rPr>
            <w:rFonts w:cs="Times New Roman" w:hint="eastAsia"/>
            <w:lang w:eastAsia="zh-CN"/>
          </w:rPr>
          <w:t>relationship</w:t>
        </w:r>
      </w:ins>
      <w:ins w:id="280" w:author="HKIEd" w:date="2016-11-02T15:13:00Z">
        <w:r w:rsidR="00C60DD5">
          <w:rPr>
            <w:rFonts w:cs="Times New Roman" w:hint="eastAsia"/>
            <w:lang w:eastAsia="zh-CN"/>
          </w:rPr>
          <w:t>s</w:t>
        </w:r>
      </w:ins>
      <w:ins w:id="281" w:author="HKIEd" w:date="2016-11-02T15:11:00Z">
        <w:r w:rsidR="00C60DD5">
          <w:rPr>
            <w:rFonts w:cs="Times New Roman" w:hint="eastAsia"/>
            <w:lang w:eastAsia="zh-CN"/>
          </w:rPr>
          <w:t xml:space="preserve">) </w:t>
        </w:r>
      </w:ins>
      <w:ins w:id="282" w:author="HKIEd" w:date="2016-11-02T15:01:00Z">
        <w:r w:rsidR="002E71A9" w:rsidRPr="002E71A9">
          <w:rPr>
            <w:rFonts w:cs="Times New Roman"/>
            <w:lang w:eastAsia="zh-CN"/>
          </w:rPr>
          <w:t>that have not been considered under the TDEQ-5</w:t>
        </w:r>
        <w:r w:rsidR="002E71A9">
          <w:rPr>
            <w:rFonts w:cs="Times New Roman" w:hint="eastAsia"/>
            <w:lang w:eastAsia="zh-CN"/>
          </w:rPr>
          <w:t xml:space="preserve"> </w:t>
        </w:r>
      </w:ins>
      <w:ins w:id="283" w:author="HKIEd" w:date="2016-11-02T15:05:00Z">
        <w:r w:rsidR="007B67FD">
          <w:rPr>
            <w:rFonts w:cs="Times New Roman" w:hint="eastAsia"/>
            <w:lang w:eastAsia="zh-CN"/>
          </w:rPr>
          <w:t>(</w:t>
        </w:r>
      </w:ins>
      <w:ins w:id="284" w:author="HKIEd" w:date="2016-11-04T14:29:00Z">
        <w:r w:rsidR="001A1646" w:rsidRPr="007B67FD">
          <w:rPr>
            <w:rFonts w:cs="Times New Roman"/>
            <w:color w:val="222222"/>
            <w:shd w:val="clear" w:color="auto" w:fill="FFFFFF"/>
          </w:rPr>
          <w:t>Aalberg &amp; Sæther</w:t>
        </w:r>
        <w:r w:rsidR="001A1646">
          <w:rPr>
            <w:rFonts w:cs="Times New Roman" w:hint="eastAsia"/>
            <w:color w:val="222222"/>
            <w:shd w:val="clear" w:color="auto" w:fill="FFFFFF"/>
            <w:lang w:eastAsia="zh-CN"/>
          </w:rPr>
          <w:t xml:space="preserve">, </w:t>
        </w:r>
        <w:r w:rsidR="001A1646">
          <w:rPr>
            <w:rFonts w:cs="Times New Roman"/>
            <w:color w:val="222222"/>
            <w:shd w:val="clear" w:color="auto" w:fill="FFFFFF"/>
          </w:rPr>
          <w:t xml:space="preserve">2016; </w:t>
        </w:r>
      </w:ins>
      <w:ins w:id="285" w:author="HKIEd" w:date="2016-11-02T15:06:00Z">
        <w:r w:rsidR="007B67FD" w:rsidRPr="00C60FB5">
          <w:rPr>
            <w:rFonts w:cs="Times New Roman"/>
            <w:shd w:val="clear" w:color="auto" w:fill="FFFFFF"/>
          </w:rPr>
          <w:t>Henriksen</w:t>
        </w:r>
        <w:r w:rsidR="007B67FD">
          <w:rPr>
            <w:rFonts w:cs="Times New Roman" w:hint="eastAsia"/>
            <w:shd w:val="clear" w:color="auto" w:fill="FFFFFF"/>
            <w:lang w:eastAsia="zh-CN"/>
          </w:rPr>
          <w:t xml:space="preserve"> et al., 2011</w:t>
        </w:r>
      </w:ins>
      <w:ins w:id="286" w:author="HKIEd" w:date="2016-11-02T15:05:00Z">
        <w:r w:rsidR="007B67FD">
          <w:rPr>
            <w:rFonts w:cs="Times New Roman" w:hint="eastAsia"/>
            <w:lang w:eastAsia="zh-CN"/>
          </w:rPr>
          <w:t>)</w:t>
        </w:r>
      </w:ins>
      <w:ins w:id="287" w:author="HKIEd" w:date="2016-11-02T14:57:00Z">
        <w:r w:rsidR="002E71A9">
          <w:rPr>
            <w:rFonts w:cs="Times New Roman" w:hint="eastAsia"/>
            <w:lang w:eastAsia="zh-CN"/>
          </w:rPr>
          <w:t xml:space="preserve">. Meanwhile, it is also important </w:t>
        </w:r>
        <w:r w:rsidR="00273ADB">
          <w:rPr>
            <w:rFonts w:cs="Times New Roman" w:hint="eastAsia"/>
            <w:lang w:eastAsia="zh-CN"/>
          </w:rPr>
          <w:t xml:space="preserve">to examine </w:t>
        </w:r>
        <w:r w:rsidR="00273ADB">
          <w:rPr>
            <w:rFonts w:cs="Times New Roman" w:hint="eastAsia"/>
            <w:lang w:eastAsia="zh-CN"/>
          </w:rPr>
          <w:lastRenderedPageBreak/>
          <w:t>whether the factor</w:t>
        </w:r>
        <w:r w:rsidR="002E71A9">
          <w:rPr>
            <w:rFonts w:cs="Times New Roman" w:hint="eastAsia"/>
            <w:lang w:eastAsia="zh-CN"/>
          </w:rPr>
          <w:t xml:space="preserve"> structure of the TDEQ-5 can be replicated in other contexts.</w:t>
        </w:r>
      </w:ins>
      <w:ins w:id="288" w:author="HKIEd" w:date="2016-11-02T14:58:00Z">
        <w:r w:rsidR="002E71A9">
          <w:rPr>
            <w:rFonts w:cs="Times New Roman" w:hint="eastAsia"/>
            <w:lang w:eastAsia="zh-CN"/>
          </w:rPr>
          <w:t xml:space="preserve"> </w:t>
        </w:r>
      </w:ins>
      <w:ins w:id="289" w:author="HKIEd" w:date="2016-11-02T14:57:00Z">
        <w:r w:rsidR="002E71A9">
          <w:rPr>
            <w:rFonts w:cs="Times New Roman" w:hint="eastAsia"/>
            <w:lang w:eastAsia="zh-CN"/>
          </w:rPr>
          <w:t>Finally</w:t>
        </w:r>
      </w:ins>
      <w:ins w:id="290" w:author="HKIEd" w:date="2016-11-02T14:54:00Z">
        <w:r>
          <w:rPr>
            <w:rFonts w:cs="Times New Roman" w:hint="eastAsia"/>
            <w:lang w:eastAsia="zh-CN"/>
          </w:rPr>
          <w:t xml:space="preserve">, </w:t>
        </w:r>
      </w:ins>
      <w:del w:id="291" w:author="HKIEd" w:date="2016-11-02T14:55:00Z">
        <w:r w:rsidR="00C15570" w:rsidRPr="00C60FB5" w:rsidDel="00910309">
          <w:rPr>
            <w:rFonts w:cs="Times New Roman"/>
          </w:rPr>
          <w:delText xml:space="preserve">In line with previous TDEQ development, </w:delText>
        </w:r>
      </w:del>
      <w:ins w:id="292" w:author="HKIEd" w:date="2016-11-04T14:29:00Z">
        <w:r w:rsidR="0004310B">
          <w:rPr>
            <w:rFonts w:cs="Times New Roman"/>
          </w:rPr>
          <w:t>w</w:t>
        </w:r>
      </w:ins>
      <w:ins w:id="293" w:author="Martindale, Russell" w:date="2016-11-03T14:25:00Z">
        <w:r w:rsidR="00283A34">
          <w:rPr>
            <w:rFonts w:cs="Times New Roman"/>
          </w:rPr>
          <w:t xml:space="preserve">hile the TDEQ could </w:t>
        </w:r>
      </w:ins>
      <w:ins w:id="294" w:author="HKIEd" w:date="2016-11-04T13:41:00Z">
        <w:r w:rsidR="00831456">
          <w:rPr>
            <w:rFonts w:cs="Times New Roman"/>
          </w:rPr>
          <w:t xml:space="preserve">be </w:t>
        </w:r>
      </w:ins>
      <w:ins w:id="295" w:author="Martindale, Russell" w:date="2016-11-03T14:25:00Z">
        <w:r w:rsidR="00283A34">
          <w:rPr>
            <w:rFonts w:cs="Times New Roman"/>
          </w:rPr>
          <w:t xml:space="preserve">used to examine </w:t>
        </w:r>
      </w:ins>
      <w:ins w:id="296" w:author="Martindale, Russell" w:date="2016-11-03T14:26:00Z">
        <w:r w:rsidR="00283A34">
          <w:rPr>
            <w:rFonts w:cs="Times New Roman"/>
          </w:rPr>
          <w:t xml:space="preserve">and classify environments </w:t>
        </w:r>
      </w:ins>
      <w:ins w:id="297" w:author="Martindale, Russell" w:date="2016-11-03T14:25:00Z">
        <w:r w:rsidR="00283A34">
          <w:rPr>
            <w:rFonts w:cs="Times New Roman"/>
          </w:rPr>
          <w:t>for research purposes</w:t>
        </w:r>
      </w:ins>
      <w:ins w:id="298" w:author="Martindale, Russell" w:date="2016-11-03T14:26:00Z">
        <w:r w:rsidR="00283A34">
          <w:rPr>
            <w:rFonts w:cs="Times New Roman"/>
          </w:rPr>
          <w:t>,</w:t>
        </w:r>
      </w:ins>
      <w:ins w:id="299" w:author="Martindale, Russell" w:date="2016-11-03T14:25:00Z">
        <w:r w:rsidR="00283A34">
          <w:rPr>
            <w:rFonts w:cs="Times New Roman"/>
          </w:rPr>
          <w:t xml:space="preserve"> </w:t>
        </w:r>
      </w:ins>
      <w:ins w:id="300" w:author="Martindale, Russell" w:date="2016-11-03T14:26:00Z">
        <w:r w:rsidR="00283A34">
          <w:rPr>
            <w:rFonts w:cs="Times New Roman"/>
          </w:rPr>
          <w:t xml:space="preserve">for applied use, </w:t>
        </w:r>
      </w:ins>
      <w:r w:rsidR="00C15570" w:rsidRPr="00C60FB5">
        <w:rPr>
          <w:rFonts w:cs="Times New Roman"/>
        </w:rPr>
        <w:t xml:space="preserve">it is advised that the TDEQ-5 be used </w:t>
      </w:r>
      <w:ins w:id="301" w:author="Martindale, Russell" w:date="2016-11-03T14:27:00Z">
        <w:r w:rsidR="00283A34">
          <w:rPr>
            <w:rFonts w:cs="Times New Roman"/>
          </w:rPr>
          <w:t xml:space="preserve">more formatively </w:t>
        </w:r>
      </w:ins>
      <w:del w:id="302" w:author="Martindale, Russell" w:date="2016-11-03T14:26:00Z">
        <w:r w:rsidR="00C15570" w:rsidRPr="00C60FB5" w:rsidDel="00283A34">
          <w:rPr>
            <w:rFonts w:cs="Times New Roman"/>
          </w:rPr>
          <w:delText xml:space="preserve">in applied contexts </w:delText>
        </w:r>
      </w:del>
      <w:r w:rsidR="00C15570" w:rsidRPr="00C60FB5">
        <w:rPr>
          <w:rFonts w:cs="Times New Roman"/>
        </w:rPr>
        <w:t xml:space="preserve">as a monitoring </w:t>
      </w:r>
      <w:ins w:id="303" w:author="Martindale, Russell" w:date="2016-11-03T14:27:00Z">
        <w:r w:rsidR="00283A34">
          <w:rPr>
            <w:rFonts w:cs="Times New Roman"/>
          </w:rPr>
          <w:t xml:space="preserve">and development </w:t>
        </w:r>
      </w:ins>
      <w:r w:rsidR="00C15570" w:rsidRPr="00C60FB5">
        <w:rPr>
          <w:rFonts w:cs="Times New Roman"/>
        </w:rPr>
        <w:t>tool</w:t>
      </w:r>
      <w:ins w:id="304" w:author="Martindale, Russell" w:date="2016-11-03T14:27:00Z">
        <w:r w:rsidR="00283A34">
          <w:rPr>
            <w:rFonts w:cs="Times New Roman"/>
          </w:rPr>
          <w:t xml:space="preserve">. </w:t>
        </w:r>
      </w:ins>
      <w:del w:id="305" w:author="Martindale, Russell" w:date="2016-11-03T14:27:00Z">
        <w:r w:rsidR="00C15570" w:rsidRPr="00C60FB5" w:rsidDel="00283A34">
          <w:rPr>
            <w:rFonts w:cs="Times New Roman"/>
          </w:rPr>
          <w:delText xml:space="preserve">, in order to facilitate formative evaluation and feedback for </w:delText>
        </w:r>
        <w:r w:rsidR="007818CC" w:rsidRPr="00C60FB5" w:rsidDel="00283A34">
          <w:rPr>
            <w:rFonts w:cs="Times New Roman"/>
          </w:rPr>
          <w:delText>TD</w:delText>
        </w:r>
        <w:r w:rsidR="00C15570" w:rsidRPr="00C60FB5" w:rsidDel="00283A34">
          <w:rPr>
            <w:rFonts w:cs="Times New Roman"/>
          </w:rPr>
          <w:delText xml:space="preserve"> environments, rather than summative assessment of them</w:delText>
        </w:r>
      </w:del>
      <w:r w:rsidR="00C15570" w:rsidRPr="00C60FB5">
        <w:rPr>
          <w:rFonts w:cs="Times New Roman"/>
        </w:rPr>
        <w:t>.</w:t>
      </w:r>
      <w:del w:id="306" w:author="Martindale, Russell" w:date="2016-11-03T14:28:00Z">
        <w:r w:rsidR="00C15570" w:rsidRPr="00C60FB5" w:rsidDel="00283A34">
          <w:rPr>
            <w:rFonts w:cs="Times New Roman"/>
          </w:rPr>
          <w:delText xml:space="preserve"> This will support a developmental agenda and also facilitate open and honest feedback from athletes. </w:delText>
        </w:r>
      </w:del>
      <w:del w:id="307" w:author="HKIEd" w:date="2016-11-02T15:25:00Z">
        <w:r w:rsidR="00C15570" w:rsidRPr="00C60FB5" w:rsidDel="0097144F">
          <w:rPr>
            <w:rFonts w:cs="Times New Roman"/>
          </w:rPr>
          <w:delText xml:space="preserve">This type of application of the TDEQ-5 will also facilitate evidence based practice and reflection. </w:delText>
        </w:r>
      </w:del>
      <w:del w:id="308" w:author="HKIEd" w:date="2016-11-04T13:41:00Z">
        <w:r w:rsidR="00383FA1" w:rsidDel="00A055E1">
          <w:rPr>
            <w:rFonts w:cs="Times New Roman" w:hint="eastAsia"/>
            <w:lang w:eastAsia="zh-CN"/>
          </w:rPr>
          <w:delText xml:space="preserve"> </w:delText>
        </w:r>
      </w:del>
      <w:r w:rsidR="00C15570" w:rsidRPr="00C60FB5">
        <w:rPr>
          <w:rFonts w:cs="Times New Roman"/>
        </w:rPr>
        <w:t xml:space="preserve">In research contexts, the Chinese TDEQ-5 can </w:t>
      </w:r>
      <w:del w:id="309" w:author="HKIEd" w:date="2016-10-28T17:58:00Z">
        <w:r w:rsidR="00C15570" w:rsidRPr="00C60FB5" w:rsidDel="009B0E35">
          <w:rPr>
            <w:rFonts w:cs="Times New Roman"/>
          </w:rPr>
          <w:delText xml:space="preserve">allow </w:delText>
        </w:r>
      </w:del>
      <w:ins w:id="310" w:author="HKIEd" w:date="2016-10-28T17:58:00Z">
        <w:r w:rsidR="009B0E35">
          <w:rPr>
            <w:rFonts w:cs="Times New Roman" w:hint="eastAsia"/>
            <w:lang w:eastAsia="zh-CN"/>
          </w:rPr>
          <w:t>provide</w:t>
        </w:r>
        <w:r w:rsidR="009B0E35" w:rsidRPr="00C60FB5">
          <w:rPr>
            <w:rFonts w:cs="Times New Roman"/>
          </w:rPr>
          <w:t xml:space="preserve"> </w:t>
        </w:r>
      </w:ins>
      <w:r w:rsidR="00C15570" w:rsidRPr="00C60FB5">
        <w:rPr>
          <w:rFonts w:cs="Times New Roman"/>
        </w:rPr>
        <w:t xml:space="preserve">researchers a mechanism by which to investigate </w:t>
      </w:r>
      <w:r w:rsidR="007818CC" w:rsidRPr="00C60FB5">
        <w:rPr>
          <w:rFonts w:cs="Times New Roman"/>
        </w:rPr>
        <w:t>TD</w:t>
      </w:r>
      <w:r w:rsidR="00C15570" w:rsidRPr="00C60FB5">
        <w:rPr>
          <w:rFonts w:cs="Times New Roman"/>
        </w:rPr>
        <w:t xml:space="preserve"> systems within a Chinese speaking context. In line with previous research, some examples could include investigating the relationship between key features of the environment and athlete progression (e.g., Martindale et al., 2013), stress and wellbeing (e.g., Ivarsson et al., 2015) and motivational orientations (</w:t>
      </w:r>
      <w:r w:rsidR="004F258E" w:rsidRPr="00C60FB5">
        <w:rPr>
          <w:rFonts w:cs="Times New Roman"/>
          <w:lang w:eastAsia="zh-CN"/>
        </w:rPr>
        <w:t xml:space="preserve">e.g., </w:t>
      </w:r>
      <w:r w:rsidR="00C15570" w:rsidRPr="00C60FB5">
        <w:rPr>
          <w:rFonts w:cs="Times New Roman"/>
        </w:rPr>
        <w:t>Wang et al., 2011</w:t>
      </w:r>
      <w:del w:id="311" w:author="HKIEd" w:date="2016-11-04T14:31:00Z">
        <w:r w:rsidR="00C15570" w:rsidRPr="00C60FB5" w:rsidDel="002A2645">
          <w:rPr>
            <w:rFonts w:cs="Times New Roman"/>
          </w:rPr>
          <w:delText>; Wang et al.</w:delText>
        </w:r>
      </w:del>
      <w:r w:rsidR="00C15570" w:rsidRPr="00C60FB5">
        <w:rPr>
          <w:rFonts w:cs="Times New Roman"/>
        </w:rPr>
        <w:t xml:space="preserve">, 2016); </w:t>
      </w:r>
      <w:r w:rsidR="00A06D5A" w:rsidRPr="00C60FB5">
        <w:rPr>
          <w:rFonts w:cs="Times New Roman"/>
          <w:lang w:eastAsia="zh-CN"/>
        </w:rPr>
        <w:t xml:space="preserve">and </w:t>
      </w:r>
      <w:r w:rsidR="00C15570" w:rsidRPr="00C60FB5">
        <w:rPr>
          <w:rFonts w:cs="Times New Roman"/>
        </w:rPr>
        <w:t>examine the nature or perceived strengths and weaknesses of sport academies (e.g., Mills et al., 2014)</w:t>
      </w:r>
      <w:r w:rsidR="00A06D5A" w:rsidRPr="00C60FB5">
        <w:rPr>
          <w:rFonts w:cs="Times New Roman"/>
          <w:lang w:eastAsia="zh-CN"/>
        </w:rPr>
        <w:t>.</w:t>
      </w:r>
      <w:r w:rsidR="00A06D5A" w:rsidRPr="00C60FB5">
        <w:rPr>
          <w:rFonts w:cs="Times New Roman"/>
        </w:rPr>
        <w:t xml:space="preserve"> </w:t>
      </w:r>
      <w:r w:rsidR="00C15570" w:rsidRPr="00C60FB5">
        <w:rPr>
          <w:rFonts w:cs="Times New Roman"/>
        </w:rPr>
        <w:t xml:space="preserve"> </w:t>
      </w:r>
      <w:del w:id="312" w:author="HKIEd" w:date="2016-11-02T14:57:00Z">
        <w:r w:rsidR="00C15570" w:rsidRPr="00C60FB5" w:rsidDel="002E71A9">
          <w:rPr>
            <w:rFonts w:cs="Times New Roman"/>
          </w:rPr>
          <w:delText xml:space="preserve">Finally, given the accepted complexity and culturally specific nature of </w:delText>
        </w:r>
        <w:r w:rsidR="007818CC" w:rsidRPr="00C60FB5" w:rsidDel="002E71A9">
          <w:rPr>
            <w:rFonts w:cs="Times New Roman"/>
          </w:rPr>
          <w:delText>TD</w:delText>
        </w:r>
        <w:r w:rsidR="00C15570" w:rsidRPr="00C60FB5" w:rsidDel="002E71A9">
          <w:rPr>
            <w:rFonts w:cs="Times New Roman"/>
          </w:rPr>
          <w:delText xml:space="preserve"> environments,</w:delText>
        </w:r>
      </w:del>
      <w:del w:id="313" w:author="HKIEd" w:date="2016-11-02T12:38:00Z">
        <w:r w:rsidR="00C15570" w:rsidRPr="00C60FB5" w:rsidDel="00094AC9">
          <w:rPr>
            <w:rFonts w:cs="Times New Roman"/>
          </w:rPr>
          <w:delText xml:space="preserve"> </w:delText>
        </w:r>
      </w:del>
      <w:del w:id="314" w:author="HKIEd" w:date="2016-11-02T12:39:00Z">
        <w:r w:rsidR="00C15570" w:rsidRPr="00C60FB5" w:rsidDel="00094AC9">
          <w:rPr>
            <w:rFonts w:cs="Times New Roman"/>
          </w:rPr>
          <w:delText>more work investigating this and the validity of the TDEQ seems a useful avenue for development.</w:delText>
        </w:r>
      </w:del>
    </w:p>
    <w:p w14:paraId="45E09BDF" w14:textId="77777777" w:rsidR="00FB0D2B" w:rsidRPr="00C60FB5" w:rsidRDefault="00AB4E48" w:rsidP="001D5FFE">
      <w:pPr>
        <w:spacing w:after="160" w:line="259" w:lineRule="auto"/>
        <w:jc w:val="center"/>
        <w:rPr>
          <w:rFonts w:cs="Times New Roman"/>
          <w:b/>
          <w:sz w:val="22"/>
          <w:lang w:eastAsia="zh-CN"/>
        </w:rPr>
      </w:pPr>
      <w:r w:rsidRPr="00C60FB5">
        <w:rPr>
          <w:rFonts w:cs="Times New Roman"/>
          <w:b/>
          <w:sz w:val="22"/>
          <w:lang w:eastAsia="zh-CN"/>
        </w:rPr>
        <w:t>Conclusions</w:t>
      </w:r>
    </w:p>
    <w:p w14:paraId="54C89DAA" w14:textId="77777777" w:rsidR="0057199C" w:rsidRPr="00C60FB5" w:rsidRDefault="004D7681" w:rsidP="00102E48">
      <w:pPr>
        <w:autoSpaceDE w:val="0"/>
        <w:autoSpaceDN w:val="0"/>
        <w:spacing w:line="480" w:lineRule="auto"/>
        <w:rPr>
          <w:rFonts w:cs="Times New Roman"/>
        </w:rPr>
      </w:pPr>
      <w:r w:rsidRPr="00C60FB5">
        <w:rPr>
          <w:rFonts w:cs="Times New Roman"/>
          <w:lang w:eastAsia="zh-CN"/>
        </w:rPr>
        <w:t xml:space="preserve">This research provides initial evidence of concurrent validity and test-retest reliability </w:t>
      </w:r>
      <w:r w:rsidR="00661EA8" w:rsidRPr="00C60FB5">
        <w:rPr>
          <w:rFonts w:cs="Times New Roman"/>
          <w:lang w:eastAsia="zh-CN"/>
        </w:rPr>
        <w:t>for</w:t>
      </w:r>
      <w:r w:rsidRPr="00C60FB5">
        <w:rPr>
          <w:rFonts w:cs="Times New Roman"/>
          <w:lang w:eastAsia="zh-CN"/>
        </w:rPr>
        <w:t xml:space="preserve"> the TDEQ-5</w:t>
      </w:r>
      <w:r w:rsidR="00844B93" w:rsidRPr="00C60FB5">
        <w:rPr>
          <w:rFonts w:cs="Times New Roman"/>
          <w:lang w:eastAsia="zh-CN"/>
        </w:rPr>
        <w:t xml:space="preserve"> with Chinese youth talented athletes</w:t>
      </w:r>
      <w:r w:rsidRPr="00C60FB5">
        <w:rPr>
          <w:rFonts w:cs="Times New Roman"/>
          <w:lang w:eastAsia="zh-CN"/>
        </w:rPr>
        <w:t xml:space="preserve">. </w:t>
      </w:r>
      <w:r w:rsidR="00102E48" w:rsidRPr="00C60FB5">
        <w:rPr>
          <w:rFonts w:cs="Times New Roman"/>
        </w:rPr>
        <w:t xml:space="preserve">The Chinese translated TDEQ-5 </w:t>
      </w:r>
      <w:r w:rsidR="00102E48" w:rsidRPr="00C60FB5">
        <w:rPr>
          <w:rFonts w:cs="Times New Roman"/>
          <w:lang w:eastAsia="zh-CN"/>
        </w:rPr>
        <w:t>shows</w:t>
      </w:r>
      <w:r w:rsidR="00102E48" w:rsidRPr="00C60FB5">
        <w:rPr>
          <w:rFonts w:cs="Times New Roman"/>
        </w:rPr>
        <w:t xml:space="preserve"> adequate </w:t>
      </w:r>
      <w:r w:rsidR="006F20A2" w:rsidRPr="00C60FB5">
        <w:rPr>
          <w:rFonts w:cs="Times New Roman"/>
          <w:lang w:eastAsia="zh-CN"/>
        </w:rPr>
        <w:t>factorial validity, discriminant validity, and internal reliability</w:t>
      </w:r>
      <w:r w:rsidR="00102E48" w:rsidRPr="00C60FB5">
        <w:rPr>
          <w:rFonts w:cs="Times New Roman"/>
        </w:rPr>
        <w:t xml:space="preserve">. It is </w:t>
      </w:r>
      <w:r w:rsidR="00102E48" w:rsidRPr="00C60FB5">
        <w:rPr>
          <w:rFonts w:cs="Times New Roman"/>
          <w:lang w:eastAsia="zh-CN"/>
        </w:rPr>
        <w:t xml:space="preserve">therefore </w:t>
      </w:r>
      <w:r w:rsidR="00102E48" w:rsidRPr="00C60FB5">
        <w:rPr>
          <w:rFonts w:cs="Times New Roman"/>
        </w:rPr>
        <w:t>recommended that the scale can be used with confidence in both applied and research settings</w:t>
      </w:r>
      <w:r w:rsidR="00B97175" w:rsidRPr="00C60FB5">
        <w:rPr>
          <w:rFonts w:cs="Times New Roman"/>
          <w:lang w:eastAsia="zh-CN"/>
        </w:rPr>
        <w:t xml:space="preserve"> in China</w:t>
      </w:r>
      <w:r w:rsidR="00102E48" w:rsidRPr="00C60FB5">
        <w:rPr>
          <w:rFonts w:cs="Times New Roman"/>
          <w:lang w:eastAsia="zh-CN"/>
        </w:rPr>
        <w:t>.</w:t>
      </w:r>
      <w:r w:rsidR="00102E48" w:rsidRPr="00C60FB5">
        <w:rPr>
          <w:rFonts w:cs="Times New Roman"/>
        </w:rPr>
        <w:t xml:space="preserve"> </w:t>
      </w:r>
      <w:r w:rsidR="0057199C" w:rsidRPr="00C60FB5">
        <w:rPr>
          <w:rFonts w:cs="Times New Roman"/>
        </w:rPr>
        <w:br w:type="page"/>
      </w:r>
    </w:p>
    <w:p w14:paraId="2F5572ED" w14:textId="77777777" w:rsidR="00FB0D2B" w:rsidRPr="00C60FB5" w:rsidRDefault="00FB0D2B" w:rsidP="007B67FD">
      <w:pPr>
        <w:spacing w:line="480" w:lineRule="auto"/>
        <w:jc w:val="center"/>
        <w:rPr>
          <w:rFonts w:cs="Times New Roman"/>
          <w:b/>
        </w:rPr>
      </w:pPr>
      <w:r w:rsidRPr="00C60FB5">
        <w:rPr>
          <w:rFonts w:cs="Times New Roman"/>
          <w:b/>
        </w:rPr>
        <w:lastRenderedPageBreak/>
        <w:t>References</w:t>
      </w:r>
    </w:p>
    <w:p w14:paraId="7C26C4B6" w14:textId="77777777" w:rsidR="007B67FD" w:rsidRPr="007B67FD" w:rsidRDefault="007B67FD" w:rsidP="007B67FD">
      <w:pPr>
        <w:spacing w:line="480" w:lineRule="auto"/>
        <w:rPr>
          <w:ins w:id="315" w:author="HKIEd" w:date="2016-11-02T15:07:00Z"/>
          <w:rFonts w:cs="Times New Roman"/>
          <w:color w:val="222222"/>
          <w:shd w:val="clear" w:color="auto" w:fill="FFFFFF"/>
          <w:lang w:eastAsia="zh-CN"/>
        </w:rPr>
      </w:pPr>
      <w:ins w:id="316" w:author="HKIEd" w:date="2016-11-02T15:06:00Z">
        <w:r w:rsidRPr="007B67FD">
          <w:rPr>
            <w:rFonts w:cs="Times New Roman"/>
            <w:color w:val="222222"/>
            <w:shd w:val="clear" w:color="auto" w:fill="FFFFFF"/>
          </w:rPr>
          <w:t xml:space="preserve">Aalberg, R. R., &amp; Sæther, S. A. (2016). The Talent Development Environment in a </w:t>
        </w:r>
      </w:ins>
    </w:p>
    <w:p w14:paraId="7655796B" w14:textId="77777777" w:rsidR="007B67FD" w:rsidRPr="007B67FD" w:rsidRDefault="007B67FD" w:rsidP="00E85197">
      <w:pPr>
        <w:pStyle w:val="Default"/>
        <w:spacing w:line="480" w:lineRule="auto"/>
        <w:ind w:firstLine="720"/>
        <w:rPr>
          <w:ins w:id="317" w:author="HKIEd" w:date="2016-11-02T15:07:00Z"/>
          <w:rFonts w:ascii="Times New Roman" w:hAnsi="Times New Roman" w:cs="Times New Roman"/>
        </w:rPr>
      </w:pPr>
      <w:ins w:id="318" w:author="HKIEd" w:date="2016-11-02T15:06:00Z">
        <w:r w:rsidRPr="007B67FD">
          <w:rPr>
            <w:rFonts w:ascii="Times New Roman" w:hAnsi="Times New Roman" w:cs="Times New Roman"/>
            <w:color w:val="222222"/>
            <w:shd w:val="clear" w:color="auto" w:fill="FFFFFF"/>
          </w:rPr>
          <w:t>Norwegian top-level football club.</w:t>
        </w:r>
        <w:r w:rsidRPr="007B67FD">
          <w:rPr>
            <w:rStyle w:val="apple-converted-space"/>
            <w:rFonts w:ascii="Times New Roman" w:hAnsi="Times New Roman" w:cs="Times New Roman"/>
            <w:color w:val="222222"/>
            <w:shd w:val="clear" w:color="auto" w:fill="FFFFFF"/>
          </w:rPr>
          <w:t> </w:t>
        </w:r>
        <w:r w:rsidRPr="007B67FD">
          <w:rPr>
            <w:rFonts w:ascii="Times New Roman" w:hAnsi="Times New Roman" w:cs="Times New Roman"/>
            <w:i/>
            <w:iCs/>
            <w:color w:val="222222"/>
            <w:shd w:val="clear" w:color="auto" w:fill="FFFFFF"/>
          </w:rPr>
          <w:t>Sport Science Review</w:t>
        </w:r>
        <w:r w:rsidRPr="007B67FD">
          <w:rPr>
            <w:rFonts w:ascii="Times New Roman" w:hAnsi="Times New Roman" w:cs="Times New Roman"/>
            <w:color w:val="222222"/>
            <w:shd w:val="clear" w:color="auto" w:fill="FFFFFF"/>
          </w:rPr>
          <w:t>,</w:t>
        </w:r>
        <w:r w:rsidRPr="007B67FD">
          <w:rPr>
            <w:rStyle w:val="apple-converted-space"/>
            <w:rFonts w:ascii="Times New Roman" w:hAnsi="Times New Roman" w:cs="Times New Roman"/>
            <w:color w:val="222222"/>
            <w:shd w:val="clear" w:color="auto" w:fill="FFFFFF"/>
          </w:rPr>
          <w:t> </w:t>
        </w:r>
        <w:r w:rsidRPr="007B67FD">
          <w:rPr>
            <w:rFonts w:ascii="Times New Roman" w:hAnsi="Times New Roman" w:cs="Times New Roman"/>
            <w:i/>
            <w:iCs/>
            <w:color w:val="222222"/>
            <w:shd w:val="clear" w:color="auto" w:fill="FFFFFF"/>
          </w:rPr>
          <w:t>25</w:t>
        </w:r>
        <w:r w:rsidRPr="00E85197">
          <w:rPr>
            <w:rFonts w:ascii="Times New Roman" w:hAnsi="Times New Roman" w:cs="Times New Roman"/>
            <w:color w:val="222222"/>
            <w:shd w:val="clear" w:color="auto" w:fill="FFFFFF"/>
          </w:rPr>
          <w:t>, 159</w:t>
        </w:r>
        <w:r w:rsidRPr="00E85197">
          <w:rPr>
            <w:rFonts w:ascii="Times New Roman" w:hAnsi="Times New Roman" w:cs="Times New Roman"/>
            <w:lang w:eastAsia="en-AU"/>
          </w:rPr>
          <w:t>–</w:t>
        </w:r>
        <w:r w:rsidRPr="0097144F">
          <w:rPr>
            <w:rFonts w:ascii="Times New Roman" w:hAnsi="Times New Roman" w:cs="Times New Roman"/>
            <w:color w:val="222222"/>
            <w:shd w:val="clear" w:color="auto" w:fill="FFFFFF"/>
          </w:rPr>
          <w:t>182.</w:t>
        </w:r>
        <w:r w:rsidRPr="0097144F">
          <w:rPr>
            <w:rFonts w:ascii="Times New Roman" w:hAnsi="Times New Roman" w:cs="Times New Roman"/>
            <w:color w:val="222222"/>
            <w:shd w:val="clear" w:color="auto" w:fill="FFFFFF"/>
            <w:lang w:eastAsia="zh-CN"/>
          </w:rPr>
          <w:t xml:space="preserve"> </w:t>
        </w:r>
        <w:r w:rsidRPr="0097144F">
          <w:rPr>
            <w:rFonts w:ascii="Times New Roman" w:hAnsi="Times New Roman" w:cs="Times New Roman"/>
            <w:shd w:val="clear" w:color="auto" w:fill="FFFFFF"/>
          </w:rPr>
          <w:t>doi:</w:t>
        </w:r>
      </w:ins>
      <w:ins w:id="319" w:author="HKIEd" w:date="2016-11-02T15:07:00Z">
        <w:r w:rsidRPr="007B67FD">
          <w:rPr>
            <w:rFonts w:ascii="Times New Roman" w:hAnsi="Times New Roman" w:cs="Times New Roman"/>
            <w:shd w:val="clear" w:color="auto" w:fill="FFFFFF"/>
            <w:lang w:eastAsia="zh-CN"/>
          </w:rPr>
          <w:t xml:space="preserve"> </w:t>
        </w:r>
      </w:ins>
    </w:p>
    <w:p w14:paraId="481FEF16" w14:textId="77777777" w:rsidR="007B67FD" w:rsidRPr="007B67FD" w:rsidRDefault="007B67FD" w:rsidP="007B67FD">
      <w:pPr>
        <w:spacing w:line="480" w:lineRule="auto"/>
        <w:ind w:firstLine="720"/>
        <w:rPr>
          <w:ins w:id="320" w:author="HKIEd" w:date="2016-11-02T15:06:00Z"/>
          <w:rFonts w:cs="Times New Roman"/>
          <w:shd w:val="clear" w:color="auto" w:fill="FFFFFF"/>
          <w:lang w:eastAsia="zh-CN"/>
        </w:rPr>
      </w:pPr>
      <w:ins w:id="321" w:author="HKIEd" w:date="2016-11-02T15:07:00Z">
        <w:r w:rsidRPr="007B67FD">
          <w:rPr>
            <w:rFonts w:cs="Times New Roman"/>
          </w:rPr>
          <w:t xml:space="preserve"> </w:t>
        </w:r>
        <w:r w:rsidRPr="007B67FD">
          <w:rPr>
            <w:rStyle w:val="A4"/>
            <w:rFonts w:cs="Times New Roman"/>
            <w:sz w:val="24"/>
            <w:szCs w:val="24"/>
          </w:rPr>
          <w:t>10.1515/ssr-2016-0009</w:t>
        </w:r>
      </w:ins>
    </w:p>
    <w:p w14:paraId="0C240A85" w14:textId="77777777" w:rsidR="004E6A6A" w:rsidRPr="00C60FB5" w:rsidRDefault="0085631A" w:rsidP="00CC2729">
      <w:pPr>
        <w:spacing w:line="480" w:lineRule="auto"/>
        <w:rPr>
          <w:rFonts w:cs="Times New Roman"/>
          <w:shd w:val="clear" w:color="auto" w:fill="FFFFFF"/>
          <w:lang w:eastAsia="zh-CN"/>
        </w:rPr>
      </w:pPr>
      <w:r w:rsidRPr="00C60FB5">
        <w:rPr>
          <w:rFonts w:cs="Times New Roman"/>
          <w:shd w:val="clear" w:color="auto" w:fill="FFFFFF"/>
        </w:rPr>
        <w:t xml:space="preserve">Abbott, A., &amp; Collins, D. (2004). Eliminating the dichotomy between theory and </w:t>
      </w:r>
    </w:p>
    <w:p w14:paraId="5DB43687" w14:textId="77777777" w:rsidR="004E6A6A" w:rsidRPr="00C60FB5" w:rsidRDefault="0085631A" w:rsidP="005D19AD">
      <w:pPr>
        <w:spacing w:line="480" w:lineRule="auto"/>
        <w:ind w:firstLine="720"/>
        <w:rPr>
          <w:rFonts w:cs="Times New Roman"/>
          <w:shd w:val="clear" w:color="auto" w:fill="FFFFFF"/>
          <w:lang w:eastAsia="zh-CN"/>
        </w:rPr>
      </w:pPr>
      <w:r w:rsidRPr="00C60FB5">
        <w:rPr>
          <w:rFonts w:cs="Times New Roman"/>
          <w:shd w:val="clear" w:color="auto" w:fill="FFFFFF"/>
        </w:rPr>
        <w:t xml:space="preserve">practice in talent identification and development: considering the role of </w:t>
      </w:r>
    </w:p>
    <w:p w14:paraId="659CCB4F" w14:textId="77777777" w:rsidR="004E6A6A" w:rsidRPr="00C60FB5" w:rsidRDefault="0085631A" w:rsidP="00DC15C3">
      <w:pPr>
        <w:spacing w:line="480" w:lineRule="auto"/>
        <w:ind w:firstLine="720"/>
        <w:rPr>
          <w:rFonts w:cs="Times New Roman"/>
          <w:shd w:val="clear" w:color="auto" w:fill="FFFFFF"/>
          <w:lang w:eastAsia="zh-CN"/>
        </w:rPr>
      </w:pPr>
      <w:r w:rsidRPr="00C60FB5">
        <w:rPr>
          <w:rFonts w:cs="Times New Roman"/>
          <w:shd w:val="clear" w:color="auto" w:fill="FFFFFF"/>
        </w:rPr>
        <w:t>psychology.</w:t>
      </w:r>
      <w:r w:rsidRPr="00C60FB5">
        <w:rPr>
          <w:rStyle w:val="apple-converted-space"/>
          <w:rFonts w:cs="Times New Roman"/>
          <w:shd w:val="clear" w:color="auto" w:fill="FFFFFF"/>
        </w:rPr>
        <w:t> </w:t>
      </w:r>
      <w:r w:rsidRPr="00C60FB5">
        <w:rPr>
          <w:rFonts w:cs="Times New Roman"/>
          <w:i/>
          <w:iCs/>
          <w:shd w:val="clear" w:color="auto" w:fill="FFFFFF"/>
        </w:rPr>
        <w:t>Journal of Sports Sciences</w:t>
      </w:r>
      <w:r w:rsidRPr="00C60FB5">
        <w:rPr>
          <w:rFonts w:cs="Times New Roman"/>
          <w:shd w:val="clear" w:color="auto" w:fill="FFFFFF"/>
        </w:rPr>
        <w:t>,</w:t>
      </w:r>
      <w:r w:rsidRPr="00C60FB5">
        <w:rPr>
          <w:rStyle w:val="apple-converted-space"/>
          <w:rFonts w:cs="Times New Roman"/>
          <w:shd w:val="clear" w:color="auto" w:fill="FFFFFF"/>
        </w:rPr>
        <w:t> </w:t>
      </w:r>
      <w:r w:rsidRPr="00C60FB5">
        <w:rPr>
          <w:rFonts w:cs="Times New Roman"/>
          <w:i/>
          <w:iCs/>
          <w:shd w:val="clear" w:color="auto" w:fill="FFFFFF"/>
        </w:rPr>
        <w:t>22</w:t>
      </w:r>
      <w:r w:rsidRPr="00C60FB5">
        <w:rPr>
          <w:rFonts w:cs="Times New Roman"/>
          <w:shd w:val="clear" w:color="auto" w:fill="FFFFFF"/>
        </w:rPr>
        <w:t>, 395</w:t>
      </w:r>
      <w:r w:rsidRPr="00C60FB5">
        <w:rPr>
          <w:rFonts w:cs="Times New Roman"/>
          <w:lang w:eastAsia="en-AU"/>
        </w:rPr>
        <w:t>–</w:t>
      </w:r>
      <w:r w:rsidRPr="00C60FB5">
        <w:rPr>
          <w:rFonts w:cs="Times New Roman"/>
          <w:shd w:val="clear" w:color="auto" w:fill="FFFFFF"/>
        </w:rPr>
        <w:t>408.</w:t>
      </w:r>
      <w:r w:rsidR="00A74F8C" w:rsidRPr="00C60FB5">
        <w:rPr>
          <w:rFonts w:cs="Times New Roman"/>
          <w:shd w:val="clear" w:color="auto" w:fill="FFFFFF"/>
        </w:rPr>
        <w:t xml:space="preserve"> </w:t>
      </w:r>
      <w:bookmarkStart w:id="322" w:name="OLE_LINK16"/>
      <w:bookmarkStart w:id="323" w:name="OLE_LINK17"/>
      <w:r w:rsidR="00A74F8C" w:rsidRPr="00C60FB5">
        <w:rPr>
          <w:rFonts w:cs="Times New Roman"/>
          <w:shd w:val="clear" w:color="auto" w:fill="FFFFFF"/>
        </w:rPr>
        <w:t>doi:</w:t>
      </w:r>
      <w:bookmarkEnd w:id="322"/>
      <w:bookmarkEnd w:id="323"/>
      <w:r w:rsidR="00A74F8C" w:rsidRPr="00C60FB5">
        <w:rPr>
          <w:rFonts w:cs="Times New Roman"/>
          <w:shd w:val="clear" w:color="auto" w:fill="FFFFFF"/>
        </w:rPr>
        <w:t xml:space="preserve"> </w:t>
      </w:r>
    </w:p>
    <w:p w14:paraId="4B306F9D" w14:textId="77777777" w:rsidR="0085631A" w:rsidRPr="00C60FB5" w:rsidRDefault="00A74F8C" w:rsidP="003B77DC">
      <w:pPr>
        <w:spacing w:line="480" w:lineRule="auto"/>
        <w:ind w:firstLine="720"/>
        <w:rPr>
          <w:rFonts w:cs="Times New Roman"/>
          <w:i/>
          <w:iCs/>
          <w:shd w:val="clear" w:color="auto" w:fill="FFFFFF"/>
        </w:rPr>
      </w:pPr>
      <w:r w:rsidRPr="00C60FB5">
        <w:rPr>
          <w:rFonts w:cs="Times New Roman"/>
          <w:shd w:val="clear" w:color="auto" w:fill="FFFFFF"/>
        </w:rPr>
        <w:t>10.1080/02640410410001675324</w:t>
      </w:r>
    </w:p>
    <w:p w14:paraId="1C36B2AE" w14:textId="77777777" w:rsidR="00117B92" w:rsidRPr="00C60FB5" w:rsidRDefault="00117B92" w:rsidP="00276E96">
      <w:pPr>
        <w:spacing w:line="480" w:lineRule="auto"/>
        <w:rPr>
          <w:rFonts w:cs="Times New Roman"/>
          <w:i/>
          <w:iCs/>
          <w:shd w:val="clear" w:color="auto" w:fill="FFFFFF"/>
        </w:rPr>
      </w:pPr>
      <w:r w:rsidRPr="00C60FB5">
        <w:rPr>
          <w:rFonts w:cs="Times New Roman"/>
          <w:shd w:val="clear" w:color="auto" w:fill="FFFFFF"/>
        </w:rPr>
        <w:t>Ames, C. (1992). Classrooms: Goals, structures, and student motivation.</w:t>
      </w:r>
      <w:r w:rsidR="00F54008" w:rsidRPr="00C60FB5">
        <w:rPr>
          <w:rFonts w:cs="Times New Roman"/>
          <w:shd w:val="clear" w:color="auto" w:fill="FFFFFF"/>
        </w:rPr>
        <w:t xml:space="preserve"> </w:t>
      </w:r>
      <w:r w:rsidRPr="00C60FB5">
        <w:rPr>
          <w:rFonts w:cs="Times New Roman"/>
          <w:i/>
          <w:iCs/>
          <w:shd w:val="clear" w:color="auto" w:fill="FFFFFF"/>
        </w:rPr>
        <w:t xml:space="preserve">Journal of </w:t>
      </w:r>
    </w:p>
    <w:p w14:paraId="79716C1D" w14:textId="77777777" w:rsidR="00117B92" w:rsidRPr="00362C96" w:rsidRDefault="00F54008" w:rsidP="00276E96">
      <w:pPr>
        <w:spacing w:line="480" w:lineRule="auto"/>
        <w:ind w:firstLine="720"/>
        <w:rPr>
          <w:rFonts w:cs="Times New Roman"/>
          <w:shd w:val="clear" w:color="auto" w:fill="FFFFFF"/>
        </w:rPr>
      </w:pPr>
      <w:r w:rsidRPr="00C60FB5">
        <w:rPr>
          <w:rFonts w:cs="Times New Roman"/>
          <w:i/>
          <w:iCs/>
          <w:shd w:val="clear" w:color="auto" w:fill="FFFFFF"/>
        </w:rPr>
        <w:t>E</w:t>
      </w:r>
      <w:r w:rsidR="00117B92" w:rsidRPr="00C60FB5">
        <w:rPr>
          <w:rFonts w:cs="Times New Roman"/>
          <w:i/>
          <w:iCs/>
          <w:shd w:val="clear" w:color="auto" w:fill="FFFFFF"/>
        </w:rPr>
        <w:t xml:space="preserve">ducational </w:t>
      </w:r>
      <w:r w:rsidRPr="00C60FB5">
        <w:rPr>
          <w:rFonts w:cs="Times New Roman"/>
          <w:i/>
          <w:iCs/>
          <w:shd w:val="clear" w:color="auto" w:fill="FFFFFF"/>
        </w:rPr>
        <w:t>P</w:t>
      </w:r>
      <w:r w:rsidR="00117B92" w:rsidRPr="00C60FB5">
        <w:rPr>
          <w:rFonts w:cs="Times New Roman"/>
          <w:i/>
          <w:iCs/>
          <w:shd w:val="clear" w:color="auto" w:fill="FFFFFF"/>
        </w:rPr>
        <w:t>sychology</w:t>
      </w:r>
      <w:r w:rsidR="00117B92" w:rsidRPr="00C60FB5">
        <w:rPr>
          <w:rFonts w:cs="Times New Roman"/>
          <w:shd w:val="clear" w:color="auto" w:fill="FFFFFF"/>
        </w:rPr>
        <w:t>,</w:t>
      </w:r>
      <w:r w:rsidR="00117B92" w:rsidRPr="00C60FB5">
        <w:rPr>
          <w:rStyle w:val="apple-converted-space"/>
          <w:rFonts w:cs="Times New Roman"/>
          <w:shd w:val="clear" w:color="auto" w:fill="FFFFFF"/>
        </w:rPr>
        <w:t> </w:t>
      </w:r>
      <w:r w:rsidR="00117B92" w:rsidRPr="00C60FB5">
        <w:rPr>
          <w:rFonts w:cs="Times New Roman"/>
          <w:i/>
          <w:iCs/>
          <w:shd w:val="clear" w:color="auto" w:fill="FFFFFF"/>
        </w:rPr>
        <w:t>84</w:t>
      </w:r>
      <w:r w:rsidR="00117B92" w:rsidRPr="00C60FB5">
        <w:rPr>
          <w:rFonts w:cs="Times New Roman"/>
          <w:shd w:val="clear" w:color="auto" w:fill="FFFFFF"/>
        </w:rPr>
        <w:t>, 261</w:t>
      </w:r>
      <w:r w:rsidR="00117B92" w:rsidRPr="00C60FB5">
        <w:rPr>
          <w:rFonts w:cs="Times New Roman"/>
          <w:lang w:eastAsia="en-AU"/>
        </w:rPr>
        <w:t>–</w:t>
      </w:r>
      <w:r w:rsidR="00117B92" w:rsidRPr="00C60FB5">
        <w:rPr>
          <w:rFonts w:cs="Times New Roman"/>
          <w:shd w:val="clear" w:color="auto" w:fill="FFFFFF"/>
        </w:rPr>
        <w:t>271. doi: 10.1037/0022-0663.84.3.261</w:t>
      </w:r>
    </w:p>
    <w:p w14:paraId="0F4D8980" w14:textId="77777777" w:rsidR="004E6A6A" w:rsidRPr="00362C96" w:rsidRDefault="007E7899" w:rsidP="004E6A6A">
      <w:pPr>
        <w:spacing w:line="480" w:lineRule="auto"/>
        <w:rPr>
          <w:rFonts w:cs="Times New Roman"/>
          <w:shd w:val="clear" w:color="auto" w:fill="FFFFFF"/>
          <w:lang w:eastAsia="zh-CN"/>
        </w:rPr>
      </w:pPr>
      <w:r w:rsidRPr="00362C96">
        <w:rPr>
          <w:rFonts w:cs="Times New Roman"/>
          <w:shd w:val="clear" w:color="auto" w:fill="FFFFFF"/>
        </w:rPr>
        <w:t xml:space="preserve">Anderson, J. C., &amp; Gerbing, D. W. (1988). Structural equation modeling in practice: </w:t>
      </w:r>
    </w:p>
    <w:p w14:paraId="2CA0BBCF" w14:textId="77777777" w:rsidR="004E6A6A" w:rsidRPr="00362C96" w:rsidRDefault="007E7899" w:rsidP="004E6A6A">
      <w:pPr>
        <w:spacing w:line="480" w:lineRule="auto"/>
        <w:ind w:firstLine="720"/>
        <w:rPr>
          <w:rFonts w:cs="Times New Roman"/>
          <w:shd w:val="clear" w:color="auto" w:fill="FFFFFF"/>
          <w:lang w:eastAsia="zh-CN"/>
        </w:rPr>
      </w:pPr>
      <w:r w:rsidRPr="00362C96">
        <w:rPr>
          <w:rFonts w:cs="Times New Roman"/>
          <w:shd w:val="clear" w:color="auto" w:fill="FFFFFF"/>
        </w:rPr>
        <w:t>A review and recommended two-step approach.</w:t>
      </w:r>
      <w:r w:rsidRPr="00362C96">
        <w:rPr>
          <w:rStyle w:val="apple-converted-space"/>
          <w:rFonts w:cs="Times New Roman"/>
          <w:shd w:val="clear" w:color="auto" w:fill="FFFFFF"/>
        </w:rPr>
        <w:t> </w:t>
      </w:r>
      <w:r w:rsidRPr="00362C96">
        <w:rPr>
          <w:rFonts w:cs="Times New Roman"/>
          <w:i/>
          <w:iCs/>
          <w:shd w:val="clear" w:color="auto" w:fill="FFFFFF"/>
        </w:rPr>
        <w:t>Psychological Bulletin</w:t>
      </w:r>
      <w:r w:rsidRPr="00362C96">
        <w:rPr>
          <w:rFonts w:cs="Times New Roman"/>
          <w:shd w:val="clear" w:color="auto" w:fill="FFFFFF"/>
        </w:rPr>
        <w:t>,</w:t>
      </w:r>
      <w:r w:rsidRPr="00362C96">
        <w:rPr>
          <w:rStyle w:val="apple-converted-space"/>
          <w:rFonts w:cs="Times New Roman"/>
          <w:shd w:val="clear" w:color="auto" w:fill="FFFFFF"/>
        </w:rPr>
        <w:t> </w:t>
      </w:r>
      <w:r w:rsidRPr="00362C96">
        <w:rPr>
          <w:rFonts w:cs="Times New Roman"/>
          <w:i/>
          <w:iCs/>
          <w:shd w:val="clear" w:color="auto" w:fill="FFFFFF"/>
        </w:rPr>
        <w:t>103</w:t>
      </w:r>
      <w:r w:rsidRPr="00362C96">
        <w:rPr>
          <w:rFonts w:cs="Times New Roman"/>
          <w:shd w:val="clear" w:color="auto" w:fill="FFFFFF"/>
        </w:rPr>
        <w:t xml:space="preserve">, </w:t>
      </w:r>
    </w:p>
    <w:p w14:paraId="2D51B28B" w14:textId="77777777" w:rsidR="007E7899" w:rsidRPr="00362C96" w:rsidRDefault="007E7899" w:rsidP="004E6A6A">
      <w:pPr>
        <w:spacing w:line="480" w:lineRule="auto"/>
        <w:ind w:firstLine="720"/>
        <w:rPr>
          <w:rFonts w:cs="Times New Roman"/>
          <w:shd w:val="clear" w:color="auto" w:fill="FFFFFF"/>
        </w:rPr>
      </w:pPr>
      <w:r w:rsidRPr="00362C96">
        <w:rPr>
          <w:rFonts w:cs="Times New Roman"/>
          <w:shd w:val="clear" w:color="auto" w:fill="FFFFFF"/>
        </w:rPr>
        <w:t>411</w:t>
      </w:r>
      <w:r w:rsidR="00117B92" w:rsidRPr="00362C96">
        <w:rPr>
          <w:rFonts w:cs="Times New Roman"/>
          <w:lang w:eastAsia="en-AU"/>
        </w:rPr>
        <w:t>–</w:t>
      </w:r>
      <w:r w:rsidRPr="00362C96">
        <w:rPr>
          <w:rFonts w:cs="Times New Roman"/>
          <w:shd w:val="clear" w:color="auto" w:fill="FFFFFF"/>
        </w:rPr>
        <w:t xml:space="preserve">423. </w:t>
      </w:r>
      <w:r w:rsidRPr="00362C96">
        <w:rPr>
          <w:rFonts w:cs="Times New Roman"/>
        </w:rPr>
        <w:t xml:space="preserve">doi: </w:t>
      </w:r>
      <w:hyperlink r:id="rId8" w:tgtFrame="_blank" w:history="1">
        <w:r w:rsidRPr="00362C96">
          <w:rPr>
            <w:rFonts w:cs="Times New Roman"/>
            <w:shd w:val="clear" w:color="auto" w:fill="FFFFFF"/>
          </w:rPr>
          <w:t>10.1037/0033-2909.103.3.411</w:t>
        </w:r>
      </w:hyperlink>
    </w:p>
    <w:p w14:paraId="323B36C5" w14:textId="77777777" w:rsidR="004E6A6A" w:rsidRPr="00362C96" w:rsidRDefault="00574CE0" w:rsidP="00276E96">
      <w:pPr>
        <w:autoSpaceDE w:val="0"/>
        <w:autoSpaceDN w:val="0"/>
        <w:adjustRightInd w:val="0"/>
        <w:spacing w:line="480" w:lineRule="auto"/>
        <w:rPr>
          <w:rFonts w:cs="Times New Roman"/>
          <w:shd w:val="clear" w:color="auto" w:fill="FFFFFF"/>
          <w:lang w:eastAsia="zh-CN"/>
        </w:rPr>
      </w:pPr>
      <w:r w:rsidRPr="00362C96">
        <w:rPr>
          <w:rFonts w:cs="Times New Roman"/>
          <w:shd w:val="clear" w:color="auto" w:fill="FFFFFF"/>
        </w:rPr>
        <w:t xml:space="preserve">Bloom, B. S. (1985). </w:t>
      </w:r>
      <w:r w:rsidRPr="00362C96">
        <w:rPr>
          <w:rFonts w:cs="Times New Roman"/>
          <w:i/>
          <w:shd w:val="clear" w:color="auto" w:fill="FFFFFF"/>
        </w:rPr>
        <w:t>Developing talent in young people</w:t>
      </w:r>
      <w:r w:rsidRPr="00362C96">
        <w:rPr>
          <w:rFonts w:cs="Times New Roman"/>
          <w:shd w:val="clear" w:color="auto" w:fill="FFFFFF"/>
        </w:rPr>
        <w:t xml:space="preserve">. New York: Ballantine </w:t>
      </w:r>
    </w:p>
    <w:p w14:paraId="24B0E6DB" w14:textId="77777777" w:rsidR="00574CE0" w:rsidRPr="00C60FB5" w:rsidRDefault="00574CE0" w:rsidP="004E6A6A">
      <w:pPr>
        <w:autoSpaceDE w:val="0"/>
        <w:autoSpaceDN w:val="0"/>
        <w:adjustRightInd w:val="0"/>
        <w:spacing w:line="480" w:lineRule="auto"/>
        <w:ind w:firstLine="720"/>
        <w:rPr>
          <w:rFonts w:cs="Times New Roman"/>
          <w:shd w:val="clear" w:color="auto" w:fill="FFFFFF"/>
        </w:rPr>
      </w:pPr>
      <w:r w:rsidRPr="00C60FB5">
        <w:rPr>
          <w:rFonts w:cs="Times New Roman"/>
          <w:shd w:val="clear" w:color="auto" w:fill="FFFFFF"/>
        </w:rPr>
        <w:t xml:space="preserve">Books. </w:t>
      </w:r>
    </w:p>
    <w:p w14:paraId="31951762" w14:textId="77777777" w:rsidR="004E6A6A" w:rsidRPr="00C60FB5" w:rsidRDefault="0029559E" w:rsidP="004E6A6A">
      <w:pPr>
        <w:autoSpaceDE w:val="0"/>
        <w:autoSpaceDN w:val="0"/>
        <w:adjustRightInd w:val="0"/>
        <w:spacing w:line="480" w:lineRule="auto"/>
        <w:rPr>
          <w:rFonts w:cs="Times New Roman"/>
          <w:shd w:val="clear" w:color="auto" w:fill="FFFFFF"/>
          <w:lang w:eastAsia="zh-CN"/>
        </w:rPr>
      </w:pPr>
      <w:r w:rsidRPr="00C60FB5">
        <w:rPr>
          <w:rFonts w:cs="Times New Roman"/>
          <w:shd w:val="clear" w:color="auto" w:fill="FFFFFF"/>
        </w:rPr>
        <w:t xml:space="preserve">Brislin,R. W. (1980).Translation and content analysis of oral and written materials. </w:t>
      </w:r>
    </w:p>
    <w:p w14:paraId="3FAECA71" w14:textId="77777777" w:rsidR="004E6A6A" w:rsidRPr="00C60FB5" w:rsidRDefault="0029559E" w:rsidP="004E6A6A">
      <w:pPr>
        <w:autoSpaceDE w:val="0"/>
        <w:autoSpaceDN w:val="0"/>
        <w:adjustRightInd w:val="0"/>
        <w:spacing w:line="480" w:lineRule="auto"/>
        <w:ind w:firstLine="720"/>
        <w:rPr>
          <w:rFonts w:cs="Times New Roman"/>
          <w:i/>
          <w:shd w:val="clear" w:color="auto" w:fill="FFFFFF"/>
          <w:lang w:eastAsia="zh-CN"/>
        </w:rPr>
      </w:pPr>
      <w:r w:rsidRPr="00C60FB5">
        <w:rPr>
          <w:rFonts w:cs="Times New Roman"/>
          <w:shd w:val="clear" w:color="auto" w:fill="FFFFFF"/>
        </w:rPr>
        <w:t xml:space="preserve">In H. C. Triandis &amp; G. W. Berry (Eds.), </w:t>
      </w:r>
      <w:r w:rsidRPr="00C60FB5">
        <w:rPr>
          <w:rFonts w:cs="Times New Roman"/>
          <w:i/>
          <w:shd w:val="clear" w:color="auto" w:fill="FFFFFF"/>
        </w:rPr>
        <w:t xml:space="preserve">Handbook of cross-cultural </w:t>
      </w:r>
    </w:p>
    <w:p w14:paraId="2F99219A" w14:textId="77777777" w:rsidR="0029559E" w:rsidRPr="00C60FB5" w:rsidRDefault="0029559E" w:rsidP="004E6A6A">
      <w:pPr>
        <w:autoSpaceDE w:val="0"/>
        <w:autoSpaceDN w:val="0"/>
        <w:adjustRightInd w:val="0"/>
        <w:spacing w:line="480" w:lineRule="auto"/>
        <w:ind w:firstLine="720"/>
        <w:rPr>
          <w:rFonts w:eastAsia="SimSun" w:cs="Times New Roman"/>
          <w:shd w:val="clear" w:color="auto" w:fill="FFFFFF"/>
          <w:lang w:eastAsia="zh-CN"/>
        </w:rPr>
      </w:pPr>
      <w:r w:rsidRPr="00C60FB5">
        <w:rPr>
          <w:rFonts w:cs="Times New Roman"/>
          <w:i/>
          <w:shd w:val="clear" w:color="auto" w:fill="FFFFFF"/>
        </w:rPr>
        <w:t xml:space="preserve">psychology </w:t>
      </w:r>
      <w:r w:rsidRPr="00C60FB5">
        <w:rPr>
          <w:rFonts w:cs="Times New Roman"/>
          <w:shd w:val="clear" w:color="auto" w:fill="FFFFFF"/>
        </w:rPr>
        <w:t>(pp. 398</w:t>
      </w:r>
      <w:r w:rsidRPr="00C60FB5">
        <w:rPr>
          <w:rFonts w:cs="Times New Roman"/>
          <w:lang w:eastAsia="en-AU"/>
        </w:rPr>
        <w:t>–</w:t>
      </w:r>
      <w:r w:rsidRPr="00C60FB5">
        <w:rPr>
          <w:rFonts w:cs="Times New Roman"/>
          <w:shd w:val="clear" w:color="auto" w:fill="FFFFFF"/>
        </w:rPr>
        <w:t>444). Boston: Allyn &amp; Bacon.</w:t>
      </w:r>
    </w:p>
    <w:p w14:paraId="20AACE8A" w14:textId="77777777" w:rsidR="004E6A6A" w:rsidRPr="00C60FB5" w:rsidRDefault="00F36820" w:rsidP="004E6A6A">
      <w:pPr>
        <w:spacing w:line="480" w:lineRule="auto"/>
        <w:rPr>
          <w:rFonts w:cs="Times New Roman"/>
          <w:shd w:val="clear" w:color="auto" w:fill="FFFFFF"/>
          <w:lang w:eastAsia="zh-CN"/>
        </w:rPr>
      </w:pPr>
      <w:r w:rsidRPr="00C60FB5">
        <w:rPr>
          <w:rFonts w:cs="Times New Roman"/>
          <w:shd w:val="clear" w:color="auto" w:fill="FFFFFF"/>
        </w:rPr>
        <w:t xml:space="preserve">Cheung, G. W., &amp; Rensvold, R. B. (2002). Evaluating goodness-of-fit indexes for </w:t>
      </w:r>
    </w:p>
    <w:p w14:paraId="53C24372" w14:textId="77777777" w:rsidR="00DC55E7" w:rsidRPr="00C60FB5" w:rsidRDefault="00F36820" w:rsidP="004E6A6A">
      <w:pPr>
        <w:spacing w:line="480" w:lineRule="auto"/>
        <w:ind w:firstLine="720"/>
        <w:rPr>
          <w:rFonts w:cs="Times New Roman"/>
          <w:shd w:val="clear" w:color="auto" w:fill="FFFFFF"/>
        </w:rPr>
      </w:pPr>
      <w:r w:rsidRPr="00C60FB5">
        <w:rPr>
          <w:rFonts w:cs="Times New Roman"/>
          <w:shd w:val="clear" w:color="auto" w:fill="FFFFFF"/>
        </w:rPr>
        <w:t>testing measurement invariance.</w:t>
      </w:r>
      <w:r w:rsidRPr="00C60FB5">
        <w:rPr>
          <w:rStyle w:val="apple-converted-space"/>
          <w:rFonts w:cs="Times New Roman"/>
          <w:shd w:val="clear" w:color="auto" w:fill="FFFFFF"/>
        </w:rPr>
        <w:t> </w:t>
      </w:r>
      <w:r w:rsidRPr="00C60FB5">
        <w:rPr>
          <w:rFonts w:cs="Times New Roman"/>
          <w:i/>
          <w:iCs/>
          <w:shd w:val="clear" w:color="auto" w:fill="FFFFFF"/>
        </w:rPr>
        <w:t>Structural Equation Modeling</w:t>
      </w:r>
      <w:r w:rsidRPr="00C60FB5">
        <w:rPr>
          <w:rFonts w:cs="Times New Roman"/>
          <w:shd w:val="clear" w:color="auto" w:fill="FFFFFF"/>
        </w:rPr>
        <w:t xml:space="preserve">, </w:t>
      </w:r>
      <w:r w:rsidRPr="00C60FB5">
        <w:rPr>
          <w:rFonts w:cs="Times New Roman"/>
          <w:i/>
          <w:iCs/>
          <w:shd w:val="clear" w:color="auto" w:fill="FFFFFF"/>
        </w:rPr>
        <w:t>9</w:t>
      </w:r>
      <w:r w:rsidRPr="00C60FB5">
        <w:rPr>
          <w:rFonts w:cs="Times New Roman"/>
          <w:shd w:val="clear" w:color="auto" w:fill="FFFFFF"/>
        </w:rPr>
        <w:t>, 233</w:t>
      </w:r>
      <w:r w:rsidRPr="00C60FB5">
        <w:rPr>
          <w:rFonts w:cs="Times New Roman"/>
          <w:lang w:eastAsia="en-AU"/>
        </w:rPr>
        <w:t>–</w:t>
      </w:r>
      <w:r w:rsidRPr="00C60FB5">
        <w:rPr>
          <w:rFonts w:cs="Times New Roman"/>
          <w:shd w:val="clear" w:color="auto" w:fill="FFFFFF"/>
        </w:rPr>
        <w:t>255.</w:t>
      </w:r>
      <w:r w:rsidR="00DC55E7" w:rsidRPr="00C60FB5">
        <w:rPr>
          <w:rFonts w:cs="Times New Roman"/>
          <w:shd w:val="clear" w:color="auto" w:fill="FFFFFF"/>
        </w:rPr>
        <w:t xml:space="preserve"> </w:t>
      </w:r>
    </w:p>
    <w:p w14:paraId="5EA258E9" w14:textId="77777777" w:rsidR="00F36820" w:rsidRPr="00362C96" w:rsidRDefault="00DC55E7" w:rsidP="00276E96">
      <w:pPr>
        <w:spacing w:line="480" w:lineRule="auto"/>
        <w:ind w:firstLine="720"/>
        <w:rPr>
          <w:rFonts w:cs="Times New Roman"/>
          <w:shd w:val="clear" w:color="auto" w:fill="FFFFFF"/>
        </w:rPr>
      </w:pPr>
      <w:r w:rsidRPr="00362C96">
        <w:rPr>
          <w:rFonts w:eastAsia="Times-Roman" w:cs="Times New Roman"/>
          <w:lang w:eastAsia="en-US"/>
        </w:rPr>
        <w:t xml:space="preserve">doi: </w:t>
      </w:r>
      <w:r w:rsidRPr="00362C96">
        <w:rPr>
          <w:rFonts w:cs="Times New Roman"/>
        </w:rPr>
        <w:t>10.1207/S15328007SEM0902_5</w:t>
      </w:r>
    </w:p>
    <w:p w14:paraId="1539BD16" w14:textId="77777777" w:rsidR="004E6A6A" w:rsidRPr="00C60FB5" w:rsidRDefault="005D54F8" w:rsidP="00276E96">
      <w:pPr>
        <w:spacing w:line="480" w:lineRule="auto"/>
        <w:rPr>
          <w:rFonts w:cs="Times New Roman"/>
          <w:shd w:val="clear" w:color="auto" w:fill="FFFFFF"/>
          <w:lang w:eastAsia="zh-CN"/>
        </w:rPr>
      </w:pPr>
      <w:r w:rsidRPr="00C60FB5">
        <w:rPr>
          <w:rFonts w:cs="Times New Roman"/>
          <w:shd w:val="clear" w:color="auto" w:fill="FFFFFF"/>
        </w:rPr>
        <w:t xml:space="preserve">Cicchetti, D. V., &amp; Sparrow, S. A. (1981). Developing criteria for establishing </w:t>
      </w:r>
    </w:p>
    <w:p w14:paraId="6317B1AF" w14:textId="77777777" w:rsidR="005D54F8" w:rsidRPr="00C60FB5" w:rsidRDefault="005D54F8" w:rsidP="004E6A6A">
      <w:pPr>
        <w:spacing w:line="480" w:lineRule="auto"/>
        <w:ind w:firstLine="720"/>
        <w:rPr>
          <w:rFonts w:cs="Times New Roman"/>
          <w:shd w:val="clear" w:color="auto" w:fill="FFFFFF"/>
        </w:rPr>
      </w:pPr>
      <w:r w:rsidRPr="00C60FB5">
        <w:rPr>
          <w:rFonts w:cs="Times New Roman"/>
          <w:shd w:val="clear" w:color="auto" w:fill="FFFFFF"/>
        </w:rPr>
        <w:t xml:space="preserve">interrater reliability of specific items: </w:t>
      </w:r>
      <w:r w:rsidR="00070026" w:rsidRPr="00C60FB5">
        <w:rPr>
          <w:rFonts w:cs="Times New Roman"/>
          <w:shd w:val="clear" w:color="auto" w:fill="FFFFFF"/>
        </w:rPr>
        <w:t>A</w:t>
      </w:r>
      <w:r w:rsidRPr="00C60FB5">
        <w:rPr>
          <w:rFonts w:cs="Times New Roman"/>
          <w:shd w:val="clear" w:color="auto" w:fill="FFFFFF"/>
        </w:rPr>
        <w:t xml:space="preserve">pplications to assessment of adaptive </w:t>
      </w:r>
    </w:p>
    <w:p w14:paraId="1F08655C" w14:textId="77777777" w:rsidR="005D54F8" w:rsidRPr="00C60FB5" w:rsidRDefault="005D54F8" w:rsidP="00276E96">
      <w:pPr>
        <w:spacing w:line="480" w:lineRule="auto"/>
        <w:ind w:firstLine="720"/>
        <w:rPr>
          <w:rFonts w:cs="Times New Roman"/>
          <w:shd w:val="clear" w:color="auto" w:fill="FFFFFF"/>
        </w:rPr>
      </w:pPr>
      <w:r w:rsidRPr="00C60FB5">
        <w:rPr>
          <w:rFonts w:cs="Times New Roman"/>
          <w:shd w:val="clear" w:color="auto" w:fill="FFFFFF"/>
        </w:rPr>
        <w:t>behavior.</w:t>
      </w:r>
      <w:r w:rsidRPr="00C60FB5">
        <w:rPr>
          <w:rStyle w:val="apple-converted-space"/>
          <w:rFonts w:cs="Times New Roman"/>
          <w:shd w:val="clear" w:color="auto" w:fill="FFFFFF"/>
        </w:rPr>
        <w:t> </w:t>
      </w:r>
      <w:r w:rsidRPr="00C60FB5">
        <w:rPr>
          <w:rStyle w:val="Emphasis"/>
          <w:rFonts w:cs="Times New Roman"/>
          <w:shd w:val="clear" w:color="auto" w:fill="FFFFFF"/>
        </w:rPr>
        <w:t>American Journal of Mental Deficiency</w:t>
      </w:r>
      <w:r w:rsidRPr="00C60FB5">
        <w:rPr>
          <w:rStyle w:val="Emphasis"/>
          <w:rFonts w:cs="Times New Roman"/>
          <w:i w:val="0"/>
          <w:shd w:val="clear" w:color="auto" w:fill="FFFFFF"/>
        </w:rPr>
        <w:t xml:space="preserve">, </w:t>
      </w:r>
      <w:r w:rsidRPr="00C60FB5">
        <w:rPr>
          <w:rStyle w:val="Emphasis"/>
          <w:rFonts w:cs="Times New Roman"/>
          <w:shd w:val="clear" w:color="auto" w:fill="FFFFFF"/>
        </w:rPr>
        <w:t>86</w:t>
      </w:r>
      <w:r w:rsidRPr="00C60FB5">
        <w:rPr>
          <w:rStyle w:val="Emphasis"/>
          <w:rFonts w:cs="Times New Roman"/>
          <w:i w:val="0"/>
          <w:shd w:val="clear" w:color="auto" w:fill="FFFFFF"/>
        </w:rPr>
        <w:t>,</w:t>
      </w:r>
      <w:r w:rsidRPr="00C60FB5">
        <w:rPr>
          <w:rStyle w:val="apple-converted-space"/>
          <w:rFonts w:cs="Times New Roman"/>
          <w:shd w:val="clear" w:color="auto" w:fill="FFFFFF"/>
        </w:rPr>
        <w:t> </w:t>
      </w:r>
      <w:r w:rsidRPr="00C60FB5">
        <w:rPr>
          <w:rFonts w:cs="Times New Roman"/>
          <w:shd w:val="clear" w:color="auto" w:fill="FFFFFF"/>
        </w:rPr>
        <w:t>127</w:t>
      </w:r>
      <w:bookmarkStart w:id="324" w:name="OLE_LINK6"/>
      <w:r w:rsidR="00A84E28" w:rsidRPr="00C60FB5">
        <w:rPr>
          <w:rFonts w:cs="Times New Roman"/>
          <w:lang w:eastAsia="en-AU"/>
        </w:rPr>
        <w:t>–</w:t>
      </w:r>
      <w:r w:rsidRPr="00C60FB5">
        <w:rPr>
          <w:rFonts w:cs="Times New Roman"/>
          <w:shd w:val="clear" w:color="auto" w:fill="FFFFFF"/>
        </w:rPr>
        <w:t>13</w:t>
      </w:r>
      <w:bookmarkEnd w:id="324"/>
      <w:r w:rsidRPr="00C60FB5">
        <w:rPr>
          <w:rFonts w:cs="Times New Roman"/>
          <w:shd w:val="clear" w:color="auto" w:fill="FFFFFF"/>
        </w:rPr>
        <w:t>7.</w:t>
      </w:r>
    </w:p>
    <w:p w14:paraId="20254BA5" w14:textId="77777777" w:rsidR="004E6A6A" w:rsidRPr="00C60FB5" w:rsidRDefault="00574CE0" w:rsidP="00276E96">
      <w:pPr>
        <w:autoSpaceDE w:val="0"/>
        <w:autoSpaceDN w:val="0"/>
        <w:adjustRightInd w:val="0"/>
        <w:spacing w:line="480" w:lineRule="auto"/>
        <w:rPr>
          <w:rFonts w:cs="Times New Roman"/>
          <w:shd w:val="clear" w:color="auto" w:fill="FFFFFF"/>
          <w:lang w:eastAsia="zh-CN"/>
        </w:rPr>
      </w:pPr>
      <w:r w:rsidRPr="00C60FB5">
        <w:rPr>
          <w:rFonts w:cs="Times New Roman"/>
          <w:shd w:val="clear" w:color="auto" w:fill="FFFFFF"/>
        </w:rPr>
        <w:t xml:space="preserve">Côté, J., Turnnidge, J., &amp; Evans, M. B. (2014). The dynamic process of development </w:t>
      </w:r>
    </w:p>
    <w:p w14:paraId="51D3CEE2" w14:textId="77777777" w:rsidR="00574CE0" w:rsidRPr="00C60FB5" w:rsidRDefault="00574CE0" w:rsidP="004E6A6A">
      <w:pPr>
        <w:autoSpaceDE w:val="0"/>
        <w:autoSpaceDN w:val="0"/>
        <w:adjustRightInd w:val="0"/>
        <w:spacing w:line="480" w:lineRule="auto"/>
        <w:ind w:firstLine="720"/>
        <w:rPr>
          <w:rFonts w:cs="Times New Roman"/>
          <w:shd w:val="clear" w:color="auto" w:fill="FFFFFF"/>
        </w:rPr>
      </w:pPr>
      <w:r w:rsidRPr="00C60FB5">
        <w:rPr>
          <w:rFonts w:cs="Times New Roman"/>
          <w:shd w:val="clear" w:color="auto" w:fill="FFFFFF"/>
        </w:rPr>
        <w:lastRenderedPageBreak/>
        <w:t>through sport.</w:t>
      </w:r>
      <w:r w:rsidRPr="00C60FB5">
        <w:rPr>
          <w:rStyle w:val="apple-converted-space"/>
          <w:rFonts w:cs="Times New Roman"/>
          <w:shd w:val="clear" w:color="auto" w:fill="FFFFFF"/>
        </w:rPr>
        <w:t> </w:t>
      </w:r>
      <w:r w:rsidRPr="00C60FB5">
        <w:rPr>
          <w:rFonts w:cs="Times New Roman"/>
          <w:i/>
          <w:iCs/>
          <w:shd w:val="clear" w:color="auto" w:fill="FFFFFF"/>
        </w:rPr>
        <w:t>Kinesiologia Slovenica</w:t>
      </w:r>
      <w:r w:rsidRPr="00C60FB5">
        <w:rPr>
          <w:rFonts w:cs="Times New Roman"/>
          <w:shd w:val="clear" w:color="auto" w:fill="FFFFFF"/>
        </w:rPr>
        <w:t>,</w:t>
      </w:r>
      <w:r w:rsidRPr="00C60FB5">
        <w:rPr>
          <w:rStyle w:val="apple-converted-space"/>
          <w:rFonts w:cs="Times New Roman"/>
          <w:shd w:val="clear" w:color="auto" w:fill="FFFFFF"/>
        </w:rPr>
        <w:t> </w:t>
      </w:r>
      <w:r w:rsidRPr="00C60FB5">
        <w:rPr>
          <w:rFonts w:cs="Times New Roman"/>
          <w:i/>
          <w:iCs/>
          <w:shd w:val="clear" w:color="auto" w:fill="FFFFFF"/>
        </w:rPr>
        <w:t>20</w:t>
      </w:r>
      <w:r w:rsidRPr="00C60FB5">
        <w:rPr>
          <w:rFonts w:cs="Times New Roman"/>
          <w:shd w:val="clear" w:color="auto" w:fill="FFFFFF"/>
        </w:rPr>
        <w:t>, 14</w:t>
      </w:r>
      <w:r w:rsidRPr="00C60FB5">
        <w:rPr>
          <w:rFonts w:cs="Times New Roman"/>
          <w:lang w:eastAsia="en-AU"/>
        </w:rPr>
        <w:t>–</w:t>
      </w:r>
      <w:r w:rsidRPr="00C60FB5">
        <w:rPr>
          <w:rFonts w:cs="Times New Roman"/>
          <w:shd w:val="clear" w:color="auto" w:fill="FFFFFF"/>
        </w:rPr>
        <w:t>26.</w:t>
      </w:r>
    </w:p>
    <w:p w14:paraId="45B49B0E" w14:textId="77777777" w:rsidR="004E6A6A" w:rsidRPr="00C60FB5" w:rsidRDefault="003E7462" w:rsidP="004E6A6A">
      <w:pPr>
        <w:autoSpaceDE w:val="0"/>
        <w:autoSpaceDN w:val="0"/>
        <w:adjustRightInd w:val="0"/>
        <w:spacing w:line="480" w:lineRule="auto"/>
        <w:rPr>
          <w:rFonts w:cs="Times New Roman"/>
          <w:i/>
          <w:iCs/>
          <w:lang w:eastAsia="zh-CN"/>
        </w:rPr>
      </w:pPr>
      <w:r w:rsidRPr="00C60FB5">
        <w:rPr>
          <w:rFonts w:cs="Times New Roman"/>
        </w:rPr>
        <w:t xml:space="preserve">Deci, E. L., &amp; Ryan, R. M. (1985). </w:t>
      </w:r>
      <w:r w:rsidRPr="00C60FB5">
        <w:rPr>
          <w:rFonts w:cs="Times New Roman"/>
          <w:i/>
          <w:iCs/>
        </w:rPr>
        <w:t xml:space="preserve">Intrinsic motivation and self-determination in </w:t>
      </w:r>
    </w:p>
    <w:p w14:paraId="3CAD3197" w14:textId="77777777" w:rsidR="003E7462" w:rsidRPr="00C60FB5" w:rsidRDefault="003E7462" w:rsidP="004E6A6A">
      <w:pPr>
        <w:autoSpaceDE w:val="0"/>
        <w:autoSpaceDN w:val="0"/>
        <w:adjustRightInd w:val="0"/>
        <w:spacing w:line="480" w:lineRule="auto"/>
        <w:ind w:firstLine="720"/>
        <w:rPr>
          <w:rFonts w:cs="Times New Roman"/>
        </w:rPr>
      </w:pPr>
      <w:r w:rsidRPr="00C60FB5">
        <w:rPr>
          <w:rFonts w:cs="Times New Roman"/>
          <w:i/>
          <w:iCs/>
        </w:rPr>
        <w:t>human behavior</w:t>
      </w:r>
      <w:r w:rsidRPr="00C60FB5">
        <w:rPr>
          <w:rFonts w:cs="Times New Roman"/>
        </w:rPr>
        <w:t>. New York, United States: Plenum Press.</w:t>
      </w:r>
    </w:p>
    <w:p w14:paraId="5B544EF6" w14:textId="77777777" w:rsidR="004E6A6A" w:rsidRPr="00C60FB5" w:rsidRDefault="00830CD9" w:rsidP="004E6A6A">
      <w:pPr>
        <w:autoSpaceDE w:val="0"/>
        <w:autoSpaceDN w:val="0"/>
        <w:adjustRightInd w:val="0"/>
        <w:spacing w:line="480" w:lineRule="auto"/>
        <w:rPr>
          <w:rFonts w:cs="Times New Roman"/>
          <w:lang w:eastAsia="zh-CN"/>
        </w:rPr>
      </w:pPr>
      <w:r w:rsidRPr="00C60FB5">
        <w:rPr>
          <w:rFonts w:cs="Times New Roman"/>
        </w:rPr>
        <w:t xml:space="preserve">Deci, E. L., &amp; Ryan, R. M. (2000). </w:t>
      </w:r>
      <w:bookmarkStart w:id="325" w:name="OLE_LINK8"/>
      <w:bookmarkStart w:id="326" w:name="OLE_LINK13"/>
      <w:r w:rsidRPr="00C60FB5">
        <w:rPr>
          <w:rFonts w:cs="Times New Roman"/>
        </w:rPr>
        <w:t xml:space="preserve">The “what” and “why” of goal pursuits: Human </w:t>
      </w:r>
    </w:p>
    <w:p w14:paraId="4C661CCA" w14:textId="77777777" w:rsidR="004E6A6A" w:rsidRPr="00C60FB5" w:rsidRDefault="00830CD9" w:rsidP="004E6A6A">
      <w:pPr>
        <w:autoSpaceDE w:val="0"/>
        <w:autoSpaceDN w:val="0"/>
        <w:adjustRightInd w:val="0"/>
        <w:spacing w:line="480" w:lineRule="auto"/>
        <w:ind w:firstLine="720"/>
        <w:rPr>
          <w:rFonts w:cs="Times New Roman"/>
          <w:lang w:eastAsia="zh-CN"/>
        </w:rPr>
      </w:pPr>
      <w:r w:rsidRPr="00C60FB5">
        <w:rPr>
          <w:rFonts w:cs="Times New Roman"/>
        </w:rPr>
        <w:t>needs and the self-determination of behavior</w:t>
      </w:r>
      <w:bookmarkEnd w:id="325"/>
      <w:bookmarkEnd w:id="326"/>
      <w:r w:rsidRPr="00C60FB5">
        <w:rPr>
          <w:rFonts w:cs="Times New Roman"/>
        </w:rPr>
        <w:t xml:space="preserve">. </w:t>
      </w:r>
      <w:r w:rsidRPr="00C60FB5">
        <w:rPr>
          <w:rFonts w:cs="Times New Roman"/>
          <w:i/>
          <w:iCs/>
        </w:rPr>
        <w:t>Psychological Inquiry, 11</w:t>
      </w:r>
      <w:r w:rsidRPr="00C60FB5">
        <w:rPr>
          <w:rFonts w:cs="Times New Roman"/>
        </w:rPr>
        <w:t xml:space="preserve">, </w:t>
      </w:r>
    </w:p>
    <w:p w14:paraId="046B6108" w14:textId="77777777" w:rsidR="00830CD9" w:rsidRPr="00C60FB5" w:rsidRDefault="00830CD9" w:rsidP="004E6A6A">
      <w:pPr>
        <w:autoSpaceDE w:val="0"/>
        <w:autoSpaceDN w:val="0"/>
        <w:adjustRightInd w:val="0"/>
        <w:spacing w:line="480" w:lineRule="auto"/>
        <w:ind w:firstLine="720"/>
        <w:rPr>
          <w:rFonts w:eastAsia="Times-Roman" w:cs="Times New Roman"/>
          <w:lang w:eastAsia="zh-CN"/>
        </w:rPr>
      </w:pPr>
      <w:r w:rsidRPr="00C60FB5">
        <w:rPr>
          <w:rFonts w:cs="Times New Roman"/>
        </w:rPr>
        <w:t>227</w:t>
      </w:r>
      <w:r w:rsidRPr="00C60FB5">
        <w:rPr>
          <w:rFonts w:eastAsia="Times-Roman" w:cs="Times New Roman"/>
          <w:lang w:eastAsia="en-AU"/>
        </w:rPr>
        <w:t>–</w:t>
      </w:r>
      <w:r w:rsidRPr="00C60FB5">
        <w:rPr>
          <w:rFonts w:cs="Times New Roman"/>
        </w:rPr>
        <w:t>268.</w:t>
      </w:r>
      <w:r w:rsidR="004E6A6A" w:rsidRPr="00C60FB5">
        <w:rPr>
          <w:rFonts w:cs="Times New Roman"/>
          <w:lang w:eastAsia="zh-CN"/>
        </w:rPr>
        <w:t xml:space="preserve"> d</w:t>
      </w:r>
      <w:r w:rsidRPr="00C60FB5">
        <w:rPr>
          <w:rFonts w:cs="Times New Roman"/>
        </w:rPr>
        <w:t>oi:</w:t>
      </w:r>
      <w:r w:rsidR="008D47C7" w:rsidRPr="00C60FB5">
        <w:rPr>
          <w:rFonts w:cs="Times New Roman"/>
        </w:rPr>
        <w:t xml:space="preserve"> </w:t>
      </w:r>
      <w:r w:rsidRPr="00C60FB5">
        <w:rPr>
          <w:rFonts w:cs="Times New Roman"/>
        </w:rPr>
        <w:t>10.1207/S15327965PLI1104_01</w:t>
      </w:r>
    </w:p>
    <w:p w14:paraId="267615BF" w14:textId="77777777" w:rsidR="004E6A6A" w:rsidRPr="00C60FB5" w:rsidRDefault="00150969" w:rsidP="004E6A6A">
      <w:pPr>
        <w:autoSpaceDE w:val="0"/>
        <w:autoSpaceDN w:val="0"/>
        <w:adjustRightInd w:val="0"/>
        <w:spacing w:line="480" w:lineRule="auto"/>
        <w:rPr>
          <w:rFonts w:cs="Times New Roman"/>
          <w:shd w:val="clear" w:color="auto" w:fill="FFFFFF"/>
          <w:lang w:eastAsia="zh-CN"/>
        </w:rPr>
      </w:pPr>
      <w:r w:rsidRPr="00C60FB5">
        <w:rPr>
          <w:rFonts w:cs="Times New Roman"/>
          <w:shd w:val="clear" w:color="auto" w:fill="FFFFFF"/>
        </w:rPr>
        <w:t xml:space="preserve">Deci, E. L., &amp; Ryan, R. M. (2008). Self-determination theory: A macrotheory of </w:t>
      </w:r>
    </w:p>
    <w:p w14:paraId="1B2D0FD0" w14:textId="77777777" w:rsidR="004E6A6A" w:rsidRPr="00C60FB5" w:rsidRDefault="00150969" w:rsidP="004E6A6A">
      <w:pPr>
        <w:autoSpaceDE w:val="0"/>
        <w:autoSpaceDN w:val="0"/>
        <w:adjustRightInd w:val="0"/>
        <w:spacing w:line="480" w:lineRule="auto"/>
        <w:ind w:firstLine="720"/>
        <w:rPr>
          <w:rFonts w:cs="Times New Roman"/>
          <w:lang w:eastAsia="zh-CN"/>
        </w:rPr>
      </w:pPr>
      <w:r w:rsidRPr="00C60FB5">
        <w:rPr>
          <w:rFonts w:cs="Times New Roman"/>
          <w:shd w:val="clear" w:color="auto" w:fill="FFFFFF"/>
        </w:rPr>
        <w:t>human motivation, development, and health.</w:t>
      </w:r>
      <w:r w:rsidRPr="00C60FB5">
        <w:rPr>
          <w:rStyle w:val="apple-converted-space"/>
          <w:rFonts w:cs="Times New Roman"/>
          <w:shd w:val="clear" w:color="auto" w:fill="FFFFFF"/>
        </w:rPr>
        <w:t> </w:t>
      </w:r>
      <w:r w:rsidRPr="00C60FB5">
        <w:rPr>
          <w:rFonts w:cs="Times New Roman"/>
          <w:i/>
          <w:iCs/>
          <w:shd w:val="clear" w:color="auto" w:fill="FFFFFF"/>
        </w:rPr>
        <w:t>Canadian Psychology</w:t>
      </w:r>
      <w:r w:rsidRPr="00C60FB5">
        <w:rPr>
          <w:rFonts w:cs="Times New Roman"/>
          <w:shd w:val="clear" w:color="auto" w:fill="FFFFFF"/>
        </w:rPr>
        <w:t>,</w:t>
      </w:r>
      <w:r w:rsidRPr="00C60FB5">
        <w:rPr>
          <w:rStyle w:val="apple-converted-space"/>
          <w:rFonts w:cs="Times New Roman"/>
          <w:shd w:val="clear" w:color="auto" w:fill="FFFFFF"/>
        </w:rPr>
        <w:t> </w:t>
      </w:r>
      <w:r w:rsidRPr="00C60FB5">
        <w:rPr>
          <w:rFonts w:cs="Times New Roman"/>
          <w:i/>
          <w:iCs/>
          <w:shd w:val="clear" w:color="auto" w:fill="FFFFFF"/>
        </w:rPr>
        <w:t>49</w:t>
      </w:r>
      <w:r w:rsidRPr="00C60FB5">
        <w:rPr>
          <w:rFonts w:cs="Times New Roman"/>
          <w:shd w:val="clear" w:color="auto" w:fill="FFFFFF"/>
        </w:rPr>
        <w:t>, 182</w:t>
      </w:r>
      <w:r w:rsidRPr="00C60FB5">
        <w:rPr>
          <w:rFonts w:cs="Times New Roman"/>
          <w:lang w:eastAsia="en-AU"/>
        </w:rPr>
        <w:t>–</w:t>
      </w:r>
    </w:p>
    <w:p w14:paraId="2AC466B8" w14:textId="77777777" w:rsidR="00150969" w:rsidRPr="00C60FB5" w:rsidRDefault="00150969" w:rsidP="004E6A6A">
      <w:pPr>
        <w:autoSpaceDE w:val="0"/>
        <w:autoSpaceDN w:val="0"/>
        <w:adjustRightInd w:val="0"/>
        <w:spacing w:line="480" w:lineRule="auto"/>
        <w:ind w:firstLine="720"/>
        <w:rPr>
          <w:rFonts w:cs="Times New Roman"/>
          <w:shd w:val="clear" w:color="auto" w:fill="FFFFFF"/>
        </w:rPr>
      </w:pPr>
      <w:r w:rsidRPr="00C60FB5">
        <w:rPr>
          <w:rFonts w:cs="Times New Roman"/>
          <w:lang w:eastAsia="en-AU"/>
        </w:rPr>
        <w:t>185</w:t>
      </w:r>
      <w:r w:rsidRPr="00C60FB5">
        <w:rPr>
          <w:rFonts w:cs="Times New Roman"/>
          <w:shd w:val="clear" w:color="auto" w:fill="FFFFFF"/>
        </w:rPr>
        <w:t>.</w:t>
      </w:r>
      <w:r w:rsidR="004E6A6A" w:rsidRPr="00C60FB5">
        <w:rPr>
          <w:rFonts w:cs="Times New Roman"/>
          <w:shd w:val="clear" w:color="auto" w:fill="FFFFFF"/>
          <w:lang w:eastAsia="zh-CN"/>
        </w:rPr>
        <w:t xml:space="preserve"> </w:t>
      </w:r>
      <w:r w:rsidRPr="00C60FB5">
        <w:rPr>
          <w:rFonts w:cs="Times New Roman"/>
          <w:shd w:val="clear" w:color="auto" w:fill="FFFFFF"/>
        </w:rPr>
        <w:t>doi: 10.1037/a0012801</w:t>
      </w:r>
    </w:p>
    <w:p w14:paraId="4BA5779C" w14:textId="77777777" w:rsidR="00DA4C65" w:rsidRPr="00C60FB5" w:rsidRDefault="00A86D9B">
      <w:pPr>
        <w:autoSpaceDE w:val="0"/>
        <w:autoSpaceDN w:val="0"/>
        <w:adjustRightInd w:val="0"/>
        <w:spacing w:line="480" w:lineRule="auto"/>
        <w:ind w:left="720" w:hanging="720"/>
        <w:rPr>
          <w:rFonts w:cs="Times New Roman"/>
          <w:lang w:eastAsia="zh-CN"/>
        </w:rPr>
      </w:pPr>
      <w:r w:rsidRPr="00C60FB5">
        <w:rPr>
          <w:rFonts w:cs="Times New Roman"/>
        </w:rPr>
        <w:t>Douglas C., &amp; Martindale, R. (2008)</w:t>
      </w:r>
      <w:r w:rsidR="00A93300" w:rsidRPr="00C60FB5">
        <w:rPr>
          <w:rFonts w:cs="Times New Roman"/>
        </w:rPr>
        <w:t>.</w:t>
      </w:r>
      <w:r w:rsidRPr="00C60FB5">
        <w:rPr>
          <w:rFonts w:cs="Times New Roman"/>
        </w:rPr>
        <w:t xml:space="preserve"> </w:t>
      </w:r>
      <w:r w:rsidRPr="00C60FB5">
        <w:rPr>
          <w:rFonts w:cs="Times New Roman"/>
          <w:i/>
        </w:rPr>
        <w:t xml:space="preserve">Player </w:t>
      </w:r>
      <w:r w:rsidR="00FB560D" w:rsidRPr="00C60FB5">
        <w:rPr>
          <w:rFonts w:cs="Times New Roman"/>
          <w:i/>
          <w:lang w:eastAsia="zh-CN"/>
        </w:rPr>
        <w:t>d</w:t>
      </w:r>
      <w:r w:rsidRPr="00C60FB5">
        <w:rPr>
          <w:rFonts w:cs="Times New Roman"/>
          <w:i/>
        </w:rPr>
        <w:t xml:space="preserve">evelopment </w:t>
      </w:r>
      <w:r w:rsidR="00FB560D" w:rsidRPr="00C60FB5">
        <w:rPr>
          <w:rFonts w:cs="Times New Roman"/>
          <w:i/>
          <w:lang w:eastAsia="zh-CN"/>
        </w:rPr>
        <w:t>r</w:t>
      </w:r>
      <w:r w:rsidRPr="00C60FB5">
        <w:rPr>
          <w:rFonts w:cs="Times New Roman"/>
          <w:i/>
        </w:rPr>
        <w:t>eview for PRL</w:t>
      </w:r>
      <w:r w:rsidRPr="00C60FB5">
        <w:rPr>
          <w:rFonts w:cs="Times New Roman"/>
        </w:rPr>
        <w:t xml:space="preserve">. </w:t>
      </w:r>
      <w:r w:rsidR="00FB560D" w:rsidRPr="00C60FB5">
        <w:rPr>
          <w:rFonts w:cs="Times New Roman"/>
          <w:lang w:eastAsia="zh-CN"/>
        </w:rPr>
        <w:t xml:space="preserve">United Kingdom: </w:t>
      </w:r>
      <w:r w:rsidRPr="00C60FB5">
        <w:rPr>
          <w:rFonts w:cs="Times New Roman"/>
        </w:rPr>
        <w:t>PB Performance</w:t>
      </w:r>
      <w:r w:rsidR="00FB560D" w:rsidRPr="00C60FB5">
        <w:rPr>
          <w:rFonts w:cs="Times New Roman"/>
          <w:lang w:eastAsia="zh-CN"/>
        </w:rPr>
        <w:t>.</w:t>
      </w:r>
    </w:p>
    <w:p w14:paraId="25EA828D" w14:textId="77777777" w:rsidR="004E6A6A" w:rsidRPr="00C60FB5" w:rsidRDefault="007E1664" w:rsidP="00276E96">
      <w:pPr>
        <w:autoSpaceDE w:val="0"/>
        <w:autoSpaceDN w:val="0"/>
        <w:adjustRightInd w:val="0"/>
        <w:spacing w:line="480" w:lineRule="auto"/>
        <w:rPr>
          <w:rFonts w:cs="Times New Roman"/>
          <w:shd w:val="clear" w:color="auto" w:fill="FFFFFF"/>
          <w:lang w:eastAsia="zh-CN"/>
        </w:rPr>
      </w:pPr>
      <w:r w:rsidRPr="00C60FB5">
        <w:rPr>
          <w:rFonts w:cs="Times New Roman"/>
          <w:shd w:val="clear" w:color="auto" w:fill="FFFFFF"/>
        </w:rPr>
        <w:t xml:space="preserve">Durand-Bush, N., &amp; Salmela, J. H. (2002). The development and maintenance of </w:t>
      </w:r>
    </w:p>
    <w:p w14:paraId="309F1DC3" w14:textId="77777777" w:rsidR="004E6A6A" w:rsidRPr="00C60FB5" w:rsidRDefault="007E1664" w:rsidP="004E6A6A">
      <w:pPr>
        <w:autoSpaceDE w:val="0"/>
        <w:autoSpaceDN w:val="0"/>
        <w:adjustRightInd w:val="0"/>
        <w:spacing w:line="480" w:lineRule="auto"/>
        <w:ind w:firstLine="720"/>
        <w:rPr>
          <w:rFonts w:cs="Times New Roman"/>
          <w:shd w:val="clear" w:color="auto" w:fill="FFFFFF"/>
          <w:lang w:eastAsia="zh-CN"/>
        </w:rPr>
      </w:pPr>
      <w:r w:rsidRPr="00C60FB5">
        <w:rPr>
          <w:rFonts w:cs="Times New Roman"/>
          <w:shd w:val="clear" w:color="auto" w:fill="FFFFFF"/>
        </w:rPr>
        <w:t xml:space="preserve">expert athletic performance: Perceptions of world and Olympic </w:t>
      </w:r>
    </w:p>
    <w:p w14:paraId="634580B4" w14:textId="77777777" w:rsidR="007E1664" w:rsidRPr="00C60FB5" w:rsidRDefault="007E1664" w:rsidP="004E6A6A">
      <w:pPr>
        <w:autoSpaceDE w:val="0"/>
        <w:autoSpaceDN w:val="0"/>
        <w:adjustRightInd w:val="0"/>
        <w:spacing w:line="480" w:lineRule="auto"/>
        <w:ind w:left="720"/>
        <w:rPr>
          <w:rFonts w:cs="Times New Roman"/>
          <w:shd w:val="clear" w:color="auto" w:fill="FFFFFF"/>
        </w:rPr>
      </w:pPr>
      <w:r w:rsidRPr="00C60FB5">
        <w:rPr>
          <w:rFonts w:cs="Times New Roman"/>
          <w:shd w:val="clear" w:color="auto" w:fill="FFFFFF"/>
        </w:rPr>
        <w:t>champions.</w:t>
      </w:r>
      <w:r w:rsidRPr="00C60FB5">
        <w:rPr>
          <w:rStyle w:val="apple-converted-space"/>
          <w:rFonts w:cs="Times New Roman"/>
          <w:shd w:val="clear" w:color="auto" w:fill="FFFFFF"/>
        </w:rPr>
        <w:t> </w:t>
      </w:r>
      <w:r w:rsidRPr="00C60FB5">
        <w:rPr>
          <w:rFonts w:cs="Times New Roman"/>
          <w:i/>
          <w:iCs/>
          <w:shd w:val="clear" w:color="auto" w:fill="FFFFFF"/>
        </w:rPr>
        <w:t>Journal of Applied Sport Psychology</w:t>
      </w:r>
      <w:r w:rsidRPr="00C60FB5">
        <w:rPr>
          <w:rFonts w:cs="Times New Roman"/>
          <w:shd w:val="clear" w:color="auto" w:fill="FFFFFF"/>
        </w:rPr>
        <w:t>,</w:t>
      </w:r>
      <w:r w:rsidRPr="00C60FB5">
        <w:rPr>
          <w:rStyle w:val="apple-converted-space"/>
          <w:rFonts w:cs="Times New Roman"/>
          <w:shd w:val="clear" w:color="auto" w:fill="FFFFFF"/>
        </w:rPr>
        <w:t> </w:t>
      </w:r>
      <w:r w:rsidRPr="00C60FB5">
        <w:rPr>
          <w:rFonts w:cs="Times New Roman"/>
          <w:i/>
          <w:iCs/>
          <w:shd w:val="clear" w:color="auto" w:fill="FFFFFF"/>
        </w:rPr>
        <w:t>14</w:t>
      </w:r>
      <w:r w:rsidRPr="00C60FB5">
        <w:rPr>
          <w:rFonts w:cs="Times New Roman"/>
          <w:shd w:val="clear" w:color="auto" w:fill="FFFFFF"/>
        </w:rPr>
        <w:t>, 154</w:t>
      </w:r>
      <w:r w:rsidRPr="00C60FB5">
        <w:rPr>
          <w:rFonts w:cs="Times New Roman"/>
          <w:lang w:eastAsia="en-AU"/>
        </w:rPr>
        <w:t>–</w:t>
      </w:r>
      <w:r w:rsidRPr="00C60FB5">
        <w:rPr>
          <w:rFonts w:cs="Times New Roman"/>
          <w:shd w:val="clear" w:color="auto" w:fill="FFFFFF"/>
        </w:rPr>
        <w:t>171.</w:t>
      </w:r>
      <w:r w:rsidR="008D47C7" w:rsidRPr="00C60FB5">
        <w:rPr>
          <w:rFonts w:cs="Times New Roman"/>
          <w:shd w:val="clear" w:color="auto" w:fill="FFFFFF"/>
        </w:rPr>
        <w:t xml:space="preserve"> doi: </w:t>
      </w:r>
      <w:r w:rsidR="008D47C7" w:rsidRPr="00C60FB5">
        <w:rPr>
          <w:rFonts w:cs="Times New Roman"/>
        </w:rPr>
        <w:t>10.1080/10413200290103473</w:t>
      </w:r>
    </w:p>
    <w:p w14:paraId="7C676270" w14:textId="77777777" w:rsidR="004E6A6A" w:rsidRPr="00C60FB5" w:rsidRDefault="0055427E" w:rsidP="004E6A6A">
      <w:pPr>
        <w:autoSpaceDE w:val="0"/>
        <w:autoSpaceDN w:val="0"/>
        <w:adjustRightInd w:val="0"/>
        <w:spacing w:line="480" w:lineRule="auto"/>
        <w:rPr>
          <w:rFonts w:cs="Times New Roman"/>
          <w:i/>
          <w:lang w:eastAsia="zh-CN"/>
        </w:rPr>
      </w:pPr>
      <w:r w:rsidRPr="00C60FB5">
        <w:rPr>
          <w:rFonts w:cs="Times New Roman"/>
        </w:rPr>
        <w:t xml:space="preserve">Hair, J. F., Black, W. C., Babin, B. J., &amp; Anderson, R. E. (2010). </w:t>
      </w:r>
      <w:r w:rsidRPr="00C60FB5">
        <w:rPr>
          <w:rFonts w:cs="Times New Roman"/>
          <w:i/>
        </w:rPr>
        <w:t xml:space="preserve">Multivariate data </w:t>
      </w:r>
    </w:p>
    <w:p w14:paraId="253855DB" w14:textId="77777777" w:rsidR="0055427E" w:rsidRPr="00C60FB5" w:rsidRDefault="0055427E" w:rsidP="004E6A6A">
      <w:pPr>
        <w:autoSpaceDE w:val="0"/>
        <w:autoSpaceDN w:val="0"/>
        <w:adjustRightInd w:val="0"/>
        <w:spacing w:line="480" w:lineRule="auto"/>
        <w:ind w:firstLine="720"/>
        <w:rPr>
          <w:rFonts w:cs="Times New Roman"/>
          <w:i/>
        </w:rPr>
      </w:pPr>
      <w:r w:rsidRPr="00C60FB5">
        <w:rPr>
          <w:rFonts w:cs="Times New Roman"/>
          <w:i/>
        </w:rPr>
        <w:t>analysis</w:t>
      </w:r>
      <w:r w:rsidRPr="00C60FB5">
        <w:rPr>
          <w:rFonts w:cs="Times New Roman"/>
        </w:rPr>
        <w:t xml:space="preserve"> (7th ed.). New Jersey: Pearson Prentice Hall.</w:t>
      </w:r>
    </w:p>
    <w:p w14:paraId="7D426D13" w14:textId="77777777" w:rsidR="004E6A6A" w:rsidRPr="00C60FB5" w:rsidRDefault="00BE730F" w:rsidP="004E6A6A">
      <w:pPr>
        <w:autoSpaceDE w:val="0"/>
        <w:autoSpaceDN w:val="0"/>
        <w:adjustRightInd w:val="0"/>
        <w:spacing w:line="480" w:lineRule="auto"/>
        <w:rPr>
          <w:rFonts w:cs="Times New Roman"/>
          <w:shd w:val="clear" w:color="auto" w:fill="FFFFFF"/>
          <w:lang w:eastAsia="zh-CN"/>
        </w:rPr>
      </w:pPr>
      <w:r w:rsidRPr="00C60FB5">
        <w:rPr>
          <w:rFonts w:cs="Times New Roman"/>
          <w:shd w:val="clear" w:color="auto" w:fill="FFFFFF"/>
        </w:rPr>
        <w:t xml:space="preserve">Harwood, C. G., Barker, J. B., &amp; Anderson, R. (2015). </w:t>
      </w:r>
      <w:r w:rsidR="00EA434D" w:rsidRPr="00C60FB5">
        <w:rPr>
          <w:rFonts w:cs="Times New Roman"/>
          <w:shd w:val="clear" w:color="auto" w:fill="FFFFFF"/>
        </w:rPr>
        <w:t>P</w:t>
      </w:r>
      <w:r w:rsidRPr="00C60FB5">
        <w:rPr>
          <w:rFonts w:cs="Times New Roman"/>
          <w:shd w:val="clear" w:color="auto" w:fill="FFFFFF"/>
        </w:rPr>
        <w:t xml:space="preserve">sychosocial development in </w:t>
      </w:r>
    </w:p>
    <w:p w14:paraId="785F6CC8" w14:textId="77777777" w:rsidR="004E6A6A" w:rsidRPr="00C60FB5" w:rsidRDefault="00BE730F" w:rsidP="004E6A6A">
      <w:pPr>
        <w:autoSpaceDE w:val="0"/>
        <w:autoSpaceDN w:val="0"/>
        <w:adjustRightInd w:val="0"/>
        <w:spacing w:line="480" w:lineRule="auto"/>
        <w:ind w:firstLine="720"/>
        <w:rPr>
          <w:rFonts w:cs="Times New Roman"/>
          <w:shd w:val="clear" w:color="auto" w:fill="FFFFFF"/>
          <w:lang w:eastAsia="zh-CN"/>
        </w:rPr>
      </w:pPr>
      <w:r w:rsidRPr="00C60FB5">
        <w:rPr>
          <w:rFonts w:cs="Times New Roman"/>
          <w:shd w:val="clear" w:color="auto" w:fill="FFFFFF"/>
        </w:rPr>
        <w:t xml:space="preserve">youth soccer players: Assessing the effectiveness of the 5C’s intervention </w:t>
      </w:r>
    </w:p>
    <w:p w14:paraId="7FDD30A9" w14:textId="77777777" w:rsidR="00BE730F" w:rsidRPr="00C60FB5" w:rsidRDefault="00BE730F" w:rsidP="004E6A6A">
      <w:pPr>
        <w:autoSpaceDE w:val="0"/>
        <w:autoSpaceDN w:val="0"/>
        <w:adjustRightInd w:val="0"/>
        <w:spacing w:line="480" w:lineRule="auto"/>
        <w:ind w:firstLine="720"/>
        <w:rPr>
          <w:rFonts w:cs="Times New Roman"/>
          <w:i/>
          <w:iCs/>
          <w:shd w:val="clear" w:color="auto" w:fill="FFFFFF"/>
        </w:rPr>
      </w:pPr>
      <w:r w:rsidRPr="00C60FB5">
        <w:rPr>
          <w:rFonts w:cs="Times New Roman"/>
          <w:shd w:val="clear" w:color="auto" w:fill="FFFFFF"/>
        </w:rPr>
        <w:t>program.</w:t>
      </w:r>
      <w:r w:rsidRPr="00C60FB5">
        <w:rPr>
          <w:rStyle w:val="apple-converted-space"/>
          <w:rFonts w:cs="Times New Roman"/>
          <w:shd w:val="clear" w:color="auto" w:fill="FFFFFF"/>
        </w:rPr>
        <w:t> </w:t>
      </w:r>
      <w:r w:rsidRPr="00C60FB5">
        <w:rPr>
          <w:rFonts w:cs="Times New Roman"/>
          <w:i/>
          <w:iCs/>
          <w:shd w:val="clear" w:color="auto" w:fill="FFFFFF"/>
        </w:rPr>
        <w:t>The Sport Psychologist</w:t>
      </w:r>
      <w:r w:rsidRPr="00C60FB5">
        <w:rPr>
          <w:rFonts w:cs="Times New Roman"/>
          <w:shd w:val="clear" w:color="auto" w:fill="FFFFFF"/>
        </w:rPr>
        <w:t>,</w:t>
      </w:r>
      <w:r w:rsidRPr="00C60FB5">
        <w:rPr>
          <w:rStyle w:val="apple-converted-space"/>
          <w:rFonts w:cs="Times New Roman"/>
          <w:shd w:val="clear" w:color="auto" w:fill="FFFFFF"/>
        </w:rPr>
        <w:t> </w:t>
      </w:r>
      <w:r w:rsidRPr="00C60FB5">
        <w:rPr>
          <w:rFonts w:cs="Times New Roman"/>
          <w:i/>
          <w:iCs/>
          <w:shd w:val="clear" w:color="auto" w:fill="FFFFFF"/>
        </w:rPr>
        <w:t>29</w:t>
      </w:r>
      <w:r w:rsidRPr="00C60FB5">
        <w:rPr>
          <w:rFonts w:cs="Times New Roman"/>
          <w:shd w:val="clear" w:color="auto" w:fill="FFFFFF"/>
        </w:rPr>
        <w:t>, 319</w:t>
      </w:r>
      <w:r w:rsidRPr="00C60FB5">
        <w:rPr>
          <w:rFonts w:cs="Times New Roman"/>
          <w:lang w:eastAsia="en-AU"/>
        </w:rPr>
        <w:t>–</w:t>
      </w:r>
      <w:r w:rsidRPr="00C60FB5">
        <w:rPr>
          <w:rFonts w:cs="Times New Roman"/>
          <w:shd w:val="clear" w:color="auto" w:fill="FFFFFF"/>
        </w:rPr>
        <w:t>334.</w:t>
      </w:r>
    </w:p>
    <w:p w14:paraId="63A0B4E9" w14:textId="77777777" w:rsidR="004E6A6A" w:rsidRPr="00C60FB5" w:rsidRDefault="00FB0D2B" w:rsidP="00276E96">
      <w:pPr>
        <w:autoSpaceDE w:val="0"/>
        <w:autoSpaceDN w:val="0"/>
        <w:adjustRightInd w:val="0"/>
        <w:spacing w:line="480" w:lineRule="auto"/>
        <w:rPr>
          <w:rFonts w:cs="Times New Roman"/>
          <w:lang w:eastAsia="zh-CN"/>
        </w:rPr>
      </w:pPr>
      <w:r w:rsidRPr="00C60FB5">
        <w:rPr>
          <w:rFonts w:cs="Times New Roman"/>
        </w:rPr>
        <w:t xml:space="preserve">Henriksen, K., Stambulova, N., &amp; Roessler, K. K. (2010). Holistic approach to </w:t>
      </w:r>
    </w:p>
    <w:p w14:paraId="27492FAE" w14:textId="77777777" w:rsidR="004E6A6A" w:rsidRPr="00C60FB5" w:rsidRDefault="00FB0D2B" w:rsidP="004E6A6A">
      <w:pPr>
        <w:autoSpaceDE w:val="0"/>
        <w:autoSpaceDN w:val="0"/>
        <w:adjustRightInd w:val="0"/>
        <w:spacing w:line="480" w:lineRule="auto"/>
        <w:ind w:firstLine="720"/>
        <w:rPr>
          <w:rFonts w:cs="Times New Roman"/>
          <w:lang w:eastAsia="zh-CN"/>
        </w:rPr>
      </w:pPr>
      <w:r w:rsidRPr="00C60FB5">
        <w:rPr>
          <w:rFonts w:cs="Times New Roman"/>
        </w:rPr>
        <w:t xml:space="preserve">athletic talent development environments: A successful sailing milieu. </w:t>
      </w:r>
    </w:p>
    <w:p w14:paraId="3DB6E24E" w14:textId="77777777" w:rsidR="004E6A6A" w:rsidRPr="00C60FB5" w:rsidRDefault="00FB0D2B" w:rsidP="004E6A6A">
      <w:pPr>
        <w:autoSpaceDE w:val="0"/>
        <w:autoSpaceDN w:val="0"/>
        <w:adjustRightInd w:val="0"/>
        <w:spacing w:line="480" w:lineRule="auto"/>
        <w:ind w:firstLine="720"/>
        <w:rPr>
          <w:rFonts w:cs="Times New Roman"/>
          <w:lang w:eastAsia="zh-CN"/>
        </w:rPr>
      </w:pPr>
      <w:r w:rsidRPr="00C60FB5">
        <w:rPr>
          <w:rFonts w:cs="Times New Roman"/>
          <w:i/>
        </w:rPr>
        <w:t>Psychology of Sport &amp; Exercise</w:t>
      </w:r>
      <w:r w:rsidRPr="00C60FB5">
        <w:rPr>
          <w:rFonts w:cs="Times New Roman"/>
        </w:rPr>
        <w:t xml:space="preserve">, </w:t>
      </w:r>
      <w:r w:rsidRPr="00C60FB5">
        <w:rPr>
          <w:rFonts w:cs="Times New Roman"/>
          <w:i/>
        </w:rPr>
        <w:t>11</w:t>
      </w:r>
      <w:r w:rsidRPr="00C60FB5">
        <w:rPr>
          <w:rFonts w:cs="Times New Roman"/>
        </w:rPr>
        <w:t>, 212–222.</w:t>
      </w:r>
      <w:r w:rsidR="001B1537" w:rsidRPr="00C60FB5">
        <w:rPr>
          <w:rFonts w:cs="Times New Roman"/>
        </w:rPr>
        <w:t xml:space="preserve"> </w:t>
      </w:r>
    </w:p>
    <w:p w14:paraId="2C1497BD" w14:textId="77777777" w:rsidR="00FB0D2B" w:rsidRPr="00C60FB5" w:rsidRDefault="001B1537" w:rsidP="004E6A6A">
      <w:pPr>
        <w:autoSpaceDE w:val="0"/>
        <w:autoSpaceDN w:val="0"/>
        <w:adjustRightInd w:val="0"/>
        <w:spacing w:line="480" w:lineRule="auto"/>
        <w:ind w:firstLine="720"/>
        <w:rPr>
          <w:rFonts w:cs="Times New Roman"/>
        </w:rPr>
      </w:pPr>
      <w:r w:rsidRPr="00C60FB5">
        <w:rPr>
          <w:rFonts w:cs="Times New Roman"/>
        </w:rPr>
        <w:t>doi:10.1016/j.psychsport.2009.10.005</w:t>
      </w:r>
    </w:p>
    <w:p w14:paraId="2D0DF97D" w14:textId="77777777" w:rsidR="004E6A6A" w:rsidRPr="00C60FB5" w:rsidRDefault="00D34BF7" w:rsidP="00276E96">
      <w:pPr>
        <w:autoSpaceDE w:val="0"/>
        <w:autoSpaceDN w:val="0"/>
        <w:adjustRightInd w:val="0"/>
        <w:spacing w:line="480" w:lineRule="auto"/>
        <w:rPr>
          <w:rFonts w:cs="Times New Roman"/>
          <w:shd w:val="clear" w:color="auto" w:fill="FFFFFF"/>
          <w:lang w:eastAsia="zh-CN"/>
        </w:rPr>
      </w:pPr>
      <w:r w:rsidRPr="00C60FB5">
        <w:rPr>
          <w:rFonts w:cs="Times New Roman"/>
          <w:shd w:val="clear" w:color="auto" w:fill="FFFFFF"/>
        </w:rPr>
        <w:t xml:space="preserve">Henriksen, K., Stambulova, N., &amp; Roessler, K. K. (2011). Riding the wave of an </w:t>
      </w:r>
    </w:p>
    <w:p w14:paraId="0C29035C" w14:textId="77777777" w:rsidR="004E6A6A" w:rsidRPr="00C60FB5" w:rsidRDefault="00D34BF7" w:rsidP="004E6A6A">
      <w:pPr>
        <w:autoSpaceDE w:val="0"/>
        <w:autoSpaceDN w:val="0"/>
        <w:adjustRightInd w:val="0"/>
        <w:spacing w:line="480" w:lineRule="auto"/>
        <w:ind w:firstLine="720"/>
        <w:rPr>
          <w:rFonts w:cs="Times New Roman"/>
          <w:i/>
          <w:iCs/>
          <w:shd w:val="clear" w:color="auto" w:fill="FFFFFF"/>
          <w:lang w:eastAsia="zh-CN"/>
        </w:rPr>
      </w:pPr>
      <w:r w:rsidRPr="00C60FB5">
        <w:rPr>
          <w:rFonts w:cs="Times New Roman"/>
          <w:shd w:val="clear" w:color="auto" w:fill="FFFFFF"/>
        </w:rPr>
        <w:lastRenderedPageBreak/>
        <w:t>expert: A successful talent development environment in kayaking.</w:t>
      </w:r>
      <w:r w:rsidRPr="00C60FB5">
        <w:rPr>
          <w:rStyle w:val="apple-converted-space"/>
          <w:rFonts w:cs="Times New Roman"/>
          <w:shd w:val="clear" w:color="auto" w:fill="FFFFFF"/>
        </w:rPr>
        <w:t> </w:t>
      </w:r>
      <w:r w:rsidR="008F1359" w:rsidRPr="00C60FB5">
        <w:rPr>
          <w:rFonts w:cs="Times New Roman"/>
          <w:i/>
          <w:iCs/>
          <w:shd w:val="clear" w:color="auto" w:fill="FFFFFF"/>
          <w:lang w:eastAsia="zh-CN"/>
        </w:rPr>
        <w:t>The S</w:t>
      </w:r>
      <w:r w:rsidRPr="00C60FB5">
        <w:rPr>
          <w:rFonts w:cs="Times New Roman"/>
          <w:i/>
          <w:iCs/>
          <w:shd w:val="clear" w:color="auto" w:fill="FFFFFF"/>
        </w:rPr>
        <w:t xml:space="preserve">port </w:t>
      </w:r>
    </w:p>
    <w:p w14:paraId="1C7296D3" w14:textId="77777777" w:rsidR="00D34BF7" w:rsidRPr="00C60FB5" w:rsidRDefault="00D34BF7" w:rsidP="004E6A6A">
      <w:pPr>
        <w:autoSpaceDE w:val="0"/>
        <w:autoSpaceDN w:val="0"/>
        <w:adjustRightInd w:val="0"/>
        <w:spacing w:line="480" w:lineRule="auto"/>
        <w:ind w:firstLine="720"/>
        <w:rPr>
          <w:rFonts w:cs="Times New Roman"/>
          <w:shd w:val="clear" w:color="auto" w:fill="FFFFFF"/>
        </w:rPr>
      </w:pPr>
      <w:r w:rsidRPr="00C60FB5">
        <w:rPr>
          <w:rFonts w:cs="Times New Roman"/>
          <w:i/>
          <w:iCs/>
          <w:shd w:val="clear" w:color="auto" w:fill="FFFFFF"/>
        </w:rPr>
        <w:t>Psychologist</w:t>
      </w:r>
      <w:r w:rsidRPr="00C60FB5">
        <w:rPr>
          <w:rFonts w:cs="Times New Roman"/>
          <w:shd w:val="clear" w:color="auto" w:fill="FFFFFF"/>
        </w:rPr>
        <w:t>,</w:t>
      </w:r>
      <w:r w:rsidRPr="00C60FB5">
        <w:rPr>
          <w:rStyle w:val="apple-converted-space"/>
          <w:rFonts w:cs="Times New Roman"/>
          <w:shd w:val="clear" w:color="auto" w:fill="FFFFFF"/>
        </w:rPr>
        <w:t> </w:t>
      </w:r>
      <w:r w:rsidRPr="00C60FB5">
        <w:rPr>
          <w:rFonts w:cs="Times New Roman"/>
          <w:i/>
          <w:iCs/>
          <w:shd w:val="clear" w:color="auto" w:fill="FFFFFF"/>
        </w:rPr>
        <w:t>25</w:t>
      </w:r>
      <w:r w:rsidRPr="00C60FB5">
        <w:rPr>
          <w:rFonts w:cs="Times New Roman"/>
          <w:shd w:val="clear" w:color="auto" w:fill="FFFFFF"/>
        </w:rPr>
        <w:t>, 341</w:t>
      </w:r>
      <w:r w:rsidRPr="00C60FB5">
        <w:rPr>
          <w:rFonts w:cs="Times New Roman"/>
        </w:rPr>
        <w:t>–362</w:t>
      </w:r>
      <w:r w:rsidRPr="00C60FB5">
        <w:rPr>
          <w:rFonts w:cs="Times New Roman"/>
          <w:shd w:val="clear" w:color="auto" w:fill="FFFFFF"/>
        </w:rPr>
        <w:t>.</w:t>
      </w:r>
    </w:p>
    <w:p w14:paraId="7310CB2E" w14:textId="77777777" w:rsidR="001C662B" w:rsidRDefault="001C662B" w:rsidP="00276E96">
      <w:pPr>
        <w:autoSpaceDE w:val="0"/>
        <w:autoSpaceDN w:val="0"/>
        <w:adjustRightInd w:val="0"/>
        <w:spacing w:line="480" w:lineRule="auto"/>
        <w:rPr>
          <w:ins w:id="327" w:author="HKIEd" w:date="2016-11-02T13:48:00Z"/>
          <w:rFonts w:cs="Times New Roman"/>
          <w:color w:val="222222"/>
          <w:shd w:val="clear" w:color="auto" w:fill="FFFFFF"/>
          <w:lang w:eastAsia="zh-CN"/>
        </w:rPr>
      </w:pPr>
      <w:ins w:id="328" w:author="HKIEd" w:date="2016-11-02T13:47:00Z">
        <w:r w:rsidRPr="001C662B">
          <w:rPr>
            <w:rFonts w:cs="Times New Roman"/>
            <w:color w:val="222222"/>
            <w:shd w:val="clear" w:color="auto" w:fill="FFFFFF"/>
          </w:rPr>
          <w:t xml:space="preserve">Hong, F., Wu, P., &amp; Xiong, H. (2005). Beijing ambitions: An analysis of the Chinese </w:t>
        </w:r>
      </w:ins>
    </w:p>
    <w:p w14:paraId="664F9C32" w14:textId="77777777" w:rsidR="001C662B" w:rsidRDefault="001C662B" w:rsidP="001C662B">
      <w:pPr>
        <w:autoSpaceDE w:val="0"/>
        <w:autoSpaceDN w:val="0"/>
        <w:adjustRightInd w:val="0"/>
        <w:spacing w:line="480" w:lineRule="auto"/>
        <w:ind w:firstLine="720"/>
        <w:rPr>
          <w:ins w:id="329" w:author="HKIEd" w:date="2016-11-02T13:48:00Z"/>
          <w:rFonts w:cs="Times New Roman"/>
          <w:color w:val="222222"/>
          <w:shd w:val="clear" w:color="auto" w:fill="FFFFFF"/>
          <w:lang w:eastAsia="zh-CN"/>
        </w:rPr>
      </w:pPr>
      <w:ins w:id="330" w:author="HKIEd" w:date="2016-11-02T13:47:00Z">
        <w:r w:rsidRPr="001C662B">
          <w:rPr>
            <w:rFonts w:cs="Times New Roman"/>
            <w:color w:val="222222"/>
            <w:shd w:val="clear" w:color="auto" w:fill="FFFFFF"/>
          </w:rPr>
          <w:t xml:space="preserve">elite sports system and its Olympic strategy for the 2008 Olympic </w:t>
        </w:r>
      </w:ins>
    </w:p>
    <w:p w14:paraId="17280701" w14:textId="77777777" w:rsidR="001C662B" w:rsidRDefault="001C662B" w:rsidP="001C662B">
      <w:pPr>
        <w:autoSpaceDE w:val="0"/>
        <w:autoSpaceDN w:val="0"/>
        <w:adjustRightInd w:val="0"/>
        <w:spacing w:line="480" w:lineRule="auto"/>
        <w:ind w:firstLine="720"/>
        <w:rPr>
          <w:ins w:id="331" w:author="HKIEd" w:date="2016-11-02T13:48:00Z"/>
          <w:rFonts w:cs="Times New Roman"/>
          <w:color w:val="222222"/>
          <w:shd w:val="clear" w:color="auto" w:fill="FFFFFF"/>
          <w:lang w:eastAsia="zh-CN"/>
        </w:rPr>
      </w:pPr>
      <w:ins w:id="332" w:author="HKIEd" w:date="2016-11-02T13:47:00Z">
        <w:r w:rsidRPr="001C662B">
          <w:rPr>
            <w:rFonts w:cs="Times New Roman"/>
            <w:color w:val="222222"/>
            <w:shd w:val="clear" w:color="auto" w:fill="FFFFFF"/>
          </w:rPr>
          <w:t>Games.</w:t>
        </w:r>
        <w:r w:rsidRPr="001C662B">
          <w:rPr>
            <w:rStyle w:val="apple-converted-space"/>
            <w:rFonts w:cs="Times New Roman"/>
            <w:color w:val="222222"/>
            <w:shd w:val="clear" w:color="auto" w:fill="FFFFFF"/>
          </w:rPr>
          <w:t> </w:t>
        </w:r>
        <w:r w:rsidRPr="001C662B">
          <w:rPr>
            <w:rFonts w:cs="Times New Roman"/>
            <w:i/>
            <w:iCs/>
            <w:color w:val="222222"/>
            <w:shd w:val="clear" w:color="auto" w:fill="FFFFFF"/>
          </w:rPr>
          <w:t>The International Journal of the History of Sport</w:t>
        </w:r>
        <w:r w:rsidRPr="001C662B">
          <w:rPr>
            <w:rFonts w:cs="Times New Roman"/>
            <w:color w:val="222222"/>
            <w:shd w:val="clear" w:color="auto" w:fill="FFFFFF"/>
          </w:rPr>
          <w:t>,</w:t>
        </w:r>
        <w:r w:rsidRPr="001C662B">
          <w:rPr>
            <w:rStyle w:val="apple-converted-space"/>
            <w:rFonts w:cs="Times New Roman"/>
            <w:color w:val="222222"/>
            <w:shd w:val="clear" w:color="auto" w:fill="FFFFFF"/>
          </w:rPr>
          <w:t> </w:t>
        </w:r>
        <w:r w:rsidRPr="001C662B">
          <w:rPr>
            <w:rFonts w:cs="Times New Roman"/>
            <w:i/>
            <w:iCs/>
            <w:color w:val="222222"/>
            <w:shd w:val="clear" w:color="auto" w:fill="FFFFFF"/>
          </w:rPr>
          <w:t>22</w:t>
        </w:r>
        <w:r w:rsidRPr="001C662B">
          <w:rPr>
            <w:rFonts w:cs="Times New Roman"/>
            <w:color w:val="222222"/>
            <w:shd w:val="clear" w:color="auto" w:fill="FFFFFF"/>
          </w:rPr>
          <w:t>, 510</w:t>
        </w:r>
      </w:ins>
      <w:ins w:id="333" w:author="HKIEd" w:date="2016-11-02T13:48:00Z">
        <w:r w:rsidRPr="00C60FB5">
          <w:rPr>
            <w:rFonts w:cs="Times New Roman"/>
            <w:lang w:eastAsia="en-AU"/>
          </w:rPr>
          <w:t>–</w:t>
        </w:r>
      </w:ins>
      <w:ins w:id="334" w:author="HKIEd" w:date="2016-11-02T13:47:00Z">
        <w:r w:rsidRPr="001C662B">
          <w:rPr>
            <w:rFonts w:cs="Times New Roman"/>
            <w:color w:val="222222"/>
            <w:shd w:val="clear" w:color="auto" w:fill="FFFFFF"/>
          </w:rPr>
          <w:t>529.</w:t>
        </w:r>
      </w:ins>
    </w:p>
    <w:p w14:paraId="75A166DC" w14:textId="77777777" w:rsidR="001C662B" w:rsidRPr="001C662B" w:rsidRDefault="001C662B" w:rsidP="001C662B">
      <w:pPr>
        <w:autoSpaceDE w:val="0"/>
        <w:autoSpaceDN w:val="0"/>
        <w:adjustRightInd w:val="0"/>
        <w:spacing w:line="480" w:lineRule="auto"/>
        <w:ind w:firstLine="720"/>
        <w:rPr>
          <w:ins w:id="335" w:author="HKIEd" w:date="2016-11-02T13:47:00Z"/>
          <w:rFonts w:cs="Times New Roman"/>
          <w:lang w:eastAsia="zh-CN"/>
        </w:rPr>
      </w:pPr>
      <w:ins w:id="336" w:author="HKIEd" w:date="2016-11-02T13:48:00Z">
        <w:r w:rsidRPr="00C60FB5">
          <w:rPr>
            <w:rFonts w:cs="Times New Roman"/>
          </w:rPr>
          <w:t>doi:</w:t>
        </w:r>
        <w:r>
          <w:rPr>
            <w:rFonts w:cs="Times New Roman" w:hint="eastAsia"/>
            <w:lang w:eastAsia="zh-CN"/>
          </w:rPr>
          <w:t xml:space="preserve"> </w:t>
        </w:r>
      </w:ins>
      <w:r w:rsidRPr="001C662B">
        <w:rPr>
          <w:rFonts w:cs="Times New Roman"/>
        </w:rPr>
        <w:fldChar w:fldCharType="begin"/>
      </w:r>
      <w:r w:rsidRPr="001C662B">
        <w:rPr>
          <w:rFonts w:cs="Times New Roman"/>
        </w:rPr>
        <w:instrText xml:space="preserve"> HYPERLINK "http://dx.doi.org/10.1080/09523360500126336" </w:instrText>
      </w:r>
      <w:r w:rsidRPr="001C662B">
        <w:rPr>
          <w:rFonts w:cs="Times New Roman"/>
        </w:rPr>
        <w:fldChar w:fldCharType="separate"/>
      </w:r>
      <w:ins w:id="337" w:author="HKIEd" w:date="2016-11-02T13:48:00Z">
        <w:r w:rsidRPr="001C662B">
          <w:rPr>
            <w:rFonts w:cs="Times New Roman"/>
          </w:rPr>
          <w:t>10.1080/09523360500126336</w:t>
        </w:r>
        <w:r w:rsidRPr="001C662B">
          <w:rPr>
            <w:rFonts w:cs="Times New Roman"/>
          </w:rPr>
          <w:fldChar w:fldCharType="end"/>
        </w:r>
      </w:ins>
    </w:p>
    <w:p w14:paraId="4BF3FA49" w14:textId="77777777" w:rsidR="00DD3440" w:rsidRPr="00362C96" w:rsidRDefault="00DD3440" w:rsidP="00276E96">
      <w:pPr>
        <w:autoSpaceDE w:val="0"/>
        <w:autoSpaceDN w:val="0"/>
        <w:adjustRightInd w:val="0"/>
        <w:spacing w:line="480" w:lineRule="auto"/>
        <w:rPr>
          <w:rFonts w:eastAsia="SimSun" w:cs="Times New Roman"/>
          <w:lang w:eastAsia="zh-CN"/>
        </w:rPr>
      </w:pPr>
      <w:r w:rsidRPr="00C60FB5">
        <w:rPr>
          <w:rFonts w:cs="Times New Roman"/>
        </w:rPr>
        <w:t xml:space="preserve">Hu, L., &amp; Bentler, P. M. (1999). </w:t>
      </w:r>
      <w:bookmarkStart w:id="338" w:name="OLE_LINK250"/>
      <w:bookmarkStart w:id="339" w:name="OLE_LINK251"/>
      <w:r w:rsidRPr="00C60FB5">
        <w:rPr>
          <w:rFonts w:cs="Times New Roman"/>
        </w:rPr>
        <w:t xml:space="preserve">Cutoff criteria for fit </w:t>
      </w:r>
      <w:r w:rsidRPr="00C60FB5">
        <w:rPr>
          <w:rFonts w:cs="Times New Roman"/>
          <w:lang w:eastAsia="zh-CN"/>
        </w:rPr>
        <w:t>i</w:t>
      </w:r>
      <w:r w:rsidRPr="00C60FB5">
        <w:rPr>
          <w:rFonts w:cs="Times New Roman"/>
        </w:rPr>
        <w:t xml:space="preserve">ndexes in covariance structure </w:t>
      </w:r>
      <w:r w:rsidRPr="00362C96">
        <w:rPr>
          <w:rFonts w:eastAsia="SimSun" w:cs="Times New Roman"/>
          <w:lang w:eastAsia="zh-CN"/>
        </w:rPr>
        <w:t xml:space="preserve"> </w:t>
      </w:r>
    </w:p>
    <w:p w14:paraId="69D59FCE" w14:textId="77777777" w:rsidR="004E6A6A" w:rsidRPr="00362C96" w:rsidRDefault="00DD3440" w:rsidP="00276E96">
      <w:pPr>
        <w:autoSpaceDE w:val="0"/>
        <w:autoSpaceDN w:val="0"/>
        <w:adjustRightInd w:val="0"/>
        <w:spacing w:line="480" w:lineRule="auto"/>
        <w:ind w:firstLine="720"/>
        <w:rPr>
          <w:rFonts w:cs="Times New Roman"/>
          <w:i/>
          <w:lang w:eastAsia="zh-CN"/>
        </w:rPr>
      </w:pPr>
      <w:r w:rsidRPr="00362C96">
        <w:rPr>
          <w:rFonts w:cs="Times New Roman"/>
        </w:rPr>
        <w:t>analysis: Conventional criteria versus new alternatives</w:t>
      </w:r>
      <w:bookmarkEnd w:id="338"/>
      <w:bookmarkEnd w:id="339"/>
      <w:r w:rsidRPr="00362C96">
        <w:rPr>
          <w:rFonts w:cs="Times New Roman"/>
        </w:rPr>
        <w:t xml:space="preserve">. </w:t>
      </w:r>
      <w:r w:rsidRPr="00362C96">
        <w:rPr>
          <w:rFonts w:cs="Times New Roman"/>
          <w:i/>
        </w:rPr>
        <w:t xml:space="preserve">Structural Equation </w:t>
      </w:r>
    </w:p>
    <w:p w14:paraId="43608125" w14:textId="77777777" w:rsidR="00DD3440" w:rsidRPr="00C60FB5" w:rsidRDefault="00DD3440" w:rsidP="004E6A6A">
      <w:pPr>
        <w:autoSpaceDE w:val="0"/>
        <w:autoSpaceDN w:val="0"/>
        <w:adjustRightInd w:val="0"/>
        <w:spacing w:line="480" w:lineRule="auto"/>
        <w:ind w:firstLine="720"/>
        <w:rPr>
          <w:rFonts w:cs="Times New Roman"/>
          <w:i/>
        </w:rPr>
      </w:pPr>
      <w:r w:rsidRPr="00C60FB5">
        <w:rPr>
          <w:rFonts w:cs="Times New Roman"/>
          <w:i/>
        </w:rPr>
        <w:t>Modeling, 6</w:t>
      </w:r>
      <w:r w:rsidRPr="00C60FB5">
        <w:rPr>
          <w:rFonts w:cs="Times New Roman"/>
        </w:rPr>
        <w:t>, 1</w:t>
      </w:r>
      <w:r w:rsidRPr="00C60FB5">
        <w:rPr>
          <w:rFonts w:cs="Times New Roman"/>
          <w:lang w:eastAsia="en-AU"/>
        </w:rPr>
        <w:t>–</w:t>
      </w:r>
      <w:r w:rsidRPr="00C60FB5">
        <w:rPr>
          <w:rFonts w:cs="Times New Roman"/>
        </w:rPr>
        <w:t>55.</w:t>
      </w:r>
      <w:r w:rsidR="0014312A" w:rsidRPr="00C60FB5">
        <w:rPr>
          <w:rFonts w:cs="Times New Roman"/>
        </w:rPr>
        <w:t xml:space="preserve"> doi: 10.1080/10705519909540118</w:t>
      </w:r>
    </w:p>
    <w:p w14:paraId="68474414" w14:textId="77777777" w:rsidR="00FB0D2B" w:rsidRPr="00C60FB5" w:rsidRDefault="00FB0D2B" w:rsidP="00276E96">
      <w:pPr>
        <w:autoSpaceDE w:val="0"/>
        <w:autoSpaceDN w:val="0"/>
        <w:adjustRightInd w:val="0"/>
        <w:spacing w:line="480" w:lineRule="auto"/>
        <w:rPr>
          <w:rFonts w:cs="Times New Roman"/>
          <w:kern w:val="2"/>
          <w:shd w:val="clear" w:color="auto" w:fill="FFFFFF"/>
        </w:rPr>
      </w:pPr>
      <w:r w:rsidRPr="00C60FB5">
        <w:rPr>
          <w:rFonts w:cs="Times New Roman"/>
          <w:shd w:val="clear" w:color="auto" w:fill="FFFFFF"/>
        </w:rPr>
        <w:t xml:space="preserve">Ivarsson, A., Stenling, A., Fallby, J., Johnson, U., Borg, E., &amp; Johansson, G. (2015). </w:t>
      </w:r>
    </w:p>
    <w:p w14:paraId="110B92BA" w14:textId="77777777" w:rsidR="00FB0D2B" w:rsidRPr="00C60FB5" w:rsidRDefault="00FB0D2B" w:rsidP="00276E96">
      <w:pPr>
        <w:autoSpaceDE w:val="0"/>
        <w:autoSpaceDN w:val="0"/>
        <w:adjustRightInd w:val="0"/>
        <w:spacing w:line="480" w:lineRule="auto"/>
        <w:ind w:firstLine="720"/>
        <w:rPr>
          <w:rFonts w:cs="Times New Roman"/>
          <w:shd w:val="clear" w:color="auto" w:fill="FFFFFF"/>
        </w:rPr>
      </w:pPr>
      <w:r w:rsidRPr="00C60FB5">
        <w:rPr>
          <w:rFonts w:cs="Times New Roman"/>
          <w:shd w:val="clear" w:color="auto" w:fill="FFFFFF"/>
        </w:rPr>
        <w:t xml:space="preserve">The predictive ability of the talent development environment on youth elite </w:t>
      </w:r>
    </w:p>
    <w:p w14:paraId="0408ACC9" w14:textId="07F2E15A" w:rsidR="004E6A6A" w:rsidRPr="00C60FB5" w:rsidRDefault="00FB0D2B" w:rsidP="00276E96">
      <w:pPr>
        <w:autoSpaceDE w:val="0"/>
        <w:autoSpaceDN w:val="0"/>
        <w:adjustRightInd w:val="0"/>
        <w:spacing w:line="480" w:lineRule="auto"/>
        <w:ind w:left="480" w:firstLine="240"/>
        <w:rPr>
          <w:rFonts w:cs="Times New Roman"/>
          <w:i/>
          <w:iCs/>
          <w:shd w:val="clear" w:color="auto" w:fill="FFFFFF"/>
          <w:lang w:eastAsia="zh-CN"/>
        </w:rPr>
      </w:pPr>
      <w:r w:rsidRPr="00C60FB5">
        <w:rPr>
          <w:rFonts w:cs="Times New Roman"/>
          <w:shd w:val="clear" w:color="auto" w:fill="FFFFFF"/>
        </w:rPr>
        <w:t>football players</w:t>
      </w:r>
      <w:ins w:id="340" w:author="HKIEd" w:date="2016-11-04T14:42:00Z">
        <w:r w:rsidR="00057C49">
          <w:rPr>
            <w:rFonts w:cs="Times New Roman"/>
            <w:shd w:val="clear" w:color="auto" w:fill="FFFFFF"/>
          </w:rPr>
          <w:t>’</w:t>
        </w:r>
      </w:ins>
      <w:del w:id="341" w:author="HKIEd" w:date="2016-11-04T14:42:00Z">
        <w:r w:rsidRPr="00C60FB5" w:rsidDel="00057C49">
          <w:rPr>
            <w:rFonts w:cs="Times New Roman"/>
            <w:shd w:val="clear" w:color="auto" w:fill="FFFFFF"/>
          </w:rPr>
          <w:delText>'</w:delText>
        </w:r>
      </w:del>
      <w:r w:rsidRPr="00C60FB5">
        <w:rPr>
          <w:rFonts w:cs="Times New Roman"/>
          <w:shd w:val="clear" w:color="auto" w:fill="FFFFFF"/>
        </w:rPr>
        <w:t xml:space="preserve"> well-being: A person-centered approach.</w:t>
      </w:r>
      <w:r w:rsidRPr="00C60FB5">
        <w:rPr>
          <w:rStyle w:val="apple-converted-space"/>
          <w:rFonts w:cs="Times New Roman"/>
          <w:shd w:val="clear" w:color="auto" w:fill="FFFFFF"/>
        </w:rPr>
        <w:t> </w:t>
      </w:r>
      <w:r w:rsidRPr="00C60FB5">
        <w:rPr>
          <w:rFonts w:cs="Times New Roman"/>
          <w:i/>
          <w:iCs/>
          <w:shd w:val="clear" w:color="auto" w:fill="FFFFFF"/>
        </w:rPr>
        <w:t xml:space="preserve">Psychology of </w:t>
      </w:r>
    </w:p>
    <w:p w14:paraId="5BD94BDF" w14:textId="77777777" w:rsidR="00FB0D2B" w:rsidRPr="00C60FB5" w:rsidRDefault="00FB0D2B" w:rsidP="004E6A6A">
      <w:pPr>
        <w:autoSpaceDE w:val="0"/>
        <w:autoSpaceDN w:val="0"/>
        <w:adjustRightInd w:val="0"/>
        <w:spacing w:line="480" w:lineRule="auto"/>
        <w:ind w:left="480" w:firstLine="240"/>
        <w:rPr>
          <w:rFonts w:cs="Times New Roman"/>
          <w:i/>
          <w:iCs/>
          <w:shd w:val="clear" w:color="auto" w:fill="FFFFFF"/>
        </w:rPr>
      </w:pPr>
      <w:r w:rsidRPr="00C60FB5">
        <w:rPr>
          <w:rFonts w:cs="Times New Roman"/>
          <w:i/>
          <w:iCs/>
          <w:shd w:val="clear" w:color="auto" w:fill="FFFFFF"/>
        </w:rPr>
        <w:t>Sport and Exercise</w:t>
      </w:r>
      <w:r w:rsidRPr="00C60FB5">
        <w:rPr>
          <w:rFonts w:cs="Times New Roman"/>
          <w:shd w:val="clear" w:color="auto" w:fill="FFFFFF"/>
        </w:rPr>
        <w:t>,</w:t>
      </w:r>
      <w:r w:rsidRPr="00C60FB5">
        <w:rPr>
          <w:rStyle w:val="apple-converted-space"/>
          <w:rFonts w:cs="Times New Roman"/>
          <w:shd w:val="clear" w:color="auto" w:fill="FFFFFF"/>
        </w:rPr>
        <w:t> </w:t>
      </w:r>
      <w:r w:rsidRPr="00C60FB5">
        <w:rPr>
          <w:rFonts w:cs="Times New Roman"/>
          <w:i/>
          <w:iCs/>
          <w:shd w:val="clear" w:color="auto" w:fill="FFFFFF"/>
        </w:rPr>
        <w:t>16</w:t>
      </w:r>
      <w:r w:rsidRPr="00C60FB5">
        <w:rPr>
          <w:rFonts w:cs="Times New Roman"/>
          <w:shd w:val="clear" w:color="auto" w:fill="FFFFFF"/>
        </w:rPr>
        <w:t>, 15</w:t>
      </w:r>
      <w:r w:rsidRPr="00C60FB5">
        <w:rPr>
          <w:rFonts w:cs="Times New Roman"/>
        </w:rPr>
        <w:t>–</w:t>
      </w:r>
      <w:r w:rsidRPr="00C60FB5">
        <w:rPr>
          <w:rFonts w:cs="Times New Roman"/>
          <w:shd w:val="clear" w:color="auto" w:fill="FFFFFF"/>
        </w:rPr>
        <w:t>23.</w:t>
      </w:r>
      <w:r w:rsidR="008D47C7" w:rsidRPr="00C60FB5">
        <w:rPr>
          <w:rFonts w:cs="Times New Roman"/>
          <w:shd w:val="clear" w:color="auto" w:fill="FFFFFF"/>
        </w:rPr>
        <w:t xml:space="preserve"> </w:t>
      </w:r>
      <w:r w:rsidR="008D47C7" w:rsidRPr="00C60FB5">
        <w:rPr>
          <w:rFonts w:cs="Times New Roman"/>
        </w:rPr>
        <w:t>doi:10.1016/j.psychsport.2014.09.006</w:t>
      </w:r>
    </w:p>
    <w:p w14:paraId="3A409456" w14:textId="77777777" w:rsidR="004E6A6A" w:rsidRPr="00C60FB5" w:rsidRDefault="00D87E17" w:rsidP="00276E96">
      <w:pPr>
        <w:autoSpaceDE w:val="0"/>
        <w:autoSpaceDN w:val="0"/>
        <w:adjustRightInd w:val="0"/>
        <w:spacing w:line="480" w:lineRule="auto"/>
        <w:rPr>
          <w:rFonts w:cs="Times New Roman"/>
          <w:shd w:val="clear" w:color="auto" w:fill="FFFFFF"/>
          <w:lang w:eastAsia="zh-CN"/>
        </w:rPr>
      </w:pPr>
      <w:r w:rsidRPr="00C60FB5">
        <w:rPr>
          <w:rFonts w:cs="Times New Roman"/>
          <w:shd w:val="clear" w:color="auto" w:fill="FFFFFF"/>
        </w:rPr>
        <w:t xml:space="preserve">Larsen, C. H., Alfermann, D., Henriksen, K., &amp; Christensen, M. K. (2013). </w:t>
      </w:r>
    </w:p>
    <w:p w14:paraId="5A87776A" w14:textId="77777777" w:rsidR="004E6A6A" w:rsidRPr="00C60FB5" w:rsidRDefault="00D87E17" w:rsidP="004E6A6A">
      <w:pPr>
        <w:autoSpaceDE w:val="0"/>
        <w:autoSpaceDN w:val="0"/>
        <w:adjustRightInd w:val="0"/>
        <w:spacing w:line="480" w:lineRule="auto"/>
        <w:ind w:firstLine="720"/>
        <w:rPr>
          <w:rFonts w:cs="Times New Roman"/>
          <w:shd w:val="clear" w:color="auto" w:fill="FFFFFF"/>
          <w:lang w:eastAsia="zh-CN"/>
        </w:rPr>
      </w:pPr>
      <w:r w:rsidRPr="00C60FB5">
        <w:rPr>
          <w:rFonts w:cs="Times New Roman"/>
          <w:shd w:val="clear" w:color="auto" w:fill="FFFFFF"/>
        </w:rPr>
        <w:t xml:space="preserve">Successful talent development in soccer: The characteristics of the </w:t>
      </w:r>
    </w:p>
    <w:p w14:paraId="19FD04FD" w14:textId="77777777" w:rsidR="004E6A6A" w:rsidRPr="00C60FB5" w:rsidRDefault="00D87E17" w:rsidP="004E6A6A">
      <w:pPr>
        <w:autoSpaceDE w:val="0"/>
        <w:autoSpaceDN w:val="0"/>
        <w:adjustRightInd w:val="0"/>
        <w:spacing w:line="480" w:lineRule="auto"/>
        <w:ind w:firstLine="720"/>
        <w:rPr>
          <w:rFonts w:cs="Times New Roman"/>
          <w:shd w:val="clear" w:color="auto" w:fill="FFFFFF"/>
          <w:lang w:eastAsia="zh-CN"/>
        </w:rPr>
      </w:pPr>
      <w:r w:rsidRPr="00C60FB5">
        <w:rPr>
          <w:rFonts w:cs="Times New Roman"/>
          <w:shd w:val="clear" w:color="auto" w:fill="FFFFFF"/>
        </w:rPr>
        <w:t>environment.</w:t>
      </w:r>
      <w:r w:rsidRPr="00C60FB5">
        <w:rPr>
          <w:rStyle w:val="apple-converted-space"/>
          <w:rFonts w:cs="Times New Roman"/>
          <w:shd w:val="clear" w:color="auto" w:fill="FFFFFF"/>
        </w:rPr>
        <w:t> </w:t>
      </w:r>
      <w:r w:rsidRPr="00C60FB5">
        <w:rPr>
          <w:rFonts w:cs="Times New Roman"/>
          <w:i/>
          <w:iCs/>
          <w:shd w:val="clear" w:color="auto" w:fill="FFFFFF"/>
        </w:rPr>
        <w:t>Sport, Exercise, and Performance Psychology</w:t>
      </w:r>
      <w:r w:rsidRPr="00C60FB5">
        <w:rPr>
          <w:rFonts w:cs="Times New Roman"/>
          <w:shd w:val="clear" w:color="auto" w:fill="FFFFFF"/>
        </w:rPr>
        <w:t>,</w:t>
      </w:r>
      <w:r w:rsidRPr="00C60FB5">
        <w:rPr>
          <w:rStyle w:val="apple-converted-space"/>
          <w:rFonts w:cs="Times New Roman"/>
          <w:shd w:val="clear" w:color="auto" w:fill="FFFFFF"/>
        </w:rPr>
        <w:t> </w:t>
      </w:r>
      <w:r w:rsidRPr="00C60FB5">
        <w:rPr>
          <w:rFonts w:cs="Times New Roman"/>
          <w:i/>
          <w:iCs/>
          <w:shd w:val="clear" w:color="auto" w:fill="FFFFFF"/>
        </w:rPr>
        <w:t>2</w:t>
      </w:r>
      <w:r w:rsidRPr="00C60FB5">
        <w:rPr>
          <w:rFonts w:cs="Times New Roman"/>
          <w:shd w:val="clear" w:color="auto" w:fill="FFFFFF"/>
        </w:rPr>
        <w:t>, 190</w:t>
      </w:r>
      <w:r w:rsidR="00B4306C" w:rsidRPr="00C60FB5">
        <w:rPr>
          <w:rFonts w:cs="Times New Roman"/>
        </w:rPr>
        <w:t>–</w:t>
      </w:r>
      <w:r w:rsidR="00B4306C" w:rsidRPr="00C60FB5">
        <w:rPr>
          <w:rFonts w:cs="Times New Roman"/>
          <w:shd w:val="clear" w:color="auto" w:fill="FFFFFF"/>
        </w:rPr>
        <w:t>206</w:t>
      </w:r>
      <w:r w:rsidRPr="00C60FB5">
        <w:rPr>
          <w:rFonts w:cs="Times New Roman"/>
          <w:shd w:val="clear" w:color="auto" w:fill="FFFFFF"/>
        </w:rPr>
        <w:t>.</w:t>
      </w:r>
      <w:r w:rsidR="00B4306C" w:rsidRPr="00C60FB5">
        <w:rPr>
          <w:rFonts w:cs="Times New Roman"/>
          <w:shd w:val="clear" w:color="auto" w:fill="FFFFFF"/>
        </w:rPr>
        <w:t xml:space="preserve"> doi: </w:t>
      </w:r>
    </w:p>
    <w:p w14:paraId="1AB50B78" w14:textId="77777777" w:rsidR="00D87E17" w:rsidRPr="00C60FB5" w:rsidRDefault="00B4306C" w:rsidP="004E6A6A">
      <w:pPr>
        <w:autoSpaceDE w:val="0"/>
        <w:autoSpaceDN w:val="0"/>
        <w:adjustRightInd w:val="0"/>
        <w:spacing w:line="480" w:lineRule="auto"/>
        <w:ind w:firstLine="720"/>
        <w:rPr>
          <w:rFonts w:cs="Times New Roman"/>
          <w:shd w:val="clear" w:color="auto" w:fill="FFFFFF"/>
        </w:rPr>
      </w:pPr>
      <w:r w:rsidRPr="00C60FB5">
        <w:rPr>
          <w:rFonts w:cs="Times New Roman"/>
          <w:shd w:val="clear" w:color="auto" w:fill="FFFFFF"/>
        </w:rPr>
        <w:t>10.1037/a0031958</w:t>
      </w:r>
    </w:p>
    <w:p w14:paraId="2E85BEDB" w14:textId="77777777" w:rsidR="004E6A6A" w:rsidRPr="00C60FB5" w:rsidRDefault="00FB0D2B" w:rsidP="004E6A6A">
      <w:pPr>
        <w:autoSpaceDE w:val="0"/>
        <w:autoSpaceDN w:val="0"/>
        <w:adjustRightInd w:val="0"/>
        <w:spacing w:line="480" w:lineRule="auto"/>
        <w:rPr>
          <w:rFonts w:cs="Times New Roman"/>
          <w:lang w:eastAsia="zh-CN"/>
        </w:rPr>
      </w:pPr>
      <w:r w:rsidRPr="00C60FB5">
        <w:rPr>
          <w:rFonts w:cs="Times New Roman"/>
        </w:rPr>
        <w:t xml:space="preserve">Li, C., Wang, C. K. J., &amp; Pyun, D. Y. (2014). Talent development environmental </w:t>
      </w:r>
    </w:p>
    <w:p w14:paraId="5BF79D3E" w14:textId="77777777" w:rsidR="00500E13" w:rsidRPr="00C60FB5" w:rsidRDefault="00FB0D2B" w:rsidP="004E6A6A">
      <w:pPr>
        <w:autoSpaceDE w:val="0"/>
        <w:autoSpaceDN w:val="0"/>
        <w:adjustRightInd w:val="0"/>
        <w:spacing w:line="480" w:lineRule="auto"/>
        <w:ind w:firstLine="720"/>
        <w:rPr>
          <w:rFonts w:cs="Times New Roman"/>
        </w:rPr>
      </w:pPr>
      <w:r w:rsidRPr="00C60FB5">
        <w:rPr>
          <w:rFonts w:cs="Times New Roman"/>
        </w:rPr>
        <w:t>factors in sport: A review and taxonomic classi</w:t>
      </w:r>
      <w:r w:rsidRPr="00C60FB5">
        <w:rPr>
          <w:rFonts w:eastAsia="AdvOT4b47d116+fb" w:cs="Times New Roman"/>
        </w:rPr>
        <w:t>fi</w:t>
      </w:r>
      <w:r w:rsidRPr="00C60FB5">
        <w:rPr>
          <w:rFonts w:cs="Times New Roman"/>
        </w:rPr>
        <w:t xml:space="preserve">cation. </w:t>
      </w:r>
      <w:r w:rsidRPr="00C60FB5">
        <w:rPr>
          <w:rFonts w:cs="Times New Roman"/>
          <w:i/>
        </w:rPr>
        <w:t>Quest</w:t>
      </w:r>
      <w:r w:rsidRPr="00C60FB5">
        <w:rPr>
          <w:rFonts w:cs="Times New Roman"/>
        </w:rPr>
        <w:t xml:space="preserve">, </w:t>
      </w:r>
      <w:r w:rsidRPr="00C60FB5">
        <w:rPr>
          <w:rFonts w:cs="Times New Roman"/>
          <w:i/>
        </w:rPr>
        <w:t>66</w:t>
      </w:r>
      <w:r w:rsidRPr="00C60FB5">
        <w:rPr>
          <w:rFonts w:cs="Times New Roman"/>
        </w:rPr>
        <w:t>, 433–447.</w:t>
      </w:r>
      <w:r w:rsidR="005B4BE3" w:rsidRPr="00C60FB5">
        <w:rPr>
          <w:rFonts w:cs="Times New Roman"/>
        </w:rPr>
        <w:t xml:space="preserve"> </w:t>
      </w:r>
    </w:p>
    <w:p w14:paraId="45582A84" w14:textId="77777777" w:rsidR="00FB0D2B" w:rsidRDefault="005B4BE3" w:rsidP="00276E96">
      <w:pPr>
        <w:autoSpaceDE w:val="0"/>
        <w:autoSpaceDN w:val="0"/>
        <w:adjustRightInd w:val="0"/>
        <w:spacing w:line="480" w:lineRule="auto"/>
        <w:ind w:left="720"/>
        <w:rPr>
          <w:ins w:id="342" w:author="HKIEd" w:date="2016-11-02T11:25:00Z"/>
          <w:rFonts w:cs="Times New Roman"/>
          <w:lang w:eastAsia="zh-CN"/>
        </w:rPr>
      </w:pPr>
      <w:r w:rsidRPr="00C60FB5">
        <w:rPr>
          <w:rFonts w:cs="Times New Roman"/>
        </w:rPr>
        <w:t>doi: 10.1080/00336297.2014.944715</w:t>
      </w:r>
    </w:p>
    <w:p w14:paraId="6263DF5F" w14:textId="77777777" w:rsidR="00D2456B" w:rsidRDefault="00D2456B" w:rsidP="00D2456B">
      <w:pPr>
        <w:autoSpaceDE w:val="0"/>
        <w:autoSpaceDN w:val="0"/>
        <w:adjustRightInd w:val="0"/>
        <w:spacing w:line="480" w:lineRule="auto"/>
        <w:rPr>
          <w:ins w:id="343" w:author="HKIEd" w:date="2016-11-02T11:27:00Z"/>
          <w:rFonts w:cs="Times New Roman"/>
          <w:lang w:eastAsia="zh-CN"/>
        </w:rPr>
      </w:pPr>
      <w:ins w:id="344" w:author="HKIEd" w:date="2016-11-02T11:25:00Z">
        <w:r w:rsidRPr="00D2456B">
          <w:rPr>
            <w:rFonts w:cs="Times New Roman"/>
          </w:rPr>
          <w:t xml:space="preserve">Li, C., Wang, C. K. J., &amp; Pyun, D. Y. (2016). Impacts of talent development </w:t>
        </w:r>
      </w:ins>
    </w:p>
    <w:p w14:paraId="2C7D1C0D" w14:textId="77777777" w:rsidR="00D2456B" w:rsidRDefault="00D2456B" w:rsidP="00D2456B">
      <w:pPr>
        <w:autoSpaceDE w:val="0"/>
        <w:autoSpaceDN w:val="0"/>
        <w:adjustRightInd w:val="0"/>
        <w:spacing w:line="480" w:lineRule="auto"/>
        <w:ind w:firstLine="720"/>
        <w:rPr>
          <w:ins w:id="345" w:author="HKIEd" w:date="2016-11-02T11:27:00Z"/>
          <w:rFonts w:cs="Times New Roman"/>
          <w:i/>
          <w:lang w:eastAsia="zh-CN"/>
        </w:rPr>
      </w:pPr>
      <w:ins w:id="346" w:author="HKIEd" w:date="2016-11-02T11:25:00Z">
        <w:r w:rsidRPr="00D2456B">
          <w:rPr>
            <w:rFonts w:cs="Times New Roman"/>
          </w:rPr>
          <w:t xml:space="preserve">environments on athlete burnout: </w:t>
        </w:r>
      </w:ins>
      <w:ins w:id="347" w:author="HKIEd" w:date="2016-11-02T11:27:00Z">
        <w:r>
          <w:rPr>
            <w:rFonts w:cs="Times New Roman" w:hint="eastAsia"/>
            <w:lang w:eastAsia="zh-CN"/>
          </w:rPr>
          <w:t>A</w:t>
        </w:r>
      </w:ins>
      <w:ins w:id="348" w:author="HKIEd" w:date="2016-11-02T11:25:00Z">
        <w:r w:rsidRPr="00D2456B">
          <w:rPr>
            <w:rFonts w:cs="Times New Roman"/>
          </w:rPr>
          <w:t xml:space="preserve"> self-determination perspective. </w:t>
        </w:r>
        <w:r w:rsidRPr="00D2456B">
          <w:rPr>
            <w:rFonts w:cs="Times New Roman"/>
            <w:i/>
          </w:rPr>
          <w:t xml:space="preserve">Journal </w:t>
        </w:r>
      </w:ins>
    </w:p>
    <w:p w14:paraId="56A9DEB6" w14:textId="77777777" w:rsidR="00D2456B" w:rsidRPr="00D2456B" w:rsidRDefault="00D2456B" w:rsidP="00D2456B">
      <w:pPr>
        <w:autoSpaceDE w:val="0"/>
        <w:autoSpaceDN w:val="0"/>
        <w:adjustRightInd w:val="0"/>
        <w:spacing w:line="480" w:lineRule="auto"/>
        <w:ind w:firstLine="720"/>
        <w:rPr>
          <w:rFonts w:cs="Times New Roman"/>
          <w:i/>
          <w:lang w:eastAsia="zh-CN"/>
        </w:rPr>
      </w:pPr>
      <w:ins w:id="349" w:author="HKIEd" w:date="2016-11-02T11:25:00Z">
        <w:r w:rsidRPr="00D2456B">
          <w:rPr>
            <w:rFonts w:cs="Times New Roman"/>
            <w:i/>
          </w:rPr>
          <w:t>of Sports Sciences</w:t>
        </w:r>
        <w:r w:rsidRPr="00D2456B">
          <w:rPr>
            <w:rFonts w:cs="Times New Roman"/>
          </w:rPr>
          <w:t>.</w:t>
        </w:r>
      </w:ins>
      <w:ins w:id="350" w:author="HKIEd" w:date="2016-11-02T11:26:00Z">
        <w:r>
          <w:rPr>
            <w:rFonts w:cs="Times New Roman" w:hint="eastAsia"/>
            <w:lang w:eastAsia="zh-CN"/>
          </w:rPr>
          <w:t xml:space="preserve"> doi: </w:t>
        </w:r>
      </w:ins>
      <w:r w:rsidRPr="00D2456B">
        <w:rPr>
          <w:rFonts w:cs="Times New Roman"/>
        </w:rPr>
        <w:fldChar w:fldCharType="begin"/>
      </w:r>
      <w:r w:rsidRPr="00D2456B">
        <w:rPr>
          <w:rFonts w:cs="Times New Roman"/>
        </w:rPr>
        <w:instrText xml:space="preserve"> HYPERLINK "http://dx.doi.org/10.1080/00336297.2005.10491862" </w:instrText>
      </w:r>
      <w:r w:rsidRPr="00D2456B">
        <w:rPr>
          <w:rFonts w:cs="Times New Roman"/>
        </w:rPr>
        <w:fldChar w:fldCharType="separate"/>
      </w:r>
      <w:ins w:id="351" w:author="HKIEd" w:date="2016-11-02T11:26:00Z">
        <w:r w:rsidRPr="00D2456B">
          <w:rPr>
            <w:rFonts w:cs="Times New Roman"/>
          </w:rPr>
          <w:t>10.1080/00336297.2005.10491862</w:t>
        </w:r>
        <w:r w:rsidRPr="00D2456B">
          <w:rPr>
            <w:rFonts w:cs="Times New Roman"/>
          </w:rPr>
          <w:fldChar w:fldCharType="end"/>
        </w:r>
      </w:ins>
    </w:p>
    <w:p w14:paraId="4DD1CA9A" w14:textId="77777777" w:rsidR="004E6A6A" w:rsidRPr="00C60FB5" w:rsidRDefault="00FB0D2B" w:rsidP="00276E96">
      <w:pPr>
        <w:spacing w:line="480" w:lineRule="auto"/>
        <w:rPr>
          <w:rFonts w:cs="Times New Roman"/>
          <w:shd w:val="clear" w:color="auto" w:fill="FFFFFF"/>
          <w:lang w:eastAsia="zh-CN"/>
        </w:rPr>
      </w:pPr>
      <w:r w:rsidRPr="00C60FB5">
        <w:rPr>
          <w:rFonts w:cs="Times New Roman"/>
          <w:shd w:val="clear" w:color="auto" w:fill="FFFFFF"/>
        </w:rPr>
        <w:t xml:space="preserve">Li, C., Wang, C. K. J., Pyun, D. Y., &amp; Martindale, R. (2015). Further development </w:t>
      </w:r>
    </w:p>
    <w:p w14:paraId="045651A9" w14:textId="77777777" w:rsidR="004E6A6A" w:rsidRPr="00C60FB5" w:rsidRDefault="00FB0D2B" w:rsidP="004E6A6A">
      <w:pPr>
        <w:spacing w:line="480" w:lineRule="auto"/>
        <w:ind w:firstLine="720"/>
        <w:rPr>
          <w:rFonts w:cs="Times New Roman"/>
          <w:i/>
          <w:iCs/>
          <w:shd w:val="clear" w:color="auto" w:fill="FFFFFF"/>
          <w:lang w:eastAsia="zh-CN"/>
        </w:rPr>
      </w:pPr>
      <w:r w:rsidRPr="00C60FB5">
        <w:rPr>
          <w:rFonts w:cs="Times New Roman"/>
          <w:shd w:val="clear" w:color="auto" w:fill="FFFFFF"/>
        </w:rPr>
        <w:t xml:space="preserve">of the talent development environment questionnaire for sport. </w:t>
      </w:r>
      <w:r w:rsidRPr="00C60FB5">
        <w:rPr>
          <w:rFonts w:cs="Times New Roman"/>
          <w:i/>
          <w:iCs/>
          <w:shd w:val="clear" w:color="auto" w:fill="FFFFFF"/>
        </w:rPr>
        <w:t xml:space="preserve">Journal of </w:t>
      </w:r>
    </w:p>
    <w:p w14:paraId="7E878074" w14:textId="77777777" w:rsidR="00FB0D2B" w:rsidRPr="00C60FB5" w:rsidRDefault="00FB0D2B" w:rsidP="004E6A6A">
      <w:pPr>
        <w:spacing w:line="480" w:lineRule="auto"/>
        <w:ind w:firstLine="720"/>
        <w:rPr>
          <w:rFonts w:cs="Times New Roman"/>
          <w:shd w:val="clear" w:color="auto" w:fill="FFFFFF"/>
        </w:rPr>
      </w:pPr>
      <w:r w:rsidRPr="00C60FB5">
        <w:rPr>
          <w:rFonts w:cs="Times New Roman"/>
          <w:i/>
          <w:iCs/>
          <w:shd w:val="clear" w:color="auto" w:fill="FFFFFF"/>
        </w:rPr>
        <w:lastRenderedPageBreak/>
        <w:t>Sports Sciences</w:t>
      </w:r>
      <w:r w:rsidRPr="00C60FB5">
        <w:rPr>
          <w:rFonts w:cs="Times New Roman"/>
          <w:shd w:val="clear" w:color="auto" w:fill="FFFFFF"/>
        </w:rPr>
        <w:t xml:space="preserve">, </w:t>
      </w:r>
      <w:r w:rsidRPr="00C60FB5">
        <w:rPr>
          <w:rFonts w:cs="Times New Roman"/>
          <w:i/>
          <w:shd w:val="clear" w:color="auto" w:fill="FFFFFF"/>
        </w:rPr>
        <w:t>33</w:t>
      </w:r>
      <w:r w:rsidRPr="00C60FB5">
        <w:rPr>
          <w:rFonts w:cs="Times New Roman"/>
          <w:shd w:val="clear" w:color="auto" w:fill="FFFFFF"/>
        </w:rPr>
        <w:t xml:space="preserve">, </w:t>
      </w:r>
      <w:r w:rsidRPr="00C60FB5">
        <w:rPr>
          <w:rFonts w:cs="Times New Roman"/>
        </w:rPr>
        <w:t>1831</w:t>
      </w:r>
      <w:bookmarkStart w:id="352" w:name="OLE_LINK4"/>
      <w:bookmarkStart w:id="353" w:name="OLE_LINK3"/>
      <w:r w:rsidRPr="00C60FB5">
        <w:rPr>
          <w:rFonts w:cs="Times New Roman"/>
        </w:rPr>
        <w:t>–</w:t>
      </w:r>
      <w:bookmarkEnd w:id="352"/>
      <w:bookmarkEnd w:id="353"/>
      <w:r w:rsidRPr="00C60FB5">
        <w:rPr>
          <w:rFonts w:cs="Times New Roman"/>
        </w:rPr>
        <w:t>1843</w:t>
      </w:r>
      <w:r w:rsidRPr="00C60FB5">
        <w:rPr>
          <w:rFonts w:cs="Times New Roman"/>
          <w:shd w:val="clear" w:color="auto" w:fill="FFFFFF"/>
        </w:rPr>
        <w:t>.</w:t>
      </w:r>
      <w:r w:rsidR="005B4BE3" w:rsidRPr="00C60FB5">
        <w:rPr>
          <w:rFonts w:cs="Times New Roman"/>
          <w:shd w:val="clear" w:color="auto" w:fill="FFFFFF"/>
        </w:rPr>
        <w:t xml:space="preserve"> doi: 10.1080/02640414.2015.1014828</w:t>
      </w:r>
    </w:p>
    <w:p w14:paraId="2F57EDF5" w14:textId="77777777" w:rsidR="004E6A6A" w:rsidRPr="00C60FB5" w:rsidRDefault="0055427E" w:rsidP="00276E96">
      <w:pPr>
        <w:autoSpaceDE w:val="0"/>
        <w:autoSpaceDN w:val="0"/>
        <w:adjustRightInd w:val="0"/>
        <w:spacing w:line="480" w:lineRule="auto"/>
        <w:rPr>
          <w:rFonts w:cs="Times New Roman"/>
          <w:lang w:eastAsia="zh-CN"/>
        </w:rPr>
      </w:pPr>
      <w:r w:rsidRPr="00C60FB5">
        <w:rPr>
          <w:rFonts w:cs="Times New Roman"/>
        </w:rPr>
        <w:t xml:space="preserve">Little, R. J. A. (1988). </w:t>
      </w:r>
      <w:bookmarkStart w:id="354" w:name="OLE_LINK7"/>
      <w:r w:rsidRPr="00C60FB5">
        <w:rPr>
          <w:rFonts w:cs="Times New Roman"/>
        </w:rPr>
        <w:t xml:space="preserve">A test of missing completely at random for multivariate data </w:t>
      </w:r>
    </w:p>
    <w:p w14:paraId="5B50A7BE" w14:textId="77777777" w:rsidR="004E6A6A" w:rsidRPr="00C60FB5" w:rsidRDefault="0055427E" w:rsidP="004E6A6A">
      <w:pPr>
        <w:autoSpaceDE w:val="0"/>
        <w:autoSpaceDN w:val="0"/>
        <w:adjustRightInd w:val="0"/>
        <w:spacing w:line="480" w:lineRule="auto"/>
        <w:ind w:firstLine="720"/>
        <w:rPr>
          <w:rFonts w:cs="Times New Roman"/>
          <w:lang w:eastAsia="zh-CN"/>
        </w:rPr>
      </w:pPr>
      <w:r w:rsidRPr="00C60FB5">
        <w:rPr>
          <w:rFonts w:cs="Times New Roman"/>
        </w:rPr>
        <w:t>with missing values</w:t>
      </w:r>
      <w:bookmarkEnd w:id="354"/>
      <w:r w:rsidRPr="00C60FB5">
        <w:rPr>
          <w:rFonts w:cs="Times New Roman"/>
        </w:rPr>
        <w:t xml:space="preserve">. </w:t>
      </w:r>
      <w:r w:rsidRPr="00C60FB5">
        <w:rPr>
          <w:rFonts w:cs="Times New Roman"/>
          <w:i/>
        </w:rPr>
        <w:t>Journal of the American Statistical Association, 83</w:t>
      </w:r>
      <w:r w:rsidRPr="00C60FB5">
        <w:rPr>
          <w:rFonts w:cs="Times New Roman"/>
        </w:rPr>
        <w:t xml:space="preserve">, </w:t>
      </w:r>
    </w:p>
    <w:p w14:paraId="404018C3" w14:textId="77777777" w:rsidR="008A5943" w:rsidRPr="00C60FB5" w:rsidRDefault="0055427E" w:rsidP="004E6A6A">
      <w:pPr>
        <w:autoSpaceDE w:val="0"/>
        <w:autoSpaceDN w:val="0"/>
        <w:adjustRightInd w:val="0"/>
        <w:spacing w:line="480" w:lineRule="auto"/>
        <w:ind w:firstLine="720"/>
        <w:rPr>
          <w:rFonts w:eastAsia="SimSun" w:cs="Times New Roman"/>
          <w:lang w:eastAsia="zh-CN"/>
        </w:rPr>
      </w:pPr>
      <w:r w:rsidRPr="00C60FB5">
        <w:rPr>
          <w:rFonts w:cs="Times New Roman"/>
        </w:rPr>
        <w:t>1198</w:t>
      </w:r>
      <w:r w:rsidRPr="00C60FB5">
        <w:rPr>
          <w:rFonts w:cs="Times New Roman"/>
          <w:lang w:eastAsia="en-AU"/>
        </w:rPr>
        <w:t>–</w:t>
      </w:r>
      <w:r w:rsidRPr="00C60FB5">
        <w:rPr>
          <w:rFonts w:cs="Times New Roman"/>
        </w:rPr>
        <w:t>1202.</w:t>
      </w:r>
      <w:r w:rsidR="004E6A6A" w:rsidRPr="00C60FB5">
        <w:rPr>
          <w:rFonts w:cs="Times New Roman"/>
          <w:lang w:eastAsia="zh-CN"/>
        </w:rPr>
        <w:t xml:space="preserve"> </w:t>
      </w:r>
      <w:r w:rsidR="008A5943" w:rsidRPr="00C60FB5">
        <w:rPr>
          <w:rFonts w:cs="Times New Roman"/>
        </w:rPr>
        <w:t>doi: 10.2307/2290157</w:t>
      </w:r>
    </w:p>
    <w:p w14:paraId="7602CA87" w14:textId="77777777" w:rsidR="003C0BFB" w:rsidRPr="00C60FB5" w:rsidRDefault="003C0BFB" w:rsidP="00276E96">
      <w:pPr>
        <w:spacing w:line="480" w:lineRule="auto"/>
        <w:ind w:left="720" w:hanging="720"/>
        <w:rPr>
          <w:rFonts w:cs="Times New Roman"/>
        </w:rPr>
      </w:pPr>
      <w:r w:rsidRPr="00C60FB5">
        <w:rPr>
          <w:rFonts w:cs="Times New Roman"/>
          <w:shd w:val="clear" w:color="auto" w:fill="FFFFFF"/>
        </w:rPr>
        <w:t>MacNamara, Á., Button, A., &amp; Collins, D. (2010). The role of psychological characteristics in facilitating the pathway to elite performance. Part 1: Identifying mental skills and behaviours.</w:t>
      </w:r>
      <w:r w:rsidRPr="00C60FB5">
        <w:rPr>
          <w:rStyle w:val="apple-converted-space"/>
          <w:rFonts w:cs="Times New Roman"/>
          <w:shd w:val="clear" w:color="auto" w:fill="FFFFFF"/>
        </w:rPr>
        <w:t> </w:t>
      </w:r>
      <w:r w:rsidRPr="00C60FB5">
        <w:rPr>
          <w:rFonts w:cs="Times New Roman"/>
          <w:i/>
          <w:iCs/>
          <w:shd w:val="clear" w:color="auto" w:fill="FFFFFF"/>
        </w:rPr>
        <w:t>The Sport Psychologist</w:t>
      </w:r>
      <w:r w:rsidRPr="00C60FB5">
        <w:rPr>
          <w:rFonts w:cs="Times New Roman"/>
          <w:shd w:val="clear" w:color="auto" w:fill="FFFFFF"/>
        </w:rPr>
        <w:t>,</w:t>
      </w:r>
      <w:r w:rsidRPr="00C60FB5">
        <w:rPr>
          <w:rStyle w:val="apple-converted-space"/>
          <w:rFonts w:cs="Times New Roman"/>
          <w:shd w:val="clear" w:color="auto" w:fill="FFFFFF"/>
        </w:rPr>
        <w:t> </w:t>
      </w:r>
      <w:r w:rsidRPr="00C60FB5">
        <w:rPr>
          <w:rFonts w:cs="Times New Roman"/>
          <w:i/>
          <w:iCs/>
          <w:shd w:val="clear" w:color="auto" w:fill="FFFFFF"/>
        </w:rPr>
        <w:t>24</w:t>
      </w:r>
      <w:r w:rsidRPr="00C60FB5">
        <w:rPr>
          <w:rFonts w:cs="Times New Roman"/>
          <w:shd w:val="clear" w:color="auto" w:fill="FFFFFF"/>
        </w:rPr>
        <w:t>, 52</w:t>
      </w:r>
      <w:r w:rsidRPr="00C60FB5">
        <w:rPr>
          <w:rFonts w:cs="Times New Roman"/>
        </w:rPr>
        <w:t>–</w:t>
      </w:r>
      <w:r w:rsidRPr="00C60FB5">
        <w:rPr>
          <w:rFonts w:cs="Times New Roman"/>
          <w:shd w:val="clear" w:color="auto" w:fill="FFFFFF"/>
        </w:rPr>
        <w:t>73.</w:t>
      </w:r>
    </w:p>
    <w:p w14:paraId="4EED51B6" w14:textId="77777777" w:rsidR="00500E13" w:rsidRPr="00C60FB5" w:rsidRDefault="00FB0D2B" w:rsidP="00276E96">
      <w:pPr>
        <w:spacing w:line="480" w:lineRule="auto"/>
        <w:ind w:left="720" w:hanging="720"/>
        <w:rPr>
          <w:rFonts w:cs="Times New Roman"/>
        </w:rPr>
      </w:pPr>
      <w:r w:rsidRPr="00C60FB5">
        <w:rPr>
          <w:rFonts w:cs="Times New Roman"/>
        </w:rPr>
        <w:t xml:space="preserve">Martindale, R. J. J., Collins, D., &amp; Daubney, J. (2005). </w:t>
      </w:r>
      <w:bookmarkStart w:id="355" w:name="OLE_LINK296"/>
      <w:bookmarkStart w:id="356" w:name="OLE_LINK295"/>
      <w:r w:rsidR="003B33A5" w:rsidRPr="00C60FB5">
        <w:rPr>
          <w:rFonts w:cs="Times New Roman"/>
        </w:rPr>
        <w:t xml:space="preserve">Talent development: A guide for </w:t>
      </w:r>
      <w:r w:rsidRPr="00C60FB5">
        <w:rPr>
          <w:rFonts w:cs="Times New Roman"/>
        </w:rPr>
        <w:t>practice and research within sport</w:t>
      </w:r>
      <w:bookmarkEnd w:id="355"/>
      <w:bookmarkEnd w:id="356"/>
      <w:r w:rsidRPr="00C60FB5">
        <w:rPr>
          <w:rFonts w:cs="Times New Roman"/>
        </w:rPr>
        <w:t xml:space="preserve">. </w:t>
      </w:r>
      <w:r w:rsidRPr="00C60FB5">
        <w:rPr>
          <w:rFonts w:cs="Times New Roman"/>
          <w:i/>
        </w:rPr>
        <w:t>Quest, 57</w:t>
      </w:r>
      <w:r w:rsidRPr="00C60FB5">
        <w:rPr>
          <w:rFonts w:cs="Times New Roman"/>
        </w:rPr>
        <w:t xml:space="preserve">, 353–375. </w:t>
      </w:r>
    </w:p>
    <w:p w14:paraId="01648099" w14:textId="77777777" w:rsidR="00FB0D2B" w:rsidRPr="00C60FB5" w:rsidRDefault="005B4BE3" w:rsidP="00276E96">
      <w:pPr>
        <w:spacing w:line="480" w:lineRule="auto"/>
        <w:ind w:left="720"/>
        <w:rPr>
          <w:rFonts w:cs="Times New Roman"/>
        </w:rPr>
      </w:pPr>
      <w:r w:rsidRPr="00C60FB5">
        <w:rPr>
          <w:rFonts w:cs="Times New Roman"/>
        </w:rPr>
        <w:t>doi: 10.1080/00336297.2005.10491862</w:t>
      </w:r>
    </w:p>
    <w:p w14:paraId="0A40DA48" w14:textId="72091E49" w:rsidR="007163A8" w:rsidRPr="00C60FB5" w:rsidRDefault="004C0091" w:rsidP="00057C49">
      <w:pPr>
        <w:spacing w:line="480" w:lineRule="auto"/>
        <w:ind w:left="720" w:hanging="720"/>
        <w:rPr>
          <w:rFonts w:cs="Times New Roman"/>
        </w:rPr>
      </w:pPr>
      <w:bookmarkStart w:id="357" w:name="_ENREF_144"/>
      <w:r w:rsidRPr="00C60FB5">
        <w:rPr>
          <w:rFonts w:cs="Times New Roman"/>
          <w:shd w:val="clear" w:color="auto" w:fill="FFFFFF"/>
        </w:rPr>
        <w:t>Martindale, R. J., Collins, D., &amp; Abraham, A. (2007). Effective talent development: The elite coach perspective in UK sport.</w:t>
      </w:r>
      <w:r w:rsidRPr="00C60FB5">
        <w:rPr>
          <w:rStyle w:val="apple-converted-space"/>
          <w:rFonts w:cs="Times New Roman"/>
          <w:shd w:val="clear" w:color="auto" w:fill="FFFFFF"/>
        </w:rPr>
        <w:t> </w:t>
      </w:r>
      <w:r w:rsidRPr="00C60FB5">
        <w:rPr>
          <w:rFonts w:cs="Times New Roman"/>
          <w:i/>
          <w:iCs/>
          <w:shd w:val="clear" w:color="auto" w:fill="FFFFFF"/>
        </w:rPr>
        <w:t xml:space="preserve">Journal of </w:t>
      </w:r>
      <w:r w:rsidR="007163A8" w:rsidRPr="00C60FB5">
        <w:rPr>
          <w:rFonts w:cs="Times New Roman"/>
          <w:i/>
          <w:iCs/>
          <w:shd w:val="clear" w:color="auto" w:fill="FFFFFF"/>
        </w:rPr>
        <w:t>A</w:t>
      </w:r>
      <w:r w:rsidRPr="00C60FB5">
        <w:rPr>
          <w:rFonts w:cs="Times New Roman"/>
          <w:i/>
          <w:iCs/>
          <w:shd w:val="clear" w:color="auto" w:fill="FFFFFF"/>
        </w:rPr>
        <w:t xml:space="preserve">pplied </w:t>
      </w:r>
      <w:r w:rsidR="007163A8" w:rsidRPr="00C60FB5">
        <w:rPr>
          <w:rFonts w:cs="Times New Roman"/>
          <w:i/>
          <w:iCs/>
          <w:shd w:val="clear" w:color="auto" w:fill="FFFFFF"/>
        </w:rPr>
        <w:t>S</w:t>
      </w:r>
      <w:r w:rsidRPr="00C60FB5">
        <w:rPr>
          <w:rFonts w:cs="Times New Roman"/>
          <w:i/>
          <w:iCs/>
          <w:shd w:val="clear" w:color="auto" w:fill="FFFFFF"/>
        </w:rPr>
        <w:t xml:space="preserve">port </w:t>
      </w:r>
      <w:r w:rsidR="007163A8" w:rsidRPr="00C60FB5">
        <w:rPr>
          <w:rFonts w:cs="Times New Roman"/>
          <w:i/>
          <w:iCs/>
          <w:shd w:val="clear" w:color="auto" w:fill="FFFFFF"/>
        </w:rPr>
        <w:t>P</w:t>
      </w:r>
      <w:r w:rsidRPr="00C60FB5">
        <w:rPr>
          <w:rFonts w:cs="Times New Roman"/>
          <w:i/>
          <w:iCs/>
          <w:shd w:val="clear" w:color="auto" w:fill="FFFFFF"/>
        </w:rPr>
        <w:t>sychology</w:t>
      </w:r>
      <w:r w:rsidRPr="00C60FB5">
        <w:rPr>
          <w:rFonts w:cs="Times New Roman"/>
          <w:shd w:val="clear" w:color="auto" w:fill="FFFFFF"/>
        </w:rPr>
        <w:t>,</w:t>
      </w:r>
      <w:r w:rsidRPr="00C60FB5">
        <w:rPr>
          <w:rStyle w:val="apple-converted-space"/>
          <w:rFonts w:cs="Times New Roman"/>
          <w:shd w:val="clear" w:color="auto" w:fill="FFFFFF"/>
        </w:rPr>
        <w:t> </w:t>
      </w:r>
      <w:r w:rsidRPr="00C60FB5">
        <w:rPr>
          <w:rFonts w:cs="Times New Roman"/>
          <w:i/>
          <w:iCs/>
          <w:shd w:val="clear" w:color="auto" w:fill="FFFFFF"/>
        </w:rPr>
        <w:t>19</w:t>
      </w:r>
      <w:r w:rsidRPr="00C60FB5">
        <w:rPr>
          <w:rFonts w:cs="Times New Roman"/>
          <w:shd w:val="clear" w:color="auto" w:fill="FFFFFF"/>
        </w:rPr>
        <w:t>, 187</w:t>
      </w:r>
      <w:r w:rsidR="007163A8" w:rsidRPr="00C60FB5">
        <w:rPr>
          <w:rFonts w:cs="Times New Roman"/>
        </w:rPr>
        <w:t>–</w:t>
      </w:r>
      <w:r w:rsidRPr="00C60FB5">
        <w:rPr>
          <w:rFonts w:cs="Times New Roman"/>
          <w:shd w:val="clear" w:color="auto" w:fill="FFFFFF"/>
        </w:rPr>
        <w:t>206.</w:t>
      </w:r>
      <w:r w:rsidR="00057C49">
        <w:rPr>
          <w:rFonts w:cs="Times New Roman"/>
        </w:rPr>
        <w:t xml:space="preserve">  </w:t>
      </w:r>
      <w:r w:rsidR="007163A8" w:rsidRPr="00C60FB5">
        <w:rPr>
          <w:rFonts w:cs="Times New Roman"/>
        </w:rPr>
        <w:t>doi: 10.1080/10413200701188944</w:t>
      </w:r>
    </w:p>
    <w:p w14:paraId="7502BE6D" w14:textId="77777777" w:rsidR="00FB0D2B" w:rsidRPr="00C60FB5" w:rsidRDefault="00FB0D2B" w:rsidP="00276E96">
      <w:pPr>
        <w:spacing w:line="480" w:lineRule="auto"/>
        <w:ind w:left="720" w:hanging="720"/>
        <w:rPr>
          <w:rFonts w:cs="Times New Roman"/>
        </w:rPr>
      </w:pPr>
      <w:r w:rsidRPr="00C60FB5">
        <w:rPr>
          <w:rFonts w:cs="Times New Roman"/>
        </w:rPr>
        <w:t xml:space="preserve">Martindale, R. J. J., Collins, D., Wang, C. K. J., McNeill, M., Lee, K. S., Sproule, J., &amp; Westbury, T. (2010). </w:t>
      </w:r>
      <w:bookmarkStart w:id="358" w:name="OLE_LINK300"/>
      <w:bookmarkStart w:id="359" w:name="OLE_LINK299"/>
      <w:r w:rsidRPr="00C60FB5">
        <w:rPr>
          <w:rFonts w:cs="Times New Roman"/>
        </w:rPr>
        <w:t>Development of the talent development environment questionnaire for sport</w:t>
      </w:r>
      <w:bookmarkEnd w:id="358"/>
      <w:bookmarkEnd w:id="359"/>
      <w:r w:rsidRPr="00C60FB5">
        <w:rPr>
          <w:rFonts w:cs="Times New Roman"/>
        </w:rPr>
        <w:t xml:space="preserve">. </w:t>
      </w:r>
      <w:r w:rsidRPr="00C60FB5">
        <w:rPr>
          <w:rFonts w:cs="Times New Roman"/>
          <w:i/>
        </w:rPr>
        <w:t>Journal of Sports Sciences, 28</w:t>
      </w:r>
      <w:r w:rsidRPr="00C60FB5">
        <w:rPr>
          <w:rFonts w:cs="Times New Roman"/>
        </w:rPr>
        <w:t xml:space="preserve">, 1209–1221. </w:t>
      </w:r>
      <w:bookmarkEnd w:id="357"/>
      <w:r w:rsidRPr="00C60FB5">
        <w:rPr>
          <w:rFonts w:cs="Times New Roman"/>
        </w:rPr>
        <w:t>doi:10.1080/02640414.2010.495993</w:t>
      </w:r>
    </w:p>
    <w:p w14:paraId="055061FC" w14:textId="77777777" w:rsidR="004E6A6A" w:rsidRPr="00C60FB5" w:rsidRDefault="0003096F" w:rsidP="00276E96">
      <w:pPr>
        <w:spacing w:line="480" w:lineRule="auto"/>
        <w:rPr>
          <w:rFonts w:cs="Times New Roman"/>
          <w:shd w:val="clear" w:color="auto" w:fill="FFFFFF"/>
          <w:lang w:eastAsia="zh-CN"/>
        </w:rPr>
      </w:pPr>
      <w:r w:rsidRPr="00C60FB5">
        <w:rPr>
          <w:rFonts w:cs="Times New Roman"/>
          <w:shd w:val="clear" w:color="auto" w:fill="FFFFFF"/>
        </w:rPr>
        <w:t xml:space="preserve">Mills, A., Butt, J., Maynard, I., &amp; Harwood, C. (2012). Identifying factors perceived </w:t>
      </w:r>
    </w:p>
    <w:p w14:paraId="77CBBE82" w14:textId="77777777" w:rsidR="004E6A6A" w:rsidRPr="00C60FB5" w:rsidRDefault="0003096F" w:rsidP="004E6A6A">
      <w:pPr>
        <w:spacing w:line="480" w:lineRule="auto"/>
        <w:ind w:firstLine="720"/>
        <w:rPr>
          <w:rFonts w:cs="Times New Roman"/>
          <w:i/>
          <w:iCs/>
          <w:shd w:val="clear" w:color="auto" w:fill="FFFFFF"/>
          <w:lang w:eastAsia="zh-CN"/>
        </w:rPr>
      </w:pPr>
      <w:r w:rsidRPr="00C60FB5">
        <w:rPr>
          <w:rFonts w:cs="Times New Roman"/>
          <w:shd w:val="clear" w:color="auto" w:fill="FFFFFF"/>
        </w:rPr>
        <w:t>to influence the development of elite youth football academy players.</w:t>
      </w:r>
      <w:r w:rsidRPr="00C60FB5">
        <w:rPr>
          <w:rStyle w:val="apple-converted-space"/>
          <w:rFonts w:cs="Times New Roman"/>
          <w:shd w:val="clear" w:color="auto" w:fill="FFFFFF"/>
        </w:rPr>
        <w:t> </w:t>
      </w:r>
      <w:r w:rsidRPr="00C60FB5">
        <w:rPr>
          <w:rFonts w:cs="Times New Roman"/>
          <w:i/>
          <w:iCs/>
          <w:shd w:val="clear" w:color="auto" w:fill="FFFFFF"/>
        </w:rPr>
        <w:t xml:space="preserve">Journal </w:t>
      </w:r>
    </w:p>
    <w:p w14:paraId="5E5889BF" w14:textId="77777777" w:rsidR="0003096F" w:rsidRPr="00C60FB5" w:rsidRDefault="0003096F" w:rsidP="004E6A6A">
      <w:pPr>
        <w:spacing w:line="480" w:lineRule="auto"/>
        <w:ind w:firstLine="720"/>
        <w:rPr>
          <w:rFonts w:cs="Times New Roman"/>
          <w:shd w:val="clear" w:color="auto" w:fill="FFFFFF"/>
        </w:rPr>
      </w:pPr>
      <w:r w:rsidRPr="00C60FB5">
        <w:rPr>
          <w:rFonts w:cs="Times New Roman"/>
          <w:i/>
          <w:iCs/>
          <w:shd w:val="clear" w:color="auto" w:fill="FFFFFF"/>
        </w:rPr>
        <w:t>of Sports Sciences</w:t>
      </w:r>
      <w:r w:rsidRPr="00C60FB5">
        <w:rPr>
          <w:rFonts w:cs="Times New Roman"/>
          <w:shd w:val="clear" w:color="auto" w:fill="FFFFFF"/>
        </w:rPr>
        <w:t>,</w:t>
      </w:r>
      <w:r w:rsidRPr="00C60FB5">
        <w:rPr>
          <w:rStyle w:val="apple-converted-space"/>
          <w:rFonts w:cs="Times New Roman"/>
          <w:shd w:val="clear" w:color="auto" w:fill="FFFFFF"/>
        </w:rPr>
        <w:t> </w:t>
      </w:r>
      <w:r w:rsidRPr="00C60FB5">
        <w:rPr>
          <w:rFonts w:cs="Times New Roman"/>
          <w:i/>
          <w:iCs/>
          <w:shd w:val="clear" w:color="auto" w:fill="FFFFFF"/>
        </w:rPr>
        <w:t>30</w:t>
      </w:r>
      <w:r w:rsidRPr="00C60FB5">
        <w:rPr>
          <w:rFonts w:cs="Times New Roman"/>
          <w:shd w:val="clear" w:color="auto" w:fill="FFFFFF"/>
        </w:rPr>
        <w:t>, 1593</w:t>
      </w:r>
      <w:r w:rsidRPr="00C60FB5">
        <w:rPr>
          <w:rFonts w:cs="Times New Roman"/>
        </w:rPr>
        <w:t>–</w:t>
      </w:r>
      <w:r w:rsidRPr="00C60FB5">
        <w:rPr>
          <w:rFonts w:cs="Times New Roman"/>
          <w:shd w:val="clear" w:color="auto" w:fill="FFFFFF"/>
        </w:rPr>
        <w:t>1604. doi: 10.1080/02640414.2012.710753</w:t>
      </w:r>
    </w:p>
    <w:p w14:paraId="05A93C6E" w14:textId="77777777" w:rsidR="004E6A6A" w:rsidRPr="00362C96" w:rsidRDefault="00572EDA" w:rsidP="00276E96">
      <w:pPr>
        <w:spacing w:line="480" w:lineRule="auto"/>
        <w:rPr>
          <w:rFonts w:cs="Times New Roman"/>
          <w:lang w:eastAsia="zh-CN"/>
        </w:rPr>
      </w:pPr>
      <w:r w:rsidRPr="00362C96">
        <w:rPr>
          <w:rFonts w:eastAsia="PMingLiU" w:cs="Times New Roman"/>
          <w:lang w:eastAsia="zh-TW"/>
        </w:rPr>
        <w:t xml:space="preserve">Muthén, B., &amp; Muthén, L. (1998-2012). </w:t>
      </w:r>
      <w:r w:rsidRPr="006C68E6">
        <w:rPr>
          <w:rFonts w:eastAsia="PMingLiU" w:cs="Times New Roman"/>
          <w:i/>
          <w:lang w:eastAsia="zh-TW"/>
        </w:rPr>
        <w:t>Mplus user’s guide</w:t>
      </w:r>
      <w:r w:rsidRPr="00362C96">
        <w:rPr>
          <w:rFonts w:eastAsia="PMingLiU" w:cs="Times New Roman"/>
          <w:lang w:eastAsia="zh-TW"/>
        </w:rPr>
        <w:t xml:space="preserve"> (7th ed.). Los Angeles, </w:t>
      </w:r>
    </w:p>
    <w:p w14:paraId="48800BD9" w14:textId="77777777" w:rsidR="00572EDA" w:rsidRPr="00362C96" w:rsidRDefault="00572EDA" w:rsidP="004E6A6A">
      <w:pPr>
        <w:spacing w:line="480" w:lineRule="auto"/>
        <w:ind w:firstLine="720"/>
        <w:rPr>
          <w:rFonts w:eastAsia="PMingLiU" w:cs="Times New Roman"/>
          <w:lang w:eastAsia="zh-TW"/>
        </w:rPr>
      </w:pPr>
      <w:r w:rsidRPr="00362C96">
        <w:rPr>
          <w:rFonts w:eastAsia="PMingLiU" w:cs="Times New Roman"/>
          <w:lang w:eastAsia="zh-TW"/>
        </w:rPr>
        <w:t>CA: Muthén &amp; Muthén.</w:t>
      </w:r>
    </w:p>
    <w:p w14:paraId="73534D09" w14:textId="77777777" w:rsidR="004E6A6A" w:rsidRPr="00362C96" w:rsidRDefault="003E7462" w:rsidP="00276E96">
      <w:pPr>
        <w:autoSpaceDE w:val="0"/>
        <w:autoSpaceDN w:val="0"/>
        <w:adjustRightInd w:val="0"/>
        <w:spacing w:line="480" w:lineRule="auto"/>
        <w:rPr>
          <w:rFonts w:cs="Times New Roman"/>
          <w:shd w:val="clear" w:color="auto" w:fill="FFFFFF"/>
          <w:lang w:eastAsia="zh-CN"/>
        </w:rPr>
      </w:pPr>
      <w:r w:rsidRPr="00362C96">
        <w:rPr>
          <w:rFonts w:cs="Times New Roman"/>
          <w:shd w:val="clear" w:color="auto" w:fill="FFFFFF"/>
        </w:rPr>
        <w:t xml:space="preserve">Ng, J. Y., Lonsdale, C., &amp; Hodge, K. (2011). The Basic Needs Satisfaction in Sport </w:t>
      </w:r>
    </w:p>
    <w:p w14:paraId="5DBF3DDD" w14:textId="77777777" w:rsidR="004E6A6A" w:rsidRPr="00C60FB5" w:rsidRDefault="003E7462" w:rsidP="004E6A6A">
      <w:pPr>
        <w:autoSpaceDE w:val="0"/>
        <w:autoSpaceDN w:val="0"/>
        <w:adjustRightInd w:val="0"/>
        <w:spacing w:line="480" w:lineRule="auto"/>
        <w:ind w:firstLine="720"/>
        <w:rPr>
          <w:rFonts w:cs="Times New Roman"/>
          <w:shd w:val="clear" w:color="auto" w:fill="FFFFFF"/>
          <w:lang w:eastAsia="zh-CN"/>
        </w:rPr>
      </w:pPr>
      <w:r w:rsidRPr="00C60FB5">
        <w:rPr>
          <w:rFonts w:cs="Times New Roman"/>
          <w:shd w:val="clear" w:color="auto" w:fill="FFFFFF"/>
        </w:rPr>
        <w:t xml:space="preserve">Scale (BNSSS): </w:t>
      </w:r>
      <w:r w:rsidR="006F6962" w:rsidRPr="00C60FB5">
        <w:rPr>
          <w:rFonts w:cs="Times New Roman"/>
          <w:shd w:val="clear" w:color="auto" w:fill="FFFFFF"/>
          <w:lang w:eastAsia="zh-CN"/>
        </w:rPr>
        <w:t>I</w:t>
      </w:r>
      <w:r w:rsidRPr="00C60FB5">
        <w:rPr>
          <w:rFonts w:cs="Times New Roman"/>
          <w:shd w:val="clear" w:color="auto" w:fill="FFFFFF"/>
        </w:rPr>
        <w:t>nstrument development and initial validity evidence.</w:t>
      </w:r>
      <w:r w:rsidRPr="00C60FB5">
        <w:rPr>
          <w:rFonts w:eastAsia="SimSun" w:cs="Times New Roman"/>
          <w:shd w:val="clear" w:color="auto" w:fill="FFFFFF"/>
          <w:lang w:eastAsia="zh-CN"/>
        </w:rPr>
        <w:t xml:space="preserve"> </w:t>
      </w:r>
    </w:p>
    <w:p w14:paraId="0CB54132" w14:textId="77777777" w:rsidR="004E6A6A" w:rsidRPr="00C60FB5" w:rsidRDefault="003E7462" w:rsidP="004E6A6A">
      <w:pPr>
        <w:autoSpaceDE w:val="0"/>
        <w:autoSpaceDN w:val="0"/>
        <w:adjustRightInd w:val="0"/>
        <w:spacing w:line="480" w:lineRule="auto"/>
        <w:ind w:firstLine="720"/>
        <w:rPr>
          <w:rFonts w:cs="Times New Roman"/>
          <w:shd w:val="clear" w:color="auto" w:fill="FFFFFF"/>
          <w:lang w:eastAsia="zh-CN"/>
        </w:rPr>
      </w:pPr>
      <w:r w:rsidRPr="00C60FB5">
        <w:rPr>
          <w:rFonts w:cs="Times New Roman"/>
          <w:i/>
          <w:iCs/>
          <w:shd w:val="clear" w:color="auto" w:fill="FFFFFF"/>
        </w:rPr>
        <w:t>Psychology of Sport and Exercise</w:t>
      </w:r>
      <w:r w:rsidRPr="00C60FB5">
        <w:rPr>
          <w:rFonts w:cs="Times New Roman"/>
          <w:shd w:val="clear" w:color="auto" w:fill="FFFFFF"/>
        </w:rPr>
        <w:t>,</w:t>
      </w:r>
      <w:r w:rsidRPr="00C60FB5">
        <w:rPr>
          <w:rStyle w:val="apple-converted-space"/>
          <w:rFonts w:cs="Times New Roman"/>
          <w:shd w:val="clear" w:color="auto" w:fill="FFFFFF"/>
        </w:rPr>
        <w:t> </w:t>
      </w:r>
      <w:r w:rsidRPr="00C60FB5">
        <w:rPr>
          <w:rFonts w:cs="Times New Roman"/>
          <w:i/>
          <w:iCs/>
          <w:shd w:val="clear" w:color="auto" w:fill="FFFFFF"/>
        </w:rPr>
        <w:t>12</w:t>
      </w:r>
      <w:r w:rsidRPr="00C60FB5">
        <w:rPr>
          <w:rFonts w:cs="Times New Roman"/>
          <w:shd w:val="clear" w:color="auto" w:fill="FFFFFF"/>
        </w:rPr>
        <w:t>, 257</w:t>
      </w:r>
      <w:r w:rsidRPr="00C60FB5">
        <w:rPr>
          <w:rFonts w:cs="Times New Roman"/>
          <w:lang w:eastAsia="en-AU"/>
        </w:rPr>
        <w:t>–</w:t>
      </w:r>
      <w:r w:rsidRPr="00C60FB5">
        <w:rPr>
          <w:rFonts w:cs="Times New Roman"/>
          <w:shd w:val="clear" w:color="auto" w:fill="FFFFFF"/>
        </w:rPr>
        <w:t xml:space="preserve">264. </w:t>
      </w:r>
    </w:p>
    <w:p w14:paraId="2092E2F3" w14:textId="77777777" w:rsidR="003E7462" w:rsidRPr="00C60FB5" w:rsidRDefault="003E7462" w:rsidP="004E6A6A">
      <w:pPr>
        <w:autoSpaceDE w:val="0"/>
        <w:autoSpaceDN w:val="0"/>
        <w:adjustRightInd w:val="0"/>
        <w:spacing w:line="480" w:lineRule="auto"/>
        <w:ind w:firstLine="720"/>
        <w:rPr>
          <w:rFonts w:eastAsia="SimSun" w:cs="Times New Roman"/>
          <w:shd w:val="clear" w:color="auto" w:fill="FFFFFF"/>
          <w:lang w:eastAsia="zh-CN"/>
        </w:rPr>
      </w:pPr>
      <w:r w:rsidRPr="00C60FB5">
        <w:rPr>
          <w:rFonts w:cs="Times New Roman"/>
          <w:shd w:val="clear" w:color="auto" w:fill="FFFFFF"/>
        </w:rPr>
        <w:lastRenderedPageBreak/>
        <w:t>doi:10.1016/j.psychsport.2010.10.006</w:t>
      </w:r>
    </w:p>
    <w:p w14:paraId="3E193834" w14:textId="77777777" w:rsidR="004E6A6A" w:rsidRPr="00C60FB5" w:rsidRDefault="0035429D" w:rsidP="00276E96">
      <w:pPr>
        <w:autoSpaceDE w:val="0"/>
        <w:autoSpaceDN w:val="0"/>
        <w:adjustRightInd w:val="0"/>
        <w:spacing w:line="480" w:lineRule="auto"/>
        <w:rPr>
          <w:rFonts w:cs="Times New Roman"/>
          <w:shd w:val="clear" w:color="auto" w:fill="FFFFFF"/>
          <w:lang w:eastAsia="zh-CN"/>
        </w:rPr>
      </w:pPr>
      <w:r w:rsidRPr="00C60FB5">
        <w:rPr>
          <w:rFonts w:cs="Times New Roman"/>
          <w:shd w:val="clear" w:color="auto" w:fill="FFFFFF"/>
        </w:rPr>
        <w:t xml:space="preserve">Stambulova, N. B., &amp; Alfermann, D. (2009). Putting culture into context: Cultural </w:t>
      </w:r>
    </w:p>
    <w:p w14:paraId="688DF802" w14:textId="77777777" w:rsidR="004E6A6A" w:rsidRPr="00C60FB5" w:rsidRDefault="0035429D" w:rsidP="004E6A6A">
      <w:pPr>
        <w:autoSpaceDE w:val="0"/>
        <w:autoSpaceDN w:val="0"/>
        <w:adjustRightInd w:val="0"/>
        <w:spacing w:line="480" w:lineRule="auto"/>
        <w:ind w:firstLine="720"/>
        <w:rPr>
          <w:rFonts w:cs="Times New Roman"/>
          <w:shd w:val="clear" w:color="auto" w:fill="FFFFFF"/>
          <w:lang w:eastAsia="zh-CN"/>
        </w:rPr>
      </w:pPr>
      <w:r w:rsidRPr="00C60FB5">
        <w:rPr>
          <w:rFonts w:cs="Times New Roman"/>
          <w:shd w:val="clear" w:color="auto" w:fill="FFFFFF"/>
        </w:rPr>
        <w:t>and cross</w:t>
      </w:r>
      <w:r w:rsidRPr="00C60FB5">
        <w:rPr>
          <w:rFonts w:eastAsia="SimSun" w:hAnsi="SimSun" w:cs="Times New Roman"/>
          <w:shd w:val="clear" w:color="auto" w:fill="FFFFFF"/>
          <w:lang w:eastAsia="zh-CN"/>
        </w:rPr>
        <w:t>-</w:t>
      </w:r>
      <w:r w:rsidRPr="00C60FB5">
        <w:rPr>
          <w:rFonts w:cs="Times New Roman"/>
          <w:shd w:val="clear" w:color="auto" w:fill="FFFFFF"/>
        </w:rPr>
        <w:t xml:space="preserve">cultural perspectives in career development and transition research </w:t>
      </w:r>
    </w:p>
    <w:p w14:paraId="29704BC1" w14:textId="77777777" w:rsidR="004E6A6A" w:rsidRPr="00C60FB5" w:rsidRDefault="0035429D" w:rsidP="004E6A6A">
      <w:pPr>
        <w:autoSpaceDE w:val="0"/>
        <w:autoSpaceDN w:val="0"/>
        <w:adjustRightInd w:val="0"/>
        <w:spacing w:line="480" w:lineRule="auto"/>
        <w:ind w:firstLine="720"/>
        <w:rPr>
          <w:rFonts w:cs="Times New Roman"/>
          <w:shd w:val="clear" w:color="auto" w:fill="FFFFFF"/>
          <w:lang w:eastAsia="zh-CN"/>
        </w:rPr>
      </w:pPr>
      <w:r w:rsidRPr="00C60FB5">
        <w:rPr>
          <w:rFonts w:cs="Times New Roman"/>
          <w:shd w:val="clear" w:color="auto" w:fill="FFFFFF"/>
        </w:rPr>
        <w:t>and practice.</w:t>
      </w:r>
      <w:r w:rsidRPr="00C60FB5">
        <w:rPr>
          <w:rStyle w:val="apple-converted-space"/>
          <w:rFonts w:cs="Times New Roman"/>
          <w:shd w:val="clear" w:color="auto" w:fill="FFFFFF"/>
        </w:rPr>
        <w:t> </w:t>
      </w:r>
      <w:r w:rsidRPr="00C60FB5">
        <w:rPr>
          <w:rFonts w:cs="Times New Roman"/>
          <w:i/>
          <w:iCs/>
          <w:shd w:val="clear" w:color="auto" w:fill="FFFFFF"/>
        </w:rPr>
        <w:t>International Journal of Sport and Exercise Psychology</w:t>
      </w:r>
      <w:r w:rsidRPr="00C60FB5">
        <w:rPr>
          <w:rFonts w:cs="Times New Roman"/>
          <w:shd w:val="clear" w:color="auto" w:fill="FFFFFF"/>
        </w:rPr>
        <w:t>,</w:t>
      </w:r>
      <w:r w:rsidRPr="00C60FB5">
        <w:rPr>
          <w:rStyle w:val="apple-converted-space"/>
          <w:rFonts w:cs="Times New Roman"/>
          <w:shd w:val="clear" w:color="auto" w:fill="FFFFFF"/>
        </w:rPr>
        <w:t> </w:t>
      </w:r>
      <w:r w:rsidRPr="00C60FB5">
        <w:rPr>
          <w:rFonts w:cs="Times New Roman"/>
          <w:i/>
          <w:iCs/>
          <w:shd w:val="clear" w:color="auto" w:fill="FFFFFF"/>
        </w:rPr>
        <w:t>7</w:t>
      </w:r>
      <w:r w:rsidRPr="00C60FB5">
        <w:rPr>
          <w:rFonts w:cs="Times New Roman"/>
          <w:shd w:val="clear" w:color="auto" w:fill="FFFFFF"/>
        </w:rPr>
        <w:t xml:space="preserve">, </w:t>
      </w:r>
    </w:p>
    <w:p w14:paraId="5416FB96" w14:textId="77777777" w:rsidR="0035429D" w:rsidRPr="00C60FB5" w:rsidRDefault="0035429D" w:rsidP="004E6A6A">
      <w:pPr>
        <w:autoSpaceDE w:val="0"/>
        <w:autoSpaceDN w:val="0"/>
        <w:adjustRightInd w:val="0"/>
        <w:spacing w:line="480" w:lineRule="auto"/>
        <w:ind w:firstLine="720"/>
        <w:rPr>
          <w:rFonts w:eastAsia="SimSun" w:hAnsi="SimSun" w:cs="Times New Roman"/>
          <w:shd w:val="clear" w:color="auto" w:fill="FFFFFF"/>
          <w:lang w:eastAsia="zh-CN"/>
        </w:rPr>
      </w:pPr>
      <w:r w:rsidRPr="00C60FB5">
        <w:rPr>
          <w:rFonts w:cs="Times New Roman"/>
          <w:shd w:val="clear" w:color="auto" w:fill="FFFFFF"/>
        </w:rPr>
        <w:t>292</w:t>
      </w:r>
      <w:r w:rsidRPr="00C60FB5">
        <w:rPr>
          <w:rFonts w:cs="Times New Roman"/>
          <w:lang w:eastAsia="en-AU"/>
        </w:rPr>
        <w:t>–</w:t>
      </w:r>
      <w:r w:rsidRPr="00C60FB5">
        <w:rPr>
          <w:rFonts w:cs="Times New Roman"/>
          <w:shd w:val="clear" w:color="auto" w:fill="FFFFFF"/>
        </w:rPr>
        <w:t>308.</w:t>
      </w:r>
      <w:r w:rsidRPr="00C60FB5">
        <w:rPr>
          <w:rFonts w:cs="Times New Roman"/>
          <w:shd w:val="clear" w:color="auto" w:fill="FFFFFF"/>
          <w:lang w:eastAsia="zh-CN"/>
        </w:rPr>
        <w:t xml:space="preserve"> </w:t>
      </w:r>
      <w:r w:rsidRPr="00C60FB5">
        <w:rPr>
          <w:rFonts w:cs="Times New Roman"/>
          <w:shd w:val="clear" w:color="auto" w:fill="FFFFFF"/>
        </w:rPr>
        <w:t>doi: 10.1080/1612197X.2009.9671911</w:t>
      </w:r>
    </w:p>
    <w:p w14:paraId="10BE867B" w14:textId="77777777" w:rsidR="004E6A6A" w:rsidRPr="00C60FB5" w:rsidRDefault="00E10106" w:rsidP="00276E96">
      <w:pPr>
        <w:autoSpaceDE w:val="0"/>
        <w:autoSpaceDN w:val="0"/>
        <w:adjustRightInd w:val="0"/>
        <w:spacing w:line="480" w:lineRule="auto"/>
        <w:rPr>
          <w:rFonts w:cs="Times New Roman"/>
          <w:shd w:val="clear" w:color="auto" w:fill="FFFFFF"/>
          <w:lang w:eastAsia="zh-CN"/>
        </w:rPr>
      </w:pPr>
      <w:r w:rsidRPr="00C60FB5">
        <w:rPr>
          <w:rFonts w:cs="Times New Roman"/>
          <w:shd w:val="clear" w:color="auto" w:fill="FFFFFF"/>
        </w:rPr>
        <w:t xml:space="preserve">Toering, T., Elferink-Gemser, M., Jordet, G., Jorna, C., Pepping, G. J., &amp; Visscher, </w:t>
      </w:r>
    </w:p>
    <w:p w14:paraId="7839E01E" w14:textId="77777777" w:rsidR="004E6A6A" w:rsidRPr="00C60FB5" w:rsidRDefault="00E10106" w:rsidP="004E6A6A">
      <w:pPr>
        <w:autoSpaceDE w:val="0"/>
        <w:autoSpaceDN w:val="0"/>
        <w:adjustRightInd w:val="0"/>
        <w:spacing w:line="480" w:lineRule="auto"/>
        <w:ind w:firstLine="720"/>
        <w:rPr>
          <w:rFonts w:cs="Times New Roman"/>
          <w:shd w:val="clear" w:color="auto" w:fill="FFFFFF"/>
          <w:lang w:eastAsia="zh-CN"/>
        </w:rPr>
      </w:pPr>
      <w:r w:rsidRPr="00C60FB5">
        <w:rPr>
          <w:rFonts w:cs="Times New Roman"/>
          <w:shd w:val="clear" w:color="auto" w:fill="FFFFFF"/>
        </w:rPr>
        <w:t xml:space="preserve">C. (2011). Self-regulation of practice behavior among elite youth soccer </w:t>
      </w:r>
    </w:p>
    <w:p w14:paraId="5F57CB05" w14:textId="77777777" w:rsidR="004E6A6A" w:rsidRPr="00C60FB5" w:rsidRDefault="00E10106" w:rsidP="004E6A6A">
      <w:pPr>
        <w:autoSpaceDE w:val="0"/>
        <w:autoSpaceDN w:val="0"/>
        <w:adjustRightInd w:val="0"/>
        <w:spacing w:line="480" w:lineRule="auto"/>
        <w:ind w:firstLine="720"/>
        <w:rPr>
          <w:rFonts w:cs="Times New Roman"/>
          <w:i/>
          <w:iCs/>
          <w:shd w:val="clear" w:color="auto" w:fill="FFFFFF"/>
          <w:lang w:eastAsia="zh-CN"/>
        </w:rPr>
      </w:pPr>
      <w:r w:rsidRPr="00C60FB5">
        <w:rPr>
          <w:rFonts w:cs="Times New Roman"/>
          <w:shd w:val="clear" w:color="auto" w:fill="FFFFFF"/>
        </w:rPr>
        <w:t>players: An exploratory observation study.</w:t>
      </w:r>
      <w:r w:rsidRPr="00C60FB5">
        <w:rPr>
          <w:rStyle w:val="apple-converted-space"/>
          <w:rFonts w:cs="Times New Roman"/>
          <w:shd w:val="clear" w:color="auto" w:fill="FFFFFF"/>
        </w:rPr>
        <w:t> </w:t>
      </w:r>
      <w:r w:rsidRPr="00C60FB5">
        <w:rPr>
          <w:rFonts w:cs="Times New Roman"/>
          <w:i/>
          <w:iCs/>
          <w:shd w:val="clear" w:color="auto" w:fill="FFFFFF"/>
        </w:rPr>
        <w:t xml:space="preserve">Journal of Applied Sport </w:t>
      </w:r>
    </w:p>
    <w:p w14:paraId="46145CDA" w14:textId="77777777" w:rsidR="00E10106" w:rsidRPr="00C60FB5" w:rsidRDefault="00E10106" w:rsidP="004E6A6A">
      <w:pPr>
        <w:autoSpaceDE w:val="0"/>
        <w:autoSpaceDN w:val="0"/>
        <w:adjustRightInd w:val="0"/>
        <w:spacing w:line="480" w:lineRule="auto"/>
        <w:ind w:firstLine="720"/>
        <w:rPr>
          <w:rFonts w:cs="Times New Roman"/>
          <w:shd w:val="clear" w:color="auto" w:fill="FFFFFF"/>
        </w:rPr>
      </w:pPr>
      <w:r w:rsidRPr="00C60FB5">
        <w:rPr>
          <w:rFonts w:cs="Times New Roman"/>
          <w:i/>
          <w:iCs/>
          <w:shd w:val="clear" w:color="auto" w:fill="FFFFFF"/>
        </w:rPr>
        <w:t>Psychology</w:t>
      </w:r>
      <w:r w:rsidRPr="00C60FB5">
        <w:rPr>
          <w:rFonts w:cs="Times New Roman"/>
          <w:shd w:val="clear" w:color="auto" w:fill="FFFFFF"/>
        </w:rPr>
        <w:t>,</w:t>
      </w:r>
      <w:r w:rsidRPr="00C60FB5">
        <w:rPr>
          <w:rStyle w:val="apple-converted-space"/>
          <w:rFonts w:cs="Times New Roman"/>
          <w:shd w:val="clear" w:color="auto" w:fill="FFFFFF"/>
        </w:rPr>
        <w:t> </w:t>
      </w:r>
      <w:r w:rsidRPr="00C60FB5">
        <w:rPr>
          <w:rFonts w:cs="Times New Roman"/>
          <w:i/>
          <w:iCs/>
          <w:shd w:val="clear" w:color="auto" w:fill="FFFFFF"/>
        </w:rPr>
        <w:t>23</w:t>
      </w:r>
      <w:r w:rsidRPr="00C60FB5">
        <w:rPr>
          <w:rFonts w:cs="Times New Roman"/>
          <w:shd w:val="clear" w:color="auto" w:fill="FFFFFF"/>
        </w:rPr>
        <w:t>, 110</w:t>
      </w:r>
      <w:r w:rsidRPr="00C60FB5">
        <w:rPr>
          <w:rFonts w:cs="Times New Roman"/>
          <w:lang w:eastAsia="en-AU"/>
        </w:rPr>
        <w:t>–</w:t>
      </w:r>
      <w:r w:rsidRPr="00C60FB5">
        <w:rPr>
          <w:rFonts w:cs="Times New Roman"/>
          <w:shd w:val="clear" w:color="auto" w:fill="FFFFFF"/>
        </w:rPr>
        <w:t>128.</w:t>
      </w:r>
      <w:r w:rsidR="00925765" w:rsidRPr="00C60FB5">
        <w:rPr>
          <w:rFonts w:cs="Times New Roman"/>
          <w:shd w:val="clear" w:color="auto" w:fill="FFFFFF"/>
        </w:rPr>
        <w:t xml:space="preserve"> doi: 10.1080/10413200.2010.534544</w:t>
      </w:r>
    </w:p>
    <w:p w14:paraId="163AEF77" w14:textId="77777777" w:rsidR="004E6A6A" w:rsidRPr="00C60FB5" w:rsidRDefault="00CC2F99" w:rsidP="00276E96">
      <w:pPr>
        <w:autoSpaceDE w:val="0"/>
        <w:autoSpaceDN w:val="0"/>
        <w:adjustRightInd w:val="0"/>
        <w:spacing w:line="480" w:lineRule="auto"/>
        <w:rPr>
          <w:rFonts w:cs="Times New Roman"/>
          <w:shd w:val="clear" w:color="auto" w:fill="FFFFFF"/>
          <w:lang w:eastAsia="zh-CN"/>
        </w:rPr>
      </w:pPr>
      <w:r w:rsidRPr="00C60FB5">
        <w:rPr>
          <w:rFonts w:cs="Times New Roman"/>
          <w:shd w:val="clear" w:color="auto" w:fill="FFFFFF"/>
        </w:rPr>
        <w:t xml:space="preserve">Vaeyens, R., Güllich, A., Warr, C. R., &amp; Philippaerts, R. (2009). Talent </w:t>
      </w:r>
    </w:p>
    <w:p w14:paraId="6E015AA8" w14:textId="77777777" w:rsidR="004E6A6A" w:rsidRPr="00C60FB5" w:rsidRDefault="00CC2F99" w:rsidP="004E6A6A">
      <w:pPr>
        <w:autoSpaceDE w:val="0"/>
        <w:autoSpaceDN w:val="0"/>
        <w:adjustRightInd w:val="0"/>
        <w:spacing w:line="480" w:lineRule="auto"/>
        <w:ind w:firstLine="720"/>
        <w:rPr>
          <w:rFonts w:cs="Times New Roman"/>
          <w:i/>
          <w:iCs/>
          <w:shd w:val="clear" w:color="auto" w:fill="FFFFFF"/>
          <w:lang w:eastAsia="zh-CN"/>
        </w:rPr>
      </w:pPr>
      <w:r w:rsidRPr="00C60FB5">
        <w:rPr>
          <w:rFonts w:cs="Times New Roman"/>
          <w:shd w:val="clear" w:color="auto" w:fill="FFFFFF"/>
        </w:rPr>
        <w:t>identification and promotion programmes of Olympic athletes.</w:t>
      </w:r>
      <w:r w:rsidRPr="00C60FB5">
        <w:rPr>
          <w:rStyle w:val="apple-converted-space"/>
          <w:rFonts w:cs="Times New Roman"/>
          <w:shd w:val="clear" w:color="auto" w:fill="FFFFFF"/>
        </w:rPr>
        <w:t> </w:t>
      </w:r>
      <w:r w:rsidR="00087DAA" w:rsidRPr="00C60FB5">
        <w:rPr>
          <w:rFonts w:cs="Times New Roman"/>
          <w:i/>
          <w:iCs/>
          <w:shd w:val="clear" w:color="auto" w:fill="FFFFFF"/>
        </w:rPr>
        <w:t xml:space="preserve">Journal of </w:t>
      </w:r>
    </w:p>
    <w:p w14:paraId="44FFC23D" w14:textId="77777777" w:rsidR="00CC2F99" w:rsidRPr="00C60FB5" w:rsidRDefault="00087DAA" w:rsidP="004E6A6A">
      <w:pPr>
        <w:autoSpaceDE w:val="0"/>
        <w:autoSpaceDN w:val="0"/>
        <w:adjustRightInd w:val="0"/>
        <w:spacing w:line="480" w:lineRule="auto"/>
        <w:ind w:firstLine="720"/>
        <w:rPr>
          <w:rFonts w:cs="Times New Roman"/>
          <w:shd w:val="clear" w:color="auto" w:fill="FFFFFF"/>
        </w:rPr>
      </w:pPr>
      <w:r w:rsidRPr="00C60FB5">
        <w:rPr>
          <w:rFonts w:cs="Times New Roman"/>
          <w:i/>
          <w:iCs/>
          <w:shd w:val="clear" w:color="auto" w:fill="FFFFFF"/>
          <w:lang w:eastAsia="zh-CN"/>
        </w:rPr>
        <w:t>S</w:t>
      </w:r>
      <w:r w:rsidRPr="00C60FB5">
        <w:rPr>
          <w:rFonts w:cs="Times New Roman"/>
          <w:i/>
          <w:iCs/>
          <w:shd w:val="clear" w:color="auto" w:fill="FFFFFF"/>
        </w:rPr>
        <w:t xml:space="preserve">ports </w:t>
      </w:r>
      <w:r w:rsidRPr="00C60FB5">
        <w:rPr>
          <w:rFonts w:cs="Times New Roman"/>
          <w:i/>
          <w:iCs/>
          <w:shd w:val="clear" w:color="auto" w:fill="FFFFFF"/>
          <w:lang w:eastAsia="zh-CN"/>
        </w:rPr>
        <w:t>S</w:t>
      </w:r>
      <w:r w:rsidR="00CC2F99" w:rsidRPr="00C60FB5">
        <w:rPr>
          <w:rFonts w:cs="Times New Roman"/>
          <w:i/>
          <w:iCs/>
          <w:shd w:val="clear" w:color="auto" w:fill="FFFFFF"/>
        </w:rPr>
        <w:t>ciences</w:t>
      </w:r>
      <w:r w:rsidR="00CC2F99" w:rsidRPr="00C60FB5">
        <w:rPr>
          <w:rFonts w:cs="Times New Roman"/>
          <w:shd w:val="clear" w:color="auto" w:fill="FFFFFF"/>
        </w:rPr>
        <w:t>,</w:t>
      </w:r>
      <w:r w:rsidR="00CC2F99" w:rsidRPr="00C60FB5">
        <w:rPr>
          <w:rStyle w:val="apple-converted-space"/>
          <w:rFonts w:cs="Times New Roman"/>
          <w:shd w:val="clear" w:color="auto" w:fill="FFFFFF"/>
        </w:rPr>
        <w:t> </w:t>
      </w:r>
      <w:r w:rsidR="00CC2F99" w:rsidRPr="00C60FB5">
        <w:rPr>
          <w:rFonts w:cs="Times New Roman"/>
          <w:i/>
          <w:iCs/>
          <w:shd w:val="clear" w:color="auto" w:fill="FFFFFF"/>
        </w:rPr>
        <w:t>27</w:t>
      </w:r>
      <w:r w:rsidR="00CC2F99" w:rsidRPr="00C60FB5">
        <w:rPr>
          <w:rFonts w:cs="Times New Roman"/>
          <w:shd w:val="clear" w:color="auto" w:fill="FFFFFF"/>
        </w:rPr>
        <w:t>, 1367</w:t>
      </w:r>
      <w:r w:rsidR="00CC2F99" w:rsidRPr="00C60FB5">
        <w:rPr>
          <w:rFonts w:cs="Times New Roman"/>
          <w:lang w:eastAsia="en-AU"/>
        </w:rPr>
        <w:t>–</w:t>
      </w:r>
      <w:r w:rsidR="00CC2F99" w:rsidRPr="00C60FB5">
        <w:rPr>
          <w:rFonts w:cs="Times New Roman"/>
          <w:shd w:val="clear" w:color="auto" w:fill="FFFFFF"/>
        </w:rPr>
        <w:t xml:space="preserve">1380. doi: </w:t>
      </w:r>
      <w:r w:rsidR="00CC2F99" w:rsidRPr="00C60FB5">
        <w:rPr>
          <w:rFonts w:cs="Times New Roman"/>
        </w:rPr>
        <w:t>10.1080/02640410903110974</w:t>
      </w:r>
    </w:p>
    <w:p w14:paraId="22CB6485" w14:textId="77777777" w:rsidR="004E6A6A" w:rsidRPr="00C60FB5" w:rsidRDefault="002E25BC" w:rsidP="00276E96">
      <w:pPr>
        <w:autoSpaceDE w:val="0"/>
        <w:autoSpaceDN w:val="0"/>
        <w:adjustRightInd w:val="0"/>
        <w:spacing w:line="480" w:lineRule="auto"/>
        <w:rPr>
          <w:rFonts w:cs="Times New Roman"/>
          <w:shd w:val="clear" w:color="auto" w:fill="FFFFFF"/>
          <w:lang w:eastAsia="zh-CN"/>
        </w:rPr>
      </w:pPr>
      <w:r w:rsidRPr="00C60FB5">
        <w:rPr>
          <w:rFonts w:cs="Times New Roman"/>
          <w:shd w:val="clear" w:color="auto" w:fill="FFFFFF"/>
        </w:rPr>
        <w:t xml:space="preserve">Van Yperen, N. W. (2009). Why some make it and others do not: Identifying </w:t>
      </w:r>
    </w:p>
    <w:p w14:paraId="6FDC0B4B" w14:textId="469E2222" w:rsidR="004E6A6A" w:rsidRPr="00C60FB5" w:rsidRDefault="002E25BC" w:rsidP="004E6A6A">
      <w:pPr>
        <w:autoSpaceDE w:val="0"/>
        <w:autoSpaceDN w:val="0"/>
        <w:adjustRightInd w:val="0"/>
        <w:spacing w:line="480" w:lineRule="auto"/>
        <w:ind w:firstLine="720"/>
        <w:rPr>
          <w:rFonts w:cs="Times New Roman"/>
          <w:shd w:val="clear" w:color="auto" w:fill="FFFFFF"/>
          <w:lang w:eastAsia="zh-CN"/>
        </w:rPr>
      </w:pPr>
      <w:r w:rsidRPr="00C60FB5">
        <w:rPr>
          <w:rFonts w:cs="Times New Roman"/>
          <w:shd w:val="clear" w:color="auto" w:fill="FFFFFF"/>
        </w:rPr>
        <w:t xml:space="preserve">psychological factors that predict career success in professional adult </w:t>
      </w:r>
      <w:r w:rsidR="006C68E6">
        <w:rPr>
          <w:rFonts w:cs="Times New Roman"/>
          <w:shd w:val="clear" w:color="auto" w:fill="FFFFFF"/>
        </w:rPr>
        <w:t>soccer.</w:t>
      </w:r>
    </w:p>
    <w:p w14:paraId="67AA394D" w14:textId="5B3B246A" w:rsidR="002E25BC" w:rsidRPr="00C60FB5" w:rsidRDefault="000B6FED" w:rsidP="004E6A6A">
      <w:pPr>
        <w:autoSpaceDE w:val="0"/>
        <w:autoSpaceDN w:val="0"/>
        <w:adjustRightInd w:val="0"/>
        <w:spacing w:line="480" w:lineRule="auto"/>
        <w:ind w:firstLine="720"/>
        <w:rPr>
          <w:rFonts w:cs="Times New Roman"/>
          <w:shd w:val="clear" w:color="auto" w:fill="FFFFFF"/>
        </w:rPr>
      </w:pPr>
      <w:r w:rsidRPr="00C60FB5">
        <w:rPr>
          <w:rFonts w:cs="Times New Roman"/>
          <w:i/>
          <w:iCs/>
          <w:shd w:val="clear" w:color="auto" w:fill="FFFFFF"/>
          <w:lang w:eastAsia="zh-CN"/>
        </w:rPr>
        <w:t>The S</w:t>
      </w:r>
      <w:r w:rsidR="002E25BC" w:rsidRPr="00C60FB5">
        <w:rPr>
          <w:rFonts w:cs="Times New Roman"/>
          <w:i/>
          <w:iCs/>
          <w:shd w:val="clear" w:color="auto" w:fill="FFFFFF"/>
        </w:rPr>
        <w:t>port Psychologist</w:t>
      </w:r>
      <w:r w:rsidR="002E25BC" w:rsidRPr="00C60FB5">
        <w:rPr>
          <w:rFonts w:cs="Times New Roman"/>
          <w:shd w:val="clear" w:color="auto" w:fill="FFFFFF"/>
        </w:rPr>
        <w:t>,</w:t>
      </w:r>
      <w:r w:rsidR="002E25BC" w:rsidRPr="00C60FB5">
        <w:rPr>
          <w:rStyle w:val="apple-converted-space"/>
          <w:rFonts w:cs="Times New Roman"/>
          <w:shd w:val="clear" w:color="auto" w:fill="FFFFFF"/>
        </w:rPr>
        <w:t> </w:t>
      </w:r>
      <w:r w:rsidR="002E25BC" w:rsidRPr="00C60FB5">
        <w:rPr>
          <w:rFonts w:cs="Times New Roman"/>
          <w:i/>
          <w:iCs/>
          <w:shd w:val="clear" w:color="auto" w:fill="FFFFFF"/>
        </w:rPr>
        <w:t>23</w:t>
      </w:r>
      <w:r w:rsidR="002E25BC" w:rsidRPr="00C60FB5">
        <w:rPr>
          <w:rFonts w:cs="Times New Roman"/>
          <w:shd w:val="clear" w:color="auto" w:fill="FFFFFF"/>
        </w:rPr>
        <w:t>, 317</w:t>
      </w:r>
      <w:r w:rsidR="002E25BC" w:rsidRPr="00C60FB5">
        <w:rPr>
          <w:rFonts w:cs="Times New Roman"/>
          <w:lang w:eastAsia="en-AU"/>
        </w:rPr>
        <w:t>–329</w:t>
      </w:r>
      <w:r w:rsidR="002E25BC" w:rsidRPr="00C60FB5">
        <w:rPr>
          <w:rFonts w:cs="Times New Roman"/>
          <w:shd w:val="clear" w:color="auto" w:fill="FFFFFF"/>
        </w:rPr>
        <w:t>.</w:t>
      </w:r>
    </w:p>
    <w:p w14:paraId="08651EF6" w14:textId="77777777" w:rsidR="004E6A6A" w:rsidRPr="00C60FB5" w:rsidRDefault="000F0A07" w:rsidP="002559A7">
      <w:pPr>
        <w:autoSpaceDE w:val="0"/>
        <w:autoSpaceDN w:val="0"/>
        <w:adjustRightInd w:val="0"/>
        <w:spacing w:line="480" w:lineRule="auto"/>
        <w:rPr>
          <w:rFonts w:cs="Times New Roman"/>
          <w:shd w:val="clear" w:color="auto" w:fill="FFFFFF"/>
          <w:lang w:eastAsia="zh-CN"/>
        </w:rPr>
      </w:pPr>
      <w:r w:rsidRPr="00C60FB5">
        <w:rPr>
          <w:rFonts w:eastAsia="Arial Unicode MS" w:cs="Times New Roman"/>
          <w:lang w:eastAsia="zh-CN"/>
        </w:rPr>
        <w:t>Wang, C.</w:t>
      </w:r>
      <w:r w:rsidRPr="00C60FB5">
        <w:rPr>
          <w:rFonts w:cs="Times New Roman"/>
          <w:bCs/>
        </w:rPr>
        <w:t xml:space="preserve"> K. J., Pyun, D. Y., Li, C., &amp; Lee, M. S. (2016). </w:t>
      </w:r>
      <w:r w:rsidRPr="00C60FB5">
        <w:rPr>
          <w:rFonts w:cs="Times New Roman"/>
          <w:shd w:val="clear" w:color="auto" w:fill="FFFFFF"/>
        </w:rPr>
        <w:t xml:space="preserve">Talent development </w:t>
      </w:r>
    </w:p>
    <w:p w14:paraId="2A616AA2" w14:textId="77777777" w:rsidR="004E6A6A" w:rsidRPr="00C60FB5" w:rsidRDefault="000F0A07" w:rsidP="004E6A6A">
      <w:pPr>
        <w:autoSpaceDE w:val="0"/>
        <w:autoSpaceDN w:val="0"/>
        <w:adjustRightInd w:val="0"/>
        <w:spacing w:line="480" w:lineRule="auto"/>
        <w:ind w:firstLine="720"/>
        <w:rPr>
          <w:rFonts w:cs="Times New Roman"/>
          <w:shd w:val="clear" w:color="auto" w:fill="FFFFFF"/>
          <w:lang w:eastAsia="zh-CN"/>
        </w:rPr>
      </w:pPr>
      <w:r w:rsidRPr="00C60FB5">
        <w:rPr>
          <w:rFonts w:cs="Times New Roman"/>
          <w:shd w:val="clear" w:color="auto" w:fill="FFFFFF"/>
        </w:rPr>
        <w:t xml:space="preserve">environment and achievement goal adoption among Korean and Singaporean </w:t>
      </w:r>
    </w:p>
    <w:p w14:paraId="76448338" w14:textId="77777777" w:rsidR="004E6A6A" w:rsidRPr="00C60FB5" w:rsidRDefault="000F0A07" w:rsidP="004E6A6A">
      <w:pPr>
        <w:autoSpaceDE w:val="0"/>
        <w:autoSpaceDN w:val="0"/>
        <w:adjustRightInd w:val="0"/>
        <w:spacing w:line="480" w:lineRule="auto"/>
        <w:ind w:firstLine="720"/>
        <w:rPr>
          <w:rFonts w:cs="Times New Roman"/>
          <w:i/>
          <w:shd w:val="clear" w:color="auto" w:fill="FFFFFF"/>
          <w:lang w:eastAsia="zh-CN"/>
        </w:rPr>
      </w:pPr>
      <w:r w:rsidRPr="00C60FB5">
        <w:rPr>
          <w:rFonts w:cs="Times New Roman"/>
          <w:shd w:val="clear" w:color="auto" w:fill="FFFFFF"/>
        </w:rPr>
        <w:t>Athletes: Does perceived competence matter? </w:t>
      </w:r>
      <w:r w:rsidRPr="00C60FB5">
        <w:rPr>
          <w:rFonts w:cs="Times New Roman"/>
          <w:i/>
          <w:shd w:val="clear" w:color="auto" w:fill="FFFFFF"/>
        </w:rPr>
        <w:t xml:space="preserve">International Journal of Sports </w:t>
      </w:r>
    </w:p>
    <w:p w14:paraId="3D6AE84A" w14:textId="09AFBCE8" w:rsidR="000F0A07" w:rsidRPr="007B2453" w:rsidRDefault="000F0A07" w:rsidP="004E6A6A">
      <w:pPr>
        <w:autoSpaceDE w:val="0"/>
        <w:autoSpaceDN w:val="0"/>
        <w:adjustRightInd w:val="0"/>
        <w:spacing w:line="480" w:lineRule="auto"/>
        <w:ind w:firstLine="720"/>
        <w:rPr>
          <w:rFonts w:cs="Times New Roman"/>
          <w:shd w:val="clear" w:color="auto" w:fill="FFFFFF"/>
          <w:lang w:eastAsia="zh-CN"/>
        </w:rPr>
      </w:pPr>
      <w:r w:rsidRPr="00C60FB5">
        <w:rPr>
          <w:rFonts w:cs="Times New Roman"/>
          <w:i/>
          <w:shd w:val="clear" w:color="auto" w:fill="FFFFFF"/>
        </w:rPr>
        <w:t>Science and Coachin</w:t>
      </w:r>
      <w:r w:rsidRPr="00C60FB5">
        <w:rPr>
          <w:rFonts w:cs="Times New Roman"/>
          <w:shd w:val="clear" w:color="auto" w:fill="FFFFFF"/>
        </w:rPr>
        <w:t>g</w:t>
      </w:r>
      <w:del w:id="360" w:author="HKIEd" w:date="2016-11-04T14:03:00Z">
        <w:r w:rsidRPr="00C60FB5" w:rsidDel="007B2453">
          <w:rPr>
            <w:rFonts w:cs="Times New Roman"/>
            <w:shd w:val="clear" w:color="auto" w:fill="FFFFFF"/>
          </w:rPr>
          <w:delText>.</w:delText>
        </w:r>
      </w:del>
      <w:ins w:id="361" w:author="HKIEd" w:date="2016-11-04T14:03:00Z">
        <w:r w:rsidR="007B2453">
          <w:rPr>
            <w:rFonts w:cs="Times New Roman"/>
            <w:shd w:val="clear" w:color="auto" w:fill="FFFFFF"/>
          </w:rPr>
          <w:t xml:space="preserve">, </w:t>
        </w:r>
        <w:r w:rsidR="007B2453" w:rsidRPr="007B2453">
          <w:rPr>
            <w:rFonts w:cs="Times New Roman"/>
            <w:i/>
            <w:shd w:val="clear" w:color="auto" w:fill="FFFFFF"/>
          </w:rPr>
          <w:t>11</w:t>
        </w:r>
        <w:r w:rsidR="007B2453">
          <w:rPr>
            <w:rFonts w:cs="Times New Roman"/>
            <w:shd w:val="clear" w:color="auto" w:fill="FFFFFF"/>
          </w:rPr>
          <w:t>, 496</w:t>
        </w:r>
        <w:r w:rsidR="007B2453" w:rsidRPr="00C60FB5">
          <w:rPr>
            <w:rFonts w:cs="Times New Roman"/>
            <w:lang w:eastAsia="en-AU"/>
          </w:rPr>
          <w:t>–</w:t>
        </w:r>
        <w:r w:rsidR="007B2453">
          <w:rPr>
            <w:rFonts w:cs="Times New Roman"/>
            <w:shd w:val="clear" w:color="auto" w:fill="FFFFFF"/>
          </w:rPr>
          <w:t xml:space="preserve">504. </w:t>
        </w:r>
        <w:r w:rsidR="007B2453" w:rsidRPr="00C60FB5">
          <w:rPr>
            <w:rFonts w:cs="Times New Roman"/>
            <w:shd w:val="clear" w:color="auto" w:fill="FFFFFF"/>
          </w:rPr>
          <w:t xml:space="preserve">doi: </w:t>
        </w:r>
        <w:r w:rsidR="007B2453" w:rsidRPr="007B2453">
          <w:rPr>
            <w:rFonts w:cs="Times New Roman"/>
            <w:color w:val="000000"/>
            <w:shd w:val="clear" w:color="auto" w:fill="FFFFFF"/>
          </w:rPr>
          <w:t>10.1177/1747954116654779</w:t>
        </w:r>
      </w:ins>
    </w:p>
    <w:p w14:paraId="495E3CEB" w14:textId="77777777" w:rsidR="00FB0D2B" w:rsidRPr="00C60FB5" w:rsidRDefault="00FB0D2B" w:rsidP="00276E96">
      <w:pPr>
        <w:autoSpaceDE w:val="0"/>
        <w:autoSpaceDN w:val="0"/>
        <w:adjustRightInd w:val="0"/>
        <w:spacing w:line="480" w:lineRule="auto"/>
        <w:rPr>
          <w:rFonts w:cs="Times New Roman"/>
        </w:rPr>
      </w:pPr>
      <w:r w:rsidRPr="00C60FB5">
        <w:rPr>
          <w:rFonts w:cs="Times New Roman"/>
        </w:rPr>
        <w:t xml:space="preserve">Wang, C. K. J., Sproule, J., McNeill, M., Martindale, R. J. J., &amp; Lee, K. S. (2011). </w:t>
      </w:r>
    </w:p>
    <w:p w14:paraId="3F53DBA3" w14:textId="77777777" w:rsidR="00FB0D2B" w:rsidRPr="00C60FB5" w:rsidRDefault="00FB0D2B" w:rsidP="00276E96">
      <w:pPr>
        <w:autoSpaceDE w:val="0"/>
        <w:autoSpaceDN w:val="0"/>
        <w:adjustRightInd w:val="0"/>
        <w:spacing w:line="480" w:lineRule="auto"/>
        <w:ind w:firstLine="720"/>
        <w:rPr>
          <w:rFonts w:cs="Times New Roman"/>
        </w:rPr>
      </w:pPr>
      <w:r w:rsidRPr="00C60FB5">
        <w:rPr>
          <w:rFonts w:cs="Times New Roman"/>
        </w:rPr>
        <w:t xml:space="preserve">Impact of the talent development environment on achievement goals and life </w:t>
      </w:r>
    </w:p>
    <w:p w14:paraId="0F1DD502" w14:textId="77777777" w:rsidR="002A3152" w:rsidRPr="00C60FB5" w:rsidRDefault="00FB0D2B" w:rsidP="00276E96">
      <w:pPr>
        <w:spacing w:line="480" w:lineRule="auto"/>
        <w:ind w:left="720"/>
        <w:rPr>
          <w:rFonts w:cs="Times New Roman"/>
        </w:rPr>
      </w:pPr>
      <w:r w:rsidRPr="00C60FB5">
        <w:rPr>
          <w:rFonts w:cs="Times New Roman"/>
        </w:rPr>
        <w:t xml:space="preserve">aspirations in Singapore. </w:t>
      </w:r>
      <w:r w:rsidRPr="00C60FB5">
        <w:rPr>
          <w:rFonts w:cs="Times New Roman"/>
          <w:i/>
        </w:rPr>
        <w:t>Journal of Applied Sport Psychology</w:t>
      </w:r>
      <w:r w:rsidRPr="00C60FB5">
        <w:rPr>
          <w:rFonts w:cs="Times New Roman"/>
        </w:rPr>
        <w:t xml:space="preserve">, </w:t>
      </w:r>
      <w:r w:rsidRPr="00C60FB5">
        <w:rPr>
          <w:rFonts w:cs="Times New Roman"/>
          <w:i/>
        </w:rPr>
        <w:t>23</w:t>
      </w:r>
      <w:r w:rsidRPr="00C60FB5">
        <w:rPr>
          <w:rFonts w:cs="Times New Roman"/>
        </w:rPr>
        <w:t>, 263–276.</w:t>
      </w:r>
      <w:bookmarkStart w:id="362" w:name="_ENREF_48"/>
      <w:r w:rsidR="002A3152" w:rsidRPr="00C60FB5">
        <w:rPr>
          <w:rFonts w:cs="Times New Roman"/>
        </w:rPr>
        <w:t xml:space="preserve"> </w:t>
      </w:r>
    </w:p>
    <w:p w14:paraId="06816A92" w14:textId="77777777" w:rsidR="001B1537" w:rsidRPr="00C60FB5" w:rsidRDefault="001B1537" w:rsidP="00276E96">
      <w:pPr>
        <w:spacing w:line="480" w:lineRule="auto"/>
        <w:ind w:left="720"/>
        <w:rPr>
          <w:rFonts w:cs="Times New Roman"/>
        </w:rPr>
      </w:pPr>
      <w:r w:rsidRPr="00C60FB5">
        <w:rPr>
          <w:rFonts w:cs="Times New Roman"/>
        </w:rPr>
        <w:t>doi: 10.1080/10413200.2010.543120</w:t>
      </w:r>
    </w:p>
    <w:p w14:paraId="2DE22966" w14:textId="6E040E90" w:rsidR="002A3152" w:rsidRPr="00C60FB5" w:rsidRDefault="002A3152" w:rsidP="00276E96">
      <w:pPr>
        <w:spacing w:line="480" w:lineRule="auto"/>
        <w:ind w:left="720" w:hanging="720"/>
        <w:rPr>
          <w:rFonts w:cs="Times New Roman"/>
        </w:rPr>
      </w:pPr>
      <w:r w:rsidRPr="00C60FB5">
        <w:rPr>
          <w:rFonts w:cs="Times New Roman"/>
        </w:rPr>
        <w:t>Wang, J., &amp; Li, S. (2005). Expec</w:t>
      </w:r>
      <w:ins w:id="363" w:author="HKIEd" w:date="2016-11-04T14:45:00Z">
        <w:r w:rsidR="005E69B4">
          <w:rPr>
            <w:rFonts w:cs="Times New Roman"/>
          </w:rPr>
          <w:t>t</w:t>
        </w:r>
      </w:ins>
      <w:r w:rsidRPr="00C60FB5">
        <w:rPr>
          <w:rFonts w:cs="Times New Roman"/>
        </w:rPr>
        <w:t xml:space="preserve">ation and status quo of table tennis talents selection in China. </w:t>
      </w:r>
      <w:r w:rsidRPr="00C60FB5">
        <w:rPr>
          <w:rFonts w:cs="Times New Roman"/>
          <w:i/>
        </w:rPr>
        <w:t>Journal of Wuhan Institute of Physical Education, 39</w:t>
      </w:r>
      <w:r w:rsidRPr="00C60FB5">
        <w:rPr>
          <w:rFonts w:cs="Times New Roman"/>
        </w:rPr>
        <w:t xml:space="preserve">, 81–84. </w:t>
      </w:r>
      <w:bookmarkEnd w:id="362"/>
    </w:p>
    <w:p w14:paraId="585AF709" w14:textId="77777777" w:rsidR="004E6A6A" w:rsidRPr="00C60FB5" w:rsidRDefault="002A3152" w:rsidP="00276E96">
      <w:pPr>
        <w:spacing w:line="480" w:lineRule="auto"/>
        <w:rPr>
          <w:rFonts w:cs="Times New Roman"/>
          <w:i/>
          <w:iCs/>
          <w:shd w:val="clear" w:color="auto" w:fill="FFFFFF"/>
          <w:lang w:eastAsia="zh-CN"/>
        </w:rPr>
      </w:pPr>
      <w:r w:rsidRPr="00C60FB5">
        <w:rPr>
          <w:rFonts w:cs="Times New Roman"/>
          <w:shd w:val="clear" w:color="auto" w:fill="FFFFFF"/>
        </w:rPr>
        <w:lastRenderedPageBreak/>
        <w:t>Wang, J., &amp; Wang, X. (2012).</w:t>
      </w:r>
      <w:r w:rsidRPr="00C60FB5">
        <w:rPr>
          <w:rStyle w:val="apple-converted-space"/>
          <w:rFonts w:cs="Times New Roman"/>
          <w:shd w:val="clear" w:color="auto" w:fill="FFFFFF"/>
        </w:rPr>
        <w:t> </w:t>
      </w:r>
      <w:r w:rsidRPr="00C60FB5">
        <w:rPr>
          <w:rFonts w:cs="Times New Roman"/>
          <w:i/>
          <w:iCs/>
          <w:shd w:val="clear" w:color="auto" w:fill="FFFFFF"/>
        </w:rPr>
        <w:t xml:space="preserve">Structural equation modeling: Applications using </w:t>
      </w:r>
    </w:p>
    <w:p w14:paraId="34C3EAF6" w14:textId="77777777" w:rsidR="002A3152" w:rsidRPr="00C60FB5" w:rsidRDefault="002A3152" w:rsidP="004E6A6A">
      <w:pPr>
        <w:spacing w:line="480" w:lineRule="auto"/>
        <w:ind w:firstLine="720"/>
        <w:rPr>
          <w:rFonts w:cs="Times New Roman"/>
          <w:shd w:val="clear" w:color="auto" w:fill="FFFFFF"/>
        </w:rPr>
      </w:pPr>
      <w:r w:rsidRPr="00C60FB5">
        <w:rPr>
          <w:rFonts w:cs="Times New Roman"/>
          <w:i/>
          <w:iCs/>
          <w:shd w:val="clear" w:color="auto" w:fill="FFFFFF"/>
        </w:rPr>
        <w:t>Mplus</w:t>
      </w:r>
      <w:r w:rsidRPr="00C60FB5">
        <w:rPr>
          <w:rFonts w:cs="Times New Roman"/>
          <w:shd w:val="clear" w:color="auto" w:fill="FFFFFF"/>
        </w:rPr>
        <w:t xml:space="preserve">. </w:t>
      </w:r>
      <w:r w:rsidR="00ED2F40" w:rsidRPr="00C60FB5">
        <w:rPr>
          <w:rFonts w:cs="Times New Roman"/>
          <w:shd w:val="clear" w:color="auto" w:fill="FFFFFF"/>
        </w:rPr>
        <w:t>Chichester, West Sussex</w:t>
      </w:r>
      <w:r w:rsidRPr="00C60FB5">
        <w:rPr>
          <w:rFonts w:cs="Times New Roman"/>
          <w:shd w:val="clear" w:color="auto" w:fill="FFFFFF"/>
        </w:rPr>
        <w:t>: Wiley.</w:t>
      </w:r>
    </w:p>
    <w:p w14:paraId="5B19BF46" w14:textId="77777777" w:rsidR="0099292B" w:rsidRPr="00C60FB5" w:rsidRDefault="0099292B" w:rsidP="0099292B">
      <w:pPr>
        <w:autoSpaceDE w:val="0"/>
        <w:autoSpaceDN w:val="0"/>
        <w:adjustRightInd w:val="0"/>
        <w:spacing w:line="480" w:lineRule="auto"/>
        <w:rPr>
          <w:rFonts w:cs="Times New Roman"/>
        </w:rPr>
      </w:pPr>
      <w:r w:rsidRPr="00C60FB5">
        <w:rPr>
          <w:rFonts w:cs="Times New Roman"/>
        </w:rPr>
        <w:t>Williams, A., &amp; Reilly, T. (2000). Talent identi</w:t>
      </w:r>
      <w:r w:rsidRPr="00C60FB5">
        <w:rPr>
          <w:rFonts w:eastAsia="AdvOT4b47d116+fb" w:cs="Times New Roman"/>
        </w:rPr>
        <w:t>fi</w:t>
      </w:r>
      <w:r w:rsidRPr="00C60FB5">
        <w:rPr>
          <w:rFonts w:cs="Times New Roman"/>
        </w:rPr>
        <w:t xml:space="preserve">cation and development in soccer. </w:t>
      </w:r>
    </w:p>
    <w:p w14:paraId="05CBCD74" w14:textId="77777777" w:rsidR="0099292B" w:rsidRPr="00C60FB5" w:rsidRDefault="0099292B" w:rsidP="0099292B">
      <w:pPr>
        <w:autoSpaceDE w:val="0"/>
        <w:autoSpaceDN w:val="0"/>
        <w:adjustRightInd w:val="0"/>
        <w:spacing w:line="480" w:lineRule="auto"/>
        <w:ind w:firstLine="720"/>
        <w:rPr>
          <w:rFonts w:cs="Times New Roman"/>
        </w:rPr>
      </w:pPr>
      <w:r w:rsidRPr="00C60FB5">
        <w:rPr>
          <w:rFonts w:cs="Times New Roman"/>
          <w:i/>
        </w:rPr>
        <w:t>Journal of Sports Sciences</w:t>
      </w:r>
      <w:r w:rsidRPr="00C60FB5">
        <w:rPr>
          <w:rFonts w:cs="Times New Roman"/>
        </w:rPr>
        <w:t xml:space="preserve">, </w:t>
      </w:r>
      <w:r w:rsidRPr="00C60FB5">
        <w:rPr>
          <w:rFonts w:cs="Times New Roman"/>
          <w:i/>
        </w:rPr>
        <w:t>18</w:t>
      </w:r>
      <w:r w:rsidRPr="00C60FB5">
        <w:rPr>
          <w:rFonts w:cs="Times New Roman"/>
        </w:rPr>
        <w:t>, 657–667. doi: 10.1080/02640410050120041</w:t>
      </w:r>
    </w:p>
    <w:p w14:paraId="769599A1" w14:textId="77777777" w:rsidR="0099292B" w:rsidRPr="00C60FB5" w:rsidRDefault="0099292B" w:rsidP="00276E96">
      <w:pPr>
        <w:autoSpaceDE w:val="0"/>
        <w:autoSpaceDN w:val="0"/>
        <w:adjustRightInd w:val="0"/>
        <w:spacing w:line="480" w:lineRule="auto"/>
        <w:ind w:firstLine="720"/>
        <w:rPr>
          <w:rFonts w:cs="Times New Roman"/>
          <w:lang w:eastAsia="zh-CN"/>
        </w:rPr>
        <w:sectPr w:rsidR="0099292B" w:rsidRPr="00C60FB5" w:rsidSect="00110B43">
          <w:headerReference w:type="default" r:id="rId9"/>
          <w:pgSz w:w="11906" w:h="16838" w:code="9"/>
          <w:pgMar w:top="1440" w:right="1440" w:bottom="1440" w:left="2268" w:header="709" w:footer="709" w:gutter="0"/>
          <w:lnNumType w:countBy="1"/>
          <w:cols w:space="708"/>
          <w:docGrid w:linePitch="360"/>
        </w:sectPr>
      </w:pPr>
    </w:p>
    <w:p w14:paraId="6433A20F" w14:textId="77777777" w:rsidR="00D22F28" w:rsidRPr="00C60FB5" w:rsidRDefault="00D22F28" w:rsidP="00276E96">
      <w:pPr>
        <w:spacing w:line="480" w:lineRule="auto"/>
        <w:rPr>
          <w:rFonts w:cs="Times New Roman"/>
        </w:rPr>
      </w:pPr>
      <w:r w:rsidRPr="00C60FB5">
        <w:rPr>
          <w:rFonts w:cs="Times New Roman"/>
        </w:rPr>
        <w:lastRenderedPageBreak/>
        <w:t xml:space="preserve">Table 1 </w:t>
      </w:r>
    </w:p>
    <w:p w14:paraId="2BDCFAEF" w14:textId="77777777" w:rsidR="00D22F28" w:rsidRPr="00C60FB5" w:rsidRDefault="00D22F28" w:rsidP="00276E96">
      <w:pPr>
        <w:spacing w:line="480" w:lineRule="auto"/>
        <w:rPr>
          <w:rFonts w:cs="Times New Roman"/>
          <w:i/>
        </w:rPr>
      </w:pPr>
      <w:r w:rsidRPr="00C60FB5">
        <w:rPr>
          <w:rFonts w:cs="Times New Roman"/>
          <w:i/>
        </w:rPr>
        <w:t xml:space="preserve">Descriptive Statistics, Reliability, and Correlations among </w:t>
      </w:r>
      <w:r w:rsidR="00704B68" w:rsidRPr="00C60FB5">
        <w:rPr>
          <w:rFonts w:cs="Times New Roman"/>
          <w:i/>
        </w:rPr>
        <w:t>Five Factors</w:t>
      </w:r>
      <w:r w:rsidR="000F23F5" w:rsidRPr="00C60FB5">
        <w:rPr>
          <w:rFonts w:cs="Times New Roman"/>
          <w:i/>
        </w:rPr>
        <w:t xml:space="preserve"> across Samples (Sample 1 = 270, Sample 2 = 268)</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883"/>
        <w:gridCol w:w="883"/>
        <w:gridCol w:w="1123"/>
        <w:gridCol w:w="1123"/>
        <w:gridCol w:w="1363"/>
        <w:gridCol w:w="1363"/>
        <w:gridCol w:w="1363"/>
        <w:gridCol w:w="1363"/>
        <w:gridCol w:w="1363"/>
      </w:tblGrid>
      <w:tr w:rsidR="0013561B" w:rsidRPr="00C60FB5" w14:paraId="12FFC17C" w14:textId="77777777" w:rsidTr="0035435B">
        <w:tc>
          <w:tcPr>
            <w:tcW w:w="0" w:type="auto"/>
            <w:tcBorders>
              <w:top w:val="single" w:sz="4" w:space="0" w:color="auto"/>
              <w:bottom w:val="single" w:sz="4" w:space="0" w:color="auto"/>
            </w:tcBorders>
            <w:vAlign w:val="center"/>
          </w:tcPr>
          <w:p w14:paraId="5793625D" w14:textId="77777777" w:rsidR="0013561B" w:rsidRPr="00C60FB5" w:rsidRDefault="0013561B" w:rsidP="00276E96">
            <w:pPr>
              <w:spacing w:line="480" w:lineRule="auto"/>
            </w:pPr>
          </w:p>
        </w:tc>
        <w:tc>
          <w:tcPr>
            <w:tcW w:w="0" w:type="auto"/>
            <w:tcBorders>
              <w:top w:val="single" w:sz="4" w:space="0" w:color="auto"/>
              <w:bottom w:val="single" w:sz="4" w:space="0" w:color="auto"/>
            </w:tcBorders>
            <w:vAlign w:val="center"/>
          </w:tcPr>
          <w:p w14:paraId="4C3164D3" w14:textId="77777777" w:rsidR="0013561B" w:rsidRPr="00C60FB5" w:rsidRDefault="0013561B" w:rsidP="00276E96">
            <w:pPr>
              <w:spacing w:line="480" w:lineRule="auto"/>
            </w:pPr>
            <w:r w:rsidRPr="00C60FB5">
              <w:t>CR</w:t>
            </w:r>
          </w:p>
        </w:tc>
        <w:tc>
          <w:tcPr>
            <w:tcW w:w="0" w:type="auto"/>
            <w:tcBorders>
              <w:top w:val="single" w:sz="4" w:space="0" w:color="auto"/>
              <w:bottom w:val="single" w:sz="4" w:space="0" w:color="auto"/>
            </w:tcBorders>
            <w:vAlign w:val="center"/>
          </w:tcPr>
          <w:p w14:paraId="1DF5C0BB" w14:textId="77777777" w:rsidR="0013561B" w:rsidRPr="00DC15C3" w:rsidRDefault="0013561B" w:rsidP="00276E96">
            <w:pPr>
              <w:spacing w:line="480" w:lineRule="auto"/>
            </w:pPr>
            <w:r w:rsidRPr="00DC15C3">
              <w:t>α</w:t>
            </w:r>
          </w:p>
        </w:tc>
        <w:tc>
          <w:tcPr>
            <w:tcW w:w="0" w:type="auto"/>
            <w:tcBorders>
              <w:top w:val="single" w:sz="4" w:space="0" w:color="auto"/>
              <w:bottom w:val="single" w:sz="4" w:space="0" w:color="auto"/>
            </w:tcBorders>
            <w:vAlign w:val="center"/>
          </w:tcPr>
          <w:p w14:paraId="77EF83BF" w14:textId="77777777" w:rsidR="0013561B" w:rsidRPr="00C60FB5" w:rsidRDefault="0013561B" w:rsidP="00276E96">
            <w:pPr>
              <w:spacing w:line="480" w:lineRule="auto"/>
              <w:rPr>
                <w:i/>
              </w:rPr>
            </w:pPr>
            <w:r w:rsidRPr="00C60FB5">
              <w:rPr>
                <w:i/>
              </w:rPr>
              <w:t>M</w:t>
            </w:r>
          </w:p>
        </w:tc>
        <w:tc>
          <w:tcPr>
            <w:tcW w:w="0" w:type="auto"/>
            <w:tcBorders>
              <w:top w:val="single" w:sz="4" w:space="0" w:color="auto"/>
              <w:bottom w:val="single" w:sz="4" w:space="0" w:color="auto"/>
            </w:tcBorders>
            <w:vAlign w:val="center"/>
          </w:tcPr>
          <w:p w14:paraId="3A9E30F8" w14:textId="77777777" w:rsidR="0013561B" w:rsidRPr="00C60FB5" w:rsidRDefault="0013561B" w:rsidP="00276E96">
            <w:pPr>
              <w:spacing w:line="480" w:lineRule="auto"/>
              <w:rPr>
                <w:i/>
              </w:rPr>
            </w:pPr>
            <w:r w:rsidRPr="00C60FB5">
              <w:rPr>
                <w:i/>
              </w:rPr>
              <w:t>SD</w:t>
            </w:r>
          </w:p>
        </w:tc>
        <w:tc>
          <w:tcPr>
            <w:tcW w:w="0" w:type="auto"/>
            <w:tcBorders>
              <w:top w:val="single" w:sz="4" w:space="0" w:color="auto"/>
              <w:bottom w:val="single" w:sz="4" w:space="0" w:color="auto"/>
            </w:tcBorders>
            <w:vAlign w:val="center"/>
          </w:tcPr>
          <w:p w14:paraId="61C97A3A" w14:textId="77777777" w:rsidR="0013561B" w:rsidRPr="00C60FB5" w:rsidRDefault="0013561B" w:rsidP="00DC15C3">
            <w:pPr>
              <w:spacing w:line="480" w:lineRule="auto"/>
            </w:pPr>
            <w:r w:rsidRPr="00C60FB5">
              <w:t>1. LT</w:t>
            </w:r>
            <w:r w:rsidR="00DC15C3">
              <w:rPr>
                <w:rFonts w:hint="eastAsia"/>
                <w:lang w:eastAsia="zh-CN"/>
              </w:rPr>
              <w:t>F</w:t>
            </w:r>
          </w:p>
        </w:tc>
        <w:tc>
          <w:tcPr>
            <w:tcW w:w="0" w:type="auto"/>
            <w:tcBorders>
              <w:top w:val="single" w:sz="4" w:space="0" w:color="auto"/>
              <w:bottom w:val="single" w:sz="4" w:space="0" w:color="auto"/>
            </w:tcBorders>
            <w:vAlign w:val="center"/>
          </w:tcPr>
          <w:p w14:paraId="0962DEA3" w14:textId="77777777" w:rsidR="0013561B" w:rsidRPr="00C60FB5" w:rsidRDefault="0013561B" w:rsidP="00276E96">
            <w:pPr>
              <w:spacing w:line="480" w:lineRule="auto"/>
            </w:pPr>
            <w:r w:rsidRPr="00C60FB5">
              <w:t>2. AOE</w:t>
            </w:r>
          </w:p>
        </w:tc>
        <w:tc>
          <w:tcPr>
            <w:tcW w:w="0" w:type="auto"/>
            <w:tcBorders>
              <w:top w:val="single" w:sz="4" w:space="0" w:color="auto"/>
              <w:bottom w:val="single" w:sz="4" w:space="0" w:color="auto"/>
            </w:tcBorders>
            <w:vAlign w:val="center"/>
          </w:tcPr>
          <w:p w14:paraId="3103C558" w14:textId="77777777" w:rsidR="0013561B" w:rsidRPr="00C60FB5" w:rsidRDefault="0013561B" w:rsidP="00276E96">
            <w:pPr>
              <w:spacing w:line="480" w:lineRule="auto"/>
            </w:pPr>
            <w:r w:rsidRPr="00C60FB5">
              <w:t>3. COM</w:t>
            </w:r>
          </w:p>
        </w:tc>
        <w:tc>
          <w:tcPr>
            <w:tcW w:w="0" w:type="auto"/>
            <w:tcBorders>
              <w:top w:val="single" w:sz="4" w:space="0" w:color="auto"/>
              <w:bottom w:val="single" w:sz="4" w:space="0" w:color="auto"/>
            </w:tcBorders>
            <w:vAlign w:val="center"/>
          </w:tcPr>
          <w:p w14:paraId="78B6884C" w14:textId="77777777" w:rsidR="0013561B" w:rsidRPr="00C60FB5" w:rsidRDefault="0013561B" w:rsidP="00276E96">
            <w:pPr>
              <w:spacing w:line="480" w:lineRule="auto"/>
            </w:pPr>
            <w:r w:rsidRPr="00C60FB5">
              <w:t>4. HQP</w:t>
            </w:r>
          </w:p>
        </w:tc>
        <w:tc>
          <w:tcPr>
            <w:tcW w:w="0" w:type="auto"/>
            <w:tcBorders>
              <w:top w:val="single" w:sz="4" w:space="0" w:color="auto"/>
              <w:bottom w:val="single" w:sz="4" w:space="0" w:color="auto"/>
            </w:tcBorders>
            <w:vAlign w:val="center"/>
          </w:tcPr>
          <w:p w14:paraId="0D97C8D1" w14:textId="77777777" w:rsidR="0013561B" w:rsidRPr="00C60FB5" w:rsidRDefault="0013561B" w:rsidP="00276E96">
            <w:pPr>
              <w:spacing w:line="480" w:lineRule="auto"/>
            </w:pPr>
            <w:r w:rsidRPr="00C60FB5">
              <w:t>5. SN</w:t>
            </w:r>
          </w:p>
        </w:tc>
      </w:tr>
      <w:tr w:rsidR="0013561B" w:rsidRPr="00C60FB5" w14:paraId="786D3956" w14:textId="77777777" w:rsidTr="0035435B">
        <w:tc>
          <w:tcPr>
            <w:tcW w:w="0" w:type="auto"/>
            <w:tcBorders>
              <w:top w:val="single" w:sz="4" w:space="0" w:color="auto"/>
            </w:tcBorders>
            <w:vAlign w:val="center"/>
          </w:tcPr>
          <w:p w14:paraId="78AE776D" w14:textId="77777777" w:rsidR="0013561B" w:rsidRPr="00C60FB5" w:rsidRDefault="0013561B" w:rsidP="00DC15C3">
            <w:pPr>
              <w:spacing w:line="480" w:lineRule="auto"/>
              <w:rPr>
                <w:lang w:eastAsia="zh-CN"/>
              </w:rPr>
            </w:pPr>
            <w:r w:rsidRPr="00C60FB5">
              <w:t xml:space="preserve">1. </w:t>
            </w:r>
            <w:r w:rsidR="00DC15C3" w:rsidRPr="00C60FB5">
              <w:t>LT</w:t>
            </w:r>
            <w:r w:rsidR="00DC15C3">
              <w:rPr>
                <w:rFonts w:hint="eastAsia"/>
                <w:lang w:eastAsia="zh-CN"/>
              </w:rPr>
              <w:t>F</w:t>
            </w:r>
          </w:p>
        </w:tc>
        <w:tc>
          <w:tcPr>
            <w:tcW w:w="0" w:type="auto"/>
            <w:tcBorders>
              <w:top w:val="single" w:sz="4" w:space="0" w:color="auto"/>
            </w:tcBorders>
            <w:vAlign w:val="center"/>
          </w:tcPr>
          <w:p w14:paraId="58289871" w14:textId="77777777" w:rsidR="0013561B" w:rsidRPr="00C60FB5" w:rsidRDefault="0013561B" w:rsidP="00276E96">
            <w:pPr>
              <w:spacing w:line="480" w:lineRule="auto"/>
            </w:pPr>
            <w:r w:rsidRPr="00C60FB5">
              <w:t>.70/.69</w:t>
            </w:r>
          </w:p>
        </w:tc>
        <w:tc>
          <w:tcPr>
            <w:tcW w:w="0" w:type="auto"/>
            <w:tcBorders>
              <w:top w:val="single" w:sz="4" w:space="0" w:color="auto"/>
            </w:tcBorders>
            <w:vAlign w:val="center"/>
          </w:tcPr>
          <w:p w14:paraId="286D0D08" w14:textId="77777777" w:rsidR="0013561B" w:rsidRPr="00C60FB5" w:rsidRDefault="0013561B" w:rsidP="00276E96">
            <w:pPr>
              <w:spacing w:line="480" w:lineRule="auto"/>
            </w:pPr>
            <w:r w:rsidRPr="00C60FB5">
              <w:t>.69/.66</w:t>
            </w:r>
          </w:p>
        </w:tc>
        <w:tc>
          <w:tcPr>
            <w:tcW w:w="0" w:type="auto"/>
            <w:tcBorders>
              <w:top w:val="single" w:sz="4" w:space="0" w:color="auto"/>
            </w:tcBorders>
            <w:vAlign w:val="center"/>
          </w:tcPr>
          <w:p w14:paraId="7A99A78C" w14:textId="77777777" w:rsidR="0013561B" w:rsidRPr="00C60FB5" w:rsidRDefault="0013561B" w:rsidP="00276E96">
            <w:pPr>
              <w:spacing w:line="480" w:lineRule="auto"/>
            </w:pPr>
            <w:r w:rsidRPr="00C60FB5">
              <w:t>4.52/4.55</w:t>
            </w:r>
          </w:p>
        </w:tc>
        <w:tc>
          <w:tcPr>
            <w:tcW w:w="0" w:type="auto"/>
            <w:tcBorders>
              <w:top w:val="single" w:sz="4" w:space="0" w:color="auto"/>
            </w:tcBorders>
            <w:vAlign w:val="center"/>
          </w:tcPr>
          <w:p w14:paraId="73BD962D" w14:textId="77777777" w:rsidR="0013561B" w:rsidRPr="00C60FB5" w:rsidRDefault="0013561B" w:rsidP="00276E96">
            <w:pPr>
              <w:spacing w:line="480" w:lineRule="auto"/>
            </w:pPr>
            <w:r w:rsidRPr="00C60FB5">
              <w:t>0.73/0.65</w:t>
            </w:r>
          </w:p>
        </w:tc>
        <w:tc>
          <w:tcPr>
            <w:tcW w:w="0" w:type="auto"/>
            <w:tcBorders>
              <w:top w:val="single" w:sz="4" w:space="0" w:color="auto"/>
            </w:tcBorders>
            <w:vAlign w:val="center"/>
          </w:tcPr>
          <w:p w14:paraId="4B3720FA" w14:textId="77777777" w:rsidR="0013561B" w:rsidRPr="00C60FB5" w:rsidRDefault="008E68D1" w:rsidP="00276E96">
            <w:pPr>
              <w:spacing w:line="480" w:lineRule="auto"/>
            </w:pPr>
            <w:r w:rsidRPr="00C60FB5">
              <w:rPr>
                <w:rFonts w:ascii="SimSun" w:hAnsi="SimSun"/>
              </w:rPr>
              <w:t>—</w:t>
            </w:r>
          </w:p>
        </w:tc>
        <w:tc>
          <w:tcPr>
            <w:tcW w:w="0" w:type="auto"/>
            <w:tcBorders>
              <w:top w:val="single" w:sz="4" w:space="0" w:color="auto"/>
            </w:tcBorders>
            <w:vAlign w:val="center"/>
          </w:tcPr>
          <w:p w14:paraId="1CF8EE90" w14:textId="77777777" w:rsidR="0013561B" w:rsidRPr="00C60FB5" w:rsidRDefault="0013561B" w:rsidP="00276E96">
            <w:pPr>
              <w:spacing w:line="480" w:lineRule="auto"/>
            </w:pPr>
            <w:r w:rsidRPr="00C60FB5">
              <w:t>.76**</w:t>
            </w:r>
            <w:r w:rsidR="008E68D1" w:rsidRPr="00C60FB5">
              <w:t>/.71**</w:t>
            </w:r>
          </w:p>
        </w:tc>
        <w:tc>
          <w:tcPr>
            <w:tcW w:w="0" w:type="auto"/>
            <w:tcBorders>
              <w:top w:val="single" w:sz="4" w:space="0" w:color="auto"/>
            </w:tcBorders>
            <w:vAlign w:val="center"/>
          </w:tcPr>
          <w:p w14:paraId="14E4D8B1" w14:textId="77777777" w:rsidR="0013561B" w:rsidRPr="00C60FB5" w:rsidRDefault="0013561B" w:rsidP="00276E96">
            <w:pPr>
              <w:spacing w:line="480" w:lineRule="auto"/>
            </w:pPr>
            <w:r w:rsidRPr="00C60FB5">
              <w:t>.79**</w:t>
            </w:r>
            <w:r w:rsidR="008E68D1" w:rsidRPr="00C60FB5">
              <w:t>/.67**</w:t>
            </w:r>
          </w:p>
        </w:tc>
        <w:tc>
          <w:tcPr>
            <w:tcW w:w="0" w:type="auto"/>
            <w:tcBorders>
              <w:top w:val="single" w:sz="4" w:space="0" w:color="auto"/>
            </w:tcBorders>
            <w:vAlign w:val="center"/>
          </w:tcPr>
          <w:p w14:paraId="2A59B1A1" w14:textId="77777777" w:rsidR="0013561B" w:rsidRPr="00C60FB5" w:rsidRDefault="0013561B" w:rsidP="00276E96">
            <w:pPr>
              <w:spacing w:line="480" w:lineRule="auto"/>
            </w:pPr>
            <w:r w:rsidRPr="00C60FB5">
              <w:t>.29**</w:t>
            </w:r>
            <w:r w:rsidR="008E68D1" w:rsidRPr="00C60FB5">
              <w:t>/.26**</w:t>
            </w:r>
          </w:p>
        </w:tc>
        <w:tc>
          <w:tcPr>
            <w:tcW w:w="0" w:type="auto"/>
            <w:tcBorders>
              <w:top w:val="single" w:sz="4" w:space="0" w:color="auto"/>
            </w:tcBorders>
            <w:vAlign w:val="center"/>
          </w:tcPr>
          <w:p w14:paraId="4E003139" w14:textId="77777777" w:rsidR="0013561B" w:rsidRPr="00C60FB5" w:rsidRDefault="0013561B" w:rsidP="00276E96">
            <w:pPr>
              <w:spacing w:line="480" w:lineRule="auto"/>
            </w:pPr>
            <w:r w:rsidRPr="00C60FB5">
              <w:t>.63**</w:t>
            </w:r>
            <w:r w:rsidR="008E68D1" w:rsidRPr="00C60FB5">
              <w:t>/.62**</w:t>
            </w:r>
          </w:p>
        </w:tc>
      </w:tr>
      <w:tr w:rsidR="0013561B" w:rsidRPr="00C60FB5" w14:paraId="7B511A29" w14:textId="77777777" w:rsidTr="0035435B">
        <w:tc>
          <w:tcPr>
            <w:tcW w:w="0" w:type="auto"/>
            <w:vAlign w:val="center"/>
          </w:tcPr>
          <w:p w14:paraId="113D8C16" w14:textId="77777777" w:rsidR="0013561B" w:rsidRPr="00C60FB5" w:rsidRDefault="0013561B" w:rsidP="00276E96">
            <w:pPr>
              <w:spacing w:line="480" w:lineRule="auto"/>
            </w:pPr>
            <w:r w:rsidRPr="00C60FB5">
              <w:t>2. AOE</w:t>
            </w:r>
          </w:p>
        </w:tc>
        <w:tc>
          <w:tcPr>
            <w:tcW w:w="0" w:type="auto"/>
            <w:vAlign w:val="center"/>
          </w:tcPr>
          <w:p w14:paraId="0133D494" w14:textId="77777777" w:rsidR="0013561B" w:rsidRPr="00C60FB5" w:rsidRDefault="0013561B" w:rsidP="00276E96">
            <w:pPr>
              <w:spacing w:line="480" w:lineRule="auto"/>
            </w:pPr>
            <w:r w:rsidRPr="00C60FB5">
              <w:t>.77/.79</w:t>
            </w:r>
          </w:p>
        </w:tc>
        <w:tc>
          <w:tcPr>
            <w:tcW w:w="0" w:type="auto"/>
            <w:vAlign w:val="center"/>
          </w:tcPr>
          <w:p w14:paraId="3C6EE82A" w14:textId="77777777" w:rsidR="0013561B" w:rsidRPr="00C60FB5" w:rsidRDefault="0013561B" w:rsidP="00276E96">
            <w:pPr>
              <w:spacing w:line="480" w:lineRule="auto"/>
            </w:pPr>
            <w:r w:rsidRPr="00C60FB5">
              <w:t>.77/.78</w:t>
            </w:r>
          </w:p>
        </w:tc>
        <w:tc>
          <w:tcPr>
            <w:tcW w:w="0" w:type="auto"/>
            <w:vAlign w:val="center"/>
          </w:tcPr>
          <w:p w14:paraId="05CD6828" w14:textId="77777777" w:rsidR="0013561B" w:rsidRPr="00C60FB5" w:rsidRDefault="0013561B" w:rsidP="00276E96">
            <w:pPr>
              <w:spacing w:line="480" w:lineRule="auto"/>
            </w:pPr>
            <w:r w:rsidRPr="00C60FB5">
              <w:t>4.31/4.33</w:t>
            </w:r>
          </w:p>
        </w:tc>
        <w:tc>
          <w:tcPr>
            <w:tcW w:w="0" w:type="auto"/>
            <w:vAlign w:val="center"/>
          </w:tcPr>
          <w:p w14:paraId="34217DC1" w14:textId="77777777" w:rsidR="0013561B" w:rsidRPr="00C60FB5" w:rsidRDefault="0013561B" w:rsidP="00276E96">
            <w:pPr>
              <w:spacing w:line="480" w:lineRule="auto"/>
            </w:pPr>
            <w:r w:rsidRPr="00C60FB5">
              <w:t>0.80/0.79</w:t>
            </w:r>
          </w:p>
        </w:tc>
        <w:tc>
          <w:tcPr>
            <w:tcW w:w="0" w:type="auto"/>
            <w:vAlign w:val="center"/>
          </w:tcPr>
          <w:p w14:paraId="03E229F0" w14:textId="77777777" w:rsidR="0013561B" w:rsidRPr="00C60FB5" w:rsidRDefault="0013561B" w:rsidP="00276E96">
            <w:pPr>
              <w:spacing w:line="480" w:lineRule="auto"/>
            </w:pPr>
            <w:r w:rsidRPr="00C60FB5">
              <w:t>.57**</w:t>
            </w:r>
            <w:r w:rsidR="008E68D1" w:rsidRPr="00C60FB5">
              <w:t>/.50**</w:t>
            </w:r>
          </w:p>
        </w:tc>
        <w:tc>
          <w:tcPr>
            <w:tcW w:w="0" w:type="auto"/>
            <w:vAlign w:val="center"/>
          </w:tcPr>
          <w:p w14:paraId="166F80FB" w14:textId="77777777" w:rsidR="0013561B" w:rsidRPr="00C60FB5" w:rsidRDefault="008E68D1" w:rsidP="00276E96">
            <w:pPr>
              <w:spacing w:line="480" w:lineRule="auto"/>
            </w:pPr>
            <w:r w:rsidRPr="00C60FB5">
              <w:rPr>
                <w:rFonts w:ascii="SimSun" w:hAnsi="SimSun"/>
              </w:rPr>
              <w:t>—</w:t>
            </w:r>
          </w:p>
        </w:tc>
        <w:tc>
          <w:tcPr>
            <w:tcW w:w="0" w:type="auto"/>
            <w:vAlign w:val="center"/>
          </w:tcPr>
          <w:p w14:paraId="4EB3D7C7" w14:textId="77777777" w:rsidR="0013561B" w:rsidRPr="00C60FB5" w:rsidRDefault="0013561B" w:rsidP="00276E96">
            <w:pPr>
              <w:spacing w:line="480" w:lineRule="auto"/>
            </w:pPr>
            <w:r w:rsidRPr="00C60FB5">
              <w:t>.83**</w:t>
            </w:r>
            <w:r w:rsidR="008E68D1" w:rsidRPr="00C60FB5">
              <w:t>/.80**</w:t>
            </w:r>
          </w:p>
        </w:tc>
        <w:tc>
          <w:tcPr>
            <w:tcW w:w="0" w:type="auto"/>
            <w:vAlign w:val="center"/>
          </w:tcPr>
          <w:p w14:paraId="6469C8C7" w14:textId="77777777" w:rsidR="0013561B" w:rsidRPr="00C60FB5" w:rsidRDefault="0013561B" w:rsidP="00276E96">
            <w:pPr>
              <w:spacing w:line="480" w:lineRule="auto"/>
            </w:pPr>
            <w:r w:rsidRPr="00C60FB5">
              <w:t>.35**</w:t>
            </w:r>
            <w:r w:rsidR="008E68D1" w:rsidRPr="00C60FB5">
              <w:t>/.25**</w:t>
            </w:r>
          </w:p>
        </w:tc>
        <w:tc>
          <w:tcPr>
            <w:tcW w:w="0" w:type="auto"/>
            <w:vAlign w:val="center"/>
          </w:tcPr>
          <w:p w14:paraId="4948722E" w14:textId="77777777" w:rsidR="0013561B" w:rsidRPr="00C60FB5" w:rsidRDefault="0013561B" w:rsidP="00276E96">
            <w:pPr>
              <w:spacing w:line="480" w:lineRule="auto"/>
            </w:pPr>
            <w:r w:rsidRPr="00C60FB5">
              <w:t>.68**</w:t>
            </w:r>
            <w:r w:rsidR="008E68D1" w:rsidRPr="00C60FB5">
              <w:t>/.63**</w:t>
            </w:r>
          </w:p>
        </w:tc>
      </w:tr>
      <w:tr w:rsidR="0013561B" w:rsidRPr="00C60FB5" w14:paraId="5FA0D890" w14:textId="77777777" w:rsidTr="0035435B">
        <w:tc>
          <w:tcPr>
            <w:tcW w:w="0" w:type="auto"/>
            <w:vAlign w:val="center"/>
          </w:tcPr>
          <w:p w14:paraId="716593B9" w14:textId="77777777" w:rsidR="0013561B" w:rsidRPr="00C60FB5" w:rsidRDefault="0013561B" w:rsidP="00276E96">
            <w:pPr>
              <w:spacing w:line="480" w:lineRule="auto"/>
            </w:pPr>
            <w:r w:rsidRPr="00C60FB5">
              <w:t>3. COM</w:t>
            </w:r>
          </w:p>
        </w:tc>
        <w:tc>
          <w:tcPr>
            <w:tcW w:w="0" w:type="auto"/>
            <w:vAlign w:val="center"/>
          </w:tcPr>
          <w:p w14:paraId="60E111B9" w14:textId="77777777" w:rsidR="0013561B" w:rsidRPr="00C60FB5" w:rsidRDefault="0013561B" w:rsidP="00276E96">
            <w:pPr>
              <w:spacing w:line="480" w:lineRule="auto"/>
            </w:pPr>
            <w:r w:rsidRPr="00C60FB5">
              <w:t>.86/.80</w:t>
            </w:r>
          </w:p>
        </w:tc>
        <w:tc>
          <w:tcPr>
            <w:tcW w:w="0" w:type="auto"/>
            <w:vAlign w:val="center"/>
          </w:tcPr>
          <w:p w14:paraId="3571C73D" w14:textId="77777777" w:rsidR="0013561B" w:rsidRPr="00C60FB5" w:rsidRDefault="0013561B" w:rsidP="00276E96">
            <w:pPr>
              <w:spacing w:line="480" w:lineRule="auto"/>
            </w:pPr>
            <w:r w:rsidRPr="00C60FB5">
              <w:t>.85/.80</w:t>
            </w:r>
          </w:p>
        </w:tc>
        <w:tc>
          <w:tcPr>
            <w:tcW w:w="0" w:type="auto"/>
            <w:vAlign w:val="center"/>
          </w:tcPr>
          <w:p w14:paraId="68F5519D" w14:textId="77777777" w:rsidR="0013561B" w:rsidRPr="00C60FB5" w:rsidRDefault="0013561B" w:rsidP="00276E96">
            <w:pPr>
              <w:spacing w:line="480" w:lineRule="auto"/>
            </w:pPr>
            <w:r w:rsidRPr="00C60FB5">
              <w:t>4.61/4.62</w:t>
            </w:r>
          </w:p>
        </w:tc>
        <w:tc>
          <w:tcPr>
            <w:tcW w:w="0" w:type="auto"/>
            <w:vAlign w:val="center"/>
          </w:tcPr>
          <w:p w14:paraId="2648E7CD" w14:textId="77777777" w:rsidR="0013561B" w:rsidRPr="00C60FB5" w:rsidRDefault="0013561B" w:rsidP="00276E96">
            <w:pPr>
              <w:spacing w:line="480" w:lineRule="auto"/>
            </w:pPr>
            <w:r w:rsidRPr="00C60FB5">
              <w:t>0.91/0.83</w:t>
            </w:r>
          </w:p>
        </w:tc>
        <w:tc>
          <w:tcPr>
            <w:tcW w:w="0" w:type="auto"/>
            <w:vAlign w:val="center"/>
          </w:tcPr>
          <w:p w14:paraId="55F16F4D" w14:textId="77777777" w:rsidR="0013561B" w:rsidRPr="00C60FB5" w:rsidRDefault="0013561B" w:rsidP="00276E96">
            <w:pPr>
              <w:spacing w:line="480" w:lineRule="auto"/>
            </w:pPr>
            <w:r w:rsidRPr="00C60FB5">
              <w:t>.61**</w:t>
            </w:r>
            <w:r w:rsidR="008E68D1" w:rsidRPr="00C60FB5">
              <w:t>/.46**</w:t>
            </w:r>
          </w:p>
        </w:tc>
        <w:tc>
          <w:tcPr>
            <w:tcW w:w="0" w:type="auto"/>
            <w:vAlign w:val="center"/>
          </w:tcPr>
          <w:p w14:paraId="2A47AFEC" w14:textId="77777777" w:rsidR="0013561B" w:rsidRPr="00C60FB5" w:rsidRDefault="0013561B" w:rsidP="00276E96">
            <w:pPr>
              <w:spacing w:line="480" w:lineRule="auto"/>
            </w:pPr>
            <w:r w:rsidRPr="00C60FB5">
              <w:t>.67**</w:t>
            </w:r>
            <w:r w:rsidR="008E68D1" w:rsidRPr="00C60FB5">
              <w:t>/.63**</w:t>
            </w:r>
          </w:p>
        </w:tc>
        <w:tc>
          <w:tcPr>
            <w:tcW w:w="0" w:type="auto"/>
            <w:vAlign w:val="center"/>
          </w:tcPr>
          <w:p w14:paraId="1B34A723" w14:textId="77777777" w:rsidR="0013561B" w:rsidRPr="00C60FB5" w:rsidRDefault="008E68D1" w:rsidP="00276E96">
            <w:pPr>
              <w:spacing w:line="480" w:lineRule="auto"/>
            </w:pPr>
            <w:r w:rsidRPr="00C60FB5">
              <w:rPr>
                <w:rFonts w:ascii="SimSun" w:hAnsi="SimSun"/>
              </w:rPr>
              <w:t>—</w:t>
            </w:r>
          </w:p>
        </w:tc>
        <w:tc>
          <w:tcPr>
            <w:tcW w:w="0" w:type="auto"/>
            <w:vAlign w:val="center"/>
          </w:tcPr>
          <w:p w14:paraId="4DFC983F" w14:textId="77777777" w:rsidR="0013561B" w:rsidRPr="00C60FB5" w:rsidRDefault="0013561B" w:rsidP="00276E96">
            <w:pPr>
              <w:spacing w:line="480" w:lineRule="auto"/>
            </w:pPr>
            <w:r w:rsidRPr="00C60FB5">
              <w:t>.38**</w:t>
            </w:r>
            <w:r w:rsidR="008E68D1" w:rsidRPr="00C60FB5">
              <w:t>/.35**</w:t>
            </w:r>
          </w:p>
        </w:tc>
        <w:tc>
          <w:tcPr>
            <w:tcW w:w="0" w:type="auto"/>
            <w:vAlign w:val="center"/>
          </w:tcPr>
          <w:p w14:paraId="6E697B01" w14:textId="77777777" w:rsidR="0013561B" w:rsidRPr="00C60FB5" w:rsidRDefault="0013561B" w:rsidP="00276E96">
            <w:pPr>
              <w:spacing w:line="480" w:lineRule="auto"/>
            </w:pPr>
            <w:r w:rsidRPr="00C60FB5">
              <w:t>.70**</w:t>
            </w:r>
            <w:r w:rsidR="008E68D1" w:rsidRPr="00C60FB5">
              <w:t>/.59**</w:t>
            </w:r>
          </w:p>
        </w:tc>
      </w:tr>
      <w:tr w:rsidR="0013561B" w:rsidRPr="00C60FB5" w14:paraId="22DE7202" w14:textId="77777777" w:rsidTr="0035435B">
        <w:tc>
          <w:tcPr>
            <w:tcW w:w="0" w:type="auto"/>
            <w:vAlign w:val="center"/>
          </w:tcPr>
          <w:p w14:paraId="38A0E840" w14:textId="77777777" w:rsidR="0013561B" w:rsidRPr="00C60FB5" w:rsidRDefault="0013561B" w:rsidP="00276E96">
            <w:pPr>
              <w:spacing w:line="480" w:lineRule="auto"/>
            </w:pPr>
            <w:r w:rsidRPr="00C60FB5">
              <w:t>4. HQP</w:t>
            </w:r>
          </w:p>
        </w:tc>
        <w:tc>
          <w:tcPr>
            <w:tcW w:w="0" w:type="auto"/>
            <w:vAlign w:val="center"/>
          </w:tcPr>
          <w:p w14:paraId="0FFAB439" w14:textId="77777777" w:rsidR="0013561B" w:rsidRPr="00C60FB5" w:rsidRDefault="0013561B" w:rsidP="00276E96">
            <w:pPr>
              <w:spacing w:line="480" w:lineRule="auto"/>
            </w:pPr>
            <w:r w:rsidRPr="00C60FB5">
              <w:t>.88/.89</w:t>
            </w:r>
          </w:p>
        </w:tc>
        <w:tc>
          <w:tcPr>
            <w:tcW w:w="0" w:type="auto"/>
            <w:vAlign w:val="center"/>
          </w:tcPr>
          <w:p w14:paraId="1FE0A170" w14:textId="77777777" w:rsidR="0013561B" w:rsidRPr="00C60FB5" w:rsidRDefault="0013561B" w:rsidP="00276E96">
            <w:pPr>
              <w:spacing w:line="480" w:lineRule="auto"/>
            </w:pPr>
            <w:r w:rsidRPr="00C60FB5">
              <w:t>.88/.89</w:t>
            </w:r>
          </w:p>
        </w:tc>
        <w:tc>
          <w:tcPr>
            <w:tcW w:w="0" w:type="auto"/>
            <w:vAlign w:val="center"/>
          </w:tcPr>
          <w:p w14:paraId="079DF80B" w14:textId="77777777" w:rsidR="0013561B" w:rsidRPr="00C60FB5" w:rsidRDefault="0013561B" w:rsidP="00276E96">
            <w:pPr>
              <w:spacing w:line="480" w:lineRule="auto"/>
            </w:pPr>
            <w:r w:rsidRPr="00C60FB5">
              <w:t>4.00/3.97</w:t>
            </w:r>
          </w:p>
        </w:tc>
        <w:tc>
          <w:tcPr>
            <w:tcW w:w="0" w:type="auto"/>
            <w:vAlign w:val="center"/>
          </w:tcPr>
          <w:p w14:paraId="524173DE" w14:textId="77777777" w:rsidR="0013561B" w:rsidRPr="00C60FB5" w:rsidRDefault="0013561B" w:rsidP="00276E96">
            <w:pPr>
              <w:spacing w:line="480" w:lineRule="auto"/>
            </w:pPr>
            <w:r w:rsidRPr="00C60FB5">
              <w:t>1.01/0.99</w:t>
            </w:r>
          </w:p>
        </w:tc>
        <w:tc>
          <w:tcPr>
            <w:tcW w:w="0" w:type="auto"/>
            <w:vAlign w:val="center"/>
          </w:tcPr>
          <w:p w14:paraId="3406FC7E" w14:textId="77777777" w:rsidR="0013561B" w:rsidRPr="00C60FB5" w:rsidRDefault="0013561B" w:rsidP="00276E96">
            <w:pPr>
              <w:spacing w:line="480" w:lineRule="auto"/>
            </w:pPr>
            <w:r w:rsidRPr="00C60FB5">
              <w:t>.20**</w:t>
            </w:r>
            <w:r w:rsidR="008E68D1" w:rsidRPr="00C60FB5">
              <w:t>/.21**</w:t>
            </w:r>
          </w:p>
        </w:tc>
        <w:tc>
          <w:tcPr>
            <w:tcW w:w="0" w:type="auto"/>
            <w:vAlign w:val="center"/>
          </w:tcPr>
          <w:p w14:paraId="0B113662" w14:textId="77777777" w:rsidR="0013561B" w:rsidRPr="00C60FB5" w:rsidRDefault="0013561B" w:rsidP="00276E96">
            <w:pPr>
              <w:spacing w:line="480" w:lineRule="auto"/>
            </w:pPr>
            <w:r w:rsidRPr="00C60FB5">
              <w:t>.28*</w:t>
            </w:r>
            <w:r w:rsidR="008E68D1" w:rsidRPr="00C60FB5">
              <w:t>*/.21**</w:t>
            </w:r>
          </w:p>
        </w:tc>
        <w:tc>
          <w:tcPr>
            <w:tcW w:w="0" w:type="auto"/>
            <w:vAlign w:val="center"/>
          </w:tcPr>
          <w:p w14:paraId="2E600174" w14:textId="77777777" w:rsidR="0013561B" w:rsidRPr="00C60FB5" w:rsidRDefault="0013561B" w:rsidP="00276E96">
            <w:pPr>
              <w:spacing w:line="480" w:lineRule="auto"/>
            </w:pPr>
            <w:r w:rsidRPr="00C60FB5">
              <w:t>.34**</w:t>
            </w:r>
            <w:r w:rsidR="008E68D1" w:rsidRPr="00C60FB5">
              <w:t>/.30**</w:t>
            </w:r>
          </w:p>
        </w:tc>
        <w:tc>
          <w:tcPr>
            <w:tcW w:w="0" w:type="auto"/>
            <w:vAlign w:val="center"/>
          </w:tcPr>
          <w:p w14:paraId="34248D4B" w14:textId="77777777" w:rsidR="0013561B" w:rsidRPr="00C60FB5" w:rsidRDefault="008E68D1" w:rsidP="00276E96">
            <w:pPr>
              <w:spacing w:line="480" w:lineRule="auto"/>
            </w:pPr>
            <w:r w:rsidRPr="00C60FB5">
              <w:rPr>
                <w:rFonts w:ascii="SimSun" w:hAnsi="SimSun"/>
              </w:rPr>
              <w:t>—</w:t>
            </w:r>
          </w:p>
        </w:tc>
        <w:tc>
          <w:tcPr>
            <w:tcW w:w="0" w:type="auto"/>
            <w:vAlign w:val="center"/>
          </w:tcPr>
          <w:p w14:paraId="794D3B07" w14:textId="77777777" w:rsidR="0013561B" w:rsidRPr="00C60FB5" w:rsidRDefault="0013561B" w:rsidP="00276E96">
            <w:pPr>
              <w:spacing w:line="480" w:lineRule="auto"/>
            </w:pPr>
            <w:r w:rsidRPr="00C60FB5">
              <w:t>.20*</w:t>
            </w:r>
            <w:r w:rsidR="008E68D1" w:rsidRPr="00C60FB5">
              <w:t>/.20*</w:t>
            </w:r>
          </w:p>
        </w:tc>
      </w:tr>
      <w:tr w:rsidR="0013561B" w:rsidRPr="00C60FB5" w14:paraId="3EB4382D" w14:textId="77777777" w:rsidTr="0035435B">
        <w:tc>
          <w:tcPr>
            <w:tcW w:w="0" w:type="auto"/>
            <w:vAlign w:val="center"/>
          </w:tcPr>
          <w:p w14:paraId="4AC870F2" w14:textId="77777777" w:rsidR="0013561B" w:rsidRPr="00C60FB5" w:rsidRDefault="0013561B" w:rsidP="00276E96">
            <w:pPr>
              <w:spacing w:line="480" w:lineRule="auto"/>
            </w:pPr>
            <w:r w:rsidRPr="00C60FB5">
              <w:t>5. SN</w:t>
            </w:r>
          </w:p>
        </w:tc>
        <w:tc>
          <w:tcPr>
            <w:tcW w:w="0" w:type="auto"/>
            <w:vAlign w:val="center"/>
          </w:tcPr>
          <w:p w14:paraId="06A1D2ED" w14:textId="77777777" w:rsidR="0013561B" w:rsidRPr="00C60FB5" w:rsidRDefault="0013561B" w:rsidP="00276E96">
            <w:pPr>
              <w:spacing w:line="480" w:lineRule="auto"/>
            </w:pPr>
            <w:r w:rsidRPr="00C60FB5">
              <w:t>.75/.76</w:t>
            </w:r>
          </w:p>
        </w:tc>
        <w:tc>
          <w:tcPr>
            <w:tcW w:w="0" w:type="auto"/>
            <w:vAlign w:val="center"/>
          </w:tcPr>
          <w:p w14:paraId="09258DDE" w14:textId="77777777" w:rsidR="0013561B" w:rsidRPr="00C60FB5" w:rsidRDefault="0013561B" w:rsidP="00276E96">
            <w:pPr>
              <w:spacing w:line="480" w:lineRule="auto"/>
            </w:pPr>
            <w:r w:rsidRPr="00C60FB5">
              <w:t>.81/.79</w:t>
            </w:r>
          </w:p>
        </w:tc>
        <w:tc>
          <w:tcPr>
            <w:tcW w:w="0" w:type="auto"/>
            <w:vAlign w:val="center"/>
          </w:tcPr>
          <w:p w14:paraId="00C020DE" w14:textId="77777777" w:rsidR="0013561B" w:rsidRPr="00C60FB5" w:rsidRDefault="0013561B" w:rsidP="00276E96">
            <w:pPr>
              <w:spacing w:line="480" w:lineRule="auto"/>
            </w:pPr>
            <w:r w:rsidRPr="00C60FB5">
              <w:t>4.02/4.04</w:t>
            </w:r>
          </w:p>
        </w:tc>
        <w:tc>
          <w:tcPr>
            <w:tcW w:w="0" w:type="auto"/>
            <w:vAlign w:val="center"/>
          </w:tcPr>
          <w:p w14:paraId="65B9A65C" w14:textId="77777777" w:rsidR="0013561B" w:rsidRPr="00C60FB5" w:rsidRDefault="0013561B" w:rsidP="00276E96">
            <w:pPr>
              <w:spacing w:line="480" w:lineRule="auto"/>
            </w:pPr>
            <w:r w:rsidRPr="00C60FB5">
              <w:t>0.91/0.87</w:t>
            </w:r>
          </w:p>
        </w:tc>
        <w:tc>
          <w:tcPr>
            <w:tcW w:w="0" w:type="auto"/>
            <w:vAlign w:val="center"/>
          </w:tcPr>
          <w:p w14:paraId="1E2FFCBA" w14:textId="77777777" w:rsidR="0013561B" w:rsidRPr="00C60FB5" w:rsidRDefault="0013561B" w:rsidP="00276E96">
            <w:pPr>
              <w:spacing w:line="480" w:lineRule="auto"/>
            </w:pPr>
            <w:r w:rsidRPr="00C60FB5">
              <w:t>.45**</w:t>
            </w:r>
            <w:r w:rsidR="008E68D1" w:rsidRPr="00C60FB5">
              <w:t>/.46**</w:t>
            </w:r>
          </w:p>
        </w:tc>
        <w:tc>
          <w:tcPr>
            <w:tcW w:w="0" w:type="auto"/>
            <w:vAlign w:val="center"/>
          </w:tcPr>
          <w:p w14:paraId="31FF40B1" w14:textId="77777777" w:rsidR="0013561B" w:rsidRPr="00C60FB5" w:rsidRDefault="0013561B" w:rsidP="00276E96">
            <w:pPr>
              <w:spacing w:line="480" w:lineRule="auto"/>
            </w:pPr>
            <w:r w:rsidRPr="00C60FB5">
              <w:t>.53**</w:t>
            </w:r>
            <w:r w:rsidR="008E68D1" w:rsidRPr="00C60FB5">
              <w:t>/.48**</w:t>
            </w:r>
          </w:p>
        </w:tc>
        <w:tc>
          <w:tcPr>
            <w:tcW w:w="0" w:type="auto"/>
            <w:vAlign w:val="center"/>
          </w:tcPr>
          <w:p w14:paraId="286186F7" w14:textId="77777777" w:rsidR="0013561B" w:rsidRPr="00C60FB5" w:rsidRDefault="0013561B" w:rsidP="00276E96">
            <w:pPr>
              <w:spacing w:line="480" w:lineRule="auto"/>
            </w:pPr>
            <w:r w:rsidRPr="00C60FB5">
              <w:t>.56**</w:t>
            </w:r>
            <w:r w:rsidR="008E68D1" w:rsidRPr="00C60FB5">
              <w:t>/.44**</w:t>
            </w:r>
          </w:p>
        </w:tc>
        <w:tc>
          <w:tcPr>
            <w:tcW w:w="0" w:type="auto"/>
            <w:vAlign w:val="center"/>
          </w:tcPr>
          <w:p w14:paraId="40838234" w14:textId="77777777" w:rsidR="0013561B" w:rsidRPr="00C60FB5" w:rsidRDefault="0013561B" w:rsidP="00276E96">
            <w:pPr>
              <w:spacing w:line="480" w:lineRule="auto"/>
            </w:pPr>
            <w:r w:rsidRPr="00C60FB5">
              <w:t>.19**</w:t>
            </w:r>
            <w:r w:rsidR="008E68D1" w:rsidRPr="00C60FB5">
              <w:t>/.15*</w:t>
            </w:r>
          </w:p>
        </w:tc>
        <w:tc>
          <w:tcPr>
            <w:tcW w:w="0" w:type="auto"/>
            <w:vAlign w:val="center"/>
          </w:tcPr>
          <w:p w14:paraId="1026E1E1" w14:textId="77777777" w:rsidR="0013561B" w:rsidRPr="00C60FB5" w:rsidRDefault="008E68D1" w:rsidP="00276E96">
            <w:pPr>
              <w:spacing w:line="480" w:lineRule="auto"/>
            </w:pPr>
            <w:r w:rsidRPr="00C60FB5">
              <w:rPr>
                <w:rFonts w:ascii="SimSun" w:hAnsi="SimSun"/>
              </w:rPr>
              <w:t>—</w:t>
            </w:r>
          </w:p>
        </w:tc>
      </w:tr>
    </w:tbl>
    <w:p w14:paraId="22DBDC1C" w14:textId="77777777" w:rsidR="00D22F28" w:rsidRPr="00C60FB5" w:rsidRDefault="0013561B" w:rsidP="00276E96">
      <w:pPr>
        <w:spacing w:line="480" w:lineRule="auto"/>
        <w:rPr>
          <w:rFonts w:cs="Times New Roman"/>
        </w:rPr>
      </w:pPr>
      <w:r w:rsidRPr="00C60FB5">
        <w:rPr>
          <w:rFonts w:cs="Times New Roman"/>
          <w:i/>
        </w:rPr>
        <w:t>Note</w:t>
      </w:r>
      <w:r w:rsidRPr="00C60FB5">
        <w:rPr>
          <w:rFonts w:cs="Times New Roman"/>
        </w:rPr>
        <w:t xml:space="preserve">. </w:t>
      </w:r>
      <w:r w:rsidR="0035435B" w:rsidRPr="00C60FB5">
        <w:rPr>
          <w:rFonts w:cs="Times New Roman"/>
        </w:rPr>
        <w:t xml:space="preserve">** </w:t>
      </w:r>
      <w:r w:rsidR="0035435B" w:rsidRPr="00C60FB5">
        <w:rPr>
          <w:rFonts w:cs="Times New Roman"/>
          <w:i/>
        </w:rPr>
        <w:t>p</w:t>
      </w:r>
      <w:r w:rsidR="0035435B" w:rsidRPr="00C60FB5">
        <w:rPr>
          <w:rFonts w:cs="Times New Roman"/>
        </w:rPr>
        <w:t xml:space="preserve"> &lt; .01, * </w:t>
      </w:r>
      <w:r w:rsidR="0035435B" w:rsidRPr="00C60FB5">
        <w:rPr>
          <w:rFonts w:cs="Times New Roman"/>
          <w:i/>
        </w:rPr>
        <w:t>p</w:t>
      </w:r>
      <w:r w:rsidR="0035435B" w:rsidRPr="00C60FB5">
        <w:rPr>
          <w:rFonts w:cs="Times New Roman"/>
        </w:rPr>
        <w:t xml:space="preserve"> &lt; .05. </w:t>
      </w:r>
      <w:r w:rsidR="00411F3C" w:rsidRPr="00C60FB5">
        <w:rPr>
          <w:rFonts w:cs="Times New Roman"/>
        </w:rPr>
        <w:t xml:space="preserve">CR = composite reliability, </w:t>
      </w:r>
      <w:r w:rsidR="00DC15C3" w:rsidRPr="00C60FB5">
        <w:rPr>
          <w:rFonts w:cs="Times New Roman"/>
        </w:rPr>
        <w:t>LT</w:t>
      </w:r>
      <w:r w:rsidR="00DC15C3">
        <w:rPr>
          <w:rFonts w:cs="Times New Roman" w:hint="eastAsia"/>
          <w:lang w:eastAsia="zh-CN"/>
        </w:rPr>
        <w:t>F</w:t>
      </w:r>
      <w:r w:rsidR="00DC15C3" w:rsidRPr="00C60FB5">
        <w:rPr>
          <w:rFonts w:cs="Times New Roman"/>
        </w:rPr>
        <w:t xml:space="preserve"> </w:t>
      </w:r>
      <w:r w:rsidRPr="00C60FB5">
        <w:rPr>
          <w:rFonts w:cs="Times New Roman"/>
        </w:rPr>
        <w:t>= long-term development</w:t>
      </w:r>
      <w:r w:rsidR="00DC15C3">
        <w:rPr>
          <w:rFonts w:cs="Times New Roman" w:hint="eastAsia"/>
          <w:lang w:eastAsia="zh-CN"/>
        </w:rPr>
        <w:t xml:space="preserve"> focus</w:t>
      </w:r>
      <w:r w:rsidRPr="00C60FB5">
        <w:rPr>
          <w:rFonts w:cs="Times New Roman"/>
        </w:rPr>
        <w:t xml:space="preserve">, AOE = alignment of expectations, COM = communication, HQP = holistic quality preparation, SN = support network. </w:t>
      </w:r>
      <w:r w:rsidR="00925073" w:rsidRPr="00C60FB5">
        <w:rPr>
          <w:rFonts w:cs="Times New Roman"/>
        </w:rPr>
        <w:t xml:space="preserve">The latent factor correlations are presented above the diagonal, and the zero-order correlations are presented below the diagonal.  </w:t>
      </w:r>
      <w:r w:rsidR="005D0A4E" w:rsidRPr="00C60FB5">
        <w:rPr>
          <w:rFonts w:cs="Times New Roman"/>
        </w:rPr>
        <w:t>Values for sample 1 are presented on the left-hand side, and stati</w:t>
      </w:r>
      <w:r w:rsidR="00F6198F" w:rsidRPr="00C60FB5">
        <w:rPr>
          <w:rFonts w:cs="Times New Roman"/>
        </w:rPr>
        <w:t>sti</w:t>
      </w:r>
      <w:r w:rsidR="005D0A4E" w:rsidRPr="00C60FB5">
        <w:rPr>
          <w:rFonts w:cs="Times New Roman"/>
        </w:rPr>
        <w:t xml:space="preserve">cs for sample </w:t>
      </w:r>
      <w:r w:rsidR="00CB0B33" w:rsidRPr="00C60FB5">
        <w:rPr>
          <w:rFonts w:cs="Times New Roman"/>
        </w:rPr>
        <w:t>2</w:t>
      </w:r>
      <w:r w:rsidR="005D0A4E" w:rsidRPr="00C60FB5">
        <w:rPr>
          <w:rFonts w:cs="Times New Roman"/>
        </w:rPr>
        <w:t xml:space="preserve"> are presented on the right</w:t>
      </w:r>
      <w:r w:rsidR="00F6198F" w:rsidRPr="00C60FB5">
        <w:rPr>
          <w:rFonts w:cs="Times New Roman"/>
        </w:rPr>
        <w:t>-hand side</w:t>
      </w:r>
      <w:r w:rsidR="005D0A4E" w:rsidRPr="00C60FB5">
        <w:rPr>
          <w:rFonts w:cs="Times New Roman"/>
        </w:rPr>
        <w:t xml:space="preserve">. </w:t>
      </w:r>
    </w:p>
    <w:p w14:paraId="6797D5C4" w14:textId="77777777" w:rsidR="0035435B" w:rsidRPr="00C60FB5" w:rsidRDefault="0035435B" w:rsidP="00276E96">
      <w:pPr>
        <w:spacing w:after="160" w:line="259" w:lineRule="auto"/>
      </w:pPr>
      <w:r w:rsidRPr="00C60FB5">
        <w:br w:type="page"/>
      </w:r>
    </w:p>
    <w:p w14:paraId="46F0B7DD" w14:textId="77777777" w:rsidR="008F43EF" w:rsidRPr="00362C96" w:rsidRDefault="008F43EF" w:rsidP="00276E96">
      <w:pPr>
        <w:spacing w:line="480" w:lineRule="auto"/>
        <w:rPr>
          <w:rFonts w:cs="Times New Roman"/>
        </w:rPr>
      </w:pPr>
      <w:r w:rsidRPr="00362C96">
        <w:rPr>
          <w:rFonts w:cs="Times New Roman"/>
        </w:rPr>
        <w:lastRenderedPageBreak/>
        <w:t xml:space="preserve">Table 2 </w:t>
      </w:r>
    </w:p>
    <w:p w14:paraId="1BCA7633" w14:textId="77777777" w:rsidR="008F43EF" w:rsidRPr="00362C96" w:rsidRDefault="008F43EF" w:rsidP="00276E96">
      <w:pPr>
        <w:spacing w:line="480" w:lineRule="auto"/>
        <w:rPr>
          <w:rFonts w:cs="Times New Roman"/>
          <w:i/>
        </w:rPr>
      </w:pPr>
      <w:r w:rsidRPr="00362C96">
        <w:rPr>
          <w:rFonts w:cs="Times New Roman"/>
          <w:i/>
        </w:rPr>
        <w:t>Descriptive Statistics, Reliability, and Correlations among Studied Variables (n = 538)</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537"/>
        <w:gridCol w:w="516"/>
        <w:gridCol w:w="1276"/>
        <w:gridCol w:w="883"/>
        <w:gridCol w:w="950"/>
        <w:gridCol w:w="1003"/>
        <w:gridCol w:w="937"/>
        <w:gridCol w:w="763"/>
        <w:gridCol w:w="1483"/>
        <w:gridCol w:w="1596"/>
        <w:gridCol w:w="1603"/>
      </w:tblGrid>
      <w:tr w:rsidR="008F43EF" w:rsidRPr="00362C96" w14:paraId="6236F846" w14:textId="77777777" w:rsidTr="00717958">
        <w:tc>
          <w:tcPr>
            <w:tcW w:w="0" w:type="auto"/>
            <w:tcBorders>
              <w:top w:val="single" w:sz="4" w:space="0" w:color="auto"/>
              <w:bottom w:val="single" w:sz="4" w:space="0" w:color="auto"/>
            </w:tcBorders>
            <w:vAlign w:val="center"/>
          </w:tcPr>
          <w:p w14:paraId="41253EFF" w14:textId="77777777" w:rsidR="008F43EF" w:rsidRPr="00362C96" w:rsidRDefault="008F43EF" w:rsidP="00276E96">
            <w:pPr>
              <w:spacing w:line="480" w:lineRule="auto"/>
            </w:pPr>
          </w:p>
        </w:tc>
        <w:tc>
          <w:tcPr>
            <w:tcW w:w="0" w:type="auto"/>
            <w:tcBorders>
              <w:top w:val="single" w:sz="4" w:space="0" w:color="auto"/>
              <w:bottom w:val="single" w:sz="4" w:space="0" w:color="auto"/>
            </w:tcBorders>
            <w:vAlign w:val="center"/>
          </w:tcPr>
          <w:p w14:paraId="4CEE8684" w14:textId="77777777" w:rsidR="008F43EF" w:rsidRPr="00362C96" w:rsidRDefault="008F43EF" w:rsidP="00276E96">
            <w:pPr>
              <w:spacing w:line="480" w:lineRule="auto"/>
            </w:pPr>
            <w:r w:rsidRPr="00362C96">
              <w:t>CR</w:t>
            </w:r>
          </w:p>
        </w:tc>
        <w:tc>
          <w:tcPr>
            <w:tcW w:w="0" w:type="auto"/>
            <w:tcBorders>
              <w:top w:val="single" w:sz="4" w:space="0" w:color="auto"/>
              <w:bottom w:val="single" w:sz="4" w:space="0" w:color="auto"/>
            </w:tcBorders>
            <w:vAlign w:val="center"/>
          </w:tcPr>
          <w:p w14:paraId="75AB5389" w14:textId="77777777" w:rsidR="008F43EF" w:rsidRPr="00DC15C3" w:rsidRDefault="008F43EF" w:rsidP="00276E96">
            <w:pPr>
              <w:spacing w:line="480" w:lineRule="auto"/>
            </w:pPr>
            <w:r w:rsidRPr="00DC15C3">
              <w:t>α</w:t>
            </w:r>
          </w:p>
        </w:tc>
        <w:tc>
          <w:tcPr>
            <w:tcW w:w="0" w:type="auto"/>
            <w:tcBorders>
              <w:top w:val="single" w:sz="4" w:space="0" w:color="auto"/>
              <w:bottom w:val="single" w:sz="4" w:space="0" w:color="auto"/>
            </w:tcBorders>
            <w:vAlign w:val="center"/>
          </w:tcPr>
          <w:p w14:paraId="48B0A9F4" w14:textId="77777777" w:rsidR="008F43EF" w:rsidRPr="00362C96" w:rsidRDefault="008F43EF" w:rsidP="00276E96">
            <w:pPr>
              <w:spacing w:line="480" w:lineRule="auto"/>
            </w:pPr>
            <w:r w:rsidRPr="00362C96">
              <w:rPr>
                <w:i/>
              </w:rPr>
              <w:t>M</w:t>
            </w:r>
            <w:r w:rsidRPr="00362C96">
              <w:t xml:space="preserve"> (</w:t>
            </w:r>
            <w:r w:rsidRPr="00362C96">
              <w:rPr>
                <w:i/>
              </w:rPr>
              <w:t>SD</w:t>
            </w:r>
            <w:r w:rsidRPr="00362C96">
              <w:t>)</w:t>
            </w:r>
          </w:p>
        </w:tc>
        <w:tc>
          <w:tcPr>
            <w:tcW w:w="0" w:type="auto"/>
            <w:tcBorders>
              <w:top w:val="single" w:sz="4" w:space="0" w:color="auto"/>
              <w:bottom w:val="single" w:sz="4" w:space="0" w:color="auto"/>
            </w:tcBorders>
            <w:vAlign w:val="center"/>
          </w:tcPr>
          <w:p w14:paraId="3C74C0CB" w14:textId="77777777" w:rsidR="008F43EF" w:rsidRPr="00362C96" w:rsidRDefault="008F43EF" w:rsidP="00DC15C3">
            <w:pPr>
              <w:spacing w:line="480" w:lineRule="auto"/>
            </w:pPr>
            <w:r w:rsidRPr="00362C96">
              <w:t>1. LT</w:t>
            </w:r>
            <w:r w:rsidR="00DC15C3">
              <w:rPr>
                <w:rFonts w:hint="eastAsia"/>
                <w:lang w:eastAsia="zh-CN"/>
              </w:rPr>
              <w:t>F</w:t>
            </w:r>
          </w:p>
        </w:tc>
        <w:tc>
          <w:tcPr>
            <w:tcW w:w="0" w:type="auto"/>
            <w:tcBorders>
              <w:top w:val="single" w:sz="4" w:space="0" w:color="auto"/>
              <w:bottom w:val="single" w:sz="4" w:space="0" w:color="auto"/>
            </w:tcBorders>
            <w:vAlign w:val="center"/>
          </w:tcPr>
          <w:p w14:paraId="66150CB4" w14:textId="77777777" w:rsidR="008F43EF" w:rsidRPr="00362C96" w:rsidRDefault="008F43EF" w:rsidP="00276E96">
            <w:pPr>
              <w:spacing w:line="480" w:lineRule="auto"/>
            </w:pPr>
            <w:r w:rsidRPr="00362C96">
              <w:t>2. AOE</w:t>
            </w:r>
          </w:p>
        </w:tc>
        <w:tc>
          <w:tcPr>
            <w:tcW w:w="0" w:type="auto"/>
            <w:tcBorders>
              <w:top w:val="single" w:sz="4" w:space="0" w:color="auto"/>
              <w:bottom w:val="single" w:sz="4" w:space="0" w:color="auto"/>
            </w:tcBorders>
            <w:vAlign w:val="center"/>
          </w:tcPr>
          <w:p w14:paraId="509530E1" w14:textId="77777777" w:rsidR="008F43EF" w:rsidRPr="00362C96" w:rsidRDefault="008F43EF" w:rsidP="00276E96">
            <w:pPr>
              <w:spacing w:line="480" w:lineRule="auto"/>
            </w:pPr>
            <w:r w:rsidRPr="00362C96">
              <w:t>3. COM</w:t>
            </w:r>
          </w:p>
        </w:tc>
        <w:tc>
          <w:tcPr>
            <w:tcW w:w="0" w:type="auto"/>
            <w:tcBorders>
              <w:top w:val="single" w:sz="4" w:space="0" w:color="auto"/>
              <w:bottom w:val="single" w:sz="4" w:space="0" w:color="auto"/>
            </w:tcBorders>
            <w:vAlign w:val="center"/>
          </w:tcPr>
          <w:p w14:paraId="0680F944" w14:textId="77777777" w:rsidR="008F43EF" w:rsidRPr="00362C96" w:rsidRDefault="008F43EF" w:rsidP="00276E96">
            <w:pPr>
              <w:spacing w:line="480" w:lineRule="auto"/>
            </w:pPr>
            <w:r w:rsidRPr="00362C96">
              <w:t>4. HQP</w:t>
            </w:r>
          </w:p>
        </w:tc>
        <w:tc>
          <w:tcPr>
            <w:tcW w:w="0" w:type="auto"/>
            <w:tcBorders>
              <w:top w:val="single" w:sz="4" w:space="0" w:color="auto"/>
              <w:bottom w:val="single" w:sz="4" w:space="0" w:color="auto"/>
            </w:tcBorders>
            <w:vAlign w:val="center"/>
          </w:tcPr>
          <w:p w14:paraId="1CE74ACC" w14:textId="77777777" w:rsidR="008F43EF" w:rsidRPr="00362C96" w:rsidRDefault="008F43EF" w:rsidP="00276E96">
            <w:pPr>
              <w:spacing w:line="480" w:lineRule="auto"/>
            </w:pPr>
            <w:r w:rsidRPr="00362C96">
              <w:t>5. SN</w:t>
            </w:r>
          </w:p>
        </w:tc>
        <w:tc>
          <w:tcPr>
            <w:tcW w:w="0" w:type="auto"/>
            <w:tcBorders>
              <w:top w:val="single" w:sz="4" w:space="0" w:color="auto"/>
              <w:bottom w:val="single" w:sz="4" w:space="0" w:color="auto"/>
            </w:tcBorders>
            <w:vAlign w:val="center"/>
          </w:tcPr>
          <w:p w14:paraId="702D2436" w14:textId="77777777" w:rsidR="008F43EF" w:rsidRPr="00362C96" w:rsidRDefault="008F43EF" w:rsidP="00276E96">
            <w:pPr>
              <w:spacing w:line="480" w:lineRule="auto"/>
            </w:pPr>
            <w:r w:rsidRPr="00362C96">
              <w:t>6. Autonomy</w:t>
            </w:r>
          </w:p>
        </w:tc>
        <w:tc>
          <w:tcPr>
            <w:tcW w:w="0" w:type="auto"/>
            <w:tcBorders>
              <w:top w:val="single" w:sz="4" w:space="0" w:color="auto"/>
              <w:bottom w:val="single" w:sz="4" w:space="0" w:color="auto"/>
            </w:tcBorders>
            <w:vAlign w:val="center"/>
          </w:tcPr>
          <w:p w14:paraId="0ED31CFD" w14:textId="77777777" w:rsidR="008F43EF" w:rsidRPr="00362C96" w:rsidRDefault="008F43EF" w:rsidP="00276E96">
            <w:pPr>
              <w:spacing w:line="480" w:lineRule="auto"/>
            </w:pPr>
            <w:r w:rsidRPr="00362C96">
              <w:t>7.Competence</w:t>
            </w:r>
          </w:p>
        </w:tc>
        <w:tc>
          <w:tcPr>
            <w:tcW w:w="0" w:type="auto"/>
            <w:tcBorders>
              <w:top w:val="single" w:sz="4" w:space="0" w:color="auto"/>
              <w:bottom w:val="single" w:sz="4" w:space="0" w:color="auto"/>
            </w:tcBorders>
            <w:vAlign w:val="center"/>
          </w:tcPr>
          <w:p w14:paraId="540BC2A4" w14:textId="77777777" w:rsidR="008F43EF" w:rsidRPr="00362C96" w:rsidRDefault="008F43EF" w:rsidP="00276E96">
            <w:pPr>
              <w:spacing w:line="480" w:lineRule="auto"/>
            </w:pPr>
            <w:r w:rsidRPr="00362C96">
              <w:t>8. Relatedness</w:t>
            </w:r>
          </w:p>
        </w:tc>
      </w:tr>
      <w:tr w:rsidR="008F43EF" w:rsidRPr="00362C96" w14:paraId="5F721A40" w14:textId="77777777" w:rsidTr="00717958">
        <w:tc>
          <w:tcPr>
            <w:tcW w:w="0" w:type="auto"/>
            <w:tcBorders>
              <w:top w:val="single" w:sz="4" w:space="0" w:color="auto"/>
            </w:tcBorders>
            <w:vAlign w:val="center"/>
          </w:tcPr>
          <w:p w14:paraId="71DF8871" w14:textId="77777777" w:rsidR="008F43EF" w:rsidRPr="00362C96" w:rsidRDefault="008F43EF" w:rsidP="00DC15C3">
            <w:pPr>
              <w:spacing w:line="480" w:lineRule="auto"/>
            </w:pPr>
            <w:r w:rsidRPr="00362C96">
              <w:t>1. LT</w:t>
            </w:r>
            <w:r w:rsidR="00DC15C3">
              <w:rPr>
                <w:rFonts w:hint="eastAsia"/>
                <w:lang w:eastAsia="zh-CN"/>
              </w:rPr>
              <w:t>F</w:t>
            </w:r>
          </w:p>
        </w:tc>
        <w:tc>
          <w:tcPr>
            <w:tcW w:w="0" w:type="auto"/>
            <w:tcBorders>
              <w:top w:val="single" w:sz="4" w:space="0" w:color="auto"/>
            </w:tcBorders>
            <w:vAlign w:val="center"/>
          </w:tcPr>
          <w:p w14:paraId="27825049" w14:textId="77777777" w:rsidR="008F43EF" w:rsidRPr="00362C96" w:rsidRDefault="008F43EF" w:rsidP="00276E96">
            <w:pPr>
              <w:spacing w:line="480" w:lineRule="auto"/>
            </w:pPr>
            <w:r w:rsidRPr="00362C96">
              <w:t>.67</w:t>
            </w:r>
          </w:p>
        </w:tc>
        <w:tc>
          <w:tcPr>
            <w:tcW w:w="0" w:type="auto"/>
            <w:tcBorders>
              <w:top w:val="single" w:sz="4" w:space="0" w:color="auto"/>
            </w:tcBorders>
            <w:vAlign w:val="center"/>
          </w:tcPr>
          <w:p w14:paraId="4D4ED676" w14:textId="77777777" w:rsidR="008F43EF" w:rsidRPr="00362C96" w:rsidRDefault="008F43EF" w:rsidP="00276E96">
            <w:pPr>
              <w:spacing w:line="480" w:lineRule="auto"/>
            </w:pPr>
            <w:r w:rsidRPr="00362C96">
              <w:t>.68</w:t>
            </w:r>
          </w:p>
        </w:tc>
        <w:tc>
          <w:tcPr>
            <w:tcW w:w="0" w:type="auto"/>
            <w:tcBorders>
              <w:top w:val="single" w:sz="4" w:space="0" w:color="auto"/>
            </w:tcBorders>
            <w:vAlign w:val="center"/>
          </w:tcPr>
          <w:p w14:paraId="648653D1" w14:textId="77777777" w:rsidR="008F43EF" w:rsidRPr="00362C96" w:rsidRDefault="008F43EF" w:rsidP="00276E96">
            <w:pPr>
              <w:spacing w:line="480" w:lineRule="auto"/>
            </w:pPr>
            <w:r w:rsidRPr="00362C96">
              <w:t>4.54 (0.69)</w:t>
            </w:r>
          </w:p>
        </w:tc>
        <w:tc>
          <w:tcPr>
            <w:tcW w:w="0" w:type="auto"/>
            <w:tcBorders>
              <w:top w:val="single" w:sz="4" w:space="0" w:color="auto"/>
            </w:tcBorders>
            <w:vAlign w:val="center"/>
          </w:tcPr>
          <w:p w14:paraId="104A68CC" w14:textId="77777777" w:rsidR="008F43EF" w:rsidRPr="00362C96" w:rsidRDefault="008F43EF" w:rsidP="00276E96">
            <w:pPr>
              <w:spacing w:line="480" w:lineRule="auto"/>
            </w:pPr>
            <w:r w:rsidRPr="00362C96">
              <w:rPr>
                <w:rFonts w:ascii="SimSun" w:hAnsi="SimSun"/>
              </w:rPr>
              <w:t>—</w:t>
            </w:r>
          </w:p>
        </w:tc>
        <w:tc>
          <w:tcPr>
            <w:tcW w:w="0" w:type="auto"/>
            <w:tcBorders>
              <w:top w:val="single" w:sz="4" w:space="0" w:color="auto"/>
            </w:tcBorders>
            <w:vAlign w:val="center"/>
          </w:tcPr>
          <w:p w14:paraId="11A314DB" w14:textId="77777777" w:rsidR="008F43EF" w:rsidRPr="00362C96" w:rsidRDefault="008F43EF" w:rsidP="00276E96">
            <w:pPr>
              <w:spacing w:line="480" w:lineRule="auto"/>
            </w:pPr>
            <w:r w:rsidRPr="00362C96">
              <w:t>.74**</w:t>
            </w:r>
          </w:p>
        </w:tc>
        <w:tc>
          <w:tcPr>
            <w:tcW w:w="0" w:type="auto"/>
            <w:tcBorders>
              <w:top w:val="single" w:sz="4" w:space="0" w:color="auto"/>
            </w:tcBorders>
            <w:vAlign w:val="center"/>
          </w:tcPr>
          <w:p w14:paraId="3863D89F" w14:textId="77777777" w:rsidR="008F43EF" w:rsidRPr="00362C96" w:rsidRDefault="008F43EF" w:rsidP="00276E96">
            <w:pPr>
              <w:spacing w:line="480" w:lineRule="auto"/>
            </w:pPr>
            <w:r w:rsidRPr="00362C96">
              <w:t>.73**</w:t>
            </w:r>
          </w:p>
        </w:tc>
        <w:tc>
          <w:tcPr>
            <w:tcW w:w="0" w:type="auto"/>
            <w:tcBorders>
              <w:top w:val="single" w:sz="4" w:space="0" w:color="auto"/>
            </w:tcBorders>
            <w:vAlign w:val="center"/>
          </w:tcPr>
          <w:p w14:paraId="697A150A" w14:textId="77777777" w:rsidR="008F43EF" w:rsidRPr="00362C96" w:rsidRDefault="008F43EF" w:rsidP="00276E96">
            <w:pPr>
              <w:spacing w:line="480" w:lineRule="auto"/>
            </w:pPr>
            <w:r w:rsidRPr="00362C96">
              <w:t>.29**</w:t>
            </w:r>
          </w:p>
        </w:tc>
        <w:tc>
          <w:tcPr>
            <w:tcW w:w="0" w:type="auto"/>
            <w:tcBorders>
              <w:top w:val="single" w:sz="4" w:space="0" w:color="auto"/>
            </w:tcBorders>
            <w:vAlign w:val="center"/>
          </w:tcPr>
          <w:p w14:paraId="0B861334" w14:textId="77777777" w:rsidR="008F43EF" w:rsidRPr="00362C96" w:rsidRDefault="008F43EF" w:rsidP="00276E96">
            <w:pPr>
              <w:spacing w:line="480" w:lineRule="auto"/>
            </w:pPr>
            <w:r w:rsidRPr="00362C96">
              <w:t>.63**</w:t>
            </w:r>
          </w:p>
        </w:tc>
        <w:tc>
          <w:tcPr>
            <w:tcW w:w="0" w:type="auto"/>
            <w:tcBorders>
              <w:top w:val="single" w:sz="4" w:space="0" w:color="auto"/>
            </w:tcBorders>
            <w:vAlign w:val="center"/>
          </w:tcPr>
          <w:p w14:paraId="319B5AF4" w14:textId="77777777" w:rsidR="008F43EF" w:rsidRPr="00362C96" w:rsidRDefault="008F43EF" w:rsidP="00276E96">
            <w:pPr>
              <w:spacing w:line="480" w:lineRule="auto"/>
            </w:pPr>
            <w:r w:rsidRPr="00362C96">
              <w:t>.58**</w:t>
            </w:r>
          </w:p>
        </w:tc>
        <w:tc>
          <w:tcPr>
            <w:tcW w:w="0" w:type="auto"/>
            <w:tcBorders>
              <w:top w:val="single" w:sz="4" w:space="0" w:color="auto"/>
            </w:tcBorders>
            <w:vAlign w:val="center"/>
          </w:tcPr>
          <w:p w14:paraId="2FFD0ACC" w14:textId="77777777" w:rsidR="008F43EF" w:rsidRPr="00362C96" w:rsidRDefault="008F43EF" w:rsidP="00276E96">
            <w:pPr>
              <w:spacing w:line="480" w:lineRule="auto"/>
            </w:pPr>
            <w:r w:rsidRPr="00362C96">
              <w:t>.61**</w:t>
            </w:r>
          </w:p>
        </w:tc>
        <w:tc>
          <w:tcPr>
            <w:tcW w:w="0" w:type="auto"/>
            <w:tcBorders>
              <w:top w:val="single" w:sz="4" w:space="0" w:color="auto"/>
            </w:tcBorders>
            <w:vAlign w:val="center"/>
          </w:tcPr>
          <w:p w14:paraId="19940AE1" w14:textId="77777777" w:rsidR="008F43EF" w:rsidRPr="00362C96" w:rsidRDefault="008F43EF" w:rsidP="00276E96">
            <w:pPr>
              <w:spacing w:line="480" w:lineRule="auto"/>
            </w:pPr>
            <w:r w:rsidRPr="00362C96">
              <w:t>.61**</w:t>
            </w:r>
          </w:p>
        </w:tc>
      </w:tr>
      <w:tr w:rsidR="008F43EF" w:rsidRPr="00362C96" w14:paraId="4258223D" w14:textId="77777777" w:rsidTr="00717958">
        <w:tc>
          <w:tcPr>
            <w:tcW w:w="0" w:type="auto"/>
            <w:vAlign w:val="center"/>
          </w:tcPr>
          <w:p w14:paraId="3765F227" w14:textId="77777777" w:rsidR="008F43EF" w:rsidRPr="00362C96" w:rsidRDefault="008F43EF" w:rsidP="00276E96">
            <w:pPr>
              <w:spacing w:line="480" w:lineRule="auto"/>
            </w:pPr>
            <w:r w:rsidRPr="00362C96">
              <w:t>2. AOE</w:t>
            </w:r>
          </w:p>
        </w:tc>
        <w:tc>
          <w:tcPr>
            <w:tcW w:w="0" w:type="auto"/>
            <w:vAlign w:val="center"/>
          </w:tcPr>
          <w:p w14:paraId="5D078108" w14:textId="77777777" w:rsidR="008F43EF" w:rsidRPr="00362C96" w:rsidRDefault="008F43EF" w:rsidP="00276E96">
            <w:pPr>
              <w:spacing w:line="480" w:lineRule="auto"/>
            </w:pPr>
            <w:r w:rsidRPr="00362C96">
              <w:t>.80</w:t>
            </w:r>
          </w:p>
        </w:tc>
        <w:tc>
          <w:tcPr>
            <w:tcW w:w="0" w:type="auto"/>
            <w:vAlign w:val="center"/>
          </w:tcPr>
          <w:p w14:paraId="03EDF8F6" w14:textId="77777777" w:rsidR="008F43EF" w:rsidRPr="00362C96" w:rsidRDefault="008F43EF" w:rsidP="00276E96">
            <w:pPr>
              <w:spacing w:line="480" w:lineRule="auto"/>
            </w:pPr>
            <w:r w:rsidRPr="00362C96">
              <w:t>.78</w:t>
            </w:r>
          </w:p>
        </w:tc>
        <w:tc>
          <w:tcPr>
            <w:tcW w:w="0" w:type="auto"/>
            <w:vAlign w:val="center"/>
          </w:tcPr>
          <w:p w14:paraId="5B749BCE" w14:textId="77777777" w:rsidR="008F43EF" w:rsidRPr="00362C96" w:rsidRDefault="008F43EF" w:rsidP="00276E96">
            <w:pPr>
              <w:spacing w:line="480" w:lineRule="auto"/>
            </w:pPr>
            <w:r w:rsidRPr="00362C96">
              <w:t>4.32 (0.79)</w:t>
            </w:r>
          </w:p>
        </w:tc>
        <w:tc>
          <w:tcPr>
            <w:tcW w:w="0" w:type="auto"/>
            <w:vAlign w:val="center"/>
          </w:tcPr>
          <w:p w14:paraId="238A0EA5" w14:textId="77777777" w:rsidR="008F43EF" w:rsidRPr="00362C96" w:rsidRDefault="008F43EF" w:rsidP="00276E96">
            <w:pPr>
              <w:spacing w:line="480" w:lineRule="auto"/>
            </w:pPr>
            <w:r w:rsidRPr="00362C96">
              <w:t>.54**</w:t>
            </w:r>
          </w:p>
        </w:tc>
        <w:tc>
          <w:tcPr>
            <w:tcW w:w="0" w:type="auto"/>
            <w:vAlign w:val="center"/>
          </w:tcPr>
          <w:p w14:paraId="02609D7F" w14:textId="77777777" w:rsidR="008F43EF" w:rsidRPr="00362C96" w:rsidRDefault="008F43EF" w:rsidP="00276E96">
            <w:pPr>
              <w:spacing w:line="480" w:lineRule="auto"/>
            </w:pPr>
            <w:r w:rsidRPr="00362C96">
              <w:rPr>
                <w:rFonts w:ascii="SimSun" w:hAnsi="SimSun"/>
              </w:rPr>
              <w:t>—</w:t>
            </w:r>
          </w:p>
        </w:tc>
        <w:tc>
          <w:tcPr>
            <w:tcW w:w="0" w:type="auto"/>
            <w:vAlign w:val="center"/>
          </w:tcPr>
          <w:p w14:paraId="4F86C489" w14:textId="77777777" w:rsidR="008F43EF" w:rsidRPr="00362C96" w:rsidRDefault="008F43EF" w:rsidP="00276E96">
            <w:pPr>
              <w:spacing w:line="480" w:lineRule="auto"/>
            </w:pPr>
            <w:r w:rsidRPr="00362C96">
              <w:t>.82**</w:t>
            </w:r>
          </w:p>
        </w:tc>
        <w:tc>
          <w:tcPr>
            <w:tcW w:w="0" w:type="auto"/>
            <w:vAlign w:val="center"/>
          </w:tcPr>
          <w:p w14:paraId="002EACD8" w14:textId="77777777" w:rsidR="008F43EF" w:rsidRPr="00362C96" w:rsidRDefault="008F43EF" w:rsidP="00276E96">
            <w:pPr>
              <w:spacing w:line="480" w:lineRule="auto"/>
            </w:pPr>
            <w:r w:rsidRPr="00362C96">
              <w:t>.30**</w:t>
            </w:r>
          </w:p>
        </w:tc>
        <w:tc>
          <w:tcPr>
            <w:tcW w:w="0" w:type="auto"/>
            <w:vAlign w:val="center"/>
          </w:tcPr>
          <w:p w14:paraId="19A98242" w14:textId="77777777" w:rsidR="008F43EF" w:rsidRPr="00362C96" w:rsidRDefault="008F43EF" w:rsidP="00276E96">
            <w:pPr>
              <w:spacing w:line="480" w:lineRule="auto"/>
            </w:pPr>
            <w:r w:rsidRPr="00362C96">
              <w:t>.66**</w:t>
            </w:r>
          </w:p>
        </w:tc>
        <w:tc>
          <w:tcPr>
            <w:tcW w:w="0" w:type="auto"/>
            <w:vAlign w:val="center"/>
          </w:tcPr>
          <w:p w14:paraId="16F6E2C4" w14:textId="77777777" w:rsidR="008F43EF" w:rsidRPr="00362C96" w:rsidRDefault="008F43EF" w:rsidP="00276E96">
            <w:pPr>
              <w:spacing w:line="480" w:lineRule="auto"/>
            </w:pPr>
            <w:r w:rsidRPr="00362C96">
              <w:t>.59**</w:t>
            </w:r>
          </w:p>
        </w:tc>
        <w:tc>
          <w:tcPr>
            <w:tcW w:w="0" w:type="auto"/>
            <w:vAlign w:val="center"/>
          </w:tcPr>
          <w:p w14:paraId="1866314F" w14:textId="77777777" w:rsidR="008F43EF" w:rsidRPr="00362C96" w:rsidRDefault="008F43EF" w:rsidP="00276E96">
            <w:pPr>
              <w:spacing w:line="480" w:lineRule="auto"/>
            </w:pPr>
            <w:r w:rsidRPr="00362C96">
              <w:t>.59**</w:t>
            </w:r>
          </w:p>
        </w:tc>
        <w:tc>
          <w:tcPr>
            <w:tcW w:w="0" w:type="auto"/>
            <w:vAlign w:val="center"/>
          </w:tcPr>
          <w:p w14:paraId="237E60E6" w14:textId="77777777" w:rsidR="008F43EF" w:rsidRPr="00362C96" w:rsidRDefault="008F43EF" w:rsidP="00276E96">
            <w:pPr>
              <w:spacing w:line="480" w:lineRule="auto"/>
            </w:pPr>
            <w:r w:rsidRPr="00362C96">
              <w:t>.52**</w:t>
            </w:r>
          </w:p>
        </w:tc>
      </w:tr>
      <w:tr w:rsidR="008F43EF" w:rsidRPr="00362C96" w14:paraId="217CA205" w14:textId="77777777" w:rsidTr="00717958">
        <w:tc>
          <w:tcPr>
            <w:tcW w:w="0" w:type="auto"/>
            <w:vAlign w:val="center"/>
          </w:tcPr>
          <w:p w14:paraId="4A26638A" w14:textId="77777777" w:rsidR="008F43EF" w:rsidRPr="00362C96" w:rsidRDefault="008F43EF" w:rsidP="00276E96">
            <w:pPr>
              <w:spacing w:line="480" w:lineRule="auto"/>
            </w:pPr>
            <w:r w:rsidRPr="00362C96">
              <w:t>3. COM</w:t>
            </w:r>
          </w:p>
        </w:tc>
        <w:tc>
          <w:tcPr>
            <w:tcW w:w="0" w:type="auto"/>
            <w:vAlign w:val="center"/>
          </w:tcPr>
          <w:p w14:paraId="3DC575C2" w14:textId="77777777" w:rsidR="008F43EF" w:rsidRPr="00362C96" w:rsidRDefault="008F43EF" w:rsidP="00276E96">
            <w:pPr>
              <w:spacing w:line="480" w:lineRule="auto"/>
            </w:pPr>
            <w:r w:rsidRPr="00362C96">
              <w:t>.83</w:t>
            </w:r>
          </w:p>
        </w:tc>
        <w:tc>
          <w:tcPr>
            <w:tcW w:w="0" w:type="auto"/>
            <w:vAlign w:val="center"/>
          </w:tcPr>
          <w:p w14:paraId="5B435809" w14:textId="77777777" w:rsidR="008F43EF" w:rsidRPr="00362C96" w:rsidRDefault="008F43EF" w:rsidP="00276E96">
            <w:pPr>
              <w:spacing w:line="480" w:lineRule="auto"/>
            </w:pPr>
            <w:r w:rsidRPr="00362C96">
              <w:t>.83</w:t>
            </w:r>
          </w:p>
        </w:tc>
        <w:tc>
          <w:tcPr>
            <w:tcW w:w="0" w:type="auto"/>
            <w:vAlign w:val="center"/>
          </w:tcPr>
          <w:p w14:paraId="419532D4" w14:textId="77777777" w:rsidR="008F43EF" w:rsidRPr="00362C96" w:rsidRDefault="008F43EF" w:rsidP="00276E96">
            <w:pPr>
              <w:spacing w:line="480" w:lineRule="auto"/>
            </w:pPr>
            <w:r w:rsidRPr="00362C96">
              <w:t>4.62 (0.87)</w:t>
            </w:r>
          </w:p>
        </w:tc>
        <w:tc>
          <w:tcPr>
            <w:tcW w:w="0" w:type="auto"/>
            <w:vAlign w:val="center"/>
          </w:tcPr>
          <w:p w14:paraId="13CBB587" w14:textId="77777777" w:rsidR="008F43EF" w:rsidRPr="00362C96" w:rsidRDefault="008F43EF" w:rsidP="00276E96">
            <w:pPr>
              <w:spacing w:line="480" w:lineRule="auto"/>
            </w:pPr>
            <w:r w:rsidRPr="00362C96">
              <w:t>.54**</w:t>
            </w:r>
          </w:p>
        </w:tc>
        <w:tc>
          <w:tcPr>
            <w:tcW w:w="0" w:type="auto"/>
            <w:vAlign w:val="center"/>
          </w:tcPr>
          <w:p w14:paraId="08FFAC9A" w14:textId="77777777" w:rsidR="008F43EF" w:rsidRPr="00362C96" w:rsidRDefault="008F43EF" w:rsidP="00276E96">
            <w:pPr>
              <w:spacing w:line="480" w:lineRule="auto"/>
            </w:pPr>
            <w:r w:rsidRPr="00362C96">
              <w:t>.65**</w:t>
            </w:r>
          </w:p>
        </w:tc>
        <w:tc>
          <w:tcPr>
            <w:tcW w:w="0" w:type="auto"/>
            <w:vAlign w:val="center"/>
          </w:tcPr>
          <w:p w14:paraId="538D3808" w14:textId="77777777" w:rsidR="008F43EF" w:rsidRPr="00362C96" w:rsidRDefault="008F43EF" w:rsidP="00276E96">
            <w:pPr>
              <w:spacing w:line="480" w:lineRule="auto"/>
            </w:pPr>
            <w:r w:rsidRPr="00362C96">
              <w:rPr>
                <w:rFonts w:ascii="SimSun" w:hAnsi="SimSun"/>
              </w:rPr>
              <w:t>—</w:t>
            </w:r>
          </w:p>
        </w:tc>
        <w:tc>
          <w:tcPr>
            <w:tcW w:w="0" w:type="auto"/>
            <w:vAlign w:val="center"/>
          </w:tcPr>
          <w:p w14:paraId="6BAB6B90" w14:textId="77777777" w:rsidR="008F43EF" w:rsidRPr="00362C96" w:rsidRDefault="008F43EF" w:rsidP="00276E96">
            <w:pPr>
              <w:spacing w:line="480" w:lineRule="auto"/>
            </w:pPr>
            <w:r w:rsidRPr="00362C96">
              <w:t>.36**</w:t>
            </w:r>
          </w:p>
        </w:tc>
        <w:tc>
          <w:tcPr>
            <w:tcW w:w="0" w:type="auto"/>
            <w:vAlign w:val="center"/>
          </w:tcPr>
          <w:p w14:paraId="2A4A594B" w14:textId="77777777" w:rsidR="008F43EF" w:rsidRPr="00362C96" w:rsidRDefault="008F43EF" w:rsidP="00276E96">
            <w:pPr>
              <w:spacing w:line="480" w:lineRule="auto"/>
            </w:pPr>
            <w:r w:rsidRPr="00362C96">
              <w:t>.65**</w:t>
            </w:r>
          </w:p>
        </w:tc>
        <w:tc>
          <w:tcPr>
            <w:tcW w:w="0" w:type="auto"/>
            <w:vAlign w:val="center"/>
          </w:tcPr>
          <w:p w14:paraId="01504DF8" w14:textId="77777777" w:rsidR="008F43EF" w:rsidRPr="00362C96" w:rsidRDefault="008F43EF" w:rsidP="00276E96">
            <w:pPr>
              <w:spacing w:line="480" w:lineRule="auto"/>
            </w:pPr>
            <w:r w:rsidRPr="00362C96">
              <w:t>.49**</w:t>
            </w:r>
          </w:p>
        </w:tc>
        <w:tc>
          <w:tcPr>
            <w:tcW w:w="0" w:type="auto"/>
            <w:vAlign w:val="center"/>
          </w:tcPr>
          <w:p w14:paraId="00CBCDA8" w14:textId="77777777" w:rsidR="008F43EF" w:rsidRPr="00362C96" w:rsidRDefault="008F43EF" w:rsidP="00276E96">
            <w:pPr>
              <w:spacing w:line="480" w:lineRule="auto"/>
            </w:pPr>
            <w:r w:rsidRPr="00362C96">
              <w:t>.49**</w:t>
            </w:r>
          </w:p>
        </w:tc>
        <w:tc>
          <w:tcPr>
            <w:tcW w:w="0" w:type="auto"/>
            <w:vAlign w:val="center"/>
          </w:tcPr>
          <w:p w14:paraId="259D601B" w14:textId="77777777" w:rsidR="008F43EF" w:rsidRPr="00362C96" w:rsidRDefault="008F43EF" w:rsidP="00276E96">
            <w:pPr>
              <w:spacing w:line="480" w:lineRule="auto"/>
            </w:pPr>
            <w:r w:rsidRPr="00362C96">
              <w:t>.45**</w:t>
            </w:r>
          </w:p>
        </w:tc>
      </w:tr>
      <w:tr w:rsidR="008F43EF" w:rsidRPr="00362C96" w14:paraId="4945A490" w14:textId="77777777" w:rsidTr="00717958">
        <w:tc>
          <w:tcPr>
            <w:tcW w:w="0" w:type="auto"/>
            <w:vAlign w:val="center"/>
          </w:tcPr>
          <w:p w14:paraId="45605978" w14:textId="77777777" w:rsidR="008F43EF" w:rsidRPr="00362C96" w:rsidRDefault="008F43EF" w:rsidP="00276E96">
            <w:pPr>
              <w:spacing w:line="480" w:lineRule="auto"/>
            </w:pPr>
            <w:r w:rsidRPr="00362C96">
              <w:t>4. HQP</w:t>
            </w:r>
          </w:p>
        </w:tc>
        <w:tc>
          <w:tcPr>
            <w:tcW w:w="0" w:type="auto"/>
            <w:vAlign w:val="center"/>
          </w:tcPr>
          <w:p w14:paraId="1C5522E8" w14:textId="77777777" w:rsidR="008F43EF" w:rsidRPr="00362C96" w:rsidRDefault="008F43EF" w:rsidP="00276E96">
            <w:pPr>
              <w:spacing w:line="480" w:lineRule="auto"/>
            </w:pPr>
            <w:r w:rsidRPr="00362C96">
              <w:t>.88</w:t>
            </w:r>
          </w:p>
        </w:tc>
        <w:tc>
          <w:tcPr>
            <w:tcW w:w="0" w:type="auto"/>
            <w:vAlign w:val="center"/>
          </w:tcPr>
          <w:p w14:paraId="0928D309" w14:textId="77777777" w:rsidR="008F43EF" w:rsidRPr="00362C96" w:rsidRDefault="008F43EF" w:rsidP="00276E96">
            <w:pPr>
              <w:spacing w:line="480" w:lineRule="auto"/>
            </w:pPr>
            <w:r w:rsidRPr="00362C96">
              <w:t>.89</w:t>
            </w:r>
          </w:p>
        </w:tc>
        <w:tc>
          <w:tcPr>
            <w:tcW w:w="0" w:type="auto"/>
            <w:vAlign w:val="center"/>
          </w:tcPr>
          <w:p w14:paraId="7E34AEF2" w14:textId="77777777" w:rsidR="008F43EF" w:rsidRPr="00362C96" w:rsidRDefault="008F43EF" w:rsidP="00276E96">
            <w:pPr>
              <w:spacing w:line="480" w:lineRule="auto"/>
            </w:pPr>
            <w:r w:rsidRPr="00362C96">
              <w:t>3.99 (1.00)</w:t>
            </w:r>
          </w:p>
        </w:tc>
        <w:tc>
          <w:tcPr>
            <w:tcW w:w="0" w:type="auto"/>
            <w:vAlign w:val="center"/>
          </w:tcPr>
          <w:p w14:paraId="46288056" w14:textId="77777777" w:rsidR="008F43EF" w:rsidRPr="00362C96" w:rsidRDefault="008F43EF" w:rsidP="00276E96">
            <w:pPr>
              <w:spacing w:line="480" w:lineRule="auto"/>
            </w:pPr>
            <w:r w:rsidRPr="00362C96">
              <w:t>.21**</w:t>
            </w:r>
          </w:p>
        </w:tc>
        <w:tc>
          <w:tcPr>
            <w:tcW w:w="0" w:type="auto"/>
            <w:vAlign w:val="center"/>
          </w:tcPr>
          <w:p w14:paraId="1AD037FD" w14:textId="77777777" w:rsidR="008F43EF" w:rsidRPr="00362C96" w:rsidRDefault="008F43EF" w:rsidP="00276E96">
            <w:pPr>
              <w:spacing w:line="480" w:lineRule="auto"/>
            </w:pPr>
            <w:r w:rsidRPr="00362C96">
              <w:t>.25**</w:t>
            </w:r>
          </w:p>
        </w:tc>
        <w:tc>
          <w:tcPr>
            <w:tcW w:w="0" w:type="auto"/>
            <w:vAlign w:val="center"/>
          </w:tcPr>
          <w:p w14:paraId="4100A918" w14:textId="77777777" w:rsidR="008F43EF" w:rsidRPr="00362C96" w:rsidRDefault="008F43EF" w:rsidP="00276E96">
            <w:pPr>
              <w:spacing w:line="480" w:lineRule="auto"/>
            </w:pPr>
            <w:r w:rsidRPr="00362C96">
              <w:t>.32**</w:t>
            </w:r>
          </w:p>
        </w:tc>
        <w:tc>
          <w:tcPr>
            <w:tcW w:w="0" w:type="auto"/>
            <w:vAlign w:val="center"/>
          </w:tcPr>
          <w:p w14:paraId="5163E2CC" w14:textId="77777777" w:rsidR="008F43EF" w:rsidRPr="00362C96" w:rsidRDefault="008F43EF" w:rsidP="00276E96">
            <w:pPr>
              <w:spacing w:line="480" w:lineRule="auto"/>
            </w:pPr>
            <w:r w:rsidRPr="00362C96">
              <w:rPr>
                <w:rFonts w:ascii="SimSun" w:hAnsi="SimSun"/>
              </w:rPr>
              <w:t>—</w:t>
            </w:r>
          </w:p>
        </w:tc>
        <w:tc>
          <w:tcPr>
            <w:tcW w:w="0" w:type="auto"/>
            <w:vAlign w:val="center"/>
          </w:tcPr>
          <w:p w14:paraId="0000873A" w14:textId="77777777" w:rsidR="008F43EF" w:rsidRPr="00362C96" w:rsidRDefault="008F43EF" w:rsidP="00276E96">
            <w:pPr>
              <w:spacing w:line="480" w:lineRule="auto"/>
            </w:pPr>
            <w:r w:rsidRPr="00362C96">
              <w:t>.20*</w:t>
            </w:r>
          </w:p>
        </w:tc>
        <w:tc>
          <w:tcPr>
            <w:tcW w:w="0" w:type="auto"/>
            <w:vAlign w:val="center"/>
          </w:tcPr>
          <w:p w14:paraId="2F506AC1" w14:textId="77777777" w:rsidR="008F43EF" w:rsidRPr="00362C96" w:rsidRDefault="008F43EF" w:rsidP="00276E96">
            <w:pPr>
              <w:spacing w:line="480" w:lineRule="auto"/>
            </w:pPr>
            <w:r w:rsidRPr="00362C96">
              <w:t>.30**</w:t>
            </w:r>
          </w:p>
        </w:tc>
        <w:tc>
          <w:tcPr>
            <w:tcW w:w="0" w:type="auto"/>
            <w:vAlign w:val="center"/>
          </w:tcPr>
          <w:p w14:paraId="3B1C27CF" w14:textId="77777777" w:rsidR="008F43EF" w:rsidRPr="00362C96" w:rsidRDefault="008F43EF" w:rsidP="00276E96">
            <w:pPr>
              <w:spacing w:line="480" w:lineRule="auto"/>
            </w:pPr>
            <w:r w:rsidRPr="00362C96">
              <w:t>.30**</w:t>
            </w:r>
          </w:p>
        </w:tc>
        <w:tc>
          <w:tcPr>
            <w:tcW w:w="0" w:type="auto"/>
            <w:vAlign w:val="center"/>
          </w:tcPr>
          <w:p w14:paraId="42301295" w14:textId="77777777" w:rsidR="008F43EF" w:rsidRPr="00362C96" w:rsidRDefault="008F43EF" w:rsidP="00276E96">
            <w:pPr>
              <w:spacing w:line="480" w:lineRule="auto"/>
            </w:pPr>
            <w:r w:rsidRPr="00362C96">
              <w:t>.38**</w:t>
            </w:r>
          </w:p>
        </w:tc>
      </w:tr>
      <w:tr w:rsidR="008F43EF" w:rsidRPr="00362C96" w14:paraId="4A44A018" w14:textId="77777777" w:rsidTr="00717958">
        <w:tc>
          <w:tcPr>
            <w:tcW w:w="0" w:type="auto"/>
            <w:vAlign w:val="center"/>
          </w:tcPr>
          <w:p w14:paraId="0FC6F844" w14:textId="77777777" w:rsidR="008F43EF" w:rsidRPr="00362C96" w:rsidRDefault="008F43EF" w:rsidP="00276E96">
            <w:pPr>
              <w:spacing w:line="480" w:lineRule="auto"/>
            </w:pPr>
            <w:r w:rsidRPr="00362C96">
              <w:t>5. SN</w:t>
            </w:r>
          </w:p>
        </w:tc>
        <w:tc>
          <w:tcPr>
            <w:tcW w:w="0" w:type="auto"/>
            <w:vAlign w:val="center"/>
          </w:tcPr>
          <w:p w14:paraId="5F2EF4E9" w14:textId="77777777" w:rsidR="008F43EF" w:rsidRPr="00362C96" w:rsidRDefault="008F43EF" w:rsidP="00276E96">
            <w:pPr>
              <w:spacing w:line="480" w:lineRule="auto"/>
            </w:pPr>
            <w:r w:rsidRPr="00362C96">
              <w:t>.75</w:t>
            </w:r>
          </w:p>
        </w:tc>
        <w:tc>
          <w:tcPr>
            <w:tcW w:w="0" w:type="auto"/>
            <w:vAlign w:val="center"/>
          </w:tcPr>
          <w:p w14:paraId="27766EEE" w14:textId="77777777" w:rsidR="008F43EF" w:rsidRPr="00362C96" w:rsidRDefault="008F43EF" w:rsidP="00276E96">
            <w:pPr>
              <w:spacing w:line="480" w:lineRule="auto"/>
            </w:pPr>
            <w:r w:rsidRPr="00362C96">
              <w:t>.75</w:t>
            </w:r>
          </w:p>
        </w:tc>
        <w:tc>
          <w:tcPr>
            <w:tcW w:w="0" w:type="auto"/>
            <w:vAlign w:val="center"/>
          </w:tcPr>
          <w:p w14:paraId="058A639A" w14:textId="77777777" w:rsidR="008F43EF" w:rsidRPr="00362C96" w:rsidRDefault="008F43EF" w:rsidP="00276E96">
            <w:pPr>
              <w:spacing w:line="480" w:lineRule="auto"/>
            </w:pPr>
            <w:r w:rsidRPr="00362C96">
              <w:t>4.03 (0.89)</w:t>
            </w:r>
          </w:p>
        </w:tc>
        <w:tc>
          <w:tcPr>
            <w:tcW w:w="0" w:type="auto"/>
            <w:vAlign w:val="center"/>
          </w:tcPr>
          <w:p w14:paraId="291BB4D5" w14:textId="77777777" w:rsidR="008F43EF" w:rsidRPr="00362C96" w:rsidRDefault="008F43EF" w:rsidP="00276E96">
            <w:pPr>
              <w:spacing w:line="480" w:lineRule="auto"/>
            </w:pPr>
            <w:r w:rsidRPr="00362C96">
              <w:t>.45**</w:t>
            </w:r>
          </w:p>
        </w:tc>
        <w:tc>
          <w:tcPr>
            <w:tcW w:w="0" w:type="auto"/>
            <w:vAlign w:val="center"/>
          </w:tcPr>
          <w:p w14:paraId="26F51776" w14:textId="77777777" w:rsidR="008F43EF" w:rsidRPr="00362C96" w:rsidRDefault="008F43EF" w:rsidP="00276E96">
            <w:pPr>
              <w:spacing w:line="480" w:lineRule="auto"/>
            </w:pPr>
            <w:r w:rsidRPr="00362C96">
              <w:t>.50**</w:t>
            </w:r>
          </w:p>
        </w:tc>
        <w:tc>
          <w:tcPr>
            <w:tcW w:w="0" w:type="auto"/>
            <w:vAlign w:val="center"/>
          </w:tcPr>
          <w:p w14:paraId="2391D9AB" w14:textId="77777777" w:rsidR="008F43EF" w:rsidRPr="00362C96" w:rsidRDefault="008F43EF" w:rsidP="00276E96">
            <w:pPr>
              <w:spacing w:line="480" w:lineRule="auto"/>
            </w:pPr>
            <w:r w:rsidRPr="00362C96">
              <w:t>.50**</w:t>
            </w:r>
          </w:p>
        </w:tc>
        <w:tc>
          <w:tcPr>
            <w:tcW w:w="0" w:type="auto"/>
            <w:vAlign w:val="center"/>
          </w:tcPr>
          <w:p w14:paraId="2D5839C2" w14:textId="77777777" w:rsidR="008F43EF" w:rsidRPr="00362C96" w:rsidRDefault="008F43EF" w:rsidP="00276E96">
            <w:pPr>
              <w:spacing w:line="480" w:lineRule="auto"/>
            </w:pPr>
            <w:r w:rsidRPr="00362C96">
              <w:t>.17**</w:t>
            </w:r>
          </w:p>
        </w:tc>
        <w:tc>
          <w:tcPr>
            <w:tcW w:w="0" w:type="auto"/>
            <w:vAlign w:val="center"/>
          </w:tcPr>
          <w:p w14:paraId="2CAC89A4" w14:textId="77777777" w:rsidR="008F43EF" w:rsidRPr="00362C96" w:rsidRDefault="008F43EF" w:rsidP="00276E96">
            <w:pPr>
              <w:spacing w:line="480" w:lineRule="auto"/>
            </w:pPr>
            <w:r w:rsidRPr="00362C96">
              <w:rPr>
                <w:rFonts w:ascii="SimSun" w:hAnsi="SimSun"/>
              </w:rPr>
              <w:t>—</w:t>
            </w:r>
          </w:p>
        </w:tc>
        <w:tc>
          <w:tcPr>
            <w:tcW w:w="0" w:type="auto"/>
            <w:vAlign w:val="center"/>
          </w:tcPr>
          <w:p w14:paraId="72291AF6" w14:textId="77777777" w:rsidR="008F43EF" w:rsidRPr="00362C96" w:rsidRDefault="008F43EF" w:rsidP="00276E96">
            <w:pPr>
              <w:spacing w:line="480" w:lineRule="auto"/>
            </w:pPr>
            <w:r w:rsidRPr="00362C96">
              <w:t>.50**</w:t>
            </w:r>
          </w:p>
        </w:tc>
        <w:tc>
          <w:tcPr>
            <w:tcW w:w="0" w:type="auto"/>
            <w:vAlign w:val="center"/>
          </w:tcPr>
          <w:p w14:paraId="2DFC4D06" w14:textId="77777777" w:rsidR="008F43EF" w:rsidRPr="00362C96" w:rsidRDefault="008F43EF" w:rsidP="00276E96">
            <w:pPr>
              <w:spacing w:line="480" w:lineRule="auto"/>
            </w:pPr>
            <w:r w:rsidRPr="00362C96">
              <w:t>.50**</w:t>
            </w:r>
          </w:p>
        </w:tc>
        <w:tc>
          <w:tcPr>
            <w:tcW w:w="0" w:type="auto"/>
            <w:vAlign w:val="center"/>
          </w:tcPr>
          <w:p w14:paraId="4323AA2F" w14:textId="77777777" w:rsidR="008F43EF" w:rsidRPr="00362C96" w:rsidRDefault="008F43EF" w:rsidP="00276E96">
            <w:pPr>
              <w:spacing w:line="480" w:lineRule="auto"/>
            </w:pPr>
            <w:r w:rsidRPr="00362C96">
              <w:t>.41**</w:t>
            </w:r>
          </w:p>
        </w:tc>
      </w:tr>
      <w:tr w:rsidR="008F43EF" w:rsidRPr="00362C96" w14:paraId="58A1AD73" w14:textId="77777777" w:rsidTr="00717958">
        <w:tc>
          <w:tcPr>
            <w:tcW w:w="0" w:type="auto"/>
            <w:vAlign w:val="center"/>
          </w:tcPr>
          <w:p w14:paraId="45BE9C73" w14:textId="77777777" w:rsidR="008F43EF" w:rsidRPr="00362C96" w:rsidRDefault="008F43EF" w:rsidP="00276E96">
            <w:pPr>
              <w:spacing w:line="480" w:lineRule="auto"/>
            </w:pPr>
            <w:r w:rsidRPr="00362C96">
              <w:t>6. Autonomy</w:t>
            </w:r>
          </w:p>
        </w:tc>
        <w:tc>
          <w:tcPr>
            <w:tcW w:w="0" w:type="auto"/>
            <w:vAlign w:val="center"/>
          </w:tcPr>
          <w:p w14:paraId="3C84B88D" w14:textId="77777777" w:rsidR="008F43EF" w:rsidRPr="00362C96" w:rsidRDefault="008F43EF" w:rsidP="00276E96">
            <w:pPr>
              <w:spacing w:line="480" w:lineRule="auto"/>
            </w:pPr>
            <w:r w:rsidRPr="00362C96">
              <w:t>.84</w:t>
            </w:r>
          </w:p>
        </w:tc>
        <w:tc>
          <w:tcPr>
            <w:tcW w:w="0" w:type="auto"/>
            <w:vAlign w:val="center"/>
          </w:tcPr>
          <w:p w14:paraId="4AA8CBB8" w14:textId="77777777" w:rsidR="008F43EF" w:rsidRPr="00362C96" w:rsidRDefault="008F43EF" w:rsidP="00276E96">
            <w:pPr>
              <w:spacing w:line="480" w:lineRule="auto"/>
            </w:pPr>
            <w:r w:rsidRPr="00362C96">
              <w:t>.83</w:t>
            </w:r>
          </w:p>
        </w:tc>
        <w:tc>
          <w:tcPr>
            <w:tcW w:w="0" w:type="auto"/>
            <w:vAlign w:val="center"/>
          </w:tcPr>
          <w:p w14:paraId="489C2B28" w14:textId="77777777" w:rsidR="008F43EF" w:rsidRPr="00362C96" w:rsidRDefault="008F43EF" w:rsidP="00276E96">
            <w:pPr>
              <w:spacing w:line="480" w:lineRule="auto"/>
            </w:pPr>
            <w:r w:rsidRPr="00362C96">
              <w:t>5.08 (1.04)</w:t>
            </w:r>
          </w:p>
        </w:tc>
        <w:tc>
          <w:tcPr>
            <w:tcW w:w="0" w:type="auto"/>
            <w:vAlign w:val="center"/>
          </w:tcPr>
          <w:p w14:paraId="2A308B27" w14:textId="77777777" w:rsidR="008F43EF" w:rsidRPr="00362C96" w:rsidRDefault="008F43EF" w:rsidP="00276E96">
            <w:pPr>
              <w:spacing w:line="480" w:lineRule="auto"/>
            </w:pPr>
            <w:r w:rsidRPr="00362C96">
              <w:t>.43**</w:t>
            </w:r>
          </w:p>
        </w:tc>
        <w:tc>
          <w:tcPr>
            <w:tcW w:w="0" w:type="auto"/>
            <w:vAlign w:val="center"/>
          </w:tcPr>
          <w:p w14:paraId="2357270B" w14:textId="77777777" w:rsidR="008F43EF" w:rsidRPr="00362C96" w:rsidRDefault="008F43EF" w:rsidP="00276E96">
            <w:pPr>
              <w:spacing w:line="480" w:lineRule="auto"/>
            </w:pPr>
            <w:r w:rsidRPr="00362C96">
              <w:t>.47**</w:t>
            </w:r>
          </w:p>
        </w:tc>
        <w:tc>
          <w:tcPr>
            <w:tcW w:w="0" w:type="auto"/>
            <w:vAlign w:val="center"/>
          </w:tcPr>
          <w:p w14:paraId="61819C99" w14:textId="77777777" w:rsidR="008F43EF" w:rsidRPr="00362C96" w:rsidRDefault="008F43EF" w:rsidP="00276E96">
            <w:pPr>
              <w:spacing w:line="480" w:lineRule="auto"/>
            </w:pPr>
            <w:r w:rsidRPr="00362C96">
              <w:t>.41**</w:t>
            </w:r>
          </w:p>
        </w:tc>
        <w:tc>
          <w:tcPr>
            <w:tcW w:w="0" w:type="auto"/>
            <w:vAlign w:val="center"/>
          </w:tcPr>
          <w:p w14:paraId="44617DFC" w14:textId="77777777" w:rsidR="008F43EF" w:rsidRPr="00362C96" w:rsidRDefault="008F43EF" w:rsidP="00276E96">
            <w:pPr>
              <w:spacing w:line="480" w:lineRule="auto"/>
            </w:pPr>
            <w:r w:rsidRPr="00362C96">
              <w:t>.26**</w:t>
            </w:r>
          </w:p>
        </w:tc>
        <w:tc>
          <w:tcPr>
            <w:tcW w:w="0" w:type="auto"/>
            <w:vAlign w:val="center"/>
          </w:tcPr>
          <w:p w14:paraId="6B2B15AB" w14:textId="77777777" w:rsidR="008F43EF" w:rsidRPr="00362C96" w:rsidRDefault="008F43EF" w:rsidP="00276E96">
            <w:pPr>
              <w:spacing w:line="480" w:lineRule="auto"/>
            </w:pPr>
            <w:r w:rsidRPr="00362C96">
              <w:t>.40**</w:t>
            </w:r>
          </w:p>
        </w:tc>
        <w:tc>
          <w:tcPr>
            <w:tcW w:w="0" w:type="auto"/>
            <w:vAlign w:val="center"/>
          </w:tcPr>
          <w:p w14:paraId="6EEB3B40" w14:textId="77777777" w:rsidR="008F43EF" w:rsidRPr="00362C96" w:rsidRDefault="008F43EF" w:rsidP="00276E96">
            <w:pPr>
              <w:spacing w:line="480" w:lineRule="auto"/>
            </w:pPr>
            <w:r w:rsidRPr="00362C96">
              <w:rPr>
                <w:rFonts w:ascii="SimSun" w:hAnsi="SimSun"/>
              </w:rPr>
              <w:t>—</w:t>
            </w:r>
          </w:p>
        </w:tc>
        <w:tc>
          <w:tcPr>
            <w:tcW w:w="0" w:type="auto"/>
            <w:vAlign w:val="center"/>
          </w:tcPr>
          <w:p w14:paraId="514D0973" w14:textId="77777777" w:rsidR="008F43EF" w:rsidRPr="00362C96" w:rsidRDefault="008F43EF" w:rsidP="00276E96">
            <w:pPr>
              <w:spacing w:line="480" w:lineRule="auto"/>
            </w:pPr>
            <w:r w:rsidRPr="00362C96">
              <w:t>.85**</w:t>
            </w:r>
          </w:p>
        </w:tc>
        <w:tc>
          <w:tcPr>
            <w:tcW w:w="0" w:type="auto"/>
            <w:vAlign w:val="center"/>
          </w:tcPr>
          <w:p w14:paraId="13705CB8" w14:textId="77777777" w:rsidR="008F43EF" w:rsidRPr="00362C96" w:rsidRDefault="008F43EF" w:rsidP="00276E96">
            <w:pPr>
              <w:spacing w:line="480" w:lineRule="auto"/>
            </w:pPr>
            <w:r w:rsidRPr="00362C96">
              <w:t>.76**</w:t>
            </w:r>
          </w:p>
        </w:tc>
      </w:tr>
      <w:tr w:rsidR="008F43EF" w:rsidRPr="00362C96" w14:paraId="7863F1FA" w14:textId="77777777" w:rsidTr="00717958">
        <w:tc>
          <w:tcPr>
            <w:tcW w:w="0" w:type="auto"/>
            <w:vAlign w:val="center"/>
          </w:tcPr>
          <w:p w14:paraId="4D87EDDE" w14:textId="77777777" w:rsidR="008F43EF" w:rsidRPr="00362C96" w:rsidRDefault="008F43EF" w:rsidP="00276E96">
            <w:pPr>
              <w:spacing w:line="480" w:lineRule="auto"/>
            </w:pPr>
            <w:r w:rsidRPr="00362C96">
              <w:t>7. Competence</w:t>
            </w:r>
          </w:p>
        </w:tc>
        <w:tc>
          <w:tcPr>
            <w:tcW w:w="0" w:type="auto"/>
            <w:vAlign w:val="center"/>
          </w:tcPr>
          <w:p w14:paraId="72BD365C" w14:textId="77777777" w:rsidR="008F43EF" w:rsidRPr="00362C96" w:rsidRDefault="008F43EF" w:rsidP="00276E96">
            <w:pPr>
              <w:spacing w:line="480" w:lineRule="auto"/>
            </w:pPr>
            <w:r w:rsidRPr="00362C96">
              <w:t>.85</w:t>
            </w:r>
          </w:p>
        </w:tc>
        <w:tc>
          <w:tcPr>
            <w:tcW w:w="0" w:type="auto"/>
            <w:vAlign w:val="center"/>
          </w:tcPr>
          <w:p w14:paraId="5FDB6A05" w14:textId="77777777" w:rsidR="008F43EF" w:rsidRPr="00362C96" w:rsidRDefault="008F43EF" w:rsidP="00276E96">
            <w:pPr>
              <w:spacing w:line="480" w:lineRule="auto"/>
            </w:pPr>
            <w:r w:rsidRPr="00362C96">
              <w:t>.85</w:t>
            </w:r>
          </w:p>
        </w:tc>
        <w:tc>
          <w:tcPr>
            <w:tcW w:w="0" w:type="auto"/>
            <w:vAlign w:val="center"/>
          </w:tcPr>
          <w:p w14:paraId="7F7F32BB" w14:textId="77777777" w:rsidR="008F43EF" w:rsidRPr="00362C96" w:rsidRDefault="008F43EF" w:rsidP="00276E96">
            <w:pPr>
              <w:spacing w:line="480" w:lineRule="auto"/>
            </w:pPr>
            <w:r w:rsidRPr="00362C96">
              <w:t>5.36 (0.93)</w:t>
            </w:r>
          </w:p>
        </w:tc>
        <w:tc>
          <w:tcPr>
            <w:tcW w:w="0" w:type="auto"/>
            <w:vAlign w:val="center"/>
          </w:tcPr>
          <w:p w14:paraId="4DCA25DF" w14:textId="77777777" w:rsidR="008F43EF" w:rsidRPr="00362C96" w:rsidRDefault="008F43EF" w:rsidP="00276E96">
            <w:pPr>
              <w:spacing w:line="480" w:lineRule="auto"/>
            </w:pPr>
            <w:r w:rsidRPr="00362C96">
              <w:t>.45**</w:t>
            </w:r>
          </w:p>
        </w:tc>
        <w:tc>
          <w:tcPr>
            <w:tcW w:w="0" w:type="auto"/>
            <w:vAlign w:val="center"/>
          </w:tcPr>
          <w:p w14:paraId="5F1BB241" w14:textId="77777777" w:rsidR="008F43EF" w:rsidRPr="00362C96" w:rsidRDefault="008F43EF" w:rsidP="00276E96">
            <w:pPr>
              <w:spacing w:line="480" w:lineRule="auto"/>
            </w:pPr>
            <w:r w:rsidRPr="00362C96">
              <w:t>.47**</w:t>
            </w:r>
          </w:p>
        </w:tc>
        <w:tc>
          <w:tcPr>
            <w:tcW w:w="0" w:type="auto"/>
            <w:vAlign w:val="center"/>
          </w:tcPr>
          <w:p w14:paraId="44924413" w14:textId="77777777" w:rsidR="008F43EF" w:rsidRPr="00362C96" w:rsidRDefault="008F43EF" w:rsidP="00276E96">
            <w:pPr>
              <w:spacing w:line="480" w:lineRule="auto"/>
            </w:pPr>
            <w:r w:rsidRPr="00362C96">
              <w:t>.39**</w:t>
            </w:r>
          </w:p>
        </w:tc>
        <w:tc>
          <w:tcPr>
            <w:tcW w:w="0" w:type="auto"/>
            <w:vAlign w:val="center"/>
          </w:tcPr>
          <w:p w14:paraId="3A4A6C49" w14:textId="77777777" w:rsidR="008F43EF" w:rsidRPr="00362C96" w:rsidRDefault="008F43EF" w:rsidP="00276E96">
            <w:pPr>
              <w:spacing w:line="480" w:lineRule="auto"/>
            </w:pPr>
            <w:r w:rsidRPr="00362C96">
              <w:t>.28**</w:t>
            </w:r>
          </w:p>
        </w:tc>
        <w:tc>
          <w:tcPr>
            <w:tcW w:w="0" w:type="auto"/>
            <w:vAlign w:val="center"/>
          </w:tcPr>
          <w:p w14:paraId="54290F20" w14:textId="77777777" w:rsidR="008F43EF" w:rsidRPr="00362C96" w:rsidRDefault="008F43EF" w:rsidP="00276E96">
            <w:pPr>
              <w:spacing w:line="480" w:lineRule="auto"/>
            </w:pPr>
            <w:r w:rsidRPr="00362C96">
              <w:t>.39**</w:t>
            </w:r>
          </w:p>
        </w:tc>
        <w:tc>
          <w:tcPr>
            <w:tcW w:w="0" w:type="auto"/>
            <w:vAlign w:val="center"/>
          </w:tcPr>
          <w:p w14:paraId="463619F6" w14:textId="77777777" w:rsidR="008F43EF" w:rsidRPr="00362C96" w:rsidRDefault="008F43EF" w:rsidP="00276E96">
            <w:pPr>
              <w:spacing w:line="480" w:lineRule="auto"/>
            </w:pPr>
            <w:r w:rsidRPr="00362C96">
              <w:t>.72**</w:t>
            </w:r>
          </w:p>
        </w:tc>
        <w:tc>
          <w:tcPr>
            <w:tcW w:w="0" w:type="auto"/>
            <w:vAlign w:val="center"/>
          </w:tcPr>
          <w:p w14:paraId="248EDC51" w14:textId="77777777" w:rsidR="008F43EF" w:rsidRPr="00362C96" w:rsidRDefault="008F43EF" w:rsidP="00276E96">
            <w:pPr>
              <w:spacing w:line="480" w:lineRule="auto"/>
            </w:pPr>
            <w:r w:rsidRPr="00362C96">
              <w:rPr>
                <w:rFonts w:ascii="SimSun" w:hAnsi="SimSun"/>
              </w:rPr>
              <w:t>—</w:t>
            </w:r>
          </w:p>
        </w:tc>
        <w:tc>
          <w:tcPr>
            <w:tcW w:w="0" w:type="auto"/>
            <w:vAlign w:val="center"/>
          </w:tcPr>
          <w:p w14:paraId="17A6E320" w14:textId="77777777" w:rsidR="008F43EF" w:rsidRPr="00362C96" w:rsidRDefault="008F43EF" w:rsidP="00276E96">
            <w:pPr>
              <w:spacing w:line="480" w:lineRule="auto"/>
            </w:pPr>
            <w:r w:rsidRPr="00362C96">
              <w:t>.82**</w:t>
            </w:r>
          </w:p>
        </w:tc>
      </w:tr>
      <w:tr w:rsidR="008F43EF" w:rsidRPr="00362C96" w14:paraId="5E163A8B" w14:textId="77777777" w:rsidTr="00717958">
        <w:tc>
          <w:tcPr>
            <w:tcW w:w="0" w:type="auto"/>
            <w:vAlign w:val="center"/>
          </w:tcPr>
          <w:p w14:paraId="2D46FC3B" w14:textId="77777777" w:rsidR="008F43EF" w:rsidRPr="00362C96" w:rsidRDefault="008F43EF" w:rsidP="00276E96">
            <w:pPr>
              <w:spacing w:line="480" w:lineRule="auto"/>
            </w:pPr>
            <w:r w:rsidRPr="00362C96">
              <w:t>8. Relatedness</w:t>
            </w:r>
          </w:p>
        </w:tc>
        <w:tc>
          <w:tcPr>
            <w:tcW w:w="0" w:type="auto"/>
            <w:vAlign w:val="center"/>
          </w:tcPr>
          <w:p w14:paraId="17473961" w14:textId="77777777" w:rsidR="008F43EF" w:rsidRPr="00362C96" w:rsidRDefault="008F43EF" w:rsidP="00276E96">
            <w:pPr>
              <w:spacing w:line="480" w:lineRule="auto"/>
            </w:pPr>
            <w:r w:rsidRPr="00362C96">
              <w:t>.82</w:t>
            </w:r>
          </w:p>
        </w:tc>
        <w:tc>
          <w:tcPr>
            <w:tcW w:w="0" w:type="auto"/>
            <w:vAlign w:val="center"/>
          </w:tcPr>
          <w:p w14:paraId="2270FED4" w14:textId="77777777" w:rsidR="008F43EF" w:rsidRPr="00362C96" w:rsidRDefault="008F43EF" w:rsidP="00276E96">
            <w:pPr>
              <w:spacing w:line="480" w:lineRule="auto"/>
            </w:pPr>
            <w:r w:rsidRPr="00362C96">
              <w:t>.82</w:t>
            </w:r>
          </w:p>
        </w:tc>
        <w:tc>
          <w:tcPr>
            <w:tcW w:w="0" w:type="auto"/>
            <w:vAlign w:val="center"/>
          </w:tcPr>
          <w:p w14:paraId="63ECD485" w14:textId="77777777" w:rsidR="008F43EF" w:rsidRPr="00362C96" w:rsidRDefault="008F43EF" w:rsidP="00276E96">
            <w:pPr>
              <w:spacing w:line="480" w:lineRule="auto"/>
            </w:pPr>
            <w:r w:rsidRPr="00362C96">
              <w:t>5.46 (0.91)</w:t>
            </w:r>
          </w:p>
        </w:tc>
        <w:tc>
          <w:tcPr>
            <w:tcW w:w="0" w:type="auto"/>
            <w:vAlign w:val="center"/>
          </w:tcPr>
          <w:p w14:paraId="0FA1D36D" w14:textId="77777777" w:rsidR="008F43EF" w:rsidRPr="00362C96" w:rsidRDefault="008F43EF" w:rsidP="00276E96">
            <w:pPr>
              <w:spacing w:line="480" w:lineRule="auto"/>
            </w:pPr>
            <w:r w:rsidRPr="00362C96">
              <w:t>.45**</w:t>
            </w:r>
          </w:p>
        </w:tc>
        <w:tc>
          <w:tcPr>
            <w:tcW w:w="0" w:type="auto"/>
            <w:vAlign w:val="center"/>
          </w:tcPr>
          <w:p w14:paraId="4E38BFA8" w14:textId="77777777" w:rsidR="008F43EF" w:rsidRPr="00362C96" w:rsidRDefault="008F43EF" w:rsidP="00276E96">
            <w:pPr>
              <w:spacing w:line="480" w:lineRule="auto"/>
            </w:pPr>
            <w:r w:rsidRPr="00362C96">
              <w:t>.39**</w:t>
            </w:r>
          </w:p>
        </w:tc>
        <w:tc>
          <w:tcPr>
            <w:tcW w:w="0" w:type="auto"/>
            <w:vAlign w:val="center"/>
          </w:tcPr>
          <w:p w14:paraId="721D7FAC" w14:textId="77777777" w:rsidR="008F43EF" w:rsidRPr="00362C96" w:rsidRDefault="008F43EF" w:rsidP="00276E96">
            <w:pPr>
              <w:spacing w:line="480" w:lineRule="auto"/>
            </w:pPr>
            <w:r w:rsidRPr="00362C96">
              <w:t>.35**</w:t>
            </w:r>
          </w:p>
        </w:tc>
        <w:tc>
          <w:tcPr>
            <w:tcW w:w="0" w:type="auto"/>
            <w:vAlign w:val="center"/>
          </w:tcPr>
          <w:p w14:paraId="70B7DC0C" w14:textId="77777777" w:rsidR="008F43EF" w:rsidRPr="00362C96" w:rsidRDefault="008F43EF" w:rsidP="00276E96">
            <w:pPr>
              <w:spacing w:line="480" w:lineRule="auto"/>
            </w:pPr>
            <w:r w:rsidRPr="00362C96">
              <w:t>.30**</w:t>
            </w:r>
          </w:p>
        </w:tc>
        <w:tc>
          <w:tcPr>
            <w:tcW w:w="0" w:type="auto"/>
            <w:vAlign w:val="center"/>
          </w:tcPr>
          <w:p w14:paraId="5881AE38" w14:textId="77777777" w:rsidR="008F43EF" w:rsidRPr="00362C96" w:rsidRDefault="008F43EF" w:rsidP="00276E96">
            <w:pPr>
              <w:spacing w:line="480" w:lineRule="auto"/>
            </w:pPr>
            <w:r w:rsidRPr="00362C96">
              <w:t>.33**</w:t>
            </w:r>
          </w:p>
        </w:tc>
        <w:tc>
          <w:tcPr>
            <w:tcW w:w="0" w:type="auto"/>
            <w:vAlign w:val="center"/>
          </w:tcPr>
          <w:p w14:paraId="02058FE9" w14:textId="77777777" w:rsidR="008F43EF" w:rsidRPr="00362C96" w:rsidRDefault="008F43EF" w:rsidP="00276E96">
            <w:pPr>
              <w:spacing w:line="480" w:lineRule="auto"/>
            </w:pPr>
            <w:r w:rsidRPr="00362C96">
              <w:t>.66**</w:t>
            </w:r>
          </w:p>
        </w:tc>
        <w:tc>
          <w:tcPr>
            <w:tcW w:w="0" w:type="auto"/>
            <w:vAlign w:val="center"/>
          </w:tcPr>
          <w:p w14:paraId="2A6E90E6" w14:textId="77777777" w:rsidR="008F43EF" w:rsidRPr="00362C96" w:rsidRDefault="008F43EF" w:rsidP="00276E96">
            <w:pPr>
              <w:spacing w:line="480" w:lineRule="auto"/>
            </w:pPr>
            <w:r w:rsidRPr="00362C96">
              <w:t>.67**</w:t>
            </w:r>
          </w:p>
        </w:tc>
        <w:tc>
          <w:tcPr>
            <w:tcW w:w="0" w:type="auto"/>
            <w:vAlign w:val="center"/>
          </w:tcPr>
          <w:p w14:paraId="6EB98452" w14:textId="77777777" w:rsidR="008F43EF" w:rsidRPr="00362C96" w:rsidRDefault="008F43EF" w:rsidP="00276E96">
            <w:pPr>
              <w:spacing w:line="480" w:lineRule="auto"/>
            </w:pPr>
            <w:r w:rsidRPr="00362C96">
              <w:rPr>
                <w:rFonts w:ascii="SimSun" w:hAnsi="SimSun"/>
              </w:rPr>
              <w:t>—</w:t>
            </w:r>
          </w:p>
        </w:tc>
      </w:tr>
    </w:tbl>
    <w:p w14:paraId="15D0D0F9" w14:textId="77777777" w:rsidR="008F43EF" w:rsidRPr="00C60FB5" w:rsidRDefault="008F43EF" w:rsidP="00276E96">
      <w:pPr>
        <w:spacing w:line="480" w:lineRule="auto"/>
        <w:rPr>
          <w:rFonts w:cs="Times New Roman"/>
        </w:rPr>
      </w:pPr>
      <w:r w:rsidRPr="00C60FB5">
        <w:rPr>
          <w:rFonts w:cs="Times New Roman"/>
          <w:i/>
        </w:rPr>
        <w:t>Note</w:t>
      </w:r>
      <w:r w:rsidR="000C4B0D" w:rsidRPr="00C60FB5">
        <w:rPr>
          <w:rFonts w:cs="Times New Roman"/>
          <w:i/>
        </w:rPr>
        <w:t>s</w:t>
      </w:r>
      <w:r w:rsidRPr="00C60FB5">
        <w:rPr>
          <w:rFonts w:cs="Times New Roman"/>
        </w:rPr>
        <w:t xml:space="preserve">. ** </w:t>
      </w:r>
      <w:r w:rsidRPr="00C60FB5">
        <w:rPr>
          <w:rFonts w:cs="Times New Roman"/>
          <w:i/>
        </w:rPr>
        <w:t>p</w:t>
      </w:r>
      <w:r w:rsidRPr="00C60FB5">
        <w:rPr>
          <w:rFonts w:cs="Times New Roman"/>
        </w:rPr>
        <w:t xml:space="preserve"> &lt; .01, * </w:t>
      </w:r>
      <w:r w:rsidRPr="00C60FB5">
        <w:rPr>
          <w:rFonts w:cs="Times New Roman"/>
          <w:i/>
        </w:rPr>
        <w:t>p</w:t>
      </w:r>
      <w:r w:rsidRPr="00C60FB5">
        <w:rPr>
          <w:rFonts w:cs="Times New Roman"/>
        </w:rPr>
        <w:t xml:space="preserve"> &lt; .05. CR = composite reliability, LT</w:t>
      </w:r>
      <w:r w:rsidR="00DC15C3">
        <w:rPr>
          <w:rFonts w:cs="Times New Roman" w:hint="eastAsia"/>
          <w:lang w:eastAsia="zh-CN"/>
        </w:rPr>
        <w:t>F</w:t>
      </w:r>
      <w:r w:rsidRPr="00C60FB5">
        <w:rPr>
          <w:rFonts w:cs="Times New Roman"/>
        </w:rPr>
        <w:t xml:space="preserve"> = long-term development</w:t>
      </w:r>
      <w:r w:rsidR="00DC15C3">
        <w:rPr>
          <w:rFonts w:cs="Times New Roman" w:hint="eastAsia"/>
          <w:lang w:eastAsia="zh-CN"/>
        </w:rPr>
        <w:t xml:space="preserve"> focus</w:t>
      </w:r>
      <w:r w:rsidRPr="00C60FB5">
        <w:rPr>
          <w:rFonts w:cs="Times New Roman"/>
        </w:rPr>
        <w:t xml:space="preserve">, AOE = alignment of expectations, COM = communication, HQP = holistic quality preparation, SN = support network. The latent factor correlations are presented above the diagonal, and the zero-order correlations are presented below the diagonal.  </w:t>
      </w:r>
    </w:p>
    <w:p w14:paraId="06ED9835" w14:textId="77777777" w:rsidR="00EF1467" w:rsidRPr="00C60FB5" w:rsidRDefault="00EF1467" w:rsidP="00276E96">
      <w:pPr>
        <w:spacing w:after="160" w:line="259" w:lineRule="auto"/>
        <w:rPr>
          <w:rFonts w:cs="Times New Roman"/>
        </w:rPr>
      </w:pPr>
      <w:r w:rsidRPr="00C60FB5">
        <w:rPr>
          <w:rFonts w:cs="Times New Roman"/>
        </w:rPr>
        <w:br w:type="page"/>
      </w:r>
    </w:p>
    <w:p w14:paraId="63F4E21F" w14:textId="77777777" w:rsidR="003D1258" w:rsidRPr="00C60FB5" w:rsidRDefault="003D1258" w:rsidP="00276E96">
      <w:pPr>
        <w:spacing w:line="480" w:lineRule="auto"/>
        <w:rPr>
          <w:rFonts w:cs="Times New Roman"/>
        </w:rPr>
      </w:pPr>
      <w:r w:rsidRPr="00C60FB5">
        <w:rPr>
          <w:rFonts w:cs="Times New Roman"/>
        </w:rPr>
        <w:lastRenderedPageBreak/>
        <w:t xml:space="preserve">Table </w:t>
      </w:r>
      <w:r w:rsidR="008F43EF" w:rsidRPr="00C60FB5">
        <w:rPr>
          <w:rFonts w:cs="Times New Roman"/>
        </w:rPr>
        <w:t>3</w:t>
      </w:r>
    </w:p>
    <w:p w14:paraId="4493BA4B" w14:textId="77777777" w:rsidR="003D1258" w:rsidRPr="00C60FB5" w:rsidRDefault="003D1258" w:rsidP="00276E96">
      <w:pPr>
        <w:spacing w:line="480" w:lineRule="auto"/>
        <w:rPr>
          <w:rFonts w:cs="Times New Roman"/>
          <w:i/>
        </w:rPr>
      </w:pPr>
      <w:r w:rsidRPr="00C60FB5">
        <w:rPr>
          <w:rFonts w:cs="Times New Roman"/>
          <w:i/>
        </w:rPr>
        <w:t>Results of Multiple Group Invariance Test (Male</w:t>
      </w:r>
      <w:r w:rsidR="00937336" w:rsidRPr="00C60FB5">
        <w:rPr>
          <w:rFonts w:cs="Times New Roman"/>
          <w:i/>
        </w:rPr>
        <w:t>s</w:t>
      </w:r>
      <w:r w:rsidRPr="00C60FB5">
        <w:rPr>
          <w:rFonts w:cs="Times New Roman"/>
          <w:i/>
        </w:rPr>
        <w:t xml:space="preserve"> = 222, Female</w:t>
      </w:r>
      <w:r w:rsidR="00937336" w:rsidRPr="00C60FB5">
        <w:rPr>
          <w:rFonts w:cs="Times New Roman"/>
          <w:i/>
        </w:rPr>
        <w:t>s</w:t>
      </w:r>
      <w:r w:rsidRPr="00C60FB5">
        <w:rPr>
          <w:rFonts w:cs="Times New Roman"/>
          <w:i/>
        </w:rPr>
        <w:t xml:space="preserve"> = 310)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1396"/>
        <w:gridCol w:w="636"/>
        <w:gridCol w:w="636"/>
        <w:gridCol w:w="2003"/>
        <w:gridCol w:w="884"/>
        <w:gridCol w:w="2023"/>
        <w:gridCol w:w="1692"/>
        <w:gridCol w:w="744"/>
      </w:tblGrid>
      <w:tr w:rsidR="00FC7B45" w:rsidRPr="00C60FB5" w14:paraId="6ACBCA38" w14:textId="77777777" w:rsidTr="00C34BD4">
        <w:tc>
          <w:tcPr>
            <w:tcW w:w="0" w:type="auto"/>
            <w:tcBorders>
              <w:top w:val="single" w:sz="4" w:space="0" w:color="auto"/>
              <w:bottom w:val="single" w:sz="4" w:space="0" w:color="auto"/>
            </w:tcBorders>
            <w:vAlign w:val="center"/>
          </w:tcPr>
          <w:p w14:paraId="725EB2D3" w14:textId="77777777" w:rsidR="00FD3008" w:rsidRPr="00C60FB5" w:rsidRDefault="00FD3008" w:rsidP="00276E96">
            <w:pPr>
              <w:spacing w:line="480" w:lineRule="auto"/>
            </w:pPr>
          </w:p>
        </w:tc>
        <w:tc>
          <w:tcPr>
            <w:tcW w:w="0" w:type="auto"/>
            <w:tcBorders>
              <w:top w:val="single" w:sz="4" w:space="0" w:color="auto"/>
              <w:bottom w:val="single" w:sz="4" w:space="0" w:color="auto"/>
            </w:tcBorders>
            <w:vAlign w:val="center"/>
          </w:tcPr>
          <w:p w14:paraId="35FF31DA" w14:textId="77777777" w:rsidR="00FD3008" w:rsidRPr="00C60FB5" w:rsidRDefault="00FD3008" w:rsidP="00276E96">
            <w:pPr>
              <w:spacing w:line="480" w:lineRule="auto"/>
            </w:pPr>
            <w:bookmarkStart w:id="364" w:name="OLE_LINK1"/>
            <w:bookmarkStart w:id="365" w:name="OLE_LINK2"/>
            <w:r w:rsidRPr="00C60FB5">
              <w:t>MLM</w:t>
            </w:r>
            <w:r w:rsidRPr="007F7218">
              <w:t>χ</w:t>
            </w:r>
            <w:r w:rsidRPr="007F7218">
              <w:rPr>
                <w:vertAlign w:val="superscript"/>
              </w:rPr>
              <w:t>2</w:t>
            </w:r>
            <w:bookmarkEnd w:id="364"/>
            <w:bookmarkEnd w:id="365"/>
            <w:r w:rsidRPr="00C60FB5">
              <w:t xml:space="preserve"> (</w:t>
            </w:r>
            <w:r w:rsidRPr="00C60FB5">
              <w:rPr>
                <w:i/>
              </w:rPr>
              <w:t>df</w:t>
            </w:r>
            <w:r w:rsidRPr="00C60FB5">
              <w:t>)</w:t>
            </w:r>
          </w:p>
        </w:tc>
        <w:tc>
          <w:tcPr>
            <w:tcW w:w="0" w:type="auto"/>
            <w:tcBorders>
              <w:top w:val="single" w:sz="4" w:space="0" w:color="auto"/>
              <w:bottom w:val="single" w:sz="4" w:space="0" w:color="auto"/>
            </w:tcBorders>
            <w:vAlign w:val="center"/>
          </w:tcPr>
          <w:p w14:paraId="1A2852F0" w14:textId="77777777" w:rsidR="00FD3008" w:rsidRPr="00C60FB5" w:rsidRDefault="00FD3008" w:rsidP="00276E96">
            <w:pPr>
              <w:spacing w:line="480" w:lineRule="auto"/>
            </w:pPr>
            <w:r w:rsidRPr="00C60FB5">
              <w:t>CFI</w:t>
            </w:r>
          </w:p>
        </w:tc>
        <w:tc>
          <w:tcPr>
            <w:tcW w:w="0" w:type="auto"/>
            <w:tcBorders>
              <w:top w:val="single" w:sz="4" w:space="0" w:color="auto"/>
              <w:bottom w:val="single" w:sz="4" w:space="0" w:color="auto"/>
            </w:tcBorders>
            <w:vAlign w:val="center"/>
          </w:tcPr>
          <w:p w14:paraId="18027364" w14:textId="77777777" w:rsidR="00FD3008" w:rsidRPr="00C60FB5" w:rsidRDefault="00FD3008" w:rsidP="00276E96">
            <w:pPr>
              <w:spacing w:line="480" w:lineRule="auto"/>
            </w:pPr>
            <w:r w:rsidRPr="00C60FB5">
              <w:t>TLI</w:t>
            </w:r>
          </w:p>
        </w:tc>
        <w:tc>
          <w:tcPr>
            <w:tcW w:w="0" w:type="auto"/>
            <w:tcBorders>
              <w:top w:val="single" w:sz="4" w:space="0" w:color="auto"/>
              <w:bottom w:val="single" w:sz="4" w:space="0" w:color="auto"/>
            </w:tcBorders>
            <w:vAlign w:val="center"/>
          </w:tcPr>
          <w:p w14:paraId="311191A1" w14:textId="77777777" w:rsidR="00FD3008" w:rsidRPr="00C60FB5" w:rsidRDefault="00FD3008" w:rsidP="00276E96">
            <w:pPr>
              <w:spacing w:line="480" w:lineRule="auto"/>
            </w:pPr>
            <w:r w:rsidRPr="00C60FB5">
              <w:t>RMSEA (90% CI)</w:t>
            </w:r>
          </w:p>
        </w:tc>
        <w:tc>
          <w:tcPr>
            <w:tcW w:w="0" w:type="auto"/>
            <w:tcBorders>
              <w:top w:val="single" w:sz="4" w:space="0" w:color="auto"/>
              <w:bottom w:val="single" w:sz="4" w:space="0" w:color="auto"/>
            </w:tcBorders>
            <w:vAlign w:val="center"/>
          </w:tcPr>
          <w:p w14:paraId="0A0CA036" w14:textId="77777777" w:rsidR="00FD3008" w:rsidRPr="00C60FB5" w:rsidRDefault="00FD3008" w:rsidP="00276E96">
            <w:pPr>
              <w:spacing w:line="480" w:lineRule="auto"/>
            </w:pPr>
            <w:r w:rsidRPr="00C60FB5">
              <w:t>SRMR</w:t>
            </w:r>
          </w:p>
        </w:tc>
        <w:tc>
          <w:tcPr>
            <w:tcW w:w="0" w:type="auto"/>
            <w:tcBorders>
              <w:top w:val="single" w:sz="4" w:space="0" w:color="auto"/>
              <w:bottom w:val="single" w:sz="4" w:space="0" w:color="auto"/>
            </w:tcBorders>
            <w:vAlign w:val="center"/>
          </w:tcPr>
          <w:p w14:paraId="216AFF7A" w14:textId="77777777" w:rsidR="00FD3008" w:rsidRPr="00C60FB5" w:rsidRDefault="00FD3008" w:rsidP="00276E96">
            <w:pPr>
              <w:spacing w:line="480" w:lineRule="auto"/>
            </w:pPr>
            <w:r w:rsidRPr="00C60FB5">
              <w:t>Model comparison</w:t>
            </w:r>
          </w:p>
        </w:tc>
        <w:tc>
          <w:tcPr>
            <w:tcW w:w="0" w:type="auto"/>
            <w:tcBorders>
              <w:top w:val="single" w:sz="4" w:space="0" w:color="auto"/>
              <w:bottom w:val="single" w:sz="4" w:space="0" w:color="auto"/>
            </w:tcBorders>
            <w:vAlign w:val="center"/>
          </w:tcPr>
          <w:p w14:paraId="20D7A637" w14:textId="77777777" w:rsidR="00FD3008" w:rsidRPr="00C60FB5" w:rsidRDefault="00FD3008" w:rsidP="00276E96">
            <w:pPr>
              <w:spacing w:line="480" w:lineRule="auto"/>
            </w:pPr>
            <w:r w:rsidRPr="00C60FB5">
              <w:rPr>
                <w:shd w:val="clear" w:color="auto" w:fill="FFFFFF"/>
              </w:rPr>
              <w:t>Δ</w:t>
            </w:r>
            <w:r w:rsidRPr="00C60FB5">
              <w:t>MLM</w:t>
            </w:r>
            <w:r w:rsidRPr="007F7218">
              <w:t>χ</w:t>
            </w:r>
            <w:r w:rsidRPr="007F7218">
              <w:rPr>
                <w:vertAlign w:val="superscript"/>
              </w:rPr>
              <w:t>2</w:t>
            </w:r>
            <w:r w:rsidRPr="00C60FB5">
              <w:t xml:space="preserve"> (</w:t>
            </w:r>
            <w:r w:rsidRPr="00C60FB5">
              <w:rPr>
                <w:shd w:val="clear" w:color="auto" w:fill="FFFFFF"/>
              </w:rPr>
              <w:t>Δ</w:t>
            </w:r>
            <w:r w:rsidRPr="00C60FB5">
              <w:rPr>
                <w:i/>
              </w:rPr>
              <w:t>df</w:t>
            </w:r>
            <w:r w:rsidRPr="00C60FB5">
              <w:t>)</w:t>
            </w:r>
          </w:p>
        </w:tc>
        <w:tc>
          <w:tcPr>
            <w:tcW w:w="0" w:type="auto"/>
            <w:tcBorders>
              <w:top w:val="single" w:sz="4" w:space="0" w:color="auto"/>
              <w:bottom w:val="single" w:sz="4" w:space="0" w:color="auto"/>
            </w:tcBorders>
            <w:vAlign w:val="center"/>
          </w:tcPr>
          <w:p w14:paraId="0C105CFB" w14:textId="77777777" w:rsidR="00FD3008" w:rsidRPr="00C60FB5" w:rsidRDefault="00FD3008" w:rsidP="00276E96">
            <w:pPr>
              <w:spacing w:line="480" w:lineRule="auto"/>
            </w:pPr>
            <w:r w:rsidRPr="00C60FB5">
              <w:rPr>
                <w:shd w:val="clear" w:color="auto" w:fill="FFFFFF"/>
              </w:rPr>
              <w:t>Δ</w:t>
            </w:r>
            <w:r w:rsidRPr="00C60FB5">
              <w:t>CFI</w:t>
            </w:r>
          </w:p>
        </w:tc>
      </w:tr>
      <w:tr w:rsidR="00FC7B45" w:rsidRPr="00C60FB5" w14:paraId="314AEB10" w14:textId="77777777" w:rsidTr="00C34BD4">
        <w:tc>
          <w:tcPr>
            <w:tcW w:w="0" w:type="auto"/>
            <w:tcBorders>
              <w:top w:val="single" w:sz="4" w:space="0" w:color="auto"/>
            </w:tcBorders>
            <w:vAlign w:val="center"/>
          </w:tcPr>
          <w:p w14:paraId="2719B9A9" w14:textId="77777777" w:rsidR="00FD3008" w:rsidRPr="00C60FB5" w:rsidRDefault="00FD3008" w:rsidP="00276E96">
            <w:pPr>
              <w:spacing w:line="480" w:lineRule="auto"/>
            </w:pPr>
            <w:r w:rsidRPr="00C60FB5">
              <w:t>Model 1: Male</w:t>
            </w:r>
            <w:r w:rsidR="00937336" w:rsidRPr="00C60FB5">
              <w:t>s</w:t>
            </w:r>
          </w:p>
        </w:tc>
        <w:tc>
          <w:tcPr>
            <w:tcW w:w="0" w:type="auto"/>
            <w:tcBorders>
              <w:top w:val="single" w:sz="4" w:space="0" w:color="auto"/>
            </w:tcBorders>
            <w:vAlign w:val="center"/>
          </w:tcPr>
          <w:p w14:paraId="20F450DA" w14:textId="77777777" w:rsidR="00FD3008" w:rsidRPr="00C60FB5" w:rsidRDefault="00FD3008" w:rsidP="00276E96">
            <w:pPr>
              <w:spacing w:line="480" w:lineRule="auto"/>
            </w:pPr>
            <w:r w:rsidRPr="00C60FB5">
              <w:t>342.08(263)</w:t>
            </w:r>
          </w:p>
        </w:tc>
        <w:tc>
          <w:tcPr>
            <w:tcW w:w="0" w:type="auto"/>
            <w:tcBorders>
              <w:top w:val="single" w:sz="4" w:space="0" w:color="auto"/>
            </w:tcBorders>
            <w:vAlign w:val="center"/>
          </w:tcPr>
          <w:p w14:paraId="57CE8779" w14:textId="77777777" w:rsidR="00FD3008" w:rsidRPr="00C60FB5" w:rsidRDefault="00FD3008" w:rsidP="00276E96">
            <w:pPr>
              <w:spacing w:line="480" w:lineRule="auto"/>
            </w:pPr>
            <w:r w:rsidRPr="00C60FB5">
              <w:t>.961</w:t>
            </w:r>
          </w:p>
        </w:tc>
        <w:tc>
          <w:tcPr>
            <w:tcW w:w="0" w:type="auto"/>
            <w:tcBorders>
              <w:top w:val="single" w:sz="4" w:space="0" w:color="auto"/>
            </w:tcBorders>
            <w:vAlign w:val="center"/>
          </w:tcPr>
          <w:p w14:paraId="2930035A" w14:textId="77777777" w:rsidR="00FD3008" w:rsidRPr="00C60FB5" w:rsidRDefault="00FD3008" w:rsidP="00276E96">
            <w:pPr>
              <w:spacing w:line="480" w:lineRule="auto"/>
            </w:pPr>
            <w:r w:rsidRPr="00C60FB5">
              <w:t>.956</w:t>
            </w:r>
          </w:p>
        </w:tc>
        <w:tc>
          <w:tcPr>
            <w:tcW w:w="0" w:type="auto"/>
            <w:tcBorders>
              <w:top w:val="single" w:sz="4" w:space="0" w:color="auto"/>
            </w:tcBorders>
            <w:vAlign w:val="center"/>
          </w:tcPr>
          <w:p w14:paraId="31FD57BB" w14:textId="77777777" w:rsidR="00FD3008" w:rsidRPr="00C60FB5" w:rsidRDefault="00E445B2" w:rsidP="00276E96">
            <w:pPr>
              <w:spacing w:line="480" w:lineRule="auto"/>
            </w:pPr>
            <w:r w:rsidRPr="00C60FB5">
              <w:t xml:space="preserve">.037(.025, </w:t>
            </w:r>
            <w:r w:rsidR="00FD3008" w:rsidRPr="00C60FB5">
              <w:t>.047)</w:t>
            </w:r>
          </w:p>
        </w:tc>
        <w:tc>
          <w:tcPr>
            <w:tcW w:w="0" w:type="auto"/>
            <w:tcBorders>
              <w:top w:val="single" w:sz="4" w:space="0" w:color="auto"/>
            </w:tcBorders>
            <w:vAlign w:val="center"/>
          </w:tcPr>
          <w:p w14:paraId="5F1B7813" w14:textId="77777777" w:rsidR="00FD3008" w:rsidRPr="00C60FB5" w:rsidRDefault="00FD3008" w:rsidP="00276E96">
            <w:pPr>
              <w:spacing w:line="480" w:lineRule="auto"/>
            </w:pPr>
            <w:r w:rsidRPr="00C60FB5">
              <w:t>.051</w:t>
            </w:r>
          </w:p>
        </w:tc>
        <w:tc>
          <w:tcPr>
            <w:tcW w:w="0" w:type="auto"/>
            <w:tcBorders>
              <w:top w:val="single" w:sz="4" w:space="0" w:color="auto"/>
            </w:tcBorders>
            <w:vAlign w:val="center"/>
          </w:tcPr>
          <w:p w14:paraId="3BDA5442" w14:textId="77777777" w:rsidR="00FD3008" w:rsidRPr="00C60FB5" w:rsidRDefault="00FD3008" w:rsidP="00276E96">
            <w:pPr>
              <w:spacing w:line="480" w:lineRule="auto"/>
            </w:pPr>
            <w:r w:rsidRPr="00C60FB5">
              <w:t>—</w:t>
            </w:r>
          </w:p>
        </w:tc>
        <w:tc>
          <w:tcPr>
            <w:tcW w:w="0" w:type="auto"/>
            <w:tcBorders>
              <w:top w:val="single" w:sz="4" w:space="0" w:color="auto"/>
            </w:tcBorders>
            <w:vAlign w:val="center"/>
          </w:tcPr>
          <w:p w14:paraId="41DF3C45" w14:textId="77777777" w:rsidR="00FD3008" w:rsidRPr="00C60FB5" w:rsidRDefault="00FD3008" w:rsidP="00276E96">
            <w:pPr>
              <w:spacing w:line="480" w:lineRule="auto"/>
            </w:pPr>
            <w:r w:rsidRPr="00C60FB5">
              <w:t>—</w:t>
            </w:r>
          </w:p>
        </w:tc>
        <w:tc>
          <w:tcPr>
            <w:tcW w:w="0" w:type="auto"/>
            <w:tcBorders>
              <w:top w:val="single" w:sz="4" w:space="0" w:color="auto"/>
            </w:tcBorders>
            <w:vAlign w:val="center"/>
          </w:tcPr>
          <w:p w14:paraId="2C180A2B" w14:textId="77777777" w:rsidR="00FD3008" w:rsidRPr="00C60FB5" w:rsidRDefault="00FD3008" w:rsidP="00276E96">
            <w:pPr>
              <w:spacing w:line="480" w:lineRule="auto"/>
            </w:pPr>
            <w:r w:rsidRPr="00C60FB5">
              <w:t>—</w:t>
            </w:r>
          </w:p>
        </w:tc>
      </w:tr>
      <w:tr w:rsidR="00FC7B45" w:rsidRPr="00C60FB5" w14:paraId="256A9231" w14:textId="77777777" w:rsidTr="00C34BD4">
        <w:tc>
          <w:tcPr>
            <w:tcW w:w="0" w:type="auto"/>
            <w:vAlign w:val="center"/>
          </w:tcPr>
          <w:p w14:paraId="22289DAE" w14:textId="77777777" w:rsidR="00FD3008" w:rsidRPr="00C60FB5" w:rsidRDefault="00FD3008" w:rsidP="00276E96">
            <w:pPr>
              <w:spacing w:line="480" w:lineRule="auto"/>
            </w:pPr>
            <w:r w:rsidRPr="00C60FB5">
              <w:t>Model 2: Female</w:t>
            </w:r>
            <w:r w:rsidR="00937336" w:rsidRPr="00C60FB5">
              <w:t>s</w:t>
            </w:r>
          </w:p>
        </w:tc>
        <w:tc>
          <w:tcPr>
            <w:tcW w:w="0" w:type="auto"/>
            <w:vAlign w:val="center"/>
          </w:tcPr>
          <w:p w14:paraId="0B35E006" w14:textId="77777777" w:rsidR="00FD3008" w:rsidRPr="00C60FB5" w:rsidRDefault="00FD3008" w:rsidP="00276E96">
            <w:pPr>
              <w:spacing w:line="480" w:lineRule="auto"/>
            </w:pPr>
            <w:r w:rsidRPr="00C60FB5">
              <w:t>424.83(263)</w:t>
            </w:r>
          </w:p>
        </w:tc>
        <w:tc>
          <w:tcPr>
            <w:tcW w:w="0" w:type="auto"/>
            <w:vAlign w:val="center"/>
          </w:tcPr>
          <w:p w14:paraId="2CE0086B" w14:textId="77777777" w:rsidR="00FD3008" w:rsidRPr="00C60FB5" w:rsidRDefault="00FD3008" w:rsidP="00276E96">
            <w:pPr>
              <w:spacing w:line="480" w:lineRule="auto"/>
            </w:pPr>
            <w:r w:rsidRPr="00C60FB5">
              <w:t>.937</w:t>
            </w:r>
          </w:p>
        </w:tc>
        <w:tc>
          <w:tcPr>
            <w:tcW w:w="0" w:type="auto"/>
            <w:vAlign w:val="center"/>
          </w:tcPr>
          <w:p w14:paraId="29AFBA3A" w14:textId="77777777" w:rsidR="00FD3008" w:rsidRPr="00C60FB5" w:rsidRDefault="00FD3008" w:rsidP="00276E96">
            <w:pPr>
              <w:spacing w:line="480" w:lineRule="auto"/>
            </w:pPr>
            <w:r w:rsidRPr="00C60FB5">
              <w:t>.929</w:t>
            </w:r>
          </w:p>
        </w:tc>
        <w:tc>
          <w:tcPr>
            <w:tcW w:w="0" w:type="auto"/>
            <w:vAlign w:val="center"/>
          </w:tcPr>
          <w:p w14:paraId="5588163D" w14:textId="77777777" w:rsidR="00FD3008" w:rsidRPr="00C60FB5" w:rsidRDefault="00E445B2" w:rsidP="00276E96">
            <w:pPr>
              <w:spacing w:line="480" w:lineRule="auto"/>
            </w:pPr>
            <w:r w:rsidRPr="00C60FB5">
              <w:t xml:space="preserve">.045(.037, </w:t>
            </w:r>
            <w:r w:rsidR="00FD3008" w:rsidRPr="00C60FB5">
              <w:t>.052)</w:t>
            </w:r>
          </w:p>
        </w:tc>
        <w:tc>
          <w:tcPr>
            <w:tcW w:w="0" w:type="auto"/>
            <w:vAlign w:val="center"/>
          </w:tcPr>
          <w:p w14:paraId="60CA13D3" w14:textId="77777777" w:rsidR="00FD3008" w:rsidRPr="00C60FB5" w:rsidRDefault="00FD3008" w:rsidP="00276E96">
            <w:pPr>
              <w:spacing w:line="480" w:lineRule="auto"/>
            </w:pPr>
            <w:r w:rsidRPr="00C60FB5">
              <w:t>.048</w:t>
            </w:r>
          </w:p>
        </w:tc>
        <w:tc>
          <w:tcPr>
            <w:tcW w:w="0" w:type="auto"/>
            <w:vAlign w:val="center"/>
          </w:tcPr>
          <w:p w14:paraId="4367748C" w14:textId="77777777" w:rsidR="00FD3008" w:rsidRPr="00C60FB5" w:rsidRDefault="00FD3008" w:rsidP="00276E96">
            <w:pPr>
              <w:spacing w:line="480" w:lineRule="auto"/>
            </w:pPr>
            <w:r w:rsidRPr="00C60FB5">
              <w:t>—</w:t>
            </w:r>
          </w:p>
        </w:tc>
        <w:tc>
          <w:tcPr>
            <w:tcW w:w="0" w:type="auto"/>
            <w:vAlign w:val="center"/>
          </w:tcPr>
          <w:p w14:paraId="72EEF21A" w14:textId="77777777" w:rsidR="00FD3008" w:rsidRPr="00C60FB5" w:rsidRDefault="00FD3008" w:rsidP="00276E96">
            <w:pPr>
              <w:spacing w:line="480" w:lineRule="auto"/>
            </w:pPr>
            <w:r w:rsidRPr="00C60FB5">
              <w:t>—</w:t>
            </w:r>
          </w:p>
        </w:tc>
        <w:tc>
          <w:tcPr>
            <w:tcW w:w="0" w:type="auto"/>
            <w:vAlign w:val="center"/>
          </w:tcPr>
          <w:p w14:paraId="53CAC814" w14:textId="77777777" w:rsidR="00FD3008" w:rsidRPr="00C60FB5" w:rsidRDefault="00FD3008" w:rsidP="00276E96">
            <w:pPr>
              <w:spacing w:line="480" w:lineRule="auto"/>
            </w:pPr>
            <w:r w:rsidRPr="00C60FB5">
              <w:t>—</w:t>
            </w:r>
          </w:p>
        </w:tc>
      </w:tr>
      <w:tr w:rsidR="00FC7B45" w:rsidRPr="00C60FB5" w14:paraId="2CA22550" w14:textId="77777777" w:rsidTr="00C34BD4">
        <w:tc>
          <w:tcPr>
            <w:tcW w:w="0" w:type="auto"/>
            <w:vAlign w:val="center"/>
          </w:tcPr>
          <w:p w14:paraId="04771D00" w14:textId="77777777" w:rsidR="00FD3008" w:rsidRPr="00C60FB5" w:rsidRDefault="00FD3008" w:rsidP="00276E96">
            <w:pPr>
              <w:spacing w:line="480" w:lineRule="auto"/>
            </w:pPr>
            <w:r w:rsidRPr="00C60FB5">
              <w:t>Model 3: Configural invariance</w:t>
            </w:r>
          </w:p>
        </w:tc>
        <w:tc>
          <w:tcPr>
            <w:tcW w:w="0" w:type="auto"/>
            <w:vAlign w:val="center"/>
          </w:tcPr>
          <w:p w14:paraId="68A02924" w14:textId="77777777" w:rsidR="00FD3008" w:rsidRPr="00C60FB5" w:rsidRDefault="00FD3008" w:rsidP="00276E96">
            <w:pPr>
              <w:spacing w:line="480" w:lineRule="auto"/>
            </w:pPr>
            <w:r w:rsidRPr="00C60FB5">
              <w:t>765.38(526)</w:t>
            </w:r>
          </w:p>
        </w:tc>
        <w:tc>
          <w:tcPr>
            <w:tcW w:w="0" w:type="auto"/>
            <w:vAlign w:val="center"/>
          </w:tcPr>
          <w:p w14:paraId="6357475B" w14:textId="77777777" w:rsidR="00FD3008" w:rsidRPr="00C60FB5" w:rsidRDefault="00FD3008" w:rsidP="00276E96">
            <w:pPr>
              <w:spacing w:line="480" w:lineRule="auto"/>
            </w:pPr>
            <w:r w:rsidRPr="00C60FB5">
              <w:t>.948</w:t>
            </w:r>
          </w:p>
        </w:tc>
        <w:tc>
          <w:tcPr>
            <w:tcW w:w="0" w:type="auto"/>
            <w:vAlign w:val="center"/>
          </w:tcPr>
          <w:p w14:paraId="265962E0" w14:textId="77777777" w:rsidR="00FD3008" w:rsidRPr="00C60FB5" w:rsidRDefault="00FD3008" w:rsidP="00276E96">
            <w:pPr>
              <w:spacing w:line="480" w:lineRule="auto"/>
            </w:pPr>
            <w:r w:rsidRPr="00C60FB5">
              <w:t>.941</w:t>
            </w:r>
          </w:p>
        </w:tc>
        <w:tc>
          <w:tcPr>
            <w:tcW w:w="0" w:type="auto"/>
            <w:vAlign w:val="center"/>
          </w:tcPr>
          <w:p w14:paraId="4E32E5AB" w14:textId="77777777" w:rsidR="00FD3008" w:rsidRPr="00C60FB5" w:rsidRDefault="00FD3008" w:rsidP="00276E96">
            <w:pPr>
              <w:spacing w:line="480" w:lineRule="auto"/>
            </w:pPr>
            <w:r w:rsidRPr="00C60FB5">
              <w:t>.041</w:t>
            </w:r>
            <w:r w:rsidR="00E445B2" w:rsidRPr="00C60FB5">
              <w:t>(</w:t>
            </w:r>
            <w:r w:rsidRPr="00C60FB5">
              <w:t>.</w:t>
            </w:r>
            <w:r w:rsidR="00E445B2" w:rsidRPr="00C60FB5">
              <w:t xml:space="preserve">035, </w:t>
            </w:r>
            <w:r w:rsidRPr="00C60FB5">
              <w:t>.048)</w:t>
            </w:r>
          </w:p>
        </w:tc>
        <w:tc>
          <w:tcPr>
            <w:tcW w:w="0" w:type="auto"/>
            <w:vAlign w:val="center"/>
          </w:tcPr>
          <w:p w14:paraId="11A1B71A" w14:textId="77777777" w:rsidR="00FD3008" w:rsidRPr="00C60FB5" w:rsidRDefault="00FD3008" w:rsidP="00276E96">
            <w:pPr>
              <w:spacing w:line="480" w:lineRule="auto"/>
            </w:pPr>
            <w:r w:rsidRPr="00C60FB5">
              <w:t>.049</w:t>
            </w:r>
          </w:p>
        </w:tc>
        <w:tc>
          <w:tcPr>
            <w:tcW w:w="0" w:type="auto"/>
            <w:vAlign w:val="center"/>
          </w:tcPr>
          <w:p w14:paraId="03FA1C18" w14:textId="77777777" w:rsidR="00FD3008" w:rsidRPr="00C60FB5" w:rsidRDefault="00FD3008" w:rsidP="00276E96">
            <w:pPr>
              <w:spacing w:line="480" w:lineRule="auto"/>
            </w:pPr>
            <w:r w:rsidRPr="00C60FB5">
              <w:t>—</w:t>
            </w:r>
          </w:p>
        </w:tc>
        <w:tc>
          <w:tcPr>
            <w:tcW w:w="0" w:type="auto"/>
            <w:vAlign w:val="center"/>
          </w:tcPr>
          <w:p w14:paraId="2D146850" w14:textId="77777777" w:rsidR="00FD3008" w:rsidRPr="00C60FB5" w:rsidRDefault="00FD3008" w:rsidP="00276E96">
            <w:pPr>
              <w:spacing w:line="480" w:lineRule="auto"/>
            </w:pPr>
            <w:r w:rsidRPr="00C60FB5">
              <w:t>—</w:t>
            </w:r>
          </w:p>
        </w:tc>
        <w:tc>
          <w:tcPr>
            <w:tcW w:w="0" w:type="auto"/>
            <w:vAlign w:val="center"/>
          </w:tcPr>
          <w:p w14:paraId="02F28342" w14:textId="77777777" w:rsidR="00FD3008" w:rsidRPr="00C60FB5" w:rsidRDefault="00FD3008" w:rsidP="00276E96">
            <w:pPr>
              <w:spacing w:line="480" w:lineRule="auto"/>
            </w:pPr>
            <w:r w:rsidRPr="00C60FB5">
              <w:t>—</w:t>
            </w:r>
          </w:p>
        </w:tc>
      </w:tr>
      <w:tr w:rsidR="00FC7B45" w:rsidRPr="00C60FB5" w14:paraId="22273DA0" w14:textId="77777777" w:rsidTr="00C34BD4">
        <w:tc>
          <w:tcPr>
            <w:tcW w:w="0" w:type="auto"/>
            <w:vAlign w:val="center"/>
          </w:tcPr>
          <w:p w14:paraId="637E3997" w14:textId="77777777" w:rsidR="00FD3008" w:rsidRPr="00C60FB5" w:rsidRDefault="00FD3008" w:rsidP="00276E96">
            <w:pPr>
              <w:spacing w:line="480" w:lineRule="auto"/>
            </w:pPr>
            <w:r w:rsidRPr="00C60FB5">
              <w:t>Model 4: Metric invariance</w:t>
            </w:r>
          </w:p>
        </w:tc>
        <w:tc>
          <w:tcPr>
            <w:tcW w:w="0" w:type="auto"/>
            <w:vAlign w:val="center"/>
          </w:tcPr>
          <w:p w14:paraId="7C744A4A" w14:textId="77777777" w:rsidR="00FD3008" w:rsidRPr="00C60FB5" w:rsidRDefault="00FD3008" w:rsidP="00276E96">
            <w:pPr>
              <w:spacing w:line="480" w:lineRule="auto"/>
            </w:pPr>
            <w:r w:rsidRPr="00C60FB5">
              <w:t>788.20(546)</w:t>
            </w:r>
          </w:p>
        </w:tc>
        <w:tc>
          <w:tcPr>
            <w:tcW w:w="0" w:type="auto"/>
            <w:vAlign w:val="center"/>
          </w:tcPr>
          <w:p w14:paraId="1453036E" w14:textId="77777777" w:rsidR="00FD3008" w:rsidRPr="00C60FB5" w:rsidRDefault="00FD3008" w:rsidP="00276E96">
            <w:pPr>
              <w:spacing w:line="480" w:lineRule="auto"/>
            </w:pPr>
            <w:r w:rsidRPr="00C60FB5">
              <w:t>.948</w:t>
            </w:r>
          </w:p>
        </w:tc>
        <w:tc>
          <w:tcPr>
            <w:tcW w:w="0" w:type="auto"/>
            <w:vAlign w:val="center"/>
          </w:tcPr>
          <w:p w14:paraId="4FB740E4" w14:textId="77777777" w:rsidR="00FD3008" w:rsidRPr="00C60FB5" w:rsidRDefault="00FD3008" w:rsidP="00276E96">
            <w:pPr>
              <w:spacing w:line="480" w:lineRule="auto"/>
            </w:pPr>
            <w:r w:rsidRPr="00C60FB5">
              <w:t>.942</w:t>
            </w:r>
          </w:p>
        </w:tc>
        <w:tc>
          <w:tcPr>
            <w:tcW w:w="0" w:type="auto"/>
            <w:vAlign w:val="center"/>
          </w:tcPr>
          <w:p w14:paraId="444151EE" w14:textId="77777777" w:rsidR="00FD3008" w:rsidRPr="00C60FB5" w:rsidRDefault="00FD3008" w:rsidP="00276E96">
            <w:pPr>
              <w:spacing w:line="480" w:lineRule="auto"/>
            </w:pPr>
            <w:r w:rsidRPr="00C60FB5">
              <w:t>.041</w:t>
            </w:r>
            <w:r w:rsidR="00E445B2" w:rsidRPr="00C60FB5">
              <w:t xml:space="preserve">(.034, </w:t>
            </w:r>
            <w:r w:rsidRPr="00C60FB5">
              <w:t>.047)</w:t>
            </w:r>
          </w:p>
        </w:tc>
        <w:tc>
          <w:tcPr>
            <w:tcW w:w="0" w:type="auto"/>
            <w:vAlign w:val="center"/>
          </w:tcPr>
          <w:p w14:paraId="18F0EEE8" w14:textId="77777777" w:rsidR="00FD3008" w:rsidRPr="00C60FB5" w:rsidRDefault="00FD3008" w:rsidP="00276E96">
            <w:pPr>
              <w:spacing w:line="480" w:lineRule="auto"/>
            </w:pPr>
            <w:r w:rsidRPr="00C60FB5">
              <w:t>.052</w:t>
            </w:r>
          </w:p>
        </w:tc>
        <w:tc>
          <w:tcPr>
            <w:tcW w:w="0" w:type="auto"/>
            <w:vAlign w:val="center"/>
          </w:tcPr>
          <w:p w14:paraId="6E09ECC8" w14:textId="77777777" w:rsidR="00FD3008" w:rsidRPr="00C60FB5" w:rsidRDefault="00FD3008" w:rsidP="00276E96">
            <w:pPr>
              <w:spacing w:line="480" w:lineRule="auto"/>
            </w:pPr>
            <w:r w:rsidRPr="00C60FB5">
              <w:t xml:space="preserve">3 </w:t>
            </w:r>
            <w:r w:rsidRPr="00C60FB5">
              <w:rPr>
                <w:i/>
              </w:rPr>
              <w:t>vs.</w:t>
            </w:r>
            <w:r w:rsidRPr="00C60FB5">
              <w:t xml:space="preserve"> 4</w:t>
            </w:r>
          </w:p>
        </w:tc>
        <w:tc>
          <w:tcPr>
            <w:tcW w:w="0" w:type="auto"/>
            <w:vAlign w:val="center"/>
          </w:tcPr>
          <w:p w14:paraId="0DCD9ED5" w14:textId="77777777" w:rsidR="00FD3008" w:rsidRPr="00C60FB5" w:rsidRDefault="00FD3008" w:rsidP="00276E96">
            <w:pPr>
              <w:spacing w:line="480" w:lineRule="auto"/>
            </w:pPr>
            <w:r w:rsidRPr="00C60FB5">
              <w:t>22.82 (20)</w:t>
            </w:r>
          </w:p>
        </w:tc>
        <w:tc>
          <w:tcPr>
            <w:tcW w:w="0" w:type="auto"/>
            <w:vAlign w:val="center"/>
          </w:tcPr>
          <w:p w14:paraId="245313B1" w14:textId="77777777" w:rsidR="00FD3008" w:rsidRPr="00C60FB5" w:rsidRDefault="00FD3008" w:rsidP="00276E96">
            <w:pPr>
              <w:spacing w:line="480" w:lineRule="auto"/>
            </w:pPr>
            <w:r w:rsidRPr="00C60FB5">
              <w:t>0</w:t>
            </w:r>
          </w:p>
        </w:tc>
      </w:tr>
      <w:tr w:rsidR="00FC7B45" w:rsidRPr="00C60FB5" w14:paraId="319FF51F" w14:textId="77777777" w:rsidTr="00C34BD4">
        <w:tc>
          <w:tcPr>
            <w:tcW w:w="0" w:type="auto"/>
            <w:vAlign w:val="center"/>
          </w:tcPr>
          <w:p w14:paraId="5673F22C" w14:textId="77777777" w:rsidR="00FD3008" w:rsidRPr="00C60FB5" w:rsidRDefault="00FD3008" w:rsidP="00276E96">
            <w:pPr>
              <w:spacing w:line="480" w:lineRule="auto"/>
            </w:pPr>
            <w:r w:rsidRPr="00C60FB5">
              <w:t xml:space="preserve">Model 5: </w:t>
            </w:r>
            <w:r w:rsidR="00EF1467" w:rsidRPr="00C60FB5">
              <w:t>Scalar</w:t>
            </w:r>
            <w:r w:rsidRPr="00C60FB5">
              <w:t xml:space="preserve"> invariance</w:t>
            </w:r>
          </w:p>
        </w:tc>
        <w:tc>
          <w:tcPr>
            <w:tcW w:w="0" w:type="auto"/>
            <w:vAlign w:val="center"/>
          </w:tcPr>
          <w:p w14:paraId="391E7407" w14:textId="77777777" w:rsidR="00FD3008" w:rsidRPr="00C60FB5" w:rsidRDefault="00FD3008" w:rsidP="00276E96">
            <w:pPr>
              <w:spacing w:line="480" w:lineRule="auto"/>
            </w:pPr>
            <w:r w:rsidRPr="00C60FB5">
              <w:t>837.53(571)</w:t>
            </w:r>
          </w:p>
        </w:tc>
        <w:tc>
          <w:tcPr>
            <w:tcW w:w="0" w:type="auto"/>
            <w:vAlign w:val="center"/>
          </w:tcPr>
          <w:p w14:paraId="6055F58D" w14:textId="77777777" w:rsidR="00FD3008" w:rsidRPr="00C60FB5" w:rsidRDefault="00FD3008" w:rsidP="00276E96">
            <w:pPr>
              <w:spacing w:line="480" w:lineRule="auto"/>
            </w:pPr>
            <w:r w:rsidRPr="00C60FB5">
              <w:t>.942</w:t>
            </w:r>
          </w:p>
        </w:tc>
        <w:tc>
          <w:tcPr>
            <w:tcW w:w="0" w:type="auto"/>
            <w:vAlign w:val="center"/>
          </w:tcPr>
          <w:p w14:paraId="5CBA0739" w14:textId="77777777" w:rsidR="00FD3008" w:rsidRPr="00C60FB5" w:rsidRDefault="00FD3008" w:rsidP="00276E96">
            <w:pPr>
              <w:spacing w:line="480" w:lineRule="auto"/>
            </w:pPr>
            <w:r w:rsidRPr="00C60FB5">
              <w:t>.939</w:t>
            </w:r>
          </w:p>
        </w:tc>
        <w:tc>
          <w:tcPr>
            <w:tcW w:w="0" w:type="auto"/>
            <w:vAlign w:val="center"/>
          </w:tcPr>
          <w:p w14:paraId="67B41036" w14:textId="77777777" w:rsidR="00FD3008" w:rsidRPr="00C60FB5" w:rsidRDefault="00FD3008" w:rsidP="00276E96">
            <w:pPr>
              <w:spacing w:line="480" w:lineRule="auto"/>
            </w:pPr>
            <w:r w:rsidRPr="00C60FB5">
              <w:t>.042</w:t>
            </w:r>
            <w:r w:rsidR="00E445B2" w:rsidRPr="00C60FB5">
              <w:t>(</w:t>
            </w:r>
            <w:r w:rsidRPr="00C60FB5">
              <w:t>.03</w:t>
            </w:r>
            <w:r w:rsidR="00E445B2" w:rsidRPr="00C60FB5">
              <w:t xml:space="preserve">6, </w:t>
            </w:r>
            <w:r w:rsidRPr="00C60FB5">
              <w:t>.048)</w:t>
            </w:r>
          </w:p>
        </w:tc>
        <w:tc>
          <w:tcPr>
            <w:tcW w:w="0" w:type="auto"/>
            <w:vAlign w:val="center"/>
          </w:tcPr>
          <w:p w14:paraId="01DEE726" w14:textId="77777777" w:rsidR="00FD3008" w:rsidRPr="00C60FB5" w:rsidRDefault="00FD3008" w:rsidP="00276E96">
            <w:pPr>
              <w:spacing w:line="480" w:lineRule="auto"/>
            </w:pPr>
            <w:r w:rsidRPr="00C60FB5">
              <w:t>.055</w:t>
            </w:r>
          </w:p>
        </w:tc>
        <w:tc>
          <w:tcPr>
            <w:tcW w:w="0" w:type="auto"/>
            <w:vAlign w:val="center"/>
          </w:tcPr>
          <w:p w14:paraId="5F565620" w14:textId="77777777" w:rsidR="00FD3008" w:rsidRPr="00C60FB5" w:rsidRDefault="00FD3008" w:rsidP="00276E96">
            <w:pPr>
              <w:spacing w:line="480" w:lineRule="auto"/>
            </w:pPr>
            <w:r w:rsidRPr="00C60FB5">
              <w:t xml:space="preserve">3 </w:t>
            </w:r>
            <w:r w:rsidRPr="00C60FB5">
              <w:rPr>
                <w:i/>
              </w:rPr>
              <w:t>vs.</w:t>
            </w:r>
            <w:r w:rsidRPr="00C60FB5">
              <w:t xml:space="preserve"> 5</w:t>
            </w:r>
          </w:p>
        </w:tc>
        <w:tc>
          <w:tcPr>
            <w:tcW w:w="0" w:type="auto"/>
            <w:vAlign w:val="center"/>
          </w:tcPr>
          <w:p w14:paraId="0E32E1BF" w14:textId="77777777" w:rsidR="00FD3008" w:rsidRPr="00C60FB5" w:rsidRDefault="00FD3008" w:rsidP="00276E96">
            <w:pPr>
              <w:spacing w:line="480" w:lineRule="auto"/>
            </w:pPr>
            <w:r w:rsidRPr="00C60FB5">
              <w:t>72.95(45)**</w:t>
            </w:r>
          </w:p>
        </w:tc>
        <w:tc>
          <w:tcPr>
            <w:tcW w:w="0" w:type="auto"/>
            <w:vAlign w:val="center"/>
          </w:tcPr>
          <w:p w14:paraId="510B17E1" w14:textId="77777777" w:rsidR="00FD3008" w:rsidRPr="00C60FB5" w:rsidRDefault="00FD3008" w:rsidP="00276E96">
            <w:pPr>
              <w:spacing w:line="480" w:lineRule="auto"/>
            </w:pPr>
            <w:r w:rsidRPr="00C60FB5">
              <w:t>.006</w:t>
            </w:r>
          </w:p>
        </w:tc>
      </w:tr>
    </w:tbl>
    <w:p w14:paraId="608B6CB1" w14:textId="77777777" w:rsidR="00754E47" w:rsidRPr="00362C96" w:rsidRDefault="00FD3008" w:rsidP="00276E96">
      <w:pPr>
        <w:spacing w:line="480" w:lineRule="auto"/>
        <w:rPr>
          <w:rFonts w:cs="Times New Roman"/>
        </w:rPr>
      </w:pPr>
      <w:r w:rsidRPr="00C60FB5">
        <w:rPr>
          <w:rFonts w:cs="Times New Roman"/>
          <w:i/>
        </w:rPr>
        <w:t>Note</w:t>
      </w:r>
      <w:r w:rsidR="000C4B0D" w:rsidRPr="00C60FB5">
        <w:rPr>
          <w:rFonts w:cs="Times New Roman"/>
          <w:i/>
        </w:rPr>
        <w:t>s</w:t>
      </w:r>
      <w:r w:rsidRPr="00C60FB5">
        <w:rPr>
          <w:rFonts w:cs="Times New Roman"/>
        </w:rPr>
        <w:t xml:space="preserve">. ** </w:t>
      </w:r>
      <w:r w:rsidRPr="00C60FB5">
        <w:rPr>
          <w:rFonts w:cs="Times New Roman"/>
          <w:i/>
        </w:rPr>
        <w:t>p</w:t>
      </w:r>
      <w:r w:rsidRPr="00C60FB5">
        <w:rPr>
          <w:rFonts w:cs="Times New Roman"/>
        </w:rPr>
        <w:t xml:space="preserve"> &lt; .01.</w:t>
      </w:r>
      <w:r w:rsidR="00E265D6" w:rsidRPr="00C60FB5">
        <w:rPr>
          <w:rFonts w:cs="Times New Roman"/>
        </w:rPr>
        <w:t xml:space="preserve"> MLM</w:t>
      </w:r>
      <w:r w:rsidR="00E265D6" w:rsidRPr="006A584F">
        <w:rPr>
          <w:rFonts w:cs="Times New Roman"/>
        </w:rPr>
        <w:t>χ</w:t>
      </w:r>
      <w:r w:rsidR="00E265D6" w:rsidRPr="006A584F">
        <w:rPr>
          <w:rFonts w:cs="Times New Roman"/>
          <w:vertAlign w:val="superscript"/>
        </w:rPr>
        <w:t>2</w:t>
      </w:r>
      <w:r w:rsidR="00E265D6" w:rsidRPr="00C60FB5">
        <w:rPr>
          <w:rFonts w:cs="Times New Roman"/>
        </w:rPr>
        <w:t xml:space="preserve"> = Satorra-Bentler scale chi-square, </w:t>
      </w:r>
      <w:r w:rsidR="00E265D6" w:rsidRPr="00C60FB5">
        <w:rPr>
          <w:rFonts w:cs="Times New Roman"/>
          <w:i/>
        </w:rPr>
        <w:t>df</w:t>
      </w:r>
      <w:r w:rsidR="00E265D6" w:rsidRPr="00C60FB5">
        <w:rPr>
          <w:rFonts w:cs="Times New Roman"/>
        </w:rPr>
        <w:t xml:space="preserve"> = degree of freedom, CFI = comparative fit index, TLI = </w:t>
      </w:r>
      <w:r w:rsidR="00C34BD4" w:rsidRPr="00362C96">
        <w:rPr>
          <w:rFonts w:cs="Times New Roman"/>
        </w:rPr>
        <w:t>Tucker-Lewis index</w:t>
      </w:r>
      <w:r w:rsidR="00E265D6" w:rsidRPr="00362C96">
        <w:rPr>
          <w:rFonts w:cs="Times New Roman"/>
        </w:rPr>
        <w:t>, RMSEA</w:t>
      </w:r>
      <w:r w:rsidR="00C34BD4" w:rsidRPr="00362C96">
        <w:rPr>
          <w:rFonts w:eastAsia="SimSun" w:cs="Times New Roman"/>
          <w:lang w:eastAsia="zh-CN"/>
        </w:rPr>
        <w:t xml:space="preserve"> = r</w:t>
      </w:r>
      <w:r w:rsidR="00C34BD4" w:rsidRPr="00362C96">
        <w:rPr>
          <w:rFonts w:cs="Times New Roman"/>
        </w:rPr>
        <w:t xml:space="preserve">oot </w:t>
      </w:r>
      <w:r w:rsidR="00C34BD4" w:rsidRPr="00362C96">
        <w:rPr>
          <w:rFonts w:eastAsia="SimSun" w:cs="Times New Roman"/>
          <w:lang w:eastAsia="zh-CN"/>
        </w:rPr>
        <w:t>m</w:t>
      </w:r>
      <w:r w:rsidR="00C34BD4" w:rsidRPr="00362C96">
        <w:rPr>
          <w:rFonts w:cs="Times New Roman"/>
        </w:rPr>
        <w:t xml:space="preserve">ean </w:t>
      </w:r>
      <w:r w:rsidR="00C34BD4" w:rsidRPr="00362C96">
        <w:rPr>
          <w:rFonts w:eastAsia="SimSun" w:cs="Times New Roman"/>
          <w:lang w:eastAsia="zh-CN"/>
        </w:rPr>
        <w:t>s</w:t>
      </w:r>
      <w:r w:rsidR="00C34BD4" w:rsidRPr="00362C96">
        <w:rPr>
          <w:rFonts w:cs="Times New Roman"/>
        </w:rPr>
        <w:t xml:space="preserve">quare </w:t>
      </w:r>
      <w:r w:rsidR="00C34BD4" w:rsidRPr="00362C96">
        <w:rPr>
          <w:rFonts w:eastAsia="SimSun" w:cs="Times New Roman"/>
          <w:lang w:eastAsia="zh-CN"/>
        </w:rPr>
        <w:t>e</w:t>
      </w:r>
      <w:r w:rsidR="00C34BD4" w:rsidRPr="00362C96">
        <w:rPr>
          <w:rFonts w:cs="Times New Roman"/>
        </w:rPr>
        <w:t xml:space="preserve">rror of </w:t>
      </w:r>
      <w:r w:rsidR="00C34BD4" w:rsidRPr="00362C96">
        <w:rPr>
          <w:rFonts w:eastAsia="SimSun" w:cs="Times New Roman"/>
          <w:lang w:eastAsia="zh-CN"/>
        </w:rPr>
        <w:t>a</w:t>
      </w:r>
      <w:r w:rsidR="00C34BD4" w:rsidRPr="00362C96">
        <w:rPr>
          <w:rFonts w:cs="Times New Roman"/>
        </w:rPr>
        <w:t>pproximation</w:t>
      </w:r>
      <w:r w:rsidR="00E265D6" w:rsidRPr="00362C96">
        <w:rPr>
          <w:rFonts w:cs="Times New Roman"/>
        </w:rPr>
        <w:t xml:space="preserve">, SRMR = </w:t>
      </w:r>
      <w:r w:rsidR="007F7218" w:rsidRPr="00362C96">
        <w:rPr>
          <w:rFonts w:eastAsia="SimSun" w:cs="Times New Roman"/>
          <w:lang w:eastAsia="zh-CN"/>
        </w:rPr>
        <w:t>s</w:t>
      </w:r>
      <w:r w:rsidR="007F7218" w:rsidRPr="00362C96">
        <w:rPr>
          <w:rFonts w:cs="Times New Roman"/>
        </w:rPr>
        <w:t>tandardi</w:t>
      </w:r>
      <w:r w:rsidR="007F7218">
        <w:rPr>
          <w:rFonts w:cs="Times New Roman"/>
        </w:rPr>
        <w:t>s</w:t>
      </w:r>
      <w:r w:rsidR="007F7218" w:rsidRPr="00362C96">
        <w:rPr>
          <w:rFonts w:cs="Times New Roman"/>
        </w:rPr>
        <w:t xml:space="preserve">ed </w:t>
      </w:r>
      <w:r w:rsidR="00C34BD4" w:rsidRPr="00362C96">
        <w:rPr>
          <w:rFonts w:eastAsia="SimSun" w:cs="Times New Roman"/>
          <w:lang w:eastAsia="zh-CN"/>
        </w:rPr>
        <w:t>r</w:t>
      </w:r>
      <w:r w:rsidR="00C34BD4" w:rsidRPr="00362C96">
        <w:rPr>
          <w:rFonts w:cs="Times New Roman"/>
        </w:rPr>
        <w:t xml:space="preserve">oot </w:t>
      </w:r>
      <w:r w:rsidR="00C34BD4" w:rsidRPr="00362C96">
        <w:rPr>
          <w:rFonts w:eastAsia="SimSun" w:cs="Times New Roman"/>
          <w:lang w:eastAsia="zh-CN"/>
        </w:rPr>
        <w:t>m</w:t>
      </w:r>
      <w:r w:rsidR="00C34BD4" w:rsidRPr="00362C96">
        <w:rPr>
          <w:rFonts w:cs="Times New Roman"/>
        </w:rPr>
        <w:t xml:space="preserve">ean </w:t>
      </w:r>
      <w:r w:rsidR="00C34BD4" w:rsidRPr="00362C96">
        <w:rPr>
          <w:rFonts w:eastAsia="SimSun" w:cs="Times New Roman"/>
          <w:lang w:eastAsia="zh-CN"/>
        </w:rPr>
        <w:t>s</w:t>
      </w:r>
      <w:r w:rsidR="00C34BD4" w:rsidRPr="00362C96">
        <w:rPr>
          <w:rFonts w:cs="Times New Roman"/>
        </w:rPr>
        <w:t xml:space="preserve">quare </w:t>
      </w:r>
      <w:r w:rsidR="00C34BD4" w:rsidRPr="00362C96">
        <w:rPr>
          <w:rFonts w:eastAsia="SimSun" w:cs="Times New Roman"/>
          <w:lang w:eastAsia="zh-CN"/>
        </w:rPr>
        <w:t>r</w:t>
      </w:r>
      <w:r w:rsidR="00C34BD4" w:rsidRPr="00362C96">
        <w:rPr>
          <w:rFonts w:cs="Times New Roman"/>
        </w:rPr>
        <w:t>esidual</w:t>
      </w:r>
      <w:r w:rsidR="00E265D6" w:rsidRPr="00362C96">
        <w:rPr>
          <w:rFonts w:cs="Times New Roman"/>
        </w:rPr>
        <w:t xml:space="preserve">, CI = confidence interval. </w:t>
      </w:r>
    </w:p>
    <w:p w14:paraId="5FD5B89C" w14:textId="77777777" w:rsidR="00754E47" w:rsidRPr="00C60FB5" w:rsidRDefault="00754E47">
      <w:pPr>
        <w:spacing w:after="160" w:line="259" w:lineRule="auto"/>
        <w:rPr>
          <w:rFonts w:cs="Times New Roman"/>
        </w:rPr>
      </w:pPr>
      <w:r w:rsidRPr="00C60FB5">
        <w:rPr>
          <w:rFonts w:cs="Times New Roman"/>
        </w:rPr>
        <w:br w:type="page"/>
      </w:r>
    </w:p>
    <w:p w14:paraId="2518319C" w14:textId="77777777" w:rsidR="00754E47" w:rsidRPr="00C60FB5" w:rsidRDefault="00754E47" w:rsidP="00754E47">
      <w:pPr>
        <w:spacing w:line="480" w:lineRule="auto"/>
        <w:rPr>
          <w:rFonts w:cs="Times New Roman"/>
          <w:lang w:eastAsia="zh-CN"/>
        </w:rPr>
      </w:pPr>
      <w:r w:rsidRPr="00C60FB5">
        <w:rPr>
          <w:rFonts w:cs="Times New Roman"/>
          <w:lang w:eastAsia="zh-CN"/>
        </w:rPr>
        <w:lastRenderedPageBreak/>
        <w:t>Appendix 1</w:t>
      </w:r>
    </w:p>
    <w:p w14:paraId="2C33E798" w14:textId="77777777" w:rsidR="00754E47" w:rsidRPr="00C60FB5" w:rsidRDefault="00754E47" w:rsidP="00754E47">
      <w:pPr>
        <w:spacing w:line="480" w:lineRule="auto"/>
        <w:rPr>
          <w:rFonts w:cs="Times New Roman"/>
          <w:i/>
          <w:lang w:eastAsia="zh-CN"/>
        </w:rPr>
      </w:pPr>
      <w:r w:rsidRPr="00C60FB5">
        <w:rPr>
          <w:rFonts w:cs="Times New Roman"/>
          <w:i/>
          <w:lang w:eastAsia="zh-CN"/>
        </w:rPr>
        <w:t>The Five-Factor Talent Development Environment Questionnaire Factors and Items</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9"/>
        <w:gridCol w:w="992"/>
      </w:tblGrid>
      <w:tr w:rsidR="00754E47" w:rsidRPr="00C60FB5" w14:paraId="310B42C8" w14:textId="77777777" w:rsidTr="00942F78">
        <w:tc>
          <w:tcPr>
            <w:tcW w:w="12299" w:type="dxa"/>
          </w:tcPr>
          <w:p w14:paraId="5E48755A" w14:textId="77777777" w:rsidR="00754E47" w:rsidRPr="00C60FB5" w:rsidRDefault="00754E47" w:rsidP="00D82C2A">
            <w:pPr>
              <w:pStyle w:val="NoSpacing"/>
              <w:jc w:val="center"/>
              <w:rPr>
                <w:rFonts w:eastAsia="Times New Roman"/>
                <w:b/>
                <w:szCs w:val="24"/>
                <w:lang w:val="en-GB"/>
              </w:rPr>
            </w:pPr>
            <w:r w:rsidRPr="00C60FB5">
              <w:rPr>
                <w:b/>
                <w:szCs w:val="24"/>
                <w:lang w:val="en-GB"/>
              </w:rPr>
              <w:t>Item Content</w:t>
            </w:r>
          </w:p>
        </w:tc>
        <w:tc>
          <w:tcPr>
            <w:tcW w:w="992" w:type="dxa"/>
          </w:tcPr>
          <w:p w14:paraId="1CCAF44F" w14:textId="77777777" w:rsidR="00754E47" w:rsidRPr="00C60FB5" w:rsidRDefault="00754E47" w:rsidP="00D82C2A">
            <w:pPr>
              <w:pStyle w:val="NoSpacing"/>
              <w:rPr>
                <w:rFonts w:eastAsia="Times New Roman"/>
                <w:b/>
                <w:szCs w:val="24"/>
                <w:lang w:val="en-GB"/>
              </w:rPr>
            </w:pPr>
            <w:r w:rsidRPr="00C60FB5">
              <w:rPr>
                <w:b/>
                <w:szCs w:val="24"/>
                <w:lang w:val="en-GB"/>
              </w:rPr>
              <w:t>Coding</w:t>
            </w:r>
          </w:p>
        </w:tc>
      </w:tr>
      <w:tr w:rsidR="00754E47" w:rsidRPr="00362C96" w14:paraId="5CF076E9" w14:textId="77777777" w:rsidTr="00942F78">
        <w:trPr>
          <w:trHeight w:val="587"/>
        </w:trPr>
        <w:tc>
          <w:tcPr>
            <w:tcW w:w="12299" w:type="dxa"/>
          </w:tcPr>
          <w:p w14:paraId="180DC275" w14:textId="77777777" w:rsidR="00754E47" w:rsidRPr="00362C96" w:rsidRDefault="00754E47" w:rsidP="00D82C2A">
            <w:pPr>
              <w:pStyle w:val="NoSpacing"/>
              <w:rPr>
                <w:szCs w:val="24"/>
                <w:lang w:val="en-GB"/>
              </w:rPr>
            </w:pPr>
            <w:r w:rsidRPr="00362C96">
              <w:rPr>
                <w:szCs w:val="24"/>
                <w:lang w:val="en-GB"/>
              </w:rPr>
              <w:t xml:space="preserve">1. </w:t>
            </w:r>
            <w:r w:rsidRPr="00362C96">
              <w:rPr>
                <w:bCs/>
                <w:szCs w:val="24"/>
                <w:lang w:val="en-GB"/>
              </w:rPr>
              <w:t xml:space="preserve">My training is specifically designed to help me develop effectively in the long term. </w:t>
            </w:r>
          </w:p>
          <w:p w14:paraId="62E9C723" w14:textId="77777777" w:rsidR="00754E47" w:rsidRPr="00362C96" w:rsidRDefault="00754E47" w:rsidP="00D82C2A">
            <w:pPr>
              <w:pStyle w:val="NoSpacing"/>
              <w:rPr>
                <w:szCs w:val="24"/>
                <w:lang w:val="en-GB"/>
              </w:rPr>
            </w:pPr>
            <w:r w:rsidRPr="00362C96">
              <w:rPr>
                <w:szCs w:val="24"/>
                <w:lang w:val="en-GB"/>
              </w:rPr>
              <w:t xml:space="preserve">1. </w:t>
            </w:r>
            <w:r w:rsidRPr="00362C96">
              <w:rPr>
                <w:szCs w:val="24"/>
                <w:lang w:val="en-GB"/>
              </w:rPr>
              <w:t>我的训练是经过专门设计的，有助于我长远的发展或未来的成功。</w:t>
            </w:r>
          </w:p>
        </w:tc>
        <w:tc>
          <w:tcPr>
            <w:tcW w:w="992" w:type="dxa"/>
          </w:tcPr>
          <w:p w14:paraId="3D89723E" w14:textId="77777777" w:rsidR="00754E47" w:rsidRPr="00362C96" w:rsidRDefault="00754E47" w:rsidP="00DC15C3">
            <w:pPr>
              <w:pStyle w:val="NoSpacing"/>
              <w:rPr>
                <w:szCs w:val="24"/>
                <w:lang w:val="en-GB"/>
              </w:rPr>
            </w:pPr>
            <w:r w:rsidRPr="00362C96">
              <w:rPr>
                <w:szCs w:val="24"/>
                <w:lang w:val="en-GB"/>
              </w:rPr>
              <w:t>LT</w:t>
            </w:r>
            <w:r w:rsidR="00DC15C3">
              <w:rPr>
                <w:rFonts w:hint="eastAsia"/>
                <w:szCs w:val="24"/>
                <w:lang w:val="en-GB"/>
              </w:rPr>
              <w:t>F</w:t>
            </w:r>
            <w:r w:rsidRPr="00362C96">
              <w:rPr>
                <w:szCs w:val="24"/>
                <w:lang w:val="en-GB"/>
              </w:rPr>
              <w:t>1</w:t>
            </w:r>
          </w:p>
        </w:tc>
      </w:tr>
      <w:tr w:rsidR="00754E47" w:rsidRPr="00362C96" w14:paraId="6178A120" w14:textId="77777777" w:rsidTr="00942F78">
        <w:trPr>
          <w:trHeight w:val="587"/>
        </w:trPr>
        <w:tc>
          <w:tcPr>
            <w:tcW w:w="12299" w:type="dxa"/>
          </w:tcPr>
          <w:p w14:paraId="100E9FF0" w14:textId="7584660B" w:rsidR="00754E47" w:rsidRPr="00362C96" w:rsidRDefault="00754E47" w:rsidP="00D82C2A">
            <w:pPr>
              <w:pStyle w:val="NoSpacing"/>
              <w:rPr>
                <w:szCs w:val="24"/>
                <w:lang w:val="en-GB"/>
              </w:rPr>
            </w:pPr>
            <w:r w:rsidRPr="00362C96">
              <w:rPr>
                <w:szCs w:val="24"/>
                <w:lang w:val="en-GB"/>
              </w:rPr>
              <w:t xml:space="preserve">2. </w:t>
            </w:r>
            <w:r w:rsidRPr="00362C96">
              <w:rPr>
                <w:bCs/>
                <w:szCs w:val="24"/>
                <w:lang w:val="en-GB"/>
              </w:rPr>
              <w:t xml:space="preserve">My coach </w:t>
            </w:r>
            <w:del w:id="366" w:author="HKIEd" w:date="2016-11-04T14:46:00Z">
              <w:r w:rsidRPr="00362C96" w:rsidDel="00B452CF">
                <w:rPr>
                  <w:bCs/>
                  <w:szCs w:val="24"/>
                  <w:lang w:val="en-GB"/>
                </w:rPr>
                <w:delText xml:space="preserve">emphasizes </w:delText>
              </w:r>
            </w:del>
            <w:ins w:id="367" w:author="HKIEd" w:date="2016-11-04T14:46:00Z">
              <w:r w:rsidR="00B452CF" w:rsidRPr="00362C96">
                <w:rPr>
                  <w:bCs/>
                  <w:szCs w:val="24"/>
                  <w:lang w:val="en-GB"/>
                </w:rPr>
                <w:t>emphasi</w:t>
              </w:r>
              <w:r w:rsidR="00B452CF">
                <w:rPr>
                  <w:bCs/>
                  <w:szCs w:val="24"/>
                  <w:lang w:val="en-GB"/>
                </w:rPr>
                <w:t>s</w:t>
              </w:r>
              <w:r w:rsidR="00B452CF" w:rsidRPr="00362C96">
                <w:rPr>
                  <w:bCs/>
                  <w:szCs w:val="24"/>
                  <w:lang w:val="en-GB"/>
                </w:rPr>
                <w:t xml:space="preserve">es </w:t>
              </w:r>
            </w:ins>
            <w:r w:rsidRPr="00362C96">
              <w:rPr>
                <w:bCs/>
                <w:szCs w:val="24"/>
                <w:lang w:val="en-GB"/>
              </w:rPr>
              <w:t xml:space="preserve">that what I do in training and competition is far more important than winning. </w:t>
            </w:r>
          </w:p>
          <w:p w14:paraId="1C1A851E" w14:textId="77777777" w:rsidR="00754E47" w:rsidRPr="00362C96" w:rsidRDefault="00754E47" w:rsidP="00D82C2A">
            <w:pPr>
              <w:pStyle w:val="NoSpacing"/>
              <w:rPr>
                <w:szCs w:val="24"/>
                <w:lang w:val="en-GB"/>
              </w:rPr>
            </w:pPr>
            <w:r w:rsidRPr="00362C96">
              <w:rPr>
                <w:szCs w:val="24"/>
                <w:lang w:val="en-GB"/>
              </w:rPr>
              <w:t xml:space="preserve">2. </w:t>
            </w:r>
            <w:r w:rsidRPr="00362C96">
              <w:rPr>
                <w:szCs w:val="24"/>
                <w:lang w:val="en-GB"/>
              </w:rPr>
              <w:t>教练强调训练和比赛中所学的东西，比赢得比赛更重要。</w:t>
            </w:r>
          </w:p>
        </w:tc>
        <w:tc>
          <w:tcPr>
            <w:tcW w:w="992" w:type="dxa"/>
          </w:tcPr>
          <w:p w14:paraId="40719BF3" w14:textId="77777777" w:rsidR="00754E47" w:rsidRPr="00362C96" w:rsidRDefault="00DC15C3" w:rsidP="00D82C2A">
            <w:pPr>
              <w:pStyle w:val="NoSpacing"/>
              <w:rPr>
                <w:szCs w:val="24"/>
                <w:lang w:val="en-GB"/>
              </w:rPr>
            </w:pPr>
            <w:r w:rsidRPr="00362C96">
              <w:rPr>
                <w:szCs w:val="24"/>
                <w:lang w:val="en-GB"/>
              </w:rPr>
              <w:t>LT</w:t>
            </w:r>
            <w:r>
              <w:rPr>
                <w:rFonts w:hint="eastAsia"/>
                <w:szCs w:val="24"/>
                <w:lang w:val="en-GB"/>
              </w:rPr>
              <w:t>F</w:t>
            </w:r>
            <w:r w:rsidRPr="00362C96">
              <w:rPr>
                <w:szCs w:val="24"/>
                <w:lang w:val="en-GB"/>
              </w:rPr>
              <w:t xml:space="preserve"> </w:t>
            </w:r>
            <w:r w:rsidR="00754E47" w:rsidRPr="00362C96">
              <w:rPr>
                <w:szCs w:val="24"/>
                <w:lang w:val="en-GB"/>
              </w:rPr>
              <w:t>2</w:t>
            </w:r>
          </w:p>
        </w:tc>
      </w:tr>
      <w:tr w:rsidR="00754E47" w:rsidRPr="00362C96" w14:paraId="5132CE31" w14:textId="77777777" w:rsidTr="00942F78">
        <w:trPr>
          <w:trHeight w:val="863"/>
        </w:trPr>
        <w:tc>
          <w:tcPr>
            <w:tcW w:w="12299" w:type="dxa"/>
          </w:tcPr>
          <w:p w14:paraId="6BCA3F62" w14:textId="77777777" w:rsidR="00754E47" w:rsidRPr="00362C96" w:rsidRDefault="00754E47" w:rsidP="00D82C2A">
            <w:pPr>
              <w:pStyle w:val="NoSpacing"/>
              <w:rPr>
                <w:szCs w:val="24"/>
                <w:lang w:val="en-GB"/>
              </w:rPr>
            </w:pPr>
            <w:r w:rsidRPr="00362C96">
              <w:rPr>
                <w:szCs w:val="24"/>
                <w:lang w:val="en-GB"/>
              </w:rPr>
              <w:t xml:space="preserve">3. </w:t>
            </w:r>
            <w:r w:rsidRPr="00362C96">
              <w:rPr>
                <w:bCs/>
                <w:szCs w:val="24"/>
                <w:lang w:val="en-GB"/>
              </w:rPr>
              <w:t>I spend most of my time developing skills and attributes that my coach tells me I will need if I am to compete successfully at the top/professional level.</w:t>
            </w:r>
          </w:p>
          <w:p w14:paraId="48EE8EFB" w14:textId="77777777" w:rsidR="00754E47" w:rsidRPr="00362C96" w:rsidRDefault="00754E47" w:rsidP="00D82C2A">
            <w:pPr>
              <w:pStyle w:val="NoSpacing"/>
              <w:rPr>
                <w:szCs w:val="24"/>
                <w:lang w:val="en-GB"/>
              </w:rPr>
            </w:pPr>
            <w:r w:rsidRPr="00362C96">
              <w:rPr>
                <w:szCs w:val="24"/>
                <w:lang w:val="en-GB"/>
              </w:rPr>
              <w:t xml:space="preserve">3. </w:t>
            </w:r>
            <w:r w:rsidRPr="00362C96">
              <w:rPr>
                <w:szCs w:val="24"/>
                <w:lang w:val="en-GB"/>
              </w:rPr>
              <w:t>我把大部分时间花在发展那些教练认为会决定我将来成败的运动技巧和素质上。</w:t>
            </w:r>
          </w:p>
        </w:tc>
        <w:tc>
          <w:tcPr>
            <w:tcW w:w="992" w:type="dxa"/>
          </w:tcPr>
          <w:p w14:paraId="02F0211C" w14:textId="77777777" w:rsidR="00754E47" w:rsidRPr="00362C96" w:rsidRDefault="00DC15C3" w:rsidP="00D82C2A">
            <w:pPr>
              <w:pStyle w:val="NoSpacing"/>
              <w:rPr>
                <w:szCs w:val="24"/>
                <w:lang w:val="en-GB"/>
              </w:rPr>
            </w:pPr>
            <w:r w:rsidRPr="00362C96">
              <w:rPr>
                <w:szCs w:val="24"/>
                <w:lang w:val="en-GB"/>
              </w:rPr>
              <w:t>LT</w:t>
            </w:r>
            <w:r>
              <w:rPr>
                <w:rFonts w:hint="eastAsia"/>
                <w:szCs w:val="24"/>
                <w:lang w:val="en-GB"/>
              </w:rPr>
              <w:t>F</w:t>
            </w:r>
            <w:r w:rsidRPr="00362C96">
              <w:rPr>
                <w:szCs w:val="24"/>
                <w:lang w:val="en-GB"/>
              </w:rPr>
              <w:t xml:space="preserve"> </w:t>
            </w:r>
            <w:r w:rsidR="00754E47" w:rsidRPr="00362C96">
              <w:rPr>
                <w:szCs w:val="24"/>
                <w:lang w:val="en-GB"/>
              </w:rPr>
              <w:t>3</w:t>
            </w:r>
          </w:p>
        </w:tc>
      </w:tr>
      <w:tr w:rsidR="00754E47" w:rsidRPr="00C60FB5" w14:paraId="48BB72EB" w14:textId="77777777" w:rsidTr="00942F78">
        <w:trPr>
          <w:trHeight w:val="587"/>
        </w:trPr>
        <w:tc>
          <w:tcPr>
            <w:tcW w:w="12299" w:type="dxa"/>
          </w:tcPr>
          <w:p w14:paraId="251D0F49" w14:textId="77777777" w:rsidR="00754E47" w:rsidRPr="00362C96" w:rsidRDefault="00754E47" w:rsidP="00D82C2A">
            <w:pPr>
              <w:pStyle w:val="NoSpacing"/>
              <w:rPr>
                <w:szCs w:val="24"/>
                <w:lang w:val="en-GB"/>
              </w:rPr>
            </w:pPr>
            <w:r w:rsidRPr="00362C96">
              <w:rPr>
                <w:szCs w:val="24"/>
                <w:lang w:val="en-GB"/>
              </w:rPr>
              <w:t xml:space="preserve">4. </w:t>
            </w:r>
            <w:r w:rsidRPr="00362C96">
              <w:rPr>
                <w:bCs/>
                <w:szCs w:val="24"/>
                <w:lang w:val="en-GB"/>
              </w:rPr>
              <w:t xml:space="preserve">My coach allows me to learn through making my own mistakes. </w:t>
            </w:r>
          </w:p>
          <w:p w14:paraId="66E03A0F" w14:textId="77777777" w:rsidR="00754E47" w:rsidRPr="00C60FB5" w:rsidRDefault="00754E47" w:rsidP="00D82C2A">
            <w:pPr>
              <w:pStyle w:val="NoSpacing"/>
              <w:rPr>
                <w:szCs w:val="24"/>
                <w:lang w:val="en-GB"/>
              </w:rPr>
            </w:pPr>
            <w:r w:rsidRPr="00C60FB5">
              <w:rPr>
                <w:szCs w:val="24"/>
                <w:lang w:val="en-GB"/>
              </w:rPr>
              <w:t xml:space="preserve">4. </w:t>
            </w:r>
            <w:r w:rsidRPr="00C60FB5">
              <w:rPr>
                <w:szCs w:val="24"/>
                <w:lang w:val="en-GB"/>
              </w:rPr>
              <w:t>教练允许我从自身的错误中学习来帮助我长远的发展。</w:t>
            </w:r>
          </w:p>
        </w:tc>
        <w:tc>
          <w:tcPr>
            <w:tcW w:w="992" w:type="dxa"/>
          </w:tcPr>
          <w:p w14:paraId="432049C9" w14:textId="77777777" w:rsidR="00754E47" w:rsidRPr="00C60FB5" w:rsidRDefault="00DC15C3" w:rsidP="00D82C2A">
            <w:pPr>
              <w:pStyle w:val="NoSpacing"/>
              <w:rPr>
                <w:szCs w:val="24"/>
                <w:lang w:val="en-GB"/>
              </w:rPr>
            </w:pPr>
            <w:r w:rsidRPr="00362C96">
              <w:rPr>
                <w:szCs w:val="24"/>
                <w:lang w:val="en-GB"/>
              </w:rPr>
              <w:t>LT</w:t>
            </w:r>
            <w:r>
              <w:rPr>
                <w:rFonts w:hint="eastAsia"/>
                <w:szCs w:val="24"/>
                <w:lang w:val="en-GB"/>
              </w:rPr>
              <w:t>F</w:t>
            </w:r>
            <w:r w:rsidRPr="00C60FB5">
              <w:rPr>
                <w:szCs w:val="24"/>
                <w:lang w:val="en-GB"/>
              </w:rPr>
              <w:t xml:space="preserve"> </w:t>
            </w:r>
            <w:r w:rsidR="00754E47" w:rsidRPr="00C60FB5">
              <w:rPr>
                <w:szCs w:val="24"/>
                <w:lang w:val="en-GB"/>
              </w:rPr>
              <w:t>4</w:t>
            </w:r>
          </w:p>
        </w:tc>
      </w:tr>
      <w:tr w:rsidR="00754E47" w:rsidRPr="00362C96" w14:paraId="72CEBF6E" w14:textId="77777777" w:rsidTr="00942F78">
        <w:trPr>
          <w:trHeight w:val="587"/>
        </w:trPr>
        <w:tc>
          <w:tcPr>
            <w:tcW w:w="12299" w:type="dxa"/>
          </w:tcPr>
          <w:p w14:paraId="5A348579" w14:textId="77777777" w:rsidR="00754E47" w:rsidRPr="00362C96" w:rsidRDefault="00754E47" w:rsidP="00D82C2A">
            <w:pPr>
              <w:pStyle w:val="NoSpacing"/>
              <w:rPr>
                <w:szCs w:val="24"/>
                <w:lang w:val="en-GB"/>
              </w:rPr>
            </w:pPr>
            <w:r w:rsidRPr="00362C96">
              <w:rPr>
                <w:szCs w:val="24"/>
                <w:lang w:val="en-GB"/>
              </w:rPr>
              <w:t xml:space="preserve">5. </w:t>
            </w:r>
            <w:r w:rsidRPr="00362C96">
              <w:rPr>
                <w:bCs/>
                <w:szCs w:val="24"/>
                <w:lang w:val="en-GB"/>
              </w:rPr>
              <w:t xml:space="preserve">I would be given good opportunities even if I experienced a dip in performance. </w:t>
            </w:r>
          </w:p>
          <w:p w14:paraId="2BF16693" w14:textId="77777777" w:rsidR="00754E47" w:rsidRPr="00362C96" w:rsidRDefault="00754E47" w:rsidP="00D82C2A">
            <w:pPr>
              <w:pStyle w:val="NoSpacing"/>
              <w:rPr>
                <w:szCs w:val="24"/>
                <w:lang w:val="en-GB"/>
              </w:rPr>
            </w:pPr>
            <w:r w:rsidRPr="00362C96">
              <w:rPr>
                <w:szCs w:val="24"/>
                <w:lang w:val="en-GB"/>
              </w:rPr>
              <w:t xml:space="preserve">5. </w:t>
            </w:r>
            <w:r w:rsidRPr="00362C96">
              <w:rPr>
                <w:szCs w:val="24"/>
                <w:lang w:val="en-GB"/>
              </w:rPr>
              <w:t>即使我处在运动表现的低潮期，我仍会得到一些好的锻炼机会（比如：比赛或训练）。</w:t>
            </w:r>
          </w:p>
        </w:tc>
        <w:tc>
          <w:tcPr>
            <w:tcW w:w="992" w:type="dxa"/>
          </w:tcPr>
          <w:p w14:paraId="66F8D34B" w14:textId="77777777" w:rsidR="00754E47" w:rsidRPr="00362C96" w:rsidRDefault="00DC15C3" w:rsidP="00D82C2A">
            <w:pPr>
              <w:pStyle w:val="NoSpacing"/>
              <w:rPr>
                <w:szCs w:val="24"/>
                <w:lang w:val="en-GB"/>
              </w:rPr>
            </w:pPr>
            <w:r w:rsidRPr="00362C96">
              <w:rPr>
                <w:szCs w:val="24"/>
                <w:lang w:val="en-GB"/>
              </w:rPr>
              <w:t>LT</w:t>
            </w:r>
            <w:r>
              <w:rPr>
                <w:rFonts w:hint="eastAsia"/>
                <w:szCs w:val="24"/>
                <w:lang w:val="en-GB"/>
              </w:rPr>
              <w:t>F</w:t>
            </w:r>
            <w:r w:rsidRPr="00362C96">
              <w:rPr>
                <w:szCs w:val="24"/>
                <w:lang w:val="en-GB"/>
              </w:rPr>
              <w:t xml:space="preserve"> </w:t>
            </w:r>
            <w:r w:rsidR="00754E47" w:rsidRPr="00362C96">
              <w:rPr>
                <w:szCs w:val="24"/>
                <w:lang w:val="en-GB"/>
              </w:rPr>
              <w:t>5</w:t>
            </w:r>
          </w:p>
        </w:tc>
      </w:tr>
      <w:tr w:rsidR="00754E47" w:rsidRPr="00C60FB5" w14:paraId="5EA788CD" w14:textId="77777777" w:rsidTr="00942F78">
        <w:trPr>
          <w:trHeight w:val="597"/>
        </w:trPr>
        <w:tc>
          <w:tcPr>
            <w:tcW w:w="12299" w:type="dxa"/>
          </w:tcPr>
          <w:p w14:paraId="0092E157" w14:textId="77777777" w:rsidR="00754E47" w:rsidRPr="00C60FB5" w:rsidRDefault="00754E47" w:rsidP="00D82C2A">
            <w:pPr>
              <w:autoSpaceDE w:val="0"/>
              <w:autoSpaceDN w:val="0"/>
              <w:adjustRightInd w:val="0"/>
              <w:rPr>
                <w:rFonts w:cs="Times New Roman"/>
              </w:rPr>
            </w:pPr>
            <w:r w:rsidRPr="00C60FB5">
              <w:rPr>
                <w:rFonts w:cs="Times New Roman"/>
                <w:lang w:eastAsia="zh-CN"/>
              </w:rPr>
              <w:t xml:space="preserve">6. </w:t>
            </w:r>
            <w:r w:rsidRPr="00C60FB5">
              <w:rPr>
                <w:rFonts w:cs="Times New Roman"/>
                <w:bCs/>
                <w:lang w:eastAsia="zh-CN"/>
              </w:rPr>
              <w:t xml:space="preserve">My coaches make time to talk to my parents about me and what I am trying to achieve. </w:t>
            </w:r>
          </w:p>
          <w:p w14:paraId="1DDB7C2E" w14:textId="77777777" w:rsidR="00754E47" w:rsidRPr="00C60FB5" w:rsidRDefault="00754E47" w:rsidP="00D82C2A">
            <w:pPr>
              <w:autoSpaceDE w:val="0"/>
              <w:autoSpaceDN w:val="0"/>
              <w:adjustRightInd w:val="0"/>
              <w:rPr>
                <w:rFonts w:cs="Times New Roman"/>
              </w:rPr>
            </w:pPr>
            <w:r w:rsidRPr="00C60FB5">
              <w:rPr>
                <w:rFonts w:cs="Times New Roman"/>
                <w:lang w:eastAsia="zh-CN"/>
              </w:rPr>
              <w:t xml:space="preserve">6. </w:t>
            </w:r>
            <w:r w:rsidRPr="00C60FB5">
              <w:rPr>
                <w:rFonts w:cs="Times New Roman"/>
                <w:lang w:eastAsia="zh-CN"/>
              </w:rPr>
              <w:t>教练安排出时间和我的父母交流，</w:t>
            </w:r>
            <w:r w:rsidRPr="00C60FB5">
              <w:rPr>
                <w:rFonts w:cs="Times New Roman"/>
                <w:color w:val="000000"/>
                <w:lang w:eastAsia="zh-CN"/>
              </w:rPr>
              <w:t>让他们了解我的现状和我想实现的目标。</w:t>
            </w:r>
          </w:p>
        </w:tc>
        <w:tc>
          <w:tcPr>
            <w:tcW w:w="992" w:type="dxa"/>
          </w:tcPr>
          <w:p w14:paraId="0837C5AF" w14:textId="77777777" w:rsidR="00754E47" w:rsidRPr="00C60FB5" w:rsidRDefault="00754E47" w:rsidP="00D82C2A">
            <w:pPr>
              <w:autoSpaceDE w:val="0"/>
              <w:autoSpaceDN w:val="0"/>
              <w:adjustRightInd w:val="0"/>
              <w:rPr>
                <w:rFonts w:cs="Times New Roman"/>
              </w:rPr>
            </w:pPr>
            <w:r w:rsidRPr="00C60FB5">
              <w:rPr>
                <w:rFonts w:cs="Times New Roman"/>
                <w:lang w:eastAsia="zh-CN"/>
              </w:rPr>
              <w:t>AOE1</w:t>
            </w:r>
          </w:p>
        </w:tc>
      </w:tr>
      <w:tr w:rsidR="00754E47" w:rsidRPr="00362C96" w14:paraId="4AEEF6E4" w14:textId="77777777" w:rsidTr="00942F78">
        <w:trPr>
          <w:trHeight w:val="587"/>
        </w:trPr>
        <w:tc>
          <w:tcPr>
            <w:tcW w:w="12299" w:type="dxa"/>
          </w:tcPr>
          <w:p w14:paraId="5C3807D6" w14:textId="03B7624C" w:rsidR="00754E47" w:rsidRPr="00362C96" w:rsidRDefault="00754E47" w:rsidP="00D82C2A">
            <w:pPr>
              <w:pStyle w:val="NoSpacing"/>
              <w:rPr>
                <w:szCs w:val="24"/>
                <w:lang w:val="en-GB"/>
              </w:rPr>
            </w:pPr>
            <w:r w:rsidRPr="00362C96">
              <w:rPr>
                <w:szCs w:val="24"/>
                <w:lang w:val="en-GB"/>
              </w:rPr>
              <w:t xml:space="preserve">7. </w:t>
            </w:r>
            <w:r w:rsidRPr="00362C96">
              <w:rPr>
                <w:bCs/>
                <w:szCs w:val="24"/>
                <w:lang w:val="en-GB"/>
              </w:rPr>
              <w:t>The advice my parents give me fits well with the advice I get from my coaches.</w:t>
            </w:r>
          </w:p>
          <w:p w14:paraId="6C91795A" w14:textId="77777777" w:rsidR="00754E47" w:rsidRPr="00362C96" w:rsidRDefault="00754E47" w:rsidP="00D82C2A">
            <w:pPr>
              <w:pStyle w:val="NoSpacing"/>
              <w:rPr>
                <w:szCs w:val="24"/>
                <w:lang w:val="en-GB"/>
              </w:rPr>
            </w:pPr>
            <w:r w:rsidRPr="00362C96">
              <w:rPr>
                <w:szCs w:val="24"/>
                <w:lang w:val="en-GB"/>
              </w:rPr>
              <w:t xml:space="preserve">7. </w:t>
            </w:r>
            <w:r w:rsidRPr="00362C96">
              <w:rPr>
                <w:szCs w:val="24"/>
                <w:lang w:val="en-GB"/>
              </w:rPr>
              <w:t>关于目标，我的父母与教练给出的建议差不多。</w:t>
            </w:r>
          </w:p>
        </w:tc>
        <w:tc>
          <w:tcPr>
            <w:tcW w:w="992" w:type="dxa"/>
          </w:tcPr>
          <w:p w14:paraId="23E95F05" w14:textId="77777777" w:rsidR="00754E47" w:rsidRPr="00362C96" w:rsidRDefault="00754E47" w:rsidP="00D82C2A">
            <w:pPr>
              <w:pStyle w:val="NoSpacing"/>
              <w:rPr>
                <w:szCs w:val="24"/>
                <w:lang w:val="en-GB"/>
              </w:rPr>
            </w:pPr>
            <w:r w:rsidRPr="00362C96">
              <w:rPr>
                <w:szCs w:val="24"/>
                <w:lang w:val="en-GB"/>
              </w:rPr>
              <w:t>AOE2</w:t>
            </w:r>
          </w:p>
        </w:tc>
      </w:tr>
      <w:tr w:rsidR="00754E47" w:rsidRPr="00C60FB5" w14:paraId="1E6A49E2" w14:textId="77777777" w:rsidTr="00942F78">
        <w:tc>
          <w:tcPr>
            <w:tcW w:w="12299" w:type="dxa"/>
          </w:tcPr>
          <w:p w14:paraId="4C826BE2" w14:textId="77777777" w:rsidR="00754E47" w:rsidRPr="00362C96" w:rsidRDefault="00754E47" w:rsidP="00D82C2A">
            <w:pPr>
              <w:pStyle w:val="NoSpacing"/>
              <w:rPr>
                <w:bCs/>
                <w:szCs w:val="24"/>
                <w:lang w:val="en-GB"/>
              </w:rPr>
            </w:pPr>
            <w:r w:rsidRPr="00362C96">
              <w:rPr>
                <w:szCs w:val="24"/>
                <w:lang w:val="en-GB"/>
              </w:rPr>
              <w:t xml:space="preserve">8. </w:t>
            </w:r>
            <w:r w:rsidRPr="00362C96">
              <w:rPr>
                <w:bCs/>
                <w:szCs w:val="24"/>
                <w:lang w:val="en-GB"/>
              </w:rPr>
              <w:t xml:space="preserve">My progress and personal performance is reviewed regularly on an individual basis. </w:t>
            </w:r>
          </w:p>
          <w:p w14:paraId="42719BE3" w14:textId="77777777" w:rsidR="00754E47" w:rsidRPr="00362C96" w:rsidRDefault="00754E47" w:rsidP="00D82C2A">
            <w:pPr>
              <w:pStyle w:val="NoSpacing"/>
              <w:rPr>
                <w:szCs w:val="24"/>
                <w:lang w:val="en-GB"/>
              </w:rPr>
            </w:pPr>
            <w:r w:rsidRPr="00362C96">
              <w:rPr>
                <w:szCs w:val="24"/>
                <w:lang w:val="en-GB"/>
              </w:rPr>
              <w:t xml:space="preserve">8. </w:t>
            </w:r>
            <w:r w:rsidRPr="00362C96">
              <w:rPr>
                <w:szCs w:val="24"/>
                <w:lang w:val="en-GB"/>
              </w:rPr>
              <w:t>我个人的进步情况和表现会被定期地从查看。</w:t>
            </w:r>
          </w:p>
        </w:tc>
        <w:tc>
          <w:tcPr>
            <w:tcW w:w="992" w:type="dxa"/>
          </w:tcPr>
          <w:p w14:paraId="1B7624B1" w14:textId="77777777" w:rsidR="00754E47" w:rsidRPr="00C60FB5" w:rsidRDefault="00754E47" w:rsidP="00D82C2A">
            <w:pPr>
              <w:pStyle w:val="NoSpacing"/>
              <w:rPr>
                <w:szCs w:val="24"/>
                <w:lang w:val="en-GB"/>
              </w:rPr>
            </w:pPr>
            <w:r w:rsidRPr="00C60FB5">
              <w:rPr>
                <w:szCs w:val="24"/>
                <w:lang w:val="en-GB"/>
              </w:rPr>
              <w:t>AOE3</w:t>
            </w:r>
          </w:p>
        </w:tc>
      </w:tr>
      <w:tr w:rsidR="00754E47" w:rsidRPr="00C60FB5" w14:paraId="261FFFD9" w14:textId="77777777" w:rsidTr="00942F78">
        <w:tc>
          <w:tcPr>
            <w:tcW w:w="12299" w:type="dxa"/>
          </w:tcPr>
          <w:p w14:paraId="6EA123B0" w14:textId="77777777" w:rsidR="00754E47" w:rsidRPr="00362C96" w:rsidRDefault="00754E47" w:rsidP="00D82C2A">
            <w:pPr>
              <w:pStyle w:val="NoSpacing"/>
              <w:rPr>
                <w:bCs/>
                <w:szCs w:val="24"/>
                <w:lang w:val="en-GB"/>
              </w:rPr>
            </w:pPr>
            <w:r w:rsidRPr="00C60FB5">
              <w:rPr>
                <w:szCs w:val="24"/>
                <w:lang w:val="en-GB"/>
              </w:rPr>
              <w:t xml:space="preserve">9. </w:t>
            </w:r>
            <w:r w:rsidRPr="00362C96">
              <w:rPr>
                <w:bCs/>
                <w:szCs w:val="24"/>
                <w:lang w:val="en-GB"/>
              </w:rPr>
              <w:t xml:space="preserve">I am involved in most decisions about my sport development. </w:t>
            </w:r>
          </w:p>
          <w:p w14:paraId="36E306CE" w14:textId="77777777" w:rsidR="00754E47" w:rsidRPr="00362C96" w:rsidRDefault="00754E47" w:rsidP="00D82C2A">
            <w:pPr>
              <w:pStyle w:val="NoSpacing"/>
              <w:rPr>
                <w:szCs w:val="24"/>
                <w:lang w:val="en-GB"/>
              </w:rPr>
            </w:pPr>
            <w:r w:rsidRPr="00362C96">
              <w:rPr>
                <w:szCs w:val="24"/>
                <w:lang w:val="en-GB"/>
              </w:rPr>
              <w:t xml:space="preserve">9. </w:t>
            </w:r>
            <w:r w:rsidRPr="00362C96">
              <w:rPr>
                <w:szCs w:val="24"/>
                <w:lang w:val="en-GB"/>
              </w:rPr>
              <w:t>我会参与到有关我运动发展的大部分决策中（比如：设定近期训练目标）。</w:t>
            </w:r>
          </w:p>
        </w:tc>
        <w:tc>
          <w:tcPr>
            <w:tcW w:w="992" w:type="dxa"/>
          </w:tcPr>
          <w:p w14:paraId="3E88EE05" w14:textId="77777777" w:rsidR="00754E47" w:rsidRPr="00C60FB5" w:rsidRDefault="00754E47" w:rsidP="00D82C2A">
            <w:pPr>
              <w:pStyle w:val="NoSpacing"/>
              <w:rPr>
                <w:szCs w:val="24"/>
                <w:lang w:val="en-GB"/>
              </w:rPr>
            </w:pPr>
            <w:r w:rsidRPr="00C60FB5">
              <w:rPr>
                <w:szCs w:val="24"/>
                <w:lang w:val="en-GB"/>
              </w:rPr>
              <w:t>AOE4</w:t>
            </w:r>
          </w:p>
        </w:tc>
      </w:tr>
      <w:tr w:rsidR="00754E47" w:rsidRPr="00C60FB5" w14:paraId="393C2C00" w14:textId="77777777" w:rsidTr="00942F78">
        <w:tc>
          <w:tcPr>
            <w:tcW w:w="12299" w:type="dxa"/>
          </w:tcPr>
          <w:p w14:paraId="34A6ECFE" w14:textId="77777777" w:rsidR="00754E47" w:rsidRPr="00362C96" w:rsidRDefault="00754E47" w:rsidP="00D82C2A">
            <w:pPr>
              <w:pStyle w:val="NoSpacing"/>
              <w:rPr>
                <w:bCs/>
                <w:szCs w:val="24"/>
                <w:lang w:val="en-GB"/>
              </w:rPr>
            </w:pPr>
            <w:r w:rsidRPr="00C60FB5">
              <w:rPr>
                <w:szCs w:val="24"/>
                <w:lang w:val="en-GB"/>
              </w:rPr>
              <w:t xml:space="preserve">10. </w:t>
            </w:r>
            <w:r w:rsidRPr="00362C96">
              <w:rPr>
                <w:bCs/>
                <w:szCs w:val="24"/>
                <w:lang w:val="en-GB"/>
              </w:rPr>
              <w:t xml:space="preserve">I regularly set goals with my coach that are specific to my individual development. </w:t>
            </w:r>
          </w:p>
          <w:p w14:paraId="02DE98DB" w14:textId="77777777" w:rsidR="00754E47" w:rsidRPr="00362C96" w:rsidRDefault="00754E47" w:rsidP="00D82C2A">
            <w:pPr>
              <w:pStyle w:val="NoSpacing"/>
              <w:rPr>
                <w:szCs w:val="24"/>
                <w:lang w:val="en-GB"/>
              </w:rPr>
            </w:pPr>
            <w:r w:rsidRPr="00362C96">
              <w:rPr>
                <w:szCs w:val="24"/>
                <w:lang w:val="en-GB"/>
              </w:rPr>
              <w:t xml:space="preserve">10. </w:t>
            </w:r>
            <w:r w:rsidRPr="00362C96">
              <w:rPr>
                <w:szCs w:val="24"/>
                <w:lang w:val="en-GB"/>
              </w:rPr>
              <w:t>我会定期和教练一起设定我的个人发展目标。</w:t>
            </w:r>
          </w:p>
        </w:tc>
        <w:tc>
          <w:tcPr>
            <w:tcW w:w="992" w:type="dxa"/>
          </w:tcPr>
          <w:p w14:paraId="309AAF19" w14:textId="77777777" w:rsidR="00754E47" w:rsidRPr="00C60FB5" w:rsidRDefault="00754E47" w:rsidP="00D82C2A">
            <w:pPr>
              <w:pStyle w:val="NoSpacing"/>
              <w:rPr>
                <w:szCs w:val="24"/>
                <w:lang w:val="en-GB"/>
              </w:rPr>
            </w:pPr>
            <w:r w:rsidRPr="00C60FB5">
              <w:rPr>
                <w:szCs w:val="24"/>
                <w:lang w:val="en-GB"/>
              </w:rPr>
              <w:t>AOE5</w:t>
            </w:r>
          </w:p>
        </w:tc>
      </w:tr>
      <w:tr w:rsidR="00754E47" w:rsidRPr="00C60FB5" w14:paraId="1EC523FE" w14:textId="77777777" w:rsidTr="00942F78">
        <w:trPr>
          <w:trHeight w:val="1184"/>
        </w:trPr>
        <w:tc>
          <w:tcPr>
            <w:tcW w:w="12299" w:type="dxa"/>
          </w:tcPr>
          <w:p w14:paraId="5470C547" w14:textId="4DE123E9" w:rsidR="00754E47" w:rsidRPr="00362C96" w:rsidRDefault="00754E47" w:rsidP="00D82C2A">
            <w:pPr>
              <w:pStyle w:val="NoSpacing"/>
              <w:rPr>
                <w:szCs w:val="24"/>
                <w:lang w:val="en-GB"/>
              </w:rPr>
            </w:pPr>
            <w:r w:rsidRPr="00C60FB5">
              <w:rPr>
                <w:szCs w:val="24"/>
                <w:lang w:val="en-GB"/>
              </w:rPr>
              <w:t xml:space="preserve">11. </w:t>
            </w:r>
            <w:r w:rsidRPr="00362C96">
              <w:rPr>
                <w:bCs/>
                <w:szCs w:val="24"/>
                <w:lang w:val="en-GB"/>
              </w:rPr>
              <w:t xml:space="preserve">My coach and I regularly talk about things I need to do to progress to the top level in my sport (e.g. training ethos, competition performances, physically, mentally, technically, tactically). </w:t>
            </w:r>
          </w:p>
          <w:p w14:paraId="054D275D" w14:textId="77777777" w:rsidR="00754E47" w:rsidRPr="00C60FB5" w:rsidRDefault="00754E47" w:rsidP="00D82C2A">
            <w:pPr>
              <w:pStyle w:val="NoSpacing"/>
              <w:rPr>
                <w:szCs w:val="24"/>
                <w:lang w:val="en-GB"/>
              </w:rPr>
            </w:pPr>
            <w:r w:rsidRPr="00362C96">
              <w:rPr>
                <w:szCs w:val="24"/>
                <w:lang w:val="en-GB"/>
              </w:rPr>
              <w:t xml:space="preserve">11. </w:t>
            </w:r>
            <w:r w:rsidRPr="00362C96">
              <w:rPr>
                <w:szCs w:val="24"/>
                <w:lang w:val="en-GB"/>
              </w:rPr>
              <w:t>教练和我会定期</w:t>
            </w:r>
            <w:r w:rsidRPr="00362C96">
              <w:rPr>
                <w:color w:val="000000"/>
                <w:szCs w:val="24"/>
                <w:lang w:val="en-GB" w:eastAsia="ko-KR"/>
              </w:rPr>
              <w:t>討論我</w:t>
            </w:r>
            <w:r w:rsidRPr="00362C96">
              <w:rPr>
                <w:color w:val="000000"/>
                <w:szCs w:val="24"/>
                <w:lang w:val="en-GB"/>
              </w:rPr>
              <w:t>发展成为优秀运动员所</w:t>
            </w:r>
            <w:r w:rsidRPr="00362C96">
              <w:rPr>
                <w:color w:val="000000"/>
                <w:szCs w:val="24"/>
                <w:lang w:val="en-GB" w:eastAsia="ko-KR"/>
              </w:rPr>
              <w:t>需要做的事</w:t>
            </w:r>
            <w:r w:rsidRPr="00362C96">
              <w:rPr>
                <w:szCs w:val="24"/>
                <w:lang w:val="en-GB"/>
              </w:rPr>
              <w:t>（比如：精神面貌，比赛表现，身体状态，心理，技战术）。</w:t>
            </w:r>
          </w:p>
        </w:tc>
        <w:tc>
          <w:tcPr>
            <w:tcW w:w="992" w:type="dxa"/>
          </w:tcPr>
          <w:p w14:paraId="7BEBC3D8" w14:textId="77777777" w:rsidR="00754E47" w:rsidRPr="00C60FB5" w:rsidRDefault="00754E47" w:rsidP="00D82C2A">
            <w:pPr>
              <w:pStyle w:val="NoSpacing"/>
              <w:rPr>
                <w:szCs w:val="24"/>
                <w:lang w:val="en-GB"/>
              </w:rPr>
            </w:pPr>
            <w:r w:rsidRPr="00C60FB5">
              <w:rPr>
                <w:szCs w:val="24"/>
                <w:lang w:val="en-GB"/>
              </w:rPr>
              <w:t>COM1</w:t>
            </w:r>
          </w:p>
        </w:tc>
      </w:tr>
      <w:tr w:rsidR="00754E47" w:rsidRPr="00C60FB5" w14:paraId="2A73193E" w14:textId="77777777" w:rsidTr="00942F78">
        <w:trPr>
          <w:trHeight w:val="587"/>
        </w:trPr>
        <w:tc>
          <w:tcPr>
            <w:tcW w:w="12299" w:type="dxa"/>
          </w:tcPr>
          <w:p w14:paraId="0C0277C1" w14:textId="77777777" w:rsidR="00754E47" w:rsidRPr="00362C96" w:rsidRDefault="00754E47" w:rsidP="00D82C2A">
            <w:pPr>
              <w:pStyle w:val="NoSpacing"/>
              <w:rPr>
                <w:szCs w:val="24"/>
                <w:lang w:val="en-GB"/>
              </w:rPr>
            </w:pPr>
            <w:r w:rsidRPr="00C60FB5">
              <w:rPr>
                <w:szCs w:val="24"/>
                <w:lang w:val="en-GB"/>
              </w:rPr>
              <w:lastRenderedPageBreak/>
              <w:t xml:space="preserve">12. </w:t>
            </w:r>
            <w:r w:rsidRPr="00362C96">
              <w:rPr>
                <w:bCs/>
                <w:szCs w:val="24"/>
                <w:lang w:val="en-GB"/>
              </w:rPr>
              <w:t xml:space="preserve">My coach and I talk about what current and/or past world-class performers did to be successful. </w:t>
            </w:r>
          </w:p>
          <w:p w14:paraId="55B8EE98" w14:textId="77777777" w:rsidR="00754E47" w:rsidRPr="00C60FB5" w:rsidRDefault="00754E47" w:rsidP="00D82C2A">
            <w:pPr>
              <w:pStyle w:val="NoSpacing"/>
              <w:rPr>
                <w:szCs w:val="24"/>
                <w:lang w:val="en-GB"/>
              </w:rPr>
            </w:pPr>
            <w:r w:rsidRPr="00C60FB5">
              <w:rPr>
                <w:szCs w:val="24"/>
                <w:lang w:val="en-GB"/>
              </w:rPr>
              <w:t xml:space="preserve">12. </w:t>
            </w:r>
            <w:r w:rsidRPr="00C60FB5">
              <w:rPr>
                <w:szCs w:val="24"/>
                <w:lang w:val="en-GB"/>
              </w:rPr>
              <w:t>教练和我会讨论现役或退役的优秀运动员是如何取得成功的。</w:t>
            </w:r>
          </w:p>
        </w:tc>
        <w:tc>
          <w:tcPr>
            <w:tcW w:w="992" w:type="dxa"/>
          </w:tcPr>
          <w:p w14:paraId="32A62200" w14:textId="77777777" w:rsidR="00754E47" w:rsidRPr="00C60FB5" w:rsidRDefault="00754E47" w:rsidP="00D82C2A">
            <w:pPr>
              <w:pStyle w:val="NoSpacing"/>
              <w:rPr>
                <w:szCs w:val="24"/>
                <w:lang w:val="en-GB"/>
              </w:rPr>
            </w:pPr>
            <w:r w:rsidRPr="00C60FB5">
              <w:rPr>
                <w:szCs w:val="24"/>
                <w:lang w:val="en-GB"/>
              </w:rPr>
              <w:t>COM2</w:t>
            </w:r>
          </w:p>
        </w:tc>
      </w:tr>
      <w:tr w:rsidR="00754E47" w:rsidRPr="00C60FB5" w14:paraId="7F927A3A" w14:textId="77777777" w:rsidTr="00942F78">
        <w:tc>
          <w:tcPr>
            <w:tcW w:w="12299" w:type="dxa"/>
          </w:tcPr>
          <w:p w14:paraId="1C9C1EB1" w14:textId="77777777" w:rsidR="00754E47" w:rsidRPr="00362C96" w:rsidRDefault="00754E47" w:rsidP="00D82C2A">
            <w:pPr>
              <w:pStyle w:val="NoSpacing"/>
              <w:rPr>
                <w:bCs/>
                <w:szCs w:val="24"/>
                <w:lang w:val="en-GB"/>
              </w:rPr>
            </w:pPr>
            <w:r w:rsidRPr="00C60FB5">
              <w:rPr>
                <w:szCs w:val="24"/>
                <w:lang w:val="en-GB"/>
              </w:rPr>
              <w:t xml:space="preserve">13. </w:t>
            </w:r>
            <w:r w:rsidRPr="00362C96">
              <w:rPr>
                <w:bCs/>
                <w:szCs w:val="24"/>
                <w:lang w:val="en-GB"/>
              </w:rPr>
              <w:t xml:space="preserve">My coach and I often try to identify what my next big test will be before it happens. </w:t>
            </w:r>
          </w:p>
          <w:p w14:paraId="2C522480" w14:textId="77777777" w:rsidR="00754E47" w:rsidRPr="00362C96" w:rsidRDefault="00754E47" w:rsidP="00D82C2A">
            <w:pPr>
              <w:pStyle w:val="NoSpacing"/>
              <w:rPr>
                <w:szCs w:val="24"/>
                <w:lang w:val="en-GB"/>
              </w:rPr>
            </w:pPr>
            <w:r w:rsidRPr="00362C96">
              <w:rPr>
                <w:bCs/>
                <w:szCs w:val="24"/>
                <w:lang w:val="en-GB"/>
              </w:rPr>
              <w:t>13.</w:t>
            </w:r>
            <w:r w:rsidRPr="00362C96">
              <w:rPr>
                <w:szCs w:val="24"/>
                <w:lang w:val="en-GB"/>
              </w:rPr>
              <w:t xml:space="preserve"> </w:t>
            </w:r>
            <w:r w:rsidRPr="00362C96">
              <w:rPr>
                <w:szCs w:val="24"/>
                <w:lang w:val="en-GB"/>
              </w:rPr>
              <w:t>教练和我经常会尝试确认即将到来的重大考验（比如：大赛，改技术）</w:t>
            </w:r>
            <w:r w:rsidRPr="00362C96">
              <w:rPr>
                <w:bCs/>
                <w:szCs w:val="24"/>
                <w:lang w:val="en-GB"/>
              </w:rPr>
              <w:t>。</w:t>
            </w:r>
          </w:p>
        </w:tc>
        <w:tc>
          <w:tcPr>
            <w:tcW w:w="992" w:type="dxa"/>
          </w:tcPr>
          <w:p w14:paraId="664EFED1" w14:textId="77777777" w:rsidR="00754E47" w:rsidRPr="00C60FB5" w:rsidRDefault="00754E47" w:rsidP="00D82C2A">
            <w:pPr>
              <w:pStyle w:val="NoSpacing"/>
              <w:rPr>
                <w:szCs w:val="24"/>
                <w:lang w:val="en-GB"/>
              </w:rPr>
            </w:pPr>
            <w:r w:rsidRPr="00C60FB5">
              <w:rPr>
                <w:szCs w:val="24"/>
                <w:lang w:val="en-GB"/>
              </w:rPr>
              <w:t>COM3</w:t>
            </w:r>
          </w:p>
        </w:tc>
      </w:tr>
      <w:tr w:rsidR="00754E47" w:rsidRPr="00C60FB5" w14:paraId="086E864E" w14:textId="77777777" w:rsidTr="00942F78">
        <w:tc>
          <w:tcPr>
            <w:tcW w:w="12299" w:type="dxa"/>
          </w:tcPr>
          <w:p w14:paraId="31680F43" w14:textId="77777777" w:rsidR="00754E47" w:rsidRPr="00362C96" w:rsidRDefault="00754E47" w:rsidP="00D82C2A">
            <w:pPr>
              <w:pStyle w:val="NoSpacing"/>
              <w:rPr>
                <w:bCs/>
                <w:szCs w:val="24"/>
                <w:lang w:val="en-GB"/>
              </w:rPr>
            </w:pPr>
            <w:r w:rsidRPr="00C60FB5">
              <w:rPr>
                <w:szCs w:val="24"/>
                <w:lang w:val="en-GB"/>
              </w:rPr>
              <w:t xml:space="preserve">14. </w:t>
            </w:r>
            <w:r w:rsidRPr="00362C96">
              <w:rPr>
                <w:bCs/>
                <w:szCs w:val="24"/>
                <w:lang w:val="en-GB"/>
              </w:rPr>
              <w:t xml:space="preserve">My coach explains how my training and competition programme work together to help me develop. </w:t>
            </w:r>
          </w:p>
          <w:p w14:paraId="001E517D" w14:textId="77777777" w:rsidR="00754E47" w:rsidRPr="00362C96" w:rsidRDefault="00754E47" w:rsidP="00D82C2A">
            <w:pPr>
              <w:pStyle w:val="NoSpacing"/>
              <w:rPr>
                <w:szCs w:val="24"/>
                <w:lang w:val="en-GB"/>
              </w:rPr>
            </w:pPr>
            <w:r w:rsidRPr="00362C96">
              <w:rPr>
                <w:bCs/>
                <w:szCs w:val="24"/>
                <w:lang w:val="en-GB"/>
              </w:rPr>
              <w:t xml:space="preserve">14. </w:t>
            </w:r>
            <w:r w:rsidRPr="00362C96">
              <w:rPr>
                <w:bCs/>
                <w:szCs w:val="24"/>
                <w:lang w:val="en-GB"/>
              </w:rPr>
              <w:t>教练会向我解释训练和比赛是如何共同帮助我进步的。</w:t>
            </w:r>
          </w:p>
        </w:tc>
        <w:tc>
          <w:tcPr>
            <w:tcW w:w="992" w:type="dxa"/>
          </w:tcPr>
          <w:p w14:paraId="2628DB37" w14:textId="77777777" w:rsidR="00754E47" w:rsidRPr="00C60FB5" w:rsidRDefault="00754E47" w:rsidP="00D82C2A">
            <w:pPr>
              <w:pStyle w:val="NoSpacing"/>
              <w:rPr>
                <w:szCs w:val="24"/>
                <w:lang w:val="en-GB"/>
              </w:rPr>
            </w:pPr>
            <w:r w:rsidRPr="00C60FB5">
              <w:rPr>
                <w:szCs w:val="24"/>
                <w:lang w:val="en-GB"/>
              </w:rPr>
              <w:t>COM4</w:t>
            </w:r>
          </w:p>
        </w:tc>
      </w:tr>
      <w:tr w:rsidR="00754E47" w:rsidRPr="00C60FB5" w14:paraId="379806EE" w14:textId="77777777" w:rsidTr="00942F78">
        <w:tc>
          <w:tcPr>
            <w:tcW w:w="12299" w:type="dxa"/>
          </w:tcPr>
          <w:p w14:paraId="13231E7A" w14:textId="77777777" w:rsidR="00754E47" w:rsidRPr="00362C96" w:rsidRDefault="00754E47" w:rsidP="00D82C2A">
            <w:pPr>
              <w:pStyle w:val="NoSpacing"/>
              <w:rPr>
                <w:bCs/>
                <w:szCs w:val="24"/>
                <w:lang w:val="en-GB"/>
              </w:rPr>
            </w:pPr>
            <w:r w:rsidRPr="00C60FB5">
              <w:rPr>
                <w:szCs w:val="24"/>
                <w:lang w:val="en-GB"/>
              </w:rPr>
              <w:t xml:space="preserve">15. </w:t>
            </w:r>
            <w:r w:rsidRPr="00362C96">
              <w:rPr>
                <w:bCs/>
                <w:szCs w:val="24"/>
                <w:lang w:val="en-GB"/>
              </w:rPr>
              <w:t>My coach rarely talks to me about my well-being. (R)</w:t>
            </w:r>
          </w:p>
          <w:p w14:paraId="4554F461" w14:textId="77777777" w:rsidR="00754E47" w:rsidRPr="00362C96" w:rsidRDefault="00754E47" w:rsidP="00D82C2A">
            <w:pPr>
              <w:pStyle w:val="NoSpacing"/>
              <w:rPr>
                <w:szCs w:val="24"/>
                <w:lang w:val="en-GB"/>
              </w:rPr>
            </w:pPr>
            <w:r w:rsidRPr="00362C96">
              <w:rPr>
                <w:bCs/>
                <w:szCs w:val="24"/>
                <w:lang w:val="en-GB"/>
              </w:rPr>
              <w:t xml:space="preserve">15. </w:t>
            </w:r>
            <w:r w:rsidRPr="00362C96">
              <w:rPr>
                <w:bCs/>
                <w:szCs w:val="24"/>
                <w:lang w:val="en-GB"/>
              </w:rPr>
              <w:t>教练很少和我谈到我是否开心。</w:t>
            </w:r>
          </w:p>
        </w:tc>
        <w:tc>
          <w:tcPr>
            <w:tcW w:w="992" w:type="dxa"/>
          </w:tcPr>
          <w:p w14:paraId="673000B5" w14:textId="77777777" w:rsidR="00754E47" w:rsidRPr="00C60FB5" w:rsidRDefault="00754E47" w:rsidP="00D82C2A">
            <w:pPr>
              <w:pStyle w:val="NoSpacing"/>
              <w:rPr>
                <w:szCs w:val="24"/>
                <w:lang w:val="en-GB"/>
              </w:rPr>
            </w:pPr>
            <w:r w:rsidRPr="00C60FB5">
              <w:rPr>
                <w:szCs w:val="24"/>
                <w:lang w:val="en-GB"/>
              </w:rPr>
              <w:t>HQP1</w:t>
            </w:r>
          </w:p>
        </w:tc>
      </w:tr>
      <w:tr w:rsidR="00754E47" w:rsidRPr="00C60FB5" w14:paraId="03A8FB7A" w14:textId="77777777" w:rsidTr="00942F78">
        <w:tc>
          <w:tcPr>
            <w:tcW w:w="12299" w:type="dxa"/>
          </w:tcPr>
          <w:p w14:paraId="5E4EB6DE" w14:textId="77777777" w:rsidR="00754E47" w:rsidRPr="00362C96" w:rsidRDefault="00754E47" w:rsidP="00D82C2A">
            <w:pPr>
              <w:pStyle w:val="NoSpacing"/>
              <w:rPr>
                <w:bCs/>
                <w:szCs w:val="24"/>
                <w:lang w:val="en-GB"/>
              </w:rPr>
            </w:pPr>
            <w:r w:rsidRPr="00C60FB5">
              <w:rPr>
                <w:szCs w:val="24"/>
                <w:lang w:val="en-GB"/>
              </w:rPr>
              <w:t xml:space="preserve">16. </w:t>
            </w:r>
            <w:r w:rsidRPr="00362C96">
              <w:rPr>
                <w:bCs/>
                <w:szCs w:val="24"/>
                <w:lang w:val="en-GB"/>
              </w:rPr>
              <w:t>My coach doesn’t appear to be that interested in my life outside of sport.(R)</w:t>
            </w:r>
          </w:p>
          <w:p w14:paraId="0CCA5DC2" w14:textId="77777777" w:rsidR="00754E47" w:rsidRPr="00362C96" w:rsidRDefault="00754E47" w:rsidP="00D82C2A">
            <w:pPr>
              <w:pStyle w:val="NoSpacing"/>
              <w:rPr>
                <w:szCs w:val="24"/>
                <w:lang w:val="en-GB"/>
              </w:rPr>
            </w:pPr>
            <w:r w:rsidRPr="00362C96">
              <w:rPr>
                <w:bCs/>
                <w:szCs w:val="24"/>
                <w:lang w:val="en-GB"/>
              </w:rPr>
              <w:t xml:space="preserve">16. </w:t>
            </w:r>
            <w:r w:rsidRPr="00362C96">
              <w:rPr>
                <w:bCs/>
                <w:szCs w:val="24"/>
                <w:lang w:val="en-GB"/>
              </w:rPr>
              <w:t>教练对我运动训练之外的生活没什么兴趣。</w:t>
            </w:r>
          </w:p>
        </w:tc>
        <w:tc>
          <w:tcPr>
            <w:tcW w:w="992" w:type="dxa"/>
          </w:tcPr>
          <w:p w14:paraId="4A7B9FA9" w14:textId="77777777" w:rsidR="00754E47" w:rsidRPr="00C60FB5" w:rsidRDefault="00754E47" w:rsidP="00D82C2A">
            <w:pPr>
              <w:pStyle w:val="NoSpacing"/>
              <w:rPr>
                <w:szCs w:val="24"/>
                <w:lang w:val="en-GB"/>
              </w:rPr>
            </w:pPr>
            <w:r w:rsidRPr="00C60FB5">
              <w:rPr>
                <w:szCs w:val="24"/>
                <w:lang w:val="en-GB"/>
              </w:rPr>
              <w:t>HQP2</w:t>
            </w:r>
          </w:p>
        </w:tc>
      </w:tr>
      <w:tr w:rsidR="00754E47" w:rsidRPr="00C60FB5" w14:paraId="3DA6C52F" w14:textId="77777777" w:rsidTr="00942F78">
        <w:tc>
          <w:tcPr>
            <w:tcW w:w="12299" w:type="dxa"/>
          </w:tcPr>
          <w:p w14:paraId="04C42C13" w14:textId="77777777" w:rsidR="00754E47" w:rsidRPr="00362C96" w:rsidRDefault="00754E47" w:rsidP="00D82C2A">
            <w:pPr>
              <w:pStyle w:val="NoSpacing"/>
              <w:rPr>
                <w:bCs/>
                <w:szCs w:val="24"/>
                <w:lang w:val="en-GB"/>
              </w:rPr>
            </w:pPr>
            <w:r w:rsidRPr="00C60FB5">
              <w:rPr>
                <w:szCs w:val="24"/>
                <w:lang w:val="en-GB"/>
              </w:rPr>
              <w:t xml:space="preserve">17. </w:t>
            </w:r>
            <w:r w:rsidRPr="00362C96">
              <w:rPr>
                <w:bCs/>
                <w:szCs w:val="24"/>
                <w:lang w:val="en-GB"/>
              </w:rPr>
              <w:t>My coach rarely takes the time to talk to other coaches who work with me.(R)</w:t>
            </w:r>
          </w:p>
          <w:p w14:paraId="74DB8394" w14:textId="77777777" w:rsidR="00754E47" w:rsidRPr="00362C96" w:rsidRDefault="00754E47" w:rsidP="00D82C2A">
            <w:pPr>
              <w:pStyle w:val="NoSpacing"/>
              <w:rPr>
                <w:szCs w:val="24"/>
                <w:lang w:val="en-GB"/>
              </w:rPr>
            </w:pPr>
            <w:r w:rsidRPr="00362C96">
              <w:rPr>
                <w:bCs/>
                <w:szCs w:val="24"/>
                <w:lang w:val="en-GB"/>
              </w:rPr>
              <w:t xml:space="preserve">17. </w:t>
            </w:r>
            <w:r w:rsidRPr="00362C96">
              <w:rPr>
                <w:bCs/>
                <w:szCs w:val="24"/>
                <w:lang w:val="en-GB"/>
              </w:rPr>
              <w:t>教练很少花时间去和其他帮助我的教练们交流。</w:t>
            </w:r>
          </w:p>
        </w:tc>
        <w:tc>
          <w:tcPr>
            <w:tcW w:w="992" w:type="dxa"/>
          </w:tcPr>
          <w:p w14:paraId="2453CB30" w14:textId="77777777" w:rsidR="00754E47" w:rsidRPr="00C60FB5" w:rsidRDefault="00754E47" w:rsidP="00D82C2A">
            <w:pPr>
              <w:pStyle w:val="NoSpacing"/>
              <w:rPr>
                <w:szCs w:val="24"/>
                <w:lang w:val="en-GB"/>
              </w:rPr>
            </w:pPr>
            <w:r w:rsidRPr="00C60FB5">
              <w:rPr>
                <w:szCs w:val="24"/>
                <w:lang w:val="en-GB"/>
              </w:rPr>
              <w:t>HQP3</w:t>
            </w:r>
          </w:p>
        </w:tc>
      </w:tr>
      <w:tr w:rsidR="00754E47" w:rsidRPr="00C60FB5" w14:paraId="6288CE92" w14:textId="77777777" w:rsidTr="00942F78">
        <w:tc>
          <w:tcPr>
            <w:tcW w:w="12299" w:type="dxa"/>
          </w:tcPr>
          <w:p w14:paraId="41E76042" w14:textId="77777777" w:rsidR="00754E47" w:rsidRPr="00362C96" w:rsidRDefault="00754E47" w:rsidP="00D82C2A">
            <w:pPr>
              <w:pStyle w:val="NoSpacing"/>
              <w:rPr>
                <w:bCs/>
                <w:color w:val="FF0000"/>
                <w:szCs w:val="24"/>
                <w:lang w:val="en-GB"/>
              </w:rPr>
            </w:pPr>
            <w:r w:rsidRPr="00C60FB5">
              <w:rPr>
                <w:szCs w:val="24"/>
                <w:lang w:val="en-GB"/>
              </w:rPr>
              <w:t xml:space="preserve">18. </w:t>
            </w:r>
            <w:r w:rsidRPr="00362C96">
              <w:rPr>
                <w:bCs/>
                <w:szCs w:val="24"/>
                <w:lang w:val="en-GB"/>
              </w:rPr>
              <w:t>I don’t get much help to develop my mental toughness in sport effectively.</w:t>
            </w:r>
          </w:p>
          <w:p w14:paraId="6464A90E" w14:textId="77777777" w:rsidR="00754E47" w:rsidRPr="00362C96" w:rsidRDefault="00754E47" w:rsidP="00D82C2A">
            <w:pPr>
              <w:pStyle w:val="NoSpacing"/>
              <w:rPr>
                <w:szCs w:val="24"/>
                <w:lang w:val="en-GB"/>
              </w:rPr>
            </w:pPr>
            <w:r w:rsidRPr="00362C96">
              <w:rPr>
                <w:bCs/>
                <w:color w:val="000000"/>
                <w:szCs w:val="24"/>
                <w:lang w:val="en-GB"/>
              </w:rPr>
              <w:t>18.</w:t>
            </w:r>
            <w:r w:rsidRPr="00362C96">
              <w:rPr>
                <w:szCs w:val="24"/>
                <w:lang w:val="en-GB"/>
              </w:rPr>
              <w:t xml:space="preserve"> </w:t>
            </w:r>
            <w:r w:rsidRPr="00362C96">
              <w:rPr>
                <w:bCs/>
                <w:color w:val="000000"/>
                <w:szCs w:val="24"/>
                <w:lang w:val="en-GB"/>
              </w:rPr>
              <w:t>我在发展意志力方面并没有得到太多的帮助。</w:t>
            </w:r>
          </w:p>
        </w:tc>
        <w:tc>
          <w:tcPr>
            <w:tcW w:w="992" w:type="dxa"/>
          </w:tcPr>
          <w:p w14:paraId="04B65934" w14:textId="77777777" w:rsidR="00754E47" w:rsidRPr="00C60FB5" w:rsidRDefault="00754E47" w:rsidP="00D82C2A">
            <w:pPr>
              <w:pStyle w:val="NoSpacing"/>
              <w:rPr>
                <w:szCs w:val="24"/>
                <w:lang w:val="en-GB"/>
              </w:rPr>
            </w:pPr>
            <w:r w:rsidRPr="00C60FB5">
              <w:rPr>
                <w:szCs w:val="24"/>
                <w:lang w:val="en-GB"/>
              </w:rPr>
              <w:t>HQP4</w:t>
            </w:r>
          </w:p>
        </w:tc>
      </w:tr>
      <w:tr w:rsidR="00754E47" w:rsidRPr="00362C96" w14:paraId="619DD8D3" w14:textId="77777777" w:rsidTr="00942F78">
        <w:tc>
          <w:tcPr>
            <w:tcW w:w="12299" w:type="dxa"/>
          </w:tcPr>
          <w:p w14:paraId="35699719" w14:textId="77777777" w:rsidR="00754E47" w:rsidRPr="00362C96" w:rsidRDefault="00754E47" w:rsidP="00D82C2A">
            <w:pPr>
              <w:pStyle w:val="NoSpacing"/>
              <w:rPr>
                <w:bCs/>
                <w:szCs w:val="24"/>
                <w:lang w:val="en-GB"/>
              </w:rPr>
            </w:pPr>
            <w:r w:rsidRPr="00362C96">
              <w:rPr>
                <w:szCs w:val="24"/>
                <w:lang w:val="en-GB"/>
              </w:rPr>
              <w:t xml:space="preserve">19. </w:t>
            </w:r>
            <w:r w:rsidRPr="00362C96">
              <w:rPr>
                <w:bCs/>
                <w:szCs w:val="24"/>
                <w:lang w:val="en-GB"/>
              </w:rPr>
              <w:t>I am rarely encouraged to plan for how I would deal with things that might go wrong. (R)</w:t>
            </w:r>
          </w:p>
          <w:p w14:paraId="2ED66EAD" w14:textId="77777777" w:rsidR="00754E47" w:rsidRPr="00362C96" w:rsidRDefault="00754E47" w:rsidP="00D82C2A">
            <w:pPr>
              <w:pStyle w:val="NoSpacing"/>
              <w:rPr>
                <w:bCs/>
                <w:szCs w:val="24"/>
                <w:lang w:val="en-GB"/>
              </w:rPr>
            </w:pPr>
            <w:r w:rsidRPr="00362C96">
              <w:rPr>
                <w:bCs/>
                <w:szCs w:val="24"/>
                <w:lang w:val="en-GB"/>
              </w:rPr>
              <w:t xml:space="preserve">19. </w:t>
            </w:r>
            <w:r w:rsidRPr="00362C96">
              <w:rPr>
                <w:bCs/>
                <w:szCs w:val="24"/>
                <w:lang w:val="en-GB"/>
              </w:rPr>
              <w:t>我很少被鼓励去计划如何处理一些可能会出问题的事（比如：生活上的问题）。</w:t>
            </w:r>
          </w:p>
        </w:tc>
        <w:tc>
          <w:tcPr>
            <w:tcW w:w="992" w:type="dxa"/>
          </w:tcPr>
          <w:p w14:paraId="7360BF75" w14:textId="77777777" w:rsidR="00754E47" w:rsidRPr="00362C96" w:rsidRDefault="00754E47" w:rsidP="00D82C2A">
            <w:pPr>
              <w:pStyle w:val="NoSpacing"/>
              <w:rPr>
                <w:szCs w:val="24"/>
                <w:lang w:val="en-GB"/>
              </w:rPr>
            </w:pPr>
            <w:r w:rsidRPr="00362C96">
              <w:rPr>
                <w:szCs w:val="24"/>
                <w:lang w:val="en-GB"/>
              </w:rPr>
              <w:t>HQP5</w:t>
            </w:r>
          </w:p>
        </w:tc>
      </w:tr>
      <w:tr w:rsidR="00754E47" w:rsidRPr="00C60FB5" w14:paraId="22359F6D" w14:textId="77777777" w:rsidTr="00942F78">
        <w:tc>
          <w:tcPr>
            <w:tcW w:w="12299" w:type="dxa"/>
          </w:tcPr>
          <w:p w14:paraId="7F93F116" w14:textId="77777777" w:rsidR="00754E47" w:rsidRPr="00362C96" w:rsidRDefault="00754E47" w:rsidP="00D82C2A">
            <w:pPr>
              <w:pStyle w:val="NoSpacing"/>
              <w:rPr>
                <w:bCs/>
                <w:szCs w:val="24"/>
                <w:lang w:val="en-GB"/>
              </w:rPr>
            </w:pPr>
            <w:r w:rsidRPr="00C60FB5">
              <w:rPr>
                <w:szCs w:val="24"/>
                <w:lang w:val="en-GB"/>
              </w:rPr>
              <w:t xml:space="preserve">20. </w:t>
            </w:r>
            <w:r w:rsidRPr="00362C96">
              <w:rPr>
                <w:bCs/>
                <w:szCs w:val="24"/>
                <w:lang w:val="en-GB"/>
              </w:rPr>
              <w:t>The guidelines in my sport regarding what I need to do to progress are not very clear. (R)</w:t>
            </w:r>
          </w:p>
          <w:p w14:paraId="6994E269" w14:textId="77777777" w:rsidR="00754E47" w:rsidRPr="00362C96" w:rsidRDefault="00754E47" w:rsidP="00D82C2A">
            <w:pPr>
              <w:pStyle w:val="NoSpacing"/>
              <w:rPr>
                <w:szCs w:val="24"/>
                <w:lang w:val="en-GB"/>
              </w:rPr>
            </w:pPr>
            <w:r w:rsidRPr="00362C96">
              <w:rPr>
                <w:bCs/>
                <w:szCs w:val="24"/>
                <w:lang w:val="en-GB"/>
              </w:rPr>
              <w:t xml:space="preserve">20. </w:t>
            </w:r>
            <w:r w:rsidRPr="00362C96">
              <w:rPr>
                <w:bCs/>
                <w:szCs w:val="24"/>
                <w:lang w:val="en-GB"/>
              </w:rPr>
              <w:t>关于我需要做什么才能在运动中取得进步的指导方针并不是很清楚。</w:t>
            </w:r>
          </w:p>
        </w:tc>
        <w:tc>
          <w:tcPr>
            <w:tcW w:w="992" w:type="dxa"/>
          </w:tcPr>
          <w:p w14:paraId="0FBEB515" w14:textId="77777777" w:rsidR="00754E47" w:rsidRPr="00C60FB5" w:rsidRDefault="00754E47" w:rsidP="00D82C2A">
            <w:pPr>
              <w:pStyle w:val="NoSpacing"/>
              <w:rPr>
                <w:szCs w:val="24"/>
                <w:lang w:val="en-GB"/>
              </w:rPr>
            </w:pPr>
            <w:r w:rsidRPr="00C60FB5">
              <w:rPr>
                <w:szCs w:val="24"/>
                <w:lang w:val="en-GB"/>
              </w:rPr>
              <w:t>HQP6</w:t>
            </w:r>
          </w:p>
        </w:tc>
      </w:tr>
      <w:tr w:rsidR="00754E47" w:rsidRPr="00C60FB5" w14:paraId="4E93B6F0" w14:textId="77777777" w:rsidTr="00942F78">
        <w:tc>
          <w:tcPr>
            <w:tcW w:w="12299" w:type="dxa"/>
          </w:tcPr>
          <w:p w14:paraId="7E31E64B" w14:textId="77777777" w:rsidR="00754E47" w:rsidRPr="00362C96" w:rsidRDefault="00754E47" w:rsidP="00D82C2A">
            <w:pPr>
              <w:pStyle w:val="NoSpacing"/>
              <w:rPr>
                <w:bCs/>
                <w:szCs w:val="24"/>
                <w:lang w:val="en-GB"/>
              </w:rPr>
            </w:pPr>
            <w:r w:rsidRPr="00C60FB5">
              <w:rPr>
                <w:szCs w:val="24"/>
                <w:lang w:val="en-GB"/>
              </w:rPr>
              <w:t xml:space="preserve">21. </w:t>
            </w:r>
            <w:r w:rsidRPr="00362C96">
              <w:rPr>
                <w:bCs/>
                <w:szCs w:val="24"/>
                <w:lang w:val="en-GB"/>
              </w:rPr>
              <w:t>I am not taught that much about how to balance training, competing, and recovery. (R)</w:t>
            </w:r>
          </w:p>
          <w:p w14:paraId="5B5CD94F" w14:textId="77777777" w:rsidR="00754E47" w:rsidRPr="00362C96" w:rsidRDefault="00754E47" w:rsidP="00D82C2A">
            <w:pPr>
              <w:pStyle w:val="NoSpacing"/>
              <w:rPr>
                <w:szCs w:val="24"/>
                <w:lang w:val="en-GB"/>
              </w:rPr>
            </w:pPr>
            <w:r w:rsidRPr="00362C96">
              <w:rPr>
                <w:bCs/>
                <w:szCs w:val="24"/>
                <w:lang w:val="en-GB"/>
              </w:rPr>
              <w:t xml:space="preserve">21. </w:t>
            </w:r>
            <w:r w:rsidRPr="00362C96">
              <w:rPr>
                <w:bCs/>
                <w:szCs w:val="24"/>
                <w:lang w:val="en-GB"/>
              </w:rPr>
              <w:t>我并没有学到很多关于如何去平衡训练、比赛和恢复三者之间的关系。</w:t>
            </w:r>
          </w:p>
        </w:tc>
        <w:tc>
          <w:tcPr>
            <w:tcW w:w="992" w:type="dxa"/>
          </w:tcPr>
          <w:p w14:paraId="14099487" w14:textId="77777777" w:rsidR="00754E47" w:rsidRPr="00C60FB5" w:rsidRDefault="00754E47" w:rsidP="00D82C2A">
            <w:pPr>
              <w:pStyle w:val="NoSpacing"/>
              <w:rPr>
                <w:szCs w:val="24"/>
                <w:lang w:val="en-GB"/>
              </w:rPr>
            </w:pPr>
            <w:r w:rsidRPr="00C60FB5">
              <w:rPr>
                <w:szCs w:val="24"/>
                <w:lang w:val="en-GB"/>
              </w:rPr>
              <w:t>HQP7</w:t>
            </w:r>
          </w:p>
        </w:tc>
      </w:tr>
      <w:tr w:rsidR="00754E47" w:rsidRPr="00C60FB5" w14:paraId="45EE330D" w14:textId="77777777" w:rsidTr="00942F78">
        <w:tc>
          <w:tcPr>
            <w:tcW w:w="12299" w:type="dxa"/>
          </w:tcPr>
          <w:p w14:paraId="13DE025C" w14:textId="0B416054" w:rsidR="00754E47" w:rsidRPr="00362C96" w:rsidRDefault="00754E47" w:rsidP="00D82C2A">
            <w:pPr>
              <w:pStyle w:val="NoSpacing"/>
              <w:rPr>
                <w:bCs/>
                <w:szCs w:val="24"/>
                <w:lang w:val="en-GB"/>
              </w:rPr>
            </w:pPr>
            <w:r w:rsidRPr="00C60FB5">
              <w:rPr>
                <w:szCs w:val="24"/>
                <w:lang w:val="en-GB"/>
              </w:rPr>
              <w:t xml:space="preserve">22. </w:t>
            </w:r>
            <w:r w:rsidRPr="00362C96">
              <w:rPr>
                <w:bCs/>
                <w:szCs w:val="24"/>
                <w:lang w:val="en-GB"/>
              </w:rPr>
              <w:t xml:space="preserve">Currently, I have access to a variety of different types of professionals to help my sports development (e.g. physiotherapist, sport psychologist, strength trainer, nutritionist, lifestyle advisor). </w:t>
            </w:r>
          </w:p>
          <w:p w14:paraId="470D4FD9" w14:textId="77777777" w:rsidR="00754E47" w:rsidRPr="00362C96" w:rsidRDefault="00754E47" w:rsidP="00D82C2A">
            <w:pPr>
              <w:pStyle w:val="NoSpacing"/>
              <w:rPr>
                <w:szCs w:val="24"/>
                <w:lang w:val="en-GB"/>
              </w:rPr>
            </w:pPr>
            <w:r w:rsidRPr="00362C96">
              <w:rPr>
                <w:bCs/>
                <w:szCs w:val="24"/>
                <w:lang w:val="en-GB"/>
              </w:rPr>
              <w:t xml:space="preserve">22. </w:t>
            </w:r>
            <w:r w:rsidRPr="00362C96">
              <w:rPr>
                <w:bCs/>
                <w:szCs w:val="24"/>
                <w:lang w:val="en-GB"/>
              </w:rPr>
              <w:t>我现在可以从不同的专业人员（</w:t>
            </w:r>
            <w:r w:rsidRPr="00362C96">
              <w:rPr>
                <w:szCs w:val="24"/>
                <w:lang w:val="en-GB"/>
              </w:rPr>
              <w:t>比如：理疗师，心理咨询师等</w:t>
            </w:r>
            <w:r w:rsidRPr="00362C96">
              <w:rPr>
                <w:bCs/>
                <w:szCs w:val="24"/>
                <w:lang w:val="en-GB"/>
              </w:rPr>
              <w:t>）那获得帮助。</w:t>
            </w:r>
          </w:p>
        </w:tc>
        <w:tc>
          <w:tcPr>
            <w:tcW w:w="992" w:type="dxa"/>
          </w:tcPr>
          <w:p w14:paraId="64BD1C29" w14:textId="77777777" w:rsidR="00754E47" w:rsidRPr="00C60FB5" w:rsidRDefault="00754E47" w:rsidP="00D82C2A">
            <w:pPr>
              <w:pStyle w:val="NoSpacing"/>
              <w:rPr>
                <w:szCs w:val="24"/>
                <w:lang w:val="en-GB"/>
              </w:rPr>
            </w:pPr>
            <w:r w:rsidRPr="00C60FB5">
              <w:rPr>
                <w:szCs w:val="24"/>
                <w:lang w:val="en-GB"/>
              </w:rPr>
              <w:t>SN1</w:t>
            </w:r>
          </w:p>
        </w:tc>
      </w:tr>
      <w:tr w:rsidR="00754E47" w:rsidRPr="00C60FB5" w14:paraId="40343837" w14:textId="77777777" w:rsidTr="00942F78">
        <w:tc>
          <w:tcPr>
            <w:tcW w:w="12299" w:type="dxa"/>
          </w:tcPr>
          <w:p w14:paraId="5E29519D" w14:textId="66192232" w:rsidR="00754E47" w:rsidRPr="00362C96" w:rsidRDefault="00754E47" w:rsidP="00D82C2A">
            <w:pPr>
              <w:pStyle w:val="NoSpacing"/>
              <w:rPr>
                <w:bCs/>
                <w:szCs w:val="24"/>
                <w:lang w:val="en-GB"/>
              </w:rPr>
            </w:pPr>
            <w:r w:rsidRPr="00C60FB5">
              <w:rPr>
                <w:szCs w:val="24"/>
                <w:lang w:val="en-GB"/>
              </w:rPr>
              <w:t xml:space="preserve">23. </w:t>
            </w:r>
            <w:r w:rsidRPr="00362C96">
              <w:rPr>
                <w:bCs/>
                <w:szCs w:val="24"/>
                <w:lang w:val="en-GB"/>
              </w:rPr>
              <w:t xml:space="preserve">I can pop in to see my coach or other support staff whenever I need to (e.g. physiotherapist, psychologist, strength trainer, nutritionist, lifestyle advisor). </w:t>
            </w:r>
          </w:p>
          <w:p w14:paraId="722CD058" w14:textId="77777777" w:rsidR="00754E47" w:rsidRPr="00362C96" w:rsidRDefault="00754E47" w:rsidP="00D82C2A">
            <w:pPr>
              <w:pStyle w:val="NoSpacing"/>
              <w:rPr>
                <w:szCs w:val="24"/>
                <w:lang w:val="en-GB"/>
              </w:rPr>
            </w:pPr>
            <w:r w:rsidRPr="00362C96">
              <w:rPr>
                <w:bCs/>
                <w:szCs w:val="24"/>
                <w:lang w:val="en-GB"/>
              </w:rPr>
              <w:t>23.</w:t>
            </w:r>
            <w:r w:rsidRPr="00362C96">
              <w:rPr>
                <w:bCs/>
                <w:szCs w:val="24"/>
                <w:lang w:val="en-GB"/>
              </w:rPr>
              <w:t>当有需要时，我可以见到我的教练或者其他专业人员（</w:t>
            </w:r>
            <w:r w:rsidRPr="00362C96">
              <w:rPr>
                <w:szCs w:val="24"/>
                <w:lang w:val="en-GB"/>
              </w:rPr>
              <w:t>比如：理疗师，心理咨询师等</w:t>
            </w:r>
            <w:r w:rsidRPr="00362C96">
              <w:rPr>
                <w:bCs/>
                <w:szCs w:val="24"/>
                <w:lang w:val="en-GB"/>
              </w:rPr>
              <w:t>）。</w:t>
            </w:r>
          </w:p>
        </w:tc>
        <w:tc>
          <w:tcPr>
            <w:tcW w:w="992" w:type="dxa"/>
          </w:tcPr>
          <w:p w14:paraId="3C41B7C8" w14:textId="77777777" w:rsidR="00754E47" w:rsidRPr="00C60FB5" w:rsidRDefault="00754E47" w:rsidP="00D82C2A">
            <w:pPr>
              <w:pStyle w:val="NoSpacing"/>
              <w:rPr>
                <w:szCs w:val="24"/>
                <w:lang w:val="en-GB"/>
              </w:rPr>
            </w:pPr>
            <w:r w:rsidRPr="00C60FB5">
              <w:rPr>
                <w:szCs w:val="24"/>
                <w:lang w:val="en-GB"/>
              </w:rPr>
              <w:t>SN2</w:t>
            </w:r>
          </w:p>
        </w:tc>
      </w:tr>
      <w:tr w:rsidR="00754E47" w:rsidRPr="00362C96" w14:paraId="1326BF97" w14:textId="77777777" w:rsidTr="00942F78">
        <w:tc>
          <w:tcPr>
            <w:tcW w:w="12299" w:type="dxa"/>
          </w:tcPr>
          <w:p w14:paraId="2E5D778A" w14:textId="512B7557" w:rsidR="00754E47" w:rsidRPr="00362C96" w:rsidRDefault="00754E47" w:rsidP="00D82C2A">
            <w:pPr>
              <w:pStyle w:val="NoSpacing"/>
              <w:rPr>
                <w:bCs/>
                <w:color w:val="FF0000"/>
                <w:szCs w:val="24"/>
                <w:lang w:val="en-GB"/>
              </w:rPr>
            </w:pPr>
            <w:r w:rsidRPr="00362C96">
              <w:rPr>
                <w:szCs w:val="24"/>
                <w:lang w:val="en-GB"/>
              </w:rPr>
              <w:t xml:space="preserve">24. </w:t>
            </w:r>
            <w:r w:rsidRPr="00362C96">
              <w:rPr>
                <w:bCs/>
                <w:szCs w:val="24"/>
                <w:lang w:val="en-GB"/>
              </w:rPr>
              <w:t>My coaches talk regularly to the other people who support me in my sport about what I am trying to achieve (e.g. physiotherapist, sport psychologist, nutritionist, strength and conditioning coach, lifestyle advisor).</w:t>
            </w:r>
          </w:p>
          <w:p w14:paraId="52BFAFA4" w14:textId="77777777" w:rsidR="00754E47" w:rsidRPr="00362C96" w:rsidRDefault="00754E47" w:rsidP="00D82C2A">
            <w:pPr>
              <w:pStyle w:val="NoSpacing"/>
              <w:rPr>
                <w:bCs/>
                <w:color w:val="FF0000"/>
                <w:szCs w:val="24"/>
                <w:lang w:val="en-GB"/>
              </w:rPr>
            </w:pPr>
            <w:r w:rsidRPr="00362C96">
              <w:rPr>
                <w:bCs/>
                <w:color w:val="000000"/>
                <w:szCs w:val="24"/>
                <w:lang w:val="en-GB"/>
              </w:rPr>
              <w:t xml:space="preserve">24. </w:t>
            </w:r>
            <w:r w:rsidRPr="00362C96">
              <w:rPr>
                <w:bCs/>
                <w:color w:val="000000"/>
                <w:szCs w:val="24"/>
                <w:lang w:val="en-GB"/>
              </w:rPr>
              <w:t>我的教练定期和其他专业人员讨论我</w:t>
            </w:r>
            <w:r w:rsidRPr="00362C96">
              <w:rPr>
                <w:color w:val="000000"/>
                <w:szCs w:val="24"/>
                <w:lang w:val="en-GB"/>
              </w:rPr>
              <w:t>想实现的目标</w:t>
            </w:r>
            <w:r w:rsidRPr="00362C96">
              <w:rPr>
                <w:bCs/>
                <w:color w:val="000000"/>
                <w:szCs w:val="24"/>
                <w:lang w:val="en-GB"/>
              </w:rPr>
              <w:t>。</w:t>
            </w:r>
          </w:p>
        </w:tc>
        <w:tc>
          <w:tcPr>
            <w:tcW w:w="992" w:type="dxa"/>
          </w:tcPr>
          <w:p w14:paraId="1EC1FD7F" w14:textId="77777777" w:rsidR="00754E47" w:rsidRPr="00362C96" w:rsidRDefault="00754E47" w:rsidP="00D82C2A">
            <w:pPr>
              <w:pStyle w:val="NoSpacing"/>
              <w:rPr>
                <w:szCs w:val="24"/>
                <w:lang w:val="en-GB"/>
              </w:rPr>
            </w:pPr>
            <w:r w:rsidRPr="00362C96">
              <w:rPr>
                <w:szCs w:val="24"/>
                <w:lang w:val="en-GB"/>
              </w:rPr>
              <w:t>SN3</w:t>
            </w:r>
          </w:p>
        </w:tc>
      </w:tr>
      <w:tr w:rsidR="00754E47" w:rsidRPr="00C60FB5" w14:paraId="3B6ABAB6" w14:textId="77777777" w:rsidTr="00942F78">
        <w:tc>
          <w:tcPr>
            <w:tcW w:w="12299" w:type="dxa"/>
          </w:tcPr>
          <w:p w14:paraId="5090BE26" w14:textId="6D41D465" w:rsidR="00754E47" w:rsidRPr="00362C96" w:rsidRDefault="00754E47" w:rsidP="00D82C2A">
            <w:pPr>
              <w:pStyle w:val="NoSpacing"/>
              <w:rPr>
                <w:szCs w:val="24"/>
                <w:lang w:val="en-GB"/>
              </w:rPr>
            </w:pPr>
            <w:r w:rsidRPr="00C60FB5">
              <w:rPr>
                <w:szCs w:val="24"/>
                <w:lang w:val="en-GB"/>
              </w:rPr>
              <w:t xml:space="preserve">25. </w:t>
            </w:r>
            <w:r w:rsidRPr="00362C96">
              <w:rPr>
                <w:bCs/>
                <w:szCs w:val="24"/>
                <w:lang w:val="en-GB"/>
              </w:rPr>
              <w:t xml:space="preserve">Those who help me in my sport seem to be on the same wavelength as each other when it comes to what is best for me </w:t>
            </w:r>
            <w:r w:rsidRPr="00362C96">
              <w:rPr>
                <w:bCs/>
                <w:szCs w:val="24"/>
                <w:lang w:val="en-GB"/>
              </w:rPr>
              <w:lastRenderedPageBreak/>
              <w:t>(e.g. coaches, physiotherapists, sport psychologists, strength trainers, nutritionists, lifestyle advisors).</w:t>
            </w:r>
          </w:p>
          <w:p w14:paraId="5BDB9DC8" w14:textId="77777777" w:rsidR="00754E47" w:rsidRPr="00C60FB5" w:rsidRDefault="00754E47" w:rsidP="00D82C2A">
            <w:pPr>
              <w:pStyle w:val="NoSpacing"/>
              <w:rPr>
                <w:szCs w:val="24"/>
                <w:lang w:val="en-GB"/>
              </w:rPr>
            </w:pPr>
            <w:r w:rsidRPr="00C60FB5">
              <w:rPr>
                <w:szCs w:val="24"/>
                <w:lang w:val="en-GB"/>
              </w:rPr>
              <w:t xml:space="preserve">25. </w:t>
            </w:r>
            <w:r w:rsidRPr="00C60FB5">
              <w:rPr>
                <w:szCs w:val="24"/>
                <w:lang w:val="en-GB"/>
              </w:rPr>
              <w:t>当涉及到什么最适合我时，那些专业人员之间的观点基本一致。</w:t>
            </w:r>
          </w:p>
        </w:tc>
        <w:tc>
          <w:tcPr>
            <w:tcW w:w="992" w:type="dxa"/>
          </w:tcPr>
          <w:p w14:paraId="1340E3AA" w14:textId="77777777" w:rsidR="00754E47" w:rsidRPr="00C60FB5" w:rsidRDefault="00754E47" w:rsidP="00D82C2A">
            <w:pPr>
              <w:pStyle w:val="NoSpacing"/>
              <w:rPr>
                <w:szCs w:val="24"/>
                <w:lang w:val="en-GB"/>
              </w:rPr>
            </w:pPr>
            <w:r w:rsidRPr="00C60FB5">
              <w:rPr>
                <w:szCs w:val="24"/>
                <w:lang w:val="en-GB"/>
              </w:rPr>
              <w:lastRenderedPageBreak/>
              <w:t>SN4</w:t>
            </w:r>
          </w:p>
        </w:tc>
      </w:tr>
    </w:tbl>
    <w:p w14:paraId="0889BCAD" w14:textId="77777777" w:rsidR="00E641A6" w:rsidRPr="00362C96" w:rsidRDefault="00754E47" w:rsidP="00942F78">
      <w:pPr>
        <w:rPr>
          <w:rFonts w:cs="Times New Roman"/>
          <w:lang w:eastAsia="zh-CN"/>
        </w:rPr>
      </w:pPr>
      <w:r w:rsidRPr="00C60FB5">
        <w:rPr>
          <w:rFonts w:cs="Times New Roman"/>
          <w:i/>
        </w:rPr>
        <w:t>Notes</w:t>
      </w:r>
      <w:r w:rsidRPr="00C60FB5">
        <w:rPr>
          <w:rFonts w:cs="Times New Roman"/>
        </w:rPr>
        <w:t>. LT</w:t>
      </w:r>
      <w:r w:rsidR="00DC15C3">
        <w:rPr>
          <w:rFonts w:cs="Times New Roman" w:hint="eastAsia"/>
          <w:lang w:eastAsia="zh-CN"/>
        </w:rPr>
        <w:t>F</w:t>
      </w:r>
      <w:r w:rsidRPr="00C60FB5">
        <w:rPr>
          <w:rFonts w:cs="Times New Roman"/>
        </w:rPr>
        <w:t xml:space="preserve"> = long-term development</w:t>
      </w:r>
      <w:r w:rsidR="00DC15C3">
        <w:rPr>
          <w:rFonts w:cs="Times New Roman" w:hint="eastAsia"/>
          <w:lang w:eastAsia="zh-CN"/>
        </w:rPr>
        <w:t xml:space="preserve"> focus</w:t>
      </w:r>
      <w:r w:rsidRPr="00C60FB5">
        <w:rPr>
          <w:rFonts w:cs="Times New Roman"/>
        </w:rPr>
        <w:t>, AOE = alignment of expectations, COM = communication, HQP = holistic quality preparation, SN = support network, (R) = reversely coded it</w:t>
      </w:r>
      <w:r w:rsidRPr="00C60FB5">
        <w:rPr>
          <w:rFonts w:cs="Times New Roman"/>
          <w:lang w:eastAsia="zh-CN"/>
        </w:rPr>
        <w:t>em.</w:t>
      </w:r>
    </w:p>
    <w:sectPr w:rsidR="00E641A6" w:rsidRPr="00362C96" w:rsidSect="00942F78">
      <w:pgSz w:w="16838" w:h="11906" w:orient="landscape"/>
      <w:pgMar w:top="1440" w:right="1440" w:bottom="144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02961" w14:textId="77777777" w:rsidR="00965C9F" w:rsidRDefault="00965C9F" w:rsidP="00FA54A2">
      <w:r>
        <w:separator/>
      </w:r>
    </w:p>
  </w:endnote>
  <w:endnote w:type="continuationSeparator" w:id="0">
    <w:p w14:paraId="7196FE1C" w14:textId="77777777" w:rsidR="00965C9F" w:rsidRDefault="00965C9F" w:rsidP="00FA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dobe Garamond Pro">
    <w:altName w:val="細明體_HKSCS"/>
    <w:panose1 w:val="00000000000000000000"/>
    <w:charset w:val="88"/>
    <w:family w:val="roman"/>
    <w:notTrueType/>
    <w:pitch w:val="default"/>
    <w:sig w:usb0="00000001" w:usb1="08080000" w:usb2="00000010" w:usb3="00000000" w:csb0="00100000" w:csb1="00000000"/>
  </w:font>
  <w:font w:name="Malgun Gothic">
    <w:altName w:val="맑은 고딕"/>
    <w:panose1 w:val="020B0503020000020004"/>
    <w:charset w:val="81"/>
    <w:family w:val="swiss"/>
    <w:pitch w:val="variable"/>
    <w:sig w:usb0="900002AF" w:usb1="09D77CFB" w:usb2="00000012" w:usb3="00000000" w:csb0="00080001" w:csb1="00000000"/>
  </w:font>
  <w:font w:name="AdvP4C4E74">
    <w:altName w:val="SimSun"/>
    <w:panose1 w:val="00000000000000000000"/>
    <w:charset w:val="86"/>
    <w:family w:val="auto"/>
    <w:notTrueType/>
    <w:pitch w:val="default"/>
    <w:sig w:usb0="00000003" w:usb1="080E0000" w:usb2="00000010" w:usb3="00000000" w:csb0="00140001" w:csb1="00000000"/>
  </w:font>
  <w:font w:name="AdvP8585">
    <w:altName w:val="Arial Unicode MS"/>
    <w:panose1 w:val="00000000000000000000"/>
    <w:charset w:val="86"/>
    <w:family w:val="auto"/>
    <w:notTrueType/>
    <w:pitch w:val="default"/>
    <w:sig w:usb0="00000003" w:usb1="090E0000" w:usb2="00000010" w:usb3="00000000" w:csb0="000C0001" w:csb1="00000000"/>
  </w:font>
  <w:font w:name="Times-Roman">
    <w:altName w:val="Times New Roman"/>
    <w:panose1 w:val="00000000000000000000"/>
    <w:charset w:val="00"/>
    <w:family w:val="roman"/>
    <w:notTrueType/>
    <w:pitch w:val="default"/>
    <w:sig w:usb0="00000003" w:usb1="080E0000" w:usb2="00000010" w:usb3="00000000" w:csb0="00040001" w:csb1="00000000"/>
  </w:font>
  <w:font w:name="AdvOT4b47d116+fb">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959CD" w14:textId="77777777" w:rsidR="00965C9F" w:rsidRDefault="00965C9F" w:rsidP="00FA54A2">
      <w:r>
        <w:separator/>
      </w:r>
    </w:p>
  </w:footnote>
  <w:footnote w:type="continuationSeparator" w:id="0">
    <w:p w14:paraId="68A67115" w14:textId="77777777" w:rsidR="00965C9F" w:rsidRDefault="00965C9F" w:rsidP="00FA5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4"/>
        <w:szCs w:val="24"/>
      </w:rPr>
      <w:id w:val="614874370"/>
      <w:docPartObj>
        <w:docPartGallery w:val="Page Numbers (Top of Page)"/>
        <w:docPartUnique/>
      </w:docPartObj>
    </w:sdtPr>
    <w:sdtEndPr>
      <w:rPr>
        <w:noProof/>
      </w:rPr>
    </w:sdtEndPr>
    <w:sdtContent>
      <w:p w14:paraId="0737C847" w14:textId="77777777" w:rsidR="00E439C0" w:rsidRPr="004E6A6A" w:rsidRDefault="00E439C0" w:rsidP="004E6A6A">
        <w:pPr>
          <w:pStyle w:val="Header"/>
          <w:wordWrap w:val="0"/>
          <w:jc w:val="right"/>
          <w:rPr>
            <w:rFonts w:cs="Times New Roman"/>
            <w:sz w:val="24"/>
            <w:szCs w:val="24"/>
          </w:rPr>
        </w:pPr>
        <w:r>
          <w:rPr>
            <w:rFonts w:cs="Times New Roman" w:hint="eastAsia"/>
            <w:sz w:val="24"/>
            <w:szCs w:val="24"/>
            <w:lang w:eastAsia="zh-CN"/>
          </w:rPr>
          <w:t xml:space="preserve">CHINESE TDEQ-5                                                                                                                  </w:t>
        </w:r>
        <w:r w:rsidRPr="00AB4E48">
          <w:rPr>
            <w:rFonts w:cs="Times New Roman"/>
            <w:sz w:val="24"/>
            <w:szCs w:val="24"/>
          </w:rPr>
          <w:fldChar w:fldCharType="begin"/>
        </w:r>
        <w:r w:rsidRPr="00AB4E48">
          <w:rPr>
            <w:rFonts w:cs="Times New Roman"/>
            <w:sz w:val="24"/>
            <w:szCs w:val="24"/>
          </w:rPr>
          <w:instrText xml:space="preserve"> PAGE   \* MERGEFORMAT </w:instrText>
        </w:r>
        <w:r w:rsidRPr="00AB4E48">
          <w:rPr>
            <w:rFonts w:cs="Times New Roman"/>
            <w:sz w:val="24"/>
            <w:szCs w:val="24"/>
          </w:rPr>
          <w:fldChar w:fldCharType="separate"/>
        </w:r>
        <w:r w:rsidR="00AE3EE6">
          <w:rPr>
            <w:rFonts w:cs="Times New Roman"/>
            <w:noProof/>
            <w:sz w:val="24"/>
            <w:szCs w:val="24"/>
          </w:rPr>
          <w:t>1</w:t>
        </w:r>
        <w:r w:rsidRPr="00AB4E48">
          <w:rPr>
            <w:rFonts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3DCF"/>
    <w:multiLevelType w:val="multilevel"/>
    <w:tmpl w:val="B838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305E6"/>
    <w:multiLevelType w:val="multilevel"/>
    <w:tmpl w:val="FB80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25EC4"/>
    <w:multiLevelType w:val="hybridMultilevel"/>
    <w:tmpl w:val="3DFA143E"/>
    <w:lvl w:ilvl="0" w:tplc="D6DC6A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612519"/>
    <w:multiLevelType w:val="multilevel"/>
    <w:tmpl w:val="E6EE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dale, Russell">
    <w15:presenceInfo w15:providerId="AD" w15:userId="S-1-5-21-199048513-897128045-483988704-89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47"/>
    <w:rsid w:val="00007035"/>
    <w:rsid w:val="000076BB"/>
    <w:rsid w:val="000147C4"/>
    <w:rsid w:val="0002376C"/>
    <w:rsid w:val="0003096F"/>
    <w:rsid w:val="00031635"/>
    <w:rsid w:val="00033090"/>
    <w:rsid w:val="000341C9"/>
    <w:rsid w:val="0004310B"/>
    <w:rsid w:val="00043AA8"/>
    <w:rsid w:val="00056240"/>
    <w:rsid w:val="00057C49"/>
    <w:rsid w:val="00061882"/>
    <w:rsid w:val="00070026"/>
    <w:rsid w:val="00073F87"/>
    <w:rsid w:val="0008022A"/>
    <w:rsid w:val="00080F0B"/>
    <w:rsid w:val="00084FD8"/>
    <w:rsid w:val="00087DAA"/>
    <w:rsid w:val="00094AC9"/>
    <w:rsid w:val="00095941"/>
    <w:rsid w:val="000A1739"/>
    <w:rsid w:val="000A27E6"/>
    <w:rsid w:val="000B6FED"/>
    <w:rsid w:val="000C237E"/>
    <w:rsid w:val="000C4B0D"/>
    <w:rsid w:val="000D7AC6"/>
    <w:rsid w:val="000E10DC"/>
    <w:rsid w:val="000E33AC"/>
    <w:rsid w:val="000F0A07"/>
    <w:rsid w:val="000F23F5"/>
    <w:rsid w:val="000F2D65"/>
    <w:rsid w:val="00102E48"/>
    <w:rsid w:val="001037B2"/>
    <w:rsid w:val="00110B43"/>
    <w:rsid w:val="00114F82"/>
    <w:rsid w:val="00116971"/>
    <w:rsid w:val="00117B92"/>
    <w:rsid w:val="00124DAC"/>
    <w:rsid w:val="001267CD"/>
    <w:rsid w:val="00130D4A"/>
    <w:rsid w:val="0013561B"/>
    <w:rsid w:val="00136339"/>
    <w:rsid w:val="0014312A"/>
    <w:rsid w:val="001507DC"/>
    <w:rsid w:val="00150969"/>
    <w:rsid w:val="00152B71"/>
    <w:rsid w:val="0015350B"/>
    <w:rsid w:val="00155B6A"/>
    <w:rsid w:val="001629E6"/>
    <w:rsid w:val="00171C27"/>
    <w:rsid w:val="001760B2"/>
    <w:rsid w:val="001A1646"/>
    <w:rsid w:val="001A4D13"/>
    <w:rsid w:val="001B1537"/>
    <w:rsid w:val="001B2337"/>
    <w:rsid w:val="001C56B9"/>
    <w:rsid w:val="001C662B"/>
    <w:rsid w:val="001D4483"/>
    <w:rsid w:val="001D520E"/>
    <w:rsid w:val="001D5FFE"/>
    <w:rsid w:val="001E33AA"/>
    <w:rsid w:val="001F256E"/>
    <w:rsid w:val="001F57EE"/>
    <w:rsid w:val="00200E1F"/>
    <w:rsid w:val="00203555"/>
    <w:rsid w:val="002051ED"/>
    <w:rsid w:val="00213056"/>
    <w:rsid w:val="002272DE"/>
    <w:rsid w:val="00230D7E"/>
    <w:rsid w:val="00230F86"/>
    <w:rsid w:val="00237CBB"/>
    <w:rsid w:val="00241C3A"/>
    <w:rsid w:val="00242FB3"/>
    <w:rsid w:val="00245096"/>
    <w:rsid w:val="00245ED0"/>
    <w:rsid w:val="002559A7"/>
    <w:rsid w:val="00256FA9"/>
    <w:rsid w:val="00260432"/>
    <w:rsid w:val="0026309E"/>
    <w:rsid w:val="002654B8"/>
    <w:rsid w:val="00271A1C"/>
    <w:rsid w:val="00273ADB"/>
    <w:rsid w:val="00276E96"/>
    <w:rsid w:val="00281E33"/>
    <w:rsid w:val="00283A34"/>
    <w:rsid w:val="00290701"/>
    <w:rsid w:val="00291271"/>
    <w:rsid w:val="0029555E"/>
    <w:rsid w:val="0029559E"/>
    <w:rsid w:val="002A2645"/>
    <w:rsid w:val="002A3152"/>
    <w:rsid w:val="002B57BC"/>
    <w:rsid w:val="002C6870"/>
    <w:rsid w:val="002D2D0F"/>
    <w:rsid w:val="002E25BC"/>
    <w:rsid w:val="002E5656"/>
    <w:rsid w:val="002E71A9"/>
    <w:rsid w:val="002F4786"/>
    <w:rsid w:val="00303606"/>
    <w:rsid w:val="00303DF6"/>
    <w:rsid w:val="003117A4"/>
    <w:rsid w:val="00311F3B"/>
    <w:rsid w:val="00312A94"/>
    <w:rsid w:val="0032132D"/>
    <w:rsid w:val="003216AF"/>
    <w:rsid w:val="0032707C"/>
    <w:rsid w:val="00333373"/>
    <w:rsid w:val="00337688"/>
    <w:rsid w:val="00337D25"/>
    <w:rsid w:val="003471B3"/>
    <w:rsid w:val="0035429D"/>
    <w:rsid w:val="0035435B"/>
    <w:rsid w:val="00362C96"/>
    <w:rsid w:val="00377131"/>
    <w:rsid w:val="0038106C"/>
    <w:rsid w:val="00383FA1"/>
    <w:rsid w:val="00391BF6"/>
    <w:rsid w:val="003A1709"/>
    <w:rsid w:val="003A333B"/>
    <w:rsid w:val="003A49B9"/>
    <w:rsid w:val="003B33A5"/>
    <w:rsid w:val="003B497A"/>
    <w:rsid w:val="003B5800"/>
    <w:rsid w:val="003B77DC"/>
    <w:rsid w:val="003C0BFB"/>
    <w:rsid w:val="003C15B4"/>
    <w:rsid w:val="003C6F6A"/>
    <w:rsid w:val="003D1258"/>
    <w:rsid w:val="003E73B2"/>
    <w:rsid w:val="003E7462"/>
    <w:rsid w:val="003F5794"/>
    <w:rsid w:val="003F6059"/>
    <w:rsid w:val="00411F3C"/>
    <w:rsid w:val="00413B60"/>
    <w:rsid w:val="004151DE"/>
    <w:rsid w:val="00421A66"/>
    <w:rsid w:val="00421D83"/>
    <w:rsid w:val="00422CCA"/>
    <w:rsid w:val="00424D86"/>
    <w:rsid w:val="00424F47"/>
    <w:rsid w:val="00427182"/>
    <w:rsid w:val="004344AC"/>
    <w:rsid w:val="00440D07"/>
    <w:rsid w:val="0044186E"/>
    <w:rsid w:val="00445D32"/>
    <w:rsid w:val="004712B6"/>
    <w:rsid w:val="004712F0"/>
    <w:rsid w:val="00475BFF"/>
    <w:rsid w:val="004914B6"/>
    <w:rsid w:val="004B203A"/>
    <w:rsid w:val="004C0091"/>
    <w:rsid w:val="004C70C1"/>
    <w:rsid w:val="004D13B1"/>
    <w:rsid w:val="004D674D"/>
    <w:rsid w:val="004D7681"/>
    <w:rsid w:val="004E4332"/>
    <w:rsid w:val="004E653E"/>
    <w:rsid w:val="004E6A6A"/>
    <w:rsid w:val="004F258E"/>
    <w:rsid w:val="00500137"/>
    <w:rsid w:val="00500E13"/>
    <w:rsid w:val="00515F25"/>
    <w:rsid w:val="00522529"/>
    <w:rsid w:val="00522E93"/>
    <w:rsid w:val="005245B2"/>
    <w:rsid w:val="005265A2"/>
    <w:rsid w:val="0053524D"/>
    <w:rsid w:val="00537115"/>
    <w:rsid w:val="005434C7"/>
    <w:rsid w:val="00543A16"/>
    <w:rsid w:val="00545232"/>
    <w:rsid w:val="00545BFB"/>
    <w:rsid w:val="00547E8B"/>
    <w:rsid w:val="0055427E"/>
    <w:rsid w:val="005559D6"/>
    <w:rsid w:val="00555C8F"/>
    <w:rsid w:val="00556213"/>
    <w:rsid w:val="00560A1D"/>
    <w:rsid w:val="0056366D"/>
    <w:rsid w:val="0056598B"/>
    <w:rsid w:val="00565E8D"/>
    <w:rsid w:val="0057199C"/>
    <w:rsid w:val="00572EDA"/>
    <w:rsid w:val="00574CE0"/>
    <w:rsid w:val="005770EA"/>
    <w:rsid w:val="00580289"/>
    <w:rsid w:val="00597939"/>
    <w:rsid w:val="005A1397"/>
    <w:rsid w:val="005A3CB7"/>
    <w:rsid w:val="005A6C7D"/>
    <w:rsid w:val="005B4BE3"/>
    <w:rsid w:val="005C278E"/>
    <w:rsid w:val="005C4DC4"/>
    <w:rsid w:val="005D0A4E"/>
    <w:rsid w:val="005D19AD"/>
    <w:rsid w:val="005D308C"/>
    <w:rsid w:val="005D35C8"/>
    <w:rsid w:val="005D436A"/>
    <w:rsid w:val="005D54F8"/>
    <w:rsid w:val="005E18EB"/>
    <w:rsid w:val="005E20D3"/>
    <w:rsid w:val="005E69B4"/>
    <w:rsid w:val="005F3C18"/>
    <w:rsid w:val="005F44DD"/>
    <w:rsid w:val="00605479"/>
    <w:rsid w:val="00610B49"/>
    <w:rsid w:val="00621207"/>
    <w:rsid w:val="00624FCB"/>
    <w:rsid w:val="00630851"/>
    <w:rsid w:val="00641352"/>
    <w:rsid w:val="006430D3"/>
    <w:rsid w:val="00646876"/>
    <w:rsid w:val="00650591"/>
    <w:rsid w:val="0065193B"/>
    <w:rsid w:val="00656EEE"/>
    <w:rsid w:val="0065746E"/>
    <w:rsid w:val="00661EA8"/>
    <w:rsid w:val="00662797"/>
    <w:rsid w:val="00663666"/>
    <w:rsid w:val="0067059E"/>
    <w:rsid w:val="0067632C"/>
    <w:rsid w:val="00676E76"/>
    <w:rsid w:val="00677CC8"/>
    <w:rsid w:val="006865B0"/>
    <w:rsid w:val="00686EF7"/>
    <w:rsid w:val="006926DC"/>
    <w:rsid w:val="006A583A"/>
    <w:rsid w:val="006A584F"/>
    <w:rsid w:val="006B55EB"/>
    <w:rsid w:val="006C002A"/>
    <w:rsid w:val="006C68E6"/>
    <w:rsid w:val="006D746A"/>
    <w:rsid w:val="006D7718"/>
    <w:rsid w:val="006E633B"/>
    <w:rsid w:val="006F1F9E"/>
    <w:rsid w:val="006F20A2"/>
    <w:rsid w:val="006F2D47"/>
    <w:rsid w:val="006F6962"/>
    <w:rsid w:val="006F77B7"/>
    <w:rsid w:val="006F7913"/>
    <w:rsid w:val="00700725"/>
    <w:rsid w:val="00700A02"/>
    <w:rsid w:val="00704B68"/>
    <w:rsid w:val="007163A8"/>
    <w:rsid w:val="00716C87"/>
    <w:rsid w:val="00717958"/>
    <w:rsid w:val="00735C4E"/>
    <w:rsid w:val="00742020"/>
    <w:rsid w:val="00754814"/>
    <w:rsid w:val="00754E47"/>
    <w:rsid w:val="00755CF2"/>
    <w:rsid w:val="00757C81"/>
    <w:rsid w:val="007621AE"/>
    <w:rsid w:val="0077083C"/>
    <w:rsid w:val="00777DC7"/>
    <w:rsid w:val="007818CC"/>
    <w:rsid w:val="007829B5"/>
    <w:rsid w:val="007927A7"/>
    <w:rsid w:val="007928AA"/>
    <w:rsid w:val="00797E73"/>
    <w:rsid w:val="007A24B4"/>
    <w:rsid w:val="007A2DF8"/>
    <w:rsid w:val="007A46D1"/>
    <w:rsid w:val="007B1A19"/>
    <w:rsid w:val="007B2453"/>
    <w:rsid w:val="007B67FD"/>
    <w:rsid w:val="007C0E5A"/>
    <w:rsid w:val="007C2743"/>
    <w:rsid w:val="007D24E5"/>
    <w:rsid w:val="007D5222"/>
    <w:rsid w:val="007D5502"/>
    <w:rsid w:val="007E1664"/>
    <w:rsid w:val="007E7899"/>
    <w:rsid w:val="007F5277"/>
    <w:rsid w:val="007F63BD"/>
    <w:rsid w:val="007F7218"/>
    <w:rsid w:val="00806632"/>
    <w:rsid w:val="008129D5"/>
    <w:rsid w:val="008149ED"/>
    <w:rsid w:val="00820868"/>
    <w:rsid w:val="008212B4"/>
    <w:rsid w:val="00822536"/>
    <w:rsid w:val="008227D0"/>
    <w:rsid w:val="00827106"/>
    <w:rsid w:val="0082759D"/>
    <w:rsid w:val="00830CD9"/>
    <w:rsid w:val="00831456"/>
    <w:rsid w:val="00833001"/>
    <w:rsid w:val="00843A4C"/>
    <w:rsid w:val="00843ADD"/>
    <w:rsid w:val="00844B93"/>
    <w:rsid w:val="00852427"/>
    <w:rsid w:val="0085631A"/>
    <w:rsid w:val="00856DB1"/>
    <w:rsid w:val="00861044"/>
    <w:rsid w:val="008902B8"/>
    <w:rsid w:val="008903A6"/>
    <w:rsid w:val="00896AC8"/>
    <w:rsid w:val="00896E8F"/>
    <w:rsid w:val="008A442D"/>
    <w:rsid w:val="008A5943"/>
    <w:rsid w:val="008C0A4A"/>
    <w:rsid w:val="008D2E32"/>
    <w:rsid w:val="008D46B8"/>
    <w:rsid w:val="008D47C7"/>
    <w:rsid w:val="008D5331"/>
    <w:rsid w:val="008E2F69"/>
    <w:rsid w:val="008E4C2F"/>
    <w:rsid w:val="008E68D1"/>
    <w:rsid w:val="008E6EC5"/>
    <w:rsid w:val="008F1359"/>
    <w:rsid w:val="008F31C2"/>
    <w:rsid w:val="008F3948"/>
    <w:rsid w:val="008F43EF"/>
    <w:rsid w:val="009019E7"/>
    <w:rsid w:val="0090715C"/>
    <w:rsid w:val="009101BC"/>
    <w:rsid w:val="00910309"/>
    <w:rsid w:val="009130C6"/>
    <w:rsid w:val="009149B4"/>
    <w:rsid w:val="009215D0"/>
    <w:rsid w:val="00925073"/>
    <w:rsid w:val="00925765"/>
    <w:rsid w:val="00934C96"/>
    <w:rsid w:val="00937336"/>
    <w:rsid w:val="00942F78"/>
    <w:rsid w:val="0094378D"/>
    <w:rsid w:val="00965C9F"/>
    <w:rsid w:val="009677AF"/>
    <w:rsid w:val="009712F1"/>
    <w:rsid w:val="0097144F"/>
    <w:rsid w:val="00975628"/>
    <w:rsid w:val="00976906"/>
    <w:rsid w:val="00984E80"/>
    <w:rsid w:val="00986484"/>
    <w:rsid w:val="0099292B"/>
    <w:rsid w:val="0099335D"/>
    <w:rsid w:val="009B0E35"/>
    <w:rsid w:val="009C1BD2"/>
    <w:rsid w:val="009C1D73"/>
    <w:rsid w:val="009C2B96"/>
    <w:rsid w:val="009C56A1"/>
    <w:rsid w:val="009D2ABA"/>
    <w:rsid w:val="009E2D1F"/>
    <w:rsid w:val="009E6C09"/>
    <w:rsid w:val="00A02CEC"/>
    <w:rsid w:val="00A055E1"/>
    <w:rsid w:val="00A06D5A"/>
    <w:rsid w:val="00A07460"/>
    <w:rsid w:val="00A277E6"/>
    <w:rsid w:val="00A36E10"/>
    <w:rsid w:val="00A4428D"/>
    <w:rsid w:val="00A54492"/>
    <w:rsid w:val="00A570AF"/>
    <w:rsid w:val="00A62ED0"/>
    <w:rsid w:val="00A66EE7"/>
    <w:rsid w:val="00A749F8"/>
    <w:rsid w:val="00A74CE5"/>
    <w:rsid w:val="00A74F8C"/>
    <w:rsid w:val="00A751CF"/>
    <w:rsid w:val="00A80D90"/>
    <w:rsid w:val="00A84C31"/>
    <w:rsid w:val="00A84E28"/>
    <w:rsid w:val="00A86D9B"/>
    <w:rsid w:val="00A93300"/>
    <w:rsid w:val="00A96B0F"/>
    <w:rsid w:val="00AA3E88"/>
    <w:rsid w:val="00AA5395"/>
    <w:rsid w:val="00AA56BB"/>
    <w:rsid w:val="00AB4E48"/>
    <w:rsid w:val="00AC0B25"/>
    <w:rsid w:val="00AD573B"/>
    <w:rsid w:val="00AD7FAE"/>
    <w:rsid w:val="00AE1A66"/>
    <w:rsid w:val="00AE3797"/>
    <w:rsid w:val="00AE3EE6"/>
    <w:rsid w:val="00AF03DE"/>
    <w:rsid w:val="00AF1C2E"/>
    <w:rsid w:val="00AF6A7C"/>
    <w:rsid w:val="00B17CF5"/>
    <w:rsid w:val="00B4306C"/>
    <w:rsid w:val="00B452CF"/>
    <w:rsid w:val="00B50596"/>
    <w:rsid w:val="00B533E2"/>
    <w:rsid w:val="00B54A28"/>
    <w:rsid w:val="00B56C3C"/>
    <w:rsid w:val="00B56CE2"/>
    <w:rsid w:val="00B7075A"/>
    <w:rsid w:val="00B81A8C"/>
    <w:rsid w:val="00B8417E"/>
    <w:rsid w:val="00B86C44"/>
    <w:rsid w:val="00B900F8"/>
    <w:rsid w:val="00B96667"/>
    <w:rsid w:val="00B97175"/>
    <w:rsid w:val="00B978F0"/>
    <w:rsid w:val="00BA073E"/>
    <w:rsid w:val="00BA21C6"/>
    <w:rsid w:val="00BA5412"/>
    <w:rsid w:val="00BB72C6"/>
    <w:rsid w:val="00BC1432"/>
    <w:rsid w:val="00BC59A1"/>
    <w:rsid w:val="00BD31EA"/>
    <w:rsid w:val="00BE360E"/>
    <w:rsid w:val="00BE7011"/>
    <w:rsid w:val="00BE730F"/>
    <w:rsid w:val="00C15570"/>
    <w:rsid w:val="00C22E9C"/>
    <w:rsid w:val="00C31F7F"/>
    <w:rsid w:val="00C34BD4"/>
    <w:rsid w:val="00C41AB9"/>
    <w:rsid w:val="00C55D43"/>
    <w:rsid w:val="00C60DD5"/>
    <w:rsid w:val="00C60FB5"/>
    <w:rsid w:val="00C74A99"/>
    <w:rsid w:val="00C91D1D"/>
    <w:rsid w:val="00C94A70"/>
    <w:rsid w:val="00CA720A"/>
    <w:rsid w:val="00CB0B33"/>
    <w:rsid w:val="00CB2C3D"/>
    <w:rsid w:val="00CB3139"/>
    <w:rsid w:val="00CC2729"/>
    <w:rsid w:val="00CC2F99"/>
    <w:rsid w:val="00CD7FA8"/>
    <w:rsid w:val="00CE4DBD"/>
    <w:rsid w:val="00CF5A09"/>
    <w:rsid w:val="00D022E7"/>
    <w:rsid w:val="00D137C3"/>
    <w:rsid w:val="00D17AFF"/>
    <w:rsid w:val="00D22F28"/>
    <w:rsid w:val="00D2456B"/>
    <w:rsid w:val="00D262EE"/>
    <w:rsid w:val="00D26570"/>
    <w:rsid w:val="00D347FF"/>
    <w:rsid w:val="00D34BF7"/>
    <w:rsid w:val="00D42A5F"/>
    <w:rsid w:val="00D45770"/>
    <w:rsid w:val="00D508A8"/>
    <w:rsid w:val="00D515D8"/>
    <w:rsid w:val="00D54B10"/>
    <w:rsid w:val="00D5667C"/>
    <w:rsid w:val="00D82C2A"/>
    <w:rsid w:val="00D850F4"/>
    <w:rsid w:val="00D850FA"/>
    <w:rsid w:val="00D86FF9"/>
    <w:rsid w:val="00D87A0E"/>
    <w:rsid w:val="00D87E17"/>
    <w:rsid w:val="00D96854"/>
    <w:rsid w:val="00DA4C65"/>
    <w:rsid w:val="00DA5179"/>
    <w:rsid w:val="00DA71A7"/>
    <w:rsid w:val="00DC15C3"/>
    <w:rsid w:val="00DC55E7"/>
    <w:rsid w:val="00DD3440"/>
    <w:rsid w:val="00DD505A"/>
    <w:rsid w:val="00DD74AD"/>
    <w:rsid w:val="00DF2859"/>
    <w:rsid w:val="00DF31ED"/>
    <w:rsid w:val="00DF5749"/>
    <w:rsid w:val="00E07F27"/>
    <w:rsid w:val="00E10106"/>
    <w:rsid w:val="00E10F36"/>
    <w:rsid w:val="00E16D39"/>
    <w:rsid w:val="00E265D6"/>
    <w:rsid w:val="00E41BC9"/>
    <w:rsid w:val="00E439C0"/>
    <w:rsid w:val="00E445B2"/>
    <w:rsid w:val="00E50D66"/>
    <w:rsid w:val="00E53813"/>
    <w:rsid w:val="00E641A6"/>
    <w:rsid w:val="00E64EC1"/>
    <w:rsid w:val="00E6533D"/>
    <w:rsid w:val="00E80107"/>
    <w:rsid w:val="00E83D07"/>
    <w:rsid w:val="00E85197"/>
    <w:rsid w:val="00E91E23"/>
    <w:rsid w:val="00EA402D"/>
    <w:rsid w:val="00EA434D"/>
    <w:rsid w:val="00EA4B3D"/>
    <w:rsid w:val="00EA6D35"/>
    <w:rsid w:val="00EB17A2"/>
    <w:rsid w:val="00EB2FED"/>
    <w:rsid w:val="00EB66F6"/>
    <w:rsid w:val="00EB7B46"/>
    <w:rsid w:val="00EC18F9"/>
    <w:rsid w:val="00EC1F31"/>
    <w:rsid w:val="00ED0F89"/>
    <w:rsid w:val="00ED2F40"/>
    <w:rsid w:val="00ED5FC2"/>
    <w:rsid w:val="00EE5481"/>
    <w:rsid w:val="00EF1467"/>
    <w:rsid w:val="00EF3BA2"/>
    <w:rsid w:val="00EF64B2"/>
    <w:rsid w:val="00F074F2"/>
    <w:rsid w:val="00F2579F"/>
    <w:rsid w:val="00F33FE0"/>
    <w:rsid w:val="00F35E93"/>
    <w:rsid w:val="00F36820"/>
    <w:rsid w:val="00F464E5"/>
    <w:rsid w:val="00F54008"/>
    <w:rsid w:val="00F55BAC"/>
    <w:rsid w:val="00F60647"/>
    <w:rsid w:val="00F6198F"/>
    <w:rsid w:val="00F65501"/>
    <w:rsid w:val="00F65A05"/>
    <w:rsid w:val="00F66A4C"/>
    <w:rsid w:val="00F66A83"/>
    <w:rsid w:val="00F746EC"/>
    <w:rsid w:val="00F927BC"/>
    <w:rsid w:val="00F93821"/>
    <w:rsid w:val="00F95F3C"/>
    <w:rsid w:val="00FA0392"/>
    <w:rsid w:val="00FA29C2"/>
    <w:rsid w:val="00FA4EC0"/>
    <w:rsid w:val="00FA54A2"/>
    <w:rsid w:val="00FB0372"/>
    <w:rsid w:val="00FB0D2B"/>
    <w:rsid w:val="00FB1C75"/>
    <w:rsid w:val="00FB2632"/>
    <w:rsid w:val="00FB3F3C"/>
    <w:rsid w:val="00FB3F8A"/>
    <w:rsid w:val="00FB560D"/>
    <w:rsid w:val="00FB75F3"/>
    <w:rsid w:val="00FC0F33"/>
    <w:rsid w:val="00FC4359"/>
    <w:rsid w:val="00FC7B45"/>
    <w:rsid w:val="00FD3008"/>
    <w:rsid w:val="00FD796D"/>
    <w:rsid w:val="00FE10C9"/>
    <w:rsid w:val="00FF1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25692"/>
  <w15:docId w15:val="{F54D793A-C3DE-497D-9797-BF11BD80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43"/>
    <w:pPr>
      <w:spacing w:after="0" w:line="240" w:lineRule="auto"/>
    </w:pPr>
    <w:rPr>
      <w:rFonts w:ascii="Times New Roman" w:hAnsi="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0647"/>
    <w:rPr>
      <w:sz w:val="18"/>
      <w:szCs w:val="18"/>
    </w:rPr>
  </w:style>
  <w:style w:type="paragraph" w:styleId="CommentText">
    <w:name w:val="annotation text"/>
    <w:basedOn w:val="Normal"/>
    <w:link w:val="CommentTextChar"/>
    <w:uiPriority w:val="99"/>
    <w:semiHidden/>
    <w:unhideWhenUsed/>
    <w:rsid w:val="00F60647"/>
  </w:style>
  <w:style w:type="character" w:customStyle="1" w:styleId="CommentTextChar">
    <w:name w:val="Comment Text Char"/>
    <w:basedOn w:val="DefaultParagraphFont"/>
    <w:link w:val="CommentText"/>
    <w:uiPriority w:val="99"/>
    <w:semiHidden/>
    <w:rsid w:val="00F60647"/>
    <w:rPr>
      <w:rFonts w:eastAsiaTheme="minorEastAsia"/>
      <w:sz w:val="24"/>
      <w:szCs w:val="24"/>
      <w:lang w:val="es-ES_tradnl" w:eastAsia="es-ES"/>
    </w:rPr>
  </w:style>
  <w:style w:type="paragraph" w:styleId="BalloonText">
    <w:name w:val="Balloon Text"/>
    <w:basedOn w:val="Normal"/>
    <w:link w:val="BalloonTextChar"/>
    <w:uiPriority w:val="99"/>
    <w:semiHidden/>
    <w:unhideWhenUsed/>
    <w:rsid w:val="00F60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647"/>
    <w:rPr>
      <w:rFonts w:ascii="Segoe UI" w:eastAsiaTheme="minorEastAsia" w:hAnsi="Segoe UI" w:cs="Segoe UI"/>
      <w:sz w:val="18"/>
      <w:szCs w:val="18"/>
      <w:lang w:val="es-ES_tradnl" w:eastAsia="es-ES"/>
    </w:rPr>
  </w:style>
  <w:style w:type="paragraph" w:styleId="Header">
    <w:name w:val="header"/>
    <w:basedOn w:val="Normal"/>
    <w:link w:val="HeaderChar"/>
    <w:uiPriority w:val="99"/>
    <w:unhideWhenUsed/>
    <w:rsid w:val="00FA54A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A54A2"/>
    <w:rPr>
      <w:sz w:val="20"/>
      <w:szCs w:val="20"/>
      <w:lang w:val="es-ES_tradnl" w:eastAsia="es-ES"/>
    </w:rPr>
  </w:style>
  <w:style w:type="paragraph" w:styleId="Footer">
    <w:name w:val="footer"/>
    <w:basedOn w:val="Normal"/>
    <w:link w:val="FooterChar"/>
    <w:uiPriority w:val="99"/>
    <w:unhideWhenUsed/>
    <w:rsid w:val="00FA54A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A54A2"/>
    <w:rPr>
      <w:sz w:val="20"/>
      <w:szCs w:val="20"/>
      <w:lang w:val="es-ES_tradnl" w:eastAsia="es-ES"/>
    </w:rPr>
  </w:style>
  <w:style w:type="character" w:customStyle="1" w:styleId="apple-converted-space">
    <w:name w:val="apple-converted-space"/>
    <w:basedOn w:val="DefaultParagraphFont"/>
    <w:rsid w:val="00FB0D2B"/>
  </w:style>
  <w:style w:type="paragraph" w:styleId="ListParagraph">
    <w:name w:val="List Paragraph"/>
    <w:basedOn w:val="Normal"/>
    <w:uiPriority w:val="34"/>
    <w:qFormat/>
    <w:rsid w:val="00646876"/>
    <w:pPr>
      <w:widowControl w:val="0"/>
      <w:ind w:leftChars="200" w:left="480"/>
    </w:pPr>
    <w:rPr>
      <w:rFonts w:eastAsia="PMingLiU" w:cs="Times New Roman"/>
      <w:kern w:val="2"/>
      <w:lang w:val="en-US" w:eastAsia="zh-TW"/>
    </w:rPr>
  </w:style>
  <w:style w:type="character" w:customStyle="1" w:styleId="referencediv">
    <w:name w:val="referencediv"/>
    <w:basedOn w:val="DefaultParagraphFont"/>
    <w:rsid w:val="00152B71"/>
  </w:style>
  <w:style w:type="character" w:styleId="Hyperlink">
    <w:name w:val="Hyperlink"/>
    <w:basedOn w:val="DefaultParagraphFont"/>
    <w:uiPriority w:val="99"/>
    <w:unhideWhenUsed/>
    <w:rsid w:val="00152B71"/>
    <w:rPr>
      <w:color w:val="0000FF"/>
      <w:u w:val="single"/>
    </w:rPr>
  </w:style>
  <w:style w:type="character" w:styleId="Emphasis">
    <w:name w:val="Emphasis"/>
    <w:basedOn w:val="DefaultParagraphFont"/>
    <w:uiPriority w:val="20"/>
    <w:qFormat/>
    <w:rsid w:val="005D54F8"/>
    <w:rPr>
      <w:i/>
      <w:iCs/>
    </w:rPr>
  </w:style>
  <w:style w:type="character" w:styleId="Strong">
    <w:name w:val="Strong"/>
    <w:basedOn w:val="DefaultParagraphFont"/>
    <w:uiPriority w:val="22"/>
    <w:qFormat/>
    <w:rsid w:val="005D54F8"/>
    <w:rPr>
      <w:b/>
      <w:bCs/>
    </w:rPr>
  </w:style>
  <w:style w:type="table" w:styleId="TableGrid">
    <w:name w:val="Table Grid"/>
    <w:basedOn w:val="TableNormal"/>
    <w:uiPriority w:val="59"/>
    <w:rsid w:val="00861044"/>
    <w:pPr>
      <w:spacing w:after="0" w:line="240" w:lineRule="auto"/>
    </w:pPr>
    <w:rPr>
      <w:rFonts w:ascii="Calibri" w:eastAsia="SimSu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1A19"/>
    <w:rPr>
      <w:b/>
      <w:bCs/>
    </w:rPr>
  </w:style>
  <w:style w:type="character" w:customStyle="1" w:styleId="CommentSubjectChar">
    <w:name w:val="Comment Subject Char"/>
    <w:basedOn w:val="CommentTextChar"/>
    <w:link w:val="CommentSubject"/>
    <w:uiPriority w:val="99"/>
    <w:semiHidden/>
    <w:rsid w:val="007B1A19"/>
    <w:rPr>
      <w:rFonts w:eastAsiaTheme="minorEastAsia"/>
      <w:b/>
      <w:bCs/>
      <w:sz w:val="24"/>
      <w:szCs w:val="24"/>
      <w:lang w:val="es-ES_tradnl" w:eastAsia="es-ES"/>
    </w:rPr>
  </w:style>
  <w:style w:type="paragraph" w:styleId="NoSpacing">
    <w:name w:val="No Spacing"/>
    <w:uiPriority w:val="1"/>
    <w:qFormat/>
    <w:rsid w:val="002C6870"/>
    <w:pPr>
      <w:spacing w:after="0" w:line="240" w:lineRule="auto"/>
    </w:pPr>
    <w:rPr>
      <w:rFonts w:ascii="Times New Roman" w:eastAsia="SimSun" w:hAnsi="Times New Roman" w:cs="Times New Roman"/>
      <w:sz w:val="24"/>
      <w:lang w:val="en-US" w:eastAsia="zh-CN"/>
    </w:rPr>
  </w:style>
  <w:style w:type="character" w:styleId="LineNumber">
    <w:name w:val="line number"/>
    <w:basedOn w:val="DefaultParagraphFont"/>
    <w:uiPriority w:val="99"/>
    <w:semiHidden/>
    <w:unhideWhenUsed/>
    <w:rsid w:val="00110B43"/>
  </w:style>
  <w:style w:type="character" w:customStyle="1" w:styleId="ref-lnk">
    <w:name w:val="ref-lnk"/>
    <w:basedOn w:val="DefaultParagraphFont"/>
    <w:rsid w:val="007C2743"/>
  </w:style>
  <w:style w:type="character" w:customStyle="1" w:styleId="ref-overlay">
    <w:name w:val="ref-overlay"/>
    <w:basedOn w:val="DefaultParagraphFont"/>
    <w:rsid w:val="007C2743"/>
  </w:style>
  <w:style w:type="character" w:customStyle="1" w:styleId="hlfld-contribauthor">
    <w:name w:val="hlfld-contribauthor"/>
    <w:basedOn w:val="DefaultParagraphFont"/>
    <w:rsid w:val="007C2743"/>
  </w:style>
  <w:style w:type="character" w:customStyle="1" w:styleId="nlmgiven-names">
    <w:name w:val="nlm_given-names"/>
    <w:basedOn w:val="DefaultParagraphFont"/>
    <w:rsid w:val="007C2743"/>
  </w:style>
  <w:style w:type="character" w:customStyle="1" w:styleId="nlmyear">
    <w:name w:val="nlm_year"/>
    <w:basedOn w:val="DefaultParagraphFont"/>
    <w:rsid w:val="007C2743"/>
  </w:style>
  <w:style w:type="character" w:customStyle="1" w:styleId="nlmarticle-title">
    <w:name w:val="nlm_article-title"/>
    <w:basedOn w:val="DefaultParagraphFont"/>
    <w:rsid w:val="007C2743"/>
  </w:style>
  <w:style w:type="character" w:customStyle="1" w:styleId="nlmfpage">
    <w:name w:val="nlm_fpage"/>
    <w:basedOn w:val="DefaultParagraphFont"/>
    <w:rsid w:val="007C2743"/>
  </w:style>
  <w:style w:type="character" w:customStyle="1" w:styleId="nlmlpage">
    <w:name w:val="nlm_lpage"/>
    <w:basedOn w:val="DefaultParagraphFont"/>
    <w:rsid w:val="007C2743"/>
  </w:style>
  <w:style w:type="character" w:customStyle="1" w:styleId="nlmpub-id">
    <w:name w:val="nlm_pub-id"/>
    <w:basedOn w:val="DefaultParagraphFont"/>
    <w:rsid w:val="007C2743"/>
  </w:style>
  <w:style w:type="character" w:customStyle="1" w:styleId="ref-xlinks">
    <w:name w:val="ref-xlinks"/>
    <w:basedOn w:val="DefaultParagraphFont"/>
    <w:rsid w:val="007C2743"/>
  </w:style>
  <w:style w:type="paragraph" w:customStyle="1" w:styleId="Default">
    <w:name w:val="Default"/>
    <w:rsid w:val="007B67FD"/>
    <w:pPr>
      <w:widowControl w:val="0"/>
      <w:autoSpaceDE w:val="0"/>
      <w:autoSpaceDN w:val="0"/>
      <w:adjustRightInd w:val="0"/>
      <w:spacing w:after="0" w:line="240" w:lineRule="auto"/>
    </w:pPr>
    <w:rPr>
      <w:rFonts w:ascii="Adobe Garamond Pro" w:eastAsia="Adobe Garamond Pro" w:cs="Adobe Garamond Pro"/>
      <w:color w:val="000000"/>
      <w:sz w:val="24"/>
      <w:szCs w:val="24"/>
      <w:lang w:val="en-US"/>
    </w:rPr>
  </w:style>
  <w:style w:type="character" w:customStyle="1" w:styleId="A4">
    <w:name w:val="A4"/>
    <w:uiPriority w:val="99"/>
    <w:rsid w:val="007B67FD"/>
    <w:rPr>
      <w:rFonts w:cs="Adobe Garamon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9607">
      <w:bodyDiv w:val="1"/>
      <w:marLeft w:val="0"/>
      <w:marRight w:val="0"/>
      <w:marTop w:val="0"/>
      <w:marBottom w:val="0"/>
      <w:divBdr>
        <w:top w:val="none" w:sz="0" w:space="0" w:color="auto"/>
        <w:left w:val="none" w:sz="0" w:space="0" w:color="auto"/>
        <w:bottom w:val="none" w:sz="0" w:space="0" w:color="auto"/>
        <w:right w:val="none" w:sz="0" w:space="0" w:color="auto"/>
      </w:divBdr>
    </w:div>
    <w:div w:id="259340202">
      <w:bodyDiv w:val="1"/>
      <w:marLeft w:val="0"/>
      <w:marRight w:val="0"/>
      <w:marTop w:val="0"/>
      <w:marBottom w:val="0"/>
      <w:divBdr>
        <w:top w:val="none" w:sz="0" w:space="0" w:color="auto"/>
        <w:left w:val="none" w:sz="0" w:space="0" w:color="auto"/>
        <w:bottom w:val="none" w:sz="0" w:space="0" w:color="auto"/>
        <w:right w:val="none" w:sz="0" w:space="0" w:color="auto"/>
      </w:divBdr>
    </w:div>
    <w:div w:id="379132000">
      <w:bodyDiv w:val="1"/>
      <w:marLeft w:val="0"/>
      <w:marRight w:val="0"/>
      <w:marTop w:val="0"/>
      <w:marBottom w:val="0"/>
      <w:divBdr>
        <w:top w:val="none" w:sz="0" w:space="0" w:color="auto"/>
        <w:left w:val="none" w:sz="0" w:space="0" w:color="auto"/>
        <w:bottom w:val="none" w:sz="0" w:space="0" w:color="auto"/>
        <w:right w:val="none" w:sz="0" w:space="0" w:color="auto"/>
      </w:divBdr>
    </w:div>
    <w:div w:id="832911205">
      <w:bodyDiv w:val="1"/>
      <w:marLeft w:val="0"/>
      <w:marRight w:val="0"/>
      <w:marTop w:val="0"/>
      <w:marBottom w:val="0"/>
      <w:divBdr>
        <w:top w:val="none" w:sz="0" w:space="0" w:color="auto"/>
        <w:left w:val="none" w:sz="0" w:space="0" w:color="auto"/>
        <w:bottom w:val="none" w:sz="0" w:space="0" w:color="auto"/>
        <w:right w:val="none" w:sz="0" w:space="0" w:color="auto"/>
      </w:divBdr>
    </w:div>
    <w:div w:id="975330884">
      <w:bodyDiv w:val="1"/>
      <w:marLeft w:val="0"/>
      <w:marRight w:val="0"/>
      <w:marTop w:val="0"/>
      <w:marBottom w:val="0"/>
      <w:divBdr>
        <w:top w:val="none" w:sz="0" w:space="0" w:color="auto"/>
        <w:left w:val="none" w:sz="0" w:space="0" w:color="auto"/>
        <w:bottom w:val="none" w:sz="0" w:space="0" w:color="auto"/>
        <w:right w:val="none" w:sz="0" w:space="0" w:color="auto"/>
      </w:divBdr>
    </w:div>
    <w:div w:id="1052656195">
      <w:bodyDiv w:val="1"/>
      <w:marLeft w:val="0"/>
      <w:marRight w:val="0"/>
      <w:marTop w:val="0"/>
      <w:marBottom w:val="0"/>
      <w:divBdr>
        <w:top w:val="none" w:sz="0" w:space="0" w:color="auto"/>
        <w:left w:val="none" w:sz="0" w:space="0" w:color="auto"/>
        <w:bottom w:val="none" w:sz="0" w:space="0" w:color="auto"/>
        <w:right w:val="none" w:sz="0" w:space="0" w:color="auto"/>
      </w:divBdr>
    </w:div>
    <w:div w:id="1424957513">
      <w:bodyDiv w:val="1"/>
      <w:marLeft w:val="0"/>
      <w:marRight w:val="0"/>
      <w:marTop w:val="0"/>
      <w:marBottom w:val="0"/>
      <w:divBdr>
        <w:top w:val="none" w:sz="0" w:space="0" w:color="auto"/>
        <w:left w:val="none" w:sz="0" w:space="0" w:color="auto"/>
        <w:bottom w:val="none" w:sz="0" w:space="0" w:color="auto"/>
        <w:right w:val="none" w:sz="0" w:space="0" w:color="auto"/>
      </w:divBdr>
    </w:div>
    <w:div w:id="18552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doi/10.1037/0033-2909.103.3.411" TargetMode="External"/><Relationship Id="rId3" Type="http://schemas.openxmlformats.org/officeDocument/2006/relationships/settings" Target="settings.xml"/><Relationship Id="rId7" Type="http://schemas.openxmlformats.org/officeDocument/2006/relationships/hyperlink" Target="mailto:cxli@eduhk.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6933</Words>
  <Characters>39519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Martindale, Russell</dc:creator>
  <cp:keywords/>
  <dc:description/>
  <cp:lastModifiedBy>Martindale, Russell</cp:lastModifiedBy>
  <cp:revision>2</cp:revision>
  <cp:lastPrinted>2016-11-04T05:44:00Z</cp:lastPrinted>
  <dcterms:created xsi:type="dcterms:W3CDTF">2016-11-24T11:58:00Z</dcterms:created>
  <dcterms:modified xsi:type="dcterms:W3CDTF">2016-11-24T11:58:00Z</dcterms:modified>
</cp:coreProperties>
</file>