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6C" w:rsidRPr="008314DF" w:rsidRDefault="00AD0E6C" w:rsidP="003C5DCA">
      <w:pPr>
        <w:spacing w:line="480" w:lineRule="auto"/>
        <w:rPr>
          <w:b/>
          <w:color w:val="000000"/>
          <w:sz w:val="24"/>
          <w:szCs w:val="24"/>
        </w:rPr>
      </w:pPr>
      <w:r>
        <w:rPr>
          <w:b/>
          <w:color w:val="000000"/>
          <w:sz w:val="24"/>
          <w:szCs w:val="24"/>
        </w:rPr>
        <w:t>Print media representations of United Kingdom Accident and Emergency treatment targets: winter 2014-15</w:t>
      </w:r>
    </w:p>
    <w:p w:rsidR="00AD0E6C" w:rsidRPr="008314DF" w:rsidRDefault="00AD0E6C" w:rsidP="003C5DCA">
      <w:pPr>
        <w:spacing w:line="480" w:lineRule="auto"/>
        <w:rPr>
          <w:color w:val="000000"/>
          <w:sz w:val="24"/>
          <w:szCs w:val="24"/>
        </w:rPr>
      </w:pPr>
    </w:p>
    <w:p w:rsidR="00AD0E6C" w:rsidRPr="008314DF" w:rsidRDefault="00AD0E6C" w:rsidP="003C5DCA">
      <w:pPr>
        <w:spacing w:line="480" w:lineRule="auto"/>
        <w:rPr>
          <w:b/>
          <w:sz w:val="24"/>
          <w:szCs w:val="24"/>
        </w:rPr>
      </w:pPr>
      <w:r w:rsidRPr="008314DF">
        <w:rPr>
          <w:b/>
          <w:sz w:val="24"/>
          <w:szCs w:val="24"/>
        </w:rPr>
        <w:t>Abstract</w:t>
      </w:r>
    </w:p>
    <w:p w:rsidR="00AD0E6C" w:rsidRPr="00B70D36" w:rsidRDefault="00AD0E6C" w:rsidP="00A47DFA">
      <w:pPr>
        <w:tabs>
          <w:tab w:val="left" w:pos="2006"/>
          <w:tab w:val="left" w:pos="2007"/>
        </w:tabs>
        <w:spacing w:line="480" w:lineRule="auto"/>
      </w:pPr>
      <w:r w:rsidRPr="007C0CAE">
        <w:rPr>
          <w:i/>
          <w:sz w:val="24"/>
          <w:szCs w:val="24"/>
        </w:rPr>
        <w:t>Aims and Objectives:</w:t>
      </w:r>
      <w:r w:rsidRPr="00B70D36">
        <w:rPr>
          <w:i/>
        </w:rPr>
        <w:t xml:space="preserve"> </w:t>
      </w:r>
      <w:r w:rsidRPr="007C0CAE">
        <w:rPr>
          <w:sz w:val="24"/>
          <w:szCs w:val="24"/>
        </w:rPr>
        <w:t>to undertake an analysis of UK national daily newspaper coverage of accident and emergency treatment targets</w:t>
      </w:r>
      <w:r w:rsidRPr="007C0CAE">
        <w:rPr>
          <w:sz w:val="24"/>
          <w:szCs w:val="24"/>
          <w:u w:val="single"/>
        </w:rPr>
        <w:t xml:space="preserve">, </w:t>
      </w:r>
      <w:r w:rsidRPr="007C0CAE">
        <w:rPr>
          <w:sz w:val="24"/>
          <w:szCs w:val="24"/>
        </w:rPr>
        <w:t>in order to understand if the media could be seen to be creating a scandal.</w:t>
      </w:r>
    </w:p>
    <w:p w:rsidR="00AD0E6C" w:rsidRDefault="00AD0E6C" w:rsidP="003C5DCA">
      <w:pPr>
        <w:spacing w:line="480" w:lineRule="auto"/>
        <w:rPr>
          <w:sz w:val="24"/>
          <w:szCs w:val="24"/>
        </w:rPr>
      </w:pPr>
      <w:r w:rsidRPr="00B70D36">
        <w:rPr>
          <w:i/>
          <w:sz w:val="24"/>
          <w:szCs w:val="24"/>
        </w:rPr>
        <w:t xml:space="preserve">Background: </w:t>
      </w:r>
      <w:r>
        <w:rPr>
          <w:sz w:val="24"/>
          <w:szCs w:val="24"/>
        </w:rPr>
        <w:t xml:space="preserve">Emergency </w:t>
      </w:r>
      <w:r w:rsidRPr="007C0CAE">
        <w:rPr>
          <w:sz w:val="24"/>
          <w:szCs w:val="24"/>
          <w:highlight w:val="yellow"/>
        </w:rPr>
        <w:t>D</w:t>
      </w:r>
      <w:r w:rsidRPr="008314DF">
        <w:rPr>
          <w:sz w:val="24"/>
          <w:szCs w:val="24"/>
        </w:rPr>
        <w:t>epartment</w:t>
      </w:r>
      <w:r>
        <w:rPr>
          <w:sz w:val="24"/>
          <w:szCs w:val="24"/>
        </w:rPr>
        <w:t xml:space="preserve"> treatment targets have become common in developed countries.  I</w:t>
      </w:r>
      <w:r w:rsidRPr="008314DF">
        <w:rPr>
          <w:sz w:val="24"/>
          <w:szCs w:val="24"/>
        </w:rPr>
        <w:t xml:space="preserve">n </w:t>
      </w:r>
      <w:r>
        <w:rPr>
          <w:sz w:val="24"/>
          <w:szCs w:val="24"/>
        </w:rPr>
        <w:t>the</w:t>
      </w:r>
      <w:r w:rsidRPr="008314DF">
        <w:rPr>
          <w:sz w:val="24"/>
          <w:szCs w:val="24"/>
        </w:rPr>
        <w:t xml:space="preserve"> U</w:t>
      </w:r>
      <w:r>
        <w:rPr>
          <w:sz w:val="24"/>
          <w:szCs w:val="24"/>
        </w:rPr>
        <w:t>nited Kingdom (UK), hospitals are</w:t>
      </w:r>
      <w:r w:rsidRPr="008314DF">
        <w:rPr>
          <w:sz w:val="24"/>
          <w:szCs w:val="24"/>
        </w:rPr>
        <w:t xml:space="preserve"> required to treat and discharge patients within four hours</w:t>
      </w:r>
      <w:r>
        <w:rPr>
          <w:sz w:val="24"/>
          <w:szCs w:val="24"/>
        </w:rPr>
        <w:t>, and statistics are published daily.  B</w:t>
      </w:r>
      <w:r w:rsidRPr="008314DF">
        <w:rPr>
          <w:sz w:val="24"/>
          <w:szCs w:val="24"/>
        </w:rPr>
        <w:t xml:space="preserve">reaches of targets are regularly reported by the UK print media.  </w:t>
      </w:r>
    </w:p>
    <w:p w:rsidR="00AD0E6C" w:rsidRDefault="00AD0E6C" w:rsidP="003C5DCA">
      <w:pPr>
        <w:spacing w:line="480" w:lineRule="auto"/>
        <w:rPr>
          <w:sz w:val="24"/>
          <w:szCs w:val="24"/>
        </w:rPr>
      </w:pPr>
      <w:r w:rsidRPr="00B70D36">
        <w:rPr>
          <w:i/>
          <w:sz w:val="24"/>
          <w:szCs w:val="24"/>
        </w:rPr>
        <w:t>Design:</w:t>
      </w:r>
      <w:r>
        <w:rPr>
          <w:sz w:val="24"/>
          <w:szCs w:val="24"/>
        </w:rPr>
        <w:t xml:space="preserve"> exploratory research</w:t>
      </w:r>
      <w:r w:rsidRPr="008314DF">
        <w:rPr>
          <w:sz w:val="24"/>
          <w:szCs w:val="24"/>
        </w:rPr>
        <w:t xml:space="preserve"> of </w:t>
      </w:r>
      <w:r w:rsidRPr="00B70D36">
        <w:rPr>
          <w:sz w:val="24"/>
          <w:szCs w:val="24"/>
          <w:highlight w:val="yellow"/>
        </w:rPr>
        <w:t>tabloid</w:t>
      </w:r>
      <w:r>
        <w:rPr>
          <w:sz w:val="24"/>
          <w:szCs w:val="24"/>
        </w:rPr>
        <w:t xml:space="preserve"> </w:t>
      </w:r>
      <w:r w:rsidRPr="008314DF">
        <w:rPr>
          <w:sz w:val="24"/>
          <w:szCs w:val="24"/>
        </w:rPr>
        <w:t>newspaper</w:t>
      </w:r>
      <w:r>
        <w:rPr>
          <w:sz w:val="24"/>
          <w:szCs w:val="24"/>
        </w:rPr>
        <w:t xml:space="preserve"> articles that reported on four-hour treatment targets in the UK during a seven-month period over the winter of 2014-15 (</w:t>
      </w:r>
      <w:r w:rsidRPr="00B70D36">
        <w:rPr>
          <w:sz w:val="24"/>
          <w:szCs w:val="24"/>
          <w:highlight w:val="yellow"/>
        </w:rPr>
        <w:t>n=</w:t>
      </w:r>
      <w:r>
        <w:rPr>
          <w:sz w:val="24"/>
          <w:szCs w:val="24"/>
        </w:rPr>
        <w:t xml:space="preserve">1,317).  An interpretivist thematic approach was </w:t>
      </w:r>
      <w:r w:rsidRPr="007C0CAE">
        <w:rPr>
          <w:sz w:val="24"/>
          <w:szCs w:val="24"/>
          <w:highlight w:val="yellow"/>
        </w:rPr>
        <w:t>utilised during</w:t>
      </w:r>
      <w:r>
        <w:rPr>
          <w:sz w:val="24"/>
          <w:szCs w:val="24"/>
        </w:rPr>
        <w:t xml:space="preserve"> analysis.</w:t>
      </w:r>
    </w:p>
    <w:p w:rsidR="00AD0E6C" w:rsidRDefault="00AD0E6C" w:rsidP="003C5DCA">
      <w:pPr>
        <w:spacing w:line="480" w:lineRule="auto"/>
        <w:rPr>
          <w:sz w:val="24"/>
          <w:szCs w:val="24"/>
        </w:rPr>
      </w:pPr>
      <w:r w:rsidRPr="00B70D36">
        <w:rPr>
          <w:i/>
          <w:sz w:val="24"/>
          <w:szCs w:val="24"/>
        </w:rPr>
        <w:t>Results:</w:t>
      </w:r>
      <w:r>
        <w:rPr>
          <w:sz w:val="24"/>
          <w:szCs w:val="24"/>
        </w:rPr>
        <w:t xml:space="preserve"> </w:t>
      </w:r>
      <w:r w:rsidRPr="008314DF">
        <w:rPr>
          <w:sz w:val="24"/>
          <w:szCs w:val="24"/>
        </w:rPr>
        <w:t>The main ‘problem’ identified by newspapers was the failure to meet the target, rather than negative effects on patient care</w:t>
      </w:r>
      <w:r>
        <w:rPr>
          <w:sz w:val="24"/>
          <w:szCs w:val="24"/>
        </w:rPr>
        <w:t xml:space="preserve"> (where they existed)</w:t>
      </w:r>
      <w:r w:rsidRPr="008314DF">
        <w:rPr>
          <w:sz w:val="24"/>
          <w:szCs w:val="24"/>
        </w:rPr>
        <w:t xml:space="preserve">.   </w:t>
      </w:r>
      <w:r w:rsidRPr="00DF2BF8">
        <w:rPr>
          <w:sz w:val="24"/>
          <w:szCs w:val="24"/>
        </w:rPr>
        <w:t xml:space="preserve">Proposed solutions were diverse.  </w:t>
      </w:r>
      <w:r w:rsidRPr="008314DF">
        <w:rPr>
          <w:sz w:val="24"/>
          <w:szCs w:val="24"/>
        </w:rPr>
        <w:t xml:space="preserve">Many articles did not describe who was to blame for the </w:t>
      </w:r>
      <w:r>
        <w:rPr>
          <w:sz w:val="24"/>
          <w:szCs w:val="24"/>
        </w:rPr>
        <w:t xml:space="preserve">failure.   </w:t>
      </w:r>
    </w:p>
    <w:p w:rsidR="00AD0E6C" w:rsidRDefault="00AD0E6C" w:rsidP="003C5DCA">
      <w:pPr>
        <w:spacing w:line="480" w:lineRule="auto"/>
        <w:rPr>
          <w:sz w:val="24"/>
          <w:szCs w:val="24"/>
        </w:rPr>
      </w:pPr>
      <w:r w:rsidRPr="00B70D36">
        <w:rPr>
          <w:i/>
          <w:sz w:val="24"/>
          <w:szCs w:val="24"/>
        </w:rPr>
        <w:t>Conclusion:</w:t>
      </w:r>
      <w:r>
        <w:rPr>
          <w:sz w:val="24"/>
          <w:szCs w:val="24"/>
        </w:rPr>
        <w:t xml:space="preserve"> We conclude that the media created a feeling of scandal, and hypothesise that this is related to political reasons and the availability of data on a daily basis.</w:t>
      </w:r>
    </w:p>
    <w:p w:rsidR="00AD0E6C" w:rsidRPr="007C0CAE" w:rsidRDefault="00AD0E6C" w:rsidP="007C0CAE">
      <w:pPr>
        <w:tabs>
          <w:tab w:val="left" w:pos="2006"/>
          <w:tab w:val="left" w:pos="2007"/>
        </w:tabs>
        <w:spacing w:line="375" w:lineRule="exact"/>
        <w:rPr>
          <w:sz w:val="24"/>
          <w:szCs w:val="24"/>
        </w:rPr>
      </w:pPr>
      <w:r w:rsidRPr="007C0CAE">
        <w:rPr>
          <w:i/>
          <w:sz w:val="24"/>
          <w:szCs w:val="24"/>
        </w:rPr>
        <w:t>Relevance</w:t>
      </w:r>
      <w:r w:rsidRPr="007C0CAE">
        <w:rPr>
          <w:i/>
          <w:spacing w:val="13"/>
          <w:sz w:val="24"/>
          <w:szCs w:val="24"/>
        </w:rPr>
        <w:t xml:space="preserve"> </w:t>
      </w:r>
      <w:r w:rsidRPr="007C0CAE">
        <w:rPr>
          <w:i/>
          <w:sz w:val="24"/>
          <w:szCs w:val="24"/>
        </w:rPr>
        <w:t>to</w:t>
      </w:r>
      <w:r w:rsidRPr="007C0CAE">
        <w:rPr>
          <w:i/>
          <w:spacing w:val="11"/>
          <w:sz w:val="24"/>
          <w:szCs w:val="24"/>
        </w:rPr>
        <w:t xml:space="preserve"> </w:t>
      </w:r>
      <w:r w:rsidRPr="007C0CAE">
        <w:rPr>
          <w:i/>
          <w:sz w:val="24"/>
          <w:szCs w:val="24"/>
        </w:rPr>
        <w:t>clinical</w:t>
      </w:r>
      <w:r w:rsidRPr="007C0CAE">
        <w:rPr>
          <w:i/>
          <w:spacing w:val="13"/>
          <w:sz w:val="24"/>
          <w:szCs w:val="24"/>
        </w:rPr>
        <w:t xml:space="preserve"> </w:t>
      </w:r>
      <w:r w:rsidRPr="007C0CAE">
        <w:rPr>
          <w:i/>
          <w:sz w:val="24"/>
          <w:szCs w:val="24"/>
        </w:rPr>
        <w:t>practice</w:t>
      </w:r>
      <w:r w:rsidRPr="007C0CAE">
        <w:rPr>
          <w:sz w:val="24"/>
          <w:szCs w:val="24"/>
        </w:rPr>
        <w:t>:</w:t>
      </w:r>
      <w:r w:rsidRPr="007C0CAE">
        <w:rPr>
          <w:spacing w:val="11"/>
          <w:sz w:val="24"/>
          <w:szCs w:val="24"/>
        </w:rPr>
        <w:t xml:space="preserve"> </w:t>
      </w:r>
      <w:r w:rsidRPr="007C0CAE">
        <w:rPr>
          <w:sz w:val="24"/>
          <w:szCs w:val="24"/>
        </w:rPr>
        <w:t>it</w:t>
      </w:r>
      <w:r w:rsidRPr="007C0CAE">
        <w:rPr>
          <w:spacing w:val="10"/>
          <w:sz w:val="24"/>
          <w:szCs w:val="24"/>
        </w:rPr>
        <w:t xml:space="preserve"> </w:t>
      </w:r>
      <w:r w:rsidRPr="007C0CAE">
        <w:rPr>
          <w:sz w:val="24"/>
          <w:szCs w:val="24"/>
        </w:rPr>
        <w:t>is</w:t>
      </w:r>
      <w:r w:rsidRPr="007C0CAE">
        <w:rPr>
          <w:spacing w:val="13"/>
          <w:sz w:val="24"/>
          <w:szCs w:val="24"/>
        </w:rPr>
        <w:t xml:space="preserve"> </w:t>
      </w:r>
      <w:r w:rsidRPr="007C0CAE">
        <w:rPr>
          <w:sz w:val="24"/>
          <w:szCs w:val="24"/>
        </w:rPr>
        <w:t>important</w:t>
      </w:r>
      <w:r w:rsidRPr="007C0CAE">
        <w:rPr>
          <w:spacing w:val="14"/>
          <w:sz w:val="24"/>
          <w:szCs w:val="24"/>
        </w:rPr>
        <w:t xml:space="preserve"> </w:t>
      </w:r>
      <w:r w:rsidRPr="007C0CAE">
        <w:rPr>
          <w:sz w:val="24"/>
          <w:szCs w:val="24"/>
        </w:rPr>
        <w:t>for</w:t>
      </w:r>
      <w:r w:rsidRPr="007C0CAE">
        <w:rPr>
          <w:spacing w:val="10"/>
          <w:sz w:val="24"/>
          <w:szCs w:val="24"/>
        </w:rPr>
        <w:t xml:space="preserve"> </w:t>
      </w:r>
      <w:r w:rsidRPr="007C0CAE">
        <w:rPr>
          <w:sz w:val="24"/>
          <w:szCs w:val="24"/>
        </w:rPr>
        <w:t>nursing</w:t>
      </w:r>
      <w:r w:rsidRPr="007C0CAE">
        <w:rPr>
          <w:spacing w:val="14"/>
          <w:sz w:val="24"/>
          <w:szCs w:val="24"/>
        </w:rPr>
        <w:t xml:space="preserve"> </w:t>
      </w:r>
      <w:r w:rsidRPr="007C0CAE">
        <w:rPr>
          <w:sz w:val="24"/>
          <w:szCs w:val="24"/>
        </w:rPr>
        <w:t>staff</w:t>
      </w:r>
      <w:r w:rsidRPr="007C0CAE">
        <w:rPr>
          <w:spacing w:val="13"/>
          <w:sz w:val="24"/>
          <w:szCs w:val="24"/>
        </w:rPr>
        <w:t xml:space="preserve"> </w:t>
      </w:r>
      <w:r w:rsidRPr="007C0CAE">
        <w:rPr>
          <w:sz w:val="24"/>
          <w:szCs w:val="24"/>
        </w:rPr>
        <w:t>to</w:t>
      </w:r>
      <w:r w:rsidRPr="007C0CAE">
        <w:rPr>
          <w:spacing w:val="13"/>
          <w:sz w:val="24"/>
          <w:szCs w:val="24"/>
        </w:rPr>
        <w:t xml:space="preserve"> </w:t>
      </w:r>
      <w:r w:rsidRPr="007C0CAE">
        <w:rPr>
          <w:sz w:val="24"/>
          <w:szCs w:val="24"/>
        </w:rPr>
        <w:t>understand</w:t>
      </w:r>
      <w:r w:rsidRPr="007C0CAE">
        <w:rPr>
          <w:spacing w:val="14"/>
          <w:sz w:val="24"/>
          <w:szCs w:val="24"/>
        </w:rPr>
        <w:t xml:space="preserve"> </w:t>
      </w:r>
      <w:r w:rsidRPr="007C0CAE">
        <w:rPr>
          <w:sz w:val="24"/>
          <w:szCs w:val="24"/>
        </w:rPr>
        <w:t>the</w:t>
      </w:r>
      <w:r w:rsidRPr="007C0CAE">
        <w:rPr>
          <w:spacing w:val="13"/>
          <w:sz w:val="24"/>
          <w:szCs w:val="24"/>
        </w:rPr>
        <w:t xml:space="preserve"> </w:t>
      </w:r>
      <w:r>
        <w:rPr>
          <w:sz w:val="24"/>
          <w:szCs w:val="24"/>
        </w:rPr>
        <w:t xml:space="preserve">influence </w:t>
      </w:r>
      <w:r w:rsidRPr="007C0CAE">
        <w:rPr>
          <w:sz w:val="24"/>
          <w:szCs w:val="24"/>
        </w:rPr>
        <w:t>of the media on patients and how stories are</w:t>
      </w:r>
      <w:r w:rsidRPr="007C0CAE">
        <w:rPr>
          <w:spacing w:val="5"/>
          <w:sz w:val="24"/>
          <w:szCs w:val="24"/>
        </w:rPr>
        <w:t xml:space="preserve"> </w:t>
      </w:r>
      <w:r w:rsidRPr="007C0CAE">
        <w:rPr>
          <w:sz w:val="24"/>
          <w:szCs w:val="24"/>
        </w:rPr>
        <w:t>reported.</w:t>
      </w:r>
    </w:p>
    <w:p w:rsidR="00AD0E6C" w:rsidRDefault="00AD0E6C" w:rsidP="003C5DCA">
      <w:pPr>
        <w:spacing w:line="480" w:lineRule="auto"/>
        <w:rPr>
          <w:sz w:val="24"/>
          <w:szCs w:val="24"/>
        </w:rPr>
      </w:pPr>
    </w:p>
    <w:p w:rsidR="00AD0E6C" w:rsidRPr="007C0CAE" w:rsidRDefault="00AD0E6C" w:rsidP="00A47DFA">
      <w:pPr>
        <w:tabs>
          <w:tab w:val="left" w:pos="2006"/>
        </w:tabs>
        <w:rPr>
          <w:b/>
          <w:sz w:val="24"/>
          <w:szCs w:val="24"/>
        </w:rPr>
      </w:pPr>
      <w:r w:rsidRPr="007C0CAE">
        <w:rPr>
          <w:b/>
          <w:sz w:val="24"/>
          <w:szCs w:val="24"/>
        </w:rPr>
        <w:lastRenderedPageBreak/>
        <w:t>Key</w:t>
      </w:r>
      <w:r w:rsidRPr="007C0CAE">
        <w:rPr>
          <w:b/>
          <w:spacing w:val="21"/>
          <w:sz w:val="24"/>
          <w:szCs w:val="24"/>
        </w:rPr>
        <w:t xml:space="preserve"> </w:t>
      </w:r>
      <w:r w:rsidRPr="007C0CAE">
        <w:rPr>
          <w:b/>
          <w:sz w:val="24"/>
          <w:szCs w:val="24"/>
        </w:rPr>
        <w:t>words</w:t>
      </w:r>
    </w:p>
    <w:p w:rsidR="00AD0E6C" w:rsidRPr="007C0CAE" w:rsidRDefault="00AD0E6C" w:rsidP="00B70D36">
      <w:pPr>
        <w:pStyle w:val="BodyText"/>
        <w:tabs>
          <w:tab w:val="left" w:pos="2006"/>
        </w:tabs>
        <w:spacing w:before="1"/>
        <w:rPr>
          <w:sz w:val="24"/>
          <w:szCs w:val="24"/>
        </w:rPr>
      </w:pPr>
      <w:bookmarkStart w:id="0" w:name="_GoBack"/>
      <w:r w:rsidRPr="007C0CAE">
        <w:rPr>
          <w:sz w:val="24"/>
          <w:szCs w:val="24"/>
        </w:rPr>
        <w:t>Media, four-hour treatment targets, moral panic, qualitative research, thematic analysis,</w:t>
      </w:r>
      <w:bookmarkEnd w:id="0"/>
    </w:p>
    <w:p w:rsidR="00AD0E6C" w:rsidRPr="007C0CAE" w:rsidRDefault="00AD0E6C" w:rsidP="00B70D36">
      <w:pPr>
        <w:pStyle w:val="Heading1"/>
        <w:tabs>
          <w:tab w:val="left" w:pos="2056"/>
        </w:tabs>
        <w:spacing w:before="2" w:line="240" w:lineRule="auto"/>
        <w:rPr>
          <w:rFonts w:asciiTheme="minorHAnsi" w:hAnsiTheme="minorHAnsi"/>
          <w:color w:val="auto"/>
          <w:sz w:val="24"/>
          <w:szCs w:val="24"/>
        </w:rPr>
      </w:pPr>
    </w:p>
    <w:p w:rsidR="00AD0E6C" w:rsidRPr="007C0CAE" w:rsidRDefault="00AD0E6C" w:rsidP="00B70D36">
      <w:pPr>
        <w:pStyle w:val="Heading1"/>
        <w:tabs>
          <w:tab w:val="left" w:pos="2056"/>
        </w:tabs>
        <w:spacing w:before="2" w:line="240" w:lineRule="auto"/>
        <w:rPr>
          <w:rFonts w:asciiTheme="minorHAnsi" w:hAnsiTheme="minorHAnsi"/>
          <w:i/>
          <w:color w:val="auto"/>
          <w:sz w:val="24"/>
          <w:szCs w:val="24"/>
        </w:rPr>
      </w:pPr>
      <w:r w:rsidRPr="007C0CAE">
        <w:rPr>
          <w:rFonts w:asciiTheme="minorHAnsi" w:hAnsiTheme="minorHAnsi"/>
          <w:i/>
          <w:color w:val="auto"/>
          <w:sz w:val="24"/>
          <w:szCs w:val="24"/>
        </w:rPr>
        <w:t>What does this paper contribute to the wider clinical community?</w:t>
      </w:r>
    </w:p>
    <w:p w:rsidR="00AD0E6C" w:rsidRPr="007C0CAE" w:rsidRDefault="00AD0E6C" w:rsidP="00B70D36">
      <w:pPr>
        <w:pStyle w:val="Heading1"/>
        <w:tabs>
          <w:tab w:val="left" w:pos="2344"/>
        </w:tabs>
        <w:spacing w:before="5" w:line="240" w:lineRule="auto"/>
        <w:rPr>
          <w:rFonts w:asciiTheme="minorHAnsi" w:hAnsiTheme="minorHAnsi"/>
          <w:color w:val="auto"/>
          <w:sz w:val="24"/>
          <w:szCs w:val="24"/>
        </w:rPr>
      </w:pPr>
    </w:p>
    <w:p w:rsidR="00AD0E6C" w:rsidRPr="007C0CAE" w:rsidRDefault="00AD0E6C" w:rsidP="00B70D36">
      <w:pPr>
        <w:pStyle w:val="Heading1"/>
        <w:tabs>
          <w:tab w:val="left" w:pos="2344"/>
        </w:tabs>
        <w:spacing w:before="5" w:line="240" w:lineRule="auto"/>
        <w:rPr>
          <w:rFonts w:asciiTheme="minorHAnsi" w:hAnsiTheme="minorHAnsi"/>
          <w:color w:val="auto"/>
          <w:sz w:val="24"/>
          <w:szCs w:val="24"/>
        </w:rPr>
      </w:pPr>
      <w:r w:rsidRPr="007C0CAE">
        <w:rPr>
          <w:rFonts w:asciiTheme="minorHAnsi" w:hAnsiTheme="minorHAnsi"/>
          <w:color w:val="auto"/>
          <w:sz w:val="24"/>
          <w:szCs w:val="24"/>
        </w:rPr>
        <w:t>1.    An understanding of the reporting of four</w:t>
      </w:r>
      <w:r>
        <w:rPr>
          <w:rFonts w:asciiTheme="minorHAnsi" w:hAnsiTheme="minorHAnsi"/>
          <w:color w:val="auto"/>
          <w:sz w:val="24"/>
          <w:szCs w:val="24"/>
        </w:rPr>
        <w:t xml:space="preserve">-hour treatment targets by the </w:t>
      </w:r>
      <w:r w:rsidRPr="007C0CAE">
        <w:rPr>
          <w:rFonts w:asciiTheme="minorHAnsi" w:hAnsiTheme="minorHAnsi"/>
          <w:color w:val="auto"/>
          <w:sz w:val="24"/>
          <w:szCs w:val="24"/>
          <w:highlight w:val="yellow"/>
        </w:rPr>
        <w:t>tabloid</w:t>
      </w:r>
      <w:r w:rsidRPr="007C0CAE">
        <w:rPr>
          <w:rFonts w:asciiTheme="minorHAnsi" w:hAnsiTheme="minorHAnsi"/>
          <w:color w:val="auto"/>
          <w:spacing w:val="23"/>
          <w:sz w:val="24"/>
          <w:szCs w:val="24"/>
        </w:rPr>
        <w:t xml:space="preserve"> </w:t>
      </w:r>
      <w:r w:rsidRPr="007C0CAE">
        <w:rPr>
          <w:rFonts w:asciiTheme="minorHAnsi" w:hAnsiTheme="minorHAnsi"/>
          <w:color w:val="auto"/>
          <w:sz w:val="24"/>
          <w:szCs w:val="24"/>
        </w:rPr>
        <w:t>media</w:t>
      </w:r>
    </w:p>
    <w:p w:rsidR="00AD0E6C" w:rsidRPr="007C0CAE" w:rsidRDefault="00AD0E6C" w:rsidP="00B70D36">
      <w:pPr>
        <w:pStyle w:val="Heading1"/>
        <w:tabs>
          <w:tab w:val="left" w:pos="2344"/>
        </w:tabs>
        <w:spacing w:line="253" w:lineRule="exact"/>
        <w:rPr>
          <w:rFonts w:asciiTheme="minorHAnsi" w:hAnsiTheme="minorHAnsi"/>
          <w:color w:val="auto"/>
          <w:sz w:val="24"/>
          <w:szCs w:val="24"/>
        </w:rPr>
      </w:pPr>
      <w:r w:rsidRPr="007C0CAE">
        <w:rPr>
          <w:rFonts w:asciiTheme="minorHAnsi" w:hAnsiTheme="minorHAnsi"/>
          <w:color w:val="auto"/>
          <w:position w:val="2"/>
          <w:sz w:val="24"/>
          <w:szCs w:val="24"/>
        </w:rPr>
        <w:t>2.    The development of a moral panic/scandal by the media</w:t>
      </w:r>
    </w:p>
    <w:p w:rsidR="00AD0E6C" w:rsidRPr="007C0CAE" w:rsidRDefault="00AD0E6C" w:rsidP="00B70D36">
      <w:pPr>
        <w:pStyle w:val="Heading1"/>
        <w:tabs>
          <w:tab w:val="left" w:pos="2344"/>
        </w:tabs>
        <w:spacing w:line="277" w:lineRule="exact"/>
        <w:rPr>
          <w:rFonts w:asciiTheme="minorHAnsi" w:hAnsiTheme="minorHAnsi"/>
          <w:color w:val="auto"/>
          <w:sz w:val="24"/>
          <w:szCs w:val="24"/>
        </w:rPr>
      </w:pPr>
      <w:r w:rsidRPr="007C0CAE">
        <w:rPr>
          <w:rFonts w:asciiTheme="minorHAnsi" w:hAnsiTheme="minorHAnsi"/>
          <w:color w:val="auto"/>
          <w:sz w:val="24"/>
          <w:szCs w:val="24"/>
        </w:rPr>
        <w:t>3.    The influence media reporti</w:t>
      </w:r>
      <w:r>
        <w:rPr>
          <w:rFonts w:asciiTheme="minorHAnsi" w:hAnsiTheme="minorHAnsi"/>
          <w:color w:val="auto"/>
          <w:sz w:val="24"/>
          <w:szCs w:val="24"/>
        </w:rPr>
        <w:t>ng may have</w:t>
      </w:r>
      <w:r w:rsidRPr="007C0CAE">
        <w:rPr>
          <w:rFonts w:asciiTheme="minorHAnsi" w:hAnsiTheme="minorHAnsi"/>
          <w:color w:val="auto"/>
          <w:sz w:val="24"/>
          <w:szCs w:val="24"/>
        </w:rPr>
        <w:t xml:space="preserve"> on the work of nurses</w:t>
      </w:r>
    </w:p>
    <w:p w:rsidR="00AD0E6C" w:rsidRDefault="00AD0E6C" w:rsidP="003C5DCA">
      <w:pPr>
        <w:spacing w:line="480" w:lineRule="auto"/>
        <w:rPr>
          <w:sz w:val="24"/>
          <w:szCs w:val="24"/>
        </w:rPr>
      </w:pPr>
    </w:p>
    <w:p w:rsidR="00AD0E6C" w:rsidRPr="00B70D36" w:rsidRDefault="00AD0E6C" w:rsidP="003C5DCA">
      <w:pPr>
        <w:spacing w:line="480" w:lineRule="auto"/>
        <w:rPr>
          <w:b/>
          <w:sz w:val="24"/>
          <w:szCs w:val="24"/>
        </w:rPr>
      </w:pPr>
      <w:r>
        <w:rPr>
          <w:b/>
          <w:sz w:val="24"/>
          <w:szCs w:val="24"/>
        </w:rPr>
        <w:t>Introduction and Background</w:t>
      </w:r>
    </w:p>
    <w:p w:rsidR="00AD0E6C" w:rsidRPr="008314DF" w:rsidRDefault="00AD0E6C" w:rsidP="003C5DCA">
      <w:pPr>
        <w:spacing w:line="480" w:lineRule="auto"/>
        <w:rPr>
          <w:b/>
          <w:sz w:val="24"/>
          <w:szCs w:val="24"/>
        </w:rPr>
      </w:pPr>
      <w:r>
        <w:rPr>
          <w:b/>
          <w:sz w:val="24"/>
          <w:szCs w:val="24"/>
        </w:rPr>
        <w:t>Co</w:t>
      </w:r>
      <w:r w:rsidRPr="008314DF">
        <w:rPr>
          <w:b/>
          <w:sz w:val="24"/>
          <w:szCs w:val="24"/>
        </w:rPr>
        <w:t>n</w:t>
      </w:r>
      <w:r>
        <w:rPr>
          <w:b/>
          <w:sz w:val="24"/>
          <w:szCs w:val="24"/>
        </w:rPr>
        <w:t>text: the four hour treatment target</w:t>
      </w:r>
    </w:p>
    <w:p w:rsidR="00AD0E6C" w:rsidRDefault="00AD0E6C" w:rsidP="003C5DCA">
      <w:pPr>
        <w:spacing w:line="480" w:lineRule="auto"/>
        <w:rPr>
          <w:sz w:val="24"/>
          <w:szCs w:val="24"/>
        </w:rPr>
      </w:pPr>
      <w:r w:rsidRPr="008314DF">
        <w:rPr>
          <w:sz w:val="24"/>
          <w:szCs w:val="24"/>
        </w:rPr>
        <w:t xml:space="preserve">In 2000, the UK Department of Health </w:t>
      </w:r>
      <w:r>
        <w:rPr>
          <w:sz w:val="24"/>
          <w:szCs w:val="24"/>
        </w:rPr>
        <w:t xml:space="preserve">was the first health service globally to </w:t>
      </w:r>
      <w:r w:rsidRPr="008314DF">
        <w:rPr>
          <w:sz w:val="24"/>
          <w:szCs w:val="24"/>
        </w:rPr>
        <w:t>introdu</w:t>
      </w:r>
      <w:r>
        <w:rPr>
          <w:sz w:val="24"/>
          <w:szCs w:val="24"/>
        </w:rPr>
        <w:t>ce</w:t>
      </w:r>
      <w:r w:rsidRPr="008314DF">
        <w:rPr>
          <w:sz w:val="24"/>
          <w:szCs w:val="24"/>
        </w:rPr>
        <w:t xml:space="preserve"> a four hour treatment target for</w:t>
      </w:r>
      <w:r>
        <w:rPr>
          <w:sz w:val="24"/>
          <w:szCs w:val="24"/>
        </w:rPr>
        <w:t xml:space="preserve"> 98% </w:t>
      </w:r>
      <w:r w:rsidRPr="007C0CAE">
        <w:rPr>
          <w:sz w:val="24"/>
          <w:szCs w:val="24"/>
          <w:highlight w:val="yellow"/>
        </w:rPr>
        <w:t>of</w:t>
      </w:r>
      <w:r>
        <w:rPr>
          <w:sz w:val="24"/>
          <w:szCs w:val="24"/>
        </w:rPr>
        <w:t xml:space="preserve"> </w:t>
      </w:r>
      <w:r w:rsidRPr="008314DF">
        <w:rPr>
          <w:sz w:val="24"/>
          <w:szCs w:val="24"/>
        </w:rPr>
        <w:t>patients in Emergency Departments (ED</w:t>
      </w:r>
      <w:r>
        <w:rPr>
          <w:sz w:val="24"/>
          <w:szCs w:val="24"/>
        </w:rPr>
        <w:t>s</w:t>
      </w:r>
      <w:r w:rsidRPr="008314DF">
        <w:rPr>
          <w:sz w:val="24"/>
          <w:szCs w:val="24"/>
        </w:rPr>
        <w:t>; also known as Accident and Emergency or A&amp;E)</w:t>
      </w:r>
      <w:r>
        <w:rPr>
          <w:sz w:val="24"/>
          <w:szCs w:val="24"/>
        </w:rPr>
        <w:t xml:space="preserve"> within the </w:t>
      </w:r>
      <w:r w:rsidRPr="00FD5A32">
        <w:rPr>
          <w:sz w:val="24"/>
          <w:szCs w:val="24"/>
          <w:highlight w:val="yellow"/>
        </w:rPr>
        <w:t>National Health Service (NHS)</w:t>
      </w:r>
      <w:r>
        <w:rPr>
          <w:sz w:val="24"/>
          <w:szCs w:val="24"/>
          <w:highlight w:val="yellow"/>
        </w:rPr>
        <w:t xml:space="preserve">. The NHS is </w:t>
      </w:r>
      <w:r w:rsidRPr="00FD5A32">
        <w:rPr>
          <w:sz w:val="24"/>
          <w:szCs w:val="24"/>
          <w:highlight w:val="yellow"/>
        </w:rPr>
        <w:t>the publicly funded health service serving the UK provides care that is free at the point of access to all residents, and is reasonably comprehensive.  Health care in the UK is a devolved matter with the parliaments of the four</w:t>
      </w:r>
      <w:r>
        <w:rPr>
          <w:sz w:val="24"/>
          <w:szCs w:val="24"/>
          <w:highlight w:val="yellow"/>
        </w:rPr>
        <w:t xml:space="preserve"> UK</w:t>
      </w:r>
      <w:r w:rsidRPr="00FD5A32">
        <w:rPr>
          <w:sz w:val="24"/>
          <w:szCs w:val="24"/>
          <w:highlight w:val="yellow"/>
        </w:rPr>
        <w:t xml:space="preserve"> nations (England, Scotland, Wales and Northern Ireland) having control over some elements of care.</w:t>
      </w:r>
      <w:r>
        <w:rPr>
          <w:sz w:val="24"/>
          <w:szCs w:val="24"/>
        </w:rPr>
        <w:t xml:space="preserve"> Challenges relating to the target were apparent from the start; </w:t>
      </w:r>
      <w:r w:rsidRPr="007C0CAE">
        <w:rPr>
          <w:sz w:val="24"/>
          <w:szCs w:val="24"/>
          <w:highlight w:val="yellow"/>
        </w:rPr>
        <w:t>and</w:t>
      </w:r>
      <w:r>
        <w:rPr>
          <w:sz w:val="24"/>
          <w:szCs w:val="24"/>
        </w:rPr>
        <w:t xml:space="preserve"> the target was implemented at different times within the four UK nations: England, Scotland, Wales and Northern Ireland </w:t>
      </w:r>
      <w:r>
        <w:rPr>
          <w:noProof/>
          <w:sz w:val="24"/>
          <w:szCs w:val="24"/>
        </w:rPr>
        <w:t>(Berry, Gardner, &amp; Anderson, 2015)</w:t>
      </w:r>
      <w:r>
        <w:rPr>
          <w:sz w:val="24"/>
          <w:szCs w:val="24"/>
        </w:rPr>
        <w:t>. Furthermore, the initial target of 98% was reduced to 95%, although within Scotland this was an interim target for 2013/14, with the aim of reaching 98% thereafter.</w:t>
      </w:r>
      <w:r w:rsidRPr="008314DF">
        <w:rPr>
          <w:sz w:val="24"/>
          <w:szCs w:val="24"/>
        </w:rPr>
        <w:t xml:space="preserve">  </w:t>
      </w:r>
    </w:p>
    <w:p w:rsidR="00AD0E6C" w:rsidRDefault="00AD0E6C" w:rsidP="003C5DCA">
      <w:pPr>
        <w:spacing w:line="480" w:lineRule="auto"/>
        <w:rPr>
          <w:sz w:val="24"/>
          <w:szCs w:val="24"/>
        </w:rPr>
      </w:pPr>
      <w:r>
        <w:rPr>
          <w:sz w:val="24"/>
          <w:szCs w:val="24"/>
        </w:rPr>
        <w:t xml:space="preserve">In other </w:t>
      </w:r>
      <w:r w:rsidRPr="007C0CAE">
        <w:rPr>
          <w:sz w:val="24"/>
          <w:szCs w:val="24"/>
          <w:highlight w:val="yellow"/>
        </w:rPr>
        <w:t>developed</w:t>
      </w:r>
      <w:r>
        <w:rPr>
          <w:sz w:val="24"/>
          <w:szCs w:val="24"/>
        </w:rPr>
        <w:t xml:space="preserve"> countries, treatment target</w:t>
      </w:r>
      <w:r w:rsidRPr="007C0CAE">
        <w:rPr>
          <w:sz w:val="24"/>
          <w:szCs w:val="24"/>
          <w:highlight w:val="yellow"/>
        </w:rPr>
        <w:t>s have</w:t>
      </w:r>
      <w:r>
        <w:rPr>
          <w:sz w:val="24"/>
          <w:szCs w:val="24"/>
        </w:rPr>
        <w:t xml:space="preserve"> been set for alternative time periods </w:t>
      </w:r>
      <w:r w:rsidRPr="007C0CAE">
        <w:rPr>
          <w:sz w:val="24"/>
          <w:szCs w:val="24"/>
          <w:highlight w:val="yellow"/>
        </w:rPr>
        <w:t>or contain variations depending on acuity</w:t>
      </w:r>
      <w:r>
        <w:rPr>
          <w:sz w:val="24"/>
          <w:szCs w:val="24"/>
        </w:rPr>
        <w:t>.  For example,</w:t>
      </w:r>
      <w:r>
        <w:t xml:space="preserve"> </w:t>
      </w:r>
      <w:r>
        <w:rPr>
          <w:sz w:val="24"/>
          <w:szCs w:val="24"/>
          <w:highlight w:val="yellow"/>
        </w:rPr>
        <w:t xml:space="preserve"> the </w:t>
      </w:r>
      <w:r w:rsidRPr="007B2121">
        <w:rPr>
          <w:sz w:val="24"/>
          <w:szCs w:val="24"/>
          <w:highlight w:val="yellow"/>
        </w:rPr>
        <w:t>National Emergency Access target (NEAT)</w:t>
      </w:r>
      <w:r>
        <w:rPr>
          <w:sz w:val="24"/>
          <w:szCs w:val="24"/>
          <w:highlight w:val="yellow"/>
        </w:rPr>
        <w:t xml:space="preserve"> target in Australia allows varying time in the ED for patients, depending on </w:t>
      </w:r>
      <w:r>
        <w:rPr>
          <w:sz w:val="24"/>
          <w:szCs w:val="24"/>
          <w:highlight w:val="yellow"/>
        </w:rPr>
        <w:lastRenderedPageBreak/>
        <w:t xml:space="preserve">whether they will be admitted to the hospital or discharged </w:t>
      </w:r>
      <w:r>
        <w:rPr>
          <w:noProof/>
          <w:sz w:val="24"/>
          <w:szCs w:val="24"/>
          <w:highlight w:val="yellow"/>
        </w:rPr>
        <w:t>(C. Sullivan et al., 2016)</w:t>
      </w:r>
      <w:r w:rsidRPr="007B2121">
        <w:rPr>
          <w:sz w:val="24"/>
          <w:szCs w:val="24"/>
          <w:highlight w:val="yellow"/>
        </w:rPr>
        <w:t>.</w:t>
      </w:r>
      <w:r>
        <w:rPr>
          <w:sz w:val="24"/>
          <w:szCs w:val="24"/>
        </w:rPr>
        <w:t xml:space="preserve">  Within New Zealand the target of 95% of patients within</w:t>
      </w:r>
      <w:r w:rsidRPr="008314DF">
        <w:rPr>
          <w:sz w:val="24"/>
          <w:szCs w:val="24"/>
        </w:rPr>
        <w:t xml:space="preserve"> six hours </w:t>
      </w:r>
      <w:r>
        <w:rPr>
          <w:sz w:val="24"/>
          <w:szCs w:val="24"/>
        </w:rPr>
        <w:t xml:space="preserve">was set </w:t>
      </w:r>
      <w:r>
        <w:rPr>
          <w:noProof/>
          <w:sz w:val="24"/>
          <w:szCs w:val="24"/>
        </w:rPr>
        <w:t>(Ministry of Health New Zealand, 2015)</w:t>
      </w:r>
      <w:r>
        <w:rPr>
          <w:sz w:val="24"/>
          <w:szCs w:val="24"/>
        </w:rPr>
        <w:t xml:space="preserve"> </w:t>
      </w:r>
      <w:r w:rsidRPr="008314DF">
        <w:rPr>
          <w:sz w:val="24"/>
          <w:szCs w:val="24"/>
        </w:rPr>
        <w:t>and</w:t>
      </w:r>
      <w:r>
        <w:rPr>
          <w:sz w:val="24"/>
          <w:szCs w:val="24"/>
        </w:rPr>
        <w:t xml:space="preserve"> since 2006 in</w:t>
      </w:r>
      <w:r w:rsidRPr="008314DF">
        <w:rPr>
          <w:sz w:val="24"/>
          <w:szCs w:val="24"/>
        </w:rPr>
        <w:t xml:space="preserve"> Canada</w:t>
      </w:r>
      <w:r>
        <w:rPr>
          <w:sz w:val="24"/>
          <w:szCs w:val="24"/>
        </w:rPr>
        <w:t xml:space="preserve"> the target was set at 90% within four or six hours depending on the level that an individual was triaged at </w:t>
      </w:r>
      <w:r>
        <w:rPr>
          <w:noProof/>
          <w:sz w:val="24"/>
          <w:szCs w:val="24"/>
        </w:rPr>
        <w:t>(Canadian Institute for Health Information, 2007)</w:t>
      </w:r>
      <w:r>
        <w:rPr>
          <w:sz w:val="24"/>
          <w:szCs w:val="24"/>
        </w:rPr>
        <w:t xml:space="preserve">.  The stated rationale for a lengthier time period, and a lower proportion of patients in New Zealand compared to the UK was to reduce the potential for “blinkered compliance” </w:t>
      </w:r>
      <w:r w:rsidRPr="007C0CAE">
        <w:rPr>
          <w:noProof/>
          <w:sz w:val="24"/>
          <w:szCs w:val="24"/>
          <w:highlight w:val="yellow"/>
        </w:rPr>
        <w:t>(Ardagh &amp; Drew, 2015, p. 48)</w:t>
      </w:r>
      <w:r w:rsidRPr="007C0CAE">
        <w:rPr>
          <w:sz w:val="24"/>
          <w:szCs w:val="24"/>
          <w:highlight w:val="yellow"/>
        </w:rPr>
        <w:t>.</w:t>
      </w:r>
    </w:p>
    <w:p w:rsidR="00AD0E6C" w:rsidRDefault="00AD0E6C" w:rsidP="00CB47A0">
      <w:pPr>
        <w:spacing w:line="480" w:lineRule="auto"/>
        <w:rPr>
          <w:sz w:val="24"/>
          <w:szCs w:val="24"/>
        </w:rPr>
      </w:pPr>
      <w:r>
        <w:rPr>
          <w:sz w:val="24"/>
          <w:szCs w:val="24"/>
        </w:rPr>
        <w:t>T</w:t>
      </w:r>
      <w:r w:rsidRPr="008314DF">
        <w:rPr>
          <w:sz w:val="24"/>
          <w:szCs w:val="24"/>
        </w:rPr>
        <w:t>reatment targets have b</w:t>
      </w:r>
      <w:r>
        <w:rPr>
          <w:sz w:val="24"/>
          <w:szCs w:val="24"/>
        </w:rPr>
        <w:t xml:space="preserve">een regularly breached, in the UK and beyond </w:t>
      </w:r>
      <w:r>
        <w:rPr>
          <w:noProof/>
          <w:sz w:val="24"/>
          <w:szCs w:val="24"/>
        </w:rPr>
        <w:t>(Ardagh &amp; Drew, 2015; Canadian Institute for Health Information, 2012)</w:t>
      </w:r>
      <w:r>
        <w:rPr>
          <w:sz w:val="24"/>
          <w:szCs w:val="24"/>
        </w:rPr>
        <w:t xml:space="preserve">.  </w:t>
      </w:r>
      <w:r w:rsidRPr="007C0CAE">
        <w:rPr>
          <w:sz w:val="24"/>
          <w:szCs w:val="24"/>
          <w:highlight w:val="yellow"/>
        </w:rPr>
        <w:t>From 2010 until the time of writing,</w:t>
      </w:r>
      <w:r>
        <w:rPr>
          <w:sz w:val="24"/>
          <w:szCs w:val="24"/>
        </w:rPr>
        <w:t xml:space="preserve"> breaches in the UK are published on a daily basis throughout the winter months, as part of the Winter Daily Pressure reports </w:t>
      </w:r>
      <w:r>
        <w:rPr>
          <w:noProof/>
          <w:sz w:val="24"/>
          <w:szCs w:val="24"/>
        </w:rPr>
        <w:t>(NHS England, 2016)</w:t>
      </w:r>
      <w:r>
        <w:rPr>
          <w:sz w:val="24"/>
          <w:szCs w:val="24"/>
        </w:rPr>
        <w:t xml:space="preserve">.  </w:t>
      </w:r>
      <w:r w:rsidRPr="007C0CAE">
        <w:rPr>
          <w:sz w:val="24"/>
          <w:szCs w:val="24"/>
          <w:highlight w:val="yellow"/>
        </w:rPr>
        <w:t>Furthermore, i</w:t>
      </w:r>
      <w:r>
        <w:rPr>
          <w:sz w:val="24"/>
          <w:szCs w:val="24"/>
        </w:rPr>
        <w:t xml:space="preserve">n Western Australia ED waiting time can be viewed online in real time </w:t>
      </w:r>
      <w:r>
        <w:rPr>
          <w:noProof/>
          <w:sz w:val="24"/>
          <w:szCs w:val="24"/>
        </w:rPr>
        <w:t>(Government of Western Australia: Department of Health, 2016)</w:t>
      </w:r>
      <w:r>
        <w:rPr>
          <w:sz w:val="24"/>
          <w:szCs w:val="24"/>
        </w:rPr>
        <w:t xml:space="preserve">, although in other counties scrutiny is less frequent, for example, monthly in Canada </w:t>
      </w:r>
      <w:r>
        <w:rPr>
          <w:noProof/>
          <w:sz w:val="24"/>
          <w:szCs w:val="24"/>
        </w:rPr>
        <w:t>(Ontario Ministry of Health and Long Term Care, 2016)</w:t>
      </w:r>
      <w:r>
        <w:rPr>
          <w:sz w:val="24"/>
          <w:szCs w:val="24"/>
        </w:rPr>
        <w:t xml:space="preserve">, and quarterly in New Zealand </w:t>
      </w:r>
      <w:r>
        <w:rPr>
          <w:noProof/>
          <w:sz w:val="24"/>
          <w:szCs w:val="24"/>
        </w:rPr>
        <w:t>(Ardagh &amp; Drew, 2015)</w:t>
      </w:r>
      <w:r>
        <w:rPr>
          <w:sz w:val="24"/>
          <w:szCs w:val="24"/>
        </w:rPr>
        <w:t xml:space="preserve">.  Overall, in the UK breaches tend to be more frequent during winter, when the proportion of older and complex patients is higher, despite slightly higher patient numbers during summer months </w:t>
      </w:r>
      <w:r>
        <w:rPr>
          <w:noProof/>
          <w:sz w:val="24"/>
          <w:szCs w:val="24"/>
        </w:rPr>
        <w:t>(The King's Fund, 2016)</w:t>
      </w:r>
      <w:r>
        <w:rPr>
          <w:sz w:val="24"/>
          <w:szCs w:val="24"/>
        </w:rPr>
        <w:t>.  B</w:t>
      </w:r>
      <w:r w:rsidRPr="008314DF">
        <w:rPr>
          <w:sz w:val="24"/>
          <w:szCs w:val="24"/>
        </w:rPr>
        <w:t>reaches</w:t>
      </w:r>
      <w:r>
        <w:rPr>
          <w:sz w:val="24"/>
          <w:szCs w:val="24"/>
        </w:rPr>
        <w:t xml:space="preserve"> </w:t>
      </w:r>
      <w:r w:rsidRPr="007C0CAE">
        <w:rPr>
          <w:sz w:val="24"/>
          <w:szCs w:val="24"/>
          <w:highlight w:val="yellow"/>
        </w:rPr>
        <w:t>of the target</w:t>
      </w:r>
      <w:r w:rsidRPr="008314DF">
        <w:rPr>
          <w:sz w:val="24"/>
          <w:szCs w:val="24"/>
        </w:rPr>
        <w:t xml:space="preserve"> have been give</w:t>
      </w:r>
      <w:r>
        <w:rPr>
          <w:sz w:val="24"/>
          <w:szCs w:val="24"/>
        </w:rPr>
        <w:t xml:space="preserve">n regular political and media attention, which may result in the view that the NHS is in ‘crisis’.  However, a systematic review that examined the four hour targets reported no advantages for clinical outcomes when the target was adhered to </w:t>
      </w:r>
      <w:r>
        <w:rPr>
          <w:noProof/>
          <w:sz w:val="24"/>
          <w:szCs w:val="24"/>
        </w:rPr>
        <w:t>(Jones &amp; Schimanski, 2010)</w:t>
      </w:r>
      <w:r>
        <w:rPr>
          <w:sz w:val="24"/>
          <w:szCs w:val="24"/>
        </w:rPr>
        <w:t>.</w:t>
      </w:r>
      <w:r w:rsidRPr="008314DF">
        <w:rPr>
          <w:sz w:val="24"/>
          <w:szCs w:val="24"/>
        </w:rPr>
        <w:t xml:space="preserve">  </w:t>
      </w:r>
    </w:p>
    <w:p w:rsidR="00AD0E6C" w:rsidRDefault="00AD0E6C" w:rsidP="003C5DCA">
      <w:pPr>
        <w:spacing w:line="480" w:lineRule="auto"/>
        <w:rPr>
          <w:sz w:val="24"/>
          <w:szCs w:val="24"/>
        </w:rPr>
      </w:pPr>
    </w:p>
    <w:p w:rsidR="00AD0E6C" w:rsidRDefault="00AD0E6C" w:rsidP="003C5DCA">
      <w:pPr>
        <w:spacing w:line="480" w:lineRule="auto"/>
        <w:rPr>
          <w:sz w:val="24"/>
          <w:szCs w:val="24"/>
        </w:rPr>
      </w:pPr>
      <w:r>
        <w:rPr>
          <w:sz w:val="24"/>
          <w:szCs w:val="24"/>
        </w:rPr>
        <w:t xml:space="preserve">Despite the introduction of </w:t>
      </w:r>
      <w:r w:rsidRPr="007C0CAE">
        <w:rPr>
          <w:sz w:val="24"/>
          <w:szCs w:val="24"/>
          <w:highlight w:val="yellow"/>
        </w:rPr>
        <w:t>treatment</w:t>
      </w:r>
      <w:r>
        <w:rPr>
          <w:sz w:val="24"/>
          <w:szCs w:val="24"/>
        </w:rPr>
        <w:t xml:space="preserve"> targets in several countries</w:t>
      </w:r>
      <w:r w:rsidRPr="008314DF">
        <w:rPr>
          <w:sz w:val="24"/>
          <w:szCs w:val="24"/>
        </w:rPr>
        <w:t>, it is difficult to fi</w:t>
      </w:r>
      <w:r>
        <w:rPr>
          <w:sz w:val="24"/>
          <w:szCs w:val="24"/>
        </w:rPr>
        <w:t xml:space="preserve">nd a clinical reason for such </w:t>
      </w:r>
      <w:r w:rsidRPr="008314DF">
        <w:rPr>
          <w:sz w:val="24"/>
          <w:szCs w:val="24"/>
        </w:rPr>
        <w:t>target</w:t>
      </w:r>
      <w:r>
        <w:rPr>
          <w:sz w:val="24"/>
          <w:szCs w:val="24"/>
        </w:rPr>
        <w:t>s</w:t>
      </w:r>
      <w:r w:rsidRPr="008314DF">
        <w:rPr>
          <w:sz w:val="24"/>
          <w:szCs w:val="24"/>
        </w:rPr>
        <w:t xml:space="preserve"> </w:t>
      </w:r>
      <w:r>
        <w:rPr>
          <w:noProof/>
          <w:sz w:val="24"/>
          <w:szCs w:val="24"/>
        </w:rPr>
        <w:t>(Mason, Weber, Coster, Freeman, &amp; Locker, 2012)</w:t>
      </w:r>
      <w:r>
        <w:rPr>
          <w:sz w:val="24"/>
          <w:szCs w:val="24"/>
        </w:rPr>
        <w:t xml:space="preserve">.  Furthermore, there is no clear evidence that the four hour treatment target has had any effect on the quality of care within EDs in the UK </w:t>
      </w:r>
      <w:r>
        <w:rPr>
          <w:noProof/>
          <w:sz w:val="24"/>
          <w:szCs w:val="24"/>
        </w:rPr>
        <w:t>(Jones &amp; Schimanski, 2010)</w:t>
      </w:r>
      <w:r>
        <w:rPr>
          <w:sz w:val="24"/>
          <w:szCs w:val="24"/>
        </w:rPr>
        <w:t xml:space="preserve">. </w:t>
      </w:r>
      <w:r w:rsidRPr="00443E5C">
        <w:rPr>
          <w:sz w:val="24"/>
          <w:szCs w:val="24"/>
          <w:highlight w:val="yellow"/>
        </w:rPr>
        <w:t xml:space="preserve">That said, there is evidence that targets may improve access to the ED, which may have benefits for patients </w:t>
      </w:r>
      <w:r w:rsidRPr="00443E5C">
        <w:rPr>
          <w:noProof/>
          <w:sz w:val="24"/>
          <w:szCs w:val="24"/>
          <w:highlight w:val="yellow"/>
        </w:rPr>
        <w:t>(C. M. Sullivan et al., 2014)</w:t>
      </w:r>
      <w:r>
        <w:rPr>
          <w:sz w:val="24"/>
          <w:szCs w:val="24"/>
          <w:highlight w:val="yellow"/>
        </w:rPr>
        <w:t xml:space="preserve"> </w:t>
      </w:r>
      <w:r w:rsidRPr="007C0CAE">
        <w:rPr>
          <w:b/>
          <w:sz w:val="24"/>
          <w:szCs w:val="24"/>
          <w:highlight w:val="yellow"/>
        </w:rPr>
        <w:t>(Author 2 and author 1, 2015)</w:t>
      </w:r>
      <w:r w:rsidRPr="00443E5C">
        <w:rPr>
          <w:sz w:val="24"/>
          <w:szCs w:val="24"/>
          <w:highlight w:val="yellow"/>
        </w:rPr>
        <w:t>.   Overall, however,</w:t>
      </w:r>
      <w:r>
        <w:rPr>
          <w:sz w:val="24"/>
          <w:szCs w:val="24"/>
        </w:rPr>
        <w:t xml:space="preserve"> we conclude that the targets have been set for political as well as service improvement reasons</w:t>
      </w:r>
      <w:r w:rsidRPr="008314DF">
        <w:rPr>
          <w:sz w:val="24"/>
          <w:szCs w:val="24"/>
        </w:rPr>
        <w:t>.  The reported aim of the treatment target</w:t>
      </w:r>
      <w:r>
        <w:rPr>
          <w:sz w:val="24"/>
          <w:szCs w:val="24"/>
        </w:rPr>
        <w:t xml:space="preserve"> in the UK</w:t>
      </w:r>
      <w:r w:rsidRPr="008314DF">
        <w:rPr>
          <w:sz w:val="24"/>
          <w:szCs w:val="24"/>
        </w:rPr>
        <w:t xml:space="preserve"> was to reduce severe overcrowding within EDs which was viewed as detrimental for patient care </w:t>
      </w:r>
      <w:r>
        <w:rPr>
          <w:noProof/>
          <w:sz w:val="24"/>
          <w:szCs w:val="24"/>
        </w:rPr>
        <w:t>(Weber, Mason, Freeman, &amp; Coster, 2012)</w:t>
      </w:r>
      <w:r w:rsidRPr="008314DF">
        <w:rPr>
          <w:sz w:val="24"/>
          <w:szCs w:val="24"/>
        </w:rPr>
        <w:t xml:space="preserve">. </w:t>
      </w:r>
      <w:r>
        <w:rPr>
          <w:sz w:val="24"/>
          <w:szCs w:val="24"/>
        </w:rPr>
        <w:t xml:space="preserve">In other countries, such as Australia and New Zealand the </w:t>
      </w:r>
      <w:r w:rsidRPr="007C0CAE">
        <w:rPr>
          <w:sz w:val="24"/>
          <w:szCs w:val="24"/>
          <w:highlight w:val="yellow"/>
        </w:rPr>
        <w:t>rationale</w:t>
      </w:r>
      <w:r>
        <w:rPr>
          <w:sz w:val="24"/>
          <w:szCs w:val="24"/>
        </w:rPr>
        <w:t xml:space="preserve"> was </w:t>
      </w:r>
      <w:r w:rsidRPr="007C0CAE">
        <w:rPr>
          <w:sz w:val="24"/>
          <w:szCs w:val="24"/>
          <w:highlight w:val="yellow"/>
        </w:rPr>
        <w:t>that</w:t>
      </w:r>
      <w:r>
        <w:rPr>
          <w:sz w:val="24"/>
          <w:szCs w:val="24"/>
        </w:rPr>
        <w:t xml:space="preserve"> these targets would reduce morbidity and mortality related to delays in individual being admitted from EDs </w:t>
      </w:r>
      <w:r>
        <w:rPr>
          <w:noProof/>
          <w:sz w:val="24"/>
          <w:szCs w:val="24"/>
        </w:rPr>
        <w:t>(Jones &amp; Schimanski, 2010)</w:t>
      </w:r>
      <w:r>
        <w:rPr>
          <w:sz w:val="24"/>
          <w:szCs w:val="24"/>
        </w:rPr>
        <w:t>, rather than a focus on overcrowding. Therefore within the UK</w:t>
      </w:r>
      <w:r w:rsidRPr="008314DF">
        <w:rPr>
          <w:sz w:val="24"/>
          <w:szCs w:val="24"/>
        </w:rPr>
        <w:t xml:space="preserve"> part of the likely rationale for introducing such a target was critical media coverage which focused on patients waiting ‘on trolleys’</w:t>
      </w:r>
      <w:r>
        <w:rPr>
          <w:sz w:val="24"/>
          <w:szCs w:val="24"/>
        </w:rPr>
        <w:t xml:space="preserve"> and in hospital corridors</w:t>
      </w:r>
      <w:r w:rsidRPr="008314DF">
        <w:rPr>
          <w:sz w:val="24"/>
          <w:szCs w:val="24"/>
        </w:rPr>
        <w:t xml:space="preserve"> </w:t>
      </w:r>
      <w:r>
        <w:rPr>
          <w:noProof/>
          <w:sz w:val="24"/>
          <w:szCs w:val="24"/>
        </w:rPr>
        <w:t>(Vezyridis &amp; Timmons, 2014)</w:t>
      </w:r>
      <w:r>
        <w:rPr>
          <w:sz w:val="24"/>
          <w:szCs w:val="24"/>
        </w:rPr>
        <w:t xml:space="preserve"> unlike in other countries. </w:t>
      </w:r>
    </w:p>
    <w:p w:rsidR="00AD0E6C" w:rsidRPr="008314DF" w:rsidRDefault="00AD0E6C" w:rsidP="003C5DCA">
      <w:pPr>
        <w:spacing w:line="480" w:lineRule="auto"/>
        <w:rPr>
          <w:sz w:val="24"/>
          <w:szCs w:val="24"/>
        </w:rPr>
      </w:pPr>
    </w:p>
    <w:p w:rsidR="00AD0E6C" w:rsidRDefault="00AD0E6C" w:rsidP="003C5DCA">
      <w:pPr>
        <w:spacing w:line="480" w:lineRule="auto"/>
        <w:rPr>
          <w:sz w:val="24"/>
          <w:szCs w:val="24"/>
        </w:rPr>
      </w:pPr>
      <w:r>
        <w:rPr>
          <w:sz w:val="24"/>
          <w:szCs w:val="24"/>
        </w:rPr>
        <w:t>Alongside a lack of obvious clinical benefit, patient care may be compromised by trying to meet the target.  T</w:t>
      </w:r>
      <w:r w:rsidRPr="008314DF">
        <w:rPr>
          <w:sz w:val="24"/>
          <w:szCs w:val="24"/>
        </w:rPr>
        <w:t>he public enquiry into poor patient care within the ED of Mid Staffordshire hospital</w:t>
      </w:r>
      <w:r>
        <w:rPr>
          <w:sz w:val="24"/>
          <w:szCs w:val="24"/>
        </w:rPr>
        <w:t>, UK</w:t>
      </w:r>
      <w:r w:rsidRPr="008314DF">
        <w:rPr>
          <w:sz w:val="24"/>
          <w:szCs w:val="24"/>
        </w:rPr>
        <w:t xml:space="preserve"> </w:t>
      </w:r>
      <w:r>
        <w:rPr>
          <w:noProof/>
          <w:sz w:val="24"/>
          <w:szCs w:val="24"/>
        </w:rPr>
        <w:t>(Francis, 2013)</w:t>
      </w:r>
      <w:r w:rsidRPr="008314DF">
        <w:rPr>
          <w:sz w:val="24"/>
          <w:szCs w:val="24"/>
        </w:rPr>
        <w:t xml:space="preserve">, </w:t>
      </w:r>
      <w:r>
        <w:rPr>
          <w:sz w:val="24"/>
          <w:szCs w:val="24"/>
        </w:rPr>
        <w:t xml:space="preserve">highlighted that patients were prioritised by the amount of time that they had been waiting, as opposed to clinical need, in order to avoid breaching the target in a considerably understaffed and high pressured environment.  </w:t>
      </w:r>
      <w:r>
        <w:rPr>
          <w:sz w:val="24"/>
          <w:szCs w:val="24"/>
          <w:highlight w:val="yellow"/>
        </w:rPr>
        <w:t>Sullivan e</w:t>
      </w:r>
      <w:r w:rsidRPr="007B2121">
        <w:rPr>
          <w:sz w:val="24"/>
          <w:szCs w:val="24"/>
          <w:highlight w:val="yellow"/>
        </w:rPr>
        <w:t>t al</w:t>
      </w:r>
      <w:r>
        <w:rPr>
          <w:sz w:val="24"/>
          <w:szCs w:val="24"/>
          <w:highlight w:val="yellow"/>
        </w:rPr>
        <w:t>.</w:t>
      </w:r>
      <w:r w:rsidRPr="007B2121">
        <w:rPr>
          <w:sz w:val="24"/>
          <w:szCs w:val="24"/>
          <w:highlight w:val="yellow"/>
        </w:rPr>
        <w:t xml:space="preserve"> (2016</w:t>
      </w:r>
      <w:r>
        <w:rPr>
          <w:sz w:val="24"/>
          <w:szCs w:val="24"/>
          <w:highlight w:val="yellow"/>
        </w:rPr>
        <w:t>: 354.e1</w:t>
      </w:r>
      <w:r w:rsidRPr="007B2121">
        <w:rPr>
          <w:sz w:val="24"/>
          <w:szCs w:val="24"/>
          <w:highlight w:val="yellow"/>
        </w:rPr>
        <w:t>) in Australia suggest that “overzealous pursuit of stringent time-based targets may actually comprise quality of care and endanger patient safety</w:t>
      </w:r>
      <w:r>
        <w:rPr>
          <w:sz w:val="24"/>
          <w:szCs w:val="24"/>
        </w:rPr>
        <w:t xml:space="preserve">”.  </w:t>
      </w:r>
      <w:r w:rsidRPr="007C0CAE">
        <w:rPr>
          <w:sz w:val="24"/>
          <w:szCs w:val="24"/>
          <w:highlight w:val="yellow"/>
        </w:rPr>
        <w:t xml:space="preserve">Furthermore, </w:t>
      </w:r>
      <w:r>
        <w:rPr>
          <w:sz w:val="24"/>
          <w:szCs w:val="24"/>
          <w:highlight w:val="yellow"/>
        </w:rPr>
        <w:t xml:space="preserve">adherence can have unintended consequences for treatment, such as an increased likelihood of analgesia when the treatment target is adhered to </w:t>
      </w:r>
      <w:r w:rsidRPr="00443E5C">
        <w:rPr>
          <w:noProof/>
          <w:sz w:val="24"/>
          <w:szCs w:val="24"/>
          <w:highlight w:val="yellow"/>
        </w:rPr>
        <w:t>(J. A. Hughes, Cabilan, &amp; Staib, 2016)</w:t>
      </w:r>
      <w:r w:rsidRPr="00443E5C">
        <w:rPr>
          <w:sz w:val="24"/>
          <w:szCs w:val="24"/>
          <w:highlight w:val="yellow"/>
        </w:rPr>
        <w:t xml:space="preserve">.  </w:t>
      </w:r>
      <w:r>
        <w:rPr>
          <w:sz w:val="24"/>
          <w:szCs w:val="24"/>
        </w:rPr>
        <w:t xml:space="preserve"> Alongside this, our own qualitative research with nurses at an acute hospital in Scotland, UK, highlighted that nurses had less time to spend with patients in the ED, including those who were very sick, because breaches were taken very seriously by hospital managers and the Scottish Government </w:t>
      </w:r>
      <w:r w:rsidRPr="007C0CAE">
        <w:rPr>
          <w:b/>
          <w:sz w:val="24"/>
          <w:szCs w:val="24"/>
        </w:rPr>
        <w:t xml:space="preserve">(authors, 2015).  </w:t>
      </w:r>
      <w:r>
        <w:rPr>
          <w:sz w:val="24"/>
          <w:szCs w:val="24"/>
        </w:rPr>
        <w:t xml:space="preserve">This finding was mirrored by research in England, UK, which additionally highlighted the broad range of other clinical specialties that would be involved in ensuring compliance to the target, and the spatial and information technology constraints </w:t>
      </w:r>
      <w:r w:rsidRPr="007C0CAE">
        <w:rPr>
          <w:sz w:val="24"/>
          <w:szCs w:val="24"/>
          <w:highlight w:val="yellow"/>
        </w:rPr>
        <w:t>impacting adherence to the treatment target</w:t>
      </w:r>
      <w:r>
        <w:rPr>
          <w:sz w:val="24"/>
          <w:szCs w:val="24"/>
        </w:rPr>
        <w:t xml:space="preserve"> </w:t>
      </w:r>
      <w:r>
        <w:rPr>
          <w:noProof/>
          <w:sz w:val="24"/>
          <w:szCs w:val="24"/>
        </w:rPr>
        <w:t>(Vezyridis &amp; Timmons, 2014)</w:t>
      </w:r>
      <w:r>
        <w:rPr>
          <w:sz w:val="24"/>
          <w:szCs w:val="24"/>
        </w:rPr>
        <w:t xml:space="preserve">.  Overall, it can be said </w:t>
      </w:r>
      <w:r w:rsidRPr="008314DF">
        <w:rPr>
          <w:sz w:val="24"/>
          <w:szCs w:val="24"/>
        </w:rPr>
        <w:t>that clini</w:t>
      </w:r>
      <w:r>
        <w:rPr>
          <w:sz w:val="24"/>
          <w:szCs w:val="24"/>
        </w:rPr>
        <w:t>cal priorities have</w:t>
      </w:r>
      <w:r w:rsidRPr="008314DF">
        <w:rPr>
          <w:sz w:val="24"/>
          <w:szCs w:val="24"/>
        </w:rPr>
        <w:t xml:space="preserve"> be</w:t>
      </w:r>
      <w:r>
        <w:rPr>
          <w:sz w:val="24"/>
          <w:szCs w:val="24"/>
        </w:rPr>
        <w:t>en</w:t>
      </w:r>
      <w:r w:rsidRPr="008314DF">
        <w:rPr>
          <w:sz w:val="24"/>
          <w:szCs w:val="24"/>
        </w:rPr>
        <w:t xml:space="preserve"> distorted by targets</w:t>
      </w:r>
      <w:r>
        <w:rPr>
          <w:sz w:val="24"/>
          <w:szCs w:val="24"/>
        </w:rPr>
        <w:t xml:space="preserve">, with no discernible benefit for patients </w:t>
      </w:r>
      <w:r>
        <w:rPr>
          <w:noProof/>
          <w:sz w:val="24"/>
          <w:szCs w:val="24"/>
        </w:rPr>
        <w:t>(Jones &amp; Schimanski, 2010)</w:t>
      </w:r>
      <w:r>
        <w:rPr>
          <w:sz w:val="24"/>
          <w:szCs w:val="24"/>
        </w:rPr>
        <w:t>, but are likely to be detrimental to patient care (authors, 2015, Vezyridis and Timmons, 2014, Sullivan et al., 2016, Hughes et al., 2016)</w:t>
      </w:r>
      <w:r w:rsidRPr="008314DF">
        <w:rPr>
          <w:sz w:val="24"/>
          <w:szCs w:val="24"/>
        </w:rPr>
        <w:t xml:space="preserve">.  </w:t>
      </w:r>
    </w:p>
    <w:p w:rsidR="00AD0E6C" w:rsidRPr="004C46E3" w:rsidRDefault="00AD0E6C" w:rsidP="003C5DCA">
      <w:pPr>
        <w:spacing w:line="480" w:lineRule="auto"/>
        <w:rPr>
          <w:b/>
          <w:sz w:val="24"/>
          <w:szCs w:val="24"/>
        </w:rPr>
      </w:pPr>
      <w:r>
        <w:rPr>
          <w:b/>
          <w:sz w:val="24"/>
          <w:szCs w:val="24"/>
        </w:rPr>
        <w:t>Media reporting of policy failure</w:t>
      </w:r>
    </w:p>
    <w:p w:rsidR="00AD0E6C" w:rsidRPr="008314DF" w:rsidRDefault="00AD0E6C" w:rsidP="006C3541">
      <w:pPr>
        <w:autoSpaceDE w:val="0"/>
        <w:autoSpaceDN w:val="0"/>
        <w:adjustRightInd w:val="0"/>
        <w:spacing w:after="0" w:line="480" w:lineRule="auto"/>
        <w:rPr>
          <w:sz w:val="24"/>
          <w:szCs w:val="24"/>
        </w:rPr>
      </w:pPr>
      <w:r w:rsidRPr="008314DF">
        <w:rPr>
          <w:sz w:val="24"/>
          <w:szCs w:val="24"/>
        </w:rPr>
        <w:t>Previous research with nurses</w:t>
      </w:r>
      <w:r>
        <w:rPr>
          <w:sz w:val="24"/>
          <w:szCs w:val="24"/>
        </w:rPr>
        <w:t xml:space="preserve"> and allied health professionals</w:t>
      </w:r>
      <w:r w:rsidRPr="008314DF">
        <w:rPr>
          <w:sz w:val="24"/>
          <w:szCs w:val="24"/>
        </w:rPr>
        <w:t xml:space="preserve"> has reported that policies are followed (or not followed) for a range of reasons.  First, the clarity, or lack thereof, of guidance and its relationship to existing local practice can have an effect </w:t>
      </w:r>
      <w:r>
        <w:rPr>
          <w:noProof/>
          <w:sz w:val="24"/>
          <w:szCs w:val="24"/>
        </w:rPr>
        <w:t>(Bergen &amp; While, 2005)</w:t>
      </w:r>
      <w:r>
        <w:rPr>
          <w:sz w:val="24"/>
          <w:szCs w:val="24"/>
        </w:rPr>
        <w:t xml:space="preserve">, </w:t>
      </w:r>
      <w:r w:rsidRPr="007C0CAE">
        <w:rPr>
          <w:b/>
          <w:sz w:val="24"/>
          <w:szCs w:val="24"/>
        </w:rPr>
        <w:t>(author 1, 2014</w:t>
      </w:r>
      <w:r>
        <w:rPr>
          <w:sz w:val="24"/>
          <w:szCs w:val="24"/>
        </w:rPr>
        <w:t>)</w:t>
      </w:r>
      <w:r w:rsidRPr="008314DF">
        <w:rPr>
          <w:sz w:val="24"/>
          <w:szCs w:val="24"/>
        </w:rPr>
        <w:t xml:space="preserve">.  Second, competing institutional objectives and a lack of resources have been found to impact on the meeting of targets </w:t>
      </w:r>
      <w:r>
        <w:rPr>
          <w:noProof/>
          <w:sz w:val="24"/>
          <w:szCs w:val="24"/>
        </w:rPr>
        <w:t>(Exworthy &amp; Frosini, 2008)</w:t>
      </w:r>
      <w:r w:rsidRPr="008314DF">
        <w:rPr>
          <w:sz w:val="24"/>
          <w:szCs w:val="24"/>
        </w:rPr>
        <w:t>.  Finally, nurses own beliefs about the best way of supporting a patient has been identified as a barrier to policy implementation</w:t>
      </w:r>
      <w:r>
        <w:rPr>
          <w:sz w:val="24"/>
          <w:szCs w:val="24"/>
        </w:rPr>
        <w:t xml:space="preserve"> </w:t>
      </w:r>
      <w:r>
        <w:rPr>
          <w:noProof/>
          <w:sz w:val="24"/>
          <w:szCs w:val="24"/>
        </w:rPr>
        <w:t>(Provis &amp; Stack, 2004; Wells, 1997)</w:t>
      </w:r>
      <w:r>
        <w:rPr>
          <w:sz w:val="24"/>
          <w:szCs w:val="24"/>
        </w:rPr>
        <w:t xml:space="preserve"> </w:t>
      </w:r>
      <w:r w:rsidRPr="007C0CAE">
        <w:rPr>
          <w:b/>
          <w:sz w:val="24"/>
          <w:szCs w:val="24"/>
        </w:rPr>
        <w:t>(authors, 2015, author 1, 2014).</w:t>
      </w:r>
      <w:r w:rsidRPr="008314DF">
        <w:rPr>
          <w:sz w:val="24"/>
          <w:szCs w:val="24"/>
        </w:rPr>
        <w:t xml:space="preserve">  Accordingly, if four hour treatment targets are not met, then unclear national guidance, conflicting guidance from local managers or policies, lack of resources, or nurses’ own beliefs may be to blame.</w:t>
      </w:r>
    </w:p>
    <w:p w:rsidR="00AD0E6C" w:rsidRPr="008314DF" w:rsidRDefault="00AD0E6C" w:rsidP="006C3541">
      <w:pPr>
        <w:autoSpaceDE w:val="0"/>
        <w:autoSpaceDN w:val="0"/>
        <w:adjustRightInd w:val="0"/>
        <w:spacing w:after="0" w:line="480" w:lineRule="auto"/>
        <w:rPr>
          <w:sz w:val="24"/>
          <w:szCs w:val="24"/>
        </w:rPr>
      </w:pPr>
    </w:p>
    <w:p w:rsidR="00AD0E6C" w:rsidRDefault="00AD0E6C" w:rsidP="006C3541">
      <w:pPr>
        <w:spacing w:line="480" w:lineRule="auto"/>
        <w:rPr>
          <w:sz w:val="24"/>
          <w:szCs w:val="24"/>
        </w:rPr>
      </w:pPr>
      <w:r w:rsidRPr="008314DF">
        <w:rPr>
          <w:sz w:val="24"/>
          <w:szCs w:val="24"/>
        </w:rPr>
        <w:t xml:space="preserve">Alongside this, Peter John suggests, that in determining why policies succeed or fail, we can consider those designing and implementing policy as rational actors concerned with resources, interrelationships and constraints </w:t>
      </w:r>
      <w:r>
        <w:rPr>
          <w:noProof/>
          <w:sz w:val="24"/>
          <w:szCs w:val="24"/>
        </w:rPr>
        <w:t>(John, 2013)</w:t>
      </w:r>
      <w:r w:rsidRPr="008314DF">
        <w:rPr>
          <w:sz w:val="24"/>
          <w:szCs w:val="24"/>
        </w:rPr>
        <w:t>.  However, as humans, John also identifies that there is an emotional component to policy design and implementation.  As was mentioned above, the</w:t>
      </w:r>
      <w:r>
        <w:rPr>
          <w:sz w:val="24"/>
          <w:szCs w:val="24"/>
        </w:rPr>
        <w:t xml:space="preserve"> </w:t>
      </w:r>
      <w:r w:rsidRPr="007C0CAE">
        <w:rPr>
          <w:sz w:val="24"/>
          <w:szCs w:val="24"/>
          <w:highlight w:val="yellow"/>
        </w:rPr>
        <w:t>stated r</w:t>
      </w:r>
      <w:r w:rsidRPr="008314DF">
        <w:rPr>
          <w:sz w:val="24"/>
          <w:szCs w:val="24"/>
        </w:rPr>
        <w:t>ationale for the ED four hour treatment target</w:t>
      </w:r>
      <w:r>
        <w:rPr>
          <w:sz w:val="24"/>
          <w:szCs w:val="24"/>
        </w:rPr>
        <w:t xml:space="preserve"> in the UK</w:t>
      </w:r>
      <w:r w:rsidRPr="008314DF">
        <w:rPr>
          <w:sz w:val="24"/>
          <w:szCs w:val="24"/>
        </w:rPr>
        <w:t xml:space="preserve"> was to reduce severe overcrowding within EDs, and thus to improve patient care.  Research with a group of nine nurses in 2007 found that they felt  the</w:t>
      </w:r>
      <w:r>
        <w:rPr>
          <w:sz w:val="24"/>
          <w:szCs w:val="24"/>
        </w:rPr>
        <w:t xml:space="preserve"> t</w:t>
      </w:r>
      <w:r w:rsidRPr="007C0CAE">
        <w:rPr>
          <w:sz w:val="24"/>
          <w:szCs w:val="24"/>
          <w:highlight w:val="yellow"/>
        </w:rPr>
        <w:t>reatment</w:t>
      </w:r>
      <w:r w:rsidRPr="008314DF">
        <w:rPr>
          <w:sz w:val="24"/>
          <w:szCs w:val="24"/>
        </w:rPr>
        <w:t xml:space="preserve"> target was working quite well, but that nurses were concerned that the target would not be sustainable </w:t>
      </w:r>
      <w:r>
        <w:rPr>
          <w:noProof/>
          <w:sz w:val="24"/>
          <w:szCs w:val="24"/>
        </w:rPr>
        <w:t>(Mortimore &amp; Cooper, 2007)</w:t>
      </w:r>
      <w:r w:rsidRPr="008314DF">
        <w:rPr>
          <w:sz w:val="24"/>
          <w:szCs w:val="24"/>
        </w:rPr>
        <w:t>.  Thus</w:t>
      </w:r>
      <w:r>
        <w:rPr>
          <w:sz w:val="24"/>
          <w:szCs w:val="24"/>
        </w:rPr>
        <w:t>,</w:t>
      </w:r>
      <w:r w:rsidRPr="008314DF">
        <w:rPr>
          <w:sz w:val="24"/>
          <w:szCs w:val="24"/>
        </w:rPr>
        <w:t xml:space="preserve"> it can be seen that the nurses did not express an emotional concern regarding policy implementation, but focused upon resources and constraints.  In our research with Scottish nurses some years later, we identified that a severe lack of resources in other areas of the hospital was resulting in a strong emotional response in some nurses, who felt it was necessary to breach the target in order to secure appropriate care for their patients </w:t>
      </w:r>
      <w:r w:rsidRPr="007C0CAE">
        <w:rPr>
          <w:b/>
          <w:sz w:val="24"/>
          <w:szCs w:val="24"/>
        </w:rPr>
        <w:t>(authors, 2015).</w:t>
      </w:r>
    </w:p>
    <w:p w:rsidR="00AD0E6C" w:rsidRPr="008314DF" w:rsidRDefault="00AD0E6C" w:rsidP="006C3541">
      <w:pPr>
        <w:spacing w:line="480" w:lineRule="auto"/>
        <w:rPr>
          <w:sz w:val="24"/>
          <w:szCs w:val="24"/>
        </w:rPr>
      </w:pPr>
    </w:p>
    <w:p w:rsidR="00AD0E6C" w:rsidRDefault="00AD0E6C">
      <w:pPr>
        <w:spacing w:line="480" w:lineRule="auto"/>
        <w:rPr>
          <w:sz w:val="24"/>
          <w:szCs w:val="24"/>
        </w:rPr>
      </w:pPr>
      <w:r w:rsidRPr="008314DF">
        <w:rPr>
          <w:sz w:val="24"/>
          <w:szCs w:val="24"/>
        </w:rPr>
        <w:t>Alongside</w:t>
      </w:r>
      <w:r>
        <w:rPr>
          <w:sz w:val="24"/>
          <w:szCs w:val="24"/>
        </w:rPr>
        <w:t xml:space="preserve"> challenges in meeting targets</w:t>
      </w:r>
      <w:r w:rsidRPr="008314DF">
        <w:rPr>
          <w:sz w:val="24"/>
          <w:szCs w:val="24"/>
        </w:rPr>
        <w:t xml:space="preserve">, it has been suggested that hospitals have employed dubious management tactics and suspicions have been raised that hospitals were dishonest in their reporting in order to meet the target </w:t>
      </w:r>
      <w:r>
        <w:rPr>
          <w:noProof/>
          <w:sz w:val="24"/>
          <w:szCs w:val="24"/>
        </w:rPr>
        <w:t>(G. Hughes, 2010; Mason et al., 2012; Weber et al., 2012)</w:t>
      </w:r>
      <w:r w:rsidRPr="008314DF">
        <w:rPr>
          <w:sz w:val="24"/>
          <w:szCs w:val="24"/>
        </w:rPr>
        <w:t>.  Examples of meeting the target by a range of workaroun</w:t>
      </w:r>
      <w:r>
        <w:rPr>
          <w:sz w:val="24"/>
          <w:szCs w:val="24"/>
        </w:rPr>
        <w:t>ds also appear to have occurred</w:t>
      </w:r>
      <w:r w:rsidRPr="007C0CAE">
        <w:rPr>
          <w:sz w:val="24"/>
          <w:szCs w:val="24"/>
          <w:highlight w:val="yellow"/>
        </w:rPr>
        <w:t>.  For example,</w:t>
      </w:r>
      <w:r>
        <w:rPr>
          <w:sz w:val="24"/>
          <w:szCs w:val="24"/>
        </w:rPr>
        <w:t xml:space="preserve"> </w:t>
      </w:r>
      <w:r w:rsidRPr="008314DF">
        <w:rPr>
          <w:sz w:val="24"/>
          <w:szCs w:val="24"/>
        </w:rPr>
        <w:t xml:space="preserve"> cases have been identified in which patients were moved to clinical decision units (CDU)</w:t>
      </w:r>
      <w:r w:rsidRPr="007C0CAE">
        <w:rPr>
          <w:sz w:val="24"/>
          <w:szCs w:val="24"/>
          <w:highlight w:val="yellow"/>
        </w:rPr>
        <w:t>,</w:t>
      </w:r>
      <w:r w:rsidRPr="008314DF">
        <w:rPr>
          <w:sz w:val="24"/>
          <w:szCs w:val="24"/>
        </w:rPr>
        <w:t xml:space="preserve"> which are effectively an overflow for the ED, incoming patients were waiting in ambulances, patients were admitted unnecessarily or discharged</w:t>
      </w:r>
      <w:r>
        <w:rPr>
          <w:sz w:val="24"/>
          <w:szCs w:val="24"/>
        </w:rPr>
        <w:t xml:space="preserve"> inappropriately early, and data were</w:t>
      </w:r>
      <w:r w:rsidRPr="008314DF">
        <w:rPr>
          <w:sz w:val="24"/>
          <w:szCs w:val="24"/>
        </w:rPr>
        <w:t xml:space="preserve"> miscoded </w:t>
      </w:r>
      <w:r>
        <w:rPr>
          <w:noProof/>
          <w:sz w:val="24"/>
          <w:szCs w:val="24"/>
        </w:rPr>
        <w:t>(Bevan &amp; Hood, 2006; Francis, 2013; Mayhew &amp; Smith, 2008)</w:t>
      </w:r>
      <w:r w:rsidRPr="008314DF">
        <w:rPr>
          <w:sz w:val="24"/>
          <w:szCs w:val="24"/>
        </w:rPr>
        <w:t xml:space="preserve">.  </w:t>
      </w:r>
      <w:r w:rsidRPr="007B2121">
        <w:rPr>
          <w:sz w:val="24"/>
          <w:szCs w:val="24"/>
          <w:highlight w:val="yellow"/>
        </w:rPr>
        <w:t>Furthermore, Sullivan et al</w:t>
      </w:r>
      <w:r>
        <w:rPr>
          <w:sz w:val="24"/>
          <w:szCs w:val="24"/>
          <w:highlight w:val="yellow"/>
        </w:rPr>
        <w:t>.</w:t>
      </w:r>
      <w:r w:rsidRPr="007B2121">
        <w:rPr>
          <w:sz w:val="24"/>
          <w:szCs w:val="24"/>
          <w:highlight w:val="yellow"/>
        </w:rPr>
        <w:t xml:space="preserve"> (2016) highlight that in Australia following the introduction of NEAT more low acuity patients may</w:t>
      </w:r>
      <w:r>
        <w:rPr>
          <w:sz w:val="24"/>
          <w:szCs w:val="24"/>
          <w:highlight w:val="yellow"/>
        </w:rPr>
        <w:t xml:space="preserve"> have</w:t>
      </w:r>
      <w:r w:rsidRPr="007B2121">
        <w:rPr>
          <w:sz w:val="24"/>
          <w:szCs w:val="24"/>
          <w:highlight w:val="yellow"/>
        </w:rPr>
        <w:t xml:space="preserve"> been admitted to short-stay wards instead of being discharged from ED more than </w:t>
      </w:r>
      <w:r>
        <w:rPr>
          <w:sz w:val="24"/>
          <w:szCs w:val="24"/>
          <w:highlight w:val="yellow"/>
        </w:rPr>
        <w:t xml:space="preserve">four </w:t>
      </w:r>
      <w:r w:rsidRPr="007B2121">
        <w:rPr>
          <w:sz w:val="24"/>
          <w:szCs w:val="24"/>
          <w:highlight w:val="yellow"/>
        </w:rPr>
        <w:t>hour</w:t>
      </w:r>
      <w:r>
        <w:rPr>
          <w:sz w:val="24"/>
          <w:szCs w:val="24"/>
          <w:highlight w:val="yellow"/>
        </w:rPr>
        <w:t>s</w:t>
      </w:r>
      <w:r w:rsidRPr="007B2121">
        <w:rPr>
          <w:sz w:val="24"/>
          <w:szCs w:val="24"/>
          <w:highlight w:val="yellow"/>
        </w:rPr>
        <w:t xml:space="preserve"> after presenting.</w:t>
      </w:r>
      <w:r>
        <w:rPr>
          <w:sz w:val="24"/>
          <w:szCs w:val="24"/>
        </w:rPr>
        <w:t xml:space="preserve"> </w:t>
      </w:r>
    </w:p>
    <w:p w:rsidR="00AD0E6C" w:rsidRDefault="00AD0E6C">
      <w:pPr>
        <w:spacing w:line="480" w:lineRule="auto"/>
        <w:rPr>
          <w:sz w:val="24"/>
          <w:szCs w:val="24"/>
        </w:rPr>
      </w:pPr>
      <w:r w:rsidRPr="008314DF">
        <w:rPr>
          <w:sz w:val="24"/>
          <w:szCs w:val="24"/>
        </w:rPr>
        <w:t xml:space="preserve">The concept of ‘gaming’, that is using workaround to meet targets, has been discussed in the policy literature in relation to other targets </w:t>
      </w:r>
      <w:r>
        <w:rPr>
          <w:sz w:val="24"/>
          <w:szCs w:val="24"/>
        </w:rPr>
        <w:t>in the UK</w:t>
      </w:r>
      <w:r w:rsidRPr="008314DF">
        <w:rPr>
          <w:sz w:val="24"/>
          <w:szCs w:val="24"/>
        </w:rPr>
        <w:t xml:space="preserve"> </w:t>
      </w:r>
      <w:r>
        <w:rPr>
          <w:noProof/>
          <w:sz w:val="24"/>
          <w:szCs w:val="24"/>
        </w:rPr>
        <w:t>(Hood, 2006)</w:t>
      </w:r>
      <w:r w:rsidRPr="008314DF">
        <w:rPr>
          <w:sz w:val="24"/>
          <w:szCs w:val="24"/>
        </w:rPr>
        <w:t xml:space="preserve">.  Hood suggests that such workarounds occur for a range of reasons, including ‘terror’ at the consequences of missing such a target, which can include budgetary sanctions for departments or entire hospitals and managers being fired from their roles </w:t>
      </w:r>
      <w:r>
        <w:rPr>
          <w:noProof/>
          <w:sz w:val="24"/>
          <w:szCs w:val="24"/>
        </w:rPr>
        <w:t>(Hood, 2006)</w:t>
      </w:r>
      <w:r w:rsidRPr="008314DF">
        <w:rPr>
          <w:sz w:val="24"/>
          <w:szCs w:val="24"/>
        </w:rPr>
        <w:t xml:space="preserve">.  More interestingly, however, </w:t>
      </w:r>
      <w:r>
        <w:rPr>
          <w:sz w:val="24"/>
          <w:szCs w:val="24"/>
        </w:rPr>
        <w:t xml:space="preserve">he identifies that Governments which </w:t>
      </w:r>
      <w:r w:rsidRPr="008314DF">
        <w:rPr>
          <w:sz w:val="24"/>
          <w:szCs w:val="24"/>
        </w:rPr>
        <w:t>do not invest sufficient resources into checking targets become complicit in these workarounds, and that civil servants may help failing departments to ‘meet’ their targets</w:t>
      </w:r>
      <w:r>
        <w:rPr>
          <w:sz w:val="24"/>
          <w:szCs w:val="24"/>
        </w:rPr>
        <w:t>.  This may be particularly likely when a target is high profile</w:t>
      </w:r>
      <w:r w:rsidRPr="008314DF">
        <w:rPr>
          <w:sz w:val="24"/>
          <w:szCs w:val="24"/>
        </w:rPr>
        <w:t>,</w:t>
      </w:r>
      <w:r>
        <w:rPr>
          <w:sz w:val="24"/>
          <w:szCs w:val="24"/>
        </w:rPr>
        <w:t xml:space="preserve"> such as the four hour treatment target, as negative media coverage</w:t>
      </w:r>
      <w:r w:rsidRPr="008314DF">
        <w:rPr>
          <w:sz w:val="24"/>
          <w:szCs w:val="24"/>
        </w:rPr>
        <w:t xml:space="preserve"> is politically </w:t>
      </w:r>
      <w:r w:rsidRPr="007C0CAE">
        <w:rPr>
          <w:sz w:val="24"/>
          <w:szCs w:val="24"/>
          <w:highlight w:val="yellow"/>
        </w:rPr>
        <w:t>undesirable for both the hospital and the government.</w:t>
      </w:r>
    </w:p>
    <w:p w:rsidR="00AD0E6C" w:rsidRDefault="00AD0E6C">
      <w:pPr>
        <w:spacing w:line="480" w:lineRule="auto"/>
        <w:rPr>
          <w:sz w:val="24"/>
          <w:szCs w:val="24"/>
        </w:rPr>
      </w:pPr>
    </w:p>
    <w:p w:rsidR="00AD0E6C" w:rsidRPr="00234962" w:rsidRDefault="00AD0E6C">
      <w:pPr>
        <w:spacing w:line="480" w:lineRule="auto"/>
        <w:rPr>
          <w:b/>
          <w:sz w:val="24"/>
          <w:szCs w:val="24"/>
        </w:rPr>
      </w:pPr>
      <w:r>
        <w:rPr>
          <w:b/>
          <w:sz w:val="24"/>
          <w:szCs w:val="24"/>
        </w:rPr>
        <w:t>Media reporting of policy failure</w:t>
      </w:r>
    </w:p>
    <w:p w:rsidR="00AD0E6C" w:rsidRDefault="00AD0E6C">
      <w:pPr>
        <w:spacing w:line="480" w:lineRule="auto"/>
        <w:rPr>
          <w:sz w:val="24"/>
          <w:szCs w:val="24"/>
        </w:rPr>
      </w:pPr>
      <w:r w:rsidRPr="008314DF">
        <w:rPr>
          <w:sz w:val="24"/>
          <w:szCs w:val="24"/>
        </w:rPr>
        <w:t>It appears that media interest in ED waiting times had an effect on the introduction of the policy</w:t>
      </w:r>
      <w:r>
        <w:rPr>
          <w:sz w:val="24"/>
          <w:szCs w:val="24"/>
        </w:rPr>
        <w:t xml:space="preserve"> </w:t>
      </w:r>
      <w:r w:rsidRPr="007C0CAE">
        <w:rPr>
          <w:sz w:val="24"/>
          <w:szCs w:val="24"/>
          <w:highlight w:val="yellow"/>
        </w:rPr>
        <w:t>in the UK</w:t>
      </w:r>
      <w:r>
        <w:rPr>
          <w:sz w:val="24"/>
          <w:szCs w:val="24"/>
        </w:rPr>
        <w:t xml:space="preserve"> </w:t>
      </w:r>
      <w:r>
        <w:rPr>
          <w:noProof/>
          <w:sz w:val="24"/>
          <w:szCs w:val="24"/>
        </w:rPr>
        <w:t>(Vezyridis &amp; Timmons, 2014)</w:t>
      </w:r>
      <w:r w:rsidRPr="008314DF">
        <w:rPr>
          <w:sz w:val="24"/>
          <w:szCs w:val="24"/>
        </w:rPr>
        <w:t>, and breaches have continued to be reported in the British media over the fifteen years that the policy has been in place.</w:t>
      </w:r>
      <w:r>
        <w:rPr>
          <w:sz w:val="24"/>
          <w:szCs w:val="24"/>
        </w:rPr>
        <w:t xml:space="preserve">  Alongside this, t</w:t>
      </w:r>
      <w:r w:rsidRPr="008314DF">
        <w:rPr>
          <w:sz w:val="24"/>
          <w:szCs w:val="24"/>
        </w:rPr>
        <w:t xml:space="preserve">he Francis enquiry </w:t>
      </w:r>
      <w:r>
        <w:rPr>
          <w:noProof/>
          <w:sz w:val="24"/>
          <w:szCs w:val="24"/>
        </w:rPr>
        <w:t>(Francis, 2013)</w:t>
      </w:r>
      <w:r w:rsidRPr="008314DF">
        <w:rPr>
          <w:sz w:val="24"/>
          <w:szCs w:val="24"/>
        </w:rPr>
        <w:t xml:space="preserve"> provided an opportunity for </w:t>
      </w:r>
      <w:r>
        <w:rPr>
          <w:sz w:val="24"/>
          <w:szCs w:val="24"/>
        </w:rPr>
        <w:t>a heightened</w:t>
      </w:r>
      <w:r w:rsidRPr="008314DF">
        <w:rPr>
          <w:sz w:val="24"/>
          <w:szCs w:val="24"/>
        </w:rPr>
        <w:t xml:space="preserve"> media focus on this issue.  Research with nurses has highlighted that media representations of NHS care have impacted on patients’ views of NHS staff, and nurses</w:t>
      </w:r>
      <w:r>
        <w:rPr>
          <w:sz w:val="24"/>
          <w:szCs w:val="24"/>
        </w:rPr>
        <w:t>’</w:t>
      </w:r>
      <w:r w:rsidRPr="008314DF">
        <w:rPr>
          <w:sz w:val="24"/>
          <w:szCs w:val="24"/>
        </w:rPr>
        <w:t xml:space="preserve"> relationships with patients </w:t>
      </w:r>
      <w:r w:rsidRPr="007C0CAE">
        <w:rPr>
          <w:b/>
          <w:sz w:val="24"/>
          <w:szCs w:val="24"/>
        </w:rPr>
        <w:t>(author 2, 2011).</w:t>
      </w:r>
      <w:r w:rsidRPr="008314DF">
        <w:rPr>
          <w:sz w:val="24"/>
          <w:szCs w:val="24"/>
        </w:rPr>
        <w:t xml:space="preserve">  Accordingly, there exists the potential for the media to have a detrimental impact on public views of the NHS by generating a scandal </w:t>
      </w:r>
      <w:r>
        <w:rPr>
          <w:noProof/>
          <w:sz w:val="24"/>
          <w:szCs w:val="24"/>
        </w:rPr>
        <w:t>(Butler &amp; Drakeford, 2005)</w:t>
      </w:r>
      <w:r w:rsidRPr="008314DF">
        <w:rPr>
          <w:sz w:val="24"/>
          <w:szCs w:val="24"/>
        </w:rPr>
        <w:t xml:space="preserve"> or moral panic </w:t>
      </w:r>
      <w:r>
        <w:rPr>
          <w:noProof/>
          <w:sz w:val="24"/>
          <w:szCs w:val="24"/>
        </w:rPr>
        <w:t>(Cohen, 2002)</w:t>
      </w:r>
      <w:r w:rsidRPr="008314DF">
        <w:rPr>
          <w:sz w:val="24"/>
          <w:szCs w:val="24"/>
        </w:rPr>
        <w:t xml:space="preserve"> around this issue.  </w:t>
      </w:r>
    </w:p>
    <w:p w:rsidR="00AD0E6C" w:rsidRPr="008314DF" w:rsidRDefault="00AD0E6C">
      <w:pPr>
        <w:spacing w:line="480" w:lineRule="auto"/>
        <w:rPr>
          <w:sz w:val="24"/>
          <w:szCs w:val="24"/>
        </w:rPr>
      </w:pPr>
    </w:p>
    <w:p w:rsidR="00AD0E6C" w:rsidRDefault="00AD0E6C">
      <w:pPr>
        <w:pStyle w:val="Heading2"/>
        <w:spacing w:before="0" w:beforeAutospacing="0" w:after="0" w:afterAutospacing="0" w:line="480" w:lineRule="auto"/>
        <w:rPr>
          <w:rFonts w:asciiTheme="minorHAnsi" w:hAnsiTheme="minorHAnsi"/>
          <w:b w:val="0"/>
          <w:sz w:val="24"/>
          <w:szCs w:val="24"/>
        </w:rPr>
      </w:pPr>
      <w:r w:rsidRPr="008314DF">
        <w:rPr>
          <w:rFonts w:asciiTheme="minorHAnsi" w:hAnsiTheme="minorHAnsi"/>
          <w:b w:val="0"/>
          <w:sz w:val="24"/>
          <w:szCs w:val="24"/>
        </w:rPr>
        <w:t xml:space="preserve">The concept of a moral panic can be defined as a growing public concern over a particular issue related to “a condition, episode, person or group of persons” </w:t>
      </w:r>
      <w:r>
        <w:rPr>
          <w:rFonts w:asciiTheme="minorHAnsi" w:hAnsiTheme="minorHAnsi"/>
          <w:b w:val="0"/>
          <w:noProof/>
          <w:sz w:val="24"/>
          <w:szCs w:val="24"/>
        </w:rPr>
        <w:t>(Cohen, 2002, p. 1)</w:t>
      </w:r>
      <w:r w:rsidRPr="008314DF">
        <w:rPr>
          <w:rFonts w:asciiTheme="minorHAnsi" w:hAnsiTheme="minorHAnsi"/>
          <w:b w:val="0"/>
          <w:sz w:val="24"/>
          <w:szCs w:val="24"/>
        </w:rPr>
        <w:t xml:space="preserve">. That concern, Cohen (2002) argues is not necessarily novel (but it may be), but is as a result of a social construction of that particular issue in that particular time, place and culture.  Most often, academic writing around moral panics relate to some form of deviance, such as violence </w:t>
      </w:r>
      <w:r>
        <w:rPr>
          <w:rFonts w:asciiTheme="minorHAnsi" w:hAnsiTheme="minorHAnsi"/>
          <w:b w:val="0"/>
          <w:noProof/>
          <w:sz w:val="24"/>
          <w:szCs w:val="24"/>
        </w:rPr>
        <w:t>(Hay, 1995)</w:t>
      </w:r>
      <w:r w:rsidRPr="008314DF">
        <w:rPr>
          <w:rFonts w:asciiTheme="minorHAnsi" w:hAnsiTheme="minorHAnsi"/>
          <w:b w:val="0"/>
          <w:sz w:val="24"/>
          <w:szCs w:val="24"/>
        </w:rPr>
        <w:t xml:space="preserve">, and more recently deviation from acceptable norms in terms of being a productive citizen </w:t>
      </w:r>
      <w:r>
        <w:rPr>
          <w:rFonts w:asciiTheme="minorHAnsi" w:hAnsiTheme="minorHAnsi"/>
          <w:b w:val="0"/>
          <w:noProof/>
          <w:sz w:val="24"/>
          <w:szCs w:val="24"/>
        </w:rPr>
        <w:t>(Greer &amp; Jewkes, 2005)</w:t>
      </w:r>
      <w:r w:rsidRPr="008314DF">
        <w:rPr>
          <w:rFonts w:asciiTheme="minorHAnsi" w:hAnsiTheme="minorHAnsi"/>
          <w:b w:val="0"/>
          <w:sz w:val="24"/>
          <w:szCs w:val="24"/>
        </w:rPr>
        <w:t xml:space="preserve">, responsible parent </w:t>
      </w:r>
      <w:r w:rsidRPr="007C0CAE">
        <w:rPr>
          <w:rFonts w:asciiTheme="minorHAnsi" w:hAnsiTheme="minorHAnsi"/>
          <w:sz w:val="24"/>
          <w:szCs w:val="24"/>
        </w:rPr>
        <w:t>(author 1, 2016)</w:t>
      </w:r>
      <w:r w:rsidRPr="008314DF">
        <w:rPr>
          <w:rFonts w:asciiTheme="minorHAnsi" w:hAnsiTheme="minorHAnsi"/>
          <w:b w:val="0"/>
          <w:sz w:val="24"/>
          <w:szCs w:val="24"/>
        </w:rPr>
        <w:t xml:space="preserve"> or a healthy citizen </w:t>
      </w:r>
      <w:r>
        <w:rPr>
          <w:rFonts w:asciiTheme="minorHAnsi" w:hAnsiTheme="minorHAnsi"/>
          <w:b w:val="0"/>
          <w:noProof/>
          <w:sz w:val="24"/>
          <w:szCs w:val="24"/>
        </w:rPr>
        <w:t>(Fox &amp; Smith, 2011)</w:t>
      </w:r>
      <w:r w:rsidRPr="008314DF">
        <w:rPr>
          <w:rFonts w:asciiTheme="minorHAnsi" w:hAnsiTheme="minorHAnsi"/>
          <w:b w:val="0"/>
          <w:sz w:val="24"/>
          <w:szCs w:val="24"/>
        </w:rPr>
        <w:t xml:space="preserve">.  </w:t>
      </w:r>
      <w:r w:rsidRPr="008314DF">
        <w:rPr>
          <w:rFonts w:asciiTheme="minorHAnsi" w:eastAsiaTheme="minorHAnsi" w:hAnsiTheme="minorHAnsi" w:cstheme="minorBidi"/>
          <w:b w:val="0"/>
          <w:bCs w:val="0"/>
          <w:sz w:val="24"/>
          <w:szCs w:val="24"/>
          <w:lang w:eastAsia="en-US"/>
        </w:rPr>
        <w:t xml:space="preserve">By contrast, the concept of a scandal tends to be more closely related to agencies of the state in academic writing, such as governments </w:t>
      </w:r>
      <w:r>
        <w:rPr>
          <w:rFonts w:asciiTheme="minorHAnsi" w:eastAsiaTheme="minorHAnsi" w:hAnsiTheme="minorHAnsi" w:cstheme="minorBidi"/>
          <w:b w:val="0"/>
          <w:bCs w:val="0"/>
          <w:sz w:val="24"/>
          <w:szCs w:val="24"/>
          <w:lang w:eastAsia="en-US"/>
        </w:rPr>
        <w:t xml:space="preserve">and politicians </w:t>
      </w:r>
      <w:r>
        <w:rPr>
          <w:rFonts w:asciiTheme="minorHAnsi" w:eastAsiaTheme="minorHAnsi" w:hAnsiTheme="minorHAnsi" w:cstheme="minorBidi"/>
          <w:b w:val="0"/>
          <w:bCs w:val="0"/>
          <w:noProof/>
          <w:sz w:val="24"/>
          <w:szCs w:val="24"/>
          <w:lang w:eastAsia="en-US"/>
        </w:rPr>
        <w:t>(Chang &amp; Glynos, 2011; Markovits &amp; Silverstein, 1988)</w:t>
      </w:r>
      <w:r>
        <w:rPr>
          <w:rFonts w:asciiTheme="minorHAnsi" w:hAnsiTheme="minorHAnsi"/>
          <w:b w:val="0"/>
          <w:sz w:val="24"/>
          <w:szCs w:val="24"/>
        </w:rPr>
        <w:t>,</w:t>
      </w:r>
      <w:r w:rsidRPr="008314DF">
        <w:rPr>
          <w:rFonts w:asciiTheme="minorHAnsi" w:hAnsiTheme="minorHAnsi"/>
          <w:b w:val="0"/>
          <w:sz w:val="24"/>
          <w:szCs w:val="24"/>
        </w:rPr>
        <w:t xml:space="preserve"> police </w:t>
      </w:r>
      <w:r>
        <w:rPr>
          <w:rFonts w:asciiTheme="minorHAnsi" w:hAnsiTheme="minorHAnsi"/>
          <w:b w:val="0"/>
          <w:noProof/>
          <w:sz w:val="24"/>
          <w:szCs w:val="24"/>
        </w:rPr>
        <w:t>(McLaughlin &amp; Murji, 1999; Sherman, 1978)</w:t>
      </w:r>
      <w:r>
        <w:rPr>
          <w:rFonts w:asciiTheme="minorHAnsi" w:hAnsiTheme="minorHAnsi"/>
          <w:b w:val="0"/>
          <w:sz w:val="24"/>
          <w:szCs w:val="24"/>
        </w:rPr>
        <w:t xml:space="preserve">, custodial services </w:t>
      </w:r>
      <w:r>
        <w:rPr>
          <w:rFonts w:asciiTheme="minorHAnsi" w:hAnsiTheme="minorHAnsi"/>
          <w:b w:val="0"/>
          <w:noProof/>
          <w:sz w:val="24"/>
          <w:szCs w:val="24"/>
        </w:rPr>
        <w:t>(Muncie, 2002)</w:t>
      </w:r>
      <w:r>
        <w:rPr>
          <w:rFonts w:asciiTheme="minorHAnsi" w:hAnsiTheme="minorHAnsi"/>
          <w:b w:val="0"/>
          <w:sz w:val="24"/>
          <w:szCs w:val="24"/>
        </w:rPr>
        <w:t xml:space="preserve">  </w:t>
      </w:r>
      <w:r w:rsidRPr="008314DF">
        <w:rPr>
          <w:rFonts w:asciiTheme="minorHAnsi" w:hAnsiTheme="minorHAnsi"/>
          <w:b w:val="0"/>
          <w:sz w:val="24"/>
          <w:szCs w:val="24"/>
        </w:rPr>
        <w:t>and health and social care</w:t>
      </w:r>
      <w:r>
        <w:rPr>
          <w:rFonts w:asciiTheme="minorHAnsi" w:hAnsiTheme="minorHAnsi"/>
          <w:b w:val="0"/>
          <w:sz w:val="24"/>
          <w:szCs w:val="24"/>
        </w:rPr>
        <w:t xml:space="preserve"> agencies</w:t>
      </w:r>
      <w:r w:rsidRPr="008314DF">
        <w:rPr>
          <w:rFonts w:asciiTheme="minorHAnsi" w:hAnsiTheme="minorHAnsi"/>
          <w:b w:val="0"/>
          <w:sz w:val="24"/>
          <w:szCs w:val="24"/>
        </w:rPr>
        <w:t xml:space="preserve"> </w:t>
      </w:r>
      <w:r>
        <w:rPr>
          <w:rFonts w:asciiTheme="minorHAnsi" w:hAnsiTheme="minorHAnsi"/>
          <w:b w:val="0"/>
          <w:noProof/>
          <w:sz w:val="24"/>
          <w:szCs w:val="24"/>
        </w:rPr>
        <w:t>(Butler &amp; Drakeford, 2005; Jack &amp; Stepney, 1995; Wardhaugh &amp; Wilding, 1993; White, Wastell, Broadhurst, &amp; Hall, 2010)</w:t>
      </w:r>
      <w:r w:rsidRPr="008314DF">
        <w:rPr>
          <w:rFonts w:asciiTheme="minorHAnsi" w:hAnsiTheme="minorHAnsi"/>
          <w:b w:val="0"/>
          <w:sz w:val="24"/>
          <w:szCs w:val="24"/>
        </w:rPr>
        <w:t xml:space="preserve">. </w:t>
      </w:r>
      <w:r>
        <w:rPr>
          <w:rFonts w:asciiTheme="minorHAnsi" w:hAnsiTheme="minorHAnsi"/>
          <w:b w:val="0"/>
          <w:sz w:val="24"/>
          <w:szCs w:val="24"/>
        </w:rPr>
        <w:t xml:space="preserve">  However, there are overlaps, where individual deviations from socially prescribed norms may be referred to as a scandal </w:t>
      </w:r>
      <w:r>
        <w:rPr>
          <w:rFonts w:asciiTheme="minorHAnsi" w:hAnsiTheme="minorHAnsi"/>
          <w:b w:val="0"/>
          <w:noProof/>
          <w:sz w:val="24"/>
          <w:szCs w:val="24"/>
        </w:rPr>
        <w:t>(Dean &amp; Melrose, 1996)</w:t>
      </w:r>
      <w:r>
        <w:rPr>
          <w:rFonts w:asciiTheme="minorHAnsi" w:hAnsiTheme="minorHAnsi"/>
          <w:b w:val="0"/>
          <w:sz w:val="24"/>
          <w:szCs w:val="24"/>
        </w:rPr>
        <w:t xml:space="preserve">.  </w:t>
      </w:r>
    </w:p>
    <w:p w:rsidR="00AD0E6C" w:rsidRDefault="00AD0E6C">
      <w:pPr>
        <w:pStyle w:val="Heading2"/>
        <w:spacing w:before="0" w:beforeAutospacing="0" w:after="0" w:afterAutospacing="0" w:line="480" w:lineRule="auto"/>
        <w:rPr>
          <w:rFonts w:asciiTheme="minorHAnsi" w:hAnsiTheme="minorHAnsi"/>
          <w:b w:val="0"/>
          <w:sz w:val="24"/>
          <w:szCs w:val="24"/>
        </w:rPr>
      </w:pPr>
    </w:p>
    <w:p w:rsidR="00AD0E6C" w:rsidRDefault="00AD0E6C">
      <w:pPr>
        <w:pStyle w:val="Heading2"/>
        <w:spacing w:before="0" w:beforeAutospacing="0" w:after="0" w:afterAutospacing="0" w:line="480" w:lineRule="auto"/>
        <w:rPr>
          <w:rFonts w:asciiTheme="minorHAnsi" w:hAnsiTheme="minorHAnsi"/>
          <w:b w:val="0"/>
          <w:sz w:val="24"/>
          <w:szCs w:val="24"/>
        </w:rPr>
      </w:pPr>
      <w:r>
        <w:rPr>
          <w:rFonts w:asciiTheme="minorHAnsi" w:hAnsiTheme="minorHAnsi"/>
          <w:b w:val="0"/>
          <w:sz w:val="24"/>
          <w:szCs w:val="24"/>
        </w:rPr>
        <w:t xml:space="preserve">We use the term ‘scandal’ in our writing as we focus on how health care is provided, but do not feel that this has a strong deviation from the concept of moral panics in how they are generated.  </w:t>
      </w:r>
      <w:r w:rsidRPr="00CB4EDB">
        <w:rPr>
          <w:rFonts w:asciiTheme="minorHAnsi" w:hAnsiTheme="minorHAnsi"/>
          <w:b w:val="0"/>
          <w:sz w:val="24"/>
          <w:szCs w:val="24"/>
        </w:rPr>
        <w:t xml:space="preserve">The seeds of the concern in both moral panics and scandals are generally real, but they are nurtured into larger concerns by the media and/or those in positions of political power </w:t>
      </w:r>
      <w:r>
        <w:rPr>
          <w:rFonts w:asciiTheme="minorHAnsi" w:hAnsiTheme="minorHAnsi"/>
          <w:b w:val="0"/>
          <w:noProof/>
          <w:sz w:val="24"/>
          <w:szCs w:val="24"/>
        </w:rPr>
        <w:t>(Cohen, 2002; Jack &amp; Stepney, 1995; Marsh &amp; Melville, 2011)</w:t>
      </w:r>
      <w:r w:rsidRPr="00CB4EDB">
        <w:rPr>
          <w:rFonts w:asciiTheme="minorHAnsi" w:hAnsiTheme="minorHAnsi"/>
          <w:b w:val="0"/>
          <w:sz w:val="24"/>
          <w:szCs w:val="24"/>
        </w:rPr>
        <w:t>.  They allow individu</w:t>
      </w:r>
      <w:r>
        <w:rPr>
          <w:rFonts w:asciiTheme="minorHAnsi" w:hAnsiTheme="minorHAnsi"/>
          <w:b w:val="0"/>
          <w:sz w:val="24"/>
          <w:szCs w:val="24"/>
        </w:rPr>
        <w:t xml:space="preserve">als in the population to believe </w:t>
      </w:r>
      <w:r w:rsidRPr="00CB4EDB">
        <w:rPr>
          <w:rFonts w:asciiTheme="minorHAnsi" w:hAnsiTheme="minorHAnsi"/>
          <w:b w:val="0"/>
          <w:sz w:val="24"/>
          <w:szCs w:val="24"/>
        </w:rPr>
        <w:t>an exaggerated impression of the size of a social concern or undesirable behaviour.  Alongside this, they may also inspire an idea that ‘something must be done’ to prevent a spread of the undesirable issue</w:t>
      </w:r>
      <w:r>
        <w:rPr>
          <w:rFonts w:asciiTheme="minorHAnsi" w:hAnsiTheme="minorHAnsi"/>
          <w:b w:val="0"/>
          <w:sz w:val="24"/>
          <w:szCs w:val="24"/>
        </w:rPr>
        <w:t xml:space="preserve"> </w:t>
      </w:r>
      <w:r>
        <w:rPr>
          <w:rFonts w:asciiTheme="minorHAnsi" w:hAnsiTheme="minorHAnsi"/>
          <w:b w:val="0"/>
          <w:noProof/>
          <w:sz w:val="24"/>
          <w:szCs w:val="24"/>
        </w:rPr>
        <w:t>(Markovits &amp; Silverstein, 1988)</w:t>
      </w:r>
      <w:r w:rsidRPr="00CB4EDB">
        <w:rPr>
          <w:rFonts w:asciiTheme="minorHAnsi" w:hAnsiTheme="minorHAnsi"/>
          <w:b w:val="0"/>
          <w:sz w:val="24"/>
          <w:szCs w:val="24"/>
        </w:rPr>
        <w:t>.  This has</w:t>
      </w:r>
      <w:r>
        <w:rPr>
          <w:rFonts w:asciiTheme="minorHAnsi" w:hAnsiTheme="minorHAnsi"/>
          <w:b w:val="0"/>
          <w:sz w:val="24"/>
          <w:szCs w:val="24"/>
        </w:rPr>
        <w:t xml:space="preserve"> led to wide ranging </w:t>
      </w:r>
      <w:r w:rsidRPr="00CB4EDB">
        <w:rPr>
          <w:rFonts w:asciiTheme="minorHAnsi" w:hAnsiTheme="minorHAnsi"/>
          <w:b w:val="0"/>
          <w:sz w:val="24"/>
          <w:szCs w:val="24"/>
        </w:rPr>
        <w:t>policy change including:</w:t>
      </w:r>
      <w:r>
        <w:rPr>
          <w:rFonts w:asciiTheme="minorHAnsi" w:hAnsiTheme="minorHAnsi"/>
          <w:b w:val="0"/>
          <w:sz w:val="24"/>
          <w:szCs w:val="24"/>
        </w:rPr>
        <w:t xml:space="preserve"> the introduction of targets, including in EDs </w:t>
      </w:r>
      <w:r>
        <w:rPr>
          <w:rFonts w:asciiTheme="minorHAnsi" w:hAnsiTheme="minorHAnsi"/>
          <w:b w:val="0"/>
          <w:noProof/>
          <w:sz w:val="24"/>
          <w:szCs w:val="24"/>
        </w:rPr>
        <w:t>(Vezyridis &amp; Timmons, 2014)</w:t>
      </w:r>
      <w:r>
        <w:rPr>
          <w:rFonts w:asciiTheme="minorHAnsi" w:hAnsiTheme="minorHAnsi"/>
          <w:b w:val="0"/>
          <w:sz w:val="24"/>
          <w:szCs w:val="24"/>
        </w:rPr>
        <w:t xml:space="preserve"> and job centres </w:t>
      </w:r>
      <w:r w:rsidRPr="007C0CAE">
        <w:rPr>
          <w:rFonts w:asciiTheme="minorHAnsi" w:hAnsiTheme="minorHAnsi"/>
          <w:sz w:val="24"/>
          <w:szCs w:val="24"/>
        </w:rPr>
        <w:t>(author 1, 2013);</w:t>
      </w:r>
      <w:r>
        <w:rPr>
          <w:rFonts w:asciiTheme="minorHAnsi" w:hAnsiTheme="minorHAnsi"/>
          <w:b w:val="0"/>
          <w:sz w:val="24"/>
          <w:szCs w:val="24"/>
        </w:rPr>
        <w:t xml:space="preserve"> changing provision of services, such as the change from (youth) detention centres to young offenders institutes for young people convicted of committing crimes </w:t>
      </w:r>
      <w:r>
        <w:rPr>
          <w:rFonts w:asciiTheme="minorHAnsi" w:hAnsiTheme="minorHAnsi"/>
          <w:b w:val="0"/>
          <w:noProof/>
          <w:sz w:val="24"/>
          <w:szCs w:val="24"/>
        </w:rPr>
        <w:t>(Muncie, 2002)</w:t>
      </w:r>
      <w:r>
        <w:rPr>
          <w:rFonts w:asciiTheme="minorHAnsi" w:hAnsiTheme="minorHAnsi"/>
          <w:b w:val="0"/>
          <w:sz w:val="24"/>
          <w:szCs w:val="24"/>
        </w:rPr>
        <w:t xml:space="preserve">, support for those with learning disabilities </w:t>
      </w:r>
      <w:r>
        <w:rPr>
          <w:rFonts w:asciiTheme="minorHAnsi" w:hAnsiTheme="minorHAnsi"/>
          <w:b w:val="0"/>
          <w:noProof/>
          <w:sz w:val="24"/>
          <w:szCs w:val="24"/>
        </w:rPr>
        <w:t>(Butler &amp; Drakeford, 2005)</w:t>
      </w:r>
      <w:r>
        <w:rPr>
          <w:rFonts w:asciiTheme="minorHAnsi" w:hAnsiTheme="minorHAnsi"/>
          <w:b w:val="0"/>
          <w:sz w:val="24"/>
          <w:szCs w:val="24"/>
        </w:rPr>
        <w:t xml:space="preserve"> and legislation such as The Children Act 1989, which aimed to regulate parental behaviour </w:t>
      </w:r>
      <w:r>
        <w:rPr>
          <w:rFonts w:asciiTheme="minorHAnsi" w:hAnsiTheme="minorHAnsi"/>
          <w:b w:val="0"/>
          <w:noProof/>
          <w:sz w:val="24"/>
          <w:szCs w:val="24"/>
        </w:rPr>
        <w:t>(Jack &amp; Stepney, 1995)</w:t>
      </w:r>
      <w:r>
        <w:rPr>
          <w:rFonts w:asciiTheme="minorHAnsi" w:hAnsiTheme="minorHAnsi"/>
          <w:b w:val="0"/>
          <w:sz w:val="24"/>
          <w:szCs w:val="24"/>
        </w:rPr>
        <w:t>.</w:t>
      </w:r>
      <w:r w:rsidRPr="00CB4EDB">
        <w:rPr>
          <w:rFonts w:asciiTheme="minorHAnsi" w:hAnsiTheme="minorHAnsi"/>
          <w:b w:val="0"/>
          <w:sz w:val="24"/>
          <w:szCs w:val="24"/>
        </w:rPr>
        <w:t xml:space="preserve">  It</w:t>
      </w:r>
      <w:r>
        <w:rPr>
          <w:rFonts w:asciiTheme="minorHAnsi" w:hAnsiTheme="minorHAnsi"/>
          <w:b w:val="0"/>
          <w:sz w:val="24"/>
          <w:szCs w:val="24"/>
        </w:rPr>
        <w:t xml:space="preserve"> has been argued that the media</w:t>
      </w:r>
      <w:r w:rsidRPr="00CB4EDB">
        <w:rPr>
          <w:rFonts w:asciiTheme="minorHAnsi" w:hAnsiTheme="minorHAnsi"/>
          <w:b w:val="0"/>
          <w:sz w:val="24"/>
          <w:szCs w:val="24"/>
        </w:rPr>
        <w:t xml:space="preserve"> and </w:t>
      </w:r>
      <w:r>
        <w:rPr>
          <w:rFonts w:asciiTheme="minorHAnsi" w:hAnsiTheme="minorHAnsi"/>
          <w:b w:val="0"/>
          <w:sz w:val="24"/>
          <w:szCs w:val="24"/>
        </w:rPr>
        <w:t xml:space="preserve">politicians </w:t>
      </w:r>
      <w:r w:rsidRPr="00CB4EDB">
        <w:rPr>
          <w:rFonts w:asciiTheme="minorHAnsi" w:hAnsiTheme="minorHAnsi"/>
          <w:b w:val="0"/>
          <w:sz w:val="24"/>
          <w:szCs w:val="24"/>
        </w:rPr>
        <w:t>benefit from such panics</w:t>
      </w:r>
      <w:r>
        <w:rPr>
          <w:rFonts w:asciiTheme="minorHAnsi" w:hAnsiTheme="minorHAnsi"/>
          <w:b w:val="0"/>
          <w:sz w:val="24"/>
          <w:szCs w:val="24"/>
        </w:rPr>
        <w:t xml:space="preserve"> as they distort existing power relations</w:t>
      </w:r>
      <w:r w:rsidRPr="00CB4EDB">
        <w:rPr>
          <w:rFonts w:asciiTheme="minorHAnsi" w:hAnsiTheme="minorHAnsi"/>
          <w:b w:val="0"/>
          <w:sz w:val="24"/>
          <w:szCs w:val="24"/>
        </w:rPr>
        <w:t xml:space="preserve"> </w:t>
      </w:r>
      <w:r>
        <w:rPr>
          <w:rFonts w:asciiTheme="minorHAnsi" w:hAnsiTheme="minorHAnsi"/>
          <w:b w:val="0"/>
          <w:noProof/>
          <w:sz w:val="24"/>
          <w:szCs w:val="24"/>
        </w:rPr>
        <w:t>(Bonn, 2010; Markovits &amp; Silverstein, 1988)</w:t>
      </w:r>
      <w:r w:rsidRPr="00CB4EDB">
        <w:rPr>
          <w:rFonts w:asciiTheme="minorHAnsi" w:hAnsiTheme="minorHAnsi"/>
          <w:b w:val="0"/>
          <w:sz w:val="24"/>
          <w:szCs w:val="24"/>
        </w:rPr>
        <w:t xml:space="preserve">.    </w:t>
      </w:r>
    </w:p>
    <w:p w:rsidR="00AD0E6C" w:rsidRPr="00CB4EDB" w:rsidRDefault="00AD0E6C">
      <w:pPr>
        <w:pStyle w:val="Heading2"/>
        <w:spacing w:before="0" w:beforeAutospacing="0" w:after="0" w:afterAutospacing="0" w:line="480" w:lineRule="auto"/>
        <w:rPr>
          <w:rFonts w:asciiTheme="minorHAnsi" w:hAnsiTheme="minorHAnsi"/>
          <w:b w:val="0"/>
          <w:sz w:val="24"/>
          <w:szCs w:val="24"/>
        </w:rPr>
      </w:pPr>
    </w:p>
    <w:p w:rsidR="00AD0E6C" w:rsidRDefault="00AD0E6C">
      <w:pPr>
        <w:spacing w:line="480" w:lineRule="auto"/>
        <w:rPr>
          <w:sz w:val="24"/>
          <w:szCs w:val="24"/>
        </w:rPr>
      </w:pPr>
      <w:r>
        <w:rPr>
          <w:sz w:val="24"/>
          <w:szCs w:val="24"/>
        </w:rPr>
        <w:t xml:space="preserve">The media had previously created a feeling of scandal resulting in policy change in relation to treatment times within EDs </w:t>
      </w:r>
      <w:r w:rsidRPr="007C0CAE">
        <w:rPr>
          <w:sz w:val="24"/>
          <w:szCs w:val="24"/>
          <w:highlight w:val="yellow"/>
        </w:rPr>
        <w:t>in the UK</w:t>
      </w:r>
      <w:r>
        <w:rPr>
          <w:sz w:val="24"/>
          <w:szCs w:val="24"/>
        </w:rPr>
        <w:t xml:space="preserve"> </w:t>
      </w:r>
      <w:r>
        <w:rPr>
          <w:noProof/>
          <w:sz w:val="24"/>
          <w:szCs w:val="24"/>
        </w:rPr>
        <w:t>(Vezyridis &amp; Timmons, 2014)</w:t>
      </w:r>
      <w:r>
        <w:rPr>
          <w:sz w:val="24"/>
          <w:szCs w:val="24"/>
        </w:rPr>
        <w:t xml:space="preserve">, and the public are influenced by the way in which health policy is reported in the media </w:t>
      </w:r>
      <w:r>
        <w:rPr>
          <w:noProof/>
          <w:sz w:val="24"/>
          <w:szCs w:val="24"/>
        </w:rPr>
        <w:t>(Smith, McLeod, &amp; Wakefield, 2005)</w:t>
      </w:r>
      <w:r>
        <w:rPr>
          <w:sz w:val="24"/>
          <w:szCs w:val="24"/>
        </w:rPr>
        <w:t>.  As such,</w:t>
      </w:r>
      <w:r w:rsidRPr="008314DF">
        <w:rPr>
          <w:sz w:val="24"/>
          <w:szCs w:val="24"/>
        </w:rPr>
        <w:t xml:space="preserve"> the way in which breaches of the policy or workarounds (‘gaming’) was reported by the UK media in a winter in which the targets were regularly breached </w:t>
      </w:r>
      <w:r>
        <w:rPr>
          <w:noProof/>
          <w:sz w:val="24"/>
          <w:szCs w:val="24"/>
        </w:rPr>
        <w:t>(NHS England, 2015)</w:t>
      </w:r>
      <w:r w:rsidRPr="008314DF">
        <w:rPr>
          <w:sz w:val="24"/>
          <w:szCs w:val="24"/>
        </w:rPr>
        <w:t xml:space="preserve"> </w:t>
      </w:r>
      <w:r>
        <w:rPr>
          <w:sz w:val="24"/>
          <w:szCs w:val="24"/>
        </w:rPr>
        <w:t xml:space="preserve">was of </w:t>
      </w:r>
      <w:r w:rsidRPr="008314DF">
        <w:rPr>
          <w:sz w:val="24"/>
          <w:szCs w:val="24"/>
        </w:rPr>
        <w:t>interest</w:t>
      </w:r>
      <w:r>
        <w:rPr>
          <w:sz w:val="24"/>
          <w:szCs w:val="24"/>
        </w:rPr>
        <w:t xml:space="preserve"> for several reasons</w:t>
      </w:r>
      <w:r w:rsidRPr="008314DF">
        <w:rPr>
          <w:sz w:val="24"/>
          <w:szCs w:val="24"/>
        </w:rPr>
        <w:t xml:space="preserve">.  </w:t>
      </w:r>
      <w:r>
        <w:rPr>
          <w:sz w:val="24"/>
          <w:szCs w:val="24"/>
        </w:rPr>
        <w:t xml:space="preserve">In the run up to a General Election and a referendum on Scottish Independence, health care was identified as having high political currency in the UK, with concerns centring on ‘the crisis’ in EDs </w:t>
      </w:r>
      <w:r>
        <w:rPr>
          <w:noProof/>
          <w:sz w:val="24"/>
          <w:szCs w:val="24"/>
        </w:rPr>
        <w:t>(Nuffield Trust, 2015)</w:t>
      </w:r>
      <w:r>
        <w:rPr>
          <w:sz w:val="24"/>
          <w:szCs w:val="24"/>
        </w:rPr>
        <w:t>.  Secondly, without understanding the quantity and content of media coverage,</w:t>
      </w:r>
      <w:r w:rsidRPr="008314DF">
        <w:rPr>
          <w:sz w:val="24"/>
          <w:szCs w:val="24"/>
        </w:rPr>
        <w:t xml:space="preserve"> it is no</w:t>
      </w:r>
      <w:r>
        <w:rPr>
          <w:sz w:val="24"/>
          <w:szCs w:val="24"/>
        </w:rPr>
        <w:t xml:space="preserve">t possible to understand what messages </w:t>
      </w:r>
      <w:r w:rsidRPr="007C0CAE">
        <w:rPr>
          <w:sz w:val="24"/>
          <w:szCs w:val="24"/>
          <w:highlight w:val="yellow"/>
        </w:rPr>
        <w:t>we</w:t>
      </w:r>
      <w:r>
        <w:rPr>
          <w:sz w:val="24"/>
          <w:szCs w:val="24"/>
        </w:rPr>
        <w:t xml:space="preserve">re being transmitted to </w:t>
      </w:r>
      <w:r w:rsidRPr="008314DF">
        <w:rPr>
          <w:sz w:val="24"/>
          <w:szCs w:val="24"/>
        </w:rPr>
        <w:t>service providers and users.</w:t>
      </w:r>
      <w:r>
        <w:rPr>
          <w:sz w:val="24"/>
          <w:szCs w:val="24"/>
        </w:rPr>
        <w:t xml:space="preserve">  </w:t>
      </w:r>
      <w:r w:rsidRPr="008314DF">
        <w:rPr>
          <w:sz w:val="24"/>
          <w:szCs w:val="24"/>
        </w:rPr>
        <w:t xml:space="preserve"> To</w:t>
      </w:r>
      <w:r>
        <w:rPr>
          <w:sz w:val="24"/>
          <w:szCs w:val="24"/>
        </w:rPr>
        <w:t xml:space="preserve"> date, no research had</w:t>
      </w:r>
      <w:r w:rsidRPr="008314DF">
        <w:rPr>
          <w:sz w:val="24"/>
          <w:szCs w:val="24"/>
        </w:rPr>
        <w:t xml:space="preserve"> been carried out on the way in which treatment targets within EDs</w:t>
      </w:r>
      <w:r>
        <w:rPr>
          <w:sz w:val="24"/>
          <w:szCs w:val="24"/>
        </w:rPr>
        <w:t xml:space="preserve"> </w:t>
      </w:r>
      <w:r w:rsidRPr="007C0CAE">
        <w:rPr>
          <w:sz w:val="24"/>
          <w:szCs w:val="24"/>
          <w:highlight w:val="yellow"/>
        </w:rPr>
        <w:t>have been</w:t>
      </w:r>
      <w:r w:rsidRPr="008314DF">
        <w:rPr>
          <w:sz w:val="24"/>
          <w:szCs w:val="24"/>
        </w:rPr>
        <w:t xml:space="preserve"> reported by the media.</w:t>
      </w:r>
      <w:r>
        <w:rPr>
          <w:sz w:val="24"/>
          <w:szCs w:val="24"/>
        </w:rPr>
        <w:t xml:space="preserve">  </w:t>
      </w:r>
    </w:p>
    <w:p w:rsidR="00AD0E6C" w:rsidRDefault="00AD0E6C">
      <w:pPr>
        <w:spacing w:line="480" w:lineRule="auto"/>
        <w:rPr>
          <w:sz w:val="24"/>
          <w:szCs w:val="24"/>
        </w:rPr>
      </w:pPr>
    </w:p>
    <w:p w:rsidR="00AD0E6C" w:rsidRPr="008314DF" w:rsidRDefault="00AD0E6C">
      <w:pPr>
        <w:spacing w:line="480" w:lineRule="auto"/>
        <w:rPr>
          <w:sz w:val="24"/>
          <w:szCs w:val="24"/>
        </w:rPr>
      </w:pPr>
    </w:p>
    <w:p w:rsidR="00AD0E6C" w:rsidRPr="008314DF" w:rsidRDefault="00AD0E6C">
      <w:pPr>
        <w:tabs>
          <w:tab w:val="left" w:pos="989"/>
        </w:tabs>
        <w:spacing w:line="480" w:lineRule="auto"/>
        <w:rPr>
          <w:b/>
          <w:sz w:val="24"/>
          <w:szCs w:val="24"/>
        </w:rPr>
      </w:pPr>
      <w:r w:rsidRPr="008314DF">
        <w:rPr>
          <w:b/>
          <w:sz w:val="24"/>
          <w:szCs w:val="24"/>
        </w:rPr>
        <w:t>Research Design</w:t>
      </w:r>
    </w:p>
    <w:p w:rsidR="00AD0E6C" w:rsidRPr="008314DF" w:rsidRDefault="00AD0E6C">
      <w:pPr>
        <w:tabs>
          <w:tab w:val="left" w:pos="989"/>
        </w:tabs>
        <w:spacing w:line="480" w:lineRule="auto"/>
        <w:rPr>
          <w:sz w:val="24"/>
          <w:szCs w:val="24"/>
        </w:rPr>
      </w:pPr>
      <w:r>
        <w:rPr>
          <w:sz w:val="24"/>
          <w:szCs w:val="24"/>
        </w:rPr>
        <w:t>We undertook exploratory</w:t>
      </w:r>
      <w:r w:rsidRPr="008314DF">
        <w:rPr>
          <w:sz w:val="24"/>
          <w:szCs w:val="24"/>
        </w:rPr>
        <w:t xml:space="preserve"> research</w:t>
      </w:r>
      <w:r>
        <w:rPr>
          <w:sz w:val="24"/>
          <w:szCs w:val="24"/>
        </w:rPr>
        <w:t xml:space="preserve"> which</w:t>
      </w:r>
      <w:r w:rsidRPr="008314DF">
        <w:rPr>
          <w:sz w:val="24"/>
          <w:szCs w:val="24"/>
        </w:rPr>
        <w:t xml:space="preserve"> aimed to understand how four hour treatment targets in the UK w</w:t>
      </w:r>
      <w:r>
        <w:rPr>
          <w:sz w:val="24"/>
          <w:szCs w:val="24"/>
        </w:rPr>
        <w:t>ere</w:t>
      </w:r>
      <w:r w:rsidRPr="008314DF">
        <w:rPr>
          <w:sz w:val="24"/>
          <w:szCs w:val="24"/>
        </w:rPr>
        <w:t xml:space="preserve"> described in the UK mainstream</w:t>
      </w:r>
      <w:r>
        <w:rPr>
          <w:sz w:val="24"/>
          <w:szCs w:val="24"/>
        </w:rPr>
        <w:t xml:space="preserve"> </w:t>
      </w:r>
      <w:r w:rsidRPr="00AC0F29">
        <w:rPr>
          <w:sz w:val="24"/>
          <w:szCs w:val="24"/>
          <w:highlight w:val="yellow"/>
        </w:rPr>
        <w:t>tabloid</w:t>
      </w:r>
      <w:r w:rsidRPr="008314DF">
        <w:rPr>
          <w:sz w:val="24"/>
          <w:szCs w:val="24"/>
        </w:rPr>
        <w:t xml:space="preserve"> print media</w:t>
      </w:r>
      <w:r>
        <w:rPr>
          <w:sz w:val="24"/>
          <w:szCs w:val="24"/>
        </w:rPr>
        <w:t xml:space="preserve"> during a seven-month period over the winter of 2014-15.  Our analysis specifically focused on whether</w:t>
      </w:r>
      <w:r w:rsidRPr="008314DF">
        <w:rPr>
          <w:sz w:val="24"/>
          <w:szCs w:val="24"/>
        </w:rPr>
        <w:t xml:space="preserve"> the media were potentially contributing to the creation of a moral panic or scandal.  Below we describe our data sources and analysis strategy.</w:t>
      </w:r>
    </w:p>
    <w:p w:rsidR="00AD0E6C" w:rsidRPr="008314DF" w:rsidRDefault="00AD0E6C">
      <w:pPr>
        <w:tabs>
          <w:tab w:val="left" w:pos="989"/>
        </w:tabs>
        <w:spacing w:line="480" w:lineRule="auto"/>
        <w:rPr>
          <w:i/>
          <w:sz w:val="24"/>
          <w:szCs w:val="24"/>
        </w:rPr>
      </w:pPr>
      <w:r w:rsidRPr="008314DF">
        <w:rPr>
          <w:i/>
          <w:sz w:val="24"/>
          <w:szCs w:val="24"/>
        </w:rPr>
        <w:t>Data</w:t>
      </w:r>
    </w:p>
    <w:p w:rsidR="00AD0E6C" w:rsidRDefault="00AD0E6C" w:rsidP="00756743">
      <w:pPr>
        <w:autoSpaceDE w:val="0"/>
        <w:autoSpaceDN w:val="0"/>
        <w:adjustRightInd w:val="0"/>
        <w:spacing w:after="0" w:line="480" w:lineRule="auto"/>
      </w:pPr>
      <w:r w:rsidRPr="00B7144A">
        <w:rPr>
          <w:highlight w:val="yellow"/>
        </w:rPr>
        <w:t>UK</w:t>
      </w:r>
      <w:ins w:id="1" w:author="Aimee" w:date="2017-01-30T16:50:00Z">
        <w:r>
          <w:t xml:space="preserve"> </w:t>
        </w:r>
      </w:ins>
      <w:r w:rsidRPr="00756743">
        <w:t>National daily newspapers were selected from those which had the highest circulation figures in October 2014, to allow a sample with the highest readership. The three most read newspapers were selected in order of popularity</w:t>
      </w:r>
      <w:r>
        <w:t>, names of the newspapers are not reproduced here in line with the Journal of Clinical Nursing editorial policy</w:t>
      </w:r>
      <w:r w:rsidRPr="00756743">
        <w:t xml:space="preserve">.  These  were: </w:t>
      </w:r>
      <w:r>
        <w:t>Tabloid Newspaper 1</w:t>
      </w:r>
      <w:r w:rsidRPr="00756743">
        <w:t xml:space="preserve"> (2M), </w:t>
      </w:r>
      <w:r>
        <w:t>Tabloid Newspaper 2</w:t>
      </w:r>
      <w:r w:rsidRPr="00756743">
        <w:t xml:space="preserve"> (1.6M) and </w:t>
      </w:r>
      <w:r>
        <w:t>Tabloid Newspaper 3</w:t>
      </w:r>
      <w:r w:rsidRPr="00756743">
        <w:t xml:space="preserve"> (1M) </w:t>
      </w:r>
      <w:r w:rsidRPr="00756743">
        <w:rPr>
          <w:noProof/>
        </w:rPr>
        <w:t>(The Guardian, 2014)</w:t>
      </w:r>
      <w:r w:rsidRPr="00756743">
        <w:t xml:space="preserve">.  </w:t>
      </w:r>
      <w:r w:rsidRPr="00756743">
        <w:rPr>
          <w:highlight w:val="yellow"/>
        </w:rPr>
        <w:t xml:space="preserve">All three of these </w:t>
      </w:r>
      <w:r>
        <w:rPr>
          <w:highlight w:val="yellow"/>
        </w:rPr>
        <w:t>newspapers are part of the tabloid press</w:t>
      </w:r>
      <w:r w:rsidRPr="00756743">
        <w:rPr>
          <w:highlight w:val="yellow"/>
        </w:rPr>
        <w:t>. Within these types of papers material is presented in emotive language and in easy-to-read formats</w:t>
      </w:r>
      <w:r>
        <w:rPr>
          <w:highlight w:val="yellow"/>
        </w:rPr>
        <w:t xml:space="preserve"> </w:t>
      </w:r>
      <w:r>
        <w:rPr>
          <w:noProof/>
          <w:highlight w:val="yellow"/>
        </w:rPr>
        <w:t>(Rooney, 2000)</w:t>
      </w:r>
      <w:r w:rsidRPr="00756743">
        <w:rPr>
          <w:highlight w:val="yellow"/>
        </w:rPr>
        <w:t xml:space="preserve">. They are commonly criticised as being </w:t>
      </w:r>
      <w:r w:rsidRPr="00756743">
        <w:rPr>
          <w:rFonts w:cs="Times New Roman"/>
          <w:highlight w:val="yellow"/>
        </w:rPr>
        <w:t>unsophisticated, distasteful and i</w:t>
      </w:r>
      <w:r w:rsidRPr="0086795D">
        <w:rPr>
          <w:rFonts w:cs="Times New Roman"/>
          <w:highlight w:val="yellow"/>
        </w:rPr>
        <w:t xml:space="preserve">ntrusive and driven by an </w:t>
      </w:r>
      <w:r>
        <w:rPr>
          <w:rFonts w:cs="Times New Roman"/>
          <w:highlight w:val="yellow"/>
        </w:rPr>
        <w:t>aggressive pursuit of</w:t>
      </w:r>
      <w:r w:rsidRPr="0086795D">
        <w:rPr>
          <w:rFonts w:cs="Times New Roman"/>
          <w:highlight w:val="yellow"/>
        </w:rPr>
        <w:t xml:space="preserve"> profit</w:t>
      </w:r>
      <w:r>
        <w:rPr>
          <w:rFonts w:cs="Times New Roman"/>
          <w:highlight w:val="yellow"/>
        </w:rPr>
        <w:t xml:space="preserve"> </w:t>
      </w:r>
      <w:r>
        <w:rPr>
          <w:rFonts w:cs="Times New Roman"/>
          <w:noProof/>
          <w:highlight w:val="yellow"/>
        </w:rPr>
        <w:t>(Bingham &amp; Conboy, 2015)</w:t>
      </w:r>
      <w:r>
        <w:rPr>
          <w:rFonts w:cs="Times New Roman"/>
          <w:highlight w:val="yellow"/>
        </w:rPr>
        <w:t xml:space="preserve">, which may invoke strong negative reactions among readers </w:t>
      </w:r>
      <w:r>
        <w:rPr>
          <w:rFonts w:cs="Times New Roman"/>
          <w:b/>
          <w:highlight w:val="yellow"/>
        </w:rPr>
        <w:t>(author 1, 2016</w:t>
      </w:r>
      <w:r w:rsidRPr="007C0CAE">
        <w:rPr>
          <w:rFonts w:cs="Times New Roman"/>
          <w:b/>
          <w:highlight w:val="yellow"/>
        </w:rPr>
        <w:t>)</w:t>
      </w:r>
      <w:r w:rsidRPr="007C0CAE">
        <w:rPr>
          <w:b/>
          <w:highlight w:val="yellow"/>
        </w:rPr>
        <w:t>.</w:t>
      </w:r>
      <w:r w:rsidRPr="0086795D">
        <w:rPr>
          <w:highlight w:val="yellow"/>
        </w:rPr>
        <w:t xml:space="preserve"> Politically, </w:t>
      </w:r>
      <w:r>
        <w:rPr>
          <w:highlight w:val="yellow"/>
        </w:rPr>
        <w:t>Tabloid Newspaper 2</w:t>
      </w:r>
      <w:r w:rsidRPr="0086795D">
        <w:rPr>
          <w:highlight w:val="yellow"/>
        </w:rPr>
        <w:t xml:space="preserve"> and </w:t>
      </w:r>
      <w:r>
        <w:rPr>
          <w:highlight w:val="yellow"/>
        </w:rPr>
        <w:t>Tabloid Newspaper 1</w:t>
      </w:r>
      <w:r w:rsidRPr="0086795D">
        <w:rPr>
          <w:highlight w:val="yellow"/>
        </w:rPr>
        <w:t xml:space="preserve"> tend to have a right-learning with traditionally conservative values. Whereas the </w:t>
      </w:r>
      <w:r>
        <w:rPr>
          <w:highlight w:val="yellow"/>
        </w:rPr>
        <w:t>Tabloid Newspaper 3</w:t>
      </w:r>
      <w:r w:rsidRPr="0086795D">
        <w:rPr>
          <w:highlight w:val="yellow"/>
        </w:rPr>
        <w:t xml:space="preserve"> </w:t>
      </w:r>
      <w:r>
        <w:rPr>
          <w:highlight w:val="yellow"/>
        </w:rPr>
        <w:t>openly support the L</w:t>
      </w:r>
      <w:r w:rsidRPr="0086795D">
        <w:rPr>
          <w:highlight w:val="yellow"/>
        </w:rPr>
        <w:t>abour</w:t>
      </w:r>
      <w:r>
        <w:rPr>
          <w:highlight w:val="yellow"/>
        </w:rPr>
        <w:t xml:space="preserve"> party</w:t>
      </w:r>
      <w:r w:rsidRPr="007C0CAE">
        <w:rPr>
          <w:highlight w:val="yellow"/>
        </w:rPr>
        <w:t>, a</w:t>
      </w:r>
      <w:r>
        <w:rPr>
          <w:highlight w:val="yellow"/>
        </w:rPr>
        <w:t xml:space="preserve"> nominally</w:t>
      </w:r>
      <w:r w:rsidRPr="007C0CAE">
        <w:rPr>
          <w:highlight w:val="yellow"/>
        </w:rPr>
        <w:t xml:space="preserve"> left of centre party.</w:t>
      </w:r>
      <w:r>
        <w:t xml:space="preserve">  </w:t>
      </w:r>
    </w:p>
    <w:p w:rsidR="00AD0E6C" w:rsidRDefault="00AD0E6C" w:rsidP="00756743">
      <w:pPr>
        <w:autoSpaceDE w:val="0"/>
        <w:autoSpaceDN w:val="0"/>
        <w:adjustRightInd w:val="0"/>
        <w:spacing w:after="0" w:line="480" w:lineRule="auto"/>
      </w:pPr>
    </w:p>
    <w:p w:rsidR="00AD0E6C" w:rsidRPr="008314DF" w:rsidRDefault="00AD0E6C" w:rsidP="00756743">
      <w:pPr>
        <w:autoSpaceDE w:val="0"/>
        <w:autoSpaceDN w:val="0"/>
        <w:adjustRightInd w:val="0"/>
        <w:spacing w:after="0" w:line="480" w:lineRule="auto"/>
        <w:rPr>
          <w:sz w:val="24"/>
          <w:szCs w:val="24"/>
        </w:rPr>
      </w:pPr>
      <w:r w:rsidRPr="00756743">
        <w:t>Our sampling strategy prioritised following the issue of treatment targets throughout an entire winter period, and accessing all content within papers which had high readership figures, due to the highly variable content discovered in our early</w:t>
      </w:r>
      <w:r>
        <w:rPr>
          <w:sz w:val="24"/>
          <w:szCs w:val="24"/>
        </w:rPr>
        <w:t xml:space="preserve"> investigations.  </w:t>
      </w:r>
      <w:r w:rsidRPr="008314DF">
        <w:rPr>
          <w:sz w:val="24"/>
          <w:szCs w:val="24"/>
        </w:rPr>
        <w:t xml:space="preserve"> Data were collected using the newspaper indexing database </w:t>
      </w:r>
      <w:r w:rsidRPr="00197DC6">
        <w:rPr>
          <w:i/>
          <w:sz w:val="24"/>
          <w:szCs w:val="24"/>
        </w:rPr>
        <w:t>Nexis</w:t>
      </w:r>
      <w:r w:rsidRPr="008314DF">
        <w:rPr>
          <w:sz w:val="24"/>
          <w:szCs w:val="24"/>
        </w:rPr>
        <w:t xml:space="preserve"> from September 2014</w:t>
      </w:r>
      <w:r>
        <w:rPr>
          <w:sz w:val="24"/>
          <w:szCs w:val="24"/>
        </w:rPr>
        <w:t xml:space="preserve"> –</w:t>
      </w:r>
      <w:r w:rsidRPr="008314DF">
        <w:rPr>
          <w:sz w:val="24"/>
          <w:szCs w:val="24"/>
        </w:rPr>
        <w:t xml:space="preserve"> March 2015 for articles which used terms related to emergency department and accident and emergency, using the search</w:t>
      </w:r>
      <w:r>
        <w:rPr>
          <w:sz w:val="24"/>
          <w:szCs w:val="24"/>
        </w:rPr>
        <w:t xml:space="preserve"> terms “emergency department”, “accident and emergency”,</w:t>
      </w:r>
      <w:r w:rsidRPr="008314DF">
        <w:rPr>
          <w:sz w:val="24"/>
          <w:szCs w:val="24"/>
        </w:rPr>
        <w:t xml:space="preserve"> “A</w:t>
      </w:r>
      <w:r>
        <w:rPr>
          <w:sz w:val="24"/>
          <w:szCs w:val="24"/>
        </w:rPr>
        <w:t xml:space="preserve"> &amp; E” and “A&amp;E”.  Our initial search identified 1,317</w:t>
      </w:r>
      <w:r w:rsidRPr="008314DF">
        <w:rPr>
          <w:sz w:val="24"/>
          <w:szCs w:val="24"/>
        </w:rPr>
        <w:t xml:space="preserve"> newspaper articles. Articles were screened for duplicates and irrelevant content.  Those articles with content relating to Accident and Emergency treatment targets or a crisis in A&amp;E were imported into NVivo 8 for analysis.  Classifying details were collected for each of the articles including the newspaper from which it was taken, the month in which it was published and the region(s) of the UK which it was related to.</w:t>
      </w:r>
    </w:p>
    <w:p w:rsidR="00AD0E6C" w:rsidRPr="008314DF" w:rsidRDefault="00AD0E6C">
      <w:pPr>
        <w:tabs>
          <w:tab w:val="left" w:pos="989"/>
        </w:tabs>
        <w:spacing w:line="480" w:lineRule="auto"/>
        <w:rPr>
          <w:sz w:val="24"/>
          <w:szCs w:val="24"/>
        </w:rPr>
      </w:pPr>
    </w:p>
    <w:p w:rsidR="00AD0E6C" w:rsidRPr="008314DF" w:rsidRDefault="00AD0E6C">
      <w:pPr>
        <w:tabs>
          <w:tab w:val="left" w:pos="989"/>
        </w:tabs>
        <w:spacing w:line="480" w:lineRule="auto"/>
        <w:rPr>
          <w:i/>
          <w:sz w:val="24"/>
          <w:szCs w:val="24"/>
        </w:rPr>
      </w:pPr>
      <w:r w:rsidRPr="008314DF">
        <w:rPr>
          <w:i/>
          <w:sz w:val="24"/>
          <w:szCs w:val="24"/>
        </w:rPr>
        <w:t>Analysis</w:t>
      </w:r>
    </w:p>
    <w:p w:rsidR="00AD0E6C" w:rsidRPr="008314DF" w:rsidRDefault="00AD0E6C">
      <w:pPr>
        <w:tabs>
          <w:tab w:val="left" w:pos="4040"/>
        </w:tabs>
        <w:spacing w:line="480" w:lineRule="auto"/>
        <w:rPr>
          <w:sz w:val="24"/>
          <w:szCs w:val="24"/>
        </w:rPr>
      </w:pPr>
      <w:r w:rsidRPr="008314DF">
        <w:rPr>
          <w:sz w:val="24"/>
          <w:szCs w:val="24"/>
        </w:rPr>
        <w:t xml:space="preserve">An interpretative thematic approach was taken to analysing the data.  Thematic analysis is a “method for identifying, analysing and reporting patterns (themes) within data” </w:t>
      </w:r>
      <w:r>
        <w:rPr>
          <w:noProof/>
          <w:sz w:val="24"/>
          <w:szCs w:val="24"/>
        </w:rPr>
        <w:t>(Braun &amp; Clarke, 2006, p. 6)</w:t>
      </w:r>
      <w:r w:rsidRPr="008314DF">
        <w:rPr>
          <w:sz w:val="24"/>
          <w:szCs w:val="24"/>
        </w:rPr>
        <w:t>.  A</w:t>
      </w:r>
      <w:r>
        <w:rPr>
          <w:sz w:val="24"/>
          <w:szCs w:val="24"/>
        </w:rPr>
        <w:t>n initial</w:t>
      </w:r>
      <w:r w:rsidRPr="008314DF">
        <w:rPr>
          <w:sz w:val="24"/>
          <w:szCs w:val="24"/>
        </w:rPr>
        <w:t xml:space="preserve"> coding frame was developed </w:t>
      </w:r>
      <w:r>
        <w:rPr>
          <w:sz w:val="24"/>
          <w:szCs w:val="24"/>
        </w:rPr>
        <w:t>following</w:t>
      </w:r>
      <w:r w:rsidRPr="008314DF">
        <w:rPr>
          <w:sz w:val="24"/>
          <w:szCs w:val="24"/>
        </w:rPr>
        <w:t xml:space="preserve"> both authors </w:t>
      </w:r>
      <w:r>
        <w:rPr>
          <w:sz w:val="24"/>
          <w:szCs w:val="24"/>
        </w:rPr>
        <w:t xml:space="preserve">inductively </w:t>
      </w:r>
      <w:r w:rsidRPr="008314DF">
        <w:rPr>
          <w:sz w:val="24"/>
          <w:szCs w:val="24"/>
        </w:rPr>
        <w:t>coding a section of the data,</w:t>
      </w:r>
      <w:r>
        <w:rPr>
          <w:sz w:val="24"/>
          <w:szCs w:val="24"/>
        </w:rPr>
        <w:t xml:space="preserve"> and then discussing the articles and codes</w:t>
      </w:r>
      <w:r w:rsidRPr="008314DF">
        <w:rPr>
          <w:sz w:val="24"/>
          <w:szCs w:val="24"/>
        </w:rPr>
        <w:t xml:space="preserve"> until consensus was reached. Coding was </w:t>
      </w:r>
      <w:r>
        <w:rPr>
          <w:sz w:val="24"/>
          <w:szCs w:val="24"/>
        </w:rPr>
        <w:t xml:space="preserve">facilitated by QSR NVivo 8 software and was </w:t>
      </w:r>
      <w:r w:rsidRPr="008314DF">
        <w:rPr>
          <w:sz w:val="24"/>
          <w:szCs w:val="24"/>
        </w:rPr>
        <w:t>undertaken by both authors, w</w:t>
      </w:r>
      <w:r>
        <w:rPr>
          <w:sz w:val="24"/>
          <w:szCs w:val="24"/>
        </w:rPr>
        <w:t>hich each cod</w:t>
      </w:r>
      <w:r w:rsidRPr="008314DF">
        <w:rPr>
          <w:sz w:val="24"/>
          <w:szCs w:val="24"/>
        </w:rPr>
        <w:t xml:space="preserve">ing a proportion of the articles. </w:t>
      </w:r>
      <w:r>
        <w:rPr>
          <w:sz w:val="24"/>
          <w:szCs w:val="24"/>
        </w:rPr>
        <w:t>A</w:t>
      </w:r>
      <w:r w:rsidRPr="008314DF">
        <w:rPr>
          <w:sz w:val="24"/>
          <w:szCs w:val="24"/>
        </w:rPr>
        <w:t>dditional codes</w:t>
      </w:r>
      <w:r>
        <w:rPr>
          <w:sz w:val="24"/>
          <w:szCs w:val="24"/>
        </w:rPr>
        <w:t xml:space="preserve"> were</w:t>
      </w:r>
      <w:r w:rsidRPr="008314DF">
        <w:rPr>
          <w:sz w:val="24"/>
          <w:szCs w:val="24"/>
        </w:rPr>
        <w:t xml:space="preserve"> added</w:t>
      </w:r>
      <w:r>
        <w:rPr>
          <w:sz w:val="24"/>
          <w:szCs w:val="24"/>
        </w:rPr>
        <w:t xml:space="preserve"> to the coding framework</w:t>
      </w:r>
      <w:r w:rsidRPr="008314DF">
        <w:rPr>
          <w:sz w:val="24"/>
          <w:szCs w:val="24"/>
        </w:rPr>
        <w:t xml:space="preserve"> as required</w:t>
      </w:r>
      <w:r>
        <w:rPr>
          <w:sz w:val="24"/>
          <w:szCs w:val="24"/>
        </w:rPr>
        <w:t xml:space="preserve"> throughout the analysis period</w:t>
      </w:r>
      <w:r w:rsidRPr="008314DF">
        <w:rPr>
          <w:sz w:val="24"/>
          <w:szCs w:val="24"/>
        </w:rPr>
        <w:t xml:space="preserve">. </w:t>
      </w:r>
      <w:r>
        <w:rPr>
          <w:sz w:val="24"/>
          <w:szCs w:val="24"/>
        </w:rPr>
        <w:t xml:space="preserve">  Data analysis meetings were undertaken every time a new code was added to the framework, and emerging themes were discussed and clarified in line with content from all three newspapers within the study.</w:t>
      </w:r>
      <w:r w:rsidRPr="008314DF">
        <w:rPr>
          <w:sz w:val="24"/>
          <w:szCs w:val="24"/>
        </w:rPr>
        <w:t xml:space="preserve"> Codes focused on the ‘problem’ identified in the article and a</w:t>
      </w:r>
      <w:r>
        <w:rPr>
          <w:sz w:val="24"/>
          <w:szCs w:val="24"/>
        </w:rPr>
        <w:t>ny ‘solution</w:t>
      </w:r>
      <w:r w:rsidRPr="008314DF">
        <w:rPr>
          <w:sz w:val="24"/>
          <w:szCs w:val="24"/>
        </w:rPr>
        <w:t>s</w:t>
      </w:r>
      <w:r>
        <w:rPr>
          <w:sz w:val="24"/>
          <w:szCs w:val="24"/>
        </w:rPr>
        <w:t>’</w:t>
      </w:r>
      <w:r w:rsidRPr="008314DF">
        <w:rPr>
          <w:sz w:val="24"/>
          <w:szCs w:val="24"/>
        </w:rPr>
        <w:t xml:space="preserve"> proposed.  Alongside this, the authors also examined the way in which those designing and implementing A&amp;E policies were viewed.</w:t>
      </w:r>
      <w:r>
        <w:rPr>
          <w:sz w:val="24"/>
          <w:szCs w:val="24"/>
        </w:rPr>
        <w:t xml:space="preserve">  The subsequent analysis focused on the way in problems, solutions and actors involved were framed, including language used, context provided, underlying meanings, and attributes of the policy and actors involved. The coding framework develop</w:t>
      </w:r>
      <w:r w:rsidRPr="008314DF">
        <w:rPr>
          <w:sz w:val="24"/>
          <w:szCs w:val="24"/>
        </w:rPr>
        <w:t>ed by the authors can be seen in Table 1.</w:t>
      </w:r>
    </w:p>
    <w:p w:rsidR="00AD0E6C" w:rsidRPr="00A73A30" w:rsidRDefault="00AD0E6C">
      <w:pPr>
        <w:spacing w:line="480" w:lineRule="auto"/>
        <w:rPr>
          <w:b/>
          <w:sz w:val="24"/>
          <w:szCs w:val="24"/>
        </w:rPr>
      </w:pPr>
      <w:r w:rsidRPr="00A73A30">
        <w:rPr>
          <w:b/>
          <w:sz w:val="24"/>
          <w:szCs w:val="24"/>
          <w:highlight w:val="yellow"/>
        </w:rPr>
        <w:t>[insert table 1 about here]</w:t>
      </w:r>
    </w:p>
    <w:p w:rsidR="00AD0E6C" w:rsidRPr="008314DF" w:rsidRDefault="00AD0E6C">
      <w:pPr>
        <w:spacing w:line="480" w:lineRule="auto"/>
        <w:rPr>
          <w:b/>
          <w:sz w:val="24"/>
          <w:szCs w:val="24"/>
        </w:rPr>
      </w:pPr>
      <w:r w:rsidRPr="008314DF">
        <w:rPr>
          <w:b/>
          <w:sz w:val="24"/>
          <w:szCs w:val="24"/>
        </w:rPr>
        <w:t>Table 1: coding framework</w:t>
      </w:r>
    </w:p>
    <w:tbl>
      <w:tblPr>
        <w:tblStyle w:val="PlainTable51"/>
        <w:tblW w:w="0" w:type="auto"/>
        <w:tblLook w:val="04A0" w:firstRow="1" w:lastRow="0" w:firstColumn="1" w:lastColumn="0" w:noHBand="0" w:noVBand="1"/>
      </w:tblPr>
      <w:tblGrid>
        <w:gridCol w:w="1555"/>
        <w:gridCol w:w="7461"/>
      </w:tblGrid>
      <w:tr w:rsidR="00AD0E6C" w:rsidRPr="008314DF" w:rsidTr="007E59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Pr>
          <w:p w:rsidR="00AD0E6C" w:rsidRPr="008314DF" w:rsidRDefault="00AD0E6C">
            <w:pPr>
              <w:spacing w:line="480" w:lineRule="auto"/>
              <w:rPr>
                <w:rFonts w:asciiTheme="minorHAnsi" w:hAnsiTheme="minorHAnsi"/>
                <w:b/>
                <w:sz w:val="24"/>
                <w:szCs w:val="24"/>
              </w:rPr>
            </w:pPr>
            <w:r w:rsidRPr="008314DF">
              <w:rPr>
                <w:rFonts w:asciiTheme="minorHAnsi" w:hAnsiTheme="minorHAnsi"/>
                <w:b/>
                <w:sz w:val="24"/>
                <w:szCs w:val="24"/>
              </w:rPr>
              <w:t>Main code</w:t>
            </w:r>
          </w:p>
        </w:tc>
        <w:tc>
          <w:tcPr>
            <w:tcW w:w="7461" w:type="dxa"/>
          </w:tcPr>
          <w:p w:rsidR="00AD0E6C" w:rsidRPr="008314DF" w:rsidRDefault="00AD0E6C">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8314DF">
              <w:rPr>
                <w:rFonts w:asciiTheme="minorHAnsi" w:hAnsiTheme="minorHAnsi"/>
                <w:b/>
                <w:sz w:val="24"/>
                <w:szCs w:val="24"/>
              </w:rPr>
              <w:t>Sub-codes (where applicable)</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b/>
                <w:sz w:val="24"/>
                <w:szCs w:val="24"/>
              </w:rPr>
            </w:pPr>
            <w:r w:rsidRPr="008314DF">
              <w:rPr>
                <w:rFonts w:asciiTheme="minorHAnsi" w:hAnsiTheme="minorHAnsi"/>
                <w:b/>
                <w:sz w:val="24"/>
                <w:szCs w:val="24"/>
              </w:rPr>
              <w:t>Problem</w:t>
            </w: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8314DF">
              <w:rPr>
                <w:sz w:val="24"/>
                <w:szCs w:val="24"/>
              </w:rPr>
              <w:t>Breach of target</w:t>
            </w: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8314DF">
              <w:rPr>
                <w:sz w:val="24"/>
                <w:szCs w:val="24"/>
              </w:rPr>
              <w:t>High numbers of patients</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8314DF">
              <w:rPr>
                <w:sz w:val="24"/>
                <w:szCs w:val="24"/>
              </w:rPr>
              <w:t>Inappropriate target</w:t>
            </w: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8314DF">
              <w:rPr>
                <w:sz w:val="24"/>
                <w:szCs w:val="24"/>
              </w:rPr>
              <w:t>Insufficient primary care</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8314DF">
              <w:rPr>
                <w:sz w:val="24"/>
                <w:szCs w:val="24"/>
              </w:rPr>
              <w:t>Political</w:t>
            </w: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8314DF">
              <w:rPr>
                <w:sz w:val="24"/>
                <w:szCs w:val="24"/>
              </w:rPr>
              <w:t>Poor patient care</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8314DF">
              <w:rPr>
                <w:sz w:val="24"/>
                <w:szCs w:val="24"/>
              </w:rPr>
              <w:t>Poor reporting of target</w:t>
            </w: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8314DF">
              <w:rPr>
                <w:sz w:val="24"/>
                <w:szCs w:val="24"/>
              </w:rPr>
              <w:t>Poor management</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8314DF">
              <w:rPr>
                <w:sz w:val="24"/>
                <w:szCs w:val="24"/>
              </w:rPr>
              <w:t>Shortage of beds</w:t>
            </w: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8314DF">
              <w:rPr>
                <w:sz w:val="24"/>
                <w:szCs w:val="24"/>
              </w:rPr>
              <w:t>Throughput of patients</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jc w:val="center"/>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AD0E6C" w:rsidRPr="008314DF" w:rsidTr="00C4302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b/>
                <w:sz w:val="24"/>
                <w:szCs w:val="24"/>
              </w:rPr>
            </w:pPr>
            <w:r w:rsidRPr="008314DF">
              <w:rPr>
                <w:rFonts w:asciiTheme="minorHAnsi" w:hAnsiTheme="minorHAnsi"/>
                <w:b/>
                <w:sz w:val="24"/>
                <w:szCs w:val="24"/>
              </w:rPr>
              <w:t>Solution</w:t>
            </w:r>
          </w:p>
        </w:tc>
        <w:tc>
          <w:tcPr>
            <w:tcW w:w="7461" w:type="dxa"/>
            <w:shd w:val="clear" w:color="auto" w:fill="auto"/>
          </w:tcPr>
          <w:p w:rsidR="00AD0E6C"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8314DF">
              <w:rPr>
                <w:sz w:val="24"/>
                <w:szCs w:val="24"/>
              </w:rPr>
              <w:t>[not sub-coded at time of coding</w:t>
            </w:r>
            <w:r>
              <w:rPr>
                <w:sz w:val="24"/>
                <w:szCs w:val="24"/>
              </w:rPr>
              <w:t xml:space="preserve"> due to high levels of heterogeneity</w:t>
            </w:r>
            <w:r w:rsidRPr="008314DF">
              <w:rPr>
                <w:sz w:val="24"/>
                <w:szCs w:val="24"/>
              </w:rPr>
              <w:t>]</w:t>
            </w:r>
          </w:p>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A73A30" w:rsidRDefault="00AD0E6C" w:rsidP="003C5DCA">
            <w:pPr>
              <w:spacing w:line="480" w:lineRule="auto"/>
              <w:jc w:val="left"/>
              <w:rPr>
                <w:rFonts w:asciiTheme="minorHAnsi" w:hAnsiTheme="minorHAnsi"/>
                <w:b/>
                <w:sz w:val="24"/>
                <w:szCs w:val="24"/>
              </w:rPr>
            </w:pPr>
            <w:r w:rsidRPr="00A73A30">
              <w:rPr>
                <w:rFonts w:asciiTheme="minorHAnsi" w:hAnsiTheme="minorHAnsi"/>
                <w:b/>
                <w:sz w:val="24"/>
                <w:szCs w:val="24"/>
              </w:rPr>
              <w:t>View of…</w:t>
            </w: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8314DF">
              <w:rPr>
                <w:sz w:val="24"/>
                <w:szCs w:val="24"/>
              </w:rPr>
              <w:t>A&amp;E medical staff</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b/>
                <w:sz w:val="24"/>
                <w:szCs w:val="24"/>
              </w:rPr>
            </w:pP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8314DF">
              <w:rPr>
                <w:sz w:val="24"/>
                <w:szCs w:val="24"/>
              </w:rPr>
              <w:t>A&amp;E nurses</w:t>
            </w: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8314DF">
              <w:rPr>
                <w:sz w:val="24"/>
                <w:szCs w:val="24"/>
              </w:rPr>
              <w:t>Managers</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8314DF">
              <w:rPr>
                <w:sz w:val="24"/>
                <w:szCs w:val="24"/>
              </w:rPr>
              <w:t>Non-A&amp;E medical staff</w:t>
            </w: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8314DF">
              <w:rPr>
                <w:sz w:val="24"/>
                <w:szCs w:val="24"/>
              </w:rPr>
              <w:t>Non-A&amp;E nurses</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8314DF">
              <w:rPr>
                <w:sz w:val="24"/>
                <w:szCs w:val="24"/>
              </w:rPr>
              <w:t>Paramedics</w:t>
            </w: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8314DF">
              <w:rPr>
                <w:sz w:val="24"/>
                <w:szCs w:val="24"/>
              </w:rPr>
              <w:t>Patients</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8314DF">
              <w:rPr>
                <w:sz w:val="24"/>
                <w:szCs w:val="24"/>
              </w:rPr>
              <w:t>Policy makers</w:t>
            </w:r>
          </w:p>
        </w:tc>
      </w:tr>
      <w:tr w:rsidR="00AD0E6C" w:rsidRPr="008314DF" w:rsidTr="007E59FA">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8314DF">
              <w:rPr>
                <w:sz w:val="24"/>
                <w:szCs w:val="24"/>
              </w:rPr>
              <w:t>Politicians</w:t>
            </w:r>
          </w:p>
        </w:tc>
      </w:tr>
      <w:tr w:rsidR="00AD0E6C" w:rsidRPr="008314DF" w:rsidTr="007E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0E6C" w:rsidRPr="008314DF" w:rsidRDefault="00AD0E6C" w:rsidP="003C5DCA">
            <w:pPr>
              <w:spacing w:line="480" w:lineRule="auto"/>
              <w:rPr>
                <w:rFonts w:asciiTheme="minorHAnsi" w:hAnsiTheme="minorHAnsi"/>
                <w:sz w:val="24"/>
                <w:szCs w:val="24"/>
              </w:rPr>
            </w:pPr>
          </w:p>
        </w:tc>
        <w:tc>
          <w:tcPr>
            <w:tcW w:w="7461" w:type="dxa"/>
            <w:shd w:val="clear" w:color="auto" w:fill="auto"/>
          </w:tcPr>
          <w:p w:rsidR="00AD0E6C" w:rsidRPr="008314DF" w:rsidRDefault="00AD0E6C" w:rsidP="003C5DCA">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p>
        </w:tc>
      </w:tr>
    </w:tbl>
    <w:p w:rsidR="00AD0E6C" w:rsidRPr="008314DF" w:rsidRDefault="00AD0E6C" w:rsidP="003C5DCA">
      <w:pPr>
        <w:spacing w:line="480" w:lineRule="auto"/>
        <w:rPr>
          <w:sz w:val="24"/>
          <w:szCs w:val="24"/>
        </w:rPr>
      </w:pPr>
    </w:p>
    <w:p w:rsidR="00AD0E6C" w:rsidRPr="008314DF" w:rsidRDefault="00AD0E6C" w:rsidP="003C5DCA">
      <w:pPr>
        <w:spacing w:line="480" w:lineRule="auto"/>
        <w:rPr>
          <w:sz w:val="24"/>
          <w:szCs w:val="24"/>
        </w:rPr>
      </w:pPr>
      <w:r w:rsidRPr="008314DF">
        <w:rPr>
          <w:sz w:val="24"/>
          <w:szCs w:val="24"/>
        </w:rPr>
        <w:t>The chair of the relevant University ethics committee confirmed that ethical approval was not required for this study, as it was drawing on dat</w:t>
      </w:r>
      <w:r>
        <w:rPr>
          <w:sz w:val="24"/>
          <w:szCs w:val="24"/>
        </w:rPr>
        <w:t>a from newspaper articles that were in the public domain and did</w:t>
      </w:r>
      <w:r w:rsidRPr="008314DF">
        <w:rPr>
          <w:sz w:val="24"/>
          <w:szCs w:val="24"/>
        </w:rPr>
        <w:t xml:space="preserve"> not contain sensitive information. </w:t>
      </w:r>
      <w:r w:rsidRPr="00CB163D">
        <w:rPr>
          <w:sz w:val="24"/>
          <w:szCs w:val="24"/>
          <w:highlight w:val="cyan"/>
        </w:rPr>
        <w:t xml:space="preserve">That is not to say </w:t>
      </w:r>
      <w:r w:rsidRPr="00E8134D">
        <w:rPr>
          <w:sz w:val="24"/>
          <w:szCs w:val="24"/>
          <w:highlight w:val="cyan"/>
        </w:rPr>
        <w:t>that the project is without ethical concerns.</w:t>
      </w:r>
      <w:r>
        <w:rPr>
          <w:sz w:val="24"/>
          <w:szCs w:val="24"/>
          <w:highlight w:val="cyan"/>
        </w:rPr>
        <w:t xml:space="preserve">  The tabloid press have been highlighted as providing content that undermines equality using subtle codes </w:t>
      </w:r>
      <w:r>
        <w:rPr>
          <w:sz w:val="24"/>
          <w:szCs w:val="24"/>
          <w:highlight w:val="cyan"/>
        </w:rPr>
        <w:fldChar w:fldCharType="begin" w:fldLock="1"/>
      </w:r>
      <w:r>
        <w:rPr>
          <w:sz w:val="24"/>
          <w:szCs w:val="24"/>
          <w:highlight w:val="cyan"/>
        </w:rPr>
        <w:instrText>ADDIN CSL_CITATION { "citationItems" : [ { "id" : "ITEM-1", "itemData" : { "DOI" : "10.1016/j.sbspro.2014.10.295", "ISSN" : "1877-0428", "abstract" : "This paper attempts to reveal the use of `hedges' as the realization of\nmedia ethics on newspaper. Hedges, expressing `grey' meaning, are widely\nused by the journalists to convey certain information related to ethics.\nAccording to ethics, sensitive case associated with `ethnicity', `race',\n`religion', and `social group' should be presented in prudent way to\navoid conflict which might appear among parties involved in the news.\nAccordingly, such information might not clearly and explicitly\nexpressed. This paper will discuss the relationship between hedges\nrealized in impersonating and protecting participants and journalistic\nethics codes. This is a case study of `hedges' employed in the editorial\nof Solopos, local Indonesian newspaper published in Surakarta. (C) 2014\nThe Authors. Published by Elsevier Ltd.", "author" : [ { "dropping-particle" : "", "family" : "Wibowo", "given" : "Agus Hari", "non-dropping-particle" : "", "parse-names" : false, "suffix" : "" }, { "dropping-particle" : "", "family" : "Yusoff", "given" : "Nuraini", "non-dropping-particle" : "", "parse-names" : false, "suffix" : "" } ], "collection-title" : "Procedia Social and Behavioral Sciences", "container-title" : "INTERNATIONAL CONFERENCE ON COMMUNICATION AND MEDIA 2014 (I-COME'14) - COMMUNICATION, EMPOWERMENT AND GOVERNANCE: THE 21ST CENTURY ENIGMA", "editor" : [ { "dropping-particle" : "", "family" : "Mustaffa, CS and Mohamad, B and Halim, H", "given" : "", "non-dropping-particle" : "", "parse-names" : false, "suffix" : "" } ], "id" : "ITEM-1", "issued" : { "date-parts" : [ [ "2014" ] ] }, "note" : "4th International Conference on Communication and Media (i-COME),\nMALAYSIA, OCT 18-20, 2014", "page" : "295-298", "title" : "`Hedges' and Media Ethics: A Case in Indonesian Newspaper", "type" : "paper-conference", "volume" : "155" }, "uris" : [ "http://www.mendeley.com/documents/?uuid=7db88d3b-e84f-40ec-b8f3-4d457b3a2a41" ] } ], "mendeley" : { "formattedCitation" : "(Wibowo &amp; Yusoff, 2014)", "plainTextFormattedCitation" : "(Wibowo &amp; Yusoff, 2014)", "previouslyFormattedCitation" : "(Wibowo &amp; Yusoff, 2014)" }, "properties" : { "noteIndex" : 0 }, "schema" : "https://github.com/citation-style-language/schema/raw/master/csl-citation.json" }</w:instrText>
      </w:r>
      <w:r>
        <w:rPr>
          <w:sz w:val="24"/>
          <w:szCs w:val="24"/>
          <w:highlight w:val="cyan"/>
        </w:rPr>
        <w:fldChar w:fldCharType="separate"/>
      </w:r>
      <w:r w:rsidRPr="00D469C5">
        <w:rPr>
          <w:noProof/>
          <w:sz w:val="24"/>
          <w:szCs w:val="24"/>
          <w:highlight w:val="cyan"/>
        </w:rPr>
        <w:t>(Wibowo &amp; Yusoff, 2014)</w:t>
      </w:r>
      <w:r>
        <w:rPr>
          <w:sz w:val="24"/>
          <w:szCs w:val="24"/>
          <w:highlight w:val="cyan"/>
        </w:rPr>
        <w:fldChar w:fldCharType="end"/>
      </w:r>
      <w:r>
        <w:rPr>
          <w:sz w:val="24"/>
          <w:szCs w:val="24"/>
          <w:highlight w:val="cyan"/>
        </w:rPr>
        <w:t xml:space="preserve">, presents a biased version of events, and even outright fabrication on occasions </w:t>
      </w:r>
      <w:r>
        <w:rPr>
          <w:sz w:val="24"/>
          <w:szCs w:val="24"/>
          <w:highlight w:val="cyan"/>
        </w:rPr>
        <w:fldChar w:fldCharType="begin" w:fldLock="1"/>
      </w:r>
      <w:r>
        <w:rPr>
          <w:sz w:val="24"/>
          <w:szCs w:val="24"/>
          <w:highlight w:val="cyan"/>
        </w:rPr>
        <w:instrText>ADDIN CSL_CITATION { "citationItems" : [ { "id" : "ITEM-1", "itemData" : { "DOI" : "10.1023/B:BUSI.0000037531.33621.2c", "ISSN" : "0167-4544", "abstract" : "While corporate failures, such as Enron and WorldCom, have focused\nattention on issues of business ethics, corporate governance and risk\nmanagement, there is nothing intrinsically new in the reasons behind\ntheir collapse. Neither is there anything fresh in the media's rush to\nidentify a ``scapegoat''. An examination of the financial collapse of\nMirror Group Newspapers and Barings Bank, demonstrates failures within\nboth these companies' corporate cultures and management systems, which\nallowed, if not encouraged, unethical behaviour by key individuals. It\nis argued that a combination of legislation, regulation, effective risk\nmanagement and appropriate sanctions are needed, if such unethical\nbehaviour, and resulting corporate failure, is to be prevented in\nfuture.", "author" : [ { "dropping-particle" : "", "family" : "Drennan", "given" : "L T", "non-dropping-particle" : "", "parse-names" : false, "suffix" : "" } ], "container-title" : "JOURNAL OF BUSINESS ETHICS", "id" : "ITEM-1", "issue" : "3", "issued" : { "date-parts" : [ [ "2004", "7" ] ] }, "page" : "257-266", "title" : "Ethics, governance and risk management: lessons from Mirror Group Newspapers and Barings Bank", "type" : "article-journal", "volume" : "52" }, "uris" : [ "http://www.mendeley.com/documents/?uuid=599a3915-164b-4ff2-8a1f-ee1fda462870" ] } ], "mendeley" : { "formattedCitation" : "(Drennan, 2004)", "plainTextFormattedCitation" : "(Drennan, 2004)", "previouslyFormattedCitation" : "(Drennan, 2004)" }, "properties" : { "noteIndex" : 0 }, "schema" : "https://github.com/citation-style-language/schema/raw/master/csl-citation.json" }</w:instrText>
      </w:r>
      <w:r>
        <w:rPr>
          <w:sz w:val="24"/>
          <w:szCs w:val="24"/>
          <w:highlight w:val="cyan"/>
        </w:rPr>
        <w:fldChar w:fldCharType="separate"/>
      </w:r>
      <w:r w:rsidRPr="00E8134D">
        <w:rPr>
          <w:noProof/>
          <w:sz w:val="24"/>
          <w:szCs w:val="24"/>
          <w:highlight w:val="cyan"/>
        </w:rPr>
        <w:t>(Drennan, 2004)</w:t>
      </w:r>
      <w:r>
        <w:rPr>
          <w:sz w:val="24"/>
          <w:szCs w:val="24"/>
          <w:highlight w:val="cyan"/>
        </w:rPr>
        <w:fldChar w:fldCharType="end"/>
      </w:r>
      <w:r>
        <w:rPr>
          <w:sz w:val="24"/>
          <w:szCs w:val="24"/>
          <w:highlight w:val="cyan"/>
        </w:rPr>
        <w:t xml:space="preserve">.  Highlighting the media’s reporting of events within a peer reviewed article may result in feelings of legitimacy towards the newspapers’ interpretation of events and actors, which would be inappropriate. </w:t>
      </w:r>
      <w:r w:rsidRPr="00E8134D">
        <w:rPr>
          <w:sz w:val="24"/>
          <w:szCs w:val="24"/>
          <w:highlight w:val="cyan"/>
        </w:rPr>
        <w:t xml:space="preserve">  For </w:t>
      </w:r>
      <w:r>
        <w:rPr>
          <w:sz w:val="24"/>
          <w:szCs w:val="24"/>
          <w:highlight w:val="cyan"/>
        </w:rPr>
        <w:t>this reason</w:t>
      </w:r>
      <w:r w:rsidRPr="00E8134D">
        <w:rPr>
          <w:sz w:val="24"/>
          <w:szCs w:val="24"/>
          <w:highlight w:val="cyan"/>
        </w:rPr>
        <w:t>, the names of people, hospitals and places were included in the data set, but are not included in the article to protect anonymity</w:t>
      </w:r>
      <w:r w:rsidRPr="00D469C5">
        <w:rPr>
          <w:sz w:val="24"/>
          <w:szCs w:val="24"/>
          <w:highlight w:val="cyan"/>
        </w:rPr>
        <w:t>.  Researchers may also be affected by undertaking documentary analysis of unpleasant sources</w:t>
      </w:r>
      <w:r>
        <w:rPr>
          <w:sz w:val="24"/>
          <w:szCs w:val="24"/>
          <w:highlight w:val="cyan"/>
        </w:rPr>
        <w:t xml:space="preserve"> </w:t>
      </w:r>
      <w:r>
        <w:rPr>
          <w:sz w:val="24"/>
          <w:szCs w:val="24"/>
          <w:highlight w:val="cyan"/>
        </w:rPr>
        <w:fldChar w:fldCharType="begin" w:fldLock="1"/>
      </w:r>
      <w:r>
        <w:rPr>
          <w:sz w:val="24"/>
          <w:szCs w:val="24"/>
          <w:highlight w:val="cyan"/>
        </w:rPr>
        <w:instrText>ADDIN CSL_CITATION { "citationItems" : [ { "id" : "ITEM-1", "itemData" : { "author" : [ { "dropping-particle" : "", "family" : "Fincham", "given" : "Ben", "non-dropping-particle" : "", "parse-names" : false, "suffix" : "" }, { "dropping-particle" : "", "family" : "Scourfield", "given" : "Jonathan", "non-dropping-particle" : "", "parse-names" : false, "suffix" : "" }, { "dropping-particle" : "", "family" : "Langer", "given" : "Susanne", "non-dropping-particle" : "", "parse-names" : false, "suffix" : "" } ], "id" : "ITEM-1", "issued" : { "date-parts" : [ [ "2007" ] ] }, "publisher" : "Qualiti", "publisher-place" : "Cardiff", "title" : "The emotional impact of working with disturbing secondary data", "type" : "report" }, "uris" : [ "http://www.mendeley.com/documents/?uuid=3c95d0f5-7596-4dee-9c02-8bf46c8e2101" ] } ], "mendeley" : { "formattedCitation" : "(Fincham, Scourfield, &amp; Langer, 2007)", "plainTextFormattedCitation" : "(Fincham, Scourfield, &amp; Langer, 2007)", "previouslyFormattedCitation" : "(Fincham, Scourfield, &amp; Langer, 2007)" }, "properties" : { "noteIndex" : 0 }, "schema" : "https://github.com/citation-style-language/schema/raw/master/csl-citation.json" }</w:instrText>
      </w:r>
      <w:r>
        <w:rPr>
          <w:sz w:val="24"/>
          <w:szCs w:val="24"/>
          <w:highlight w:val="cyan"/>
        </w:rPr>
        <w:fldChar w:fldCharType="separate"/>
      </w:r>
      <w:r w:rsidRPr="00D469C5">
        <w:rPr>
          <w:noProof/>
          <w:sz w:val="24"/>
          <w:szCs w:val="24"/>
          <w:highlight w:val="cyan"/>
        </w:rPr>
        <w:t>(Fincham, Scourfield, &amp; Langer, 2007)</w:t>
      </w:r>
      <w:r>
        <w:rPr>
          <w:sz w:val="24"/>
          <w:szCs w:val="24"/>
          <w:highlight w:val="cyan"/>
        </w:rPr>
        <w:fldChar w:fldCharType="end"/>
      </w:r>
      <w:r w:rsidRPr="00D469C5">
        <w:rPr>
          <w:sz w:val="24"/>
          <w:szCs w:val="24"/>
          <w:highlight w:val="cyan"/>
        </w:rPr>
        <w:t>, and in order to account for this, regular debrief sessions took place within our data analysis meetings.</w:t>
      </w:r>
    </w:p>
    <w:p w:rsidR="00AD0E6C" w:rsidRPr="008314DF" w:rsidRDefault="00AD0E6C" w:rsidP="003C5DCA">
      <w:pPr>
        <w:spacing w:line="480" w:lineRule="auto"/>
        <w:rPr>
          <w:b/>
          <w:sz w:val="24"/>
          <w:szCs w:val="24"/>
        </w:rPr>
      </w:pPr>
    </w:p>
    <w:p w:rsidR="00AD0E6C" w:rsidRDefault="00AD0E6C" w:rsidP="003C5DCA">
      <w:pPr>
        <w:spacing w:line="480" w:lineRule="auto"/>
        <w:rPr>
          <w:b/>
          <w:sz w:val="24"/>
          <w:szCs w:val="24"/>
        </w:rPr>
      </w:pPr>
      <w:r w:rsidRPr="008314DF">
        <w:rPr>
          <w:b/>
          <w:sz w:val="24"/>
          <w:szCs w:val="24"/>
        </w:rPr>
        <w:t>Findings</w:t>
      </w:r>
    </w:p>
    <w:p w:rsidR="00AD0E6C" w:rsidRPr="008314DF" w:rsidRDefault="00AD0E6C" w:rsidP="003C5DCA">
      <w:pPr>
        <w:spacing w:line="480" w:lineRule="auto"/>
        <w:rPr>
          <w:b/>
          <w:sz w:val="24"/>
          <w:szCs w:val="24"/>
        </w:rPr>
      </w:pPr>
    </w:p>
    <w:p w:rsidR="00AD0E6C" w:rsidRDefault="00AD0E6C" w:rsidP="003C5DCA">
      <w:pPr>
        <w:spacing w:line="480" w:lineRule="auto"/>
        <w:rPr>
          <w:sz w:val="24"/>
          <w:szCs w:val="24"/>
        </w:rPr>
      </w:pPr>
      <w:r>
        <w:rPr>
          <w:sz w:val="24"/>
          <w:szCs w:val="24"/>
        </w:rPr>
        <w:t xml:space="preserve">Findings are reported below in four discrete sections.  First, an overview of the data collected is provided, including the number of articles which were duplicate or irrelevant and not subjected to analysis, and the number which focused on four hour treatment targets. Second, the way in which media coverage problematised failure to meet the four hour target is discussed. Third, potential solutions are described, including contradictions within and </w:t>
      </w:r>
      <w:r w:rsidRPr="00E53C53">
        <w:rPr>
          <w:sz w:val="24"/>
          <w:szCs w:val="24"/>
          <w:highlight w:val="yellow"/>
        </w:rPr>
        <w:t>among</w:t>
      </w:r>
      <w:r>
        <w:rPr>
          <w:sz w:val="24"/>
          <w:szCs w:val="24"/>
        </w:rPr>
        <w:t xml:space="preserve"> sources.  Finally, the newspaper’s views of those responsible for the failure of the target are described, although this information was not provided in all data sources.  Throughout the reporting of these sections, language, context and the way in which various groups of people were demonised are highlighted when relevant.</w:t>
      </w:r>
    </w:p>
    <w:p w:rsidR="00AD0E6C" w:rsidRPr="008314DF" w:rsidRDefault="00AD0E6C" w:rsidP="003600C9">
      <w:pPr>
        <w:spacing w:line="480" w:lineRule="auto"/>
        <w:rPr>
          <w:b/>
          <w:sz w:val="24"/>
          <w:szCs w:val="24"/>
        </w:rPr>
      </w:pPr>
      <w:r w:rsidRPr="003C1DB5">
        <w:rPr>
          <w:b/>
          <w:sz w:val="24"/>
          <w:szCs w:val="24"/>
          <w:highlight w:val="yellow"/>
        </w:rPr>
        <w:t>[insert table 2 about here]</w:t>
      </w:r>
    </w:p>
    <w:p w:rsidR="00AD0E6C" w:rsidRDefault="00AD0E6C" w:rsidP="006C3541">
      <w:pPr>
        <w:spacing w:line="480" w:lineRule="auto"/>
        <w:rPr>
          <w:sz w:val="24"/>
          <w:szCs w:val="24"/>
        </w:rPr>
      </w:pPr>
    </w:p>
    <w:p w:rsidR="00AD0E6C" w:rsidRPr="00772DE6" w:rsidRDefault="00AD0E6C" w:rsidP="006C3541">
      <w:pPr>
        <w:spacing w:line="480" w:lineRule="auto"/>
        <w:rPr>
          <w:i/>
          <w:sz w:val="24"/>
          <w:szCs w:val="24"/>
        </w:rPr>
      </w:pPr>
      <w:r w:rsidRPr="00772DE6">
        <w:rPr>
          <w:i/>
          <w:sz w:val="24"/>
          <w:szCs w:val="24"/>
        </w:rPr>
        <w:t>Description of data</w:t>
      </w:r>
    </w:p>
    <w:p w:rsidR="00AD0E6C" w:rsidRDefault="00AD0E6C" w:rsidP="00A31A43">
      <w:pPr>
        <w:spacing w:line="480" w:lineRule="auto"/>
        <w:rPr>
          <w:sz w:val="24"/>
          <w:szCs w:val="24"/>
        </w:rPr>
      </w:pPr>
      <w:r w:rsidRPr="008314DF">
        <w:rPr>
          <w:sz w:val="24"/>
          <w:szCs w:val="24"/>
        </w:rPr>
        <w:t xml:space="preserve">As can be seen from Table 2, that the vast majority of data collected did not relate to A&amp;E four hour treatment targets.  </w:t>
      </w:r>
      <w:r w:rsidRPr="009C2E58">
        <w:rPr>
          <w:sz w:val="24"/>
          <w:szCs w:val="24"/>
        </w:rPr>
        <w:t xml:space="preserve">Duplicate items also made up a large proportion of data collected from </w:t>
      </w:r>
      <w:r>
        <w:rPr>
          <w:sz w:val="24"/>
          <w:szCs w:val="24"/>
        </w:rPr>
        <w:t>Tabloid Newspaper 1</w:t>
      </w:r>
      <w:r w:rsidRPr="009C2E58">
        <w:rPr>
          <w:sz w:val="24"/>
          <w:szCs w:val="24"/>
        </w:rPr>
        <w:t xml:space="preserve"> (18%) and the </w:t>
      </w:r>
      <w:r>
        <w:rPr>
          <w:sz w:val="24"/>
          <w:szCs w:val="24"/>
        </w:rPr>
        <w:t>Tabloid Newspaper 3</w:t>
      </w:r>
      <w:r w:rsidRPr="009C2E58">
        <w:rPr>
          <w:sz w:val="24"/>
          <w:szCs w:val="24"/>
        </w:rPr>
        <w:t xml:space="preserve"> (28%).  In the case of </w:t>
      </w:r>
      <w:r>
        <w:rPr>
          <w:sz w:val="24"/>
          <w:szCs w:val="24"/>
        </w:rPr>
        <w:t>Tabloid Newspaper 1</w:t>
      </w:r>
      <w:r w:rsidRPr="009C2E58">
        <w:rPr>
          <w:sz w:val="24"/>
          <w:szCs w:val="24"/>
        </w:rPr>
        <w:t xml:space="preserve">, duplicates occurred because of subsequent amended versions of the article being published either in regional editions (Scotland, Northern Ireland, Ireland) or in a second edition of the main daily paper.  Duplicates in the </w:t>
      </w:r>
      <w:r>
        <w:rPr>
          <w:sz w:val="24"/>
          <w:szCs w:val="24"/>
        </w:rPr>
        <w:t>Tabloid Newspaper 3</w:t>
      </w:r>
      <w:r w:rsidRPr="009C2E58">
        <w:rPr>
          <w:sz w:val="24"/>
          <w:szCs w:val="24"/>
        </w:rPr>
        <w:t xml:space="preserve"> were entirely as a result of the article being published in multiple regional editions; all duplicate articles were excluded from analysis.  Data coded as ‘irrelevant’ were generally articles in which Accident and Emergency was mentioned, because somebody had been treated in an emergency department, or because a TV show about Accident and Emergency was being broadcasted, and the newspapers were displaying this in a TV guide or reviewing an episode.  The exception to this were articles published in </w:t>
      </w:r>
      <w:r>
        <w:rPr>
          <w:sz w:val="24"/>
          <w:szCs w:val="24"/>
        </w:rPr>
        <w:t>Tabloid Newspaper 1</w:t>
      </w:r>
      <w:r w:rsidRPr="009C2E58">
        <w:rPr>
          <w:sz w:val="24"/>
          <w:szCs w:val="24"/>
        </w:rPr>
        <w:t xml:space="preserve"> where “a**e” (to signify the word “arse”) was used in 103 (20%)</w:t>
      </w:r>
      <w:r w:rsidRPr="008314DF">
        <w:rPr>
          <w:sz w:val="24"/>
          <w:szCs w:val="24"/>
        </w:rPr>
        <w:t xml:space="preserve"> of the articles collected, making up a very high proportion of the ‘irrelevant’ category.</w:t>
      </w:r>
      <w:r>
        <w:rPr>
          <w:sz w:val="24"/>
          <w:szCs w:val="24"/>
        </w:rPr>
        <w:t xml:space="preserve">  All irrelevant articles were excluded from further analysis.</w:t>
      </w:r>
    </w:p>
    <w:p w:rsidR="00AD0E6C" w:rsidRPr="008314DF" w:rsidRDefault="00AD0E6C" w:rsidP="0045638B">
      <w:pPr>
        <w:spacing w:line="480" w:lineRule="auto"/>
        <w:rPr>
          <w:sz w:val="24"/>
          <w:szCs w:val="24"/>
        </w:rPr>
      </w:pPr>
    </w:p>
    <w:p w:rsidR="00AD0E6C" w:rsidRPr="008314DF" w:rsidRDefault="00AD0E6C">
      <w:pPr>
        <w:spacing w:line="480" w:lineRule="auto"/>
        <w:rPr>
          <w:sz w:val="24"/>
          <w:szCs w:val="24"/>
        </w:rPr>
      </w:pPr>
      <w:r w:rsidRPr="008314DF">
        <w:rPr>
          <w:sz w:val="24"/>
          <w:szCs w:val="24"/>
        </w:rPr>
        <w:t>Once duplicate items were excluded, it can be seen that, on average, 9% of content related to treatment targets</w:t>
      </w:r>
      <w:r>
        <w:rPr>
          <w:sz w:val="24"/>
          <w:szCs w:val="24"/>
        </w:rPr>
        <w:t>, with a clear peak in reporting during January 2015 in all three newspapers</w:t>
      </w:r>
      <w:r w:rsidRPr="008314DF">
        <w:rPr>
          <w:sz w:val="24"/>
          <w:szCs w:val="24"/>
        </w:rPr>
        <w:t xml:space="preserve">.  Within our reporting of the results we discuss the problems identified, solutions proposed and views of stakeholders involved.  </w:t>
      </w:r>
    </w:p>
    <w:p w:rsidR="00AD0E6C" w:rsidRPr="008314DF" w:rsidRDefault="00AD0E6C">
      <w:pPr>
        <w:spacing w:line="480" w:lineRule="auto"/>
        <w:rPr>
          <w:b/>
          <w:sz w:val="24"/>
          <w:szCs w:val="24"/>
        </w:rPr>
      </w:pPr>
    </w:p>
    <w:p w:rsidR="00AD0E6C" w:rsidRPr="008314DF" w:rsidRDefault="00AD0E6C">
      <w:pPr>
        <w:spacing w:line="480" w:lineRule="auto"/>
        <w:rPr>
          <w:i/>
          <w:sz w:val="24"/>
          <w:szCs w:val="24"/>
        </w:rPr>
      </w:pPr>
      <w:r w:rsidRPr="008314DF">
        <w:rPr>
          <w:i/>
          <w:sz w:val="24"/>
          <w:szCs w:val="24"/>
        </w:rPr>
        <w:t>The problem</w:t>
      </w:r>
    </w:p>
    <w:p w:rsidR="00AD0E6C" w:rsidRPr="008314DF" w:rsidRDefault="00AD0E6C" w:rsidP="0090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sz w:val="24"/>
          <w:szCs w:val="24"/>
        </w:rPr>
        <w:sectPr w:rsidR="00AD0E6C" w:rsidRPr="008314DF" w:rsidSect="0003719E">
          <w:footerReference w:type="default" r:id="rId7"/>
          <w:pgSz w:w="11906" w:h="16838"/>
          <w:pgMar w:top="1440" w:right="1440" w:bottom="1440" w:left="1440" w:header="708" w:footer="708" w:gutter="0"/>
          <w:cols w:space="708"/>
          <w:docGrid w:linePitch="360"/>
        </w:sectPr>
      </w:pPr>
      <w:r w:rsidRPr="008314DF">
        <w:rPr>
          <w:sz w:val="24"/>
          <w:szCs w:val="24"/>
        </w:rPr>
        <w:t>The fact that the four hour target had been breached was the main problem identified by all three newspapers</w:t>
      </w:r>
      <w:r>
        <w:rPr>
          <w:sz w:val="24"/>
          <w:szCs w:val="24"/>
        </w:rPr>
        <w:t xml:space="preserve">.  </w:t>
      </w:r>
      <w:r w:rsidRPr="008314DF">
        <w:rPr>
          <w:sz w:val="24"/>
          <w:szCs w:val="24"/>
        </w:rPr>
        <w:t>Articles used a mixture of</w:t>
      </w:r>
      <w:r>
        <w:rPr>
          <w:sz w:val="24"/>
          <w:szCs w:val="24"/>
        </w:rPr>
        <w:t xml:space="preserve"> both</w:t>
      </w:r>
      <w:r w:rsidRPr="008314DF">
        <w:rPr>
          <w:sz w:val="24"/>
          <w:szCs w:val="24"/>
        </w:rPr>
        <w:t xml:space="preserve"> re</w:t>
      </w:r>
      <w:r>
        <w:rPr>
          <w:sz w:val="24"/>
          <w:szCs w:val="24"/>
        </w:rPr>
        <w:t>asonably</w:t>
      </w:r>
      <w:r w:rsidRPr="008314DF">
        <w:rPr>
          <w:sz w:val="24"/>
          <w:szCs w:val="24"/>
        </w:rPr>
        <w:t xml:space="preserve"> </w:t>
      </w:r>
      <w:r>
        <w:rPr>
          <w:sz w:val="24"/>
          <w:szCs w:val="24"/>
        </w:rPr>
        <w:t xml:space="preserve">factual and </w:t>
      </w:r>
      <w:r w:rsidRPr="008314DF">
        <w:rPr>
          <w:sz w:val="24"/>
          <w:szCs w:val="24"/>
        </w:rPr>
        <w:t>emotional</w:t>
      </w:r>
      <w:r>
        <w:rPr>
          <w:sz w:val="24"/>
          <w:szCs w:val="24"/>
        </w:rPr>
        <w:t xml:space="preserve"> </w:t>
      </w:r>
      <w:r w:rsidRPr="008314DF">
        <w:rPr>
          <w:sz w:val="24"/>
          <w:szCs w:val="24"/>
        </w:rPr>
        <w:t>language in their reporting, for example stating that the target had been ‘missed’</w:t>
      </w:r>
      <w:r>
        <w:rPr>
          <w:sz w:val="24"/>
          <w:szCs w:val="24"/>
        </w:rPr>
        <w:t xml:space="preserve"> and</w:t>
      </w:r>
      <w:r w:rsidRPr="008314DF">
        <w:rPr>
          <w:sz w:val="24"/>
          <w:szCs w:val="24"/>
        </w:rPr>
        <w:t xml:space="preserve"> that departments had ‘failed’ to meet the target</w:t>
      </w:r>
      <w:r>
        <w:rPr>
          <w:sz w:val="24"/>
          <w:szCs w:val="24"/>
        </w:rPr>
        <w:t>, in contrast to reports that stated</w:t>
      </w:r>
      <w:r w:rsidRPr="008314DF">
        <w:rPr>
          <w:sz w:val="24"/>
          <w:szCs w:val="24"/>
        </w:rPr>
        <w:t xml:space="preserve"> that ‘</w:t>
      </w:r>
      <w:r w:rsidRPr="008314DF">
        <w:rPr>
          <w:rFonts w:cs="Arial"/>
          <w:sz w:val="24"/>
          <w:szCs w:val="24"/>
        </w:rPr>
        <w:t xml:space="preserve">patients languished on trolleys’.  </w:t>
      </w:r>
      <w:r>
        <w:rPr>
          <w:rFonts w:cs="Arial"/>
          <w:sz w:val="24"/>
          <w:szCs w:val="24"/>
        </w:rPr>
        <w:t>Tabloid Newspaper 1</w:t>
      </w:r>
      <w:r w:rsidRPr="008314DF">
        <w:rPr>
          <w:rFonts w:cs="Arial"/>
          <w:sz w:val="24"/>
          <w:szCs w:val="24"/>
        </w:rPr>
        <w:t xml:space="preserve"> reported that hospitals were ‘in meltdown’ and ‘crisis’ with patients</w:t>
      </w:r>
      <w:r>
        <w:rPr>
          <w:rFonts w:cs="Arial"/>
          <w:sz w:val="24"/>
          <w:szCs w:val="24"/>
        </w:rPr>
        <w:t xml:space="preserve"> numbers ‘soaring’ and patients</w:t>
      </w:r>
    </w:p>
    <w:p w:rsidR="00AD0E6C" w:rsidRPr="008314DF" w:rsidRDefault="00AD0E6C" w:rsidP="009041F9">
      <w:pPr>
        <w:spacing w:line="240" w:lineRule="auto"/>
        <w:rPr>
          <w:b/>
          <w:sz w:val="24"/>
          <w:szCs w:val="24"/>
        </w:rPr>
      </w:pPr>
      <w:r w:rsidRPr="008314DF">
        <w:rPr>
          <w:b/>
          <w:sz w:val="24"/>
          <w:szCs w:val="24"/>
        </w:rPr>
        <w:t xml:space="preserve">Table 2: Data collected and newspaper coverage of </w:t>
      </w:r>
      <w:r>
        <w:rPr>
          <w:b/>
          <w:sz w:val="24"/>
          <w:szCs w:val="24"/>
        </w:rPr>
        <w:t xml:space="preserve">4-hour treatment </w:t>
      </w:r>
      <w:r w:rsidRPr="008314DF">
        <w:rPr>
          <w:b/>
          <w:sz w:val="24"/>
          <w:szCs w:val="24"/>
        </w:rPr>
        <w:t>targets by month and publication</w:t>
      </w:r>
    </w:p>
    <w:tbl>
      <w:tblPr>
        <w:tblStyle w:val="TableGrid"/>
        <w:tblW w:w="14884" w:type="dxa"/>
        <w:tblInd w:w="-147" w:type="dxa"/>
        <w:tblLayout w:type="fixed"/>
        <w:tblLook w:val="04A0" w:firstRow="1" w:lastRow="0" w:firstColumn="1" w:lastColumn="0" w:noHBand="0" w:noVBand="1"/>
      </w:tblPr>
      <w:tblGrid>
        <w:gridCol w:w="989"/>
        <w:gridCol w:w="713"/>
        <w:gridCol w:w="708"/>
        <w:gridCol w:w="709"/>
        <w:gridCol w:w="709"/>
        <w:gridCol w:w="567"/>
        <w:gridCol w:w="709"/>
        <w:gridCol w:w="708"/>
        <w:gridCol w:w="709"/>
        <w:gridCol w:w="709"/>
        <w:gridCol w:w="567"/>
        <w:gridCol w:w="850"/>
        <w:gridCol w:w="709"/>
        <w:gridCol w:w="709"/>
        <w:gridCol w:w="709"/>
        <w:gridCol w:w="567"/>
        <w:gridCol w:w="708"/>
        <w:gridCol w:w="709"/>
        <w:gridCol w:w="851"/>
        <w:gridCol w:w="708"/>
        <w:gridCol w:w="567"/>
      </w:tblGrid>
      <w:tr w:rsidR="00AD0E6C" w:rsidRPr="00E53C53" w:rsidTr="003B140A">
        <w:tc>
          <w:tcPr>
            <w:tcW w:w="989" w:type="dxa"/>
            <w:tcBorders>
              <w:right w:val="single" w:sz="12" w:space="0" w:color="auto"/>
            </w:tcBorders>
          </w:tcPr>
          <w:p w:rsidR="00AD0E6C" w:rsidRPr="00E53C53" w:rsidRDefault="00AD0E6C" w:rsidP="005C27C9">
            <w:pPr>
              <w:rPr>
                <w:b/>
                <w:sz w:val="12"/>
                <w:szCs w:val="12"/>
              </w:rPr>
            </w:pPr>
            <w:r>
              <w:rPr>
                <w:b/>
                <w:sz w:val="12"/>
                <w:szCs w:val="12"/>
              </w:rPr>
              <w:t>Publication</w:t>
            </w:r>
          </w:p>
        </w:tc>
        <w:tc>
          <w:tcPr>
            <w:tcW w:w="3406" w:type="dxa"/>
            <w:gridSpan w:val="5"/>
            <w:tcBorders>
              <w:left w:val="single" w:sz="12" w:space="0" w:color="auto"/>
              <w:right w:val="single" w:sz="12" w:space="0" w:color="auto"/>
            </w:tcBorders>
          </w:tcPr>
          <w:p w:rsidR="00AD0E6C" w:rsidRDefault="00AD0E6C" w:rsidP="005C27C9">
            <w:pPr>
              <w:rPr>
                <w:b/>
                <w:sz w:val="12"/>
                <w:szCs w:val="12"/>
              </w:rPr>
            </w:pPr>
            <w:r>
              <w:rPr>
                <w:b/>
                <w:sz w:val="12"/>
                <w:szCs w:val="12"/>
              </w:rPr>
              <w:t>Tabloid Newspaper 1</w:t>
            </w:r>
          </w:p>
          <w:p w:rsidR="00AD0E6C" w:rsidRPr="00E53C53" w:rsidRDefault="00AD0E6C" w:rsidP="005C27C9">
            <w:pPr>
              <w:rPr>
                <w:b/>
                <w:sz w:val="12"/>
                <w:szCs w:val="12"/>
              </w:rPr>
            </w:pPr>
          </w:p>
        </w:tc>
        <w:tc>
          <w:tcPr>
            <w:tcW w:w="3402" w:type="dxa"/>
            <w:gridSpan w:val="5"/>
            <w:tcBorders>
              <w:left w:val="single" w:sz="12" w:space="0" w:color="auto"/>
              <w:right w:val="single" w:sz="12" w:space="0" w:color="auto"/>
            </w:tcBorders>
          </w:tcPr>
          <w:p w:rsidR="00AD0E6C" w:rsidRPr="00E53C53" w:rsidRDefault="00AD0E6C" w:rsidP="005C27C9">
            <w:pPr>
              <w:rPr>
                <w:b/>
                <w:sz w:val="12"/>
                <w:szCs w:val="12"/>
              </w:rPr>
            </w:pPr>
            <w:r>
              <w:rPr>
                <w:b/>
                <w:sz w:val="12"/>
                <w:szCs w:val="12"/>
              </w:rPr>
              <w:t>Tabloid Newspaper 2</w:t>
            </w:r>
          </w:p>
        </w:tc>
        <w:tc>
          <w:tcPr>
            <w:tcW w:w="3544" w:type="dxa"/>
            <w:gridSpan w:val="5"/>
            <w:tcBorders>
              <w:left w:val="single" w:sz="12" w:space="0" w:color="auto"/>
              <w:right w:val="single" w:sz="12" w:space="0" w:color="auto"/>
            </w:tcBorders>
          </w:tcPr>
          <w:p w:rsidR="00AD0E6C" w:rsidRPr="00E53C53" w:rsidRDefault="00AD0E6C" w:rsidP="005C27C9">
            <w:pPr>
              <w:rPr>
                <w:b/>
                <w:sz w:val="12"/>
                <w:szCs w:val="12"/>
              </w:rPr>
            </w:pPr>
            <w:r>
              <w:rPr>
                <w:b/>
                <w:sz w:val="12"/>
                <w:szCs w:val="12"/>
              </w:rPr>
              <w:t>Tabloid Newspaper 3</w:t>
            </w:r>
          </w:p>
        </w:tc>
        <w:tc>
          <w:tcPr>
            <w:tcW w:w="3543" w:type="dxa"/>
            <w:gridSpan w:val="5"/>
            <w:tcBorders>
              <w:left w:val="single" w:sz="12" w:space="0" w:color="auto"/>
            </w:tcBorders>
          </w:tcPr>
          <w:p w:rsidR="00AD0E6C" w:rsidRPr="00E53C53" w:rsidRDefault="00AD0E6C" w:rsidP="005C27C9">
            <w:pPr>
              <w:rPr>
                <w:b/>
                <w:sz w:val="12"/>
                <w:szCs w:val="12"/>
                <w:highlight w:val="yellow"/>
              </w:rPr>
            </w:pPr>
            <w:r w:rsidRPr="00E53C53">
              <w:rPr>
                <w:b/>
                <w:sz w:val="12"/>
                <w:szCs w:val="12"/>
                <w:highlight w:val="yellow"/>
              </w:rPr>
              <w:t>TOTAL of all three sources</w:t>
            </w:r>
          </w:p>
        </w:tc>
      </w:tr>
      <w:tr w:rsidR="00AD0E6C" w:rsidRPr="00E53C53" w:rsidTr="00E53C53">
        <w:tc>
          <w:tcPr>
            <w:tcW w:w="989" w:type="dxa"/>
            <w:tcBorders>
              <w:right w:val="single" w:sz="12" w:space="0" w:color="auto"/>
            </w:tcBorders>
          </w:tcPr>
          <w:p w:rsidR="00AD0E6C" w:rsidRPr="00E53C53" w:rsidRDefault="00AD0E6C" w:rsidP="005C27C9">
            <w:pPr>
              <w:rPr>
                <w:b/>
                <w:sz w:val="12"/>
                <w:szCs w:val="12"/>
              </w:rPr>
            </w:pPr>
            <w:r w:rsidRPr="00E53C53">
              <w:rPr>
                <w:b/>
                <w:sz w:val="12"/>
                <w:szCs w:val="12"/>
              </w:rPr>
              <w:t>Month</w:t>
            </w:r>
          </w:p>
        </w:tc>
        <w:tc>
          <w:tcPr>
            <w:tcW w:w="713" w:type="dxa"/>
            <w:tcBorders>
              <w:left w:val="single" w:sz="12" w:space="0" w:color="auto"/>
            </w:tcBorders>
          </w:tcPr>
          <w:p w:rsidR="00AD0E6C" w:rsidRPr="00E53C53" w:rsidRDefault="00AD0E6C" w:rsidP="005C27C9">
            <w:pPr>
              <w:rPr>
                <w:b/>
                <w:sz w:val="12"/>
                <w:szCs w:val="12"/>
              </w:rPr>
            </w:pPr>
            <w:r w:rsidRPr="00E53C53">
              <w:rPr>
                <w:b/>
                <w:sz w:val="12"/>
                <w:szCs w:val="12"/>
              </w:rPr>
              <w:t>Collected</w:t>
            </w:r>
          </w:p>
        </w:tc>
        <w:tc>
          <w:tcPr>
            <w:tcW w:w="708" w:type="dxa"/>
          </w:tcPr>
          <w:p w:rsidR="00AD0E6C" w:rsidRPr="00E53C53" w:rsidRDefault="00AD0E6C" w:rsidP="005C27C9">
            <w:pPr>
              <w:rPr>
                <w:b/>
                <w:sz w:val="12"/>
                <w:szCs w:val="12"/>
              </w:rPr>
            </w:pPr>
            <w:r w:rsidRPr="00E53C53">
              <w:rPr>
                <w:b/>
                <w:sz w:val="12"/>
                <w:szCs w:val="12"/>
              </w:rPr>
              <w:t>Duplicate</w:t>
            </w:r>
          </w:p>
        </w:tc>
        <w:tc>
          <w:tcPr>
            <w:tcW w:w="709" w:type="dxa"/>
          </w:tcPr>
          <w:p w:rsidR="00AD0E6C" w:rsidRPr="00E53C53" w:rsidRDefault="00AD0E6C" w:rsidP="005C27C9">
            <w:pPr>
              <w:rPr>
                <w:b/>
                <w:sz w:val="12"/>
                <w:szCs w:val="12"/>
              </w:rPr>
            </w:pPr>
            <w:r w:rsidRPr="00E53C53">
              <w:rPr>
                <w:b/>
                <w:sz w:val="12"/>
                <w:szCs w:val="12"/>
              </w:rPr>
              <w:t>Irrelevant</w:t>
            </w:r>
          </w:p>
        </w:tc>
        <w:tc>
          <w:tcPr>
            <w:tcW w:w="709" w:type="dxa"/>
          </w:tcPr>
          <w:p w:rsidR="00AD0E6C" w:rsidRPr="00E53C53" w:rsidRDefault="00AD0E6C" w:rsidP="005C27C9">
            <w:pPr>
              <w:rPr>
                <w:b/>
                <w:sz w:val="12"/>
                <w:szCs w:val="12"/>
              </w:rPr>
            </w:pPr>
            <w:r w:rsidRPr="00E53C53">
              <w:rPr>
                <w:b/>
                <w:sz w:val="12"/>
                <w:szCs w:val="12"/>
              </w:rPr>
              <w:t>Targets</w:t>
            </w:r>
          </w:p>
        </w:tc>
        <w:tc>
          <w:tcPr>
            <w:tcW w:w="567" w:type="dxa"/>
            <w:tcBorders>
              <w:right w:val="single" w:sz="12" w:space="0" w:color="auto"/>
            </w:tcBorders>
          </w:tcPr>
          <w:p w:rsidR="00AD0E6C" w:rsidRPr="00E53C53" w:rsidRDefault="00AD0E6C" w:rsidP="005C27C9">
            <w:pPr>
              <w:rPr>
                <w:b/>
                <w:sz w:val="12"/>
                <w:szCs w:val="12"/>
              </w:rPr>
            </w:pPr>
            <w:r w:rsidRPr="00E53C53">
              <w:rPr>
                <w:b/>
                <w:sz w:val="12"/>
                <w:szCs w:val="12"/>
              </w:rPr>
              <w:t>Crisis</w:t>
            </w:r>
          </w:p>
        </w:tc>
        <w:tc>
          <w:tcPr>
            <w:tcW w:w="709" w:type="dxa"/>
            <w:tcBorders>
              <w:left w:val="single" w:sz="12" w:space="0" w:color="auto"/>
            </w:tcBorders>
          </w:tcPr>
          <w:p w:rsidR="00AD0E6C" w:rsidRPr="00E53C53" w:rsidRDefault="00AD0E6C" w:rsidP="005C27C9">
            <w:pPr>
              <w:rPr>
                <w:b/>
                <w:sz w:val="12"/>
                <w:szCs w:val="12"/>
              </w:rPr>
            </w:pPr>
            <w:r w:rsidRPr="00E53C53">
              <w:rPr>
                <w:b/>
                <w:sz w:val="12"/>
                <w:szCs w:val="12"/>
              </w:rPr>
              <w:t>Collected</w:t>
            </w:r>
          </w:p>
        </w:tc>
        <w:tc>
          <w:tcPr>
            <w:tcW w:w="708" w:type="dxa"/>
          </w:tcPr>
          <w:p w:rsidR="00AD0E6C" w:rsidRPr="00E53C53" w:rsidRDefault="00AD0E6C" w:rsidP="005C27C9">
            <w:pPr>
              <w:rPr>
                <w:b/>
                <w:sz w:val="12"/>
                <w:szCs w:val="12"/>
              </w:rPr>
            </w:pPr>
            <w:r w:rsidRPr="00E53C53">
              <w:rPr>
                <w:b/>
                <w:sz w:val="12"/>
                <w:szCs w:val="12"/>
              </w:rPr>
              <w:t>Duplicate</w:t>
            </w:r>
          </w:p>
        </w:tc>
        <w:tc>
          <w:tcPr>
            <w:tcW w:w="709" w:type="dxa"/>
          </w:tcPr>
          <w:p w:rsidR="00AD0E6C" w:rsidRPr="00E53C53" w:rsidRDefault="00AD0E6C" w:rsidP="005C27C9">
            <w:pPr>
              <w:rPr>
                <w:b/>
                <w:sz w:val="12"/>
                <w:szCs w:val="12"/>
              </w:rPr>
            </w:pPr>
            <w:r w:rsidRPr="00E53C53">
              <w:rPr>
                <w:b/>
                <w:sz w:val="12"/>
                <w:szCs w:val="12"/>
              </w:rPr>
              <w:t>Irrelevant</w:t>
            </w:r>
          </w:p>
        </w:tc>
        <w:tc>
          <w:tcPr>
            <w:tcW w:w="709" w:type="dxa"/>
          </w:tcPr>
          <w:p w:rsidR="00AD0E6C" w:rsidRPr="00E53C53" w:rsidRDefault="00AD0E6C" w:rsidP="005C27C9">
            <w:pPr>
              <w:rPr>
                <w:b/>
                <w:sz w:val="12"/>
                <w:szCs w:val="12"/>
              </w:rPr>
            </w:pPr>
            <w:r w:rsidRPr="00E53C53">
              <w:rPr>
                <w:b/>
                <w:sz w:val="12"/>
                <w:szCs w:val="12"/>
              </w:rPr>
              <w:t>Targets</w:t>
            </w:r>
          </w:p>
        </w:tc>
        <w:tc>
          <w:tcPr>
            <w:tcW w:w="567" w:type="dxa"/>
            <w:tcBorders>
              <w:right w:val="single" w:sz="12" w:space="0" w:color="auto"/>
            </w:tcBorders>
          </w:tcPr>
          <w:p w:rsidR="00AD0E6C" w:rsidRPr="00E53C53" w:rsidRDefault="00AD0E6C" w:rsidP="005C27C9">
            <w:pPr>
              <w:rPr>
                <w:b/>
                <w:sz w:val="12"/>
                <w:szCs w:val="12"/>
              </w:rPr>
            </w:pPr>
            <w:r w:rsidRPr="00E53C53">
              <w:rPr>
                <w:b/>
                <w:sz w:val="12"/>
                <w:szCs w:val="12"/>
              </w:rPr>
              <w:t>Crisis</w:t>
            </w:r>
          </w:p>
        </w:tc>
        <w:tc>
          <w:tcPr>
            <w:tcW w:w="850" w:type="dxa"/>
            <w:tcBorders>
              <w:left w:val="single" w:sz="12" w:space="0" w:color="auto"/>
            </w:tcBorders>
          </w:tcPr>
          <w:p w:rsidR="00AD0E6C" w:rsidRPr="00E53C53" w:rsidRDefault="00AD0E6C" w:rsidP="005C27C9">
            <w:pPr>
              <w:rPr>
                <w:b/>
                <w:sz w:val="12"/>
                <w:szCs w:val="12"/>
              </w:rPr>
            </w:pPr>
            <w:r w:rsidRPr="00E53C53">
              <w:rPr>
                <w:b/>
                <w:sz w:val="12"/>
                <w:szCs w:val="12"/>
              </w:rPr>
              <w:t>Collected</w:t>
            </w:r>
          </w:p>
        </w:tc>
        <w:tc>
          <w:tcPr>
            <w:tcW w:w="709" w:type="dxa"/>
          </w:tcPr>
          <w:p w:rsidR="00AD0E6C" w:rsidRPr="00E53C53" w:rsidRDefault="00AD0E6C" w:rsidP="005C27C9">
            <w:pPr>
              <w:rPr>
                <w:b/>
                <w:sz w:val="12"/>
                <w:szCs w:val="12"/>
              </w:rPr>
            </w:pPr>
            <w:r w:rsidRPr="00E53C53">
              <w:rPr>
                <w:b/>
                <w:sz w:val="12"/>
                <w:szCs w:val="12"/>
              </w:rPr>
              <w:t>Duplicate</w:t>
            </w:r>
          </w:p>
        </w:tc>
        <w:tc>
          <w:tcPr>
            <w:tcW w:w="709" w:type="dxa"/>
          </w:tcPr>
          <w:p w:rsidR="00AD0E6C" w:rsidRPr="00E53C53" w:rsidRDefault="00AD0E6C" w:rsidP="005C27C9">
            <w:pPr>
              <w:rPr>
                <w:b/>
                <w:sz w:val="12"/>
                <w:szCs w:val="12"/>
              </w:rPr>
            </w:pPr>
            <w:r w:rsidRPr="00E53C53">
              <w:rPr>
                <w:b/>
                <w:sz w:val="12"/>
                <w:szCs w:val="12"/>
              </w:rPr>
              <w:t>Irrelevant</w:t>
            </w:r>
          </w:p>
        </w:tc>
        <w:tc>
          <w:tcPr>
            <w:tcW w:w="709" w:type="dxa"/>
          </w:tcPr>
          <w:p w:rsidR="00AD0E6C" w:rsidRPr="00E53C53" w:rsidRDefault="00AD0E6C" w:rsidP="005C27C9">
            <w:pPr>
              <w:rPr>
                <w:b/>
                <w:sz w:val="12"/>
                <w:szCs w:val="12"/>
              </w:rPr>
            </w:pPr>
            <w:r w:rsidRPr="00E53C53">
              <w:rPr>
                <w:b/>
                <w:sz w:val="12"/>
                <w:szCs w:val="12"/>
              </w:rPr>
              <w:t>Targets</w:t>
            </w:r>
          </w:p>
        </w:tc>
        <w:tc>
          <w:tcPr>
            <w:tcW w:w="567" w:type="dxa"/>
            <w:tcBorders>
              <w:right w:val="single" w:sz="12" w:space="0" w:color="auto"/>
            </w:tcBorders>
          </w:tcPr>
          <w:p w:rsidR="00AD0E6C" w:rsidRPr="00E53C53" w:rsidRDefault="00AD0E6C" w:rsidP="005C27C9">
            <w:pPr>
              <w:rPr>
                <w:b/>
                <w:sz w:val="12"/>
                <w:szCs w:val="12"/>
              </w:rPr>
            </w:pPr>
            <w:r w:rsidRPr="00E53C53">
              <w:rPr>
                <w:b/>
                <w:sz w:val="12"/>
                <w:szCs w:val="12"/>
              </w:rPr>
              <w:t>Crisis</w:t>
            </w:r>
          </w:p>
        </w:tc>
        <w:tc>
          <w:tcPr>
            <w:tcW w:w="708" w:type="dxa"/>
            <w:tcBorders>
              <w:left w:val="single" w:sz="12" w:space="0" w:color="auto"/>
            </w:tcBorders>
          </w:tcPr>
          <w:p w:rsidR="00AD0E6C" w:rsidRPr="00E53C53" w:rsidRDefault="00AD0E6C" w:rsidP="005C27C9">
            <w:pPr>
              <w:rPr>
                <w:b/>
                <w:sz w:val="12"/>
                <w:szCs w:val="12"/>
                <w:highlight w:val="yellow"/>
              </w:rPr>
            </w:pPr>
            <w:r w:rsidRPr="00E53C53">
              <w:rPr>
                <w:b/>
                <w:sz w:val="12"/>
                <w:szCs w:val="12"/>
                <w:highlight w:val="yellow"/>
              </w:rPr>
              <w:t>Collected</w:t>
            </w:r>
          </w:p>
        </w:tc>
        <w:tc>
          <w:tcPr>
            <w:tcW w:w="709" w:type="dxa"/>
          </w:tcPr>
          <w:p w:rsidR="00AD0E6C" w:rsidRPr="00E53C53" w:rsidRDefault="00AD0E6C" w:rsidP="005C27C9">
            <w:pPr>
              <w:rPr>
                <w:b/>
                <w:sz w:val="12"/>
                <w:szCs w:val="12"/>
                <w:highlight w:val="yellow"/>
              </w:rPr>
            </w:pPr>
            <w:r w:rsidRPr="00E53C53">
              <w:rPr>
                <w:b/>
                <w:sz w:val="12"/>
                <w:szCs w:val="12"/>
                <w:highlight w:val="yellow"/>
              </w:rPr>
              <w:t>Duplicate</w:t>
            </w:r>
          </w:p>
        </w:tc>
        <w:tc>
          <w:tcPr>
            <w:tcW w:w="851" w:type="dxa"/>
          </w:tcPr>
          <w:p w:rsidR="00AD0E6C" w:rsidRPr="00E53C53" w:rsidRDefault="00AD0E6C" w:rsidP="005C27C9">
            <w:pPr>
              <w:rPr>
                <w:b/>
                <w:sz w:val="12"/>
                <w:szCs w:val="12"/>
                <w:highlight w:val="yellow"/>
              </w:rPr>
            </w:pPr>
            <w:r w:rsidRPr="00E53C53">
              <w:rPr>
                <w:b/>
                <w:sz w:val="12"/>
                <w:szCs w:val="12"/>
                <w:highlight w:val="yellow"/>
              </w:rPr>
              <w:t>Irrelevant</w:t>
            </w:r>
          </w:p>
        </w:tc>
        <w:tc>
          <w:tcPr>
            <w:tcW w:w="708" w:type="dxa"/>
          </w:tcPr>
          <w:p w:rsidR="00AD0E6C" w:rsidRPr="00E53C53" w:rsidRDefault="00AD0E6C" w:rsidP="005C27C9">
            <w:pPr>
              <w:rPr>
                <w:b/>
                <w:sz w:val="12"/>
                <w:szCs w:val="12"/>
                <w:highlight w:val="yellow"/>
              </w:rPr>
            </w:pPr>
            <w:r w:rsidRPr="00E53C53">
              <w:rPr>
                <w:b/>
                <w:sz w:val="12"/>
                <w:szCs w:val="12"/>
                <w:highlight w:val="yellow"/>
              </w:rPr>
              <w:t>Targets</w:t>
            </w:r>
          </w:p>
        </w:tc>
        <w:tc>
          <w:tcPr>
            <w:tcW w:w="567" w:type="dxa"/>
          </w:tcPr>
          <w:p w:rsidR="00AD0E6C" w:rsidRPr="00E53C53" w:rsidRDefault="00AD0E6C" w:rsidP="005C27C9">
            <w:pPr>
              <w:rPr>
                <w:b/>
                <w:sz w:val="12"/>
                <w:szCs w:val="12"/>
                <w:highlight w:val="yellow"/>
              </w:rPr>
            </w:pPr>
            <w:r w:rsidRPr="00E53C53">
              <w:rPr>
                <w:b/>
                <w:sz w:val="12"/>
                <w:szCs w:val="12"/>
                <w:highlight w:val="yellow"/>
              </w:rPr>
              <w:t>Crisis</w:t>
            </w:r>
          </w:p>
        </w:tc>
      </w:tr>
      <w:tr w:rsidR="00AD0E6C" w:rsidRPr="00E53C53" w:rsidTr="00E53C53">
        <w:tc>
          <w:tcPr>
            <w:tcW w:w="989" w:type="dxa"/>
            <w:tcBorders>
              <w:right w:val="single" w:sz="12" w:space="0" w:color="auto"/>
            </w:tcBorders>
          </w:tcPr>
          <w:p w:rsidR="00AD0E6C" w:rsidRPr="00E53C53" w:rsidRDefault="00AD0E6C" w:rsidP="00EE55A9">
            <w:pPr>
              <w:rPr>
                <w:sz w:val="12"/>
                <w:szCs w:val="12"/>
              </w:rPr>
            </w:pPr>
            <w:r w:rsidRPr="00E53C53">
              <w:rPr>
                <w:sz w:val="12"/>
                <w:szCs w:val="12"/>
              </w:rPr>
              <w:t>September 2014</w:t>
            </w:r>
          </w:p>
        </w:tc>
        <w:tc>
          <w:tcPr>
            <w:tcW w:w="713" w:type="dxa"/>
            <w:tcBorders>
              <w:left w:val="single" w:sz="12" w:space="0" w:color="auto"/>
            </w:tcBorders>
          </w:tcPr>
          <w:p w:rsidR="00AD0E6C" w:rsidRPr="00E53C53" w:rsidRDefault="00AD0E6C" w:rsidP="00EE55A9">
            <w:pPr>
              <w:rPr>
                <w:b/>
                <w:sz w:val="12"/>
                <w:szCs w:val="12"/>
              </w:rPr>
            </w:pPr>
            <w:r w:rsidRPr="00E53C53">
              <w:rPr>
                <w:b/>
                <w:sz w:val="12"/>
                <w:szCs w:val="12"/>
              </w:rPr>
              <w:t>59</w:t>
            </w:r>
          </w:p>
        </w:tc>
        <w:tc>
          <w:tcPr>
            <w:tcW w:w="708" w:type="dxa"/>
          </w:tcPr>
          <w:p w:rsidR="00AD0E6C" w:rsidRPr="00E53C53" w:rsidRDefault="00AD0E6C" w:rsidP="00EE55A9">
            <w:pPr>
              <w:rPr>
                <w:sz w:val="12"/>
                <w:szCs w:val="12"/>
              </w:rPr>
            </w:pPr>
            <w:r w:rsidRPr="00E53C53">
              <w:rPr>
                <w:sz w:val="12"/>
                <w:szCs w:val="12"/>
              </w:rPr>
              <w:t>13</w:t>
            </w:r>
          </w:p>
        </w:tc>
        <w:tc>
          <w:tcPr>
            <w:tcW w:w="709" w:type="dxa"/>
          </w:tcPr>
          <w:p w:rsidR="00AD0E6C" w:rsidRPr="00E53C53" w:rsidRDefault="00AD0E6C" w:rsidP="00EE55A9">
            <w:pPr>
              <w:rPr>
                <w:sz w:val="12"/>
                <w:szCs w:val="12"/>
              </w:rPr>
            </w:pPr>
            <w:r w:rsidRPr="00E53C53">
              <w:rPr>
                <w:sz w:val="12"/>
                <w:szCs w:val="12"/>
              </w:rPr>
              <w:t>40</w:t>
            </w:r>
          </w:p>
        </w:tc>
        <w:tc>
          <w:tcPr>
            <w:tcW w:w="709" w:type="dxa"/>
          </w:tcPr>
          <w:p w:rsidR="00AD0E6C" w:rsidRPr="00E53C53" w:rsidRDefault="00AD0E6C" w:rsidP="00EE55A9">
            <w:pPr>
              <w:rPr>
                <w:sz w:val="12"/>
                <w:szCs w:val="12"/>
              </w:rPr>
            </w:pPr>
            <w:r w:rsidRPr="00E53C53">
              <w:rPr>
                <w:sz w:val="12"/>
                <w:szCs w:val="12"/>
              </w:rPr>
              <w:t>2</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4</w:t>
            </w:r>
          </w:p>
        </w:tc>
        <w:tc>
          <w:tcPr>
            <w:tcW w:w="709" w:type="dxa"/>
            <w:tcBorders>
              <w:left w:val="single" w:sz="12" w:space="0" w:color="auto"/>
            </w:tcBorders>
          </w:tcPr>
          <w:p w:rsidR="00AD0E6C" w:rsidRPr="00E53C53" w:rsidRDefault="00AD0E6C" w:rsidP="00EE55A9">
            <w:pPr>
              <w:rPr>
                <w:b/>
                <w:sz w:val="12"/>
                <w:szCs w:val="12"/>
              </w:rPr>
            </w:pPr>
            <w:r w:rsidRPr="00E53C53">
              <w:rPr>
                <w:b/>
                <w:sz w:val="12"/>
                <w:szCs w:val="12"/>
              </w:rPr>
              <w:t>23</w:t>
            </w:r>
          </w:p>
        </w:tc>
        <w:tc>
          <w:tcPr>
            <w:tcW w:w="708" w:type="dxa"/>
          </w:tcPr>
          <w:p w:rsidR="00AD0E6C" w:rsidRPr="00E53C53" w:rsidRDefault="00AD0E6C" w:rsidP="00EE55A9">
            <w:pPr>
              <w:rPr>
                <w:sz w:val="12"/>
                <w:szCs w:val="12"/>
              </w:rPr>
            </w:pPr>
            <w:r w:rsidRPr="00E53C53">
              <w:rPr>
                <w:sz w:val="12"/>
                <w:szCs w:val="12"/>
              </w:rPr>
              <w:t>2</w:t>
            </w:r>
          </w:p>
        </w:tc>
        <w:tc>
          <w:tcPr>
            <w:tcW w:w="709" w:type="dxa"/>
          </w:tcPr>
          <w:p w:rsidR="00AD0E6C" w:rsidRPr="00E53C53" w:rsidRDefault="00AD0E6C" w:rsidP="00EE55A9">
            <w:pPr>
              <w:rPr>
                <w:sz w:val="12"/>
                <w:szCs w:val="12"/>
              </w:rPr>
            </w:pPr>
            <w:r w:rsidRPr="00E53C53">
              <w:rPr>
                <w:sz w:val="12"/>
                <w:szCs w:val="12"/>
              </w:rPr>
              <w:t>15</w:t>
            </w:r>
          </w:p>
        </w:tc>
        <w:tc>
          <w:tcPr>
            <w:tcW w:w="709" w:type="dxa"/>
          </w:tcPr>
          <w:p w:rsidR="00AD0E6C" w:rsidRPr="00E53C53" w:rsidRDefault="00AD0E6C" w:rsidP="00EE55A9">
            <w:pPr>
              <w:rPr>
                <w:sz w:val="12"/>
                <w:szCs w:val="12"/>
              </w:rPr>
            </w:pPr>
            <w:r w:rsidRPr="00E53C53">
              <w:rPr>
                <w:sz w:val="12"/>
                <w:szCs w:val="12"/>
              </w:rPr>
              <w:t>0</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6</w:t>
            </w:r>
          </w:p>
        </w:tc>
        <w:tc>
          <w:tcPr>
            <w:tcW w:w="850" w:type="dxa"/>
            <w:tcBorders>
              <w:left w:val="single" w:sz="12" w:space="0" w:color="auto"/>
            </w:tcBorders>
          </w:tcPr>
          <w:p w:rsidR="00AD0E6C" w:rsidRPr="00E53C53" w:rsidRDefault="00AD0E6C" w:rsidP="00EE55A9">
            <w:pPr>
              <w:rPr>
                <w:b/>
                <w:sz w:val="12"/>
                <w:szCs w:val="12"/>
              </w:rPr>
            </w:pPr>
            <w:r w:rsidRPr="00E53C53">
              <w:rPr>
                <w:b/>
                <w:sz w:val="12"/>
                <w:szCs w:val="12"/>
              </w:rPr>
              <w:t>45</w:t>
            </w:r>
          </w:p>
        </w:tc>
        <w:tc>
          <w:tcPr>
            <w:tcW w:w="709" w:type="dxa"/>
          </w:tcPr>
          <w:p w:rsidR="00AD0E6C" w:rsidRPr="00E53C53" w:rsidRDefault="00AD0E6C" w:rsidP="00EE55A9">
            <w:pPr>
              <w:rPr>
                <w:sz w:val="12"/>
                <w:szCs w:val="12"/>
              </w:rPr>
            </w:pPr>
            <w:r w:rsidRPr="00E53C53">
              <w:rPr>
                <w:sz w:val="12"/>
                <w:szCs w:val="12"/>
              </w:rPr>
              <w:t>1</w:t>
            </w:r>
          </w:p>
        </w:tc>
        <w:tc>
          <w:tcPr>
            <w:tcW w:w="709" w:type="dxa"/>
          </w:tcPr>
          <w:p w:rsidR="00AD0E6C" w:rsidRPr="00E53C53" w:rsidRDefault="00AD0E6C" w:rsidP="00EE55A9">
            <w:pPr>
              <w:rPr>
                <w:sz w:val="12"/>
                <w:szCs w:val="12"/>
              </w:rPr>
            </w:pPr>
            <w:r w:rsidRPr="00E53C53">
              <w:rPr>
                <w:sz w:val="12"/>
                <w:szCs w:val="12"/>
              </w:rPr>
              <w:t>20</w:t>
            </w:r>
          </w:p>
        </w:tc>
        <w:tc>
          <w:tcPr>
            <w:tcW w:w="709" w:type="dxa"/>
          </w:tcPr>
          <w:p w:rsidR="00AD0E6C" w:rsidRPr="00E53C53" w:rsidRDefault="00AD0E6C" w:rsidP="00EE55A9">
            <w:pPr>
              <w:rPr>
                <w:sz w:val="12"/>
                <w:szCs w:val="12"/>
              </w:rPr>
            </w:pPr>
            <w:r w:rsidRPr="00E53C53">
              <w:rPr>
                <w:sz w:val="12"/>
                <w:szCs w:val="12"/>
              </w:rPr>
              <w:t>2</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22</w:t>
            </w:r>
          </w:p>
        </w:tc>
        <w:tc>
          <w:tcPr>
            <w:tcW w:w="708" w:type="dxa"/>
            <w:tcBorders>
              <w:top w:val="nil"/>
              <w:left w:val="single" w:sz="12"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127</w:t>
            </w:r>
          </w:p>
        </w:tc>
        <w:tc>
          <w:tcPr>
            <w:tcW w:w="709" w:type="dxa"/>
            <w:tcBorders>
              <w:top w:val="nil"/>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16</w:t>
            </w:r>
          </w:p>
        </w:tc>
        <w:tc>
          <w:tcPr>
            <w:tcW w:w="851" w:type="dxa"/>
            <w:tcBorders>
              <w:top w:val="nil"/>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75</w:t>
            </w:r>
          </w:p>
        </w:tc>
        <w:tc>
          <w:tcPr>
            <w:tcW w:w="708" w:type="dxa"/>
            <w:tcBorders>
              <w:top w:val="nil"/>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4</w:t>
            </w:r>
          </w:p>
        </w:tc>
        <w:tc>
          <w:tcPr>
            <w:tcW w:w="567" w:type="dxa"/>
            <w:tcBorders>
              <w:top w:val="nil"/>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32</w:t>
            </w:r>
          </w:p>
        </w:tc>
      </w:tr>
      <w:tr w:rsidR="00AD0E6C" w:rsidRPr="00E53C53" w:rsidTr="00E53C53">
        <w:tc>
          <w:tcPr>
            <w:tcW w:w="989" w:type="dxa"/>
            <w:tcBorders>
              <w:right w:val="single" w:sz="12" w:space="0" w:color="auto"/>
            </w:tcBorders>
          </w:tcPr>
          <w:p w:rsidR="00AD0E6C" w:rsidRPr="00E53C53" w:rsidRDefault="00AD0E6C" w:rsidP="00EE55A9">
            <w:pPr>
              <w:rPr>
                <w:sz w:val="12"/>
                <w:szCs w:val="12"/>
              </w:rPr>
            </w:pPr>
            <w:r w:rsidRPr="00E53C53">
              <w:rPr>
                <w:sz w:val="12"/>
                <w:szCs w:val="12"/>
              </w:rPr>
              <w:t>October 2014</w:t>
            </w:r>
          </w:p>
        </w:tc>
        <w:tc>
          <w:tcPr>
            <w:tcW w:w="713" w:type="dxa"/>
            <w:tcBorders>
              <w:left w:val="single" w:sz="12" w:space="0" w:color="auto"/>
            </w:tcBorders>
          </w:tcPr>
          <w:p w:rsidR="00AD0E6C" w:rsidRPr="00E53C53" w:rsidRDefault="00AD0E6C" w:rsidP="00EE55A9">
            <w:pPr>
              <w:rPr>
                <w:b/>
                <w:sz w:val="12"/>
                <w:szCs w:val="12"/>
              </w:rPr>
            </w:pPr>
            <w:r w:rsidRPr="00E53C53">
              <w:rPr>
                <w:b/>
                <w:sz w:val="12"/>
                <w:szCs w:val="12"/>
              </w:rPr>
              <w:t>59</w:t>
            </w:r>
          </w:p>
        </w:tc>
        <w:tc>
          <w:tcPr>
            <w:tcW w:w="708" w:type="dxa"/>
          </w:tcPr>
          <w:p w:rsidR="00AD0E6C" w:rsidRPr="00E53C53" w:rsidRDefault="00AD0E6C" w:rsidP="00EE55A9">
            <w:pPr>
              <w:rPr>
                <w:sz w:val="12"/>
                <w:szCs w:val="12"/>
              </w:rPr>
            </w:pPr>
            <w:r w:rsidRPr="00E53C53">
              <w:rPr>
                <w:sz w:val="12"/>
                <w:szCs w:val="12"/>
              </w:rPr>
              <w:t>14</w:t>
            </w:r>
          </w:p>
        </w:tc>
        <w:tc>
          <w:tcPr>
            <w:tcW w:w="709" w:type="dxa"/>
          </w:tcPr>
          <w:p w:rsidR="00AD0E6C" w:rsidRPr="00E53C53" w:rsidRDefault="00AD0E6C" w:rsidP="00EE55A9">
            <w:pPr>
              <w:rPr>
                <w:sz w:val="12"/>
                <w:szCs w:val="12"/>
              </w:rPr>
            </w:pPr>
            <w:r w:rsidRPr="00E53C53">
              <w:rPr>
                <w:sz w:val="12"/>
                <w:szCs w:val="12"/>
              </w:rPr>
              <w:t>34</w:t>
            </w:r>
          </w:p>
        </w:tc>
        <w:tc>
          <w:tcPr>
            <w:tcW w:w="709" w:type="dxa"/>
          </w:tcPr>
          <w:p w:rsidR="00AD0E6C" w:rsidRPr="00E53C53" w:rsidRDefault="00AD0E6C" w:rsidP="00EE55A9">
            <w:pPr>
              <w:rPr>
                <w:sz w:val="12"/>
                <w:szCs w:val="12"/>
              </w:rPr>
            </w:pPr>
            <w:r w:rsidRPr="00E53C53">
              <w:rPr>
                <w:sz w:val="12"/>
                <w:szCs w:val="12"/>
              </w:rPr>
              <w:t>3</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8</w:t>
            </w:r>
          </w:p>
        </w:tc>
        <w:tc>
          <w:tcPr>
            <w:tcW w:w="709" w:type="dxa"/>
            <w:tcBorders>
              <w:left w:val="single" w:sz="12" w:space="0" w:color="auto"/>
            </w:tcBorders>
          </w:tcPr>
          <w:p w:rsidR="00AD0E6C" w:rsidRPr="00E53C53" w:rsidRDefault="00AD0E6C" w:rsidP="00EE55A9">
            <w:pPr>
              <w:rPr>
                <w:b/>
                <w:sz w:val="12"/>
                <w:szCs w:val="12"/>
              </w:rPr>
            </w:pPr>
            <w:r w:rsidRPr="00E53C53">
              <w:rPr>
                <w:b/>
                <w:sz w:val="12"/>
                <w:szCs w:val="12"/>
              </w:rPr>
              <w:t>17</w:t>
            </w:r>
          </w:p>
        </w:tc>
        <w:tc>
          <w:tcPr>
            <w:tcW w:w="708" w:type="dxa"/>
          </w:tcPr>
          <w:p w:rsidR="00AD0E6C" w:rsidRPr="00E53C53" w:rsidRDefault="00AD0E6C" w:rsidP="00EE55A9">
            <w:pPr>
              <w:rPr>
                <w:sz w:val="12"/>
                <w:szCs w:val="12"/>
              </w:rPr>
            </w:pPr>
            <w:r w:rsidRPr="00E53C53">
              <w:rPr>
                <w:sz w:val="12"/>
                <w:szCs w:val="12"/>
              </w:rPr>
              <w:t>0</w:t>
            </w:r>
          </w:p>
        </w:tc>
        <w:tc>
          <w:tcPr>
            <w:tcW w:w="709" w:type="dxa"/>
          </w:tcPr>
          <w:p w:rsidR="00AD0E6C" w:rsidRPr="00E53C53" w:rsidRDefault="00AD0E6C" w:rsidP="00EE55A9">
            <w:pPr>
              <w:rPr>
                <w:sz w:val="12"/>
                <w:szCs w:val="12"/>
              </w:rPr>
            </w:pPr>
            <w:r w:rsidRPr="00E53C53">
              <w:rPr>
                <w:sz w:val="12"/>
                <w:szCs w:val="12"/>
              </w:rPr>
              <w:t>11</w:t>
            </w:r>
          </w:p>
        </w:tc>
        <w:tc>
          <w:tcPr>
            <w:tcW w:w="709" w:type="dxa"/>
          </w:tcPr>
          <w:p w:rsidR="00AD0E6C" w:rsidRPr="00E53C53" w:rsidRDefault="00AD0E6C" w:rsidP="00EE55A9">
            <w:pPr>
              <w:rPr>
                <w:sz w:val="12"/>
                <w:szCs w:val="12"/>
              </w:rPr>
            </w:pPr>
            <w:r w:rsidRPr="00E53C53">
              <w:rPr>
                <w:sz w:val="12"/>
                <w:szCs w:val="12"/>
              </w:rPr>
              <w:t>3</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3</w:t>
            </w:r>
          </w:p>
        </w:tc>
        <w:tc>
          <w:tcPr>
            <w:tcW w:w="850" w:type="dxa"/>
            <w:tcBorders>
              <w:left w:val="single" w:sz="12" w:space="0" w:color="auto"/>
            </w:tcBorders>
          </w:tcPr>
          <w:p w:rsidR="00AD0E6C" w:rsidRPr="00E53C53" w:rsidRDefault="00AD0E6C" w:rsidP="00EE55A9">
            <w:pPr>
              <w:rPr>
                <w:b/>
                <w:sz w:val="12"/>
                <w:szCs w:val="12"/>
              </w:rPr>
            </w:pPr>
            <w:r w:rsidRPr="00E53C53">
              <w:rPr>
                <w:b/>
                <w:sz w:val="12"/>
                <w:szCs w:val="12"/>
              </w:rPr>
              <w:t>39</w:t>
            </w:r>
          </w:p>
        </w:tc>
        <w:tc>
          <w:tcPr>
            <w:tcW w:w="709" w:type="dxa"/>
          </w:tcPr>
          <w:p w:rsidR="00AD0E6C" w:rsidRPr="00E53C53" w:rsidRDefault="00AD0E6C" w:rsidP="00EE55A9">
            <w:pPr>
              <w:rPr>
                <w:sz w:val="12"/>
                <w:szCs w:val="12"/>
              </w:rPr>
            </w:pPr>
            <w:r w:rsidRPr="00E53C53">
              <w:rPr>
                <w:sz w:val="12"/>
                <w:szCs w:val="12"/>
              </w:rPr>
              <w:t>7</w:t>
            </w:r>
          </w:p>
        </w:tc>
        <w:tc>
          <w:tcPr>
            <w:tcW w:w="709" w:type="dxa"/>
          </w:tcPr>
          <w:p w:rsidR="00AD0E6C" w:rsidRPr="00E53C53" w:rsidRDefault="00AD0E6C" w:rsidP="00EE55A9">
            <w:pPr>
              <w:rPr>
                <w:sz w:val="12"/>
                <w:szCs w:val="12"/>
              </w:rPr>
            </w:pPr>
            <w:r w:rsidRPr="00E53C53">
              <w:rPr>
                <w:sz w:val="12"/>
                <w:szCs w:val="12"/>
              </w:rPr>
              <w:t>25</w:t>
            </w:r>
          </w:p>
        </w:tc>
        <w:tc>
          <w:tcPr>
            <w:tcW w:w="709" w:type="dxa"/>
          </w:tcPr>
          <w:p w:rsidR="00AD0E6C" w:rsidRPr="00E53C53" w:rsidRDefault="00AD0E6C" w:rsidP="00EE55A9">
            <w:pPr>
              <w:rPr>
                <w:sz w:val="12"/>
                <w:szCs w:val="12"/>
              </w:rPr>
            </w:pPr>
            <w:r w:rsidRPr="00E53C53">
              <w:rPr>
                <w:sz w:val="12"/>
                <w:szCs w:val="12"/>
              </w:rPr>
              <w:t>1</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6</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17</w:t>
            </w:r>
          </w:p>
        </w:tc>
      </w:tr>
      <w:tr w:rsidR="00AD0E6C" w:rsidRPr="00E53C53" w:rsidTr="00E53C53">
        <w:tc>
          <w:tcPr>
            <w:tcW w:w="989" w:type="dxa"/>
            <w:tcBorders>
              <w:right w:val="single" w:sz="12" w:space="0" w:color="auto"/>
            </w:tcBorders>
          </w:tcPr>
          <w:p w:rsidR="00AD0E6C" w:rsidRPr="00E53C53" w:rsidRDefault="00AD0E6C" w:rsidP="00EE55A9">
            <w:pPr>
              <w:rPr>
                <w:sz w:val="12"/>
                <w:szCs w:val="12"/>
              </w:rPr>
            </w:pPr>
            <w:r w:rsidRPr="00E53C53">
              <w:rPr>
                <w:sz w:val="12"/>
                <w:szCs w:val="12"/>
              </w:rPr>
              <w:t>November 2014</w:t>
            </w:r>
          </w:p>
        </w:tc>
        <w:tc>
          <w:tcPr>
            <w:tcW w:w="713" w:type="dxa"/>
            <w:tcBorders>
              <w:left w:val="single" w:sz="12" w:space="0" w:color="auto"/>
            </w:tcBorders>
          </w:tcPr>
          <w:p w:rsidR="00AD0E6C" w:rsidRPr="00E53C53" w:rsidRDefault="00AD0E6C" w:rsidP="00EE55A9">
            <w:pPr>
              <w:rPr>
                <w:b/>
                <w:sz w:val="12"/>
                <w:szCs w:val="12"/>
              </w:rPr>
            </w:pPr>
            <w:r w:rsidRPr="00E53C53">
              <w:rPr>
                <w:b/>
                <w:sz w:val="12"/>
                <w:szCs w:val="12"/>
              </w:rPr>
              <w:t>59</w:t>
            </w:r>
          </w:p>
        </w:tc>
        <w:tc>
          <w:tcPr>
            <w:tcW w:w="708" w:type="dxa"/>
          </w:tcPr>
          <w:p w:rsidR="00AD0E6C" w:rsidRPr="00E53C53" w:rsidRDefault="00AD0E6C" w:rsidP="00EE55A9">
            <w:pPr>
              <w:rPr>
                <w:sz w:val="12"/>
                <w:szCs w:val="12"/>
              </w:rPr>
            </w:pPr>
            <w:r w:rsidRPr="00E53C53">
              <w:rPr>
                <w:sz w:val="12"/>
                <w:szCs w:val="12"/>
              </w:rPr>
              <w:t>9</w:t>
            </w:r>
          </w:p>
        </w:tc>
        <w:tc>
          <w:tcPr>
            <w:tcW w:w="709" w:type="dxa"/>
          </w:tcPr>
          <w:p w:rsidR="00AD0E6C" w:rsidRPr="00E53C53" w:rsidRDefault="00AD0E6C" w:rsidP="00EE55A9">
            <w:pPr>
              <w:rPr>
                <w:sz w:val="12"/>
                <w:szCs w:val="12"/>
              </w:rPr>
            </w:pPr>
            <w:r w:rsidRPr="00E53C53">
              <w:rPr>
                <w:sz w:val="12"/>
                <w:szCs w:val="12"/>
              </w:rPr>
              <w:t>41</w:t>
            </w:r>
          </w:p>
        </w:tc>
        <w:tc>
          <w:tcPr>
            <w:tcW w:w="709" w:type="dxa"/>
          </w:tcPr>
          <w:p w:rsidR="00AD0E6C" w:rsidRPr="00E53C53" w:rsidRDefault="00AD0E6C" w:rsidP="00EE55A9">
            <w:pPr>
              <w:rPr>
                <w:sz w:val="12"/>
                <w:szCs w:val="12"/>
              </w:rPr>
            </w:pPr>
            <w:r w:rsidRPr="00E53C53">
              <w:rPr>
                <w:sz w:val="12"/>
                <w:szCs w:val="12"/>
              </w:rPr>
              <w:t>2</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7</w:t>
            </w:r>
          </w:p>
        </w:tc>
        <w:tc>
          <w:tcPr>
            <w:tcW w:w="709" w:type="dxa"/>
            <w:tcBorders>
              <w:left w:val="single" w:sz="12" w:space="0" w:color="auto"/>
            </w:tcBorders>
          </w:tcPr>
          <w:p w:rsidR="00AD0E6C" w:rsidRPr="00E53C53" w:rsidRDefault="00AD0E6C" w:rsidP="00EE55A9">
            <w:pPr>
              <w:rPr>
                <w:b/>
                <w:sz w:val="12"/>
                <w:szCs w:val="12"/>
              </w:rPr>
            </w:pPr>
            <w:r w:rsidRPr="00E53C53">
              <w:rPr>
                <w:b/>
                <w:sz w:val="12"/>
                <w:szCs w:val="12"/>
              </w:rPr>
              <w:t>31</w:t>
            </w:r>
          </w:p>
        </w:tc>
        <w:tc>
          <w:tcPr>
            <w:tcW w:w="708" w:type="dxa"/>
          </w:tcPr>
          <w:p w:rsidR="00AD0E6C" w:rsidRPr="00E53C53" w:rsidRDefault="00AD0E6C" w:rsidP="00EE55A9">
            <w:pPr>
              <w:rPr>
                <w:sz w:val="12"/>
                <w:szCs w:val="12"/>
              </w:rPr>
            </w:pPr>
            <w:r w:rsidRPr="00E53C53">
              <w:rPr>
                <w:sz w:val="12"/>
                <w:szCs w:val="12"/>
              </w:rPr>
              <w:t>0</w:t>
            </w:r>
          </w:p>
        </w:tc>
        <w:tc>
          <w:tcPr>
            <w:tcW w:w="709" w:type="dxa"/>
          </w:tcPr>
          <w:p w:rsidR="00AD0E6C" w:rsidRPr="00E53C53" w:rsidRDefault="00AD0E6C" w:rsidP="00EE55A9">
            <w:pPr>
              <w:rPr>
                <w:sz w:val="12"/>
                <w:szCs w:val="12"/>
              </w:rPr>
            </w:pPr>
            <w:r w:rsidRPr="00E53C53">
              <w:rPr>
                <w:sz w:val="12"/>
                <w:szCs w:val="12"/>
              </w:rPr>
              <w:t>18</w:t>
            </w:r>
          </w:p>
        </w:tc>
        <w:tc>
          <w:tcPr>
            <w:tcW w:w="709" w:type="dxa"/>
          </w:tcPr>
          <w:p w:rsidR="00AD0E6C" w:rsidRPr="00E53C53" w:rsidRDefault="00AD0E6C" w:rsidP="00EE55A9">
            <w:pPr>
              <w:rPr>
                <w:sz w:val="12"/>
                <w:szCs w:val="12"/>
              </w:rPr>
            </w:pPr>
            <w:r w:rsidRPr="00E53C53">
              <w:rPr>
                <w:sz w:val="12"/>
                <w:szCs w:val="12"/>
              </w:rPr>
              <w:t>6</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7</w:t>
            </w:r>
          </w:p>
        </w:tc>
        <w:tc>
          <w:tcPr>
            <w:tcW w:w="850" w:type="dxa"/>
            <w:tcBorders>
              <w:left w:val="single" w:sz="12" w:space="0" w:color="auto"/>
            </w:tcBorders>
          </w:tcPr>
          <w:p w:rsidR="00AD0E6C" w:rsidRPr="00E53C53" w:rsidRDefault="00AD0E6C" w:rsidP="00EE55A9">
            <w:pPr>
              <w:rPr>
                <w:b/>
                <w:sz w:val="12"/>
                <w:szCs w:val="12"/>
              </w:rPr>
            </w:pPr>
            <w:r w:rsidRPr="00E53C53">
              <w:rPr>
                <w:b/>
                <w:sz w:val="12"/>
                <w:szCs w:val="12"/>
              </w:rPr>
              <w:t>89</w:t>
            </w:r>
          </w:p>
        </w:tc>
        <w:tc>
          <w:tcPr>
            <w:tcW w:w="709" w:type="dxa"/>
          </w:tcPr>
          <w:p w:rsidR="00AD0E6C" w:rsidRPr="00E53C53" w:rsidRDefault="00AD0E6C" w:rsidP="00EE55A9">
            <w:pPr>
              <w:rPr>
                <w:sz w:val="12"/>
                <w:szCs w:val="12"/>
              </w:rPr>
            </w:pPr>
            <w:r w:rsidRPr="00E53C53">
              <w:rPr>
                <w:sz w:val="12"/>
                <w:szCs w:val="12"/>
              </w:rPr>
              <w:t>39</w:t>
            </w:r>
          </w:p>
        </w:tc>
        <w:tc>
          <w:tcPr>
            <w:tcW w:w="709" w:type="dxa"/>
          </w:tcPr>
          <w:p w:rsidR="00AD0E6C" w:rsidRPr="00E53C53" w:rsidRDefault="00AD0E6C" w:rsidP="00EE55A9">
            <w:pPr>
              <w:rPr>
                <w:sz w:val="12"/>
                <w:szCs w:val="12"/>
              </w:rPr>
            </w:pPr>
            <w:r w:rsidRPr="00E53C53">
              <w:rPr>
                <w:sz w:val="12"/>
                <w:szCs w:val="12"/>
              </w:rPr>
              <w:t>39</w:t>
            </w:r>
          </w:p>
        </w:tc>
        <w:tc>
          <w:tcPr>
            <w:tcW w:w="709" w:type="dxa"/>
          </w:tcPr>
          <w:p w:rsidR="00AD0E6C" w:rsidRPr="00E53C53" w:rsidRDefault="00AD0E6C" w:rsidP="00EE55A9">
            <w:pPr>
              <w:rPr>
                <w:sz w:val="12"/>
                <w:szCs w:val="12"/>
              </w:rPr>
            </w:pPr>
            <w:r w:rsidRPr="00E53C53">
              <w:rPr>
                <w:sz w:val="12"/>
                <w:szCs w:val="12"/>
              </w:rPr>
              <w:t>0</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11</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179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25</w:t>
            </w:r>
          </w:p>
        </w:tc>
      </w:tr>
      <w:tr w:rsidR="00AD0E6C" w:rsidRPr="00E53C53" w:rsidTr="00E53C53">
        <w:tc>
          <w:tcPr>
            <w:tcW w:w="989" w:type="dxa"/>
            <w:tcBorders>
              <w:right w:val="single" w:sz="12" w:space="0" w:color="auto"/>
            </w:tcBorders>
          </w:tcPr>
          <w:p w:rsidR="00AD0E6C" w:rsidRPr="00E53C53" w:rsidRDefault="00AD0E6C" w:rsidP="00EE55A9">
            <w:pPr>
              <w:rPr>
                <w:sz w:val="12"/>
                <w:szCs w:val="12"/>
              </w:rPr>
            </w:pPr>
            <w:r w:rsidRPr="00E53C53">
              <w:rPr>
                <w:sz w:val="12"/>
                <w:szCs w:val="12"/>
              </w:rPr>
              <w:t>December 2014</w:t>
            </w:r>
          </w:p>
        </w:tc>
        <w:tc>
          <w:tcPr>
            <w:tcW w:w="713" w:type="dxa"/>
            <w:tcBorders>
              <w:left w:val="single" w:sz="12" w:space="0" w:color="auto"/>
            </w:tcBorders>
          </w:tcPr>
          <w:p w:rsidR="00AD0E6C" w:rsidRPr="00E53C53" w:rsidRDefault="00AD0E6C" w:rsidP="00EE55A9">
            <w:pPr>
              <w:rPr>
                <w:b/>
                <w:sz w:val="12"/>
                <w:szCs w:val="12"/>
              </w:rPr>
            </w:pPr>
            <w:r w:rsidRPr="00E53C53">
              <w:rPr>
                <w:b/>
                <w:sz w:val="12"/>
                <w:szCs w:val="12"/>
              </w:rPr>
              <w:t>65</w:t>
            </w:r>
          </w:p>
        </w:tc>
        <w:tc>
          <w:tcPr>
            <w:tcW w:w="708" w:type="dxa"/>
          </w:tcPr>
          <w:p w:rsidR="00AD0E6C" w:rsidRPr="00E53C53" w:rsidRDefault="00AD0E6C" w:rsidP="00EE55A9">
            <w:pPr>
              <w:rPr>
                <w:sz w:val="12"/>
                <w:szCs w:val="12"/>
              </w:rPr>
            </w:pPr>
            <w:r w:rsidRPr="00E53C53">
              <w:rPr>
                <w:sz w:val="12"/>
                <w:szCs w:val="12"/>
              </w:rPr>
              <w:t>14</w:t>
            </w:r>
          </w:p>
        </w:tc>
        <w:tc>
          <w:tcPr>
            <w:tcW w:w="709" w:type="dxa"/>
          </w:tcPr>
          <w:p w:rsidR="00AD0E6C" w:rsidRPr="00E53C53" w:rsidRDefault="00AD0E6C" w:rsidP="00EE55A9">
            <w:pPr>
              <w:rPr>
                <w:sz w:val="12"/>
                <w:szCs w:val="12"/>
              </w:rPr>
            </w:pPr>
            <w:r w:rsidRPr="00E53C53">
              <w:rPr>
                <w:sz w:val="12"/>
                <w:szCs w:val="12"/>
              </w:rPr>
              <w:t>42</w:t>
            </w:r>
          </w:p>
        </w:tc>
        <w:tc>
          <w:tcPr>
            <w:tcW w:w="709" w:type="dxa"/>
          </w:tcPr>
          <w:p w:rsidR="00AD0E6C" w:rsidRPr="00E53C53" w:rsidRDefault="00AD0E6C" w:rsidP="00EE55A9">
            <w:pPr>
              <w:rPr>
                <w:sz w:val="12"/>
                <w:szCs w:val="12"/>
              </w:rPr>
            </w:pPr>
            <w:r w:rsidRPr="00E53C53">
              <w:rPr>
                <w:sz w:val="12"/>
                <w:szCs w:val="12"/>
              </w:rPr>
              <w:t>2</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7</w:t>
            </w:r>
          </w:p>
        </w:tc>
        <w:tc>
          <w:tcPr>
            <w:tcW w:w="709" w:type="dxa"/>
            <w:tcBorders>
              <w:left w:val="single" w:sz="12" w:space="0" w:color="auto"/>
            </w:tcBorders>
          </w:tcPr>
          <w:p w:rsidR="00AD0E6C" w:rsidRPr="00E53C53" w:rsidRDefault="00AD0E6C" w:rsidP="00EE55A9">
            <w:pPr>
              <w:rPr>
                <w:b/>
                <w:sz w:val="12"/>
                <w:szCs w:val="12"/>
              </w:rPr>
            </w:pPr>
            <w:r w:rsidRPr="00E53C53">
              <w:rPr>
                <w:b/>
                <w:sz w:val="12"/>
                <w:szCs w:val="12"/>
              </w:rPr>
              <w:t>35</w:t>
            </w:r>
          </w:p>
        </w:tc>
        <w:tc>
          <w:tcPr>
            <w:tcW w:w="708" w:type="dxa"/>
          </w:tcPr>
          <w:p w:rsidR="00AD0E6C" w:rsidRPr="00E53C53" w:rsidRDefault="00AD0E6C" w:rsidP="00EE55A9">
            <w:pPr>
              <w:rPr>
                <w:sz w:val="12"/>
                <w:szCs w:val="12"/>
              </w:rPr>
            </w:pPr>
            <w:r w:rsidRPr="00E53C53">
              <w:rPr>
                <w:sz w:val="12"/>
                <w:szCs w:val="12"/>
              </w:rPr>
              <w:t>0</w:t>
            </w:r>
          </w:p>
        </w:tc>
        <w:tc>
          <w:tcPr>
            <w:tcW w:w="709" w:type="dxa"/>
          </w:tcPr>
          <w:p w:rsidR="00AD0E6C" w:rsidRPr="00E53C53" w:rsidRDefault="00AD0E6C" w:rsidP="00EE55A9">
            <w:pPr>
              <w:rPr>
                <w:sz w:val="12"/>
                <w:szCs w:val="12"/>
              </w:rPr>
            </w:pPr>
            <w:r w:rsidRPr="00E53C53">
              <w:rPr>
                <w:sz w:val="12"/>
                <w:szCs w:val="12"/>
              </w:rPr>
              <w:t>20</w:t>
            </w:r>
          </w:p>
        </w:tc>
        <w:tc>
          <w:tcPr>
            <w:tcW w:w="709" w:type="dxa"/>
          </w:tcPr>
          <w:p w:rsidR="00AD0E6C" w:rsidRPr="00E53C53" w:rsidRDefault="00AD0E6C" w:rsidP="00EE55A9">
            <w:pPr>
              <w:rPr>
                <w:sz w:val="12"/>
                <w:szCs w:val="12"/>
              </w:rPr>
            </w:pPr>
            <w:r w:rsidRPr="00E53C53">
              <w:rPr>
                <w:sz w:val="12"/>
                <w:szCs w:val="12"/>
              </w:rPr>
              <w:t>4</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11</w:t>
            </w:r>
          </w:p>
        </w:tc>
        <w:tc>
          <w:tcPr>
            <w:tcW w:w="850" w:type="dxa"/>
            <w:tcBorders>
              <w:left w:val="single" w:sz="12" w:space="0" w:color="auto"/>
            </w:tcBorders>
          </w:tcPr>
          <w:p w:rsidR="00AD0E6C" w:rsidRPr="00E53C53" w:rsidRDefault="00AD0E6C" w:rsidP="00EE55A9">
            <w:pPr>
              <w:rPr>
                <w:b/>
                <w:sz w:val="12"/>
                <w:szCs w:val="12"/>
              </w:rPr>
            </w:pPr>
            <w:r w:rsidRPr="00E53C53">
              <w:rPr>
                <w:b/>
                <w:sz w:val="12"/>
                <w:szCs w:val="12"/>
              </w:rPr>
              <w:t>46</w:t>
            </w:r>
          </w:p>
        </w:tc>
        <w:tc>
          <w:tcPr>
            <w:tcW w:w="709" w:type="dxa"/>
          </w:tcPr>
          <w:p w:rsidR="00AD0E6C" w:rsidRPr="00E53C53" w:rsidRDefault="00AD0E6C" w:rsidP="00EE55A9">
            <w:pPr>
              <w:rPr>
                <w:sz w:val="12"/>
                <w:szCs w:val="12"/>
              </w:rPr>
            </w:pPr>
            <w:r w:rsidRPr="00E53C53">
              <w:rPr>
                <w:sz w:val="12"/>
                <w:szCs w:val="12"/>
              </w:rPr>
              <w:t>11</w:t>
            </w:r>
          </w:p>
        </w:tc>
        <w:tc>
          <w:tcPr>
            <w:tcW w:w="709" w:type="dxa"/>
          </w:tcPr>
          <w:p w:rsidR="00AD0E6C" w:rsidRPr="00E53C53" w:rsidRDefault="00AD0E6C" w:rsidP="00EE55A9">
            <w:pPr>
              <w:rPr>
                <w:sz w:val="12"/>
                <w:szCs w:val="12"/>
              </w:rPr>
            </w:pPr>
            <w:r w:rsidRPr="00E53C53">
              <w:rPr>
                <w:sz w:val="12"/>
                <w:szCs w:val="12"/>
              </w:rPr>
              <w:t>16</w:t>
            </w:r>
          </w:p>
        </w:tc>
        <w:tc>
          <w:tcPr>
            <w:tcW w:w="709" w:type="dxa"/>
          </w:tcPr>
          <w:p w:rsidR="00AD0E6C" w:rsidRPr="00E53C53" w:rsidRDefault="00AD0E6C" w:rsidP="00EE55A9">
            <w:pPr>
              <w:rPr>
                <w:sz w:val="12"/>
                <w:szCs w:val="12"/>
              </w:rPr>
            </w:pPr>
            <w:r w:rsidRPr="00E53C53">
              <w:rPr>
                <w:sz w:val="12"/>
                <w:szCs w:val="12"/>
              </w:rPr>
              <w:t>3</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16</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146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78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34</w:t>
            </w:r>
          </w:p>
        </w:tc>
      </w:tr>
      <w:tr w:rsidR="00AD0E6C" w:rsidRPr="00E53C53" w:rsidTr="00E53C53">
        <w:tc>
          <w:tcPr>
            <w:tcW w:w="989" w:type="dxa"/>
            <w:tcBorders>
              <w:right w:val="single" w:sz="12" w:space="0" w:color="auto"/>
            </w:tcBorders>
          </w:tcPr>
          <w:p w:rsidR="00AD0E6C" w:rsidRPr="00E53C53" w:rsidRDefault="00AD0E6C" w:rsidP="00EE55A9">
            <w:pPr>
              <w:rPr>
                <w:sz w:val="12"/>
                <w:szCs w:val="12"/>
              </w:rPr>
            </w:pPr>
            <w:r w:rsidRPr="00E53C53">
              <w:rPr>
                <w:sz w:val="12"/>
                <w:szCs w:val="12"/>
              </w:rPr>
              <w:t>January 2015</w:t>
            </w:r>
          </w:p>
        </w:tc>
        <w:tc>
          <w:tcPr>
            <w:tcW w:w="713" w:type="dxa"/>
            <w:tcBorders>
              <w:left w:val="single" w:sz="12" w:space="0" w:color="auto"/>
            </w:tcBorders>
          </w:tcPr>
          <w:p w:rsidR="00AD0E6C" w:rsidRPr="00E53C53" w:rsidRDefault="00AD0E6C" w:rsidP="00EE55A9">
            <w:pPr>
              <w:rPr>
                <w:b/>
                <w:sz w:val="12"/>
                <w:szCs w:val="12"/>
              </w:rPr>
            </w:pPr>
            <w:r w:rsidRPr="00E53C53">
              <w:rPr>
                <w:b/>
                <w:sz w:val="12"/>
                <w:szCs w:val="12"/>
              </w:rPr>
              <w:t>146</w:t>
            </w:r>
          </w:p>
        </w:tc>
        <w:tc>
          <w:tcPr>
            <w:tcW w:w="708" w:type="dxa"/>
          </w:tcPr>
          <w:p w:rsidR="00AD0E6C" w:rsidRPr="00E53C53" w:rsidRDefault="00AD0E6C" w:rsidP="00EE55A9">
            <w:pPr>
              <w:rPr>
                <w:sz w:val="12"/>
                <w:szCs w:val="12"/>
              </w:rPr>
            </w:pPr>
            <w:r w:rsidRPr="00E53C53">
              <w:rPr>
                <w:sz w:val="12"/>
                <w:szCs w:val="12"/>
              </w:rPr>
              <w:t>34</w:t>
            </w:r>
          </w:p>
        </w:tc>
        <w:tc>
          <w:tcPr>
            <w:tcW w:w="709" w:type="dxa"/>
          </w:tcPr>
          <w:p w:rsidR="00AD0E6C" w:rsidRPr="00E53C53" w:rsidRDefault="00AD0E6C" w:rsidP="00EE55A9">
            <w:pPr>
              <w:rPr>
                <w:sz w:val="12"/>
                <w:szCs w:val="12"/>
              </w:rPr>
            </w:pPr>
            <w:r w:rsidRPr="00E53C53">
              <w:rPr>
                <w:sz w:val="12"/>
                <w:szCs w:val="12"/>
              </w:rPr>
              <w:t>41</w:t>
            </w:r>
          </w:p>
        </w:tc>
        <w:tc>
          <w:tcPr>
            <w:tcW w:w="709" w:type="dxa"/>
          </w:tcPr>
          <w:p w:rsidR="00AD0E6C" w:rsidRPr="00E53C53" w:rsidRDefault="00AD0E6C" w:rsidP="00EE55A9">
            <w:pPr>
              <w:rPr>
                <w:sz w:val="12"/>
                <w:szCs w:val="12"/>
              </w:rPr>
            </w:pPr>
            <w:r w:rsidRPr="00E53C53">
              <w:rPr>
                <w:sz w:val="12"/>
                <w:szCs w:val="12"/>
              </w:rPr>
              <w:t>19</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52</w:t>
            </w:r>
          </w:p>
        </w:tc>
        <w:tc>
          <w:tcPr>
            <w:tcW w:w="709" w:type="dxa"/>
            <w:tcBorders>
              <w:left w:val="single" w:sz="12" w:space="0" w:color="auto"/>
            </w:tcBorders>
          </w:tcPr>
          <w:p w:rsidR="00AD0E6C" w:rsidRPr="00E53C53" w:rsidRDefault="00AD0E6C" w:rsidP="00EE55A9">
            <w:pPr>
              <w:rPr>
                <w:b/>
                <w:sz w:val="12"/>
                <w:szCs w:val="12"/>
              </w:rPr>
            </w:pPr>
            <w:r w:rsidRPr="00E53C53">
              <w:rPr>
                <w:b/>
                <w:sz w:val="12"/>
                <w:szCs w:val="12"/>
              </w:rPr>
              <w:t>67</w:t>
            </w:r>
          </w:p>
        </w:tc>
        <w:tc>
          <w:tcPr>
            <w:tcW w:w="708" w:type="dxa"/>
          </w:tcPr>
          <w:p w:rsidR="00AD0E6C" w:rsidRPr="00E53C53" w:rsidRDefault="00AD0E6C" w:rsidP="00EE55A9">
            <w:pPr>
              <w:rPr>
                <w:sz w:val="12"/>
                <w:szCs w:val="12"/>
              </w:rPr>
            </w:pPr>
            <w:r w:rsidRPr="00E53C53">
              <w:rPr>
                <w:sz w:val="12"/>
                <w:szCs w:val="12"/>
              </w:rPr>
              <w:t>8</w:t>
            </w:r>
          </w:p>
        </w:tc>
        <w:tc>
          <w:tcPr>
            <w:tcW w:w="709" w:type="dxa"/>
          </w:tcPr>
          <w:p w:rsidR="00AD0E6C" w:rsidRPr="00E53C53" w:rsidRDefault="00AD0E6C" w:rsidP="00EE55A9">
            <w:pPr>
              <w:rPr>
                <w:sz w:val="12"/>
                <w:szCs w:val="12"/>
              </w:rPr>
            </w:pPr>
            <w:r w:rsidRPr="00E53C53">
              <w:rPr>
                <w:sz w:val="12"/>
                <w:szCs w:val="12"/>
              </w:rPr>
              <w:t>21</w:t>
            </w:r>
          </w:p>
        </w:tc>
        <w:tc>
          <w:tcPr>
            <w:tcW w:w="709" w:type="dxa"/>
          </w:tcPr>
          <w:p w:rsidR="00AD0E6C" w:rsidRPr="00E53C53" w:rsidRDefault="00AD0E6C" w:rsidP="00EE55A9">
            <w:pPr>
              <w:rPr>
                <w:sz w:val="12"/>
                <w:szCs w:val="12"/>
              </w:rPr>
            </w:pPr>
            <w:r w:rsidRPr="00E53C53">
              <w:rPr>
                <w:sz w:val="12"/>
                <w:szCs w:val="12"/>
              </w:rPr>
              <w:t>12</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26</w:t>
            </w:r>
          </w:p>
        </w:tc>
        <w:tc>
          <w:tcPr>
            <w:tcW w:w="850" w:type="dxa"/>
            <w:tcBorders>
              <w:left w:val="single" w:sz="12" w:space="0" w:color="auto"/>
            </w:tcBorders>
          </w:tcPr>
          <w:p w:rsidR="00AD0E6C" w:rsidRPr="00E53C53" w:rsidRDefault="00AD0E6C" w:rsidP="00EE55A9">
            <w:pPr>
              <w:rPr>
                <w:b/>
                <w:sz w:val="12"/>
                <w:szCs w:val="12"/>
              </w:rPr>
            </w:pPr>
            <w:r w:rsidRPr="00E53C53">
              <w:rPr>
                <w:b/>
                <w:sz w:val="12"/>
                <w:szCs w:val="12"/>
              </w:rPr>
              <w:t>208</w:t>
            </w:r>
          </w:p>
        </w:tc>
        <w:tc>
          <w:tcPr>
            <w:tcW w:w="709" w:type="dxa"/>
          </w:tcPr>
          <w:p w:rsidR="00AD0E6C" w:rsidRPr="00E53C53" w:rsidRDefault="00AD0E6C" w:rsidP="00EE55A9">
            <w:pPr>
              <w:rPr>
                <w:sz w:val="12"/>
                <w:szCs w:val="12"/>
              </w:rPr>
            </w:pPr>
            <w:r w:rsidRPr="00E53C53">
              <w:rPr>
                <w:sz w:val="12"/>
                <w:szCs w:val="12"/>
              </w:rPr>
              <w:t>83</w:t>
            </w:r>
          </w:p>
        </w:tc>
        <w:tc>
          <w:tcPr>
            <w:tcW w:w="709" w:type="dxa"/>
          </w:tcPr>
          <w:p w:rsidR="00AD0E6C" w:rsidRPr="00E53C53" w:rsidRDefault="00AD0E6C" w:rsidP="00EE55A9">
            <w:pPr>
              <w:rPr>
                <w:sz w:val="12"/>
                <w:szCs w:val="12"/>
              </w:rPr>
            </w:pPr>
            <w:r w:rsidRPr="00E53C53">
              <w:rPr>
                <w:sz w:val="12"/>
                <w:szCs w:val="12"/>
              </w:rPr>
              <w:t>42</w:t>
            </w:r>
          </w:p>
        </w:tc>
        <w:tc>
          <w:tcPr>
            <w:tcW w:w="709" w:type="dxa"/>
          </w:tcPr>
          <w:p w:rsidR="00AD0E6C" w:rsidRPr="00E53C53" w:rsidRDefault="00AD0E6C" w:rsidP="00EE55A9">
            <w:pPr>
              <w:rPr>
                <w:sz w:val="12"/>
                <w:szCs w:val="12"/>
              </w:rPr>
            </w:pPr>
            <w:r w:rsidRPr="00E53C53">
              <w:rPr>
                <w:sz w:val="12"/>
                <w:szCs w:val="12"/>
              </w:rPr>
              <w:t>17</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66</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421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104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144</w:t>
            </w:r>
          </w:p>
        </w:tc>
      </w:tr>
      <w:tr w:rsidR="00AD0E6C" w:rsidRPr="00E53C53" w:rsidTr="00E53C53">
        <w:tc>
          <w:tcPr>
            <w:tcW w:w="989" w:type="dxa"/>
            <w:tcBorders>
              <w:right w:val="single" w:sz="12" w:space="0" w:color="auto"/>
            </w:tcBorders>
          </w:tcPr>
          <w:p w:rsidR="00AD0E6C" w:rsidRPr="00E53C53" w:rsidRDefault="00AD0E6C" w:rsidP="00EE55A9">
            <w:pPr>
              <w:rPr>
                <w:sz w:val="12"/>
                <w:szCs w:val="12"/>
              </w:rPr>
            </w:pPr>
            <w:r w:rsidRPr="00E53C53">
              <w:rPr>
                <w:sz w:val="12"/>
                <w:szCs w:val="12"/>
              </w:rPr>
              <w:t>February 2015</w:t>
            </w:r>
          </w:p>
        </w:tc>
        <w:tc>
          <w:tcPr>
            <w:tcW w:w="713" w:type="dxa"/>
            <w:tcBorders>
              <w:left w:val="single" w:sz="12" w:space="0" w:color="auto"/>
            </w:tcBorders>
          </w:tcPr>
          <w:p w:rsidR="00AD0E6C" w:rsidRPr="00E53C53" w:rsidRDefault="00AD0E6C" w:rsidP="00EE55A9">
            <w:pPr>
              <w:rPr>
                <w:b/>
                <w:sz w:val="12"/>
                <w:szCs w:val="12"/>
              </w:rPr>
            </w:pPr>
            <w:r w:rsidRPr="00E53C53">
              <w:rPr>
                <w:b/>
                <w:sz w:val="12"/>
                <w:szCs w:val="12"/>
              </w:rPr>
              <w:t>70</w:t>
            </w:r>
          </w:p>
        </w:tc>
        <w:tc>
          <w:tcPr>
            <w:tcW w:w="708" w:type="dxa"/>
          </w:tcPr>
          <w:p w:rsidR="00AD0E6C" w:rsidRPr="00E53C53" w:rsidRDefault="00AD0E6C" w:rsidP="00EE55A9">
            <w:pPr>
              <w:rPr>
                <w:sz w:val="12"/>
                <w:szCs w:val="12"/>
              </w:rPr>
            </w:pPr>
            <w:r w:rsidRPr="00E53C53">
              <w:rPr>
                <w:sz w:val="12"/>
                <w:szCs w:val="12"/>
              </w:rPr>
              <w:t>2</w:t>
            </w:r>
          </w:p>
        </w:tc>
        <w:tc>
          <w:tcPr>
            <w:tcW w:w="709" w:type="dxa"/>
          </w:tcPr>
          <w:p w:rsidR="00AD0E6C" w:rsidRPr="00E53C53" w:rsidRDefault="00AD0E6C" w:rsidP="00EE55A9">
            <w:pPr>
              <w:rPr>
                <w:sz w:val="12"/>
                <w:szCs w:val="12"/>
              </w:rPr>
            </w:pPr>
            <w:r w:rsidRPr="00E53C53">
              <w:rPr>
                <w:sz w:val="12"/>
                <w:szCs w:val="12"/>
              </w:rPr>
              <w:t>42</w:t>
            </w:r>
          </w:p>
        </w:tc>
        <w:tc>
          <w:tcPr>
            <w:tcW w:w="709" w:type="dxa"/>
          </w:tcPr>
          <w:p w:rsidR="00AD0E6C" w:rsidRPr="00E53C53" w:rsidRDefault="00AD0E6C" w:rsidP="00EE55A9">
            <w:pPr>
              <w:rPr>
                <w:sz w:val="12"/>
                <w:szCs w:val="12"/>
              </w:rPr>
            </w:pPr>
            <w:r w:rsidRPr="00E53C53">
              <w:rPr>
                <w:sz w:val="12"/>
                <w:szCs w:val="12"/>
              </w:rPr>
              <w:t>5</w:t>
            </w:r>
          </w:p>
        </w:tc>
        <w:tc>
          <w:tcPr>
            <w:tcW w:w="567" w:type="dxa"/>
            <w:tcBorders>
              <w:right w:val="single" w:sz="12" w:space="0" w:color="auto"/>
            </w:tcBorders>
          </w:tcPr>
          <w:p w:rsidR="00AD0E6C" w:rsidRPr="00E53C53" w:rsidRDefault="00AD0E6C" w:rsidP="00EE55A9">
            <w:pPr>
              <w:tabs>
                <w:tab w:val="left" w:pos="930"/>
              </w:tabs>
              <w:rPr>
                <w:sz w:val="12"/>
                <w:szCs w:val="12"/>
              </w:rPr>
            </w:pPr>
            <w:r w:rsidRPr="00E53C53">
              <w:rPr>
                <w:sz w:val="12"/>
                <w:szCs w:val="12"/>
              </w:rPr>
              <w:t>21</w:t>
            </w:r>
          </w:p>
        </w:tc>
        <w:tc>
          <w:tcPr>
            <w:tcW w:w="709" w:type="dxa"/>
            <w:tcBorders>
              <w:left w:val="single" w:sz="12" w:space="0" w:color="auto"/>
            </w:tcBorders>
          </w:tcPr>
          <w:p w:rsidR="00AD0E6C" w:rsidRPr="00E53C53" w:rsidRDefault="00AD0E6C" w:rsidP="00EE55A9">
            <w:pPr>
              <w:tabs>
                <w:tab w:val="left" w:pos="930"/>
              </w:tabs>
              <w:rPr>
                <w:b/>
                <w:sz w:val="12"/>
                <w:szCs w:val="12"/>
              </w:rPr>
            </w:pPr>
            <w:r w:rsidRPr="00E53C53">
              <w:rPr>
                <w:b/>
                <w:sz w:val="12"/>
                <w:szCs w:val="12"/>
              </w:rPr>
              <w:t>30</w:t>
            </w:r>
          </w:p>
        </w:tc>
        <w:tc>
          <w:tcPr>
            <w:tcW w:w="708" w:type="dxa"/>
          </w:tcPr>
          <w:p w:rsidR="00AD0E6C" w:rsidRPr="00E53C53" w:rsidRDefault="00AD0E6C" w:rsidP="00EE55A9">
            <w:pPr>
              <w:tabs>
                <w:tab w:val="left" w:pos="930"/>
              </w:tabs>
              <w:rPr>
                <w:sz w:val="12"/>
                <w:szCs w:val="12"/>
              </w:rPr>
            </w:pPr>
            <w:r w:rsidRPr="00E53C53">
              <w:rPr>
                <w:sz w:val="12"/>
                <w:szCs w:val="12"/>
              </w:rPr>
              <w:t>0</w:t>
            </w:r>
          </w:p>
        </w:tc>
        <w:tc>
          <w:tcPr>
            <w:tcW w:w="709" w:type="dxa"/>
          </w:tcPr>
          <w:p w:rsidR="00AD0E6C" w:rsidRPr="00E53C53" w:rsidRDefault="00AD0E6C" w:rsidP="00EE55A9">
            <w:pPr>
              <w:tabs>
                <w:tab w:val="left" w:pos="930"/>
              </w:tabs>
              <w:rPr>
                <w:sz w:val="12"/>
                <w:szCs w:val="12"/>
              </w:rPr>
            </w:pPr>
            <w:r w:rsidRPr="00E53C53">
              <w:rPr>
                <w:sz w:val="12"/>
                <w:szCs w:val="12"/>
              </w:rPr>
              <w:t>19</w:t>
            </w:r>
          </w:p>
        </w:tc>
        <w:tc>
          <w:tcPr>
            <w:tcW w:w="709" w:type="dxa"/>
          </w:tcPr>
          <w:p w:rsidR="00AD0E6C" w:rsidRPr="00E53C53" w:rsidRDefault="00AD0E6C" w:rsidP="00EE55A9">
            <w:pPr>
              <w:tabs>
                <w:tab w:val="left" w:pos="930"/>
              </w:tabs>
              <w:rPr>
                <w:sz w:val="12"/>
                <w:szCs w:val="12"/>
              </w:rPr>
            </w:pPr>
            <w:r w:rsidRPr="00E53C53">
              <w:rPr>
                <w:sz w:val="12"/>
                <w:szCs w:val="12"/>
              </w:rPr>
              <w:t>3</w:t>
            </w:r>
          </w:p>
        </w:tc>
        <w:tc>
          <w:tcPr>
            <w:tcW w:w="567" w:type="dxa"/>
            <w:tcBorders>
              <w:right w:val="single" w:sz="12" w:space="0" w:color="auto"/>
            </w:tcBorders>
          </w:tcPr>
          <w:p w:rsidR="00AD0E6C" w:rsidRPr="00E53C53" w:rsidRDefault="00AD0E6C" w:rsidP="00EE55A9">
            <w:pPr>
              <w:jc w:val="both"/>
              <w:rPr>
                <w:sz w:val="12"/>
                <w:szCs w:val="12"/>
              </w:rPr>
            </w:pPr>
            <w:r w:rsidRPr="00E53C53">
              <w:rPr>
                <w:sz w:val="12"/>
                <w:szCs w:val="12"/>
              </w:rPr>
              <w:t>8</w:t>
            </w:r>
          </w:p>
        </w:tc>
        <w:tc>
          <w:tcPr>
            <w:tcW w:w="850" w:type="dxa"/>
            <w:tcBorders>
              <w:left w:val="single" w:sz="12" w:space="0" w:color="auto"/>
            </w:tcBorders>
          </w:tcPr>
          <w:p w:rsidR="00AD0E6C" w:rsidRPr="00E53C53" w:rsidRDefault="00AD0E6C" w:rsidP="00EE55A9">
            <w:pPr>
              <w:jc w:val="both"/>
              <w:rPr>
                <w:b/>
                <w:sz w:val="12"/>
                <w:szCs w:val="12"/>
              </w:rPr>
            </w:pPr>
            <w:r w:rsidRPr="00E53C53">
              <w:rPr>
                <w:b/>
                <w:sz w:val="12"/>
                <w:szCs w:val="12"/>
              </w:rPr>
              <w:t>62</w:t>
            </w:r>
          </w:p>
        </w:tc>
        <w:tc>
          <w:tcPr>
            <w:tcW w:w="709" w:type="dxa"/>
          </w:tcPr>
          <w:p w:rsidR="00AD0E6C" w:rsidRPr="00E53C53" w:rsidRDefault="00AD0E6C" w:rsidP="00EE55A9">
            <w:pPr>
              <w:rPr>
                <w:sz w:val="12"/>
                <w:szCs w:val="12"/>
              </w:rPr>
            </w:pPr>
            <w:r w:rsidRPr="00E53C53">
              <w:rPr>
                <w:sz w:val="12"/>
                <w:szCs w:val="12"/>
              </w:rPr>
              <w:t>4</w:t>
            </w:r>
          </w:p>
        </w:tc>
        <w:tc>
          <w:tcPr>
            <w:tcW w:w="709" w:type="dxa"/>
          </w:tcPr>
          <w:p w:rsidR="00AD0E6C" w:rsidRPr="00E53C53" w:rsidRDefault="00AD0E6C" w:rsidP="00EE55A9">
            <w:pPr>
              <w:rPr>
                <w:sz w:val="12"/>
                <w:szCs w:val="12"/>
              </w:rPr>
            </w:pPr>
            <w:r w:rsidRPr="00E53C53">
              <w:rPr>
                <w:sz w:val="12"/>
                <w:szCs w:val="12"/>
              </w:rPr>
              <w:t>31</w:t>
            </w:r>
          </w:p>
        </w:tc>
        <w:tc>
          <w:tcPr>
            <w:tcW w:w="709" w:type="dxa"/>
          </w:tcPr>
          <w:p w:rsidR="00AD0E6C" w:rsidRPr="00E53C53" w:rsidRDefault="00AD0E6C" w:rsidP="00EE55A9">
            <w:pPr>
              <w:rPr>
                <w:sz w:val="12"/>
                <w:szCs w:val="12"/>
              </w:rPr>
            </w:pPr>
            <w:r w:rsidRPr="00E53C53">
              <w:rPr>
                <w:sz w:val="12"/>
                <w:szCs w:val="12"/>
              </w:rPr>
              <w:t>3</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24</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162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92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53</w:t>
            </w:r>
          </w:p>
        </w:tc>
      </w:tr>
      <w:tr w:rsidR="00AD0E6C" w:rsidRPr="00E53C53" w:rsidTr="00E53C53">
        <w:tc>
          <w:tcPr>
            <w:tcW w:w="989" w:type="dxa"/>
            <w:tcBorders>
              <w:right w:val="single" w:sz="12" w:space="0" w:color="auto"/>
            </w:tcBorders>
          </w:tcPr>
          <w:p w:rsidR="00AD0E6C" w:rsidRPr="00E53C53" w:rsidRDefault="00AD0E6C" w:rsidP="00EE55A9">
            <w:pPr>
              <w:rPr>
                <w:sz w:val="12"/>
                <w:szCs w:val="12"/>
              </w:rPr>
            </w:pPr>
            <w:r w:rsidRPr="00E53C53">
              <w:rPr>
                <w:sz w:val="12"/>
                <w:szCs w:val="12"/>
              </w:rPr>
              <w:t>March 2015</w:t>
            </w:r>
          </w:p>
        </w:tc>
        <w:tc>
          <w:tcPr>
            <w:tcW w:w="713" w:type="dxa"/>
            <w:tcBorders>
              <w:left w:val="single" w:sz="12" w:space="0" w:color="auto"/>
            </w:tcBorders>
          </w:tcPr>
          <w:p w:rsidR="00AD0E6C" w:rsidRPr="00E53C53" w:rsidRDefault="00AD0E6C" w:rsidP="00EE55A9">
            <w:pPr>
              <w:rPr>
                <w:b/>
                <w:sz w:val="12"/>
                <w:szCs w:val="12"/>
              </w:rPr>
            </w:pPr>
            <w:r w:rsidRPr="00E53C53">
              <w:rPr>
                <w:b/>
                <w:sz w:val="12"/>
                <w:szCs w:val="12"/>
              </w:rPr>
              <w:t>60</w:t>
            </w:r>
          </w:p>
        </w:tc>
        <w:tc>
          <w:tcPr>
            <w:tcW w:w="708" w:type="dxa"/>
          </w:tcPr>
          <w:p w:rsidR="00AD0E6C" w:rsidRPr="00E53C53" w:rsidRDefault="00AD0E6C" w:rsidP="00EE55A9">
            <w:pPr>
              <w:rPr>
                <w:sz w:val="12"/>
                <w:szCs w:val="12"/>
              </w:rPr>
            </w:pPr>
            <w:r w:rsidRPr="00E53C53">
              <w:rPr>
                <w:sz w:val="12"/>
                <w:szCs w:val="12"/>
              </w:rPr>
              <w:t>9</w:t>
            </w:r>
          </w:p>
        </w:tc>
        <w:tc>
          <w:tcPr>
            <w:tcW w:w="709" w:type="dxa"/>
          </w:tcPr>
          <w:p w:rsidR="00AD0E6C" w:rsidRPr="00E53C53" w:rsidRDefault="00AD0E6C" w:rsidP="00EE55A9">
            <w:pPr>
              <w:rPr>
                <w:sz w:val="12"/>
                <w:szCs w:val="12"/>
              </w:rPr>
            </w:pPr>
            <w:r w:rsidRPr="00E53C53">
              <w:rPr>
                <w:sz w:val="12"/>
                <w:szCs w:val="12"/>
              </w:rPr>
              <w:t>42</w:t>
            </w:r>
          </w:p>
        </w:tc>
        <w:tc>
          <w:tcPr>
            <w:tcW w:w="709" w:type="dxa"/>
          </w:tcPr>
          <w:p w:rsidR="00AD0E6C" w:rsidRPr="00E53C53" w:rsidRDefault="00AD0E6C" w:rsidP="00EE55A9">
            <w:pPr>
              <w:rPr>
                <w:sz w:val="12"/>
                <w:szCs w:val="12"/>
              </w:rPr>
            </w:pPr>
            <w:r w:rsidRPr="00E53C53">
              <w:rPr>
                <w:sz w:val="12"/>
                <w:szCs w:val="12"/>
              </w:rPr>
              <w:t>4</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5</w:t>
            </w:r>
          </w:p>
        </w:tc>
        <w:tc>
          <w:tcPr>
            <w:tcW w:w="709" w:type="dxa"/>
            <w:tcBorders>
              <w:left w:val="single" w:sz="12" w:space="0" w:color="auto"/>
            </w:tcBorders>
          </w:tcPr>
          <w:p w:rsidR="00AD0E6C" w:rsidRPr="00E53C53" w:rsidRDefault="00AD0E6C" w:rsidP="00EE55A9">
            <w:pPr>
              <w:rPr>
                <w:b/>
                <w:sz w:val="12"/>
                <w:szCs w:val="12"/>
              </w:rPr>
            </w:pPr>
            <w:r w:rsidRPr="00E53C53">
              <w:rPr>
                <w:b/>
                <w:sz w:val="12"/>
                <w:szCs w:val="12"/>
              </w:rPr>
              <w:t>35</w:t>
            </w:r>
          </w:p>
        </w:tc>
        <w:tc>
          <w:tcPr>
            <w:tcW w:w="708" w:type="dxa"/>
          </w:tcPr>
          <w:p w:rsidR="00AD0E6C" w:rsidRPr="00E53C53" w:rsidRDefault="00AD0E6C" w:rsidP="00EE55A9">
            <w:pPr>
              <w:rPr>
                <w:sz w:val="12"/>
                <w:szCs w:val="12"/>
              </w:rPr>
            </w:pPr>
            <w:r w:rsidRPr="00E53C53">
              <w:rPr>
                <w:sz w:val="12"/>
                <w:szCs w:val="12"/>
              </w:rPr>
              <w:t>1</w:t>
            </w:r>
          </w:p>
        </w:tc>
        <w:tc>
          <w:tcPr>
            <w:tcW w:w="709" w:type="dxa"/>
          </w:tcPr>
          <w:p w:rsidR="00AD0E6C" w:rsidRPr="00E53C53" w:rsidRDefault="00AD0E6C" w:rsidP="00EE55A9">
            <w:pPr>
              <w:rPr>
                <w:sz w:val="12"/>
                <w:szCs w:val="12"/>
              </w:rPr>
            </w:pPr>
            <w:r w:rsidRPr="00E53C53">
              <w:rPr>
                <w:sz w:val="12"/>
                <w:szCs w:val="12"/>
              </w:rPr>
              <w:t>17</w:t>
            </w:r>
          </w:p>
        </w:tc>
        <w:tc>
          <w:tcPr>
            <w:tcW w:w="709" w:type="dxa"/>
          </w:tcPr>
          <w:p w:rsidR="00AD0E6C" w:rsidRPr="00E53C53" w:rsidRDefault="00AD0E6C" w:rsidP="00EE55A9">
            <w:pPr>
              <w:rPr>
                <w:sz w:val="12"/>
                <w:szCs w:val="12"/>
              </w:rPr>
            </w:pPr>
            <w:r w:rsidRPr="00E53C53">
              <w:rPr>
                <w:sz w:val="12"/>
                <w:szCs w:val="12"/>
              </w:rPr>
              <w:t>3</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14</w:t>
            </w:r>
          </w:p>
        </w:tc>
        <w:tc>
          <w:tcPr>
            <w:tcW w:w="850" w:type="dxa"/>
            <w:tcBorders>
              <w:left w:val="single" w:sz="12" w:space="0" w:color="auto"/>
            </w:tcBorders>
          </w:tcPr>
          <w:p w:rsidR="00AD0E6C" w:rsidRPr="00E53C53" w:rsidRDefault="00AD0E6C" w:rsidP="00EE55A9">
            <w:pPr>
              <w:rPr>
                <w:b/>
                <w:sz w:val="12"/>
                <w:szCs w:val="12"/>
              </w:rPr>
            </w:pPr>
            <w:r w:rsidRPr="00E53C53">
              <w:rPr>
                <w:b/>
                <w:sz w:val="12"/>
                <w:szCs w:val="12"/>
              </w:rPr>
              <w:t>72</w:t>
            </w:r>
          </w:p>
        </w:tc>
        <w:tc>
          <w:tcPr>
            <w:tcW w:w="709" w:type="dxa"/>
          </w:tcPr>
          <w:p w:rsidR="00AD0E6C" w:rsidRPr="00E53C53" w:rsidRDefault="00AD0E6C" w:rsidP="00EE55A9">
            <w:pPr>
              <w:rPr>
                <w:sz w:val="12"/>
                <w:szCs w:val="12"/>
              </w:rPr>
            </w:pPr>
            <w:r w:rsidRPr="00E53C53">
              <w:rPr>
                <w:sz w:val="12"/>
                <w:szCs w:val="12"/>
              </w:rPr>
              <w:t>11</w:t>
            </w:r>
          </w:p>
        </w:tc>
        <w:tc>
          <w:tcPr>
            <w:tcW w:w="709" w:type="dxa"/>
          </w:tcPr>
          <w:p w:rsidR="00AD0E6C" w:rsidRPr="00E53C53" w:rsidRDefault="00AD0E6C" w:rsidP="00EE55A9">
            <w:pPr>
              <w:rPr>
                <w:sz w:val="12"/>
                <w:szCs w:val="12"/>
              </w:rPr>
            </w:pPr>
            <w:r w:rsidRPr="00E53C53">
              <w:rPr>
                <w:sz w:val="12"/>
                <w:szCs w:val="12"/>
              </w:rPr>
              <w:t>40</w:t>
            </w:r>
          </w:p>
        </w:tc>
        <w:tc>
          <w:tcPr>
            <w:tcW w:w="709" w:type="dxa"/>
          </w:tcPr>
          <w:p w:rsidR="00AD0E6C" w:rsidRPr="00E53C53" w:rsidRDefault="00AD0E6C" w:rsidP="00EE55A9">
            <w:pPr>
              <w:rPr>
                <w:sz w:val="12"/>
                <w:szCs w:val="12"/>
              </w:rPr>
            </w:pPr>
            <w:r w:rsidRPr="00E53C53">
              <w:rPr>
                <w:sz w:val="12"/>
                <w:szCs w:val="12"/>
              </w:rPr>
              <w:t>4</w:t>
            </w:r>
          </w:p>
        </w:tc>
        <w:tc>
          <w:tcPr>
            <w:tcW w:w="567" w:type="dxa"/>
            <w:tcBorders>
              <w:right w:val="single" w:sz="12" w:space="0" w:color="auto"/>
            </w:tcBorders>
          </w:tcPr>
          <w:p w:rsidR="00AD0E6C" w:rsidRPr="00E53C53" w:rsidRDefault="00AD0E6C" w:rsidP="00EE55A9">
            <w:pPr>
              <w:rPr>
                <w:sz w:val="12"/>
                <w:szCs w:val="12"/>
              </w:rPr>
            </w:pPr>
            <w:r w:rsidRPr="00E53C53">
              <w:rPr>
                <w:sz w:val="12"/>
                <w:szCs w:val="12"/>
              </w:rPr>
              <w:t>17</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167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99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sz w:val="12"/>
                <w:szCs w:val="12"/>
                <w:highlight w:val="yellow"/>
              </w:rPr>
            </w:pPr>
            <w:r w:rsidRPr="00E53C53">
              <w:rPr>
                <w:rFonts w:ascii="Calibri" w:hAnsi="Calibri"/>
                <w:color w:val="000000"/>
                <w:sz w:val="12"/>
                <w:szCs w:val="12"/>
                <w:highlight w:val="yellow"/>
              </w:rPr>
              <w:t>36</w:t>
            </w:r>
          </w:p>
        </w:tc>
      </w:tr>
      <w:tr w:rsidR="00AD0E6C" w:rsidRPr="00E53C53" w:rsidTr="00E53C53">
        <w:tc>
          <w:tcPr>
            <w:tcW w:w="989" w:type="dxa"/>
            <w:tcBorders>
              <w:right w:val="single" w:sz="12" w:space="0" w:color="auto"/>
            </w:tcBorders>
          </w:tcPr>
          <w:p w:rsidR="00AD0E6C" w:rsidRPr="00E53C53" w:rsidRDefault="00AD0E6C" w:rsidP="00EE55A9">
            <w:pPr>
              <w:rPr>
                <w:b/>
                <w:sz w:val="12"/>
                <w:szCs w:val="12"/>
              </w:rPr>
            </w:pPr>
            <w:r w:rsidRPr="00E53C53">
              <w:rPr>
                <w:b/>
                <w:sz w:val="12"/>
                <w:szCs w:val="12"/>
              </w:rPr>
              <w:t>TOTAL</w:t>
            </w:r>
          </w:p>
        </w:tc>
        <w:tc>
          <w:tcPr>
            <w:tcW w:w="713" w:type="dxa"/>
            <w:tcBorders>
              <w:left w:val="single" w:sz="12" w:space="0" w:color="auto"/>
            </w:tcBorders>
          </w:tcPr>
          <w:p w:rsidR="00AD0E6C" w:rsidRPr="00E53C53" w:rsidRDefault="00AD0E6C" w:rsidP="00EE55A9">
            <w:pPr>
              <w:rPr>
                <w:b/>
                <w:sz w:val="12"/>
                <w:szCs w:val="12"/>
              </w:rPr>
            </w:pPr>
            <w:r w:rsidRPr="00E53C53">
              <w:rPr>
                <w:b/>
                <w:sz w:val="12"/>
                <w:szCs w:val="12"/>
              </w:rPr>
              <w:t>518</w:t>
            </w:r>
          </w:p>
        </w:tc>
        <w:tc>
          <w:tcPr>
            <w:tcW w:w="708" w:type="dxa"/>
          </w:tcPr>
          <w:p w:rsidR="00AD0E6C" w:rsidRPr="00E53C53" w:rsidRDefault="00AD0E6C" w:rsidP="00EE55A9">
            <w:pPr>
              <w:rPr>
                <w:b/>
                <w:sz w:val="12"/>
                <w:szCs w:val="12"/>
              </w:rPr>
            </w:pPr>
            <w:r w:rsidRPr="00E53C53">
              <w:rPr>
                <w:b/>
                <w:sz w:val="12"/>
                <w:szCs w:val="12"/>
              </w:rPr>
              <w:t>95</w:t>
            </w:r>
          </w:p>
        </w:tc>
        <w:tc>
          <w:tcPr>
            <w:tcW w:w="709" w:type="dxa"/>
          </w:tcPr>
          <w:p w:rsidR="00AD0E6C" w:rsidRPr="00E53C53" w:rsidRDefault="00AD0E6C" w:rsidP="00EE55A9">
            <w:pPr>
              <w:rPr>
                <w:b/>
                <w:sz w:val="12"/>
                <w:szCs w:val="12"/>
              </w:rPr>
            </w:pPr>
            <w:r w:rsidRPr="00E53C53">
              <w:rPr>
                <w:b/>
                <w:sz w:val="12"/>
                <w:szCs w:val="12"/>
              </w:rPr>
              <w:t>282</w:t>
            </w:r>
          </w:p>
        </w:tc>
        <w:tc>
          <w:tcPr>
            <w:tcW w:w="709" w:type="dxa"/>
          </w:tcPr>
          <w:p w:rsidR="00AD0E6C" w:rsidRPr="00E53C53" w:rsidRDefault="00AD0E6C" w:rsidP="00EE55A9">
            <w:pPr>
              <w:rPr>
                <w:b/>
                <w:sz w:val="12"/>
                <w:szCs w:val="12"/>
              </w:rPr>
            </w:pPr>
            <w:r w:rsidRPr="00E53C53">
              <w:rPr>
                <w:b/>
                <w:sz w:val="12"/>
                <w:szCs w:val="12"/>
              </w:rPr>
              <w:t>37</w:t>
            </w:r>
          </w:p>
        </w:tc>
        <w:tc>
          <w:tcPr>
            <w:tcW w:w="567" w:type="dxa"/>
            <w:tcBorders>
              <w:right w:val="single" w:sz="12" w:space="0" w:color="auto"/>
            </w:tcBorders>
          </w:tcPr>
          <w:p w:rsidR="00AD0E6C" w:rsidRPr="00E53C53" w:rsidRDefault="00AD0E6C" w:rsidP="00EE55A9">
            <w:pPr>
              <w:rPr>
                <w:b/>
                <w:sz w:val="12"/>
                <w:szCs w:val="12"/>
              </w:rPr>
            </w:pPr>
            <w:r w:rsidRPr="00E53C53">
              <w:rPr>
                <w:b/>
                <w:sz w:val="12"/>
                <w:szCs w:val="12"/>
              </w:rPr>
              <w:t>104</w:t>
            </w:r>
          </w:p>
        </w:tc>
        <w:tc>
          <w:tcPr>
            <w:tcW w:w="709" w:type="dxa"/>
            <w:tcBorders>
              <w:left w:val="single" w:sz="12" w:space="0" w:color="auto"/>
            </w:tcBorders>
          </w:tcPr>
          <w:p w:rsidR="00AD0E6C" w:rsidRPr="00E53C53" w:rsidRDefault="00AD0E6C" w:rsidP="00EE55A9">
            <w:pPr>
              <w:rPr>
                <w:b/>
                <w:sz w:val="12"/>
                <w:szCs w:val="12"/>
              </w:rPr>
            </w:pPr>
            <w:r w:rsidRPr="00E53C53">
              <w:rPr>
                <w:b/>
                <w:sz w:val="12"/>
                <w:szCs w:val="12"/>
              </w:rPr>
              <w:t>238</w:t>
            </w:r>
          </w:p>
        </w:tc>
        <w:tc>
          <w:tcPr>
            <w:tcW w:w="708" w:type="dxa"/>
          </w:tcPr>
          <w:p w:rsidR="00AD0E6C" w:rsidRPr="00E53C53" w:rsidRDefault="00AD0E6C" w:rsidP="00EE55A9">
            <w:pPr>
              <w:rPr>
                <w:b/>
                <w:sz w:val="12"/>
                <w:szCs w:val="12"/>
              </w:rPr>
            </w:pPr>
            <w:r w:rsidRPr="00E53C53">
              <w:rPr>
                <w:b/>
                <w:sz w:val="12"/>
                <w:szCs w:val="12"/>
              </w:rPr>
              <w:t>11</w:t>
            </w:r>
          </w:p>
        </w:tc>
        <w:tc>
          <w:tcPr>
            <w:tcW w:w="709" w:type="dxa"/>
          </w:tcPr>
          <w:p w:rsidR="00AD0E6C" w:rsidRPr="00E53C53" w:rsidRDefault="00AD0E6C" w:rsidP="00EE55A9">
            <w:pPr>
              <w:rPr>
                <w:b/>
                <w:sz w:val="12"/>
                <w:szCs w:val="12"/>
              </w:rPr>
            </w:pPr>
            <w:r w:rsidRPr="00E53C53">
              <w:rPr>
                <w:b/>
                <w:sz w:val="12"/>
                <w:szCs w:val="12"/>
              </w:rPr>
              <w:t>121</w:t>
            </w:r>
          </w:p>
        </w:tc>
        <w:tc>
          <w:tcPr>
            <w:tcW w:w="709" w:type="dxa"/>
          </w:tcPr>
          <w:p w:rsidR="00AD0E6C" w:rsidRPr="00E53C53" w:rsidRDefault="00AD0E6C" w:rsidP="00EE55A9">
            <w:pPr>
              <w:rPr>
                <w:b/>
                <w:sz w:val="12"/>
                <w:szCs w:val="12"/>
              </w:rPr>
            </w:pPr>
            <w:r w:rsidRPr="00E53C53">
              <w:rPr>
                <w:b/>
                <w:sz w:val="12"/>
                <w:szCs w:val="12"/>
              </w:rPr>
              <w:t>31</w:t>
            </w:r>
          </w:p>
        </w:tc>
        <w:tc>
          <w:tcPr>
            <w:tcW w:w="567" w:type="dxa"/>
            <w:tcBorders>
              <w:right w:val="single" w:sz="12" w:space="0" w:color="auto"/>
            </w:tcBorders>
          </w:tcPr>
          <w:p w:rsidR="00AD0E6C" w:rsidRPr="00E53C53" w:rsidRDefault="00AD0E6C" w:rsidP="00EE55A9">
            <w:pPr>
              <w:rPr>
                <w:b/>
                <w:sz w:val="12"/>
                <w:szCs w:val="12"/>
              </w:rPr>
            </w:pPr>
            <w:r w:rsidRPr="00E53C53">
              <w:rPr>
                <w:b/>
                <w:sz w:val="12"/>
                <w:szCs w:val="12"/>
              </w:rPr>
              <w:t>75</w:t>
            </w:r>
          </w:p>
        </w:tc>
        <w:tc>
          <w:tcPr>
            <w:tcW w:w="850" w:type="dxa"/>
            <w:tcBorders>
              <w:left w:val="single" w:sz="12" w:space="0" w:color="auto"/>
            </w:tcBorders>
          </w:tcPr>
          <w:p w:rsidR="00AD0E6C" w:rsidRPr="00E53C53" w:rsidRDefault="00AD0E6C" w:rsidP="00EE55A9">
            <w:pPr>
              <w:rPr>
                <w:b/>
                <w:sz w:val="12"/>
                <w:szCs w:val="12"/>
              </w:rPr>
            </w:pPr>
            <w:r w:rsidRPr="00E53C53">
              <w:rPr>
                <w:b/>
                <w:sz w:val="12"/>
                <w:szCs w:val="12"/>
              </w:rPr>
              <w:t>561</w:t>
            </w:r>
          </w:p>
        </w:tc>
        <w:tc>
          <w:tcPr>
            <w:tcW w:w="709" w:type="dxa"/>
          </w:tcPr>
          <w:p w:rsidR="00AD0E6C" w:rsidRPr="00E53C53" w:rsidRDefault="00AD0E6C" w:rsidP="00EE55A9">
            <w:pPr>
              <w:rPr>
                <w:b/>
                <w:sz w:val="12"/>
                <w:szCs w:val="12"/>
              </w:rPr>
            </w:pPr>
            <w:r w:rsidRPr="00E53C53">
              <w:rPr>
                <w:b/>
                <w:sz w:val="12"/>
                <w:szCs w:val="12"/>
              </w:rPr>
              <w:t>156</w:t>
            </w:r>
          </w:p>
        </w:tc>
        <w:tc>
          <w:tcPr>
            <w:tcW w:w="709" w:type="dxa"/>
          </w:tcPr>
          <w:p w:rsidR="00AD0E6C" w:rsidRPr="00E53C53" w:rsidRDefault="00AD0E6C" w:rsidP="00EE55A9">
            <w:pPr>
              <w:rPr>
                <w:b/>
                <w:sz w:val="12"/>
                <w:szCs w:val="12"/>
              </w:rPr>
            </w:pPr>
            <w:r w:rsidRPr="00E53C53">
              <w:rPr>
                <w:b/>
                <w:sz w:val="12"/>
                <w:szCs w:val="12"/>
              </w:rPr>
              <w:t>213</w:t>
            </w:r>
          </w:p>
        </w:tc>
        <w:tc>
          <w:tcPr>
            <w:tcW w:w="709" w:type="dxa"/>
          </w:tcPr>
          <w:p w:rsidR="00AD0E6C" w:rsidRPr="00E53C53" w:rsidRDefault="00AD0E6C" w:rsidP="00EE55A9">
            <w:pPr>
              <w:rPr>
                <w:b/>
                <w:sz w:val="12"/>
                <w:szCs w:val="12"/>
              </w:rPr>
            </w:pPr>
            <w:r w:rsidRPr="00E53C53">
              <w:rPr>
                <w:b/>
                <w:sz w:val="12"/>
                <w:szCs w:val="12"/>
              </w:rPr>
              <w:t>30</w:t>
            </w:r>
          </w:p>
        </w:tc>
        <w:tc>
          <w:tcPr>
            <w:tcW w:w="567" w:type="dxa"/>
            <w:tcBorders>
              <w:right w:val="single" w:sz="12" w:space="0" w:color="auto"/>
            </w:tcBorders>
          </w:tcPr>
          <w:p w:rsidR="00AD0E6C" w:rsidRPr="00E53C53" w:rsidRDefault="00AD0E6C" w:rsidP="00EE55A9">
            <w:pPr>
              <w:rPr>
                <w:b/>
                <w:sz w:val="12"/>
                <w:szCs w:val="12"/>
              </w:rPr>
            </w:pPr>
            <w:r w:rsidRPr="00E53C53">
              <w:rPr>
                <w:b/>
                <w:sz w:val="12"/>
                <w:szCs w:val="12"/>
              </w:rPr>
              <w:t>162</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1</w:t>
            </w:r>
            <w:r>
              <w:rPr>
                <w:rFonts w:ascii="Calibri" w:hAnsi="Calibri"/>
                <w:b/>
                <w:color w:val="000000"/>
                <w:sz w:val="12"/>
                <w:szCs w:val="12"/>
                <w:highlight w:val="yellow"/>
              </w:rPr>
              <w:t>,</w:t>
            </w:r>
            <w:r w:rsidRPr="00E53C53">
              <w:rPr>
                <w:rFonts w:ascii="Calibri" w:hAnsi="Calibri"/>
                <w:b/>
                <w:color w:val="000000"/>
                <w:sz w:val="12"/>
                <w:szCs w:val="12"/>
                <w:highlight w:val="yellow"/>
              </w:rPr>
              <w:t>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262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616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D0E6C" w:rsidRPr="00E53C53" w:rsidRDefault="00AD0E6C" w:rsidP="00EE55A9">
            <w:pPr>
              <w:rPr>
                <w:b/>
                <w:sz w:val="12"/>
                <w:szCs w:val="12"/>
                <w:highlight w:val="yellow"/>
              </w:rPr>
            </w:pPr>
            <w:r w:rsidRPr="00E53C53">
              <w:rPr>
                <w:rFonts w:ascii="Calibri" w:hAnsi="Calibri"/>
                <w:b/>
                <w:color w:val="000000"/>
                <w:sz w:val="12"/>
                <w:szCs w:val="12"/>
                <w:highlight w:val="yellow"/>
              </w:rPr>
              <w:t>341</w:t>
            </w:r>
          </w:p>
        </w:tc>
      </w:tr>
    </w:tbl>
    <w:p w:rsidR="00AD0E6C" w:rsidRPr="00E53C53" w:rsidRDefault="00AD0E6C" w:rsidP="008A407E">
      <w:pPr>
        <w:spacing w:line="240" w:lineRule="auto"/>
        <w:rPr>
          <w:b/>
          <w:sz w:val="12"/>
          <w:szCs w:val="12"/>
        </w:rPr>
        <w:sectPr w:rsidR="00AD0E6C" w:rsidRPr="00E53C53" w:rsidSect="007C0CAE">
          <w:pgSz w:w="16838" w:h="11906" w:orient="landscape"/>
          <w:pgMar w:top="720" w:right="284" w:bottom="720" w:left="284" w:header="709" w:footer="709" w:gutter="0"/>
          <w:cols w:space="708"/>
          <w:docGrid w:linePitch="360"/>
        </w:sectPr>
      </w:pPr>
      <w:r w:rsidRPr="00E53C53">
        <w:rPr>
          <w:b/>
          <w:sz w:val="12"/>
          <w:szCs w:val="12"/>
        </w:rPr>
        <w:t xml:space="preserve">NB:  </w:t>
      </w:r>
      <w:r w:rsidRPr="00E53C53">
        <w:rPr>
          <w:sz w:val="12"/>
          <w:szCs w:val="12"/>
        </w:rPr>
        <w:t>the category ‘targets’ and ‘crisis’ were exclusive, although the articles within ‘targets’ can also be viewed as evidence of a crisis</w:t>
      </w:r>
    </w:p>
    <w:p w:rsidR="00AD0E6C" w:rsidRDefault="00AD0E6C" w:rsidP="003C5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r w:rsidRPr="008314DF">
        <w:rPr>
          <w:rFonts w:cs="Arial"/>
          <w:sz w:val="24"/>
          <w:szCs w:val="24"/>
        </w:rPr>
        <w:t xml:space="preserve">reportedly ‘swamping’ A&amp;E departments.  By comparison, </w:t>
      </w:r>
      <w:r>
        <w:rPr>
          <w:rFonts w:cs="Arial"/>
          <w:sz w:val="24"/>
          <w:szCs w:val="24"/>
        </w:rPr>
        <w:t>Tabloid Newspaper 2</w:t>
      </w:r>
      <w:r w:rsidRPr="008314DF">
        <w:rPr>
          <w:rFonts w:cs="Arial"/>
          <w:sz w:val="24"/>
          <w:szCs w:val="24"/>
        </w:rPr>
        <w:t xml:space="preserve"> stated that the hospitals’ performance w</w:t>
      </w:r>
      <w:r>
        <w:rPr>
          <w:rFonts w:cs="Arial"/>
          <w:sz w:val="24"/>
          <w:szCs w:val="24"/>
        </w:rPr>
        <w:t>ere</w:t>
      </w:r>
      <w:r w:rsidRPr="008314DF">
        <w:rPr>
          <w:rFonts w:cs="Arial"/>
          <w:sz w:val="24"/>
          <w:szCs w:val="24"/>
        </w:rPr>
        <w:t xml:space="preserve"> ‘bleak’, hospitals were ‘overwhelmed’ and the system was ‘cracking under the pressure’.</w:t>
      </w:r>
      <w:r w:rsidRPr="008314DF">
        <w:rPr>
          <w:sz w:val="24"/>
          <w:szCs w:val="24"/>
        </w:rPr>
        <w:t xml:space="preserve"> In some instances, the hospital’s performance</w:t>
      </w:r>
      <w:r>
        <w:rPr>
          <w:sz w:val="24"/>
          <w:szCs w:val="24"/>
        </w:rPr>
        <w:t xml:space="preserve"> was compared to previous years: “</w:t>
      </w:r>
      <w:r w:rsidRPr="008314DF">
        <w:rPr>
          <w:rFonts w:cs="Arial"/>
          <w:sz w:val="24"/>
          <w:szCs w:val="24"/>
        </w:rPr>
        <w:t>Data also showed 6,587 of them had to wait on trolleys for between four and 12 hours - twice as many as in the same week last year.</w:t>
      </w:r>
      <w:r>
        <w:rPr>
          <w:rFonts w:cs="Arial"/>
          <w:sz w:val="24"/>
          <w:szCs w:val="24"/>
        </w:rPr>
        <w:t xml:space="preserve">” (TN2 145) By contrast, </w:t>
      </w:r>
      <w:r>
        <w:rPr>
          <w:sz w:val="24"/>
          <w:szCs w:val="24"/>
        </w:rPr>
        <w:t>other articles compared hospitals with hospitals which performed better against the target, or directly against the target.</w:t>
      </w:r>
      <w:r w:rsidRPr="008314DF">
        <w:rPr>
          <w:sz w:val="24"/>
          <w:szCs w:val="24"/>
        </w:rPr>
        <w:t xml:space="preserve">  For example:</w:t>
      </w:r>
      <w:r>
        <w:rPr>
          <w:rFonts w:cs="Arial"/>
          <w:sz w:val="24"/>
          <w:szCs w:val="24"/>
        </w:rPr>
        <w:t xml:space="preserve"> “</w:t>
      </w:r>
      <w:r w:rsidRPr="008314DF">
        <w:rPr>
          <w:rFonts w:cs="Arial"/>
          <w:sz w:val="24"/>
          <w:szCs w:val="24"/>
        </w:rPr>
        <w:t xml:space="preserve">Figures show that last week </w:t>
      </w:r>
      <w:r>
        <w:rPr>
          <w:rFonts w:cs="Arial"/>
          <w:sz w:val="24"/>
          <w:szCs w:val="24"/>
        </w:rPr>
        <w:t>(hospital – name removed)</w:t>
      </w:r>
      <w:r w:rsidRPr="008314DF">
        <w:rPr>
          <w:rFonts w:cs="Arial"/>
          <w:sz w:val="24"/>
          <w:szCs w:val="24"/>
        </w:rPr>
        <w:t xml:space="preserve"> had the worst waiting times for </w:t>
      </w:r>
      <w:r w:rsidRPr="008314DF">
        <w:rPr>
          <w:rFonts w:cs="Arial"/>
          <w:bCs/>
          <w:sz w:val="24"/>
          <w:szCs w:val="24"/>
        </w:rPr>
        <w:t>A&amp;E</w:t>
      </w:r>
      <w:r w:rsidRPr="008314DF">
        <w:rPr>
          <w:rFonts w:cs="Arial"/>
          <w:sz w:val="24"/>
          <w:szCs w:val="24"/>
        </w:rPr>
        <w:t xml:space="preserve"> in the country – just 59.3 per cent of patients seen within four hours, compared to the national target of 95 per cent.</w:t>
      </w:r>
      <w:r>
        <w:rPr>
          <w:rFonts w:cs="Arial"/>
          <w:sz w:val="24"/>
          <w:szCs w:val="24"/>
        </w:rPr>
        <w:t>” (TN1 144) Occasionally</w:t>
      </w:r>
      <w:r w:rsidRPr="008314DF">
        <w:rPr>
          <w:sz w:val="24"/>
          <w:szCs w:val="24"/>
        </w:rPr>
        <w:t xml:space="preserve"> the actual number of patients not seen within time was reported, or the percentage of those treated within four hours was written in capitals for emphasis: “</w:t>
      </w:r>
      <w:r w:rsidRPr="008314DF">
        <w:rPr>
          <w:rFonts w:cs="Arial"/>
          <w:sz w:val="24"/>
          <w:szCs w:val="24"/>
        </w:rPr>
        <w:t>Last week it was less than 80 PER CENT” (</w:t>
      </w:r>
      <w:r>
        <w:rPr>
          <w:rFonts w:cs="Arial"/>
          <w:sz w:val="24"/>
          <w:szCs w:val="24"/>
        </w:rPr>
        <w:t xml:space="preserve">TN1 </w:t>
      </w:r>
      <w:r w:rsidRPr="008314DF">
        <w:rPr>
          <w:rFonts w:cs="Arial"/>
          <w:sz w:val="24"/>
          <w:szCs w:val="24"/>
        </w:rPr>
        <w:t xml:space="preserve">155).  Some articles from </w:t>
      </w:r>
      <w:r>
        <w:rPr>
          <w:rFonts w:cs="Arial"/>
          <w:sz w:val="24"/>
          <w:szCs w:val="24"/>
        </w:rPr>
        <w:t>Tabloid Newspaper 1</w:t>
      </w:r>
      <w:r w:rsidRPr="008314DF">
        <w:rPr>
          <w:rFonts w:cs="Arial"/>
          <w:sz w:val="24"/>
          <w:szCs w:val="24"/>
        </w:rPr>
        <w:t xml:space="preserve"> r</w:t>
      </w:r>
      <w:r>
        <w:rPr>
          <w:rFonts w:cs="Arial"/>
          <w:sz w:val="24"/>
          <w:szCs w:val="24"/>
        </w:rPr>
        <w:t>eported the number of patients “</w:t>
      </w:r>
      <w:r w:rsidRPr="008314DF">
        <w:rPr>
          <w:rFonts w:cs="Arial"/>
          <w:sz w:val="24"/>
          <w:szCs w:val="24"/>
        </w:rPr>
        <w:t>waiting on trolleys for 12</w:t>
      </w:r>
      <w:r>
        <w:rPr>
          <w:rFonts w:cs="Arial"/>
          <w:sz w:val="24"/>
          <w:szCs w:val="24"/>
        </w:rPr>
        <w:t xml:space="preserve"> hours” or “half a day”</w:t>
      </w:r>
      <w:r w:rsidRPr="008314DF">
        <w:rPr>
          <w:rFonts w:cs="Arial"/>
          <w:sz w:val="24"/>
          <w:szCs w:val="24"/>
        </w:rPr>
        <w:t>.</w:t>
      </w:r>
    </w:p>
    <w:p w:rsidR="00AD0E6C" w:rsidRPr="008314DF" w:rsidRDefault="00AD0E6C" w:rsidP="003C5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p>
    <w:p w:rsidR="00AD0E6C" w:rsidRDefault="00AD0E6C" w:rsidP="003C5DCA">
      <w:pPr>
        <w:spacing w:line="480" w:lineRule="auto"/>
        <w:rPr>
          <w:sz w:val="24"/>
          <w:szCs w:val="24"/>
        </w:rPr>
      </w:pPr>
      <w:r>
        <w:rPr>
          <w:sz w:val="24"/>
          <w:szCs w:val="24"/>
        </w:rPr>
        <w:t>Often article</w:t>
      </w:r>
      <w:r w:rsidRPr="008314DF">
        <w:rPr>
          <w:sz w:val="24"/>
          <w:szCs w:val="24"/>
        </w:rPr>
        <w:t xml:space="preserve">s within </w:t>
      </w:r>
      <w:r>
        <w:rPr>
          <w:sz w:val="24"/>
          <w:szCs w:val="24"/>
        </w:rPr>
        <w:t>Tabloid Newspaper 1 which were critical of the failure to meet the target</w:t>
      </w:r>
      <w:r w:rsidRPr="008314DF">
        <w:rPr>
          <w:sz w:val="24"/>
          <w:szCs w:val="24"/>
        </w:rPr>
        <w:t xml:space="preserve"> </w:t>
      </w:r>
      <w:r>
        <w:rPr>
          <w:sz w:val="24"/>
          <w:szCs w:val="24"/>
        </w:rPr>
        <w:t>acknowledged</w:t>
      </w:r>
      <w:r w:rsidRPr="008314DF">
        <w:rPr>
          <w:sz w:val="24"/>
          <w:szCs w:val="24"/>
        </w:rPr>
        <w:t xml:space="preserve"> the ‘pressure’ on departments as a result of increased demand and/or ina</w:t>
      </w:r>
      <w:r>
        <w:rPr>
          <w:sz w:val="24"/>
          <w:szCs w:val="24"/>
        </w:rPr>
        <w:t xml:space="preserve">dequate resources, for example: </w:t>
      </w:r>
      <w:r>
        <w:rPr>
          <w:rFonts w:cs="Arial"/>
          <w:sz w:val="24"/>
          <w:szCs w:val="24"/>
        </w:rPr>
        <w:t>“</w:t>
      </w:r>
      <w:r w:rsidRPr="008314DF">
        <w:rPr>
          <w:rFonts w:cs="Arial"/>
          <w:sz w:val="24"/>
          <w:szCs w:val="24"/>
        </w:rPr>
        <w:t xml:space="preserve">We have increased demand at </w:t>
      </w:r>
      <w:r w:rsidRPr="008314DF">
        <w:rPr>
          <w:rFonts w:cs="Arial"/>
          <w:bCs/>
          <w:sz w:val="24"/>
          <w:szCs w:val="24"/>
        </w:rPr>
        <w:t>A&amp;E</w:t>
      </w:r>
      <w:r w:rsidRPr="008314DF">
        <w:rPr>
          <w:rFonts w:cs="Arial"/>
          <w:sz w:val="24"/>
          <w:szCs w:val="24"/>
        </w:rPr>
        <w:t xml:space="preserve"> and fewer staff so sorting this needs to be the priority of the government and the health board.</w:t>
      </w:r>
      <w:r>
        <w:rPr>
          <w:rFonts w:cs="Arial"/>
          <w:sz w:val="24"/>
          <w:szCs w:val="24"/>
        </w:rPr>
        <w:t>”</w:t>
      </w:r>
      <w:r w:rsidRPr="008314DF">
        <w:rPr>
          <w:rFonts w:cs="Arial"/>
          <w:sz w:val="24"/>
          <w:szCs w:val="24"/>
        </w:rPr>
        <w:t xml:space="preserve"> (</w:t>
      </w:r>
      <w:r>
        <w:rPr>
          <w:rFonts w:cs="Arial"/>
          <w:sz w:val="24"/>
          <w:szCs w:val="24"/>
        </w:rPr>
        <w:t xml:space="preserve">TN1 </w:t>
      </w:r>
      <w:r w:rsidRPr="008314DF">
        <w:rPr>
          <w:rFonts w:cs="Arial"/>
          <w:sz w:val="24"/>
          <w:szCs w:val="24"/>
        </w:rPr>
        <w:t>106)</w:t>
      </w:r>
      <w:r>
        <w:rPr>
          <w:sz w:val="24"/>
          <w:szCs w:val="24"/>
        </w:rPr>
        <w:t xml:space="preserve"> </w:t>
      </w:r>
      <w:r w:rsidRPr="008314DF">
        <w:rPr>
          <w:rFonts w:cs="Arial"/>
          <w:sz w:val="24"/>
          <w:szCs w:val="24"/>
        </w:rPr>
        <w:t xml:space="preserve">However, </w:t>
      </w:r>
      <w:r>
        <w:rPr>
          <w:rFonts w:cs="Arial"/>
          <w:sz w:val="24"/>
          <w:szCs w:val="24"/>
        </w:rPr>
        <w:t>Tabloid Newspaper 2</w:t>
      </w:r>
      <w:r w:rsidRPr="008314DF">
        <w:rPr>
          <w:rFonts w:cs="Arial"/>
          <w:sz w:val="24"/>
          <w:szCs w:val="24"/>
        </w:rPr>
        <w:t xml:space="preserve"> and </w:t>
      </w:r>
      <w:r>
        <w:rPr>
          <w:rFonts w:cs="Arial"/>
          <w:sz w:val="24"/>
          <w:szCs w:val="24"/>
        </w:rPr>
        <w:t>Tabloid Newspaper 3</w:t>
      </w:r>
      <w:r w:rsidRPr="008314DF">
        <w:rPr>
          <w:rFonts w:cs="Arial"/>
          <w:sz w:val="24"/>
          <w:szCs w:val="24"/>
        </w:rPr>
        <w:t xml:space="preserve"> coverage acknowledged the additional pressure that departments were facing, through higher numbers of patients and reduced budgets, in only a minority of articles.</w:t>
      </w:r>
      <w:r>
        <w:rPr>
          <w:rFonts w:cs="Arial"/>
          <w:sz w:val="24"/>
          <w:szCs w:val="24"/>
        </w:rPr>
        <w:t xml:space="preserve">  </w:t>
      </w:r>
      <w:r w:rsidRPr="008C1725">
        <w:rPr>
          <w:rFonts w:cs="Arial"/>
          <w:sz w:val="24"/>
          <w:szCs w:val="24"/>
          <w:highlight w:val="yellow"/>
        </w:rPr>
        <w:t>Acknowledgement of the pressures</w:t>
      </w:r>
      <w:r>
        <w:rPr>
          <w:rFonts w:cs="Arial"/>
          <w:sz w:val="24"/>
          <w:szCs w:val="24"/>
        </w:rPr>
        <w:t xml:space="preserve"> </w:t>
      </w:r>
      <w:r w:rsidRPr="008C1725">
        <w:rPr>
          <w:rFonts w:cs="Arial"/>
          <w:sz w:val="24"/>
          <w:szCs w:val="24"/>
          <w:highlight w:val="yellow"/>
        </w:rPr>
        <w:t>faced was rarely related to</w:t>
      </w:r>
      <w:r>
        <w:rPr>
          <w:rFonts w:cs="Arial"/>
          <w:sz w:val="24"/>
          <w:szCs w:val="24"/>
          <w:highlight w:val="yellow"/>
        </w:rPr>
        <w:t xml:space="preserve"> content from</w:t>
      </w:r>
      <w:r w:rsidRPr="008C1725">
        <w:rPr>
          <w:rFonts w:cs="Arial"/>
          <w:sz w:val="24"/>
          <w:szCs w:val="24"/>
          <w:highlight w:val="yellow"/>
        </w:rPr>
        <w:t xml:space="preserve"> the professional bod</w:t>
      </w:r>
      <w:r>
        <w:rPr>
          <w:rFonts w:cs="Arial"/>
          <w:sz w:val="24"/>
          <w:szCs w:val="24"/>
          <w:highlight w:val="yellow"/>
        </w:rPr>
        <w:t>y</w:t>
      </w:r>
      <w:r w:rsidRPr="008C1725">
        <w:rPr>
          <w:rFonts w:cs="Arial"/>
          <w:sz w:val="24"/>
          <w:szCs w:val="24"/>
          <w:highlight w:val="yellow"/>
        </w:rPr>
        <w:t xml:space="preserve"> for nurses,</w:t>
      </w:r>
      <w:r>
        <w:rPr>
          <w:rFonts w:cs="Arial"/>
          <w:sz w:val="24"/>
          <w:szCs w:val="24"/>
          <w:highlight w:val="yellow"/>
        </w:rPr>
        <w:t xml:space="preserve"> the Nursing and Midwifery Council,</w:t>
      </w:r>
      <w:r w:rsidRPr="008C1725">
        <w:rPr>
          <w:rFonts w:cs="Arial"/>
          <w:sz w:val="24"/>
          <w:szCs w:val="24"/>
          <w:highlight w:val="yellow"/>
        </w:rPr>
        <w:t xml:space="preserve"> with only one mention in </w:t>
      </w:r>
      <w:r>
        <w:rPr>
          <w:rFonts w:cs="Arial"/>
          <w:sz w:val="24"/>
          <w:szCs w:val="24"/>
          <w:highlight w:val="yellow"/>
        </w:rPr>
        <w:t>Tabloid Newspaper 2</w:t>
      </w:r>
      <w:r w:rsidRPr="008C1725">
        <w:rPr>
          <w:rFonts w:cs="Arial"/>
          <w:sz w:val="24"/>
          <w:szCs w:val="24"/>
          <w:highlight w:val="yellow"/>
        </w:rPr>
        <w:t>.  By contrast, the British Medical Association, the UK professional body for doctors was quoted</w:t>
      </w:r>
      <w:r>
        <w:rPr>
          <w:rFonts w:cs="Arial"/>
          <w:sz w:val="24"/>
          <w:szCs w:val="24"/>
          <w:highlight w:val="yellow"/>
        </w:rPr>
        <w:t xml:space="preserve"> 21 times in Tabloid Newspaper 2,</w:t>
      </w:r>
      <w:r w:rsidRPr="008C1725">
        <w:rPr>
          <w:rFonts w:cs="Arial"/>
          <w:sz w:val="24"/>
          <w:szCs w:val="24"/>
          <w:highlight w:val="yellow"/>
        </w:rPr>
        <w:t xml:space="preserve"> three times in the </w:t>
      </w:r>
      <w:r>
        <w:rPr>
          <w:rFonts w:cs="Arial"/>
          <w:sz w:val="24"/>
          <w:szCs w:val="24"/>
          <w:highlight w:val="yellow"/>
        </w:rPr>
        <w:t>Tabloid Newspaper 3</w:t>
      </w:r>
      <w:r w:rsidRPr="008C1725">
        <w:rPr>
          <w:rFonts w:cs="Arial"/>
          <w:sz w:val="24"/>
          <w:szCs w:val="24"/>
          <w:highlight w:val="yellow"/>
        </w:rPr>
        <w:t xml:space="preserve"> and twice in </w:t>
      </w:r>
      <w:r>
        <w:rPr>
          <w:rFonts w:cs="Arial"/>
          <w:sz w:val="24"/>
          <w:szCs w:val="24"/>
          <w:highlight w:val="yellow"/>
        </w:rPr>
        <w:t>Tabloid Newspaper 1</w:t>
      </w:r>
      <w:r w:rsidRPr="008C1725">
        <w:rPr>
          <w:rFonts w:cs="Arial"/>
          <w:sz w:val="24"/>
          <w:szCs w:val="24"/>
          <w:highlight w:val="yellow"/>
        </w:rPr>
        <w:t>.</w:t>
      </w:r>
    </w:p>
    <w:p w:rsidR="00AD0E6C" w:rsidRDefault="00AD0E6C" w:rsidP="003C5DCA">
      <w:pPr>
        <w:spacing w:line="480" w:lineRule="auto"/>
        <w:rPr>
          <w:sz w:val="24"/>
          <w:szCs w:val="24"/>
        </w:rPr>
      </w:pPr>
    </w:p>
    <w:p w:rsidR="00AD0E6C" w:rsidRDefault="00AD0E6C" w:rsidP="003C5DCA">
      <w:pPr>
        <w:spacing w:line="480" w:lineRule="auto"/>
        <w:rPr>
          <w:rFonts w:cs="Arial"/>
          <w:sz w:val="24"/>
          <w:szCs w:val="24"/>
        </w:rPr>
      </w:pPr>
      <w:r w:rsidRPr="008314DF">
        <w:rPr>
          <w:sz w:val="24"/>
          <w:szCs w:val="24"/>
        </w:rPr>
        <w:t xml:space="preserve">The problem of breaches of target was often reported alongside concerns about patient care in </w:t>
      </w:r>
      <w:r>
        <w:rPr>
          <w:sz w:val="24"/>
          <w:szCs w:val="24"/>
        </w:rPr>
        <w:t>Tabloid Newspaper 1</w:t>
      </w:r>
      <w:r w:rsidRPr="008314DF">
        <w:rPr>
          <w:sz w:val="24"/>
          <w:szCs w:val="24"/>
        </w:rPr>
        <w:t>, with 13</w:t>
      </w:r>
      <w:r>
        <w:rPr>
          <w:sz w:val="24"/>
          <w:szCs w:val="24"/>
        </w:rPr>
        <w:t xml:space="preserve"> of 37</w:t>
      </w:r>
      <w:r w:rsidRPr="008314DF">
        <w:rPr>
          <w:sz w:val="24"/>
          <w:szCs w:val="24"/>
        </w:rPr>
        <w:t xml:space="preserve"> articles containing reference to this. The </w:t>
      </w:r>
      <w:r>
        <w:rPr>
          <w:sz w:val="24"/>
          <w:szCs w:val="24"/>
        </w:rPr>
        <w:t>Tabloid Newspaper 3</w:t>
      </w:r>
      <w:r w:rsidRPr="008314DF">
        <w:rPr>
          <w:sz w:val="24"/>
          <w:szCs w:val="24"/>
        </w:rPr>
        <w:t xml:space="preserve"> also reported concerns for patient care; however, this was not the case in </w:t>
      </w:r>
      <w:r>
        <w:rPr>
          <w:sz w:val="24"/>
          <w:szCs w:val="24"/>
        </w:rPr>
        <w:t>Tabloid Newspaper 2</w:t>
      </w:r>
      <w:r w:rsidRPr="008314DF">
        <w:rPr>
          <w:sz w:val="24"/>
          <w:szCs w:val="24"/>
        </w:rPr>
        <w:t>. These articles sometimes acknowledged the challenges that departments were under</w:t>
      </w:r>
      <w:r>
        <w:rPr>
          <w:sz w:val="24"/>
          <w:szCs w:val="24"/>
        </w:rPr>
        <w:t>,</w:t>
      </w:r>
      <w:r w:rsidRPr="008314DF">
        <w:rPr>
          <w:sz w:val="24"/>
          <w:szCs w:val="24"/>
        </w:rPr>
        <w:t xml:space="preserve"> but highlighted that not meeting the treatment target was not to be deemed acceptable.  Many of the quotations within </w:t>
      </w:r>
      <w:r>
        <w:rPr>
          <w:sz w:val="24"/>
          <w:szCs w:val="24"/>
        </w:rPr>
        <w:t>Tabloid Newspaper 1 came from The Patients Association</w:t>
      </w:r>
      <w:r w:rsidRPr="008314DF">
        <w:rPr>
          <w:sz w:val="24"/>
          <w:szCs w:val="24"/>
        </w:rPr>
        <w:t>, rath</w:t>
      </w:r>
      <w:r>
        <w:rPr>
          <w:sz w:val="24"/>
          <w:szCs w:val="24"/>
        </w:rPr>
        <w:t xml:space="preserve">er than directly from patients: </w:t>
      </w:r>
      <w:r>
        <w:rPr>
          <w:rFonts w:cs="Arial"/>
          <w:sz w:val="24"/>
          <w:szCs w:val="24"/>
        </w:rPr>
        <w:t>“(name removed)</w:t>
      </w:r>
      <w:r w:rsidRPr="008314DF">
        <w:rPr>
          <w:rFonts w:cs="Arial"/>
          <w:sz w:val="24"/>
          <w:szCs w:val="24"/>
        </w:rPr>
        <w:t>, head of the Patients Association, said: "It is outrageous that we are seeing such long waiting times."</w:t>
      </w:r>
      <w:r>
        <w:rPr>
          <w:rFonts w:cs="Arial"/>
          <w:sz w:val="24"/>
          <w:szCs w:val="24"/>
        </w:rPr>
        <w:t>”</w:t>
      </w:r>
      <w:r w:rsidRPr="008314DF">
        <w:rPr>
          <w:rFonts w:cs="Arial"/>
          <w:sz w:val="24"/>
          <w:szCs w:val="24"/>
        </w:rPr>
        <w:t xml:space="preserve"> (</w:t>
      </w:r>
      <w:r>
        <w:rPr>
          <w:rFonts w:cs="Arial"/>
          <w:sz w:val="24"/>
          <w:szCs w:val="24"/>
        </w:rPr>
        <w:t xml:space="preserve">TN1 </w:t>
      </w:r>
      <w:r w:rsidRPr="008314DF">
        <w:rPr>
          <w:rFonts w:cs="Arial"/>
          <w:sz w:val="24"/>
          <w:szCs w:val="24"/>
        </w:rPr>
        <w:t>155)</w:t>
      </w:r>
    </w:p>
    <w:p w:rsidR="00AD0E6C" w:rsidRPr="00C3487E" w:rsidRDefault="00AD0E6C" w:rsidP="006C3541">
      <w:pPr>
        <w:spacing w:line="480" w:lineRule="auto"/>
        <w:rPr>
          <w:sz w:val="24"/>
          <w:szCs w:val="24"/>
        </w:rPr>
      </w:pPr>
    </w:p>
    <w:p w:rsidR="00AD0E6C" w:rsidRDefault="00AD0E6C" w:rsidP="006C3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r w:rsidRPr="008314DF">
        <w:rPr>
          <w:rFonts w:cs="Arial"/>
          <w:sz w:val="24"/>
          <w:szCs w:val="24"/>
        </w:rPr>
        <w:t xml:space="preserve">Some articles in the </w:t>
      </w:r>
      <w:r>
        <w:rPr>
          <w:rFonts w:cs="Arial"/>
          <w:sz w:val="24"/>
          <w:szCs w:val="24"/>
        </w:rPr>
        <w:t>Tabloid Newspaper 3</w:t>
      </w:r>
      <w:r w:rsidRPr="008314DF">
        <w:rPr>
          <w:rFonts w:cs="Arial"/>
          <w:sz w:val="24"/>
          <w:szCs w:val="24"/>
        </w:rPr>
        <w:t xml:space="preserve"> suggested that in breaching the target itself, patients had received ‘bad’ care, even if members</w:t>
      </w:r>
      <w:r w:rsidRPr="00440E0D">
        <w:rPr>
          <w:rFonts w:cs="Arial"/>
          <w:sz w:val="24"/>
          <w:szCs w:val="24"/>
        </w:rPr>
        <w:t xml:space="preserve"> of the public were ‘worried’ rather than sick: </w:t>
      </w:r>
      <w:r w:rsidRPr="00440E0D">
        <w:rPr>
          <w:sz w:val="24"/>
          <w:szCs w:val="24"/>
        </w:rPr>
        <w:t xml:space="preserve">“every injured, sick or worried member of the public forced to wait longer than four hours for treatment is a person treated badly.” </w:t>
      </w:r>
      <w:r w:rsidRPr="008314DF">
        <w:t>(</w:t>
      </w:r>
      <w:r>
        <w:t>TN3</w:t>
      </w:r>
      <w:r w:rsidRPr="008314DF">
        <w:t xml:space="preserve"> 308)</w:t>
      </w:r>
      <w:r>
        <w:rPr>
          <w:rFonts w:cs="Arial"/>
          <w:sz w:val="24"/>
          <w:szCs w:val="24"/>
        </w:rPr>
        <w:t xml:space="preserve"> Where</w:t>
      </w:r>
      <w:r w:rsidRPr="008314DF">
        <w:rPr>
          <w:sz w:val="24"/>
          <w:szCs w:val="24"/>
        </w:rPr>
        <w:t xml:space="preserve"> patients were directly referenced, these were</w:t>
      </w:r>
      <w:r>
        <w:rPr>
          <w:sz w:val="24"/>
          <w:szCs w:val="24"/>
        </w:rPr>
        <w:t xml:space="preserve"> vulnerable groups. For example, </w:t>
      </w:r>
      <w:r w:rsidRPr="008314DF">
        <w:rPr>
          <w:sz w:val="24"/>
          <w:szCs w:val="24"/>
        </w:rPr>
        <w:t xml:space="preserve">older people </w:t>
      </w:r>
      <w:r>
        <w:rPr>
          <w:sz w:val="24"/>
          <w:szCs w:val="24"/>
        </w:rPr>
        <w:t xml:space="preserve">who were reported to be frail: </w:t>
      </w:r>
      <w:r>
        <w:rPr>
          <w:rFonts w:cs="Arial"/>
          <w:sz w:val="24"/>
          <w:szCs w:val="24"/>
        </w:rPr>
        <w:t>“</w:t>
      </w:r>
      <w:r w:rsidRPr="008314DF">
        <w:rPr>
          <w:rFonts w:cs="Arial"/>
          <w:sz w:val="24"/>
          <w:szCs w:val="24"/>
        </w:rPr>
        <w:t>One elderly woman whisked in after a heart attack was resuscitated, then left on a trolley for 14 hours before a bed came free.</w:t>
      </w:r>
      <w:r>
        <w:rPr>
          <w:rFonts w:cs="Arial"/>
          <w:sz w:val="24"/>
          <w:szCs w:val="24"/>
        </w:rPr>
        <w:t>”</w:t>
      </w:r>
      <w:r w:rsidRPr="008314DF">
        <w:rPr>
          <w:rFonts w:cs="Arial"/>
          <w:sz w:val="24"/>
          <w:szCs w:val="24"/>
        </w:rPr>
        <w:t xml:space="preserve"> (</w:t>
      </w:r>
      <w:r>
        <w:rPr>
          <w:rFonts w:cs="Arial"/>
          <w:sz w:val="24"/>
          <w:szCs w:val="24"/>
        </w:rPr>
        <w:t xml:space="preserve">TN1 </w:t>
      </w:r>
      <w:r w:rsidRPr="008314DF">
        <w:rPr>
          <w:rFonts w:cs="Arial"/>
          <w:sz w:val="24"/>
          <w:szCs w:val="24"/>
        </w:rPr>
        <w:t>186)</w:t>
      </w:r>
      <w:r>
        <w:rPr>
          <w:rFonts w:cs="Arial"/>
          <w:sz w:val="24"/>
          <w:szCs w:val="24"/>
        </w:rPr>
        <w:t xml:space="preserve"> In</w:t>
      </w:r>
      <w:r w:rsidRPr="008314DF">
        <w:rPr>
          <w:sz w:val="24"/>
          <w:szCs w:val="24"/>
        </w:rPr>
        <w:t xml:space="preserve"> the most extreme cases, a serious risk to life or</w:t>
      </w:r>
      <w:r>
        <w:rPr>
          <w:sz w:val="24"/>
          <w:szCs w:val="24"/>
        </w:rPr>
        <w:t xml:space="preserve"> an avoidable</w:t>
      </w:r>
      <w:r w:rsidRPr="008314DF">
        <w:rPr>
          <w:sz w:val="24"/>
          <w:szCs w:val="24"/>
        </w:rPr>
        <w:t xml:space="preserve"> death was reported:</w:t>
      </w:r>
      <w:r>
        <w:rPr>
          <w:rFonts w:cs="Arial"/>
          <w:sz w:val="24"/>
          <w:szCs w:val="24"/>
        </w:rPr>
        <w:t xml:space="preserve"> “</w:t>
      </w:r>
      <w:r w:rsidRPr="008314DF">
        <w:rPr>
          <w:rFonts w:cs="Arial"/>
          <w:sz w:val="24"/>
          <w:szCs w:val="24"/>
        </w:rPr>
        <w:t>A WOMAN patient was found hanged in an overstretched hospital casualty department.</w:t>
      </w:r>
      <w:r>
        <w:rPr>
          <w:rFonts w:cs="Arial"/>
          <w:sz w:val="24"/>
          <w:szCs w:val="24"/>
        </w:rPr>
        <w:t>” (TN1 86)</w:t>
      </w:r>
    </w:p>
    <w:p w:rsidR="00AD0E6C" w:rsidRPr="008314DF" w:rsidRDefault="00AD0E6C" w:rsidP="006C3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p>
    <w:p w:rsidR="00AD0E6C" w:rsidRPr="008314DF" w:rsidRDefault="00AD0E6C" w:rsidP="0045638B">
      <w:pPr>
        <w:spacing w:line="480" w:lineRule="auto"/>
        <w:rPr>
          <w:sz w:val="24"/>
          <w:szCs w:val="24"/>
        </w:rPr>
      </w:pPr>
      <w:r w:rsidRPr="008314DF">
        <w:rPr>
          <w:sz w:val="24"/>
          <w:szCs w:val="24"/>
        </w:rPr>
        <w:t xml:space="preserve">Other articles suggested that certain groups of patients were using ED inappropriately, primarily those who were admitted in relation to alcohol or for minor injuries:  </w:t>
      </w:r>
    </w:p>
    <w:p w:rsidR="00AD0E6C" w:rsidRPr="008314DF"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ind w:left="720"/>
        <w:rPr>
          <w:rFonts w:cs="Arial"/>
          <w:sz w:val="24"/>
          <w:szCs w:val="24"/>
        </w:rPr>
      </w:pPr>
      <w:r w:rsidRPr="008314DF">
        <w:rPr>
          <w:rFonts w:cs="Arial"/>
          <w:sz w:val="24"/>
          <w:szCs w:val="24"/>
        </w:rPr>
        <w:t>Instead, he had to deal with a man who had called an ambulance for an ingrown toenail that he had had for five weeks. He had been waiting for three hours but wanted it "sorted out now, as I'm off to Ibiza tomorrow, mate".</w:t>
      </w:r>
      <w:r>
        <w:rPr>
          <w:rFonts w:cs="Arial"/>
          <w:sz w:val="24"/>
          <w:szCs w:val="24"/>
        </w:rPr>
        <w:t xml:space="preserve"> (TN1 </w:t>
      </w:r>
      <w:r w:rsidRPr="008314DF">
        <w:rPr>
          <w:rFonts w:cs="Arial"/>
          <w:sz w:val="24"/>
          <w:szCs w:val="24"/>
        </w:rPr>
        <w:t>145)</w:t>
      </w:r>
    </w:p>
    <w:p w:rsidR="00AD0E6C" w:rsidRPr="008314DF" w:rsidRDefault="00AD0E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r w:rsidRPr="008314DF">
        <w:rPr>
          <w:rFonts w:cs="Arial"/>
          <w:sz w:val="24"/>
          <w:szCs w:val="24"/>
        </w:rPr>
        <w:t xml:space="preserve">However, there is conflicted reporting within </w:t>
      </w:r>
      <w:r>
        <w:rPr>
          <w:rFonts w:cs="Arial"/>
          <w:sz w:val="24"/>
          <w:szCs w:val="24"/>
        </w:rPr>
        <w:t>Tabloid Newspaper 1</w:t>
      </w:r>
      <w:r w:rsidRPr="008314DF">
        <w:rPr>
          <w:rFonts w:cs="Arial"/>
          <w:sz w:val="24"/>
          <w:szCs w:val="24"/>
        </w:rPr>
        <w:t>, with another article focusing on a mother who brought her child to casualty, when the staff felt that she did not need treatment, but the story is reported from the perspective of the ‘uncomfortable’ child and the mother who thinks that the lack of treatment was ‘a disgrace’:</w:t>
      </w:r>
    </w:p>
    <w:p w:rsidR="00AD0E6C" w:rsidRPr="008314DF"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480" w:lineRule="auto"/>
        <w:ind w:left="720"/>
        <w:rPr>
          <w:rFonts w:cs="Arial"/>
          <w:sz w:val="24"/>
          <w:szCs w:val="24"/>
        </w:rPr>
      </w:pPr>
      <w:r w:rsidRPr="008314DF">
        <w:rPr>
          <w:rFonts w:cs="Arial"/>
          <w:sz w:val="24"/>
          <w:szCs w:val="24"/>
        </w:rPr>
        <w:t xml:space="preserve">LITTLE </w:t>
      </w:r>
      <w:r>
        <w:rPr>
          <w:rFonts w:cs="Arial"/>
          <w:sz w:val="24"/>
          <w:szCs w:val="24"/>
        </w:rPr>
        <w:t>(name removed)</w:t>
      </w:r>
      <w:r w:rsidRPr="008314DF">
        <w:rPr>
          <w:rFonts w:cs="Arial"/>
          <w:sz w:val="24"/>
          <w:szCs w:val="24"/>
        </w:rPr>
        <w:t xml:space="preserve"> tries to get comfortable in an </w:t>
      </w:r>
      <w:r w:rsidRPr="008314DF">
        <w:rPr>
          <w:rFonts w:cs="Arial"/>
          <w:bCs/>
          <w:sz w:val="24"/>
          <w:szCs w:val="24"/>
        </w:rPr>
        <w:t>A&amp;E</w:t>
      </w:r>
      <w:r w:rsidRPr="008314DF">
        <w:rPr>
          <w:rFonts w:cs="Arial"/>
          <w:sz w:val="24"/>
          <w:szCs w:val="24"/>
        </w:rPr>
        <w:t xml:space="preserve"> chair as she waits in vain for medical care at </w:t>
      </w:r>
      <w:r>
        <w:rPr>
          <w:rFonts w:cs="Arial"/>
          <w:sz w:val="24"/>
          <w:szCs w:val="24"/>
        </w:rPr>
        <w:t>(hospital – name removed)</w:t>
      </w:r>
      <w:r w:rsidRPr="008314DF">
        <w:rPr>
          <w:rFonts w:cs="Arial"/>
          <w:sz w:val="24"/>
          <w:szCs w:val="24"/>
        </w:rPr>
        <w:t xml:space="preserve">. The two-year-old's mum </w:t>
      </w:r>
      <w:r>
        <w:rPr>
          <w:rFonts w:cs="Arial"/>
          <w:sz w:val="24"/>
          <w:szCs w:val="24"/>
        </w:rPr>
        <w:t>(name removed)</w:t>
      </w:r>
      <w:r w:rsidRPr="008314DF">
        <w:rPr>
          <w:rFonts w:cs="Arial"/>
          <w:sz w:val="24"/>
          <w:szCs w:val="24"/>
        </w:rPr>
        <w:t xml:space="preserve"> told how they eventually gave up hope of treatment and drove home to</w:t>
      </w:r>
      <w:r>
        <w:rPr>
          <w:rFonts w:cs="Arial"/>
          <w:sz w:val="24"/>
          <w:szCs w:val="24"/>
        </w:rPr>
        <w:t xml:space="preserve"> (town, city – name removed)</w:t>
      </w:r>
      <w:r w:rsidRPr="008314DF">
        <w:rPr>
          <w:rFonts w:cs="Arial"/>
          <w:sz w:val="24"/>
          <w:szCs w:val="24"/>
        </w:rPr>
        <w:t>, after ten hours. Recalling the ordeal last Sunday, she said: "What h</w:t>
      </w:r>
      <w:r>
        <w:rPr>
          <w:rFonts w:cs="Arial"/>
          <w:sz w:val="24"/>
          <w:szCs w:val="24"/>
        </w:rPr>
        <w:t xml:space="preserve">appened to (name removed) is a disgrace. </w:t>
      </w:r>
      <w:r w:rsidRPr="008314DF">
        <w:rPr>
          <w:rFonts w:cs="Arial"/>
          <w:sz w:val="24"/>
          <w:szCs w:val="24"/>
        </w:rPr>
        <w:t>She was left on a chair…But the hospital staff refused to put her on a drip</w:t>
      </w:r>
      <w:r>
        <w:rPr>
          <w:rFonts w:cs="Arial"/>
          <w:sz w:val="24"/>
          <w:szCs w:val="24"/>
        </w:rPr>
        <w:t xml:space="preserve">”. (TN1 </w:t>
      </w:r>
      <w:r w:rsidRPr="008314DF">
        <w:rPr>
          <w:rFonts w:cs="Arial"/>
          <w:sz w:val="24"/>
          <w:szCs w:val="24"/>
        </w:rPr>
        <w:t>164)</w:t>
      </w:r>
    </w:p>
    <w:p w:rsidR="00AD0E6C"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r>
        <w:rPr>
          <w:rFonts w:cs="Arial"/>
          <w:sz w:val="24"/>
          <w:szCs w:val="24"/>
        </w:rPr>
        <w:t xml:space="preserve">Other articles </w:t>
      </w:r>
      <w:r w:rsidRPr="008314DF">
        <w:rPr>
          <w:rFonts w:cs="Arial"/>
          <w:sz w:val="24"/>
          <w:szCs w:val="24"/>
        </w:rPr>
        <w:t>describe</w:t>
      </w:r>
      <w:r>
        <w:rPr>
          <w:rFonts w:cs="Arial"/>
          <w:sz w:val="24"/>
          <w:szCs w:val="24"/>
        </w:rPr>
        <w:t>d</w:t>
      </w:r>
      <w:r w:rsidRPr="008314DF">
        <w:rPr>
          <w:rFonts w:cs="Arial"/>
          <w:sz w:val="24"/>
          <w:szCs w:val="24"/>
        </w:rPr>
        <w:t xml:space="preserve"> cases where people had attended A&amp;E for very minor conditions.  There is a clear conflict within individual newspapers, as other articles report that patients are unable to secure</w:t>
      </w:r>
      <w:r>
        <w:rPr>
          <w:rFonts w:cs="Arial"/>
          <w:sz w:val="24"/>
          <w:szCs w:val="24"/>
        </w:rPr>
        <w:t xml:space="preserve"> appointments with their GP so “</w:t>
      </w:r>
      <w:r w:rsidRPr="008314DF">
        <w:rPr>
          <w:rFonts w:cs="Arial"/>
          <w:sz w:val="24"/>
          <w:szCs w:val="24"/>
        </w:rPr>
        <w:t xml:space="preserve">where are </w:t>
      </w:r>
      <w:r>
        <w:rPr>
          <w:rFonts w:cs="Arial"/>
          <w:sz w:val="24"/>
          <w:szCs w:val="24"/>
        </w:rPr>
        <w:t xml:space="preserve">people expected to go?” (TN1 </w:t>
      </w:r>
      <w:r w:rsidRPr="008314DF">
        <w:rPr>
          <w:rFonts w:cs="Arial"/>
          <w:sz w:val="24"/>
          <w:szCs w:val="24"/>
        </w:rPr>
        <w:t>180).</w:t>
      </w:r>
    </w:p>
    <w:p w:rsidR="00AD0E6C" w:rsidRPr="008314DF"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p>
    <w:p w:rsidR="00AD0E6C" w:rsidRPr="008314DF"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r w:rsidRPr="008314DF">
        <w:rPr>
          <w:rFonts w:cs="Arial"/>
          <w:sz w:val="24"/>
          <w:szCs w:val="24"/>
        </w:rPr>
        <w:t xml:space="preserve">Whilst no articles from </w:t>
      </w:r>
      <w:r>
        <w:rPr>
          <w:rFonts w:cs="Arial"/>
          <w:sz w:val="24"/>
          <w:szCs w:val="24"/>
        </w:rPr>
        <w:t>Tabloid Newspaper 1</w:t>
      </w:r>
      <w:r w:rsidRPr="008314DF">
        <w:rPr>
          <w:rFonts w:cs="Arial"/>
          <w:sz w:val="24"/>
          <w:szCs w:val="24"/>
        </w:rPr>
        <w:t xml:space="preserve"> mentioned management as a factor impacting on performance in reaching targets, </w:t>
      </w:r>
      <w:r>
        <w:rPr>
          <w:rFonts w:cs="Arial"/>
          <w:sz w:val="24"/>
          <w:szCs w:val="24"/>
        </w:rPr>
        <w:t>Tabloid Newspaper 2</w:t>
      </w:r>
      <w:r w:rsidRPr="008314DF">
        <w:rPr>
          <w:rFonts w:cs="Arial"/>
          <w:sz w:val="24"/>
          <w:szCs w:val="24"/>
        </w:rPr>
        <w:t xml:space="preserve"> articles suggested that management was likely to be a contributory factor in missing targets.  This included ‘weak management’:</w:t>
      </w:r>
      <w:r>
        <w:rPr>
          <w:rFonts w:cs="Arial"/>
          <w:sz w:val="24"/>
          <w:szCs w:val="24"/>
        </w:rPr>
        <w:t xml:space="preserve"> “</w:t>
      </w:r>
      <w:r w:rsidRPr="008314DF">
        <w:rPr>
          <w:rFonts w:cs="Arial"/>
          <w:sz w:val="24"/>
          <w:szCs w:val="24"/>
        </w:rPr>
        <w:t>A Department of Health source said the trust has suffered from long-term problems, stemming largely from weak management.</w:t>
      </w:r>
      <w:r>
        <w:rPr>
          <w:rFonts w:cs="Arial"/>
          <w:sz w:val="24"/>
          <w:szCs w:val="24"/>
        </w:rPr>
        <w:t>”</w:t>
      </w:r>
      <w:r w:rsidRPr="008314DF">
        <w:rPr>
          <w:rFonts w:cs="Arial"/>
          <w:sz w:val="24"/>
          <w:szCs w:val="24"/>
        </w:rPr>
        <w:t xml:space="preserve"> (</w:t>
      </w:r>
      <w:r>
        <w:rPr>
          <w:rFonts w:cs="Arial"/>
          <w:sz w:val="24"/>
          <w:szCs w:val="24"/>
        </w:rPr>
        <w:t xml:space="preserve">TN2 </w:t>
      </w:r>
      <w:r w:rsidRPr="008314DF">
        <w:rPr>
          <w:rFonts w:cs="Arial"/>
          <w:sz w:val="24"/>
          <w:szCs w:val="24"/>
        </w:rPr>
        <w:t>152)</w:t>
      </w:r>
      <w:r>
        <w:rPr>
          <w:rFonts w:cs="Arial"/>
          <w:sz w:val="24"/>
          <w:szCs w:val="24"/>
        </w:rPr>
        <w:t xml:space="preserve"> Another issue identified was the decision </w:t>
      </w:r>
      <w:r w:rsidRPr="008314DF">
        <w:rPr>
          <w:rFonts w:cs="Arial"/>
          <w:sz w:val="24"/>
          <w:szCs w:val="24"/>
        </w:rPr>
        <w:t xml:space="preserve">to close some A&amp;E units, placing significant pressure on the </w:t>
      </w:r>
      <w:r>
        <w:rPr>
          <w:rFonts w:cs="Arial"/>
          <w:sz w:val="24"/>
          <w:szCs w:val="24"/>
        </w:rPr>
        <w:t>remaining A&amp;E units:</w:t>
      </w:r>
    </w:p>
    <w:p w:rsidR="00AD0E6C" w:rsidRPr="008314DF"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ind w:left="720"/>
        <w:rPr>
          <w:rFonts w:cs="Arial"/>
          <w:sz w:val="24"/>
          <w:szCs w:val="24"/>
        </w:rPr>
      </w:pPr>
      <w:r w:rsidRPr="008314DF">
        <w:rPr>
          <w:rFonts w:cs="Arial"/>
          <w:sz w:val="24"/>
          <w:szCs w:val="24"/>
        </w:rPr>
        <w:t xml:space="preserve">Dr </w:t>
      </w:r>
      <w:r>
        <w:rPr>
          <w:rFonts w:cs="Arial"/>
          <w:sz w:val="24"/>
          <w:szCs w:val="24"/>
        </w:rPr>
        <w:t>(name removed)</w:t>
      </w:r>
      <w:r w:rsidRPr="008314DF">
        <w:rPr>
          <w:rFonts w:cs="Arial"/>
          <w:sz w:val="24"/>
          <w:szCs w:val="24"/>
        </w:rPr>
        <w:t>, a local GP and the Labour ch</w:t>
      </w:r>
      <w:r>
        <w:rPr>
          <w:rFonts w:cs="Arial"/>
          <w:sz w:val="24"/>
          <w:szCs w:val="24"/>
        </w:rPr>
        <w:t xml:space="preserve">airman of the London Assembly's </w:t>
      </w:r>
      <w:r w:rsidRPr="008314DF">
        <w:rPr>
          <w:rFonts w:cs="Arial"/>
          <w:sz w:val="24"/>
          <w:szCs w:val="24"/>
        </w:rPr>
        <w:t xml:space="preserve">Health Committee, said: The closure of two busy </w:t>
      </w:r>
      <w:r w:rsidRPr="008314DF">
        <w:rPr>
          <w:rFonts w:cs="Arial"/>
          <w:bCs/>
          <w:sz w:val="24"/>
          <w:szCs w:val="24"/>
        </w:rPr>
        <w:t>A&amp;E</w:t>
      </w:r>
      <w:r w:rsidRPr="008314DF">
        <w:rPr>
          <w:rFonts w:cs="Arial"/>
          <w:sz w:val="24"/>
          <w:szCs w:val="24"/>
        </w:rPr>
        <w:t xml:space="preserve"> units has left the remaining hospitals in West London breaking under the strain. It is now clear those closures have resulted in North-West London having one of the worst </w:t>
      </w:r>
      <w:r w:rsidRPr="008314DF">
        <w:rPr>
          <w:rFonts w:cs="Arial"/>
          <w:bCs/>
          <w:sz w:val="24"/>
          <w:szCs w:val="24"/>
        </w:rPr>
        <w:t>A&amp;E</w:t>
      </w:r>
      <w:r w:rsidRPr="008314DF">
        <w:rPr>
          <w:rFonts w:cs="Arial"/>
          <w:sz w:val="24"/>
          <w:szCs w:val="24"/>
        </w:rPr>
        <w:t xml:space="preserve"> waiting time records in the country.' (</w:t>
      </w:r>
      <w:r>
        <w:rPr>
          <w:rFonts w:cs="Arial"/>
          <w:sz w:val="24"/>
          <w:szCs w:val="24"/>
        </w:rPr>
        <w:t xml:space="preserve">TN2 </w:t>
      </w:r>
      <w:r w:rsidRPr="008314DF">
        <w:rPr>
          <w:rFonts w:cs="Arial"/>
          <w:sz w:val="24"/>
          <w:szCs w:val="24"/>
        </w:rPr>
        <w:t>156)</w:t>
      </w:r>
    </w:p>
    <w:p w:rsidR="00AD0E6C" w:rsidRPr="008314DF" w:rsidRDefault="00AD0E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p>
    <w:p w:rsidR="00AD0E6C" w:rsidRPr="008314DF" w:rsidRDefault="00AD0E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r w:rsidRPr="008314DF">
        <w:rPr>
          <w:rFonts w:cs="Arial"/>
          <w:sz w:val="24"/>
          <w:szCs w:val="24"/>
        </w:rPr>
        <w:t xml:space="preserve">In three articles within </w:t>
      </w:r>
      <w:r>
        <w:rPr>
          <w:rFonts w:cs="Arial"/>
          <w:sz w:val="24"/>
          <w:szCs w:val="24"/>
        </w:rPr>
        <w:t>Tabloid Newspaper 1</w:t>
      </w:r>
      <w:r w:rsidRPr="008314DF">
        <w:rPr>
          <w:rFonts w:cs="Arial"/>
          <w:sz w:val="24"/>
          <w:szCs w:val="24"/>
        </w:rPr>
        <w:t xml:space="preserve">, the four hour target itself was criticised, including by a doctor writing under a pseudonym: </w:t>
      </w:r>
      <w:r>
        <w:rPr>
          <w:rFonts w:cs="Arial"/>
          <w:sz w:val="24"/>
          <w:szCs w:val="24"/>
        </w:rPr>
        <w:t>“</w:t>
      </w:r>
      <w:r w:rsidRPr="008314DF">
        <w:rPr>
          <w:rFonts w:cs="Arial"/>
          <w:sz w:val="24"/>
          <w:szCs w:val="24"/>
        </w:rPr>
        <w:t>…its lack of subtlety and implementation without resort to common sense is now impeding care and distorting priorities.</w:t>
      </w:r>
      <w:r>
        <w:rPr>
          <w:rFonts w:cs="Arial"/>
          <w:sz w:val="24"/>
          <w:szCs w:val="24"/>
        </w:rPr>
        <w:t xml:space="preserve">” (TN1 </w:t>
      </w:r>
      <w:r w:rsidRPr="008314DF">
        <w:rPr>
          <w:rFonts w:cs="Arial"/>
          <w:sz w:val="24"/>
          <w:szCs w:val="24"/>
        </w:rPr>
        <w:t>145)</w:t>
      </w:r>
    </w:p>
    <w:p w:rsidR="00AD0E6C" w:rsidRPr="008314DF" w:rsidRDefault="00AD0E6C">
      <w:pPr>
        <w:spacing w:line="480" w:lineRule="auto"/>
        <w:rPr>
          <w:sz w:val="24"/>
          <w:szCs w:val="24"/>
        </w:rPr>
      </w:pPr>
    </w:p>
    <w:p w:rsidR="00AD0E6C" w:rsidRPr="008314DF" w:rsidRDefault="00AD0E6C">
      <w:pPr>
        <w:spacing w:line="480" w:lineRule="auto"/>
        <w:rPr>
          <w:i/>
          <w:sz w:val="24"/>
          <w:szCs w:val="24"/>
        </w:rPr>
      </w:pPr>
      <w:r w:rsidRPr="008314DF">
        <w:rPr>
          <w:i/>
          <w:sz w:val="24"/>
          <w:szCs w:val="24"/>
        </w:rPr>
        <w:t>The solution</w:t>
      </w:r>
    </w:p>
    <w:p w:rsidR="00AD0E6C" w:rsidRPr="008314DF" w:rsidRDefault="00AD0E6C">
      <w:pPr>
        <w:spacing w:line="480" w:lineRule="auto"/>
        <w:rPr>
          <w:i/>
          <w:sz w:val="24"/>
          <w:szCs w:val="24"/>
        </w:rPr>
      </w:pPr>
    </w:p>
    <w:p w:rsidR="00AD0E6C" w:rsidRDefault="00AD0E6C">
      <w:pPr>
        <w:spacing w:line="480" w:lineRule="auto"/>
        <w:rPr>
          <w:sz w:val="24"/>
          <w:szCs w:val="24"/>
        </w:rPr>
      </w:pPr>
      <w:r w:rsidRPr="008314DF">
        <w:rPr>
          <w:sz w:val="24"/>
          <w:szCs w:val="24"/>
        </w:rPr>
        <w:t xml:space="preserve">Whilst </w:t>
      </w:r>
      <w:r>
        <w:rPr>
          <w:sz w:val="24"/>
          <w:szCs w:val="24"/>
        </w:rPr>
        <w:t>Tabloid Newspaper 1</w:t>
      </w:r>
      <w:r w:rsidRPr="008314DF">
        <w:rPr>
          <w:sz w:val="24"/>
          <w:szCs w:val="24"/>
        </w:rPr>
        <w:t xml:space="preserve"> articles reported a very clear range of problems, solutions were not explicitly proposed in the majority of articles.  Likewise, only ten mentions of solutions were found within </w:t>
      </w:r>
      <w:r>
        <w:rPr>
          <w:sz w:val="24"/>
          <w:szCs w:val="24"/>
        </w:rPr>
        <w:t>Tabloid Newspaper 2</w:t>
      </w:r>
      <w:r w:rsidRPr="008314DF">
        <w:rPr>
          <w:sz w:val="24"/>
          <w:szCs w:val="24"/>
        </w:rPr>
        <w:t xml:space="preserve">, and two in the </w:t>
      </w:r>
      <w:r>
        <w:rPr>
          <w:sz w:val="24"/>
          <w:szCs w:val="24"/>
        </w:rPr>
        <w:t>Tabloid Newspaper 3</w:t>
      </w:r>
      <w:r w:rsidRPr="008314DF">
        <w:rPr>
          <w:sz w:val="24"/>
          <w:szCs w:val="24"/>
        </w:rPr>
        <w:t>.</w:t>
      </w:r>
      <w:r>
        <w:rPr>
          <w:sz w:val="24"/>
          <w:szCs w:val="24"/>
        </w:rPr>
        <w:t xml:space="preserve">  </w:t>
      </w:r>
      <w:r w:rsidRPr="008314DF">
        <w:rPr>
          <w:sz w:val="24"/>
          <w:szCs w:val="24"/>
        </w:rPr>
        <w:t xml:space="preserve">Resources were </w:t>
      </w:r>
      <w:r>
        <w:rPr>
          <w:sz w:val="24"/>
          <w:szCs w:val="24"/>
        </w:rPr>
        <w:t xml:space="preserve">identified as a key </w:t>
      </w:r>
      <w:r w:rsidRPr="000F79D2">
        <w:rPr>
          <w:sz w:val="24"/>
          <w:szCs w:val="24"/>
          <w:highlight w:val="yellow"/>
        </w:rPr>
        <w:t>factor</w:t>
      </w:r>
      <w:r w:rsidRPr="008314DF">
        <w:rPr>
          <w:sz w:val="24"/>
          <w:szCs w:val="24"/>
        </w:rPr>
        <w:t xml:space="preserve"> in the </w:t>
      </w:r>
      <w:r w:rsidRPr="000F79D2">
        <w:rPr>
          <w:sz w:val="24"/>
          <w:szCs w:val="24"/>
          <w:highlight w:val="yellow"/>
        </w:rPr>
        <w:t>solutions proposed</w:t>
      </w:r>
      <w:r w:rsidRPr="008314DF">
        <w:rPr>
          <w:sz w:val="24"/>
          <w:szCs w:val="24"/>
        </w:rPr>
        <w:t>.  Direct references to inputting additional funds into EDs were limited, although one article noted that an extra £700M had recently been given to a department and that stan</w:t>
      </w:r>
      <w:r>
        <w:rPr>
          <w:sz w:val="24"/>
          <w:szCs w:val="24"/>
        </w:rPr>
        <w:t xml:space="preserve">dards were rising as a result (TN1 </w:t>
      </w:r>
      <w:r w:rsidRPr="008314DF">
        <w:rPr>
          <w:sz w:val="24"/>
          <w:szCs w:val="24"/>
        </w:rPr>
        <w:t>82).  Another article noted that £5M would be directed to improving an ED, but alongside this a ‘team’ would</w:t>
      </w:r>
      <w:r>
        <w:rPr>
          <w:sz w:val="24"/>
          <w:szCs w:val="24"/>
        </w:rPr>
        <w:t xml:space="preserve"> provide managerial support (TN1 </w:t>
      </w:r>
      <w:r w:rsidRPr="008314DF">
        <w:rPr>
          <w:sz w:val="24"/>
          <w:szCs w:val="24"/>
        </w:rPr>
        <w:t xml:space="preserve">53).  An alternative strategy was suggested in one </w:t>
      </w:r>
      <w:r>
        <w:rPr>
          <w:sz w:val="24"/>
          <w:szCs w:val="24"/>
        </w:rPr>
        <w:t>Tabloid Newspaper 2</w:t>
      </w:r>
      <w:r w:rsidRPr="008314DF">
        <w:rPr>
          <w:sz w:val="24"/>
          <w:szCs w:val="24"/>
        </w:rPr>
        <w:t xml:space="preserve"> article, which suggested that ‘urgent care centres’ should be set up and run by GPs, to run </w:t>
      </w:r>
      <w:r>
        <w:rPr>
          <w:sz w:val="24"/>
          <w:szCs w:val="24"/>
        </w:rPr>
        <w:t>alongside existing provision (TN2</w:t>
      </w:r>
      <w:r w:rsidRPr="008314DF">
        <w:rPr>
          <w:sz w:val="24"/>
          <w:szCs w:val="24"/>
        </w:rPr>
        <w:t>125).</w:t>
      </w:r>
    </w:p>
    <w:p w:rsidR="00AD0E6C" w:rsidRPr="008314DF" w:rsidRDefault="00AD0E6C">
      <w:pPr>
        <w:spacing w:line="480" w:lineRule="auto"/>
        <w:rPr>
          <w:sz w:val="24"/>
          <w:szCs w:val="24"/>
        </w:rPr>
      </w:pPr>
    </w:p>
    <w:p w:rsidR="00AD0E6C" w:rsidRDefault="00AD0E6C">
      <w:pPr>
        <w:spacing w:line="480" w:lineRule="auto"/>
        <w:rPr>
          <w:sz w:val="24"/>
          <w:szCs w:val="24"/>
        </w:rPr>
      </w:pPr>
      <w:r w:rsidRPr="008314DF">
        <w:rPr>
          <w:sz w:val="24"/>
          <w:szCs w:val="24"/>
        </w:rPr>
        <w:t xml:space="preserve">The concept of saving money from elsewhere in the NHS was </w:t>
      </w:r>
      <w:r>
        <w:rPr>
          <w:sz w:val="24"/>
          <w:szCs w:val="24"/>
        </w:rPr>
        <w:t xml:space="preserve">also </w:t>
      </w:r>
      <w:r w:rsidRPr="008314DF">
        <w:rPr>
          <w:sz w:val="24"/>
          <w:szCs w:val="24"/>
        </w:rPr>
        <w:t xml:space="preserve">suggested.  For example, in one article from </w:t>
      </w:r>
      <w:r>
        <w:rPr>
          <w:sz w:val="24"/>
          <w:szCs w:val="24"/>
        </w:rPr>
        <w:t xml:space="preserve">Tabloid Newspaper 1 (TN1 </w:t>
      </w:r>
      <w:r w:rsidRPr="008314DF">
        <w:rPr>
          <w:sz w:val="24"/>
          <w:szCs w:val="24"/>
        </w:rPr>
        <w:t xml:space="preserve">101), the cost of leasing ‘luxury cars’ was raised and an opposition politician was quoted as suggesting the money would be better spent on staff for </w:t>
      </w:r>
      <w:r>
        <w:rPr>
          <w:sz w:val="24"/>
          <w:szCs w:val="24"/>
        </w:rPr>
        <w:t>E</w:t>
      </w:r>
      <w:r w:rsidRPr="008314DF">
        <w:rPr>
          <w:sz w:val="24"/>
          <w:szCs w:val="24"/>
        </w:rPr>
        <w:t xml:space="preserve">Ds.  In a </w:t>
      </w:r>
      <w:r>
        <w:rPr>
          <w:sz w:val="24"/>
          <w:szCs w:val="24"/>
        </w:rPr>
        <w:t>Tabloid Newspaper 2</w:t>
      </w:r>
      <w:r w:rsidRPr="008314DF">
        <w:rPr>
          <w:sz w:val="24"/>
          <w:szCs w:val="24"/>
        </w:rPr>
        <w:t xml:space="preserve"> article, it was stated that one Welsh Health Board had asked patients to buy their own over-the-counter dru</w:t>
      </w:r>
      <w:r>
        <w:rPr>
          <w:sz w:val="24"/>
          <w:szCs w:val="24"/>
        </w:rPr>
        <w:t xml:space="preserve">gs if they could afford them rather than taking advantage of free prescription drugs (although these are not available in England) (TN2 </w:t>
      </w:r>
      <w:r w:rsidRPr="008314DF">
        <w:rPr>
          <w:sz w:val="24"/>
          <w:szCs w:val="24"/>
        </w:rPr>
        <w:t xml:space="preserve">223). In a similar vein, another </w:t>
      </w:r>
      <w:r>
        <w:rPr>
          <w:sz w:val="24"/>
          <w:szCs w:val="24"/>
        </w:rPr>
        <w:t>Tabloid Newspaper 2</w:t>
      </w:r>
      <w:r w:rsidRPr="008314DF">
        <w:rPr>
          <w:sz w:val="24"/>
          <w:szCs w:val="24"/>
        </w:rPr>
        <w:t xml:space="preserve"> article written by a physician suggested that if patients wanted to continue to receive high class treatment, taxes would need to be raised (</w:t>
      </w:r>
      <w:r>
        <w:rPr>
          <w:sz w:val="24"/>
          <w:szCs w:val="24"/>
        </w:rPr>
        <w:t xml:space="preserve">TN2 </w:t>
      </w:r>
      <w:r w:rsidRPr="008314DF">
        <w:rPr>
          <w:sz w:val="24"/>
          <w:szCs w:val="24"/>
        </w:rPr>
        <w:t>52).</w:t>
      </w:r>
    </w:p>
    <w:p w:rsidR="00AD0E6C" w:rsidRPr="008314DF" w:rsidRDefault="00AD0E6C">
      <w:pPr>
        <w:spacing w:line="480" w:lineRule="auto"/>
        <w:rPr>
          <w:sz w:val="24"/>
          <w:szCs w:val="24"/>
        </w:rPr>
      </w:pPr>
    </w:p>
    <w:p w:rsidR="00AD0E6C" w:rsidRDefault="00AD0E6C">
      <w:pPr>
        <w:spacing w:line="480" w:lineRule="auto"/>
        <w:rPr>
          <w:sz w:val="24"/>
          <w:szCs w:val="24"/>
        </w:rPr>
      </w:pPr>
      <w:r w:rsidRPr="008314DF">
        <w:rPr>
          <w:sz w:val="24"/>
          <w:szCs w:val="24"/>
        </w:rPr>
        <w:t xml:space="preserve">The deservingness of particular groups was also raised.  For example, it was suggested that the NHS could raise money by charging undeserving patients, particularly focusing on admissions resulting from consuming too much alcohol, or could even refuse to accept such admissions and insist that they were a matter for the police (e.g.: </w:t>
      </w:r>
      <w:r>
        <w:rPr>
          <w:sz w:val="24"/>
          <w:szCs w:val="24"/>
        </w:rPr>
        <w:t xml:space="preserve">Tabloid Newspaper 1, TN1 </w:t>
      </w:r>
      <w:r w:rsidRPr="008314DF">
        <w:rPr>
          <w:sz w:val="24"/>
          <w:szCs w:val="24"/>
        </w:rPr>
        <w:t>110).  However, other articles explicitly noted that ‘drunks’ attending EDs was not a new issue, and that accordingly it would not be a s</w:t>
      </w:r>
      <w:r>
        <w:rPr>
          <w:sz w:val="24"/>
          <w:szCs w:val="24"/>
        </w:rPr>
        <w:t xml:space="preserve">olution to the current issues (TN1 </w:t>
      </w:r>
      <w:r w:rsidRPr="008314DF">
        <w:rPr>
          <w:sz w:val="24"/>
          <w:szCs w:val="24"/>
        </w:rPr>
        <w:t>83), or that those with alcohol related admissions should re</w:t>
      </w:r>
      <w:r>
        <w:rPr>
          <w:sz w:val="24"/>
          <w:szCs w:val="24"/>
        </w:rPr>
        <w:t xml:space="preserve">ceive treatment for addiction (TN1 </w:t>
      </w:r>
      <w:r w:rsidRPr="008314DF">
        <w:rPr>
          <w:sz w:val="24"/>
          <w:szCs w:val="24"/>
        </w:rPr>
        <w:t>53).</w:t>
      </w:r>
    </w:p>
    <w:p w:rsidR="00AD0E6C" w:rsidRPr="008314DF" w:rsidRDefault="00AD0E6C">
      <w:pPr>
        <w:spacing w:line="480" w:lineRule="auto"/>
        <w:rPr>
          <w:sz w:val="24"/>
          <w:szCs w:val="24"/>
        </w:rPr>
      </w:pPr>
    </w:p>
    <w:p w:rsidR="00AD0E6C" w:rsidRDefault="00AD0E6C">
      <w:pPr>
        <w:spacing w:line="480" w:lineRule="auto"/>
        <w:rPr>
          <w:sz w:val="24"/>
          <w:szCs w:val="24"/>
        </w:rPr>
      </w:pPr>
      <w:r w:rsidRPr="008314DF">
        <w:rPr>
          <w:sz w:val="24"/>
          <w:szCs w:val="24"/>
        </w:rPr>
        <w:t xml:space="preserve">Alongside ED closures, as numbers of patients hit a crisis level, some EDs requested that local people could volunteer their services (including via social media). Volunteers it was suggested could guide people around the hospital e.g.: direct patients to reception, walk them to x-ray, and generally being a support to patients. This was viewed as an ‘unusual step’ by </w:t>
      </w:r>
      <w:r>
        <w:rPr>
          <w:sz w:val="24"/>
          <w:szCs w:val="24"/>
        </w:rPr>
        <w:t xml:space="preserve">Tabloid Newspaper 1 (TN1 </w:t>
      </w:r>
      <w:r w:rsidRPr="008314DF">
        <w:rPr>
          <w:sz w:val="24"/>
          <w:szCs w:val="24"/>
        </w:rPr>
        <w:t xml:space="preserve">106) and there was no explanation as to how this would ensure that the target would be met. </w:t>
      </w:r>
    </w:p>
    <w:p w:rsidR="00AD0E6C" w:rsidRPr="008314DF" w:rsidRDefault="00AD0E6C">
      <w:pPr>
        <w:spacing w:line="480" w:lineRule="auto"/>
        <w:rPr>
          <w:sz w:val="24"/>
          <w:szCs w:val="24"/>
        </w:rPr>
      </w:pPr>
    </w:p>
    <w:p w:rsidR="00AD0E6C" w:rsidRDefault="00AD0E6C">
      <w:pPr>
        <w:spacing w:line="480" w:lineRule="auto"/>
        <w:rPr>
          <w:sz w:val="24"/>
          <w:szCs w:val="24"/>
        </w:rPr>
      </w:pPr>
      <w:r w:rsidRPr="008314DF">
        <w:rPr>
          <w:sz w:val="24"/>
          <w:szCs w:val="24"/>
        </w:rPr>
        <w:t xml:space="preserve">Another solution was noted in one article from </w:t>
      </w:r>
      <w:r>
        <w:rPr>
          <w:sz w:val="24"/>
          <w:szCs w:val="24"/>
        </w:rPr>
        <w:t>Tabloid Newspaper 1</w:t>
      </w:r>
      <w:r w:rsidRPr="008314DF">
        <w:rPr>
          <w:sz w:val="24"/>
          <w:szCs w:val="24"/>
        </w:rPr>
        <w:t xml:space="preserve">, where ED managers were said to be recruiting nurses from another European country and using local </w:t>
      </w:r>
      <w:r>
        <w:rPr>
          <w:sz w:val="24"/>
          <w:szCs w:val="24"/>
        </w:rPr>
        <w:t xml:space="preserve">GPs to provide adequate cover (TN1 </w:t>
      </w:r>
      <w:r w:rsidRPr="008314DF">
        <w:rPr>
          <w:sz w:val="24"/>
          <w:szCs w:val="24"/>
        </w:rPr>
        <w:t xml:space="preserve">180).  The use of additional GP surgeries was also noted in another article from </w:t>
      </w:r>
      <w:r>
        <w:rPr>
          <w:sz w:val="24"/>
          <w:szCs w:val="24"/>
        </w:rPr>
        <w:t xml:space="preserve">Tabloid Newspaper 1 (TN1 </w:t>
      </w:r>
      <w:r w:rsidRPr="008314DF">
        <w:rPr>
          <w:sz w:val="24"/>
          <w:szCs w:val="24"/>
        </w:rPr>
        <w:t>184), in an area where an E</w:t>
      </w:r>
      <w:r>
        <w:rPr>
          <w:sz w:val="24"/>
          <w:szCs w:val="24"/>
        </w:rPr>
        <w:t>D</w:t>
      </w:r>
      <w:r w:rsidRPr="008314DF">
        <w:rPr>
          <w:sz w:val="24"/>
          <w:szCs w:val="24"/>
        </w:rPr>
        <w:t xml:space="preserve"> had erected a treatment tent in a car park as a precautionary measure when they had experienced a particularly busy period.  The use of emergency treatment tents was also noted in one </w:t>
      </w:r>
      <w:r>
        <w:rPr>
          <w:sz w:val="24"/>
          <w:szCs w:val="24"/>
        </w:rPr>
        <w:t xml:space="preserve">Tabloid Newspaper 3 article (TN3 </w:t>
      </w:r>
      <w:r w:rsidRPr="008314DF">
        <w:rPr>
          <w:sz w:val="24"/>
          <w:szCs w:val="24"/>
        </w:rPr>
        <w:t xml:space="preserve">27).  Moreover, nurses working additional shifts was noted in another article from </w:t>
      </w:r>
      <w:r>
        <w:rPr>
          <w:sz w:val="24"/>
          <w:szCs w:val="24"/>
        </w:rPr>
        <w:t xml:space="preserve">Tabloid Newspaper 1 (TN1 </w:t>
      </w:r>
      <w:r w:rsidRPr="008314DF">
        <w:rPr>
          <w:sz w:val="24"/>
          <w:szCs w:val="24"/>
        </w:rPr>
        <w:t>186), although it was not clear if this was to cover an existing shift that was currently unstaffed or to provide extra cover.</w:t>
      </w:r>
    </w:p>
    <w:p w:rsidR="00AD0E6C" w:rsidRPr="008314DF" w:rsidRDefault="00AD0E6C">
      <w:pPr>
        <w:spacing w:line="480" w:lineRule="auto"/>
        <w:rPr>
          <w:sz w:val="24"/>
          <w:szCs w:val="24"/>
        </w:rPr>
      </w:pPr>
    </w:p>
    <w:p w:rsidR="00AD0E6C" w:rsidRDefault="00AD0E6C">
      <w:pPr>
        <w:spacing w:line="480" w:lineRule="auto"/>
        <w:rPr>
          <w:sz w:val="24"/>
          <w:szCs w:val="24"/>
        </w:rPr>
      </w:pPr>
      <w:r w:rsidRPr="008314DF">
        <w:rPr>
          <w:sz w:val="24"/>
          <w:szCs w:val="24"/>
        </w:rPr>
        <w:t>The organisation and management of services was also discussed.  Better organisation of health and social services was suggested as a way in which ED admissions could be reduced.  For example, providing better out of hours’</w:t>
      </w:r>
      <w:r>
        <w:rPr>
          <w:sz w:val="24"/>
          <w:szCs w:val="24"/>
        </w:rPr>
        <w:t xml:space="preserve"> care (TN1 </w:t>
      </w:r>
      <w:r w:rsidRPr="008314DF">
        <w:rPr>
          <w:sz w:val="24"/>
          <w:szCs w:val="24"/>
        </w:rPr>
        <w:t xml:space="preserve">83), either by </w:t>
      </w:r>
      <w:r>
        <w:rPr>
          <w:sz w:val="24"/>
          <w:szCs w:val="24"/>
        </w:rPr>
        <w:t xml:space="preserve">pharmacists (TN1 </w:t>
      </w:r>
      <w:r w:rsidRPr="008314DF">
        <w:rPr>
          <w:sz w:val="24"/>
          <w:szCs w:val="24"/>
        </w:rPr>
        <w:t>176</w:t>
      </w:r>
      <w:r>
        <w:rPr>
          <w:sz w:val="24"/>
          <w:szCs w:val="24"/>
        </w:rPr>
        <w:t xml:space="preserve">, TN2 </w:t>
      </w:r>
      <w:r w:rsidRPr="008314DF">
        <w:rPr>
          <w:sz w:val="24"/>
          <w:szCs w:val="24"/>
        </w:rPr>
        <w:t>158</w:t>
      </w:r>
      <w:r>
        <w:rPr>
          <w:sz w:val="24"/>
          <w:szCs w:val="24"/>
        </w:rPr>
        <w:t xml:space="preserve">), GPs (TN1 </w:t>
      </w:r>
      <w:r w:rsidRPr="008314DF">
        <w:rPr>
          <w:sz w:val="24"/>
          <w:szCs w:val="24"/>
        </w:rPr>
        <w:t>176;</w:t>
      </w:r>
      <w:r>
        <w:rPr>
          <w:sz w:val="24"/>
          <w:szCs w:val="24"/>
        </w:rPr>
        <w:t xml:space="preserve"> TN2 </w:t>
      </w:r>
      <w:r w:rsidRPr="008314DF">
        <w:rPr>
          <w:sz w:val="24"/>
          <w:szCs w:val="24"/>
        </w:rPr>
        <w:t>83</w:t>
      </w:r>
      <w:r>
        <w:rPr>
          <w:sz w:val="24"/>
          <w:szCs w:val="24"/>
        </w:rPr>
        <w:t xml:space="preserve"> TN2 </w:t>
      </w:r>
      <w:r w:rsidRPr="008314DF">
        <w:rPr>
          <w:sz w:val="24"/>
          <w:szCs w:val="24"/>
        </w:rPr>
        <w:t xml:space="preserve">140) </w:t>
      </w:r>
      <w:r>
        <w:rPr>
          <w:sz w:val="24"/>
          <w:szCs w:val="24"/>
        </w:rPr>
        <w:t xml:space="preserve">or minor injury units (TN1 </w:t>
      </w:r>
      <w:r w:rsidRPr="008314DF">
        <w:rPr>
          <w:sz w:val="24"/>
          <w:szCs w:val="24"/>
        </w:rPr>
        <w:t xml:space="preserve">176).  In one instance, a politician suggested that a failure to modernise these systems in the past ten years </w:t>
      </w:r>
      <w:r>
        <w:rPr>
          <w:sz w:val="24"/>
          <w:szCs w:val="24"/>
        </w:rPr>
        <w:t xml:space="preserve">had led to the current crisis (TN1 </w:t>
      </w:r>
      <w:r w:rsidRPr="008314DF">
        <w:rPr>
          <w:sz w:val="24"/>
          <w:szCs w:val="24"/>
        </w:rPr>
        <w:t>83).  Moreover, a named GP for each older person was proposed as the solution to high numbers of older people attending ED</w:t>
      </w:r>
      <w:r>
        <w:rPr>
          <w:sz w:val="24"/>
          <w:szCs w:val="24"/>
        </w:rPr>
        <w:t xml:space="preserve">s (TN2 </w:t>
      </w:r>
      <w:r w:rsidRPr="008314DF">
        <w:rPr>
          <w:sz w:val="24"/>
          <w:szCs w:val="24"/>
        </w:rPr>
        <w:t>83).</w:t>
      </w:r>
    </w:p>
    <w:p w:rsidR="00AD0E6C" w:rsidRPr="008314DF" w:rsidRDefault="00AD0E6C">
      <w:pPr>
        <w:spacing w:line="480" w:lineRule="auto"/>
        <w:rPr>
          <w:sz w:val="24"/>
          <w:szCs w:val="24"/>
        </w:rPr>
      </w:pPr>
    </w:p>
    <w:p w:rsidR="00AD0E6C" w:rsidRPr="008314DF"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480" w:lineRule="auto"/>
        <w:rPr>
          <w:sz w:val="24"/>
          <w:szCs w:val="24"/>
        </w:rPr>
      </w:pPr>
      <w:r w:rsidRPr="008314DF">
        <w:rPr>
          <w:sz w:val="24"/>
          <w:szCs w:val="24"/>
        </w:rPr>
        <w:t xml:space="preserve">Solutions rarely proposed that ED managers needed to adopt more efficient practice, although one article from </w:t>
      </w:r>
      <w:r>
        <w:rPr>
          <w:sz w:val="24"/>
          <w:szCs w:val="24"/>
        </w:rPr>
        <w:t>Tabloid Newspaper 1</w:t>
      </w:r>
      <w:r w:rsidRPr="008314DF">
        <w:rPr>
          <w:sz w:val="24"/>
          <w:szCs w:val="24"/>
        </w:rPr>
        <w:t xml:space="preserve"> did so stating ‘</w:t>
      </w:r>
      <w:r w:rsidRPr="008314DF">
        <w:rPr>
          <w:rFonts w:cs="Arial"/>
          <w:bCs/>
          <w:sz w:val="24"/>
          <w:szCs w:val="24"/>
        </w:rPr>
        <w:t>A&amp;E</w:t>
      </w:r>
      <w:r w:rsidRPr="008314DF">
        <w:rPr>
          <w:rFonts w:cs="Arial"/>
          <w:sz w:val="24"/>
          <w:szCs w:val="24"/>
        </w:rPr>
        <w:t xml:space="preserve"> TIME TEAM MINISTERS have parachuted in a team to help cut waiting times at a struggling </w:t>
      </w:r>
      <w:r w:rsidRPr="008314DF">
        <w:rPr>
          <w:rFonts w:cs="Arial"/>
          <w:bCs/>
          <w:sz w:val="24"/>
          <w:szCs w:val="24"/>
        </w:rPr>
        <w:t>A&amp;E</w:t>
      </w:r>
      <w:r>
        <w:rPr>
          <w:rFonts w:cs="Arial"/>
          <w:sz w:val="24"/>
          <w:szCs w:val="24"/>
        </w:rPr>
        <w:t xml:space="preserve"> department’ (TN1 </w:t>
      </w:r>
      <w:r w:rsidRPr="008314DF">
        <w:rPr>
          <w:rFonts w:cs="Arial"/>
          <w:sz w:val="24"/>
          <w:szCs w:val="24"/>
        </w:rPr>
        <w:t xml:space="preserve">52).  A </w:t>
      </w:r>
      <w:r>
        <w:rPr>
          <w:rFonts w:cs="Arial"/>
          <w:sz w:val="24"/>
          <w:szCs w:val="24"/>
        </w:rPr>
        <w:t>Tabloid Newspaper 2</w:t>
      </w:r>
      <w:r w:rsidRPr="008314DF">
        <w:rPr>
          <w:rFonts w:cs="Arial"/>
          <w:sz w:val="24"/>
          <w:szCs w:val="24"/>
        </w:rPr>
        <w:t xml:space="preserve"> article also suggested that hospital managers would begin legal proceedings (although it does not say who against) in order to ‘evict’ older patients who were b</w:t>
      </w:r>
      <w:r>
        <w:rPr>
          <w:rFonts w:cs="Arial"/>
          <w:sz w:val="24"/>
          <w:szCs w:val="24"/>
        </w:rPr>
        <w:t xml:space="preserve">locking beds in the hospital (TN2 </w:t>
      </w:r>
      <w:r w:rsidRPr="008314DF">
        <w:rPr>
          <w:rFonts w:cs="Arial"/>
          <w:sz w:val="24"/>
          <w:szCs w:val="24"/>
        </w:rPr>
        <w:t>145).</w:t>
      </w:r>
      <w:r>
        <w:rPr>
          <w:rFonts w:cs="Arial"/>
          <w:sz w:val="24"/>
          <w:szCs w:val="24"/>
        </w:rPr>
        <w:t xml:space="preserve"> Finally, i</w:t>
      </w:r>
      <w:r w:rsidRPr="008314DF">
        <w:rPr>
          <w:sz w:val="24"/>
          <w:szCs w:val="24"/>
        </w:rPr>
        <w:t xml:space="preserve">n one article written by a clinician, it is suggested that targets should be ‘scrapped’, </w:t>
      </w:r>
      <w:r>
        <w:rPr>
          <w:sz w:val="24"/>
          <w:szCs w:val="24"/>
        </w:rPr>
        <w:t xml:space="preserve">to allow better patient care (TN2 </w:t>
      </w:r>
      <w:r w:rsidRPr="008314DF">
        <w:rPr>
          <w:sz w:val="24"/>
          <w:szCs w:val="24"/>
        </w:rPr>
        <w:t>51).</w:t>
      </w:r>
    </w:p>
    <w:p w:rsidR="00AD0E6C" w:rsidRPr="008314DF" w:rsidRDefault="00AD0E6C">
      <w:pPr>
        <w:spacing w:line="480" w:lineRule="auto"/>
        <w:rPr>
          <w:sz w:val="24"/>
          <w:szCs w:val="24"/>
        </w:rPr>
      </w:pPr>
    </w:p>
    <w:p w:rsidR="00AD0E6C" w:rsidRPr="008314DF" w:rsidRDefault="00AD0E6C">
      <w:pPr>
        <w:spacing w:line="480" w:lineRule="auto"/>
        <w:rPr>
          <w:i/>
          <w:sz w:val="24"/>
          <w:szCs w:val="24"/>
        </w:rPr>
      </w:pPr>
      <w:r w:rsidRPr="008314DF">
        <w:rPr>
          <w:i/>
          <w:sz w:val="24"/>
          <w:szCs w:val="24"/>
        </w:rPr>
        <w:t>View of those involved</w:t>
      </w:r>
    </w:p>
    <w:p w:rsidR="00AD0E6C" w:rsidRPr="008314DF" w:rsidRDefault="00AD0E6C">
      <w:pPr>
        <w:spacing w:line="480" w:lineRule="auto"/>
        <w:rPr>
          <w:i/>
          <w:sz w:val="24"/>
          <w:szCs w:val="24"/>
        </w:rPr>
      </w:pPr>
    </w:p>
    <w:p w:rsidR="00AD0E6C" w:rsidRPr="008314DF" w:rsidRDefault="00AD0E6C">
      <w:pPr>
        <w:spacing w:line="480" w:lineRule="auto"/>
        <w:rPr>
          <w:i/>
          <w:sz w:val="24"/>
          <w:szCs w:val="24"/>
        </w:rPr>
      </w:pPr>
      <w:r w:rsidRPr="008314DF">
        <w:rPr>
          <w:i/>
          <w:sz w:val="24"/>
          <w:szCs w:val="24"/>
        </w:rPr>
        <w:t xml:space="preserve">Clinicians. </w:t>
      </w:r>
      <w:r w:rsidRPr="008314DF">
        <w:rPr>
          <w:sz w:val="24"/>
          <w:szCs w:val="24"/>
        </w:rPr>
        <w:t>When discussing clinicians, it was not always possible to identify if ‘NHS staff’ were doctors, nurses or other health professionals, and if they worked within an ED or elsewhere</w:t>
      </w:r>
      <w:r>
        <w:rPr>
          <w:sz w:val="24"/>
          <w:szCs w:val="24"/>
        </w:rPr>
        <w:t>, but they were generally described as performing well: “staff perform miracles” (TN3 308)</w:t>
      </w:r>
      <w:r w:rsidRPr="008314DF">
        <w:rPr>
          <w:sz w:val="24"/>
          <w:szCs w:val="24"/>
        </w:rPr>
        <w:t>.  Where nurses were directly discussed, they were viewed as selfless and competent:</w:t>
      </w:r>
    </w:p>
    <w:p w:rsidR="00AD0E6C" w:rsidRPr="008314DF"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480" w:lineRule="auto"/>
        <w:ind w:left="720"/>
        <w:rPr>
          <w:rFonts w:cs="Arial"/>
          <w:sz w:val="24"/>
          <w:szCs w:val="24"/>
        </w:rPr>
      </w:pPr>
      <w:r w:rsidRPr="008314DF">
        <w:rPr>
          <w:rFonts w:cs="Arial"/>
          <w:sz w:val="24"/>
          <w:szCs w:val="24"/>
        </w:rPr>
        <w:t>Nurses are the lifeblood of the medical profession. There is not one who entered the profession to make money. So when the nurses speak, I tend to listen because they genuinely have the patients' needs at heart. If only that could be said of the politicians, we vot</w:t>
      </w:r>
      <w:r>
        <w:rPr>
          <w:rFonts w:cs="Arial"/>
          <w:sz w:val="24"/>
          <w:szCs w:val="24"/>
        </w:rPr>
        <w:t xml:space="preserve">e into power time after time. (TN1 </w:t>
      </w:r>
      <w:r w:rsidRPr="008314DF">
        <w:rPr>
          <w:rFonts w:cs="Arial"/>
          <w:sz w:val="24"/>
          <w:szCs w:val="24"/>
        </w:rPr>
        <w:t>162)</w:t>
      </w:r>
    </w:p>
    <w:p w:rsidR="00AD0E6C" w:rsidRPr="008314DF" w:rsidRDefault="00AD0E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p>
    <w:p w:rsidR="00AD0E6C" w:rsidRPr="008314DF"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r w:rsidRPr="008314DF">
        <w:rPr>
          <w:rFonts w:cs="Arial"/>
          <w:sz w:val="24"/>
          <w:szCs w:val="24"/>
        </w:rPr>
        <w:t>Where politicians were discussing the situation, they often referred to staff ‘coping’ well (e.g.</w:t>
      </w:r>
      <w:r>
        <w:rPr>
          <w:rFonts w:cs="Arial"/>
          <w:sz w:val="24"/>
          <w:szCs w:val="24"/>
        </w:rPr>
        <w:t xml:space="preserve">: TN1 </w:t>
      </w:r>
      <w:r w:rsidRPr="008314DF">
        <w:rPr>
          <w:rFonts w:cs="Arial"/>
          <w:sz w:val="24"/>
          <w:szCs w:val="24"/>
        </w:rPr>
        <w:t>175) or doing a ‘terrific job’.  Alongside this, GPs were reported to be supporting ED staff in a variety of ways, including additional surgeries and working within ED departments.</w:t>
      </w:r>
    </w:p>
    <w:p w:rsidR="00AD0E6C" w:rsidRPr="008314DF" w:rsidRDefault="00AD0E6C">
      <w:pPr>
        <w:spacing w:line="480" w:lineRule="auto"/>
        <w:rPr>
          <w:sz w:val="24"/>
          <w:szCs w:val="24"/>
        </w:rPr>
      </w:pPr>
    </w:p>
    <w:p w:rsidR="00AD0E6C" w:rsidRPr="008314DF" w:rsidRDefault="00AD0E6C">
      <w:pPr>
        <w:spacing w:line="480" w:lineRule="auto"/>
        <w:rPr>
          <w:sz w:val="24"/>
          <w:szCs w:val="24"/>
        </w:rPr>
      </w:pPr>
      <w:r w:rsidRPr="008314DF">
        <w:rPr>
          <w:i/>
          <w:sz w:val="24"/>
          <w:szCs w:val="24"/>
        </w:rPr>
        <w:t xml:space="preserve">Patients. </w:t>
      </w:r>
      <w:r w:rsidRPr="008314DF">
        <w:rPr>
          <w:sz w:val="24"/>
          <w:szCs w:val="24"/>
        </w:rPr>
        <w:t>S</w:t>
      </w:r>
      <w:r>
        <w:rPr>
          <w:sz w:val="24"/>
          <w:szCs w:val="24"/>
        </w:rPr>
        <w:t xml:space="preserve">ome of the articles </w:t>
      </w:r>
      <w:r w:rsidRPr="008314DF">
        <w:rPr>
          <w:sz w:val="24"/>
          <w:szCs w:val="24"/>
        </w:rPr>
        <w:t xml:space="preserve">explicitly blamed patients for attending ED inappropriately.  For example, </w:t>
      </w:r>
      <w:r>
        <w:rPr>
          <w:sz w:val="24"/>
          <w:szCs w:val="24"/>
        </w:rPr>
        <w:t xml:space="preserve">when treatment was in relation to alcohol use or a minor ailment.  </w:t>
      </w:r>
      <w:r w:rsidRPr="008314DF">
        <w:rPr>
          <w:sz w:val="24"/>
          <w:szCs w:val="24"/>
        </w:rPr>
        <w:t xml:space="preserve">In one </w:t>
      </w:r>
      <w:r>
        <w:rPr>
          <w:sz w:val="24"/>
          <w:szCs w:val="24"/>
        </w:rPr>
        <w:t xml:space="preserve">Tabloid Newspaper 2 article (TN2 </w:t>
      </w:r>
      <w:r w:rsidRPr="008314DF">
        <w:rPr>
          <w:sz w:val="24"/>
          <w:szCs w:val="24"/>
        </w:rPr>
        <w:t>140), however patients were not blamed, but were rather paternalistically described as ‘not knowing’ where they should turn for care:</w:t>
      </w:r>
    </w:p>
    <w:p w:rsidR="00AD0E6C" w:rsidRPr="008314DF"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ind w:left="720"/>
        <w:rPr>
          <w:rFonts w:cs="Arial"/>
          <w:sz w:val="24"/>
          <w:szCs w:val="24"/>
        </w:rPr>
      </w:pPr>
      <w:r w:rsidRPr="008314DF">
        <w:rPr>
          <w:rFonts w:cs="Arial"/>
          <w:sz w:val="24"/>
          <w:szCs w:val="24"/>
        </w:rPr>
        <w:t xml:space="preserve">I think we have to recognise that society is changing and people don't always know whether the care that they need is urgent or whether it is an emergency, and making GPs available at weekends will relieve a lot of pressure in </w:t>
      </w:r>
      <w:r w:rsidRPr="008314DF">
        <w:rPr>
          <w:rFonts w:cs="Arial"/>
          <w:bCs/>
          <w:sz w:val="24"/>
          <w:szCs w:val="24"/>
        </w:rPr>
        <w:t>A&amp;E</w:t>
      </w:r>
      <w:r>
        <w:rPr>
          <w:rFonts w:cs="Arial"/>
          <w:sz w:val="24"/>
          <w:szCs w:val="24"/>
        </w:rPr>
        <w:t xml:space="preserve"> departments.' (TN2 </w:t>
      </w:r>
      <w:r w:rsidRPr="008314DF">
        <w:rPr>
          <w:rFonts w:cs="Arial"/>
          <w:sz w:val="24"/>
          <w:szCs w:val="24"/>
        </w:rPr>
        <w:t>140)</w:t>
      </w:r>
    </w:p>
    <w:p w:rsidR="00AD0E6C" w:rsidRPr="008314DF" w:rsidRDefault="00AD0E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p>
    <w:p w:rsidR="00AD0E6C" w:rsidRPr="008314DF" w:rsidRDefault="00AD0E6C">
      <w:pPr>
        <w:spacing w:line="480" w:lineRule="auto"/>
        <w:rPr>
          <w:i/>
          <w:sz w:val="24"/>
          <w:szCs w:val="24"/>
        </w:rPr>
      </w:pPr>
      <w:r w:rsidRPr="008314DF">
        <w:rPr>
          <w:i/>
          <w:sz w:val="24"/>
          <w:szCs w:val="24"/>
        </w:rPr>
        <w:t xml:space="preserve">Politicians.  </w:t>
      </w:r>
      <w:r w:rsidRPr="008314DF">
        <w:rPr>
          <w:sz w:val="24"/>
          <w:szCs w:val="24"/>
        </w:rPr>
        <w:t xml:space="preserve">In the run up to the Scottish independence referendum, and the UK General Election, ED targets became politicised in all three newspapers.  Within </w:t>
      </w:r>
      <w:r>
        <w:rPr>
          <w:sz w:val="24"/>
          <w:szCs w:val="24"/>
        </w:rPr>
        <w:t>Tabloid Newspaper 1</w:t>
      </w:r>
      <w:r w:rsidRPr="008314DF">
        <w:rPr>
          <w:sz w:val="24"/>
          <w:szCs w:val="24"/>
        </w:rPr>
        <w:t>, many comments suggested that the Welsh (Labour) Government and the Scottish (Scottish National Party) Government were not capable of running the NHS</w:t>
      </w:r>
      <w:r>
        <w:rPr>
          <w:sz w:val="24"/>
          <w:szCs w:val="24"/>
        </w:rPr>
        <w:t xml:space="preserve"> </w:t>
      </w:r>
      <w:r w:rsidRPr="000F79D2">
        <w:rPr>
          <w:sz w:val="24"/>
          <w:szCs w:val="24"/>
          <w:highlight w:val="yellow"/>
        </w:rPr>
        <w:t>as well as</w:t>
      </w:r>
      <w:r>
        <w:rPr>
          <w:sz w:val="24"/>
          <w:szCs w:val="24"/>
        </w:rPr>
        <w:t xml:space="preserve"> politicians from the UK (Conservative) government or opposition parties in Scotland and Wales</w:t>
      </w:r>
      <w:r w:rsidRPr="008314DF">
        <w:rPr>
          <w:sz w:val="24"/>
          <w:szCs w:val="24"/>
        </w:rPr>
        <w:t>:</w:t>
      </w:r>
    </w:p>
    <w:p w:rsidR="00AD0E6C" w:rsidRPr="008314DF" w:rsidRDefault="00AD0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ind w:left="720"/>
        <w:rPr>
          <w:rFonts w:cs="Arial"/>
          <w:sz w:val="24"/>
          <w:szCs w:val="24"/>
        </w:rPr>
      </w:pPr>
      <w:r w:rsidRPr="008314DF">
        <w:rPr>
          <w:rFonts w:cs="Arial"/>
          <w:sz w:val="24"/>
          <w:szCs w:val="24"/>
        </w:rPr>
        <w:t xml:space="preserve">Wales was a glaring failure. It contaminated the whole session. Health Secretary </w:t>
      </w:r>
      <w:r>
        <w:rPr>
          <w:rFonts w:cs="Arial"/>
          <w:sz w:val="24"/>
          <w:szCs w:val="24"/>
        </w:rPr>
        <w:t xml:space="preserve">(politician – name) </w:t>
      </w:r>
      <w:r w:rsidRPr="008314DF">
        <w:rPr>
          <w:rFonts w:cs="Arial"/>
          <w:sz w:val="24"/>
          <w:szCs w:val="24"/>
        </w:rPr>
        <w:t xml:space="preserve">raised it in his first answers, noting how Labour recently missed its </w:t>
      </w:r>
      <w:r w:rsidRPr="008314DF">
        <w:rPr>
          <w:rFonts w:cs="Arial"/>
          <w:bCs/>
          <w:sz w:val="24"/>
          <w:szCs w:val="24"/>
        </w:rPr>
        <w:t>A&amp;E</w:t>
      </w:r>
      <w:r>
        <w:rPr>
          <w:rFonts w:cs="Arial"/>
          <w:sz w:val="24"/>
          <w:szCs w:val="24"/>
        </w:rPr>
        <w:t xml:space="preserve"> targets in Wales'. (TN2 </w:t>
      </w:r>
      <w:r w:rsidRPr="008314DF">
        <w:rPr>
          <w:rFonts w:cs="Arial"/>
          <w:sz w:val="24"/>
          <w:szCs w:val="24"/>
        </w:rPr>
        <w:t>173)</w:t>
      </w:r>
    </w:p>
    <w:p w:rsidR="00AD0E6C" w:rsidRPr="008314DF" w:rsidRDefault="00AD0E6C">
      <w:pPr>
        <w:pStyle w:val="BODY"/>
        <w:widowControl w:val="0"/>
        <w:spacing w:line="480" w:lineRule="auto"/>
        <w:rPr>
          <w:rFonts w:asciiTheme="minorHAnsi" w:hAnsiTheme="minorHAnsi"/>
        </w:rPr>
      </w:pPr>
    </w:p>
    <w:p w:rsidR="00AD0E6C" w:rsidRPr="000F79D2" w:rsidRDefault="00AD0E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rPr>
          <w:rFonts w:cs="Arial"/>
          <w:sz w:val="24"/>
          <w:szCs w:val="24"/>
        </w:rPr>
      </w:pPr>
      <w:r w:rsidRPr="008314DF">
        <w:rPr>
          <w:rFonts w:cs="Arial"/>
          <w:sz w:val="24"/>
          <w:szCs w:val="24"/>
        </w:rPr>
        <w:t>Within such accounts, it was suggested (and sometimes explicitly stated) that only a change of political leadership would ‘save’ the NHS:</w:t>
      </w:r>
      <w:r>
        <w:rPr>
          <w:rFonts w:cs="Arial"/>
          <w:sz w:val="24"/>
          <w:szCs w:val="24"/>
        </w:rPr>
        <w:t xml:space="preserve"> </w:t>
      </w:r>
      <w:r w:rsidRPr="000F79D2">
        <w:rPr>
          <w:rFonts w:cs="Arial"/>
          <w:sz w:val="24"/>
          <w:szCs w:val="24"/>
        </w:rPr>
        <w:t>“</w:t>
      </w:r>
      <w:r w:rsidRPr="000F79D2">
        <w:rPr>
          <w:sz w:val="24"/>
          <w:szCs w:val="24"/>
        </w:rPr>
        <w:t>The NHS as we know it can't survive another five years of the Tories' failing plan.”</w:t>
      </w:r>
      <w:r>
        <w:rPr>
          <w:sz w:val="24"/>
          <w:szCs w:val="24"/>
        </w:rPr>
        <w:t xml:space="preserve"> (TN3</w:t>
      </w:r>
      <w:r w:rsidRPr="000F79D2">
        <w:rPr>
          <w:sz w:val="24"/>
          <w:szCs w:val="24"/>
        </w:rPr>
        <w:t xml:space="preserve"> 315).</w:t>
      </w:r>
    </w:p>
    <w:p w:rsidR="00AD0E6C" w:rsidRPr="008314DF" w:rsidRDefault="00AD0E6C">
      <w:pPr>
        <w:spacing w:line="480" w:lineRule="auto"/>
        <w:rPr>
          <w:b/>
          <w:sz w:val="24"/>
          <w:szCs w:val="24"/>
        </w:rPr>
      </w:pPr>
    </w:p>
    <w:p w:rsidR="00AD0E6C" w:rsidRPr="008314DF" w:rsidRDefault="00AD0E6C">
      <w:pPr>
        <w:spacing w:line="480" w:lineRule="auto"/>
        <w:rPr>
          <w:b/>
          <w:sz w:val="24"/>
          <w:szCs w:val="24"/>
        </w:rPr>
      </w:pPr>
      <w:r w:rsidRPr="008314DF">
        <w:rPr>
          <w:b/>
          <w:sz w:val="24"/>
          <w:szCs w:val="24"/>
        </w:rPr>
        <w:t>Discussion</w:t>
      </w:r>
    </w:p>
    <w:p w:rsidR="00AD0E6C" w:rsidRDefault="00AD0E6C" w:rsidP="001D777E">
      <w:pPr>
        <w:pStyle w:val="BodyText"/>
        <w:tabs>
          <w:tab w:val="left" w:pos="2006"/>
        </w:tabs>
        <w:spacing w:line="480" w:lineRule="auto"/>
        <w:rPr>
          <w:rFonts w:ascii="Arial"/>
          <w:sz w:val="24"/>
          <w:szCs w:val="24"/>
        </w:rPr>
      </w:pPr>
      <w:r w:rsidRPr="001D777E">
        <w:rPr>
          <w:sz w:val="24"/>
          <w:szCs w:val="24"/>
        </w:rPr>
        <w:t xml:space="preserve">This research has illuminated mainstream </w:t>
      </w:r>
      <w:r w:rsidRPr="0086795D">
        <w:rPr>
          <w:sz w:val="24"/>
          <w:szCs w:val="24"/>
          <w:highlight w:val="yellow"/>
        </w:rPr>
        <w:t>tabloid</w:t>
      </w:r>
      <w:r>
        <w:rPr>
          <w:sz w:val="24"/>
          <w:szCs w:val="24"/>
        </w:rPr>
        <w:t xml:space="preserve"> </w:t>
      </w:r>
      <w:r w:rsidRPr="001D777E">
        <w:rPr>
          <w:sz w:val="24"/>
          <w:szCs w:val="24"/>
        </w:rPr>
        <w:t>print media coverage regarding ED treatment targets.  Generally, the media articles</w:t>
      </w:r>
      <w:r w:rsidRPr="001D777E">
        <w:rPr>
          <w:spacing w:val="8"/>
          <w:sz w:val="24"/>
          <w:szCs w:val="24"/>
        </w:rPr>
        <w:t xml:space="preserve"> </w:t>
      </w:r>
      <w:r w:rsidRPr="001D777E">
        <w:rPr>
          <w:sz w:val="24"/>
          <w:szCs w:val="24"/>
        </w:rPr>
        <w:t>only</w:t>
      </w:r>
      <w:r w:rsidRPr="001D777E">
        <w:rPr>
          <w:spacing w:val="10"/>
          <w:sz w:val="24"/>
          <w:szCs w:val="24"/>
        </w:rPr>
        <w:t xml:space="preserve"> </w:t>
      </w:r>
      <w:r w:rsidRPr="001D777E">
        <w:rPr>
          <w:sz w:val="24"/>
          <w:szCs w:val="24"/>
        </w:rPr>
        <w:t>touch</w:t>
      </w:r>
      <w:r w:rsidRPr="00B7144A">
        <w:rPr>
          <w:sz w:val="24"/>
          <w:szCs w:val="24"/>
          <w:highlight w:val="yellow"/>
        </w:rPr>
        <w:t>ed</w:t>
      </w:r>
      <w:r w:rsidRPr="001D777E">
        <w:rPr>
          <w:spacing w:val="7"/>
          <w:sz w:val="24"/>
          <w:szCs w:val="24"/>
        </w:rPr>
        <w:t xml:space="preserve"> </w:t>
      </w:r>
      <w:r w:rsidRPr="001D777E">
        <w:rPr>
          <w:sz w:val="24"/>
          <w:szCs w:val="24"/>
        </w:rPr>
        <w:t>on</w:t>
      </w:r>
      <w:r w:rsidRPr="001D777E">
        <w:rPr>
          <w:spacing w:val="10"/>
          <w:sz w:val="24"/>
          <w:szCs w:val="24"/>
        </w:rPr>
        <w:t xml:space="preserve"> </w:t>
      </w:r>
      <w:r w:rsidRPr="001D777E">
        <w:rPr>
          <w:sz w:val="24"/>
          <w:szCs w:val="24"/>
        </w:rPr>
        <w:t>the</w:t>
      </w:r>
      <w:r w:rsidRPr="001D777E">
        <w:rPr>
          <w:spacing w:val="15"/>
          <w:sz w:val="24"/>
          <w:szCs w:val="24"/>
        </w:rPr>
        <w:t xml:space="preserve"> </w:t>
      </w:r>
      <w:r w:rsidRPr="001D777E">
        <w:rPr>
          <w:sz w:val="24"/>
          <w:szCs w:val="24"/>
        </w:rPr>
        <w:t>surface</w:t>
      </w:r>
      <w:r w:rsidRPr="001D777E">
        <w:rPr>
          <w:spacing w:val="12"/>
          <w:sz w:val="24"/>
          <w:szCs w:val="24"/>
        </w:rPr>
        <w:t xml:space="preserve"> </w:t>
      </w:r>
      <w:r w:rsidRPr="001D777E">
        <w:rPr>
          <w:sz w:val="24"/>
          <w:szCs w:val="24"/>
        </w:rPr>
        <w:t>of</w:t>
      </w:r>
      <w:r w:rsidRPr="001D777E">
        <w:rPr>
          <w:spacing w:val="10"/>
          <w:sz w:val="24"/>
          <w:szCs w:val="24"/>
        </w:rPr>
        <w:t xml:space="preserve"> </w:t>
      </w:r>
      <w:r w:rsidRPr="001D777E">
        <w:rPr>
          <w:sz w:val="24"/>
          <w:szCs w:val="24"/>
        </w:rPr>
        <w:t>the</w:t>
      </w:r>
      <w:r w:rsidRPr="001D777E">
        <w:rPr>
          <w:spacing w:val="12"/>
          <w:sz w:val="24"/>
          <w:szCs w:val="24"/>
        </w:rPr>
        <w:t xml:space="preserve"> </w:t>
      </w:r>
      <w:r>
        <w:rPr>
          <w:spacing w:val="12"/>
          <w:sz w:val="24"/>
          <w:szCs w:val="24"/>
        </w:rPr>
        <w:t>i</w:t>
      </w:r>
      <w:r w:rsidRPr="001D777E">
        <w:rPr>
          <w:sz w:val="24"/>
          <w:szCs w:val="24"/>
        </w:rPr>
        <w:t>ssues</w:t>
      </w:r>
      <w:r w:rsidRPr="001D777E">
        <w:rPr>
          <w:spacing w:val="8"/>
          <w:sz w:val="24"/>
          <w:szCs w:val="24"/>
        </w:rPr>
        <w:t xml:space="preserve"> </w:t>
      </w:r>
      <w:r w:rsidRPr="001D777E">
        <w:rPr>
          <w:sz w:val="24"/>
          <w:szCs w:val="24"/>
        </w:rPr>
        <w:t>that</w:t>
      </w:r>
      <w:r w:rsidRPr="001D777E">
        <w:rPr>
          <w:spacing w:val="13"/>
          <w:sz w:val="24"/>
          <w:szCs w:val="24"/>
        </w:rPr>
        <w:t xml:space="preserve"> </w:t>
      </w:r>
      <w:r w:rsidRPr="001D777E">
        <w:rPr>
          <w:sz w:val="24"/>
          <w:szCs w:val="24"/>
        </w:rPr>
        <w:t>they</w:t>
      </w:r>
      <w:r w:rsidRPr="001D777E">
        <w:rPr>
          <w:spacing w:val="13"/>
          <w:sz w:val="24"/>
          <w:szCs w:val="24"/>
        </w:rPr>
        <w:t xml:space="preserve"> </w:t>
      </w:r>
      <w:r w:rsidRPr="00B7144A">
        <w:rPr>
          <w:sz w:val="24"/>
          <w:szCs w:val="24"/>
          <w:highlight w:val="yellow"/>
        </w:rPr>
        <w:t>we</w:t>
      </w:r>
      <w:r w:rsidRPr="001D777E">
        <w:rPr>
          <w:sz w:val="24"/>
          <w:szCs w:val="24"/>
        </w:rPr>
        <w:t xml:space="preserve">re </w:t>
      </w:r>
      <w:r>
        <w:rPr>
          <w:sz w:val="24"/>
          <w:szCs w:val="24"/>
        </w:rPr>
        <w:t xml:space="preserve">reporting, this </w:t>
      </w:r>
      <w:r w:rsidRPr="00B7144A">
        <w:rPr>
          <w:sz w:val="24"/>
          <w:szCs w:val="24"/>
          <w:highlight w:val="yellow"/>
        </w:rPr>
        <w:t>wa</w:t>
      </w:r>
      <w:r w:rsidRPr="001D777E">
        <w:rPr>
          <w:sz w:val="24"/>
          <w:szCs w:val="24"/>
        </w:rPr>
        <w:t>s also reflected in the analysis of these articles.</w:t>
      </w:r>
      <w:r>
        <w:rPr>
          <w:sz w:val="24"/>
          <w:szCs w:val="24"/>
        </w:rPr>
        <w:t xml:space="preserve"> </w:t>
      </w:r>
      <w:r w:rsidRPr="0086795D">
        <w:rPr>
          <w:sz w:val="24"/>
          <w:szCs w:val="24"/>
          <w:highlight w:val="yellow"/>
        </w:rPr>
        <w:t xml:space="preserve">These tabloid </w:t>
      </w:r>
      <w:r>
        <w:rPr>
          <w:sz w:val="24"/>
          <w:szCs w:val="24"/>
          <w:highlight w:val="yellow"/>
        </w:rPr>
        <w:t>news</w:t>
      </w:r>
      <w:r w:rsidRPr="0086795D">
        <w:rPr>
          <w:sz w:val="24"/>
          <w:szCs w:val="24"/>
          <w:highlight w:val="yellow"/>
        </w:rPr>
        <w:t>papers tend</w:t>
      </w:r>
      <w:r>
        <w:rPr>
          <w:sz w:val="24"/>
          <w:szCs w:val="24"/>
          <w:highlight w:val="yellow"/>
        </w:rPr>
        <w:t>ed</w:t>
      </w:r>
      <w:r w:rsidRPr="0086795D">
        <w:rPr>
          <w:sz w:val="24"/>
          <w:szCs w:val="24"/>
          <w:highlight w:val="yellow"/>
        </w:rPr>
        <w:t xml:space="preserve"> to focus on sensationalist stories</w:t>
      </w:r>
      <w:r>
        <w:rPr>
          <w:sz w:val="24"/>
          <w:szCs w:val="24"/>
          <w:highlight w:val="yellow"/>
        </w:rPr>
        <w:t xml:space="preserve"> </w:t>
      </w:r>
      <w:r w:rsidRPr="00B7144A">
        <w:rPr>
          <w:sz w:val="24"/>
          <w:szCs w:val="24"/>
          <w:highlight w:val="yellow"/>
        </w:rPr>
        <w:t xml:space="preserve">(Bingham &amp; Conboy, 2015), </w:t>
      </w:r>
      <w:r w:rsidRPr="0086795D">
        <w:rPr>
          <w:sz w:val="24"/>
          <w:szCs w:val="24"/>
          <w:highlight w:val="yellow"/>
        </w:rPr>
        <w:t>which may be at the expense of clear and balanced news reporting</w:t>
      </w:r>
      <w:r>
        <w:rPr>
          <w:sz w:val="24"/>
          <w:szCs w:val="24"/>
        </w:rPr>
        <w:t xml:space="preserve">.  </w:t>
      </w:r>
      <w:r w:rsidRPr="001D777E">
        <w:rPr>
          <w:sz w:val="24"/>
          <w:szCs w:val="24"/>
        </w:rPr>
        <w:t>The articles cannot</w:t>
      </w:r>
      <w:r>
        <w:rPr>
          <w:sz w:val="24"/>
          <w:szCs w:val="24"/>
        </w:rPr>
        <w:t xml:space="preserve"> </w:t>
      </w:r>
      <w:r w:rsidRPr="001D777E">
        <w:rPr>
          <w:sz w:val="24"/>
          <w:szCs w:val="24"/>
        </w:rPr>
        <w:t>be generally understood to fulfil a public interest</w:t>
      </w:r>
      <w:r>
        <w:rPr>
          <w:sz w:val="24"/>
          <w:szCs w:val="24"/>
        </w:rPr>
        <w:t xml:space="preserve"> f</w:t>
      </w:r>
      <w:r w:rsidRPr="001D777E">
        <w:rPr>
          <w:sz w:val="24"/>
          <w:szCs w:val="24"/>
        </w:rPr>
        <w:t xml:space="preserve">unction; </w:t>
      </w:r>
      <w:r w:rsidRPr="00B7144A">
        <w:rPr>
          <w:sz w:val="24"/>
          <w:szCs w:val="24"/>
          <w:highlight w:val="yellow"/>
        </w:rPr>
        <w:t xml:space="preserve">unmet clinical need </w:t>
      </w:r>
      <w:r>
        <w:rPr>
          <w:sz w:val="24"/>
          <w:szCs w:val="24"/>
          <w:highlight w:val="yellow"/>
        </w:rPr>
        <w:t xml:space="preserve">relating to patient acuity </w:t>
      </w:r>
      <w:r w:rsidRPr="00B7144A">
        <w:rPr>
          <w:sz w:val="24"/>
          <w:szCs w:val="24"/>
          <w:highlight w:val="yellow"/>
        </w:rPr>
        <w:t>and</w:t>
      </w:r>
      <w:r>
        <w:rPr>
          <w:sz w:val="24"/>
          <w:szCs w:val="24"/>
        </w:rPr>
        <w:t xml:space="preserve"> patient care w</w:t>
      </w:r>
      <w:r w:rsidRPr="00B7144A">
        <w:rPr>
          <w:sz w:val="24"/>
          <w:szCs w:val="24"/>
          <w:highlight w:val="yellow"/>
        </w:rPr>
        <w:t>ere</w:t>
      </w:r>
      <w:r>
        <w:rPr>
          <w:sz w:val="24"/>
          <w:szCs w:val="24"/>
        </w:rPr>
        <w:t xml:space="preserve"> viewed as</w:t>
      </w:r>
      <w:r w:rsidRPr="001D777E">
        <w:rPr>
          <w:sz w:val="24"/>
          <w:szCs w:val="24"/>
        </w:rPr>
        <w:t xml:space="preserve"> secondary concern</w:t>
      </w:r>
      <w:r>
        <w:rPr>
          <w:sz w:val="24"/>
          <w:szCs w:val="24"/>
        </w:rPr>
        <w:t>s</w:t>
      </w:r>
      <w:r w:rsidRPr="001D777E">
        <w:rPr>
          <w:sz w:val="24"/>
          <w:szCs w:val="24"/>
        </w:rPr>
        <w:t xml:space="preserve"> in comparison to generally reporting that NHS hospitals had failed</w:t>
      </w:r>
      <w:r>
        <w:rPr>
          <w:sz w:val="24"/>
          <w:szCs w:val="24"/>
        </w:rPr>
        <w:t xml:space="preserve"> </w:t>
      </w:r>
      <w:r w:rsidRPr="001D777E">
        <w:rPr>
          <w:sz w:val="24"/>
          <w:szCs w:val="24"/>
        </w:rPr>
        <w:t>to meet a target, which has no evidence of clinical benefit</w:t>
      </w:r>
      <w:r>
        <w:rPr>
          <w:sz w:val="24"/>
          <w:szCs w:val="24"/>
        </w:rPr>
        <w:t xml:space="preserve"> (Jones &amp; Schimanski, 2010).   </w:t>
      </w:r>
      <w:r w:rsidRPr="001D777E">
        <w:rPr>
          <w:sz w:val="24"/>
          <w:szCs w:val="24"/>
        </w:rPr>
        <w:t>This is</w:t>
      </w:r>
      <w:r w:rsidRPr="001D777E">
        <w:rPr>
          <w:spacing w:val="7"/>
          <w:sz w:val="24"/>
          <w:szCs w:val="24"/>
        </w:rPr>
        <w:t xml:space="preserve"> </w:t>
      </w:r>
      <w:r w:rsidRPr="001D777E">
        <w:rPr>
          <w:sz w:val="24"/>
          <w:szCs w:val="24"/>
        </w:rPr>
        <w:t>of</w:t>
      </w:r>
      <w:r w:rsidRPr="001D777E">
        <w:rPr>
          <w:spacing w:val="11"/>
          <w:sz w:val="24"/>
          <w:szCs w:val="24"/>
        </w:rPr>
        <w:t xml:space="preserve"> </w:t>
      </w:r>
      <w:r w:rsidRPr="001D777E">
        <w:rPr>
          <w:sz w:val="24"/>
          <w:szCs w:val="24"/>
        </w:rPr>
        <w:t>interest,</w:t>
      </w:r>
      <w:r w:rsidRPr="001D777E">
        <w:rPr>
          <w:spacing w:val="8"/>
          <w:sz w:val="24"/>
          <w:szCs w:val="24"/>
        </w:rPr>
        <w:t xml:space="preserve"> </w:t>
      </w:r>
      <w:r w:rsidRPr="001D777E">
        <w:rPr>
          <w:sz w:val="24"/>
          <w:szCs w:val="24"/>
        </w:rPr>
        <w:t>as</w:t>
      </w:r>
      <w:r w:rsidRPr="001D777E">
        <w:rPr>
          <w:spacing w:val="13"/>
          <w:sz w:val="24"/>
          <w:szCs w:val="24"/>
        </w:rPr>
        <w:t xml:space="preserve"> </w:t>
      </w:r>
      <w:r w:rsidRPr="001D777E">
        <w:rPr>
          <w:sz w:val="24"/>
          <w:szCs w:val="24"/>
        </w:rPr>
        <w:t>the</w:t>
      </w:r>
      <w:r w:rsidRPr="001D777E">
        <w:rPr>
          <w:spacing w:val="13"/>
          <w:sz w:val="24"/>
          <w:szCs w:val="24"/>
        </w:rPr>
        <w:t xml:space="preserve"> </w:t>
      </w:r>
      <w:r w:rsidRPr="001D777E">
        <w:rPr>
          <w:sz w:val="24"/>
          <w:szCs w:val="24"/>
        </w:rPr>
        <w:t>treatment</w:t>
      </w:r>
      <w:r w:rsidRPr="001D777E">
        <w:rPr>
          <w:spacing w:val="12"/>
          <w:sz w:val="24"/>
          <w:szCs w:val="24"/>
        </w:rPr>
        <w:t xml:space="preserve"> </w:t>
      </w:r>
      <w:r w:rsidRPr="001D777E">
        <w:rPr>
          <w:sz w:val="24"/>
          <w:szCs w:val="24"/>
        </w:rPr>
        <w:t>target</w:t>
      </w:r>
      <w:r w:rsidRPr="001D777E">
        <w:rPr>
          <w:spacing w:val="12"/>
          <w:sz w:val="24"/>
          <w:szCs w:val="24"/>
        </w:rPr>
        <w:t xml:space="preserve"> </w:t>
      </w:r>
      <w:r w:rsidRPr="001D777E">
        <w:rPr>
          <w:sz w:val="24"/>
          <w:szCs w:val="24"/>
        </w:rPr>
        <w:t>in</w:t>
      </w:r>
      <w:r w:rsidRPr="001D777E">
        <w:rPr>
          <w:spacing w:val="12"/>
          <w:sz w:val="24"/>
          <w:szCs w:val="24"/>
        </w:rPr>
        <w:t xml:space="preserve"> </w:t>
      </w:r>
      <w:r w:rsidRPr="001D777E">
        <w:rPr>
          <w:sz w:val="24"/>
          <w:szCs w:val="24"/>
        </w:rPr>
        <w:t>the</w:t>
      </w:r>
      <w:r w:rsidRPr="001D777E">
        <w:rPr>
          <w:spacing w:val="8"/>
          <w:sz w:val="24"/>
          <w:szCs w:val="24"/>
        </w:rPr>
        <w:t xml:space="preserve"> </w:t>
      </w:r>
      <w:r w:rsidRPr="001D777E">
        <w:rPr>
          <w:sz w:val="24"/>
          <w:szCs w:val="24"/>
        </w:rPr>
        <w:t>UK</w:t>
      </w:r>
      <w:r w:rsidRPr="001D777E">
        <w:rPr>
          <w:spacing w:val="13"/>
          <w:sz w:val="24"/>
          <w:szCs w:val="24"/>
        </w:rPr>
        <w:t xml:space="preserve"> </w:t>
      </w:r>
      <w:r w:rsidRPr="001D777E">
        <w:rPr>
          <w:sz w:val="24"/>
          <w:szCs w:val="24"/>
        </w:rPr>
        <w:t>was</w:t>
      </w:r>
      <w:r w:rsidRPr="001D777E">
        <w:rPr>
          <w:spacing w:val="7"/>
          <w:sz w:val="24"/>
          <w:szCs w:val="24"/>
        </w:rPr>
        <w:t xml:space="preserve"> </w:t>
      </w:r>
      <w:r w:rsidRPr="001D777E">
        <w:rPr>
          <w:sz w:val="24"/>
          <w:szCs w:val="24"/>
        </w:rPr>
        <w:t>introduced</w:t>
      </w:r>
      <w:r w:rsidRPr="001D777E">
        <w:rPr>
          <w:spacing w:val="12"/>
          <w:sz w:val="24"/>
          <w:szCs w:val="24"/>
        </w:rPr>
        <w:t xml:space="preserve"> </w:t>
      </w:r>
      <w:r w:rsidRPr="001D777E">
        <w:rPr>
          <w:sz w:val="24"/>
          <w:szCs w:val="24"/>
        </w:rPr>
        <w:t>to</w:t>
      </w:r>
      <w:r w:rsidRPr="001D777E">
        <w:rPr>
          <w:spacing w:val="8"/>
          <w:sz w:val="24"/>
          <w:szCs w:val="24"/>
        </w:rPr>
        <w:t xml:space="preserve"> </w:t>
      </w:r>
      <w:r w:rsidRPr="001D777E">
        <w:rPr>
          <w:sz w:val="24"/>
          <w:szCs w:val="24"/>
        </w:rPr>
        <w:t>improve</w:t>
      </w:r>
      <w:r w:rsidRPr="001D777E">
        <w:rPr>
          <w:spacing w:val="13"/>
          <w:sz w:val="24"/>
          <w:szCs w:val="24"/>
        </w:rPr>
        <w:t xml:space="preserve"> </w:t>
      </w:r>
      <w:r w:rsidRPr="001D777E">
        <w:rPr>
          <w:sz w:val="24"/>
          <w:szCs w:val="24"/>
        </w:rPr>
        <w:t>patient</w:t>
      </w:r>
      <w:r w:rsidRPr="001D777E">
        <w:rPr>
          <w:spacing w:val="8"/>
          <w:sz w:val="24"/>
          <w:szCs w:val="24"/>
        </w:rPr>
        <w:t xml:space="preserve"> </w:t>
      </w:r>
      <w:r w:rsidRPr="001D777E">
        <w:rPr>
          <w:sz w:val="24"/>
          <w:szCs w:val="24"/>
        </w:rPr>
        <w:t>care</w:t>
      </w:r>
      <w:r w:rsidRPr="001D777E">
        <w:rPr>
          <w:rFonts w:ascii="Arial"/>
          <w:sz w:val="24"/>
          <w:szCs w:val="24"/>
        </w:rPr>
        <w:t xml:space="preserve"> </w:t>
      </w:r>
      <w:r w:rsidRPr="001D777E">
        <w:rPr>
          <w:position w:val="1"/>
          <w:sz w:val="24"/>
          <w:szCs w:val="24"/>
        </w:rPr>
        <w:t xml:space="preserve">and experience due to overcrowding (Weber et </w:t>
      </w:r>
      <w:r w:rsidRPr="001D777E">
        <w:rPr>
          <w:spacing w:val="29"/>
          <w:position w:val="1"/>
          <w:sz w:val="24"/>
          <w:szCs w:val="24"/>
        </w:rPr>
        <w:t>al.</w:t>
      </w:r>
      <w:r w:rsidRPr="001D777E">
        <w:rPr>
          <w:position w:val="1"/>
          <w:sz w:val="24"/>
          <w:szCs w:val="24"/>
        </w:rPr>
        <w:t>,</w:t>
      </w:r>
      <w:r w:rsidRPr="001D777E">
        <w:rPr>
          <w:spacing w:val="6"/>
          <w:position w:val="1"/>
          <w:sz w:val="24"/>
          <w:szCs w:val="24"/>
        </w:rPr>
        <w:t xml:space="preserve"> </w:t>
      </w:r>
      <w:r>
        <w:rPr>
          <w:position w:val="1"/>
          <w:sz w:val="24"/>
          <w:szCs w:val="24"/>
        </w:rPr>
        <w:t>2012). The problems</w:t>
      </w:r>
      <w:r w:rsidRPr="001D777E">
        <w:rPr>
          <w:spacing w:val="47"/>
          <w:position w:val="1"/>
          <w:sz w:val="24"/>
          <w:szCs w:val="24"/>
        </w:rPr>
        <w:t xml:space="preserve"> </w:t>
      </w:r>
      <w:r w:rsidRPr="001D777E">
        <w:rPr>
          <w:position w:val="1"/>
          <w:sz w:val="24"/>
          <w:szCs w:val="24"/>
        </w:rPr>
        <w:t xml:space="preserve">identified </w:t>
      </w:r>
      <w:r w:rsidRPr="001D777E">
        <w:rPr>
          <w:sz w:val="24"/>
          <w:szCs w:val="24"/>
        </w:rPr>
        <w:t>within and between newspapers wer</w:t>
      </w:r>
      <w:r>
        <w:rPr>
          <w:sz w:val="24"/>
          <w:szCs w:val="24"/>
        </w:rPr>
        <w:t xml:space="preserve">e often diverse but were also </w:t>
      </w:r>
      <w:r w:rsidRPr="001D777E">
        <w:rPr>
          <w:sz w:val="24"/>
          <w:szCs w:val="24"/>
        </w:rPr>
        <w:t>sometimes contradictory in their nature. These include</w:t>
      </w:r>
      <w:r>
        <w:rPr>
          <w:sz w:val="24"/>
          <w:szCs w:val="24"/>
        </w:rPr>
        <w:t xml:space="preserve">d the general public attending </w:t>
      </w:r>
      <w:r w:rsidRPr="001D777E">
        <w:rPr>
          <w:sz w:val="24"/>
          <w:szCs w:val="24"/>
        </w:rPr>
        <w:t>EDs inappropriately, a difficultly in being able to obtain a GP appointment, the</w:t>
      </w:r>
      <w:r>
        <w:rPr>
          <w:sz w:val="24"/>
          <w:szCs w:val="24"/>
        </w:rPr>
        <w:t xml:space="preserve"> </w:t>
      </w:r>
      <w:r w:rsidRPr="001D777E">
        <w:rPr>
          <w:sz w:val="24"/>
          <w:szCs w:val="24"/>
        </w:rPr>
        <w:t>target being inappropriate in the first place, and managem</w:t>
      </w:r>
      <w:r>
        <w:rPr>
          <w:sz w:val="24"/>
          <w:szCs w:val="24"/>
        </w:rPr>
        <w:t>ent decisions such as closing</w:t>
      </w:r>
      <w:r w:rsidRPr="001D777E">
        <w:rPr>
          <w:spacing w:val="14"/>
          <w:sz w:val="24"/>
          <w:szCs w:val="24"/>
        </w:rPr>
        <w:t xml:space="preserve"> </w:t>
      </w:r>
      <w:r w:rsidRPr="001D777E">
        <w:rPr>
          <w:sz w:val="24"/>
          <w:szCs w:val="24"/>
        </w:rPr>
        <w:t xml:space="preserve">local </w:t>
      </w:r>
      <w:r>
        <w:rPr>
          <w:sz w:val="24"/>
          <w:szCs w:val="24"/>
        </w:rPr>
        <w:t>E</w:t>
      </w:r>
      <w:r w:rsidRPr="001D777E">
        <w:rPr>
          <w:sz w:val="24"/>
          <w:szCs w:val="24"/>
        </w:rPr>
        <w:t>Ds. However, the undertone of such problematisation was heavily class based in some examples of inappropriate attendance, with an ‘other’ inappropriate person</w:t>
      </w:r>
      <w:r w:rsidRPr="001D777E">
        <w:rPr>
          <w:spacing w:val="18"/>
          <w:sz w:val="24"/>
          <w:szCs w:val="24"/>
        </w:rPr>
        <w:t xml:space="preserve"> </w:t>
      </w:r>
      <w:r w:rsidRPr="001D777E">
        <w:rPr>
          <w:sz w:val="24"/>
          <w:szCs w:val="24"/>
        </w:rPr>
        <w:t>identified, and with GP surgeries demonised in other accounts, with failure to situate problematic alcohol consumption and reduced access to</w:t>
      </w:r>
      <w:r>
        <w:rPr>
          <w:sz w:val="24"/>
          <w:szCs w:val="24"/>
        </w:rPr>
        <w:t xml:space="preserve"> </w:t>
      </w:r>
      <w:r w:rsidRPr="001D777E">
        <w:rPr>
          <w:sz w:val="24"/>
          <w:szCs w:val="24"/>
        </w:rPr>
        <w:t>primary care in the UK in recent years within the</w:t>
      </w:r>
      <w:r>
        <w:rPr>
          <w:sz w:val="24"/>
          <w:szCs w:val="24"/>
        </w:rPr>
        <w:t>ir broader societal contexts. A</w:t>
      </w:r>
      <w:r w:rsidRPr="001D777E">
        <w:rPr>
          <w:sz w:val="24"/>
          <w:szCs w:val="24"/>
        </w:rPr>
        <w:t>longside this, t</w:t>
      </w:r>
      <w:r>
        <w:rPr>
          <w:sz w:val="24"/>
          <w:szCs w:val="24"/>
        </w:rPr>
        <w:t xml:space="preserve">he media’s use of inconsistent </w:t>
      </w:r>
      <w:r w:rsidRPr="001D777E">
        <w:rPr>
          <w:sz w:val="24"/>
          <w:szCs w:val="24"/>
        </w:rPr>
        <w:t>messages about</w:t>
      </w:r>
      <w:r w:rsidRPr="001D777E">
        <w:rPr>
          <w:spacing w:val="15"/>
          <w:sz w:val="24"/>
          <w:szCs w:val="24"/>
        </w:rPr>
        <w:t xml:space="preserve"> </w:t>
      </w:r>
      <w:r w:rsidRPr="001D777E">
        <w:rPr>
          <w:sz w:val="24"/>
          <w:szCs w:val="24"/>
        </w:rPr>
        <w:t>what</w:t>
      </w:r>
      <w:r w:rsidRPr="001D777E">
        <w:rPr>
          <w:spacing w:val="15"/>
          <w:sz w:val="24"/>
          <w:szCs w:val="24"/>
        </w:rPr>
        <w:t xml:space="preserve"> </w:t>
      </w:r>
      <w:r w:rsidRPr="001D777E">
        <w:rPr>
          <w:sz w:val="24"/>
          <w:szCs w:val="24"/>
        </w:rPr>
        <w:t>the</w:t>
      </w:r>
      <w:r w:rsidRPr="001D777E">
        <w:rPr>
          <w:spacing w:val="16"/>
          <w:sz w:val="24"/>
          <w:szCs w:val="24"/>
        </w:rPr>
        <w:t xml:space="preserve"> </w:t>
      </w:r>
      <w:r w:rsidRPr="001D777E">
        <w:rPr>
          <w:sz w:val="24"/>
          <w:szCs w:val="24"/>
        </w:rPr>
        <w:t>problem</w:t>
      </w:r>
      <w:r w:rsidRPr="001D777E">
        <w:rPr>
          <w:spacing w:val="12"/>
          <w:sz w:val="24"/>
          <w:szCs w:val="24"/>
        </w:rPr>
        <w:t xml:space="preserve"> </w:t>
      </w:r>
      <w:r w:rsidRPr="001D777E">
        <w:rPr>
          <w:sz w:val="24"/>
          <w:szCs w:val="24"/>
        </w:rPr>
        <w:t>was</w:t>
      </w:r>
      <w:r w:rsidRPr="001D777E">
        <w:rPr>
          <w:spacing w:val="13"/>
          <w:sz w:val="24"/>
          <w:szCs w:val="24"/>
        </w:rPr>
        <w:t xml:space="preserve"> </w:t>
      </w:r>
      <w:r w:rsidRPr="001D777E">
        <w:rPr>
          <w:sz w:val="24"/>
          <w:szCs w:val="24"/>
        </w:rPr>
        <w:t>may</w:t>
      </w:r>
      <w:r w:rsidRPr="001D777E">
        <w:rPr>
          <w:spacing w:val="15"/>
          <w:sz w:val="24"/>
          <w:szCs w:val="24"/>
        </w:rPr>
        <w:t xml:space="preserve"> </w:t>
      </w:r>
      <w:r w:rsidRPr="001D777E">
        <w:rPr>
          <w:sz w:val="24"/>
          <w:szCs w:val="24"/>
        </w:rPr>
        <w:t>have</w:t>
      </w:r>
      <w:r w:rsidRPr="001D777E">
        <w:rPr>
          <w:spacing w:val="16"/>
          <w:sz w:val="24"/>
          <w:szCs w:val="24"/>
        </w:rPr>
        <w:t xml:space="preserve"> </w:t>
      </w:r>
      <w:r w:rsidRPr="001D777E">
        <w:rPr>
          <w:sz w:val="24"/>
          <w:szCs w:val="24"/>
        </w:rPr>
        <w:t>resulted</w:t>
      </w:r>
      <w:r w:rsidRPr="001D777E">
        <w:rPr>
          <w:spacing w:val="8"/>
          <w:sz w:val="24"/>
          <w:szCs w:val="24"/>
        </w:rPr>
        <w:t xml:space="preserve"> </w:t>
      </w:r>
      <w:r w:rsidRPr="001D777E">
        <w:rPr>
          <w:sz w:val="24"/>
          <w:szCs w:val="24"/>
        </w:rPr>
        <w:t>in</w:t>
      </w:r>
      <w:r w:rsidRPr="001D777E">
        <w:rPr>
          <w:spacing w:val="11"/>
          <w:sz w:val="24"/>
          <w:szCs w:val="24"/>
        </w:rPr>
        <w:t xml:space="preserve"> </w:t>
      </w:r>
      <w:r w:rsidRPr="001D777E">
        <w:rPr>
          <w:sz w:val="24"/>
          <w:szCs w:val="24"/>
        </w:rPr>
        <w:t>confusion</w:t>
      </w:r>
      <w:r w:rsidRPr="001D777E">
        <w:rPr>
          <w:spacing w:val="11"/>
          <w:sz w:val="24"/>
          <w:szCs w:val="24"/>
        </w:rPr>
        <w:t xml:space="preserve"> </w:t>
      </w:r>
      <w:r w:rsidRPr="001D777E">
        <w:rPr>
          <w:sz w:val="24"/>
          <w:szCs w:val="24"/>
        </w:rPr>
        <w:t>among</w:t>
      </w:r>
      <w:r w:rsidRPr="001D777E">
        <w:rPr>
          <w:spacing w:val="12"/>
          <w:sz w:val="24"/>
          <w:szCs w:val="24"/>
        </w:rPr>
        <w:t xml:space="preserve"> </w:t>
      </w:r>
      <w:r w:rsidRPr="001D777E">
        <w:rPr>
          <w:sz w:val="24"/>
          <w:szCs w:val="24"/>
        </w:rPr>
        <w:t>readers</w:t>
      </w:r>
      <w:r w:rsidRPr="001D777E">
        <w:rPr>
          <w:spacing w:val="10"/>
          <w:sz w:val="24"/>
          <w:szCs w:val="24"/>
        </w:rPr>
        <w:t xml:space="preserve"> </w:t>
      </w:r>
      <w:r w:rsidRPr="001D777E">
        <w:rPr>
          <w:sz w:val="24"/>
          <w:szCs w:val="24"/>
        </w:rPr>
        <w:t>about</w:t>
      </w:r>
      <w:r w:rsidRPr="001D777E">
        <w:rPr>
          <w:spacing w:val="11"/>
          <w:sz w:val="24"/>
          <w:szCs w:val="24"/>
        </w:rPr>
        <w:t xml:space="preserve"> </w:t>
      </w:r>
      <w:r w:rsidRPr="001D777E">
        <w:rPr>
          <w:sz w:val="24"/>
          <w:szCs w:val="24"/>
        </w:rPr>
        <w:t xml:space="preserve">when </w:t>
      </w:r>
      <w:r w:rsidRPr="001D777E">
        <w:rPr>
          <w:position w:val="2"/>
          <w:sz w:val="24"/>
          <w:szCs w:val="24"/>
        </w:rPr>
        <w:t>it would be appropriate to attend the ED.</w:t>
      </w:r>
      <w:r w:rsidRPr="001D777E">
        <w:rPr>
          <w:rFonts w:ascii="Arial"/>
          <w:sz w:val="24"/>
          <w:szCs w:val="24"/>
        </w:rPr>
        <w:t xml:space="preserve"> </w:t>
      </w:r>
    </w:p>
    <w:p w:rsidR="00AD0E6C" w:rsidRDefault="00AD0E6C" w:rsidP="001D777E">
      <w:pPr>
        <w:pStyle w:val="BodyText"/>
        <w:tabs>
          <w:tab w:val="left" w:pos="2006"/>
        </w:tabs>
        <w:spacing w:line="480" w:lineRule="auto"/>
        <w:rPr>
          <w:rFonts w:ascii="Arial"/>
          <w:sz w:val="24"/>
          <w:szCs w:val="24"/>
        </w:rPr>
      </w:pPr>
    </w:p>
    <w:p w:rsidR="00AD0E6C" w:rsidRDefault="00AD0E6C" w:rsidP="001D777E">
      <w:pPr>
        <w:pStyle w:val="BodyText"/>
        <w:tabs>
          <w:tab w:val="left" w:pos="2006"/>
        </w:tabs>
        <w:spacing w:line="480" w:lineRule="auto"/>
        <w:rPr>
          <w:rFonts w:ascii="Arial"/>
          <w:position w:val="-8"/>
          <w:sz w:val="24"/>
          <w:szCs w:val="24"/>
        </w:rPr>
      </w:pPr>
      <w:r w:rsidRPr="001D777E">
        <w:rPr>
          <w:position w:val="1"/>
          <w:sz w:val="24"/>
          <w:szCs w:val="24"/>
        </w:rPr>
        <w:t xml:space="preserve">Several potential solutions were proposed, including: increasing resources, better out   </w:t>
      </w:r>
      <w:r w:rsidRPr="001D777E">
        <w:rPr>
          <w:spacing w:val="19"/>
          <w:position w:val="1"/>
          <w:sz w:val="24"/>
          <w:szCs w:val="24"/>
        </w:rPr>
        <w:t xml:space="preserve"> </w:t>
      </w:r>
      <w:r w:rsidRPr="001D777E">
        <w:rPr>
          <w:position w:val="1"/>
          <w:sz w:val="24"/>
          <w:szCs w:val="24"/>
        </w:rPr>
        <w:t>of</w:t>
      </w:r>
      <w:r>
        <w:rPr>
          <w:position w:val="1"/>
          <w:sz w:val="24"/>
          <w:szCs w:val="24"/>
        </w:rPr>
        <w:t xml:space="preserve"> </w:t>
      </w:r>
      <w:r w:rsidRPr="001D777E">
        <w:rPr>
          <w:sz w:val="24"/>
          <w:szCs w:val="24"/>
        </w:rPr>
        <w:t xml:space="preserve">hours access to General Practitioners, and limiting care provided to those </w:t>
      </w:r>
      <w:r>
        <w:rPr>
          <w:sz w:val="24"/>
          <w:szCs w:val="24"/>
        </w:rPr>
        <w:t>viewed as underserving.</w:t>
      </w:r>
      <w:r w:rsidRPr="001D777E">
        <w:rPr>
          <w:sz w:val="24"/>
          <w:szCs w:val="24"/>
        </w:rPr>
        <w:t xml:space="preserve">  Proposed solutions wer</w:t>
      </w:r>
      <w:r>
        <w:rPr>
          <w:sz w:val="24"/>
          <w:szCs w:val="24"/>
        </w:rPr>
        <w:t>e not generally evidence based.</w:t>
      </w:r>
      <w:r w:rsidRPr="001D777E">
        <w:rPr>
          <w:sz w:val="24"/>
          <w:szCs w:val="24"/>
        </w:rPr>
        <w:t xml:space="preserve">  There was limited content</w:t>
      </w:r>
      <w:r w:rsidRPr="001D777E">
        <w:rPr>
          <w:spacing w:val="8"/>
          <w:sz w:val="24"/>
          <w:szCs w:val="24"/>
        </w:rPr>
        <w:t xml:space="preserve"> </w:t>
      </w:r>
      <w:r w:rsidRPr="001D777E">
        <w:rPr>
          <w:sz w:val="24"/>
          <w:szCs w:val="24"/>
        </w:rPr>
        <w:t>in</w:t>
      </w:r>
      <w:r w:rsidRPr="001D777E">
        <w:rPr>
          <w:spacing w:val="8"/>
          <w:sz w:val="24"/>
          <w:szCs w:val="24"/>
        </w:rPr>
        <w:t xml:space="preserve"> </w:t>
      </w:r>
      <w:r w:rsidRPr="001D777E">
        <w:rPr>
          <w:sz w:val="24"/>
          <w:szCs w:val="24"/>
        </w:rPr>
        <w:t>terms</w:t>
      </w:r>
      <w:r w:rsidRPr="001D777E">
        <w:rPr>
          <w:spacing w:val="11"/>
          <w:sz w:val="24"/>
          <w:szCs w:val="24"/>
        </w:rPr>
        <w:t xml:space="preserve"> </w:t>
      </w:r>
      <w:r w:rsidRPr="001D777E">
        <w:rPr>
          <w:sz w:val="24"/>
          <w:szCs w:val="24"/>
        </w:rPr>
        <w:t>of</w:t>
      </w:r>
      <w:r w:rsidRPr="001D777E">
        <w:rPr>
          <w:spacing w:val="13"/>
          <w:sz w:val="24"/>
          <w:szCs w:val="24"/>
        </w:rPr>
        <w:t xml:space="preserve"> </w:t>
      </w:r>
      <w:r w:rsidRPr="001D777E">
        <w:rPr>
          <w:sz w:val="24"/>
          <w:szCs w:val="24"/>
        </w:rPr>
        <w:t>who</w:t>
      </w:r>
      <w:r w:rsidRPr="001D777E">
        <w:rPr>
          <w:spacing w:val="14"/>
          <w:sz w:val="24"/>
          <w:szCs w:val="24"/>
        </w:rPr>
        <w:t xml:space="preserve"> </w:t>
      </w:r>
      <w:r w:rsidRPr="001D777E">
        <w:rPr>
          <w:sz w:val="24"/>
          <w:szCs w:val="24"/>
        </w:rPr>
        <w:t>was</w:t>
      </w:r>
      <w:r w:rsidRPr="001D777E">
        <w:rPr>
          <w:spacing w:val="7"/>
          <w:sz w:val="24"/>
          <w:szCs w:val="24"/>
        </w:rPr>
        <w:t xml:space="preserve"> </w:t>
      </w:r>
      <w:r w:rsidRPr="001D777E">
        <w:rPr>
          <w:sz w:val="24"/>
          <w:szCs w:val="24"/>
        </w:rPr>
        <w:t>responsible</w:t>
      </w:r>
      <w:r w:rsidRPr="001D777E">
        <w:rPr>
          <w:spacing w:val="13"/>
          <w:sz w:val="24"/>
          <w:szCs w:val="24"/>
        </w:rPr>
        <w:t xml:space="preserve"> </w:t>
      </w:r>
      <w:r w:rsidRPr="001D777E">
        <w:rPr>
          <w:sz w:val="24"/>
          <w:szCs w:val="24"/>
        </w:rPr>
        <w:t>for</w:t>
      </w:r>
      <w:r w:rsidRPr="001D777E">
        <w:rPr>
          <w:spacing w:val="8"/>
          <w:sz w:val="24"/>
          <w:szCs w:val="24"/>
        </w:rPr>
        <w:t xml:space="preserve"> </w:t>
      </w:r>
      <w:r w:rsidRPr="001D777E">
        <w:rPr>
          <w:sz w:val="24"/>
          <w:szCs w:val="24"/>
        </w:rPr>
        <w:t>the</w:t>
      </w:r>
      <w:r w:rsidRPr="001D777E">
        <w:rPr>
          <w:spacing w:val="13"/>
          <w:sz w:val="24"/>
          <w:szCs w:val="24"/>
        </w:rPr>
        <w:t xml:space="preserve"> </w:t>
      </w:r>
      <w:r w:rsidRPr="001D777E">
        <w:rPr>
          <w:sz w:val="24"/>
          <w:szCs w:val="24"/>
        </w:rPr>
        <w:t>failure</w:t>
      </w:r>
      <w:r w:rsidRPr="001D777E">
        <w:rPr>
          <w:spacing w:val="11"/>
          <w:sz w:val="24"/>
          <w:szCs w:val="24"/>
        </w:rPr>
        <w:t xml:space="preserve"> </w:t>
      </w:r>
      <w:r w:rsidRPr="001D777E">
        <w:rPr>
          <w:sz w:val="24"/>
          <w:szCs w:val="24"/>
        </w:rPr>
        <w:t>of</w:t>
      </w:r>
      <w:r w:rsidRPr="001D777E">
        <w:rPr>
          <w:spacing w:val="11"/>
          <w:sz w:val="24"/>
          <w:szCs w:val="24"/>
        </w:rPr>
        <w:t xml:space="preserve"> </w:t>
      </w:r>
      <w:r w:rsidRPr="001D777E">
        <w:rPr>
          <w:sz w:val="24"/>
          <w:szCs w:val="24"/>
        </w:rPr>
        <w:t>the</w:t>
      </w:r>
      <w:r w:rsidRPr="001D777E">
        <w:rPr>
          <w:spacing w:val="13"/>
          <w:sz w:val="24"/>
          <w:szCs w:val="24"/>
        </w:rPr>
        <w:t xml:space="preserve"> </w:t>
      </w:r>
      <w:r w:rsidRPr="001D777E">
        <w:rPr>
          <w:sz w:val="24"/>
          <w:szCs w:val="24"/>
        </w:rPr>
        <w:t>target,</w:t>
      </w:r>
      <w:r w:rsidRPr="001D777E">
        <w:rPr>
          <w:spacing w:val="12"/>
          <w:sz w:val="24"/>
          <w:szCs w:val="24"/>
        </w:rPr>
        <w:t xml:space="preserve"> </w:t>
      </w:r>
      <w:r w:rsidRPr="001D777E">
        <w:rPr>
          <w:sz w:val="24"/>
          <w:szCs w:val="24"/>
        </w:rPr>
        <w:t>but</w:t>
      </w:r>
      <w:r w:rsidRPr="001D777E">
        <w:rPr>
          <w:spacing w:val="8"/>
          <w:sz w:val="24"/>
          <w:szCs w:val="24"/>
        </w:rPr>
        <w:t xml:space="preserve"> </w:t>
      </w:r>
      <w:r w:rsidRPr="001D777E">
        <w:rPr>
          <w:sz w:val="24"/>
          <w:szCs w:val="24"/>
        </w:rPr>
        <w:t>clinicians</w:t>
      </w:r>
      <w:r w:rsidRPr="001D777E">
        <w:rPr>
          <w:spacing w:val="7"/>
          <w:sz w:val="24"/>
          <w:szCs w:val="24"/>
        </w:rPr>
        <w:t xml:space="preserve"> </w:t>
      </w:r>
      <w:r w:rsidRPr="001D777E">
        <w:rPr>
          <w:sz w:val="24"/>
          <w:szCs w:val="24"/>
        </w:rPr>
        <w:t xml:space="preserve">were generally viewed in a positive way, with some negative comments   </w:t>
      </w:r>
      <w:r w:rsidRPr="001D777E">
        <w:rPr>
          <w:spacing w:val="11"/>
          <w:sz w:val="24"/>
          <w:szCs w:val="24"/>
        </w:rPr>
        <w:t xml:space="preserve"> </w:t>
      </w:r>
      <w:r w:rsidRPr="001D777E">
        <w:rPr>
          <w:sz w:val="24"/>
          <w:szCs w:val="24"/>
        </w:rPr>
        <w:t>directed toward hospital managers, and Governments (UK, Scottish, Welsh) most often viewed as to b</w:t>
      </w:r>
      <w:r>
        <w:rPr>
          <w:sz w:val="24"/>
          <w:szCs w:val="24"/>
        </w:rPr>
        <w:t xml:space="preserve">lame for the policy failure. </w:t>
      </w:r>
      <w:r w:rsidRPr="001D777E">
        <w:rPr>
          <w:spacing w:val="14"/>
          <w:sz w:val="24"/>
          <w:szCs w:val="24"/>
        </w:rPr>
        <w:t xml:space="preserve"> </w:t>
      </w:r>
      <w:r w:rsidRPr="001D777E">
        <w:rPr>
          <w:sz w:val="24"/>
          <w:szCs w:val="24"/>
        </w:rPr>
        <w:t>Overall, it is interesting to see that in many ar</w:t>
      </w:r>
      <w:r>
        <w:rPr>
          <w:sz w:val="24"/>
          <w:szCs w:val="24"/>
        </w:rPr>
        <w:t>ticles, more than one problem was</w:t>
      </w:r>
      <w:r w:rsidRPr="001D777E">
        <w:rPr>
          <w:sz w:val="24"/>
          <w:szCs w:val="24"/>
        </w:rPr>
        <w:t xml:space="preserve"> identified and, where solutions were proposed, these were often</w:t>
      </w:r>
      <w:r>
        <w:rPr>
          <w:sz w:val="24"/>
          <w:szCs w:val="24"/>
        </w:rPr>
        <w:t xml:space="preserve"> multi-faceted.</w:t>
      </w:r>
      <w:r w:rsidRPr="001D777E">
        <w:rPr>
          <w:sz w:val="24"/>
          <w:szCs w:val="24"/>
        </w:rPr>
        <w:t xml:space="preserve">  Moreover, problems and solu</w:t>
      </w:r>
      <w:r>
        <w:rPr>
          <w:sz w:val="24"/>
          <w:szCs w:val="24"/>
        </w:rPr>
        <w:t xml:space="preserve">tions varied within individual </w:t>
      </w:r>
      <w:r w:rsidRPr="001D777E">
        <w:rPr>
          <w:sz w:val="24"/>
          <w:szCs w:val="24"/>
        </w:rPr>
        <w:t>newspaper</w:t>
      </w:r>
      <w:r>
        <w:rPr>
          <w:sz w:val="24"/>
          <w:szCs w:val="24"/>
        </w:rPr>
        <w:t xml:space="preserve"> coverage. This shows that the media </w:t>
      </w:r>
      <w:r w:rsidRPr="000F79D2">
        <w:rPr>
          <w:sz w:val="24"/>
          <w:szCs w:val="24"/>
          <w:highlight w:val="yellow"/>
        </w:rPr>
        <w:t>we</w:t>
      </w:r>
      <w:r>
        <w:rPr>
          <w:sz w:val="24"/>
          <w:szCs w:val="24"/>
        </w:rPr>
        <w:t xml:space="preserve">re presenting this problem as </w:t>
      </w:r>
      <w:r w:rsidRPr="001D777E">
        <w:rPr>
          <w:sz w:val="24"/>
          <w:szCs w:val="24"/>
        </w:rPr>
        <w:t>complicated;</w:t>
      </w:r>
      <w:r>
        <w:rPr>
          <w:sz w:val="24"/>
          <w:szCs w:val="24"/>
        </w:rPr>
        <w:t xml:space="preserve"> </w:t>
      </w:r>
      <w:r w:rsidRPr="001D777E">
        <w:rPr>
          <w:sz w:val="24"/>
          <w:szCs w:val="24"/>
        </w:rPr>
        <w:t xml:space="preserve">something that more resources alone would not be able to  </w:t>
      </w:r>
      <w:r w:rsidRPr="001D777E">
        <w:rPr>
          <w:spacing w:val="24"/>
          <w:sz w:val="24"/>
          <w:szCs w:val="24"/>
        </w:rPr>
        <w:t xml:space="preserve"> </w:t>
      </w:r>
      <w:r w:rsidRPr="001D777E">
        <w:rPr>
          <w:sz w:val="24"/>
          <w:szCs w:val="24"/>
        </w:rPr>
        <w:t>fix.</w:t>
      </w:r>
      <w:r w:rsidRPr="001D777E">
        <w:rPr>
          <w:rFonts w:ascii="Arial"/>
          <w:position w:val="-8"/>
          <w:sz w:val="24"/>
          <w:szCs w:val="24"/>
        </w:rPr>
        <w:tab/>
      </w:r>
    </w:p>
    <w:p w:rsidR="00AD0E6C" w:rsidRDefault="00AD0E6C" w:rsidP="001D777E">
      <w:pPr>
        <w:pStyle w:val="BodyText"/>
        <w:tabs>
          <w:tab w:val="left" w:pos="2006"/>
        </w:tabs>
        <w:spacing w:line="480" w:lineRule="auto"/>
        <w:rPr>
          <w:rFonts w:ascii="Arial"/>
          <w:position w:val="-8"/>
          <w:sz w:val="24"/>
          <w:szCs w:val="24"/>
        </w:rPr>
      </w:pPr>
    </w:p>
    <w:p w:rsidR="00AD0E6C" w:rsidRPr="001D777E" w:rsidRDefault="00AD0E6C" w:rsidP="001D777E">
      <w:pPr>
        <w:pStyle w:val="BodyText"/>
        <w:tabs>
          <w:tab w:val="left" w:pos="2006"/>
        </w:tabs>
        <w:spacing w:line="480" w:lineRule="auto"/>
        <w:rPr>
          <w:sz w:val="24"/>
          <w:szCs w:val="24"/>
        </w:rPr>
      </w:pPr>
      <w:r w:rsidRPr="001D777E">
        <w:rPr>
          <w:sz w:val="24"/>
          <w:szCs w:val="24"/>
        </w:rPr>
        <w:t>The four-hour target has received much attention within the media, although</w:t>
      </w:r>
      <w:r w:rsidRPr="001D777E">
        <w:rPr>
          <w:spacing w:val="15"/>
          <w:sz w:val="24"/>
          <w:szCs w:val="24"/>
        </w:rPr>
        <w:t xml:space="preserve"> </w:t>
      </w:r>
      <w:r w:rsidRPr="001D777E">
        <w:rPr>
          <w:sz w:val="24"/>
          <w:szCs w:val="24"/>
        </w:rPr>
        <w:t>this was</w:t>
      </w:r>
      <w:r>
        <w:rPr>
          <w:sz w:val="24"/>
          <w:szCs w:val="24"/>
        </w:rPr>
        <w:t xml:space="preserve"> </w:t>
      </w:r>
      <w:r w:rsidRPr="001D777E">
        <w:rPr>
          <w:position w:val="1"/>
          <w:sz w:val="24"/>
          <w:szCs w:val="24"/>
        </w:rPr>
        <w:t>tending to be used as a symptom of a wider ‘crisis’ within the NHS. Within newspaper</w:t>
      </w:r>
      <w:r>
        <w:rPr>
          <w:rFonts w:ascii="Arial"/>
          <w:position w:val="8"/>
          <w:sz w:val="24"/>
          <w:szCs w:val="24"/>
        </w:rPr>
        <w:t xml:space="preserve"> </w:t>
      </w:r>
      <w:r w:rsidRPr="001D777E">
        <w:rPr>
          <w:sz w:val="24"/>
          <w:szCs w:val="24"/>
        </w:rPr>
        <w:t xml:space="preserve">coverage, politicians were often quoted as stating that an alternative political party   </w:t>
      </w:r>
      <w:r w:rsidRPr="001D777E">
        <w:rPr>
          <w:spacing w:val="19"/>
          <w:sz w:val="24"/>
          <w:szCs w:val="24"/>
        </w:rPr>
        <w:t xml:space="preserve"> </w:t>
      </w:r>
      <w:r w:rsidRPr="001D777E">
        <w:rPr>
          <w:sz w:val="24"/>
          <w:szCs w:val="24"/>
        </w:rPr>
        <w:t>was</w:t>
      </w:r>
      <w:r>
        <w:rPr>
          <w:rFonts w:ascii="Arial"/>
          <w:position w:val="-6"/>
          <w:sz w:val="24"/>
          <w:szCs w:val="24"/>
        </w:rPr>
        <w:t xml:space="preserve"> </w:t>
      </w:r>
      <w:r w:rsidRPr="001D777E">
        <w:rPr>
          <w:sz w:val="24"/>
          <w:szCs w:val="24"/>
        </w:rPr>
        <w:t>to</w:t>
      </w:r>
      <w:r w:rsidRPr="001D777E">
        <w:rPr>
          <w:spacing w:val="11"/>
          <w:sz w:val="24"/>
          <w:szCs w:val="24"/>
        </w:rPr>
        <w:t xml:space="preserve"> </w:t>
      </w:r>
      <w:r w:rsidRPr="001D777E">
        <w:rPr>
          <w:sz w:val="24"/>
          <w:szCs w:val="24"/>
        </w:rPr>
        <w:t>blame</w:t>
      </w:r>
      <w:r w:rsidRPr="001D777E">
        <w:rPr>
          <w:spacing w:val="11"/>
          <w:sz w:val="24"/>
          <w:szCs w:val="24"/>
        </w:rPr>
        <w:t xml:space="preserve"> </w:t>
      </w:r>
      <w:r w:rsidRPr="001D777E">
        <w:rPr>
          <w:sz w:val="24"/>
          <w:szCs w:val="24"/>
        </w:rPr>
        <w:t>for</w:t>
      </w:r>
      <w:r w:rsidRPr="001D777E">
        <w:rPr>
          <w:spacing w:val="11"/>
          <w:sz w:val="24"/>
          <w:szCs w:val="24"/>
        </w:rPr>
        <w:t xml:space="preserve"> </w:t>
      </w:r>
      <w:r w:rsidRPr="001D777E">
        <w:rPr>
          <w:sz w:val="24"/>
          <w:szCs w:val="24"/>
        </w:rPr>
        <w:t>failures,</w:t>
      </w:r>
      <w:r w:rsidRPr="001D777E">
        <w:rPr>
          <w:spacing w:val="7"/>
          <w:sz w:val="24"/>
          <w:szCs w:val="24"/>
        </w:rPr>
        <w:t xml:space="preserve"> </w:t>
      </w:r>
      <w:r w:rsidRPr="001D777E">
        <w:rPr>
          <w:sz w:val="24"/>
          <w:szCs w:val="24"/>
        </w:rPr>
        <w:t>and</w:t>
      </w:r>
      <w:r w:rsidRPr="001D777E">
        <w:rPr>
          <w:spacing w:val="9"/>
          <w:sz w:val="24"/>
          <w:szCs w:val="24"/>
        </w:rPr>
        <w:t xml:space="preserve"> </w:t>
      </w:r>
      <w:r w:rsidRPr="001D777E">
        <w:rPr>
          <w:sz w:val="24"/>
          <w:szCs w:val="24"/>
        </w:rPr>
        <w:t>this</w:t>
      </w:r>
      <w:r w:rsidRPr="001D777E">
        <w:rPr>
          <w:spacing w:val="11"/>
          <w:sz w:val="24"/>
          <w:szCs w:val="24"/>
        </w:rPr>
        <w:t xml:space="preserve"> </w:t>
      </w:r>
      <w:r w:rsidRPr="001D777E">
        <w:rPr>
          <w:sz w:val="24"/>
          <w:szCs w:val="24"/>
        </w:rPr>
        <w:t>appears</w:t>
      </w:r>
      <w:r w:rsidRPr="001D777E">
        <w:rPr>
          <w:spacing w:val="11"/>
          <w:sz w:val="24"/>
          <w:szCs w:val="24"/>
        </w:rPr>
        <w:t xml:space="preserve"> </w:t>
      </w:r>
      <w:r w:rsidRPr="001D777E">
        <w:rPr>
          <w:sz w:val="24"/>
          <w:szCs w:val="24"/>
        </w:rPr>
        <w:t>to</w:t>
      </w:r>
      <w:r w:rsidRPr="001D777E">
        <w:rPr>
          <w:spacing w:val="15"/>
          <w:sz w:val="24"/>
          <w:szCs w:val="24"/>
        </w:rPr>
        <w:t xml:space="preserve"> </w:t>
      </w:r>
      <w:r w:rsidRPr="001D777E">
        <w:rPr>
          <w:sz w:val="24"/>
          <w:szCs w:val="24"/>
        </w:rPr>
        <w:t>be</w:t>
      </w:r>
      <w:r w:rsidRPr="001D777E">
        <w:rPr>
          <w:spacing w:val="9"/>
          <w:sz w:val="24"/>
          <w:szCs w:val="24"/>
        </w:rPr>
        <w:t xml:space="preserve"> </w:t>
      </w:r>
      <w:r w:rsidRPr="001D777E">
        <w:rPr>
          <w:sz w:val="24"/>
          <w:szCs w:val="24"/>
        </w:rPr>
        <w:t>evidence</w:t>
      </w:r>
      <w:r w:rsidRPr="001D777E">
        <w:rPr>
          <w:spacing w:val="11"/>
          <w:sz w:val="24"/>
          <w:szCs w:val="24"/>
        </w:rPr>
        <w:t xml:space="preserve"> </w:t>
      </w:r>
      <w:r w:rsidRPr="001D777E">
        <w:rPr>
          <w:sz w:val="24"/>
          <w:szCs w:val="24"/>
        </w:rPr>
        <w:t>that</w:t>
      </w:r>
      <w:r w:rsidRPr="001D777E">
        <w:rPr>
          <w:spacing w:val="15"/>
          <w:sz w:val="24"/>
          <w:szCs w:val="24"/>
        </w:rPr>
        <w:t xml:space="preserve"> </w:t>
      </w:r>
      <w:r w:rsidRPr="001D777E">
        <w:rPr>
          <w:sz w:val="24"/>
          <w:szCs w:val="24"/>
        </w:rPr>
        <w:t>the</w:t>
      </w:r>
      <w:r w:rsidRPr="001D777E">
        <w:rPr>
          <w:spacing w:val="9"/>
          <w:sz w:val="24"/>
          <w:szCs w:val="24"/>
        </w:rPr>
        <w:t xml:space="preserve"> </w:t>
      </w:r>
      <w:r w:rsidRPr="001D777E">
        <w:rPr>
          <w:sz w:val="24"/>
          <w:szCs w:val="24"/>
        </w:rPr>
        <w:t>media</w:t>
      </w:r>
      <w:r w:rsidRPr="001D777E">
        <w:rPr>
          <w:spacing w:val="10"/>
          <w:sz w:val="24"/>
          <w:szCs w:val="24"/>
        </w:rPr>
        <w:t xml:space="preserve"> </w:t>
      </w:r>
      <w:r w:rsidRPr="001D777E">
        <w:rPr>
          <w:sz w:val="24"/>
          <w:szCs w:val="24"/>
        </w:rPr>
        <w:t>and</w:t>
      </w:r>
      <w:r w:rsidRPr="001D777E">
        <w:rPr>
          <w:spacing w:val="13"/>
          <w:sz w:val="24"/>
          <w:szCs w:val="24"/>
        </w:rPr>
        <w:t xml:space="preserve"> </w:t>
      </w:r>
      <w:r w:rsidRPr="001D777E">
        <w:rPr>
          <w:sz w:val="24"/>
          <w:szCs w:val="24"/>
        </w:rPr>
        <w:t>politicians</w:t>
      </w:r>
      <w:r w:rsidRPr="001D777E">
        <w:rPr>
          <w:spacing w:val="11"/>
          <w:sz w:val="24"/>
          <w:szCs w:val="24"/>
        </w:rPr>
        <w:t xml:space="preserve"> </w:t>
      </w:r>
      <w:r w:rsidRPr="001D777E">
        <w:rPr>
          <w:sz w:val="24"/>
          <w:szCs w:val="24"/>
        </w:rPr>
        <w:t>were</w:t>
      </w:r>
      <w:r w:rsidRPr="001D777E">
        <w:rPr>
          <w:rFonts w:ascii="Arial"/>
          <w:position w:val="1"/>
          <w:sz w:val="24"/>
          <w:szCs w:val="24"/>
        </w:rPr>
        <w:t xml:space="preserve"> </w:t>
      </w:r>
      <w:r w:rsidRPr="001D777E">
        <w:rPr>
          <w:sz w:val="24"/>
          <w:szCs w:val="24"/>
        </w:rPr>
        <w:t>combining to increase concern about this issue (Cohen, 2002) in the context of impending public votes in a Gen</w:t>
      </w:r>
      <w:r>
        <w:rPr>
          <w:sz w:val="24"/>
          <w:szCs w:val="24"/>
        </w:rPr>
        <w:t xml:space="preserve">eral Election and the Scottish </w:t>
      </w:r>
      <w:r w:rsidRPr="001D777E">
        <w:rPr>
          <w:sz w:val="24"/>
          <w:szCs w:val="24"/>
        </w:rPr>
        <w:t>Independence Referendum. At this time, however, the Secretary of State for Health, Jeremy Hunt, reportedly</w:t>
      </w:r>
      <w:r w:rsidRPr="001D777E">
        <w:rPr>
          <w:spacing w:val="11"/>
          <w:sz w:val="24"/>
          <w:szCs w:val="24"/>
        </w:rPr>
        <w:t xml:space="preserve"> </w:t>
      </w:r>
      <w:r w:rsidRPr="001D777E">
        <w:rPr>
          <w:sz w:val="24"/>
          <w:szCs w:val="24"/>
        </w:rPr>
        <w:t>told</w:t>
      </w:r>
      <w:r w:rsidRPr="001D777E">
        <w:rPr>
          <w:spacing w:val="7"/>
          <w:sz w:val="24"/>
          <w:szCs w:val="24"/>
        </w:rPr>
        <w:t xml:space="preserve"> </w:t>
      </w:r>
      <w:r w:rsidRPr="001D777E">
        <w:rPr>
          <w:sz w:val="24"/>
          <w:szCs w:val="24"/>
        </w:rPr>
        <w:t>a</w:t>
      </w:r>
      <w:r w:rsidRPr="001D777E">
        <w:rPr>
          <w:spacing w:val="12"/>
          <w:sz w:val="24"/>
          <w:szCs w:val="24"/>
        </w:rPr>
        <w:t xml:space="preserve"> </w:t>
      </w:r>
      <w:r w:rsidRPr="001D777E">
        <w:rPr>
          <w:sz w:val="24"/>
          <w:szCs w:val="24"/>
        </w:rPr>
        <w:t>journalist</w:t>
      </w:r>
      <w:r w:rsidRPr="001D777E">
        <w:rPr>
          <w:spacing w:val="11"/>
          <w:sz w:val="24"/>
          <w:szCs w:val="24"/>
        </w:rPr>
        <w:t xml:space="preserve"> </w:t>
      </w:r>
      <w:r w:rsidRPr="001D777E">
        <w:rPr>
          <w:sz w:val="24"/>
          <w:szCs w:val="24"/>
        </w:rPr>
        <w:t>that</w:t>
      </w:r>
      <w:r w:rsidRPr="001D777E">
        <w:rPr>
          <w:spacing w:val="7"/>
          <w:sz w:val="24"/>
          <w:szCs w:val="24"/>
        </w:rPr>
        <w:t xml:space="preserve"> </w:t>
      </w:r>
      <w:r w:rsidRPr="001D777E">
        <w:rPr>
          <w:sz w:val="24"/>
          <w:szCs w:val="24"/>
        </w:rPr>
        <w:t>he</w:t>
      </w:r>
      <w:r w:rsidRPr="001D777E">
        <w:rPr>
          <w:spacing w:val="9"/>
          <w:sz w:val="24"/>
          <w:szCs w:val="24"/>
        </w:rPr>
        <w:t xml:space="preserve"> </w:t>
      </w:r>
      <w:r w:rsidRPr="001D777E">
        <w:rPr>
          <w:sz w:val="24"/>
          <w:szCs w:val="24"/>
        </w:rPr>
        <w:t>chose</w:t>
      </w:r>
      <w:r w:rsidRPr="001D777E">
        <w:rPr>
          <w:spacing w:val="9"/>
          <w:sz w:val="24"/>
          <w:szCs w:val="24"/>
        </w:rPr>
        <w:t xml:space="preserve"> </w:t>
      </w:r>
      <w:r w:rsidRPr="001D777E">
        <w:rPr>
          <w:sz w:val="24"/>
          <w:szCs w:val="24"/>
        </w:rPr>
        <w:t>to</w:t>
      </w:r>
      <w:r w:rsidRPr="001D777E">
        <w:rPr>
          <w:spacing w:val="13"/>
          <w:sz w:val="24"/>
          <w:szCs w:val="24"/>
        </w:rPr>
        <w:t xml:space="preserve"> </w:t>
      </w:r>
      <w:r w:rsidRPr="001D777E">
        <w:rPr>
          <w:sz w:val="24"/>
          <w:szCs w:val="24"/>
        </w:rPr>
        <w:t>take</w:t>
      </w:r>
      <w:r w:rsidRPr="001D777E">
        <w:rPr>
          <w:spacing w:val="11"/>
          <w:sz w:val="24"/>
          <w:szCs w:val="24"/>
        </w:rPr>
        <w:t xml:space="preserve"> </w:t>
      </w:r>
      <w:r w:rsidRPr="001D777E">
        <w:rPr>
          <w:sz w:val="24"/>
          <w:szCs w:val="24"/>
        </w:rPr>
        <w:t>his</w:t>
      </w:r>
      <w:r w:rsidRPr="001D777E">
        <w:rPr>
          <w:spacing w:val="9"/>
          <w:sz w:val="24"/>
          <w:szCs w:val="24"/>
        </w:rPr>
        <w:t xml:space="preserve"> </w:t>
      </w:r>
      <w:r w:rsidRPr="001D777E">
        <w:rPr>
          <w:sz w:val="24"/>
          <w:szCs w:val="24"/>
        </w:rPr>
        <w:t>child</w:t>
      </w:r>
      <w:r w:rsidRPr="001D777E">
        <w:rPr>
          <w:spacing w:val="13"/>
          <w:sz w:val="24"/>
          <w:szCs w:val="24"/>
        </w:rPr>
        <w:t xml:space="preserve"> </w:t>
      </w:r>
      <w:r w:rsidRPr="001D777E">
        <w:rPr>
          <w:sz w:val="24"/>
          <w:szCs w:val="24"/>
        </w:rPr>
        <w:t>to</w:t>
      </w:r>
      <w:r w:rsidRPr="001D777E">
        <w:rPr>
          <w:spacing w:val="7"/>
          <w:sz w:val="24"/>
          <w:szCs w:val="24"/>
        </w:rPr>
        <w:t xml:space="preserve"> </w:t>
      </w:r>
      <w:r w:rsidRPr="001D777E">
        <w:rPr>
          <w:sz w:val="24"/>
          <w:szCs w:val="24"/>
        </w:rPr>
        <w:t>the</w:t>
      </w:r>
      <w:r w:rsidRPr="001D777E">
        <w:rPr>
          <w:spacing w:val="9"/>
          <w:sz w:val="24"/>
          <w:szCs w:val="24"/>
        </w:rPr>
        <w:t xml:space="preserve"> </w:t>
      </w:r>
      <w:r w:rsidRPr="001D777E">
        <w:rPr>
          <w:sz w:val="24"/>
          <w:szCs w:val="24"/>
        </w:rPr>
        <w:t>ED</w:t>
      </w:r>
      <w:r w:rsidRPr="001D777E">
        <w:rPr>
          <w:spacing w:val="9"/>
          <w:sz w:val="24"/>
          <w:szCs w:val="24"/>
        </w:rPr>
        <w:t xml:space="preserve"> </w:t>
      </w:r>
      <w:r w:rsidRPr="001D777E">
        <w:rPr>
          <w:sz w:val="24"/>
          <w:szCs w:val="24"/>
        </w:rPr>
        <w:t>instead</w:t>
      </w:r>
      <w:r w:rsidRPr="001D777E">
        <w:rPr>
          <w:spacing w:val="5"/>
          <w:sz w:val="24"/>
          <w:szCs w:val="24"/>
        </w:rPr>
        <w:t xml:space="preserve"> </w:t>
      </w:r>
      <w:r w:rsidRPr="001D777E">
        <w:rPr>
          <w:sz w:val="24"/>
          <w:szCs w:val="24"/>
        </w:rPr>
        <w:t>of</w:t>
      </w:r>
      <w:r w:rsidRPr="001D777E">
        <w:rPr>
          <w:spacing w:val="9"/>
          <w:sz w:val="24"/>
          <w:szCs w:val="24"/>
        </w:rPr>
        <w:t xml:space="preserve"> </w:t>
      </w:r>
      <w:r w:rsidRPr="001D777E">
        <w:rPr>
          <w:sz w:val="24"/>
          <w:szCs w:val="24"/>
        </w:rPr>
        <w:t>awaiting</w:t>
      </w:r>
      <w:r w:rsidRPr="001D777E">
        <w:rPr>
          <w:spacing w:val="11"/>
          <w:sz w:val="24"/>
          <w:szCs w:val="24"/>
        </w:rPr>
        <w:t xml:space="preserve"> </w:t>
      </w:r>
      <w:r w:rsidRPr="001D777E">
        <w:rPr>
          <w:sz w:val="24"/>
          <w:szCs w:val="24"/>
        </w:rPr>
        <w:t xml:space="preserve">a primary care appointment, showing the conflicted nature of narratives   </w:t>
      </w:r>
      <w:r w:rsidRPr="001D777E">
        <w:rPr>
          <w:spacing w:val="4"/>
          <w:sz w:val="24"/>
          <w:szCs w:val="24"/>
        </w:rPr>
        <w:t xml:space="preserve"> </w:t>
      </w:r>
      <w:r w:rsidRPr="001D777E">
        <w:rPr>
          <w:sz w:val="24"/>
          <w:szCs w:val="24"/>
        </w:rPr>
        <w:t>around emergency care during this time period (Donnelley, 2014).</w:t>
      </w:r>
    </w:p>
    <w:p w:rsidR="00AD0E6C" w:rsidRPr="001D777E" w:rsidRDefault="00AD0E6C" w:rsidP="001D777E">
      <w:pPr>
        <w:pStyle w:val="BodyText"/>
        <w:tabs>
          <w:tab w:val="left" w:pos="2006"/>
        </w:tabs>
        <w:spacing w:line="480" w:lineRule="auto"/>
        <w:rPr>
          <w:sz w:val="24"/>
          <w:szCs w:val="24"/>
        </w:rPr>
      </w:pPr>
    </w:p>
    <w:p w:rsidR="00AD0E6C" w:rsidRDefault="00AD0E6C" w:rsidP="00155BBC">
      <w:pPr>
        <w:pStyle w:val="BodyText"/>
        <w:tabs>
          <w:tab w:val="left" w:pos="2006"/>
        </w:tabs>
        <w:spacing w:line="480" w:lineRule="auto"/>
        <w:rPr>
          <w:sz w:val="24"/>
          <w:szCs w:val="24"/>
        </w:rPr>
      </w:pPr>
      <w:r w:rsidRPr="001D777E">
        <w:rPr>
          <w:sz w:val="24"/>
          <w:szCs w:val="24"/>
        </w:rPr>
        <w:t>In a context where paid readership of jo</w:t>
      </w:r>
      <w:r>
        <w:rPr>
          <w:sz w:val="24"/>
          <w:szCs w:val="24"/>
        </w:rPr>
        <w:t xml:space="preserve">urnalistic content has been in </w:t>
      </w:r>
      <w:r w:rsidRPr="001D777E">
        <w:rPr>
          <w:sz w:val="24"/>
          <w:szCs w:val="24"/>
        </w:rPr>
        <w:t>decline for many</w:t>
      </w:r>
      <w:r>
        <w:rPr>
          <w:sz w:val="24"/>
          <w:szCs w:val="24"/>
        </w:rPr>
        <w:t xml:space="preserve"> </w:t>
      </w:r>
      <w:r w:rsidRPr="001D777E">
        <w:rPr>
          <w:sz w:val="24"/>
          <w:szCs w:val="24"/>
        </w:rPr>
        <w:t>years,</w:t>
      </w:r>
      <w:r w:rsidRPr="001D777E">
        <w:rPr>
          <w:spacing w:val="8"/>
          <w:sz w:val="24"/>
          <w:szCs w:val="24"/>
        </w:rPr>
        <w:t xml:space="preserve"> </w:t>
      </w:r>
      <w:r w:rsidRPr="001D777E">
        <w:rPr>
          <w:sz w:val="24"/>
          <w:szCs w:val="24"/>
        </w:rPr>
        <w:t>the</w:t>
      </w:r>
      <w:r w:rsidRPr="001D777E">
        <w:rPr>
          <w:spacing w:val="10"/>
          <w:sz w:val="24"/>
          <w:szCs w:val="24"/>
        </w:rPr>
        <w:t xml:space="preserve"> </w:t>
      </w:r>
      <w:r w:rsidRPr="001D777E">
        <w:rPr>
          <w:sz w:val="24"/>
          <w:szCs w:val="24"/>
        </w:rPr>
        <w:t>fact</w:t>
      </w:r>
      <w:r w:rsidRPr="001D777E">
        <w:rPr>
          <w:spacing w:val="6"/>
          <w:sz w:val="24"/>
          <w:szCs w:val="24"/>
        </w:rPr>
        <w:t xml:space="preserve"> </w:t>
      </w:r>
      <w:r w:rsidRPr="001D777E">
        <w:rPr>
          <w:sz w:val="24"/>
          <w:szCs w:val="24"/>
        </w:rPr>
        <w:t>that</w:t>
      </w:r>
      <w:r w:rsidRPr="001D777E">
        <w:rPr>
          <w:spacing w:val="12"/>
          <w:sz w:val="24"/>
          <w:szCs w:val="24"/>
        </w:rPr>
        <w:t xml:space="preserve"> </w:t>
      </w:r>
      <w:r w:rsidRPr="001D777E">
        <w:rPr>
          <w:sz w:val="24"/>
          <w:szCs w:val="24"/>
        </w:rPr>
        <w:t>data</w:t>
      </w:r>
      <w:r w:rsidRPr="001D777E">
        <w:rPr>
          <w:spacing w:val="13"/>
          <w:sz w:val="24"/>
          <w:szCs w:val="24"/>
        </w:rPr>
        <w:t xml:space="preserve"> </w:t>
      </w:r>
      <w:r w:rsidRPr="001D777E">
        <w:rPr>
          <w:sz w:val="24"/>
          <w:szCs w:val="24"/>
        </w:rPr>
        <w:t>was</w:t>
      </w:r>
      <w:r w:rsidRPr="001D777E">
        <w:rPr>
          <w:spacing w:val="7"/>
          <w:sz w:val="24"/>
          <w:szCs w:val="24"/>
        </w:rPr>
        <w:t xml:space="preserve"> </w:t>
      </w:r>
      <w:r w:rsidRPr="001D777E">
        <w:rPr>
          <w:sz w:val="24"/>
          <w:szCs w:val="24"/>
        </w:rPr>
        <w:t>available</w:t>
      </w:r>
      <w:r w:rsidRPr="001D777E">
        <w:rPr>
          <w:spacing w:val="13"/>
          <w:sz w:val="24"/>
          <w:szCs w:val="24"/>
        </w:rPr>
        <w:t xml:space="preserve"> </w:t>
      </w:r>
      <w:r w:rsidRPr="001D777E">
        <w:rPr>
          <w:sz w:val="24"/>
          <w:szCs w:val="24"/>
        </w:rPr>
        <w:t>on</w:t>
      </w:r>
      <w:r w:rsidRPr="001D777E">
        <w:rPr>
          <w:spacing w:val="8"/>
          <w:sz w:val="24"/>
          <w:szCs w:val="24"/>
        </w:rPr>
        <w:t xml:space="preserve"> </w:t>
      </w:r>
      <w:r w:rsidRPr="001D777E">
        <w:rPr>
          <w:sz w:val="24"/>
          <w:szCs w:val="24"/>
        </w:rPr>
        <w:t>a</w:t>
      </w:r>
      <w:r w:rsidRPr="001D777E">
        <w:rPr>
          <w:spacing w:val="13"/>
          <w:sz w:val="24"/>
          <w:szCs w:val="24"/>
        </w:rPr>
        <w:t xml:space="preserve"> </w:t>
      </w:r>
      <w:r w:rsidRPr="001D777E">
        <w:rPr>
          <w:sz w:val="24"/>
          <w:szCs w:val="24"/>
        </w:rPr>
        <w:t>daily</w:t>
      </w:r>
      <w:r w:rsidRPr="001D777E">
        <w:rPr>
          <w:spacing w:val="12"/>
          <w:sz w:val="24"/>
          <w:szCs w:val="24"/>
        </w:rPr>
        <w:t xml:space="preserve"> </w:t>
      </w:r>
      <w:r w:rsidRPr="001D777E">
        <w:rPr>
          <w:sz w:val="24"/>
          <w:szCs w:val="24"/>
        </w:rPr>
        <w:t>basis</w:t>
      </w:r>
      <w:r w:rsidRPr="001D777E">
        <w:rPr>
          <w:spacing w:val="7"/>
          <w:sz w:val="24"/>
          <w:szCs w:val="24"/>
        </w:rPr>
        <w:t xml:space="preserve"> </w:t>
      </w:r>
      <w:r w:rsidRPr="001D777E">
        <w:rPr>
          <w:sz w:val="24"/>
          <w:szCs w:val="24"/>
        </w:rPr>
        <w:t>may</w:t>
      </w:r>
      <w:r w:rsidRPr="001D777E">
        <w:rPr>
          <w:spacing w:val="12"/>
          <w:sz w:val="24"/>
          <w:szCs w:val="24"/>
        </w:rPr>
        <w:t xml:space="preserve"> </w:t>
      </w:r>
      <w:r w:rsidRPr="001D777E">
        <w:rPr>
          <w:sz w:val="24"/>
          <w:szCs w:val="24"/>
        </w:rPr>
        <w:t>have</w:t>
      </w:r>
      <w:r w:rsidRPr="001D777E">
        <w:rPr>
          <w:spacing w:val="10"/>
          <w:sz w:val="24"/>
          <w:szCs w:val="24"/>
        </w:rPr>
        <w:t xml:space="preserve"> </w:t>
      </w:r>
      <w:r w:rsidRPr="001D777E">
        <w:rPr>
          <w:sz w:val="24"/>
          <w:szCs w:val="24"/>
        </w:rPr>
        <w:t>resulted</w:t>
      </w:r>
      <w:r w:rsidRPr="001D777E">
        <w:rPr>
          <w:spacing w:val="12"/>
          <w:sz w:val="24"/>
          <w:szCs w:val="24"/>
        </w:rPr>
        <w:t xml:space="preserve"> </w:t>
      </w:r>
      <w:r w:rsidRPr="001D777E">
        <w:rPr>
          <w:sz w:val="24"/>
          <w:szCs w:val="24"/>
        </w:rPr>
        <w:t>in</w:t>
      </w:r>
      <w:r w:rsidRPr="001D777E">
        <w:rPr>
          <w:spacing w:val="12"/>
          <w:sz w:val="24"/>
          <w:szCs w:val="24"/>
        </w:rPr>
        <w:t xml:space="preserve"> </w:t>
      </w:r>
      <w:r w:rsidRPr="001D777E">
        <w:rPr>
          <w:sz w:val="24"/>
          <w:szCs w:val="24"/>
        </w:rPr>
        <w:t>the</w:t>
      </w:r>
      <w:r w:rsidRPr="001D777E">
        <w:rPr>
          <w:spacing w:val="10"/>
          <w:sz w:val="24"/>
          <w:szCs w:val="24"/>
        </w:rPr>
        <w:t xml:space="preserve"> </w:t>
      </w:r>
      <w:r w:rsidRPr="001D777E">
        <w:rPr>
          <w:sz w:val="24"/>
          <w:szCs w:val="24"/>
        </w:rPr>
        <w:t>creation</w:t>
      </w:r>
      <w:r>
        <w:rPr>
          <w:sz w:val="24"/>
          <w:szCs w:val="24"/>
        </w:rPr>
        <w:t xml:space="preserve"> </w:t>
      </w:r>
      <w:r w:rsidRPr="001D777E">
        <w:rPr>
          <w:sz w:val="24"/>
          <w:szCs w:val="24"/>
        </w:rPr>
        <w:t>of a</w:t>
      </w:r>
      <w:r>
        <w:rPr>
          <w:sz w:val="24"/>
          <w:szCs w:val="24"/>
        </w:rPr>
        <w:t xml:space="preserve">rticles quickly and cheaply. </w:t>
      </w:r>
      <w:r w:rsidRPr="001D777E">
        <w:rPr>
          <w:spacing w:val="22"/>
          <w:sz w:val="24"/>
          <w:szCs w:val="24"/>
        </w:rPr>
        <w:t xml:space="preserve"> </w:t>
      </w:r>
      <w:r w:rsidRPr="001D777E">
        <w:rPr>
          <w:sz w:val="24"/>
          <w:szCs w:val="24"/>
        </w:rPr>
        <w:t>Alongside this, it has been argued that creating a sense of</w:t>
      </w:r>
      <w:r>
        <w:rPr>
          <w:sz w:val="24"/>
          <w:szCs w:val="24"/>
        </w:rPr>
        <w:t xml:space="preserve"> </w:t>
      </w:r>
      <w:r w:rsidRPr="001D777E">
        <w:rPr>
          <w:position w:val="2"/>
          <w:sz w:val="24"/>
          <w:szCs w:val="24"/>
        </w:rPr>
        <w:t xml:space="preserve">scandal or moral panic benefits the media, through increased sales, and politicians, </w:t>
      </w:r>
      <w:r w:rsidRPr="001D777E">
        <w:rPr>
          <w:sz w:val="24"/>
          <w:szCs w:val="24"/>
        </w:rPr>
        <w:t xml:space="preserve">through creating political instability (Markovits &amp; </w:t>
      </w:r>
      <w:r>
        <w:rPr>
          <w:sz w:val="24"/>
          <w:szCs w:val="24"/>
        </w:rPr>
        <w:t>Silverstein, 1988).   As such,</w:t>
      </w:r>
      <w:r w:rsidRPr="001D777E">
        <w:rPr>
          <w:spacing w:val="6"/>
          <w:sz w:val="24"/>
          <w:szCs w:val="24"/>
        </w:rPr>
        <w:t xml:space="preserve"> </w:t>
      </w:r>
      <w:r w:rsidRPr="001D777E">
        <w:rPr>
          <w:sz w:val="24"/>
          <w:szCs w:val="24"/>
        </w:rPr>
        <w:t>the</w:t>
      </w:r>
      <w:r w:rsidRPr="001D777E">
        <w:rPr>
          <w:rFonts w:ascii="Arial"/>
          <w:position w:val="-7"/>
          <w:sz w:val="24"/>
          <w:szCs w:val="24"/>
        </w:rPr>
        <w:t xml:space="preserve"> </w:t>
      </w:r>
      <w:r w:rsidRPr="001D777E">
        <w:rPr>
          <w:sz w:val="24"/>
          <w:szCs w:val="24"/>
        </w:rPr>
        <w:t>potential</w:t>
      </w:r>
      <w:r w:rsidRPr="001D777E">
        <w:rPr>
          <w:spacing w:val="10"/>
          <w:sz w:val="24"/>
          <w:szCs w:val="24"/>
        </w:rPr>
        <w:t xml:space="preserve"> </w:t>
      </w:r>
      <w:r w:rsidRPr="001D777E">
        <w:rPr>
          <w:sz w:val="24"/>
          <w:szCs w:val="24"/>
        </w:rPr>
        <w:t>impact</w:t>
      </w:r>
      <w:r w:rsidRPr="001D777E">
        <w:rPr>
          <w:spacing w:val="13"/>
          <w:sz w:val="24"/>
          <w:szCs w:val="24"/>
        </w:rPr>
        <w:t xml:space="preserve"> </w:t>
      </w:r>
      <w:r w:rsidRPr="001D777E">
        <w:rPr>
          <w:sz w:val="24"/>
          <w:szCs w:val="24"/>
        </w:rPr>
        <w:t>of</w:t>
      </w:r>
      <w:r w:rsidRPr="001D777E">
        <w:rPr>
          <w:spacing w:val="12"/>
          <w:sz w:val="24"/>
          <w:szCs w:val="24"/>
        </w:rPr>
        <w:t xml:space="preserve"> </w:t>
      </w:r>
      <w:r w:rsidRPr="001D777E">
        <w:rPr>
          <w:sz w:val="24"/>
          <w:szCs w:val="24"/>
        </w:rPr>
        <w:t>such</w:t>
      </w:r>
      <w:r w:rsidRPr="001D777E">
        <w:rPr>
          <w:spacing w:val="13"/>
          <w:sz w:val="24"/>
          <w:szCs w:val="24"/>
        </w:rPr>
        <w:t xml:space="preserve"> </w:t>
      </w:r>
      <w:r w:rsidRPr="001D777E">
        <w:rPr>
          <w:sz w:val="24"/>
          <w:szCs w:val="24"/>
        </w:rPr>
        <w:t>increasing</w:t>
      </w:r>
      <w:r w:rsidRPr="001D777E">
        <w:rPr>
          <w:spacing w:val="11"/>
          <w:sz w:val="24"/>
          <w:szCs w:val="24"/>
        </w:rPr>
        <w:t xml:space="preserve"> </w:t>
      </w:r>
      <w:r w:rsidRPr="001D777E">
        <w:rPr>
          <w:sz w:val="24"/>
          <w:szCs w:val="24"/>
        </w:rPr>
        <w:t>public</w:t>
      </w:r>
      <w:r w:rsidRPr="001D777E">
        <w:rPr>
          <w:spacing w:val="12"/>
          <w:sz w:val="24"/>
          <w:szCs w:val="24"/>
        </w:rPr>
        <w:t xml:space="preserve"> </w:t>
      </w:r>
      <w:r w:rsidRPr="001D777E">
        <w:rPr>
          <w:sz w:val="24"/>
          <w:szCs w:val="24"/>
        </w:rPr>
        <w:t>concern</w:t>
      </w:r>
      <w:r w:rsidRPr="001D777E">
        <w:rPr>
          <w:spacing w:val="12"/>
          <w:sz w:val="24"/>
          <w:szCs w:val="24"/>
        </w:rPr>
        <w:t xml:space="preserve"> </w:t>
      </w:r>
      <w:r w:rsidRPr="001D777E">
        <w:rPr>
          <w:sz w:val="24"/>
          <w:szCs w:val="24"/>
        </w:rPr>
        <w:t>on</w:t>
      </w:r>
      <w:r w:rsidRPr="001D777E">
        <w:rPr>
          <w:spacing w:val="13"/>
          <w:sz w:val="24"/>
          <w:szCs w:val="24"/>
        </w:rPr>
        <w:t xml:space="preserve"> </w:t>
      </w:r>
      <w:r w:rsidRPr="001D777E">
        <w:rPr>
          <w:sz w:val="24"/>
          <w:szCs w:val="24"/>
        </w:rPr>
        <w:t>this</w:t>
      </w:r>
      <w:r w:rsidRPr="001D777E">
        <w:rPr>
          <w:spacing w:val="12"/>
          <w:sz w:val="24"/>
          <w:szCs w:val="24"/>
        </w:rPr>
        <w:t xml:space="preserve"> </w:t>
      </w:r>
      <w:r w:rsidRPr="001D777E">
        <w:rPr>
          <w:sz w:val="24"/>
          <w:szCs w:val="24"/>
        </w:rPr>
        <w:t>issue</w:t>
      </w:r>
      <w:r w:rsidRPr="001D777E">
        <w:rPr>
          <w:spacing w:val="12"/>
          <w:sz w:val="24"/>
          <w:szCs w:val="24"/>
        </w:rPr>
        <w:t xml:space="preserve"> </w:t>
      </w:r>
      <w:r w:rsidRPr="001D777E">
        <w:rPr>
          <w:sz w:val="24"/>
          <w:szCs w:val="24"/>
        </w:rPr>
        <w:t>during</w:t>
      </w:r>
      <w:r w:rsidRPr="001D777E">
        <w:rPr>
          <w:spacing w:val="13"/>
          <w:sz w:val="24"/>
          <w:szCs w:val="24"/>
        </w:rPr>
        <w:t xml:space="preserve"> </w:t>
      </w:r>
      <w:r w:rsidRPr="001D777E">
        <w:rPr>
          <w:sz w:val="24"/>
          <w:szCs w:val="24"/>
        </w:rPr>
        <w:t>this</w:t>
      </w:r>
      <w:r w:rsidRPr="001D777E">
        <w:rPr>
          <w:spacing w:val="9"/>
          <w:sz w:val="24"/>
          <w:szCs w:val="24"/>
        </w:rPr>
        <w:t xml:space="preserve"> </w:t>
      </w:r>
      <w:r w:rsidRPr="001D777E">
        <w:rPr>
          <w:sz w:val="24"/>
          <w:szCs w:val="24"/>
        </w:rPr>
        <w:t>period</w:t>
      </w:r>
      <w:r w:rsidRPr="001D777E">
        <w:rPr>
          <w:spacing w:val="13"/>
          <w:sz w:val="24"/>
          <w:szCs w:val="24"/>
        </w:rPr>
        <w:t xml:space="preserve"> </w:t>
      </w:r>
      <w:r w:rsidRPr="001D777E">
        <w:rPr>
          <w:sz w:val="24"/>
          <w:szCs w:val="24"/>
        </w:rPr>
        <w:t>of</w:t>
      </w:r>
      <w:r w:rsidRPr="001D777E">
        <w:rPr>
          <w:spacing w:val="10"/>
          <w:sz w:val="24"/>
          <w:szCs w:val="24"/>
        </w:rPr>
        <w:t xml:space="preserve"> </w:t>
      </w:r>
      <w:r w:rsidRPr="001D777E">
        <w:rPr>
          <w:sz w:val="24"/>
          <w:szCs w:val="24"/>
        </w:rPr>
        <w:t>time</w:t>
      </w:r>
      <w:r>
        <w:rPr>
          <w:rFonts w:ascii="Arial"/>
          <w:sz w:val="24"/>
          <w:szCs w:val="24"/>
        </w:rPr>
        <w:t xml:space="preserve"> </w:t>
      </w:r>
      <w:r w:rsidRPr="001D777E">
        <w:rPr>
          <w:sz w:val="24"/>
          <w:szCs w:val="24"/>
        </w:rPr>
        <w:t xml:space="preserve">should not be understated.  Negative media coverage of waiting   </w:t>
      </w:r>
      <w:r w:rsidRPr="001D777E">
        <w:rPr>
          <w:spacing w:val="21"/>
          <w:sz w:val="24"/>
          <w:szCs w:val="24"/>
        </w:rPr>
        <w:t xml:space="preserve"> </w:t>
      </w:r>
      <w:r w:rsidRPr="001D777E">
        <w:rPr>
          <w:sz w:val="24"/>
          <w:szCs w:val="24"/>
        </w:rPr>
        <w:t>times in EDs contributed to</w:t>
      </w:r>
      <w:r w:rsidRPr="001D777E">
        <w:rPr>
          <w:spacing w:val="13"/>
          <w:sz w:val="24"/>
          <w:szCs w:val="24"/>
        </w:rPr>
        <w:t xml:space="preserve"> </w:t>
      </w:r>
      <w:r w:rsidRPr="001D777E">
        <w:rPr>
          <w:sz w:val="24"/>
          <w:szCs w:val="24"/>
        </w:rPr>
        <w:t>the</w:t>
      </w:r>
      <w:r w:rsidRPr="001D777E">
        <w:rPr>
          <w:spacing w:val="11"/>
          <w:sz w:val="24"/>
          <w:szCs w:val="24"/>
        </w:rPr>
        <w:t xml:space="preserve"> </w:t>
      </w:r>
      <w:r w:rsidRPr="001D777E">
        <w:rPr>
          <w:sz w:val="24"/>
          <w:szCs w:val="24"/>
        </w:rPr>
        <w:t>introduction</w:t>
      </w:r>
      <w:r w:rsidRPr="001D777E">
        <w:rPr>
          <w:spacing w:val="14"/>
          <w:sz w:val="24"/>
          <w:szCs w:val="24"/>
        </w:rPr>
        <w:t xml:space="preserve"> </w:t>
      </w:r>
      <w:r w:rsidRPr="001D777E">
        <w:rPr>
          <w:sz w:val="24"/>
          <w:szCs w:val="24"/>
        </w:rPr>
        <w:t>of</w:t>
      </w:r>
      <w:r w:rsidRPr="001D777E">
        <w:rPr>
          <w:spacing w:val="11"/>
          <w:sz w:val="24"/>
          <w:szCs w:val="24"/>
        </w:rPr>
        <w:t xml:space="preserve"> </w:t>
      </w:r>
      <w:r w:rsidRPr="001D777E">
        <w:rPr>
          <w:sz w:val="24"/>
          <w:szCs w:val="24"/>
        </w:rPr>
        <w:t>the</w:t>
      </w:r>
      <w:r w:rsidRPr="001D777E">
        <w:rPr>
          <w:spacing w:val="13"/>
          <w:sz w:val="24"/>
          <w:szCs w:val="24"/>
        </w:rPr>
        <w:t xml:space="preserve"> </w:t>
      </w:r>
      <w:r w:rsidRPr="001D777E">
        <w:rPr>
          <w:sz w:val="24"/>
          <w:szCs w:val="24"/>
        </w:rPr>
        <w:t>ED</w:t>
      </w:r>
      <w:r w:rsidRPr="001D777E">
        <w:rPr>
          <w:spacing w:val="13"/>
          <w:sz w:val="24"/>
          <w:szCs w:val="24"/>
        </w:rPr>
        <w:t xml:space="preserve"> </w:t>
      </w:r>
      <w:r w:rsidRPr="001D777E">
        <w:rPr>
          <w:sz w:val="24"/>
          <w:szCs w:val="24"/>
        </w:rPr>
        <w:t>treatment</w:t>
      </w:r>
      <w:r w:rsidRPr="001D777E">
        <w:rPr>
          <w:spacing w:val="14"/>
          <w:sz w:val="24"/>
          <w:szCs w:val="24"/>
        </w:rPr>
        <w:t xml:space="preserve"> </w:t>
      </w:r>
      <w:r w:rsidRPr="001D777E">
        <w:rPr>
          <w:sz w:val="24"/>
          <w:szCs w:val="24"/>
        </w:rPr>
        <w:t>time</w:t>
      </w:r>
      <w:r w:rsidRPr="001D777E">
        <w:rPr>
          <w:spacing w:val="13"/>
          <w:sz w:val="24"/>
          <w:szCs w:val="24"/>
        </w:rPr>
        <w:t xml:space="preserve"> </w:t>
      </w:r>
      <w:r w:rsidRPr="001D777E">
        <w:rPr>
          <w:sz w:val="24"/>
          <w:szCs w:val="24"/>
        </w:rPr>
        <w:t>target</w:t>
      </w:r>
      <w:r w:rsidRPr="001D777E">
        <w:rPr>
          <w:spacing w:val="12"/>
          <w:sz w:val="24"/>
          <w:szCs w:val="24"/>
        </w:rPr>
        <w:t xml:space="preserve"> </w:t>
      </w:r>
      <w:r w:rsidRPr="001D777E">
        <w:rPr>
          <w:sz w:val="24"/>
          <w:szCs w:val="24"/>
        </w:rPr>
        <w:t>in</w:t>
      </w:r>
      <w:r w:rsidRPr="001D777E">
        <w:rPr>
          <w:spacing w:val="11"/>
          <w:sz w:val="24"/>
          <w:szCs w:val="24"/>
        </w:rPr>
        <w:t xml:space="preserve"> </w:t>
      </w:r>
      <w:r w:rsidRPr="001D777E">
        <w:rPr>
          <w:sz w:val="24"/>
          <w:szCs w:val="24"/>
        </w:rPr>
        <w:t>2000</w:t>
      </w:r>
      <w:r w:rsidRPr="001D777E">
        <w:rPr>
          <w:spacing w:val="13"/>
          <w:sz w:val="24"/>
          <w:szCs w:val="24"/>
        </w:rPr>
        <w:t xml:space="preserve"> </w:t>
      </w:r>
      <w:r w:rsidRPr="001D777E">
        <w:rPr>
          <w:sz w:val="24"/>
          <w:szCs w:val="24"/>
        </w:rPr>
        <w:t>(Vezyridis</w:t>
      </w:r>
      <w:r w:rsidRPr="001D777E">
        <w:rPr>
          <w:spacing w:val="13"/>
          <w:sz w:val="24"/>
          <w:szCs w:val="24"/>
        </w:rPr>
        <w:t xml:space="preserve"> </w:t>
      </w:r>
      <w:r w:rsidRPr="001D777E">
        <w:rPr>
          <w:sz w:val="24"/>
          <w:szCs w:val="24"/>
        </w:rPr>
        <w:t>&amp;</w:t>
      </w:r>
      <w:r w:rsidRPr="001D777E">
        <w:rPr>
          <w:spacing w:val="12"/>
          <w:sz w:val="24"/>
          <w:szCs w:val="24"/>
        </w:rPr>
        <w:t xml:space="preserve"> </w:t>
      </w:r>
      <w:r w:rsidRPr="001D777E">
        <w:rPr>
          <w:sz w:val="24"/>
          <w:szCs w:val="24"/>
        </w:rPr>
        <w:t>Timmons,</w:t>
      </w:r>
      <w:r w:rsidRPr="001D777E">
        <w:rPr>
          <w:spacing w:val="11"/>
          <w:sz w:val="24"/>
          <w:szCs w:val="24"/>
        </w:rPr>
        <w:t xml:space="preserve"> </w:t>
      </w:r>
      <w:r w:rsidRPr="001D777E">
        <w:rPr>
          <w:sz w:val="24"/>
          <w:szCs w:val="24"/>
        </w:rPr>
        <w:t>2014), showing that the public’s feeling that ‘something must be done’ was</w:t>
      </w:r>
      <w:r w:rsidRPr="001D777E">
        <w:rPr>
          <w:spacing w:val="8"/>
          <w:sz w:val="24"/>
          <w:szCs w:val="24"/>
        </w:rPr>
        <w:t xml:space="preserve"> </w:t>
      </w:r>
      <w:r w:rsidRPr="001D777E">
        <w:rPr>
          <w:sz w:val="24"/>
          <w:szCs w:val="24"/>
        </w:rPr>
        <w:t>responded to through policy action</w:t>
      </w:r>
      <w:r>
        <w:rPr>
          <w:sz w:val="24"/>
          <w:szCs w:val="24"/>
        </w:rPr>
        <w:t xml:space="preserve"> </w:t>
      </w:r>
      <w:r>
        <w:rPr>
          <w:noProof/>
          <w:sz w:val="24"/>
          <w:szCs w:val="24"/>
        </w:rPr>
        <w:t>(Cohen, 2002)</w:t>
      </w:r>
      <w:r w:rsidRPr="001D777E">
        <w:rPr>
          <w:sz w:val="24"/>
          <w:szCs w:val="24"/>
        </w:rPr>
        <w:t>.  Moreover, at the time</w:t>
      </w:r>
      <w:r w:rsidRPr="001D777E">
        <w:rPr>
          <w:spacing w:val="7"/>
          <w:sz w:val="24"/>
          <w:szCs w:val="24"/>
        </w:rPr>
        <w:t xml:space="preserve"> </w:t>
      </w:r>
      <w:r w:rsidRPr="001D777E">
        <w:rPr>
          <w:sz w:val="24"/>
          <w:szCs w:val="24"/>
        </w:rPr>
        <w:t>of the research, the NHS had been identified as a key factor for public confidence in the Government (Nuffield Trust, 2015).</w:t>
      </w:r>
    </w:p>
    <w:p w:rsidR="00AD0E6C" w:rsidRPr="001D777E" w:rsidRDefault="00AD0E6C" w:rsidP="00155BBC">
      <w:pPr>
        <w:pStyle w:val="BodyText"/>
        <w:tabs>
          <w:tab w:val="left" w:pos="2006"/>
        </w:tabs>
        <w:spacing w:line="480" w:lineRule="auto"/>
        <w:rPr>
          <w:sz w:val="24"/>
          <w:szCs w:val="24"/>
        </w:rPr>
      </w:pPr>
    </w:p>
    <w:p w:rsidR="00AD0E6C" w:rsidRDefault="00AD0E6C" w:rsidP="001D777E">
      <w:pPr>
        <w:pStyle w:val="BodyText"/>
        <w:tabs>
          <w:tab w:val="left" w:pos="2006"/>
        </w:tabs>
        <w:spacing w:line="480" w:lineRule="auto"/>
        <w:rPr>
          <w:sz w:val="24"/>
          <w:szCs w:val="24"/>
        </w:rPr>
      </w:pPr>
      <w:r>
        <w:rPr>
          <w:sz w:val="24"/>
          <w:szCs w:val="24"/>
        </w:rPr>
        <w:t xml:space="preserve">As such, negative media </w:t>
      </w:r>
      <w:r w:rsidRPr="001D777E">
        <w:rPr>
          <w:sz w:val="24"/>
          <w:szCs w:val="24"/>
        </w:rPr>
        <w:t xml:space="preserve">attention would be likely to inspire politicians to suggest new </w:t>
      </w:r>
      <w:r>
        <w:rPr>
          <w:position w:val="1"/>
          <w:sz w:val="24"/>
          <w:szCs w:val="24"/>
        </w:rPr>
        <w:t xml:space="preserve">solutions to this issue.  </w:t>
      </w:r>
      <w:r w:rsidRPr="001D777E">
        <w:rPr>
          <w:position w:val="1"/>
          <w:sz w:val="24"/>
          <w:szCs w:val="24"/>
        </w:rPr>
        <w:t xml:space="preserve">In an era where privatisation is again being suggested as a way of </w:t>
      </w:r>
      <w:r w:rsidRPr="001D777E">
        <w:rPr>
          <w:sz w:val="24"/>
          <w:szCs w:val="24"/>
        </w:rPr>
        <w:t xml:space="preserve">improving health care standards, it may be that highlighting a scandal within a   </w:t>
      </w:r>
      <w:r w:rsidRPr="001D777E">
        <w:rPr>
          <w:spacing w:val="15"/>
          <w:sz w:val="24"/>
          <w:szCs w:val="24"/>
        </w:rPr>
        <w:t xml:space="preserve"> </w:t>
      </w:r>
      <w:r w:rsidRPr="001D777E">
        <w:rPr>
          <w:sz w:val="24"/>
          <w:szCs w:val="24"/>
        </w:rPr>
        <w:t>public organisation</w:t>
      </w:r>
      <w:r w:rsidRPr="001D777E">
        <w:rPr>
          <w:spacing w:val="9"/>
          <w:sz w:val="24"/>
          <w:szCs w:val="24"/>
        </w:rPr>
        <w:t xml:space="preserve"> </w:t>
      </w:r>
      <w:r w:rsidRPr="001D777E">
        <w:rPr>
          <w:sz w:val="24"/>
          <w:szCs w:val="24"/>
        </w:rPr>
        <w:t>is</w:t>
      </w:r>
      <w:r w:rsidRPr="001D777E">
        <w:rPr>
          <w:spacing w:val="11"/>
          <w:sz w:val="24"/>
          <w:szCs w:val="24"/>
        </w:rPr>
        <w:t xml:space="preserve"> </w:t>
      </w:r>
      <w:r w:rsidRPr="001D777E">
        <w:rPr>
          <w:sz w:val="24"/>
          <w:szCs w:val="24"/>
        </w:rPr>
        <w:t>a</w:t>
      </w:r>
      <w:r w:rsidRPr="001D777E">
        <w:rPr>
          <w:spacing w:val="10"/>
          <w:sz w:val="24"/>
          <w:szCs w:val="24"/>
        </w:rPr>
        <w:t xml:space="preserve"> </w:t>
      </w:r>
      <w:r w:rsidRPr="001D777E">
        <w:rPr>
          <w:sz w:val="24"/>
          <w:szCs w:val="24"/>
        </w:rPr>
        <w:t>way</w:t>
      </w:r>
      <w:r w:rsidRPr="001D777E">
        <w:rPr>
          <w:spacing w:val="12"/>
          <w:sz w:val="24"/>
          <w:szCs w:val="24"/>
        </w:rPr>
        <w:t xml:space="preserve"> </w:t>
      </w:r>
      <w:r w:rsidRPr="001D777E">
        <w:rPr>
          <w:sz w:val="24"/>
          <w:szCs w:val="24"/>
        </w:rPr>
        <w:t>of</w:t>
      </w:r>
      <w:r w:rsidRPr="001D777E">
        <w:rPr>
          <w:spacing w:val="11"/>
          <w:sz w:val="24"/>
          <w:szCs w:val="24"/>
        </w:rPr>
        <w:t xml:space="preserve"> </w:t>
      </w:r>
      <w:r w:rsidRPr="001D777E">
        <w:rPr>
          <w:sz w:val="24"/>
          <w:szCs w:val="24"/>
        </w:rPr>
        <w:t>suggesting</w:t>
      </w:r>
      <w:r w:rsidRPr="001D777E">
        <w:rPr>
          <w:spacing w:val="12"/>
          <w:sz w:val="24"/>
          <w:szCs w:val="24"/>
        </w:rPr>
        <w:t xml:space="preserve"> </w:t>
      </w:r>
      <w:r w:rsidRPr="001D777E">
        <w:rPr>
          <w:sz w:val="24"/>
          <w:szCs w:val="24"/>
        </w:rPr>
        <w:t>the</w:t>
      </w:r>
      <w:r w:rsidRPr="001D777E">
        <w:rPr>
          <w:spacing w:val="13"/>
          <w:sz w:val="24"/>
          <w:szCs w:val="24"/>
        </w:rPr>
        <w:t xml:space="preserve"> </w:t>
      </w:r>
      <w:r w:rsidRPr="001D777E">
        <w:rPr>
          <w:sz w:val="24"/>
          <w:szCs w:val="24"/>
        </w:rPr>
        <w:t>state</w:t>
      </w:r>
      <w:r w:rsidRPr="001D777E">
        <w:rPr>
          <w:spacing w:val="11"/>
          <w:sz w:val="24"/>
          <w:szCs w:val="24"/>
        </w:rPr>
        <w:t xml:space="preserve"> </w:t>
      </w:r>
      <w:r w:rsidRPr="001D777E">
        <w:rPr>
          <w:sz w:val="24"/>
          <w:szCs w:val="24"/>
        </w:rPr>
        <w:t>should</w:t>
      </w:r>
      <w:r w:rsidRPr="001D777E">
        <w:rPr>
          <w:spacing w:val="12"/>
          <w:sz w:val="24"/>
          <w:szCs w:val="24"/>
        </w:rPr>
        <w:t xml:space="preserve"> </w:t>
      </w:r>
      <w:r w:rsidRPr="001D777E">
        <w:rPr>
          <w:sz w:val="24"/>
          <w:szCs w:val="24"/>
        </w:rPr>
        <w:t>be</w:t>
      </w:r>
      <w:r w:rsidRPr="001D777E">
        <w:rPr>
          <w:spacing w:val="9"/>
          <w:sz w:val="24"/>
          <w:szCs w:val="24"/>
        </w:rPr>
        <w:t xml:space="preserve"> </w:t>
      </w:r>
      <w:r w:rsidRPr="001D777E">
        <w:rPr>
          <w:sz w:val="24"/>
          <w:szCs w:val="24"/>
        </w:rPr>
        <w:t>further</w:t>
      </w:r>
      <w:r w:rsidRPr="001D777E">
        <w:rPr>
          <w:spacing w:val="11"/>
          <w:sz w:val="24"/>
          <w:szCs w:val="24"/>
        </w:rPr>
        <w:t xml:space="preserve"> </w:t>
      </w:r>
      <w:r w:rsidRPr="001D777E">
        <w:rPr>
          <w:sz w:val="24"/>
          <w:szCs w:val="24"/>
        </w:rPr>
        <w:t>rolled</w:t>
      </w:r>
      <w:r w:rsidRPr="001D777E">
        <w:rPr>
          <w:spacing w:val="9"/>
          <w:sz w:val="24"/>
          <w:szCs w:val="24"/>
        </w:rPr>
        <w:t xml:space="preserve"> </w:t>
      </w:r>
      <w:r w:rsidRPr="001D777E">
        <w:rPr>
          <w:sz w:val="24"/>
          <w:szCs w:val="24"/>
        </w:rPr>
        <w:t>back</w:t>
      </w:r>
      <w:r w:rsidRPr="001D777E">
        <w:rPr>
          <w:spacing w:val="9"/>
          <w:sz w:val="24"/>
          <w:szCs w:val="24"/>
        </w:rPr>
        <w:t xml:space="preserve"> </w:t>
      </w:r>
      <w:r w:rsidRPr="001D777E">
        <w:rPr>
          <w:sz w:val="24"/>
          <w:szCs w:val="24"/>
        </w:rPr>
        <w:t>in</w:t>
      </w:r>
      <w:r w:rsidRPr="001D777E">
        <w:rPr>
          <w:spacing w:val="12"/>
          <w:sz w:val="24"/>
          <w:szCs w:val="24"/>
        </w:rPr>
        <w:t xml:space="preserve"> </w:t>
      </w:r>
      <w:r w:rsidRPr="001D777E">
        <w:rPr>
          <w:sz w:val="24"/>
          <w:szCs w:val="24"/>
        </w:rPr>
        <w:t>this</w:t>
      </w:r>
      <w:r w:rsidRPr="001D777E">
        <w:rPr>
          <w:spacing w:val="11"/>
          <w:sz w:val="24"/>
          <w:szCs w:val="24"/>
        </w:rPr>
        <w:t xml:space="preserve"> </w:t>
      </w:r>
      <w:r w:rsidRPr="001D777E">
        <w:rPr>
          <w:sz w:val="24"/>
          <w:szCs w:val="24"/>
        </w:rPr>
        <w:t xml:space="preserve">area. Whilst our study focused on treatment targets, we discovered many more   </w:t>
      </w:r>
      <w:r w:rsidRPr="001D777E">
        <w:rPr>
          <w:spacing w:val="6"/>
          <w:sz w:val="24"/>
          <w:szCs w:val="24"/>
        </w:rPr>
        <w:t xml:space="preserve"> </w:t>
      </w:r>
      <w:r w:rsidRPr="001D777E">
        <w:rPr>
          <w:sz w:val="24"/>
          <w:szCs w:val="24"/>
        </w:rPr>
        <w:t>articles suggesting that there was a more general crisis within the UK’s NHS.</w:t>
      </w:r>
      <w:r>
        <w:rPr>
          <w:sz w:val="24"/>
          <w:szCs w:val="24"/>
        </w:rPr>
        <w:t xml:space="preserve"> </w:t>
      </w:r>
      <w:r w:rsidRPr="001D777E">
        <w:rPr>
          <w:spacing w:val="5"/>
          <w:sz w:val="24"/>
          <w:szCs w:val="24"/>
        </w:rPr>
        <w:t xml:space="preserve"> </w:t>
      </w:r>
      <w:r w:rsidRPr="001D777E">
        <w:rPr>
          <w:sz w:val="24"/>
          <w:szCs w:val="24"/>
        </w:rPr>
        <w:t>So whilst, the newspapers under study</w:t>
      </w:r>
      <w:r w:rsidRPr="001D777E">
        <w:rPr>
          <w:spacing w:val="22"/>
          <w:sz w:val="24"/>
          <w:szCs w:val="24"/>
        </w:rPr>
        <w:t xml:space="preserve"> </w:t>
      </w:r>
      <w:r w:rsidRPr="001D777E">
        <w:rPr>
          <w:sz w:val="24"/>
          <w:szCs w:val="24"/>
        </w:rPr>
        <w:t>did not create a convincing narrative regarding how to meet the target,</w:t>
      </w:r>
      <w:r w:rsidRPr="001D777E">
        <w:rPr>
          <w:spacing w:val="9"/>
          <w:sz w:val="24"/>
          <w:szCs w:val="24"/>
        </w:rPr>
        <w:t xml:space="preserve"> </w:t>
      </w:r>
      <w:r w:rsidRPr="001D777E">
        <w:rPr>
          <w:sz w:val="24"/>
          <w:szCs w:val="24"/>
        </w:rPr>
        <w:t>they</w:t>
      </w:r>
      <w:r w:rsidRPr="001D777E">
        <w:rPr>
          <w:spacing w:val="13"/>
          <w:sz w:val="24"/>
          <w:szCs w:val="24"/>
        </w:rPr>
        <w:t xml:space="preserve"> </w:t>
      </w:r>
      <w:r w:rsidRPr="001D777E">
        <w:rPr>
          <w:sz w:val="24"/>
          <w:szCs w:val="24"/>
        </w:rPr>
        <w:t>did</w:t>
      </w:r>
      <w:r w:rsidRPr="001D777E">
        <w:rPr>
          <w:spacing w:val="9"/>
          <w:sz w:val="24"/>
          <w:szCs w:val="24"/>
        </w:rPr>
        <w:t xml:space="preserve"> </w:t>
      </w:r>
      <w:r w:rsidRPr="001D777E">
        <w:rPr>
          <w:sz w:val="24"/>
          <w:szCs w:val="24"/>
        </w:rPr>
        <w:t>create</w:t>
      </w:r>
      <w:r w:rsidRPr="001D777E">
        <w:rPr>
          <w:spacing w:val="11"/>
          <w:sz w:val="24"/>
          <w:szCs w:val="24"/>
        </w:rPr>
        <w:t xml:space="preserve"> </w:t>
      </w:r>
      <w:r w:rsidRPr="001D777E">
        <w:rPr>
          <w:sz w:val="24"/>
          <w:szCs w:val="24"/>
        </w:rPr>
        <w:t>a</w:t>
      </w:r>
      <w:r w:rsidRPr="001D777E">
        <w:rPr>
          <w:spacing w:val="14"/>
          <w:sz w:val="24"/>
          <w:szCs w:val="24"/>
        </w:rPr>
        <w:t xml:space="preserve"> </w:t>
      </w:r>
      <w:r w:rsidRPr="001D777E">
        <w:rPr>
          <w:sz w:val="24"/>
          <w:szCs w:val="24"/>
        </w:rPr>
        <w:t>feeling</w:t>
      </w:r>
      <w:r w:rsidRPr="001D777E">
        <w:rPr>
          <w:spacing w:val="10"/>
          <w:sz w:val="24"/>
          <w:szCs w:val="24"/>
        </w:rPr>
        <w:t xml:space="preserve"> </w:t>
      </w:r>
      <w:r w:rsidRPr="001D777E">
        <w:rPr>
          <w:sz w:val="24"/>
          <w:szCs w:val="24"/>
        </w:rPr>
        <w:t>that</w:t>
      </w:r>
      <w:r w:rsidRPr="001D777E">
        <w:rPr>
          <w:spacing w:val="13"/>
          <w:sz w:val="24"/>
          <w:szCs w:val="24"/>
        </w:rPr>
        <w:t xml:space="preserve"> </w:t>
      </w:r>
      <w:r w:rsidRPr="001D777E">
        <w:rPr>
          <w:sz w:val="24"/>
          <w:szCs w:val="24"/>
        </w:rPr>
        <w:t>“something</w:t>
      </w:r>
      <w:r w:rsidRPr="001D777E">
        <w:rPr>
          <w:spacing w:val="10"/>
          <w:sz w:val="24"/>
          <w:szCs w:val="24"/>
        </w:rPr>
        <w:t xml:space="preserve"> </w:t>
      </w:r>
      <w:r w:rsidRPr="001D777E">
        <w:rPr>
          <w:sz w:val="24"/>
          <w:szCs w:val="24"/>
        </w:rPr>
        <w:t>should</w:t>
      </w:r>
      <w:r w:rsidRPr="001D777E">
        <w:rPr>
          <w:spacing w:val="13"/>
          <w:sz w:val="24"/>
          <w:szCs w:val="24"/>
        </w:rPr>
        <w:t xml:space="preserve"> </w:t>
      </w:r>
      <w:r w:rsidRPr="001D777E">
        <w:rPr>
          <w:sz w:val="24"/>
          <w:szCs w:val="24"/>
        </w:rPr>
        <w:t>be</w:t>
      </w:r>
      <w:r w:rsidRPr="001D777E">
        <w:rPr>
          <w:spacing w:val="11"/>
          <w:sz w:val="24"/>
          <w:szCs w:val="24"/>
        </w:rPr>
        <w:t xml:space="preserve"> </w:t>
      </w:r>
      <w:r w:rsidRPr="001D777E">
        <w:rPr>
          <w:sz w:val="24"/>
          <w:szCs w:val="24"/>
        </w:rPr>
        <w:t>done”</w:t>
      </w:r>
      <w:r w:rsidRPr="001D777E">
        <w:rPr>
          <w:spacing w:val="9"/>
          <w:sz w:val="24"/>
          <w:szCs w:val="24"/>
        </w:rPr>
        <w:t xml:space="preserve"> </w:t>
      </w:r>
      <w:r w:rsidRPr="001D777E">
        <w:rPr>
          <w:sz w:val="24"/>
          <w:szCs w:val="24"/>
        </w:rPr>
        <w:t>as</w:t>
      </w:r>
      <w:r w:rsidRPr="001D777E">
        <w:rPr>
          <w:spacing w:val="11"/>
          <w:sz w:val="24"/>
          <w:szCs w:val="24"/>
        </w:rPr>
        <w:t xml:space="preserve"> </w:t>
      </w:r>
      <w:r w:rsidRPr="001D777E">
        <w:rPr>
          <w:sz w:val="24"/>
          <w:szCs w:val="24"/>
        </w:rPr>
        <w:t>a</w:t>
      </w:r>
      <w:r w:rsidRPr="001D777E">
        <w:rPr>
          <w:spacing w:val="10"/>
          <w:sz w:val="24"/>
          <w:szCs w:val="24"/>
        </w:rPr>
        <w:t xml:space="preserve"> </w:t>
      </w:r>
      <w:r w:rsidRPr="001D777E">
        <w:rPr>
          <w:sz w:val="24"/>
          <w:szCs w:val="24"/>
        </w:rPr>
        <w:t>matter</w:t>
      </w:r>
      <w:r w:rsidRPr="001D777E">
        <w:rPr>
          <w:spacing w:val="11"/>
          <w:sz w:val="24"/>
          <w:szCs w:val="24"/>
        </w:rPr>
        <w:t xml:space="preserve"> </w:t>
      </w:r>
      <w:r w:rsidRPr="001D777E">
        <w:rPr>
          <w:sz w:val="24"/>
          <w:szCs w:val="24"/>
        </w:rPr>
        <w:t>of</w:t>
      </w:r>
      <w:r w:rsidRPr="001D777E">
        <w:rPr>
          <w:spacing w:val="11"/>
          <w:sz w:val="24"/>
          <w:szCs w:val="24"/>
        </w:rPr>
        <w:t xml:space="preserve"> </w:t>
      </w:r>
      <w:r w:rsidRPr="001D777E">
        <w:rPr>
          <w:sz w:val="24"/>
          <w:szCs w:val="24"/>
        </w:rPr>
        <w:t>urgency.</w:t>
      </w:r>
    </w:p>
    <w:p w:rsidR="00AD0E6C" w:rsidRPr="001D777E" w:rsidRDefault="00AD0E6C" w:rsidP="001D777E">
      <w:pPr>
        <w:pStyle w:val="BodyText"/>
        <w:tabs>
          <w:tab w:val="left" w:pos="2006"/>
        </w:tabs>
        <w:spacing w:line="480" w:lineRule="auto"/>
        <w:rPr>
          <w:sz w:val="24"/>
          <w:szCs w:val="24"/>
        </w:rPr>
      </w:pPr>
    </w:p>
    <w:p w:rsidR="00AD0E6C" w:rsidRPr="001D777E" w:rsidRDefault="00AD0E6C" w:rsidP="001D777E">
      <w:pPr>
        <w:pStyle w:val="BodyText"/>
        <w:tabs>
          <w:tab w:val="left" w:pos="2006"/>
        </w:tabs>
        <w:spacing w:before="3" w:line="480" w:lineRule="auto"/>
        <w:rPr>
          <w:sz w:val="24"/>
          <w:szCs w:val="24"/>
        </w:rPr>
      </w:pPr>
      <w:r w:rsidRPr="001D777E">
        <w:rPr>
          <w:sz w:val="24"/>
          <w:szCs w:val="24"/>
        </w:rPr>
        <w:t>The</w:t>
      </w:r>
      <w:r w:rsidRPr="001D777E">
        <w:rPr>
          <w:spacing w:val="13"/>
          <w:sz w:val="24"/>
          <w:szCs w:val="24"/>
        </w:rPr>
        <w:t xml:space="preserve"> </w:t>
      </w:r>
      <w:r w:rsidRPr="001D777E">
        <w:rPr>
          <w:sz w:val="24"/>
          <w:szCs w:val="24"/>
        </w:rPr>
        <w:t>newspaper</w:t>
      </w:r>
      <w:r w:rsidRPr="001D777E">
        <w:rPr>
          <w:spacing w:val="13"/>
          <w:sz w:val="24"/>
          <w:szCs w:val="24"/>
        </w:rPr>
        <w:t xml:space="preserve"> </w:t>
      </w:r>
      <w:r w:rsidRPr="001D777E">
        <w:rPr>
          <w:sz w:val="24"/>
          <w:szCs w:val="24"/>
        </w:rPr>
        <w:t>articles</w:t>
      </w:r>
      <w:r w:rsidRPr="001D777E">
        <w:rPr>
          <w:spacing w:val="13"/>
          <w:sz w:val="24"/>
          <w:szCs w:val="24"/>
        </w:rPr>
        <w:t xml:space="preserve"> </w:t>
      </w:r>
      <w:r w:rsidRPr="001D777E">
        <w:rPr>
          <w:sz w:val="24"/>
          <w:szCs w:val="24"/>
        </w:rPr>
        <w:t>did</w:t>
      </w:r>
      <w:r w:rsidRPr="001D777E">
        <w:rPr>
          <w:spacing w:val="14"/>
          <w:sz w:val="24"/>
          <w:szCs w:val="24"/>
        </w:rPr>
        <w:t xml:space="preserve"> </w:t>
      </w:r>
      <w:r w:rsidRPr="001D777E">
        <w:rPr>
          <w:sz w:val="24"/>
          <w:szCs w:val="24"/>
        </w:rPr>
        <w:t>not</w:t>
      </w:r>
      <w:r w:rsidRPr="001D777E">
        <w:rPr>
          <w:spacing w:val="14"/>
          <w:sz w:val="24"/>
          <w:szCs w:val="24"/>
        </w:rPr>
        <w:t xml:space="preserve"> </w:t>
      </w:r>
      <w:r w:rsidRPr="001D777E">
        <w:rPr>
          <w:sz w:val="24"/>
          <w:szCs w:val="24"/>
        </w:rPr>
        <w:t>generally</w:t>
      </w:r>
      <w:r w:rsidRPr="001D777E">
        <w:rPr>
          <w:spacing w:val="14"/>
          <w:sz w:val="24"/>
          <w:szCs w:val="24"/>
        </w:rPr>
        <w:t xml:space="preserve"> </w:t>
      </w:r>
      <w:r w:rsidRPr="001D777E">
        <w:rPr>
          <w:sz w:val="24"/>
          <w:szCs w:val="24"/>
        </w:rPr>
        <w:t>focus</w:t>
      </w:r>
      <w:r w:rsidRPr="001D777E">
        <w:rPr>
          <w:spacing w:val="13"/>
          <w:sz w:val="24"/>
          <w:szCs w:val="24"/>
        </w:rPr>
        <w:t xml:space="preserve"> </w:t>
      </w:r>
      <w:r w:rsidRPr="001D777E">
        <w:rPr>
          <w:sz w:val="24"/>
          <w:szCs w:val="24"/>
        </w:rPr>
        <w:t>on</w:t>
      </w:r>
      <w:r w:rsidRPr="001D777E">
        <w:rPr>
          <w:spacing w:val="10"/>
          <w:sz w:val="24"/>
          <w:szCs w:val="24"/>
        </w:rPr>
        <w:t xml:space="preserve"> </w:t>
      </w:r>
      <w:r w:rsidRPr="001D777E">
        <w:rPr>
          <w:sz w:val="24"/>
          <w:szCs w:val="24"/>
        </w:rPr>
        <w:t>how</w:t>
      </w:r>
      <w:r w:rsidRPr="001D777E">
        <w:rPr>
          <w:spacing w:val="9"/>
          <w:sz w:val="24"/>
          <w:szCs w:val="24"/>
        </w:rPr>
        <w:t xml:space="preserve"> </w:t>
      </w:r>
      <w:r w:rsidRPr="001D777E">
        <w:rPr>
          <w:sz w:val="24"/>
          <w:szCs w:val="24"/>
        </w:rPr>
        <w:t>clinical</w:t>
      </w:r>
      <w:r w:rsidRPr="001D777E">
        <w:rPr>
          <w:spacing w:val="10"/>
          <w:sz w:val="24"/>
          <w:szCs w:val="24"/>
        </w:rPr>
        <w:t xml:space="preserve"> </w:t>
      </w:r>
      <w:r w:rsidRPr="001D777E">
        <w:rPr>
          <w:sz w:val="24"/>
          <w:szCs w:val="24"/>
        </w:rPr>
        <w:t>priorities</w:t>
      </w:r>
      <w:r w:rsidRPr="001D777E">
        <w:rPr>
          <w:spacing w:val="13"/>
          <w:sz w:val="24"/>
          <w:szCs w:val="24"/>
        </w:rPr>
        <w:t xml:space="preserve"> </w:t>
      </w:r>
      <w:r w:rsidRPr="001D777E">
        <w:rPr>
          <w:sz w:val="24"/>
          <w:szCs w:val="24"/>
        </w:rPr>
        <w:t>can</w:t>
      </w:r>
      <w:r w:rsidRPr="001D777E">
        <w:rPr>
          <w:spacing w:val="14"/>
          <w:sz w:val="24"/>
          <w:szCs w:val="24"/>
        </w:rPr>
        <w:t xml:space="preserve"> </w:t>
      </w:r>
      <w:r w:rsidRPr="001D777E">
        <w:rPr>
          <w:sz w:val="24"/>
          <w:szCs w:val="24"/>
        </w:rPr>
        <w:t>be</w:t>
      </w:r>
      <w:r w:rsidRPr="001D777E">
        <w:rPr>
          <w:spacing w:val="13"/>
          <w:sz w:val="24"/>
          <w:szCs w:val="24"/>
        </w:rPr>
        <w:t xml:space="preserve"> </w:t>
      </w:r>
      <w:r w:rsidRPr="001D777E">
        <w:rPr>
          <w:sz w:val="24"/>
          <w:szCs w:val="24"/>
        </w:rPr>
        <w:t>distorted through</w:t>
      </w:r>
      <w:r w:rsidRPr="001D777E">
        <w:rPr>
          <w:spacing w:val="15"/>
          <w:sz w:val="24"/>
          <w:szCs w:val="24"/>
        </w:rPr>
        <w:t xml:space="preserve"> </w:t>
      </w:r>
      <w:r w:rsidRPr="001D777E">
        <w:rPr>
          <w:sz w:val="24"/>
          <w:szCs w:val="24"/>
        </w:rPr>
        <w:t>the</w:t>
      </w:r>
      <w:r w:rsidRPr="001D777E">
        <w:rPr>
          <w:spacing w:val="16"/>
          <w:sz w:val="24"/>
          <w:szCs w:val="24"/>
        </w:rPr>
        <w:t xml:space="preserve"> </w:t>
      </w:r>
      <w:r w:rsidRPr="001D777E">
        <w:rPr>
          <w:sz w:val="24"/>
          <w:szCs w:val="24"/>
        </w:rPr>
        <w:t>target</w:t>
      </w:r>
      <w:r w:rsidRPr="001D777E">
        <w:rPr>
          <w:spacing w:val="15"/>
          <w:sz w:val="24"/>
          <w:szCs w:val="24"/>
        </w:rPr>
        <w:t xml:space="preserve"> </w:t>
      </w:r>
      <w:r w:rsidRPr="001D777E">
        <w:rPr>
          <w:sz w:val="24"/>
          <w:szCs w:val="24"/>
        </w:rPr>
        <w:t>and</w:t>
      </w:r>
      <w:r w:rsidRPr="001D777E">
        <w:rPr>
          <w:spacing w:val="11"/>
          <w:sz w:val="24"/>
          <w:szCs w:val="24"/>
        </w:rPr>
        <w:t xml:space="preserve"> </w:t>
      </w:r>
      <w:r w:rsidRPr="001D777E">
        <w:rPr>
          <w:sz w:val="24"/>
          <w:szCs w:val="24"/>
        </w:rPr>
        <w:t>how</w:t>
      </w:r>
      <w:r w:rsidRPr="001D777E">
        <w:rPr>
          <w:spacing w:val="10"/>
          <w:sz w:val="24"/>
          <w:szCs w:val="24"/>
        </w:rPr>
        <w:t xml:space="preserve"> </w:t>
      </w:r>
      <w:r w:rsidRPr="001D777E">
        <w:rPr>
          <w:sz w:val="24"/>
          <w:szCs w:val="24"/>
        </w:rPr>
        <w:t>hospitals</w:t>
      </w:r>
      <w:r w:rsidRPr="001D777E">
        <w:rPr>
          <w:spacing w:val="14"/>
          <w:sz w:val="24"/>
          <w:szCs w:val="24"/>
        </w:rPr>
        <w:t xml:space="preserve"> </w:t>
      </w:r>
      <w:r w:rsidRPr="001D777E">
        <w:rPr>
          <w:sz w:val="24"/>
          <w:szCs w:val="24"/>
        </w:rPr>
        <w:t>maybe</w:t>
      </w:r>
      <w:r w:rsidRPr="001D777E">
        <w:rPr>
          <w:spacing w:val="11"/>
          <w:sz w:val="24"/>
          <w:szCs w:val="24"/>
        </w:rPr>
        <w:t xml:space="preserve"> </w:t>
      </w:r>
      <w:r w:rsidRPr="001D777E">
        <w:rPr>
          <w:sz w:val="24"/>
          <w:szCs w:val="24"/>
        </w:rPr>
        <w:t>circumventing</w:t>
      </w:r>
      <w:r w:rsidRPr="001D777E">
        <w:rPr>
          <w:spacing w:val="13"/>
          <w:sz w:val="24"/>
          <w:szCs w:val="24"/>
        </w:rPr>
        <w:t xml:space="preserve"> </w:t>
      </w:r>
      <w:r w:rsidRPr="001D777E">
        <w:rPr>
          <w:sz w:val="24"/>
          <w:szCs w:val="24"/>
        </w:rPr>
        <w:t>the</w:t>
      </w:r>
      <w:r w:rsidRPr="001D777E">
        <w:rPr>
          <w:spacing w:val="14"/>
          <w:sz w:val="24"/>
          <w:szCs w:val="24"/>
        </w:rPr>
        <w:t xml:space="preserve"> </w:t>
      </w:r>
      <w:r w:rsidRPr="001D777E">
        <w:rPr>
          <w:sz w:val="24"/>
          <w:szCs w:val="24"/>
        </w:rPr>
        <w:t>targets</w:t>
      </w:r>
      <w:r w:rsidRPr="001D777E">
        <w:rPr>
          <w:spacing w:val="14"/>
          <w:sz w:val="24"/>
          <w:szCs w:val="24"/>
        </w:rPr>
        <w:t xml:space="preserve"> </w:t>
      </w:r>
      <w:r w:rsidRPr="001D777E">
        <w:rPr>
          <w:sz w:val="24"/>
          <w:szCs w:val="24"/>
        </w:rPr>
        <w:t>which</w:t>
      </w:r>
      <w:r w:rsidRPr="001D777E">
        <w:rPr>
          <w:spacing w:val="9"/>
          <w:sz w:val="24"/>
          <w:szCs w:val="24"/>
        </w:rPr>
        <w:t xml:space="preserve"> </w:t>
      </w:r>
      <w:r w:rsidRPr="001D777E">
        <w:rPr>
          <w:sz w:val="24"/>
          <w:szCs w:val="24"/>
        </w:rPr>
        <w:t>is</w:t>
      </w:r>
      <w:r w:rsidRPr="001D777E">
        <w:rPr>
          <w:spacing w:val="14"/>
          <w:sz w:val="24"/>
          <w:szCs w:val="24"/>
        </w:rPr>
        <w:t xml:space="preserve"> </w:t>
      </w:r>
      <w:r w:rsidRPr="001D777E">
        <w:rPr>
          <w:sz w:val="24"/>
          <w:szCs w:val="24"/>
        </w:rPr>
        <w:t>often</w:t>
      </w:r>
      <w:r w:rsidRPr="001D777E">
        <w:rPr>
          <w:spacing w:val="15"/>
          <w:sz w:val="24"/>
          <w:szCs w:val="24"/>
        </w:rPr>
        <w:t xml:space="preserve"> </w:t>
      </w:r>
      <w:r w:rsidRPr="001D777E">
        <w:rPr>
          <w:sz w:val="24"/>
          <w:szCs w:val="24"/>
        </w:rPr>
        <w:t xml:space="preserve">the </w:t>
      </w:r>
      <w:r>
        <w:rPr>
          <w:sz w:val="24"/>
          <w:szCs w:val="24"/>
        </w:rPr>
        <w:t xml:space="preserve">focus within the </w:t>
      </w:r>
      <w:r w:rsidRPr="001D777E">
        <w:rPr>
          <w:sz w:val="24"/>
          <w:szCs w:val="24"/>
        </w:rPr>
        <w:t xml:space="preserve">academic literature (e.g. Gubb 2007; Mayhew and Smith 2008; Hughes </w:t>
      </w:r>
      <w:r>
        <w:rPr>
          <w:sz w:val="24"/>
          <w:szCs w:val="24"/>
        </w:rPr>
        <w:t xml:space="preserve">2010; Weber et al. 2012).  </w:t>
      </w:r>
      <w:r w:rsidRPr="001D777E">
        <w:rPr>
          <w:sz w:val="24"/>
          <w:szCs w:val="24"/>
        </w:rPr>
        <w:t>There was also little mention of the policy itself and the role it has</w:t>
      </w:r>
      <w:r w:rsidRPr="001D777E">
        <w:rPr>
          <w:spacing w:val="15"/>
          <w:sz w:val="24"/>
          <w:szCs w:val="24"/>
        </w:rPr>
        <w:t xml:space="preserve"> </w:t>
      </w:r>
      <w:r w:rsidRPr="001D777E">
        <w:rPr>
          <w:sz w:val="24"/>
          <w:szCs w:val="24"/>
        </w:rPr>
        <w:t>within</w:t>
      </w:r>
      <w:r w:rsidRPr="001D777E">
        <w:rPr>
          <w:spacing w:val="10"/>
          <w:sz w:val="24"/>
          <w:szCs w:val="24"/>
        </w:rPr>
        <w:t xml:space="preserve"> </w:t>
      </w:r>
      <w:r w:rsidRPr="001D777E">
        <w:rPr>
          <w:sz w:val="24"/>
          <w:szCs w:val="24"/>
        </w:rPr>
        <w:t>the</w:t>
      </w:r>
      <w:r w:rsidRPr="001D777E">
        <w:rPr>
          <w:spacing w:val="13"/>
          <w:sz w:val="24"/>
          <w:szCs w:val="24"/>
        </w:rPr>
        <w:t xml:space="preserve"> </w:t>
      </w:r>
      <w:r w:rsidRPr="001D777E">
        <w:rPr>
          <w:sz w:val="24"/>
          <w:szCs w:val="24"/>
        </w:rPr>
        <w:t>NHS.</w:t>
      </w:r>
      <w:r w:rsidRPr="001D777E">
        <w:rPr>
          <w:spacing w:val="13"/>
          <w:sz w:val="24"/>
          <w:szCs w:val="24"/>
        </w:rPr>
        <w:t xml:space="preserve"> </w:t>
      </w:r>
      <w:r w:rsidRPr="001D777E">
        <w:rPr>
          <w:sz w:val="24"/>
          <w:szCs w:val="24"/>
        </w:rPr>
        <w:t>Although</w:t>
      </w:r>
      <w:r w:rsidRPr="001D777E">
        <w:rPr>
          <w:spacing w:val="14"/>
          <w:sz w:val="24"/>
          <w:szCs w:val="24"/>
        </w:rPr>
        <w:t xml:space="preserve"> </w:t>
      </w:r>
      <w:r w:rsidRPr="001D777E">
        <w:rPr>
          <w:sz w:val="24"/>
          <w:szCs w:val="24"/>
        </w:rPr>
        <w:t>resources</w:t>
      </w:r>
      <w:r w:rsidRPr="001D777E">
        <w:rPr>
          <w:spacing w:val="13"/>
          <w:sz w:val="24"/>
          <w:szCs w:val="24"/>
        </w:rPr>
        <w:t xml:space="preserve"> </w:t>
      </w:r>
      <w:r w:rsidRPr="001D777E">
        <w:rPr>
          <w:sz w:val="24"/>
          <w:szCs w:val="24"/>
        </w:rPr>
        <w:t>were</w:t>
      </w:r>
      <w:r w:rsidRPr="001D777E">
        <w:rPr>
          <w:spacing w:val="13"/>
          <w:sz w:val="24"/>
          <w:szCs w:val="24"/>
        </w:rPr>
        <w:t xml:space="preserve"> </w:t>
      </w:r>
      <w:r w:rsidRPr="001D777E">
        <w:rPr>
          <w:sz w:val="24"/>
          <w:szCs w:val="24"/>
        </w:rPr>
        <w:t>mentioned</w:t>
      </w:r>
      <w:r w:rsidRPr="001D777E">
        <w:rPr>
          <w:spacing w:val="14"/>
          <w:sz w:val="24"/>
          <w:szCs w:val="24"/>
        </w:rPr>
        <w:t xml:space="preserve"> </w:t>
      </w:r>
      <w:r w:rsidRPr="001D777E">
        <w:rPr>
          <w:sz w:val="24"/>
          <w:szCs w:val="24"/>
        </w:rPr>
        <w:t>within</w:t>
      </w:r>
      <w:r w:rsidRPr="001D777E">
        <w:rPr>
          <w:spacing w:val="10"/>
          <w:sz w:val="24"/>
          <w:szCs w:val="24"/>
        </w:rPr>
        <w:t xml:space="preserve"> </w:t>
      </w:r>
      <w:r w:rsidRPr="001D777E">
        <w:rPr>
          <w:sz w:val="24"/>
          <w:szCs w:val="24"/>
        </w:rPr>
        <w:t>the</w:t>
      </w:r>
      <w:r w:rsidRPr="001D777E">
        <w:rPr>
          <w:spacing w:val="13"/>
          <w:sz w:val="24"/>
          <w:szCs w:val="24"/>
        </w:rPr>
        <w:t xml:space="preserve"> </w:t>
      </w:r>
      <w:r w:rsidRPr="001D777E">
        <w:rPr>
          <w:sz w:val="24"/>
          <w:szCs w:val="24"/>
        </w:rPr>
        <w:t>articles</w:t>
      </w:r>
      <w:r w:rsidRPr="001D777E">
        <w:rPr>
          <w:spacing w:val="13"/>
          <w:sz w:val="24"/>
          <w:szCs w:val="24"/>
        </w:rPr>
        <w:t xml:space="preserve"> </w:t>
      </w:r>
      <w:r w:rsidRPr="001D777E">
        <w:rPr>
          <w:sz w:val="24"/>
          <w:szCs w:val="24"/>
        </w:rPr>
        <w:t>as</w:t>
      </w:r>
      <w:r w:rsidRPr="001D777E">
        <w:rPr>
          <w:spacing w:val="9"/>
          <w:sz w:val="24"/>
          <w:szCs w:val="24"/>
        </w:rPr>
        <w:t xml:space="preserve"> </w:t>
      </w:r>
      <w:r w:rsidRPr="001D777E">
        <w:rPr>
          <w:sz w:val="24"/>
          <w:szCs w:val="24"/>
        </w:rPr>
        <w:t>a</w:t>
      </w:r>
      <w:r w:rsidRPr="001D777E">
        <w:rPr>
          <w:spacing w:val="15"/>
          <w:sz w:val="24"/>
          <w:szCs w:val="24"/>
        </w:rPr>
        <w:t xml:space="preserve"> </w:t>
      </w:r>
      <w:r w:rsidRPr="001D777E">
        <w:rPr>
          <w:sz w:val="24"/>
          <w:szCs w:val="24"/>
        </w:rPr>
        <w:t xml:space="preserve">potential </w:t>
      </w:r>
      <w:r w:rsidRPr="001D777E">
        <w:rPr>
          <w:position w:val="1"/>
          <w:sz w:val="24"/>
          <w:szCs w:val="24"/>
        </w:rPr>
        <w:t>barrier to meeting the target, there was no discussion about interrelationships</w:t>
      </w:r>
      <w:r w:rsidRPr="001D777E">
        <w:rPr>
          <w:spacing w:val="17"/>
          <w:position w:val="1"/>
          <w:sz w:val="24"/>
          <w:szCs w:val="24"/>
        </w:rPr>
        <w:t xml:space="preserve"> </w:t>
      </w:r>
      <w:r w:rsidRPr="001D777E">
        <w:rPr>
          <w:position w:val="1"/>
          <w:sz w:val="24"/>
          <w:szCs w:val="24"/>
        </w:rPr>
        <w:t>between</w:t>
      </w:r>
      <w:r w:rsidRPr="001D777E">
        <w:rPr>
          <w:sz w:val="24"/>
          <w:szCs w:val="24"/>
        </w:rPr>
        <w:t xml:space="preserve"> actors and constraints, these were identified by J</w:t>
      </w:r>
      <w:r>
        <w:rPr>
          <w:sz w:val="24"/>
          <w:szCs w:val="24"/>
        </w:rPr>
        <w:t>ohn (2013) as being important</w:t>
      </w:r>
      <w:r w:rsidRPr="001D777E">
        <w:rPr>
          <w:spacing w:val="14"/>
          <w:sz w:val="24"/>
          <w:szCs w:val="24"/>
        </w:rPr>
        <w:t xml:space="preserve"> </w:t>
      </w:r>
      <w:r w:rsidRPr="001D777E">
        <w:rPr>
          <w:sz w:val="24"/>
          <w:szCs w:val="24"/>
        </w:rPr>
        <w:t>when determining what policies succeed or fa</w:t>
      </w:r>
      <w:r>
        <w:rPr>
          <w:sz w:val="24"/>
          <w:szCs w:val="24"/>
        </w:rPr>
        <w:t xml:space="preserve">il, and have been found to be </w:t>
      </w:r>
      <w:r w:rsidRPr="001D777E">
        <w:rPr>
          <w:sz w:val="24"/>
          <w:szCs w:val="24"/>
        </w:rPr>
        <w:t>related to success in the implementation of a range of policy initiatives (Mortim</w:t>
      </w:r>
      <w:r>
        <w:rPr>
          <w:sz w:val="24"/>
          <w:szCs w:val="24"/>
        </w:rPr>
        <w:t>ore &amp; Cooper, 2007</w:t>
      </w:r>
      <w:r w:rsidRPr="001D777E">
        <w:rPr>
          <w:sz w:val="24"/>
          <w:szCs w:val="24"/>
        </w:rPr>
        <w:t>) (authors,</w:t>
      </w:r>
      <w:r w:rsidRPr="001D777E">
        <w:rPr>
          <w:spacing w:val="31"/>
          <w:sz w:val="24"/>
          <w:szCs w:val="24"/>
        </w:rPr>
        <w:t xml:space="preserve"> </w:t>
      </w:r>
      <w:r w:rsidRPr="001D777E">
        <w:rPr>
          <w:sz w:val="24"/>
          <w:szCs w:val="24"/>
        </w:rPr>
        <w:t>2015). In the year since our data collection, failure</w:t>
      </w:r>
      <w:r>
        <w:rPr>
          <w:sz w:val="24"/>
          <w:szCs w:val="24"/>
        </w:rPr>
        <w:t xml:space="preserve"> to meet the treatment target has</w:t>
      </w:r>
      <w:r w:rsidRPr="001D777E">
        <w:rPr>
          <w:sz w:val="24"/>
          <w:szCs w:val="24"/>
        </w:rPr>
        <w:t xml:space="preserve"> become more common, with 90% of EDs in Engla</w:t>
      </w:r>
      <w:r>
        <w:rPr>
          <w:sz w:val="24"/>
          <w:szCs w:val="24"/>
        </w:rPr>
        <w:t>nd failing to meet the target</w:t>
      </w:r>
      <w:r w:rsidRPr="001D777E">
        <w:rPr>
          <w:spacing w:val="13"/>
          <w:sz w:val="24"/>
          <w:szCs w:val="24"/>
        </w:rPr>
        <w:t xml:space="preserve"> </w:t>
      </w:r>
      <w:r w:rsidRPr="001D777E">
        <w:rPr>
          <w:sz w:val="24"/>
          <w:szCs w:val="24"/>
        </w:rPr>
        <w:t>during October-December 2</w:t>
      </w:r>
      <w:r>
        <w:rPr>
          <w:sz w:val="24"/>
          <w:szCs w:val="24"/>
        </w:rPr>
        <w:t xml:space="preserve">015 (The King's Fund, 2016).  </w:t>
      </w:r>
      <w:r w:rsidRPr="001D777E">
        <w:rPr>
          <w:sz w:val="24"/>
          <w:szCs w:val="24"/>
        </w:rPr>
        <w:t>This policy failure alongside high levels of media attention is particularly worrying in the current political landscape, where</w:t>
      </w:r>
      <w:r w:rsidRPr="001D777E">
        <w:rPr>
          <w:spacing w:val="11"/>
          <w:sz w:val="24"/>
          <w:szCs w:val="24"/>
        </w:rPr>
        <w:t xml:space="preserve"> </w:t>
      </w:r>
      <w:r w:rsidRPr="001D777E">
        <w:rPr>
          <w:sz w:val="24"/>
          <w:szCs w:val="24"/>
        </w:rPr>
        <w:t>budgets for many</w:t>
      </w:r>
      <w:r w:rsidRPr="001D777E">
        <w:rPr>
          <w:spacing w:val="15"/>
          <w:sz w:val="24"/>
          <w:szCs w:val="24"/>
        </w:rPr>
        <w:t xml:space="preserve"> </w:t>
      </w:r>
      <w:r w:rsidRPr="001D777E">
        <w:rPr>
          <w:sz w:val="24"/>
          <w:szCs w:val="24"/>
        </w:rPr>
        <w:t>public</w:t>
      </w:r>
      <w:r w:rsidRPr="001D777E">
        <w:rPr>
          <w:spacing w:val="13"/>
          <w:sz w:val="24"/>
          <w:szCs w:val="24"/>
        </w:rPr>
        <w:t xml:space="preserve"> </w:t>
      </w:r>
      <w:r w:rsidRPr="001D777E">
        <w:rPr>
          <w:sz w:val="24"/>
          <w:szCs w:val="24"/>
        </w:rPr>
        <w:t>services</w:t>
      </w:r>
      <w:r w:rsidRPr="001D777E">
        <w:rPr>
          <w:spacing w:val="13"/>
          <w:sz w:val="24"/>
          <w:szCs w:val="24"/>
        </w:rPr>
        <w:t xml:space="preserve"> </w:t>
      </w:r>
      <w:r w:rsidRPr="001D777E">
        <w:rPr>
          <w:sz w:val="24"/>
          <w:szCs w:val="24"/>
        </w:rPr>
        <w:t>have</w:t>
      </w:r>
      <w:r w:rsidRPr="001D777E">
        <w:rPr>
          <w:spacing w:val="13"/>
          <w:sz w:val="24"/>
          <w:szCs w:val="24"/>
        </w:rPr>
        <w:t xml:space="preserve"> </w:t>
      </w:r>
      <w:r w:rsidRPr="001D777E">
        <w:rPr>
          <w:sz w:val="24"/>
          <w:szCs w:val="24"/>
        </w:rPr>
        <w:t>been</w:t>
      </w:r>
      <w:r w:rsidRPr="001D777E">
        <w:rPr>
          <w:spacing w:val="15"/>
          <w:sz w:val="24"/>
          <w:szCs w:val="24"/>
        </w:rPr>
        <w:t xml:space="preserve"> </w:t>
      </w:r>
      <w:r w:rsidRPr="001D777E">
        <w:rPr>
          <w:sz w:val="24"/>
          <w:szCs w:val="24"/>
        </w:rPr>
        <w:t>cut,</w:t>
      </w:r>
      <w:r w:rsidRPr="001D777E">
        <w:rPr>
          <w:spacing w:val="11"/>
          <w:sz w:val="24"/>
          <w:szCs w:val="24"/>
        </w:rPr>
        <w:t xml:space="preserve"> </w:t>
      </w:r>
      <w:r w:rsidRPr="001D777E">
        <w:rPr>
          <w:sz w:val="24"/>
          <w:szCs w:val="24"/>
        </w:rPr>
        <w:t>but</w:t>
      </w:r>
      <w:r w:rsidRPr="001D777E">
        <w:rPr>
          <w:spacing w:val="15"/>
          <w:sz w:val="24"/>
          <w:szCs w:val="24"/>
        </w:rPr>
        <w:t xml:space="preserve"> </w:t>
      </w:r>
      <w:r w:rsidRPr="001D777E">
        <w:rPr>
          <w:sz w:val="24"/>
          <w:szCs w:val="24"/>
        </w:rPr>
        <w:t>health</w:t>
      </w:r>
      <w:r w:rsidRPr="001D777E">
        <w:rPr>
          <w:spacing w:val="15"/>
          <w:sz w:val="24"/>
          <w:szCs w:val="24"/>
        </w:rPr>
        <w:t xml:space="preserve"> </w:t>
      </w:r>
      <w:r w:rsidRPr="001D777E">
        <w:rPr>
          <w:sz w:val="24"/>
          <w:szCs w:val="24"/>
        </w:rPr>
        <w:t>budgets</w:t>
      </w:r>
      <w:r w:rsidRPr="001D777E">
        <w:rPr>
          <w:spacing w:val="13"/>
          <w:sz w:val="24"/>
          <w:szCs w:val="24"/>
        </w:rPr>
        <w:t xml:space="preserve"> </w:t>
      </w:r>
      <w:r w:rsidRPr="001D777E">
        <w:rPr>
          <w:sz w:val="24"/>
          <w:szCs w:val="24"/>
        </w:rPr>
        <w:t>have</w:t>
      </w:r>
      <w:r w:rsidRPr="001D777E">
        <w:rPr>
          <w:spacing w:val="13"/>
          <w:sz w:val="24"/>
          <w:szCs w:val="24"/>
        </w:rPr>
        <w:t xml:space="preserve"> </w:t>
      </w:r>
      <w:r w:rsidRPr="001D777E">
        <w:rPr>
          <w:sz w:val="24"/>
          <w:szCs w:val="24"/>
        </w:rPr>
        <w:t>remained</w:t>
      </w:r>
      <w:r w:rsidRPr="001D777E">
        <w:rPr>
          <w:spacing w:val="11"/>
          <w:sz w:val="24"/>
          <w:szCs w:val="24"/>
        </w:rPr>
        <w:t xml:space="preserve"> </w:t>
      </w:r>
      <w:r w:rsidRPr="001D777E">
        <w:rPr>
          <w:sz w:val="24"/>
          <w:szCs w:val="24"/>
        </w:rPr>
        <w:t>relatively</w:t>
      </w:r>
      <w:r w:rsidRPr="001D777E">
        <w:rPr>
          <w:spacing w:val="15"/>
          <w:sz w:val="24"/>
          <w:szCs w:val="24"/>
        </w:rPr>
        <w:t xml:space="preserve"> </w:t>
      </w:r>
      <w:r w:rsidRPr="001D777E">
        <w:rPr>
          <w:sz w:val="24"/>
          <w:szCs w:val="24"/>
        </w:rPr>
        <w:t>stable.</w:t>
      </w:r>
    </w:p>
    <w:p w:rsidR="00AD0E6C" w:rsidRPr="001D777E" w:rsidRDefault="00AD0E6C" w:rsidP="001D777E">
      <w:pPr>
        <w:pStyle w:val="BodyText"/>
        <w:tabs>
          <w:tab w:val="left" w:pos="2006"/>
        </w:tabs>
        <w:spacing w:line="480" w:lineRule="auto"/>
        <w:rPr>
          <w:sz w:val="24"/>
          <w:szCs w:val="24"/>
        </w:rPr>
      </w:pPr>
    </w:p>
    <w:p w:rsidR="00AD0E6C" w:rsidRPr="00155BBC" w:rsidRDefault="00AD0E6C" w:rsidP="001D777E">
      <w:pPr>
        <w:pStyle w:val="BodyText"/>
        <w:tabs>
          <w:tab w:val="left" w:pos="2006"/>
        </w:tabs>
        <w:spacing w:line="480" w:lineRule="auto"/>
        <w:rPr>
          <w:b/>
          <w:sz w:val="24"/>
          <w:szCs w:val="24"/>
        </w:rPr>
      </w:pPr>
      <w:r w:rsidRPr="00155BBC">
        <w:rPr>
          <w:b/>
          <w:sz w:val="24"/>
          <w:szCs w:val="24"/>
        </w:rPr>
        <w:t xml:space="preserve">Strengths and </w:t>
      </w:r>
      <w:r w:rsidRPr="00155BBC">
        <w:rPr>
          <w:b/>
          <w:spacing w:val="2"/>
          <w:sz w:val="24"/>
          <w:szCs w:val="24"/>
        </w:rPr>
        <w:t>limitations</w:t>
      </w:r>
    </w:p>
    <w:p w:rsidR="00AD0E6C" w:rsidRDefault="00AD0E6C" w:rsidP="001D777E">
      <w:pPr>
        <w:pStyle w:val="BodyText"/>
        <w:tabs>
          <w:tab w:val="left" w:pos="2006"/>
        </w:tabs>
        <w:spacing w:line="480" w:lineRule="auto"/>
        <w:rPr>
          <w:sz w:val="24"/>
          <w:szCs w:val="24"/>
        </w:rPr>
      </w:pPr>
      <w:r w:rsidRPr="001D777E">
        <w:rPr>
          <w:sz w:val="24"/>
          <w:szCs w:val="24"/>
        </w:rPr>
        <w:t>Our research used pre-existing newspaper articles to understand one way</w:t>
      </w:r>
      <w:r w:rsidRPr="001D777E">
        <w:rPr>
          <w:spacing w:val="9"/>
          <w:sz w:val="24"/>
          <w:szCs w:val="24"/>
        </w:rPr>
        <w:t xml:space="preserve"> </w:t>
      </w:r>
      <w:r w:rsidRPr="001D777E">
        <w:rPr>
          <w:sz w:val="24"/>
          <w:szCs w:val="24"/>
        </w:rPr>
        <w:t>in which the media was discussing four hour targ</w:t>
      </w:r>
      <w:r>
        <w:rPr>
          <w:sz w:val="24"/>
          <w:szCs w:val="24"/>
        </w:rPr>
        <w:t xml:space="preserve">ets in the winter of 2014-15. </w:t>
      </w:r>
      <w:r w:rsidRPr="001D777E">
        <w:rPr>
          <w:sz w:val="24"/>
          <w:szCs w:val="24"/>
        </w:rPr>
        <w:t>We reviewed articles which</w:t>
      </w:r>
      <w:r w:rsidRPr="001D777E">
        <w:rPr>
          <w:spacing w:val="12"/>
          <w:sz w:val="24"/>
          <w:szCs w:val="24"/>
        </w:rPr>
        <w:t xml:space="preserve"> </w:t>
      </w:r>
      <w:r w:rsidRPr="001D777E">
        <w:rPr>
          <w:sz w:val="24"/>
          <w:szCs w:val="24"/>
        </w:rPr>
        <w:t>were</w:t>
      </w:r>
      <w:r w:rsidRPr="001D777E">
        <w:rPr>
          <w:spacing w:val="11"/>
          <w:sz w:val="24"/>
          <w:szCs w:val="24"/>
        </w:rPr>
        <w:t xml:space="preserve"> </w:t>
      </w:r>
      <w:r w:rsidRPr="001D777E">
        <w:rPr>
          <w:sz w:val="24"/>
          <w:szCs w:val="24"/>
        </w:rPr>
        <w:t>published</w:t>
      </w:r>
      <w:r w:rsidRPr="001D777E">
        <w:rPr>
          <w:spacing w:val="12"/>
          <w:sz w:val="24"/>
          <w:szCs w:val="24"/>
        </w:rPr>
        <w:t xml:space="preserve"> </w:t>
      </w:r>
      <w:r w:rsidRPr="001D777E">
        <w:rPr>
          <w:sz w:val="24"/>
          <w:szCs w:val="24"/>
        </w:rPr>
        <w:t>in</w:t>
      </w:r>
      <w:r w:rsidRPr="001D777E">
        <w:rPr>
          <w:spacing w:val="12"/>
          <w:sz w:val="24"/>
          <w:szCs w:val="24"/>
        </w:rPr>
        <w:t xml:space="preserve"> </w:t>
      </w:r>
      <w:r w:rsidRPr="001D777E">
        <w:rPr>
          <w:sz w:val="24"/>
          <w:szCs w:val="24"/>
        </w:rPr>
        <w:t>the</w:t>
      </w:r>
      <w:r w:rsidRPr="001D777E">
        <w:rPr>
          <w:spacing w:val="11"/>
          <w:sz w:val="24"/>
          <w:szCs w:val="24"/>
        </w:rPr>
        <w:t xml:space="preserve"> </w:t>
      </w:r>
      <w:r w:rsidRPr="001D777E">
        <w:rPr>
          <w:sz w:val="24"/>
          <w:szCs w:val="24"/>
        </w:rPr>
        <w:t>three</w:t>
      </w:r>
      <w:r w:rsidRPr="001D777E">
        <w:rPr>
          <w:spacing w:val="11"/>
          <w:sz w:val="24"/>
          <w:szCs w:val="24"/>
        </w:rPr>
        <w:t xml:space="preserve"> </w:t>
      </w:r>
      <w:r w:rsidRPr="001D777E">
        <w:rPr>
          <w:sz w:val="24"/>
          <w:szCs w:val="24"/>
        </w:rPr>
        <w:t>most</w:t>
      </w:r>
      <w:r w:rsidRPr="001D777E">
        <w:rPr>
          <w:spacing w:val="12"/>
          <w:sz w:val="24"/>
          <w:szCs w:val="24"/>
        </w:rPr>
        <w:t xml:space="preserve"> </w:t>
      </w:r>
      <w:r w:rsidRPr="001D777E">
        <w:rPr>
          <w:sz w:val="24"/>
          <w:szCs w:val="24"/>
        </w:rPr>
        <w:t>widely</w:t>
      </w:r>
      <w:r w:rsidRPr="001D777E">
        <w:rPr>
          <w:spacing w:val="12"/>
          <w:sz w:val="24"/>
          <w:szCs w:val="24"/>
        </w:rPr>
        <w:t xml:space="preserve"> </w:t>
      </w:r>
      <w:r w:rsidRPr="001D777E">
        <w:rPr>
          <w:sz w:val="24"/>
          <w:szCs w:val="24"/>
        </w:rPr>
        <w:t>read</w:t>
      </w:r>
      <w:r w:rsidRPr="001D777E">
        <w:rPr>
          <w:spacing w:val="10"/>
          <w:sz w:val="24"/>
          <w:szCs w:val="24"/>
        </w:rPr>
        <w:t xml:space="preserve"> </w:t>
      </w:r>
      <w:r w:rsidRPr="001D777E">
        <w:rPr>
          <w:sz w:val="24"/>
          <w:szCs w:val="24"/>
        </w:rPr>
        <w:t>print</w:t>
      </w:r>
      <w:r w:rsidRPr="001D777E">
        <w:rPr>
          <w:spacing w:val="12"/>
          <w:sz w:val="24"/>
          <w:szCs w:val="24"/>
        </w:rPr>
        <w:t xml:space="preserve"> </w:t>
      </w:r>
      <w:r w:rsidRPr="001D777E">
        <w:rPr>
          <w:sz w:val="24"/>
          <w:szCs w:val="24"/>
        </w:rPr>
        <w:t>newspapers,</w:t>
      </w:r>
      <w:r>
        <w:rPr>
          <w:sz w:val="24"/>
          <w:szCs w:val="24"/>
        </w:rPr>
        <w:t xml:space="preserve"> </w:t>
      </w:r>
      <w:r w:rsidRPr="000F79D2">
        <w:rPr>
          <w:sz w:val="24"/>
          <w:szCs w:val="24"/>
          <w:highlight w:val="yellow"/>
        </w:rPr>
        <w:t>all of which were tabloid newspapers,</w:t>
      </w:r>
      <w:r w:rsidRPr="001D777E">
        <w:rPr>
          <w:spacing w:val="6"/>
          <w:sz w:val="24"/>
          <w:szCs w:val="24"/>
        </w:rPr>
        <w:t xml:space="preserve"> </w:t>
      </w:r>
      <w:r w:rsidRPr="001D777E">
        <w:rPr>
          <w:sz w:val="24"/>
          <w:szCs w:val="24"/>
        </w:rPr>
        <w:t>and</w:t>
      </w:r>
      <w:r w:rsidRPr="001D777E">
        <w:rPr>
          <w:spacing w:val="9"/>
          <w:sz w:val="24"/>
          <w:szCs w:val="24"/>
        </w:rPr>
        <w:t xml:space="preserve"> </w:t>
      </w:r>
      <w:r w:rsidRPr="001D777E">
        <w:rPr>
          <w:sz w:val="24"/>
          <w:szCs w:val="24"/>
        </w:rPr>
        <w:t>thus</w:t>
      </w:r>
      <w:r w:rsidRPr="001D777E">
        <w:rPr>
          <w:spacing w:val="8"/>
          <w:sz w:val="24"/>
          <w:szCs w:val="24"/>
        </w:rPr>
        <w:t xml:space="preserve"> </w:t>
      </w:r>
      <w:r w:rsidRPr="001D777E">
        <w:rPr>
          <w:sz w:val="24"/>
          <w:szCs w:val="24"/>
        </w:rPr>
        <w:t>it</w:t>
      </w:r>
      <w:r w:rsidRPr="001D777E">
        <w:rPr>
          <w:spacing w:val="12"/>
          <w:sz w:val="24"/>
          <w:szCs w:val="24"/>
        </w:rPr>
        <w:t xml:space="preserve"> </w:t>
      </w:r>
      <w:r w:rsidRPr="001D777E">
        <w:rPr>
          <w:sz w:val="24"/>
          <w:szCs w:val="24"/>
        </w:rPr>
        <w:t>can</w:t>
      </w:r>
      <w:r w:rsidRPr="001D777E">
        <w:rPr>
          <w:spacing w:val="9"/>
          <w:sz w:val="24"/>
          <w:szCs w:val="24"/>
        </w:rPr>
        <w:t xml:space="preserve"> </w:t>
      </w:r>
      <w:r w:rsidRPr="001D777E">
        <w:rPr>
          <w:sz w:val="24"/>
          <w:szCs w:val="24"/>
        </w:rPr>
        <w:t>be expected that t</w:t>
      </w:r>
      <w:r>
        <w:rPr>
          <w:sz w:val="24"/>
          <w:szCs w:val="24"/>
        </w:rPr>
        <w:t>he messages we describe above were</w:t>
      </w:r>
      <w:r w:rsidRPr="001D777E">
        <w:rPr>
          <w:sz w:val="24"/>
          <w:szCs w:val="24"/>
        </w:rPr>
        <w:t xml:space="preserve"> received by a sizeable minority of British</w:t>
      </w:r>
      <w:r w:rsidRPr="001D777E">
        <w:rPr>
          <w:spacing w:val="9"/>
          <w:sz w:val="24"/>
          <w:szCs w:val="24"/>
        </w:rPr>
        <w:t xml:space="preserve"> </w:t>
      </w:r>
      <w:r w:rsidRPr="001D777E">
        <w:rPr>
          <w:sz w:val="24"/>
          <w:szCs w:val="24"/>
        </w:rPr>
        <w:t>adults.</w:t>
      </w:r>
      <w:r w:rsidRPr="001D777E">
        <w:rPr>
          <w:spacing w:val="12"/>
          <w:sz w:val="24"/>
          <w:szCs w:val="24"/>
        </w:rPr>
        <w:t xml:space="preserve"> </w:t>
      </w:r>
      <w:r w:rsidRPr="001D777E">
        <w:rPr>
          <w:sz w:val="24"/>
          <w:szCs w:val="24"/>
        </w:rPr>
        <w:t>The</w:t>
      </w:r>
      <w:r w:rsidRPr="001D777E">
        <w:rPr>
          <w:spacing w:val="12"/>
          <w:sz w:val="24"/>
          <w:szCs w:val="24"/>
        </w:rPr>
        <w:t xml:space="preserve"> </w:t>
      </w:r>
      <w:r w:rsidRPr="001D777E">
        <w:rPr>
          <w:sz w:val="24"/>
          <w:szCs w:val="24"/>
        </w:rPr>
        <w:t>use</w:t>
      </w:r>
      <w:r w:rsidRPr="001D777E">
        <w:rPr>
          <w:spacing w:val="9"/>
          <w:sz w:val="24"/>
          <w:szCs w:val="24"/>
        </w:rPr>
        <w:t xml:space="preserve"> </w:t>
      </w:r>
      <w:r w:rsidRPr="001D777E">
        <w:rPr>
          <w:sz w:val="24"/>
          <w:szCs w:val="24"/>
        </w:rPr>
        <w:t>of</w:t>
      </w:r>
      <w:r w:rsidRPr="001D777E">
        <w:rPr>
          <w:spacing w:val="14"/>
          <w:sz w:val="24"/>
          <w:szCs w:val="24"/>
        </w:rPr>
        <w:t xml:space="preserve"> </w:t>
      </w:r>
      <w:r w:rsidRPr="001D777E">
        <w:rPr>
          <w:sz w:val="24"/>
          <w:szCs w:val="24"/>
        </w:rPr>
        <w:t>a</w:t>
      </w:r>
      <w:r w:rsidRPr="001D777E">
        <w:rPr>
          <w:spacing w:val="10"/>
          <w:sz w:val="24"/>
          <w:szCs w:val="24"/>
        </w:rPr>
        <w:t xml:space="preserve"> </w:t>
      </w:r>
      <w:r w:rsidRPr="001D777E">
        <w:rPr>
          <w:sz w:val="24"/>
          <w:szCs w:val="24"/>
        </w:rPr>
        <w:t>high</w:t>
      </w:r>
      <w:r w:rsidRPr="001D777E">
        <w:rPr>
          <w:spacing w:val="13"/>
          <w:sz w:val="24"/>
          <w:szCs w:val="24"/>
        </w:rPr>
        <w:t xml:space="preserve"> </w:t>
      </w:r>
      <w:r w:rsidRPr="001D777E">
        <w:rPr>
          <w:sz w:val="24"/>
          <w:szCs w:val="24"/>
        </w:rPr>
        <w:t>quality</w:t>
      </w:r>
      <w:r w:rsidRPr="001D777E">
        <w:rPr>
          <w:spacing w:val="13"/>
          <w:sz w:val="24"/>
          <w:szCs w:val="24"/>
        </w:rPr>
        <w:t xml:space="preserve"> </w:t>
      </w:r>
      <w:r w:rsidRPr="001D777E">
        <w:rPr>
          <w:sz w:val="24"/>
          <w:szCs w:val="24"/>
        </w:rPr>
        <w:t>database,</w:t>
      </w:r>
      <w:r w:rsidRPr="001D777E">
        <w:rPr>
          <w:spacing w:val="12"/>
          <w:sz w:val="24"/>
          <w:szCs w:val="24"/>
        </w:rPr>
        <w:t xml:space="preserve"> </w:t>
      </w:r>
      <w:r w:rsidRPr="001D777E">
        <w:rPr>
          <w:sz w:val="24"/>
          <w:szCs w:val="24"/>
        </w:rPr>
        <w:t>Nexis,</w:t>
      </w:r>
      <w:r w:rsidRPr="001D777E">
        <w:rPr>
          <w:spacing w:val="7"/>
          <w:sz w:val="24"/>
          <w:szCs w:val="24"/>
        </w:rPr>
        <w:t xml:space="preserve"> </w:t>
      </w:r>
      <w:r w:rsidRPr="001D777E">
        <w:rPr>
          <w:sz w:val="24"/>
          <w:szCs w:val="24"/>
        </w:rPr>
        <w:t>allows</w:t>
      </w:r>
      <w:r w:rsidRPr="001D777E">
        <w:rPr>
          <w:spacing w:val="8"/>
          <w:sz w:val="24"/>
          <w:szCs w:val="24"/>
        </w:rPr>
        <w:t xml:space="preserve"> </w:t>
      </w:r>
      <w:r w:rsidRPr="001D777E">
        <w:rPr>
          <w:sz w:val="24"/>
          <w:szCs w:val="24"/>
        </w:rPr>
        <w:t>a</w:t>
      </w:r>
      <w:r w:rsidRPr="001D777E">
        <w:rPr>
          <w:spacing w:val="14"/>
          <w:sz w:val="24"/>
          <w:szCs w:val="24"/>
        </w:rPr>
        <w:t xml:space="preserve"> </w:t>
      </w:r>
      <w:r w:rsidRPr="001D777E">
        <w:rPr>
          <w:sz w:val="24"/>
          <w:szCs w:val="24"/>
        </w:rPr>
        <w:t>high</w:t>
      </w:r>
      <w:r w:rsidRPr="001D777E">
        <w:rPr>
          <w:spacing w:val="9"/>
          <w:sz w:val="24"/>
          <w:szCs w:val="24"/>
        </w:rPr>
        <w:t xml:space="preserve"> </w:t>
      </w:r>
      <w:r w:rsidRPr="001D777E">
        <w:rPr>
          <w:sz w:val="24"/>
          <w:szCs w:val="24"/>
        </w:rPr>
        <w:t>level</w:t>
      </w:r>
      <w:r w:rsidRPr="001D777E">
        <w:rPr>
          <w:spacing w:val="12"/>
          <w:sz w:val="24"/>
          <w:szCs w:val="24"/>
        </w:rPr>
        <w:t xml:space="preserve"> </w:t>
      </w:r>
      <w:r w:rsidRPr="001D777E">
        <w:rPr>
          <w:sz w:val="24"/>
          <w:szCs w:val="24"/>
        </w:rPr>
        <w:t>of</w:t>
      </w:r>
      <w:r w:rsidRPr="001D777E">
        <w:rPr>
          <w:spacing w:val="12"/>
          <w:sz w:val="24"/>
          <w:szCs w:val="24"/>
        </w:rPr>
        <w:t xml:space="preserve"> </w:t>
      </w:r>
      <w:r w:rsidRPr="001D777E">
        <w:rPr>
          <w:sz w:val="24"/>
          <w:szCs w:val="24"/>
        </w:rPr>
        <w:t>confidence that all relevant articles from the three publications we</w:t>
      </w:r>
      <w:r>
        <w:rPr>
          <w:sz w:val="24"/>
          <w:szCs w:val="24"/>
        </w:rPr>
        <w:t>re collected.  However, it may</w:t>
      </w:r>
      <w:r w:rsidRPr="001D777E">
        <w:rPr>
          <w:spacing w:val="17"/>
          <w:sz w:val="24"/>
          <w:szCs w:val="24"/>
        </w:rPr>
        <w:t xml:space="preserve"> </w:t>
      </w:r>
      <w:r w:rsidRPr="001D777E">
        <w:rPr>
          <w:sz w:val="24"/>
          <w:szCs w:val="24"/>
        </w:rPr>
        <w:t>be that print versions of articles were differe</w:t>
      </w:r>
      <w:r>
        <w:rPr>
          <w:sz w:val="24"/>
          <w:szCs w:val="24"/>
        </w:rPr>
        <w:t xml:space="preserve">nt to articles shared online.  </w:t>
      </w:r>
      <w:r w:rsidRPr="001D777E">
        <w:rPr>
          <w:sz w:val="24"/>
          <w:szCs w:val="24"/>
        </w:rPr>
        <w:t>Furthermore, today,</w:t>
      </w:r>
      <w:r w:rsidRPr="001D777E">
        <w:rPr>
          <w:spacing w:val="10"/>
          <w:sz w:val="24"/>
          <w:szCs w:val="24"/>
        </w:rPr>
        <w:t xml:space="preserve"> </w:t>
      </w:r>
      <w:r w:rsidRPr="001D777E">
        <w:rPr>
          <w:sz w:val="24"/>
          <w:szCs w:val="24"/>
        </w:rPr>
        <w:t>many</w:t>
      </w:r>
      <w:r w:rsidRPr="001D777E">
        <w:rPr>
          <w:spacing w:val="14"/>
          <w:sz w:val="24"/>
          <w:szCs w:val="24"/>
        </w:rPr>
        <w:t xml:space="preserve"> </w:t>
      </w:r>
      <w:r w:rsidRPr="001D777E">
        <w:rPr>
          <w:sz w:val="24"/>
          <w:szCs w:val="24"/>
        </w:rPr>
        <w:t>consumers</w:t>
      </w:r>
      <w:r w:rsidRPr="001D777E">
        <w:rPr>
          <w:spacing w:val="12"/>
          <w:sz w:val="24"/>
          <w:szCs w:val="24"/>
        </w:rPr>
        <w:t xml:space="preserve"> </w:t>
      </w:r>
      <w:r w:rsidRPr="001D777E">
        <w:rPr>
          <w:sz w:val="24"/>
          <w:szCs w:val="24"/>
        </w:rPr>
        <w:t>of</w:t>
      </w:r>
      <w:r w:rsidRPr="001D777E">
        <w:rPr>
          <w:spacing w:val="12"/>
          <w:sz w:val="24"/>
          <w:szCs w:val="24"/>
        </w:rPr>
        <w:t xml:space="preserve"> </w:t>
      </w:r>
      <w:r w:rsidRPr="001D777E">
        <w:rPr>
          <w:sz w:val="24"/>
          <w:szCs w:val="24"/>
        </w:rPr>
        <w:t>news</w:t>
      </w:r>
      <w:r w:rsidRPr="001D777E">
        <w:rPr>
          <w:spacing w:val="9"/>
          <w:sz w:val="24"/>
          <w:szCs w:val="24"/>
        </w:rPr>
        <w:t xml:space="preserve"> </w:t>
      </w:r>
      <w:r w:rsidRPr="001D777E">
        <w:rPr>
          <w:sz w:val="24"/>
          <w:szCs w:val="24"/>
        </w:rPr>
        <w:t>access</w:t>
      </w:r>
      <w:r w:rsidRPr="001D777E">
        <w:rPr>
          <w:spacing w:val="9"/>
          <w:sz w:val="24"/>
          <w:szCs w:val="24"/>
        </w:rPr>
        <w:t xml:space="preserve"> </w:t>
      </w:r>
      <w:r w:rsidRPr="001D777E">
        <w:rPr>
          <w:sz w:val="24"/>
          <w:szCs w:val="24"/>
        </w:rPr>
        <w:t>content</w:t>
      </w:r>
      <w:r w:rsidRPr="001D777E">
        <w:rPr>
          <w:spacing w:val="14"/>
          <w:sz w:val="24"/>
          <w:szCs w:val="24"/>
        </w:rPr>
        <w:t xml:space="preserve"> </w:t>
      </w:r>
      <w:r w:rsidRPr="001D777E">
        <w:rPr>
          <w:sz w:val="24"/>
          <w:szCs w:val="24"/>
        </w:rPr>
        <w:t>online,</w:t>
      </w:r>
      <w:r w:rsidRPr="001D777E">
        <w:rPr>
          <w:spacing w:val="8"/>
          <w:sz w:val="24"/>
          <w:szCs w:val="24"/>
        </w:rPr>
        <w:t xml:space="preserve"> </w:t>
      </w:r>
      <w:r w:rsidRPr="001D777E">
        <w:rPr>
          <w:sz w:val="24"/>
          <w:szCs w:val="24"/>
        </w:rPr>
        <w:t>rather</w:t>
      </w:r>
      <w:r w:rsidRPr="001D777E">
        <w:rPr>
          <w:spacing w:val="12"/>
          <w:sz w:val="24"/>
          <w:szCs w:val="24"/>
        </w:rPr>
        <w:t xml:space="preserve"> </w:t>
      </w:r>
      <w:r w:rsidRPr="001D777E">
        <w:rPr>
          <w:sz w:val="24"/>
          <w:szCs w:val="24"/>
        </w:rPr>
        <w:t>than</w:t>
      </w:r>
      <w:r w:rsidRPr="001D777E">
        <w:rPr>
          <w:spacing w:val="10"/>
          <w:sz w:val="24"/>
          <w:szCs w:val="24"/>
        </w:rPr>
        <w:t xml:space="preserve"> </w:t>
      </w:r>
      <w:r w:rsidRPr="001D777E">
        <w:rPr>
          <w:sz w:val="24"/>
          <w:szCs w:val="24"/>
        </w:rPr>
        <w:t>in</w:t>
      </w:r>
      <w:r w:rsidRPr="001D777E">
        <w:rPr>
          <w:spacing w:val="14"/>
          <w:sz w:val="24"/>
          <w:szCs w:val="24"/>
        </w:rPr>
        <w:t xml:space="preserve"> </w:t>
      </w:r>
      <w:r w:rsidRPr="001D777E">
        <w:rPr>
          <w:sz w:val="24"/>
          <w:szCs w:val="24"/>
        </w:rPr>
        <w:t>print,</w:t>
      </w:r>
      <w:r w:rsidRPr="001D777E">
        <w:rPr>
          <w:spacing w:val="10"/>
          <w:sz w:val="24"/>
          <w:szCs w:val="24"/>
        </w:rPr>
        <w:t xml:space="preserve"> </w:t>
      </w:r>
      <w:r w:rsidRPr="001D777E">
        <w:rPr>
          <w:sz w:val="24"/>
          <w:szCs w:val="24"/>
        </w:rPr>
        <w:t>and</w:t>
      </w:r>
      <w:r w:rsidRPr="001D777E">
        <w:rPr>
          <w:spacing w:val="14"/>
          <w:sz w:val="24"/>
          <w:szCs w:val="24"/>
        </w:rPr>
        <w:t xml:space="preserve"> </w:t>
      </w:r>
      <w:r w:rsidRPr="001D777E">
        <w:rPr>
          <w:sz w:val="24"/>
          <w:szCs w:val="24"/>
        </w:rPr>
        <w:t>this</w:t>
      </w:r>
      <w:r w:rsidRPr="001D777E">
        <w:rPr>
          <w:spacing w:val="12"/>
          <w:sz w:val="24"/>
          <w:szCs w:val="24"/>
        </w:rPr>
        <w:t xml:space="preserve"> </w:t>
      </w:r>
      <w:r w:rsidRPr="001D777E">
        <w:rPr>
          <w:sz w:val="24"/>
          <w:szCs w:val="24"/>
        </w:rPr>
        <w:t>may affect</w:t>
      </w:r>
      <w:r w:rsidRPr="001D777E">
        <w:rPr>
          <w:spacing w:val="9"/>
          <w:sz w:val="24"/>
          <w:szCs w:val="24"/>
        </w:rPr>
        <w:t xml:space="preserve"> </w:t>
      </w:r>
      <w:r w:rsidRPr="001D777E">
        <w:rPr>
          <w:sz w:val="24"/>
          <w:szCs w:val="24"/>
        </w:rPr>
        <w:t>the</w:t>
      </w:r>
      <w:r w:rsidRPr="001D777E">
        <w:rPr>
          <w:spacing w:val="13"/>
          <w:sz w:val="24"/>
          <w:szCs w:val="24"/>
        </w:rPr>
        <w:t xml:space="preserve"> </w:t>
      </w:r>
      <w:r w:rsidRPr="001D777E">
        <w:rPr>
          <w:sz w:val="24"/>
          <w:szCs w:val="24"/>
        </w:rPr>
        <w:t>messages</w:t>
      </w:r>
      <w:r w:rsidRPr="001D777E">
        <w:rPr>
          <w:spacing w:val="11"/>
          <w:sz w:val="24"/>
          <w:szCs w:val="24"/>
        </w:rPr>
        <w:t xml:space="preserve"> </w:t>
      </w:r>
      <w:r w:rsidRPr="001D777E">
        <w:rPr>
          <w:sz w:val="24"/>
          <w:szCs w:val="24"/>
        </w:rPr>
        <w:t>received</w:t>
      </w:r>
      <w:r w:rsidRPr="001D777E">
        <w:rPr>
          <w:spacing w:val="9"/>
          <w:sz w:val="24"/>
          <w:szCs w:val="24"/>
        </w:rPr>
        <w:t xml:space="preserve"> </w:t>
      </w:r>
      <w:r w:rsidRPr="001D777E">
        <w:rPr>
          <w:sz w:val="24"/>
          <w:szCs w:val="24"/>
        </w:rPr>
        <w:t>by</w:t>
      </w:r>
      <w:r w:rsidRPr="001D777E">
        <w:rPr>
          <w:spacing w:val="12"/>
          <w:sz w:val="24"/>
          <w:szCs w:val="24"/>
        </w:rPr>
        <w:t xml:space="preserve"> </w:t>
      </w:r>
      <w:r w:rsidRPr="001D777E">
        <w:rPr>
          <w:sz w:val="24"/>
          <w:szCs w:val="24"/>
        </w:rPr>
        <w:t>a</w:t>
      </w:r>
      <w:r w:rsidRPr="001D777E">
        <w:rPr>
          <w:spacing w:val="10"/>
          <w:sz w:val="24"/>
          <w:szCs w:val="24"/>
        </w:rPr>
        <w:t xml:space="preserve"> </w:t>
      </w:r>
      <w:r w:rsidRPr="001D777E">
        <w:rPr>
          <w:sz w:val="24"/>
          <w:szCs w:val="24"/>
        </w:rPr>
        <w:t>wider</w:t>
      </w:r>
      <w:r w:rsidRPr="001D777E">
        <w:rPr>
          <w:spacing w:val="11"/>
          <w:sz w:val="24"/>
          <w:szCs w:val="24"/>
        </w:rPr>
        <w:t xml:space="preserve"> </w:t>
      </w:r>
      <w:r w:rsidRPr="001D777E">
        <w:rPr>
          <w:sz w:val="24"/>
          <w:szCs w:val="24"/>
        </w:rPr>
        <w:t>section</w:t>
      </w:r>
      <w:r w:rsidRPr="001D777E">
        <w:rPr>
          <w:spacing w:val="12"/>
          <w:sz w:val="24"/>
          <w:szCs w:val="24"/>
        </w:rPr>
        <w:t xml:space="preserve"> </w:t>
      </w:r>
      <w:r w:rsidRPr="001D777E">
        <w:rPr>
          <w:sz w:val="24"/>
          <w:szCs w:val="24"/>
        </w:rPr>
        <w:t>of</w:t>
      </w:r>
      <w:r w:rsidRPr="001D777E">
        <w:rPr>
          <w:spacing w:val="7"/>
          <w:sz w:val="24"/>
          <w:szCs w:val="24"/>
        </w:rPr>
        <w:t xml:space="preserve"> </w:t>
      </w:r>
      <w:r w:rsidRPr="001D777E">
        <w:rPr>
          <w:sz w:val="24"/>
          <w:szCs w:val="24"/>
        </w:rPr>
        <w:t>the</w:t>
      </w:r>
      <w:r w:rsidRPr="001D777E">
        <w:rPr>
          <w:spacing w:val="13"/>
          <w:sz w:val="24"/>
          <w:szCs w:val="24"/>
        </w:rPr>
        <w:t xml:space="preserve"> </w:t>
      </w:r>
      <w:r w:rsidRPr="001D777E">
        <w:rPr>
          <w:sz w:val="24"/>
          <w:szCs w:val="24"/>
        </w:rPr>
        <w:t>population.</w:t>
      </w:r>
      <w:r w:rsidRPr="001D777E">
        <w:rPr>
          <w:spacing w:val="13"/>
          <w:sz w:val="24"/>
          <w:szCs w:val="24"/>
        </w:rPr>
        <w:t xml:space="preserve"> </w:t>
      </w:r>
      <w:r w:rsidRPr="001D777E">
        <w:rPr>
          <w:sz w:val="24"/>
          <w:szCs w:val="24"/>
        </w:rPr>
        <w:t>There</w:t>
      </w:r>
      <w:r w:rsidRPr="001D777E">
        <w:rPr>
          <w:spacing w:val="11"/>
          <w:sz w:val="24"/>
          <w:szCs w:val="24"/>
        </w:rPr>
        <w:t xml:space="preserve"> </w:t>
      </w:r>
      <w:r w:rsidRPr="001D777E">
        <w:rPr>
          <w:sz w:val="24"/>
          <w:szCs w:val="24"/>
        </w:rPr>
        <w:t>is</w:t>
      </w:r>
      <w:r w:rsidRPr="001D777E">
        <w:rPr>
          <w:spacing w:val="11"/>
          <w:sz w:val="24"/>
          <w:szCs w:val="24"/>
        </w:rPr>
        <w:t xml:space="preserve"> </w:t>
      </w:r>
      <w:r w:rsidRPr="001D777E">
        <w:rPr>
          <w:sz w:val="24"/>
          <w:szCs w:val="24"/>
        </w:rPr>
        <w:t>also</w:t>
      </w:r>
      <w:r w:rsidRPr="001D777E">
        <w:rPr>
          <w:spacing w:val="11"/>
          <w:sz w:val="24"/>
          <w:szCs w:val="24"/>
        </w:rPr>
        <w:t xml:space="preserve"> </w:t>
      </w:r>
      <w:r w:rsidRPr="001D777E">
        <w:rPr>
          <w:sz w:val="24"/>
          <w:szCs w:val="24"/>
        </w:rPr>
        <w:t>the</w:t>
      </w:r>
      <w:r w:rsidRPr="001D777E">
        <w:rPr>
          <w:spacing w:val="9"/>
          <w:sz w:val="24"/>
          <w:szCs w:val="24"/>
        </w:rPr>
        <w:t xml:space="preserve"> </w:t>
      </w:r>
      <w:r w:rsidRPr="001D777E">
        <w:rPr>
          <w:sz w:val="24"/>
          <w:szCs w:val="24"/>
        </w:rPr>
        <w:t>issue of the political context of the newspaper included within this study, as</w:t>
      </w:r>
      <w:r w:rsidRPr="001D777E">
        <w:rPr>
          <w:spacing w:val="3"/>
          <w:sz w:val="24"/>
          <w:szCs w:val="24"/>
        </w:rPr>
        <w:t xml:space="preserve"> </w:t>
      </w:r>
      <w:r w:rsidRPr="001D777E">
        <w:rPr>
          <w:sz w:val="24"/>
          <w:szCs w:val="24"/>
        </w:rPr>
        <w:t>different newspapers have differing audiences, and the three newspapers under study were</w:t>
      </w:r>
      <w:r w:rsidRPr="001D777E">
        <w:rPr>
          <w:spacing w:val="14"/>
          <w:sz w:val="24"/>
          <w:szCs w:val="24"/>
        </w:rPr>
        <w:t xml:space="preserve"> </w:t>
      </w:r>
      <w:r w:rsidRPr="001D777E">
        <w:rPr>
          <w:sz w:val="24"/>
          <w:szCs w:val="24"/>
        </w:rPr>
        <w:t>right- wing tabloids.  The data was not subjected to dua</w:t>
      </w:r>
      <w:r>
        <w:rPr>
          <w:sz w:val="24"/>
          <w:szCs w:val="24"/>
        </w:rPr>
        <w:t>l coding, but both researchers</w:t>
      </w:r>
      <w:r w:rsidRPr="001D777E">
        <w:rPr>
          <w:spacing w:val="21"/>
          <w:sz w:val="24"/>
          <w:szCs w:val="24"/>
        </w:rPr>
        <w:t xml:space="preserve"> </w:t>
      </w:r>
      <w:r w:rsidRPr="001D777E">
        <w:rPr>
          <w:sz w:val="24"/>
          <w:szCs w:val="24"/>
        </w:rPr>
        <w:t xml:space="preserve">analysed </w:t>
      </w:r>
      <w:r w:rsidRPr="001D777E">
        <w:rPr>
          <w:position w:val="1"/>
          <w:sz w:val="24"/>
          <w:szCs w:val="24"/>
        </w:rPr>
        <w:t>a sub-sample of the data and generated a coding frame; the authors held</w:t>
      </w:r>
      <w:r w:rsidRPr="001D777E">
        <w:rPr>
          <w:spacing w:val="7"/>
          <w:position w:val="1"/>
          <w:sz w:val="24"/>
          <w:szCs w:val="24"/>
        </w:rPr>
        <w:t xml:space="preserve"> </w:t>
      </w:r>
      <w:r w:rsidRPr="001D777E">
        <w:rPr>
          <w:position w:val="1"/>
          <w:sz w:val="24"/>
          <w:szCs w:val="24"/>
        </w:rPr>
        <w:t>regular</w:t>
      </w:r>
      <w:r w:rsidRPr="001D777E">
        <w:rPr>
          <w:sz w:val="24"/>
          <w:szCs w:val="24"/>
        </w:rPr>
        <w:t xml:space="preserve"> discussions throughout the process of data ana</w:t>
      </w:r>
      <w:r>
        <w:rPr>
          <w:sz w:val="24"/>
          <w:szCs w:val="24"/>
        </w:rPr>
        <w:t xml:space="preserve">lysis, and discussed cases in </w:t>
      </w:r>
      <w:r w:rsidRPr="001D777E">
        <w:rPr>
          <w:spacing w:val="14"/>
          <w:sz w:val="24"/>
          <w:szCs w:val="24"/>
        </w:rPr>
        <w:t>which</w:t>
      </w:r>
      <w:r w:rsidRPr="001D777E">
        <w:rPr>
          <w:sz w:val="24"/>
          <w:szCs w:val="24"/>
        </w:rPr>
        <w:t xml:space="preserve"> it was not</w:t>
      </w:r>
      <w:r w:rsidRPr="001D777E">
        <w:rPr>
          <w:spacing w:val="8"/>
          <w:sz w:val="24"/>
          <w:szCs w:val="24"/>
        </w:rPr>
        <w:t xml:space="preserve"> </w:t>
      </w:r>
      <w:r w:rsidRPr="001D777E">
        <w:rPr>
          <w:sz w:val="24"/>
          <w:szCs w:val="24"/>
        </w:rPr>
        <w:t>easy</w:t>
      </w:r>
      <w:r w:rsidRPr="001D777E">
        <w:rPr>
          <w:spacing w:val="11"/>
          <w:sz w:val="24"/>
          <w:szCs w:val="24"/>
        </w:rPr>
        <w:t xml:space="preserve"> </w:t>
      </w:r>
      <w:r w:rsidRPr="001D777E">
        <w:rPr>
          <w:sz w:val="24"/>
          <w:szCs w:val="24"/>
        </w:rPr>
        <w:t>to</w:t>
      </w:r>
      <w:r w:rsidRPr="001D777E">
        <w:rPr>
          <w:spacing w:val="10"/>
          <w:sz w:val="24"/>
          <w:szCs w:val="24"/>
        </w:rPr>
        <w:t xml:space="preserve"> </w:t>
      </w:r>
      <w:r w:rsidRPr="001D777E">
        <w:rPr>
          <w:sz w:val="24"/>
          <w:szCs w:val="24"/>
        </w:rPr>
        <w:t>identify</w:t>
      </w:r>
      <w:r w:rsidRPr="001D777E">
        <w:rPr>
          <w:spacing w:val="11"/>
          <w:sz w:val="24"/>
          <w:szCs w:val="24"/>
        </w:rPr>
        <w:t xml:space="preserve"> </w:t>
      </w:r>
      <w:r w:rsidRPr="001D777E">
        <w:rPr>
          <w:sz w:val="24"/>
          <w:szCs w:val="24"/>
        </w:rPr>
        <w:t>if</w:t>
      </w:r>
      <w:r w:rsidRPr="001D777E">
        <w:rPr>
          <w:spacing w:val="8"/>
          <w:sz w:val="24"/>
          <w:szCs w:val="24"/>
        </w:rPr>
        <w:t xml:space="preserve"> </w:t>
      </w:r>
      <w:r w:rsidRPr="001D777E">
        <w:rPr>
          <w:sz w:val="24"/>
          <w:szCs w:val="24"/>
        </w:rPr>
        <w:t>an</w:t>
      </w:r>
      <w:r w:rsidRPr="001D777E">
        <w:rPr>
          <w:spacing w:val="11"/>
          <w:sz w:val="24"/>
          <w:szCs w:val="24"/>
        </w:rPr>
        <w:t xml:space="preserve"> </w:t>
      </w:r>
      <w:r w:rsidRPr="001D777E">
        <w:rPr>
          <w:sz w:val="24"/>
          <w:szCs w:val="24"/>
        </w:rPr>
        <w:t>article</w:t>
      </w:r>
      <w:r w:rsidRPr="001D777E">
        <w:rPr>
          <w:spacing w:val="8"/>
          <w:sz w:val="24"/>
          <w:szCs w:val="24"/>
        </w:rPr>
        <w:t xml:space="preserve"> </w:t>
      </w:r>
      <w:r w:rsidRPr="001D777E">
        <w:rPr>
          <w:sz w:val="24"/>
          <w:szCs w:val="24"/>
        </w:rPr>
        <w:t>described</w:t>
      </w:r>
      <w:r w:rsidRPr="001D777E">
        <w:rPr>
          <w:spacing w:val="6"/>
          <w:sz w:val="24"/>
          <w:szCs w:val="24"/>
        </w:rPr>
        <w:t xml:space="preserve"> </w:t>
      </w:r>
      <w:r w:rsidRPr="001D777E">
        <w:rPr>
          <w:sz w:val="24"/>
          <w:szCs w:val="24"/>
        </w:rPr>
        <w:t>a</w:t>
      </w:r>
      <w:r w:rsidRPr="001D777E">
        <w:rPr>
          <w:spacing w:val="9"/>
          <w:sz w:val="24"/>
          <w:szCs w:val="24"/>
        </w:rPr>
        <w:t xml:space="preserve"> </w:t>
      </w:r>
      <w:r w:rsidRPr="001D777E">
        <w:rPr>
          <w:sz w:val="24"/>
          <w:szCs w:val="24"/>
        </w:rPr>
        <w:t>small</w:t>
      </w:r>
      <w:r w:rsidRPr="001D777E">
        <w:rPr>
          <w:spacing w:val="14"/>
          <w:sz w:val="24"/>
          <w:szCs w:val="24"/>
        </w:rPr>
        <w:t xml:space="preserve"> </w:t>
      </w:r>
      <w:r w:rsidRPr="001D777E">
        <w:rPr>
          <w:sz w:val="24"/>
          <w:szCs w:val="24"/>
        </w:rPr>
        <w:t>element</w:t>
      </w:r>
      <w:r w:rsidRPr="001D777E">
        <w:rPr>
          <w:spacing w:val="6"/>
          <w:sz w:val="24"/>
          <w:szCs w:val="24"/>
        </w:rPr>
        <w:t xml:space="preserve"> </w:t>
      </w:r>
      <w:r w:rsidRPr="001D777E">
        <w:rPr>
          <w:sz w:val="24"/>
          <w:szCs w:val="24"/>
        </w:rPr>
        <w:t>of</w:t>
      </w:r>
      <w:r w:rsidRPr="001D777E">
        <w:rPr>
          <w:spacing w:val="10"/>
          <w:sz w:val="24"/>
          <w:szCs w:val="24"/>
        </w:rPr>
        <w:t xml:space="preserve"> </w:t>
      </w:r>
      <w:r w:rsidRPr="001D777E">
        <w:rPr>
          <w:sz w:val="24"/>
          <w:szCs w:val="24"/>
        </w:rPr>
        <w:t>a</w:t>
      </w:r>
      <w:r w:rsidRPr="001D777E">
        <w:rPr>
          <w:spacing w:val="13"/>
          <w:sz w:val="24"/>
          <w:szCs w:val="24"/>
        </w:rPr>
        <w:t xml:space="preserve"> </w:t>
      </w:r>
      <w:r w:rsidRPr="001D777E">
        <w:rPr>
          <w:sz w:val="24"/>
          <w:szCs w:val="24"/>
        </w:rPr>
        <w:t>‘crisis’</w:t>
      </w:r>
      <w:r w:rsidRPr="001D777E">
        <w:rPr>
          <w:spacing w:val="8"/>
          <w:sz w:val="24"/>
          <w:szCs w:val="24"/>
        </w:rPr>
        <w:t xml:space="preserve"> </w:t>
      </w:r>
      <w:r w:rsidRPr="001D777E">
        <w:rPr>
          <w:sz w:val="24"/>
          <w:szCs w:val="24"/>
        </w:rPr>
        <w:t>or</w:t>
      </w:r>
      <w:r w:rsidRPr="001D777E">
        <w:rPr>
          <w:spacing w:val="13"/>
          <w:sz w:val="24"/>
          <w:szCs w:val="24"/>
        </w:rPr>
        <w:t xml:space="preserve"> </w:t>
      </w:r>
      <w:r w:rsidRPr="001D777E">
        <w:rPr>
          <w:sz w:val="24"/>
          <w:szCs w:val="24"/>
        </w:rPr>
        <w:t>was</w:t>
      </w:r>
      <w:r w:rsidRPr="001D777E">
        <w:rPr>
          <w:spacing w:val="13"/>
          <w:sz w:val="24"/>
          <w:szCs w:val="24"/>
        </w:rPr>
        <w:t xml:space="preserve"> </w:t>
      </w:r>
      <w:r w:rsidRPr="001D777E">
        <w:rPr>
          <w:sz w:val="24"/>
          <w:szCs w:val="24"/>
        </w:rPr>
        <w:t>‘irrelevant’. Despite</w:t>
      </w:r>
      <w:r w:rsidRPr="001D777E">
        <w:rPr>
          <w:spacing w:val="12"/>
          <w:sz w:val="24"/>
          <w:szCs w:val="24"/>
        </w:rPr>
        <w:t xml:space="preserve"> </w:t>
      </w:r>
      <w:r w:rsidRPr="001D777E">
        <w:rPr>
          <w:sz w:val="24"/>
          <w:szCs w:val="24"/>
        </w:rPr>
        <w:t>the</w:t>
      </w:r>
      <w:r w:rsidRPr="001D777E">
        <w:rPr>
          <w:spacing w:val="12"/>
          <w:sz w:val="24"/>
          <w:szCs w:val="24"/>
        </w:rPr>
        <w:t xml:space="preserve"> </w:t>
      </w:r>
      <w:r w:rsidRPr="001D777E">
        <w:rPr>
          <w:sz w:val="24"/>
          <w:szCs w:val="24"/>
        </w:rPr>
        <w:t>introduction</w:t>
      </w:r>
      <w:r w:rsidRPr="001D777E">
        <w:rPr>
          <w:spacing w:val="9"/>
          <w:sz w:val="24"/>
          <w:szCs w:val="24"/>
        </w:rPr>
        <w:t xml:space="preserve"> </w:t>
      </w:r>
      <w:r w:rsidRPr="001D777E">
        <w:rPr>
          <w:sz w:val="24"/>
          <w:szCs w:val="24"/>
        </w:rPr>
        <w:t>of</w:t>
      </w:r>
      <w:r w:rsidRPr="001D777E">
        <w:rPr>
          <w:spacing w:val="12"/>
          <w:sz w:val="24"/>
          <w:szCs w:val="24"/>
        </w:rPr>
        <w:t xml:space="preserve"> </w:t>
      </w:r>
      <w:r w:rsidRPr="001D777E">
        <w:rPr>
          <w:sz w:val="24"/>
          <w:szCs w:val="24"/>
        </w:rPr>
        <w:t>four</w:t>
      </w:r>
      <w:r w:rsidRPr="001D777E">
        <w:rPr>
          <w:spacing w:val="9"/>
          <w:sz w:val="24"/>
          <w:szCs w:val="24"/>
        </w:rPr>
        <w:t xml:space="preserve"> </w:t>
      </w:r>
      <w:r w:rsidRPr="001D777E">
        <w:rPr>
          <w:sz w:val="24"/>
          <w:szCs w:val="24"/>
        </w:rPr>
        <w:t>hour</w:t>
      </w:r>
      <w:r w:rsidRPr="001D777E">
        <w:rPr>
          <w:spacing w:val="14"/>
          <w:sz w:val="24"/>
          <w:szCs w:val="24"/>
        </w:rPr>
        <w:t xml:space="preserve"> </w:t>
      </w:r>
      <w:r w:rsidRPr="001D777E">
        <w:rPr>
          <w:sz w:val="24"/>
          <w:szCs w:val="24"/>
        </w:rPr>
        <w:t>targets</w:t>
      </w:r>
      <w:r w:rsidRPr="001D777E">
        <w:rPr>
          <w:spacing w:val="12"/>
          <w:sz w:val="24"/>
          <w:szCs w:val="24"/>
        </w:rPr>
        <w:t xml:space="preserve"> </w:t>
      </w:r>
      <w:r w:rsidRPr="001D777E">
        <w:rPr>
          <w:sz w:val="24"/>
          <w:szCs w:val="24"/>
        </w:rPr>
        <w:t>in</w:t>
      </w:r>
      <w:r w:rsidRPr="001D777E">
        <w:rPr>
          <w:spacing w:val="9"/>
          <w:sz w:val="24"/>
          <w:szCs w:val="24"/>
        </w:rPr>
        <w:t xml:space="preserve"> </w:t>
      </w:r>
      <w:r w:rsidRPr="001D777E">
        <w:rPr>
          <w:sz w:val="24"/>
          <w:szCs w:val="24"/>
        </w:rPr>
        <w:t>several</w:t>
      </w:r>
      <w:r w:rsidRPr="001D777E">
        <w:rPr>
          <w:spacing w:val="9"/>
          <w:sz w:val="24"/>
          <w:szCs w:val="24"/>
        </w:rPr>
        <w:t xml:space="preserve"> </w:t>
      </w:r>
      <w:r w:rsidRPr="001D777E">
        <w:rPr>
          <w:sz w:val="24"/>
          <w:szCs w:val="24"/>
        </w:rPr>
        <w:t>countries,</w:t>
      </w:r>
      <w:r w:rsidRPr="001D777E">
        <w:rPr>
          <w:spacing w:val="7"/>
          <w:sz w:val="24"/>
          <w:szCs w:val="24"/>
        </w:rPr>
        <w:t xml:space="preserve"> </w:t>
      </w:r>
      <w:r w:rsidRPr="001D777E">
        <w:rPr>
          <w:sz w:val="24"/>
          <w:szCs w:val="24"/>
        </w:rPr>
        <w:t>it</w:t>
      </w:r>
      <w:r w:rsidRPr="001D777E">
        <w:rPr>
          <w:spacing w:val="9"/>
          <w:sz w:val="24"/>
          <w:szCs w:val="24"/>
        </w:rPr>
        <w:t xml:space="preserve"> </w:t>
      </w:r>
      <w:r w:rsidRPr="001D777E">
        <w:rPr>
          <w:sz w:val="24"/>
          <w:szCs w:val="24"/>
        </w:rPr>
        <w:t>is</w:t>
      </w:r>
      <w:r w:rsidRPr="001D777E">
        <w:rPr>
          <w:spacing w:val="12"/>
          <w:sz w:val="24"/>
          <w:szCs w:val="24"/>
        </w:rPr>
        <w:t xml:space="preserve"> </w:t>
      </w:r>
      <w:r w:rsidRPr="001D777E">
        <w:rPr>
          <w:sz w:val="24"/>
          <w:szCs w:val="24"/>
        </w:rPr>
        <w:t>difficult</w:t>
      </w:r>
      <w:r w:rsidRPr="001D777E">
        <w:rPr>
          <w:spacing w:val="13"/>
          <w:sz w:val="24"/>
          <w:szCs w:val="24"/>
        </w:rPr>
        <w:t xml:space="preserve"> </w:t>
      </w:r>
      <w:r w:rsidRPr="001D777E">
        <w:rPr>
          <w:sz w:val="24"/>
          <w:szCs w:val="24"/>
        </w:rPr>
        <w:t>to</w:t>
      </w:r>
      <w:r w:rsidRPr="001D777E">
        <w:rPr>
          <w:spacing w:val="9"/>
          <w:sz w:val="24"/>
          <w:szCs w:val="24"/>
        </w:rPr>
        <w:t xml:space="preserve"> </w:t>
      </w:r>
      <w:r w:rsidRPr="001D777E">
        <w:rPr>
          <w:sz w:val="24"/>
          <w:szCs w:val="24"/>
        </w:rPr>
        <w:t>find</w:t>
      </w:r>
      <w:r w:rsidRPr="001D777E">
        <w:rPr>
          <w:spacing w:val="9"/>
          <w:sz w:val="24"/>
          <w:szCs w:val="24"/>
        </w:rPr>
        <w:t xml:space="preserve"> </w:t>
      </w:r>
      <w:r w:rsidRPr="001D777E">
        <w:rPr>
          <w:sz w:val="24"/>
          <w:szCs w:val="24"/>
        </w:rPr>
        <w:t>a clinical reason for such a target (Mason, Weber, Coster, Freeman, &amp;</w:t>
      </w:r>
      <w:r w:rsidRPr="001D777E">
        <w:rPr>
          <w:spacing w:val="8"/>
          <w:sz w:val="24"/>
          <w:szCs w:val="24"/>
        </w:rPr>
        <w:t xml:space="preserve"> </w:t>
      </w:r>
      <w:r w:rsidRPr="001D777E">
        <w:rPr>
          <w:sz w:val="24"/>
          <w:szCs w:val="24"/>
        </w:rPr>
        <w:t xml:space="preserve">Locker, 2012). </w:t>
      </w:r>
    </w:p>
    <w:p w:rsidR="00AD0E6C" w:rsidRDefault="00AD0E6C" w:rsidP="001D777E">
      <w:pPr>
        <w:pStyle w:val="BodyText"/>
        <w:tabs>
          <w:tab w:val="left" w:pos="2006"/>
        </w:tabs>
        <w:spacing w:line="480" w:lineRule="auto"/>
        <w:rPr>
          <w:sz w:val="24"/>
          <w:szCs w:val="24"/>
        </w:rPr>
      </w:pPr>
    </w:p>
    <w:p w:rsidR="00AD0E6C" w:rsidRDefault="00AD0E6C" w:rsidP="001D777E">
      <w:pPr>
        <w:pStyle w:val="BodyText"/>
        <w:tabs>
          <w:tab w:val="left" w:pos="2006"/>
        </w:tabs>
        <w:spacing w:line="480" w:lineRule="auto"/>
        <w:rPr>
          <w:sz w:val="24"/>
          <w:szCs w:val="24"/>
        </w:rPr>
      </w:pPr>
      <w:r w:rsidRPr="001D777E">
        <w:rPr>
          <w:position w:val="1"/>
          <w:sz w:val="24"/>
          <w:szCs w:val="24"/>
        </w:rPr>
        <w:t>Furthermore,</w:t>
      </w:r>
      <w:r w:rsidRPr="001D777E">
        <w:rPr>
          <w:spacing w:val="9"/>
          <w:position w:val="1"/>
          <w:sz w:val="24"/>
          <w:szCs w:val="24"/>
        </w:rPr>
        <w:t xml:space="preserve"> </w:t>
      </w:r>
      <w:r w:rsidRPr="001D777E">
        <w:rPr>
          <w:position w:val="1"/>
          <w:sz w:val="24"/>
          <w:szCs w:val="24"/>
        </w:rPr>
        <w:t>there</w:t>
      </w:r>
      <w:r w:rsidRPr="001D777E">
        <w:rPr>
          <w:spacing w:val="11"/>
          <w:position w:val="1"/>
          <w:sz w:val="24"/>
          <w:szCs w:val="24"/>
        </w:rPr>
        <w:t xml:space="preserve"> </w:t>
      </w:r>
      <w:r w:rsidRPr="001D777E">
        <w:rPr>
          <w:position w:val="1"/>
          <w:sz w:val="24"/>
          <w:szCs w:val="24"/>
        </w:rPr>
        <w:t>is</w:t>
      </w:r>
      <w:r w:rsidRPr="001D777E">
        <w:rPr>
          <w:spacing w:val="14"/>
          <w:position w:val="1"/>
          <w:sz w:val="24"/>
          <w:szCs w:val="24"/>
        </w:rPr>
        <w:t xml:space="preserve"> </w:t>
      </w:r>
      <w:r w:rsidRPr="001D777E">
        <w:rPr>
          <w:position w:val="1"/>
          <w:sz w:val="24"/>
          <w:szCs w:val="24"/>
        </w:rPr>
        <w:t>no</w:t>
      </w:r>
      <w:r w:rsidRPr="001D777E">
        <w:rPr>
          <w:spacing w:val="11"/>
          <w:position w:val="1"/>
          <w:sz w:val="24"/>
          <w:szCs w:val="24"/>
        </w:rPr>
        <w:t xml:space="preserve"> </w:t>
      </w:r>
      <w:r w:rsidRPr="001D777E">
        <w:rPr>
          <w:position w:val="1"/>
          <w:sz w:val="24"/>
          <w:szCs w:val="24"/>
        </w:rPr>
        <w:t>clear</w:t>
      </w:r>
      <w:r w:rsidRPr="001D777E">
        <w:rPr>
          <w:spacing w:val="11"/>
          <w:position w:val="1"/>
          <w:sz w:val="24"/>
          <w:szCs w:val="24"/>
        </w:rPr>
        <w:t xml:space="preserve"> </w:t>
      </w:r>
      <w:r w:rsidRPr="001D777E">
        <w:rPr>
          <w:position w:val="1"/>
          <w:sz w:val="24"/>
          <w:szCs w:val="24"/>
        </w:rPr>
        <w:t>evidence</w:t>
      </w:r>
      <w:r w:rsidRPr="001D777E">
        <w:rPr>
          <w:spacing w:val="9"/>
          <w:position w:val="1"/>
          <w:sz w:val="24"/>
          <w:szCs w:val="24"/>
        </w:rPr>
        <w:t xml:space="preserve"> </w:t>
      </w:r>
      <w:r w:rsidRPr="001D777E">
        <w:rPr>
          <w:position w:val="1"/>
          <w:sz w:val="24"/>
          <w:szCs w:val="24"/>
        </w:rPr>
        <w:t>that</w:t>
      </w:r>
      <w:r w:rsidRPr="001D777E">
        <w:rPr>
          <w:spacing w:val="12"/>
          <w:position w:val="1"/>
          <w:sz w:val="24"/>
          <w:szCs w:val="24"/>
        </w:rPr>
        <w:t xml:space="preserve"> </w:t>
      </w:r>
      <w:r w:rsidRPr="001D777E">
        <w:rPr>
          <w:position w:val="1"/>
          <w:sz w:val="24"/>
          <w:szCs w:val="24"/>
        </w:rPr>
        <w:t>this</w:t>
      </w:r>
      <w:r w:rsidRPr="001D777E">
        <w:rPr>
          <w:spacing w:val="11"/>
          <w:position w:val="1"/>
          <w:sz w:val="24"/>
          <w:szCs w:val="24"/>
        </w:rPr>
        <w:t xml:space="preserve"> </w:t>
      </w:r>
      <w:r w:rsidRPr="001D777E">
        <w:rPr>
          <w:position w:val="1"/>
          <w:sz w:val="24"/>
          <w:szCs w:val="24"/>
        </w:rPr>
        <w:t>target</w:t>
      </w:r>
      <w:r w:rsidRPr="001D777E">
        <w:rPr>
          <w:spacing w:val="12"/>
          <w:position w:val="1"/>
          <w:sz w:val="24"/>
          <w:szCs w:val="24"/>
        </w:rPr>
        <w:t xml:space="preserve"> </w:t>
      </w:r>
      <w:r w:rsidRPr="001D777E">
        <w:rPr>
          <w:position w:val="1"/>
          <w:sz w:val="24"/>
          <w:szCs w:val="24"/>
        </w:rPr>
        <w:t>has</w:t>
      </w:r>
      <w:r w:rsidRPr="001D777E">
        <w:rPr>
          <w:spacing w:val="11"/>
          <w:position w:val="1"/>
          <w:sz w:val="24"/>
          <w:szCs w:val="24"/>
        </w:rPr>
        <w:t xml:space="preserve"> </w:t>
      </w:r>
      <w:r w:rsidRPr="001D777E">
        <w:rPr>
          <w:position w:val="1"/>
          <w:sz w:val="24"/>
          <w:szCs w:val="24"/>
        </w:rPr>
        <w:t>had</w:t>
      </w:r>
      <w:r w:rsidRPr="001D777E">
        <w:rPr>
          <w:spacing w:val="9"/>
          <w:position w:val="1"/>
          <w:sz w:val="24"/>
          <w:szCs w:val="24"/>
        </w:rPr>
        <w:t xml:space="preserve"> </w:t>
      </w:r>
      <w:r w:rsidRPr="001D777E">
        <w:rPr>
          <w:position w:val="1"/>
          <w:sz w:val="24"/>
          <w:szCs w:val="24"/>
        </w:rPr>
        <w:t>any</w:t>
      </w:r>
      <w:r w:rsidRPr="001D777E">
        <w:rPr>
          <w:spacing w:val="12"/>
          <w:position w:val="1"/>
          <w:sz w:val="24"/>
          <w:szCs w:val="24"/>
        </w:rPr>
        <w:t xml:space="preserve"> </w:t>
      </w:r>
      <w:r w:rsidRPr="001D777E">
        <w:rPr>
          <w:position w:val="1"/>
          <w:sz w:val="24"/>
          <w:szCs w:val="24"/>
        </w:rPr>
        <w:t>effect</w:t>
      </w:r>
      <w:r w:rsidRPr="001D777E">
        <w:rPr>
          <w:spacing w:val="9"/>
          <w:position w:val="1"/>
          <w:sz w:val="24"/>
          <w:szCs w:val="24"/>
        </w:rPr>
        <w:t xml:space="preserve"> </w:t>
      </w:r>
      <w:r w:rsidRPr="001D777E">
        <w:rPr>
          <w:position w:val="1"/>
          <w:sz w:val="24"/>
          <w:szCs w:val="24"/>
        </w:rPr>
        <w:t>on</w:t>
      </w:r>
      <w:r w:rsidRPr="001D777E">
        <w:rPr>
          <w:spacing w:val="9"/>
          <w:position w:val="1"/>
          <w:sz w:val="24"/>
          <w:szCs w:val="24"/>
        </w:rPr>
        <w:t xml:space="preserve"> </w:t>
      </w:r>
      <w:r w:rsidRPr="001D777E">
        <w:rPr>
          <w:position w:val="1"/>
          <w:sz w:val="24"/>
          <w:szCs w:val="24"/>
        </w:rPr>
        <w:t>the</w:t>
      </w:r>
      <w:r w:rsidRPr="001D777E">
        <w:rPr>
          <w:spacing w:val="11"/>
          <w:position w:val="1"/>
          <w:sz w:val="24"/>
          <w:szCs w:val="24"/>
        </w:rPr>
        <w:t xml:space="preserve"> </w:t>
      </w:r>
      <w:r w:rsidRPr="001D777E">
        <w:rPr>
          <w:position w:val="1"/>
          <w:sz w:val="24"/>
          <w:szCs w:val="24"/>
        </w:rPr>
        <w:t>quality</w:t>
      </w:r>
      <w:r w:rsidRPr="001D777E">
        <w:rPr>
          <w:sz w:val="24"/>
          <w:szCs w:val="24"/>
        </w:rPr>
        <w:t xml:space="preserve"> of care within EDs in the</w:t>
      </w:r>
      <w:r w:rsidRPr="001D777E">
        <w:rPr>
          <w:spacing w:val="13"/>
          <w:sz w:val="24"/>
          <w:szCs w:val="24"/>
        </w:rPr>
        <w:t xml:space="preserve"> </w:t>
      </w:r>
      <w:r w:rsidRPr="001D777E">
        <w:rPr>
          <w:sz w:val="24"/>
          <w:szCs w:val="24"/>
        </w:rPr>
        <w:t xml:space="preserve">UK (Jones &amp; Schimanski, 2010). Never-the-less these targets receive significant attention within the media and they exert a larger influence   </w:t>
      </w:r>
      <w:r w:rsidRPr="001D777E">
        <w:rPr>
          <w:spacing w:val="12"/>
          <w:sz w:val="24"/>
          <w:szCs w:val="24"/>
        </w:rPr>
        <w:t xml:space="preserve"> </w:t>
      </w:r>
      <w:r w:rsidRPr="001D777E">
        <w:rPr>
          <w:sz w:val="24"/>
          <w:szCs w:val="24"/>
        </w:rPr>
        <w:t xml:space="preserve">on the work of nursing staff within </w:t>
      </w:r>
      <w:r>
        <w:rPr>
          <w:sz w:val="24"/>
          <w:szCs w:val="24"/>
        </w:rPr>
        <w:t>E</w:t>
      </w:r>
      <w:r w:rsidRPr="001D777E">
        <w:rPr>
          <w:sz w:val="24"/>
          <w:szCs w:val="24"/>
        </w:rPr>
        <w:t xml:space="preserve">Ds. </w:t>
      </w:r>
      <w:r>
        <w:rPr>
          <w:sz w:val="24"/>
          <w:szCs w:val="24"/>
        </w:rPr>
        <w:t xml:space="preserve"> </w:t>
      </w:r>
      <w:r w:rsidRPr="001D777E">
        <w:rPr>
          <w:sz w:val="24"/>
          <w:szCs w:val="24"/>
        </w:rPr>
        <w:t>Thus we conclude that the targets have been set for political as well as service improvement</w:t>
      </w:r>
      <w:r>
        <w:rPr>
          <w:sz w:val="24"/>
          <w:szCs w:val="24"/>
        </w:rPr>
        <w:t xml:space="preserve"> reasons</w:t>
      </w:r>
      <w:r w:rsidRPr="001D777E">
        <w:rPr>
          <w:sz w:val="24"/>
          <w:szCs w:val="24"/>
        </w:rPr>
        <w:t>. Our exploratory research has served to identify the way in which the</w:t>
      </w:r>
      <w:r w:rsidRPr="001D777E">
        <w:rPr>
          <w:spacing w:val="14"/>
          <w:sz w:val="24"/>
          <w:szCs w:val="24"/>
        </w:rPr>
        <w:t xml:space="preserve"> </w:t>
      </w:r>
      <w:r w:rsidRPr="001D777E">
        <w:rPr>
          <w:sz w:val="24"/>
          <w:szCs w:val="24"/>
        </w:rPr>
        <w:t>mainstream UK print media was portraying breaches of ED ta</w:t>
      </w:r>
      <w:r>
        <w:rPr>
          <w:sz w:val="24"/>
          <w:szCs w:val="24"/>
        </w:rPr>
        <w:t xml:space="preserve">rgets during the winter of 2014.  </w:t>
      </w:r>
      <w:r w:rsidRPr="001D777E">
        <w:rPr>
          <w:sz w:val="24"/>
          <w:szCs w:val="24"/>
        </w:rPr>
        <w:t>We conclude that coverage created a feeling of scandal in the NHS, because it</w:t>
      </w:r>
      <w:r w:rsidRPr="001D777E">
        <w:rPr>
          <w:spacing w:val="13"/>
          <w:sz w:val="24"/>
          <w:szCs w:val="24"/>
        </w:rPr>
        <w:t xml:space="preserve"> </w:t>
      </w:r>
      <w:r w:rsidRPr="001D777E">
        <w:rPr>
          <w:sz w:val="24"/>
          <w:szCs w:val="24"/>
        </w:rPr>
        <w:t>reported breaches of the target as though this in itself was</w:t>
      </w:r>
      <w:r w:rsidRPr="001D777E">
        <w:rPr>
          <w:spacing w:val="21"/>
          <w:sz w:val="24"/>
          <w:szCs w:val="24"/>
        </w:rPr>
        <w:t xml:space="preserve"> </w:t>
      </w:r>
      <w:r w:rsidRPr="001D777E">
        <w:rPr>
          <w:sz w:val="24"/>
          <w:szCs w:val="24"/>
        </w:rPr>
        <w:t>problematic, even though “blinkered compliance” to the</w:t>
      </w:r>
      <w:r w:rsidRPr="001D777E">
        <w:rPr>
          <w:spacing w:val="23"/>
          <w:sz w:val="24"/>
          <w:szCs w:val="24"/>
        </w:rPr>
        <w:t xml:space="preserve"> </w:t>
      </w:r>
      <w:r w:rsidRPr="001D777E">
        <w:rPr>
          <w:sz w:val="24"/>
          <w:szCs w:val="24"/>
        </w:rPr>
        <w:t>target is deemed detrimental to patient care (Ardagh &amp; Drew, 2015</w:t>
      </w:r>
      <w:r>
        <w:rPr>
          <w:sz w:val="24"/>
          <w:szCs w:val="24"/>
        </w:rPr>
        <w:t>: 48</w:t>
      </w:r>
      <w:r w:rsidRPr="001D777E">
        <w:rPr>
          <w:sz w:val="24"/>
          <w:szCs w:val="24"/>
        </w:rPr>
        <w:t>). Alongside this, opposition politicians in Whitehall, Cardiff and Edinburgh often</w:t>
      </w:r>
      <w:r>
        <w:rPr>
          <w:spacing w:val="18"/>
          <w:sz w:val="24"/>
          <w:szCs w:val="24"/>
        </w:rPr>
        <w:t xml:space="preserve"> </w:t>
      </w:r>
      <w:r w:rsidRPr="001D777E">
        <w:rPr>
          <w:sz w:val="24"/>
          <w:szCs w:val="24"/>
        </w:rPr>
        <w:t xml:space="preserve">suggested that the ruling party was </w:t>
      </w:r>
      <w:r>
        <w:rPr>
          <w:sz w:val="24"/>
          <w:szCs w:val="24"/>
        </w:rPr>
        <w:t>to blame for this ‘failure’.</w:t>
      </w:r>
      <w:r w:rsidRPr="001D777E">
        <w:rPr>
          <w:spacing w:val="20"/>
          <w:sz w:val="24"/>
          <w:szCs w:val="24"/>
        </w:rPr>
        <w:t xml:space="preserve"> </w:t>
      </w:r>
      <w:r w:rsidRPr="001D777E">
        <w:rPr>
          <w:sz w:val="24"/>
          <w:szCs w:val="24"/>
        </w:rPr>
        <w:t xml:space="preserve">Whilst messages were not consistent </w:t>
      </w:r>
      <w:r w:rsidRPr="001D777E">
        <w:rPr>
          <w:position w:val="1"/>
          <w:sz w:val="24"/>
          <w:szCs w:val="24"/>
        </w:rPr>
        <w:t>regarding the rea</w:t>
      </w:r>
      <w:r>
        <w:rPr>
          <w:position w:val="1"/>
          <w:sz w:val="24"/>
          <w:szCs w:val="24"/>
        </w:rPr>
        <w:t>son for the failure to meet the</w:t>
      </w:r>
      <w:r w:rsidRPr="001D777E">
        <w:rPr>
          <w:position w:val="1"/>
          <w:sz w:val="24"/>
          <w:szCs w:val="24"/>
        </w:rPr>
        <w:t xml:space="preserve"> target, a general sense of crisis within</w:t>
      </w:r>
      <w:r w:rsidRPr="001D777E">
        <w:rPr>
          <w:sz w:val="24"/>
          <w:szCs w:val="24"/>
        </w:rPr>
        <w:t xml:space="preserve"> the</w:t>
      </w:r>
      <w:r w:rsidRPr="001D777E">
        <w:rPr>
          <w:spacing w:val="11"/>
          <w:sz w:val="24"/>
          <w:szCs w:val="24"/>
        </w:rPr>
        <w:t xml:space="preserve"> </w:t>
      </w:r>
      <w:r w:rsidRPr="001D777E">
        <w:rPr>
          <w:sz w:val="24"/>
          <w:szCs w:val="24"/>
        </w:rPr>
        <w:t>NHS</w:t>
      </w:r>
      <w:r w:rsidRPr="001D777E">
        <w:rPr>
          <w:spacing w:val="10"/>
          <w:sz w:val="24"/>
          <w:szCs w:val="24"/>
        </w:rPr>
        <w:t xml:space="preserve"> </w:t>
      </w:r>
      <w:r w:rsidRPr="001D777E">
        <w:rPr>
          <w:sz w:val="24"/>
          <w:szCs w:val="24"/>
        </w:rPr>
        <w:t>was</w:t>
      </w:r>
      <w:r w:rsidRPr="001D777E">
        <w:rPr>
          <w:spacing w:val="11"/>
          <w:sz w:val="24"/>
          <w:szCs w:val="24"/>
        </w:rPr>
        <w:t xml:space="preserve"> </w:t>
      </w:r>
      <w:r w:rsidRPr="001D777E">
        <w:rPr>
          <w:sz w:val="24"/>
          <w:szCs w:val="24"/>
        </w:rPr>
        <w:t>communicated</w:t>
      </w:r>
      <w:r w:rsidRPr="001D777E">
        <w:rPr>
          <w:spacing w:val="8"/>
          <w:sz w:val="24"/>
          <w:szCs w:val="24"/>
        </w:rPr>
        <w:t xml:space="preserve"> </w:t>
      </w:r>
      <w:r w:rsidRPr="001D777E">
        <w:rPr>
          <w:sz w:val="24"/>
          <w:szCs w:val="24"/>
        </w:rPr>
        <w:t>and</w:t>
      </w:r>
      <w:r w:rsidRPr="001D777E">
        <w:rPr>
          <w:spacing w:val="12"/>
          <w:sz w:val="24"/>
          <w:szCs w:val="24"/>
        </w:rPr>
        <w:t xml:space="preserve"> </w:t>
      </w:r>
      <w:r w:rsidRPr="001D777E">
        <w:rPr>
          <w:sz w:val="24"/>
          <w:szCs w:val="24"/>
        </w:rPr>
        <w:t>is</w:t>
      </w:r>
      <w:r w:rsidRPr="001D777E">
        <w:rPr>
          <w:spacing w:val="11"/>
          <w:sz w:val="24"/>
          <w:szCs w:val="24"/>
        </w:rPr>
        <w:t xml:space="preserve"> </w:t>
      </w:r>
      <w:r w:rsidRPr="001D777E">
        <w:rPr>
          <w:sz w:val="24"/>
          <w:szCs w:val="24"/>
        </w:rPr>
        <w:t>likely</w:t>
      </w:r>
      <w:r w:rsidRPr="001D777E">
        <w:rPr>
          <w:spacing w:val="12"/>
          <w:sz w:val="24"/>
          <w:szCs w:val="24"/>
        </w:rPr>
        <w:t xml:space="preserve"> </w:t>
      </w:r>
      <w:r w:rsidRPr="001D777E">
        <w:rPr>
          <w:sz w:val="24"/>
          <w:szCs w:val="24"/>
        </w:rPr>
        <w:t>to</w:t>
      </w:r>
      <w:r w:rsidRPr="001D777E">
        <w:rPr>
          <w:spacing w:val="8"/>
          <w:sz w:val="24"/>
          <w:szCs w:val="24"/>
        </w:rPr>
        <w:t xml:space="preserve"> </w:t>
      </w:r>
      <w:r w:rsidRPr="001D777E">
        <w:rPr>
          <w:sz w:val="24"/>
          <w:szCs w:val="24"/>
        </w:rPr>
        <w:t>have</w:t>
      </w:r>
      <w:r w:rsidRPr="001D777E">
        <w:rPr>
          <w:spacing w:val="11"/>
          <w:sz w:val="24"/>
          <w:szCs w:val="24"/>
        </w:rPr>
        <w:t xml:space="preserve"> </w:t>
      </w:r>
      <w:r w:rsidRPr="001D777E">
        <w:rPr>
          <w:sz w:val="24"/>
          <w:szCs w:val="24"/>
        </w:rPr>
        <w:t>an</w:t>
      </w:r>
      <w:r w:rsidRPr="001D777E">
        <w:rPr>
          <w:spacing w:val="8"/>
          <w:sz w:val="24"/>
          <w:szCs w:val="24"/>
        </w:rPr>
        <w:t xml:space="preserve"> </w:t>
      </w:r>
      <w:r w:rsidRPr="001D777E">
        <w:rPr>
          <w:sz w:val="24"/>
          <w:szCs w:val="24"/>
        </w:rPr>
        <w:t>impact</w:t>
      </w:r>
      <w:r w:rsidRPr="001D777E">
        <w:rPr>
          <w:spacing w:val="12"/>
          <w:sz w:val="24"/>
          <w:szCs w:val="24"/>
        </w:rPr>
        <w:t xml:space="preserve"> </w:t>
      </w:r>
      <w:r w:rsidRPr="001D777E">
        <w:rPr>
          <w:sz w:val="24"/>
          <w:szCs w:val="24"/>
        </w:rPr>
        <w:t>on</w:t>
      </w:r>
      <w:r w:rsidRPr="001D777E">
        <w:rPr>
          <w:spacing w:val="8"/>
          <w:sz w:val="24"/>
          <w:szCs w:val="24"/>
        </w:rPr>
        <w:t xml:space="preserve"> </w:t>
      </w:r>
      <w:r w:rsidRPr="001D777E">
        <w:rPr>
          <w:sz w:val="24"/>
          <w:szCs w:val="24"/>
        </w:rPr>
        <w:t>the</w:t>
      </w:r>
      <w:r w:rsidRPr="001D777E">
        <w:rPr>
          <w:spacing w:val="11"/>
          <w:sz w:val="24"/>
          <w:szCs w:val="24"/>
        </w:rPr>
        <w:t xml:space="preserve"> </w:t>
      </w:r>
      <w:r w:rsidRPr="001D777E">
        <w:rPr>
          <w:sz w:val="24"/>
          <w:szCs w:val="24"/>
        </w:rPr>
        <w:t>views</w:t>
      </w:r>
      <w:r w:rsidRPr="001D777E">
        <w:rPr>
          <w:spacing w:val="11"/>
          <w:sz w:val="24"/>
          <w:szCs w:val="24"/>
        </w:rPr>
        <w:t xml:space="preserve"> </w:t>
      </w:r>
      <w:r w:rsidRPr="001D777E">
        <w:rPr>
          <w:sz w:val="24"/>
          <w:szCs w:val="24"/>
        </w:rPr>
        <w:t>of</w:t>
      </w:r>
      <w:r w:rsidRPr="001D777E">
        <w:rPr>
          <w:spacing w:val="11"/>
          <w:sz w:val="24"/>
          <w:szCs w:val="24"/>
        </w:rPr>
        <w:t xml:space="preserve"> </w:t>
      </w:r>
      <w:r w:rsidRPr="001D777E">
        <w:rPr>
          <w:sz w:val="24"/>
          <w:szCs w:val="24"/>
        </w:rPr>
        <w:t>members</w:t>
      </w:r>
      <w:r w:rsidRPr="001D777E">
        <w:rPr>
          <w:spacing w:val="11"/>
          <w:sz w:val="24"/>
          <w:szCs w:val="24"/>
        </w:rPr>
        <w:t xml:space="preserve"> </w:t>
      </w:r>
      <w:r w:rsidRPr="001D777E">
        <w:rPr>
          <w:sz w:val="24"/>
          <w:szCs w:val="24"/>
        </w:rPr>
        <w:t xml:space="preserve">of </w:t>
      </w:r>
      <w:r>
        <w:rPr>
          <w:sz w:val="24"/>
          <w:szCs w:val="24"/>
        </w:rPr>
        <w:t xml:space="preserve">the public.  </w:t>
      </w:r>
      <w:r w:rsidRPr="001D777E">
        <w:rPr>
          <w:sz w:val="24"/>
          <w:szCs w:val="24"/>
        </w:rPr>
        <w:t>Our study involved analysis of UK coverage, and it may be that the frequency of</w:t>
      </w:r>
      <w:r w:rsidRPr="001D777E">
        <w:rPr>
          <w:spacing w:val="11"/>
          <w:sz w:val="24"/>
          <w:szCs w:val="24"/>
        </w:rPr>
        <w:t xml:space="preserve"> </w:t>
      </w:r>
      <w:r w:rsidRPr="001D777E">
        <w:rPr>
          <w:sz w:val="24"/>
          <w:szCs w:val="24"/>
        </w:rPr>
        <w:t>articles</w:t>
      </w:r>
      <w:r w:rsidRPr="001D777E">
        <w:rPr>
          <w:spacing w:val="8"/>
          <w:sz w:val="24"/>
          <w:szCs w:val="24"/>
        </w:rPr>
        <w:t xml:space="preserve"> </w:t>
      </w:r>
      <w:r w:rsidRPr="001D777E">
        <w:rPr>
          <w:sz w:val="24"/>
          <w:szCs w:val="24"/>
        </w:rPr>
        <w:t>published</w:t>
      </w:r>
      <w:r w:rsidRPr="001D777E">
        <w:rPr>
          <w:spacing w:val="12"/>
          <w:sz w:val="24"/>
          <w:szCs w:val="24"/>
        </w:rPr>
        <w:t xml:space="preserve"> </w:t>
      </w:r>
      <w:r w:rsidRPr="001D777E">
        <w:rPr>
          <w:sz w:val="24"/>
          <w:szCs w:val="24"/>
        </w:rPr>
        <w:t>was</w:t>
      </w:r>
      <w:r w:rsidRPr="001D777E">
        <w:rPr>
          <w:spacing w:val="14"/>
          <w:sz w:val="24"/>
          <w:szCs w:val="24"/>
        </w:rPr>
        <w:t xml:space="preserve"> </w:t>
      </w:r>
      <w:r w:rsidRPr="001D777E">
        <w:rPr>
          <w:sz w:val="24"/>
          <w:szCs w:val="24"/>
        </w:rPr>
        <w:t>related</w:t>
      </w:r>
      <w:r w:rsidRPr="001D777E">
        <w:rPr>
          <w:spacing w:val="6"/>
          <w:sz w:val="24"/>
          <w:szCs w:val="24"/>
        </w:rPr>
        <w:t xml:space="preserve"> </w:t>
      </w:r>
      <w:r w:rsidRPr="001D777E">
        <w:rPr>
          <w:sz w:val="24"/>
          <w:szCs w:val="24"/>
        </w:rPr>
        <w:t>to</w:t>
      </w:r>
      <w:r w:rsidRPr="001D777E">
        <w:rPr>
          <w:spacing w:val="15"/>
          <w:sz w:val="24"/>
          <w:szCs w:val="24"/>
        </w:rPr>
        <w:t xml:space="preserve"> </w:t>
      </w:r>
      <w:r w:rsidRPr="001D777E">
        <w:rPr>
          <w:sz w:val="24"/>
          <w:szCs w:val="24"/>
        </w:rPr>
        <w:t>the</w:t>
      </w:r>
      <w:r w:rsidRPr="001D777E">
        <w:rPr>
          <w:spacing w:val="9"/>
          <w:sz w:val="24"/>
          <w:szCs w:val="24"/>
        </w:rPr>
        <w:t xml:space="preserve"> </w:t>
      </w:r>
      <w:r w:rsidRPr="001D777E">
        <w:rPr>
          <w:sz w:val="24"/>
          <w:szCs w:val="24"/>
        </w:rPr>
        <w:t>availability</w:t>
      </w:r>
      <w:r w:rsidRPr="001D777E">
        <w:rPr>
          <w:spacing w:val="12"/>
          <w:sz w:val="24"/>
          <w:szCs w:val="24"/>
        </w:rPr>
        <w:t xml:space="preserve"> </w:t>
      </w:r>
      <w:r w:rsidRPr="001D777E">
        <w:rPr>
          <w:sz w:val="24"/>
          <w:szCs w:val="24"/>
        </w:rPr>
        <w:t>of</w:t>
      </w:r>
      <w:r w:rsidRPr="001D777E">
        <w:rPr>
          <w:spacing w:val="9"/>
          <w:sz w:val="24"/>
          <w:szCs w:val="24"/>
        </w:rPr>
        <w:t xml:space="preserve"> </w:t>
      </w:r>
      <w:r w:rsidRPr="001D777E">
        <w:rPr>
          <w:sz w:val="24"/>
          <w:szCs w:val="24"/>
        </w:rPr>
        <w:t>new</w:t>
      </w:r>
      <w:r w:rsidRPr="001D777E">
        <w:rPr>
          <w:spacing w:val="12"/>
          <w:sz w:val="24"/>
          <w:szCs w:val="24"/>
        </w:rPr>
        <w:t xml:space="preserve"> </w:t>
      </w:r>
      <w:r w:rsidRPr="001D777E">
        <w:rPr>
          <w:sz w:val="24"/>
          <w:szCs w:val="24"/>
        </w:rPr>
        <w:t>data</w:t>
      </w:r>
      <w:r w:rsidRPr="001D777E">
        <w:rPr>
          <w:spacing w:val="8"/>
          <w:sz w:val="24"/>
          <w:szCs w:val="24"/>
        </w:rPr>
        <w:t xml:space="preserve"> </w:t>
      </w:r>
      <w:r w:rsidRPr="001D777E">
        <w:rPr>
          <w:sz w:val="24"/>
          <w:szCs w:val="24"/>
        </w:rPr>
        <w:t>on</w:t>
      </w:r>
      <w:r w:rsidRPr="001D777E">
        <w:rPr>
          <w:spacing w:val="9"/>
          <w:sz w:val="24"/>
          <w:szCs w:val="24"/>
        </w:rPr>
        <w:t xml:space="preserve"> </w:t>
      </w:r>
      <w:r w:rsidRPr="001D777E">
        <w:rPr>
          <w:sz w:val="24"/>
          <w:szCs w:val="24"/>
        </w:rPr>
        <w:t>a</w:t>
      </w:r>
      <w:r w:rsidRPr="001D777E">
        <w:rPr>
          <w:spacing w:val="10"/>
          <w:sz w:val="24"/>
          <w:szCs w:val="24"/>
        </w:rPr>
        <w:t xml:space="preserve"> </w:t>
      </w:r>
      <w:r w:rsidRPr="001D777E">
        <w:rPr>
          <w:sz w:val="24"/>
          <w:szCs w:val="24"/>
        </w:rPr>
        <w:t>daily</w:t>
      </w:r>
      <w:r w:rsidRPr="001D777E">
        <w:rPr>
          <w:spacing w:val="15"/>
          <w:sz w:val="24"/>
          <w:szCs w:val="24"/>
        </w:rPr>
        <w:t xml:space="preserve"> </w:t>
      </w:r>
      <w:r w:rsidRPr="001D777E">
        <w:rPr>
          <w:sz w:val="24"/>
          <w:szCs w:val="24"/>
        </w:rPr>
        <w:t>basis,</w:t>
      </w:r>
      <w:r w:rsidRPr="001D777E">
        <w:rPr>
          <w:spacing w:val="12"/>
          <w:sz w:val="24"/>
          <w:szCs w:val="24"/>
        </w:rPr>
        <w:t xml:space="preserve"> </w:t>
      </w:r>
      <w:r w:rsidRPr="001D777E">
        <w:rPr>
          <w:sz w:val="24"/>
          <w:szCs w:val="24"/>
        </w:rPr>
        <w:t>which does n</w:t>
      </w:r>
      <w:r>
        <w:rPr>
          <w:sz w:val="24"/>
          <w:szCs w:val="24"/>
        </w:rPr>
        <w:t xml:space="preserve">ot occur in other countries.  </w:t>
      </w:r>
      <w:r w:rsidRPr="001D777E">
        <w:rPr>
          <w:sz w:val="24"/>
          <w:szCs w:val="24"/>
        </w:rPr>
        <w:t>As such, analy</w:t>
      </w:r>
      <w:r>
        <w:rPr>
          <w:sz w:val="24"/>
          <w:szCs w:val="24"/>
        </w:rPr>
        <w:t xml:space="preserve">sis of media coverage in other </w:t>
      </w:r>
      <w:r w:rsidRPr="001D777E">
        <w:rPr>
          <w:sz w:val="24"/>
          <w:szCs w:val="24"/>
        </w:rPr>
        <w:t>countries which</w:t>
      </w:r>
      <w:r w:rsidRPr="001D777E">
        <w:rPr>
          <w:spacing w:val="14"/>
          <w:sz w:val="24"/>
          <w:szCs w:val="24"/>
        </w:rPr>
        <w:t xml:space="preserve"> </w:t>
      </w:r>
      <w:r w:rsidRPr="001D777E">
        <w:rPr>
          <w:sz w:val="24"/>
          <w:szCs w:val="24"/>
        </w:rPr>
        <w:t>have</w:t>
      </w:r>
      <w:r w:rsidRPr="001D777E">
        <w:rPr>
          <w:spacing w:val="12"/>
          <w:sz w:val="24"/>
          <w:szCs w:val="24"/>
        </w:rPr>
        <w:t xml:space="preserve"> </w:t>
      </w:r>
      <w:r w:rsidRPr="001D777E">
        <w:rPr>
          <w:sz w:val="24"/>
          <w:szCs w:val="24"/>
        </w:rPr>
        <w:t>a</w:t>
      </w:r>
      <w:r w:rsidRPr="001D777E">
        <w:rPr>
          <w:spacing w:val="11"/>
          <w:sz w:val="24"/>
          <w:szCs w:val="24"/>
        </w:rPr>
        <w:t xml:space="preserve"> </w:t>
      </w:r>
      <w:r w:rsidRPr="001D777E">
        <w:rPr>
          <w:sz w:val="24"/>
          <w:szCs w:val="24"/>
        </w:rPr>
        <w:t>waiting</w:t>
      </w:r>
      <w:r w:rsidRPr="001D777E">
        <w:rPr>
          <w:spacing w:val="14"/>
          <w:sz w:val="24"/>
          <w:szCs w:val="24"/>
        </w:rPr>
        <w:t xml:space="preserve"> </w:t>
      </w:r>
      <w:r w:rsidRPr="001D777E">
        <w:rPr>
          <w:sz w:val="24"/>
          <w:szCs w:val="24"/>
        </w:rPr>
        <w:t>time</w:t>
      </w:r>
      <w:r w:rsidRPr="001D777E">
        <w:rPr>
          <w:spacing w:val="10"/>
          <w:sz w:val="24"/>
          <w:szCs w:val="24"/>
        </w:rPr>
        <w:t xml:space="preserve"> </w:t>
      </w:r>
      <w:r w:rsidRPr="001D777E">
        <w:rPr>
          <w:sz w:val="24"/>
          <w:szCs w:val="24"/>
        </w:rPr>
        <w:t>target</w:t>
      </w:r>
      <w:r w:rsidRPr="001D777E">
        <w:rPr>
          <w:spacing w:val="10"/>
          <w:sz w:val="24"/>
          <w:szCs w:val="24"/>
        </w:rPr>
        <w:t xml:space="preserve"> </w:t>
      </w:r>
      <w:r w:rsidRPr="001D777E">
        <w:rPr>
          <w:sz w:val="24"/>
          <w:szCs w:val="24"/>
        </w:rPr>
        <w:t>would</w:t>
      </w:r>
      <w:r w:rsidRPr="001D777E">
        <w:rPr>
          <w:spacing w:val="14"/>
          <w:sz w:val="24"/>
          <w:szCs w:val="24"/>
        </w:rPr>
        <w:t xml:space="preserve"> </w:t>
      </w:r>
      <w:r w:rsidRPr="001D777E">
        <w:rPr>
          <w:sz w:val="24"/>
          <w:szCs w:val="24"/>
        </w:rPr>
        <w:t>shed</w:t>
      </w:r>
      <w:r w:rsidRPr="001D777E">
        <w:rPr>
          <w:spacing w:val="14"/>
          <w:sz w:val="24"/>
          <w:szCs w:val="24"/>
        </w:rPr>
        <w:t xml:space="preserve"> </w:t>
      </w:r>
      <w:r w:rsidRPr="001D777E">
        <w:rPr>
          <w:sz w:val="24"/>
          <w:szCs w:val="24"/>
        </w:rPr>
        <w:t>light</w:t>
      </w:r>
      <w:r w:rsidRPr="001D777E">
        <w:rPr>
          <w:spacing w:val="14"/>
          <w:sz w:val="24"/>
          <w:szCs w:val="24"/>
        </w:rPr>
        <w:t xml:space="preserve"> </w:t>
      </w:r>
      <w:r w:rsidRPr="001D777E">
        <w:rPr>
          <w:sz w:val="24"/>
          <w:szCs w:val="24"/>
        </w:rPr>
        <w:t>on</w:t>
      </w:r>
      <w:r w:rsidRPr="001D777E">
        <w:rPr>
          <w:spacing w:val="10"/>
          <w:sz w:val="24"/>
          <w:szCs w:val="24"/>
        </w:rPr>
        <w:t xml:space="preserve"> </w:t>
      </w:r>
      <w:r w:rsidRPr="001D777E">
        <w:rPr>
          <w:sz w:val="24"/>
          <w:szCs w:val="24"/>
        </w:rPr>
        <w:t>the</w:t>
      </w:r>
      <w:r w:rsidRPr="001D777E">
        <w:rPr>
          <w:spacing w:val="12"/>
          <w:sz w:val="24"/>
          <w:szCs w:val="24"/>
        </w:rPr>
        <w:t xml:space="preserve"> </w:t>
      </w:r>
      <w:r w:rsidRPr="001D777E">
        <w:rPr>
          <w:sz w:val="24"/>
          <w:szCs w:val="24"/>
        </w:rPr>
        <w:t>appropriateness</w:t>
      </w:r>
      <w:r w:rsidRPr="001D777E">
        <w:rPr>
          <w:spacing w:val="12"/>
          <w:sz w:val="24"/>
          <w:szCs w:val="24"/>
        </w:rPr>
        <w:t xml:space="preserve"> </w:t>
      </w:r>
      <w:r w:rsidRPr="001D777E">
        <w:rPr>
          <w:sz w:val="24"/>
          <w:szCs w:val="24"/>
        </w:rPr>
        <w:t>of</w:t>
      </w:r>
      <w:r w:rsidRPr="001D777E">
        <w:rPr>
          <w:spacing w:val="12"/>
          <w:sz w:val="24"/>
          <w:szCs w:val="24"/>
        </w:rPr>
        <w:t xml:space="preserve"> </w:t>
      </w:r>
      <w:r w:rsidRPr="001D777E">
        <w:rPr>
          <w:sz w:val="24"/>
          <w:szCs w:val="24"/>
        </w:rPr>
        <w:t xml:space="preserve">making these figures available less frequently.    </w:t>
      </w:r>
    </w:p>
    <w:p w:rsidR="00AD0E6C" w:rsidRDefault="00AD0E6C" w:rsidP="001D777E">
      <w:pPr>
        <w:pStyle w:val="BodyText"/>
        <w:tabs>
          <w:tab w:val="left" w:pos="2006"/>
        </w:tabs>
        <w:spacing w:line="480" w:lineRule="auto"/>
        <w:rPr>
          <w:sz w:val="24"/>
          <w:szCs w:val="24"/>
        </w:rPr>
      </w:pPr>
    </w:p>
    <w:p w:rsidR="00AD0E6C" w:rsidRPr="001D777E" w:rsidRDefault="00AD0E6C" w:rsidP="001D777E">
      <w:pPr>
        <w:pStyle w:val="BodyText"/>
        <w:tabs>
          <w:tab w:val="left" w:pos="2006"/>
        </w:tabs>
        <w:spacing w:line="480" w:lineRule="auto"/>
        <w:rPr>
          <w:sz w:val="24"/>
          <w:szCs w:val="24"/>
        </w:rPr>
      </w:pPr>
      <w:r w:rsidRPr="001D777E">
        <w:rPr>
          <w:sz w:val="24"/>
          <w:szCs w:val="24"/>
        </w:rPr>
        <w:t>Our research ut</w:t>
      </w:r>
      <w:r>
        <w:rPr>
          <w:sz w:val="24"/>
          <w:szCs w:val="24"/>
        </w:rPr>
        <w:t xml:space="preserve">ilised coverage from the three </w:t>
      </w:r>
      <w:r w:rsidRPr="001D777E">
        <w:rPr>
          <w:sz w:val="24"/>
          <w:szCs w:val="24"/>
        </w:rPr>
        <w:t>UK print newspapers which had the highest circulation figures at the time of the research. Increasingly, however, news is accessed online, and levels of readership are different online.   Further research should occur which exa</w:t>
      </w:r>
      <w:r>
        <w:rPr>
          <w:sz w:val="24"/>
          <w:szCs w:val="24"/>
        </w:rPr>
        <w:t xml:space="preserve">mines online news sources, and </w:t>
      </w:r>
      <w:r w:rsidRPr="001D777E">
        <w:rPr>
          <w:sz w:val="24"/>
          <w:szCs w:val="24"/>
        </w:rPr>
        <w:t>should also be undertaken with readers</w:t>
      </w:r>
      <w:r>
        <w:rPr>
          <w:sz w:val="24"/>
          <w:szCs w:val="24"/>
        </w:rPr>
        <w:t xml:space="preserve"> of newspapers to examine the</w:t>
      </w:r>
      <w:r w:rsidRPr="001D777E">
        <w:rPr>
          <w:spacing w:val="19"/>
          <w:sz w:val="24"/>
          <w:szCs w:val="24"/>
        </w:rPr>
        <w:t xml:space="preserve"> </w:t>
      </w:r>
      <w:r w:rsidRPr="001D777E">
        <w:rPr>
          <w:sz w:val="24"/>
          <w:szCs w:val="24"/>
        </w:rPr>
        <w:t xml:space="preserve">hypothesis that a scandal </w:t>
      </w:r>
      <w:r w:rsidRPr="001D777E">
        <w:rPr>
          <w:position w:val="1"/>
          <w:sz w:val="24"/>
          <w:szCs w:val="24"/>
        </w:rPr>
        <w:t>is being</w:t>
      </w:r>
      <w:r w:rsidRPr="001D777E">
        <w:rPr>
          <w:spacing w:val="30"/>
          <w:position w:val="1"/>
          <w:sz w:val="24"/>
          <w:szCs w:val="24"/>
        </w:rPr>
        <w:t xml:space="preserve"> </w:t>
      </w:r>
      <w:r w:rsidRPr="001D777E">
        <w:rPr>
          <w:position w:val="1"/>
          <w:sz w:val="24"/>
          <w:szCs w:val="24"/>
        </w:rPr>
        <w:t>created.</w:t>
      </w:r>
      <w:r w:rsidRPr="001D777E">
        <w:rPr>
          <w:sz w:val="24"/>
          <w:szCs w:val="24"/>
        </w:rPr>
        <w:t xml:space="preserve"> </w:t>
      </w:r>
      <w:r w:rsidRPr="001D777E">
        <w:rPr>
          <w:position w:val="1"/>
          <w:sz w:val="24"/>
          <w:szCs w:val="24"/>
        </w:rPr>
        <w:t xml:space="preserve">At the time of writing media outlets in the UK were investigated by the Independent </w:t>
      </w:r>
      <w:r w:rsidRPr="001D777E">
        <w:rPr>
          <w:sz w:val="24"/>
          <w:szCs w:val="24"/>
        </w:rPr>
        <w:t xml:space="preserve">Press Standards Organisation (IPSO) when a proactive complaint was made. </w:t>
      </w:r>
      <w:r w:rsidRPr="001D777E">
        <w:rPr>
          <w:spacing w:val="18"/>
          <w:sz w:val="24"/>
          <w:szCs w:val="24"/>
        </w:rPr>
        <w:t xml:space="preserve"> </w:t>
      </w:r>
      <w:r w:rsidRPr="001D777E">
        <w:rPr>
          <w:sz w:val="24"/>
          <w:szCs w:val="24"/>
        </w:rPr>
        <w:t>It is hard to define</w:t>
      </w:r>
      <w:r w:rsidRPr="001D777E">
        <w:rPr>
          <w:spacing w:val="10"/>
          <w:sz w:val="24"/>
          <w:szCs w:val="24"/>
        </w:rPr>
        <w:t xml:space="preserve"> </w:t>
      </w:r>
      <w:r w:rsidRPr="001D777E">
        <w:rPr>
          <w:sz w:val="24"/>
          <w:szCs w:val="24"/>
        </w:rPr>
        <w:t>what</w:t>
      </w:r>
      <w:r w:rsidRPr="001D777E">
        <w:rPr>
          <w:spacing w:val="11"/>
          <w:sz w:val="24"/>
          <w:szCs w:val="24"/>
        </w:rPr>
        <w:t xml:space="preserve"> </w:t>
      </w:r>
      <w:r w:rsidRPr="001D777E">
        <w:rPr>
          <w:sz w:val="24"/>
          <w:szCs w:val="24"/>
        </w:rPr>
        <w:t>new</w:t>
      </w:r>
      <w:r w:rsidRPr="001D777E">
        <w:rPr>
          <w:spacing w:val="9"/>
          <w:sz w:val="24"/>
          <w:szCs w:val="24"/>
        </w:rPr>
        <w:t xml:space="preserve"> </w:t>
      </w:r>
      <w:r w:rsidRPr="001D777E">
        <w:rPr>
          <w:sz w:val="24"/>
          <w:szCs w:val="24"/>
        </w:rPr>
        <w:t>powers,</w:t>
      </w:r>
      <w:r w:rsidRPr="001D777E">
        <w:rPr>
          <w:spacing w:val="8"/>
          <w:sz w:val="24"/>
          <w:szCs w:val="24"/>
        </w:rPr>
        <w:t xml:space="preserve"> </w:t>
      </w:r>
      <w:r w:rsidRPr="001D777E">
        <w:rPr>
          <w:sz w:val="24"/>
          <w:szCs w:val="24"/>
        </w:rPr>
        <w:t>if</w:t>
      </w:r>
      <w:r w:rsidRPr="001D777E">
        <w:rPr>
          <w:spacing w:val="10"/>
          <w:sz w:val="24"/>
          <w:szCs w:val="24"/>
        </w:rPr>
        <w:t xml:space="preserve"> </w:t>
      </w:r>
      <w:r w:rsidRPr="001D777E">
        <w:rPr>
          <w:sz w:val="24"/>
          <w:szCs w:val="24"/>
        </w:rPr>
        <w:t>any,</w:t>
      </w:r>
      <w:r w:rsidRPr="001D777E">
        <w:rPr>
          <w:spacing w:val="8"/>
          <w:sz w:val="24"/>
          <w:szCs w:val="24"/>
        </w:rPr>
        <w:t xml:space="preserve"> </w:t>
      </w:r>
      <w:r w:rsidRPr="001D777E">
        <w:rPr>
          <w:sz w:val="24"/>
          <w:szCs w:val="24"/>
        </w:rPr>
        <w:t>it</w:t>
      </w:r>
      <w:r w:rsidRPr="001D777E">
        <w:rPr>
          <w:spacing w:val="8"/>
          <w:sz w:val="24"/>
          <w:szCs w:val="24"/>
        </w:rPr>
        <w:t xml:space="preserve"> </w:t>
      </w:r>
      <w:r w:rsidRPr="001D777E">
        <w:rPr>
          <w:sz w:val="24"/>
          <w:szCs w:val="24"/>
        </w:rPr>
        <w:t>would</w:t>
      </w:r>
      <w:r w:rsidRPr="001D777E">
        <w:rPr>
          <w:spacing w:val="11"/>
          <w:sz w:val="24"/>
          <w:szCs w:val="24"/>
        </w:rPr>
        <w:t xml:space="preserve"> </w:t>
      </w:r>
      <w:r w:rsidRPr="001D777E">
        <w:rPr>
          <w:sz w:val="24"/>
          <w:szCs w:val="24"/>
        </w:rPr>
        <w:t>be</w:t>
      </w:r>
      <w:r w:rsidRPr="001D777E">
        <w:rPr>
          <w:spacing w:val="10"/>
          <w:sz w:val="24"/>
          <w:szCs w:val="24"/>
        </w:rPr>
        <w:t xml:space="preserve"> </w:t>
      </w:r>
      <w:r w:rsidRPr="001D777E">
        <w:rPr>
          <w:sz w:val="24"/>
          <w:szCs w:val="24"/>
        </w:rPr>
        <w:t>beneficial</w:t>
      </w:r>
      <w:r w:rsidRPr="001D777E">
        <w:rPr>
          <w:spacing w:val="8"/>
          <w:sz w:val="24"/>
          <w:szCs w:val="24"/>
        </w:rPr>
        <w:t xml:space="preserve"> </w:t>
      </w:r>
      <w:r w:rsidRPr="001D777E">
        <w:rPr>
          <w:sz w:val="24"/>
          <w:szCs w:val="24"/>
        </w:rPr>
        <w:t>for</w:t>
      </w:r>
      <w:r w:rsidRPr="001D777E">
        <w:rPr>
          <w:spacing w:val="10"/>
          <w:sz w:val="24"/>
          <w:szCs w:val="24"/>
        </w:rPr>
        <w:t xml:space="preserve"> </w:t>
      </w:r>
      <w:r w:rsidRPr="001D777E">
        <w:rPr>
          <w:sz w:val="24"/>
          <w:szCs w:val="24"/>
        </w:rPr>
        <w:t>the</w:t>
      </w:r>
      <w:r w:rsidRPr="001D777E">
        <w:rPr>
          <w:spacing w:val="8"/>
          <w:sz w:val="24"/>
          <w:szCs w:val="24"/>
        </w:rPr>
        <w:t xml:space="preserve"> </w:t>
      </w:r>
      <w:r w:rsidRPr="001D777E">
        <w:rPr>
          <w:sz w:val="24"/>
          <w:szCs w:val="24"/>
        </w:rPr>
        <w:t>IPSO</w:t>
      </w:r>
      <w:r w:rsidRPr="001D777E">
        <w:rPr>
          <w:spacing w:val="9"/>
          <w:sz w:val="24"/>
          <w:szCs w:val="24"/>
        </w:rPr>
        <w:t xml:space="preserve"> </w:t>
      </w:r>
      <w:r w:rsidRPr="001D777E">
        <w:rPr>
          <w:sz w:val="24"/>
          <w:szCs w:val="24"/>
        </w:rPr>
        <w:t>to</w:t>
      </w:r>
      <w:r w:rsidRPr="001D777E">
        <w:rPr>
          <w:spacing w:val="10"/>
          <w:sz w:val="24"/>
          <w:szCs w:val="24"/>
        </w:rPr>
        <w:t xml:space="preserve"> </w:t>
      </w:r>
      <w:r w:rsidRPr="001D777E">
        <w:rPr>
          <w:sz w:val="24"/>
          <w:szCs w:val="24"/>
        </w:rPr>
        <w:t>hold,</w:t>
      </w:r>
      <w:r w:rsidRPr="001D777E">
        <w:rPr>
          <w:spacing w:val="8"/>
          <w:sz w:val="24"/>
          <w:szCs w:val="24"/>
        </w:rPr>
        <w:t xml:space="preserve"> </w:t>
      </w:r>
      <w:r w:rsidRPr="001D777E">
        <w:rPr>
          <w:sz w:val="24"/>
          <w:szCs w:val="24"/>
        </w:rPr>
        <w:t>in</w:t>
      </w:r>
      <w:r w:rsidRPr="001D777E">
        <w:rPr>
          <w:spacing w:val="11"/>
          <w:sz w:val="24"/>
          <w:szCs w:val="24"/>
        </w:rPr>
        <w:t xml:space="preserve"> </w:t>
      </w:r>
      <w:r w:rsidRPr="001D777E">
        <w:rPr>
          <w:sz w:val="24"/>
          <w:szCs w:val="24"/>
        </w:rPr>
        <w:t>order</w:t>
      </w:r>
      <w:r w:rsidRPr="001D777E">
        <w:rPr>
          <w:spacing w:val="13"/>
          <w:sz w:val="24"/>
          <w:szCs w:val="24"/>
        </w:rPr>
        <w:t xml:space="preserve"> </w:t>
      </w:r>
      <w:r w:rsidRPr="001D777E">
        <w:rPr>
          <w:sz w:val="24"/>
          <w:szCs w:val="24"/>
        </w:rPr>
        <w:t>to reduce the generation of scandal, whilst maintaining freedom of the press, but inappropriate content should be reported to the IPSO.  The public interest</w:t>
      </w:r>
      <w:r w:rsidRPr="001D777E">
        <w:rPr>
          <w:spacing w:val="9"/>
          <w:sz w:val="24"/>
          <w:szCs w:val="24"/>
        </w:rPr>
        <w:t xml:space="preserve"> </w:t>
      </w:r>
      <w:r w:rsidRPr="001D777E">
        <w:rPr>
          <w:sz w:val="24"/>
          <w:szCs w:val="24"/>
        </w:rPr>
        <w:t xml:space="preserve">focus of newspapers should also be investigated, and the potential for the NHS and other government agencies to spread messages through editorial content in print and   </w:t>
      </w:r>
      <w:r w:rsidRPr="001D777E">
        <w:rPr>
          <w:spacing w:val="10"/>
          <w:sz w:val="24"/>
          <w:szCs w:val="24"/>
        </w:rPr>
        <w:t xml:space="preserve"> </w:t>
      </w:r>
      <w:r w:rsidRPr="001D777E">
        <w:rPr>
          <w:sz w:val="24"/>
          <w:szCs w:val="24"/>
        </w:rPr>
        <w:t xml:space="preserve">online news sources should be </w:t>
      </w:r>
      <w:r w:rsidRPr="001D777E">
        <w:rPr>
          <w:spacing w:val="18"/>
          <w:sz w:val="24"/>
          <w:szCs w:val="24"/>
        </w:rPr>
        <w:t>considered</w:t>
      </w:r>
      <w:r w:rsidRPr="001D777E">
        <w:rPr>
          <w:sz w:val="24"/>
          <w:szCs w:val="24"/>
        </w:rPr>
        <w:t>.</w:t>
      </w:r>
    </w:p>
    <w:p w:rsidR="00AD0E6C" w:rsidRDefault="00AD0E6C" w:rsidP="00155BBC">
      <w:pPr>
        <w:spacing w:before="3" w:line="480" w:lineRule="auto"/>
        <w:rPr>
          <w:b/>
          <w:sz w:val="24"/>
          <w:szCs w:val="24"/>
        </w:rPr>
      </w:pPr>
      <w:r w:rsidRPr="00155BBC">
        <w:rPr>
          <w:b/>
          <w:noProof/>
          <w:sz w:val="24"/>
          <w:szCs w:val="24"/>
          <w:lang w:eastAsia="en-GB"/>
        </w:rPr>
        <mc:AlternateContent>
          <mc:Choice Requires="wps">
            <w:drawing>
              <wp:anchor distT="0" distB="0" distL="114300" distR="114300" simplePos="0" relativeHeight="251659264" behindDoc="1" locked="0" layoutInCell="1" allowOverlap="1" wp14:anchorId="02F2F8F5" wp14:editId="3E45912B">
                <wp:simplePos x="0" y="0"/>
                <wp:positionH relativeFrom="page">
                  <wp:posOffset>101600</wp:posOffset>
                </wp:positionH>
                <wp:positionV relativeFrom="paragraph">
                  <wp:posOffset>154940</wp:posOffset>
                </wp:positionV>
                <wp:extent cx="141605" cy="142240"/>
                <wp:effectExtent l="0" t="0" r="4445" b="127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E6C" w:rsidRDefault="00AD0E6C" w:rsidP="001D777E">
                            <w:pPr>
                              <w:spacing w:line="223" w:lineRule="exact"/>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2F8F5" id="_x0000_t202" coordsize="21600,21600" o:spt="202" path="m,l,21600r21600,l21600,xe">
                <v:stroke joinstyle="miter"/>
                <v:path gradientshapeok="t" o:connecttype="rect"/>
              </v:shapetype>
              <v:shape id="Text Box 13" o:spid="_x0000_s1026" type="#_x0000_t202" style="position:absolute;margin-left:8pt;margin-top:12.2pt;width:11.15pt;height:1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hsrw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" filled="f" stroked="f">
                <v:textbox inset="0,0,0,0">
                  <w:txbxContent>
                    <w:p w:rsidR="00AD0E6C" w:rsidRDefault="00AD0E6C" w:rsidP="001D777E">
                      <w:pPr>
                        <w:spacing w:line="223" w:lineRule="exact"/>
                        <w:rPr>
                          <w:rFonts w:ascii="Arial"/>
                          <w:sz w:val="20"/>
                        </w:rPr>
                      </w:pPr>
                    </w:p>
                  </w:txbxContent>
                </v:textbox>
                <w10:wrap anchorx="page"/>
              </v:shape>
            </w:pict>
          </mc:Fallback>
        </mc:AlternateContent>
      </w:r>
    </w:p>
    <w:p w:rsidR="00AD0E6C" w:rsidRPr="001D777E" w:rsidRDefault="00AD0E6C" w:rsidP="00155BBC">
      <w:pPr>
        <w:spacing w:before="3" w:line="480" w:lineRule="auto"/>
        <w:rPr>
          <w:rFonts w:ascii="Arial"/>
          <w:sz w:val="24"/>
          <w:szCs w:val="24"/>
        </w:rPr>
      </w:pPr>
      <w:r w:rsidRPr="00155BBC">
        <w:rPr>
          <w:b/>
          <w:sz w:val="24"/>
          <w:szCs w:val="24"/>
        </w:rPr>
        <w:t>Acknowledgements</w:t>
      </w:r>
    </w:p>
    <w:p w:rsidR="00AD0E6C" w:rsidRPr="001D777E" w:rsidRDefault="00AD0E6C" w:rsidP="001D777E">
      <w:pPr>
        <w:pStyle w:val="BodyText"/>
        <w:tabs>
          <w:tab w:val="left" w:pos="2006"/>
        </w:tabs>
        <w:spacing w:before="1" w:line="480" w:lineRule="auto"/>
        <w:rPr>
          <w:rFonts w:ascii="Arial"/>
          <w:sz w:val="24"/>
          <w:szCs w:val="24"/>
        </w:rPr>
      </w:pPr>
      <w:r w:rsidRPr="001D777E">
        <w:rPr>
          <w:sz w:val="24"/>
          <w:szCs w:val="24"/>
        </w:rPr>
        <w:t>This research was pres</w:t>
      </w:r>
      <w:r>
        <w:rPr>
          <w:sz w:val="24"/>
          <w:szCs w:val="24"/>
        </w:rPr>
        <w:t xml:space="preserve">ented at the UK Social Policy </w:t>
      </w:r>
      <w:r w:rsidRPr="001D777E">
        <w:rPr>
          <w:sz w:val="24"/>
          <w:szCs w:val="24"/>
        </w:rPr>
        <w:t xml:space="preserve">Association Annual Conference 2015. The authors wish to thank the audience for their helpful suggestions.  Comments on </w:t>
      </w:r>
      <w:r w:rsidRPr="001D777E">
        <w:rPr>
          <w:spacing w:val="20"/>
          <w:sz w:val="24"/>
          <w:szCs w:val="24"/>
        </w:rPr>
        <w:t>an</w:t>
      </w:r>
      <w:r w:rsidRPr="001D777E">
        <w:rPr>
          <w:sz w:val="24"/>
          <w:szCs w:val="24"/>
        </w:rPr>
        <w:t xml:space="preserve"> earlier version of this manuscript w</w:t>
      </w:r>
      <w:r>
        <w:rPr>
          <w:sz w:val="24"/>
          <w:szCs w:val="24"/>
        </w:rPr>
        <w:t xml:space="preserve">ere received from Dr Catherine Mahoney. </w:t>
      </w:r>
    </w:p>
    <w:p w:rsidR="00AD0E6C" w:rsidRDefault="00AD0E6C" w:rsidP="001D777E">
      <w:pPr>
        <w:spacing w:before="3" w:line="480" w:lineRule="auto"/>
        <w:ind w:left="160"/>
        <w:rPr>
          <w:rFonts w:ascii="Arial"/>
          <w:position w:val="5"/>
          <w:sz w:val="24"/>
          <w:szCs w:val="24"/>
        </w:rPr>
      </w:pPr>
    </w:p>
    <w:p w:rsidR="00AD0E6C" w:rsidRPr="00155BBC" w:rsidRDefault="00AD0E6C" w:rsidP="00155BBC">
      <w:pPr>
        <w:spacing w:before="3" w:line="480" w:lineRule="auto"/>
        <w:rPr>
          <w:rFonts w:ascii="Arial"/>
          <w:b/>
          <w:sz w:val="24"/>
          <w:szCs w:val="24"/>
        </w:rPr>
      </w:pPr>
      <w:r w:rsidRPr="00155BBC">
        <w:rPr>
          <w:b/>
          <w:sz w:val="24"/>
          <w:szCs w:val="24"/>
        </w:rPr>
        <w:t>Declaration of conflicting</w:t>
      </w:r>
      <w:r w:rsidRPr="00155BBC">
        <w:rPr>
          <w:b/>
          <w:spacing w:val="16"/>
          <w:sz w:val="24"/>
          <w:szCs w:val="24"/>
        </w:rPr>
        <w:t xml:space="preserve"> </w:t>
      </w:r>
      <w:r w:rsidRPr="00155BBC">
        <w:rPr>
          <w:b/>
          <w:sz w:val="24"/>
          <w:szCs w:val="24"/>
        </w:rPr>
        <w:t>interests</w:t>
      </w:r>
    </w:p>
    <w:p w:rsidR="00AD0E6C" w:rsidRDefault="00AD0E6C" w:rsidP="001D777E">
      <w:pPr>
        <w:pStyle w:val="BodyText"/>
        <w:tabs>
          <w:tab w:val="left" w:pos="2006"/>
        </w:tabs>
        <w:spacing w:before="5" w:line="480" w:lineRule="auto"/>
        <w:rPr>
          <w:sz w:val="24"/>
          <w:szCs w:val="24"/>
        </w:rPr>
      </w:pPr>
      <w:r w:rsidRPr="001D777E">
        <w:rPr>
          <w:sz w:val="24"/>
          <w:szCs w:val="24"/>
        </w:rPr>
        <w:t>The authors declare no conflicting</w:t>
      </w:r>
      <w:r>
        <w:rPr>
          <w:sz w:val="24"/>
          <w:szCs w:val="24"/>
        </w:rPr>
        <w:t xml:space="preserve"> interests.</w:t>
      </w:r>
      <w:r w:rsidRPr="001D777E">
        <w:rPr>
          <w:sz w:val="24"/>
          <w:szCs w:val="24"/>
        </w:rPr>
        <w:t xml:space="preserve"> </w:t>
      </w:r>
    </w:p>
    <w:p w:rsidR="00AD0E6C" w:rsidRPr="001D777E" w:rsidRDefault="00AD0E6C" w:rsidP="001D777E">
      <w:pPr>
        <w:pStyle w:val="BodyText"/>
        <w:tabs>
          <w:tab w:val="left" w:pos="2006"/>
        </w:tabs>
        <w:spacing w:before="5" w:line="480" w:lineRule="auto"/>
        <w:rPr>
          <w:sz w:val="24"/>
          <w:szCs w:val="24"/>
        </w:rPr>
      </w:pPr>
    </w:p>
    <w:p w:rsidR="00AD0E6C" w:rsidRPr="00155BBC" w:rsidRDefault="00AD0E6C" w:rsidP="001D777E">
      <w:pPr>
        <w:pStyle w:val="BodyText"/>
        <w:tabs>
          <w:tab w:val="left" w:pos="2006"/>
        </w:tabs>
        <w:spacing w:before="5" w:line="480" w:lineRule="auto"/>
        <w:rPr>
          <w:b/>
          <w:sz w:val="24"/>
          <w:szCs w:val="24"/>
        </w:rPr>
      </w:pPr>
      <w:r w:rsidRPr="00155BBC">
        <w:rPr>
          <w:b/>
          <w:sz w:val="24"/>
          <w:szCs w:val="24"/>
        </w:rPr>
        <w:t xml:space="preserve">Funding </w:t>
      </w:r>
      <w:r w:rsidRPr="00155BBC">
        <w:rPr>
          <w:b/>
          <w:spacing w:val="3"/>
          <w:sz w:val="24"/>
          <w:szCs w:val="24"/>
        </w:rPr>
        <w:t>acknowledgement</w:t>
      </w:r>
    </w:p>
    <w:p w:rsidR="00AD0E6C" w:rsidRPr="001D777E" w:rsidRDefault="00AD0E6C" w:rsidP="001D777E">
      <w:pPr>
        <w:pStyle w:val="BodyText"/>
        <w:tabs>
          <w:tab w:val="left" w:pos="2006"/>
        </w:tabs>
        <w:spacing w:before="2" w:line="480" w:lineRule="auto"/>
        <w:rPr>
          <w:sz w:val="24"/>
          <w:szCs w:val="24"/>
        </w:rPr>
      </w:pPr>
      <w:r w:rsidRPr="001D777E">
        <w:rPr>
          <w:sz w:val="24"/>
          <w:szCs w:val="24"/>
        </w:rPr>
        <w:t xml:space="preserve">This research received no specific grant from any funding agency in the  </w:t>
      </w:r>
      <w:r w:rsidRPr="001D777E">
        <w:rPr>
          <w:spacing w:val="44"/>
          <w:sz w:val="24"/>
          <w:szCs w:val="24"/>
        </w:rPr>
        <w:t xml:space="preserve"> </w:t>
      </w:r>
      <w:r w:rsidRPr="001D777E">
        <w:rPr>
          <w:sz w:val="24"/>
          <w:szCs w:val="24"/>
        </w:rPr>
        <w:t>public, commercial, or not-for-profit</w:t>
      </w:r>
      <w:r w:rsidRPr="001D777E">
        <w:rPr>
          <w:spacing w:val="24"/>
          <w:sz w:val="24"/>
          <w:szCs w:val="24"/>
        </w:rPr>
        <w:t xml:space="preserve"> </w:t>
      </w:r>
      <w:r w:rsidRPr="001D777E">
        <w:rPr>
          <w:sz w:val="24"/>
          <w:szCs w:val="24"/>
        </w:rPr>
        <w:t>sectors.</w:t>
      </w:r>
    </w:p>
    <w:p w:rsidR="00AD0E6C" w:rsidRPr="001D777E" w:rsidRDefault="00AD0E6C" w:rsidP="001D777E">
      <w:pPr>
        <w:spacing w:before="3" w:line="480" w:lineRule="auto"/>
        <w:rPr>
          <w:sz w:val="24"/>
          <w:szCs w:val="24"/>
        </w:rPr>
      </w:pPr>
    </w:p>
    <w:p w:rsidR="00AD0E6C" w:rsidRDefault="00AD0E6C" w:rsidP="001D777E">
      <w:pPr>
        <w:pStyle w:val="BodyText"/>
        <w:tabs>
          <w:tab w:val="left" w:pos="2006"/>
        </w:tabs>
        <w:spacing w:line="253" w:lineRule="exact"/>
      </w:pPr>
    </w:p>
    <w:p w:rsidR="00AD0E6C" w:rsidRDefault="00AD0E6C" w:rsidP="001D777E">
      <w:pPr>
        <w:pStyle w:val="BodyText"/>
        <w:tabs>
          <w:tab w:val="left" w:pos="2006"/>
        </w:tabs>
        <w:spacing w:line="253" w:lineRule="exact"/>
        <w:rPr>
          <w:sz w:val="24"/>
          <w:szCs w:val="24"/>
        </w:rPr>
      </w:pPr>
    </w:p>
    <w:p w:rsidR="00AD0E6C" w:rsidRPr="008314DF" w:rsidRDefault="00AD0E6C">
      <w:pPr>
        <w:spacing w:line="480" w:lineRule="auto"/>
        <w:rPr>
          <w:sz w:val="24"/>
          <w:szCs w:val="24"/>
        </w:rPr>
      </w:pPr>
    </w:p>
    <w:p w:rsidR="00AD0E6C" w:rsidRDefault="00AD0E6C">
      <w:pPr>
        <w:spacing w:line="480" w:lineRule="auto"/>
        <w:rPr>
          <w:b/>
          <w:sz w:val="24"/>
          <w:szCs w:val="24"/>
        </w:rPr>
      </w:pPr>
      <w:r w:rsidRPr="008314DF">
        <w:rPr>
          <w:b/>
          <w:sz w:val="24"/>
          <w:szCs w:val="24"/>
        </w:rPr>
        <w:t>References</w:t>
      </w:r>
    </w:p>
    <w:p w:rsidR="00AD0E6C" w:rsidRDefault="00AD0E6C" w:rsidP="00847AAC">
      <w:pPr>
        <w:spacing w:after="0" w:line="480" w:lineRule="auto"/>
        <w:rPr>
          <w:sz w:val="24"/>
          <w:szCs w:val="24"/>
        </w:rPr>
      </w:pPr>
      <w:r w:rsidRPr="005B5104">
        <w:rPr>
          <w:sz w:val="24"/>
          <w:szCs w:val="24"/>
        </w:rPr>
        <w:t>Author 1 (2013)</w:t>
      </w:r>
    </w:p>
    <w:p w:rsidR="00AD0E6C" w:rsidRPr="005B5104" w:rsidRDefault="00AD0E6C" w:rsidP="00847AAC">
      <w:pPr>
        <w:spacing w:after="0" w:line="480" w:lineRule="auto"/>
        <w:rPr>
          <w:sz w:val="24"/>
          <w:szCs w:val="24"/>
        </w:rPr>
      </w:pPr>
      <w:r>
        <w:rPr>
          <w:sz w:val="24"/>
          <w:szCs w:val="24"/>
        </w:rPr>
        <w:t>Author 1 (2014)</w:t>
      </w:r>
    </w:p>
    <w:p w:rsidR="00AD0E6C" w:rsidRPr="005B5104" w:rsidRDefault="00AD0E6C" w:rsidP="00847AAC">
      <w:pPr>
        <w:spacing w:after="0" w:line="480" w:lineRule="auto"/>
        <w:rPr>
          <w:sz w:val="24"/>
          <w:szCs w:val="24"/>
        </w:rPr>
      </w:pPr>
      <w:r w:rsidRPr="005B5104">
        <w:rPr>
          <w:sz w:val="24"/>
          <w:szCs w:val="24"/>
        </w:rPr>
        <w:t>Author 1 (2016)</w:t>
      </w:r>
    </w:p>
    <w:p w:rsidR="00AD0E6C" w:rsidRDefault="00AD0E6C" w:rsidP="00847AAC">
      <w:pPr>
        <w:spacing w:after="0" w:line="480" w:lineRule="auto"/>
        <w:rPr>
          <w:sz w:val="24"/>
          <w:szCs w:val="24"/>
        </w:rPr>
      </w:pPr>
      <w:r>
        <w:rPr>
          <w:sz w:val="24"/>
          <w:szCs w:val="24"/>
        </w:rPr>
        <w:t>Author 2 (2011)</w:t>
      </w:r>
    </w:p>
    <w:p w:rsidR="00AD0E6C" w:rsidRPr="005B5104" w:rsidRDefault="00AD0E6C" w:rsidP="00847AAC">
      <w:pPr>
        <w:spacing w:after="0" w:line="480" w:lineRule="auto"/>
        <w:rPr>
          <w:sz w:val="24"/>
          <w:szCs w:val="24"/>
        </w:rPr>
      </w:pPr>
      <w:r w:rsidRPr="005B5104">
        <w:rPr>
          <w:sz w:val="24"/>
          <w:szCs w:val="24"/>
        </w:rPr>
        <w:t>Authors (2015)</w:t>
      </w:r>
    </w:p>
    <w:p w:rsidR="00AD0E6C" w:rsidRPr="000F79D2" w:rsidRDefault="00AD0E6C" w:rsidP="000F79D2">
      <w:pPr>
        <w:pStyle w:val="EndNoteBibliography"/>
        <w:spacing w:after="0"/>
        <w:ind w:left="720" w:hanging="720"/>
      </w:pPr>
      <w:r w:rsidRPr="000F79D2">
        <w:t xml:space="preserve">Ardagh, M., &amp; Drew, L. (2015). What have five years of the shorter stays in the emergency department health target done to us? </w:t>
      </w:r>
      <w:r w:rsidRPr="000F79D2">
        <w:rPr>
          <w:i/>
        </w:rPr>
        <w:t>The Newzealand Medical Journal, 128</w:t>
      </w:r>
      <w:r w:rsidRPr="000F79D2">
        <w:t xml:space="preserve">(1421), 6640. </w:t>
      </w:r>
    </w:p>
    <w:p w:rsidR="00AD0E6C" w:rsidRPr="000F79D2" w:rsidRDefault="00AD0E6C" w:rsidP="000F79D2">
      <w:pPr>
        <w:pStyle w:val="EndNoteBibliography"/>
        <w:spacing w:after="0"/>
        <w:ind w:left="720" w:hanging="720"/>
      </w:pPr>
      <w:r w:rsidRPr="000F79D2">
        <w:t xml:space="preserve">Bergen, A., &amp; While, A. (2005). ‘Implementation deficit’and ‘street‐level bureaucracy’: policy, practice and change in the development of community nursing issues. </w:t>
      </w:r>
      <w:r w:rsidRPr="000F79D2">
        <w:rPr>
          <w:i/>
        </w:rPr>
        <w:t>Health &amp; social care in the community, 13</w:t>
      </w:r>
      <w:r w:rsidRPr="000F79D2">
        <w:t xml:space="preserve">(1), 1-10. </w:t>
      </w:r>
    </w:p>
    <w:p w:rsidR="00AD0E6C" w:rsidRPr="000F79D2" w:rsidRDefault="00AD0E6C" w:rsidP="000F79D2">
      <w:pPr>
        <w:pStyle w:val="EndNoteBibliography"/>
        <w:spacing w:after="0"/>
        <w:ind w:left="720" w:hanging="720"/>
      </w:pPr>
      <w:r w:rsidRPr="000F79D2">
        <w:t xml:space="preserve">Berry, N., Gardner, T., &amp; Anderson, I. (2015). </w:t>
      </w:r>
      <w:r w:rsidRPr="000F79D2">
        <w:rPr>
          <w:i/>
        </w:rPr>
        <w:t>On targets: How targets can be most effective in the English NHS</w:t>
      </w:r>
      <w:r w:rsidRPr="000F79D2">
        <w:t xml:space="preserve">. Retrieved from London: </w:t>
      </w:r>
    </w:p>
    <w:p w:rsidR="00AD0E6C" w:rsidRPr="000F79D2" w:rsidRDefault="00AD0E6C" w:rsidP="000F79D2">
      <w:pPr>
        <w:pStyle w:val="EndNoteBibliography"/>
        <w:spacing w:after="0"/>
        <w:ind w:left="720" w:hanging="720"/>
      </w:pPr>
      <w:r w:rsidRPr="000F79D2">
        <w:t xml:space="preserve">Bevan, G., &amp; Hood, C. (2006). Health Policy: Have targets improved performance in the English NHS? </w:t>
      </w:r>
      <w:r w:rsidRPr="000F79D2">
        <w:rPr>
          <w:i/>
        </w:rPr>
        <w:t>BMJ: British Medical Journal, 332</w:t>
      </w:r>
      <w:r w:rsidRPr="000F79D2">
        <w:t xml:space="preserve">(7538), 419. </w:t>
      </w:r>
    </w:p>
    <w:p w:rsidR="00AD0E6C" w:rsidRPr="000F79D2" w:rsidRDefault="00AD0E6C" w:rsidP="000F79D2">
      <w:pPr>
        <w:pStyle w:val="EndNoteBibliography"/>
        <w:spacing w:after="0"/>
        <w:ind w:left="720" w:hanging="720"/>
      </w:pPr>
      <w:r w:rsidRPr="000F79D2">
        <w:t xml:space="preserve">Bingham, A., &amp; Conboy, M. (2015). </w:t>
      </w:r>
      <w:r w:rsidRPr="000F79D2">
        <w:rPr>
          <w:i/>
        </w:rPr>
        <w:t>Tabloid Century: The Popular Press in Britain, 1896 to the Present</w:t>
      </w:r>
      <w:r w:rsidRPr="000F79D2">
        <w:t>. Oxford: Peter Lang.</w:t>
      </w:r>
    </w:p>
    <w:p w:rsidR="00AD0E6C" w:rsidRPr="000F79D2" w:rsidRDefault="00AD0E6C" w:rsidP="000F79D2">
      <w:pPr>
        <w:pStyle w:val="EndNoteBibliography"/>
        <w:spacing w:after="0"/>
        <w:ind w:left="720" w:hanging="720"/>
      </w:pPr>
      <w:r w:rsidRPr="000F79D2">
        <w:t xml:space="preserve">Bonn, S., A. (2010). </w:t>
      </w:r>
      <w:r w:rsidRPr="000F79D2">
        <w:rPr>
          <w:i/>
        </w:rPr>
        <w:t>Mass Deception: Moral Panic and the US war on Iraq</w:t>
      </w:r>
      <w:r w:rsidRPr="000F79D2">
        <w:t>. New Brunswick: Rutgers University Press.</w:t>
      </w:r>
    </w:p>
    <w:p w:rsidR="00AD0E6C" w:rsidRPr="000F79D2" w:rsidRDefault="00AD0E6C" w:rsidP="000F79D2">
      <w:pPr>
        <w:pStyle w:val="EndNoteBibliography"/>
        <w:spacing w:after="0"/>
        <w:ind w:left="720" w:hanging="720"/>
      </w:pPr>
      <w:r w:rsidRPr="000F79D2">
        <w:t xml:space="preserve">Braun, V., &amp; Clarke, V. (2006). Using thematic analysis in psychology. </w:t>
      </w:r>
      <w:r w:rsidRPr="000F79D2">
        <w:rPr>
          <w:i/>
        </w:rPr>
        <w:t>Qualitative Research in Psychology, 3</w:t>
      </w:r>
      <w:r w:rsidRPr="000F79D2">
        <w:t>(2), 77-101. doi:DOI: 10.1191/1478088706qp063oa</w:t>
      </w:r>
    </w:p>
    <w:p w:rsidR="00AD0E6C" w:rsidRPr="000F79D2" w:rsidRDefault="00AD0E6C" w:rsidP="000F79D2">
      <w:pPr>
        <w:pStyle w:val="EndNoteBibliography"/>
        <w:spacing w:after="0"/>
        <w:ind w:left="720" w:hanging="720"/>
      </w:pPr>
      <w:r w:rsidRPr="000F79D2">
        <w:t xml:space="preserve">Butler, I., &amp; Drakeford, M. (2005). </w:t>
      </w:r>
      <w:r w:rsidRPr="000F79D2">
        <w:rPr>
          <w:i/>
        </w:rPr>
        <w:t>Social policy, social welfare and scandal: How British public policy is made</w:t>
      </w:r>
      <w:r w:rsidRPr="000F79D2">
        <w:t>. Bristol: Policy Press.</w:t>
      </w:r>
    </w:p>
    <w:p w:rsidR="00AD0E6C" w:rsidRPr="000F79D2" w:rsidRDefault="00AD0E6C" w:rsidP="000F79D2">
      <w:pPr>
        <w:pStyle w:val="EndNoteBibliography"/>
        <w:spacing w:after="0"/>
        <w:ind w:left="720" w:hanging="720"/>
      </w:pPr>
      <w:r w:rsidRPr="000F79D2">
        <w:t xml:space="preserve">Canadian Institute for Health Information. (2007). Understanding Emergency department wait times: how long do people spend in Emergency departments in Ontario? .   Retrieved from </w:t>
      </w:r>
      <w:r w:rsidRPr="00AD0E6C">
        <w:t>https://secure.cihi.ca/free_products/emergency_department_wait_times_e.pdf</w:t>
      </w:r>
    </w:p>
    <w:p w:rsidR="00AD0E6C" w:rsidRPr="000F79D2" w:rsidRDefault="00AD0E6C" w:rsidP="000F79D2">
      <w:pPr>
        <w:pStyle w:val="EndNoteBibliography"/>
        <w:spacing w:after="0"/>
        <w:ind w:left="720" w:hanging="720"/>
      </w:pPr>
      <w:r w:rsidRPr="000F79D2">
        <w:t xml:space="preserve">Canadian Institute for Health Information. (2012). </w:t>
      </w:r>
      <w:r w:rsidRPr="000F79D2">
        <w:rPr>
          <w:i/>
        </w:rPr>
        <w:t>Health Care in Canada 2012: A Focus on Wait Times</w:t>
      </w:r>
      <w:r w:rsidRPr="000F79D2">
        <w:t xml:space="preserve">. Retrieved from Otawwa: </w:t>
      </w:r>
      <w:r w:rsidRPr="00AD0E6C">
        <w:t>https://secure.cihi.ca/estore/productFamily.htm?locale=en&amp;pf=PFC1984</w:t>
      </w:r>
    </w:p>
    <w:p w:rsidR="00AD0E6C" w:rsidRPr="000F79D2" w:rsidRDefault="00AD0E6C" w:rsidP="000F79D2">
      <w:pPr>
        <w:pStyle w:val="EndNoteBibliography"/>
        <w:spacing w:after="0"/>
        <w:ind w:left="720" w:hanging="720"/>
      </w:pPr>
      <w:r w:rsidRPr="000F79D2">
        <w:t xml:space="preserve">Chang, W., &amp; Glynos, J. (2011). Ideology and Politics in the Popular Press: The Case of the 2009 UK MPs Expenses Scandal. In L. Dahlberg &amp; S. Phelan (Eds.), </w:t>
      </w:r>
      <w:r w:rsidRPr="000F79D2">
        <w:rPr>
          <w:i/>
        </w:rPr>
        <w:t>Discourse Theory and Critical Media Politics</w:t>
      </w:r>
      <w:r w:rsidRPr="000F79D2">
        <w:t>. London: Palgrave Macmillan.</w:t>
      </w:r>
    </w:p>
    <w:p w:rsidR="00AD0E6C" w:rsidRPr="000F79D2" w:rsidRDefault="00AD0E6C" w:rsidP="000F79D2">
      <w:pPr>
        <w:pStyle w:val="EndNoteBibliography"/>
        <w:spacing w:after="0"/>
        <w:ind w:left="720" w:hanging="720"/>
      </w:pPr>
      <w:r w:rsidRPr="000F79D2">
        <w:t xml:space="preserve">Cohen, S. (2002). </w:t>
      </w:r>
      <w:r w:rsidRPr="000F79D2">
        <w:rPr>
          <w:i/>
        </w:rPr>
        <w:t>Folk devils and moral panics: The creation of the mods and rockers</w:t>
      </w:r>
      <w:r w:rsidRPr="000F79D2">
        <w:t>: Psychology Press.</w:t>
      </w:r>
    </w:p>
    <w:p w:rsidR="00AD0E6C" w:rsidRDefault="00AD0E6C" w:rsidP="00D02BBA">
      <w:pPr>
        <w:pStyle w:val="EndNoteBibliography"/>
        <w:spacing w:after="0"/>
        <w:ind w:left="720" w:hanging="720"/>
      </w:pPr>
      <w:r w:rsidRPr="000F79D2">
        <w:t xml:space="preserve">Dean, H., &amp; Melrose, M. (1996). Unravelling citizenship The significance of social security benefit fraud. </w:t>
      </w:r>
      <w:r w:rsidRPr="000F79D2">
        <w:rPr>
          <w:i/>
        </w:rPr>
        <w:t>Critical Social Policy, 16</w:t>
      </w:r>
      <w:r w:rsidRPr="000F79D2">
        <w:t xml:space="preserve">(48), 3-31. </w:t>
      </w:r>
    </w:p>
    <w:p w:rsidR="00D02BBA" w:rsidRPr="00D02BBA" w:rsidRDefault="00D02BBA" w:rsidP="00D02BBA">
      <w:pPr>
        <w:widowControl w:val="0"/>
        <w:autoSpaceDE w:val="0"/>
        <w:autoSpaceDN w:val="0"/>
        <w:adjustRightInd w:val="0"/>
        <w:spacing w:after="0" w:line="240" w:lineRule="auto"/>
        <w:ind w:left="480" w:hanging="480"/>
        <w:rPr>
          <w:rFonts w:ascii="Calibri" w:hAnsi="Calibri" w:cs="Times New Roman"/>
          <w:noProof/>
          <w:sz w:val="24"/>
          <w:szCs w:val="24"/>
        </w:rPr>
      </w:pPr>
      <w:r w:rsidRPr="0003719E">
        <w:rPr>
          <w:rFonts w:ascii="Calibri" w:hAnsi="Calibri" w:cs="Times New Roman"/>
          <w:noProof/>
          <w:sz w:val="24"/>
          <w:szCs w:val="24"/>
        </w:rPr>
        <w:t xml:space="preserve">Drennan, L. T. (2004). Ethics, governance and risk management: lessons from Mirror Group Newspapers and Barings Bank. </w:t>
      </w:r>
      <w:r w:rsidRPr="0003719E">
        <w:rPr>
          <w:rFonts w:ascii="Calibri" w:hAnsi="Calibri" w:cs="Times New Roman"/>
          <w:i/>
          <w:iCs/>
          <w:noProof/>
          <w:sz w:val="24"/>
          <w:szCs w:val="24"/>
        </w:rPr>
        <w:t>JOURNAL OF BUSINESS ETHICS</w:t>
      </w:r>
      <w:r w:rsidRPr="0003719E">
        <w:rPr>
          <w:rFonts w:ascii="Calibri" w:hAnsi="Calibri" w:cs="Times New Roman"/>
          <w:noProof/>
          <w:sz w:val="24"/>
          <w:szCs w:val="24"/>
        </w:rPr>
        <w:t xml:space="preserve">, </w:t>
      </w:r>
      <w:r w:rsidRPr="0003719E">
        <w:rPr>
          <w:rFonts w:ascii="Calibri" w:hAnsi="Calibri" w:cs="Times New Roman"/>
          <w:i/>
          <w:iCs/>
          <w:noProof/>
          <w:sz w:val="24"/>
          <w:szCs w:val="24"/>
        </w:rPr>
        <w:t>52</w:t>
      </w:r>
      <w:r w:rsidRPr="0003719E">
        <w:rPr>
          <w:rFonts w:ascii="Calibri" w:hAnsi="Calibri" w:cs="Times New Roman"/>
          <w:noProof/>
          <w:sz w:val="24"/>
          <w:szCs w:val="24"/>
        </w:rPr>
        <w:t>(3), 257–266. https://doi.org/10.</w:t>
      </w:r>
      <w:r>
        <w:rPr>
          <w:rFonts w:ascii="Calibri" w:hAnsi="Calibri" w:cs="Times New Roman"/>
          <w:noProof/>
          <w:sz w:val="24"/>
          <w:szCs w:val="24"/>
        </w:rPr>
        <w:t>1023/B:BUSI.0000037531.33621.2c</w:t>
      </w:r>
    </w:p>
    <w:p w:rsidR="00AD0E6C" w:rsidRDefault="00AD0E6C" w:rsidP="000F79D2">
      <w:pPr>
        <w:pStyle w:val="EndNoteBibliography"/>
        <w:spacing w:after="0"/>
        <w:ind w:left="720" w:hanging="720"/>
      </w:pPr>
      <w:r w:rsidRPr="000F79D2">
        <w:t xml:space="preserve">Exworthy, M., &amp; Frosini, F. (2008). Room for manoeuvre?: Explaining local autonomy in the English National Health Service. </w:t>
      </w:r>
      <w:r w:rsidRPr="000F79D2">
        <w:rPr>
          <w:i/>
        </w:rPr>
        <w:t>Health policy, 86</w:t>
      </w:r>
      <w:r w:rsidRPr="000F79D2">
        <w:t xml:space="preserve">(2), 204-212. </w:t>
      </w:r>
    </w:p>
    <w:p w:rsidR="00D02BBA" w:rsidRPr="00D02BBA" w:rsidRDefault="00D02BBA" w:rsidP="00D02BBA">
      <w:pPr>
        <w:widowControl w:val="0"/>
        <w:autoSpaceDE w:val="0"/>
        <w:autoSpaceDN w:val="0"/>
        <w:adjustRightInd w:val="0"/>
        <w:spacing w:after="0" w:line="240" w:lineRule="auto"/>
        <w:ind w:left="480" w:hanging="480"/>
        <w:rPr>
          <w:rFonts w:ascii="Calibri" w:hAnsi="Calibri" w:cs="Times New Roman"/>
          <w:noProof/>
          <w:sz w:val="24"/>
          <w:szCs w:val="24"/>
        </w:rPr>
      </w:pPr>
      <w:r w:rsidRPr="0003719E">
        <w:rPr>
          <w:rFonts w:ascii="Calibri" w:hAnsi="Calibri" w:cs="Times New Roman"/>
          <w:noProof/>
          <w:sz w:val="24"/>
          <w:szCs w:val="24"/>
        </w:rPr>
        <w:t xml:space="preserve">Fincham, B., Scourfield, J., &amp; Langer, S. (2007). </w:t>
      </w:r>
      <w:r w:rsidRPr="0003719E">
        <w:rPr>
          <w:rFonts w:ascii="Calibri" w:hAnsi="Calibri" w:cs="Times New Roman"/>
          <w:i/>
          <w:iCs/>
          <w:noProof/>
          <w:sz w:val="24"/>
          <w:szCs w:val="24"/>
        </w:rPr>
        <w:t>The emotional impact of working with disturbing secondary data</w:t>
      </w:r>
      <w:r w:rsidRPr="0003719E">
        <w:rPr>
          <w:rFonts w:ascii="Calibri" w:hAnsi="Calibri" w:cs="Times New Roman"/>
          <w:noProof/>
          <w:sz w:val="24"/>
          <w:szCs w:val="24"/>
        </w:rPr>
        <w:t>. Cardiff: Qualiti.</w:t>
      </w:r>
    </w:p>
    <w:p w:rsidR="00AD0E6C" w:rsidRPr="000F79D2" w:rsidRDefault="00AD0E6C" w:rsidP="000F79D2">
      <w:pPr>
        <w:pStyle w:val="EndNoteBibliography"/>
        <w:spacing w:after="0"/>
        <w:ind w:left="720" w:hanging="720"/>
      </w:pPr>
      <w:r w:rsidRPr="000F79D2">
        <w:t xml:space="preserve">Fox, R., &amp; Smith, G. (2011). Sinner Ladies and the gospel of good taste: Geographies of food, class and care. </w:t>
      </w:r>
      <w:r w:rsidRPr="000F79D2">
        <w:rPr>
          <w:i/>
        </w:rPr>
        <w:t>Health &amp; Place, 17</w:t>
      </w:r>
      <w:r w:rsidRPr="000F79D2">
        <w:t>(2), 403-412. doi:10.1016/j.healthplace.2010.07.006</w:t>
      </w:r>
    </w:p>
    <w:p w:rsidR="00AD0E6C" w:rsidRPr="000F79D2" w:rsidRDefault="00AD0E6C" w:rsidP="000F79D2">
      <w:pPr>
        <w:pStyle w:val="EndNoteBibliography"/>
        <w:spacing w:after="0"/>
        <w:ind w:left="720" w:hanging="720"/>
      </w:pPr>
      <w:r w:rsidRPr="000F79D2">
        <w:t xml:space="preserve">Francis, R. (2013). </w:t>
      </w:r>
      <w:r w:rsidRPr="000F79D2">
        <w:rPr>
          <w:i/>
        </w:rPr>
        <w:t>Independent Inquiry into care provided by Mid Staffordshire NHS Foundation Trust: January 2005-March 2009</w:t>
      </w:r>
      <w:r w:rsidRPr="000F79D2">
        <w:t xml:space="preserve"> (Vol. 375): The Stationery Office.</w:t>
      </w:r>
    </w:p>
    <w:p w:rsidR="00AD0E6C" w:rsidRPr="000F79D2" w:rsidRDefault="00AD0E6C" w:rsidP="000F79D2">
      <w:pPr>
        <w:pStyle w:val="EndNoteBibliography"/>
        <w:spacing w:after="0"/>
        <w:ind w:left="720" w:hanging="720"/>
      </w:pPr>
      <w:r w:rsidRPr="000F79D2">
        <w:t xml:space="preserve">Government of Western Australia: Department of Health. (2016). ED Activity - now.   Retrieved from </w:t>
      </w:r>
      <w:r w:rsidRPr="00AD0E6C">
        <w:t>http://www.health.wa.gov.au/EmergencyActivity/edsv/index.cfm</w:t>
      </w:r>
    </w:p>
    <w:p w:rsidR="00AD0E6C" w:rsidRPr="000F79D2" w:rsidRDefault="00AD0E6C" w:rsidP="000F79D2">
      <w:pPr>
        <w:pStyle w:val="EndNoteBibliography"/>
        <w:spacing w:after="0"/>
        <w:ind w:left="720" w:hanging="720"/>
      </w:pPr>
      <w:r w:rsidRPr="000F79D2">
        <w:t xml:space="preserve">Greer, C., &amp; Jewkes, Y. (2005). Extremes of otherness: Media images of social exclusion. </w:t>
      </w:r>
      <w:r w:rsidRPr="000F79D2">
        <w:rPr>
          <w:i/>
        </w:rPr>
        <w:t>Social Justice, 32</w:t>
      </w:r>
      <w:r w:rsidRPr="000F79D2">
        <w:t xml:space="preserve">(1 (99), 20-31. </w:t>
      </w:r>
    </w:p>
    <w:p w:rsidR="00AD0E6C" w:rsidRPr="000F79D2" w:rsidRDefault="00AD0E6C" w:rsidP="000F79D2">
      <w:pPr>
        <w:pStyle w:val="EndNoteBibliography"/>
        <w:spacing w:after="0"/>
        <w:ind w:left="720" w:hanging="720"/>
      </w:pPr>
      <w:r w:rsidRPr="000F79D2">
        <w:t xml:space="preserve">Hay, C. (1995). Mobilization through interpellation: James Bulger, juvenile crime and the construction of a moral panic. </w:t>
      </w:r>
      <w:r w:rsidRPr="000F79D2">
        <w:rPr>
          <w:i/>
        </w:rPr>
        <w:t>Social &amp; Legal Studies, 4</w:t>
      </w:r>
      <w:r w:rsidRPr="000F79D2">
        <w:t xml:space="preserve">(2), 197-223. </w:t>
      </w:r>
    </w:p>
    <w:p w:rsidR="00AD0E6C" w:rsidRDefault="00AD0E6C" w:rsidP="000F79D2">
      <w:pPr>
        <w:pStyle w:val="EndNoteBibliography"/>
        <w:spacing w:after="0"/>
        <w:ind w:left="720" w:hanging="720"/>
        <w:rPr>
          <w:i/>
        </w:rPr>
      </w:pPr>
      <w:r w:rsidRPr="000F79D2">
        <w:t xml:space="preserve">Hood, C. (2006). Gaming in Targetworld: The Targets Approach to Managing British Public Services. </w:t>
      </w:r>
      <w:r w:rsidRPr="000F79D2">
        <w:rPr>
          <w:i/>
        </w:rPr>
        <w:t>Public A</w:t>
      </w:r>
      <w:r>
        <w:rPr>
          <w:i/>
        </w:rPr>
        <w:t>(</w:t>
      </w:r>
    </w:p>
    <w:p w:rsidR="00AD0E6C" w:rsidRPr="000F79D2" w:rsidRDefault="00AD0E6C" w:rsidP="000F79D2">
      <w:pPr>
        <w:pStyle w:val="EndNoteBibliography"/>
        <w:spacing w:after="0"/>
        <w:ind w:left="720" w:hanging="720"/>
      </w:pPr>
      <w:r w:rsidRPr="000F79D2">
        <w:rPr>
          <w:i/>
        </w:rPr>
        <w:t>inistration Review, 66</w:t>
      </w:r>
      <w:r w:rsidRPr="000F79D2">
        <w:t>(4), 515-521. doi:10.1111/j.1540-6210.2006.00612.x</w:t>
      </w:r>
    </w:p>
    <w:p w:rsidR="00AD0E6C" w:rsidRPr="000F79D2" w:rsidRDefault="00AD0E6C" w:rsidP="000F79D2">
      <w:pPr>
        <w:pStyle w:val="EndNoteBibliography"/>
        <w:spacing w:after="0"/>
        <w:ind w:left="720" w:hanging="720"/>
      </w:pPr>
      <w:r w:rsidRPr="000F79D2">
        <w:t xml:space="preserve">Hughes, G. (2010). Four hour target for EDs: the UK experience. </w:t>
      </w:r>
      <w:r w:rsidRPr="000F79D2">
        <w:rPr>
          <w:i/>
        </w:rPr>
        <w:t>Emergency Medicine Australasia, 22</w:t>
      </w:r>
      <w:r w:rsidRPr="000F79D2">
        <w:t xml:space="preserve">(5), 368-373. </w:t>
      </w:r>
    </w:p>
    <w:p w:rsidR="00AD0E6C" w:rsidRPr="000F79D2" w:rsidRDefault="00AD0E6C" w:rsidP="000F79D2">
      <w:pPr>
        <w:pStyle w:val="EndNoteBibliography"/>
        <w:spacing w:after="0"/>
        <w:ind w:left="720" w:hanging="720"/>
      </w:pPr>
      <w:r w:rsidRPr="000F79D2">
        <w:t xml:space="preserve">Hughes, J. A., Cabilan, C., &amp; Staib, A. (2016). Effect of the 4-h target on time-to-analgesia in an Australian emergency department: a pilot retrospective observational study. </w:t>
      </w:r>
      <w:r w:rsidRPr="000F79D2">
        <w:rPr>
          <w:i/>
        </w:rPr>
        <w:t>Australian Health Review</w:t>
      </w:r>
      <w:r w:rsidRPr="000F79D2">
        <w:t xml:space="preserve">. </w:t>
      </w:r>
    </w:p>
    <w:p w:rsidR="00AD0E6C" w:rsidRPr="000F79D2" w:rsidRDefault="00AD0E6C" w:rsidP="000F79D2">
      <w:pPr>
        <w:pStyle w:val="EndNoteBibliography"/>
        <w:spacing w:after="0"/>
        <w:ind w:left="720" w:hanging="720"/>
      </w:pPr>
      <w:r w:rsidRPr="000F79D2">
        <w:t xml:space="preserve">Jack, G., &amp; Stepney, P. (1995). The Children Act 1989-protection or persecution? Family support and child protection in the 1990s. </w:t>
      </w:r>
      <w:r w:rsidRPr="000F79D2">
        <w:rPr>
          <w:i/>
        </w:rPr>
        <w:t>Critical Social Policy, 15</w:t>
      </w:r>
      <w:r w:rsidRPr="000F79D2">
        <w:t xml:space="preserve">(43), 26-39. </w:t>
      </w:r>
    </w:p>
    <w:p w:rsidR="00AD0E6C" w:rsidRPr="000F79D2" w:rsidRDefault="00AD0E6C" w:rsidP="000F79D2">
      <w:pPr>
        <w:pStyle w:val="EndNoteBibliography"/>
        <w:spacing w:after="0"/>
        <w:ind w:left="720" w:hanging="720"/>
      </w:pPr>
      <w:r w:rsidRPr="000F79D2">
        <w:t xml:space="preserve">John, P. (2013). </w:t>
      </w:r>
      <w:r w:rsidRPr="000F79D2">
        <w:rPr>
          <w:i/>
        </w:rPr>
        <w:t>Analyzing public policy</w:t>
      </w:r>
      <w:r w:rsidRPr="000F79D2">
        <w:t>: Routledge.</w:t>
      </w:r>
    </w:p>
    <w:p w:rsidR="00AD0E6C" w:rsidRPr="000F79D2" w:rsidRDefault="00AD0E6C" w:rsidP="000F79D2">
      <w:pPr>
        <w:pStyle w:val="EndNoteBibliography"/>
        <w:spacing w:after="0"/>
        <w:ind w:left="720" w:hanging="720"/>
      </w:pPr>
      <w:r w:rsidRPr="000F79D2">
        <w:t xml:space="preserve">Jones, P., &amp; Schimanski, K. (2010). The four hour target to reduce emergency department ‘waiting time’: a systematic review of clinical outcomes. </w:t>
      </w:r>
      <w:r w:rsidRPr="000F79D2">
        <w:rPr>
          <w:i/>
        </w:rPr>
        <w:t>Emergency Medicine Australasia, 22</w:t>
      </w:r>
      <w:r w:rsidRPr="000F79D2">
        <w:t xml:space="preserve">(5), 391-398. </w:t>
      </w:r>
    </w:p>
    <w:p w:rsidR="00AD0E6C" w:rsidRPr="000F79D2" w:rsidRDefault="00AD0E6C" w:rsidP="000F79D2">
      <w:pPr>
        <w:pStyle w:val="EndNoteBibliography"/>
        <w:spacing w:after="0"/>
        <w:ind w:left="720" w:hanging="720"/>
      </w:pPr>
      <w:r w:rsidRPr="000F79D2">
        <w:t xml:space="preserve">Markovits, A. S., &amp; Silverstein, M. (1988). </w:t>
      </w:r>
      <w:r w:rsidRPr="000F79D2">
        <w:rPr>
          <w:i/>
        </w:rPr>
        <w:t>The politics of scandal: Power and process in liberal democracies</w:t>
      </w:r>
      <w:r w:rsidRPr="000F79D2">
        <w:t>: Holmes &amp; Meier New York, NY.</w:t>
      </w:r>
    </w:p>
    <w:p w:rsidR="00AD0E6C" w:rsidRPr="000F79D2" w:rsidRDefault="00AD0E6C" w:rsidP="000F79D2">
      <w:pPr>
        <w:pStyle w:val="EndNoteBibliography"/>
        <w:spacing w:after="0"/>
        <w:ind w:left="720" w:hanging="720"/>
      </w:pPr>
      <w:r w:rsidRPr="000F79D2">
        <w:t xml:space="preserve">Marsh, I., &amp; Melville, G. (2011). Moral Panics and the British Media–A Look at Some Contemporary ‘Folk Devils’. </w:t>
      </w:r>
      <w:r w:rsidRPr="000F79D2">
        <w:rPr>
          <w:i/>
        </w:rPr>
        <w:t>Internet Journal of Criminology</w:t>
      </w:r>
      <w:r w:rsidRPr="000F79D2">
        <w:t xml:space="preserve">, 1-21. </w:t>
      </w:r>
    </w:p>
    <w:p w:rsidR="00AD0E6C" w:rsidRPr="000F79D2" w:rsidRDefault="00AD0E6C" w:rsidP="000F79D2">
      <w:pPr>
        <w:pStyle w:val="EndNoteBibliography"/>
        <w:spacing w:after="0"/>
        <w:ind w:left="720" w:hanging="720"/>
      </w:pPr>
      <w:r w:rsidRPr="000F79D2">
        <w:t xml:space="preserve">Mason, S., Weber, E. J., Coster, J., Freeman, J., &amp; Locker, T. (2012). Time patients spend in the emergency department: England's 4-hour rule—a case of hitting the target but missing the point? </w:t>
      </w:r>
      <w:r w:rsidRPr="000F79D2">
        <w:rPr>
          <w:i/>
        </w:rPr>
        <w:t>Annals of emergency medicine, 59</w:t>
      </w:r>
      <w:r w:rsidRPr="000F79D2">
        <w:t xml:space="preserve">(5), 341-349. </w:t>
      </w:r>
    </w:p>
    <w:p w:rsidR="00AD0E6C" w:rsidRPr="000F79D2" w:rsidRDefault="00AD0E6C" w:rsidP="000F79D2">
      <w:pPr>
        <w:pStyle w:val="EndNoteBibliography"/>
        <w:spacing w:after="0"/>
        <w:ind w:left="720" w:hanging="720"/>
      </w:pPr>
      <w:r w:rsidRPr="000F79D2">
        <w:t xml:space="preserve">Mayhew, L., &amp; Smith, D. (2008). Using queuing theory to analyse the Government’s 4-h completion time target in Accident and Emergency departments. </w:t>
      </w:r>
      <w:r w:rsidRPr="000F79D2">
        <w:rPr>
          <w:i/>
        </w:rPr>
        <w:t>Health care management science, 11</w:t>
      </w:r>
      <w:r w:rsidRPr="000F79D2">
        <w:t xml:space="preserve">(1), 11-21. </w:t>
      </w:r>
    </w:p>
    <w:p w:rsidR="00AD0E6C" w:rsidRPr="000F79D2" w:rsidRDefault="00AD0E6C" w:rsidP="000F79D2">
      <w:pPr>
        <w:pStyle w:val="EndNoteBibliography"/>
        <w:spacing w:after="0"/>
        <w:ind w:left="720" w:hanging="720"/>
      </w:pPr>
      <w:r w:rsidRPr="000F79D2">
        <w:t xml:space="preserve">McLaughlin, E., &amp; Murji, K. (1999). After the Stephen Lawrence Report. </w:t>
      </w:r>
      <w:r w:rsidRPr="000F79D2">
        <w:rPr>
          <w:i/>
        </w:rPr>
        <w:t>Critical Social Policy, 19</w:t>
      </w:r>
      <w:r w:rsidRPr="000F79D2">
        <w:t xml:space="preserve">(3), 371-385. </w:t>
      </w:r>
    </w:p>
    <w:p w:rsidR="00AD0E6C" w:rsidRPr="000F79D2" w:rsidRDefault="00AD0E6C" w:rsidP="000F79D2">
      <w:pPr>
        <w:pStyle w:val="EndNoteBibliography"/>
        <w:spacing w:after="0"/>
        <w:ind w:left="720" w:hanging="720"/>
      </w:pPr>
      <w:r w:rsidRPr="000F79D2">
        <w:t xml:space="preserve">Ministry of Health New Zealand. (2015). Emergency Department.   Retrieved from </w:t>
      </w:r>
      <w:r w:rsidRPr="00AD0E6C">
        <w:t>http://www.health.govt.nz/our-work/hospitals-and-specialist-care/emergency-departments</w:t>
      </w:r>
    </w:p>
    <w:p w:rsidR="00AD0E6C" w:rsidRPr="000F79D2" w:rsidRDefault="00AD0E6C" w:rsidP="000F79D2">
      <w:pPr>
        <w:pStyle w:val="EndNoteBibliography"/>
        <w:spacing w:after="0"/>
        <w:ind w:left="720" w:hanging="720"/>
      </w:pPr>
      <w:r w:rsidRPr="000F79D2">
        <w:t xml:space="preserve">Mortimore, A., &amp; Cooper, S. (2007). The “4-hour target”: emergency nurses’ views. </w:t>
      </w:r>
      <w:r w:rsidRPr="000F79D2">
        <w:rPr>
          <w:i/>
        </w:rPr>
        <w:t>Emergency Medicine Journal, 24</w:t>
      </w:r>
      <w:r w:rsidRPr="000F79D2">
        <w:t>(6), 402-404. doi:10.1136/emj.2006.044933</w:t>
      </w:r>
    </w:p>
    <w:p w:rsidR="00AD0E6C" w:rsidRPr="000F79D2" w:rsidRDefault="00AD0E6C" w:rsidP="000F79D2">
      <w:pPr>
        <w:pStyle w:val="EndNoteBibliography"/>
        <w:spacing w:after="0"/>
        <w:ind w:left="720" w:hanging="720"/>
      </w:pPr>
      <w:r w:rsidRPr="000F79D2">
        <w:t xml:space="preserve">Muncie, J. (2002). Failure never matters: detention centres and the politics of deterrence John Muncie. </w:t>
      </w:r>
      <w:r w:rsidRPr="000F79D2">
        <w:rPr>
          <w:i/>
        </w:rPr>
        <w:t>Youth justice: Critical readings</w:t>
      </w:r>
      <w:r w:rsidRPr="000F79D2">
        <w:t xml:space="preserve">, 332. </w:t>
      </w:r>
    </w:p>
    <w:p w:rsidR="00AD0E6C" w:rsidRPr="000F79D2" w:rsidRDefault="00AD0E6C" w:rsidP="000F79D2">
      <w:pPr>
        <w:pStyle w:val="EndNoteBibliography"/>
        <w:spacing w:after="0"/>
        <w:ind w:left="720" w:hanging="720"/>
      </w:pPr>
      <w:r w:rsidRPr="000F79D2">
        <w:t xml:space="preserve">NHS England. (2015). A&amp;E Attendance and Emergency Admissions 2014-15.   Retrieved from </w:t>
      </w:r>
      <w:r w:rsidRPr="00AD0E6C">
        <w:t>http://www.england.nhs.uk/statistics/statistical-work-areas/ae-waiting-times-and-activity/weekly-ae-sitreps-2014-15/</w:t>
      </w:r>
    </w:p>
    <w:p w:rsidR="00AD0E6C" w:rsidRPr="000F79D2" w:rsidRDefault="00AD0E6C" w:rsidP="000F79D2">
      <w:pPr>
        <w:pStyle w:val="EndNoteBibliography"/>
        <w:spacing w:after="0"/>
        <w:ind w:left="720" w:hanging="720"/>
      </w:pPr>
      <w:r w:rsidRPr="000F79D2">
        <w:t xml:space="preserve">NHS England. (2016). Daily Winter Pressure reports.   Retrieved from </w:t>
      </w:r>
      <w:r w:rsidRPr="00AD0E6C">
        <w:t>https://www.england.nhs.uk/statistics/statistical-work-areas/winter-daily-sitreps/</w:t>
      </w:r>
    </w:p>
    <w:p w:rsidR="00AD0E6C" w:rsidRPr="000F79D2" w:rsidRDefault="00AD0E6C" w:rsidP="000F79D2">
      <w:pPr>
        <w:pStyle w:val="EndNoteBibliography"/>
        <w:spacing w:after="0"/>
        <w:ind w:left="720" w:hanging="720"/>
      </w:pPr>
      <w:r w:rsidRPr="000F79D2">
        <w:t xml:space="preserve">Nuffield Trust. (2015). What's behind the A&amp;E 'crisis'?   Retrieved from </w:t>
      </w:r>
      <w:r w:rsidRPr="00AD0E6C">
        <w:t>http://www.nuffieldtrust.org.uk/publications/whats-behind-ae-crisis</w:t>
      </w:r>
    </w:p>
    <w:p w:rsidR="00AD0E6C" w:rsidRPr="000F79D2" w:rsidRDefault="00AD0E6C" w:rsidP="000F79D2">
      <w:pPr>
        <w:pStyle w:val="EndNoteBibliography"/>
        <w:spacing w:after="0"/>
        <w:ind w:left="720" w:hanging="720"/>
      </w:pPr>
      <w:r w:rsidRPr="000F79D2">
        <w:t xml:space="preserve">Ontario Ministry of Health and Long Term Care. (2016). Ontario Wait Times: Time Spent in the ER.   Retrieved from </w:t>
      </w:r>
      <w:r w:rsidRPr="00AD0E6C">
        <w:t>http://www.health.gov.on.ca/en/pro/programs/waittimes/edrs/about_ts.aspx</w:t>
      </w:r>
    </w:p>
    <w:p w:rsidR="00AD0E6C" w:rsidRPr="000F79D2" w:rsidRDefault="00AD0E6C" w:rsidP="000F79D2">
      <w:pPr>
        <w:pStyle w:val="EndNoteBibliography"/>
        <w:spacing w:after="0"/>
        <w:ind w:left="720" w:hanging="720"/>
      </w:pPr>
      <w:r w:rsidRPr="000F79D2">
        <w:t xml:space="preserve">Provis, C., &amp; Stack, S. (2004). Caring work, personal obligation and collective responsibility. </w:t>
      </w:r>
      <w:r w:rsidRPr="000F79D2">
        <w:rPr>
          <w:i/>
        </w:rPr>
        <w:t>Nursing Ethics, 11</w:t>
      </w:r>
      <w:r w:rsidRPr="000F79D2">
        <w:t xml:space="preserve">(1), 5-14. </w:t>
      </w:r>
    </w:p>
    <w:p w:rsidR="00AD0E6C" w:rsidRPr="000F79D2" w:rsidRDefault="00AD0E6C" w:rsidP="000F79D2">
      <w:pPr>
        <w:pStyle w:val="EndNoteBibliography"/>
        <w:spacing w:after="0"/>
        <w:ind w:left="720" w:hanging="720"/>
      </w:pPr>
      <w:r w:rsidRPr="000F79D2">
        <w:t xml:space="preserve">Rooney, D. (2000). Thirty years of competition in the British tabloid press. In C. Sparks &amp; J. Tullock (Eds.), </w:t>
      </w:r>
      <w:r w:rsidRPr="000F79D2">
        <w:rPr>
          <w:i/>
        </w:rPr>
        <w:t>Tabloid Tales: Global Debates over Media Standards.</w:t>
      </w:r>
      <w:r w:rsidRPr="000F79D2">
        <w:t xml:space="preserve"> Oxford: Rowman &amp; Littlefield.</w:t>
      </w:r>
    </w:p>
    <w:p w:rsidR="00AD0E6C" w:rsidRPr="000F79D2" w:rsidRDefault="00AD0E6C" w:rsidP="000F79D2">
      <w:pPr>
        <w:pStyle w:val="EndNoteBibliography"/>
        <w:spacing w:after="0"/>
        <w:ind w:left="720" w:hanging="720"/>
      </w:pPr>
      <w:r w:rsidRPr="000F79D2">
        <w:t xml:space="preserve">Sherman, L. W. (1978). </w:t>
      </w:r>
      <w:r w:rsidRPr="000F79D2">
        <w:rPr>
          <w:i/>
        </w:rPr>
        <w:t>Scandal and reform: Controlling police corruption</w:t>
      </w:r>
      <w:r w:rsidRPr="000F79D2">
        <w:t>: Univ of California Press.</w:t>
      </w:r>
    </w:p>
    <w:p w:rsidR="00AD0E6C" w:rsidRPr="000F79D2" w:rsidRDefault="00AD0E6C" w:rsidP="000F79D2">
      <w:pPr>
        <w:pStyle w:val="EndNoteBibliography"/>
        <w:spacing w:after="0"/>
        <w:ind w:left="720" w:hanging="720"/>
      </w:pPr>
      <w:r w:rsidRPr="000F79D2">
        <w:t xml:space="preserve">Smith, K. C., McLeod, K., &amp; Wakefield, M. (2005). Australian letters to the editor on tobacco: triggers, rhetoric, and claims of legitimate voice. </w:t>
      </w:r>
      <w:r w:rsidRPr="000F79D2">
        <w:rPr>
          <w:i/>
        </w:rPr>
        <w:t>Qualitative Health Research, 15</w:t>
      </w:r>
      <w:r w:rsidRPr="000F79D2">
        <w:t xml:space="preserve">(9), 1180-1198. </w:t>
      </w:r>
    </w:p>
    <w:p w:rsidR="00AD0E6C" w:rsidRPr="000F79D2" w:rsidRDefault="00AD0E6C" w:rsidP="000F79D2">
      <w:pPr>
        <w:pStyle w:val="EndNoteBibliography"/>
        <w:spacing w:after="0"/>
        <w:ind w:left="720" w:hanging="720"/>
      </w:pPr>
      <w:r w:rsidRPr="000F79D2">
        <w:t xml:space="preserve">Sullivan, C., Staib, A., Khanna, S., Good, N. M., Boyle, J., Cattell, R., . . . Lind, J. (2016). The National Emergency Access Target (NEAT) and the 4-hour rule: time to review the target. </w:t>
      </w:r>
      <w:r w:rsidRPr="000F79D2">
        <w:rPr>
          <w:i/>
        </w:rPr>
        <w:t>Med. J. Aust, 204</w:t>
      </w:r>
      <w:r w:rsidRPr="000F79D2">
        <w:t xml:space="preserve">, 354. </w:t>
      </w:r>
    </w:p>
    <w:p w:rsidR="00AD0E6C" w:rsidRPr="000F79D2" w:rsidRDefault="00AD0E6C" w:rsidP="000F79D2">
      <w:pPr>
        <w:pStyle w:val="EndNoteBibliography"/>
        <w:spacing w:after="0"/>
        <w:ind w:left="720" w:hanging="720"/>
      </w:pPr>
      <w:r w:rsidRPr="000F79D2">
        <w:t xml:space="preserve">Sullivan, C. M., Staib, A., Flores, J., Aggarwal, L., Scanlon, A., Martin, J. H., &amp; Scott, I. A. (2014). Aiming to be NEAT: safely improving and sustaining access to emergency care in a tertiary referral hospital. </w:t>
      </w:r>
      <w:r w:rsidRPr="000F79D2">
        <w:rPr>
          <w:i/>
        </w:rPr>
        <w:t>Australian Health Review, 38</w:t>
      </w:r>
      <w:r w:rsidRPr="000F79D2">
        <w:t xml:space="preserve">(5), 564-574. </w:t>
      </w:r>
    </w:p>
    <w:p w:rsidR="00AD0E6C" w:rsidRPr="000F79D2" w:rsidRDefault="00AD0E6C" w:rsidP="000F79D2">
      <w:pPr>
        <w:pStyle w:val="EndNoteBibliography"/>
        <w:spacing w:after="0"/>
        <w:ind w:left="720" w:hanging="720"/>
      </w:pPr>
      <w:r w:rsidRPr="000F79D2">
        <w:t xml:space="preserve">The Guardian. (2014). ABCs: National daily newspaper circulation September 2014.   Retrieved from </w:t>
      </w:r>
      <w:r w:rsidRPr="00AD0E6C">
        <w:t>http://www.theguardian.com/media/table/2014/oct/10/abcs-national-newspapers</w:t>
      </w:r>
    </w:p>
    <w:p w:rsidR="00AD0E6C" w:rsidRPr="000F79D2" w:rsidRDefault="00AD0E6C" w:rsidP="000F79D2">
      <w:pPr>
        <w:pStyle w:val="EndNoteBibliography"/>
        <w:spacing w:after="0"/>
        <w:ind w:left="720" w:hanging="720"/>
      </w:pPr>
      <w:r w:rsidRPr="000F79D2">
        <w:t xml:space="preserve">The King's Fund. (2016). What's going on in A&amp;E? The key questions answered.   Retrieved from </w:t>
      </w:r>
      <w:r w:rsidRPr="00AD0E6C">
        <w:t>http://www.kingsfund.org.uk/projects/urgent-emergency-care/urgent-and-emergency-care-mythbusters</w:t>
      </w:r>
    </w:p>
    <w:p w:rsidR="00AD0E6C" w:rsidRPr="000F79D2" w:rsidRDefault="00AD0E6C" w:rsidP="000F79D2">
      <w:pPr>
        <w:pStyle w:val="EndNoteBibliography"/>
        <w:spacing w:after="0"/>
        <w:ind w:left="720" w:hanging="720"/>
      </w:pPr>
      <w:r w:rsidRPr="000F79D2">
        <w:t xml:space="preserve">Vezyridis, P., &amp; Timmons, S. (2014). National targets, process transformation and local consequences in an NHS emergency department (ED): a qualitative study. </w:t>
      </w:r>
      <w:r w:rsidRPr="000F79D2">
        <w:rPr>
          <w:i/>
        </w:rPr>
        <w:t>BMC emergency medicine, 14</w:t>
      </w:r>
      <w:r w:rsidRPr="000F79D2">
        <w:t xml:space="preserve">(1), 12. </w:t>
      </w:r>
    </w:p>
    <w:p w:rsidR="00AD0E6C" w:rsidRPr="000F79D2" w:rsidRDefault="00AD0E6C" w:rsidP="000F79D2">
      <w:pPr>
        <w:pStyle w:val="EndNoteBibliography"/>
        <w:spacing w:after="0"/>
        <w:ind w:left="720" w:hanging="720"/>
      </w:pPr>
      <w:r w:rsidRPr="000F79D2">
        <w:t xml:space="preserve">Wardhaugh, J., &amp; Wilding, P. (1993). Towards an explanation of the corruption of care. </w:t>
      </w:r>
      <w:r w:rsidRPr="000F79D2">
        <w:rPr>
          <w:i/>
        </w:rPr>
        <w:t>Critical Social Policy, 13</w:t>
      </w:r>
      <w:r w:rsidRPr="000F79D2">
        <w:t xml:space="preserve">(37), 4-31. </w:t>
      </w:r>
    </w:p>
    <w:p w:rsidR="00AD0E6C" w:rsidRPr="000F79D2" w:rsidRDefault="00AD0E6C" w:rsidP="000F79D2">
      <w:pPr>
        <w:pStyle w:val="EndNoteBibliography"/>
        <w:spacing w:after="0"/>
        <w:ind w:left="720" w:hanging="720"/>
      </w:pPr>
      <w:r w:rsidRPr="000F79D2">
        <w:t xml:space="preserve">Weber, E. J., Mason, S., Freeman, J. V., &amp; Coster, J. (2012). Implications of England's four-hour target for quality of care and resource use in the emergency department. </w:t>
      </w:r>
      <w:r w:rsidRPr="000F79D2">
        <w:rPr>
          <w:i/>
        </w:rPr>
        <w:t>Annals of emergency medicine, 60</w:t>
      </w:r>
      <w:r w:rsidRPr="000F79D2">
        <w:t xml:space="preserve">(6), 699-706. </w:t>
      </w:r>
    </w:p>
    <w:p w:rsidR="00AD0E6C" w:rsidRPr="000F79D2" w:rsidRDefault="00AD0E6C" w:rsidP="000F79D2">
      <w:pPr>
        <w:pStyle w:val="EndNoteBibliography"/>
        <w:spacing w:after="0"/>
        <w:ind w:left="720" w:hanging="720"/>
      </w:pPr>
      <w:r w:rsidRPr="000F79D2">
        <w:t xml:space="preserve">Wells, J. S. (1997). Priorities,“street level bureaucracy” and the community mental health team. </w:t>
      </w:r>
      <w:r w:rsidRPr="000F79D2">
        <w:rPr>
          <w:i/>
        </w:rPr>
        <w:t>Health &amp; social care in the community, 5</w:t>
      </w:r>
      <w:r w:rsidRPr="000F79D2">
        <w:t xml:space="preserve">(5), 333-342. </w:t>
      </w:r>
    </w:p>
    <w:p w:rsidR="00AD0E6C" w:rsidRDefault="00AD0E6C" w:rsidP="000F79D2">
      <w:pPr>
        <w:pStyle w:val="EndNoteBibliography"/>
        <w:ind w:left="720" w:hanging="720"/>
      </w:pPr>
      <w:r w:rsidRPr="000F79D2">
        <w:t xml:space="preserve">White, S., Wastell, D., Broadhurst, K., &amp; Hall, C. (2010). When policy o’erleaps itself: the ‘tragic tale’of the integrated children’s system. </w:t>
      </w:r>
      <w:r w:rsidRPr="000F79D2">
        <w:rPr>
          <w:i/>
        </w:rPr>
        <w:t>Critical Social Policy, 30</w:t>
      </w:r>
      <w:r w:rsidRPr="000F79D2">
        <w:t xml:space="preserve">(3), 405-429. </w:t>
      </w:r>
    </w:p>
    <w:p w:rsidR="00D02BBA" w:rsidRPr="0003719E" w:rsidRDefault="00D02BBA" w:rsidP="00D02BBA">
      <w:pPr>
        <w:widowControl w:val="0"/>
        <w:autoSpaceDE w:val="0"/>
        <w:autoSpaceDN w:val="0"/>
        <w:adjustRightInd w:val="0"/>
        <w:spacing w:after="0" w:line="240" w:lineRule="auto"/>
        <w:ind w:left="480" w:hanging="480"/>
        <w:rPr>
          <w:rFonts w:ascii="Calibri" w:hAnsi="Calibri"/>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03719E">
        <w:rPr>
          <w:rFonts w:ascii="Calibri" w:hAnsi="Calibri" w:cs="Times New Roman"/>
          <w:noProof/>
          <w:sz w:val="24"/>
          <w:szCs w:val="24"/>
        </w:rPr>
        <w:t>Wibowo, A. H., &amp; Yusoff, N. (2014). `Hedges’ and Media Ethics: A Case in Indonesian Newspaper. In Mustaffa, CS and Mohamad, B and Halim, H (Ed.),</w:t>
      </w:r>
      <w:r>
        <w:rPr>
          <w:rFonts w:ascii="Calibri" w:hAnsi="Calibri" w:cs="Times New Roman"/>
          <w:noProof/>
          <w:sz w:val="24"/>
          <w:szCs w:val="24"/>
        </w:rPr>
        <w:t xml:space="preserve"> International Conference on communication and Media 2014</w:t>
      </w:r>
      <w:r w:rsidRPr="0003719E">
        <w:rPr>
          <w:rFonts w:ascii="Calibri" w:hAnsi="Calibri" w:cs="Times New Roman"/>
          <w:noProof/>
          <w:sz w:val="24"/>
          <w:szCs w:val="24"/>
        </w:rPr>
        <w:t xml:space="preserve"> (Vol. 155, pp. 295–298). https://doi.org/10.1016/j.sbspro.2014.10.295</w:t>
      </w:r>
    </w:p>
    <w:p w:rsidR="00D02BBA" w:rsidRPr="000F79D2" w:rsidRDefault="00D02BBA" w:rsidP="00D02BBA">
      <w:pPr>
        <w:pStyle w:val="EndNoteBibliography"/>
        <w:ind w:left="720" w:hanging="720"/>
      </w:pPr>
      <w:r>
        <w:rPr>
          <w:sz w:val="24"/>
          <w:szCs w:val="24"/>
        </w:rPr>
        <w:fldChar w:fldCharType="end"/>
      </w:r>
    </w:p>
    <w:p w:rsidR="00AD0E6C" w:rsidRPr="008314DF" w:rsidRDefault="00AD0E6C" w:rsidP="003C5DCA">
      <w:pPr>
        <w:spacing w:line="480" w:lineRule="auto"/>
        <w:rPr>
          <w:b/>
          <w:sz w:val="24"/>
          <w:szCs w:val="24"/>
        </w:rPr>
      </w:pPr>
    </w:p>
    <w:p w:rsidR="0065096E" w:rsidRDefault="0003350B"/>
    <w:sectPr w:rsidR="0065096E" w:rsidSect="007C0CAE">
      <w:pgSz w:w="11906" w:h="16838"/>
      <w:pgMar w:top="2835" w:right="1701" w:bottom="28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350B">
      <w:pPr>
        <w:spacing w:after="0" w:line="240" w:lineRule="auto"/>
      </w:pPr>
      <w:r>
        <w:separator/>
      </w:r>
    </w:p>
  </w:endnote>
  <w:endnote w:type="continuationSeparator" w:id="0">
    <w:p w:rsidR="00000000" w:rsidRDefault="0003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26007"/>
      <w:docPartObj>
        <w:docPartGallery w:val="Page Numbers (Bottom of Page)"/>
        <w:docPartUnique/>
      </w:docPartObj>
    </w:sdtPr>
    <w:sdtEndPr>
      <w:rPr>
        <w:noProof/>
      </w:rPr>
    </w:sdtEndPr>
    <w:sdtContent>
      <w:p w:rsidR="003B140A" w:rsidRDefault="00D02BBA">
        <w:pPr>
          <w:pStyle w:val="Footer"/>
          <w:jc w:val="center"/>
        </w:pPr>
        <w:r>
          <w:fldChar w:fldCharType="begin"/>
        </w:r>
        <w:r>
          <w:instrText xml:space="preserve"> PAGE   \* MERGEFORMAT </w:instrText>
        </w:r>
        <w:r>
          <w:fldChar w:fldCharType="separate"/>
        </w:r>
        <w:r w:rsidR="0003350B">
          <w:rPr>
            <w:noProof/>
          </w:rPr>
          <w:t>2</w:t>
        </w:r>
        <w:r>
          <w:rPr>
            <w:noProof/>
          </w:rPr>
          <w:fldChar w:fldCharType="end"/>
        </w:r>
      </w:p>
    </w:sdtContent>
  </w:sdt>
  <w:p w:rsidR="003B140A" w:rsidRDefault="0003350B">
    <w:pPr>
      <w:pStyle w:val="Footer"/>
    </w:pPr>
  </w:p>
  <w:p w:rsidR="003B140A" w:rsidRDefault="00033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350B">
      <w:pPr>
        <w:spacing w:after="0" w:line="240" w:lineRule="auto"/>
      </w:pPr>
      <w:r>
        <w:separator/>
      </w:r>
    </w:p>
  </w:footnote>
  <w:footnote w:type="continuationSeparator" w:id="0">
    <w:p w:rsidR="00000000" w:rsidRDefault="00033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E56"/>
    <w:multiLevelType w:val="multilevel"/>
    <w:tmpl w:val="45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E3D5A"/>
    <w:multiLevelType w:val="multilevel"/>
    <w:tmpl w:val="D42A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3A52"/>
    <w:multiLevelType w:val="hybridMultilevel"/>
    <w:tmpl w:val="2C82D594"/>
    <w:lvl w:ilvl="0" w:tplc="11D0D5EE">
      <w:start w:val="17"/>
      <w:numFmt w:val="decimal"/>
      <w:lvlText w:val="%1"/>
      <w:lvlJc w:val="left"/>
      <w:pPr>
        <w:ind w:left="2006" w:hanging="1847"/>
      </w:pPr>
      <w:rPr>
        <w:rFonts w:ascii="Arial" w:eastAsia="Arial" w:hAnsi="Arial" w:cs="Arial" w:hint="default"/>
        <w:spacing w:val="-3"/>
        <w:w w:val="100"/>
        <w:position w:val="-4"/>
        <w:sz w:val="20"/>
        <w:szCs w:val="20"/>
      </w:rPr>
    </w:lvl>
    <w:lvl w:ilvl="1" w:tplc="9C3E7CB0">
      <w:numFmt w:val="bullet"/>
      <w:lvlText w:val="•"/>
      <w:lvlJc w:val="left"/>
      <w:pPr>
        <w:ind w:left="2852" w:hanging="1847"/>
      </w:pPr>
      <w:rPr>
        <w:rFonts w:hint="default"/>
      </w:rPr>
    </w:lvl>
    <w:lvl w:ilvl="2" w:tplc="E026CB84">
      <w:numFmt w:val="bullet"/>
      <w:lvlText w:val="•"/>
      <w:lvlJc w:val="left"/>
      <w:pPr>
        <w:ind w:left="3704" w:hanging="1847"/>
      </w:pPr>
      <w:rPr>
        <w:rFonts w:hint="default"/>
      </w:rPr>
    </w:lvl>
    <w:lvl w:ilvl="3" w:tplc="128CFA14">
      <w:numFmt w:val="bullet"/>
      <w:lvlText w:val="•"/>
      <w:lvlJc w:val="left"/>
      <w:pPr>
        <w:ind w:left="4556" w:hanging="1847"/>
      </w:pPr>
      <w:rPr>
        <w:rFonts w:hint="default"/>
      </w:rPr>
    </w:lvl>
    <w:lvl w:ilvl="4" w:tplc="70F040C6">
      <w:numFmt w:val="bullet"/>
      <w:lvlText w:val="•"/>
      <w:lvlJc w:val="left"/>
      <w:pPr>
        <w:ind w:left="5408" w:hanging="1847"/>
      </w:pPr>
      <w:rPr>
        <w:rFonts w:hint="default"/>
      </w:rPr>
    </w:lvl>
    <w:lvl w:ilvl="5" w:tplc="486CD448">
      <w:numFmt w:val="bullet"/>
      <w:lvlText w:val="•"/>
      <w:lvlJc w:val="left"/>
      <w:pPr>
        <w:ind w:left="6260" w:hanging="1847"/>
      </w:pPr>
      <w:rPr>
        <w:rFonts w:hint="default"/>
      </w:rPr>
    </w:lvl>
    <w:lvl w:ilvl="6" w:tplc="58B6A9E2">
      <w:numFmt w:val="bullet"/>
      <w:lvlText w:val="•"/>
      <w:lvlJc w:val="left"/>
      <w:pPr>
        <w:ind w:left="7112" w:hanging="1847"/>
      </w:pPr>
      <w:rPr>
        <w:rFonts w:hint="default"/>
      </w:rPr>
    </w:lvl>
    <w:lvl w:ilvl="7" w:tplc="B45EF6D4">
      <w:numFmt w:val="bullet"/>
      <w:lvlText w:val="•"/>
      <w:lvlJc w:val="left"/>
      <w:pPr>
        <w:ind w:left="7964" w:hanging="1847"/>
      </w:pPr>
      <w:rPr>
        <w:rFonts w:hint="default"/>
      </w:rPr>
    </w:lvl>
    <w:lvl w:ilvl="8" w:tplc="B4385856">
      <w:numFmt w:val="bullet"/>
      <w:lvlText w:val="•"/>
      <w:lvlJc w:val="left"/>
      <w:pPr>
        <w:ind w:left="8816" w:hanging="1847"/>
      </w:pPr>
      <w:rPr>
        <w:rFonts w:hint="default"/>
      </w:rPr>
    </w:lvl>
  </w:abstractNum>
  <w:abstractNum w:abstractNumId="3" w15:restartNumberingAfterBreak="0">
    <w:nsid w:val="0E71343A"/>
    <w:multiLevelType w:val="hybridMultilevel"/>
    <w:tmpl w:val="F048C44A"/>
    <w:lvl w:ilvl="0" w:tplc="EC58AB4A">
      <w:start w:val="22"/>
      <w:numFmt w:val="decimal"/>
      <w:lvlText w:val="%1"/>
      <w:lvlJc w:val="left"/>
      <w:pPr>
        <w:ind w:left="2006" w:hanging="1847"/>
      </w:pPr>
      <w:rPr>
        <w:rFonts w:ascii="Arial" w:eastAsia="Arial" w:hAnsi="Arial" w:cs="Arial" w:hint="default"/>
        <w:spacing w:val="-4"/>
        <w:w w:val="100"/>
        <w:position w:val="4"/>
        <w:sz w:val="20"/>
        <w:szCs w:val="20"/>
      </w:rPr>
    </w:lvl>
    <w:lvl w:ilvl="1" w:tplc="C414BF9E">
      <w:numFmt w:val="bullet"/>
      <w:lvlText w:val="•"/>
      <w:lvlJc w:val="left"/>
      <w:pPr>
        <w:ind w:left="2852" w:hanging="1847"/>
      </w:pPr>
      <w:rPr>
        <w:rFonts w:hint="default"/>
      </w:rPr>
    </w:lvl>
    <w:lvl w:ilvl="2" w:tplc="AE044C34">
      <w:numFmt w:val="bullet"/>
      <w:lvlText w:val="•"/>
      <w:lvlJc w:val="left"/>
      <w:pPr>
        <w:ind w:left="3704" w:hanging="1847"/>
      </w:pPr>
      <w:rPr>
        <w:rFonts w:hint="default"/>
      </w:rPr>
    </w:lvl>
    <w:lvl w:ilvl="3" w:tplc="B6BCDEFC">
      <w:numFmt w:val="bullet"/>
      <w:lvlText w:val="•"/>
      <w:lvlJc w:val="left"/>
      <w:pPr>
        <w:ind w:left="4556" w:hanging="1847"/>
      </w:pPr>
      <w:rPr>
        <w:rFonts w:hint="default"/>
      </w:rPr>
    </w:lvl>
    <w:lvl w:ilvl="4" w:tplc="2C122DCC">
      <w:numFmt w:val="bullet"/>
      <w:lvlText w:val="•"/>
      <w:lvlJc w:val="left"/>
      <w:pPr>
        <w:ind w:left="5408" w:hanging="1847"/>
      </w:pPr>
      <w:rPr>
        <w:rFonts w:hint="default"/>
      </w:rPr>
    </w:lvl>
    <w:lvl w:ilvl="5" w:tplc="7B8C3528">
      <w:numFmt w:val="bullet"/>
      <w:lvlText w:val="•"/>
      <w:lvlJc w:val="left"/>
      <w:pPr>
        <w:ind w:left="6260" w:hanging="1847"/>
      </w:pPr>
      <w:rPr>
        <w:rFonts w:hint="default"/>
      </w:rPr>
    </w:lvl>
    <w:lvl w:ilvl="6" w:tplc="935A8A34">
      <w:numFmt w:val="bullet"/>
      <w:lvlText w:val="•"/>
      <w:lvlJc w:val="left"/>
      <w:pPr>
        <w:ind w:left="7112" w:hanging="1847"/>
      </w:pPr>
      <w:rPr>
        <w:rFonts w:hint="default"/>
      </w:rPr>
    </w:lvl>
    <w:lvl w:ilvl="7" w:tplc="97D40538">
      <w:numFmt w:val="bullet"/>
      <w:lvlText w:val="•"/>
      <w:lvlJc w:val="left"/>
      <w:pPr>
        <w:ind w:left="7964" w:hanging="1847"/>
      </w:pPr>
      <w:rPr>
        <w:rFonts w:hint="default"/>
      </w:rPr>
    </w:lvl>
    <w:lvl w:ilvl="8" w:tplc="785AAE44">
      <w:numFmt w:val="bullet"/>
      <w:lvlText w:val="•"/>
      <w:lvlJc w:val="left"/>
      <w:pPr>
        <w:ind w:left="8816" w:hanging="1847"/>
      </w:pPr>
      <w:rPr>
        <w:rFonts w:hint="default"/>
      </w:rPr>
    </w:lvl>
  </w:abstractNum>
  <w:abstractNum w:abstractNumId="4" w15:restartNumberingAfterBreak="0">
    <w:nsid w:val="130B42CE"/>
    <w:multiLevelType w:val="hybridMultilevel"/>
    <w:tmpl w:val="4ADA1514"/>
    <w:lvl w:ilvl="0" w:tplc="28E078BC">
      <w:start w:val="32"/>
      <w:numFmt w:val="decimal"/>
      <w:lvlText w:val="%1"/>
      <w:lvlJc w:val="left"/>
      <w:pPr>
        <w:ind w:left="2006" w:hanging="1847"/>
      </w:pPr>
      <w:rPr>
        <w:rFonts w:ascii="Arial" w:eastAsia="Arial" w:hAnsi="Arial" w:cs="Arial" w:hint="default"/>
        <w:spacing w:val="-4"/>
        <w:w w:val="100"/>
        <w:position w:val="-6"/>
        <w:sz w:val="20"/>
        <w:szCs w:val="20"/>
      </w:rPr>
    </w:lvl>
    <w:lvl w:ilvl="1" w:tplc="265E5EB6">
      <w:numFmt w:val="bullet"/>
      <w:lvlText w:val="•"/>
      <w:lvlJc w:val="left"/>
      <w:pPr>
        <w:ind w:left="2852" w:hanging="1847"/>
      </w:pPr>
      <w:rPr>
        <w:rFonts w:hint="default"/>
      </w:rPr>
    </w:lvl>
    <w:lvl w:ilvl="2" w:tplc="F276618C">
      <w:numFmt w:val="bullet"/>
      <w:lvlText w:val="•"/>
      <w:lvlJc w:val="left"/>
      <w:pPr>
        <w:ind w:left="3704" w:hanging="1847"/>
      </w:pPr>
      <w:rPr>
        <w:rFonts w:hint="default"/>
      </w:rPr>
    </w:lvl>
    <w:lvl w:ilvl="3" w:tplc="CD48CD3C">
      <w:numFmt w:val="bullet"/>
      <w:lvlText w:val="•"/>
      <w:lvlJc w:val="left"/>
      <w:pPr>
        <w:ind w:left="4556" w:hanging="1847"/>
      </w:pPr>
      <w:rPr>
        <w:rFonts w:hint="default"/>
      </w:rPr>
    </w:lvl>
    <w:lvl w:ilvl="4" w:tplc="01A801EA">
      <w:numFmt w:val="bullet"/>
      <w:lvlText w:val="•"/>
      <w:lvlJc w:val="left"/>
      <w:pPr>
        <w:ind w:left="5408" w:hanging="1847"/>
      </w:pPr>
      <w:rPr>
        <w:rFonts w:hint="default"/>
      </w:rPr>
    </w:lvl>
    <w:lvl w:ilvl="5" w:tplc="E23C9786">
      <w:numFmt w:val="bullet"/>
      <w:lvlText w:val="•"/>
      <w:lvlJc w:val="left"/>
      <w:pPr>
        <w:ind w:left="6260" w:hanging="1847"/>
      </w:pPr>
      <w:rPr>
        <w:rFonts w:hint="default"/>
      </w:rPr>
    </w:lvl>
    <w:lvl w:ilvl="6" w:tplc="56A0D46C">
      <w:numFmt w:val="bullet"/>
      <w:lvlText w:val="•"/>
      <w:lvlJc w:val="left"/>
      <w:pPr>
        <w:ind w:left="7112" w:hanging="1847"/>
      </w:pPr>
      <w:rPr>
        <w:rFonts w:hint="default"/>
      </w:rPr>
    </w:lvl>
    <w:lvl w:ilvl="7" w:tplc="E73C64C8">
      <w:numFmt w:val="bullet"/>
      <w:lvlText w:val="•"/>
      <w:lvlJc w:val="left"/>
      <w:pPr>
        <w:ind w:left="7964" w:hanging="1847"/>
      </w:pPr>
      <w:rPr>
        <w:rFonts w:hint="default"/>
      </w:rPr>
    </w:lvl>
    <w:lvl w:ilvl="8" w:tplc="B2CCC8DE">
      <w:numFmt w:val="bullet"/>
      <w:lvlText w:val="•"/>
      <w:lvlJc w:val="left"/>
      <w:pPr>
        <w:ind w:left="8816" w:hanging="1847"/>
      </w:pPr>
      <w:rPr>
        <w:rFonts w:hint="default"/>
      </w:rPr>
    </w:lvl>
  </w:abstractNum>
  <w:abstractNum w:abstractNumId="5" w15:restartNumberingAfterBreak="0">
    <w:nsid w:val="23B7519C"/>
    <w:multiLevelType w:val="hybridMultilevel"/>
    <w:tmpl w:val="49AA701A"/>
    <w:lvl w:ilvl="0" w:tplc="380A26A6">
      <w:start w:val="26"/>
      <w:numFmt w:val="decimal"/>
      <w:lvlText w:val="%1"/>
      <w:lvlJc w:val="left"/>
      <w:pPr>
        <w:ind w:left="2006" w:hanging="1847"/>
      </w:pPr>
      <w:rPr>
        <w:rFonts w:ascii="Arial" w:eastAsia="Arial" w:hAnsi="Arial" w:cs="Arial" w:hint="default"/>
        <w:spacing w:val="-3"/>
        <w:w w:val="100"/>
        <w:position w:val="8"/>
        <w:sz w:val="20"/>
        <w:szCs w:val="20"/>
      </w:rPr>
    </w:lvl>
    <w:lvl w:ilvl="1" w:tplc="16B0B34E">
      <w:numFmt w:val="bullet"/>
      <w:lvlText w:val="•"/>
      <w:lvlJc w:val="left"/>
      <w:pPr>
        <w:ind w:left="2852" w:hanging="1847"/>
      </w:pPr>
      <w:rPr>
        <w:rFonts w:hint="default"/>
      </w:rPr>
    </w:lvl>
    <w:lvl w:ilvl="2" w:tplc="6C4AE51C">
      <w:numFmt w:val="bullet"/>
      <w:lvlText w:val="•"/>
      <w:lvlJc w:val="left"/>
      <w:pPr>
        <w:ind w:left="3704" w:hanging="1847"/>
      </w:pPr>
      <w:rPr>
        <w:rFonts w:hint="default"/>
      </w:rPr>
    </w:lvl>
    <w:lvl w:ilvl="3" w:tplc="10864A3A">
      <w:numFmt w:val="bullet"/>
      <w:lvlText w:val="•"/>
      <w:lvlJc w:val="left"/>
      <w:pPr>
        <w:ind w:left="4556" w:hanging="1847"/>
      </w:pPr>
      <w:rPr>
        <w:rFonts w:hint="default"/>
      </w:rPr>
    </w:lvl>
    <w:lvl w:ilvl="4" w:tplc="FF1ED8DA">
      <w:numFmt w:val="bullet"/>
      <w:lvlText w:val="•"/>
      <w:lvlJc w:val="left"/>
      <w:pPr>
        <w:ind w:left="5408" w:hanging="1847"/>
      </w:pPr>
      <w:rPr>
        <w:rFonts w:hint="default"/>
      </w:rPr>
    </w:lvl>
    <w:lvl w:ilvl="5" w:tplc="D3642820">
      <w:numFmt w:val="bullet"/>
      <w:lvlText w:val="•"/>
      <w:lvlJc w:val="left"/>
      <w:pPr>
        <w:ind w:left="6260" w:hanging="1847"/>
      </w:pPr>
      <w:rPr>
        <w:rFonts w:hint="default"/>
      </w:rPr>
    </w:lvl>
    <w:lvl w:ilvl="6" w:tplc="AF2A5340">
      <w:numFmt w:val="bullet"/>
      <w:lvlText w:val="•"/>
      <w:lvlJc w:val="left"/>
      <w:pPr>
        <w:ind w:left="7112" w:hanging="1847"/>
      </w:pPr>
      <w:rPr>
        <w:rFonts w:hint="default"/>
      </w:rPr>
    </w:lvl>
    <w:lvl w:ilvl="7" w:tplc="35D46C42">
      <w:numFmt w:val="bullet"/>
      <w:lvlText w:val="•"/>
      <w:lvlJc w:val="left"/>
      <w:pPr>
        <w:ind w:left="7964" w:hanging="1847"/>
      </w:pPr>
      <w:rPr>
        <w:rFonts w:hint="default"/>
      </w:rPr>
    </w:lvl>
    <w:lvl w:ilvl="8" w:tplc="BCBABF4E">
      <w:numFmt w:val="bullet"/>
      <w:lvlText w:val="•"/>
      <w:lvlJc w:val="left"/>
      <w:pPr>
        <w:ind w:left="8816" w:hanging="1847"/>
      </w:pPr>
      <w:rPr>
        <w:rFonts w:hint="default"/>
      </w:rPr>
    </w:lvl>
  </w:abstractNum>
  <w:abstractNum w:abstractNumId="6" w15:restartNumberingAfterBreak="0">
    <w:nsid w:val="32A810BD"/>
    <w:multiLevelType w:val="multilevel"/>
    <w:tmpl w:val="C084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56422"/>
    <w:multiLevelType w:val="multilevel"/>
    <w:tmpl w:val="6830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E1E99"/>
    <w:multiLevelType w:val="hybridMultilevel"/>
    <w:tmpl w:val="3AEA709A"/>
    <w:lvl w:ilvl="0" w:tplc="266E8D38">
      <w:start w:val="29"/>
      <w:numFmt w:val="decimal"/>
      <w:lvlText w:val="%1"/>
      <w:lvlJc w:val="left"/>
      <w:pPr>
        <w:ind w:left="2006" w:hanging="1847"/>
      </w:pPr>
      <w:rPr>
        <w:rFonts w:ascii="Arial" w:eastAsia="Arial" w:hAnsi="Arial" w:cs="Arial" w:hint="default"/>
        <w:spacing w:val="-2"/>
        <w:w w:val="100"/>
        <w:position w:val="-6"/>
        <w:sz w:val="20"/>
        <w:szCs w:val="20"/>
      </w:rPr>
    </w:lvl>
    <w:lvl w:ilvl="1" w:tplc="083060D2">
      <w:numFmt w:val="bullet"/>
      <w:lvlText w:val="•"/>
      <w:lvlJc w:val="left"/>
      <w:pPr>
        <w:ind w:left="2852" w:hanging="1847"/>
      </w:pPr>
      <w:rPr>
        <w:rFonts w:hint="default"/>
      </w:rPr>
    </w:lvl>
    <w:lvl w:ilvl="2" w:tplc="B706DE04">
      <w:numFmt w:val="bullet"/>
      <w:lvlText w:val="•"/>
      <w:lvlJc w:val="left"/>
      <w:pPr>
        <w:ind w:left="3704" w:hanging="1847"/>
      </w:pPr>
      <w:rPr>
        <w:rFonts w:hint="default"/>
      </w:rPr>
    </w:lvl>
    <w:lvl w:ilvl="3" w:tplc="DEA60636">
      <w:numFmt w:val="bullet"/>
      <w:lvlText w:val="•"/>
      <w:lvlJc w:val="left"/>
      <w:pPr>
        <w:ind w:left="4556" w:hanging="1847"/>
      </w:pPr>
      <w:rPr>
        <w:rFonts w:hint="default"/>
      </w:rPr>
    </w:lvl>
    <w:lvl w:ilvl="4" w:tplc="BDFCFA74">
      <w:numFmt w:val="bullet"/>
      <w:lvlText w:val="•"/>
      <w:lvlJc w:val="left"/>
      <w:pPr>
        <w:ind w:left="5408" w:hanging="1847"/>
      </w:pPr>
      <w:rPr>
        <w:rFonts w:hint="default"/>
      </w:rPr>
    </w:lvl>
    <w:lvl w:ilvl="5" w:tplc="F020BFFE">
      <w:numFmt w:val="bullet"/>
      <w:lvlText w:val="•"/>
      <w:lvlJc w:val="left"/>
      <w:pPr>
        <w:ind w:left="6260" w:hanging="1847"/>
      </w:pPr>
      <w:rPr>
        <w:rFonts w:hint="default"/>
      </w:rPr>
    </w:lvl>
    <w:lvl w:ilvl="6" w:tplc="1538536A">
      <w:numFmt w:val="bullet"/>
      <w:lvlText w:val="•"/>
      <w:lvlJc w:val="left"/>
      <w:pPr>
        <w:ind w:left="7112" w:hanging="1847"/>
      </w:pPr>
      <w:rPr>
        <w:rFonts w:hint="default"/>
      </w:rPr>
    </w:lvl>
    <w:lvl w:ilvl="7" w:tplc="60ECCAE2">
      <w:numFmt w:val="bullet"/>
      <w:lvlText w:val="•"/>
      <w:lvlJc w:val="left"/>
      <w:pPr>
        <w:ind w:left="7964" w:hanging="1847"/>
      </w:pPr>
      <w:rPr>
        <w:rFonts w:hint="default"/>
      </w:rPr>
    </w:lvl>
    <w:lvl w:ilvl="8" w:tplc="FD429596">
      <w:numFmt w:val="bullet"/>
      <w:lvlText w:val="•"/>
      <w:lvlJc w:val="left"/>
      <w:pPr>
        <w:ind w:left="8816" w:hanging="1847"/>
      </w:pPr>
      <w:rPr>
        <w:rFonts w:hint="default"/>
      </w:rPr>
    </w:lvl>
  </w:abstractNum>
  <w:abstractNum w:abstractNumId="9" w15:restartNumberingAfterBreak="0">
    <w:nsid w:val="42993AD0"/>
    <w:multiLevelType w:val="hybridMultilevel"/>
    <w:tmpl w:val="F048C44A"/>
    <w:lvl w:ilvl="0" w:tplc="EC58AB4A">
      <w:start w:val="22"/>
      <w:numFmt w:val="decimal"/>
      <w:lvlText w:val="%1"/>
      <w:lvlJc w:val="left"/>
      <w:pPr>
        <w:ind w:left="2006" w:hanging="1847"/>
      </w:pPr>
      <w:rPr>
        <w:rFonts w:ascii="Arial" w:eastAsia="Arial" w:hAnsi="Arial" w:cs="Arial" w:hint="default"/>
        <w:spacing w:val="-4"/>
        <w:w w:val="100"/>
        <w:position w:val="4"/>
        <w:sz w:val="20"/>
        <w:szCs w:val="20"/>
      </w:rPr>
    </w:lvl>
    <w:lvl w:ilvl="1" w:tplc="C414BF9E">
      <w:numFmt w:val="bullet"/>
      <w:lvlText w:val="•"/>
      <w:lvlJc w:val="left"/>
      <w:pPr>
        <w:ind w:left="2852" w:hanging="1847"/>
      </w:pPr>
      <w:rPr>
        <w:rFonts w:hint="default"/>
      </w:rPr>
    </w:lvl>
    <w:lvl w:ilvl="2" w:tplc="AE044C34">
      <w:numFmt w:val="bullet"/>
      <w:lvlText w:val="•"/>
      <w:lvlJc w:val="left"/>
      <w:pPr>
        <w:ind w:left="3704" w:hanging="1847"/>
      </w:pPr>
      <w:rPr>
        <w:rFonts w:hint="default"/>
      </w:rPr>
    </w:lvl>
    <w:lvl w:ilvl="3" w:tplc="B6BCDEFC">
      <w:numFmt w:val="bullet"/>
      <w:lvlText w:val="•"/>
      <w:lvlJc w:val="left"/>
      <w:pPr>
        <w:ind w:left="4556" w:hanging="1847"/>
      </w:pPr>
      <w:rPr>
        <w:rFonts w:hint="default"/>
      </w:rPr>
    </w:lvl>
    <w:lvl w:ilvl="4" w:tplc="2C122DCC">
      <w:numFmt w:val="bullet"/>
      <w:lvlText w:val="•"/>
      <w:lvlJc w:val="left"/>
      <w:pPr>
        <w:ind w:left="5408" w:hanging="1847"/>
      </w:pPr>
      <w:rPr>
        <w:rFonts w:hint="default"/>
      </w:rPr>
    </w:lvl>
    <w:lvl w:ilvl="5" w:tplc="7B8C3528">
      <w:numFmt w:val="bullet"/>
      <w:lvlText w:val="•"/>
      <w:lvlJc w:val="left"/>
      <w:pPr>
        <w:ind w:left="6260" w:hanging="1847"/>
      </w:pPr>
      <w:rPr>
        <w:rFonts w:hint="default"/>
      </w:rPr>
    </w:lvl>
    <w:lvl w:ilvl="6" w:tplc="935A8A34">
      <w:numFmt w:val="bullet"/>
      <w:lvlText w:val="•"/>
      <w:lvlJc w:val="left"/>
      <w:pPr>
        <w:ind w:left="7112" w:hanging="1847"/>
      </w:pPr>
      <w:rPr>
        <w:rFonts w:hint="default"/>
      </w:rPr>
    </w:lvl>
    <w:lvl w:ilvl="7" w:tplc="97D40538">
      <w:numFmt w:val="bullet"/>
      <w:lvlText w:val="•"/>
      <w:lvlJc w:val="left"/>
      <w:pPr>
        <w:ind w:left="7964" w:hanging="1847"/>
      </w:pPr>
      <w:rPr>
        <w:rFonts w:hint="default"/>
      </w:rPr>
    </w:lvl>
    <w:lvl w:ilvl="8" w:tplc="785AAE44">
      <w:numFmt w:val="bullet"/>
      <w:lvlText w:val="•"/>
      <w:lvlJc w:val="left"/>
      <w:pPr>
        <w:ind w:left="8816" w:hanging="1847"/>
      </w:pPr>
      <w:rPr>
        <w:rFonts w:hint="default"/>
      </w:rPr>
    </w:lvl>
  </w:abstractNum>
  <w:abstractNum w:abstractNumId="10" w15:restartNumberingAfterBreak="0">
    <w:nsid w:val="441C37B5"/>
    <w:multiLevelType w:val="multilevel"/>
    <w:tmpl w:val="929C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D55F5"/>
    <w:multiLevelType w:val="multilevel"/>
    <w:tmpl w:val="B91A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64AFC"/>
    <w:multiLevelType w:val="multilevel"/>
    <w:tmpl w:val="C5A8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50D9C"/>
    <w:multiLevelType w:val="hybridMultilevel"/>
    <w:tmpl w:val="4ADA1514"/>
    <w:lvl w:ilvl="0" w:tplc="28E078BC">
      <w:start w:val="32"/>
      <w:numFmt w:val="decimal"/>
      <w:lvlText w:val="%1"/>
      <w:lvlJc w:val="left"/>
      <w:pPr>
        <w:ind w:left="2006" w:hanging="1847"/>
      </w:pPr>
      <w:rPr>
        <w:rFonts w:ascii="Arial" w:eastAsia="Arial" w:hAnsi="Arial" w:cs="Arial" w:hint="default"/>
        <w:spacing w:val="-4"/>
        <w:w w:val="100"/>
        <w:position w:val="-6"/>
        <w:sz w:val="20"/>
        <w:szCs w:val="20"/>
      </w:rPr>
    </w:lvl>
    <w:lvl w:ilvl="1" w:tplc="265E5EB6">
      <w:numFmt w:val="bullet"/>
      <w:lvlText w:val="•"/>
      <w:lvlJc w:val="left"/>
      <w:pPr>
        <w:ind w:left="2852" w:hanging="1847"/>
      </w:pPr>
      <w:rPr>
        <w:rFonts w:hint="default"/>
      </w:rPr>
    </w:lvl>
    <w:lvl w:ilvl="2" w:tplc="F276618C">
      <w:numFmt w:val="bullet"/>
      <w:lvlText w:val="•"/>
      <w:lvlJc w:val="left"/>
      <w:pPr>
        <w:ind w:left="3704" w:hanging="1847"/>
      </w:pPr>
      <w:rPr>
        <w:rFonts w:hint="default"/>
      </w:rPr>
    </w:lvl>
    <w:lvl w:ilvl="3" w:tplc="CD48CD3C">
      <w:numFmt w:val="bullet"/>
      <w:lvlText w:val="•"/>
      <w:lvlJc w:val="left"/>
      <w:pPr>
        <w:ind w:left="4556" w:hanging="1847"/>
      </w:pPr>
      <w:rPr>
        <w:rFonts w:hint="default"/>
      </w:rPr>
    </w:lvl>
    <w:lvl w:ilvl="4" w:tplc="01A801EA">
      <w:numFmt w:val="bullet"/>
      <w:lvlText w:val="•"/>
      <w:lvlJc w:val="left"/>
      <w:pPr>
        <w:ind w:left="5408" w:hanging="1847"/>
      </w:pPr>
      <w:rPr>
        <w:rFonts w:hint="default"/>
      </w:rPr>
    </w:lvl>
    <w:lvl w:ilvl="5" w:tplc="E23C9786">
      <w:numFmt w:val="bullet"/>
      <w:lvlText w:val="•"/>
      <w:lvlJc w:val="left"/>
      <w:pPr>
        <w:ind w:left="6260" w:hanging="1847"/>
      </w:pPr>
      <w:rPr>
        <w:rFonts w:hint="default"/>
      </w:rPr>
    </w:lvl>
    <w:lvl w:ilvl="6" w:tplc="56A0D46C">
      <w:numFmt w:val="bullet"/>
      <w:lvlText w:val="•"/>
      <w:lvlJc w:val="left"/>
      <w:pPr>
        <w:ind w:left="7112" w:hanging="1847"/>
      </w:pPr>
      <w:rPr>
        <w:rFonts w:hint="default"/>
      </w:rPr>
    </w:lvl>
    <w:lvl w:ilvl="7" w:tplc="E73C64C8">
      <w:numFmt w:val="bullet"/>
      <w:lvlText w:val="•"/>
      <w:lvlJc w:val="left"/>
      <w:pPr>
        <w:ind w:left="7964" w:hanging="1847"/>
      </w:pPr>
      <w:rPr>
        <w:rFonts w:hint="default"/>
      </w:rPr>
    </w:lvl>
    <w:lvl w:ilvl="8" w:tplc="B2CCC8DE">
      <w:numFmt w:val="bullet"/>
      <w:lvlText w:val="•"/>
      <w:lvlJc w:val="left"/>
      <w:pPr>
        <w:ind w:left="8816" w:hanging="1847"/>
      </w:pPr>
      <w:rPr>
        <w:rFonts w:hint="default"/>
      </w:rPr>
    </w:lvl>
  </w:abstractNum>
  <w:abstractNum w:abstractNumId="14" w15:restartNumberingAfterBreak="0">
    <w:nsid w:val="6442716B"/>
    <w:multiLevelType w:val="multilevel"/>
    <w:tmpl w:val="C53A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0"/>
  </w:num>
  <w:num w:numId="4">
    <w:abstractNumId w:val="14"/>
  </w:num>
  <w:num w:numId="5">
    <w:abstractNumId w:val="6"/>
  </w:num>
  <w:num w:numId="6">
    <w:abstractNumId w:val="7"/>
  </w:num>
  <w:num w:numId="7">
    <w:abstractNumId w:val="11"/>
  </w:num>
  <w:num w:numId="8">
    <w:abstractNumId w:val="1"/>
  </w:num>
  <w:num w:numId="9">
    <w:abstractNumId w:val="4"/>
  </w:num>
  <w:num w:numId="10">
    <w:abstractNumId w:val="8"/>
  </w:num>
  <w:num w:numId="11">
    <w:abstractNumId w:val="5"/>
  </w:num>
  <w:num w:numId="12">
    <w:abstractNumId w:val="9"/>
  </w:num>
  <w:num w:numId="13">
    <w:abstractNumId w:val="2"/>
  </w:num>
  <w:num w:numId="14">
    <w:abstractNumId w:val="3"/>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mee">
    <w15:presenceInfo w15:providerId="None" w15:userId="Aim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D0E6C"/>
    <w:rsid w:val="0003350B"/>
    <w:rsid w:val="00AD0E6C"/>
    <w:rsid w:val="00D02BBA"/>
    <w:rsid w:val="00E659DA"/>
    <w:rsid w:val="00EC485E"/>
    <w:rsid w:val="00F9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E2DAD-CB8A-4ABE-96A1-BAFDDDE4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6C"/>
  </w:style>
  <w:style w:type="paragraph" w:styleId="Heading1">
    <w:name w:val="heading 1"/>
    <w:basedOn w:val="Normal"/>
    <w:next w:val="Normal"/>
    <w:link w:val="Heading1Char"/>
    <w:uiPriority w:val="9"/>
    <w:qFormat/>
    <w:rsid w:val="00AD0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0E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E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0E6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D0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E6C"/>
  </w:style>
  <w:style w:type="paragraph" w:styleId="Footer">
    <w:name w:val="footer"/>
    <w:basedOn w:val="Normal"/>
    <w:link w:val="FooterChar"/>
    <w:uiPriority w:val="99"/>
    <w:unhideWhenUsed/>
    <w:rsid w:val="00AD0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E6C"/>
  </w:style>
  <w:style w:type="character" w:styleId="Hyperlink">
    <w:name w:val="Hyperlink"/>
    <w:basedOn w:val="DefaultParagraphFont"/>
    <w:uiPriority w:val="99"/>
    <w:unhideWhenUsed/>
    <w:rsid w:val="00AD0E6C"/>
    <w:rPr>
      <w:color w:val="0563C1" w:themeColor="hyperlink"/>
      <w:u w:val="single"/>
    </w:rPr>
  </w:style>
  <w:style w:type="character" w:styleId="CommentReference">
    <w:name w:val="annotation reference"/>
    <w:basedOn w:val="DefaultParagraphFont"/>
    <w:uiPriority w:val="99"/>
    <w:semiHidden/>
    <w:unhideWhenUsed/>
    <w:rsid w:val="00AD0E6C"/>
    <w:rPr>
      <w:sz w:val="16"/>
      <w:szCs w:val="16"/>
    </w:rPr>
  </w:style>
  <w:style w:type="paragraph" w:styleId="CommentText">
    <w:name w:val="annotation text"/>
    <w:basedOn w:val="Normal"/>
    <w:link w:val="CommentTextChar"/>
    <w:uiPriority w:val="99"/>
    <w:unhideWhenUsed/>
    <w:rsid w:val="00AD0E6C"/>
    <w:pPr>
      <w:spacing w:line="240" w:lineRule="auto"/>
    </w:pPr>
    <w:rPr>
      <w:sz w:val="20"/>
      <w:szCs w:val="20"/>
    </w:rPr>
  </w:style>
  <w:style w:type="character" w:customStyle="1" w:styleId="CommentTextChar">
    <w:name w:val="Comment Text Char"/>
    <w:basedOn w:val="DefaultParagraphFont"/>
    <w:link w:val="CommentText"/>
    <w:uiPriority w:val="99"/>
    <w:rsid w:val="00AD0E6C"/>
    <w:rPr>
      <w:sz w:val="20"/>
      <w:szCs w:val="20"/>
    </w:rPr>
  </w:style>
  <w:style w:type="paragraph" w:styleId="CommentSubject">
    <w:name w:val="annotation subject"/>
    <w:basedOn w:val="CommentText"/>
    <w:next w:val="CommentText"/>
    <w:link w:val="CommentSubjectChar"/>
    <w:uiPriority w:val="99"/>
    <w:semiHidden/>
    <w:unhideWhenUsed/>
    <w:rsid w:val="00AD0E6C"/>
    <w:rPr>
      <w:b/>
      <w:bCs/>
    </w:rPr>
  </w:style>
  <w:style w:type="character" w:customStyle="1" w:styleId="CommentSubjectChar">
    <w:name w:val="Comment Subject Char"/>
    <w:basedOn w:val="CommentTextChar"/>
    <w:link w:val="CommentSubject"/>
    <w:uiPriority w:val="99"/>
    <w:semiHidden/>
    <w:rsid w:val="00AD0E6C"/>
    <w:rPr>
      <w:b/>
      <w:bCs/>
      <w:sz w:val="20"/>
      <w:szCs w:val="20"/>
    </w:rPr>
  </w:style>
  <w:style w:type="paragraph" w:styleId="BalloonText">
    <w:name w:val="Balloon Text"/>
    <w:basedOn w:val="Normal"/>
    <w:link w:val="BalloonTextChar"/>
    <w:uiPriority w:val="99"/>
    <w:semiHidden/>
    <w:unhideWhenUsed/>
    <w:rsid w:val="00AD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E6C"/>
    <w:rPr>
      <w:rFonts w:ascii="Segoe UI" w:hAnsi="Segoe UI" w:cs="Segoe UI"/>
      <w:sz w:val="18"/>
      <w:szCs w:val="18"/>
    </w:rPr>
  </w:style>
  <w:style w:type="paragraph" w:customStyle="1" w:styleId="EndNoteBibliographyTitle">
    <w:name w:val="EndNote Bibliography Title"/>
    <w:basedOn w:val="Normal"/>
    <w:link w:val="EndNoteBibliographyTitleChar"/>
    <w:rsid w:val="00AD0E6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D0E6C"/>
    <w:rPr>
      <w:rFonts w:ascii="Calibri" w:hAnsi="Calibri"/>
      <w:noProof/>
      <w:lang w:val="en-US"/>
    </w:rPr>
  </w:style>
  <w:style w:type="paragraph" w:customStyle="1" w:styleId="EndNoteBibliography">
    <w:name w:val="EndNote Bibliography"/>
    <w:basedOn w:val="Normal"/>
    <w:link w:val="EndNoteBibliographyChar"/>
    <w:rsid w:val="00AD0E6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D0E6C"/>
    <w:rPr>
      <w:rFonts w:ascii="Calibri" w:hAnsi="Calibri"/>
      <w:noProof/>
      <w:lang w:val="en-US"/>
    </w:rPr>
  </w:style>
  <w:style w:type="table" w:styleId="TableGrid">
    <w:name w:val="Table Grid"/>
    <w:basedOn w:val="TableNormal"/>
    <w:uiPriority w:val="39"/>
    <w:rsid w:val="00AD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AD0E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isstext">
    <w:name w:val="Diss text"/>
    <w:basedOn w:val="BodyTextIndent2"/>
    <w:link w:val="DisstextChar"/>
    <w:uiPriority w:val="99"/>
    <w:qFormat/>
    <w:rsid w:val="00AD0E6C"/>
    <w:pPr>
      <w:tabs>
        <w:tab w:val="left" w:pos="2268"/>
      </w:tabs>
      <w:autoSpaceDE w:val="0"/>
      <w:autoSpaceDN w:val="0"/>
      <w:adjustRightInd w:val="0"/>
      <w:spacing w:after="0"/>
      <w:ind w:left="0"/>
      <w:jc w:val="both"/>
    </w:pPr>
    <w:rPr>
      <w:rFonts w:ascii="Times New Roman" w:eastAsia="Times New Roman" w:hAnsi="Times New Roman" w:cs="Arial"/>
      <w:sz w:val="24"/>
      <w:szCs w:val="24"/>
      <w:lang w:eastAsia="en-GB"/>
    </w:rPr>
  </w:style>
  <w:style w:type="character" w:customStyle="1" w:styleId="DisstextChar">
    <w:name w:val="Diss text Char"/>
    <w:link w:val="Disstext"/>
    <w:uiPriority w:val="99"/>
    <w:rsid w:val="00AD0E6C"/>
    <w:rPr>
      <w:rFonts w:ascii="Times New Roman" w:eastAsia="Times New Roman" w:hAnsi="Times New Roman" w:cs="Arial"/>
      <w:sz w:val="24"/>
      <w:szCs w:val="24"/>
      <w:lang w:eastAsia="en-GB"/>
    </w:rPr>
  </w:style>
  <w:style w:type="paragraph" w:styleId="BodyTextIndent2">
    <w:name w:val="Body Text Indent 2"/>
    <w:basedOn w:val="Normal"/>
    <w:link w:val="BodyTextIndent2Char"/>
    <w:uiPriority w:val="99"/>
    <w:semiHidden/>
    <w:unhideWhenUsed/>
    <w:rsid w:val="00AD0E6C"/>
    <w:pPr>
      <w:spacing w:after="120" w:line="480" w:lineRule="auto"/>
      <w:ind w:left="283"/>
    </w:pPr>
  </w:style>
  <w:style w:type="character" w:customStyle="1" w:styleId="BodyTextIndent2Char">
    <w:name w:val="Body Text Indent 2 Char"/>
    <w:basedOn w:val="DefaultParagraphFont"/>
    <w:link w:val="BodyTextIndent2"/>
    <w:uiPriority w:val="99"/>
    <w:semiHidden/>
    <w:rsid w:val="00AD0E6C"/>
  </w:style>
  <w:style w:type="paragraph" w:customStyle="1" w:styleId="BODY">
    <w:name w:val="BODY"/>
    <w:basedOn w:val="Normal"/>
    <w:uiPriority w:val="99"/>
    <w:rsid w:val="00AD0E6C"/>
    <w:pPr>
      <w:autoSpaceDE w:val="0"/>
      <w:autoSpaceDN w:val="0"/>
      <w:adjustRightInd w:val="0"/>
      <w:spacing w:before="134" w:after="134" w:line="240" w:lineRule="auto"/>
    </w:pPr>
    <w:rPr>
      <w:rFonts w:ascii="Arial" w:hAnsi="Arial" w:cs="Arial"/>
      <w:sz w:val="24"/>
      <w:szCs w:val="24"/>
    </w:rPr>
  </w:style>
  <w:style w:type="paragraph" w:customStyle="1" w:styleId="Normal0">
    <w:name w:val="[Normal]"/>
    <w:uiPriority w:val="99"/>
    <w:rsid w:val="00AD0E6C"/>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semiHidden/>
    <w:unhideWhenUsed/>
    <w:rsid w:val="00AD0E6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D0E6C"/>
    <w:rPr>
      <w:rFonts w:ascii="Calibri" w:hAnsi="Calibri" w:cs="Consolas"/>
      <w:szCs w:val="21"/>
    </w:rPr>
  </w:style>
  <w:style w:type="character" w:customStyle="1" w:styleId="apple-converted-space">
    <w:name w:val="apple-converted-space"/>
    <w:basedOn w:val="DefaultParagraphFont"/>
    <w:rsid w:val="00AD0E6C"/>
  </w:style>
  <w:style w:type="character" w:styleId="Emphasis">
    <w:name w:val="Emphasis"/>
    <w:basedOn w:val="DefaultParagraphFont"/>
    <w:uiPriority w:val="20"/>
    <w:qFormat/>
    <w:rsid w:val="00AD0E6C"/>
    <w:rPr>
      <w:i/>
      <w:iCs/>
    </w:rPr>
  </w:style>
  <w:style w:type="character" w:styleId="FollowedHyperlink">
    <w:name w:val="FollowedHyperlink"/>
    <w:basedOn w:val="DefaultParagraphFont"/>
    <w:uiPriority w:val="99"/>
    <w:semiHidden/>
    <w:unhideWhenUsed/>
    <w:rsid w:val="00AD0E6C"/>
    <w:rPr>
      <w:color w:val="954F72" w:themeColor="followedHyperlink"/>
      <w:u w:val="single"/>
    </w:rPr>
  </w:style>
  <w:style w:type="paragraph" w:styleId="EndnoteText">
    <w:name w:val="endnote text"/>
    <w:basedOn w:val="Normal"/>
    <w:link w:val="EndnoteTextChar"/>
    <w:uiPriority w:val="99"/>
    <w:semiHidden/>
    <w:unhideWhenUsed/>
    <w:rsid w:val="00AD0E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E6C"/>
    <w:rPr>
      <w:sz w:val="20"/>
      <w:szCs w:val="20"/>
    </w:rPr>
  </w:style>
  <w:style w:type="character" w:styleId="EndnoteReference">
    <w:name w:val="endnote reference"/>
    <w:basedOn w:val="DefaultParagraphFont"/>
    <w:uiPriority w:val="99"/>
    <w:semiHidden/>
    <w:unhideWhenUsed/>
    <w:rsid w:val="00AD0E6C"/>
    <w:rPr>
      <w:vertAlign w:val="superscript"/>
    </w:rPr>
  </w:style>
  <w:style w:type="paragraph" w:styleId="FootnoteText">
    <w:name w:val="footnote text"/>
    <w:basedOn w:val="Normal"/>
    <w:link w:val="FootnoteTextChar"/>
    <w:uiPriority w:val="99"/>
    <w:semiHidden/>
    <w:unhideWhenUsed/>
    <w:rsid w:val="00AD0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E6C"/>
    <w:rPr>
      <w:sz w:val="20"/>
      <w:szCs w:val="20"/>
    </w:rPr>
  </w:style>
  <w:style w:type="character" w:styleId="FootnoteReference">
    <w:name w:val="footnote reference"/>
    <w:basedOn w:val="DefaultParagraphFont"/>
    <w:uiPriority w:val="99"/>
    <w:semiHidden/>
    <w:unhideWhenUsed/>
    <w:rsid w:val="00AD0E6C"/>
    <w:rPr>
      <w:vertAlign w:val="superscript"/>
    </w:rPr>
  </w:style>
  <w:style w:type="character" w:customStyle="1" w:styleId="cit-first-element">
    <w:name w:val="cit-first-element"/>
    <w:basedOn w:val="DefaultParagraphFont"/>
    <w:rsid w:val="00AD0E6C"/>
  </w:style>
  <w:style w:type="character" w:customStyle="1" w:styleId="cit-auth">
    <w:name w:val="cit-auth"/>
    <w:basedOn w:val="DefaultParagraphFont"/>
    <w:rsid w:val="00AD0E6C"/>
  </w:style>
  <w:style w:type="character" w:customStyle="1" w:styleId="cit-sep">
    <w:name w:val="cit-sep"/>
    <w:basedOn w:val="DefaultParagraphFont"/>
    <w:rsid w:val="00AD0E6C"/>
  </w:style>
  <w:style w:type="character" w:customStyle="1" w:styleId="site-title">
    <w:name w:val="site-title"/>
    <w:basedOn w:val="DefaultParagraphFont"/>
    <w:rsid w:val="00AD0E6C"/>
  </w:style>
  <w:style w:type="character" w:customStyle="1" w:styleId="cit-print-date">
    <w:name w:val="cit-print-date"/>
    <w:basedOn w:val="DefaultParagraphFont"/>
    <w:rsid w:val="00AD0E6C"/>
  </w:style>
  <w:style w:type="character" w:customStyle="1" w:styleId="cit-vol">
    <w:name w:val="cit-vol"/>
    <w:basedOn w:val="DefaultParagraphFont"/>
    <w:rsid w:val="00AD0E6C"/>
  </w:style>
  <w:style w:type="character" w:customStyle="1" w:styleId="cit-issue">
    <w:name w:val="cit-issue"/>
    <w:basedOn w:val="DefaultParagraphFont"/>
    <w:rsid w:val="00AD0E6C"/>
  </w:style>
  <w:style w:type="character" w:customStyle="1" w:styleId="cit-first-page">
    <w:name w:val="cit-first-page"/>
    <w:basedOn w:val="DefaultParagraphFont"/>
    <w:rsid w:val="00AD0E6C"/>
  </w:style>
  <w:style w:type="character" w:customStyle="1" w:styleId="cit-last-page">
    <w:name w:val="cit-last-page"/>
    <w:basedOn w:val="DefaultParagraphFont"/>
    <w:rsid w:val="00AD0E6C"/>
  </w:style>
  <w:style w:type="character" w:customStyle="1" w:styleId="search-result-highlight">
    <w:name w:val="search-result-highlight"/>
    <w:basedOn w:val="DefaultParagraphFont"/>
    <w:rsid w:val="00AD0E6C"/>
  </w:style>
  <w:style w:type="character" w:customStyle="1" w:styleId="cit-subtitle">
    <w:name w:val="cit-subtitle"/>
    <w:basedOn w:val="DefaultParagraphFont"/>
    <w:rsid w:val="00AD0E6C"/>
  </w:style>
  <w:style w:type="paragraph" w:styleId="BodyText">
    <w:name w:val="Body Text"/>
    <w:basedOn w:val="Normal"/>
    <w:link w:val="BodyTextChar"/>
    <w:uiPriority w:val="99"/>
    <w:unhideWhenUsed/>
    <w:rsid w:val="00AD0E6C"/>
    <w:pPr>
      <w:spacing w:after="120"/>
    </w:pPr>
  </w:style>
  <w:style w:type="character" w:customStyle="1" w:styleId="BodyTextChar">
    <w:name w:val="Body Text Char"/>
    <w:basedOn w:val="DefaultParagraphFont"/>
    <w:link w:val="BodyText"/>
    <w:uiPriority w:val="99"/>
    <w:rsid w:val="00AD0E6C"/>
  </w:style>
  <w:style w:type="paragraph" w:styleId="ListParagraph">
    <w:name w:val="List Paragraph"/>
    <w:basedOn w:val="Normal"/>
    <w:uiPriority w:val="1"/>
    <w:qFormat/>
    <w:rsid w:val="00AD0E6C"/>
    <w:pPr>
      <w:widowControl w:val="0"/>
      <w:autoSpaceDE w:val="0"/>
      <w:autoSpaceDN w:val="0"/>
      <w:spacing w:after="0" w:line="242" w:lineRule="exact"/>
      <w:ind w:left="2006" w:hanging="1846"/>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9734</Words>
  <Characters>55489</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Grant</dc:creator>
  <cp:keywords/>
  <dc:description/>
  <cp:lastModifiedBy>Gibson, Lyn</cp:lastModifiedBy>
  <cp:revision>2</cp:revision>
  <dcterms:created xsi:type="dcterms:W3CDTF">2017-02-24T15:22:00Z</dcterms:created>
  <dcterms:modified xsi:type="dcterms:W3CDTF">2017-02-24T15:22:00Z</dcterms:modified>
</cp:coreProperties>
</file>