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6C56" w14:textId="280AC78E" w:rsidR="00370121" w:rsidRPr="00374DD6" w:rsidRDefault="00FD7091" w:rsidP="00D74F75">
      <w:pPr>
        <w:spacing w:after="0"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 xml:space="preserve">'Problematizing the </w:t>
      </w:r>
      <w:r w:rsidR="00E71A26" w:rsidRPr="00374DD6">
        <w:rPr>
          <w:rFonts w:ascii="Times New Roman" w:hAnsi="Times New Roman" w:cs="Times New Roman"/>
          <w:b/>
          <w:sz w:val="24"/>
          <w:szCs w:val="24"/>
        </w:rPr>
        <w:t>‘</w:t>
      </w:r>
      <w:r w:rsidRPr="00374DD6">
        <w:rPr>
          <w:rFonts w:ascii="Times New Roman" w:hAnsi="Times New Roman" w:cs="Times New Roman"/>
          <w:b/>
          <w:sz w:val="24"/>
          <w:szCs w:val="24"/>
        </w:rPr>
        <w:t>Career Academic</w:t>
      </w:r>
      <w:r w:rsidR="00E71A26" w:rsidRPr="00374DD6">
        <w:rPr>
          <w:rFonts w:ascii="Times New Roman" w:hAnsi="Times New Roman" w:cs="Times New Roman"/>
          <w:b/>
          <w:sz w:val="24"/>
          <w:szCs w:val="24"/>
        </w:rPr>
        <w:t>’</w:t>
      </w:r>
      <w:r w:rsidRPr="00374DD6">
        <w:rPr>
          <w:rFonts w:ascii="Times New Roman" w:hAnsi="Times New Roman" w:cs="Times New Roman"/>
          <w:b/>
          <w:sz w:val="24"/>
          <w:szCs w:val="24"/>
        </w:rPr>
        <w:t xml:space="preserve"> in</w:t>
      </w:r>
      <w:r w:rsidR="00F91E39" w:rsidRPr="00374DD6">
        <w:rPr>
          <w:rFonts w:ascii="Times New Roman" w:hAnsi="Times New Roman" w:cs="Times New Roman"/>
          <w:b/>
          <w:sz w:val="24"/>
          <w:szCs w:val="24"/>
        </w:rPr>
        <w:t xml:space="preserve"> </w:t>
      </w:r>
      <w:r w:rsidR="000871E0" w:rsidRPr="00374DD6">
        <w:rPr>
          <w:rFonts w:ascii="Times New Roman" w:hAnsi="Times New Roman" w:cs="Times New Roman"/>
          <w:b/>
          <w:sz w:val="24"/>
          <w:szCs w:val="24"/>
        </w:rPr>
        <w:t xml:space="preserve">UK </w:t>
      </w:r>
      <w:r w:rsidRPr="00374DD6">
        <w:rPr>
          <w:rFonts w:ascii="Times New Roman" w:hAnsi="Times New Roman" w:cs="Times New Roman"/>
          <w:b/>
          <w:sz w:val="24"/>
          <w:szCs w:val="24"/>
        </w:rPr>
        <w:t xml:space="preserve">Construction </w:t>
      </w:r>
      <w:r w:rsidR="005E6359" w:rsidRPr="00374DD6">
        <w:rPr>
          <w:rFonts w:ascii="Times New Roman" w:hAnsi="Times New Roman" w:cs="Times New Roman"/>
          <w:b/>
          <w:sz w:val="24"/>
          <w:szCs w:val="24"/>
        </w:rPr>
        <w:t>and</w:t>
      </w:r>
      <w:r w:rsidR="007D1F1B" w:rsidRPr="00374DD6">
        <w:rPr>
          <w:rFonts w:ascii="Times New Roman" w:hAnsi="Times New Roman" w:cs="Times New Roman"/>
          <w:b/>
          <w:sz w:val="24"/>
          <w:szCs w:val="24"/>
        </w:rPr>
        <w:t xml:space="preserve"> Engineering </w:t>
      </w:r>
      <w:r w:rsidRPr="00374DD6">
        <w:rPr>
          <w:rFonts w:ascii="Times New Roman" w:hAnsi="Times New Roman" w:cs="Times New Roman"/>
          <w:b/>
          <w:sz w:val="24"/>
          <w:szCs w:val="24"/>
        </w:rPr>
        <w:t xml:space="preserve">Education: </w:t>
      </w:r>
      <w:r w:rsidR="00BA0944" w:rsidRPr="00374DD6">
        <w:rPr>
          <w:rFonts w:ascii="Times New Roman" w:hAnsi="Times New Roman" w:cs="Times New Roman"/>
          <w:b/>
          <w:sz w:val="24"/>
          <w:szCs w:val="24"/>
        </w:rPr>
        <w:t xml:space="preserve">does the system want what </w:t>
      </w:r>
      <w:r w:rsidR="001015CD" w:rsidRPr="00374DD6">
        <w:rPr>
          <w:rFonts w:ascii="Times New Roman" w:hAnsi="Times New Roman" w:cs="Times New Roman"/>
          <w:b/>
          <w:sz w:val="24"/>
          <w:szCs w:val="24"/>
        </w:rPr>
        <w:t>t</w:t>
      </w:r>
      <w:r w:rsidR="00BA0944" w:rsidRPr="00374DD6">
        <w:rPr>
          <w:rFonts w:ascii="Times New Roman" w:hAnsi="Times New Roman" w:cs="Times New Roman"/>
          <w:b/>
          <w:sz w:val="24"/>
          <w:szCs w:val="24"/>
        </w:rPr>
        <w:t>he system gets?</w:t>
      </w:r>
    </w:p>
    <w:p w14:paraId="3A9DCCE0" w14:textId="77777777" w:rsidR="001821BA" w:rsidRPr="00374DD6" w:rsidRDefault="001821BA" w:rsidP="00D74F75">
      <w:pPr>
        <w:spacing w:after="0" w:line="360" w:lineRule="auto"/>
        <w:jc w:val="both"/>
        <w:rPr>
          <w:rFonts w:ascii="Times New Roman" w:hAnsi="Times New Roman" w:cs="Times New Roman"/>
          <w:b/>
          <w:sz w:val="24"/>
          <w:szCs w:val="24"/>
        </w:rPr>
      </w:pPr>
    </w:p>
    <w:p w14:paraId="52C9789A" w14:textId="77777777" w:rsidR="001821BA" w:rsidRPr="00374DD6" w:rsidRDefault="00F364DF" w:rsidP="001821BA">
      <w:pPr>
        <w:pStyle w:val="Author0"/>
        <w:rPr>
          <w:szCs w:val="24"/>
        </w:rPr>
      </w:pPr>
      <w:r w:rsidRPr="00374DD6">
        <w:rPr>
          <w:szCs w:val="24"/>
        </w:rPr>
        <w:t xml:space="preserve">Nick Pilcher, Alan Forster, Stuart Tennant, Mike Murray and </w:t>
      </w:r>
      <w:r w:rsidR="001821BA" w:rsidRPr="00374DD6">
        <w:rPr>
          <w:szCs w:val="24"/>
        </w:rPr>
        <w:t xml:space="preserve">Nigel Craig </w:t>
      </w:r>
    </w:p>
    <w:p w14:paraId="162493E0" w14:textId="77777777" w:rsidR="00F364DF" w:rsidRPr="00374DD6" w:rsidRDefault="00F364DF" w:rsidP="00820332">
      <w:pPr>
        <w:spacing w:after="0" w:line="360" w:lineRule="auto"/>
        <w:rPr>
          <w:rFonts w:ascii="Times New Roman" w:hAnsi="Times New Roman" w:cs="Times New Roman"/>
          <w:i/>
          <w:sz w:val="24"/>
          <w:szCs w:val="24"/>
        </w:rPr>
      </w:pPr>
      <w:r w:rsidRPr="00374DD6">
        <w:rPr>
          <w:rFonts w:ascii="Times New Roman" w:hAnsi="Times New Roman" w:cs="Times New Roman"/>
          <w:i/>
          <w:sz w:val="24"/>
          <w:szCs w:val="24"/>
        </w:rPr>
        <w:t xml:space="preserve">Nick Pilcher, School of Marketing, Tourism and Languages, Edinburgh Napier University, Edinburgh, UK. </w:t>
      </w:r>
    </w:p>
    <w:p w14:paraId="1449A962" w14:textId="557785A7" w:rsidR="00F364DF" w:rsidRPr="00374DD6" w:rsidDel="00151B57" w:rsidRDefault="00F364DF" w:rsidP="00820332">
      <w:pPr>
        <w:pStyle w:val="Address"/>
        <w:spacing w:after="0" w:line="360" w:lineRule="auto"/>
        <w:ind w:left="0" w:firstLine="0"/>
        <w:rPr>
          <w:del w:id="0" w:author="Pilcher, Nick" w:date="2017-02-21T14:54:00Z"/>
          <w:sz w:val="24"/>
          <w:szCs w:val="24"/>
        </w:rPr>
      </w:pPr>
      <w:r w:rsidRPr="00374DD6">
        <w:rPr>
          <w:sz w:val="24"/>
          <w:szCs w:val="24"/>
        </w:rPr>
        <w:t>Alan M. Forster, School of Energy, Geoscience, Infrastructure and Society, Heriot-Watt</w:t>
      </w:r>
      <w:ins w:id="1" w:author="Pilcher, Nick" w:date="2017-02-21T14:55:00Z">
        <w:r w:rsidR="00151B57">
          <w:rPr>
            <w:sz w:val="24"/>
            <w:szCs w:val="24"/>
          </w:rPr>
          <w:t xml:space="preserve"> </w:t>
        </w:r>
      </w:ins>
      <w:del w:id="2" w:author="Pilcher, Nick" w:date="2017-02-21T14:55:00Z">
        <w:r w:rsidRPr="00374DD6" w:rsidDel="00151B57">
          <w:rPr>
            <w:sz w:val="24"/>
            <w:szCs w:val="24"/>
          </w:rPr>
          <w:delText xml:space="preserve"> </w:delText>
        </w:r>
      </w:del>
      <w:r w:rsidRPr="00374DD6">
        <w:rPr>
          <w:sz w:val="24"/>
          <w:szCs w:val="24"/>
        </w:rPr>
        <w:t>University,</w:t>
      </w:r>
      <w:ins w:id="3" w:author="Pilcher, Nick" w:date="2017-02-21T14:54:00Z">
        <w:r w:rsidR="00151B57">
          <w:rPr>
            <w:sz w:val="24"/>
            <w:szCs w:val="24"/>
          </w:rPr>
          <w:t xml:space="preserve"> </w:t>
        </w:r>
      </w:ins>
    </w:p>
    <w:p w14:paraId="68F3C022" w14:textId="77777777" w:rsidR="00F364DF" w:rsidRPr="00374DD6" w:rsidRDefault="00F364DF" w:rsidP="00820332">
      <w:pPr>
        <w:pStyle w:val="Address"/>
        <w:spacing w:after="0" w:line="360" w:lineRule="auto"/>
        <w:ind w:left="0" w:firstLine="0"/>
        <w:rPr>
          <w:sz w:val="24"/>
          <w:szCs w:val="24"/>
        </w:rPr>
      </w:pPr>
      <w:r w:rsidRPr="00374DD6">
        <w:rPr>
          <w:sz w:val="24"/>
          <w:szCs w:val="24"/>
        </w:rPr>
        <w:t>Edinburgh, UK.</w:t>
      </w:r>
    </w:p>
    <w:p w14:paraId="6A1EC6A5" w14:textId="77777777" w:rsidR="00F364DF" w:rsidRPr="00374DD6" w:rsidRDefault="00F364DF" w:rsidP="00544A0D">
      <w:pPr>
        <w:spacing w:after="0" w:line="360" w:lineRule="auto"/>
        <w:rPr>
          <w:rFonts w:ascii="Times New Roman" w:hAnsi="Times New Roman" w:cs="Times New Roman"/>
          <w:i/>
          <w:sz w:val="24"/>
          <w:szCs w:val="24"/>
        </w:rPr>
      </w:pPr>
      <w:r w:rsidRPr="00374DD6">
        <w:rPr>
          <w:rFonts w:ascii="Times New Roman" w:hAnsi="Times New Roman" w:cs="Times New Roman"/>
          <w:i/>
          <w:sz w:val="24"/>
          <w:szCs w:val="24"/>
        </w:rPr>
        <w:t xml:space="preserve">Stuart Tennant, Department of Civil Engineering, University of the West of </w:t>
      </w:r>
      <w:r w:rsidR="00887A22" w:rsidRPr="00374DD6">
        <w:rPr>
          <w:rFonts w:ascii="Times New Roman" w:hAnsi="Times New Roman" w:cs="Times New Roman"/>
          <w:i/>
          <w:sz w:val="24"/>
          <w:szCs w:val="24"/>
        </w:rPr>
        <w:t>Scotland,</w:t>
      </w:r>
      <w:r w:rsidRPr="00374DD6">
        <w:rPr>
          <w:rFonts w:ascii="Times New Roman" w:hAnsi="Times New Roman" w:cs="Times New Roman"/>
          <w:i/>
          <w:sz w:val="24"/>
          <w:szCs w:val="24"/>
        </w:rPr>
        <w:t xml:space="preserve"> Paisley, UK.              </w:t>
      </w:r>
    </w:p>
    <w:p w14:paraId="39B7902B" w14:textId="77777777" w:rsidR="00F364DF" w:rsidRPr="00374DD6" w:rsidRDefault="00F364DF" w:rsidP="00BA7D6F">
      <w:pPr>
        <w:pStyle w:val="Address"/>
        <w:spacing w:after="0" w:line="360" w:lineRule="auto"/>
        <w:ind w:left="0" w:firstLine="0"/>
        <w:rPr>
          <w:sz w:val="24"/>
          <w:szCs w:val="24"/>
        </w:rPr>
      </w:pPr>
      <w:r w:rsidRPr="00374DD6">
        <w:rPr>
          <w:sz w:val="24"/>
          <w:szCs w:val="24"/>
        </w:rPr>
        <w:t>Mike Murray</w:t>
      </w:r>
      <w:r w:rsidR="00887A22" w:rsidRPr="00374DD6">
        <w:rPr>
          <w:sz w:val="24"/>
          <w:szCs w:val="24"/>
        </w:rPr>
        <w:t>, Department</w:t>
      </w:r>
      <w:r w:rsidRPr="00374DD6">
        <w:rPr>
          <w:sz w:val="24"/>
          <w:szCs w:val="24"/>
        </w:rPr>
        <w:t xml:space="preserve"> of Civil &amp; Environmental Engineering, University of Strathclyde, Glasgow, UK.</w:t>
      </w:r>
    </w:p>
    <w:p w14:paraId="52228E7F" w14:textId="77777777" w:rsidR="001821BA" w:rsidRPr="00374DD6" w:rsidRDefault="001821BA" w:rsidP="00820332">
      <w:pPr>
        <w:spacing w:after="0" w:line="360" w:lineRule="auto"/>
        <w:rPr>
          <w:rFonts w:ascii="Times New Roman" w:hAnsi="Times New Roman" w:cs="Times New Roman"/>
          <w:sz w:val="24"/>
          <w:szCs w:val="24"/>
        </w:rPr>
      </w:pPr>
      <w:r w:rsidRPr="00374DD6">
        <w:rPr>
          <w:rFonts w:ascii="Times New Roman" w:hAnsi="Times New Roman" w:cs="Times New Roman"/>
          <w:i/>
          <w:sz w:val="24"/>
          <w:szCs w:val="24"/>
        </w:rPr>
        <w:t>Nigel Craig, School of Engineering &amp; Built Environment, Glasgow Caledonian University, Glasgow, UK.</w:t>
      </w:r>
    </w:p>
    <w:p w14:paraId="12C185EA" w14:textId="77777777" w:rsidR="00370121" w:rsidRPr="00374DD6" w:rsidRDefault="00734EF4" w:rsidP="00D74F75">
      <w:pPr>
        <w:spacing w:after="0"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Abstract</w:t>
      </w:r>
    </w:p>
    <w:p w14:paraId="4E2B9A1B" w14:textId="77777777" w:rsidR="00B93B7E" w:rsidRPr="00374DD6" w:rsidRDefault="00B93B7E" w:rsidP="00B93B7E">
      <w:pPr>
        <w:spacing w:after="0" w:line="360" w:lineRule="auto"/>
        <w:jc w:val="both"/>
        <w:rPr>
          <w:ins w:id="4" w:author="Pilcher, Nick [2]" w:date="2017-03-02T15:33:00Z"/>
          <w:rFonts w:ascii="Times New Roman" w:hAnsi="Times New Roman" w:cs="Times New Roman"/>
          <w:sz w:val="24"/>
          <w:szCs w:val="24"/>
        </w:rPr>
      </w:pPr>
      <w:ins w:id="5" w:author="Pilcher, Nick [2]" w:date="2017-03-02T15:33:00Z">
        <w:r w:rsidRPr="00374DD6">
          <w:rPr>
            <w:rFonts w:ascii="Times New Roman" w:hAnsi="Times New Roman" w:cs="Times New Roman"/>
            <w:sz w:val="24"/>
            <w:szCs w:val="24"/>
          </w:rPr>
          <w:t>‘Career Academics’ are principally research-led,</w:t>
        </w:r>
        <w:r>
          <w:rPr>
            <w:rFonts w:ascii="Times New Roman" w:hAnsi="Times New Roman" w:cs="Times New Roman"/>
            <w:sz w:val="24"/>
            <w:szCs w:val="24"/>
          </w:rPr>
          <w:t xml:space="preserve"> </w:t>
        </w:r>
        <w:r w:rsidRPr="00374DD6">
          <w:rPr>
            <w:rFonts w:ascii="Times New Roman" w:hAnsi="Times New Roman" w:cs="Times New Roman"/>
            <w:sz w:val="24"/>
            <w:szCs w:val="24"/>
          </w:rPr>
          <w:t>enter</w:t>
        </w:r>
        <w:r>
          <w:rPr>
            <w:rFonts w:ascii="Times New Roman" w:hAnsi="Times New Roman" w:cs="Times New Roman"/>
            <w:sz w:val="24"/>
            <w:szCs w:val="24"/>
          </w:rPr>
          <w:t>ing</w:t>
        </w:r>
        <w:r w:rsidRPr="00374DD6">
          <w:rPr>
            <w:rFonts w:ascii="Times New Roman" w:hAnsi="Times New Roman" w:cs="Times New Roman"/>
            <w:sz w:val="24"/>
            <w:szCs w:val="24"/>
          </w:rPr>
          <w:t xml:space="preserve"> academia with limited or no industrial </w:t>
        </w:r>
        <w:r>
          <w:rPr>
            <w:rFonts w:ascii="Times New Roman" w:hAnsi="Times New Roman" w:cs="Times New Roman"/>
            <w:sz w:val="24"/>
            <w:szCs w:val="24"/>
          </w:rPr>
          <w:t xml:space="preserve">or practical </w:t>
        </w:r>
        <w:r w:rsidRPr="00374DD6">
          <w:rPr>
            <w:rFonts w:ascii="Times New Roman" w:hAnsi="Times New Roman" w:cs="Times New Roman"/>
            <w:sz w:val="24"/>
            <w:szCs w:val="24"/>
          </w:rPr>
          <w:t xml:space="preserve">experience. UK </w:t>
        </w:r>
        <w:r>
          <w:rPr>
            <w:rFonts w:ascii="Times New Roman" w:hAnsi="Times New Roman" w:cs="Times New Roman"/>
            <w:sz w:val="24"/>
            <w:szCs w:val="24"/>
          </w:rPr>
          <w:t>Higher Education I</w:t>
        </w:r>
        <w:r w:rsidRPr="00374DD6">
          <w:rPr>
            <w:rFonts w:ascii="Times New Roman" w:hAnsi="Times New Roman" w:cs="Times New Roman"/>
            <w:sz w:val="24"/>
            <w:szCs w:val="24"/>
          </w:rPr>
          <w:t>nstitutions</w:t>
        </w:r>
        <w:r>
          <w:rPr>
            <w:rFonts w:ascii="Times New Roman" w:hAnsi="Times New Roman" w:cs="Times New Roman"/>
            <w:sz w:val="24"/>
            <w:szCs w:val="24"/>
          </w:rPr>
          <w:t xml:space="preserve"> (HEIs) welcome</w:t>
        </w:r>
        <w:r w:rsidRPr="00374DD6">
          <w:rPr>
            <w:rFonts w:ascii="Times New Roman" w:hAnsi="Times New Roman" w:cs="Times New Roman"/>
            <w:sz w:val="24"/>
            <w:szCs w:val="24"/>
          </w:rPr>
          <w:t xml:space="preserve"> </w:t>
        </w:r>
        <w:r>
          <w:rPr>
            <w:rFonts w:ascii="Times New Roman" w:hAnsi="Times New Roman" w:cs="Times New Roman"/>
            <w:sz w:val="24"/>
            <w:szCs w:val="24"/>
          </w:rPr>
          <w:t>them</w:t>
        </w:r>
        <w:r w:rsidRPr="00374DD6">
          <w:rPr>
            <w:rFonts w:ascii="Times New Roman" w:hAnsi="Times New Roman" w:cs="Times New Roman"/>
            <w:sz w:val="24"/>
            <w:szCs w:val="24"/>
          </w:rPr>
          <w:t xml:space="preserve"> for their potential to attain research grant funding and publish world</w:t>
        </w:r>
        <w:r>
          <w:rPr>
            <w:rFonts w:ascii="Times New Roman" w:hAnsi="Times New Roman" w:cs="Times New Roman"/>
            <w:sz w:val="24"/>
            <w:szCs w:val="24"/>
          </w:rPr>
          <w:t>-</w:t>
        </w:r>
        <w:r w:rsidRPr="00374DD6">
          <w:rPr>
            <w:rFonts w:ascii="Times New Roman" w:hAnsi="Times New Roman" w:cs="Times New Roman"/>
            <w:sz w:val="24"/>
            <w:szCs w:val="24"/>
          </w:rPr>
          <w:t>leading journal papers</w:t>
        </w:r>
        <w:r>
          <w:rPr>
            <w:rFonts w:ascii="Times New Roman" w:hAnsi="Times New Roman" w:cs="Times New Roman"/>
            <w:sz w:val="24"/>
            <w:szCs w:val="24"/>
          </w:rPr>
          <w:t>,</w:t>
        </w:r>
        <w:r w:rsidRPr="00374DD6">
          <w:rPr>
            <w:rFonts w:ascii="Times New Roman" w:hAnsi="Times New Roman" w:cs="Times New Roman"/>
            <w:sz w:val="24"/>
            <w:szCs w:val="24"/>
          </w:rPr>
          <w:t xml:space="preserve"> ultimately enhanc</w:t>
        </w:r>
        <w:r>
          <w:rPr>
            <w:rFonts w:ascii="Times New Roman" w:hAnsi="Times New Roman" w:cs="Times New Roman"/>
            <w:sz w:val="24"/>
            <w:szCs w:val="24"/>
          </w:rPr>
          <w:t>ing</w:t>
        </w:r>
        <w:r w:rsidRPr="00374DD6">
          <w:rPr>
            <w:rFonts w:ascii="Times New Roman" w:hAnsi="Times New Roman" w:cs="Times New Roman"/>
            <w:sz w:val="24"/>
            <w:szCs w:val="24"/>
          </w:rPr>
          <w:t xml:space="preserve"> institutional reputation. This polemical paper problematizes the Career Academic around three areas: their institutional appeal; their impact on the student experience, team dynamics and broader academic functions and; current strategic policy to employ them.  We also argue recent UK government teaching</w:t>
        </w:r>
        <w:r>
          <w:rPr>
            <w:rFonts w:ascii="Times New Roman" w:hAnsi="Times New Roman" w:cs="Times New Roman"/>
            <w:sz w:val="24"/>
            <w:szCs w:val="24"/>
          </w:rPr>
          <w:t>-</w:t>
        </w:r>
        <w:r w:rsidRPr="00374DD6">
          <w:rPr>
            <w:rFonts w:ascii="Times New Roman" w:hAnsi="Times New Roman" w:cs="Times New Roman"/>
            <w:sz w:val="24"/>
            <w:szCs w:val="24"/>
          </w:rPr>
          <w:t xml:space="preserve">focused initiatives </w:t>
        </w:r>
        <w:r>
          <w:rPr>
            <w:rFonts w:ascii="Times New Roman" w:hAnsi="Times New Roman" w:cs="Times New Roman"/>
            <w:sz w:val="24"/>
            <w:szCs w:val="24"/>
          </w:rPr>
          <w:t>will not address</w:t>
        </w:r>
        <w:r w:rsidRPr="00374DD6">
          <w:rPr>
            <w:rFonts w:ascii="Times New Roman" w:hAnsi="Times New Roman" w:cs="Times New Roman"/>
            <w:sz w:val="24"/>
            <w:szCs w:val="24"/>
          </w:rPr>
          <w:t xml:space="preserve"> need</w:t>
        </w:r>
        <w:r>
          <w:rPr>
            <w:rFonts w:ascii="Times New Roman" w:hAnsi="Times New Roman" w:cs="Times New Roman"/>
            <w:sz w:val="24"/>
            <w:szCs w:val="24"/>
          </w:rPr>
          <w:t>s</w:t>
        </w:r>
        <w:r w:rsidRPr="00374DD6">
          <w:rPr>
            <w:rFonts w:ascii="Times New Roman" w:hAnsi="Times New Roman" w:cs="Times New Roman"/>
            <w:sz w:val="24"/>
            <w:szCs w:val="24"/>
          </w:rPr>
          <w:t xml:space="preserve"> to employ practical academics, or ‘</w:t>
        </w:r>
        <w:proofErr w:type="spellStart"/>
        <w:r w:rsidRPr="00374DD6">
          <w:rPr>
            <w:rFonts w:ascii="Times New Roman" w:hAnsi="Times New Roman" w:cs="Times New Roman"/>
            <w:sz w:val="24"/>
            <w:szCs w:val="24"/>
          </w:rPr>
          <w:t>P</w:t>
        </w:r>
        <w:r>
          <w:rPr>
            <w:rFonts w:ascii="Times New Roman" w:hAnsi="Times New Roman" w:cs="Times New Roman"/>
            <w:sz w:val="24"/>
            <w:szCs w:val="24"/>
          </w:rPr>
          <w:t>racademics</w:t>
        </w:r>
        <w:proofErr w:type="spellEnd"/>
        <w:r>
          <w:rPr>
            <w:rFonts w:ascii="Times New Roman" w:hAnsi="Times New Roman" w:cs="Times New Roman"/>
            <w:sz w:val="24"/>
            <w:szCs w:val="24"/>
          </w:rPr>
          <w:t>’ in</w:t>
        </w:r>
        <w:r w:rsidRPr="00374DD6">
          <w:rPr>
            <w:rFonts w:ascii="Times New Roman" w:hAnsi="Times New Roman" w:cs="Times New Roman"/>
            <w:sz w:val="24"/>
            <w:szCs w:val="24"/>
          </w:rPr>
          <w:t xml:space="preserve"> predominantly vocational</w:t>
        </w:r>
        <w:r>
          <w:rPr>
            <w:rFonts w:ascii="Times New Roman" w:hAnsi="Times New Roman" w:cs="Times New Roman"/>
            <w:sz w:val="24"/>
            <w:szCs w:val="24"/>
          </w:rPr>
          <w:t xml:space="preserve"> Construction and Engineering Education</w:t>
        </w:r>
        <w:r w:rsidRPr="00374DD6">
          <w:rPr>
            <w:rFonts w:ascii="Times New Roman" w:hAnsi="Times New Roman" w:cs="Times New Roman"/>
            <w:sz w:val="24"/>
            <w:szCs w:val="24"/>
          </w:rPr>
          <w:t>. We generate questions for policy makers, institutions, and those implement</w:t>
        </w:r>
        <w:r>
          <w:rPr>
            <w:rFonts w:ascii="Times New Roman" w:hAnsi="Times New Roman" w:cs="Times New Roman"/>
            <w:sz w:val="24"/>
            <w:szCs w:val="24"/>
          </w:rPr>
          <w:t>ing</w:t>
        </w:r>
        <w:r w:rsidRPr="00374DD6">
          <w:rPr>
            <w:rFonts w:ascii="Times New Roman" w:hAnsi="Times New Roman" w:cs="Times New Roman"/>
            <w:sz w:val="24"/>
            <w:szCs w:val="24"/>
          </w:rPr>
          <w:t xml:space="preserve"> strategy. We argue research is key, but partial rebalanc</w:t>
        </w:r>
        <w:r>
          <w:rPr>
            <w:rFonts w:ascii="Times New Roman" w:hAnsi="Times New Roman" w:cs="Times New Roman"/>
            <w:sz w:val="24"/>
            <w:szCs w:val="24"/>
          </w:rPr>
          <w:t>ing</w:t>
        </w:r>
        <w:r w:rsidRPr="00374DD6">
          <w:rPr>
            <w:rFonts w:ascii="Times New Roman" w:hAnsi="Times New Roman" w:cs="Times New Roman"/>
            <w:sz w:val="24"/>
            <w:szCs w:val="24"/>
          </w:rPr>
          <w:t xml:space="preserve"> will achieve a diverse academic skill base to achieve contextualised construction and engineering education.</w:t>
        </w:r>
        <w:r>
          <w:rPr>
            <w:rFonts w:ascii="Times New Roman" w:hAnsi="Times New Roman" w:cs="Times New Roman"/>
            <w:sz w:val="24"/>
            <w:szCs w:val="24"/>
          </w:rPr>
          <w:t xml:space="preserve"> In wider European contexts, the paper resonates with issues of academic ‘drift’ and provides reflection for others on the UK context.</w:t>
        </w:r>
      </w:ins>
    </w:p>
    <w:p w14:paraId="253B2B71" w14:textId="16517614" w:rsidR="00370121" w:rsidRPr="00374DD6" w:rsidDel="00B93B7E" w:rsidRDefault="00CD5514" w:rsidP="00ED791E">
      <w:pPr>
        <w:spacing w:after="0" w:line="360" w:lineRule="auto"/>
        <w:jc w:val="both"/>
        <w:rPr>
          <w:del w:id="6" w:author="Pilcher, Nick [2]" w:date="2017-03-02T15:33:00Z"/>
          <w:rFonts w:ascii="Times New Roman" w:hAnsi="Times New Roman" w:cs="Times New Roman"/>
          <w:sz w:val="24"/>
          <w:szCs w:val="24"/>
        </w:rPr>
      </w:pPr>
      <w:bookmarkStart w:id="7" w:name="_GoBack"/>
      <w:bookmarkEnd w:id="7"/>
      <w:del w:id="8" w:author="Pilcher, Nick [2]" w:date="2017-02-07T12:58:00Z">
        <w:r w:rsidRPr="00374DD6" w:rsidDel="00B7645F">
          <w:rPr>
            <w:rFonts w:ascii="Times New Roman" w:hAnsi="Times New Roman" w:cs="Times New Roman"/>
            <w:sz w:val="24"/>
            <w:szCs w:val="24"/>
          </w:rPr>
          <w:delText>Within</w:delText>
        </w:r>
        <w:r w:rsidR="00B935D5" w:rsidRPr="00374DD6" w:rsidDel="00B7645F">
          <w:rPr>
            <w:rFonts w:ascii="Times New Roman" w:hAnsi="Times New Roman" w:cs="Times New Roman"/>
            <w:sz w:val="24"/>
            <w:szCs w:val="24"/>
          </w:rPr>
          <w:delText xml:space="preserve"> construction</w:delText>
        </w:r>
        <w:r w:rsidR="00B95741" w:rsidRPr="00374DD6" w:rsidDel="00B7645F">
          <w:rPr>
            <w:rFonts w:ascii="Times New Roman" w:hAnsi="Times New Roman" w:cs="Times New Roman"/>
            <w:sz w:val="24"/>
            <w:szCs w:val="24"/>
          </w:rPr>
          <w:delText xml:space="preserve"> and engineering</w:delText>
        </w:r>
        <w:r w:rsidR="004A7F15" w:rsidRPr="00374DD6" w:rsidDel="00B7645F">
          <w:rPr>
            <w:rFonts w:ascii="Times New Roman" w:hAnsi="Times New Roman" w:cs="Times New Roman"/>
            <w:sz w:val="24"/>
            <w:szCs w:val="24"/>
          </w:rPr>
          <w:delText xml:space="preserve"> educat</w:delText>
        </w:r>
        <w:r w:rsidR="003E13FA" w:rsidRPr="00374DD6" w:rsidDel="00B7645F">
          <w:rPr>
            <w:rFonts w:ascii="Times New Roman" w:hAnsi="Times New Roman" w:cs="Times New Roman"/>
            <w:sz w:val="24"/>
            <w:szCs w:val="24"/>
          </w:rPr>
          <w:delText>ion</w:delText>
        </w:r>
        <w:r w:rsidRPr="00374DD6" w:rsidDel="00B7645F">
          <w:rPr>
            <w:rFonts w:ascii="Times New Roman" w:hAnsi="Times New Roman" w:cs="Times New Roman"/>
            <w:sz w:val="24"/>
            <w:szCs w:val="24"/>
          </w:rPr>
          <w:delText xml:space="preserve">, </w:delText>
        </w:r>
      </w:del>
      <w:del w:id="9" w:author="Pilcher, Nick [2]" w:date="2017-03-02T15:33:00Z">
        <w:r w:rsidRPr="00374DD6" w:rsidDel="00B93B7E">
          <w:rPr>
            <w:rFonts w:ascii="Times New Roman" w:hAnsi="Times New Roman" w:cs="Times New Roman"/>
            <w:sz w:val="24"/>
            <w:szCs w:val="24"/>
          </w:rPr>
          <w:delText>‘Career Academic</w:delText>
        </w:r>
        <w:r w:rsidR="00297828" w:rsidRPr="00374DD6" w:rsidDel="00B93B7E">
          <w:rPr>
            <w:rFonts w:ascii="Times New Roman" w:hAnsi="Times New Roman" w:cs="Times New Roman"/>
            <w:sz w:val="24"/>
            <w:szCs w:val="24"/>
          </w:rPr>
          <w:delText>s</w:delText>
        </w:r>
        <w:r w:rsidRPr="00374DD6" w:rsidDel="00B93B7E">
          <w:rPr>
            <w:rFonts w:ascii="Times New Roman" w:hAnsi="Times New Roman" w:cs="Times New Roman"/>
            <w:sz w:val="24"/>
            <w:szCs w:val="24"/>
          </w:rPr>
          <w:delText>’</w:delText>
        </w:r>
        <w:r w:rsidR="00541CE4" w:rsidRPr="00374DD6" w:rsidDel="00B93B7E">
          <w:rPr>
            <w:rFonts w:ascii="Times New Roman" w:hAnsi="Times New Roman" w:cs="Times New Roman"/>
            <w:sz w:val="24"/>
            <w:szCs w:val="24"/>
          </w:rPr>
          <w:delText xml:space="preserve"> </w:delText>
        </w:r>
        <w:r w:rsidR="00371644" w:rsidRPr="00374DD6" w:rsidDel="00B93B7E">
          <w:rPr>
            <w:rFonts w:ascii="Times New Roman" w:hAnsi="Times New Roman" w:cs="Times New Roman"/>
            <w:sz w:val="24"/>
            <w:szCs w:val="24"/>
          </w:rPr>
          <w:delText>are principally research-led,</w:delText>
        </w:r>
      </w:del>
      <w:del w:id="10" w:author="Pilcher, Nick [2]" w:date="2017-02-07T13:02:00Z">
        <w:r w:rsidR="00371644" w:rsidRPr="00374DD6" w:rsidDel="008662E1">
          <w:rPr>
            <w:rFonts w:ascii="Times New Roman" w:hAnsi="Times New Roman" w:cs="Times New Roman"/>
            <w:sz w:val="24"/>
            <w:szCs w:val="24"/>
          </w:rPr>
          <w:delText xml:space="preserve"> and</w:delText>
        </w:r>
      </w:del>
      <w:del w:id="11" w:author="Pilcher, Nick [2]" w:date="2017-03-02T15:33:00Z">
        <w:r w:rsidR="00371644" w:rsidRPr="00374DD6" w:rsidDel="00B93B7E">
          <w:rPr>
            <w:rFonts w:ascii="Times New Roman" w:hAnsi="Times New Roman" w:cs="Times New Roman"/>
            <w:sz w:val="24"/>
            <w:szCs w:val="24"/>
          </w:rPr>
          <w:delText xml:space="preserve"> </w:delText>
        </w:r>
        <w:r w:rsidR="00541CE4" w:rsidRPr="00374DD6" w:rsidDel="00B93B7E">
          <w:rPr>
            <w:rFonts w:ascii="Times New Roman" w:hAnsi="Times New Roman" w:cs="Times New Roman"/>
            <w:sz w:val="24"/>
            <w:szCs w:val="24"/>
          </w:rPr>
          <w:delText>enter</w:delText>
        </w:r>
        <w:r w:rsidR="00B935D5" w:rsidRPr="00374DD6" w:rsidDel="00B93B7E">
          <w:rPr>
            <w:rFonts w:ascii="Times New Roman" w:hAnsi="Times New Roman" w:cs="Times New Roman"/>
            <w:sz w:val="24"/>
            <w:szCs w:val="24"/>
          </w:rPr>
          <w:delText xml:space="preserve"> academia with</w:delText>
        </w:r>
        <w:r w:rsidR="00D47B58" w:rsidRPr="00374DD6" w:rsidDel="00B93B7E">
          <w:rPr>
            <w:rFonts w:ascii="Times New Roman" w:hAnsi="Times New Roman" w:cs="Times New Roman"/>
            <w:sz w:val="24"/>
            <w:szCs w:val="24"/>
          </w:rPr>
          <w:delText xml:space="preserve"> limited or</w:delText>
        </w:r>
        <w:r w:rsidRPr="00374DD6" w:rsidDel="00B93B7E">
          <w:rPr>
            <w:rFonts w:ascii="Times New Roman" w:hAnsi="Times New Roman" w:cs="Times New Roman"/>
            <w:sz w:val="24"/>
            <w:szCs w:val="24"/>
          </w:rPr>
          <w:delText xml:space="preserve"> </w:delText>
        </w:r>
        <w:r w:rsidR="00B935D5" w:rsidRPr="00374DD6" w:rsidDel="00B93B7E">
          <w:rPr>
            <w:rFonts w:ascii="Times New Roman" w:hAnsi="Times New Roman" w:cs="Times New Roman"/>
            <w:sz w:val="24"/>
            <w:szCs w:val="24"/>
          </w:rPr>
          <w:delText xml:space="preserve">no </w:delText>
        </w:r>
        <w:r w:rsidR="00D47B58" w:rsidRPr="00374DD6" w:rsidDel="00B93B7E">
          <w:rPr>
            <w:rFonts w:ascii="Times New Roman" w:hAnsi="Times New Roman" w:cs="Times New Roman"/>
            <w:sz w:val="24"/>
            <w:szCs w:val="24"/>
          </w:rPr>
          <w:delText>industrial</w:delText>
        </w:r>
        <w:r w:rsidR="00220E13" w:rsidRPr="00374DD6" w:rsidDel="00B93B7E">
          <w:rPr>
            <w:rFonts w:ascii="Times New Roman" w:hAnsi="Times New Roman" w:cs="Times New Roman"/>
            <w:sz w:val="24"/>
            <w:szCs w:val="24"/>
          </w:rPr>
          <w:delText xml:space="preserve"> </w:delText>
        </w:r>
        <w:r w:rsidR="00D47B58" w:rsidRPr="00374DD6" w:rsidDel="00B93B7E">
          <w:rPr>
            <w:rFonts w:ascii="Times New Roman" w:hAnsi="Times New Roman" w:cs="Times New Roman"/>
            <w:sz w:val="24"/>
            <w:szCs w:val="24"/>
          </w:rPr>
          <w:delText>experience.</w:delText>
        </w:r>
        <w:r w:rsidR="00B935D5" w:rsidRPr="00374DD6" w:rsidDel="00B93B7E">
          <w:rPr>
            <w:rFonts w:ascii="Times New Roman" w:hAnsi="Times New Roman" w:cs="Times New Roman"/>
            <w:sz w:val="24"/>
            <w:szCs w:val="24"/>
          </w:rPr>
          <w:delText xml:space="preserve"> </w:delText>
        </w:r>
      </w:del>
      <w:del w:id="12" w:author="Pilcher, Nick [2]" w:date="2017-02-07T12:58:00Z">
        <w:r w:rsidR="00D47B58" w:rsidRPr="00374DD6" w:rsidDel="00B7645F">
          <w:rPr>
            <w:rFonts w:ascii="Times New Roman" w:hAnsi="Times New Roman" w:cs="Times New Roman"/>
            <w:sz w:val="24"/>
            <w:szCs w:val="24"/>
          </w:rPr>
          <w:delText xml:space="preserve">Understandably, </w:delText>
        </w:r>
        <w:r w:rsidR="00371644" w:rsidRPr="00374DD6" w:rsidDel="00B7645F">
          <w:rPr>
            <w:rFonts w:ascii="Times New Roman" w:hAnsi="Times New Roman" w:cs="Times New Roman"/>
            <w:sz w:val="24"/>
            <w:szCs w:val="24"/>
          </w:rPr>
          <w:delText>f</w:delText>
        </w:r>
      </w:del>
      <w:del w:id="13" w:author="Pilcher, Nick [2]" w:date="2017-02-07T13:04:00Z">
        <w:r w:rsidR="00371644" w:rsidRPr="00374DD6" w:rsidDel="008662E1">
          <w:rPr>
            <w:rFonts w:ascii="Times New Roman" w:hAnsi="Times New Roman" w:cs="Times New Roman"/>
            <w:sz w:val="24"/>
            <w:szCs w:val="24"/>
          </w:rPr>
          <w:delText>ollowing</w:delText>
        </w:r>
        <w:r w:rsidR="009F363F" w:rsidRPr="00374DD6" w:rsidDel="008662E1">
          <w:rPr>
            <w:rFonts w:ascii="Times New Roman" w:hAnsi="Times New Roman" w:cs="Times New Roman"/>
            <w:sz w:val="24"/>
            <w:szCs w:val="24"/>
          </w:rPr>
          <w:delText xml:space="preserve"> </w:delText>
        </w:r>
      </w:del>
      <w:del w:id="14" w:author="Pilcher, Nick [2]" w:date="2017-03-02T15:33:00Z">
        <w:r w:rsidR="009F363F" w:rsidRPr="00374DD6" w:rsidDel="00B93B7E">
          <w:rPr>
            <w:rFonts w:ascii="Times New Roman" w:hAnsi="Times New Roman" w:cs="Times New Roman"/>
            <w:sz w:val="24"/>
            <w:szCs w:val="24"/>
          </w:rPr>
          <w:delText xml:space="preserve">UK </w:delText>
        </w:r>
      </w:del>
      <w:ins w:id="15" w:author="Stuart" w:date="2017-02-12T20:10:00Z">
        <w:del w:id="16" w:author="Pilcher, Nick [2]" w:date="2017-03-02T15:33:00Z">
          <w:r w:rsidR="0050228C" w:rsidDel="00B93B7E">
            <w:rPr>
              <w:rFonts w:ascii="Times New Roman" w:hAnsi="Times New Roman" w:cs="Times New Roman"/>
              <w:sz w:val="24"/>
              <w:szCs w:val="24"/>
            </w:rPr>
            <w:delText>Higher Education I</w:delText>
          </w:r>
        </w:del>
      </w:ins>
      <w:del w:id="17" w:author="Pilcher, Nick [2]" w:date="2017-02-07T13:04:00Z">
        <w:r w:rsidR="009F363F" w:rsidRPr="00374DD6" w:rsidDel="008662E1">
          <w:rPr>
            <w:rFonts w:ascii="Times New Roman" w:hAnsi="Times New Roman" w:cs="Times New Roman"/>
            <w:sz w:val="24"/>
            <w:szCs w:val="24"/>
          </w:rPr>
          <w:delText xml:space="preserve">government policy, </w:delText>
        </w:r>
      </w:del>
      <w:del w:id="18" w:author="Pilcher, Nick [2]" w:date="2017-02-07T12:59:00Z">
        <w:r w:rsidR="00D47D59" w:rsidRPr="00374DD6" w:rsidDel="00B7645F">
          <w:rPr>
            <w:rFonts w:ascii="Times New Roman" w:hAnsi="Times New Roman" w:cs="Times New Roman"/>
            <w:sz w:val="24"/>
            <w:szCs w:val="24"/>
          </w:rPr>
          <w:delText>desp</w:delText>
        </w:r>
        <w:r w:rsidR="00371644" w:rsidRPr="00374DD6" w:rsidDel="00B7645F">
          <w:rPr>
            <w:rFonts w:ascii="Times New Roman" w:hAnsi="Times New Roman" w:cs="Times New Roman"/>
            <w:sz w:val="24"/>
            <w:szCs w:val="24"/>
          </w:rPr>
          <w:delText>ite some</w:delText>
        </w:r>
      </w:del>
      <w:del w:id="19" w:author="Pilcher, Nick [2]" w:date="2017-02-07T13:04:00Z">
        <w:r w:rsidR="00371644" w:rsidRPr="00374DD6" w:rsidDel="008662E1">
          <w:rPr>
            <w:rFonts w:ascii="Times New Roman" w:hAnsi="Times New Roman" w:cs="Times New Roman"/>
            <w:sz w:val="24"/>
            <w:szCs w:val="24"/>
          </w:rPr>
          <w:delText xml:space="preserve"> i</w:delText>
        </w:r>
      </w:del>
      <w:del w:id="20" w:author="Pilcher, Nick [2]" w:date="2017-03-02T15:33:00Z">
        <w:r w:rsidR="00371644" w:rsidRPr="00374DD6" w:rsidDel="00B93B7E">
          <w:rPr>
            <w:rFonts w:ascii="Times New Roman" w:hAnsi="Times New Roman" w:cs="Times New Roman"/>
            <w:sz w:val="24"/>
            <w:szCs w:val="24"/>
          </w:rPr>
          <w:delText>nstitutions</w:delText>
        </w:r>
      </w:del>
      <w:ins w:id="21" w:author="Stuart" w:date="2017-02-12T20:10:00Z">
        <w:del w:id="22" w:author="Pilcher, Nick [2]" w:date="2017-03-02T15:33:00Z">
          <w:r w:rsidR="0050228C" w:rsidDel="00B93B7E">
            <w:rPr>
              <w:rFonts w:ascii="Times New Roman" w:hAnsi="Times New Roman" w:cs="Times New Roman"/>
              <w:sz w:val="24"/>
              <w:szCs w:val="24"/>
            </w:rPr>
            <w:delText xml:space="preserve"> (HEI</w:delText>
          </w:r>
        </w:del>
        <w:del w:id="23" w:author="Pilcher, Nick [2]" w:date="2017-02-21T07:16:00Z">
          <w:r w:rsidR="0050228C" w:rsidDel="00F34467">
            <w:rPr>
              <w:rFonts w:ascii="Times New Roman" w:hAnsi="Times New Roman" w:cs="Times New Roman"/>
              <w:sz w:val="24"/>
              <w:szCs w:val="24"/>
            </w:rPr>
            <w:delText>’</w:delText>
          </w:r>
        </w:del>
        <w:del w:id="24" w:author="Pilcher, Nick [2]" w:date="2017-03-02T15:33:00Z">
          <w:r w:rsidR="0050228C" w:rsidDel="00B93B7E">
            <w:rPr>
              <w:rFonts w:ascii="Times New Roman" w:hAnsi="Times New Roman" w:cs="Times New Roman"/>
              <w:sz w:val="24"/>
              <w:szCs w:val="24"/>
            </w:rPr>
            <w:delText>s)</w:delText>
          </w:r>
        </w:del>
      </w:ins>
      <w:del w:id="25" w:author="Pilcher, Nick [2]" w:date="2017-02-07T12:59:00Z">
        <w:r w:rsidR="00371644" w:rsidRPr="00374DD6" w:rsidDel="00B7645F">
          <w:rPr>
            <w:rFonts w:ascii="Times New Roman" w:hAnsi="Times New Roman" w:cs="Times New Roman"/>
            <w:sz w:val="24"/>
            <w:szCs w:val="24"/>
          </w:rPr>
          <w:delText xml:space="preserve"> being teaching-</w:delText>
        </w:r>
        <w:r w:rsidR="00D47D59" w:rsidRPr="00374DD6" w:rsidDel="00B7645F">
          <w:rPr>
            <w:rFonts w:ascii="Times New Roman" w:hAnsi="Times New Roman" w:cs="Times New Roman"/>
            <w:sz w:val="24"/>
            <w:szCs w:val="24"/>
          </w:rPr>
          <w:delText>led,</w:delText>
        </w:r>
      </w:del>
      <w:del w:id="26" w:author="Pilcher, Nick [2]" w:date="2017-03-02T15:33:00Z">
        <w:r w:rsidR="00D47D59" w:rsidRPr="00374DD6" w:rsidDel="00B93B7E">
          <w:rPr>
            <w:rFonts w:ascii="Times New Roman" w:hAnsi="Times New Roman" w:cs="Times New Roman"/>
            <w:sz w:val="24"/>
            <w:szCs w:val="24"/>
          </w:rPr>
          <w:delText xml:space="preserve"> </w:delText>
        </w:r>
      </w:del>
      <w:del w:id="27" w:author="Pilcher, Nick [2]" w:date="2017-02-07T13:04:00Z">
        <w:r w:rsidR="00371644" w:rsidRPr="00374DD6" w:rsidDel="008662E1">
          <w:rPr>
            <w:rFonts w:ascii="Times New Roman" w:hAnsi="Times New Roman" w:cs="Times New Roman"/>
            <w:sz w:val="24"/>
            <w:szCs w:val="24"/>
          </w:rPr>
          <w:delText>Career Academics</w:delText>
        </w:r>
      </w:del>
      <w:del w:id="28" w:author="Pilcher, Nick [2]" w:date="2017-02-07T12:59:00Z">
        <w:r w:rsidR="00D47B58" w:rsidRPr="00374DD6" w:rsidDel="00B7645F">
          <w:rPr>
            <w:rFonts w:ascii="Times New Roman" w:hAnsi="Times New Roman" w:cs="Times New Roman"/>
            <w:sz w:val="24"/>
            <w:szCs w:val="24"/>
          </w:rPr>
          <w:delText xml:space="preserve"> are </w:delText>
        </w:r>
        <w:r w:rsidR="00371644" w:rsidRPr="00374DD6" w:rsidDel="00B7645F">
          <w:rPr>
            <w:rFonts w:ascii="Times New Roman" w:hAnsi="Times New Roman" w:cs="Times New Roman"/>
            <w:sz w:val="24"/>
            <w:szCs w:val="24"/>
          </w:rPr>
          <w:delText>welcomed</w:delText>
        </w:r>
      </w:del>
      <w:del w:id="29" w:author="Pilcher, Nick [2]" w:date="2017-03-02T15:33:00Z">
        <w:r w:rsidR="00371644" w:rsidRPr="00374DD6" w:rsidDel="00B93B7E">
          <w:rPr>
            <w:rFonts w:ascii="Times New Roman" w:hAnsi="Times New Roman" w:cs="Times New Roman"/>
            <w:sz w:val="24"/>
            <w:szCs w:val="24"/>
          </w:rPr>
          <w:delText xml:space="preserve"> for the</w:delText>
        </w:r>
        <w:r w:rsidR="00B776B6" w:rsidRPr="00374DD6" w:rsidDel="00B93B7E">
          <w:rPr>
            <w:rFonts w:ascii="Times New Roman" w:hAnsi="Times New Roman" w:cs="Times New Roman"/>
            <w:sz w:val="24"/>
            <w:szCs w:val="24"/>
          </w:rPr>
          <w:delText>ir</w:delText>
        </w:r>
        <w:r w:rsidR="00371644" w:rsidRPr="00374DD6" w:rsidDel="00B93B7E">
          <w:rPr>
            <w:rFonts w:ascii="Times New Roman" w:hAnsi="Times New Roman" w:cs="Times New Roman"/>
            <w:sz w:val="24"/>
            <w:szCs w:val="24"/>
          </w:rPr>
          <w:delText xml:space="preserve"> potential</w:delText>
        </w:r>
        <w:r w:rsidR="00541CE4" w:rsidRPr="00374DD6" w:rsidDel="00B93B7E">
          <w:rPr>
            <w:rFonts w:ascii="Times New Roman" w:hAnsi="Times New Roman" w:cs="Times New Roman"/>
            <w:sz w:val="24"/>
            <w:szCs w:val="24"/>
          </w:rPr>
          <w:delText xml:space="preserve"> to attain</w:delText>
        </w:r>
        <w:r w:rsidR="00B935D5" w:rsidRPr="00374DD6" w:rsidDel="00B93B7E">
          <w:rPr>
            <w:rFonts w:ascii="Times New Roman" w:hAnsi="Times New Roman" w:cs="Times New Roman"/>
            <w:sz w:val="24"/>
            <w:szCs w:val="24"/>
          </w:rPr>
          <w:delText xml:space="preserve"> </w:delText>
        </w:r>
        <w:r w:rsidR="009A319C" w:rsidRPr="00374DD6" w:rsidDel="00B93B7E">
          <w:rPr>
            <w:rFonts w:ascii="Times New Roman" w:hAnsi="Times New Roman" w:cs="Times New Roman"/>
            <w:sz w:val="24"/>
            <w:szCs w:val="24"/>
          </w:rPr>
          <w:delText xml:space="preserve">research </w:delText>
        </w:r>
        <w:r w:rsidR="00371644" w:rsidRPr="00374DD6" w:rsidDel="00B93B7E">
          <w:rPr>
            <w:rFonts w:ascii="Times New Roman" w:hAnsi="Times New Roman" w:cs="Times New Roman"/>
            <w:sz w:val="24"/>
            <w:szCs w:val="24"/>
          </w:rPr>
          <w:delText>grant funding</w:delText>
        </w:r>
        <w:r w:rsidR="00F4595B" w:rsidRPr="00374DD6" w:rsidDel="00B93B7E">
          <w:rPr>
            <w:rFonts w:ascii="Times New Roman" w:hAnsi="Times New Roman" w:cs="Times New Roman"/>
            <w:sz w:val="24"/>
            <w:szCs w:val="24"/>
          </w:rPr>
          <w:delText xml:space="preserve"> and</w:delText>
        </w:r>
        <w:r w:rsidR="00297828" w:rsidRPr="00374DD6" w:rsidDel="00B93B7E">
          <w:rPr>
            <w:rFonts w:ascii="Times New Roman" w:hAnsi="Times New Roman" w:cs="Times New Roman"/>
            <w:sz w:val="24"/>
            <w:szCs w:val="24"/>
          </w:rPr>
          <w:delText xml:space="preserve"> </w:delText>
        </w:r>
        <w:r w:rsidR="00B776B6" w:rsidRPr="00374DD6" w:rsidDel="00B93B7E">
          <w:rPr>
            <w:rFonts w:ascii="Times New Roman" w:hAnsi="Times New Roman" w:cs="Times New Roman"/>
            <w:sz w:val="24"/>
            <w:szCs w:val="24"/>
          </w:rPr>
          <w:delText>publish world</w:delText>
        </w:r>
      </w:del>
      <w:del w:id="30" w:author="Pilcher, Nick [2]" w:date="2017-02-07T13:05:00Z">
        <w:r w:rsidR="00B776B6" w:rsidRPr="00374DD6" w:rsidDel="008662E1">
          <w:rPr>
            <w:rFonts w:ascii="Times New Roman" w:hAnsi="Times New Roman" w:cs="Times New Roman"/>
            <w:sz w:val="24"/>
            <w:szCs w:val="24"/>
          </w:rPr>
          <w:delText xml:space="preserve"> </w:delText>
        </w:r>
      </w:del>
      <w:del w:id="31" w:author="Pilcher, Nick [2]" w:date="2017-03-02T15:33:00Z">
        <w:r w:rsidR="00B776B6" w:rsidRPr="00374DD6" w:rsidDel="00B93B7E">
          <w:rPr>
            <w:rFonts w:ascii="Times New Roman" w:hAnsi="Times New Roman" w:cs="Times New Roman"/>
            <w:sz w:val="24"/>
            <w:szCs w:val="24"/>
          </w:rPr>
          <w:delText>leading journal pape</w:delText>
        </w:r>
        <w:r w:rsidR="00F4595B" w:rsidRPr="00374DD6" w:rsidDel="00B93B7E">
          <w:rPr>
            <w:rFonts w:ascii="Times New Roman" w:hAnsi="Times New Roman" w:cs="Times New Roman"/>
            <w:sz w:val="24"/>
            <w:szCs w:val="24"/>
          </w:rPr>
          <w:delText>rs</w:delText>
        </w:r>
      </w:del>
      <w:del w:id="32" w:author="Pilcher, Nick [2]" w:date="2017-02-07T12:55:00Z">
        <w:r w:rsidR="00F4595B" w:rsidRPr="00374DD6" w:rsidDel="00ED791E">
          <w:rPr>
            <w:rFonts w:ascii="Times New Roman" w:hAnsi="Times New Roman" w:cs="Times New Roman"/>
            <w:sz w:val="24"/>
            <w:szCs w:val="24"/>
          </w:rPr>
          <w:delText xml:space="preserve"> that</w:delText>
        </w:r>
      </w:del>
      <w:del w:id="33" w:author="Pilcher, Nick [2]" w:date="2017-03-02T15:33:00Z">
        <w:r w:rsidR="00F4595B" w:rsidRPr="00374DD6" w:rsidDel="00B93B7E">
          <w:rPr>
            <w:rFonts w:ascii="Times New Roman" w:hAnsi="Times New Roman" w:cs="Times New Roman"/>
            <w:sz w:val="24"/>
            <w:szCs w:val="24"/>
          </w:rPr>
          <w:delText xml:space="preserve"> ultimately enhanc</w:delText>
        </w:r>
      </w:del>
      <w:del w:id="34" w:author="Pilcher, Nick [2]" w:date="2017-02-07T12:55:00Z">
        <w:r w:rsidR="00F4595B" w:rsidRPr="00374DD6" w:rsidDel="00ED791E">
          <w:rPr>
            <w:rFonts w:ascii="Times New Roman" w:hAnsi="Times New Roman" w:cs="Times New Roman"/>
            <w:sz w:val="24"/>
            <w:szCs w:val="24"/>
          </w:rPr>
          <w:delText>e</w:delText>
        </w:r>
      </w:del>
      <w:del w:id="35" w:author="Pilcher, Nick [2]" w:date="2017-03-02T15:33:00Z">
        <w:r w:rsidR="00B776B6" w:rsidRPr="00374DD6" w:rsidDel="00B93B7E">
          <w:rPr>
            <w:rFonts w:ascii="Times New Roman" w:hAnsi="Times New Roman" w:cs="Times New Roman"/>
            <w:sz w:val="24"/>
            <w:szCs w:val="24"/>
          </w:rPr>
          <w:delText xml:space="preserve"> institutional reputation</w:delText>
        </w:r>
        <w:r w:rsidR="00B935D5" w:rsidRPr="00374DD6" w:rsidDel="00B93B7E">
          <w:rPr>
            <w:rFonts w:ascii="Times New Roman" w:hAnsi="Times New Roman" w:cs="Times New Roman"/>
            <w:sz w:val="24"/>
            <w:szCs w:val="24"/>
          </w:rPr>
          <w:delText xml:space="preserve">. </w:delText>
        </w:r>
        <w:r w:rsidR="00266D20" w:rsidRPr="00374DD6" w:rsidDel="00B93B7E">
          <w:rPr>
            <w:rFonts w:ascii="Times New Roman" w:hAnsi="Times New Roman" w:cs="Times New Roman"/>
            <w:sz w:val="24"/>
            <w:szCs w:val="24"/>
          </w:rPr>
          <w:delText>T</w:delText>
        </w:r>
        <w:r w:rsidR="00F75066" w:rsidRPr="00374DD6" w:rsidDel="00B93B7E">
          <w:rPr>
            <w:rFonts w:ascii="Times New Roman" w:hAnsi="Times New Roman" w:cs="Times New Roman"/>
            <w:sz w:val="24"/>
            <w:szCs w:val="24"/>
          </w:rPr>
          <w:delText xml:space="preserve">his </w:delText>
        </w:r>
        <w:r w:rsidR="00D47B58" w:rsidRPr="00374DD6" w:rsidDel="00B93B7E">
          <w:rPr>
            <w:rFonts w:ascii="Times New Roman" w:hAnsi="Times New Roman" w:cs="Times New Roman"/>
            <w:sz w:val="24"/>
            <w:szCs w:val="24"/>
          </w:rPr>
          <w:delText>polemical</w:delText>
        </w:r>
        <w:r w:rsidR="00F75066" w:rsidRPr="00374DD6" w:rsidDel="00B93B7E">
          <w:rPr>
            <w:rFonts w:ascii="Times New Roman" w:hAnsi="Times New Roman" w:cs="Times New Roman"/>
            <w:sz w:val="24"/>
            <w:szCs w:val="24"/>
          </w:rPr>
          <w:delText xml:space="preserve"> pa</w:delText>
        </w:r>
        <w:r w:rsidR="002D4B1B" w:rsidRPr="00374DD6" w:rsidDel="00B93B7E">
          <w:rPr>
            <w:rFonts w:ascii="Times New Roman" w:hAnsi="Times New Roman" w:cs="Times New Roman"/>
            <w:sz w:val="24"/>
            <w:szCs w:val="24"/>
          </w:rPr>
          <w:delText>per problema</w:delText>
        </w:r>
        <w:r w:rsidR="006619D7" w:rsidRPr="00374DD6" w:rsidDel="00B93B7E">
          <w:rPr>
            <w:rFonts w:ascii="Times New Roman" w:hAnsi="Times New Roman" w:cs="Times New Roman"/>
            <w:sz w:val="24"/>
            <w:szCs w:val="24"/>
          </w:rPr>
          <w:delText>tiz</w:delText>
        </w:r>
        <w:r w:rsidR="00B935D5" w:rsidRPr="00374DD6" w:rsidDel="00B93B7E">
          <w:rPr>
            <w:rFonts w:ascii="Times New Roman" w:hAnsi="Times New Roman" w:cs="Times New Roman"/>
            <w:sz w:val="24"/>
            <w:szCs w:val="24"/>
          </w:rPr>
          <w:delText>e</w:delText>
        </w:r>
        <w:r w:rsidR="00266D20" w:rsidRPr="00374DD6" w:rsidDel="00B93B7E">
          <w:rPr>
            <w:rFonts w:ascii="Times New Roman" w:hAnsi="Times New Roman" w:cs="Times New Roman"/>
            <w:sz w:val="24"/>
            <w:szCs w:val="24"/>
          </w:rPr>
          <w:delText>s</w:delText>
        </w:r>
        <w:r w:rsidR="006619D7" w:rsidRPr="00374DD6" w:rsidDel="00B93B7E">
          <w:rPr>
            <w:rFonts w:ascii="Times New Roman" w:hAnsi="Times New Roman" w:cs="Times New Roman"/>
            <w:sz w:val="24"/>
            <w:szCs w:val="24"/>
          </w:rPr>
          <w:delText xml:space="preserve"> the C</w:delText>
        </w:r>
        <w:r w:rsidR="00F75066" w:rsidRPr="00374DD6" w:rsidDel="00B93B7E">
          <w:rPr>
            <w:rFonts w:ascii="Times New Roman" w:hAnsi="Times New Roman" w:cs="Times New Roman"/>
            <w:sz w:val="24"/>
            <w:szCs w:val="24"/>
          </w:rPr>
          <w:delText>aree</w:delText>
        </w:r>
        <w:r w:rsidR="006619D7" w:rsidRPr="00374DD6" w:rsidDel="00B93B7E">
          <w:rPr>
            <w:rFonts w:ascii="Times New Roman" w:hAnsi="Times New Roman" w:cs="Times New Roman"/>
            <w:sz w:val="24"/>
            <w:szCs w:val="24"/>
          </w:rPr>
          <w:delText>r A</w:delText>
        </w:r>
        <w:r w:rsidR="00A7355B" w:rsidRPr="00374DD6" w:rsidDel="00B93B7E">
          <w:rPr>
            <w:rFonts w:ascii="Times New Roman" w:hAnsi="Times New Roman" w:cs="Times New Roman"/>
            <w:sz w:val="24"/>
            <w:szCs w:val="24"/>
          </w:rPr>
          <w:delText>cademic around three</w:delText>
        </w:r>
      </w:del>
      <w:del w:id="36" w:author="Pilcher, Nick [2]" w:date="2017-02-07T13:05:00Z">
        <w:r w:rsidR="00A7355B" w:rsidRPr="00374DD6" w:rsidDel="008662E1">
          <w:rPr>
            <w:rFonts w:ascii="Times New Roman" w:hAnsi="Times New Roman" w:cs="Times New Roman"/>
            <w:sz w:val="24"/>
            <w:szCs w:val="24"/>
          </w:rPr>
          <w:delText xml:space="preserve"> inter-related</w:delText>
        </w:r>
      </w:del>
      <w:del w:id="37" w:author="Pilcher, Nick [2]" w:date="2017-03-02T15:33:00Z">
        <w:r w:rsidR="00F75066" w:rsidRPr="00374DD6" w:rsidDel="00B93B7E">
          <w:rPr>
            <w:rFonts w:ascii="Times New Roman" w:hAnsi="Times New Roman" w:cs="Times New Roman"/>
            <w:sz w:val="24"/>
            <w:szCs w:val="24"/>
          </w:rPr>
          <w:delText xml:space="preserve"> areas</w:delText>
        </w:r>
        <w:r w:rsidR="003E13FA" w:rsidRPr="00374DD6" w:rsidDel="00B93B7E">
          <w:rPr>
            <w:rFonts w:ascii="Times New Roman" w:hAnsi="Times New Roman" w:cs="Times New Roman"/>
            <w:sz w:val="24"/>
            <w:szCs w:val="24"/>
          </w:rPr>
          <w:delText>:</w:delText>
        </w:r>
        <w:r w:rsidR="001D3FB3" w:rsidRPr="00374DD6" w:rsidDel="00B93B7E">
          <w:rPr>
            <w:rFonts w:ascii="Times New Roman" w:hAnsi="Times New Roman" w:cs="Times New Roman"/>
            <w:sz w:val="24"/>
            <w:szCs w:val="24"/>
          </w:rPr>
          <w:delText xml:space="preserve"> </w:delText>
        </w:r>
        <w:r w:rsidR="002D4B1B" w:rsidRPr="00374DD6" w:rsidDel="00B93B7E">
          <w:rPr>
            <w:rFonts w:ascii="Times New Roman" w:hAnsi="Times New Roman" w:cs="Times New Roman"/>
            <w:sz w:val="24"/>
            <w:szCs w:val="24"/>
          </w:rPr>
          <w:delText>t</w:delText>
        </w:r>
        <w:r w:rsidR="00F10BFE" w:rsidRPr="00374DD6" w:rsidDel="00B93B7E">
          <w:rPr>
            <w:rFonts w:ascii="Times New Roman" w:hAnsi="Times New Roman" w:cs="Times New Roman"/>
            <w:sz w:val="24"/>
            <w:szCs w:val="24"/>
          </w:rPr>
          <w:delText>he</w:delText>
        </w:r>
        <w:r w:rsidR="00297828" w:rsidRPr="00374DD6" w:rsidDel="00B93B7E">
          <w:rPr>
            <w:rFonts w:ascii="Times New Roman" w:hAnsi="Times New Roman" w:cs="Times New Roman"/>
            <w:sz w:val="24"/>
            <w:szCs w:val="24"/>
          </w:rPr>
          <w:delText>ir</w:delText>
        </w:r>
        <w:r w:rsidR="00F10BFE" w:rsidRPr="00374DD6" w:rsidDel="00B93B7E">
          <w:rPr>
            <w:rFonts w:ascii="Times New Roman" w:hAnsi="Times New Roman" w:cs="Times New Roman"/>
            <w:sz w:val="24"/>
            <w:szCs w:val="24"/>
          </w:rPr>
          <w:delText xml:space="preserve"> institutional appeal</w:delText>
        </w:r>
        <w:r w:rsidR="003E13FA" w:rsidRPr="00374DD6" w:rsidDel="00B93B7E">
          <w:rPr>
            <w:rFonts w:ascii="Times New Roman" w:hAnsi="Times New Roman" w:cs="Times New Roman"/>
            <w:sz w:val="24"/>
            <w:szCs w:val="24"/>
          </w:rPr>
          <w:delText>;</w:delText>
        </w:r>
        <w:r w:rsidR="006619D7" w:rsidRPr="00374DD6" w:rsidDel="00B93B7E">
          <w:rPr>
            <w:rFonts w:ascii="Times New Roman" w:hAnsi="Times New Roman" w:cs="Times New Roman"/>
            <w:sz w:val="24"/>
            <w:szCs w:val="24"/>
          </w:rPr>
          <w:delText xml:space="preserve"> the</w:delText>
        </w:r>
        <w:r w:rsidR="00297828" w:rsidRPr="00374DD6" w:rsidDel="00B93B7E">
          <w:rPr>
            <w:rFonts w:ascii="Times New Roman" w:hAnsi="Times New Roman" w:cs="Times New Roman"/>
            <w:sz w:val="24"/>
            <w:szCs w:val="24"/>
          </w:rPr>
          <w:delText>ir</w:delText>
        </w:r>
        <w:r w:rsidR="006619D7" w:rsidRPr="00374DD6" w:rsidDel="00B93B7E">
          <w:rPr>
            <w:rFonts w:ascii="Times New Roman" w:hAnsi="Times New Roman" w:cs="Times New Roman"/>
            <w:sz w:val="24"/>
            <w:szCs w:val="24"/>
          </w:rPr>
          <w:delText xml:space="preserve"> impact on the student experience</w:delText>
        </w:r>
        <w:r w:rsidR="00B5637D" w:rsidRPr="00374DD6" w:rsidDel="00B93B7E">
          <w:rPr>
            <w:rFonts w:ascii="Times New Roman" w:hAnsi="Times New Roman" w:cs="Times New Roman"/>
            <w:sz w:val="24"/>
            <w:szCs w:val="24"/>
          </w:rPr>
          <w:delText>, team dynamics an</w:delText>
        </w:r>
        <w:r w:rsidR="004F1ECE" w:rsidRPr="00374DD6" w:rsidDel="00B93B7E">
          <w:rPr>
            <w:rFonts w:ascii="Times New Roman" w:hAnsi="Times New Roman" w:cs="Times New Roman"/>
            <w:sz w:val="24"/>
            <w:szCs w:val="24"/>
          </w:rPr>
          <w:delText>d broader academic functions</w:delText>
        </w:r>
        <w:r w:rsidR="003E13FA" w:rsidRPr="00374DD6" w:rsidDel="00B93B7E">
          <w:rPr>
            <w:rFonts w:ascii="Times New Roman" w:hAnsi="Times New Roman" w:cs="Times New Roman"/>
            <w:sz w:val="24"/>
            <w:szCs w:val="24"/>
          </w:rPr>
          <w:delText xml:space="preserve"> and;</w:delText>
        </w:r>
        <w:r w:rsidR="00B5637D" w:rsidRPr="00374DD6" w:rsidDel="00B93B7E">
          <w:rPr>
            <w:rFonts w:ascii="Times New Roman" w:hAnsi="Times New Roman" w:cs="Times New Roman"/>
            <w:sz w:val="24"/>
            <w:szCs w:val="24"/>
          </w:rPr>
          <w:delText xml:space="preserve"> current strate</w:delText>
        </w:r>
        <w:r w:rsidR="00371644" w:rsidRPr="00374DD6" w:rsidDel="00B93B7E">
          <w:rPr>
            <w:rFonts w:ascii="Times New Roman" w:hAnsi="Times New Roman" w:cs="Times New Roman"/>
            <w:sz w:val="24"/>
            <w:szCs w:val="24"/>
          </w:rPr>
          <w:delText>gic policy to employ them</w:delText>
        </w:r>
      </w:del>
      <w:del w:id="38" w:author="Pilcher, Nick [2]" w:date="2017-02-07T13:05:00Z">
        <w:r w:rsidR="00371644" w:rsidRPr="00374DD6" w:rsidDel="008662E1">
          <w:rPr>
            <w:rFonts w:ascii="Times New Roman" w:hAnsi="Times New Roman" w:cs="Times New Roman"/>
            <w:sz w:val="24"/>
            <w:szCs w:val="24"/>
          </w:rPr>
          <w:delText xml:space="preserve"> following</w:delText>
        </w:r>
        <w:r w:rsidR="004F1ECE" w:rsidRPr="00374DD6" w:rsidDel="008662E1">
          <w:rPr>
            <w:rFonts w:ascii="Times New Roman" w:hAnsi="Times New Roman" w:cs="Times New Roman"/>
            <w:sz w:val="24"/>
            <w:szCs w:val="24"/>
          </w:rPr>
          <w:delText xml:space="preserve"> government strategy</w:delText>
        </w:r>
      </w:del>
      <w:del w:id="39" w:author="Pilcher, Nick [2]" w:date="2017-03-02T15:33:00Z">
        <w:r w:rsidR="00B5637D" w:rsidRPr="00374DD6" w:rsidDel="00B93B7E">
          <w:rPr>
            <w:rFonts w:ascii="Times New Roman" w:hAnsi="Times New Roman" w:cs="Times New Roman"/>
            <w:sz w:val="24"/>
            <w:szCs w:val="24"/>
          </w:rPr>
          <w:delText xml:space="preserve">. </w:delText>
        </w:r>
        <w:r w:rsidR="00D47D59" w:rsidRPr="00374DD6" w:rsidDel="00B93B7E">
          <w:rPr>
            <w:rFonts w:ascii="Times New Roman" w:hAnsi="Times New Roman" w:cs="Times New Roman"/>
            <w:sz w:val="24"/>
            <w:szCs w:val="24"/>
          </w:rPr>
          <w:delText xml:space="preserve"> </w:delText>
        </w:r>
        <w:r w:rsidR="00371644" w:rsidRPr="00374DD6" w:rsidDel="00B93B7E">
          <w:rPr>
            <w:rFonts w:ascii="Times New Roman" w:hAnsi="Times New Roman" w:cs="Times New Roman"/>
            <w:sz w:val="24"/>
            <w:szCs w:val="24"/>
          </w:rPr>
          <w:delText xml:space="preserve">We also argue </w:delText>
        </w:r>
        <w:r w:rsidR="00D47D59" w:rsidRPr="00374DD6" w:rsidDel="00B93B7E">
          <w:rPr>
            <w:rFonts w:ascii="Times New Roman" w:hAnsi="Times New Roman" w:cs="Times New Roman"/>
            <w:sz w:val="24"/>
            <w:szCs w:val="24"/>
          </w:rPr>
          <w:delText xml:space="preserve">recent UK government </w:delText>
        </w:r>
        <w:r w:rsidR="00F4595B" w:rsidRPr="00374DD6" w:rsidDel="00B93B7E">
          <w:rPr>
            <w:rFonts w:ascii="Times New Roman" w:hAnsi="Times New Roman" w:cs="Times New Roman"/>
            <w:sz w:val="24"/>
            <w:szCs w:val="24"/>
          </w:rPr>
          <w:delText>teaching</w:delText>
        </w:r>
      </w:del>
      <w:del w:id="40" w:author="Pilcher, Nick [2]" w:date="2017-02-07T13:06:00Z">
        <w:r w:rsidR="00F4595B" w:rsidRPr="00374DD6" w:rsidDel="008662E1">
          <w:rPr>
            <w:rFonts w:ascii="Times New Roman" w:hAnsi="Times New Roman" w:cs="Times New Roman"/>
            <w:sz w:val="24"/>
            <w:szCs w:val="24"/>
          </w:rPr>
          <w:delText xml:space="preserve"> </w:delText>
        </w:r>
      </w:del>
      <w:del w:id="41" w:author="Pilcher, Nick [2]" w:date="2017-03-02T15:33:00Z">
        <w:r w:rsidR="00F4595B" w:rsidRPr="00374DD6" w:rsidDel="00B93B7E">
          <w:rPr>
            <w:rFonts w:ascii="Times New Roman" w:hAnsi="Times New Roman" w:cs="Times New Roman"/>
            <w:sz w:val="24"/>
            <w:szCs w:val="24"/>
          </w:rPr>
          <w:delText xml:space="preserve">focused </w:delText>
        </w:r>
        <w:r w:rsidR="00D47D59" w:rsidRPr="00374DD6" w:rsidDel="00B93B7E">
          <w:rPr>
            <w:rFonts w:ascii="Times New Roman" w:hAnsi="Times New Roman" w:cs="Times New Roman"/>
            <w:sz w:val="24"/>
            <w:szCs w:val="24"/>
          </w:rPr>
          <w:delText>initia</w:delText>
        </w:r>
        <w:r w:rsidR="00371644" w:rsidRPr="00374DD6" w:rsidDel="00B93B7E">
          <w:rPr>
            <w:rFonts w:ascii="Times New Roman" w:hAnsi="Times New Roman" w:cs="Times New Roman"/>
            <w:sz w:val="24"/>
            <w:szCs w:val="24"/>
          </w:rPr>
          <w:delText>tives</w:delText>
        </w:r>
        <w:r w:rsidR="00D47D59" w:rsidRPr="00374DD6" w:rsidDel="00B93B7E">
          <w:rPr>
            <w:rFonts w:ascii="Times New Roman" w:hAnsi="Times New Roman" w:cs="Times New Roman"/>
            <w:sz w:val="24"/>
            <w:szCs w:val="24"/>
          </w:rPr>
          <w:delText xml:space="preserve"> </w:delText>
        </w:r>
        <w:r w:rsidR="00F4595B" w:rsidRPr="00374DD6" w:rsidDel="00B93B7E">
          <w:rPr>
            <w:rFonts w:ascii="Times New Roman" w:hAnsi="Times New Roman" w:cs="Times New Roman"/>
            <w:sz w:val="24"/>
            <w:szCs w:val="24"/>
          </w:rPr>
          <w:delText>will not address the</w:delText>
        </w:r>
        <w:r w:rsidR="00D47D59" w:rsidRPr="00374DD6" w:rsidDel="00B93B7E">
          <w:rPr>
            <w:rFonts w:ascii="Times New Roman" w:hAnsi="Times New Roman" w:cs="Times New Roman"/>
            <w:sz w:val="24"/>
            <w:szCs w:val="24"/>
          </w:rPr>
          <w:delText xml:space="preserve"> need to employ practical aca</w:delText>
        </w:r>
        <w:r w:rsidR="00A906C3" w:rsidRPr="00374DD6" w:rsidDel="00B93B7E">
          <w:rPr>
            <w:rFonts w:ascii="Times New Roman" w:hAnsi="Times New Roman" w:cs="Times New Roman"/>
            <w:sz w:val="24"/>
            <w:szCs w:val="24"/>
          </w:rPr>
          <w:delText>demics, or ‘P</w:delText>
        </w:r>
        <w:r w:rsidR="00F4595B" w:rsidRPr="00374DD6" w:rsidDel="00B93B7E">
          <w:rPr>
            <w:rFonts w:ascii="Times New Roman" w:hAnsi="Times New Roman" w:cs="Times New Roman"/>
            <w:sz w:val="24"/>
            <w:szCs w:val="24"/>
          </w:rPr>
          <w:delText xml:space="preserve">racademics’, </w:delText>
        </w:r>
      </w:del>
      <w:ins w:id="42" w:author="Stuart" w:date="2017-02-12T20:11:00Z">
        <w:del w:id="43" w:author="Pilcher, Nick [2]" w:date="2017-03-02T15:33:00Z">
          <w:r w:rsidR="0050228C" w:rsidDel="00B93B7E">
            <w:rPr>
              <w:rFonts w:ascii="Times New Roman" w:hAnsi="Times New Roman" w:cs="Times New Roman"/>
              <w:sz w:val="24"/>
              <w:szCs w:val="24"/>
            </w:rPr>
            <w:delText xml:space="preserve">albeit </w:delText>
          </w:r>
        </w:del>
      </w:ins>
      <w:del w:id="44" w:author="Pilcher, Nick [2]" w:date="2017-03-02T15:33:00Z">
        <w:r w:rsidR="00F4595B" w:rsidRPr="00374DD6" w:rsidDel="00B93B7E">
          <w:rPr>
            <w:rFonts w:ascii="Times New Roman" w:hAnsi="Times New Roman" w:cs="Times New Roman"/>
            <w:sz w:val="24"/>
            <w:szCs w:val="24"/>
          </w:rPr>
          <w:delText>in a</w:delText>
        </w:r>
        <w:r w:rsidR="00371644" w:rsidRPr="00374DD6" w:rsidDel="00B93B7E">
          <w:rPr>
            <w:rFonts w:ascii="Times New Roman" w:hAnsi="Times New Roman" w:cs="Times New Roman"/>
            <w:sz w:val="24"/>
            <w:szCs w:val="24"/>
          </w:rPr>
          <w:delText xml:space="preserve"> predominantly</w:delText>
        </w:r>
        <w:r w:rsidR="00B95741" w:rsidRPr="00374DD6" w:rsidDel="00B93B7E">
          <w:rPr>
            <w:rFonts w:ascii="Times New Roman" w:hAnsi="Times New Roman" w:cs="Times New Roman"/>
            <w:sz w:val="24"/>
            <w:szCs w:val="24"/>
          </w:rPr>
          <w:delText xml:space="preserve"> vocational</w:delText>
        </w:r>
      </w:del>
      <w:ins w:id="45" w:author="Pilcher, Nick" w:date="2017-02-21T15:58:00Z">
        <w:del w:id="46" w:author="Pilcher, Nick [2]" w:date="2017-03-02T15:33:00Z">
          <w:r w:rsidR="00714460" w:rsidDel="00B93B7E">
            <w:rPr>
              <w:rFonts w:ascii="Times New Roman" w:hAnsi="Times New Roman" w:cs="Times New Roman"/>
              <w:sz w:val="24"/>
              <w:szCs w:val="24"/>
            </w:rPr>
            <w:delText xml:space="preserve"> discipline</w:delText>
          </w:r>
        </w:del>
      </w:ins>
      <w:del w:id="47" w:author="Pilcher, Nick [2]" w:date="2017-03-02T15:33:00Z">
        <w:r w:rsidR="00371644" w:rsidRPr="00374DD6" w:rsidDel="00B93B7E">
          <w:rPr>
            <w:rFonts w:ascii="Times New Roman" w:hAnsi="Times New Roman" w:cs="Times New Roman"/>
            <w:sz w:val="24"/>
            <w:szCs w:val="24"/>
          </w:rPr>
          <w:delText>, practical subject area</w:delText>
        </w:r>
      </w:del>
      <w:ins w:id="48" w:author="Stuart" w:date="2017-02-12T20:12:00Z">
        <w:del w:id="49" w:author="Pilcher, Nick [2]" w:date="2017-03-02T15:33:00Z">
          <w:r w:rsidR="002E69D9" w:rsidDel="00B93B7E">
            <w:rPr>
              <w:rFonts w:ascii="Times New Roman" w:hAnsi="Times New Roman" w:cs="Times New Roman"/>
              <w:sz w:val="24"/>
              <w:szCs w:val="24"/>
            </w:rPr>
            <w:delText xml:space="preserve"> such as</w:delText>
          </w:r>
        </w:del>
      </w:ins>
      <w:ins w:id="50" w:author="Stuart" w:date="2017-02-12T20:13:00Z">
        <w:del w:id="51" w:author="Pilcher, Nick [2]" w:date="2017-03-02T15:33:00Z">
          <w:r w:rsidR="002E69D9" w:rsidDel="00B93B7E">
            <w:rPr>
              <w:rFonts w:ascii="Times New Roman" w:hAnsi="Times New Roman" w:cs="Times New Roman"/>
              <w:sz w:val="24"/>
              <w:szCs w:val="24"/>
            </w:rPr>
            <w:delText xml:space="preserve"> Construction and</w:delText>
          </w:r>
        </w:del>
      </w:ins>
      <w:ins w:id="52" w:author="Stuart" w:date="2017-02-12T20:12:00Z">
        <w:del w:id="53" w:author="Pilcher, Nick [2]" w:date="2017-03-02T15:33:00Z">
          <w:r w:rsidR="002E69D9" w:rsidDel="00B93B7E">
            <w:rPr>
              <w:rFonts w:ascii="Times New Roman" w:hAnsi="Times New Roman" w:cs="Times New Roman"/>
              <w:sz w:val="24"/>
              <w:szCs w:val="24"/>
            </w:rPr>
            <w:delText xml:space="preserve"> Engineering Educa</w:delText>
          </w:r>
        </w:del>
      </w:ins>
      <w:ins w:id="54" w:author="Stuart" w:date="2017-02-12T20:13:00Z">
        <w:del w:id="55" w:author="Pilcher, Nick [2]" w:date="2017-03-02T15:33:00Z">
          <w:r w:rsidR="002E69D9" w:rsidDel="00B93B7E">
            <w:rPr>
              <w:rFonts w:ascii="Times New Roman" w:hAnsi="Times New Roman" w:cs="Times New Roman"/>
              <w:sz w:val="24"/>
              <w:szCs w:val="24"/>
            </w:rPr>
            <w:delText>tion</w:delText>
          </w:r>
        </w:del>
      </w:ins>
      <w:del w:id="56" w:author="Pilcher, Nick [2]" w:date="2017-03-02T15:33:00Z">
        <w:r w:rsidR="00D47B58" w:rsidRPr="00374DD6" w:rsidDel="00B93B7E">
          <w:rPr>
            <w:rFonts w:ascii="Times New Roman" w:hAnsi="Times New Roman" w:cs="Times New Roman"/>
            <w:sz w:val="24"/>
            <w:szCs w:val="24"/>
          </w:rPr>
          <w:delText>.</w:delText>
        </w:r>
        <w:r w:rsidR="00B0179C" w:rsidRPr="00374DD6" w:rsidDel="00B93B7E">
          <w:rPr>
            <w:rFonts w:ascii="Times New Roman" w:hAnsi="Times New Roman" w:cs="Times New Roman"/>
            <w:sz w:val="24"/>
            <w:szCs w:val="24"/>
          </w:rPr>
          <w:delText xml:space="preserve"> </w:delText>
        </w:r>
        <w:r w:rsidR="003E13FA" w:rsidRPr="00374DD6" w:rsidDel="00B93B7E">
          <w:rPr>
            <w:rFonts w:ascii="Times New Roman" w:hAnsi="Times New Roman" w:cs="Times New Roman"/>
            <w:sz w:val="24"/>
            <w:szCs w:val="24"/>
          </w:rPr>
          <w:delText>W</w:delText>
        </w:r>
        <w:r w:rsidR="007D7285" w:rsidRPr="00374DD6" w:rsidDel="00B93B7E">
          <w:rPr>
            <w:rFonts w:ascii="Times New Roman" w:hAnsi="Times New Roman" w:cs="Times New Roman"/>
            <w:sz w:val="24"/>
            <w:szCs w:val="24"/>
          </w:rPr>
          <w:delText>e generate questions</w:delText>
        </w:r>
        <w:r w:rsidR="000245D9" w:rsidRPr="00374DD6" w:rsidDel="00B93B7E">
          <w:rPr>
            <w:rFonts w:ascii="Times New Roman" w:hAnsi="Times New Roman" w:cs="Times New Roman"/>
            <w:sz w:val="24"/>
            <w:szCs w:val="24"/>
          </w:rPr>
          <w:delText xml:space="preserve"> for policy make</w:delText>
        </w:r>
        <w:r w:rsidR="00E72CAD" w:rsidRPr="00374DD6" w:rsidDel="00B93B7E">
          <w:rPr>
            <w:rFonts w:ascii="Times New Roman" w:hAnsi="Times New Roman" w:cs="Times New Roman"/>
            <w:sz w:val="24"/>
            <w:szCs w:val="24"/>
          </w:rPr>
          <w:delText>rs,</w:delText>
        </w:r>
        <w:r w:rsidR="000245D9" w:rsidRPr="00374DD6" w:rsidDel="00B93B7E">
          <w:rPr>
            <w:rFonts w:ascii="Times New Roman" w:hAnsi="Times New Roman" w:cs="Times New Roman"/>
            <w:sz w:val="24"/>
            <w:szCs w:val="24"/>
          </w:rPr>
          <w:delText xml:space="preserve"> institutions, </w:delText>
        </w:r>
        <w:r w:rsidR="00E72CAD" w:rsidRPr="00374DD6" w:rsidDel="00B93B7E">
          <w:rPr>
            <w:rFonts w:ascii="Times New Roman" w:hAnsi="Times New Roman" w:cs="Times New Roman"/>
            <w:sz w:val="24"/>
            <w:szCs w:val="24"/>
          </w:rPr>
          <w:delText>and</w:delText>
        </w:r>
        <w:r w:rsidR="00371644" w:rsidRPr="00374DD6" w:rsidDel="00B93B7E">
          <w:rPr>
            <w:rFonts w:ascii="Times New Roman" w:hAnsi="Times New Roman" w:cs="Times New Roman"/>
            <w:sz w:val="24"/>
            <w:szCs w:val="24"/>
          </w:rPr>
          <w:delText xml:space="preserve"> those</w:delText>
        </w:r>
      </w:del>
      <w:del w:id="57" w:author="Pilcher, Nick [2]" w:date="2017-02-07T13:06:00Z">
        <w:r w:rsidR="00371644" w:rsidRPr="00374DD6" w:rsidDel="008662E1">
          <w:rPr>
            <w:rFonts w:ascii="Times New Roman" w:hAnsi="Times New Roman" w:cs="Times New Roman"/>
            <w:sz w:val="24"/>
            <w:szCs w:val="24"/>
          </w:rPr>
          <w:delText xml:space="preserve"> who</w:delText>
        </w:r>
      </w:del>
      <w:del w:id="58" w:author="Pilcher, Nick [2]" w:date="2017-03-02T15:33:00Z">
        <w:r w:rsidR="004F1ECE" w:rsidRPr="00374DD6" w:rsidDel="00B93B7E">
          <w:rPr>
            <w:rFonts w:ascii="Times New Roman" w:hAnsi="Times New Roman" w:cs="Times New Roman"/>
            <w:sz w:val="24"/>
            <w:szCs w:val="24"/>
          </w:rPr>
          <w:delText xml:space="preserve"> imple</w:delText>
        </w:r>
        <w:r w:rsidR="00371644" w:rsidRPr="00374DD6" w:rsidDel="00B93B7E">
          <w:rPr>
            <w:rFonts w:ascii="Times New Roman" w:hAnsi="Times New Roman" w:cs="Times New Roman"/>
            <w:sz w:val="24"/>
            <w:szCs w:val="24"/>
          </w:rPr>
          <w:delText>ment</w:delText>
        </w:r>
        <w:r w:rsidR="004F1ECE" w:rsidRPr="00374DD6" w:rsidDel="00B93B7E">
          <w:rPr>
            <w:rFonts w:ascii="Times New Roman" w:hAnsi="Times New Roman" w:cs="Times New Roman"/>
            <w:sz w:val="24"/>
            <w:szCs w:val="24"/>
          </w:rPr>
          <w:delText xml:space="preserve"> strategy</w:delText>
        </w:r>
        <w:r w:rsidR="000245D9" w:rsidRPr="00374DD6" w:rsidDel="00B93B7E">
          <w:rPr>
            <w:rFonts w:ascii="Times New Roman" w:hAnsi="Times New Roman" w:cs="Times New Roman"/>
            <w:sz w:val="24"/>
            <w:szCs w:val="24"/>
          </w:rPr>
          <w:delText>.</w:delText>
        </w:r>
        <w:r w:rsidR="00D47B58" w:rsidRPr="00374DD6" w:rsidDel="00B93B7E">
          <w:rPr>
            <w:rFonts w:ascii="Times New Roman" w:hAnsi="Times New Roman" w:cs="Times New Roman"/>
            <w:sz w:val="24"/>
            <w:szCs w:val="24"/>
          </w:rPr>
          <w:delText xml:space="preserve"> We argue research is</w:delText>
        </w:r>
        <w:r w:rsidR="00F4595B" w:rsidRPr="00374DD6" w:rsidDel="00B93B7E">
          <w:rPr>
            <w:rFonts w:ascii="Times New Roman" w:hAnsi="Times New Roman" w:cs="Times New Roman"/>
            <w:sz w:val="24"/>
            <w:szCs w:val="24"/>
          </w:rPr>
          <w:delText xml:space="preserve"> key, but</w:delText>
        </w:r>
      </w:del>
      <w:del w:id="59" w:author="Pilcher, Nick [2]" w:date="2017-02-07T13:07:00Z">
        <w:r w:rsidR="00541CE4" w:rsidRPr="00374DD6" w:rsidDel="008662E1">
          <w:rPr>
            <w:rFonts w:ascii="Times New Roman" w:hAnsi="Times New Roman" w:cs="Times New Roman"/>
            <w:sz w:val="24"/>
            <w:szCs w:val="24"/>
          </w:rPr>
          <w:delText xml:space="preserve"> </w:delText>
        </w:r>
      </w:del>
      <w:del w:id="60" w:author="Pilcher, Nick [2]" w:date="2017-02-07T13:06:00Z">
        <w:r w:rsidR="00541CE4" w:rsidRPr="00374DD6" w:rsidDel="008662E1">
          <w:rPr>
            <w:rFonts w:ascii="Times New Roman" w:hAnsi="Times New Roman" w:cs="Times New Roman"/>
            <w:sz w:val="24"/>
            <w:szCs w:val="24"/>
          </w:rPr>
          <w:delText>a</w:delText>
        </w:r>
      </w:del>
      <w:del w:id="61" w:author="Pilcher, Nick [2]" w:date="2017-03-02T15:33:00Z">
        <w:r w:rsidR="00541CE4" w:rsidRPr="00374DD6" w:rsidDel="00B93B7E">
          <w:rPr>
            <w:rFonts w:ascii="Times New Roman" w:hAnsi="Times New Roman" w:cs="Times New Roman"/>
            <w:sz w:val="24"/>
            <w:szCs w:val="24"/>
          </w:rPr>
          <w:delText xml:space="preserve"> </w:delText>
        </w:r>
        <w:r w:rsidR="00475B60" w:rsidRPr="00374DD6" w:rsidDel="00B93B7E">
          <w:rPr>
            <w:rFonts w:ascii="Times New Roman" w:hAnsi="Times New Roman" w:cs="Times New Roman"/>
            <w:sz w:val="24"/>
            <w:szCs w:val="24"/>
          </w:rPr>
          <w:delText xml:space="preserve">partial </w:delText>
        </w:r>
        <w:r w:rsidRPr="00374DD6" w:rsidDel="00B93B7E">
          <w:rPr>
            <w:rFonts w:ascii="Times New Roman" w:hAnsi="Times New Roman" w:cs="Times New Roman"/>
            <w:sz w:val="24"/>
            <w:szCs w:val="24"/>
          </w:rPr>
          <w:delText>re</w:delText>
        </w:r>
        <w:r w:rsidR="00541CE4" w:rsidRPr="00374DD6" w:rsidDel="00B93B7E">
          <w:rPr>
            <w:rFonts w:ascii="Times New Roman" w:hAnsi="Times New Roman" w:cs="Times New Roman"/>
            <w:sz w:val="24"/>
            <w:szCs w:val="24"/>
          </w:rPr>
          <w:delText>balanc</w:delText>
        </w:r>
      </w:del>
      <w:del w:id="62" w:author="Pilcher, Nick [2]" w:date="2017-02-07T13:07:00Z">
        <w:r w:rsidR="00541CE4" w:rsidRPr="00374DD6" w:rsidDel="008662E1">
          <w:rPr>
            <w:rFonts w:ascii="Times New Roman" w:hAnsi="Times New Roman" w:cs="Times New Roman"/>
            <w:sz w:val="24"/>
            <w:szCs w:val="24"/>
          </w:rPr>
          <w:delText>e</w:delText>
        </w:r>
      </w:del>
      <w:del w:id="63" w:author="Pilcher, Nick [2]" w:date="2017-03-02T15:33:00Z">
        <w:r w:rsidR="00475B60" w:rsidRPr="00374DD6" w:rsidDel="00B93B7E">
          <w:rPr>
            <w:rFonts w:ascii="Times New Roman" w:hAnsi="Times New Roman" w:cs="Times New Roman"/>
            <w:sz w:val="24"/>
            <w:szCs w:val="24"/>
          </w:rPr>
          <w:delText xml:space="preserve"> </w:delText>
        </w:r>
        <w:r w:rsidR="00F4595B" w:rsidRPr="00374DD6" w:rsidDel="00B93B7E">
          <w:rPr>
            <w:rFonts w:ascii="Times New Roman" w:hAnsi="Times New Roman" w:cs="Times New Roman"/>
            <w:sz w:val="24"/>
            <w:szCs w:val="24"/>
          </w:rPr>
          <w:delText>will</w:delText>
        </w:r>
        <w:r w:rsidR="00475B60" w:rsidRPr="00374DD6" w:rsidDel="00B93B7E">
          <w:rPr>
            <w:rFonts w:ascii="Times New Roman" w:hAnsi="Times New Roman" w:cs="Times New Roman"/>
            <w:sz w:val="24"/>
            <w:szCs w:val="24"/>
          </w:rPr>
          <w:delText xml:space="preserve"> achieve </w:delText>
        </w:r>
        <w:r w:rsidR="0021082B" w:rsidRPr="00374DD6" w:rsidDel="00B93B7E">
          <w:rPr>
            <w:rFonts w:ascii="Times New Roman" w:hAnsi="Times New Roman" w:cs="Times New Roman"/>
            <w:sz w:val="24"/>
            <w:szCs w:val="24"/>
          </w:rPr>
          <w:delText xml:space="preserve">a diverse </w:delText>
        </w:r>
        <w:r w:rsidR="00475B60" w:rsidRPr="00374DD6" w:rsidDel="00B93B7E">
          <w:rPr>
            <w:rFonts w:ascii="Times New Roman" w:hAnsi="Times New Roman" w:cs="Times New Roman"/>
            <w:sz w:val="24"/>
            <w:szCs w:val="24"/>
          </w:rPr>
          <w:delText xml:space="preserve">academic </w:delText>
        </w:r>
        <w:r w:rsidR="00D47B58" w:rsidRPr="00374DD6" w:rsidDel="00B93B7E">
          <w:rPr>
            <w:rFonts w:ascii="Times New Roman" w:hAnsi="Times New Roman" w:cs="Times New Roman"/>
            <w:sz w:val="24"/>
            <w:szCs w:val="24"/>
          </w:rPr>
          <w:delText>skill base</w:delText>
        </w:r>
        <w:r w:rsidR="00F4595B" w:rsidRPr="00374DD6" w:rsidDel="00B93B7E">
          <w:rPr>
            <w:rFonts w:ascii="Times New Roman" w:hAnsi="Times New Roman" w:cs="Times New Roman"/>
            <w:sz w:val="24"/>
            <w:szCs w:val="24"/>
          </w:rPr>
          <w:delText xml:space="preserve"> to achieve contextualised construction and engineering education.</w:delText>
        </w:r>
      </w:del>
    </w:p>
    <w:p w14:paraId="69FE41D3" w14:textId="77777777" w:rsidR="000732D1" w:rsidRPr="00374DD6" w:rsidRDefault="000732D1">
      <w:pPr>
        <w:spacing w:after="0" w:line="360" w:lineRule="auto"/>
        <w:jc w:val="both"/>
        <w:rPr>
          <w:rFonts w:ascii="Times New Roman" w:hAnsi="Times New Roman" w:cs="Times New Roman"/>
          <w:b/>
          <w:sz w:val="24"/>
          <w:szCs w:val="24"/>
        </w:rPr>
      </w:pPr>
    </w:p>
    <w:p w14:paraId="5A302932" w14:textId="77777777" w:rsidR="00370121" w:rsidRPr="00374DD6" w:rsidRDefault="001D3FB3">
      <w:pPr>
        <w:spacing w:after="0" w:line="360" w:lineRule="auto"/>
        <w:jc w:val="both"/>
        <w:rPr>
          <w:rFonts w:ascii="Times New Roman" w:hAnsi="Times New Roman" w:cs="Times New Roman"/>
          <w:sz w:val="24"/>
          <w:szCs w:val="24"/>
        </w:rPr>
      </w:pPr>
      <w:r w:rsidRPr="00374DD6">
        <w:rPr>
          <w:rFonts w:ascii="Times New Roman" w:hAnsi="Times New Roman" w:cs="Times New Roman"/>
          <w:b/>
          <w:sz w:val="24"/>
          <w:szCs w:val="24"/>
        </w:rPr>
        <w:lastRenderedPageBreak/>
        <w:t>Key words:</w:t>
      </w:r>
      <w:r w:rsidRPr="00374DD6">
        <w:rPr>
          <w:rFonts w:ascii="Times New Roman" w:hAnsi="Times New Roman" w:cs="Times New Roman"/>
          <w:sz w:val="24"/>
          <w:szCs w:val="24"/>
        </w:rPr>
        <w:t xml:space="preserve"> R</w:t>
      </w:r>
      <w:r w:rsidR="00E15C82" w:rsidRPr="00374DD6">
        <w:rPr>
          <w:rFonts w:ascii="Times New Roman" w:hAnsi="Times New Roman" w:cs="Times New Roman"/>
          <w:sz w:val="24"/>
          <w:szCs w:val="24"/>
        </w:rPr>
        <w:t>EF; Construction</w:t>
      </w:r>
      <w:r w:rsidR="007D1F1B" w:rsidRPr="00374DD6">
        <w:rPr>
          <w:rFonts w:ascii="Times New Roman" w:hAnsi="Times New Roman" w:cs="Times New Roman"/>
          <w:sz w:val="24"/>
          <w:szCs w:val="24"/>
        </w:rPr>
        <w:t xml:space="preserve"> </w:t>
      </w:r>
      <w:r w:rsidR="005E6359" w:rsidRPr="00374DD6">
        <w:rPr>
          <w:rFonts w:ascii="Times New Roman" w:hAnsi="Times New Roman" w:cs="Times New Roman"/>
          <w:sz w:val="24"/>
          <w:szCs w:val="24"/>
        </w:rPr>
        <w:t>and</w:t>
      </w:r>
      <w:r w:rsidR="007D1F1B" w:rsidRPr="00374DD6">
        <w:rPr>
          <w:rFonts w:ascii="Times New Roman" w:hAnsi="Times New Roman" w:cs="Times New Roman"/>
          <w:sz w:val="24"/>
          <w:szCs w:val="24"/>
        </w:rPr>
        <w:t xml:space="preserve"> Engineering</w:t>
      </w:r>
      <w:r w:rsidR="00E15C82" w:rsidRPr="00374DD6">
        <w:rPr>
          <w:rFonts w:ascii="Times New Roman" w:hAnsi="Times New Roman" w:cs="Times New Roman"/>
          <w:sz w:val="24"/>
          <w:szCs w:val="24"/>
        </w:rPr>
        <w:t xml:space="preserve"> Education; Recruitment policy</w:t>
      </w:r>
      <w:r w:rsidR="00CD5514" w:rsidRPr="00374DD6">
        <w:rPr>
          <w:rFonts w:ascii="Times New Roman" w:hAnsi="Times New Roman" w:cs="Times New Roman"/>
          <w:sz w:val="24"/>
          <w:szCs w:val="24"/>
        </w:rPr>
        <w:t>; career academic; professional industrial experience</w:t>
      </w:r>
      <w:ins w:id="64" w:author="Pilcher, Nick [2]" w:date="2017-02-06T12:25:00Z">
        <w:r w:rsidR="00AE690B">
          <w:rPr>
            <w:rFonts w:ascii="Times New Roman" w:hAnsi="Times New Roman" w:cs="Times New Roman"/>
            <w:sz w:val="24"/>
            <w:szCs w:val="24"/>
          </w:rPr>
          <w:t>, TEF</w:t>
        </w:r>
      </w:ins>
    </w:p>
    <w:p w14:paraId="04A95270" w14:textId="77777777" w:rsidR="00B9279D" w:rsidRDefault="00B9279D">
      <w:pPr>
        <w:spacing w:after="0" w:line="360" w:lineRule="auto"/>
        <w:jc w:val="both"/>
        <w:rPr>
          <w:rFonts w:ascii="Times New Roman" w:hAnsi="Times New Roman" w:cs="Times New Roman"/>
          <w:b/>
          <w:sz w:val="24"/>
          <w:szCs w:val="24"/>
        </w:rPr>
      </w:pPr>
    </w:p>
    <w:p w14:paraId="6ECC3C0C" w14:textId="77777777" w:rsidR="00374DD6" w:rsidRPr="00374DD6" w:rsidDel="00664D52" w:rsidRDefault="00374DD6">
      <w:pPr>
        <w:spacing w:after="0" w:line="360" w:lineRule="auto"/>
        <w:jc w:val="both"/>
        <w:rPr>
          <w:del w:id="65" w:author="Stuart" w:date="2017-02-12T15:03:00Z"/>
          <w:rFonts w:ascii="Times New Roman" w:hAnsi="Times New Roman" w:cs="Times New Roman"/>
          <w:b/>
          <w:sz w:val="24"/>
          <w:szCs w:val="24"/>
        </w:rPr>
      </w:pPr>
    </w:p>
    <w:p w14:paraId="2C287C64" w14:textId="77777777" w:rsidR="00370121" w:rsidRPr="00374DD6" w:rsidRDefault="00E15C82">
      <w:pPr>
        <w:spacing w:after="0"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Introduction: current contexts and concerns</w:t>
      </w:r>
    </w:p>
    <w:p w14:paraId="2838CEB0" w14:textId="561B5075" w:rsidR="003E68E5" w:rsidRDefault="00F56716" w:rsidP="00820332">
      <w:pPr>
        <w:pStyle w:val="Default"/>
        <w:spacing w:line="360" w:lineRule="auto"/>
        <w:ind w:firstLine="709"/>
        <w:jc w:val="both"/>
        <w:rPr>
          <w:ins w:id="66" w:author="Stuart" w:date="2017-02-12T15:03:00Z"/>
          <w:rFonts w:ascii="Times New Roman" w:hAnsi="Times New Roman" w:cs="Times New Roman"/>
          <w:color w:val="auto"/>
        </w:rPr>
      </w:pPr>
      <w:r w:rsidRPr="00374DD6">
        <w:rPr>
          <w:rFonts w:ascii="Times New Roman" w:eastAsia="Calibri" w:hAnsi="Times New Roman" w:cs="Times New Roman"/>
          <w:bCs/>
          <w:color w:val="auto"/>
        </w:rPr>
        <w:t xml:space="preserve">In this article, </w:t>
      </w:r>
      <w:r w:rsidR="003D7514" w:rsidRPr="00374DD6">
        <w:rPr>
          <w:rFonts w:ascii="Times New Roman" w:eastAsia="Calibri" w:hAnsi="Times New Roman" w:cs="Times New Roman"/>
          <w:bCs/>
          <w:color w:val="auto"/>
        </w:rPr>
        <w:t xml:space="preserve">we understand </w:t>
      </w:r>
      <w:r w:rsidR="00F91E39" w:rsidRPr="00374DD6">
        <w:rPr>
          <w:rFonts w:ascii="Times New Roman" w:eastAsia="Calibri" w:hAnsi="Times New Roman" w:cs="Times New Roman"/>
          <w:bCs/>
          <w:color w:val="auto"/>
        </w:rPr>
        <w:t>‘</w:t>
      </w:r>
      <w:r w:rsidR="003D7514" w:rsidRPr="00374DD6">
        <w:rPr>
          <w:rFonts w:ascii="Times New Roman" w:eastAsia="Calibri" w:hAnsi="Times New Roman" w:cs="Times New Roman"/>
          <w:bCs/>
          <w:color w:val="auto"/>
        </w:rPr>
        <w:t>system</w:t>
      </w:r>
      <w:r w:rsidR="00F91E39" w:rsidRPr="00374DD6">
        <w:rPr>
          <w:rFonts w:ascii="Times New Roman" w:eastAsia="Calibri" w:hAnsi="Times New Roman" w:cs="Times New Roman"/>
          <w:bCs/>
          <w:color w:val="auto"/>
        </w:rPr>
        <w:t>’</w:t>
      </w:r>
      <w:r w:rsidR="00C24EB3" w:rsidRPr="00374DD6">
        <w:rPr>
          <w:rFonts w:ascii="Times New Roman" w:eastAsia="Calibri" w:hAnsi="Times New Roman" w:cs="Times New Roman"/>
          <w:bCs/>
          <w:color w:val="auto"/>
        </w:rPr>
        <w:t xml:space="preserve"> as</w:t>
      </w:r>
      <w:r w:rsidR="000732D1" w:rsidRPr="00374DD6">
        <w:rPr>
          <w:rFonts w:ascii="Times New Roman" w:eastAsia="Calibri" w:hAnsi="Times New Roman" w:cs="Times New Roman"/>
          <w:bCs/>
          <w:color w:val="auto"/>
        </w:rPr>
        <w:t xml:space="preserve"> the UK Higher Education syst</w:t>
      </w:r>
      <w:r w:rsidR="00845587" w:rsidRPr="00374DD6">
        <w:rPr>
          <w:rFonts w:ascii="Times New Roman" w:eastAsia="Calibri" w:hAnsi="Times New Roman" w:cs="Times New Roman"/>
          <w:bCs/>
          <w:color w:val="auto"/>
        </w:rPr>
        <w:t>em in its</w:t>
      </w:r>
      <w:r w:rsidR="000732D1" w:rsidRPr="00374DD6">
        <w:rPr>
          <w:rFonts w:ascii="Times New Roman" w:eastAsia="Calibri" w:hAnsi="Times New Roman" w:cs="Times New Roman"/>
          <w:bCs/>
          <w:color w:val="auto"/>
        </w:rPr>
        <w:t xml:space="preserve"> </w:t>
      </w:r>
      <w:r w:rsidRPr="00374DD6">
        <w:rPr>
          <w:rFonts w:ascii="Times New Roman" w:eastAsia="Calibri" w:hAnsi="Times New Roman" w:cs="Times New Roman"/>
          <w:bCs/>
          <w:color w:val="auto"/>
        </w:rPr>
        <w:t>education</w:t>
      </w:r>
      <w:r w:rsidR="000732D1" w:rsidRPr="00374DD6">
        <w:rPr>
          <w:rFonts w:ascii="Times New Roman" w:eastAsia="Calibri" w:hAnsi="Times New Roman" w:cs="Times New Roman"/>
          <w:bCs/>
          <w:color w:val="auto"/>
        </w:rPr>
        <w:t xml:space="preserve"> practices and polici</w:t>
      </w:r>
      <w:r w:rsidR="003D7514" w:rsidRPr="00374DD6">
        <w:rPr>
          <w:rFonts w:ascii="Times New Roman" w:eastAsia="Calibri" w:hAnsi="Times New Roman" w:cs="Times New Roman"/>
          <w:bCs/>
          <w:color w:val="auto"/>
        </w:rPr>
        <w:t xml:space="preserve">es from </w:t>
      </w:r>
      <w:r w:rsidR="00845587" w:rsidRPr="00374DD6">
        <w:rPr>
          <w:rFonts w:ascii="Times New Roman" w:eastAsia="Calibri" w:hAnsi="Times New Roman" w:cs="Times New Roman"/>
          <w:bCs/>
          <w:color w:val="auto"/>
        </w:rPr>
        <w:t>central government,</w:t>
      </w:r>
      <w:r w:rsidR="003D7514" w:rsidRPr="00374DD6">
        <w:rPr>
          <w:rFonts w:ascii="Times New Roman" w:eastAsia="Calibri" w:hAnsi="Times New Roman" w:cs="Times New Roman"/>
          <w:bCs/>
          <w:color w:val="auto"/>
        </w:rPr>
        <w:t xml:space="preserve"> their implementation</w:t>
      </w:r>
      <w:r w:rsidR="00845587" w:rsidRPr="00374DD6">
        <w:rPr>
          <w:rFonts w:ascii="Times New Roman" w:eastAsia="Calibri" w:hAnsi="Times New Roman" w:cs="Times New Roman"/>
          <w:bCs/>
          <w:color w:val="auto"/>
        </w:rPr>
        <w:t xml:space="preserve"> by</w:t>
      </w:r>
      <w:r w:rsidRPr="00374DD6">
        <w:rPr>
          <w:rFonts w:ascii="Times New Roman" w:eastAsia="Calibri" w:hAnsi="Times New Roman" w:cs="Times New Roman"/>
          <w:bCs/>
          <w:color w:val="auto"/>
        </w:rPr>
        <w:t xml:space="preserve"> management and H</w:t>
      </w:r>
      <w:r w:rsidR="00E72CAD" w:rsidRPr="00374DD6">
        <w:rPr>
          <w:rFonts w:ascii="Times New Roman" w:eastAsia="Calibri" w:hAnsi="Times New Roman" w:cs="Times New Roman"/>
          <w:bCs/>
          <w:color w:val="auto"/>
        </w:rPr>
        <w:t xml:space="preserve">uman </w:t>
      </w:r>
      <w:r w:rsidRPr="00374DD6">
        <w:rPr>
          <w:rFonts w:ascii="Times New Roman" w:eastAsia="Calibri" w:hAnsi="Times New Roman" w:cs="Times New Roman"/>
          <w:bCs/>
          <w:color w:val="auto"/>
        </w:rPr>
        <w:t>R</w:t>
      </w:r>
      <w:r w:rsidR="00E72CAD" w:rsidRPr="00374DD6">
        <w:rPr>
          <w:rFonts w:ascii="Times New Roman" w:eastAsia="Calibri" w:hAnsi="Times New Roman" w:cs="Times New Roman"/>
          <w:bCs/>
          <w:color w:val="auto"/>
        </w:rPr>
        <w:t>esources (HR)</w:t>
      </w:r>
      <w:r w:rsidRPr="00374DD6">
        <w:rPr>
          <w:rFonts w:ascii="Times New Roman" w:eastAsia="Calibri" w:hAnsi="Times New Roman" w:cs="Times New Roman"/>
          <w:bCs/>
          <w:color w:val="auto"/>
        </w:rPr>
        <w:t>, and</w:t>
      </w:r>
      <w:r w:rsidR="003D7514" w:rsidRPr="00374DD6">
        <w:rPr>
          <w:rFonts w:ascii="Times New Roman" w:eastAsia="Calibri" w:hAnsi="Times New Roman" w:cs="Times New Roman"/>
          <w:bCs/>
          <w:color w:val="auto"/>
        </w:rPr>
        <w:t xml:space="preserve"> their</w:t>
      </w:r>
      <w:r w:rsidRPr="00374DD6">
        <w:rPr>
          <w:rFonts w:ascii="Times New Roman" w:eastAsia="Calibri" w:hAnsi="Times New Roman" w:cs="Times New Roman"/>
          <w:bCs/>
          <w:color w:val="auto"/>
        </w:rPr>
        <w:t xml:space="preserve"> influence</w:t>
      </w:r>
      <w:r w:rsidR="00074802" w:rsidRPr="00374DD6">
        <w:rPr>
          <w:rFonts w:ascii="Times New Roman" w:eastAsia="Calibri" w:hAnsi="Times New Roman" w:cs="Times New Roman"/>
          <w:bCs/>
          <w:color w:val="auto"/>
        </w:rPr>
        <w:t xml:space="preserve"> on</w:t>
      </w:r>
      <w:r w:rsidR="00CD5514" w:rsidRPr="00374DD6">
        <w:rPr>
          <w:rFonts w:ascii="Times New Roman" w:eastAsia="Calibri" w:hAnsi="Times New Roman" w:cs="Times New Roman"/>
          <w:bCs/>
          <w:color w:val="auto"/>
        </w:rPr>
        <w:t xml:space="preserve"> </w:t>
      </w:r>
      <w:r w:rsidR="00B5637D" w:rsidRPr="00374DD6">
        <w:rPr>
          <w:rFonts w:ascii="Times New Roman" w:eastAsia="Calibri" w:hAnsi="Times New Roman" w:cs="Times New Roman"/>
          <w:bCs/>
          <w:color w:val="auto"/>
        </w:rPr>
        <w:t>student experience and teaching team dynamics</w:t>
      </w:r>
      <w:r w:rsidR="000732D1" w:rsidRPr="00374DD6">
        <w:rPr>
          <w:rFonts w:ascii="Times New Roman" w:eastAsia="Calibri" w:hAnsi="Times New Roman" w:cs="Times New Roman"/>
          <w:bCs/>
          <w:color w:val="auto"/>
        </w:rPr>
        <w:t>.</w:t>
      </w:r>
      <w:r w:rsidR="003D7514" w:rsidRPr="00374DD6">
        <w:rPr>
          <w:rFonts w:ascii="Times New Roman" w:eastAsia="Calibri" w:hAnsi="Times New Roman" w:cs="Times New Roman"/>
          <w:bCs/>
          <w:color w:val="auto"/>
        </w:rPr>
        <w:t xml:space="preserve"> We understand </w:t>
      </w:r>
      <w:r w:rsidR="00E72CAD" w:rsidRPr="00374DD6">
        <w:rPr>
          <w:rFonts w:ascii="Times New Roman" w:eastAsia="Calibri" w:hAnsi="Times New Roman" w:cs="Times New Roman"/>
          <w:bCs/>
          <w:color w:val="auto"/>
        </w:rPr>
        <w:t>‘</w:t>
      </w:r>
      <w:r w:rsidR="003D7514" w:rsidRPr="00374DD6">
        <w:rPr>
          <w:rFonts w:ascii="Times New Roman" w:eastAsia="Calibri" w:hAnsi="Times New Roman" w:cs="Times New Roman"/>
          <w:bCs/>
          <w:color w:val="auto"/>
        </w:rPr>
        <w:t>Career Academic</w:t>
      </w:r>
      <w:r w:rsidR="00E72CAD" w:rsidRPr="00374DD6">
        <w:rPr>
          <w:rFonts w:ascii="Times New Roman" w:eastAsia="Calibri" w:hAnsi="Times New Roman" w:cs="Times New Roman"/>
          <w:bCs/>
          <w:color w:val="auto"/>
        </w:rPr>
        <w:t>’</w:t>
      </w:r>
      <w:r w:rsidR="003D7514" w:rsidRPr="00374DD6">
        <w:rPr>
          <w:rFonts w:ascii="Times New Roman" w:eastAsia="Calibri" w:hAnsi="Times New Roman" w:cs="Times New Roman"/>
          <w:bCs/>
          <w:color w:val="auto"/>
        </w:rPr>
        <w:t xml:space="preserve"> as</w:t>
      </w:r>
      <w:r w:rsidR="00981E80" w:rsidRPr="00374DD6">
        <w:rPr>
          <w:rFonts w:ascii="Times New Roman" w:eastAsia="Calibri" w:hAnsi="Times New Roman" w:cs="Times New Roman"/>
          <w:bCs/>
          <w:color w:val="auto"/>
        </w:rPr>
        <w:t xml:space="preserve"> </w:t>
      </w:r>
      <w:r w:rsidR="002F3498" w:rsidRPr="00374DD6">
        <w:rPr>
          <w:rFonts w:ascii="Times New Roman" w:eastAsia="Calibri" w:hAnsi="Times New Roman" w:cs="Times New Roman"/>
          <w:bCs/>
          <w:color w:val="auto"/>
        </w:rPr>
        <w:t>someone pursuing</w:t>
      </w:r>
      <w:r w:rsidR="00925EDB" w:rsidRPr="00374DD6">
        <w:rPr>
          <w:rFonts w:ascii="Times New Roman" w:eastAsia="Calibri" w:hAnsi="Times New Roman" w:cs="Times New Roman"/>
          <w:bCs/>
          <w:color w:val="auto"/>
        </w:rPr>
        <w:t xml:space="preserve"> </w:t>
      </w:r>
      <w:r w:rsidR="003D7514" w:rsidRPr="00374DD6">
        <w:rPr>
          <w:rFonts w:ascii="Times New Roman" w:eastAsia="Calibri" w:hAnsi="Times New Roman" w:cs="Times New Roman"/>
          <w:bCs/>
          <w:color w:val="auto"/>
        </w:rPr>
        <w:t>academia as a Career,</w:t>
      </w:r>
      <w:r w:rsidR="00925EDB" w:rsidRPr="00374DD6">
        <w:rPr>
          <w:rFonts w:ascii="Times New Roman" w:eastAsia="Calibri" w:hAnsi="Times New Roman" w:cs="Times New Roman"/>
          <w:bCs/>
          <w:color w:val="auto"/>
        </w:rPr>
        <w:t xml:space="preserve"> seek</w:t>
      </w:r>
      <w:r w:rsidR="003D7514" w:rsidRPr="00374DD6">
        <w:rPr>
          <w:rFonts w:ascii="Times New Roman" w:eastAsia="Calibri" w:hAnsi="Times New Roman" w:cs="Times New Roman"/>
          <w:bCs/>
          <w:color w:val="auto"/>
        </w:rPr>
        <w:t>ing</w:t>
      </w:r>
      <w:r w:rsidR="004C7B8C" w:rsidRPr="00374DD6">
        <w:rPr>
          <w:rFonts w:ascii="Times New Roman" w:eastAsia="Calibri" w:hAnsi="Times New Roman" w:cs="Times New Roman"/>
          <w:bCs/>
          <w:color w:val="auto"/>
        </w:rPr>
        <w:t xml:space="preserve"> promotion and </w:t>
      </w:r>
      <w:ins w:id="67" w:author="Stuart" w:date="2017-02-12T20:14:00Z">
        <w:r w:rsidR="00FD5B32">
          <w:rPr>
            <w:rFonts w:ascii="Times New Roman" w:eastAsia="Calibri" w:hAnsi="Times New Roman" w:cs="Times New Roman"/>
            <w:bCs/>
            <w:color w:val="auto"/>
          </w:rPr>
          <w:t>pro</w:t>
        </w:r>
      </w:ins>
      <w:ins w:id="68" w:author="Stuart" w:date="2017-02-12T20:15:00Z">
        <w:r w:rsidR="00FD5B32">
          <w:rPr>
            <w:rFonts w:ascii="Times New Roman" w:eastAsia="Calibri" w:hAnsi="Times New Roman" w:cs="Times New Roman"/>
            <w:bCs/>
            <w:color w:val="auto"/>
          </w:rPr>
          <w:t xml:space="preserve">fessional </w:t>
        </w:r>
      </w:ins>
      <w:r w:rsidR="004C7B8C" w:rsidRPr="00374DD6">
        <w:rPr>
          <w:rFonts w:ascii="Times New Roman" w:eastAsia="Calibri" w:hAnsi="Times New Roman" w:cs="Times New Roman"/>
          <w:bCs/>
          <w:color w:val="auto"/>
        </w:rPr>
        <w:t>longevity</w:t>
      </w:r>
      <w:r w:rsidR="00E72CAD" w:rsidRPr="00374DD6">
        <w:rPr>
          <w:rFonts w:ascii="Times New Roman" w:eastAsia="Calibri" w:hAnsi="Times New Roman" w:cs="Times New Roman"/>
          <w:bCs/>
          <w:color w:val="auto"/>
        </w:rPr>
        <w:t xml:space="preserve"> via administrative,</w:t>
      </w:r>
      <w:r w:rsidR="00141352" w:rsidRPr="00374DD6">
        <w:rPr>
          <w:rFonts w:ascii="Times New Roman" w:eastAsia="Calibri" w:hAnsi="Times New Roman" w:cs="Times New Roman"/>
          <w:bCs/>
          <w:color w:val="auto"/>
        </w:rPr>
        <w:t xml:space="preserve"> teaching</w:t>
      </w:r>
      <w:r w:rsidR="00E72CAD" w:rsidRPr="00374DD6">
        <w:rPr>
          <w:rFonts w:ascii="Times New Roman" w:eastAsia="Calibri" w:hAnsi="Times New Roman" w:cs="Times New Roman"/>
          <w:bCs/>
          <w:color w:val="auto"/>
        </w:rPr>
        <w:t>, but primarily</w:t>
      </w:r>
      <w:r w:rsidR="00BB2AFC" w:rsidRPr="00374DD6">
        <w:rPr>
          <w:rFonts w:ascii="Times New Roman" w:eastAsia="Calibri" w:hAnsi="Times New Roman" w:cs="Times New Roman"/>
          <w:bCs/>
        </w:rPr>
        <w:t xml:space="preserve"> through</w:t>
      </w:r>
      <w:r w:rsidR="00F42081" w:rsidRPr="00374DD6">
        <w:rPr>
          <w:rFonts w:ascii="Times New Roman" w:eastAsia="Calibri" w:hAnsi="Times New Roman" w:cs="Times New Roman"/>
          <w:bCs/>
          <w:color w:val="auto"/>
        </w:rPr>
        <w:t xml:space="preserve"> high quality research publications,</w:t>
      </w:r>
      <w:r w:rsidR="00925EDB" w:rsidRPr="00374DD6">
        <w:rPr>
          <w:rFonts w:ascii="Times New Roman" w:eastAsia="Calibri" w:hAnsi="Times New Roman" w:cs="Times New Roman"/>
          <w:bCs/>
          <w:color w:val="auto"/>
        </w:rPr>
        <w:t xml:space="preserve"> grant funding </w:t>
      </w:r>
      <w:r w:rsidR="00F42081" w:rsidRPr="00374DD6">
        <w:rPr>
          <w:rFonts w:ascii="Times New Roman" w:eastAsia="Calibri" w:hAnsi="Times New Roman" w:cs="Times New Roman"/>
          <w:bCs/>
          <w:color w:val="auto"/>
        </w:rPr>
        <w:t xml:space="preserve">and evidence of impact </w:t>
      </w:r>
      <w:r w:rsidR="00925EDB" w:rsidRPr="00374DD6">
        <w:rPr>
          <w:rFonts w:ascii="Times New Roman" w:eastAsia="Calibri" w:hAnsi="Times New Roman" w:cs="Times New Roman"/>
          <w:bCs/>
          <w:color w:val="auto"/>
        </w:rPr>
        <w:t>(Bar</w:t>
      </w:r>
      <w:r w:rsidR="00EF508B" w:rsidRPr="00374DD6">
        <w:rPr>
          <w:rFonts w:ascii="Times New Roman" w:eastAsia="Calibri" w:hAnsi="Times New Roman" w:cs="Times New Roman"/>
          <w:bCs/>
          <w:color w:val="auto"/>
        </w:rPr>
        <w:t>r, 2008, Tennant et al</w:t>
      </w:r>
      <w:ins w:id="69" w:author="Pilcher, Nick [2]" w:date="2017-02-27T15:55:00Z">
        <w:r w:rsidR="001A65AA">
          <w:rPr>
            <w:rFonts w:ascii="Times New Roman" w:eastAsia="Calibri" w:hAnsi="Times New Roman" w:cs="Times New Roman"/>
            <w:bCs/>
            <w:color w:val="auto"/>
          </w:rPr>
          <w:t>.,</w:t>
        </w:r>
      </w:ins>
      <w:del w:id="70" w:author="Pilcher, Nick [2]" w:date="2017-02-27T15:55:00Z">
        <w:r w:rsidR="00EF508B" w:rsidRPr="00374DD6" w:rsidDel="001A65AA">
          <w:rPr>
            <w:rFonts w:ascii="Times New Roman" w:eastAsia="Calibri" w:hAnsi="Times New Roman" w:cs="Times New Roman"/>
            <w:bCs/>
            <w:color w:val="auto"/>
          </w:rPr>
          <w:delText>,</w:delText>
        </w:r>
      </w:del>
      <w:r w:rsidR="00EF508B" w:rsidRPr="00374DD6">
        <w:rPr>
          <w:rFonts w:ascii="Times New Roman" w:eastAsia="Calibri" w:hAnsi="Times New Roman" w:cs="Times New Roman"/>
          <w:bCs/>
          <w:color w:val="auto"/>
        </w:rPr>
        <w:t xml:space="preserve"> 2015</w:t>
      </w:r>
      <w:r w:rsidR="00925EDB" w:rsidRPr="00374DD6">
        <w:rPr>
          <w:rFonts w:ascii="Times New Roman" w:eastAsia="Calibri" w:hAnsi="Times New Roman" w:cs="Times New Roman"/>
          <w:bCs/>
          <w:color w:val="auto"/>
        </w:rPr>
        <w:t>)</w:t>
      </w:r>
      <w:r w:rsidR="00BB2AFC" w:rsidRPr="00374DD6">
        <w:rPr>
          <w:rFonts w:ascii="Times New Roman" w:eastAsia="Calibri" w:hAnsi="Times New Roman" w:cs="Times New Roman"/>
          <w:bCs/>
          <w:color w:val="auto"/>
        </w:rPr>
        <w:t>.</w:t>
      </w:r>
      <w:r w:rsidR="00E72CAD" w:rsidRPr="00374DD6">
        <w:rPr>
          <w:rFonts w:ascii="Times New Roman" w:eastAsia="Calibri" w:hAnsi="Times New Roman" w:cs="Times New Roman"/>
          <w:bCs/>
          <w:color w:val="auto"/>
        </w:rPr>
        <w:t xml:space="preserve"> </w:t>
      </w:r>
      <w:r w:rsidR="00BB2AFC" w:rsidRPr="00374DD6">
        <w:rPr>
          <w:rFonts w:ascii="Times New Roman" w:eastAsia="Calibri" w:hAnsi="Times New Roman" w:cs="Times New Roman"/>
          <w:bCs/>
        </w:rPr>
        <w:t xml:space="preserve">These academics have </w:t>
      </w:r>
      <w:r w:rsidR="00F91E39" w:rsidRPr="00374DD6">
        <w:rPr>
          <w:rFonts w:ascii="Times New Roman" w:eastAsia="Calibri" w:hAnsi="Times New Roman" w:cs="Times New Roman"/>
          <w:bCs/>
          <w:color w:val="auto"/>
        </w:rPr>
        <w:t xml:space="preserve">little or </w:t>
      </w:r>
      <w:r w:rsidR="00E72CAD" w:rsidRPr="00374DD6">
        <w:rPr>
          <w:rFonts w:ascii="Times New Roman" w:eastAsia="Calibri" w:hAnsi="Times New Roman" w:cs="Times New Roman"/>
          <w:bCs/>
          <w:color w:val="auto"/>
        </w:rPr>
        <w:t>no meaningful industrial experience</w:t>
      </w:r>
      <w:r w:rsidR="002F3498" w:rsidRPr="00374DD6">
        <w:rPr>
          <w:rFonts w:ascii="Times New Roman" w:eastAsia="Calibri" w:hAnsi="Times New Roman" w:cs="Times New Roman"/>
          <w:bCs/>
          <w:color w:val="auto"/>
        </w:rPr>
        <w:t xml:space="preserve"> related to construction and engineering</w:t>
      </w:r>
      <w:r w:rsidR="00925EDB" w:rsidRPr="00374DD6">
        <w:rPr>
          <w:rFonts w:ascii="Times New Roman" w:eastAsia="Calibri" w:hAnsi="Times New Roman" w:cs="Times New Roman"/>
          <w:bCs/>
          <w:color w:val="auto"/>
        </w:rPr>
        <w:t xml:space="preserve">. </w:t>
      </w:r>
      <w:ins w:id="71" w:author="Pilcher, Nick [2]" w:date="2017-02-16T07:22:00Z">
        <w:r w:rsidR="002A28A4">
          <w:rPr>
            <w:rFonts w:ascii="Times New Roman" w:eastAsia="Calibri" w:hAnsi="Times New Roman" w:cs="Times New Roman"/>
            <w:bCs/>
            <w:color w:val="auto"/>
          </w:rPr>
          <w:t>By industrial experience, we mean working professionally</w:t>
        </w:r>
      </w:ins>
      <w:ins w:id="72" w:author="Pilcher, Nick" w:date="2017-02-21T14:57:00Z">
        <w:r w:rsidR="00544A0D">
          <w:rPr>
            <w:rFonts w:ascii="Times New Roman" w:eastAsia="Calibri" w:hAnsi="Times New Roman" w:cs="Times New Roman"/>
            <w:bCs/>
            <w:color w:val="auto"/>
          </w:rPr>
          <w:t xml:space="preserve"> and practising in either public, private or the charitable sector. </w:t>
        </w:r>
      </w:ins>
      <w:ins w:id="73" w:author="Pilcher, Nick [2]" w:date="2017-02-16T07:22:00Z">
        <w:del w:id="74" w:author="Pilcher, Nick" w:date="2017-02-21T14:57:00Z">
          <w:r w:rsidR="002A28A4" w:rsidDel="00544A0D">
            <w:rPr>
              <w:rFonts w:ascii="Times New Roman" w:eastAsia="Calibri" w:hAnsi="Times New Roman" w:cs="Times New Roman"/>
              <w:bCs/>
              <w:color w:val="auto"/>
            </w:rPr>
            <w:delText xml:space="preserve"> in the area, whether this be in a private sector firm (commonly the case in </w:delText>
          </w:r>
        </w:del>
      </w:ins>
      <w:ins w:id="75" w:author="Pilcher, Nick [2]" w:date="2017-02-16T07:23:00Z">
        <w:del w:id="76" w:author="Pilcher, Nick" w:date="2017-02-21T14:57:00Z">
          <w:r w:rsidR="002A28A4" w:rsidDel="00544A0D">
            <w:rPr>
              <w:rFonts w:ascii="Times New Roman" w:eastAsia="Calibri" w:hAnsi="Times New Roman" w:cs="Times New Roman"/>
              <w:bCs/>
              <w:color w:val="auto"/>
            </w:rPr>
            <w:delText>the</w:delText>
          </w:r>
        </w:del>
      </w:ins>
      <w:ins w:id="77" w:author="Pilcher, Nick [2]" w:date="2017-02-16T07:22:00Z">
        <w:del w:id="78" w:author="Pilcher, Nick" w:date="2017-02-21T14:57:00Z">
          <w:r w:rsidR="002A28A4" w:rsidDel="00544A0D">
            <w:rPr>
              <w:rFonts w:ascii="Times New Roman" w:eastAsia="Calibri" w:hAnsi="Times New Roman" w:cs="Times New Roman"/>
              <w:bCs/>
              <w:color w:val="auto"/>
            </w:rPr>
            <w:delText xml:space="preserve"> </w:delText>
          </w:r>
        </w:del>
      </w:ins>
      <w:ins w:id="79" w:author="Pilcher, Nick [2]" w:date="2017-02-16T07:23:00Z">
        <w:del w:id="80" w:author="Pilcher, Nick" w:date="2017-02-21T14:57:00Z">
          <w:r w:rsidR="002A28A4" w:rsidDel="00544A0D">
            <w:rPr>
              <w:rFonts w:ascii="Times New Roman" w:eastAsia="Calibri" w:hAnsi="Times New Roman" w:cs="Times New Roman"/>
              <w:bCs/>
              <w:color w:val="auto"/>
            </w:rPr>
            <w:delText>UK) or for a public sector body such as in the railways or city planning (</w:delText>
          </w:r>
        </w:del>
      </w:ins>
      <w:ins w:id="81" w:author="Pilcher, Nick [2]" w:date="2017-02-16T07:24:00Z">
        <w:del w:id="82" w:author="Pilcher, Nick" w:date="2017-02-21T14:57:00Z">
          <w:r w:rsidR="00B81813" w:rsidDel="00544A0D">
            <w:rPr>
              <w:rFonts w:ascii="Times New Roman" w:eastAsia="Calibri" w:hAnsi="Times New Roman" w:cs="Times New Roman"/>
              <w:bCs/>
              <w:color w:val="auto"/>
            </w:rPr>
            <w:delText>in other European countries)</w:delText>
          </w:r>
        </w:del>
        <w:r w:rsidR="00B81813">
          <w:rPr>
            <w:rFonts w:ascii="Times New Roman" w:eastAsia="Calibri" w:hAnsi="Times New Roman" w:cs="Times New Roman"/>
            <w:bCs/>
            <w:color w:val="auto"/>
          </w:rPr>
          <w:t xml:space="preserve">. </w:t>
        </w:r>
      </w:ins>
      <w:r w:rsidR="002631A5" w:rsidRPr="00374DD6">
        <w:rPr>
          <w:rFonts w:ascii="Times New Roman" w:eastAsia="Calibri" w:hAnsi="Times New Roman" w:cs="Times New Roman"/>
          <w:bCs/>
          <w:color w:val="auto"/>
        </w:rPr>
        <w:t>For</w:t>
      </w:r>
      <w:r w:rsidR="00FD033A" w:rsidRPr="00374DD6">
        <w:rPr>
          <w:rFonts w:ascii="Times New Roman" w:eastAsia="Calibri" w:hAnsi="Times New Roman" w:cs="Times New Roman"/>
          <w:bCs/>
          <w:color w:val="auto"/>
        </w:rPr>
        <w:t xml:space="preserve"> </w:t>
      </w:r>
      <w:ins w:id="83" w:author="Pilcher, Nick [2]" w:date="2017-02-07T12:50:00Z">
        <w:r w:rsidR="00AD7290">
          <w:rPr>
            <w:rFonts w:ascii="Times New Roman" w:eastAsia="Calibri" w:hAnsi="Times New Roman" w:cs="Times New Roman"/>
            <w:bCs/>
            <w:color w:val="auto"/>
          </w:rPr>
          <w:t xml:space="preserve">UK </w:t>
        </w:r>
      </w:ins>
      <w:r w:rsidR="00FD033A" w:rsidRPr="00374DD6">
        <w:rPr>
          <w:rFonts w:ascii="Times New Roman" w:eastAsia="Calibri" w:hAnsi="Times New Roman" w:cs="Times New Roman"/>
          <w:bCs/>
          <w:color w:val="auto"/>
        </w:rPr>
        <w:t>institution</w:t>
      </w:r>
      <w:r w:rsidR="002631A5" w:rsidRPr="00374DD6">
        <w:rPr>
          <w:rFonts w:ascii="Times New Roman" w:eastAsia="Calibri" w:hAnsi="Times New Roman" w:cs="Times New Roman"/>
          <w:bCs/>
          <w:color w:val="auto"/>
        </w:rPr>
        <w:t>s</w:t>
      </w:r>
      <w:r w:rsidR="00FD033A" w:rsidRPr="00374DD6">
        <w:rPr>
          <w:rFonts w:ascii="Times New Roman" w:eastAsia="Calibri" w:hAnsi="Times New Roman" w:cs="Times New Roman"/>
          <w:bCs/>
          <w:color w:val="auto"/>
        </w:rPr>
        <w:t xml:space="preserve">, Career Academics are </w:t>
      </w:r>
      <w:r w:rsidR="00A82F8F" w:rsidRPr="00374DD6">
        <w:rPr>
          <w:rFonts w:ascii="Times New Roman" w:eastAsia="Calibri" w:hAnsi="Times New Roman" w:cs="Times New Roman"/>
          <w:bCs/>
          <w:color w:val="auto"/>
        </w:rPr>
        <w:t>highly appealing</w:t>
      </w:r>
      <w:r w:rsidR="00FD033A" w:rsidRPr="00374DD6">
        <w:rPr>
          <w:rFonts w:ascii="Times New Roman" w:eastAsia="Calibri" w:hAnsi="Times New Roman" w:cs="Times New Roman"/>
          <w:bCs/>
          <w:color w:val="auto"/>
        </w:rPr>
        <w:t>.</w:t>
      </w:r>
      <w:r w:rsidR="00E72CAD" w:rsidRPr="00374DD6">
        <w:rPr>
          <w:rFonts w:ascii="Times New Roman" w:hAnsi="Times New Roman" w:cs="Times New Roman"/>
          <w:color w:val="auto"/>
        </w:rPr>
        <w:t xml:space="preserve"> Their increased prevalence</w:t>
      </w:r>
      <w:r w:rsidR="00FD033A" w:rsidRPr="00374DD6">
        <w:rPr>
          <w:rFonts w:ascii="Times New Roman" w:hAnsi="Times New Roman" w:cs="Times New Roman"/>
          <w:color w:val="auto"/>
        </w:rPr>
        <w:t xml:space="preserve"> </w:t>
      </w:r>
      <w:r w:rsidR="00A82F8F" w:rsidRPr="00374DD6">
        <w:rPr>
          <w:rFonts w:ascii="Times New Roman" w:hAnsi="Times New Roman" w:cs="Times New Roman"/>
          <w:color w:val="auto"/>
        </w:rPr>
        <w:t>is</w:t>
      </w:r>
      <w:r w:rsidR="00FD033A" w:rsidRPr="00374DD6">
        <w:rPr>
          <w:rFonts w:ascii="Times New Roman" w:hAnsi="Times New Roman" w:cs="Times New Roman"/>
          <w:color w:val="auto"/>
        </w:rPr>
        <w:t xml:space="preserve"> a product of c</w:t>
      </w:r>
      <w:r w:rsidR="0083594A" w:rsidRPr="00374DD6">
        <w:rPr>
          <w:rFonts w:ascii="Times New Roman" w:hAnsi="Times New Roman" w:cs="Times New Roman"/>
          <w:color w:val="auto"/>
        </w:rPr>
        <w:t xml:space="preserve">ircumstance in response to the </w:t>
      </w:r>
      <w:r w:rsidR="005F0059" w:rsidRPr="00374DD6">
        <w:rPr>
          <w:rFonts w:ascii="Times New Roman" w:hAnsi="Times New Roman" w:cs="Times New Roman"/>
          <w:color w:val="auto"/>
        </w:rPr>
        <w:t xml:space="preserve">UK </w:t>
      </w:r>
      <w:r w:rsidR="0083594A" w:rsidRPr="00374DD6">
        <w:rPr>
          <w:rFonts w:ascii="Times New Roman" w:hAnsi="Times New Roman" w:cs="Times New Roman"/>
          <w:color w:val="auto"/>
        </w:rPr>
        <w:t>Research Assessment E</w:t>
      </w:r>
      <w:r w:rsidR="002C77F5" w:rsidRPr="00374DD6">
        <w:rPr>
          <w:rFonts w:ascii="Times New Roman" w:hAnsi="Times New Roman" w:cs="Times New Roman"/>
          <w:color w:val="auto"/>
        </w:rPr>
        <w:t>xercise (RAE</w:t>
      </w:r>
      <w:r w:rsidR="00FD033A" w:rsidRPr="00374DD6">
        <w:rPr>
          <w:rFonts w:ascii="Times New Roman" w:hAnsi="Times New Roman" w:cs="Times New Roman"/>
          <w:color w:val="auto"/>
        </w:rPr>
        <w:t>)</w:t>
      </w:r>
      <w:r w:rsidR="002C77F5" w:rsidRPr="00374DD6">
        <w:rPr>
          <w:rFonts w:ascii="Times New Roman" w:hAnsi="Times New Roman" w:cs="Times New Roman"/>
          <w:color w:val="auto"/>
        </w:rPr>
        <w:t xml:space="preserve"> / Research Excellence Framework (REF)</w:t>
      </w:r>
      <w:r w:rsidR="00FD033A" w:rsidRPr="00374DD6">
        <w:rPr>
          <w:rFonts w:ascii="Times New Roman" w:hAnsi="Times New Roman" w:cs="Times New Roman"/>
          <w:color w:val="auto"/>
        </w:rPr>
        <w:t xml:space="preserve"> and accompanying performance metrics</w:t>
      </w:r>
      <w:r w:rsidR="00F91E39" w:rsidRPr="00374DD6">
        <w:rPr>
          <w:rFonts w:ascii="Times New Roman" w:hAnsi="Times New Roman" w:cs="Times New Roman"/>
          <w:color w:val="auto"/>
        </w:rPr>
        <w:t>,</w:t>
      </w:r>
      <w:r w:rsidR="00FD033A" w:rsidRPr="00374DD6">
        <w:rPr>
          <w:rFonts w:ascii="Times New Roman" w:hAnsi="Times New Roman" w:cs="Times New Roman"/>
          <w:color w:val="auto"/>
        </w:rPr>
        <w:t xml:space="preserve"> and</w:t>
      </w:r>
      <w:ins w:id="84" w:author="Pilcher, Nick [2]" w:date="2017-03-02T07:11:00Z">
        <w:r w:rsidR="00655D47">
          <w:rPr>
            <w:rFonts w:ascii="Times New Roman" w:hAnsi="Times New Roman" w:cs="Times New Roman"/>
            <w:color w:val="auto"/>
          </w:rPr>
          <w:t xml:space="preserve"> </w:t>
        </w:r>
      </w:ins>
      <w:del w:id="85" w:author="Pilcher, Nick" w:date="2017-02-21T14:59:00Z">
        <w:r w:rsidR="00FD033A" w:rsidRPr="00374DD6" w:rsidDel="00544A0D">
          <w:rPr>
            <w:rFonts w:ascii="Times New Roman" w:hAnsi="Times New Roman" w:cs="Times New Roman"/>
            <w:color w:val="auto"/>
          </w:rPr>
          <w:delText xml:space="preserve"> </w:delText>
        </w:r>
      </w:del>
      <w:r w:rsidR="00F91E39" w:rsidRPr="00374DD6">
        <w:rPr>
          <w:rFonts w:ascii="Times New Roman" w:hAnsi="Times New Roman" w:cs="Times New Roman"/>
          <w:color w:val="auto"/>
        </w:rPr>
        <w:t xml:space="preserve">they </w:t>
      </w:r>
      <w:r w:rsidR="00FD033A" w:rsidRPr="00374DD6">
        <w:rPr>
          <w:rFonts w:ascii="Times New Roman" w:hAnsi="Times New Roman" w:cs="Times New Roman"/>
          <w:color w:val="auto"/>
        </w:rPr>
        <w:t>are</w:t>
      </w:r>
      <w:ins w:id="86" w:author="Stuart" w:date="2017-02-12T20:15:00Z">
        <w:del w:id="87" w:author="Pilcher, Nick" w:date="2017-02-21T14:58:00Z">
          <w:r w:rsidR="00FD5B32" w:rsidRPr="00374DD6" w:rsidDel="00544A0D">
            <w:rPr>
              <w:rFonts w:ascii="Times New Roman" w:hAnsi="Times New Roman" w:cs="Times New Roman"/>
              <w:color w:val="auto"/>
            </w:rPr>
            <w:delText>is</w:delText>
          </w:r>
        </w:del>
      </w:ins>
      <w:r w:rsidR="00FD033A" w:rsidRPr="00374DD6">
        <w:rPr>
          <w:rFonts w:ascii="Times New Roman" w:hAnsi="Times New Roman" w:cs="Times New Roman"/>
          <w:color w:val="auto"/>
        </w:rPr>
        <w:t xml:space="preserve"> </w:t>
      </w:r>
      <w:del w:id="88" w:author="Stuart" w:date="2017-02-12T20:15:00Z">
        <w:r w:rsidR="0091638E" w:rsidRPr="00374DD6" w:rsidDel="00FD5B32">
          <w:rPr>
            <w:rFonts w:ascii="Times New Roman" w:hAnsi="Times New Roman" w:cs="Times New Roman"/>
            <w:color w:val="auto"/>
          </w:rPr>
          <w:delText xml:space="preserve">better </w:delText>
        </w:r>
      </w:del>
      <w:ins w:id="89" w:author="Stuart" w:date="2017-02-12T20:15:00Z">
        <w:r w:rsidR="00FD5B32">
          <w:rPr>
            <w:rFonts w:ascii="Times New Roman" w:hAnsi="Times New Roman" w:cs="Times New Roman"/>
            <w:color w:val="auto"/>
          </w:rPr>
          <w:t>best</w:t>
        </w:r>
        <w:r w:rsidR="00FD5B32" w:rsidRPr="00374DD6">
          <w:rPr>
            <w:rFonts w:ascii="Times New Roman" w:hAnsi="Times New Roman" w:cs="Times New Roman"/>
            <w:color w:val="auto"/>
          </w:rPr>
          <w:t xml:space="preserve"> </w:t>
        </w:r>
      </w:ins>
      <w:r w:rsidR="00FD033A" w:rsidRPr="00374DD6">
        <w:rPr>
          <w:rFonts w:ascii="Times New Roman" w:hAnsi="Times New Roman" w:cs="Times New Roman"/>
          <w:color w:val="auto"/>
        </w:rPr>
        <w:t xml:space="preserve">placed to maximize research income in </w:t>
      </w:r>
      <w:r w:rsidR="002631A5" w:rsidRPr="00374DD6">
        <w:rPr>
          <w:rFonts w:ascii="Times New Roman" w:hAnsi="Times New Roman" w:cs="Times New Roman"/>
          <w:color w:val="auto"/>
        </w:rPr>
        <w:t>the UK’s now</w:t>
      </w:r>
      <w:r w:rsidR="004C7B8C" w:rsidRPr="00374DD6">
        <w:rPr>
          <w:rFonts w:ascii="Times New Roman" w:hAnsi="Times New Roman" w:cs="Times New Roman"/>
          <w:color w:val="auto"/>
        </w:rPr>
        <w:t xml:space="preserve"> heavily</w:t>
      </w:r>
      <w:r w:rsidR="00FD033A" w:rsidRPr="00374DD6">
        <w:rPr>
          <w:rFonts w:ascii="Times New Roman" w:hAnsi="Times New Roman" w:cs="Times New Roman"/>
          <w:color w:val="auto"/>
        </w:rPr>
        <w:t xml:space="preserve"> en</w:t>
      </w:r>
      <w:r w:rsidR="00141352" w:rsidRPr="00374DD6">
        <w:rPr>
          <w:rFonts w:ascii="Times New Roman" w:hAnsi="Times New Roman" w:cs="Times New Roman"/>
          <w:color w:val="auto"/>
        </w:rPr>
        <w:t>terprise and consumerism focused</w:t>
      </w:r>
      <w:r w:rsidR="00FD033A" w:rsidRPr="00374DD6">
        <w:rPr>
          <w:rFonts w:ascii="Times New Roman" w:hAnsi="Times New Roman" w:cs="Times New Roman"/>
          <w:color w:val="auto"/>
        </w:rPr>
        <w:t xml:space="preserve"> HE</w:t>
      </w:r>
      <w:ins w:id="90" w:author="Stuart" w:date="2017-02-12T20:16:00Z">
        <w:r w:rsidR="00FD5B32">
          <w:rPr>
            <w:rFonts w:ascii="Times New Roman" w:hAnsi="Times New Roman" w:cs="Times New Roman"/>
            <w:color w:val="auto"/>
          </w:rPr>
          <w:t xml:space="preserve"> sector</w:t>
        </w:r>
      </w:ins>
      <w:r w:rsidR="00BB2AFC" w:rsidRPr="00374DD6">
        <w:rPr>
          <w:rFonts w:ascii="Times New Roman" w:hAnsi="Times New Roman" w:cs="Times New Roman"/>
          <w:color w:val="auto"/>
        </w:rPr>
        <w:t xml:space="preserve"> </w:t>
      </w:r>
      <w:r w:rsidR="005F1B60" w:rsidRPr="00374DD6">
        <w:rPr>
          <w:rFonts w:ascii="Times New Roman" w:hAnsi="Times New Roman" w:cs="Times New Roman"/>
          <w:color w:val="auto"/>
        </w:rPr>
        <w:t>(Regan, 2012</w:t>
      </w:r>
      <w:r w:rsidR="00BB2AFC" w:rsidRPr="00374DD6">
        <w:rPr>
          <w:rFonts w:ascii="Times New Roman" w:hAnsi="Times New Roman" w:cs="Times New Roman"/>
          <w:color w:val="auto"/>
        </w:rPr>
        <w:t>)</w:t>
      </w:r>
      <w:r w:rsidR="00FD033A" w:rsidRPr="00374DD6">
        <w:rPr>
          <w:rFonts w:ascii="Times New Roman" w:hAnsi="Times New Roman" w:cs="Times New Roman"/>
          <w:color w:val="auto"/>
        </w:rPr>
        <w:t xml:space="preserve">. </w:t>
      </w:r>
    </w:p>
    <w:p w14:paraId="265DFEEB" w14:textId="51ED8671" w:rsidR="003E68E5" w:rsidRDefault="00B5637D" w:rsidP="00820332">
      <w:pPr>
        <w:pStyle w:val="Default"/>
        <w:spacing w:line="360" w:lineRule="auto"/>
        <w:ind w:firstLine="709"/>
        <w:jc w:val="both"/>
        <w:rPr>
          <w:rFonts w:ascii="Times New Roman" w:eastAsia="Calibri" w:hAnsi="Times New Roman" w:cs="Times New Roman"/>
          <w:bCs/>
          <w:color w:val="auto"/>
        </w:rPr>
      </w:pPr>
      <w:r w:rsidRPr="00374DD6">
        <w:rPr>
          <w:rFonts w:ascii="Times New Roman" w:hAnsi="Times New Roman" w:cs="Times New Roman"/>
          <w:color w:val="auto"/>
        </w:rPr>
        <w:t>In the United States, even without a government</w:t>
      </w:r>
      <w:r w:rsidR="00C24EB3" w:rsidRPr="00374DD6">
        <w:rPr>
          <w:rFonts w:ascii="Times New Roman" w:hAnsi="Times New Roman" w:cs="Times New Roman"/>
          <w:color w:val="auto"/>
        </w:rPr>
        <w:t xml:space="preserve"> REF, such individuals can </w:t>
      </w:r>
      <w:del w:id="91" w:author="Stuart" w:date="2017-02-12T20:17:00Z">
        <w:r w:rsidR="00C24EB3" w:rsidRPr="00374DD6" w:rsidDel="00CF2F2C">
          <w:rPr>
            <w:rFonts w:ascii="Times New Roman" w:hAnsi="Times New Roman" w:cs="Times New Roman"/>
            <w:color w:val="auto"/>
          </w:rPr>
          <w:delText>better</w:delText>
        </w:r>
        <w:r w:rsidRPr="00374DD6" w:rsidDel="00CF2F2C">
          <w:rPr>
            <w:rFonts w:ascii="Times New Roman" w:hAnsi="Times New Roman" w:cs="Times New Roman"/>
            <w:color w:val="auto"/>
          </w:rPr>
          <w:delText xml:space="preserve"> gain</w:delText>
        </w:r>
      </w:del>
      <w:ins w:id="92" w:author="Stuart" w:date="2017-02-12T20:17:00Z">
        <w:r w:rsidR="00CF2F2C">
          <w:rPr>
            <w:rFonts w:ascii="Times New Roman" w:hAnsi="Times New Roman" w:cs="Times New Roman"/>
            <w:color w:val="auto"/>
          </w:rPr>
          <w:t>enhance their</w:t>
        </w:r>
      </w:ins>
      <w:r w:rsidRPr="00374DD6">
        <w:rPr>
          <w:rFonts w:ascii="Times New Roman" w:hAnsi="Times New Roman" w:cs="Times New Roman"/>
          <w:color w:val="auto"/>
        </w:rPr>
        <w:t xml:space="preserve"> tenure</w:t>
      </w:r>
      <w:del w:id="93" w:author="Stuart" w:date="2017-02-12T20:17:00Z">
        <w:r w:rsidR="00C24EB3" w:rsidRPr="00374DD6" w:rsidDel="00CF2F2C">
          <w:rPr>
            <w:rFonts w:ascii="Times New Roman" w:hAnsi="Times New Roman" w:cs="Times New Roman"/>
            <w:color w:val="auto"/>
          </w:rPr>
          <w:delText>,</w:delText>
        </w:r>
      </w:del>
      <w:r w:rsidR="00C24EB3" w:rsidRPr="00374DD6">
        <w:rPr>
          <w:rFonts w:ascii="Times New Roman" w:hAnsi="Times New Roman" w:cs="Times New Roman"/>
          <w:color w:val="auto"/>
        </w:rPr>
        <w:t xml:space="preserve"> and</w:t>
      </w:r>
      <w:r w:rsidR="001E0982" w:rsidRPr="00374DD6">
        <w:rPr>
          <w:rFonts w:ascii="Times New Roman" w:hAnsi="Times New Roman" w:cs="Times New Roman"/>
          <w:color w:val="auto"/>
        </w:rPr>
        <w:t xml:space="preserve"> associated salary and </w:t>
      </w:r>
      <w:ins w:id="94" w:author="Stuart" w:date="2017-02-12T15:02:00Z">
        <w:r w:rsidR="0091127A">
          <w:rPr>
            <w:rFonts w:ascii="Times New Roman" w:hAnsi="Times New Roman" w:cs="Times New Roman"/>
            <w:color w:val="auto"/>
          </w:rPr>
          <w:t xml:space="preserve">employment </w:t>
        </w:r>
      </w:ins>
      <w:r w:rsidR="001E0982" w:rsidRPr="00374DD6">
        <w:rPr>
          <w:rFonts w:ascii="Times New Roman" w:hAnsi="Times New Roman" w:cs="Times New Roman"/>
          <w:color w:val="auto"/>
        </w:rPr>
        <w:t>benefits</w:t>
      </w:r>
      <w:ins w:id="95" w:author="Pilcher, Nick [2]" w:date="2017-02-27T15:15:00Z">
        <w:r w:rsidR="00820332">
          <w:rPr>
            <w:rFonts w:ascii="Times New Roman" w:hAnsi="Times New Roman" w:cs="Times New Roman"/>
            <w:color w:val="auto"/>
          </w:rPr>
          <w:t xml:space="preserve"> (Sykes, 1988; Lewis, 2007; Goldberg and Somerville, 2014)</w:t>
        </w:r>
      </w:ins>
      <w:r w:rsidRPr="00374DD6">
        <w:rPr>
          <w:rFonts w:ascii="Times New Roman" w:hAnsi="Times New Roman" w:cs="Times New Roman"/>
          <w:color w:val="auto"/>
        </w:rPr>
        <w:t xml:space="preserve">. </w:t>
      </w:r>
      <w:ins w:id="96" w:author="Pilcher, Nick [2]" w:date="2017-02-27T15:32:00Z">
        <w:r w:rsidR="00CB59F7">
          <w:rPr>
            <w:rFonts w:ascii="Times New Roman" w:hAnsi="Times New Roman" w:cs="Times New Roman"/>
            <w:color w:val="auto"/>
          </w:rPr>
          <w:t>Worldwide, Career Academics appeal given their</w:t>
        </w:r>
      </w:ins>
      <w:del w:id="97" w:author="Pilcher, Nick [2]" w:date="2017-02-27T15:32:00Z">
        <w:r w:rsidR="00137D24" w:rsidRPr="00374DD6" w:rsidDel="00594E17">
          <w:rPr>
            <w:rFonts w:ascii="Times New Roman" w:hAnsi="Times New Roman" w:cs="Times New Roman"/>
            <w:color w:val="auto"/>
          </w:rPr>
          <w:delText>T</w:delText>
        </w:r>
      </w:del>
      <w:del w:id="98" w:author="Pilcher, Nick [2]" w:date="2017-02-27T16:11:00Z">
        <w:r w:rsidR="00137D24" w:rsidRPr="00374DD6" w:rsidDel="00CB59F7">
          <w:rPr>
            <w:rFonts w:ascii="Times New Roman" w:hAnsi="Times New Roman" w:cs="Times New Roman"/>
            <w:color w:val="auto"/>
          </w:rPr>
          <w:delText>hey</w:delText>
        </w:r>
        <w:r w:rsidR="00FD033A" w:rsidRPr="00374DD6" w:rsidDel="00CB59F7">
          <w:rPr>
            <w:rFonts w:ascii="Times New Roman" w:eastAsia="Calibri" w:hAnsi="Times New Roman" w:cs="Times New Roman"/>
            <w:bCs/>
            <w:color w:val="auto"/>
          </w:rPr>
          <w:delText xml:space="preserve"> </w:delText>
        </w:r>
        <w:r w:rsidR="00141352" w:rsidRPr="00374DD6" w:rsidDel="00CB59F7">
          <w:rPr>
            <w:rFonts w:ascii="Times New Roman" w:eastAsia="Calibri" w:hAnsi="Times New Roman" w:cs="Times New Roman"/>
            <w:bCs/>
            <w:color w:val="auto"/>
          </w:rPr>
          <w:delText xml:space="preserve">have </w:delText>
        </w:r>
        <w:r w:rsidR="00137D24" w:rsidRPr="00374DD6" w:rsidDel="00CB59F7">
          <w:rPr>
            <w:rFonts w:ascii="Times New Roman" w:eastAsia="Calibri" w:hAnsi="Times New Roman" w:cs="Times New Roman"/>
            <w:bCs/>
            <w:color w:val="auto"/>
          </w:rPr>
          <w:delText>the</w:delText>
        </w:r>
      </w:del>
      <w:r w:rsidR="00137D24" w:rsidRPr="00374DD6">
        <w:rPr>
          <w:rFonts w:ascii="Times New Roman" w:eastAsia="Calibri" w:hAnsi="Times New Roman" w:cs="Times New Roman"/>
          <w:bCs/>
          <w:color w:val="auto"/>
        </w:rPr>
        <w:t xml:space="preserve"> </w:t>
      </w:r>
      <w:r w:rsidR="00141352" w:rsidRPr="00374DD6">
        <w:rPr>
          <w:rFonts w:ascii="Times New Roman" w:eastAsia="Calibri" w:hAnsi="Times New Roman" w:cs="Times New Roman"/>
          <w:bCs/>
          <w:color w:val="auto"/>
        </w:rPr>
        <w:t xml:space="preserve">potential </w:t>
      </w:r>
      <w:r w:rsidR="00137D24" w:rsidRPr="00374DD6">
        <w:rPr>
          <w:rFonts w:ascii="Times New Roman" w:eastAsia="Calibri" w:hAnsi="Times New Roman" w:cs="Times New Roman"/>
          <w:bCs/>
          <w:color w:val="auto"/>
        </w:rPr>
        <w:t>and</w:t>
      </w:r>
      <w:r w:rsidR="00F91E39" w:rsidRPr="00374DD6">
        <w:rPr>
          <w:rFonts w:ascii="Times New Roman" w:eastAsia="Calibri" w:hAnsi="Times New Roman" w:cs="Times New Roman"/>
          <w:bCs/>
          <w:color w:val="auto"/>
        </w:rPr>
        <w:t xml:space="preserve"> </w:t>
      </w:r>
      <w:r w:rsidR="004B312E" w:rsidRPr="00374DD6">
        <w:rPr>
          <w:rFonts w:ascii="Times New Roman" w:eastAsia="Calibri" w:hAnsi="Times New Roman" w:cs="Times New Roman"/>
          <w:bCs/>
          <w:color w:val="auto"/>
        </w:rPr>
        <w:t>expect</w:t>
      </w:r>
      <w:r w:rsidR="00F91E39" w:rsidRPr="00374DD6">
        <w:rPr>
          <w:rFonts w:ascii="Times New Roman" w:eastAsia="Calibri" w:hAnsi="Times New Roman" w:cs="Times New Roman"/>
          <w:bCs/>
          <w:color w:val="auto"/>
        </w:rPr>
        <w:t>ation</w:t>
      </w:r>
      <w:r w:rsidR="00F31321" w:rsidRPr="00374DD6">
        <w:rPr>
          <w:rFonts w:ascii="Times New Roman" w:eastAsia="Calibri" w:hAnsi="Times New Roman" w:cs="Times New Roman"/>
          <w:bCs/>
          <w:color w:val="auto"/>
        </w:rPr>
        <w:t xml:space="preserve"> to produce</w:t>
      </w:r>
      <w:r w:rsidR="00FD033A" w:rsidRPr="00374DD6">
        <w:rPr>
          <w:rFonts w:ascii="Times New Roman" w:eastAsia="Calibri" w:hAnsi="Times New Roman" w:cs="Times New Roman"/>
          <w:bCs/>
          <w:color w:val="auto"/>
        </w:rPr>
        <w:t xml:space="preserve"> high quality research publications, </w:t>
      </w:r>
      <w:r w:rsidR="00F31321" w:rsidRPr="00374DD6">
        <w:rPr>
          <w:rFonts w:ascii="Times New Roman" w:eastAsia="Calibri" w:hAnsi="Times New Roman" w:cs="Times New Roman"/>
          <w:bCs/>
          <w:color w:val="auto"/>
        </w:rPr>
        <w:t xml:space="preserve">attain </w:t>
      </w:r>
      <w:r w:rsidR="00FD033A" w:rsidRPr="00374DD6">
        <w:rPr>
          <w:rFonts w:ascii="Times New Roman" w:eastAsia="Calibri" w:hAnsi="Times New Roman" w:cs="Times New Roman"/>
          <w:bCs/>
          <w:color w:val="auto"/>
        </w:rPr>
        <w:t xml:space="preserve">research council grant funding and supervise PhD </w:t>
      </w:r>
      <w:r w:rsidR="004C7B8C" w:rsidRPr="00374DD6">
        <w:rPr>
          <w:rFonts w:ascii="Times New Roman" w:eastAsia="Calibri" w:hAnsi="Times New Roman" w:cs="Times New Roman"/>
          <w:bCs/>
          <w:color w:val="auto"/>
        </w:rPr>
        <w:t>students.  Yet,</w:t>
      </w:r>
      <w:r w:rsidR="00F56716" w:rsidRPr="00374DD6">
        <w:rPr>
          <w:rFonts w:ascii="Times New Roman" w:eastAsia="Calibri" w:hAnsi="Times New Roman" w:cs="Times New Roman"/>
          <w:bCs/>
          <w:color w:val="auto"/>
        </w:rPr>
        <w:t xml:space="preserve"> </w:t>
      </w:r>
      <w:ins w:id="99" w:author="Pilcher, Nick [2]" w:date="2017-02-27T15:32:00Z">
        <w:r w:rsidR="00594E17">
          <w:rPr>
            <w:rFonts w:ascii="Times New Roman" w:eastAsia="Calibri" w:hAnsi="Times New Roman" w:cs="Times New Roman"/>
            <w:bCs/>
            <w:color w:val="auto"/>
          </w:rPr>
          <w:t xml:space="preserve">as is noted in a UK context, </w:t>
        </w:r>
      </w:ins>
      <w:r w:rsidR="00141352" w:rsidRPr="00374DD6">
        <w:rPr>
          <w:rFonts w:ascii="Times New Roman" w:eastAsia="Calibri" w:hAnsi="Times New Roman" w:cs="Times New Roman"/>
          <w:bCs/>
          <w:color w:val="auto"/>
        </w:rPr>
        <w:t>rarely</w:t>
      </w:r>
      <w:r w:rsidR="00027EF9" w:rsidRPr="00374DD6">
        <w:rPr>
          <w:rFonts w:ascii="Times New Roman" w:eastAsia="Calibri" w:hAnsi="Times New Roman" w:cs="Times New Roman"/>
          <w:bCs/>
          <w:color w:val="auto"/>
        </w:rPr>
        <w:t xml:space="preserve"> are they incentivised to gain i</w:t>
      </w:r>
      <w:r w:rsidR="00C24EB3" w:rsidRPr="00374DD6">
        <w:rPr>
          <w:rFonts w:ascii="Times New Roman" w:eastAsia="Calibri" w:hAnsi="Times New Roman" w:cs="Times New Roman"/>
          <w:bCs/>
          <w:color w:val="auto"/>
        </w:rPr>
        <w:t>ndustrial experience, or</w:t>
      </w:r>
      <w:r w:rsidR="002F3498" w:rsidRPr="00374DD6">
        <w:rPr>
          <w:rFonts w:ascii="Times New Roman" w:eastAsia="Calibri" w:hAnsi="Times New Roman" w:cs="Times New Roman"/>
          <w:bCs/>
          <w:color w:val="auto"/>
        </w:rPr>
        <w:t xml:space="preserve"> have</w:t>
      </w:r>
      <w:r w:rsidR="00141352" w:rsidRPr="00374DD6">
        <w:rPr>
          <w:rFonts w:ascii="Times New Roman" w:eastAsia="Calibri" w:hAnsi="Times New Roman" w:cs="Times New Roman"/>
          <w:bCs/>
          <w:color w:val="auto"/>
        </w:rPr>
        <w:t xml:space="preserve"> </w:t>
      </w:r>
      <w:del w:id="100" w:author="Pilcher, Nick [2]" w:date="2017-02-27T16:12:00Z">
        <w:r w:rsidR="005E6359" w:rsidRPr="00374DD6" w:rsidDel="00CB59F7">
          <w:rPr>
            <w:rFonts w:ascii="Times New Roman" w:eastAsia="Calibri" w:hAnsi="Times New Roman" w:cs="Times New Roman"/>
            <w:bCs/>
            <w:color w:val="auto"/>
          </w:rPr>
          <w:delText xml:space="preserve">the </w:delText>
        </w:r>
      </w:del>
      <w:r w:rsidR="0083594A" w:rsidRPr="00374DD6">
        <w:rPr>
          <w:rFonts w:ascii="Times New Roman" w:eastAsia="Calibri" w:hAnsi="Times New Roman" w:cs="Times New Roman"/>
          <w:bCs/>
          <w:color w:val="auto"/>
        </w:rPr>
        <w:t>opportunit</w:t>
      </w:r>
      <w:ins w:id="101" w:author="Pilcher, Nick [2]" w:date="2017-02-27T16:12:00Z">
        <w:r w:rsidR="00CB59F7">
          <w:rPr>
            <w:rFonts w:ascii="Times New Roman" w:eastAsia="Calibri" w:hAnsi="Times New Roman" w:cs="Times New Roman"/>
            <w:bCs/>
            <w:color w:val="auto"/>
          </w:rPr>
          <w:t>ies</w:t>
        </w:r>
      </w:ins>
      <w:del w:id="102" w:author="Pilcher, Nick [2]" w:date="2017-02-27T16:12:00Z">
        <w:r w:rsidR="0083594A" w:rsidRPr="00374DD6" w:rsidDel="00CB59F7">
          <w:rPr>
            <w:rFonts w:ascii="Times New Roman" w:eastAsia="Calibri" w:hAnsi="Times New Roman" w:cs="Times New Roman"/>
            <w:bCs/>
            <w:color w:val="auto"/>
          </w:rPr>
          <w:delText>y</w:delText>
        </w:r>
      </w:del>
      <w:r w:rsidR="0083594A" w:rsidRPr="00374DD6">
        <w:rPr>
          <w:rFonts w:ascii="Times New Roman" w:eastAsia="Calibri" w:hAnsi="Times New Roman" w:cs="Times New Roman"/>
          <w:bCs/>
          <w:color w:val="auto"/>
        </w:rPr>
        <w:t xml:space="preserve"> or willingness to</w:t>
      </w:r>
      <w:r w:rsidR="00C24EB3" w:rsidRPr="00374DD6">
        <w:rPr>
          <w:rFonts w:ascii="Times New Roman" w:eastAsia="Calibri" w:hAnsi="Times New Roman" w:cs="Times New Roman"/>
          <w:bCs/>
          <w:color w:val="auto"/>
        </w:rPr>
        <w:t xml:space="preserve"> do so</w:t>
      </w:r>
      <w:r w:rsidR="004C7B8C" w:rsidRPr="00374DD6">
        <w:rPr>
          <w:rFonts w:ascii="Times New Roman" w:eastAsia="Calibri" w:hAnsi="Times New Roman" w:cs="Times New Roman"/>
          <w:bCs/>
          <w:color w:val="auto"/>
        </w:rPr>
        <w:t>, instead dedicating</w:t>
      </w:r>
      <w:r w:rsidR="00F56716" w:rsidRPr="00374DD6">
        <w:rPr>
          <w:rFonts w:ascii="Times New Roman" w:eastAsia="Calibri" w:hAnsi="Times New Roman" w:cs="Times New Roman"/>
          <w:bCs/>
          <w:color w:val="auto"/>
        </w:rPr>
        <w:t xml:space="preserve"> themselves to</w:t>
      </w:r>
      <w:r w:rsidR="00925EDB" w:rsidRPr="00374DD6">
        <w:rPr>
          <w:rFonts w:ascii="Times New Roman" w:eastAsia="Calibri" w:hAnsi="Times New Roman" w:cs="Times New Roman"/>
          <w:bCs/>
          <w:color w:val="auto"/>
        </w:rPr>
        <w:t xml:space="preserve"> researc</w:t>
      </w:r>
      <w:r w:rsidR="00F56716" w:rsidRPr="00374DD6">
        <w:rPr>
          <w:rFonts w:ascii="Times New Roman" w:eastAsia="Calibri" w:hAnsi="Times New Roman" w:cs="Times New Roman"/>
          <w:bCs/>
          <w:color w:val="auto"/>
        </w:rPr>
        <w:t>h</w:t>
      </w:r>
      <w:r w:rsidR="00925EDB" w:rsidRPr="00374DD6">
        <w:rPr>
          <w:rFonts w:ascii="Times New Roman" w:eastAsia="Calibri" w:hAnsi="Times New Roman" w:cs="Times New Roman"/>
          <w:bCs/>
          <w:color w:val="auto"/>
        </w:rPr>
        <w:t xml:space="preserve"> (</w:t>
      </w:r>
      <w:r w:rsidR="00531CFE" w:rsidRPr="00374DD6">
        <w:rPr>
          <w:rFonts w:ascii="Times New Roman" w:eastAsia="Calibri" w:hAnsi="Times New Roman" w:cs="Times New Roman"/>
          <w:bCs/>
          <w:color w:val="auto"/>
        </w:rPr>
        <w:t xml:space="preserve">Porter, 1991, </w:t>
      </w:r>
      <w:r w:rsidR="000871E0" w:rsidRPr="00374DD6">
        <w:rPr>
          <w:rFonts w:ascii="Times New Roman" w:eastAsia="Calibri" w:hAnsi="Times New Roman" w:cs="Times New Roman"/>
          <w:bCs/>
          <w:color w:val="auto"/>
        </w:rPr>
        <w:t>Buckley</w:t>
      </w:r>
      <w:r w:rsidR="00925EDB" w:rsidRPr="00374DD6">
        <w:rPr>
          <w:rFonts w:ascii="Times New Roman" w:eastAsia="Calibri" w:hAnsi="Times New Roman" w:cs="Times New Roman"/>
          <w:bCs/>
          <w:color w:val="auto"/>
        </w:rPr>
        <w:t xml:space="preserve"> </w:t>
      </w:r>
      <w:r w:rsidR="00925EDB" w:rsidRPr="0081607D">
        <w:rPr>
          <w:rFonts w:ascii="Times New Roman" w:eastAsia="Calibri" w:hAnsi="Times New Roman" w:cs="Times New Roman"/>
          <w:bCs/>
          <w:color w:val="auto"/>
        </w:rPr>
        <w:t>et al</w:t>
      </w:r>
      <w:ins w:id="103" w:author="Pilcher, Nick [2]" w:date="2017-02-27T15:55:00Z">
        <w:r w:rsidR="001A65AA">
          <w:rPr>
            <w:rFonts w:ascii="Times New Roman" w:eastAsia="Calibri" w:hAnsi="Times New Roman" w:cs="Times New Roman"/>
            <w:bCs/>
            <w:color w:val="auto"/>
          </w:rPr>
          <w:t>.,</w:t>
        </w:r>
      </w:ins>
      <w:del w:id="104" w:author="Pilcher, Nick [2]" w:date="2017-02-27T15:55:00Z">
        <w:r w:rsidR="00925EDB" w:rsidRPr="00374DD6" w:rsidDel="001A65AA">
          <w:rPr>
            <w:rFonts w:ascii="Times New Roman" w:eastAsia="Calibri" w:hAnsi="Times New Roman" w:cs="Times New Roman"/>
            <w:bCs/>
            <w:color w:val="auto"/>
          </w:rPr>
          <w:delText>,</w:delText>
        </w:r>
      </w:del>
      <w:r w:rsidR="00925EDB" w:rsidRPr="00374DD6">
        <w:rPr>
          <w:rFonts w:ascii="Times New Roman" w:eastAsia="Calibri" w:hAnsi="Times New Roman" w:cs="Times New Roman"/>
          <w:bCs/>
          <w:color w:val="auto"/>
        </w:rPr>
        <w:t xml:space="preserve"> 2015)</w:t>
      </w:r>
      <w:del w:id="105" w:author="Pilcher, Nick [2]" w:date="2017-03-02T07:26:00Z">
        <w:r w:rsidR="002F3498" w:rsidRPr="00374DD6" w:rsidDel="001E0B2D">
          <w:rPr>
            <w:rFonts w:ascii="Times New Roman" w:eastAsia="Calibri" w:hAnsi="Times New Roman" w:cs="Times New Roman"/>
            <w:bCs/>
            <w:color w:val="auto"/>
          </w:rPr>
          <w:delText xml:space="preserve"> to develop their</w:delText>
        </w:r>
        <w:r w:rsidR="00C24EB3" w:rsidRPr="00374DD6" w:rsidDel="001E0B2D">
          <w:rPr>
            <w:rFonts w:ascii="Times New Roman" w:eastAsia="Calibri" w:hAnsi="Times New Roman" w:cs="Times New Roman"/>
            <w:bCs/>
            <w:color w:val="auto"/>
          </w:rPr>
          <w:delText xml:space="preserve"> </w:delText>
        </w:r>
      </w:del>
      <w:ins w:id="106" w:author="Pilcher, Nick" w:date="2017-02-21T15:00:00Z">
        <w:del w:id="107" w:author="Pilcher, Nick [2]" w:date="2017-03-02T07:26:00Z">
          <w:r w:rsidR="00544A0D" w:rsidDel="001E0B2D">
            <w:rPr>
              <w:rFonts w:ascii="Times New Roman" w:eastAsia="Calibri" w:hAnsi="Times New Roman" w:cs="Times New Roman"/>
              <w:bCs/>
              <w:color w:val="auto"/>
            </w:rPr>
            <w:delText xml:space="preserve">equivalent of the </w:delText>
          </w:r>
        </w:del>
      </w:ins>
      <w:del w:id="108" w:author="Pilcher, Nick [2]" w:date="2017-03-02T07:26:00Z">
        <w:r w:rsidR="00C24EB3" w:rsidRPr="00374DD6" w:rsidDel="001E0B2D">
          <w:rPr>
            <w:rFonts w:ascii="Times New Roman" w:eastAsia="Calibri" w:hAnsi="Times New Roman" w:cs="Times New Roman"/>
            <w:bCs/>
            <w:color w:val="auto"/>
          </w:rPr>
          <w:delText>REF submission portfolio</w:delText>
        </w:r>
      </w:del>
      <w:r w:rsidR="00925EDB" w:rsidRPr="00374DD6">
        <w:rPr>
          <w:rFonts w:ascii="Times New Roman" w:eastAsia="Calibri" w:hAnsi="Times New Roman" w:cs="Times New Roman"/>
          <w:bCs/>
          <w:color w:val="auto"/>
        </w:rPr>
        <w:t>.</w:t>
      </w:r>
      <w:r w:rsidR="00F56716" w:rsidRPr="00374DD6">
        <w:rPr>
          <w:rFonts w:ascii="Times New Roman" w:eastAsia="Calibri" w:hAnsi="Times New Roman" w:cs="Times New Roman"/>
          <w:bCs/>
          <w:color w:val="auto"/>
        </w:rPr>
        <w:t xml:space="preserve"> </w:t>
      </w:r>
      <w:r w:rsidR="00690CAC" w:rsidRPr="00374DD6">
        <w:rPr>
          <w:rFonts w:ascii="Times New Roman" w:eastAsia="Calibri" w:hAnsi="Times New Roman" w:cs="Times New Roman"/>
          <w:bCs/>
          <w:color w:val="auto"/>
        </w:rPr>
        <w:t xml:space="preserve">Academics with little industrial experience are also not individuals with whom </w:t>
      </w:r>
      <w:r w:rsidR="00C24EB3" w:rsidRPr="00374DD6">
        <w:rPr>
          <w:rFonts w:ascii="Times New Roman" w:eastAsia="Calibri" w:hAnsi="Times New Roman" w:cs="Times New Roman"/>
          <w:bCs/>
          <w:color w:val="auto"/>
        </w:rPr>
        <w:t>industry feel they can work</w:t>
      </w:r>
      <w:r w:rsidR="00690CAC" w:rsidRPr="00374DD6">
        <w:rPr>
          <w:rFonts w:ascii="Times New Roman" w:eastAsia="Calibri" w:hAnsi="Times New Roman" w:cs="Times New Roman"/>
          <w:bCs/>
          <w:color w:val="auto"/>
        </w:rPr>
        <w:t xml:space="preserve"> (Dowling, 2015)</w:t>
      </w:r>
      <w:r w:rsidR="00F42081" w:rsidRPr="00374DD6">
        <w:rPr>
          <w:rFonts w:ascii="Times New Roman" w:eastAsia="Calibri" w:hAnsi="Times New Roman" w:cs="Times New Roman"/>
          <w:bCs/>
        </w:rPr>
        <w:t xml:space="preserve">, perhaps </w:t>
      </w:r>
      <w:r w:rsidR="00C24EB3" w:rsidRPr="00374DD6">
        <w:rPr>
          <w:rFonts w:ascii="Times New Roman" w:eastAsia="Calibri" w:hAnsi="Times New Roman" w:cs="Times New Roman"/>
          <w:bCs/>
        </w:rPr>
        <w:t xml:space="preserve">due </w:t>
      </w:r>
      <w:r w:rsidR="00BB2AFC" w:rsidRPr="00374DD6">
        <w:rPr>
          <w:rFonts w:ascii="Times New Roman" w:eastAsia="Calibri" w:hAnsi="Times New Roman" w:cs="Times New Roman"/>
          <w:bCs/>
        </w:rPr>
        <w:t>part</w:t>
      </w:r>
      <w:r w:rsidR="00C24EB3" w:rsidRPr="00374DD6">
        <w:rPr>
          <w:rFonts w:ascii="Times New Roman" w:eastAsia="Calibri" w:hAnsi="Times New Roman" w:cs="Times New Roman"/>
          <w:bCs/>
        </w:rPr>
        <w:t>ly to</w:t>
      </w:r>
      <w:del w:id="109" w:author="Pilcher, Nick [2]" w:date="2017-02-27T16:12:00Z">
        <w:r w:rsidR="00C24EB3" w:rsidRPr="00374DD6" w:rsidDel="00CB59F7">
          <w:rPr>
            <w:rFonts w:ascii="Times New Roman" w:eastAsia="Calibri" w:hAnsi="Times New Roman" w:cs="Times New Roman"/>
            <w:bCs/>
          </w:rPr>
          <w:delText xml:space="preserve"> the</w:delText>
        </w:r>
      </w:del>
      <w:r w:rsidR="00BB2AFC" w:rsidRPr="00374DD6">
        <w:rPr>
          <w:rFonts w:ascii="Times New Roman" w:eastAsia="Calibri" w:hAnsi="Times New Roman" w:cs="Times New Roman"/>
          <w:bCs/>
        </w:rPr>
        <w:t xml:space="preserve"> lack</w:t>
      </w:r>
      <w:ins w:id="110" w:author="Pilcher, Nick [2]" w:date="2017-02-27T16:12:00Z">
        <w:r w:rsidR="00CB59F7">
          <w:rPr>
            <w:rFonts w:ascii="Times New Roman" w:eastAsia="Calibri" w:hAnsi="Times New Roman" w:cs="Times New Roman"/>
            <w:bCs/>
          </w:rPr>
          <w:t>ing</w:t>
        </w:r>
      </w:ins>
      <w:del w:id="111" w:author="Pilcher, Nick [2]" w:date="2017-02-27T16:12:00Z">
        <w:r w:rsidR="00BB2AFC" w:rsidRPr="00374DD6" w:rsidDel="00CB59F7">
          <w:rPr>
            <w:rFonts w:ascii="Times New Roman" w:eastAsia="Calibri" w:hAnsi="Times New Roman" w:cs="Times New Roman"/>
            <w:bCs/>
          </w:rPr>
          <w:delText xml:space="preserve"> of</w:delText>
        </w:r>
      </w:del>
      <w:r w:rsidR="00BB2AFC" w:rsidRPr="00374DD6">
        <w:rPr>
          <w:rFonts w:ascii="Times New Roman" w:eastAsia="Calibri" w:hAnsi="Times New Roman" w:cs="Times New Roman"/>
          <w:bCs/>
        </w:rPr>
        <w:t xml:space="preserve"> com</w:t>
      </w:r>
      <w:r w:rsidR="00137D24" w:rsidRPr="00374DD6">
        <w:rPr>
          <w:rFonts w:ascii="Times New Roman" w:eastAsia="Calibri" w:hAnsi="Times New Roman" w:cs="Times New Roman"/>
          <w:bCs/>
        </w:rPr>
        <w:t>mon language or</w:t>
      </w:r>
      <w:r w:rsidR="00C24EB3" w:rsidRPr="00374DD6">
        <w:rPr>
          <w:rFonts w:ascii="Times New Roman" w:eastAsia="Calibri" w:hAnsi="Times New Roman" w:cs="Times New Roman"/>
          <w:bCs/>
        </w:rPr>
        <w:t xml:space="preserve"> fail</w:t>
      </w:r>
      <w:ins w:id="112" w:author="Pilcher, Nick [2]" w:date="2017-02-27T16:12:00Z">
        <w:r w:rsidR="00CB59F7">
          <w:rPr>
            <w:rFonts w:ascii="Times New Roman" w:eastAsia="Calibri" w:hAnsi="Times New Roman" w:cs="Times New Roman"/>
            <w:bCs/>
          </w:rPr>
          <w:t>ing</w:t>
        </w:r>
      </w:ins>
      <w:del w:id="113" w:author="Pilcher, Nick [2]" w:date="2017-02-27T16:12:00Z">
        <w:r w:rsidR="00C24EB3" w:rsidRPr="00374DD6" w:rsidDel="00CB59F7">
          <w:rPr>
            <w:rFonts w:ascii="Times New Roman" w:eastAsia="Calibri" w:hAnsi="Times New Roman" w:cs="Times New Roman"/>
            <w:bCs/>
          </w:rPr>
          <w:delText>ure</w:delText>
        </w:r>
      </w:del>
      <w:r w:rsidR="00C24EB3" w:rsidRPr="00374DD6">
        <w:rPr>
          <w:rFonts w:ascii="Times New Roman" w:eastAsia="Calibri" w:hAnsi="Times New Roman" w:cs="Times New Roman"/>
          <w:bCs/>
        </w:rPr>
        <w:t xml:space="preserve"> to</w:t>
      </w:r>
      <w:r w:rsidR="00BB2AFC" w:rsidRPr="00374DD6">
        <w:rPr>
          <w:rFonts w:ascii="Times New Roman" w:eastAsia="Calibri" w:hAnsi="Times New Roman" w:cs="Times New Roman"/>
          <w:bCs/>
        </w:rPr>
        <w:t xml:space="preserve"> readily identify with practice</w:t>
      </w:r>
      <w:r w:rsidR="00C24EB3" w:rsidRPr="00374DD6">
        <w:rPr>
          <w:rFonts w:ascii="Times New Roman" w:eastAsia="Calibri" w:hAnsi="Times New Roman" w:cs="Times New Roman"/>
          <w:bCs/>
          <w:color w:val="auto"/>
        </w:rPr>
        <w:t>.</w:t>
      </w:r>
      <w:r w:rsidR="008E067A" w:rsidRPr="00374DD6">
        <w:rPr>
          <w:rFonts w:ascii="Times New Roman" w:eastAsia="Calibri" w:hAnsi="Times New Roman" w:cs="Times New Roman"/>
          <w:bCs/>
          <w:color w:val="auto"/>
        </w:rPr>
        <w:t xml:space="preserve"> </w:t>
      </w:r>
      <w:r w:rsidR="00DC43B9" w:rsidRPr="00374DD6">
        <w:rPr>
          <w:rFonts w:ascii="Times New Roman" w:eastAsia="Calibri" w:hAnsi="Times New Roman" w:cs="Times New Roman"/>
          <w:bCs/>
        </w:rPr>
        <w:t>Previously, industrial secondment schemes</w:t>
      </w:r>
      <w:del w:id="114" w:author="Pilcher, Nick [2]" w:date="2017-02-16T07:25:00Z">
        <w:r w:rsidR="00DC43B9" w:rsidRPr="00374DD6" w:rsidDel="00B81813">
          <w:rPr>
            <w:rFonts w:ascii="Times New Roman" w:eastAsia="Calibri" w:hAnsi="Times New Roman" w:cs="Times New Roman"/>
            <w:bCs/>
          </w:rPr>
          <w:delText xml:space="preserve"> have</w:delText>
        </w:r>
      </w:del>
      <w:r w:rsidR="00DC43B9" w:rsidRPr="00374DD6">
        <w:rPr>
          <w:rFonts w:ascii="Times New Roman" w:eastAsia="Calibri" w:hAnsi="Times New Roman" w:cs="Times New Roman"/>
          <w:bCs/>
        </w:rPr>
        <w:t xml:space="preserve"> existed to give “first-hand experience of an industrial environment and knowledge of current industry practices…..</w:t>
      </w:r>
      <w:proofErr w:type="spellStart"/>
      <w:r w:rsidR="00DC43B9" w:rsidRPr="00374DD6">
        <w:rPr>
          <w:rFonts w:ascii="Times New Roman" w:eastAsia="Calibri" w:hAnsi="Times New Roman" w:cs="Times New Roman"/>
          <w:bCs/>
        </w:rPr>
        <w:t>improv</w:t>
      </w:r>
      <w:proofErr w:type="spellEnd"/>
      <w:r w:rsidR="00DC43B9" w:rsidRPr="00374DD6">
        <w:rPr>
          <w:rFonts w:ascii="Times New Roman" w:eastAsia="Calibri" w:hAnsi="Times New Roman" w:cs="Times New Roman"/>
          <w:bCs/>
        </w:rPr>
        <w:t>[</w:t>
      </w:r>
      <w:proofErr w:type="spellStart"/>
      <w:r w:rsidR="00DC43B9" w:rsidRPr="00374DD6">
        <w:rPr>
          <w:rFonts w:ascii="Times New Roman" w:eastAsia="Calibri" w:hAnsi="Times New Roman" w:cs="Times New Roman"/>
          <w:bCs/>
        </w:rPr>
        <w:t>ing</w:t>
      </w:r>
      <w:proofErr w:type="spellEnd"/>
      <w:r w:rsidR="00DC43B9" w:rsidRPr="00374DD6">
        <w:rPr>
          <w:rFonts w:ascii="Times New Roman" w:eastAsia="Calibri" w:hAnsi="Times New Roman" w:cs="Times New Roman"/>
          <w:bCs/>
        </w:rPr>
        <w:t xml:space="preserve">] the quality of industrial relevance of their teaching” (Royal Academy of Engineering, 2015). </w:t>
      </w:r>
      <w:r w:rsidR="00DC43B9" w:rsidRPr="00374DD6">
        <w:rPr>
          <w:rFonts w:ascii="Times New Roman" w:eastAsia="Calibri" w:hAnsi="Times New Roman" w:cs="Times New Roman"/>
          <w:bCs/>
          <w:color w:val="auto"/>
        </w:rPr>
        <w:t xml:space="preserve">Nevertheless, </w:t>
      </w:r>
      <w:del w:id="115" w:author="Pilcher, Nick [2]" w:date="2017-03-02T07:27:00Z">
        <w:r w:rsidR="00DC43B9" w:rsidRPr="00374DD6" w:rsidDel="001E0B2D">
          <w:rPr>
            <w:rFonts w:ascii="Times New Roman" w:eastAsia="Calibri" w:hAnsi="Times New Roman" w:cs="Times New Roman"/>
            <w:bCs/>
            <w:color w:val="auto"/>
          </w:rPr>
          <w:lastRenderedPageBreak/>
          <w:delText xml:space="preserve">how these schemes are measured regarding their </w:delText>
        </w:r>
        <w:r w:rsidR="002F3498" w:rsidRPr="00374DD6" w:rsidDel="001E0B2D">
          <w:rPr>
            <w:rFonts w:ascii="Times New Roman" w:eastAsia="Calibri" w:hAnsi="Times New Roman" w:cs="Times New Roman"/>
            <w:bCs/>
            <w:color w:val="auto"/>
          </w:rPr>
          <w:delText>teaching impact</w:delText>
        </w:r>
        <w:r w:rsidR="00DC43B9" w:rsidRPr="00374DD6" w:rsidDel="001E0B2D">
          <w:rPr>
            <w:rFonts w:ascii="Times New Roman" w:eastAsia="Calibri" w:hAnsi="Times New Roman" w:cs="Times New Roman"/>
            <w:bCs/>
            <w:color w:val="auto"/>
          </w:rPr>
          <w:delText xml:space="preserve"> </w:delText>
        </w:r>
      </w:del>
      <w:del w:id="116" w:author="Stuart" w:date="2017-02-12T15:03:00Z">
        <w:r w:rsidR="00DC43B9" w:rsidRPr="00374DD6" w:rsidDel="00664D52">
          <w:rPr>
            <w:rFonts w:ascii="Times New Roman" w:eastAsia="Calibri" w:hAnsi="Times New Roman" w:cs="Times New Roman"/>
            <w:bCs/>
            <w:color w:val="auto"/>
          </w:rPr>
          <w:delText xml:space="preserve">is </w:delText>
        </w:r>
      </w:del>
      <w:ins w:id="117" w:author="Stuart" w:date="2017-02-12T15:03:00Z">
        <w:del w:id="118" w:author="Pilcher, Nick [2]" w:date="2017-03-02T07:27:00Z">
          <w:r w:rsidR="00664D52" w:rsidDel="001E0B2D">
            <w:rPr>
              <w:rFonts w:ascii="Times New Roman" w:eastAsia="Calibri" w:hAnsi="Times New Roman" w:cs="Times New Roman"/>
              <w:bCs/>
              <w:color w:val="auto"/>
            </w:rPr>
            <w:delText>remains</w:delText>
          </w:r>
          <w:r w:rsidR="00664D52" w:rsidRPr="00374DD6" w:rsidDel="001E0B2D">
            <w:rPr>
              <w:rFonts w:ascii="Times New Roman" w:eastAsia="Calibri" w:hAnsi="Times New Roman" w:cs="Times New Roman"/>
              <w:bCs/>
              <w:color w:val="auto"/>
            </w:rPr>
            <w:delText xml:space="preserve"> </w:delText>
          </w:r>
        </w:del>
      </w:ins>
      <w:del w:id="119" w:author="Pilcher, Nick [2]" w:date="2017-03-02T07:27:00Z">
        <w:r w:rsidR="00DC43B9" w:rsidRPr="00374DD6" w:rsidDel="001E0B2D">
          <w:rPr>
            <w:rFonts w:ascii="Times New Roman" w:eastAsia="Calibri" w:hAnsi="Times New Roman" w:cs="Times New Roman"/>
            <w:bCs/>
            <w:color w:val="auto"/>
          </w:rPr>
          <w:delText xml:space="preserve">unclear. </w:delText>
        </w:r>
        <w:r w:rsidR="00DC43B9" w:rsidRPr="00374DD6" w:rsidDel="001E0B2D">
          <w:rPr>
            <w:rFonts w:ascii="Times New Roman" w:eastAsia="Calibri" w:hAnsi="Times New Roman" w:cs="Times New Roman"/>
            <w:bCs/>
          </w:rPr>
          <w:delText>Arguably</w:delText>
        </w:r>
      </w:del>
      <w:r w:rsidR="00DC43B9" w:rsidRPr="00374DD6">
        <w:rPr>
          <w:rFonts w:ascii="Times New Roman" w:eastAsia="Calibri" w:hAnsi="Times New Roman" w:cs="Times New Roman"/>
          <w:bCs/>
        </w:rPr>
        <w:t xml:space="preserve">, </w:t>
      </w:r>
      <w:r w:rsidR="00DC43B9" w:rsidRPr="00374DD6">
        <w:rPr>
          <w:rFonts w:ascii="Times New Roman" w:eastAsia="Calibri" w:hAnsi="Times New Roman" w:cs="Times New Roman"/>
          <w:bCs/>
          <w:color w:val="auto"/>
        </w:rPr>
        <w:t>when Career Academics</w:t>
      </w:r>
      <w:r w:rsidR="006E6657" w:rsidRPr="00374DD6">
        <w:rPr>
          <w:rFonts w:ascii="Times New Roman" w:eastAsia="Calibri" w:hAnsi="Times New Roman" w:cs="Times New Roman"/>
          <w:bCs/>
          <w:color w:val="auto"/>
        </w:rPr>
        <w:t xml:space="preserve"> do undert</w:t>
      </w:r>
      <w:r w:rsidR="0077649F" w:rsidRPr="00374DD6">
        <w:rPr>
          <w:rFonts w:ascii="Times New Roman" w:eastAsia="Calibri" w:hAnsi="Times New Roman" w:cs="Times New Roman"/>
          <w:bCs/>
          <w:color w:val="auto"/>
        </w:rPr>
        <w:t>ake such schemes,</w:t>
      </w:r>
      <w:r w:rsidR="00DC43B9" w:rsidRPr="00374DD6">
        <w:rPr>
          <w:rFonts w:ascii="Times New Roman" w:eastAsia="Calibri" w:hAnsi="Times New Roman" w:cs="Times New Roman"/>
          <w:bCs/>
          <w:color w:val="auto"/>
        </w:rPr>
        <w:t xml:space="preserve"> they may</w:t>
      </w:r>
      <w:r w:rsidR="0077649F" w:rsidRPr="00374DD6">
        <w:rPr>
          <w:rFonts w:ascii="Times New Roman" w:eastAsia="Calibri" w:hAnsi="Times New Roman" w:cs="Times New Roman"/>
          <w:bCs/>
          <w:color w:val="auto"/>
        </w:rPr>
        <w:t xml:space="preserve"> </w:t>
      </w:r>
      <w:ins w:id="120" w:author="Pilcher, Nick [2]" w:date="2017-03-02T07:27:00Z">
        <w:r w:rsidR="001E0B2D">
          <w:rPr>
            <w:rFonts w:ascii="Times New Roman" w:eastAsia="Calibri" w:hAnsi="Times New Roman" w:cs="Times New Roman"/>
            <w:bCs/>
            <w:color w:val="auto"/>
          </w:rPr>
          <w:t xml:space="preserve">arguably </w:t>
        </w:r>
      </w:ins>
      <w:r w:rsidR="006E6657" w:rsidRPr="00374DD6">
        <w:rPr>
          <w:rFonts w:ascii="Times New Roman" w:eastAsia="Calibri" w:hAnsi="Times New Roman" w:cs="Times New Roman"/>
          <w:bCs/>
          <w:color w:val="auto"/>
        </w:rPr>
        <w:t xml:space="preserve">be attempting to contextualise their </w:t>
      </w:r>
      <w:r w:rsidR="0077649F" w:rsidRPr="00374DD6">
        <w:rPr>
          <w:rFonts w:ascii="Times New Roman" w:eastAsia="Calibri" w:hAnsi="Times New Roman" w:cs="Times New Roman"/>
          <w:bCs/>
          <w:color w:val="auto"/>
        </w:rPr>
        <w:t xml:space="preserve">own </w:t>
      </w:r>
      <w:r w:rsidR="006E6657" w:rsidRPr="00374DD6">
        <w:rPr>
          <w:rFonts w:ascii="Times New Roman" w:eastAsia="Calibri" w:hAnsi="Times New Roman" w:cs="Times New Roman"/>
          <w:bCs/>
          <w:color w:val="auto"/>
        </w:rPr>
        <w:t>research rather than a</w:t>
      </w:r>
      <w:r w:rsidR="0077649F" w:rsidRPr="00374DD6">
        <w:rPr>
          <w:rFonts w:ascii="Times New Roman" w:eastAsia="Calibri" w:hAnsi="Times New Roman" w:cs="Times New Roman"/>
          <w:bCs/>
          <w:color w:val="auto"/>
        </w:rPr>
        <w:t>cquire knowledge</w:t>
      </w:r>
      <w:r w:rsidR="002F3498" w:rsidRPr="00374DD6">
        <w:rPr>
          <w:rFonts w:ascii="Times New Roman" w:eastAsia="Calibri" w:hAnsi="Times New Roman" w:cs="Times New Roman"/>
          <w:bCs/>
          <w:color w:val="auto"/>
        </w:rPr>
        <w:t xml:space="preserve"> for teaching</w:t>
      </w:r>
      <w:r w:rsidR="0077649F" w:rsidRPr="00374DD6">
        <w:rPr>
          <w:rFonts w:ascii="Times New Roman" w:eastAsia="Calibri" w:hAnsi="Times New Roman" w:cs="Times New Roman"/>
          <w:bCs/>
          <w:color w:val="auto"/>
        </w:rPr>
        <w:t xml:space="preserve">. </w:t>
      </w:r>
    </w:p>
    <w:p w14:paraId="7F09540F" w14:textId="6D9EE008" w:rsidR="00664D52" w:rsidRDefault="00C0655A" w:rsidP="00167187">
      <w:pPr>
        <w:spacing w:after="0" w:line="360" w:lineRule="auto"/>
        <w:ind w:firstLine="720"/>
        <w:jc w:val="both"/>
        <w:rPr>
          <w:ins w:id="121" w:author="Stuart" w:date="2017-02-12T15:04:00Z"/>
          <w:rFonts w:ascii="Times New Roman" w:hAnsi="Times New Roman" w:cs="Times New Roman"/>
          <w:sz w:val="24"/>
          <w:szCs w:val="24"/>
        </w:rPr>
      </w:pPr>
      <w:r w:rsidRPr="00374DD6">
        <w:rPr>
          <w:rFonts w:ascii="Times New Roman" w:hAnsi="Times New Roman" w:cs="Times New Roman"/>
          <w:sz w:val="24"/>
          <w:szCs w:val="24"/>
        </w:rPr>
        <w:t>F</w:t>
      </w:r>
      <w:r w:rsidR="009F1BD2" w:rsidRPr="00374DD6">
        <w:rPr>
          <w:rFonts w:ascii="Times New Roman" w:hAnsi="Times New Roman" w:cs="Times New Roman"/>
          <w:sz w:val="24"/>
          <w:szCs w:val="24"/>
        </w:rPr>
        <w:t>or some time, in the U</w:t>
      </w:r>
      <w:r w:rsidR="00137D24" w:rsidRPr="00374DD6">
        <w:rPr>
          <w:rFonts w:ascii="Times New Roman" w:hAnsi="Times New Roman" w:cs="Times New Roman"/>
          <w:sz w:val="24"/>
          <w:szCs w:val="24"/>
        </w:rPr>
        <w:t>K</w:t>
      </w:r>
      <w:r w:rsidR="004E3E2D" w:rsidRPr="00374DD6">
        <w:rPr>
          <w:rFonts w:ascii="Times New Roman" w:hAnsi="Times New Roman" w:cs="Times New Roman"/>
          <w:sz w:val="24"/>
          <w:szCs w:val="24"/>
        </w:rPr>
        <w:t>, it has been argued</w:t>
      </w:r>
      <w:del w:id="122" w:author="Pilcher, Nick [2]" w:date="2017-02-27T16:12:00Z">
        <w:r w:rsidR="00887A22" w:rsidRPr="00374DD6" w:rsidDel="00CB59F7">
          <w:rPr>
            <w:rFonts w:ascii="Times New Roman" w:hAnsi="Times New Roman" w:cs="Times New Roman"/>
            <w:sz w:val="24"/>
            <w:szCs w:val="24"/>
          </w:rPr>
          <w:delText xml:space="preserve"> that</w:delText>
        </w:r>
      </w:del>
      <w:r w:rsidR="00887A22" w:rsidRPr="00374DD6">
        <w:rPr>
          <w:rFonts w:ascii="Times New Roman" w:hAnsi="Times New Roman" w:cs="Times New Roman"/>
          <w:sz w:val="24"/>
          <w:szCs w:val="24"/>
        </w:rPr>
        <w:t xml:space="preserve"> construction and</w:t>
      </w:r>
      <w:r w:rsidR="009D1D5B" w:rsidRPr="00374DD6">
        <w:rPr>
          <w:rFonts w:ascii="Times New Roman" w:hAnsi="Times New Roman" w:cs="Times New Roman"/>
          <w:sz w:val="24"/>
          <w:szCs w:val="24"/>
        </w:rPr>
        <w:t xml:space="preserve"> engineering educators increasingly lack, but need</w:t>
      </w:r>
      <w:r w:rsidR="009F1BD2" w:rsidRPr="00374DD6">
        <w:rPr>
          <w:rFonts w:ascii="Times New Roman" w:hAnsi="Times New Roman" w:cs="Times New Roman"/>
          <w:sz w:val="24"/>
          <w:szCs w:val="24"/>
        </w:rPr>
        <w:t>; industrial experience (</w:t>
      </w:r>
      <w:r w:rsidR="00531CFE" w:rsidRPr="00374DD6">
        <w:rPr>
          <w:rFonts w:ascii="Times New Roman" w:hAnsi="Times New Roman" w:cs="Times New Roman"/>
          <w:sz w:val="24"/>
          <w:szCs w:val="24"/>
        </w:rPr>
        <w:t xml:space="preserve">Porter, 1991, </w:t>
      </w:r>
      <w:r w:rsidR="009F1BD2" w:rsidRPr="00374DD6">
        <w:rPr>
          <w:rFonts w:ascii="Times New Roman" w:hAnsi="Times New Roman" w:cs="Times New Roman"/>
          <w:sz w:val="24"/>
          <w:szCs w:val="24"/>
        </w:rPr>
        <w:t>Graham, 2015).</w:t>
      </w:r>
      <w:r w:rsidR="00870227" w:rsidRPr="00374DD6">
        <w:rPr>
          <w:rFonts w:ascii="Times New Roman" w:hAnsi="Times New Roman" w:cs="Times New Roman"/>
          <w:sz w:val="24"/>
          <w:szCs w:val="24"/>
        </w:rPr>
        <w:t xml:space="preserve"> Indeed, the Royal Academy of Engineering (2014, p.21) highlight that “HE appointments are often driven by a need to improve the research profile of an institution and many academics are recruited on their research track record.” </w:t>
      </w:r>
      <w:r w:rsidR="009F1BD2" w:rsidRPr="00374DD6">
        <w:rPr>
          <w:rFonts w:ascii="Times New Roman" w:hAnsi="Times New Roman" w:cs="Times New Roman"/>
          <w:sz w:val="24"/>
          <w:szCs w:val="24"/>
        </w:rPr>
        <w:t xml:space="preserve"> </w:t>
      </w:r>
      <w:r w:rsidR="00870227" w:rsidRPr="00374DD6">
        <w:rPr>
          <w:rFonts w:ascii="Times New Roman" w:hAnsi="Times New Roman" w:cs="Times New Roman"/>
          <w:sz w:val="24"/>
          <w:szCs w:val="24"/>
        </w:rPr>
        <w:t>Yet, c</w:t>
      </w:r>
      <w:r w:rsidR="00887A22" w:rsidRPr="00374DD6">
        <w:rPr>
          <w:rFonts w:ascii="Times New Roman" w:hAnsi="Times New Roman" w:cs="Times New Roman"/>
          <w:sz w:val="24"/>
          <w:szCs w:val="24"/>
        </w:rPr>
        <w:t>onstruction and engineering</w:t>
      </w:r>
      <w:r w:rsidR="00BB2AFC" w:rsidRPr="00374DD6">
        <w:rPr>
          <w:rFonts w:ascii="Times New Roman" w:hAnsi="Times New Roman" w:cs="Times New Roman"/>
          <w:sz w:val="24"/>
          <w:szCs w:val="24"/>
        </w:rPr>
        <w:t xml:space="preserve"> is a broad field with fragmentation of specialist areas of practice. This is also true for construction </w:t>
      </w:r>
      <w:r w:rsidR="007D1F1B" w:rsidRPr="00374DD6">
        <w:rPr>
          <w:rFonts w:ascii="Times New Roman" w:hAnsi="Times New Roman" w:cs="Times New Roman"/>
          <w:sz w:val="24"/>
          <w:szCs w:val="24"/>
        </w:rPr>
        <w:t xml:space="preserve">and engineering </w:t>
      </w:r>
      <w:r w:rsidR="00167187" w:rsidRPr="00374DD6">
        <w:rPr>
          <w:rFonts w:ascii="Times New Roman" w:hAnsi="Times New Roman" w:cs="Times New Roman"/>
          <w:sz w:val="24"/>
          <w:szCs w:val="24"/>
        </w:rPr>
        <w:t xml:space="preserve">professionals </w:t>
      </w:r>
      <w:ins w:id="123" w:author="Pilcher, Nick [2]" w:date="2017-02-27T16:13:00Z">
        <w:r w:rsidR="00CB59F7">
          <w:rPr>
            <w:rFonts w:ascii="Times New Roman" w:hAnsi="Times New Roman" w:cs="Times New Roman"/>
            <w:sz w:val="24"/>
            <w:szCs w:val="24"/>
          </w:rPr>
          <w:t>with</w:t>
        </w:r>
      </w:ins>
      <w:del w:id="124" w:author="Pilcher, Nick [2]" w:date="2017-02-27T16:13:00Z">
        <w:r w:rsidR="00BB2AFC" w:rsidRPr="00374DD6" w:rsidDel="00CB59F7">
          <w:rPr>
            <w:rFonts w:ascii="Times New Roman" w:hAnsi="Times New Roman" w:cs="Times New Roman"/>
            <w:sz w:val="24"/>
            <w:szCs w:val="24"/>
          </w:rPr>
          <w:delText>that have</w:delText>
        </w:r>
      </w:del>
      <w:r w:rsidR="00BB2AFC" w:rsidRPr="00374DD6">
        <w:rPr>
          <w:rFonts w:ascii="Times New Roman" w:hAnsi="Times New Roman" w:cs="Times New Roman"/>
          <w:sz w:val="24"/>
          <w:szCs w:val="24"/>
        </w:rPr>
        <w:t xml:space="preserve"> their own specific specialist functions and areas of practice. Educational support reflect</w:t>
      </w:r>
      <w:r w:rsidR="00137D24" w:rsidRPr="00374DD6">
        <w:rPr>
          <w:rFonts w:ascii="Times New Roman" w:hAnsi="Times New Roman" w:cs="Times New Roman"/>
          <w:sz w:val="24"/>
          <w:szCs w:val="24"/>
        </w:rPr>
        <w:t>s</w:t>
      </w:r>
      <w:r w:rsidR="00BB2AFC" w:rsidRPr="00374DD6">
        <w:rPr>
          <w:rFonts w:ascii="Times New Roman" w:hAnsi="Times New Roman" w:cs="Times New Roman"/>
          <w:sz w:val="24"/>
          <w:szCs w:val="24"/>
        </w:rPr>
        <w:t xml:space="preserve"> these specialist areas and correspondingly require</w:t>
      </w:r>
      <w:r w:rsidR="00137D24" w:rsidRPr="00374DD6">
        <w:rPr>
          <w:rFonts w:ascii="Times New Roman" w:hAnsi="Times New Roman" w:cs="Times New Roman"/>
          <w:sz w:val="24"/>
          <w:szCs w:val="24"/>
        </w:rPr>
        <w:t>s</w:t>
      </w:r>
      <w:r w:rsidR="00BB2AFC" w:rsidRPr="00374DD6">
        <w:rPr>
          <w:rFonts w:ascii="Times New Roman" w:hAnsi="Times New Roman" w:cs="Times New Roman"/>
          <w:sz w:val="24"/>
          <w:szCs w:val="24"/>
        </w:rPr>
        <w:t xml:space="preserve"> </w:t>
      </w:r>
      <w:r w:rsidR="009F1BD2" w:rsidRPr="00374DD6">
        <w:rPr>
          <w:rFonts w:ascii="Times New Roman" w:hAnsi="Times New Roman" w:cs="Times New Roman"/>
          <w:sz w:val="24"/>
          <w:szCs w:val="24"/>
        </w:rPr>
        <w:t xml:space="preserve">input from those with industry experience. Yet, how construction </w:t>
      </w:r>
      <w:r w:rsidR="00887A22" w:rsidRPr="00374DD6">
        <w:rPr>
          <w:rFonts w:ascii="Times New Roman" w:hAnsi="Times New Roman" w:cs="Times New Roman"/>
          <w:sz w:val="24"/>
          <w:szCs w:val="24"/>
        </w:rPr>
        <w:t xml:space="preserve">and engineering </w:t>
      </w:r>
      <w:r w:rsidR="009F1BD2" w:rsidRPr="00374DD6">
        <w:rPr>
          <w:rFonts w:ascii="Times New Roman" w:hAnsi="Times New Roman" w:cs="Times New Roman"/>
          <w:sz w:val="24"/>
          <w:szCs w:val="24"/>
        </w:rPr>
        <w:t xml:space="preserve">education is delivered in UK HE has changed. </w:t>
      </w:r>
    </w:p>
    <w:p w14:paraId="23EAC9B9" w14:textId="0BDA5973" w:rsidR="00167187" w:rsidRPr="00374DD6" w:rsidRDefault="009F1BD2" w:rsidP="00167187">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In the 18</w:t>
      </w:r>
      <w:r w:rsidRPr="00374DD6">
        <w:rPr>
          <w:rFonts w:ascii="Times New Roman" w:hAnsi="Times New Roman" w:cs="Times New Roman"/>
          <w:sz w:val="24"/>
          <w:szCs w:val="24"/>
          <w:vertAlign w:val="superscript"/>
        </w:rPr>
        <w:t>th</w:t>
      </w:r>
      <w:r w:rsidRPr="00374DD6">
        <w:rPr>
          <w:rFonts w:ascii="Times New Roman" w:hAnsi="Times New Roman" w:cs="Times New Roman"/>
          <w:sz w:val="24"/>
          <w:szCs w:val="24"/>
        </w:rPr>
        <w:t xml:space="preserve"> and 19</w:t>
      </w:r>
      <w:r w:rsidRPr="00374DD6">
        <w:rPr>
          <w:rFonts w:ascii="Times New Roman" w:hAnsi="Times New Roman" w:cs="Times New Roman"/>
          <w:sz w:val="24"/>
          <w:szCs w:val="24"/>
          <w:vertAlign w:val="superscript"/>
        </w:rPr>
        <w:t>th</w:t>
      </w:r>
      <w:r w:rsidR="00137D24" w:rsidRPr="00374DD6">
        <w:rPr>
          <w:rFonts w:ascii="Times New Roman" w:hAnsi="Times New Roman" w:cs="Times New Roman"/>
          <w:sz w:val="24"/>
          <w:szCs w:val="24"/>
        </w:rPr>
        <w:t xml:space="preserve"> centuries</w:t>
      </w:r>
      <w:r w:rsidRPr="00374DD6">
        <w:rPr>
          <w:rFonts w:ascii="Times New Roman" w:hAnsi="Times New Roman" w:cs="Times New Roman"/>
          <w:sz w:val="24"/>
          <w:szCs w:val="24"/>
        </w:rPr>
        <w:t xml:space="preserve">, site based </w:t>
      </w:r>
      <w:ins w:id="125" w:author="Pilcher, Nick [2]" w:date="2017-02-27T15:58:00Z">
        <w:r w:rsidR="0081607D">
          <w:rPr>
            <w:rFonts w:ascii="Times New Roman" w:hAnsi="Times New Roman" w:cs="Times New Roman"/>
            <w:sz w:val="24"/>
            <w:szCs w:val="24"/>
          </w:rPr>
          <w:t>artisans</w:t>
        </w:r>
      </w:ins>
      <w:del w:id="126" w:author="Pilcher, Nick [2]" w:date="2017-02-27T15:58:00Z">
        <w:r w:rsidRPr="00374DD6" w:rsidDel="0081607D">
          <w:rPr>
            <w:rFonts w:ascii="Times New Roman" w:hAnsi="Times New Roman" w:cs="Times New Roman"/>
            <w:sz w:val="24"/>
            <w:szCs w:val="24"/>
          </w:rPr>
          <w:delText>builders</w:delText>
        </w:r>
      </w:del>
      <w:r w:rsidRPr="00374DD6">
        <w:rPr>
          <w:rFonts w:ascii="Times New Roman" w:hAnsi="Times New Roman" w:cs="Times New Roman"/>
          <w:sz w:val="24"/>
          <w:szCs w:val="24"/>
        </w:rPr>
        <w:t xml:space="preserve"> learnt experientially on a daily basis (</w:t>
      </w:r>
      <w:r w:rsidR="005E21DC" w:rsidRPr="00374DD6">
        <w:rPr>
          <w:rFonts w:ascii="Times New Roman" w:hAnsi="Times New Roman" w:cs="Times New Roman"/>
          <w:sz w:val="24"/>
          <w:szCs w:val="24"/>
        </w:rPr>
        <w:t>Kealey, 2008</w:t>
      </w:r>
      <w:r w:rsidRPr="00374DD6">
        <w:rPr>
          <w:rFonts w:ascii="Times New Roman" w:hAnsi="Times New Roman" w:cs="Times New Roman"/>
          <w:sz w:val="24"/>
          <w:szCs w:val="24"/>
        </w:rPr>
        <w:t>). For some</w:t>
      </w:r>
      <w:r w:rsidR="00137D24" w:rsidRPr="00374DD6">
        <w:rPr>
          <w:rFonts w:ascii="Times New Roman" w:hAnsi="Times New Roman" w:cs="Times New Roman"/>
          <w:sz w:val="24"/>
          <w:szCs w:val="24"/>
        </w:rPr>
        <w:t>, night-classes, typically at</w:t>
      </w:r>
      <w:r w:rsidRPr="00374DD6">
        <w:rPr>
          <w:rFonts w:ascii="Times New Roman" w:hAnsi="Times New Roman" w:cs="Times New Roman"/>
          <w:sz w:val="24"/>
          <w:szCs w:val="24"/>
        </w:rPr>
        <w:t xml:space="preserve"> Advanced College</w:t>
      </w:r>
      <w:r w:rsidR="00137D24" w:rsidRPr="00374DD6">
        <w:rPr>
          <w:rFonts w:ascii="Times New Roman" w:hAnsi="Times New Roman" w:cs="Times New Roman"/>
          <w:sz w:val="24"/>
          <w:szCs w:val="24"/>
        </w:rPr>
        <w:t>s</w:t>
      </w:r>
      <w:r w:rsidRPr="00374DD6">
        <w:rPr>
          <w:rFonts w:ascii="Times New Roman" w:hAnsi="Times New Roman" w:cs="Times New Roman"/>
          <w:sz w:val="24"/>
          <w:szCs w:val="24"/>
        </w:rPr>
        <w:t xml:space="preserve"> of Technology, supplemented practical knowledge with theory (</w:t>
      </w:r>
      <w:r w:rsidR="005E21DC" w:rsidRPr="00374DD6">
        <w:rPr>
          <w:rFonts w:ascii="Times New Roman" w:hAnsi="Times New Roman" w:cs="Times New Roman"/>
          <w:sz w:val="24"/>
          <w:szCs w:val="24"/>
        </w:rPr>
        <w:t>Kealey, 2008</w:t>
      </w:r>
      <w:r w:rsidRPr="00374DD6">
        <w:rPr>
          <w:rFonts w:ascii="Times New Roman" w:hAnsi="Times New Roman" w:cs="Times New Roman"/>
          <w:sz w:val="24"/>
          <w:szCs w:val="24"/>
        </w:rPr>
        <w:t>). Educationally</w:t>
      </w:r>
      <w:r w:rsidR="009E51A5" w:rsidRPr="00374DD6">
        <w:rPr>
          <w:rFonts w:ascii="Times New Roman" w:hAnsi="Times New Roman" w:cs="Times New Roman"/>
          <w:sz w:val="24"/>
          <w:szCs w:val="24"/>
        </w:rPr>
        <w:t>,</w:t>
      </w:r>
      <w:r w:rsidRPr="00374DD6">
        <w:rPr>
          <w:rFonts w:ascii="Times New Roman" w:hAnsi="Times New Roman" w:cs="Times New Roman"/>
          <w:sz w:val="24"/>
          <w:szCs w:val="24"/>
        </w:rPr>
        <w:t xml:space="preserve"> this was called the dual voluntary system (Snell, 1996)</w:t>
      </w:r>
      <w:r w:rsidRPr="00374DD6">
        <w:rPr>
          <w:rFonts w:ascii="Times New Roman" w:eastAsiaTheme="minorEastAsia" w:hAnsi="Times New Roman" w:cs="Times New Roman"/>
          <w:sz w:val="24"/>
          <w:szCs w:val="24"/>
          <w:lang w:eastAsia="en-GB"/>
        </w:rPr>
        <w:t>, where</w:t>
      </w:r>
      <w:r w:rsidRPr="00374DD6">
        <w:rPr>
          <w:rFonts w:ascii="Times New Roman" w:hAnsi="Times New Roman" w:cs="Times New Roman"/>
          <w:sz w:val="24"/>
          <w:szCs w:val="24"/>
        </w:rPr>
        <w:t xml:space="preserve"> experiential learning constituted the primary, or first order, educational focus (Snell, 1996).  Conversely, today’s primary educational focus </w:t>
      </w:r>
      <w:ins w:id="127" w:author="Pilcher, Nick [2]" w:date="2017-02-06T12:30:00Z">
        <w:r w:rsidR="00AE690B">
          <w:rPr>
            <w:rFonts w:ascii="Times New Roman" w:hAnsi="Times New Roman" w:cs="Times New Roman"/>
            <w:sz w:val="24"/>
            <w:szCs w:val="24"/>
          </w:rPr>
          <w:t xml:space="preserve">in the UK </w:t>
        </w:r>
      </w:ins>
      <w:r w:rsidRPr="00374DD6">
        <w:rPr>
          <w:rFonts w:ascii="Times New Roman" w:hAnsi="Times New Roman" w:cs="Times New Roman"/>
          <w:sz w:val="24"/>
          <w:szCs w:val="24"/>
        </w:rPr>
        <w:t xml:space="preserve">is theoretical, albeit delivered </w:t>
      </w:r>
      <w:r w:rsidR="004E3E2D" w:rsidRPr="00374DD6">
        <w:rPr>
          <w:rFonts w:ascii="Times New Roman" w:hAnsi="Times New Roman" w:cs="Times New Roman"/>
          <w:sz w:val="24"/>
          <w:szCs w:val="24"/>
        </w:rPr>
        <w:t>consistent with</w:t>
      </w:r>
      <w:r w:rsidRPr="00374DD6">
        <w:rPr>
          <w:rFonts w:ascii="Times New Roman" w:hAnsi="Times New Roman" w:cs="Times New Roman"/>
          <w:sz w:val="24"/>
          <w:szCs w:val="24"/>
        </w:rPr>
        <w:t xml:space="preserve"> professional bodies’ competency based </w:t>
      </w:r>
      <w:proofErr w:type="spellStart"/>
      <w:r w:rsidRPr="00374DD6">
        <w:rPr>
          <w:rFonts w:ascii="Times New Roman" w:hAnsi="Times New Roman" w:cs="Times New Roman"/>
          <w:sz w:val="24"/>
          <w:szCs w:val="24"/>
        </w:rPr>
        <w:t>Chartership</w:t>
      </w:r>
      <w:proofErr w:type="spellEnd"/>
      <w:r w:rsidRPr="00374DD6">
        <w:rPr>
          <w:rFonts w:ascii="Times New Roman" w:hAnsi="Times New Roman" w:cs="Times New Roman"/>
          <w:sz w:val="24"/>
          <w:szCs w:val="24"/>
        </w:rPr>
        <w:t xml:space="preserve"> requirements</w:t>
      </w:r>
      <w:r w:rsidRPr="00374DD6">
        <w:rPr>
          <w:rStyle w:val="FootnoteReference"/>
          <w:rFonts w:ascii="Times New Roman" w:hAnsi="Times New Roman" w:cs="Times New Roman"/>
          <w:sz w:val="24"/>
          <w:szCs w:val="24"/>
        </w:rPr>
        <w:footnoteReference w:id="1"/>
      </w:r>
      <w:r w:rsidR="0077649F" w:rsidRPr="00374DD6">
        <w:rPr>
          <w:rFonts w:ascii="Times New Roman" w:hAnsi="Times New Roman" w:cs="Times New Roman"/>
          <w:sz w:val="24"/>
          <w:szCs w:val="24"/>
        </w:rPr>
        <w:t>. Some students</w:t>
      </w:r>
      <w:r w:rsidR="00000DEA" w:rsidRPr="00374DD6">
        <w:rPr>
          <w:rFonts w:ascii="Times New Roman" w:hAnsi="Times New Roman" w:cs="Times New Roman"/>
          <w:sz w:val="24"/>
          <w:szCs w:val="24"/>
        </w:rPr>
        <w:t xml:space="preserve"> follow</w:t>
      </w:r>
      <w:r w:rsidRPr="00374DD6">
        <w:rPr>
          <w:rFonts w:ascii="Times New Roman" w:hAnsi="Times New Roman" w:cs="Times New Roman"/>
          <w:sz w:val="24"/>
          <w:szCs w:val="24"/>
        </w:rPr>
        <w:t xml:space="preserve"> internship</w:t>
      </w:r>
      <w:r w:rsidR="00000DEA" w:rsidRPr="00374DD6">
        <w:rPr>
          <w:rFonts w:ascii="Times New Roman" w:hAnsi="Times New Roman" w:cs="Times New Roman"/>
          <w:sz w:val="24"/>
          <w:szCs w:val="24"/>
        </w:rPr>
        <w:t>s</w:t>
      </w:r>
      <w:r w:rsidR="00137D24" w:rsidRPr="00374DD6">
        <w:rPr>
          <w:rFonts w:ascii="Times New Roman" w:hAnsi="Times New Roman" w:cs="Times New Roman"/>
          <w:sz w:val="24"/>
          <w:szCs w:val="24"/>
        </w:rPr>
        <w:t>, but</w:t>
      </w:r>
      <w:r w:rsidRPr="00374DD6">
        <w:rPr>
          <w:rFonts w:ascii="Times New Roman" w:hAnsi="Times New Roman" w:cs="Times New Roman"/>
          <w:sz w:val="24"/>
          <w:szCs w:val="24"/>
        </w:rPr>
        <w:t xml:space="preserve"> mos</w:t>
      </w:r>
      <w:r w:rsidR="00137D24" w:rsidRPr="00374DD6">
        <w:rPr>
          <w:rFonts w:ascii="Times New Roman" w:hAnsi="Times New Roman" w:cs="Times New Roman"/>
          <w:sz w:val="24"/>
          <w:szCs w:val="24"/>
        </w:rPr>
        <w:t>t supplement this</w:t>
      </w:r>
      <w:r w:rsidRPr="00374DD6">
        <w:rPr>
          <w:rFonts w:ascii="Times New Roman" w:hAnsi="Times New Roman" w:cs="Times New Roman"/>
          <w:sz w:val="24"/>
          <w:szCs w:val="24"/>
        </w:rPr>
        <w:t xml:space="preserve"> post-graduation by experiential learning via construction </w:t>
      </w:r>
      <w:r w:rsidR="007D1F1B" w:rsidRPr="00374DD6">
        <w:rPr>
          <w:rFonts w:ascii="Times New Roman" w:hAnsi="Times New Roman" w:cs="Times New Roman"/>
          <w:sz w:val="24"/>
          <w:szCs w:val="24"/>
        </w:rPr>
        <w:t xml:space="preserve">and engineering </w:t>
      </w:r>
      <w:r w:rsidRPr="00374DD6">
        <w:rPr>
          <w:rFonts w:ascii="Times New Roman" w:hAnsi="Times New Roman" w:cs="Times New Roman"/>
          <w:sz w:val="24"/>
          <w:szCs w:val="24"/>
        </w:rPr>
        <w:t>companies’ structur</w:t>
      </w:r>
      <w:r w:rsidR="00000DEA" w:rsidRPr="00374DD6">
        <w:rPr>
          <w:rFonts w:ascii="Times New Roman" w:hAnsi="Times New Roman" w:cs="Times New Roman"/>
          <w:sz w:val="24"/>
          <w:szCs w:val="24"/>
        </w:rPr>
        <w:t>ed training agreements or</w:t>
      </w:r>
      <w:r w:rsidRPr="00374DD6">
        <w:rPr>
          <w:rFonts w:ascii="Times New Roman" w:hAnsi="Times New Roman" w:cs="Times New Roman"/>
          <w:sz w:val="24"/>
          <w:szCs w:val="24"/>
        </w:rPr>
        <w:t xml:space="preserve"> work</w:t>
      </w:r>
      <w:ins w:id="128" w:author="Pilcher, Nick [2]" w:date="2017-02-17T12:35:00Z">
        <w:r w:rsidR="00036776">
          <w:rPr>
            <w:rFonts w:ascii="Times New Roman" w:hAnsi="Times New Roman" w:cs="Times New Roman"/>
            <w:sz w:val="24"/>
            <w:szCs w:val="24"/>
          </w:rPr>
          <w:t>-</w:t>
        </w:r>
      </w:ins>
      <w:del w:id="129" w:author="Pilcher, Nick [2]" w:date="2017-02-17T12:35:00Z">
        <w:r w:rsidRPr="00374DD6" w:rsidDel="00036776">
          <w:rPr>
            <w:rFonts w:ascii="Times New Roman" w:hAnsi="Times New Roman" w:cs="Times New Roman"/>
            <w:sz w:val="24"/>
            <w:szCs w:val="24"/>
          </w:rPr>
          <w:delText xml:space="preserve"> </w:delText>
        </w:r>
      </w:del>
      <w:r w:rsidRPr="00374DD6">
        <w:rPr>
          <w:rFonts w:ascii="Times New Roman" w:hAnsi="Times New Roman" w:cs="Times New Roman"/>
          <w:sz w:val="24"/>
          <w:szCs w:val="24"/>
        </w:rPr>
        <w:t>based</w:t>
      </w:r>
      <w:r w:rsidR="00000DEA" w:rsidRPr="00374DD6">
        <w:rPr>
          <w:rFonts w:ascii="Times New Roman" w:hAnsi="Times New Roman" w:cs="Times New Roman"/>
          <w:sz w:val="24"/>
          <w:szCs w:val="24"/>
        </w:rPr>
        <w:t xml:space="preserve"> learning</w:t>
      </w:r>
      <w:ins w:id="130" w:author="Stuart" w:date="2017-02-12T20:20:00Z">
        <w:del w:id="131" w:author="Pilcher, Nick" w:date="2017-02-21T15:04:00Z">
          <w:r w:rsidR="00CF2F2C" w:rsidDel="00544A0D">
            <w:rPr>
              <w:rFonts w:ascii="Times New Roman" w:hAnsi="Times New Roman" w:cs="Times New Roman"/>
              <w:sz w:val="24"/>
              <w:szCs w:val="24"/>
            </w:rPr>
            <w:delText xml:space="preserve"> programmes</w:delText>
          </w:r>
        </w:del>
      </w:ins>
      <w:r w:rsidR="00000DEA" w:rsidRPr="00374DD6">
        <w:rPr>
          <w:rFonts w:ascii="Times New Roman" w:hAnsi="Times New Roman" w:cs="Times New Roman"/>
          <w:sz w:val="24"/>
          <w:szCs w:val="24"/>
        </w:rPr>
        <w:t xml:space="preserve">. </w:t>
      </w:r>
      <w:ins w:id="132" w:author="Pilcher, Nick [2]" w:date="2017-02-06T12:30:00Z">
        <w:r w:rsidR="00AE690B">
          <w:rPr>
            <w:rFonts w:ascii="Times New Roman" w:hAnsi="Times New Roman" w:cs="Times New Roman"/>
            <w:sz w:val="24"/>
            <w:szCs w:val="24"/>
          </w:rPr>
          <w:t>For other</w:t>
        </w:r>
        <w:r w:rsidR="00655D47">
          <w:rPr>
            <w:rFonts w:ascii="Times New Roman" w:hAnsi="Times New Roman" w:cs="Times New Roman"/>
            <w:sz w:val="24"/>
            <w:szCs w:val="24"/>
          </w:rPr>
          <w:t xml:space="preserve"> students,</w:t>
        </w:r>
      </w:ins>
      <w:ins w:id="133" w:author="Pilcher, Nick" w:date="2017-02-21T15:04:00Z">
        <w:r w:rsidR="00544A0D">
          <w:rPr>
            <w:rFonts w:ascii="Times New Roman" w:hAnsi="Times New Roman" w:cs="Times New Roman"/>
            <w:sz w:val="24"/>
            <w:szCs w:val="24"/>
          </w:rPr>
          <w:t xml:space="preserve"> during </w:t>
        </w:r>
      </w:ins>
      <w:ins w:id="134" w:author="Pilcher, Nick [2]" w:date="2017-03-02T07:12:00Z">
        <w:r w:rsidR="00655D47">
          <w:rPr>
            <w:rFonts w:ascii="Times New Roman" w:hAnsi="Times New Roman" w:cs="Times New Roman"/>
            <w:sz w:val="24"/>
            <w:szCs w:val="24"/>
          </w:rPr>
          <w:t xml:space="preserve">their </w:t>
        </w:r>
      </w:ins>
      <w:ins w:id="135" w:author="Pilcher, Nick" w:date="2017-02-21T15:04:00Z">
        <w:r w:rsidR="00544A0D">
          <w:rPr>
            <w:rFonts w:ascii="Times New Roman" w:hAnsi="Times New Roman" w:cs="Times New Roman"/>
            <w:sz w:val="24"/>
            <w:szCs w:val="24"/>
          </w:rPr>
          <w:t>undergraduate education</w:t>
        </w:r>
      </w:ins>
      <w:del w:id="136" w:author="Pilcher, Nick [2]" w:date="2017-02-06T12:30:00Z">
        <w:r w:rsidR="00000DEA" w:rsidRPr="00374DD6" w:rsidDel="00AE690B">
          <w:rPr>
            <w:rFonts w:ascii="Times New Roman" w:hAnsi="Times New Roman" w:cs="Times New Roman"/>
            <w:sz w:val="24"/>
            <w:szCs w:val="24"/>
          </w:rPr>
          <w:delText>Otherwise</w:delText>
        </w:r>
      </w:del>
      <w:r w:rsidR="00000DEA" w:rsidRPr="00374DD6">
        <w:rPr>
          <w:rFonts w:ascii="Times New Roman" w:hAnsi="Times New Roman" w:cs="Times New Roman"/>
          <w:sz w:val="24"/>
          <w:szCs w:val="24"/>
        </w:rPr>
        <w:t>,</w:t>
      </w:r>
      <w:r w:rsidRPr="00374DD6">
        <w:rPr>
          <w:rFonts w:ascii="Times New Roman" w:hAnsi="Times New Roman" w:cs="Times New Roman"/>
          <w:sz w:val="24"/>
          <w:szCs w:val="24"/>
        </w:rPr>
        <w:t xml:space="preserve"> </w:t>
      </w:r>
      <w:ins w:id="137" w:author="Pilcher, Nick [2]" w:date="2017-03-02T07:12:00Z">
        <w:r w:rsidR="00655D47">
          <w:rPr>
            <w:rFonts w:ascii="Times New Roman" w:hAnsi="Times New Roman" w:cs="Times New Roman"/>
            <w:sz w:val="24"/>
            <w:szCs w:val="24"/>
          </w:rPr>
          <w:t xml:space="preserve">it can be </w:t>
        </w:r>
      </w:ins>
      <w:r w:rsidRPr="00374DD6">
        <w:rPr>
          <w:rFonts w:ascii="Times New Roman" w:hAnsi="Times New Roman" w:cs="Times New Roman"/>
          <w:sz w:val="24"/>
          <w:szCs w:val="24"/>
        </w:rPr>
        <w:t xml:space="preserve">placements, sponsorship, part-time or sandwich courses, </w:t>
      </w:r>
      <w:ins w:id="138" w:author="Pilcher, Nick [2]" w:date="2017-02-17T12:35:00Z">
        <w:r w:rsidR="00036776">
          <w:rPr>
            <w:rFonts w:ascii="Times New Roman" w:hAnsi="Times New Roman" w:cs="Times New Roman"/>
            <w:sz w:val="24"/>
            <w:szCs w:val="24"/>
          </w:rPr>
          <w:t>or</w:t>
        </w:r>
      </w:ins>
      <w:del w:id="139" w:author="Pilcher, Nick [2]" w:date="2017-02-17T12:35:00Z">
        <w:r w:rsidRPr="00374DD6" w:rsidDel="00036776">
          <w:rPr>
            <w:rFonts w:ascii="Times New Roman" w:hAnsi="Times New Roman" w:cs="Times New Roman"/>
            <w:sz w:val="24"/>
            <w:szCs w:val="24"/>
          </w:rPr>
          <w:delText>and even</w:delText>
        </w:r>
      </w:del>
      <w:r w:rsidRPr="00374DD6">
        <w:rPr>
          <w:rFonts w:ascii="Times New Roman" w:hAnsi="Times New Roman" w:cs="Times New Roman"/>
          <w:sz w:val="24"/>
          <w:szCs w:val="24"/>
        </w:rPr>
        <w:t xml:space="preserve"> distance and online delivery</w:t>
      </w:r>
      <w:r w:rsidR="00000DEA" w:rsidRPr="00374DD6">
        <w:rPr>
          <w:rFonts w:ascii="Times New Roman" w:hAnsi="Times New Roman" w:cs="Times New Roman"/>
          <w:sz w:val="24"/>
          <w:szCs w:val="24"/>
        </w:rPr>
        <w:t xml:space="preserve"> provide such experience</w:t>
      </w:r>
      <w:r w:rsidRPr="00374DD6">
        <w:rPr>
          <w:rFonts w:ascii="Times New Roman" w:hAnsi="Times New Roman" w:cs="Times New Roman"/>
          <w:sz w:val="24"/>
          <w:szCs w:val="24"/>
        </w:rPr>
        <w:t>.</w:t>
      </w:r>
      <w:r w:rsidR="00327037" w:rsidRPr="00374DD6">
        <w:rPr>
          <w:rFonts w:ascii="Times New Roman" w:hAnsi="Times New Roman" w:cs="Times New Roman"/>
          <w:sz w:val="24"/>
          <w:szCs w:val="24"/>
        </w:rPr>
        <w:t xml:space="preserve"> </w:t>
      </w:r>
    </w:p>
    <w:p w14:paraId="014984DE" w14:textId="05F1CB8E" w:rsidR="00327037" w:rsidRPr="00374DD6" w:rsidRDefault="00167187" w:rsidP="00167187">
      <w:pPr>
        <w:spacing w:after="0" w:line="360" w:lineRule="auto"/>
        <w:ind w:firstLine="720"/>
        <w:jc w:val="both"/>
        <w:rPr>
          <w:rFonts w:ascii="Times New Roman" w:eastAsia="Calibri" w:hAnsi="Times New Roman" w:cs="Times New Roman"/>
          <w:bCs/>
          <w:color w:val="FF0000"/>
          <w:sz w:val="24"/>
          <w:szCs w:val="24"/>
        </w:rPr>
      </w:pPr>
      <w:r w:rsidRPr="00374DD6">
        <w:rPr>
          <w:rFonts w:ascii="Times New Roman" w:hAnsi="Times New Roman" w:cs="Times New Roman"/>
          <w:sz w:val="24"/>
          <w:szCs w:val="24"/>
        </w:rPr>
        <w:t>Historically, for the student experience, learners initially received ‘first’ hand industry practice,</w:t>
      </w:r>
      <w:r w:rsidR="004E3E2D" w:rsidRPr="00374DD6">
        <w:rPr>
          <w:rFonts w:ascii="Times New Roman" w:hAnsi="Times New Roman" w:cs="Times New Roman"/>
          <w:sz w:val="24"/>
          <w:szCs w:val="24"/>
        </w:rPr>
        <w:t xml:space="preserve"> and more recently</w:t>
      </w:r>
      <w:r w:rsidRPr="00374DD6">
        <w:rPr>
          <w:rFonts w:ascii="Times New Roman" w:hAnsi="Times New Roman" w:cs="Times New Roman"/>
          <w:sz w:val="24"/>
          <w:szCs w:val="24"/>
        </w:rPr>
        <w:t xml:space="preserve"> ‘second’ hand accounts through the</w:t>
      </w:r>
      <w:r w:rsidR="004E3E2D" w:rsidRPr="00374DD6">
        <w:rPr>
          <w:rFonts w:ascii="Times New Roman" w:hAnsi="Times New Roman" w:cs="Times New Roman"/>
          <w:sz w:val="24"/>
          <w:szCs w:val="24"/>
        </w:rPr>
        <w:t>ir tutors’ storytelling</w:t>
      </w:r>
      <w:r w:rsidRPr="00374DD6">
        <w:rPr>
          <w:rFonts w:ascii="Times New Roman" w:hAnsi="Times New Roman" w:cs="Times New Roman"/>
          <w:sz w:val="24"/>
          <w:szCs w:val="24"/>
        </w:rPr>
        <w:t>. Today, with current emphas</w:t>
      </w:r>
      <w:r w:rsidR="004E3E2D" w:rsidRPr="00374DD6">
        <w:rPr>
          <w:rFonts w:ascii="Times New Roman" w:hAnsi="Times New Roman" w:cs="Times New Roman"/>
          <w:sz w:val="24"/>
          <w:szCs w:val="24"/>
        </w:rPr>
        <w:t>is on recruiting</w:t>
      </w:r>
      <w:r w:rsidRPr="00374DD6">
        <w:rPr>
          <w:rFonts w:ascii="Times New Roman" w:hAnsi="Times New Roman" w:cs="Times New Roman"/>
          <w:sz w:val="24"/>
          <w:szCs w:val="24"/>
        </w:rPr>
        <w:t xml:space="preserve"> Career Academic</w:t>
      </w:r>
      <w:r w:rsidR="004E3E2D" w:rsidRPr="00374DD6">
        <w:rPr>
          <w:rFonts w:ascii="Times New Roman" w:hAnsi="Times New Roman" w:cs="Times New Roman"/>
          <w:sz w:val="24"/>
          <w:szCs w:val="24"/>
        </w:rPr>
        <w:t>s</w:t>
      </w:r>
      <w:r w:rsidRPr="00374DD6">
        <w:rPr>
          <w:rFonts w:ascii="Times New Roman" w:hAnsi="Times New Roman" w:cs="Times New Roman"/>
          <w:sz w:val="24"/>
          <w:szCs w:val="24"/>
        </w:rPr>
        <w:t>,</w:t>
      </w:r>
      <w:del w:id="140" w:author="Pilcher, Nick [2]" w:date="2017-02-17T12:35:00Z">
        <w:r w:rsidRPr="00374DD6" w:rsidDel="00036776">
          <w:rPr>
            <w:rFonts w:ascii="Times New Roman" w:hAnsi="Times New Roman" w:cs="Times New Roman"/>
            <w:sz w:val="24"/>
            <w:szCs w:val="24"/>
          </w:rPr>
          <w:delText xml:space="preserve"> the</w:delText>
        </w:r>
      </w:del>
      <w:r w:rsidRPr="00374DD6">
        <w:rPr>
          <w:rFonts w:ascii="Times New Roman" w:hAnsi="Times New Roman" w:cs="Times New Roman"/>
          <w:sz w:val="24"/>
          <w:szCs w:val="24"/>
        </w:rPr>
        <w:t xml:space="preserve"> </w:t>
      </w:r>
      <w:del w:id="141" w:author="Pilcher, Nick [2]" w:date="2017-02-17T12:35:00Z">
        <w:r w:rsidRPr="00374DD6" w:rsidDel="00036776">
          <w:rPr>
            <w:rFonts w:ascii="Times New Roman" w:hAnsi="Times New Roman" w:cs="Times New Roman"/>
            <w:sz w:val="24"/>
            <w:szCs w:val="24"/>
          </w:rPr>
          <w:delText xml:space="preserve">UK </w:delText>
        </w:r>
      </w:del>
      <w:del w:id="142" w:author="Pilcher, Nick [2]" w:date="2017-02-16T07:28:00Z">
        <w:r w:rsidRPr="00374DD6" w:rsidDel="00B81813">
          <w:rPr>
            <w:rFonts w:ascii="Times New Roman" w:hAnsi="Times New Roman" w:cs="Times New Roman"/>
            <w:sz w:val="24"/>
            <w:szCs w:val="24"/>
          </w:rPr>
          <w:delText>HE sector’s ability to provide even this ‘second’ hand account is challenged. M</w:delText>
        </w:r>
      </w:del>
      <w:ins w:id="143" w:author="Pilcher, Nick [2]" w:date="2017-02-16T07:28:00Z">
        <w:r w:rsidR="00B81813">
          <w:rPr>
            <w:rFonts w:ascii="Times New Roman" w:hAnsi="Times New Roman" w:cs="Times New Roman"/>
            <w:sz w:val="24"/>
            <w:szCs w:val="24"/>
          </w:rPr>
          <w:t>m</w:t>
        </w:r>
      </w:ins>
      <w:r w:rsidRPr="00374DD6">
        <w:rPr>
          <w:rFonts w:ascii="Times New Roman" w:hAnsi="Times New Roman" w:cs="Times New Roman"/>
          <w:sz w:val="24"/>
          <w:szCs w:val="24"/>
        </w:rPr>
        <w:t xml:space="preserve">any </w:t>
      </w:r>
      <w:ins w:id="144" w:author="Pilcher, Nick [2]" w:date="2017-02-17T12:35:00Z">
        <w:r w:rsidR="00036776">
          <w:rPr>
            <w:rFonts w:ascii="Times New Roman" w:hAnsi="Times New Roman" w:cs="Times New Roman"/>
            <w:sz w:val="24"/>
            <w:szCs w:val="24"/>
          </w:rPr>
          <w:t xml:space="preserve">UK </w:t>
        </w:r>
      </w:ins>
      <w:r w:rsidRPr="00374DD6">
        <w:rPr>
          <w:rFonts w:ascii="Times New Roman" w:hAnsi="Times New Roman" w:cs="Times New Roman"/>
          <w:sz w:val="24"/>
          <w:szCs w:val="24"/>
        </w:rPr>
        <w:t>students</w:t>
      </w:r>
      <w:del w:id="145" w:author="Pilcher, Nick [2]" w:date="2017-02-17T12:35:00Z">
        <w:r w:rsidRPr="00374DD6" w:rsidDel="00036776">
          <w:rPr>
            <w:rFonts w:ascii="Times New Roman" w:hAnsi="Times New Roman" w:cs="Times New Roman"/>
            <w:sz w:val="24"/>
            <w:szCs w:val="24"/>
          </w:rPr>
          <w:delText xml:space="preserve"> now</w:delText>
        </w:r>
      </w:del>
      <w:r w:rsidRPr="00374DD6">
        <w:rPr>
          <w:rFonts w:ascii="Times New Roman" w:hAnsi="Times New Roman" w:cs="Times New Roman"/>
          <w:sz w:val="24"/>
          <w:szCs w:val="24"/>
        </w:rPr>
        <w:t xml:space="preserve"> only receive</w:t>
      </w:r>
      <w:del w:id="146" w:author="Pilcher, Nick [2]" w:date="2017-02-17T12:35:00Z">
        <w:r w:rsidRPr="00374DD6" w:rsidDel="00036776">
          <w:rPr>
            <w:rFonts w:ascii="Times New Roman" w:hAnsi="Times New Roman" w:cs="Times New Roman"/>
            <w:sz w:val="24"/>
            <w:szCs w:val="24"/>
          </w:rPr>
          <w:delText xml:space="preserve"> a</w:delText>
        </w:r>
      </w:del>
      <w:r w:rsidRPr="00374DD6">
        <w:rPr>
          <w:rFonts w:ascii="Times New Roman" w:hAnsi="Times New Roman" w:cs="Times New Roman"/>
          <w:sz w:val="24"/>
          <w:szCs w:val="24"/>
        </w:rPr>
        <w:t xml:space="preserve"> ‘third hand’ account</w:t>
      </w:r>
      <w:ins w:id="147" w:author="Pilcher, Nick [2]" w:date="2017-02-17T12:35:00Z">
        <w:r w:rsidR="00036776">
          <w:rPr>
            <w:rFonts w:ascii="Times New Roman" w:hAnsi="Times New Roman" w:cs="Times New Roman"/>
            <w:sz w:val="24"/>
            <w:szCs w:val="24"/>
          </w:rPr>
          <w:t>s</w:t>
        </w:r>
      </w:ins>
      <w:r w:rsidRPr="00374DD6">
        <w:rPr>
          <w:rFonts w:ascii="Times New Roman" w:hAnsi="Times New Roman" w:cs="Times New Roman"/>
          <w:sz w:val="24"/>
          <w:szCs w:val="24"/>
        </w:rPr>
        <w:t xml:space="preserve"> from lecturers with no industrial experience</w:t>
      </w:r>
      <w:r w:rsidR="00B95741" w:rsidRPr="00374DD6">
        <w:rPr>
          <w:rFonts w:ascii="Times New Roman" w:hAnsi="Times New Roman" w:cs="Times New Roman"/>
          <w:sz w:val="24"/>
          <w:szCs w:val="24"/>
        </w:rPr>
        <w:t xml:space="preserve"> albeit </w:t>
      </w:r>
      <w:r w:rsidRPr="00374DD6">
        <w:rPr>
          <w:rFonts w:ascii="Times New Roman" w:hAnsi="Times New Roman" w:cs="Times New Roman"/>
          <w:sz w:val="24"/>
          <w:szCs w:val="24"/>
        </w:rPr>
        <w:t xml:space="preserve">who may </w:t>
      </w:r>
      <w:ins w:id="148" w:author="Pilcher, Nick" w:date="2017-02-21T15:08:00Z">
        <w:r w:rsidR="003A1FA3">
          <w:rPr>
            <w:rFonts w:ascii="Times New Roman" w:hAnsi="Times New Roman" w:cs="Times New Roman"/>
            <w:sz w:val="24"/>
            <w:szCs w:val="24"/>
          </w:rPr>
          <w:t>draw upon</w:t>
        </w:r>
      </w:ins>
      <w:del w:id="149" w:author="Pilcher, Nick" w:date="2017-02-21T15:08:00Z">
        <w:r w:rsidRPr="00374DD6" w:rsidDel="003A1FA3">
          <w:rPr>
            <w:rFonts w:ascii="Times New Roman" w:hAnsi="Times New Roman" w:cs="Times New Roman"/>
            <w:sz w:val="24"/>
            <w:szCs w:val="24"/>
          </w:rPr>
          <w:delText>have</w:delText>
        </w:r>
        <w:r w:rsidR="00B95741" w:rsidRPr="00374DD6" w:rsidDel="003A1FA3">
          <w:rPr>
            <w:rFonts w:ascii="Times New Roman" w:hAnsi="Times New Roman" w:cs="Times New Roman"/>
            <w:sz w:val="24"/>
            <w:szCs w:val="24"/>
          </w:rPr>
          <w:delText xml:space="preserve"> undertaken Continuing Professional Development (CPD) vis-à-vis </w:delText>
        </w:r>
        <w:r w:rsidRPr="00374DD6" w:rsidDel="003A1FA3">
          <w:rPr>
            <w:rFonts w:ascii="Times New Roman" w:hAnsi="Times New Roman" w:cs="Times New Roman"/>
            <w:sz w:val="24"/>
            <w:szCs w:val="24"/>
          </w:rPr>
          <w:delText>consult</w:delText>
        </w:r>
        <w:r w:rsidR="004E3E2D" w:rsidRPr="00374DD6" w:rsidDel="003A1FA3">
          <w:rPr>
            <w:rFonts w:ascii="Times New Roman" w:hAnsi="Times New Roman" w:cs="Times New Roman"/>
            <w:sz w:val="24"/>
            <w:szCs w:val="24"/>
          </w:rPr>
          <w:delText>ing</w:delText>
        </w:r>
      </w:del>
      <w:r w:rsidR="00B95741" w:rsidRPr="00374DD6">
        <w:rPr>
          <w:rFonts w:ascii="Times New Roman" w:hAnsi="Times New Roman" w:cs="Times New Roman"/>
          <w:sz w:val="24"/>
          <w:szCs w:val="24"/>
        </w:rPr>
        <w:t xml:space="preserve"> industry </w:t>
      </w:r>
      <w:ins w:id="150" w:author="Pilcher, Nick [2]" w:date="2017-02-27T15:58:00Z">
        <w:r w:rsidR="0081607D">
          <w:rPr>
            <w:rFonts w:ascii="Times New Roman" w:hAnsi="Times New Roman" w:cs="Times New Roman"/>
            <w:sz w:val="24"/>
            <w:szCs w:val="24"/>
          </w:rPr>
          <w:t>literature</w:t>
        </w:r>
      </w:ins>
      <w:del w:id="151" w:author="Pilcher, Nick [2]" w:date="2017-02-27T15:58:00Z">
        <w:r w:rsidRPr="00374DD6" w:rsidDel="0081607D">
          <w:rPr>
            <w:rFonts w:ascii="Times New Roman" w:hAnsi="Times New Roman" w:cs="Times New Roman"/>
            <w:sz w:val="24"/>
            <w:szCs w:val="24"/>
          </w:rPr>
          <w:delText>magazines</w:delText>
        </w:r>
      </w:del>
      <w:del w:id="152" w:author="Pilcher, Nick [2]" w:date="2017-02-16T07:29:00Z">
        <w:r w:rsidRPr="00374DD6" w:rsidDel="00B81813">
          <w:rPr>
            <w:rFonts w:ascii="Times New Roman" w:hAnsi="Times New Roman" w:cs="Times New Roman"/>
            <w:sz w:val="24"/>
            <w:szCs w:val="24"/>
          </w:rPr>
          <w:delText xml:space="preserve"> and papers</w:delText>
        </w:r>
      </w:del>
      <w:r w:rsidRPr="00374DD6">
        <w:rPr>
          <w:rFonts w:ascii="Times New Roman" w:hAnsi="Times New Roman" w:cs="Times New Roman"/>
          <w:sz w:val="24"/>
          <w:szCs w:val="24"/>
        </w:rPr>
        <w:t xml:space="preserve"> </w:t>
      </w:r>
      <w:r w:rsidR="00B95741" w:rsidRPr="00374DD6">
        <w:rPr>
          <w:rFonts w:ascii="Times New Roman" w:hAnsi="Times New Roman" w:cs="Times New Roman"/>
          <w:sz w:val="24"/>
          <w:szCs w:val="24"/>
        </w:rPr>
        <w:t xml:space="preserve">or </w:t>
      </w:r>
      <w:del w:id="153" w:author="Pilcher, Nick [2]" w:date="2017-02-16T07:29:00Z">
        <w:r w:rsidR="00B95741" w:rsidRPr="00374DD6" w:rsidDel="00B81813">
          <w:rPr>
            <w:rFonts w:ascii="Times New Roman" w:hAnsi="Times New Roman" w:cs="Times New Roman"/>
            <w:sz w:val="24"/>
            <w:szCs w:val="24"/>
          </w:rPr>
          <w:delText xml:space="preserve">through </w:delText>
        </w:r>
        <w:r w:rsidRPr="00374DD6" w:rsidDel="00B81813">
          <w:rPr>
            <w:rFonts w:ascii="Times New Roman" w:hAnsi="Times New Roman" w:cs="Times New Roman"/>
            <w:sz w:val="24"/>
            <w:szCs w:val="24"/>
          </w:rPr>
          <w:delText>visi</w:delText>
        </w:r>
        <w:r w:rsidR="00B95741" w:rsidRPr="00374DD6" w:rsidDel="00B81813">
          <w:rPr>
            <w:rFonts w:ascii="Times New Roman" w:hAnsi="Times New Roman" w:cs="Times New Roman"/>
            <w:sz w:val="24"/>
            <w:szCs w:val="24"/>
          </w:rPr>
          <w:delText>ts to</w:delText>
        </w:r>
      </w:del>
      <w:r w:rsidR="00B95741" w:rsidRPr="00374DD6">
        <w:rPr>
          <w:rFonts w:ascii="Times New Roman" w:hAnsi="Times New Roman" w:cs="Times New Roman"/>
          <w:sz w:val="24"/>
          <w:szCs w:val="24"/>
        </w:rPr>
        <w:t xml:space="preserve"> </w:t>
      </w:r>
      <w:ins w:id="154" w:author="Pilcher, Nick [2]" w:date="2017-02-16T07:29:00Z">
        <w:r w:rsidR="00B81813">
          <w:rPr>
            <w:rFonts w:ascii="Times New Roman" w:hAnsi="Times New Roman" w:cs="Times New Roman"/>
            <w:sz w:val="24"/>
            <w:szCs w:val="24"/>
          </w:rPr>
          <w:t>visit</w:t>
        </w:r>
        <w:del w:id="155" w:author="Pilcher, Nick" w:date="2017-02-21T15:08:00Z">
          <w:r w:rsidR="00B81813" w:rsidDel="003A1FA3">
            <w:rPr>
              <w:rFonts w:ascii="Times New Roman" w:hAnsi="Times New Roman" w:cs="Times New Roman"/>
              <w:sz w:val="24"/>
              <w:szCs w:val="24"/>
            </w:rPr>
            <w:delText>ing</w:delText>
          </w:r>
        </w:del>
        <w:r w:rsidR="00B81813">
          <w:rPr>
            <w:rFonts w:ascii="Times New Roman" w:hAnsi="Times New Roman" w:cs="Times New Roman"/>
            <w:sz w:val="24"/>
            <w:szCs w:val="24"/>
          </w:rPr>
          <w:t xml:space="preserve"> </w:t>
        </w:r>
      </w:ins>
      <w:r w:rsidRPr="00374DD6">
        <w:rPr>
          <w:rFonts w:ascii="Times New Roman" w:hAnsi="Times New Roman" w:cs="Times New Roman"/>
          <w:sz w:val="24"/>
          <w:szCs w:val="24"/>
        </w:rPr>
        <w:t>construction</w:t>
      </w:r>
      <w:r w:rsidR="00B95741" w:rsidRPr="00374DD6">
        <w:rPr>
          <w:rFonts w:ascii="Times New Roman" w:hAnsi="Times New Roman" w:cs="Times New Roman"/>
          <w:sz w:val="24"/>
          <w:szCs w:val="24"/>
        </w:rPr>
        <w:t xml:space="preserve"> and engineering</w:t>
      </w:r>
      <w:r w:rsidRPr="00374DD6">
        <w:rPr>
          <w:rFonts w:ascii="Times New Roman" w:hAnsi="Times New Roman" w:cs="Times New Roman"/>
          <w:sz w:val="24"/>
          <w:szCs w:val="24"/>
        </w:rPr>
        <w:t xml:space="preserve"> </w:t>
      </w:r>
      <w:ins w:id="156" w:author="Pilcher, Nick" w:date="2017-02-21T15:08:00Z">
        <w:r w:rsidR="003A1FA3">
          <w:rPr>
            <w:rFonts w:ascii="Times New Roman" w:hAnsi="Times New Roman" w:cs="Times New Roman"/>
            <w:sz w:val="24"/>
            <w:szCs w:val="24"/>
          </w:rPr>
          <w:t>project</w:t>
        </w:r>
      </w:ins>
      <w:del w:id="157" w:author="Pilcher, Nick" w:date="2017-02-21T15:08:00Z">
        <w:r w:rsidR="00B95741" w:rsidRPr="00374DD6" w:rsidDel="003A1FA3">
          <w:rPr>
            <w:rFonts w:ascii="Times New Roman" w:hAnsi="Times New Roman" w:cs="Times New Roman"/>
            <w:sz w:val="24"/>
            <w:szCs w:val="24"/>
          </w:rPr>
          <w:delText>work</w:delText>
        </w:r>
      </w:del>
      <w:r w:rsidR="00B95741" w:rsidRPr="00374DD6">
        <w:rPr>
          <w:rFonts w:ascii="Times New Roman" w:hAnsi="Times New Roman" w:cs="Times New Roman"/>
          <w:sz w:val="24"/>
          <w:szCs w:val="24"/>
        </w:rPr>
        <w:t xml:space="preserve"> </w:t>
      </w:r>
      <w:r w:rsidRPr="00374DD6">
        <w:rPr>
          <w:rFonts w:ascii="Times New Roman" w:hAnsi="Times New Roman" w:cs="Times New Roman"/>
          <w:sz w:val="24"/>
          <w:szCs w:val="24"/>
        </w:rPr>
        <w:t>sites</w:t>
      </w:r>
      <w:del w:id="158" w:author="Pilcher, Nick [2]" w:date="2017-02-16T07:29:00Z">
        <w:r w:rsidR="00B95741" w:rsidRPr="00374DD6" w:rsidDel="00B81813">
          <w:rPr>
            <w:rFonts w:ascii="Times New Roman" w:hAnsi="Times New Roman" w:cs="Times New Roman"/>
            <w:sz w:val="24"/>
            <w:szCs w:val="24"/>
          </w:rPr>
          <w:delText>,</w:delText>
        </w:r>
        <w:r w:rsidRPr="00374DD6" w:rsidDel="00B81813">
          <w:rPr>
            <w:rFonts w:ascii="Times New Roman" w:hAnsi="Times New Roman" w:cs="Times New Roman"/>
            <w:sz w:val="24"/>
            <w:szCs w:val="24"/>
          </w:rPr>
          <w:delText xml:space="preserve"> to help contextualise delivery</w:delText>
        </w:r>
      </w:del>
      <w:r w:rsidRPr="00374DD6">
        <w:rPr>
          <w:rFonts w:ascii="Times New Roman" w:hAnsi="Times New Roman" w:cs="Times New Roman"/>
          <w:sz w:val="24"/>
          <w:szCs w:val="24"/>
        </w:rPr>
        <w:t>.</w:t>
      </w:r>
    </w:p>
    <w:p w14:paraId="7C7AF723" w14:textId="65AD3725" w:rsidR="009F1BD2" w:rsidRPr="00374DD6" w:rsidRDefault="00327037" w:rsidP="00327037">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In the</w:t>
      </w:r>
      <w:ins w:id="159" w:author="Pilcher, Nick [2]" w:date="2017-02-06T12:35:00Z">
        <w:r w:rsidR="005C7F58">
          <w:rPr>
            <w:rFonts w:ascii="Times New Roman" w:hAnsi="Times New Roman" w:cs="Times New Roman"/>
            <w:sz w:val="24"/>
            <w:szCs w:val="24"/>
          </w:rPr>
          <w:t xml:space="preserve"> UK </w:t>
        </w:r>
      </w:ins>
      <w:ins w:id="160" w:author="Pilcher, Nick" w:date="2017-02-21T15:10:00Z">
        <w:r w:rsidR="00BA7D6F">
          <w:rPr>
            <w:rFonts w:ascii="Times New Roman" w:hAnsi="Times New Roman" w:cs="Times New Roman"/>
            <w:sz w:val="24"/>
            <w:szCs w:val="24"/>
          </w:rPr>
          <w:t xml:space="preserve">in the 1980s </w:t>
        </w:r>
        <w:r w:rsidR="00BA7D6F" w:rsidRPr="00374DD6">
          <w:rPr>
            <w:rFonts w:ascii="Times New Roman" w:hAnsi="Times New Roman" w:cs="Times New Roman"/>
            <w:sz w:val="24"/>
            <w:szCs w:val="24"/>
          </w:rPr>
          <w:t>(Horne, 1983)</w:t>
        </w:r>
        <w:r w:rsidR="00BA7D6F">
          <w:rPr>
            <w:rFonts w:ascii="Times New Roman" w:hAnsi="Times New Roman" w:cs="Times New Roman"/>
            <w:sz w:val="24"/>
            <w:szCs w:val="24"/>
          </w:rPr>
          <w:t xml:space="preserve"> </w:t>
        </w:r>
      </w:ins>
      <w:ins w:id="161" w:author="Pilcher, Nick [2]" w:date="2017-02-06T12:35:00Z">
        <w:r w:rsidR="005C7F58">
          <w:rPr>
            <w:rFonts w:ascii="Times New Roman" w:hAnsi="Times New Roman" w:cs="Times New Roman"/>
            <w:sz w:val="24"/>
            <w:szCs w:val="24"/>
          </w:rPr>
          <w:t>in</w:t>
        </w:r>
      </w:ins>
      <w:ins w:id="162" w:author="Pilcher, Nick [2]" w:date="2017-02-16T07:30:00Z">
        <w:r w:rsidR="00B81813">
          <w:rPr>
            <w:rFonts w:ascii="Times New Roman" w:hAnsi="Times New Roman" w:cs="Times New Roman"/>
            <w:sz w:val="24"/>
            <w:szCs w:val="24"/>
          </w:rPr>
          <w:t>itial</w:t>
        </w:r>
      </w:ins>
      <w:del w:id="163" w:author="Pilcher, Nick [2]" w:date="2017-02-16T07:30:00Z">
        <w:r w:rsidRPr="00374DD6" w:rsidDel="00B81813">
          <w:rPr>
            <w:rFonts w:ascii="Times New Roman" w:hAnsi="Times New Roman" w:cs="Times New Roman"/>
            <w:sz w:val="24"/>
            <w:szCs w:val="24"/>
          </w:rPr>
          <w:delText xml:space="preserve"> 1980s,</w:delText>
        </w:r>
      </w:del>
      <w:r w:rsidRPr="00374DD6">
        <w:rPr>
          <w:rFonts w:ascii="Times New Roman" w:hAnsi="Times New Roman" w:cs="Times New Roman"/>
          <w:sz w:val="24"/>
          <w:szCs w:val="24"/>
        </w:rPr>
        <w:t xml:space="preserve"> </w:t>
      </w:r>
      <w:del w:id="164" w:author="Pilcher, Nick [2]" w:date="2017-02-16T07:30:00Z">
        <w:r w:rsidRPr="00374DD6" w:rsidDel="00B81813">
          <w:rPr>
            <w:rFonts w:ascii="Times New Roman" w:hAnsi="Times New Roman" w:cs="Times New Roman"/>
            <w:sz w:val="24"/>
            <w:szCs w:val="24"/>
          </w:rPr>
          <w:delText>voices began to note</w:delText>
        </w:r>
      </w:del>
      <w:r w:rsidRPr="00374DD6">
        <w:rPr>
          <w:rFonts w:ascii="Times New Roman" w:hAnsi="Times New Roman" w:cs="Times New Roman"/>
          <w:sz w:val="24"/>
          <w:szCs w:val="24"/>
        </w:rPr>
        <w:t xml:space="preserve"> concerns </w:t>
      </w:r>
      <w:ins w:id="165" w:author="Pilcher, Nick [2]" w:date="2017-02-16T07:30:00Z">
        <w:del w:id="166" w:author="Pilcher, Nick" w:date="2017-02-21T15:10:00Z">
          <w:r w:rsidR="00B81813" w:rsidDel="00BA7D6F">
            <w:rPr>
              <w:rFonts w:ascii="Times New Roman" w:hAnsi="Times New Roman" w:cs="Times New Roman"/>
              <w:sz w:val="24"/>
              <w:szCs w:val="24"/>
            </w:rPr>
            <w:delText xml:space="preserve">in the 1980s </w:delText>
          </w:r>
        </w:del>
      </w:ins>
      <w:del w:id="167" w:author="Pilcher, Nick" w:date="2017-02-21T15:10:00Z">
        <w:r w:rsidRPr="00374DD6" w:rsidDel="00BA7D6F">
          <w:rPr>
            <w:rFonts w:ascii="Times New Roman" w:hAnsi="Times New Roman" w:cs="Times New Roman"/>
            <w:sz w:val="24"/>
            <w:szCs w:val="24"/>
          </w:rPr>
          <w:delText xml:space="preserve">(Horne, 1983) </w:delText>
        </w:r>
      </w:del>
      <w:r w:rsidRPr="00374DD6">
        <w:rPr>
          <w:rFonts w:ascii="Times New Roman" w:hAnsi="Times New Roman" w:cs="Times New Roman"/>
          <w:sz w:val="24"/>
          <w:szCs w:val="24"/>
        </w:rPr>
        <w:t xml:space="preserve">that </w:t>
      </w:r>
      <w:ins w:id="168" w:author="Pilcher, Nick [2]" w:date="2017-02-27T15:59:00Z">
        <w:r w:rsidR="0081607D">
          <w:rPr>
            <w:rFonts w:ascii="Times New Roman" w:hAnsi="Times New Roman" w:cs="Times New Roman"/>
            <w:sz w:val="24"/>
            <w:szCs w:val="24"/>
          </w:rPr>
          <w:t>HEIs</w:t>
        </w:r>
      </w:ins>
      <w:del w:id="169" w:author="Pilcher, Nick [2]" w:date="2017-02-27T15:59:00Z">
        <w:r w:rsidRPr="00374DD6" w:rsidDel="0081607D">
          <w:rPr>
            <w:rFonts w:ascii="Times New Roman" w:hAnsi="Times New Roman" w:cs="Times New Roman"/>
            <w:sz w:val="24"/>
            <w:szCs w:val="24"/>
          </w:rPr>
          <w:delText>university academic schools</w:delText>
        </w:r>
      </w:del>
      <w:r w:rsidRPr="00374DD6">
        <w:rPr>
          <w:rFonts w:ascii="Times New Roman" w:hAnsi="Times New Roman" w:cs="Times New Roman"/>
          <w:sz w:val="24"/>
          <w:szCs w:val="24"/>
        </w:rPr>
        <w:t xml:space="preserve"> shoul</w:t>
      </w:r>
      <w:r w:rsidR="004F3D00" w:rsidRPr="00374DD6">
        <w:rPr>
          <w:rFonts w:ascii="Times New Roman" w:hAnsi="Times New Roman" w:cs="Times New Roman"/>
          <w:sz w:val="24"/>
          <w:szCs w:val="24"/>
        </w:rPr>
        <w:t>d require lecturers to have</w:t>
      </w:r>
      <w:r w:rsidRPr="00374DD6">
        <w:rPr>
          <w:rFonts w:ascii="Times New Roman" w:hAnsi="Times New Roman" w:cs="Times New Roman"/>
          <w:sz w:val="24"/>
          <w:szCs w:val="24"/>
        </w:rPr>
        <w:t xml:space="preserve"> practical experience (Graham, 2015)</w:t>
      </w:r>
      <w:del w:id="170" w:author="Pilcher, Nick [2]" w:date="2017-02-16T07:31:00Z">
        <w:r w:rsidRPr="00374DD6" w:rsidDel="00B81813">
          <w:rPr>
            <w:rFonts w:ascii="Times New Roman" w:hAnsi="Times New Roman" w:cs="Times New Roman"/>
            <w:sz w:val="24"/>
            <w:szCs w:val="24"/>
          </w:rPr>
          <w:delText>. In the 1990s, concerns</w:delText>
        </w:r>
      </w:del>
      <w:r w:rsidRPr="00374DD6">
        <w:rPr>
          <w:rFonts w:ascii="Times New Roman" w:hAnsi="Times New Roman" w:cs="Times New Roman"/>
          <w:sz w:val="24"/>
          <w:szCs w:val="24"/>
        </w:rPr>
        <w:t xml:space="preserve"> grew</w:t>
      </w:r>
      <w:ins w:id="171" w:author="Pilcher, Nick" w:date="2017-02-21T15:10:00Z">
        <w:r w:rsidR="00BA7D6F">
          <w:rPr>
            <w:rFonts w:ascii="Times New Roman" w:hAnsi="Times New Roman" w:cs="Times New Roman"/>
            <w:sz w:val="24"/>
            <w:szCs w:val="24"/>
          </w:rPr>
          <w:t>.</w:t>
        </w:r>
      </w:ins>
      <w:r w:rsidRPr="00374DD6">
        <w:rPr>
          <w:rFonts w:ascii="Times New Roman" w:hAnsi="Times New Roman" w:cs="Times New Roman"/>
          <w:sz w:val="24"/>
          <w:szCs w:val="24"/>
        </w:rPr>
        <w:t xml:space="preserve"> </w:t>
      </w:r>
      <w:ins w:id="172" w:author="Pilcher, Nick" w:date="2017-02-21T15:10:00Z">
        <w:r w:rsidR="00BA7D6F">
          <w:rPr>
            <w:rFonts w:ascii="Times New Roman" w:hAnsi="Times New Roman" w:cs="Times New Roman"/>
            <w:sz w:val="24"/>
            <w:szCs w:val="24"/>
          </w:rPr>
          <w:t>By</w:t>
        </w:r>
      </w:ins>
      <w:ins w:id="173" w:author="Pilcher, Nick [2]" w:date="2017-02-16T07:31:00Z">
        <w:del w:id="174" w:author="Pilcher, Nick" w:date="2017-02-21T15:10:00Z">
          <w:r w:rsidR="00B81813" w:rsidDel="00BA7D6F">
            <w:rPr>
              <w:rFonts w:ascii="Times New Roman" w:hAnsi="Times New Roman" w:cs="Times New Roman"/>
              <w:sz w:val="24"/>
              <w:szCs w:val="24"/>
            </w:rPr>
            <w:delText>in</w:delText>
          </w:r>
        </w:del>
        <w:r w:rsidR="00B81813">
          <w:rPr>
            <w:rFonts w:ascii="Times New Roman" w:hAnsi="Times New Roman" w:cs="Times New Roman"/>
            <w:sz w:val="24"/>
            <w:szCs w:val="24"/>
          </w:rPr>
          <w:t xml:space="preserve"> the 1990s</w:t>
        </w:r>
      </w:ins>
      <w:ins w:id="175" w:author="Pilcher, Nick" w:date="2017-02-21T15:10:00Z">
        <w:r w:rsidR="00BA7D6F">
          <w:rPr>
            <w:rFonts w:ascii="Times New Roman" w:hAnsi="Times New Roman" w:cs="Times New Roman"/>
            <w:sz w:val="24"/>
            <w:szCs w:val="24"/>
          </w:rPr>
          <w:t>,</w:t>
        </w:r>
      </w:ins>
      <w:ins w:id="176" w:author="Pilcher, Nick [2]" w:date="2017-02-16T07:31:00Z">
        <w:del w:id="177" w:author="Pilcher, Nick" w:date="2017-02-21T15:10:00Z">
          <w:r w:rsidR="00B81813" w:rsidDel="00BA7D6F">
            <w:rPr>
              <w:rFonts w:ascii="Times New Roman" w:hAnsi="Times New Roman" w:cs="Times New Roman"/>
              <w:sz w:val="24"/>
              <w:szCs w:val="24"/>
            </w:rPr>
            <w:delText xml:space="preserve"> </w:delText>
          </w:r>
        </w:del>
      </w:ins>
      <w:del w:id="178" w:author="Pilcher, Nick" w:date="2017-02-21T15:10:00Z">
        <w:r w:rsidRPr="00374DD6" w:rsidDel="00BA7D6F">
          <w:rPr>
            <w:rFonts w:ascii="Times New Roman" w:hAnsi="Times New Roman" w:cs="Times New Roman"/>
            <w:sz w:val="24"/>
            <w:szCs w:val="24"/>
          </w:rPr>
          <w:delText>that</w:delText>
        </w:r>
      </w:del>
      <w:r w:rsidRPr="00374DD6">
        <w:rPr>
          <w:rFonts w:ascii="Times New Roman" w:hAnsi="Times New Roman" w:cs="Times New Roman"/>
          <w:sz w:val="24"/>
          <w:szCs w:val="24"/>
        </w:rPr>
        <w:t xml:space="preserve"> construction and engineering academics with limited or no practical experience were becoming prevalent, with adverse implications for teaching (Barr, 2008). </w:t>
      </w:r>
      <w:r w:rsidRPr="00374DD6">
        <w:rPr>
          <w:rFonts w:ascii="Times New Roman" w:eastAsia="Calibri" w:hAnsi="Times New Roman" w:cs="Times New Roman"/>
          <w:bCs/>
          <w:sz w:val="24"/>
          <w:szCs w:val="24"/>
        </w:rPr>
        <w:t xml:space="preserve">Recently, such arguments have </w:t>
      </w:r>
      <w:ins w:id="179" w:author="Pilcher, Nick [2]" w:date="2017-03-02T07:28:00Z">
        <w:r w:rsidR="001E0B2D">
          <w:rPr>
            <w:rFonts w:ascii="Times New Roman" w:eastAsia="Calibri" w:hAnsi="Times New Roman" w:cs="Times New Roman"/>
            <w:bCs/>
            <w:sz w:val="24"/>
            <w:szCs w:val="24"/>
          </w:rPr>
          <w:t>increased</w:t>
        </w:r>
      </w:ins>
      <w:del w:id="180" w:author="Pilcher, Nick [2]" w:date="2017-03-02T07:28:00Z">
        <w:r w:rsidRPr="00374DD6" w:rsidDel="001E0B2D">
          <w:rPr>
            <w:rFonts w:ascii="Times New Roman" w:eastAsia="Calibri" w:hAnsi="Times New Roman" w:cs="Times New Roman"/>
            <w:bCs/>
            <w:sz w:val="24"/>
            <w:szCs w:val="24"/>
          </w:rPr>
          <w:delText>become increasingly frequent and prominent</w:delText>
        </w:r>
      </w:del>
      <w:r w:rsidRPr="00374DD6">
        <w:rPr>
          <w:rFonts w:ascii="Times New Roman" w:eastAsia="Calibri" w:hAnsi="Times New Roman" w:cs="Times New Roman"/>
          <w:bCs/>
          <w:sz w:val="24"/>
          <w:szCs w:val="24"/>
        </w:rPr>
        <w:t xml:space="preserve"> (Barr, 2008; </w:t>
      </w:r>
      <w:proofErr w:type="spellStart"/>
      <w:r w:rsidRPr="00374DD6">
        <w:rPr>
          <w:rFonts w:ascii="Times New Roman" w:eastAsia="Calibri" w:hAnsi="Times New Roman" w:cs="Times New Roman"/>
          <w:bCs/>
          <w:sz w:val="24"/>
          <w:szCs w:val="24"/>
        </w:rPr>
        <w:t>Alplay</w:t>
      </w:r>
      <w:proofErr w:type="spellEnd"/>
      <w:r w:rsidRPr="00374DD6">
        <w:rPr>
          <w:rFonts w:ascii="Times New Roman" w:eastAsia="Calibri" w:hAnsi="Times New Roman" w:cs="Times New Roman"/>
          <w:bCs/>
          <w:sz w:val="24"/>
          <w:szCs w:val="24"/>
        </w:rPr>
        <w:t xml:space="preserve"> and Jones, 2012; Graham, 2012; </w:t>
      </w:r>
      <w:proofErr w:type="spellStart"/>
      <w:r w:rsidRPr="00374DD6">
        <w:rPr>
          <w:rFonts w:ascii="Times New Roman" w:eastAsia="Calibri" w:hAnsi="Times New Roman" w:cs="Times New Roman"/>
          <w:bCs/>
          <w:sz w:val="24"/>
          <w:szCs w:val="24"/>
        </w:rPr>
        <w:t>Westacott</w:t>
      </w:r>
      <w:proofErr w:type="spellEnd"/>
      <w:r w:rsidRPr="00374DD6">
        <w:rPr>
          <w:rFonts w:ascii="Times New Roman" w:eastAsia="Calibri" w:hAnsi="Times New Roman" w:cs="Times New Roman"/>
          <w:bCs/>
          <w:sz w:val="24"/>
          <w:szCs w:val="24"/>
        </w:rPr>
        <w:t>, 2013; Tennant et al.</w:t>
      </w:r>
      <w:ins w:id="181" w:author="Pilcher, Nick [2]" w:date="2017-02-27T15:55:00Z">
        <w:r w:rsidR="001A65AA">
          <w:rPr>
            <w:rFonts w:ascii="Times New Roman" w:eastAsia="Calibri" w:hAnsi="Times New Roman" w:cs="Times New Roman"/>
            <w:bCs/>
            <w:sz w:val="24"/>
            <w:szCs w:val="24"/>
          </w:rPr>
          <w:t>,</w:t>
        </w:r>
      </w:ins>
      <w:r w:rsidRPr="00374DD6">
        <w:rPr>
          <w:rFonts w:ascii="Times New Roman" w:eastAsia="Calibri" w:hAnsi="Times New Roman" w:cs="Times New Roman"/>
          <w:bCs/>
          <w:sz w:val="24"/>
          <w:szCs w:val="24"/>
        </w:rPr>
        <w:t xml:space="preserve"> 2015), </w:t>
      </w:r>
      <w:ins w:id="182" w:author="Pilcher, Nick [2]" w:date="2017-02-17T12:36:00Z">
        <w:r w:rsidR="00036776">
          <w:rPr>
            <w:rFonts w:ascii="Times New Roman" w:eastAsia="Calibri" w:hAnsi="Times New Roman" w:cs="Times New Roman"/>
            <w:bCs/>
            <w:sz w:val="24"/>
            <w:szCs w:val="24"/>
          </w:rPr>
          <w:t>with</w:t>
        </w:r>
      </w:ins>
      <w:del w:id="183" w:author="Pilcher, Nick [2]" w:date="2017-02-17T12:36:00Z">
        <w:r w:rsidRPr="00374DD6" w:rsidDel="00036776">
          <w:rPr>
            <w:rFonts w:ascii="Times New Roman" w:eastAsia="Calibri" w:hAnsi="Times New Roman" w:cs="Times New Roman"/>
            <w:bCs/>
            <w:sz w:val="24"/>
            <w:szCs w:val="24"/>
          </w:rPr>
          <w:delText>and the</w:delText>
        </w:r>
      </w:del>
      <w:r w:rsidRPr="00374DD6">
        <w:rPr>
          <w:rFonts w:ascii="Times New Roman" w:eastAsia="Calibri" w:hAnsi="Times New Roman" w:cs="Times New Roman"/>
          <w:bCs/>
          <w:sz w:val="24"/>
          <w:szCs w:val="24"/>
        </w:rPr>
        <w:t xml:space="preserve"> </w:t>
      </w:r>
      <w:ins w:id="184" w:author="Stuart" w:date="2017-02-12T20:20:00Z">
        <w:r w:rsidR="00CF2F2C">
          <w:rPr>
            <w:rFonts w:ascii="Times New Roman" w:eastAsia="Calibri" w:hAnsi="Times New Roman" w:cs="Times New Roman"/>
            <w:bCs/>
            <w:sz w:val="24"/>
            <w:szCs w:val="24"/>
          </w:rPr>
          <w:t>declining</w:t>
        </w:r>
        <w:r w:rsidR="00CF2F2C" w:rsidRPr="00374DD6" w:rsidDel="00CF2F2C">
          <w:rPr>
            <w:rFonts w:ascii="Times New Roman" w:eastAsia="Calibri" w:hAnsi="Times New Roman" w:cs="Times New Roman"/>
            <w:bCs/>
            <w:sz w:val="24"/>
            <w:szCs w:val="24"/>
          </w:rPr>
          <w:t xml:space="preserve"> </w:t>
        </w:r>
      </w:ins>
      <w:del w:id="185" w:author="Stuart" w:date="2017-02-12T20:20:00Z">
        <w:r w:rsidRPr="00374DD6" w:rsidDel="00CF2F2C">
          <w:rPr>
            <w:rFonts w:ascii="Times New Roman" w:eastAsia="Calibri" w:hAnsi="Times New Roman" w:cs="Times New Roman"/>
            <w:bCs/>
            <w:sz w:val="24"/>
            <w:szCs w:val="24"/>
          </w:rPr>
          <w:delText xml:space="preserve">decreasing </w:delText>
        </w:r>
      </w:del>
      <w:r w:rsidRPr="00374DD6">
        <w:rPr>
          <w:rFonts w:ascii="Times New Roman" w:eastAsia="Calibri" w:hAnsi="Times New Roman" w:cs="Times New Roman"/>
          <w:bCs/>
          <w:sz w:val="24"/>
          <w:szCs w:val="24"/>
        </w:rPr>
        <w:t xml:space="preserve">numbers of academics with relevant industrial </w:t>
      </w:r>
      <w:ins w:id="186" w:author="Pilcher, Nick [2]" w:date="2017-02-06T12:35:00Z">
        <w:r w:rsidR="005C7F58">
          <w:rPr>
            <w:rFonts w:ascii="Times New Roman" w:eastAsia="Calibri" w:hAnsi="Times New Roman" w:cs="Times New Roman"/>
            <w:bCs/>
            <w:sz w:val="24"/>
            <w:szCs w:val="24"/>
          </w:rPr>
          <w:t xml:space="preserve">or practical </w:t>
        </w:r>
      </w:ins>
      <w:r w:rsidRPr="00374DD6">
        <w:rPr>
          <w:rFonts w:ascii="Times New Roman" w:eastAsia="Calibri" w:hAnsi="Times New Roman" w:cs="Times New Roman"/>
          <w:bCs/>
          <w:sz w:val="24"/>
          <w:szCs w:val="24"/>
        </w:rPr>
        <w:t xml:space="preserve">experience (Royal Academy of Engineering, 2014) </w:t>
      </w:r>
      <w:del w:id="187" w:author="Pilcher, Nick [2]" w:date="2017-02-17T12:36:00Z">
        <w:r w:rsidRPr="00374DD6" w:rsidDel="00036776">
          <w:rPr>
            <w:rFonts w:ascii="Times New Roman" w:eastAsia="Calibri" w:hAnsi="Times New Roman" w:cs="Times New Roman"/>
            <w:bCs/>
            <w:sz w:val="24"/>
            <w:szCs w:val="24"/>
          </w:rPr>
          <w:delText>is</w:delText>
        </w:r>
      </w:del>
      <w:r w:rsidRPr="00374DD6">
        <w:rPr>
          <w:rFonts w:ascii="Times New Roman" w:eastAsia="Calibri" w:hAnsi="Times New Roman" w:cs="Times New Roman"/>
          <w:bCs/>
          <w:sz w:val="24"/>
          <w:szCs w:val="24"/>
        </w:rPr>
        <w:t xml:space="preserve"> now a great concern </w:t>
      </w:r>
      <w:r w:rsidR="00137D24" w:rsidRPr="00374DD6">
        <w:rPr>
          <w:rFonts w:ascii="Times New Roman" w:eastAsia="Calibri" w:hAnsi="Times New Roman" w:cs="Times New Roman"/>
          <w:bCs/>
          <w:sz w:val="24"/>
          <w:szCs w:val="24"/>
        </w:rPr>
        <w:t>(</w:t>
      </w:r>
      <w:proofErr w:type="spellStart"/>
      <w:r w:rsidR="00137D24" w:rsidRPr="00374DD6">
        <w:rPr>
          <w:rFonts w:ascii="Times New Roman" w:eastAsia="Calibri" w:hAnsi="Times New Roman" w:cs="Times New Roman"/>
          <w:bCs/>
          <w:sz w:val="24"/>
          <w:szCs w:val="24"/>
        </w:rPr>
        <w:t>Arlett</w:t>
      </w:r>
      <w:proofErr w:type="spellEnd"/>
      <w:r w:rsidR="00137D24" w:rsidRPr="00374DD6">
        <w:rPr>
          <w:rFonts w:ascii="Times New Roman" w:eastAsia="Calibri" w:hAnsi="Times New Roman" w:cs="Times New Roman"/>
          <w:bCs/>
          <w:sz w:val="24"/>
          <w:szCs w:val="24"/>
        </w:rPr>
        <w:t xml:space="preserve"> et al., 2010). It is</w:t>
      </w:r>
      <w:r w:rsidRPr="00374DD6">
        <w:rPr>
          <w:rFonts w:ascii="Times New Roman" w:eastAsia="Calibri" w:hAnsi="Times New Roman" w:cs="Times New Roman"/>
          <w:bCs/>
          <w:sz w:val="24"/>
          <w:szCs w:val="24"/>
        </w:rPr>
        <w:t xml:space="preserve"> one of many “faculty shortcomings”, with </w:t>
      </w:r>
      <w:del w:id="188" w:author="Pilcher, Nick [2]" w:date="2017-02-17T12:36:00Z">
        <w:r w:rsidRPr="00374DD6" w:rsidDel="00036776">
          <w:rPr>
            <w:rFonts w:ascii="Times New Roman" w:eastAsia="Calibri" w:hAnsi="Times New Roman" w:cs="Times New Roman"/>
            <w:bCs/>
            <w:sz w:val="24"/>
            <w:szCs w:val="24"/>
          </w:rPr>
          <w:delText xml:space="preserve">a </w:delText>
        </w:r>
      </w:del>
      <w:del w:id="189" w:author="Pilcher, Nick" w:date="2017-02-21T15:11:00Z">
        <w:r w:rsidRPr="00374DD6" w:rsidDel="00BA7D6F">
          <w:rPr>
            <w:rFonts w:ascii="Times New Roman" w:eastAsia="Calibri" w:hAnsi="Times New Roman" w:cs="Times New Roman"/>
            <w:bCs/>
            <w:sz w:val="24"/>
            <w:szCs w:val="24"/>
          </w:rPr>
          <w:delText>resultant</w:delText>
        </w:r>
      </w:del>
      <w:r w:rsidRPr="00374DD6">
        <w:rPr>
          <w:rFonts w:ascii="Times New Roman" w:eastAsia="Calibri" w:hAnsi="Times New Roman" w:cs="Times New Roman"/>
          <w:bCs/>
          <w:sz w:val="24"/>
          <w:szCs w:val="24"/>
        </w:rPr>
        <w:t xml:space="preserve"> significant “variation in teaching skills and student understanding” (</w:t>
      </w:r>
      <w:proofErr w:type="spellStart"/>
      <w:r w:rsidRPr="00374DD6">
        <w:rPr>
          <w:rFonts w:ascii="Times New Roman" w:eastAsia="Calibri" w:hAnsi="Times New Roman" w:cs="Times New Roman"/>
          <w:bCs/>
          <w:sz w:val="24"/>
          <w:szCs w:val="24"/>
        </w:rPr>
        <w:t>Alplay</w:t>
      </w:r>
      <w:proofErr w:type="spellEnd"/>
      <w:r w:rsidRPr="00374DD6">
        <w:rPr>
          <w:rFonts w:ascii="Times New Roman" w:eastAsia="Calibri" w:hAnsi="Times New Roman" w:cs="Times New Roman"/>
          <w:bCs/>
          <w:sz w:val="24"/>
          <w:szCs w:val="24"/>
        </w:rPr>
        <w:t xml:space="preserve"> and Jones, 2012, p.615). Today, many new </w:t>
      </w:r>
      <w:ins w:id="190" w:author="Pilcher, Nick [2]" w:date="2017-02-06T12:36:00Z">
        <w:r w:rsidR="005C7F58">
          <w:rPr>
            <w:rFonts w:ascii="Times New Roman" w:eastAsia="Calibri" w:hAnsi="Times New Roman" w:cs="Times New Roman"/>
            <w:bCs/>
            <w:sz w:val="24"/>
            <w:szCs w:val="24"/>
          </w:rPr>
          <w:t xml:space="preserve">UK </w:t>
        </w:r>
      </w:ins>
      <w:r w:rsidRPr="00374DD6">
        <w:rPr>
          <w:rFonts w:ascii="Times New Roman" w:eastAsia="Calibri" w:hAnsi="Times New Roman" w:cs="Times New Roman"/>
          <w:bCs/>
          <w:sz w:val="24"/>
          <w:szCs w:val="24"/>
        </w:rPr>
        <w:t xml:space="preserve">appointments have “little or no practical experience” (Clarke, 2012) due to “increased pressure on research output” (Graham, 2012, p.16; </w:t>
      </w:r>
      <w:r w:rsidRPr="00374DD6">
        <w:rPr>
          <w:rFonts w:ascii="Times New Roman" w:eastAsia="Calibri" w:hAnsi="Times New Roman" w:cs="Times New Roman"/>
          <w:bCs/>
          <w:i/>
          <w:sz w:val="24"/>
          <w:szCs w:val="24"/>
        </w:rPr>
        <w:t>cf.</w:t>
      </w:r>
      <w:r w:rsidRPr="00374DD6">
        <w:rPr>
          <w:rFonts w:ascii="Times New Roman" w:eastAsia="Calibri" w:hAnsi="Times New Roman" w:cs="Times New Roman"/>
          <w:bCs/>
          <w:sz w:val="24"/>
          <w:szCs w:val="24"/>
        </w:rPr>
        <w:t xml:space="preserve"> Collins and Davies, 2009</w:t>
      </w:r>
      <w:ins w:id="191" w:author="Pilcher, Nick [2]" w:date="2017-02-27T15:25:00Z">
        <w:r w:rsidR="00641755">
          <w:rPr>
            <w:rFonts w:ascii="Times New Roman" w:eastAsia="Calibri" w:hAnsi="Times New Roman" w:cs="Times New Roman"/>
            <w:bCs/>
            <w:sz w:val="24"/>
            <w:szCs w:val="24"/>
          </w:rPr>
          <w:t xml:space="preserve">; </w:t>
        </w:r>
        <w:proofErr w:type="spellStart"/>
        <w:r w:rsidR="00641755">
          <w:rPr>
            <w:rFonts w:ascii="Times New Roman" w:eastAsia="Calibri" w:hAnsi="Times New Roman" w:cs="Times New Roman"/>
            <w:bCs/>
            <w:sz w:val="24"/>
            <w:szCs w:val="24"/>
          </w:rPr>
          <w:t>Bekhrandnia</w:t>
        </w:r>
        <w:proofErr w:type="spellEnd"/>
        <w:r w:rsidR="00641755">
          <w:rPr>
            <w:rFonts w:ascii="Times New Roman" w:eastAsia="Calibri" w:hAnsi="Times New Roman" w:cs="Times New Roman"/>
            <w:bCs/>
            <w:sz w:val="24"/>
            <w:szCs w:val="24"/>
          </w:rPr>
          <w:t>, 2016</w:t>
        </w:r>
      </w:ins>
      <w:r w:rsidR="00EE3C4B" w:rsidRPr="00374DD6">
        <w:rPr>
          <w:rFonts w:ascii="Times New Roman" w:eastAsia="Calibri" w:hAnsi="Times New Roman" w:cs="Times New Roman"/>
          <w:bCs/>
          <w:sz w:val="24"/>
          <w:szCs w:val="24"/>
        </w:rPr>
        <w:t>). Furthermore,</w:t>
      </w:r>
      <w:r w:rsidR="00137D24" w:rsidRPr="00374DD6">
        <w:rPr>
          <w:rFonts w:ascii="Times New Roman" w:eastAsia="Calibri" w:hAnsi="Times New Roman" w:cs="Times New Roman"/>
          <w:bCs/>
          <w:sz w:val="24"/>
          <w:szCs w:val="24"/>
        </w:rPr>
        <w:t xml:space="preserve"> in</w:t>
      </w:r>
      <w:r w:rsidRPr="00374DD6">
        <w:rPr>
          <w:rFonts w:ascii="Times New Roman" w:eastAsia="Calibri" w:hAnsi="Times New Roman" w:cs="Times New Roman"/>
          <w:bCs/>
          <w:sz w:val="24"/>
          <w:szCs w:val="24"/>
        </w:rPr>
        <w:t xml:space="preserve"> teaching team context</w:t>
      </w:r>
      <w:r w:rsidR="00137D24" w:rsidRPr="00374DD6">
        <w:rPr>
          <w:rFonts w:ascii="Times New Roman" w:eastAsia="Calibri" w:hAnsi="Times New Roman" w:cs="Times New Roman"/>
          <w:bCs/>
          <w:sz w:val="24"/>
          <w:szCs w:val="24"/>
        </w:rPr>
        <w:t>s</w:t>
      </w:r>
      <w:r w:rsidRPr="00374DD6">
        <w:rPr>
          <w:rFonts w:ascii="Times New Roman" w:eastAsia="Calibri" w:hAnsi="Times New Roman" w:cs="Times New Roman"/>
          <w:bCs/>
          <w:sz w:val="24"/>
          <w:szCs w:val="24"/>
        </w:rPr>
        <w:t>, inexp</w:t>
      </w:r>
      <w:r w:rsidR="00FA42B2" w:rsidRPr="00374DD6">
        <w:rPr>
          <w:rFonts w:ascii="Times New Roman" w:eastAsia="Calibri" w:hAnsi="Times New Roman" w:cs="Times New Roman"/>
          <w:bCs/>
          <w:sz w:val="24"/>
          <w:szCs w:val="24"/>
        </w:rPr>
        <w:t>erience</w:t>
      </w:r>
      <w:del w:id="192" w:author="Pilcher, Nick [2]" w:date="2017-02-16T07:31:00Z">
        <w:r w:rsidR="00FA42B2" w:rsidRPr="00374DD6" w:rsidDel="00B81813">
          <w:rPr>
            <w:rFonts w:ascii="Times New Roman" w:eastAsia="Calibri" w:hAnsi="Times New Roman" w:cs="Times New Roman"/>
            <w:bCs/>
            <w:sz w:val="24"/>
            <w:szCs w:val="24"/>
          </w:rPr>
          <w:delText xml:space="preserve"> in an</w:delText>
        </w:r>
        <w:r w:rsidR="00137D24" w:rsidRPr="00374DD6" w:rsidDel="00B81813">
          <w:rPr>
            <w:rFonts w:ascii="Times New Roman" w:eastAsia="Calibri" w:hAnsi="Times New Roman" w:cs="Times New Roman"/>
            <w:bCs/>
            <w:sz w:val="24"/>
            <w:szCs w:val="24"/>
          </w:rPr>
          <w:delText xml:space="preserve"> area</w:delText>
        </w:r>
      </w:del>
      <w:r w:rsidR="00137D24" w:rsidRPr="00374DD6">
        <w:rPr>
          <w:rFonts w:ascii="Times New Roman" w:eastAsia="Calibri" w:hAnsi="Times New Roman" w:cs="Times New Roman"/>
          <w:bCs/>
          <w:sz w:val="24"/>
          <w:szCs w:val="24"/>
        </w:rPr>
        <w:t xml:space="preserve"> can create</w:t>
      </w:r>
      <w:r w:rsidRPr="00374DD6">
        <w:rPr>
          <w:rFonts w:ascii="Times New Roman" w:eastAsia="Calibri" w:hAnsi="Times New Roman" w:cs="Times New Roman"/>
          <w:bCs/>
          <w:sz w:val="24"/>
          <w:szCs w:val="24"/>
        </w:rPr>
        <w:t xml:space="preserve"> inequalities in</w:t>
      </w:r>
      <w:r w:rsidR="00FA42B2" w:rsidRPr="00374DD6">
        <w:rPr>
          <w:rFonts w:ascii="Times New Roman" w:eastAsia="Calibri" w:hAnsi="Times New Roman" w:cs="Times New Roman"/>
          <w:bCs/>
          <w:sz w:val="24"/>
          <w:szCs w:val="24"/>
        </w:rPr>
        <w:t xml:space="preserve"> </w:t>
      </w:r>
      <w:r w:rsidR="00137D24" w:rsidRPr="00374DD6">
        <w:rPr>
          <w:rFonts w:ascii="Times New Roman" w:eastAsia="Calibri" w:hAnsi="Times New Roman" w:cs="Times New Roman"/>
          <w:bCs/>
          <w:sz w:val="24"/>
          <w:szCs w:val="24"/>
        </w:rPr>
        <w:t>teaching distribution</w:t>
      </w:r>
      <w:r w:rsidR="00FA42B2" w:rsidRPr="00374DD6">
        <w:rPr>
          <w:rFonts w:ascii="Times New Roman" w:eastAsia="Calibri" w:hAnsi="Times New Roman" w:cs="Times New Roman"/>
          <w:bCs/>
          <w:sz w:val="24"/>
          <w:szCs w:val="24"/>
        </w:rPr>
        <w:t xml:space="preserve"> through </w:t>
      </w:r>
      <w:r w:rsidR="00EE3C4B" w:rsidRPr="00374DD6">
        <w:rPr>
          <w:rFonts w:ascii="Times New Roman" w:eastAsia="Calibri" w:hAnsi="Times New Roman" w:cs="Times New Roman"/>
          <w:bCs/>
          <w:sz w:val="24"/>
          <w:szCs w:val="24"/>
        </w:rPr>
        <w:t>a lack of</w:t>
      </w:r>
      <w:r w:rsidRPr="00374DD6">
        <w:rPr>
          <w:rFonts w:ascii="Times New Roman" w:eastAsia="Calibri" w:hAnsi="Times New Roman" w:cs="Times New Roman"/>
          <w:bCs/>
          <w:sz w:val="24"/>
          <w:szCs w:val="24"/>
        </w:rPr>
        <w:t xml:space="preserve"> expertise</w:t>
      </w:r>
      <w:r w:rsidR="00FA42B2" w:rsidRPr="00374DD6">
        <w:rPr>
          <w:rFonts w:ascii="Times New Roman" w:eastAsia="Calibri" w:hAnsi="Times New Roman" w:cs="Times New Roman"/>
          <w:bCs/>
          <w:sz w:val="24"/>
          <w:szCs w:val="24"/>
        </w:rPr>
        <w:t>,</w:t>
      </w:r>
      <w:r w:rsidRPr="00374DD6">
        <w:rPr>
          <w:rFonts w:ascii="Times New Roman" w:eastAsia="Calibri" w:hAnsi="Times New Roman" w:cs="Times New Roman"/>
          <w:bCs/>
          <w:sz w:val="24"/>
          <w:szCs w:val="24"/>
        </w:rPr>
        <w:t xml:space="preserve"> </w:t>
      </w:r>
      <w:ins w:id="193" w:author="Pilcher, Nick [2]" w:date="2017-02-17T12:37:00Z">
        <w:r w:rsidR="00036776">
          <w:rPr>
            <w:rFonts w:ascii="Times New Roman" w:eastAsia="Calibri" w:hAnsi="Times New Roman" w:cs="Times New Roman"/>
            <w:bCs/>
            <w:sz w:val="24"/>
            <w:szCs w:val="24"/>
          </w:rPr>
          <w:t>with</w:t>
        </w:r>
      </w:ins>
      <w:del w:id="194" w:author="Pilcher, Nick [2]" w:date="2017-02-17T12:37:00Z">
        <w:r w:rsidRPr="00374DD6" w:rsidDel="00036776">
          <w:rPr>
            <w:rFonts w:ascii="Times New Roman" w:eastAsia="Calibri" w:hAnsi="Times New Roman" w:cs="Times New Roman"/>
            <w:bCs/>
            <w:sz w:val="24"/>
            <w:szCs w:val="24"/>
          </w:rPr>
          <w:delText>and</w:delText>
        </w:r>
      </w:del>
      <w:r w:rsidRPr="00374DD6">
        <w:rPr>
          <w:rFonts w:ascii="Times New Roman" w:eastAsia="Calibri" w:hAnsi="Times New Roman" w:cs="Times New Roman"/>
          <w:bCs/>
          <w:sz w:val="24"/>
          <w:szCs w:val="24"/>
        </w:rPr>
        <w:t xml:space="preserve"> students</w:t>
      </w:r>
      <w:del w:id="195" w:author="Pilcher, Nick [2]" w:date="2017-02-17T12:37:00Z">
        <w:r w:rsidRPr="00374DD6" w:rsidDel="00036776">
          <w:rPr>
            <w:rFonts w:ascii="Times New Roman" w:eastAsia="Calibri" w:hAnsi="Times New Roman" w:cs="Times New Roman"/>
            <w:bCs/>
            <w:sz w:val="24"/>
            <w:szCs w:val="24"/>
          </w:rPr>
          <w:delText xml:space="preserve"> can be</w:delText>
        </w:r>
      </w:del>
      <w:r w:rsidRPr="00374DD6">
        <w:rPr>
          <w:rFonts w:ascii="Times New Roman" w:eastAsia="Calibri" w:hAnsi="Times New Roman" w:cs="Times New Roman"/>
          <w:bCs/>
          <w:sz w:val="24"/>
          <w:szCs w:val="24"/>
        </w:rPr>
        <w:t xml:space="preserve"> adversely affec</w:t>
      </w:r>
      <w:r w:rsidR="00FA42B2" w:rsidRPr="00374DD6">
        <w:rPr>
          <w:rFonts w:ascii="Times New Roman" w:eastAsia="Calibri" w:hAnsi="Times New Roman" w:cs="Times New Roman"/>
          <w:bCs/>
          <w:sz w:val="24"/>
          <w:szCs w:val="24"/>
        </w:rPr>
        <w:t>ted</w:t>
      </w:r>
      <w:ins w:id="196" w:author="Pilcher, Nick [2]" w:date="2017-02-27T15:25:00Z">
        <w:r w:rsidR="00641755">
          <w:rPr>
            <w:rFonts w:ascii="Times New Roman" w:eastAsia="Calibri" w:hAnsi="Times New Roman" w:cs="Times New Roman"/>
            <w:bCs/>
            <w:sz w:val="24"/>
            <w:szCs w:val="24"/>
          </w:rPr>
          <w:t xml:space="preserve"> (Vinney, 2016)</w:t>
        </w:r>
      </w:ins>
      <w:r w:rsidR="00EE3C4B" w:rsidRPr="00374DD6">
        <w:rPr>
          <w:rFonts w:ascii="Times New Roman" w:eastAsia="Calibri" w:hAnsi="Times New Roman" w:cs="Times New Roman"/>
          <w:bCs/>
          <w:sz w:val="24"/>
          <w:szCs w:val="24"/>
        </w:rPr>
        <w:t>.</w:t>
      </w:r>
      <w:r w:rsidRPr="00374DD6">
        <w:rPr>
          <w:rFonts w:ascii="Times New Roman" w:eastAsia="Calibri" w:hAnsi="Times New Roman" w:cs="Times New Roman"/>
          <w:bCs/>
          <w:sz w:val="24"/>
          <w:szCs w:val="24"/>
        </w:rPr>
        <w:t xml:space="preserve"> This </w:t>
      </w:r>
      <w:r w:rsidR="00BB2AFC" w:rsidRPr="00374DD6">
        <w:rPr>
          <w:rFonts w:ascii="Times New Roman" w:eastAsia="Calibri" w:hAnsi="Times New Roman" w:cs="Times New Roman"/>
          <w:bCs/>
          <w:sz w:val="24"/>
          <w:szCs w:val="24"/>
        </w:rPr>
        <w:t>is especially pronounced</w:t>
      </w:r>
      <w:r w:rsidR="00FA42B2" w:rsidRPr="00374DD6">
        <w:rPr>
          <w:rFonts w:ascii="Times New Roman" w:eastAsia="Calibri" w:hAnsi="Times New Roman" w:cs="Times New Roman"/>
          <w:bCs/>
          <w:sz w:val="24"/>
          <w:szCs w:val="24"/>
        </w:rPr>
        <w:t xml:space="preserve"> given</w:t>
      </w:r>
      <w:r w:rsidRPr="00374DD6">
        <w:rPr>
          <w:rFonts w:ascii="Times New Roman" w:eastAsia="Calibri" w:hAnsi="Times New Roman" w:cs="Times New Roman"/>
          <w:bCs/>
          <w:sz w:val="24"/>
          <w:szCs w:val="24"/>
        </w:rPr>
        <w:t xml:space="preserve"> drive</w:t>
      </w:r>
      <w:r w:rsidR="00FA42B2" w:rsidRPr="00374DD6">
        <w:rPr>
          <w:rFonts w:ascii="Times New Roman" w:eastAsia="Calibri" w:hAnsi="Times New Roman" w:cs="Times New Roman"/>
          <w:bCs/>
          <w:sz w:val="24"/>
          <w:szCs w:val="24"/>
        </w:rPr>
        <w:t>s</w:t>
      </w:r>
      <w:r w:rsidRPr="00374DD6">
        <w:rPr>
          <w:rFonts w:ascii="Times New Roman" w:eastAsia="Calibri" w:hAnsi="Times New Roman" w:cs="Times New Roman"/>
          <w:bCs/>
          <w:sz w:val="24"/>
          <w:szCs w:val="24"/>
        </w:rPr>
        <w:t xml:space="preserve"> for greater multi-disciplinary approaches to teaching, i.e. design projects / interdi</w:t>
      </w:r>
      <w:r w:rsidR="0077649F" w:rsidRPr="00374DD6">
        <w:rPr>
          <w:rFonts w:ascii="Times New Roman" w:eastAsia="Calibri" w:hAnsi="Times New Roman" w:cs="Times New Roman"/>
          <w:bCs/>
          <w:sz w:val="24"/>
          <w:szCs w:val="24"/>
        </w:rPr>
        <w:t>sciplinary working</w:t>
      </w:r>
      <w:del w:id="197" w:author="Pilcher, Nick [2]" w:date="2017-02-17T12:38:00Z">
        <w:r w:rsidR="00FA42B2" w:rsidRPr="00374DD6" w:rsidDel="00036776">
          <w:rPr>
            <w:rFonts w:ascii="Times New Roman" w:eastAsia="Calibri" w:hAnsi="Times New Roman" w:cs="Times New Roman"/>
            <w:bCs/>
            <w:sz w:val="24"/>
            <w:szCs w:val="24"/>
          </w:rPr>
          <w:delText xml:space="preserve"> that is</w:delText>
        </w:r>
      </w:del>
      <w:r w:rsidR="00FA42B2" w:rsidRPr="00374DD6">
        <w:rPr>
          <w:rFonts w:ascii="Times New Roman" w:eastAsia="Calibri" w:hAnsi="Times New Roman" w:cs="Times New Roman"/>
          <w:bCs/>
          <w:sz w:val="24"/>
          <w:szCs w:val="24"/>
        </w:rPr>
        <w:t xml:space="preserve"> favoured by professional bodies</w:t>
      </w:r>
      <w:del w:id="198" w:author="Pilcher, Nick [2]" w:date="2017-02-17T12:38:00Z">
        <w:r w:rsidR="00FA42B2" w:rsidRPr="00374DD6" w:rsidDel="00036776">
          <w:rPr>
            <w:rFonts w:ascii="Times New Roman" w:eastAsia="Calibri" w:hAnsi="Times New Roman" w:cs="Times New Roman"/>
            <w:bCs/>
            <w:sz w:val="24"/>
            <w:szCs w:val="24"/>
          </w:rPr>
          <w:delText xml:space="preserve"> as it</w:delText>
        </w:r>
      </w:del>
      <w:r w:rsidR="00FA42B2" w:rsidRPr="00374DD6">
        <w:rPr>
          <w:rFonts w:ascii="Times New Roman" w:eastAsia="Calibri" w:hAnsi="Times New Roman" w:cs="Times New Roman"/>
          <w:bCs/>
          <w:sz w:val="24"/>
          <w:szCs w:val="24"/>
        </w:rPr>
        <w:t xml:space="preserve"> aim</w:t>
      </w:r>
      <w:ins w:id="199" w:author="Pilcher, Nick [2]" w:date="2017-02-17T12:38:00Z">
        <w:r w:rsidR="00036776">
          <w:rPr>
            <w:rFonts w:ascii="Times New Roman" w:eastAsia="Calibri" w:hAnsi="Times New Roman" w:cs="Times New Roman"/>
            <w:bCs/>
            <w:sz w:val="24"/>
            <w:szCs w:val="24"/>
          </w:rPr>
          <w:t>ing</w:t>
        </w:r>
      </w:ins>
      <w:del w:id="200" w:author="Pilcher, Nick [2]" w:date="2017-02-17T12:38:00Z">
        <w:r w:rsidR="00FA42B2" w:rsidRPr="00374DD6" w:rsidDel="00036776">
          <w:rPr>
            <w:rFonts w:ascii="Times New Roman" w:eastAsia="Calibri" w:hAnsi="Times New Roman" w:cs="Times New Roman"/>
            <w:bCs/>
            <w:sz w:val="24"/>
            <w:szCs w:val="24"/>
          </w:rPr>
          <w:delText>s</w:delText>
        </w:r>
      </w:del>
      <w:r w:rsidR="00FA42B2" w:rsidRPr="00374DD6">
        <w:rPr>
          <w:rFonts w:ascii="Times New Roman" w:eastAsia="Calibri" w:hAnsi="Times New Roman" w:cs="Times New Roman"/>
          <w:bCs/>
          <w:sz w:val="24"/>
          <w:szCs w:val="24"/>
        </w:rPr>
        <w:t xml:space="preserve"> to simulate real life</w:t>
      </w:r>
      <w:r w:rsidR="00EE3C4B" w:rsidRPr="00374DD6">
        <w:rPr>
          <w:rFonts w:ascii="Times New Roman" w:eastAsia="Calibri" w:hAnsi="Times New Roman" w:cs="Times New Roman"/>
          <w:bCs/>
          <w:sz w:val="24"/>
          <w:szCs w:val="24"/>
        </w:rPr>
        <w:t xml:space="preserve">. </w:t>
      </w:r>
      <w:r w:rsidR="00842C0B" w:rsidRPr="00374DD6">
        <w:rPr>
          <w:rFonts w:ascii="Times New Roman" w:eastAsia="Calibri" w:hAnsi="Times New Roman" w:cs="Times New Roman"/>
          <w:bCs/>
          <w:sz w:val="24"/>
          <w:szCs w:val="24"/>
        </w:rPr>
        <w:t>Ironically, these attempts</w:t>
      </w:r>
      <w:del w:id="201" w:author="Pilcher, Nick [2]" w:date="2017-02-17T12:38:00Z">
        <w:r w:rsidR="00842C0B" w:rsidRPr="00374DD6" w:rsidDel="00036776">
          <w:rPr>
            <w:rFonts w:ascii="Times New Roman" w:eastAsia="Calibri" w:hAnsi="Times New Roman" w:cs="Times New Roman"/>
            <w:bCs/>
            <w:sz w:val="24"/>
            <w:szCs w:val="24"/>
          </w:rPr>
          <w:delText xml:space="preserve"> made</w:delText>
        </w:r>
      </w:del>
      <w:r w:rsidR="00842C0B" w:rsidRPr="00374DD6">
        <w:rPr>
          <w:rFonts w:ascii="Times New Roman" w:eastAsia="Calibri" w:hAnsi="Times New Roman" w:cs="Times New Roman"/>
          <w:bCs/>
          <w:sz w:val="24"/>
          <w:szCs w:val="24"/>
        </w:rPr>
        <w:t xml:space="preserve"> to simulate real life are often staged by players with no experience of </w:t>
      </w:r>
      <w:del w:id="202" w:author="Stuart" w:date="2017-02-12T20:22:00Z">
        <w:r w:rsidR="00842C0B" w:rsidRPr="00374DD6" w:rsidDel="00CF2F2C">
          <w:rPr>
            <w:rFonts w:ascii="Times New Roman" w:eastAsia="Calibri" w:hAnsi="Times New Roman" w:cs="Times New Roman"/>
            <w:bCs/>
            <w:sz w:val="24"/>
            <w:szCs w:val="24"/>
          </w:rPr>
          <w:delText>real life</w:delText>
        </w:r>
      </w:del>
      <w:ins w:id="203" w:author="Stuart" w:date="2017-02-12T20:22:00Z">
        <w:r w:rsidR="00CF2F2C">
          <w:rPr>
            <w:rFonts w:ascii="Times New Roman" w:eastAsia="Calibri" w:hAnsi="Times New Roman" w:cs="Times New Roman"/>
            <w:bCs/>
            <w:sz w:val="24"/>
            <w:szCs w:val="24"/>
          </w:rPr>
          <w:t>site-based</w:t>
        </w:r>
      </w:ins>
      <w:r w:rsidR="00842C0B" w:rsidRPr="00374DD6">
        <w:rPr>
          <w:rFonts w:ascii="Times New Roman" w:eastAsia="Calibri" w:hAnsi="Times New Roman" w:cs="Times New Roman"/>
          <w:bCs/>
          <w:sz w:val="24"/>
          <w:szCs w:val="24"/>
        </w:rPr>
        <w:t xml:space="preserve"> </w:t>
      </w:r>
      <w:r w:rsidR="00B776B6" w:rsidRPr="00374DD6">
        <w:rPr>
          <w:rFonts w:ascii="Times New Roman" w:eastAsia="Calibri" w:hAnsi="Times New Roman" w:cs="Times New Roman"/>
          <w:bCs/>
          <w:sz w:val="24"/>
          <w:szCs w:val="24"/>
        </w:rPr>
        <w:t xml:space="preserve">construction and engineering </w:t>
      </w:r>
      <w:r w:rsidR="00842C0B" w:rsidRPr="00374DD6">
        <w:rPr>
          <w:rFonts w:ascii="Times New Roman" w:eastAsia="Calibri" w:hAnsi="Times New Roman" w:cs="Times New Roman"/>
          <w:bCs/>
          <w:sz w:val="24"/>
          <w:szCs w:val="24"/>
        </w:rPr>
        <w:t xml:space="preserve">itself. </w:t>
      </w:r>
      <w:r w:rsidR="0077649F" w:rsidRPr="00374DD6">
        <w:rPr>
          <w:rFonts w:ascii="Times New Roman" w:eastAsia="Calibri" w:hAnsi="Times New Roman" w:cs="Times New Roman"/>
          <w:bCs/>
          <w:sz w:val="24"/>
          <w:szCs w:val="24"/>
        </w:rPr>
        <w:t>Career A</w:t>
      </w:r>
      <w:r w:rsidRPr="00374DD6">
        <w:rPr>
          <w:rFonts w:ascii="Times New Roman" w:eastAsia="Calibri" w:hAnsi="Times New Roman" w:cs="Times New Roman"/>
          <w:bCs/>
          <w:sz w:val="24"/>
          <w:szCs w:val="24"/>
        </w:rPr>
        <w:t>cademic</w:t>
      </w:r>
      <w:r w:rsidR="00EE3C4B" w:rsidRPr="00374DD6">
        <w:rPr>
          <w:rFonts w:ascii="Times New Roman" w:eastAsia="Calibri" w:hAnsi="Times New Roman" w:cs="Times New Roman"/>
          <w:bCs/>
          <w:sz w:val="24"/>
          <w:szCs w:val="24"/>
        </w:rPr>
        <w:t>s arguably struggle</w:t>
      </w:r>
      <w:r w:rsidRPr="00374DD6">
        <w:rPr>
          <w:rFonts w:ascii="Times New Roman" w:eastAsia="Calibri" w:hAnsi="Times New Roman" w:cs="Times New Roman"/>
          <w:bCs/>
          <w:sz w:val="24"/>
          <w:szCs w:val="24"/>
        </w:rPr>
        <w:t xml:space="preserve"> to orient and meaningfully engage</w:t>
      </w:r>
      <w:r w:rsidR="00FA42B2" w:rsidRPr="00374DD6">
        <w:rPr>
          <w:rFonts w:ascii="Times New Roman" w:eastAsia="Calibri" w:hAnsi="Times New Roman" w:cs="Times New Roman"/>
          <w:bCs/>
          <w:sz w:val="24"/>
          <w:szCs w:val="24"/>
        </w:rPr>
        <w:t xml:space="preserve"> with holistic project content</w:t>
      </w:r>
      <w:r w:rsidR="004B4AED" w:rsidRPr="00374DD6">
        <w:rPr>
          <w:rFonts w:ascii="Times New Roman" w:eastAsia="Calibri" w:hAnsi="Times New Roman" w:cs="Times New Roman"/>
          <w:bCs/>
          <w:sz w:val="24"/>
          <w:szCs w:val="24"/>
        </w:rPr>
        <w:t xml:space="preserve"> that typifies multi-disciplinary work</w:t>
      </w:r>
      <w:r w:rsidR="004F3D00" w:rsidRPr="00374DD6">
        <w:rPr>
          <w:rFonts w:ascii="Times New Roman" w:eastAsia="Calibri" w:hAnsi="Times New Roman" w:cs="Times New Roman"/>
          <w:bCs/>
          <w:sz w:val="24"/>
          <w:szCs w:val="24"/>
        </w:rPr>
        <w:t>. Subsequently</w:t>
      </w:r>
      <w:r w:rsidR="00FA42B2" w:rsidRPr="00374DD6">
        <w:rPr>
          <w:rFonts w:ascii="Times New Roman" w:eastAsia="Calibri" w:hAnsi="Times New Roman" w:cs="Times New Roman"/>
          <w:bCs/>
          <w:sz w:val="24"/>
          <w:szCs w:val="24"/>
        </w:rPr>
        <w:t xml:space="preserve"> this can</w:t>
      </w:r>
      <w:r w:rsidR="00FA42B2" w:rsidRPr="00374DD6">
        <w:rPr>
          <w:rFonts w:ascii="Times New Roman" w:hAnsi="Times New Roman" w:cs="Times New Roman"/>
          <w:sz w:val="24"/>
          <w:szCs w:val="24"/>
        </w:rPr>
        <w:t xml:space="preserve"> impact</w:t>
      </w:r>
      <w:r w:rsidRPr="00374DD6">
        <w:rPr>
          <w:rFonts w:ascii="Times New Roman" w:hAnsi="Times New Roman" w:cs="Times New Roman"/>
          <w:sz w:val="24"/>
          <w:szCs w:val="24"/>
        </w:rPr>
        <w:t xml:space="preserve"> on team </w:t>
      </w:r>
      <w:r w:rsidR="00137D24" w:rsidRPr="00374DD6">
        <w:rPr>
          <w:rFonts w:ascii="Times New Roman" w:hAnsi="Times New Roman" w:cs="Times New Roman"/>
          <w:sz w:val="24"/>
          <w:szCs w:val="24"/>
        </w:rPr>
        <w:t>dynamics and</w:t>
      </w:r>
      <w:r w:rsidR="004B4AED" w:rsidRPr="00374DD6">
        <w:rPr>
          <w:rFonts w:ascii="Times New Roman" w:hAnsi="Times New Roman" w:cs="Times New Roman"/>
          <w:sz w:val="24"/>
          <w:szCs w:val="24"/>
        </w:rPr>
        <w:t xml:space="preserve"> </w:t>
      </w:r>
      <w:r w:rsidRPr="00374DD6">
        <w:rPr>
          <w:rFonts w:ascii="Times New Roman" w:hAnsi="Times New Roman" w:cs="Times New Roman"/>
          <w:sz w:val="24"/>
          <w:szCs w:val="24"/>
        </w:rPr>
        <w:t>perception</w:t>
      </w:r>
      <w:r w:rsidR="00137D24" w:rsidRPr="00374DD6">
        <w:rPr>
          <w:rFonts w:ascii="Times New Roman" w:hAnsi="Times New Roman" w:cs="Times New Roman"/>
          <w:sz w:val="24"/>
          <w:szCs w:val="24"/>
        </w:rPr>
        <w:t>s</w:t>
      </w:r>
      <w:r w:rsidRPr="00374DD6">
        <w:rPr>
          <w:rFonts w:ascii="Times New Roman" w:hAnsi="Times New Roman" w:cs="Times New Roman"/>
          <w:sz w:val="24"/>
          <w:szCs w:val="24"/>
        </w:rPr>
        <w:t xml:space="preserve"> of co</w:t>
      </w:r>
      <w:r w:rsidR="004B4AED" w:rsidRPr="00374DD6">
        <w:rPr>
          <w:rFonts w:ascii="Times New Roman" w:hAnsi="Times New Roman" w:cs="Times New Roman"/>
          <w:sz w:val="24"/>
          <w:szCs w:val="24"/>
        </w:rPr>
        <w:t>urse strength</w:t>
      </w:r>
      <w:r w:rsidR="004F3D00" w:rsidRPr="00374DD6">
        <w:rPr>
          <w:rFonts w:ascii="Times New Roman" w:hAnsi="Times New Roman" w:cs="Times New Roman"/>
          <w:sz w:val="24"/>
          <w:szCs w:val="24"/>
        </w:rPr>
        <w:t xml:space="preserve"> if</w:t>
      </w:r>
      <w:r w:rsidR="0077649F" w:rsidRPr="00374DD6">
        <w:rPr>
          <w:rFonts w:ascii="Times New Roman" w:hAnsi="Times New Roman" w:cs="Times New Roman"/>
          <w:sz w:val="24"/>
          <w:szCs w:val="24"/>
        </w:rPr>
        <w:t xml:space="preserve"> Career A</w:t>
      </w:r>
      <w:r w:rsidRPr="00374DD6">
        <w:rPr>
          <w:rFonts w:ascii="Times New Roman" w:hAnsi="Times New Roman" w:cs="Times New Roman"/>
          <w:sz w:val="24"/>
          <w:szCs w:val="24"/>
        </w:rPr>
        <w:t>cademic</w:t>
      </w:r>
      <w:r w:rsidR="004F3D00" w:rsidRPr="00374DD6">
        <w:rPr>
          <w:rFonts w:ascii="Times New Roman" w:hAnsi="Times New Roman" w:cs="Times New Roman"/>
          <w:sz w:val="24"/>
          <w:szCs w:val="24"/>
        </w:rPr>
        <w:t>s lack</w:t>
      </w:r>
      <w:r w:rsidRPr="00374DD6">
        <w:rPr>
          <w:rFonts w:ascii="Times New Roman" w:hAnsi="Times New Roman" w:cs="Times New Roman"/>
          <w:sz w:val="24"/>
          <w:szCs w:val="24"/>
        </w:rPr>
        <w:t xml:space="preserve"> relevant experience to deliver existing modular content in acc</w:t>
      </w:r>
      <w:r w:rsidR="004F3D00" w:rsidRPr="00374DD6">
        <w:rPr>
          <w:rFonts w:ascii="Times New Roman" w:hAnsi="Times New Roman" w:cs="Times New Roman"/>
          <w:sz w:val="24"/>
          <w:szCs w:val="24"/>
        </w:rPr>
        <w:t>ordance with</w:t>
      </w:r>
      <w:r w:rsidRPr="00374DD6">
        <w:rPr>
          <w:rFonts w:ascii="Times New Roman" w:hAnsi="Times New Roman" w:cs="Times New Roman"/>
          <w:sz w:val="24"/>
          <w:szCs w:val="24"/>
        </w:rPr>
        <w:t xml:space="preserve"> professional</w:t>
      </w:r>
      <w:r w:rsidR="004B4AED" w:rsidRPr="00374DD6">
        <w:rPr>
          <w:rFonts w:ascii="Times New Roman" w:hAnsi="Times New Roman" w:cs="Times New Roman"/>
          <w:sz w:val="24"/>
          <w:szCs w:val="24"/>
        </w:rPr>
        <w:t xml:space="preserve"> accrediting bodies</w:t>
      </w:r>
      <w:r w:rsidR="004F3D00" w:rsidRPr="00374DD6">
        <w:rPr>
          <w:rFonts w:ascii="Times New Roman" w:hAnsi="Times New Roman" w:cs="Times New Roman"/>
          <w:sz w:val="24"/>
          <w:szCs w:val="24"/>
        </w:rPr>
        <w:t>’ requirements</w:t>
      </w:r>
      <w:r w:rsidRPr="00374DD6">
        <w:rPr>
          <w:rFonts w:ascii="Times New Roman" w:hAnsi="Times New Roman" w:cs="Times New Roman"/>
          <w:sz w:val="24"/>
          <w:szCs w:val="24"/>
        </w:rPr>
        <w:t xml:space="preserve">. </w:t>
      </w:r>
      <w:r w:rsidR="004F3D00" w:rsidRPr="00374DD6">
        <w:rPr>
          <w:rFonts w:ascii="Times New Roman" w:hAnsi="Times New Roman" w:cs="Times New Roman"/>
          <w:sz w:val="24"/>
          <w:szCs w:val="24"/>
        </w:rPr>
        <w:t>Moreover,</w:t>
      </w:r>
      <w:del w:id="204" w:author="Pilcher, Nick [2]" w:date="2017-03-02T07:29:00Z">
        <w:r w:rsidR="004F3D00" w:rsidRPr="00374DD6" w:rsidDel="0052156A">
          <w:rPr>
            <w:rFonts w:ascii="Times New Roman" w:hAnsi="Times New Roman" w:cs="Times New Roman"/>
            <w:sz w:val="24"/>
            <w:szCs w:val="24"/>
          </w:rPr>
          <w:delText xml:space="preserve"> a</w:delText>
        </w:r>
      </w:del>
      <w:r w:rsidRPr="00374DD6">
        <w:rPr>
          <w:rFonts w:ascii="Times New Roman" w:hAnsi="Times New Roman" w:cs="Times New Roman"/>
          <w:sz w:val="24"/>
          <w:szCs w:val="24"/>
        </w:rPr>
        <w:t xml:space="preserve"> greater likelihood of syllabus </w:t>
      </w:r>
      <w:ins w:id="205" w:author="Pilcher, Nick [2]" w:date="2017-02-06T12:39:00Z">
        <w:r w:rsidR="005C7F58">
          <w:rPr>
            <w:rFonts w:ascii="Times New Roman" w:hAnsi="Times New Roman" w:cs="Times New Roman"/>
            <w:sz w:val="24"/>
            <w:szCs w:val="24"/>
          </w:rPr>
          <w:t xml:space="preserve">and staff </w:t>
        </w:r>
      </w:ins>
      <w:r w:rsidRPr="00374DD6">
        <w:rPr>
          <w:rFonts w:ascii="Times New Roman" w:hAnsi="Times New Roman" w:cs="Times New Roman"/>
          <w:sz w:val="24"/>
          <w:szCs w:val="24"/>
        </w:rPr>
        <w:t>drift</w:t>
      </w:r>
      <w:ins w:id="206" w:author="Pilcher, Nick [2]" w:date="2017-02-06T12:39:00Z">
        <w:r w:rsidR="005C7F58">
          <w:rPr>
            <w:rFonts w:ascii="Times New Roman" w:hAnsi="Times New Roman" w:cs="Times New Roman"/>
            <w:sz w:val="24"/>
            <w:szCs w:val="24"/>
          </w:rPr>
          <w:t xml:space="preserve"> (</w:t>
        </w:r>
      </w:ins>
      <w:proofErr w:type="spellStart"/>
      <w:ins w:id="207" w:author="Pilcher, Nick [2]" w:date="2017-02-06T12:40:00Z">
        <w:r w:rsidR="000077F6">
          <w:rPr>
            <w:rFonts w:ascii="Times New Roman" w:hAnsi="Times New Roman" w:cs="Times New Roman"/>
            <w:sz w:val="24"/>
            <w:szCs w:val="24"/>
          </w:rPr>
          <w:t>Kyvik</w:t>
        </w:r>
        <w:proofErr w:type="spellEnd"/>
        <w:r w:rsidR="005C7F58">
          <w:rPr>
            <w:rFonts w:ascii="Times New Roman" w:hAnsi="Times New Roman" w:cs="Times New Roman"/>
            <w:sz w:val="24"/>
            <w:szCs w:val="24"/>
          </w:rPr>
          <w:t>, 2007)</w:t>
        </w:r>
      </w:ins>
      <w:r w:rsidRPr="00374DD6">
        <w:rPr>
          <w:rFonts w:ascii="Times New Roman" w:hAnsi="Times New Roman" w:cs="Times New Roman"/>
          <w:sz w:val="24"/>
          <w:szCs w:val="24"/>
        </w:rPr>
        <w:t xml:space="preserve"> </w:t>
      </w:r>
      <w:r w:rsidR="004F3D00" w:rsidRPr="00374DD6">
        <w:rPr>
          <w:rFonts w:ascii="Times New Roman" w:hAnsi="Times New Roman" w:cs="Times New Roman"/>
          <w:sz w:val="24"/>
          <w:szCs w:val="24"/>
        </w:rPr>
        <w:t>exists as C</w:t>
      </w:r>
      <w:r w:rsidRPr="00374DD6">
        <w:rPr>
          <w:rFonts w:ascii="Times New Roman" w:hAnsi="Times New Roman" w:cs="Times New Roman"/>
          <w:sz w:val="24"/>
          <w:szCs w:val="24"/>
        </w:rPr>
        <w:t>areer academic</w:t>
      </w:r>
      <w:r w:rsidR="004F3D00" w:rsidRPr="00374DD6">
        <w:rPr>
          <w:rFonts w:ascii="Times New Roman" w:hAnsi="Times New Roman" w:cs="Times New Roman"/>
          <w:sz w:val="24"/>
          <w:szCs w:val="24"/>
        </w:rPr>
        <w:t>s regress</w:t>
      </w:r>
      <w:r w:rsidRPr="00374DD6">
        <w:rPr>
          <w:rFonts w:ascii="Times New Roman" w:hAnsi="Times New Roman" w:cs="Times New Roman"/>
          <w:sz w:val="24"/>
          <w:szCs w:val="24"/>
        </w:rPr>
        <w:t xml:space="preserve"> to favour </w:t>
      </w:r>
      <w:r w:rsidR="00BB2AFC" w:rsidRPr="00374DD6">
        <w:rPr>
          <w:rFonts w:ascii="Times New Roman" w:hAnsi="Times New Roman" w:cs="Times New Roman"/>
          <w:sz w:val="24"/>
          <w:szCs w:val="24"/>
        </w:rPr>
        <w:t xml:space="preserve">educational </w:t>
      </w:r>
      <w:r w:rsidRPr="00374DD6">
        <w:rPr>
          <w:rFonts w:ascii="Times New Roman" w:hAnsi="Times New Roman" w:cs="Times New Roman"/>
          <w:sz w:val="24"/>
          <w:szCs w:val="24"/>
        </w:rPr>
        <w:t xml:space="preserve">components they are comfortable with. </w:t>
      </w:r>
      <w:r w:rsidR="005205E6" w:rsidRPr="00374DD6">
        <w:rPr>
          <w:rFonts w:ascii="Times New Roman" w:hAnsi="Times New Roman" w:cs="Times New Roman"/>
          <w:sz w:val="24"/>
          <w:szCs w:val="24"/>
        </w:rPr>
        <w:t xml:space="preserve">This </w:t>
      </w:r>
      <w:del w:id="208" w:author="Stuart" w:date="2017-02-12T20:23:00Z">
        <w:r w:rsidR="005205E6" w:rsidRPr="00374DD6" w:rsidDel="006376D0">
          <w:rPr>
            <w:rFonts w:ascii="Times New Roman" w:hAnsi="Times New Roman" w:cs="Times New Roman"/>
            <w:sz w:val="24"/>
            <w:szCs w:val="24"/>
          </w:rPr>
          <w:delText xml:space="preserve">separates </w:delText>
        </w:r>
      </w:del>
      <w:ins w:id="209" w:author="Stuart" w:date="2017-02-12T20:23:00Z">
        <w:r w:rsidR="006376D0">
          <w:rPr>
            <w:rFonts w:ascii="Times New Roman" w:hAnsi="Times New Roman" w:cs="Times New Roman"/>
            <w:sz w:val="24"/>
            <w:szCs w:val="24"/>
          </w:rPr>
          <w:t>disconnects</w:t>
        </w:r>
        <w:r w:rsidR="006376D0" w:rsidRPr="00374DD6">
          <w:rPr>
            <w:rFonts w:ascii="Times New Roman" w:hAnsi="Times New Roman" w:cs="Times New Roman"/>
            <w:sz w:val="24"/>
            <w:szCs w:val="24"/>
          </w:rPr>
          <w:t xml:space="preserve"> </w:t>
        </w:r>
      </w:ins>
      <w:r w:rsidR="005205E6" w:rsidRPr="00374DD6">
        <w:rPr>
          <w:rFonts w:ascii="Times New Roman" w:hAnsi="Times New Roman" w:cs="Times New Roman"/>
          <w:sz w:val="24"/>
          <w:szCs w:val="24"/>
        </w:rPr>
        <w:t>disciplinary knowledge from employability and life-long learning attributes that are best introduced into</w:t>
      </w:r>
      <w:r w:rsidR="004F3D00" w:rsidRPr="00374DD6">
        <w:rPr>
          <w:rFonts w:ascii="Times New Roman" w:hAnsi="Times New Roman" w:cs="Times New Roman"/>
          <w:sz w:val="24"/>
          <w:szCs w:val="24"/>
        </w:rPr>
        <w:t xml:space="preserve"> the curriculum in parallel, through contextual</w:t>
      </w:r>
      <w:ins w:id="210" w:author="Pilcher, Nick [2]" w:date="2017-02-06T12:41:00Z">
        <w:r w:rsidR="000077F6">
          <w:rPr>
            <w:rFonts w:ascii="Times New Roman" w:hAnsi="Times New Roman" w:cs="Times New Roman"/>
            <w:sz w:val="24"/>
            <w:szCs w:val="24"/>
          </w:rPr>
          <w:t>ly</w:t>
        </w:r>
      </w:ins>
      <w:r w:rsidR="004F3D00" w:rsidRPr="00374DD6">
        <w:rPr>
          <w:rFonts w:ascii="Times New Roman" w:hAnsi="Times New Roman" w:cs="Times New Roman"/>
          <w:sz w:val="24"/>
          <w:szCs w:val="24"/>
        </w:rPr>
        <w:t xml:space="preserve"> rich case studies</w:t>
      </w:r>
      <w:r w:rsidR="005B3D06" w:rsidRPr="00374DD6">
        <w:rPr>
          <w:rFonts w:ascii="Times New Roman" w:hAnsi="Times New Roman" w:cs="Times New Roman"/>
          <w:sz w:val="24"/>
          <w:szCs w:val="24"/>
        </w:rPr>
        <w:t xml:space="preserve"> and problem-</w:t>
      </w:r>
      <w:r w:rsidR="00887A22" w:rsidRPr="00374DD6">
        <w:rPr>
          <w:rFonts w:ascii="Times New Roman" w:hAnsi="Times New Roman" w:cs="Times New Roman"/>
          <w:sz w:val="24"/>
          <w:szCs w:val="24"/>
        </w:rPr>
        <w:t>based learning</w:t>
      </w:r>
      <w:ins w:id="211" w:author="Pilcher, Nick [2]" w:date="2017-02-17T12:40:00Z">
        <w:r w:rsidR="00036776">
          <w:rPr>
            <w:rFonts w:ascii="Times New Roman" w:hAnsi="Times New Roman" w:cs="Times New Roman"/>
            <w:sz w:val="24"/>
            <w:szCs w:val="24"/>
          </w:rPr>
          <w:t xml:space="preserve"> (Kamp, 2014)</w:t>
        </w:r>
      </w:ins>
      <w:r w:rsidR="00887A22" w:rsidRPr="00374DD6">
        <w:rPr>
          <w:rFonts w:ascii="Times New Roman" w:hAnsi="Times New Roman" w:cs="Times New Roman"/>
          <w:sz w:val="24"/>
          <w:szCs w:val="24"/>
        </w:rPr>
        <w:t>.</w:t>
      </w:r>
    </w:p>
    <w:p w14:paraId="1467E64A" w14:textId="64DDADAD" w:rsidR="00362C78" w:rsidRPr="00374DD6" w:rsidRDefault="00A61463" w:rsidP="00C0655A">
      <w:pPr>
        <w:spacing w:after="0" w:line="360" w:lineRule="auto"/>
        <w:ind w:firstLine="720"/>
        <w:jc w:val="both"/>
        <w:rPr>
          <w:rFonts w:ascii="Times New Roman" w:hAnsi="Times New Roman" w:cs="Times New Roman"/>
          <w:sz w:val="24"/>
          <w:szCs w:val="24"/>
        </w:rPr>
      </w:pPr>
      <w:r w:rsidRPr="00374DD6">
        <w:rPr>
          <w:rFonts w:ascii="Times New Roman" w:eastAsia="Calibri" w:hAnsi="Times New Roman" w:cs="Times New Roman"/>
          <w:bCs/>
          <w:sz w:val="24"/>
          <w:szCs w:val="24"/>
        </w:rPr>
        <w:t>In</w:t>
      </w:r>
      <w:r w:rsidR="00FA42B2" w:rsidRPr="00374DD6">
        <w:rPr>
          <w:rFonts w:ascii="Times New Roman" w:eastAsia="Calibri" w:hAnsi="Times New Roman" w:cs="Times New Roman"/>
          <w:bCs/>
          <w:sz w:val="24"/>
          <w:szCs w:val="24"/>
        </w:rPr>
        <w:t xml:space="preserve"> this polemical </w:t>
      </w:r>
      <w:ins w:id="212" w:author="Pilcher, Nick [2]" w:date="2017-03-02T07:30:00Z">
        <w:r w:rsidR="0052156A">
          <w:rPr>
            <w:rFonts w:ascii="Times New Roman" w:eastAsia="Calibri" w:hAnsi="Times New Roman" w:cs="Times New Roman"/>
            <w:bCs/>
            <w:sz w:val="24"/>
            <w:szCs w:val="24"/>
          </w:rPr>
          <w:t xml:space="preserve">position </w:t>
        </w:r>
      </w:ins>
      <w:r w:rsidR="00FA42B2" w:rsidRPr="00374DD6">
        <w:rPr>
          <w:rFonts w:ascii="Times New Roman" w:eastAsia="Calibri" w:hAnsi="Times New Roman" w:cs="Times New Roman"/>
          <w:bCs/>
          <w:sz w:val="24"/>
          <w:szCs w:val="24"/>
        </w:rPr>
        <w:t>paper, we complement the literature</w:t>
      </w:r>
      <w:r w:rsidRPr="00374DD6">
        <w:rPr>
          <w:rFonts w:ascii="Times New Roman" w:eastAsia="Calibri" w:hAnsi="Times New Roman" w:cs="Times New Roman"/>
          <w:bCs/>
          <w:sz w:val="24"/>
          <w:szCs w:val="24"/>
        </w:rPr>
        <w:t xml:space="preserve"> by providing an in-depth </w:t>
      </w:r>
      <w:proofErr w:type="spellStart"/>
      <w:r w:rsidRPr="00374DD6">
        <w:rPr>
          <w:rFonts w:ascii="Times New Roman" w:eastAsia="Calibri" w:hAnsi="Times New Roman" w:cs="Times New Roman"/>
          <w:bCs/>
          <w:sz w:val="24"/>
          <w:szCs w:val="24"/>
        </w:rPr>
        <w:t>problematization</w:t>
      </w:r>
      <w:proofErr w:type="spellEnd"/>
      <w:r w:rsidRPr="00374DD6">
        <w:rPr>
          <w:rFonts w:ascii="Times New Roman" w:eastAsia="Calibri" w:hAnsi="Times New Roman" w:cs="Times New Roman"/>
          <w:bCs/>
          <w:sz w:val="24"/>
          <w:szCs w:val="24"/>
        </w:rPr>
        <w:t xml:space="preserve"> of the Career Academic</w:t>
      </w:r>
      <w:del w:id="213" w:author="Pilcher, Nick [2]" w:date="2017-02-17T12:40:00Z">
        <w:r w:rsidRPr="00374DD6" w:rsidDel="00036776">
          <w:rPr>
            <w:rFonts w:ascii="Times New Roman" w:eastAsia="Calibri" w:hAnsi="Times New Roman" w:cs="Times New Roman"/>
            <w:bCs/>
            <w:sz w:val="24"/>
            <w:szCs w:val="24"/>
          </w:rPr>
          <w:delText xml:space="preserve"> that</w:delText>
        </w:r>
      </w:del>
      <w:r w:rsidRPr="00374DD6">
        <w:rPr>
          <w:rFonts w:ascii="Times New Roman" w:eastAsia="Calibri" w:hAnsi="Times New Roman" w:cs="Times New Roman"/>
          <w:bCs/>
          <w:sz w:val="24"/>
          <w:szCs w:val="24"/>
        </w:rPr>
        <w:t xml:space="preserve"> consider</w:t>
      </w:r>
      <w:ins w:id="214" w:author="Pilcher, Nick [2]" w:date="2017-02-17T12:40:00Z">
        <w:r w:rsidR="00036776">
          <w:rPr>
            <w:rFonts w:ascii="Times New Roman" w:eastAsia="Calibri" w:hAnsi="Times New Roman" w:cs="Times New Roman"/>
            <w:bCs/>
            <w:sz w:val="24"/>
            <w:szCs w:val="24"/>
          </w:rPr>
          <w:t>ing</w:t>
        </w:r>
      </w:ins>
      <w:del w:id="215" w:author="Pilcher, Nick [2]" w:date="2017-02-17T12:40:00Z">
        <w:r w:rsidRPr="00374DD6" w:rsidDel="00036776">
          <w:rPr>
            <w:rFonts w:ascii="Times New Roman" w:eastAsia="Calibri" w:hAnsi="Times New Roman" w:cs="Times New Roman"/>
            <w:bCs/>
            <w:sz w:val="24"/>
            <w:szCs w:val="24"/>
          </w:rPr>
          <w:delText>s the</w:delText>
        </w:r>
      </w:del>
      <w:r w:rsidRPr="00374DD6">
        <w:rPr>
          <w:rFonts w:ascii="Times New Roman" w:eastAsia="Calibri" w:hAnsi="Times New Roman" w:cs="Times New Roman"/>
          <w:bCs/>
          <w:sz w:val="24"/>
          <w:szCs w:val="24"/>
        </w:rPr>
        <w:t xml:space="preserve"> benefits and shortcomings of these trends in UK construction </w:t>
      </w:r>
      <w:r w:rsidR="00887A22" w:rsidRPr="00374DD6">
        <w:rPr>
          <w:rFonts w:ascii="Times New Roman" w:eastAsia="Calibri" w:hAnsi="Times New Roman" w:cs="Times New Roman"/>
          <w:bCs/>
          <w:sz w:val="24"/>
          <w:szCs w:val="24"/>
        </w:rPr>
        <w:t xml:space="preserve">and engineering </w:t>
      </w:r>
      <w:r w:rsidRPr="00374DD6">
        <w:rPr>
          <w:rFonts w:ascii="Times New Roman" w:eastAsia="Calibri" w:hAnsi="Times New Roman" w:cs="Times New Roman"/>
          <w:bCs/>
          <w:sz w:val="24"/>
          <w:szCs w:val="24"/>
        </w:rPr>
        <w:t xml:space="preserve">education. </w:t>
      </w:r>
      <w:r w:rsidR="000D50E7" w:rsidRPr="00374DD6">
        <w:rPr>
          <w:rFonts w:ascii="Times New Roman" w:eastAsia="Calibri" w:hAnsi="Times New Roman" w:cs="Times New Roman"/>
          <w:bCs/>
          <w:sz w:val="24"/>
          <w:szCs w:val="24"/>
        </w:rPr>
        <w:t>T</w:t>
      </w:r>
      <w:r w:rsidR="00BC1A38" w:rsidRPr="00374DD6">
        <w:rPr>
          <w:rFonts w:ascii="Times New Roman" w:eastAsia="Calibri" w:hAnsi="Times New Roman" w:cs="Times New Roman"/>
          <w:bCs/>
          <w:sz w:val="24"/>
          <w:szCs w:val="24"/>
        </w:rPr>
        <w:t>o inform our paper, the research approach adopted largely relies upon an e</w:t>
      </w:r>
      <w:r w:rsidR="000D50E7" w:rsidRPr="00374DD6">
        <w:rPr>
          <w:rFonts w:ascii="Times New Roman" w:eastAsia="Calibri" w:hAnsi="Times New Roman" w:cs="Times New Roman"/>
          <w:bCs/>
          <w:sz w:val="24"/>
          <w:szCs w:val="24"/>
        </w:rPr>
        <w:t>xtensive literature review and considered analysis</w:t>
      </w:r>
      <w:del w:id="216" w:author="Pilcher, Nick [2]" w:date="2017-03-02T07:31:00Z">
        <w:r w:rsidR="00BC1A38" w:rsidRPr="00374DD6" w:rsidDel="0052156A">
          <w:rPr>
            <w:rFonts w:ascii="Times New Roman" w:eastAsia="Calibri" w:hAnsi="Times New Roman" w:cs="Times New Roman"/>
            <w:bCs/>
            <w:sz w:val="24"/>
            <w:szCs w:val="24"/>
          </w:rPr>
          <w:delText xml:space="preserve"> to provide what is essentially a position paper</w:delText>
        </w:r>
      </w:del>
      <w:r w:rsidR="00BC1A38" w:rsidRPr="00374DD6">
        <w:rPr>
          <w:rFonts w:ascii="Times New Roman" w:eastAsia="Calibri" w:hAnsi="Times New Roman" w:cs="Times New Roman"/>
          <w:bCs/>
          <w:sz w:val="24"/>
          <w:szCs w:val="24"/>
        </w:rPr>
        <w:t>. The</w:t>
      </w:r>
      <w:r w:rsidR="003D7514" w:rsidRPr="00374DD6">
        <w:rPr>
          <w:rFonts w:ascii="Times New Roman" w:eastAsia="Calibri" w:hAnsi="Times New Roman" w:cs="Times New Roman"/>
          <w:bCs/>
          <w:sz w:val="24"/>
          <w:szCs w:val="24"/>
        </w:rPr>
        <w:t xml:space="preserve"> paper is </w:t>
      </w:r>
      <w:r w:rsidR="00417607" w:rsidRPr="00374DD6">
        <w:rPr>
          <w:rFonts w:ascii="Times New Roman" w:eastAsia="Calibri" w:hAnsi="Times New Roman" w:cs="Times New Roman"/>
          <w:bCs/>
          <w:sz w:val="24"/>
          <w:szCs w:val="24"/>
        </w:rPr>
        <w:t xml:space="preserve">not, we stress, </w:t>
      </w:r>
      <w:r w:rsidR="003D7514" w:rsidRPr="00374DD6">
        <w:rPr>
          <w:rFonts w:ascii="Times New Roman" w:eastAsia="Calibri" w:hAnsi="Times New Roman" w:cs="Times New Roman"/>
          <w:bCs/>
          <w:sz w:val="24"/>
          <w:szCs w:val="24"/>
        </w:rPr>
        <w:t xml:space="preserve">a critical exploration of individuals working </w:t>
      </w:r>
      <w:r w:rsidR="00507561" w:rsidRPr="00374DD6">
        <w:rPr>
          <w:rFonts w:ascii="Times New Roman" w:eastAsia="Calibri" w:hAnsi="Times New Roman" w:cs="Times New Roman"/>
          <w:bCs/>
          <w:sz w:val="24"/>
          <w:szCs w:val="24"/>
        </w:rPr>
        <w:t>in the</w:t>
      </w:r>
      <w:r w:rsidR="00417607" w:rsidRPr="00374DD6">
        <w:rPr>
          <w:rFonts w:ascii="Times New Roman" w:eastAsia="Calibri" w:hAnsi="Times New Roman" w:cs="Times New Roman"/>
          <w:bCs/>
          <w:sz w:val="24"/>
          <w:szCs w:val="24"/>
        </w:rPr>
        <w:t xml:space="preserve"> UK</w:t>
      </w:r>
      <w:r w:rsidR="00EF508B" w:rsidRPr="00374DD6">
        <w:rPr>
          <w:rFonts w:ascii="Times New Roman" w:eastAsia="Calibri" w:hAnsi="Times New Roman" w:cs="Times New Roman"/>
          <w:bCs/>
          <w:sz w:val="24"/>
          <w:szCs w:val="24"/>
        </w:rPr>
        <w:t xml:space="preserve"> HE system, nor a critique of research. </w:t>
      </w:r>
      <w:r w:rsidR="00EF508B" w:rsidRPr="00374DD6">
        <w:rPr>
          <w:rFonts w:ascii="Times New Roman" w:hAnsi="Times New Roman" w:cs="Times New Roman"/>
          <w:sz w:val="24"/>
          <w:szCs w:val="24"/>
        </w:rPr>
        <w:t>Research is, ultimately, a key goal of u</w:t>
      </w:r>
      <w:r w:rsidR="004F3D00" w:rsidRPr="00374DD6">
        <w:rPr>
          <w:rFonts w:ascii="Times New Roman" w:hAnsi="Times New Roman" w:cs="Times New Roman"/>
          <w:sz w:val="24"/>
          <w:szCs w:val="24"/>
        </w:rPr>
        <w:t>niversities</w:t>
      </w:r>
      <w:del w:id="217" w:author="Pilcher, Nick [2]" w:date="2017-02-17T12:41:00Z">
        <w:r w:rsidR="004F3D00" w:rsidRPr="00374DD6" w:rsidDel="00036776">
          <w:rPr>
            <w:rFonts w:ascii="Times New Roman" w:hAnsi="Times New Roman" w:cs="Times New Roman"/>
            <w:sz w:val="24"/>
            <w:szCs w:val="24"/>
          </w:rPr>
          <w:delText xml:space="preserve"> that</w:delText>
        </w:r>
      </w:del>
      <w:r w:rsidR="00EF508B" w:rsidRPr="00374DD6">
        <w:rPr>
          <w:rFonts w:ascii="Times New Roman" w:hAnsi="Times New Roman" w:cs="Times New Roman"/>
          <w:sz w:val="24"/>
          <w:szCs w:val="24"/>
        </w:rPr>
        <w:t xml:space="preserve"> driv</w:t>
      </w:r>
      <w:ins w:id="218" w:author="Pilcher, Nick [2]" w:date="2017-02-17T12:41:00Z">
        <w:r w:rsidR="00036776">
          <w:rPr>
            <w:rFonts w:ascii="Times New Roman" w:hAnsi="Times New Roman" w:cs="Times New Roman"/>
            <w:sz w:val="24"/>
            <w:szCs w:val="24"/>
          </w:rPr>
          <w:t>ing</w:t>
        </w:r>
      </w:ins>
      <w:del w:id="219" w:author="Pilcher, Nick [2]" w:date="2017-02-17T12:41:00Z">
        <w:r w:rsidR="00EF508B" w:rsidRPr="00374DD6" w:rsidDel="00036776">
          <w:rPr>
            <w:rFonts w:ascii="Times New Roman" w:hAnsi="Times New Roman" w:cs="Times New Roman"/>
            <w:sz w:val="24"/>
            <w:szCs w:val="24"/>
          </w:rPr>
          <w:delText>e</w:delText>
        </w:r>
        <w:r w:rsidR="004F3D00" w:rsidRPr="00374DD6" w:rsidDel="00036776">
          <w:rPr>
            <w:rFonts w:ascii="Times New Roman" w:hAnsi="Times New Roman" w:cs="Times New Roman"/>
            <w:sz w:val="24"/>
            <w:szCs w:val="24"/>
          </w:rPr>
          <w:delText>s</w:delText>
        </w:r>
      </w:del>
      <w:r w:rsidR="00EF508B" w:rsidRPr="00374DD6">
        <w:rPr>
          <w:rFonts w:ascii="Times New Roman" w:hAnsi="Times New Roman" w:cs="Times New Roman"/>
          <w:sz w:val="24"/>
          <w:szCs w:val="24"/>
        </w:rPr>
        <w:t xml:space="preserve"> knowledge forward. </w:t>
      </w:r>
      <w:r w:rsidR="0077649F" w:rsidRPr="00374DD6">
        <w:rPr>
          <w:rFonts w:ascii="Times New Roman" w:eastAsia="Calibri" w:hAnsi="Times New Roman" w:cs="Times New Roman"/>
          <w:bCs/>
          <w:sz w:val="24"/>
          <w:szCs w:val="24"/>
        </w:rPr>
        <w:t>Instead, the paper discusses</w:t>
      </w:r>
      <w:r w:rsidR="00EF508B" w:rsidRPr="00374DD6">
        <w:rPr>
          <w:rFonts w:ascii="Times New Roman" w:eastAsia="Calibri" w:hAnsi="Times New Roman" w:cs="Times New Roman"/>
          <w:bCs/>
          <w:sz w:val="24"/>
          <w:szCs w:val="24"/>
        </w:rPr>
        <w:t xml:space="preserve"> the concept of the</w:t>
      </w:r>
      <w:ins w:id="220" w:author="Stuart" w:date="2017-02-12T20:24:00Z">
        <w:r w:rsidR="006376D0">
          <w:rPr>
            <w:rFonts w:ascii="Times New Roman" w:eastAsia="Calibri" w:hAnsi="Times New Roman" w:cs="Times New Roman"/>
            <w:bCs/>
            <w:sz w:val="24"/>
            <w:szCs w:val="24"/>
          </w:rPr>
          <w:t xml:space="preserve"> Career Academic in</w:t>
        </w:r>
      </w:ins>
      <w:r w:rsidR="00EF508B" w:rsidRPr="00374DD6">
        <w:rPr>
          <w:rFonts w:ascii="Times New Roman" w:eastAsia="Calibri" w:hAnsi="Times New Roman" w:cs="Times New Roman"/>
          <w:bCs/>
          <w:sz w:val="24"/>
          <w:szCs w:val="24"/>
        </w:rPr>
        <w:t xml:space="preserve"> </w:t>
      </w:r>
      <w:r w:rsidR="000871AD" w:rsidRPr="00374DD6">
        <w:rPr>
          <w:rFonts w:ascii="Times New Roman" w:eastAsia="Calibri" w:hAnsi="Times New Roman" w:cs="Times New Roman"/>
          <w:bCs/>
          <w:sz w:val="24"/>
          <w:szCs w:val="24"/>
        </w:rPr>
        <w:t xml:space="preserve">construction </w:t>
      </w:r>
      <w:r w:rsidR="004F3D00" w:rsidRPr="00374DD6">
        <w:rPr>
          <w:rFonts w:ascii="Times New Roman" w:eastAsia="Calibri" w:hAnsi="Times New Roman" w:cs="Times New Roman"/>
          <w:bCs/>
          <w:sz w:val="24"/>
          <w:szCs w:val="24"/>
        </w:rPr>
        <w:t xml:space="preserve">and engineering </w:t>
      </w:r>
      <w:del w:id="221" w:author="Stuart" w:date="2017-02-12T20:24:00Z">
        <w:r w:rsidR="004F3D00" w:rsidRPr="00374DD6" w:rsidDel="006376D0">
          <w:rPr>
            <w:rFonts w:ascii="Times New Roman" w:eastAsia="Calibri" w:hAnsi="Times New Roman" w:cs="Times New Roman"/>
            <w:bCs/>
            <w:sz w:val="24"/>
            <w:szCs w:val="24"/>
          </w:rPr>
          <w:delText xml:space="preserve">Career Academic </w:delText>
        </w:r>
      </w:del>
      <w:r w:rsidR="004F3D00" w:rsidRPr="00374DD6">
        <w:rPr>
          <w:rFonts w:ascii="Times New Roman" w:eastAsia="Calibri" w:hAnsi="Times New Roman" w:cs="Times New Roman"/>
          <w:bCs/>
          <w:sz w:val="24"/>
          <w:szCs w:val="24"/>
        </w:rPr>
        <w:t>within</w:t>
      </w:r>
      <w:r w:rsidR="00EF508B" w:rsidRPr="00374DD6">
        <w:rPr>
          <w:rFonts w:ascii="Times New Roman" w:eastAsia="Calibri" w:hAnsi="Times New Roman" w:cs="Times New Roman"/>
          <w:bCs/>
          <w:sz w:val="24"/>
          <w:szCs w:val="24"/>
        </w:rPr>
        <w:t xml:space="preserve"> </w:t>
      </w:r>
      <w:r w:rsidR="004F3D00" w:rsidRPr="00374DD6">
        <w:rPr>
          <w:rFonts w:ascii="Times New Roman" w:eastAsia="Calibri" w:hAnsi="Times New Roman" w:cs="Times New Roman"/>
          <w:bCs/>
          <w:sz w:val="24"/>
          <w:szCs w:val="24"/>
        </w:rPr>
        <w:t>current UKHE</w:t>
      </w:r>
      <w:ins w:id="222" w:author="Stuart" w:date="2017-02-12T20:24:00Z">
        <w:del w:id="223" w:author="Pilcher, Nick [2]" w:date="2017-02-17T12:41:00Z">
          <w:r w:rsidR="006376D0" w:rsidDel="00036776">
            <w:rPr>
              <w:rFonts w:ascii="Times New Roman" w:eastAsia="Calibri" w:hAnsi="Times New Roman" w:cs="Times New Roman"/>
              <w:bCs/>
              <w:sz w:val="24"/>
              <w:szCs w:val="24"/>
            </w:rPr>
            <w:delText xml:space="preserve"> system</w:delText>
          </w:r>
        </w:del>
      </w:ins>
      <w:r w:rsidR="0077649F" w:rsidRPr="00374DD6">
        <w:rPr>
          <w:rFonts w:ascii="Times New Roman" w:eastAsia="Calibri" w:hAnsi="Times New Roman" w:cs="Times New Roman"/>
          <w:bCs/>
          <w:sz w:val="24"/>
          <w:szCs w:val="24"/>
        </w:rPr>
        <w:t>.</w:t>
      </w:r>
      <w:r w:rsidR="00BC1A38" w:rsidRPr="00374DD6">
        <w:rPr>
          <w:rFonts w:ascii="Times New Roman" w:eastAsia="Calibri" w:hAnsi="Times New Roman" w:cs="Times New Roman"/>
          <w:bCs/>
          <w:sz w:val="24"/>
          <w:szCs w:val="24"/>
        </w:rPr>
        <w:t xml:space="preserve"> </w:t>
      </w:r>
      <w:r w:rsidR="005B3D06" w:rsidRPr="00374DD6">
        <w:rPr>
          <w:rFonts w:ascii="Times New Roman" w:hAnsi="Times New Roman" w:cs="Times New Roman"/>
          <w:sz w:val="24"/>
          <w:szCs w:val="24"/>
        </w:rPr>
        <w:t>It</w:t>
      </w:r>
      <w:ins w:id="224" w:author="Pilcher, Nick [2]" w:date="2017-02-17T12:41:00Z">
        <w:r w:rsidR="00036776">
          <w:rPr>
            <w:rFonts w:ascii="Times New Roman" w:hAnsi="Times New Roman" w:cs="Times New Roman"/>
            <w:sz w:val="24"/>
            <w:szCs w:val="24"/>
          </w:rPr>
          <w:t xml:space="preserve"> does so</w:t>
        </w:r>
      </w:ins>
      <w:del w:id="225" w:author="Pilcher, Nick [2]" w:date="2017-02-17T12:41:00Z">
        <w:r w:rsidR="00FA4C5A" w:rsidRPr="00374DD6" w:rsidDel="00036776">
          <w:rPr>
            <w:rFonts w:ascii="Times New Roman" w:hAnsi="Times New Roman" w:cs="Times New Roman"/>
            <w:sz w:val="24"/>
            <w:szCs w:val="24"/>
          </w:rPr>
          <w:delText xml:space="preserve"> problematizes the Career Academic</w:delText>
        </w:r>
      </w:del>
      <w:r w:rsidR="00FA4C5A" w:rsidRPr="00374DD6">
        <w:rPr>
          <w:rFonts w:ascii="Times New Roman" w:hAnsi="Times New Roman" w:cs="Times New Roman"/>
          <w:sz w:val="24"/>
          <w:szCs w:val="24"/>
        </w:rPr>
        <w:t xml:space="preserve"> around three inter-related areas: their institutional appeal; their impact on the student experience, team dynamics and broader academic functions and; current strategic policy to employ them in response to government strategy. We generate questions for policy makers, institutions, and those entrusted with </w:t>
      </w:r>
      <w:proofErr w:type="spellStart"/>
      <w:r w:rsidR="00FA4C5A" w:rsidRPr="00374DD6">
        <w:rPr>
          <w:rFonts w:ascii="Times New Roman" w:hAnsi="Times New Roman" w:cs="Times New Roman"/>
          <w:sz w:val="24"/>
          <w:szCs w:val="24"/>
        </w:rPr>
        <w:t>implementati</w:t>
      </w:r>
      <w:ins w:id="226" w:author="Pilcher, Nick [2]" w:date="2017-03-02T07:32:00Z">
        <w:r w:rsidR="004F5DD7">
          <w:rPr>
            <w:rFonts w:ascii="Times New Roman" w:hAnsi="Times New Roman" w:cs="Times New Roman"/>
            <w:sz w:val="24"/>
            <w:szCs w:val="24"/>
          </w:rPr>
          <w:t>ng</w:t>
        </w:r>
      </w:ins>
      <w:proofErr w:type="spellEnd"/>
      <w:del w:id="227" w:author="Pilcher, Nick [2]" w:date="2017-03-02T07:32:00Z">
        <w:r w:rsidR="00FA4C5A" w:rsidRPr="00374DD6" w:rsidDel="004F5DD7">
          <w:rPr>
            <w:rFonts w:ascii="Times New Roman" w:hAnsi="Times New Roman" w:cs="Times New Roman"/>
            <w:sz w:val="24"/>
            <w:szCs w:val="24"/>
          </w:rPr>
          <w:delText>on of</w:delText>
        </w:r>
      </w:del>
      <w:r w:rsidR="00FA4C5A" w:rsidRPr="00374DD6">
        <w:rPr>
          <w:rFonts w:ascii="Times New Roman" w:hAnsi="Times New Roman" w:cs="Times New Roman"/>
          <w:sz w:val="24"/>
          <w:szCs w:val="24"/>
        </w:rPr>
        <w:t xml:space="preserve"> strategy. </w:t>
      </w:r>
      <w:r w:rsidR="007D7285" w:rsidRPr="00374DD6">
        <w:rPr>
          <w:rFonts w:ascii="Times New Roman" w:hAnsi="Times New Roman" w:cs="Times New Roman"/>
          <w:sz w:val="24"/>
          <w:szCs w:val="24"/>
        </w:rPr>
        <w:t xml:space="preserve"> </w:t>
      </w:r>
      <w:r w:rsidR="00BC1A38" w:rsidRPr="00374DD6">
        <w:rPr>
          <w:rFonts w:ascii="Times New Roman" w:hAnsi="Times New Roman" w:cs="Times New Roman"/>
          <w:sz w:val="24"/>
          <w:szCs w:val="24"/>
        </w:rPr>
        <w:t>Such questions have relevance for the UK b</w:t>
      </w:r>
      <w:r w:rsidR="004F3D00" w:rsidRPr="00374DD6">
        <w:rPr>
          <w:rFonts w:ascii="Times New Roman" w:hAnsi="Times New Roman" w:cs="Times New Roman"/>
          <w:sz w:val="24"/>
          <w:szCs w:val="24"/>
        </w:rPr>
        <w:t>ut also, we argue, for</w:t>
      </w:r>
      <w:r w:rsidR="00BC1A38" w:rsidRPr="00374DD6">
        <w:rPr>
          <w:rFonts w:ascii="Times New Roman" w:hAnsi="Times New Roman" w:cs="Times New Roman"/>
          <w:sz w:val="24"/>
          <w:szCs w:val="24"/>
        </w:rPr>
        <w:t xml:space="preserve"> a wider European and Global </w:t>
      </w:r>
      <w:r w:rsidR="0077649F" w:rsidRPr="00374DD6">
        <w:rPr>
          <w:rFonts w:ascii="Times New Roman" w:hAnsi="Times New Roman" w:cs="Times New Roman"/>
          <w:sz w:val="24"/>
          <w:szCs w:val="24"/>
        </w:rPr>
        <w:t>context given their focus on</w:t>
      </w:r>
      <w:r w:rsidR="00BC1A38" w:rsidRPr="00374DD6">
        <w:rPr>
          <w:rFonts w:ascii="Times New Roman" w:hAnsi="Times New Roman" w:cs="Times New Roman"/>
          <w:sz w:val="24"/>
          <w:szCs w:val="24"/>
        </w:rPr>
        <w:t xml:space="preserve"> issues</w:t>
      </w:r>
      <w:r w:rsidR="0077649F" w:rsidRPr="00374DD6">
        <w:rPr>
          <w:rFonts w:ascii="Times New Roman" w:hAnsi="Times New Roman" w:cs="Times New Roman"/>
          <w:sz w:val="24"/>
          <w:szCs w:val="24"/>
        </w:rPr>
        <w:t xml:space="preserve"> associated with</w:t>
      </w:r>
      <w:del w:id="228" w:author="Pilcher, Nick [2]" w:date="2017-02-17T12:42:00Z">
        <w:r w:rsidR="0077649F" w:rsidRPr="00374DD6" w:rsidDel="00036776">
          <w:rPr>
            <w:rFonts w:ascii="Times New Roman" w:hAnsi="Times New Roman" w:cs="Times New Roman"/>
            <w:sz w:val="24"/>
            <w:szCs w:val="24"/>
          </w:rPr>
          <w:delText xml:space="preserve"> a</w:delText>
        </w:r>
      </w:del>
      <w:r w:rsidR="00BC1A38" w:rsidRPr="00374DD6">
        <w:rPr>
          <w:rFonts w:ascii="Times New Roman" w:hAnsi="Times New Roman" w:cs="Times New Roman"/>
          <w:sz w:val="24"/>
          <w:szCs w:val="24"/>
        </w:rPr>
        <w:t xml:space="preserve"> research</w:t>
      </w:r>
      <w:del w:id="229" w:author="Pilcher, Nick [2]" w:date="2017-02-17T12:42:00Z">
        <w:r w:rsidR="0077649F" w:rsidRPr="00374DD6" w:rsidDel="00036776">
          <w:rPr>
            <w:rFonts w:ascii="Times New Roman" w:hAnsi="Times New Roman" w:cs="Times New Roman"/>
            <w:sz w:val="24"/>
            <w:szCs w:val="24"/>
          </w:rPr>
          <w:delText xml:space="preserve"> focus</w:delText>
        </w:r>
      </w:del>
      <w:r w:rsidR="00BC1A38" w:rsidRPr="00374DD6">
        <w:rPr>
          <w:rFonts w:ascii="Times New Roman" w:hAnsi="Times New Roman" w:cs="Times New Roman"/>
          <w:sz w:val="24"/>
          <w:szCs w:val="24"/>
        </w:rPr>
        <w:t xml:space="preserve"> </w:t>
      </w:r>
      <w:ins w:id="230" w:author="Pilcher, Nick [2]" w:date="2017-02-17T12:42:00Z">
        <w:r w:rsidR="00036776">
          <w:rPr>
            <w:rFonts w:ascii="Times New Roman" w:hAnsi="Times New Roman" w:cs="Times New Roman"/>
            <w:sz w:val="24"/>
            <w:szCs w:val="24"/>
          </w:rPr>
          <w:t>o</w:t>
        </w:r>
      </w:ins>
      <w:del w:id="231" w:author="Pilcher, Nick [2]" w:date="2017-02-17T12:42:00Z">
        <w:r w:rsidR="00BC1A38" w:rsidRPr="00374DD6" w:rsidDel="00036776">
          <w:rPr>
            <w:rFonts w:ascii="Times New Roman" w:hAnsi="Times New Roman" w:cs="Times New Roman"/>
            <w:sz w:val="24"/>
            <w:szCs w:val="24"/>
          </w:rPr>
          <w:delText>i</w:delText>
        </w:r>
      </w:del>
      <w:r w:rsidR="00BC1A38" w:rsidRPr="00374DD6">
        <w:rPr>
          <w:rFonts w:ascii="Times New Roman" w:hAnsi="Times New Roman" w:cs="Times New Roman"/>
          <w:sz w:val="24"/>
          <w:szCs w:val="24"/>
        </w:rPr>
        <w:t>n educational strategy</w:t>
      </w:r>
      <w:ins w:id="232" w:author="Pilcher, Nick [2]" w:date="2017-02-06T12:42:00Z">
        <w:r w:rsidR="000077F6">
          <w:rPr>
            <w:rFonts w:ascii="Times New Roman" w:hAnsi="Times New Roman" w:cs="Times New Roman"/>
            <w:sz w:val="24"/>
            <w:szCs w:val="24"/>
          </w:rPr>
          <w:t>, a</w:t>
        </w:r>
        <w:r w:rsidR="00036776">
          <w:rPr>
            <w:rFonts w:ascii="Times New Roman" w:hAnsi="Times New Roman" w:cs="Times New Roman"/>
            <w:sz w:val="24"/>
            <w:szCs w:val="24"/>
          </w:rPr>
          <w:t>nd</w:t>
        </w:r>
        <w:r w:rsidR="00BC1928">
          <w:rPr>
            <w:rFonts w:ascii="Times New Roman" w:hAnsi="Times New Roman" w:cs="Times New Roman"/>
            <w:sz w:val="24"/>
            <w:szCs w:val="24"/>
          </w:rPr>
          <w:t xml:space="preserve"> the importance of</w:t>
        </w:r>
        <w:r w:rsidR="000077F6">
          <w:rPr>
            <w:rFonts w:ascii="Times New Roman" w:hAnsi="Times New Roman" w:cs="Times New Roman"/>
            <w:sz w:val="24"/>
            <w:szCs w:val="24"/>
          </w:rPr>
          <w:t xml:space="preserve"> </w:t>
        </w:r>
        <w:r w:rsidR="00BC1928">
          <w:rPr>
            <w:rFonts w:ascii="Times New Roman" w:hAnsi="Times New Roman" w:cs="Times New Roman"/>
            <w:sz w:val="24"/>
            <w:szCs w:val="24"/>
          </w:rPr>
          <w:t>academic drift to</w:t>
        </w:r>
        <w:r w:rsidR="000077F6">
          <w:rPr>
            <w:rFonts w:ascii="Times New Roman" w:hAnsi="Times New Roman" w:cs="Times New Roman"/>
            <w:sz w:val="24"/>
            <w:szCs w:val="24"/>
          </w:rPr>
          <w:t xml:space="preserve"> the field (e.g. Denmark </w:t>
        </w:r>
      </w:ins>
      <w:ins w:id="233" w:author="Pilcher, Nick [2]" w:date="2017-02-06T12:56:00Z">
        <w:r w:rsidR="00BC1928">
          <w:rPr>
            <w:rFonts w:ascii="Times New Roman" w:hAnsi="Times New Roman" w:cs="Times New Roman"/>
            <w:sz w:val="24"/>
            <w:szCs w:val="24"/>
          </w:rPr>
          <w:t xml:space="preserve">(Christenson and </w:t>
        </w:r>
      </w:ins>
      <w:proofErr w:type="spellStart"/>
      <w:ins w:id="234" w:author="Pilcher, Nick [2]" w:date="2017-02-06T12:57:00Z">
        <w:r w:rsidR="00BC1928">
          <w:rPr>
            <w:rFonts w:ascii="Times New Roman" w:hAnsi="Times New Roman" w:cs="Times New Roman"/>
            <w:sz w:val="24"/>
            <w:szCs w:val="24"/>
          </w:rPr>
          <w:t>Erno-Kjolhede</w:t>
        </w:r>
        <w:proofErr w:type="spellEnd"/>
        <w:r w:rsidR="00BC1928">
          <w:rPr>
            <w:rFonts w:ascii="Times New Roman" w:hAnsi="Times New Roman" w:cs="Times New Roman"/>
            <w:sz w:val="24"/>
            <w:szCs w:val="24"/>
          </w:rPr>
          <w:t>, 2011)</w:t>
        </w:r>
      </w:ins>
      <w:ins w:id="235" w:author="Pilcher, Nick [2]" w:date="2017-02-06T12:59:00Z">
        <w:r w:rsidR="00BC1928">
          <w:rPr>
            <w:rFonts w:ascii="Times New Roman" w:hAnsi="Times New Roman" w:cs="Times New Roman"/>
            <w:sz w:val="24"/>
            <w:szCs w:val="24"/>
          </w:rPr>
          <w:t>)</w:t>
        </w:r>
      </w:ins>
      <w:ins w:id="236" w:author="Pilcher, Nick [2]" w:date="2017-02-06T12:57:00Z">
        <w:r w:rsidR="00BC1928">
          <w:rPr>
            <w:rFonts w:ascii="Times New Roman" w:hAnsi="Times New Roman" w:cs="Times New Roman"/>
            <w:sz w:val="24"/>
            <w:szCs w:val="24"/>
          </w:rPr>
          <w:t xml:space="preserve"> and more widely (</w:t>
        </w:r>
      </w:ins>
      <w:ins w:id="237" w:author="Pilcher, Nick [2]" w:date="2017-02-06T13:00:00Z">
        <w:r w:rsidR="00BC1928">
          <w:rPr>
            <w:rFonts w:ascii="Times New Roman" w:hAnsi="Times New Roman" w:cs="Times New Roman"/>
            <w:sz w:val="24"/>
            <w:szCs w:val="24"/>
          </w:rPr>
          <w:t xml:space="preserve">e.g. Neave, 1979). </w:t>
        </w:r>
      </w:ins>
      <w:del w:id="238" w:author="Pilcher, Nick [2]" w:date="2017-02-06T12:59:00Z">
        <w:r w:rsidR="00BC1A38" w:rsidRPr="00374DD6" w:rsidDel="00BC1928">
          <w:rPr>
            <w:rFonts w:ascii="Times New Roman" w:hAnsi="Times New Roman" w:cs="Times New Roman"/>
            <w:sz w:val="24"/>
            <w:szCs w:val="24"/>
          </w:rPr>
          <w:delText>.</w:delText>
        </w:r>
      </w:del>
    </w:p>
    <w:p w14:paraId="70FA6B8A" w14:textId="77777777" w:rsidR="00FA4C5A" w:rsidRDefault="00FA4C5A" w:rsidP="00C0655A">
      <w:pPr>
        <w:spacing w:after="0" w:line="360" w:lineRule="auto"/>
        <w:ind w:firstLine="720"/>
        <w:jc w:val="both"/>
        <w:rPr>
          <w:rFonts w:ascii="Times New Roman" w:eastAsia="Calibri" w:hAnsi="Times New Roman" w:cs="Times New Roman"/>
          <w:bCs/>
          <w:sz w:val="24"/>
          <w:szCs w:val="24"/>
        </w:rPr>
      </w:pPr>
    </w:p>
    <w:p w14:paraId="51FC71FC" w14:textId="77777777" w:rsidR="00374DD6" w:rsidRDefault="00374DD6" w:rsidP="00C0655A">
      <w:pPr>
        <w:spacing w:after="0" w:line="360" w:lineRule="auto"/>
        <w:ind w:firstLine="720"/>
        <w:jc w:val="both"/>
        <w:rPr>
          <w:rFonts w:ascii="Times New Roman" w:eastAsia="Calibri" w:hAnsi="Times New Roman" w:cs="Times New Roman"/>
          <w:bCs/>
          <w:sz w:val="24"/>
          <w:szCs w:val="24"/>
        </w:rPr>
      </w:pPr>
    </w:p>
    <w:p w14:paraId="5CADBD44" w14:textId="77777777" w:rsidR="00374DD6" w:rsidRPr="00374DD6" w:rsidDel="00860283" w:rsidRDefault="00374DD6" w:rsidP="00C0655A">
      <w:pPr>
        <w:spacing w:after="0" w:line="360" w:lineRule="auto"/>
        <w:ind w:firstLine="720"/>
        <w:jc w:val="both"/>
        <w:rPr>
          <w:del w:id="239" w:author="Stuart" w:date="2017-02-12T15:06:00Z"/>
          <w:rFonts w:ascii="Times New Roman" w:eastAsia="Calibri" w:hAnsi="Times New Roman" w:cs="Times New Roman"/>
          <w:bCs/>
          <w:sz w:val="24"/>
          <w:szCs w:val="24"/>
        </w:rPr>
      </w:pPr>
    </w:p>
    <w:p w14:paraId="1042C90D" w14:textId="77777777" w:rsidR="00370121" w:rsidRPr="00374DD6" w:rsidRDefault="00F64E5B">
      <w:pPr>
        <w:spacing w:after="0" w:line="360" w:lineRule="auto"/>
        <w:jc w:val="both"/>
        <w:rPr>
          <w:rFonts w:ascii="Times New Roman" w:hAnsi="Times New Roman" w:cs="Times New Roman"/>
          <w:b/>
          <w:color w:val="FF0000"/>
          <w:sz w:val="24"/>
          <w:szCs w:val="24"/>
        </w:rPr>
      </w:pPr>
      <w:r w:rsidRPr="00374DD6">
        <w:rPr>
          <w:rFonts w:ascii="Times New Roman" w:hAnsi="Times New Roman" w:cs="Times New Roman"/>
          <w:b/>
          <w:sz w:val="24"/>
          <w:szCs w:val="24"/>
        </w:rPr>
        <w:t xml:space="preserve">One: </w:t>
      </w:r>
      <w:r w:rsidR="00094097" w:rsidRPr="00374DD6">
        <w:rPr>
          <w:rFonts w:ascii="Times New Roman" w:hAnsi="Times New Roman" w:cs="Times New Roman"/>
          <w:b/>
          <w:sz w:val="24"/>
          <w:szCs w:val="24"/>
        </w:rPr>
        <w:t>the</w:t>
      </w:r>
      <w:r w:rsidR="00A2696B" w:rsidRPr="00374DD6">
        <w:rPr>
          <w:rFonts w:ascii="Times New Roman" w:hAnsi="Times New Roman" w:cs="Times New Roman"/>
          <w:b/>
          <w:sz w:val="24"/>
          <w:szCs w:val="24"/>
        </w:rPr>
        <w:t xml:space="preserve"> appeal</w:t>
      </w:r>
      <w:r w:rsidR="00A972CF" w:rsidRPr="00374DD6">
        <w:rPr>
          <w:rFonts w:ascii="Times New Roman" w:hAnsi="Times New Roman" w:cs="Times New Roman"/>
          <w:b/>
          <w:sz w:val="24"/>
          <w:szCs w:val="24"/>
        </w:rPr>
        <w:t xml:space="preserve"> </w:t>
      </w:r>
      <w:r w:rsidR="00E15C82" w:rsidRPr="00374DD6">
        <w:rPr>
          <w:rFonts w:ascii="Times New Roman" w:hAnsi="Times New Roman" w:cs="Times New Roman"/>
          <w:b/>
          <w:sz w:val="24"/>
          <w:szCs w:val="24"/>
        </w:rPr>
        <w:t>of the Career Academic</w:t>
      </w:r>
      <w:r w:rsidR="00094097" w:rsidRPr="00374DD6">
        <w:rPr>
          <w:rFonts w:ascii="Times New Roman" w:hAnsi="Times New Roman" w:cs="Times New Roman"/>
          <w:b/>
          <w:sz w:val="24"/>
          <w:szCs w:val="24"/>
        </w:rPr>
        <w:t xml:space="preserve"> to individual institutions</w:t>
      </w:r>
      <w:r w:rsidR="00DD2113" w:rsidRPr="00374DD6">
        <w:rPr>
          <w:rFonts w:ascii="Times New Roman" w:hAnsi="Times New Roman" w:cs="Times New Roman"/>
          <w:b/>
          <w:sz w:val="24"/>
          <w:szCs w:val="24"/>
        </w:rPr>
        <w:t xml:space="preserve"> </w:t>
      </w:r>
    </w:p>
    <w:p w14:paraId="6D27A80D" w14:textId="0AE8010A" w:rsidR="00064842" w:rsidRPr="00374DD6" w:rsidRDefault="001C51AD">
      <w:pPr>
        <w:spacing w:after="0"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For </w:t>
      </w:r>
      <w:del w:id="240" w:author="Stuart" w:date="2017-02-12T20:25:00Z">
        <w:r w:rsidR="00C430DA" w:rsidRPr="00374DD6" w:rsidDel="00F821D8">
          <w:rPr>
            <w:rFonts w:ascii="Times New Roman" w:hAnsi="Times New Roman" w:cs="Times New Roman"/>
            <w:sz w:val="24"/>
            <w:szCs w:val="24"/>
          </w:rPr>
          <w:delText xml:space="preserve">individual </w:delText>
        </w:r>
        <w:r w:rsidRPr="00374DD6" w:rsidDel="00F821D8">
          <w:rPr>
            <w:rFonts w:ascii="Times New Roman" w:hAnsi="Times New Roman" w:cs="Times New Roman"/>
            <w:sz w:val="24"/>
            <w:szCs w:val="24"/>
          </w:rPr>
          <w:delText>institutions</w:delText>
        </w:r>
      </w:del>
      <w:ins w:id="241" w:author="Stuart" w:date="2017-02-12T20:25:00Z">
        <w:r w:rsidR="00F821D8">
          <w:rPr>
            <w:rFonts w:ascii="Times New Roman" w:hAnsi="Times New Roman" w:cs="Times New Roman"/>
            <w:sz w:val="24"/>
            <w:szCs w:val="24"/>
          </w:rPr>
          <w:t>HEI’s</w:t>
        </w:r>
      </w:ins>
      <w:ins w:id="242" w:author="Pilcher, Nick [2]" w:date="2017-02-06T13:05:00Z">
        <w:r w:rsidR="00BC1928">
          <w:rPr>
            <w:rFonts w:ascii="Times New Roman" w:hAnsi="Times New Roman" w:cs="Times New Roman"/>
            <w:sz w:val="24"/>
            <w:szCs w:val="24"/>
          </w:rPr>
          <w:t xml:space="preserve"> in the UK</w:t>
        </w:r>
      </w:ins>
      <w:r w:rsidR="002D561A" w:rsidRPr="00374DD6">
        <w:rPr>
          <w:rFonts w:ascii="Times New Roman" w:hAnsi="Times New Roman" w:cs="Times New Roman"/>
          <w:sz w:val="24"/>
          <w:szCs w:val="24"/>
        </w:rPr>
        <w:t xml:space="preserve">, </w:t>
      </w:r>
      <w:ins w:id="243" w:author="Pilcher, Nick [2]" w:date="2017-02-17T12:42:00Z">
        <w:r w:rsidR="00036776">
          <w:rPr>
            <w:rFonts w:ascii="Times New Roman" w:hAnsi="Times New Roman" w:cs="Times New Roman"/>
            <w:sz w:val="24"/>
            <w:szCs w:val="24"/>
          </w:rPr>
          <w:t>C</w:t>
        </w:r>
      </w:ins>
      <w:del w:id="244" w:author="Pilcher, Nick [2]" w:date="2017-02-17T12:42:00Z">
        <w:r w:rsidR="0043118A" w:rsidRPr="00374DD6" w:rsidDel="00036776">
          <w:rPr>
            <w:rFonts w:ascii="Times New Roman" w:hAnsi="Times New Roman" w:cs="Times New Roman"/>
            <w:sz w:val="24"/>
            <w:szCs w:val="24"/>
          </w:rPr>
          <w:delText>c</w:delText>
        </w:r>
      </w:del>
      <w:r w:rsidR="002D561A" w:rsidRPr="00374DD6">
        <w:rPr>
          <w:rFonts w:ascii="Times New Roman" w:hAnsi="Times New Roman" w:cs="Times New Roman"/>
          <w:sz w:val="24"/>
          <w:szCs w:val="24"/>
        </w:rPr>
        <w:t xml:space="preserve">areer </w:t>
      </w:r>
      <w:ins w:id="245" w:author="Pilcher, Nick [2]" w:date="2017-02-17T12:42:00Z">
        <w:r w:rsidR="00036776">
          <w:rPr>
            <w:rFonts w:ascii="Times New Roman" w:hAnsi="Times New Roman" w:cs="Times New Roman"/>
            <w:sz w:val="24"/>
            <w:szCs w:val="24"/>
          </w:rPr>
          <w:t>A</w:t>
        </w:r>
      </w:ins>
      <w:del w:id="246" w:author="Pilcher, Nick [2]" w:date="2017-02-17T12:42:00Z">
        <w:r w:rsidR="0043118A" w:rsidRPr="00374DD6" w:rsidDel="00036776">
          <w:rPr>
            <w:rFonts w:ascii="Times New Roman" w:hAnsi="Times New Roman" w:cs="Times New Roman"/>
            <w:sz w:val="24"/>
            <w:szCs w:val="24"/>
          </w:rPr>
          <w:delText>a</w:delText>
        </w:r>
      </w:del>
      <w:r w:rsidR="002D561A" w:rsidRPr="00374DD6">
        <w:rPr>
          <w:rFonts w:ascii="Times New Roman" w:hAnsi="Times New Roman" w:cs="Times New Roman"/>
          <w:sz w:val="24"/>
          <w:szCs w:val="24"/>
        </w:rPr>
        <w:t>cademic</w:t>
      </w:r>
      <w:r w:rsidR="0043118A" w:rsidRPr="00374DD6">
        <w:rPr>
          <w:rFonts w:ascii="Times New Roman" w:hAnsi="Times New Roman" w:cs="Times New Roman"/>
          <w:sz w:val="24"/>
          <w:szCs w:val="24"/>
        </w:rPr>
        <w:t>s</w:t>
      </w:r>
      <w:r w:rsidRPr="00374DD6">
        <w:rPr>
          <w:rFonts w:ascii="Times New Roman" w:hAnsi="Times New Roman" w:cs="Times New Roman"/>
          <w:sz w:val="24"/>
          <w:szCs w:val="24"/>
        </w:rPr>
        <w:t xml:space="preserve"> are appealing</w:t>
      </w:r>
      <w:r w:rsidR="002D561A" w:rsidRPr="00374DD6">
        <w:rPr>
          <w:rFonts w:ascii="Times New Roman" w:hAnsi="Times New Roman" w:cs="Times New Roman"/>
          <w:sz w:val="24"/>
          <w:szCs w:val="24"/>
        </w:rPr>
        <w:t xml:space="preserve">. </w:t>
      </w:r>
      <w:del w:id="247" w:author="Stuart" w:date="2017-02-12T20:25:00Z">
        <w:r w:rsidR="00AA39B7" w:rsidRPr="00374DD6" w:rsidDel="00F821D8">
          <w:rPr>
            <w:rFonts w:ascii="Times New Roman" w:hAnsi="Times New Roman" w:cs="Times New Roman"/>
            <w:sz w:val="24"/>
            <w:szCs w:val="24"/>
          </w:rPr>
          <w:delText>A</w:delText>
        </w:r>
        <w:r w:rsidR="00952568" w:rsidRPr="00374DD6" w:rsidDel="00F821D8">
          <w:rPr>
            <w:rFonts w:ascii="Times New Roman" w:hAnsi="Times New Roman" w:cs="Times New Roman"/>
            <w:sz w:val="24"/>
            <w:szCs w:val="24"/>
          </w:rPr>
          <w:delText>n</w:delText>
        </w:r>
        <w:r w:rsidR="00AA39B7" w:rsidRPr="00374DD6" w:rsidDel="00F821D8">
          <w:rPr>
            <w:rFonts w:ascii="Times New Roman" w:hAnsi="Times New Roman" w:cs="Times New Roman"/>
            <w:sz w:val="24"/>
            <w:szCs w:val="24"/>
          </w:rPr>
          <w:delText xml:space="preserve"> Early </w:delText>
        </w:r>
        <w:r w:rsidR="00870365" w:rsidRPr="00374DD6" w:rsidDel="00F821D8">
          <w:rPr>
            <w:rFonts w:ascii="Times New Roman" w:hAnsi="Times New Roman" w:cs="Times New Roman"/>
            <w:sz w:val="24"/>
            <w:szCs w:val="24"/>
          </w:rPr>
          <w:delText>C</w:delText>
        </w:r>
        <w:r w:rsidR="00AA39B7" w:rsidRPr="00374DD6" w:rsidDel="00F821D8">
          <w:rPr>
            <w:rFonts w:ascii="Times New Roman" w:hAnsi="Times New Roman" w:cs="Times New Roman"/>
            <w:sz w:val="24"/>
            <w:szCs w:val="24"/>
          </w:rPr>
          <w:delText xml:space="preserve">areer </w:delText>
        </w:r>
        <w:r w:rsidR="00870365" w:rsidRPr="00374DD6" w:rsidDel="00F821D8">
          <w:rPr>
            <w:rFonts w:ascii="Times New Roman" w:hAnsi="Times New Roman" w:cs="Times New Roman"/>
            <w:sz w:val="24"/>
            <w:szCs w:val="24"/>
          </w:rPr>
          <w:delText>R</w:delText>
        </w:r>
        <w:r w:rsidR="00DC3C77" w:rsidRPr="00374DD6" w:rsidDel="00F821D8">
          <w:rPr>
            <w:rFonts w:ascii="Times New Roman" w:hAnsi="Times New Roman" w:cs="Times New Roman"/>
            <w:sz w:val="24"/>
            <w:szCs w:val="24"/>
          </w:rPr>
          <w:delText>esearcher (ECR</w:delText>
        </w:r>
      </w:del>
      <w:ins w:id="248" w:author="Pilcher, Nick [2]" w:date="2017-02-17T12:42:00Z">
        <w:r w:rsidR="00036776">
          <w:rPr>
            <w:rFonts w:ascii="Times New Roman" w:hAnsi="Times New Roman" w:cs="Times New Roman"/>
            <w:sz w:val="24"/>
            <w:szCs w:val="24"/>
          </w:rPr>
          <w:t>They</w:t>
        </w:r>
      </w:ins>
      <w:del w:id="249" w:author="Stuart" w:date="2017-02-12T20:25:00Z">
        <w:r w:rsidR="00DC3C77" w:rsidRPr="00374DD6" w:rsidDel="00F821D8">
          <w:rPr>
            <w:rFonts w:ascii="Times New Roman" w:hAnsi="Times New Roman" w:cs="Times New Roman"/>
            <w:sz w:val="24"/>
            <w:szCs w:val="24"/>
          </w:rPr>
          <w:delText>)</w:delText>
        </w:r>
      </w:del>
      <w:ins w:id="250" w:author="Stuart" w:date="2017-02-12T20:25:00Z">
        <w:del w:id="251" w:author="Pilcher, Nick [2]" w:date="2017-02-17T12:42:00Z">
          <w:r w:rsidR="00F821D8" w:rsidDel="00036776">
            <w:rPr>
              <w:rFonts w:ascii="Times New Roman" w:hAnsi="Times New Roman" w:cs="Times New Roman"/>
              <w:sz w:val="24"/>
              <w:szCs w:val="24"/>
            </w:rPr>
            <w:delText xml:space="preserve">A Career </w:delText>
          </w:r>
        </w:del>
      </w:ins>
      <w:ins w:id="252" w:author="Stuart" w:date="2017-02-12T20:26:00Z">
        <w:del w:id="253" w:author="Pilcher, Nick [2]" w:date="2017-02-17T12:42:00Z">
          <w:r w:rsidR="00F821D8" w:rsidDel="00036776">
            <w:rPr>
              <w:rFonts w:ascii="Times New Roman" w:hAnsi="Times New Roman" w:cs="Times New Roman"/>
              <w:sz w:val="24"/>
              <w:szCs w:val="24"/>
            </w:rPr>
            <w:delText>Academic</w:delText>
          </w:r>
        </w:del>
      </w:ins>
      <w:r w:rsidR="00DC3C77" w:rsidRPr="00374DD6">
        <w:rPr>
          <w:rFonts w:ascii="Times New Roman" w:hAnsi="Times New Roman" w:cs="Times New Roman"/>
          <w:sz w:val="24"/>
          <w:szCs w:val="24"/>
        </w:rPr>
        <w:t xml:space="preserve"> bear</w:t>
      </w:r>
      <w:del w:id="254" w:author="Pilcher, Nick [2]" w:date="2017-02-17T12:42:00Z">
        <w:r w:rsidR="00DC3C77" w:rsidRPr="00374DD6" w:rsidDel="00036776">
          <w:rPr>
            <w:rFonts w:ascii="Times New Roman" w:hAnsi="Times New Roman" w:cs="Times New Roman"/>
            <w:sz w:val="24"/>
            <w:szCs w:val="24"/>
          </w:rPr>
          <w:delText>s</w:delText>
        </w:r>
      </w:del>
      <w:r w:rsidR="002D561A" w:rsidRPr="00374DD6">
        <w:rPr>
          <w:rFonts w:ascii="Times New Roman" w:hAnsi="Times New Roman" w:cs="Times New Roman"/>
          <w:sz w:val="24"/>
          <w:szCs w:val="24"/>
        </w:rPr>
        <w:t xml:space="preserve"> the promise</w:t>
      </w:r>
      <w:r w:rsidR="00AA39B7" w:rsidRPr="00374DD6">
        <w:rPr>
          <w:rFonts w:ascii="Times New Roman" w:hAnsi="Times New Roman" w:cs="Times New Roman"/>
          <w:sz w:val="24"/>
          <w:szCs w:val="24"/>
        </w:rPr>
        <w:t xml:space="preserve"> (or if experienced, manifest evidence)</w:t>
      </w:r>
      <w:r w:rsidR="002D561A" w:rsidRPr="00374DD6">
        <w:rPr>
          <w:rFonts w:ascii="Times New Roman" w:hAnsi="Times New Roman" w:cs="Times New Roman"/>
          <w:sz w:val="24"/>
          <w:szCs w:val="24"/>
        </w:rPr>
        <w:t xml:space="preserve"> of </w:t>
      </w:r>
      <w:r w:rsidR="00B108FC" w:rsidRPr="00374DD6">
        <w:rPr>
          <w:rFonts w:ascii="Times New Roman" w:hAnsi="Times New Roman" w:cs="Times New Roman"/>
          <w:sz w:val="24"/>
          <w:szCs w:val="24"/>
        </w:rPr>
        <w:t>research</w:t>
      </w:r>
      <w:r w:rsidR="00A972CF" w:rsidRPr="00374DD6">
        <w:rPr>
          <w:rFonts w:ascii="Times New Roman" w:hAnsi="Times New Roman" w:cs="Times New Roman"/>
          <w:sz w:val="24"/>
          <w:szCs w:val="24"/>
        </w:rPr>
        <w:t xml:space="preserve"> </w:t>
      </w:r>
      <w:r w:rsidR="002D561A" w:rsidRPr="00374DD6">
        <w:rPr>
          <w:rFonts w:ascii="Times New Roman" w:hAnsi="Times New Roman" w:cs="Times New Roman"/>
          <w:sz w:val="24"/>
          <w:szCs w:val="24"/>
        </w:rPr>
        <w:t xml:space="preserve">funding </w:t>
      </w:r>
      <w:r w:rsidR="00870365" w:rsidRPr="00374DD6">
        <w:rPr>
          <w:rFonts w:ascii="Times New Roman" w:hAnsi="Times New Roman" w:cs="Times New Roman"/>
          <w:sz w:val="24"/>
          <w:szCs w:val="24"/>
        </w:rPr>
        <w:t xml:space="preserve">in line </w:t>
      </w:r>
      <w:r w:rsidRPr="00374DD6">
        <w:rPr>
          <w:rFonts w:ascii="Times New Roman" w:hAnsi="Times New Roman" w:cs="Times New Roman"/>
          <w:sz w:val="24"/>
          <w:szCs w:val="24"/>
        </w:rPr>
        <w:t>with current</w:t>
      </w:r>
      <w:r w:rsidR="002D561A" w:rsidRPr="00374DD6">
        <w:rPr>
          <w:rFonts w:ascii="Times New Roman" w:hAnsi="Times New Roman" w:cs="Times New Roman"/>
          <w:sz w:val="24"/>
          <w:szCs w:val="24"/>
        </w:rPr>
        <w:t xml:space="preserve"> </w:t>
      </w:r>
      <w:r w:rsidR="00870365" w:rsidRPr="00374DD6">
        <w:rPr>
          <w:rFonts w:ascii="Times New Roman" w:hAnsi="Times New Roman" w:cs="Times New Roman"/>
          <w:sz w:val="24"/>
          <w:szCs w:val="24"/>
        </w:rPr>
        <w:t xml:space="preserve">UK </w:t>
      </w:r>
      <w:r w:rsidR="005E352F" w:rsidRPr="00374DD6">
        <w:rPr>
          <w:rFonts w:ascii="Times New Roman" w:hAnsi="Times New Roman" w:cs="Times New Roman"/>
          <w:sz w:val="24"/>
          <w:szCs w:val="24"/>
        </w:rPr>
        <w:t>government</w:t>
      </w:r>
      <w:r w:rsidR="00870365" w:rsidRPr="00374DD6">
        <w:rPr>
          <w:rFonts w:ascii="Times New Roman" w:hAnsi="Times New Roman" w:cs="Times New Roman"/>
          <w:sz w:val="24"/>
          <w:szCs w:val="24"/>
        </w:rPr>
        <w:t xml:space="preserve"> HE</w:t>
      </w:r>
      <w:r w:rsidR="005E352F" w:rsidRPr="00374DD6">
        <w:rPr>
          <w:rFonts w:ascii="Times New Roman" w:hAnsi="Times New Roman" w:cs="Times New Roman"/>
          <w:sz w:val="24"/>
          <w:szCs w:val="24"/>
        </w:rPr>
        <w:t xml:space="preserve"> funding </w:t>
      </w:r>
      <w:r w:rsidR="00870365" w:rsidRPr="00374DD6">
        <w:rPr>
          <w:rFonts w:ascii="Times New Roman" w:hAnsi="Times New Roman" w:cs="Times New Roman"/>
          <w:sz w:val="24"/>
          <w:szCs w:val="24"/>
        </w:rPr>
        <w:t>policies</w:t>
      </w:r>
      <w:r w:rsidR="00DC53F4" w:rsidRPr="00374DD6">
        <w:rPr>
          <w:rFonts w:ascii="Times New Roman" w:hAnsi="Times New Roman" w:cs="Times New Roman"/>
          <w:sz w:val="24"/>
          <w:szCs w:val="24"/>
        </w:rPr>
        <w:t xml:space="preserve"> (Willetts, 2010)</w:t>
      </w:r>
      <w:r w:rsidR="00D60FB4" w:rsidRPr="00374DD6">
        <w:rPr>
          <w:rFonts w:ascii="Times New Roman" w:hAnsi="Times New Roman" w:cs="Times New Roman"/>
          <w:sz w:val="24"/>
          <w:szCs w:val="24"/>
        </w:rPr>
        <w:t>. F</w:t>
      </w:r>
      <w:r w:rsidR="0043118A" w:rsidRPr="00374DD6">
        <w:rPr>
          <w:rFonts w:ascii="Times New Roman" w:hAnsi="Times New Roman" w:cs="Times New Roman"/>
          <w:sz w:val="24"/>
          <w:szCs w:val="24"/>
        </w:rPr>
        <w:t xml:space="preserve">or </w:t>
      </w:r>
      <w:ins w:id="255" w:author="Pilcher, Nick" w:date="2017-02-21T15:12:00Z">
        <w:r w:rsidR="00BA7D6F">
          <w:rPr>
            <w:rFonts w:ascii="Times New Roman" w:hAnsi="Times New Roman" w:cs="Times New Roman"/>
            <w:sz w:val="24"/>
            <w:szCs w:val="24"/>
          </w:rPr>
          <w:t>HEIs</w:t>
        </w:r>
      </w:ins>
      <w:del w:id="256" w:author="Pilcher, Nick" w:date="2017-02-21T15:12:00Z">
        <w:r w:rsidR="0043118A" w:rsidRPr="00374DD6" w:rsidDel="00BA7D6F">
          <w:rPr>
            <w:rFonts w:ascii="Times New Roman" w:hAnsi="Times New Roman" w:cs="Times New Roman"/>
            <w:sz w:val="24"/>
            <w:szCs w:val="24"/>
          </w:rPr>
          <w:delText>institution</w:delText>
        </w:r>
        <w:r w:rsidR="00870365" w:rsidRPr="00374DD6" w:rsidDel="00BA7D6F">
          <w:rPr>
            <w:rFonts w:ascii="Times New Roman" w:hAnsi="Times New Roman" w:cs="Times New Roman"/>
            <w:sz w:val="24"/>
            <w:szCs w:val="24"/>
          </w:rPr>
          <w:delText>s</w:delText>
        </w:r>
      </w:del>
      <w:del w:id="257" w:author="Pilcher, Nick [2]" w:date="2017-02-16T07:34:00Z">
        <w:r w:rsidR="005E352F" w:rsidRPr="00374DD6" w:rsidDel="006C7E87">
          <w:rPr>
            <w:rFonts w:ascii="Times New Roman" w:hAnsi="Times New Roman" w:cs="Times New Roman"/>
            <w:sz w:val="24"/>
            <w:szCs w:val="24"/>
          </w:rPr>
          <w:delText xml:space="preserve"> </w:delText>
        </w:r>
        <w:r w:rsidR="00A972CF" w:rsidRPr="00374DD6" w:rsidDel="006C7E87">
          <w:rPr>
            <w:rFonts w:ascii="Times New Roman" w:hAnsi="Times New Roman" w:cs="Times New Roman"/>
            <w:sz w:val="24"/>
            <w:szCs w:val="24"/>
          </w:rPr>
          <w:delText>t</w:delText>
        </w:r>
        <w:r w:rsidR="008C7923" w:rsidRPr="00374DD6" w:rsidDel="006C7E87">
          <w:rPr>
            <w:rFonts w:ascii="Times New Roman" w:hAnsi="Times New Roman" w:cs="Times New Roman"/>
            <w:sz w:val="24"/>
            <w:szCs w:val="24"/>
          </w:rPr>
          <w:delText>o negate research</w:delText>
        </w:r>
        <w:r w:rsidR="00B108FC" w:rsidRPr="00374DD6" w:rsidDel="006C7E87">
          <w:rPr>
            <w:rFonts w:ascii="Times New Roman" w:hAnsi="Times New Roman" w:cs="Times New Roman"/>
            <w:sz w:val="24"/>
            <w:szCs w:val="24"/>
          </w:rPr>
          <w:delText xml:space="preserve"> activity</w:delText>
        </w:r>
        <w:r w:rsidR="008C7923" w:rsidRPr="00374DD6" w:rsidDel="006C7E87">
          <w:rPr>
            <w:rFonts w:ascii="Times New Roman" w:hAnsi="Times New Roman" w:cs="Times New Roman"/>
            <w:sz w:val="24"/>
            <w:szCs w:val="24"/>
          </w:rPr>
          <w:delText xml:space="preserve"> closes significant </w:delText>
        </w:r>
        <w:r w:rsidR="00E31FAF" w:rsidRPr="00374DD6" w:rsidDel="006C7E87">
          <w:rPr>
            <w:rFonts w:ascii="Times New Roman" w:hAnsi="Times New Roman" w:cs="Times New Roman"/>
            <w:sz w:val="24"/>
            <w:szCs w:val="24"/>
          </w:rPr>
          <w:delText>institutional</w:delText>
        </w:r>
        <w:r w:rsidR="00595879" w:rsidRPr="00374DD6" w:rsidDel="006C7E87">
          <w:rPr>
            <w:rFonts w:ascii="Times New Roman" w:hAnsi="Times New Roman" w:cs="Times New Roman"/>
            <w:sz w:val="24"/>
            <w:szCs w:val="24"/>
          </w:rPr>
          <w:delText xml:space="preserve"> </w:delText>
        </w:r>
        <w:r w:rsidR="00A972CF" w:rsidRPr="00374DD6" w:rsidDel="006C7E87">
          <w:rPr>
            <w:rFonts w:ascii="Times New Roman" w:hAnsi="Times New Roman" w:cs="Times New Roman"/>
            <w:sz w:val="24"/>
            <w:szCs w:val="24"/>
          </w:rPr>
          <w:delText>income</w:delText>
        </w:r>
        <w:r w:rsidR="00E31FAF" w:rsidRPr="00374DD6" w:rsidDel="006C7E87">
          <w:rPr>
            <w:rFonts w:ascii="Times New Roman" w:hAnsi="Times New Roman" w:cs="Times New Roman"/>
            <w:sz w:val="24"/>
            <w:szCs w:val="24"/>
          </w:rPr>
          <w:delText xml:space="preserve"> sources</w:delText>
        </w:r>
        <w:r w:rsidR="00A972CF" w:rsidRPr="00374DD6" w:rsidDel="006C7E87">
          <w:rPr>
            <w:rFonts w:ascii="Times New Roman" w:hAnsi="Times New Roman" w:cs="Times New Roman"/>
            <w:sz w:val="24"/>
            <w:szCs w:val="24"/>
          </w:rPr>
          <w:delText>.</w:delText>
        </w:r>
        <w:r w:rsidR="00B108FC" w:rsidRPr="00374DD6" w:rsidDel="006C7E87">
          <w:rPr>
            <w:rFonts w:ascii="Times New Roman" w:hAnsi="Times New Roman" w:cs="Times New Roman"/>
            <w:sz w:val="24"/>
            <w:szCs w:val="24"/>
          </w:rPr>
          <w:delText xml:space="preserve"> </w:delText>
        </w:r>
        <w:r w:rsidR="0043118A" w:rsidRPr="00374DD6" w:rsidDel="006C7E87">
          <w:rPr>
            <w:rFonts w:ascii="Times New Roman" w:hAnsi="Times New Roman" w:cs="Times New Roman"/>
            <w:sz w:val="24"/>
            <w:szCs w:val="24"/>
          </w:rPr>
          <w:delText>Further</w:delText>
        </w:r>
      </w:del>
      <w:del w:id="258" w:author="Pilcher, Nick" w:date="2017-02-21T15:13:00Z">
        <w:r w:rsidRPr="00374DD6" w:rsidDel="00BA7D6F">
          <w:rPr>
            <w:rFonts w:ascii="Times New Roman" w:hAnsi="Times New Roman" w:cs="Times New Roman"/>
            <w:sz w:val="24"/>
            <w:szCs w:val="24"/>
          </w:rPr>
          <w:delText>,</w:delText>
        </w:r>
      </w:del>
      <w:del w:id="259" w:author="Pilcher, Nick [2]" w:date="2017-02-17T12:43:00Z">
        <w:r w:rsidRPr="00374DD6" w:rsidDel="00036776">
          <w:rPr>
            <w:rFonts w:ascii="Times New Roman" w:hAnsi="Times New Roman" w:cs="Times New Roman"/>
            <w:sz w:val="24"/>
            <w:szCs w:val="24"/>
          </w:rPr>
          <w:delText xml:space="preserve"> benefits</w:delText>
        </w:r>
        <w:r w:rsidR="00B108FC" w:rsidRPr="00374DD6" w:rsidDel="00036776">
          <w:rPr>
            <w:rFonts w:ascii="Times New Roman" w:hAnsi="Times New Roman" w:cs="Times New Roman"/>
            <w:sz w:val="24"/>
            <w:szCs w:val="24"/>
          </w:rPr>
          <w:delText xml:space="preserve"> of an</w:delText>
        </w:r>
      </w:del>
      <w:del w:id="260" w:author="Pilcher, Nick" w:date="2017-02-21T15:13:00Z">
        <w:r w:rsidR="00B108FC" w:rsidRPr="00374DD6" w:rsidDel="00BA7D6F">
          <w:rPr>
            <w:rFonts w:ascii="Times New Roman" w:hAnsi="Times New Roman" w:cs="Times New Roman"/>
            <w:sz w:val="24"/>
            <w:szCs w:val="24"/>
          </w:rPr>
          <w:delText xml:space="preserve"> institutional</w:delText>
        </w:r>
      </w:del>
      <w:r w:rsidR="00B108FC" w:rsidRPr="00374DD6">
        <w:rPr>
          <w:rFonts w:ascii="Times New Roman" w:hAnsi="Times New Roman" w:cs="Times New Roman"/>
          <w:sz w:val="24"/>
          <w:szCs w:val="24"/>
        </w:rPr>
        <w:t xml:space="preserve"> research portfolio </w:t>
      </w:r>
      <w:ins w:id="261" w:author="Pilcher, Nick [2]" w:date="2017-02-17T12:43:00Z">
        <w:r w:rsidR="00036776">
          <w:rPr>
            <w:rFonts w:ascii="Times New Roman" w:hAnsi="Times New Roman" w:cs="Times New Roman"/>
            <w:sz w:val="24"/>
            <w:szCs w:val="24"/>
          </w:rPr>
          <w:t xml:space="preserve">benefits </w:t>
        </w:r>
      </w:ins>
      <w:r w:rsidR="00B108FC" w:rsidRPr="00374DD6">
        <w:rPr>
          <w:rFonts w:ascii="Times New Roman" w:hAnsi="Times New Roman" w:cs="Times New Roman"/>
          <w:sz w:val="24"/>
          <w:szCs w:val="24"/>
        </w:rPr>
        <w:t>extend beyond fundin</w:t>
      </w:r>
      <w:r w:rsidR="00870365" w:rsidRPr="00374DD6">
        <w:rPr>
          <w:rFonts w:ascii="Times New Roman" w:hAnsi="Times New Roman" w:cs="Times New Roman"/>
          <w:sz w:val="24"/>
          <w:szCs w:val="24"/>
        </w:rPr>
        <w:t>g</w:t>
      </w:r>
      <w:r w:rsidR="00DE2524" w:rsidRPr="00374DD6">
        <w:rPr>
          <w:rFonts w:ascii="Times New Roman" w:hAnsi="Times New Roman" w:cs="Times New Roman"/>
          <w:sz w:val="24"/>
          <w:szCs w:val="24"/>
        </w:rPr>
        <w:t>;</w:t>
      </w:r>
      <w:r w:rsidR="00595879" w:rsidRPr="00374DD6">
        <w:rPr>
          <w:rFonts w:ascii="Times New Roman" w:hAnsi="Times New Roman" w:cs="Times New Roman"/>
          <w:sz w:val="24"/>
          <w:szCs w:val="24"/>
        </w:rPr>
        <w:t xml:space="preserve"> research</w:t>
      </w:r>
      <w:r w:rsidR="000A27A9" w:rsidRPr="00374DD6">
        <w:rPr>
          <w:rFonts w:ascii="Times New Roman" w:hAnsi="Times New Roman" w:cs="Times New Roman"/>
          <w:sz w:val="24"/>
          <w:szCs w:val="24"/>
        </w:rPr>
        <w:t xml:space="preserve"> success</w:t>
      </w:r>
      <w:r w:rsidR="00595879" w:rsidRPr="00374DD6">
        <w:rPr>
          <w:rFonts w:ascii="Times New Roman" w:hAnsi="Times New Roman" w:cs="Times New Roman"/>
          <w:sz w:val="24"/>
          <w:szCs w:val="24"/>
        </w:rPr>
        <w:t xml:space="preserve"> </w:t>
      </w:r>
      <w:r w:rsidR="004F3D00" w:rsidRPr="00374DD6">
        <w:rPr>
          <w:rFonts w:ascii="Times New Roman" w:hAnsi="Times New Roman" w:cs="Times New Roman"/>
          <w:sz w:val="24"/>
          <w:szCs w:val="24"/>
        </w:rPr>
        <w:t>aids</w:t>
      </w:r>
      <w:r w:rsidR="000A27A9" w:rsidRPr="00374DD6">
        <w:rPr>
          <w:rFonts w:ascii="Times New Roman" w:hAnsi="Times New Roman" w:cs="Times New Roman"/>
          <w:sz w:val="24"/>
          <w:szCs w:val="24"/>
        </w:rPr>
        <w:t xml:space="preserve"> </w:t>
      </w:r>
      <w:ins w:id="262" w:author="Stuart" w:date="2017-02-12T15:06:00Z">
        <w:r w:rsidR="00860283">
          <w:rPr>
            <w:rFonts w:ascii="Times New Roman" w:hAnsi="Times New Roman" w:cs="Times New Roman"/>
            <w:sz w:val="24"/>
            <w:szCs w:val="24"/>
          </w:rPr>
          <w:t xml:space="preserve">prestige, </w:t>
        </w:r>
      </w:ins>
      <w:r w:rsidR="00DE2524" w:rsidRPr="00374DD6">
        <w:rPr>
          <w:rFonts w:ascii="Times New Roman" w:hAnsi="Times New Roman" w:cs="Times New Roman"/>
          <w:sz w:val="24"/>
          <w:szCs w:val="24"/>
        </w:rPr>
        <w:t xml:space="preserve">status and </w:t>
      </w:r>
      <w:r w:rsidR="000A27A9" w:rsidRPr="00374DD6">
        <w:rPr>
          <w:rFonts w:ascii="Times New Roman" w:hAnsi="Times New Roman" w:cs="Times New Roman"/>
          <w:sz w:val="24"/>
          <w:szCs w:val="24"/>
        </w:rPr>
        <w:t>league</w:t>
      </w:r>
      <w:r w:rsidR="00595879" w:rsidRPr="00374DD6">
        <w:rPr>
          <w:rFonts w:ascii="Times New Roman" w:hAnsi="Times New Roman" w:cs="Times New Roman"/>
          <w:sz w:val="24"/>
          <w:szCs w:val="24"/>
        </w:rPr>
        <w:t xml:space="preserve"> rankings, which lucrative international students often base </w:t>
      </w:r>
      <w:r w:rsidR="00DE2524" w:rsidRPr="00374DD6">
        <w:rPr>
          <w:rFonts w:ascii="Times New Roman" w:hAnsi="Times New Roman" w:cs="Times New Roman"/>
          <w:sz w:val="24"/>
          <w:szCs w:val="24"/>
        </w:rPr>
        <w:t>institutional</w:t>
      </w:r>
      <w:r w:rsidR="00595879" w:rsidRPr="00374DD6">
        <w:rPr>
          <w:rFonts w:ascii="Times New Roman" w:hAnsi="Times New Roman" w:cs="Times New Roman"/>
          <w:sz w:val="24"/>
          <w:szCs w:val="24"/>
        </w:rPr>
        <w:t xml:space="preserve"> choices on (Graham, 2015). </w:t>
      </w:r>
      <w:r w:rsidR="00966E83" w:rsidRPr="00374DD6">
        <w:rPr>
          <w:rFonts w:ascii="Times New Roman" w:hAnsi="Times New Roman" w:cs="Times New Roman"/>
          <w:sz w:val="24"/>
          <w:szCs w:val="24"/>
        </w:rPr>
        <w:t xml:space="preserve"> </w:t>
      </w:r>
      <w:r w:rsidR="00072540" w:rsidRPr="00374DD6">
        <w:rPr>
          <w:rFonts w:ascii="Times New Roman" w:hAnsi="Times New Roman" w:cs="Times New Roman"/>
          <w:sz w:val="24"/>
          <w:szCs w:val="24"/>
        </w:rPr>
        <w:t>Understandably therefore, certain</w:t>
      </w:r>
      <w:r w:rsidR="0077649F" w:rsidRPr="00374DD6">
        <w:rPr>
          <w:rFonts w:ascii="Times New Roman" w:hAnsi="Times New Roman" w:cs="Times New Roman"/>
          <w:sz w:val="24"/>
          <w:szCs w:val="24"/>
        </w:rPr>
        <w:t xml:space="preserve"> elements of strategic decision makers</w:t>
      </w:r>
      <w:r w:rsidR="00072540" w:rsidRPr="00374DD6">
        <w:rPr>
          <w:rFonts w:ascii="Times New Roman" w:hAnsi="Times New Roman" w:cs="Times New Roman"/>
          <w:sz w:val="24"/>
          <w:szCs w:val="24"/>
        </w:rPr>
        <w:t xml:space="preserve"> principal focus for appoi</w:t>
      </w:r>
      <w:r w:rsidR="00945BEB" w:rsidRPr="00374DD6">
        <w:rPr>
          <w:rFonts w:ascii="Times New Roman" w:hAnsi="Times New Roman" w:cs="Times New Roman"/>
          <w:sz w:val="24"/>
          <w:szCs w:val="24"/>
        </w:rPr>
        <w:t xml:space="preserve">ntment, as is evident from </w:t>
      </w:r>
      <w:del w:id="263" w:author="Stuart" w:date="2017-02-12T20:26:00Z">
        <w:r w:rsidR="00945BEB" w:rsidRPr="00374DD6" w:rsidDel="00F821D8">
          <w:rPr>
            <w:rFonts w:ascii="Times New Roman" w:hAnsi="Times New Roman" w:cs="Times New Roman"/>
            <w:sz w:val="24"/>
            <w:szCs w:val="24"/>
          </w:rPr>
          <w:delText>surveying</w:delText>
        </w:r>
      </w:del>
      <w:ins w:id="264" w:author="Stuart" w:date="2017-02-12T20:26:00Z">
        <w:r w:rsidR="00F821D8">
          <w:rPr>
            <w:rFonts w:ascii="Times New Roman" w:hAnsi="Times New Roman" w:cs="Times New Roman"/>
            <w:sz w:val="24"/>
            <w:szCs w:val="24"/>
          </w:rPr>
          <w:t>reviewing</w:t>
        </w:r>
      </w:ins>
      <w:del w:id="265" w:author="Pilcher, Nick [2]" w:date="2017-02-06T13:06:00Z">
        <w:r w:rsidR="00945BEB" w:rsidRPr="00374DD6" w:rsidDel="00BC1928">
          <w:rPr>
            <w:rFonts w:ascii="Times New Roman" w:hAnsi="Times New Roman" w:cs="Times New Roman"/>
            <w:sz w:val="24"/>
            <w:szCs w:val="24"/>
          </w:rPr>
          <w:delText xml:space="preserve"> many recent</w:delText>
        </w:r>
      </w:del>
      <w:r w:rsidR="00945BEB" w:rsidRPr="00374DD6">
        <w:rPr>
          <w:rFonts w:ascii="Times New Roman" w:hAnsi="Times New Roman" w:cs="Times New Roman"/>
          <w:sz w:val="24"/>
          <w:szCs w:val="24"/>
        </w:rPr>
        <w:t xml:space="preserve"> job advertisements,</w:t>
      </w:r>
      <w:r w:rsidR="0077649F" w:rsidRPr="00374DD6">
        <w:rPr>
          <w:rFonts w:ascii="Times New Roman" w:hAnsi="Times New Roman" w:cs="Times New Roman"/>
          <w:sz w:val="24"/>
          <w:szCs w:val="24"/>
        </w:rPr>
        <w:t xml:space="preserve"> is</w:t>
      </w:r>
      <w:r w:rsidR="00072540" w:rsidRPr="00374DD6">
        <w:rPr>
          <w:rFonts w:ascii="Times New Roman" w:hAnsi="Times New Roman" w:cs="Times New Roman"/>
          <w:sz w:val="24"/>
          <w:szCs w:val="24"/>
        </w:rPr>
        <w:t xml:space="preserve"> ‘essential: PhD, significant research publications and research grant income’, and ‘desirable: relevant and extensive industrial experience, and</w:t>
      </w:r>
      <w:r w:rsidR="000D50E7" w:rsidRPr="00374DD6">
        <w:rPr>
          <w:rFonts w:ascii="Times New Roman" w:hAnsi="Times New Roman" w:cs="Times New Roman"/>
          <w:sz w:val="24"/>
          <w:szCs w:val="24"/>
        </w:rPr>
        <w:t xml:space="preserve"> chartered status’.  </w:t>
      </w:r>
      <w:r w:rsidR="0077649F" w:rsidRPr="00374DD6">
        <w:rPr>
          <w:rFonts w:ascii="Times New Roman" w:hAnsi="Times New Roman" w:cs="Times New Roman"/>
          <w:sz w:val="24"/>
          <w:szCs w:val="24"/>
        </w:rPr>
        <w:t>Indeed,</w:t>
      </w:r>
      <w:r w:rsidR="00631AFB" w:rsidRPr="00374DD6">
        <w:rPr>
          <w:rFonts w:ascii="Times New Roman" w:hAnsi="Times New Roman" w:cs="Times New Roman"/>
          <w:sz w:val="24"/>
          <w:szCs w:val="24"/>
        </w:rPr>
        <w:t xml:space="preserve"> </w:t>
      </w:r>
      <w:r w:rsidR="000D50E7" w:rsidRPr="00374DD6">
        <w:rPr>
          <w:rFonts w:ascii="Times New Roman" w:hAnsi="Times New Roman" w:cs="Times New Roman"/>
          <w:sz w:val="24"/>
          <w:szCs w:val="24"/>
        </w:rPr>
        <w:t xml:space="preserve">Career Academics have </w:t>
      </w:r>
      <w:r w:rsidR="004F3D00" w:rsidRPr="00374DD6">
        <w:rPr>
          <w:rFonts w:ascii="Times New Roman" w:hAnsi="Times New Roman" w:cs="Times New Roman"/>
          <w:sz w:val="24"/>
          <w:szCs w:val="24"/>
        </w:rPr>
        <w:t>many qualities</w:t>
      </w:r>
      <w:r w:rsidR="00631AFB" w:rsidRPr="00374DD6">
        <w:rPr>
          <w:rFonts w:ascii="Times New Roman" w:hAnsi="Times New Roman" w:cs="Times New Roman"/>
          <w:sz w:val="24"/>
          <w:szCs w:val="24"/>
        </w:rPr>
        <w:t xml:space="preserve"> indust</w:t>
      </w:r>
      <w:r w:rsidR="0077649F" w:rsidRPr="00374DD6">
        <w:rPr>
          <w:rFonts w:ascii="Times New Roman" w:hAnsi="Times New Roman" w:cs="Times New Roman"/>
          <w:sz w:val="24"/>
          <w:szCs w:val="24"/>
        </w:rPr>
        <w:t xml:space="preserve">ry trained practitioners </w:t>
      </w:r>
      <w:r w:rsidR="00631AFB" w:rsidRPr="00374DD6">
        <w:rPr>
          <w:rFonts w:ascii="Times New Roman" w:hAnsi="Times New Roman" w:cs="Times New Roman"/>
          <w:sz w:val="24"/>
          <w:szCs w:val="24"/>
        </w:rPr>
        <w:t>lack</w:t>
      </w:r>
      <w:r w:rsidR="00DC3C77" w:rsidRPr="00374DD6">
        <w:rPr>
          <w:rFonts w:ascii="Times New Roman" w:hAnsi="Times New Roman" w:cs="Times New Roman"/>
          <w:sz w:val="24"/>
          <w:szCs w:val="24"/>
        </w:rPr>
        <w:t>.</w:t>
      </w:r>
    </w:p>
    <w:p w14:paraId="2566DAA2" w14:textId="77777777" w:rsidR="00C0655A" w:rsidRPr="00374DD6" w:rsidRDefault="00C0655A">
      <w:pPr>
        <w:spacing w:after="0" w:line="360" w:lineRule="auto"/>
        <w:jc w:val="both"/>
        <w:rPr>
          <w:rFonts w:ascii="Times New Roman" w:hAnsi="Times New Roman" w:cs="Times New Roman"/>
          <w:sz w:val="24"/>
          <w:szCs w:val="24"/>
        </w:rPr>
      </w:pPr>
    </w:p>
    <w:p w14:paraId="75DE3F82" w14:textId="77777777" w:rsidR="00E617E0" w:rsidRPr="00374DD6" w:rsidRDefault="00E617E0" w:rsidP="00A44AA9">
      <w:pPr>
        <w:spacing w:after="0" w:line="360" w:lineRule="auto"/>
        <w:ind w:firstLine="720"/>
        <w:jc w:val="both"/>
        <w:rPr>
          <w:rFonts w:ascii="Times New Roman" w:hAnsi="Times New Roman" w:cs="Times New Roman"/>
          <w:b/>
          <w:i/>
          <w:sz w:val="24"/>
          <w:szCs w:val="24"/>
        </w:rPr>
      </w:pPr>
      <w:r w:rsidRPr="00374DD6">
        <w:rPr>
          <w:rFonts w:ascii="Times New Roman" w:hAnsi="Times New Roman" w:cs="Times New Roman"/>
          <w:b/>
          <w:i/>
          <w:sz w:val="24"/>
          <w:szCs w:val="24"/>
        </w:rPr>
        <w:t>Qualities of career academics for individual institutions</w:t>
      </w:r>
    </w:p>
    <w:p w14:paraId="6A374314" w14:textId="0D9F0B0E" w:rsidR="00370121" w:rsidRPr="00374DD6" w:rsidRDefault="000D50E7" w:rsidP="00CC561A">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Career A</w:t>
      </w:r>
      <w:r w:rsidR="008C7923" w:rsidRPr="00374DD6">
        <w:rPr>
          <w:rFonts w:ascii="Times New Roman" w:hAnsi="Times New Roman" w:cs="Times New Roman"/>
          <w:sz w:val="24"/>
          <w:szCs w:val="24"/>
        </w:rPr>
        <w:t xml:space="preserve">cademics </w:t>
      </w:r>
      <w:r w:rsidR="00361837" w:rsidRPr="00374DD6">
        <w:rPr>
          <w:rFonts w:ascii="Times New Roman" w:hAnsi="Times New Roman" w:cs="Times New Roman"/>
          <w:sz w:val="24"/>
          <w:szCs w:val="24"/>
        </w:rPr>
        <w:t>manifestly have</w:t>
      </w:r>
      <w:r w:rsidR="008C7923" w:rsidRPr="00374DD6">
        <w:rPr>
          <w:rFonts w:ascii="Times New Roman" w:hAnsi="Times New Roman" w:cs="Times New Roman"/>
          <w:sz w:val="24"/>
          <w:szCs w:val="24"/>
        </w:rPr>
        <w:t xml:space="preserve"> PhD education </w:t>
      </w:r>
      <w:r w:rsidR="00361837" w:rsidRPr="00374DD6">
        <w:rPr>
          <w:rFonts w:ascii="Times New Roman" w:hAnsi="Times New Roman" w:cs="Times New Roman"/>
          <w:sz w:val="24"/>
          <w:szCs w:val="24"/>
        </w:rPr>
        <w:t xml:space="preserve">attributes </w:t>
      </w:r>
      <w:r w:rsidR="004F3D00" w:rsidRPr="00374DD6">
        <w:rPr>
          <w:rFonts w:ascii="Times New Roman" w:hAnsi="Times New Roman" w:cs="Times New Roman"/>
          <w:sz w:val="24"/>
          <w:szCs w:val="24"/>
        </w:rPr>
        <w:t>of</w:t>
      </w:r>
      <w:r w:rsidR="00A972CF" w:rsidRPr="00374DD6">
        <w:rPr>
          <w:rFonts w:ascii="Times New Roman" w:hAnsi="Times New Roman" w:cs="Times New Roman"/>
          <w:sz w:val="24"/>
          <w:szCs w:val="24"/>
        </w:rPr>
        <w:t xml:space="preserve"> </w:t>
      </w:r>
      <w:r w:rsidR="008B1512" w:rsidRPr="00374DD6">
        <w:rPr>
          <w:rFonts w:ascii="Times New Roman" w:hAnsi="Times New Roman" w:cs="Times New Roman"/>
          <w:sz w:val="24"/>
          <w:szCs w:val="24"/>
        </w:rPr>
        <w:t xml:space="preserve">specialised knowledge, </w:t>
      </w:r>
      <w:r w:rsidR="008C7923" w:rsidRPr="00374DD6">
        <w:rPr>
          <w:rFonts w:ascii="Times New Roman" w:hAnsi="Times New Roman" w:cs="Times New Roman"/>
          <w:sz w:val="24"/>
          <w:szCs w:val="24"/>
        </w:rPr>
        <w:t>critical</w:t>
      </w:r>
      <w:r w:rsidR="00A972CF" w:rsidRPr="00374DD6">
        <w:rPr>
          <w:rFonts w:ascii="Times New Roman" w:hAnsi="Times New Roman" w:cs="Times New Roman"/>
          <w:sz w:val="24"/>
          <w:szCs w:val="24"/>
        </w:rPr>
        <w:t xml:space="preserve"> thinking</w:t>
      </w:r>
      <w:r w:rsidR="008C7923" w:rsidRPr="00374DD6">
        <w:rPr>
          <w:rFonts w:ascii="Times New Roman" w:hAnsi="Times New Roman" w:cs="Times New Roman"/>
          <w:sz w:val="24"/>
          <w:szCs w:val="24"/>
        </w:rPr>
        <w:t>,</w:t>
      </w:r>
      <w:r w:rsidR="00A972CF" w:rsidRPr="00374DD6">
        <w:rPr>
          <w:rFonts w:ascii="Times New Roman" w:hAnsi="Times New Roman" w:cs="Times New Roman"/>
          <w:sz w:val="24"/>
          <w:szCs w:val="24"/>
        </w:rPr>
        <w:t xml:space="preserve"> </w:t>
      </w:r>
      <w:r w:rsidR="00361837" w:rsidRPr="00374DD6">
        <w:rPr>
          <w:rFonts w:ascii="Times New Roman" w:hAnsi="Times New Roman" w:cs="Times New Roman"/>
          <w:sz w:val="24"/>
          <w:szCs w:val="24"/>
        </w:rPr>
        <w:t xml:space="preserve">and </w:t>
      </w:r>
      <w:r w:rsidR="008C7923" w:rsidRPr="00374DD6">
        <w:rPr>
          <w:rFonts w:ascii="Times New Roman" w:hAnsi="Times New Roman" w:cs="Times New Roman"/>
          <w:sz w:val="24"/>
          <w:szCs w:val="24"/>
        </w:rPr>
        <w:t xml:space="preserve">in-depth evaluation </w:t>
      </w:r>
      <w:r w:rsidR="002D3683" w:rsidRPr="00374DD6">
        <w:rPr>
          <w:rFonts w:ascii="Times New Roman" w:hAnsi="Times New Roman" w:cs="Times New Roman"/>
          <w:sz w:val="24"/>
          <w:szCs w:val="24"/>
        </w:rPr>
        <w:t>skills for</w:t>
      </w:r>
      <w:r w:rsidR="008C7923" w:rsidRPr="00374DD6">
        <w:rPr>
          <w:rFonts w:ascii="Times New Roman" w:hAnsi="Times New Roman" w:cs="Times New Roman"/>
          <w:sz w:val="24"/>
          <w:szCs w:val="24"/>
        </w:rPr>
        <w:t xml:space="preserve"> </w:t>
      </w:r>
      <w:r w:rsidR="006836CA" w:rsidRPr="00374DD6">
        <w:rPr>
          <w:rFonts w:ascii="Times New Roman" w:hAnsi="Times New Roman" w:cs="Times New Roman"/>
          <w:sz w:val="24"/>
          <w:szCs w:val="24"/>
        </w:rPr>
        <w:t>complex interconnected problems</w:t>
      </w:r>
      <w:r w:rsidR="002D3683" w:rsidRPr="00374DD6">
        <w:rPr>
          <w:rFonts w:ascii="Times New Roman" w:hAnsi="Times New Roman" w:cs="Times New Roman"/>
          <w:sz w:val="24"/>
          <w:szCs w:val="24"/>
        </w:rPr>
        <w:t xml:space="preserve"> </w:t>
      </w:r>
      <w:r w:rsidR="00D66678" w:rsidRPr="00374DD6">
        <w:rPr>
          <w:rFonts w:ascii="Times New Roman" w:hAnsi="Times New Roman" w:cs="Times New Roman"/>
          <w:sz w:val="24"/>
          <w:szCs w:val="24"/>
        </w:rPr>
        <w:t>(</w:t>
      </w:r>
      <w:r w:rsidR="00BE0CFD" w:rsidRPr="00374DD6">
        <w:rPr>
          <w:rFonts w:ascii="Times New Roman" w:hAnsi="Times New Roman" w:cs="Times New Roman"/>
          <w:sz w:val="24"/>
          <w:szCs w:val="24"/>
        </w:rPr>
        <w:t>Greenfield, 1996; Phillips &amp; Pugh, 2010</w:t>
      </w:r>
      <w:r w:rsidR="00D66678" w:rsidRPr="00374DD6">
        <w:rPr>
          <w:rFonts w:ascii="Times New Roman" w:hAnsi="Times New Roman" w:cs="Times New Roman"/>
          <w:sz w:val="24"/>
          <w:szCs w:val="24"/>
        </w:rPr>
        <w:t>)</w:t>
      </w:r>
      <w:r w:rsidR="002D561A" w:rsidRPr="00374DD6">
        <w:rPr>
          <w:rFonts w:ascii="Times New Roman" w:hAnsi="Times New Roman" w:cs="Times New Roman"/>
          <w:sz w:val="24"/>
          <w:szCs w:val="24"/>
        </w:rPr>
        <w:t xml:space="preserve">.  </w:t>
      </w:r>
      <w:r w:rsidR="00B31135" w:rsidRPr="00374DD6">
        <w:rPr>
          <w:rFonts w:ascii="Times New Roman" w:hAnsi="Times New Roman" w:cs="Times New Roman"/>
          <w:sz w:val="24"/>
          <w:szCs w:val="24"/>
        </w:rPr>
        <w:t>They understand (and probably accept) the shared beliefs (Harari, 2014) underpinning research</w:t>
      </w:r>
      <w:del w:id="266" w:author="Pilcher, Nick [2]" w:date="2017-02-16T07:35:00Z">
        <w:r w:rsidR="00B31135" w:rsidRPr="00374DD6" w:rsidDel="006C7E87">
          <w:rPr>
            <w:rFonts w:ascii="Times New Roman" w:hAnsi="Times New Roman" w:cs="Times New Roman"/>
            <w:sz w:val="24"/>
            <w:szCs w:val="24"/>
          </w:rPr>
          <w:delText xml:space="preserve"> activity</w:delText>
        </w:r>
      </w:del>
      <w:del w:id="267" w:author="Pilcher, Nick [2]" w:date="2017-03-02T07:34:00Z">
        <w:r w:rsidR="00B31135" w:rsidRPr="00374DD6" w:rsidDel="00326CB6">
          <w:rPr>
            <w:rFonts w:ascii="Times New Roman" w:hAnsi="Times New Roman" w:cs="Times New Roman"/>
            <w:sz w:val="24"/>
            <w:szCs w:val="24"/>
          </w:rPr>
          <w:delText>, even though these are framed by UK government led REF policy</w:delText>
        </w:r>
      </w:del>
      <w:r w:rsidR="004F3D00" w:rsidRPr="00374DD6">
        <w:rPr>
          <w:rFonts w:ascii="Times New Roman" w:hAnsi="Times New Roman" w:cs="Times New Roman"/>
          <w:sz w:val="24"/>
          <w:szCs w:val="24"/>
        </w:rPr>
        <w:t xml:space="preserve">.  A PhD is </w:t>
      </w:r>
      <w:proofErr w:type="spellStart"/>
      <w:r w:rsidR="004F3D00" w:rsidRPr="00374DD6">
        <w:rPr>
          <w:rFonts w:ascii="Times New Roman" w:hAnsi="Times New Roman" w:cs="Times New Roman"/>
          <w:sz w:val="24"/>
          <w:szCs w:val="24"/>
        </w:rPr>
        <w:t>a</w:t>
      </w:r>
      <w:del w:id="268" w:author="Pilcher, Nick" w:date="2017-02-21T15:14:00Z">
        <w:r w:rsidR="00B31135" w:rsidRPr="00374DD6" w:rsidDel="00BA7D6F">
          <w:rPr>
            <w:rFonts w:ascii="Times New Roman" w:hAnsi="Times New Roman" w:cs="Times New Roman"/>
            <w:sz w:val="24"/>
            <w:szCs w:val="24"/>
          </w:rPr>
          <w:delText xml:space="preserve"> research </w:delText>
        </w:r>
      </w:del>
      <w:ins w:id="269" w:author="Pilcher, Nick" w:date="2017-02-21T15:16:00Z">
        <w:r w:rsidR="00BA7D6F">
          <w:rPr>
            <w:rFonts w:ascii="Times New Roman" w:hAnsi="Times New Roman" w:cs="Times New Roman"/>
            <w:sz w:val="24"/>
            <w:szCs w:val="24"/>
          </w:rPr>
          <w:t>surrogate</w:t>
        </w:r>
        <w:proofErr w:type="spellEnd"/>
        <w:r w:rsidR="00BA7D6F">
          <w:rPr>
            <w:rFonts w:ascii="Times New Roman" w:hAnsi="Times New Roman" w:cs="Times New Roman"/>
            <w:sz w:val="24"/>
            <w:szCs w:val="24"/>
          </w:rPr>
          <w:t xml:space="preserve"> </w:t>
        </w:r>
      </w:ins>
      <w:r w:rsidR="004F3D00" w:rsidRPr="00374DD6">
        <w:rPr>
          <w:rFonts w:ascii="Times New Roman" w:hAnsi="Times New Roman" w:cs="Times New Roman"/>
          <w:sz w:val="24"/>
          <w:szCs w:val="24"/>
        </w:rPr>
        <w:t xml:space="preserve">apprenticeship (Park, 2005) </w:t>
      </w:r>
      <w:ins w:id="270" w:author="Pilcher, Nick [2]" w:date="2017-02-17T12:43:00Z">
        <w:r w:rsidR="00E17F90">
          <w:rPr>
            <w:rFonts w:ascii="Times New Roman" w:hAnsi="Times New Roman" w:cs="Times New Roman"/>
            <w:sz w:val="24"/>
            <w:szCs w:val="24"/>
          </w:rPr>
          <w:t>in</w:t>
        </w:r>
      </w:ins>
      <w:del w:id="271" w:author="Pilcher, Nick [2]" w:date="2017-02-17T12:43:00Z">
        <w:r w:rsidR="004F3D00" w:rsidRPr="00374DD6" w:rsidDel="00E17F90">
          <w:rPr>
            <w:rFonts w:ascii="Times New Roman" w:hAnsi="Times New Roman" w:cs="Times New Roman"/>
            <w:sz w:val="24"/>
            <w:szCs w:val="24"/>
          </w:rPr>
          <w:delText>in</w:delText>
        </w:r>
        <w:r w:rsidR="00B31135" w:rsidRPr="00374DD6" w:rsidDel="00E17F90">
          <w:rPr>
            <w:rFonts w:ascii="Times New Roman" w:hAnsi="Times New Roman" w:cs="Times New Roman"/>
            <w:sz w:val="24"/>
            <w:szCs w:val="24"/>
          </w:rPr>
          <w:delText xml:space="preserve"> the mechanics of</w:delText>
        </w:r>
      </w:del>
      <w:r w:rsidR="00B31135" w:rsidRPr="00374DD6">
        <w:rPr>
          <w:rFonts w:ascii="Times New Roman" w:hAnsi="Times New Roman" w:cs="Times New Roman"/>
          <w:sz w:val="24"/>
          <w:szCs w:val="24"/>
        </w:rPr>
        <w:t xml:space="preserve"> res</w:t>
      </w:r>
      <w:r w:rsidR="004F3D00" w:rsidRPr="00374DD6">
        <w:rPr>
          <w:rFonts w:ascii="Times New Roman" w:hAnsi="Times New Roman" w:cs="Times New Roman"/>
          <w:sz w:val="24"/>
          <w:szCs w:val="24"/>
        </w:rPr>
        <w:t>earch</w:t>
      </w:r>
      <w:ins w:id="272" w:author="Pilcher, Nick [2]" w:date="2017-02-17T12:43:00Z">
        <w:r w:rsidR="00E17F90">
          <w:rPr>
            <w:rFonts w:ascii="Times New Roman" w:hAnsi="Times New Roman" w:cs="Times New Roman"/>
            <w:sz w:val="24"/>
            <w:szCs w:val="24"/>
          </w:rPr>
          <w:t xml:space="preserve"> mechanics</w:t>
        </w:r>
      </w:ins>
      <w:del w:id="273" w:author="Pilcher, Nick [2]" w:date="2017-02-17T12:44:00Z">
        <w:r w:rsidR="004F3D00" w:rsidRPr="00374DD6" w:rsidDel="00E17F90">
          <w:rPr>
            <w:rFonts w:ascii="Times New Roman" w:hAnsi="Times New Roman" w:cs="Times New Roman"/>
            <w:sz w:val="24"/>
            <w:szCs w:val="24"/>
          </w:rPr>
          <w:delText>,</w:delText>
        </w:r>
      </w:del>
      <w:r w:rsidR="004F3D00" w:rsidRPr="00374DD6">
        <w:rPr>
          <w:rFonts w:ascii="Times New Roman" w:hAnsi="Times New Roman" w:cs="Times New Roman"/>
          <w:sz w:val="24"/>
          <w:szCs w:val="24"/>
        </w:rPr>
        <w:t xml:space="preserve"> and</w:t>
      </w:r>
      <w:r w:rsidR="003775E6" w:rsidRPr="00374DD6">
        <w:rPr>
          <w:rFonts w:ascii="Times New Roman" w:hAnsi="Times New Roman" w:cs="Times New Roman"/>
          <w:sz w:val="24"/>
          <w:szCs w:val="24"/>
        </w:rPr>
        <w:t xml:space="preserve"> methods</w:t>
      </w:r>
      <w:del w:id="274" w:author="Pilcher, Nick [2]" w:date="2017-02-17T12:44:00Z">
        <w:r w:rsidR="003775E6" w:rsidRPr="00374DD6" w:rsidDel="00E17F90">
          <w:rPr>
            <w:rFonts w:ascii="Times New Roman" w:hAnsi="Times New Roman" w:cs="Times New Roman"/>
            <w:sz w:val="24"/>
            <w:szCs w:val="24"/>
          </w:rPr>
          <w:delText xml:space="preserve"> used</w:delText>
        </w:r>
      </w:del>
      <w:r w:rsidR="00B31135" w:rsidRPr="00374DD6">
        <w:rPr>
          <w:rFonts w:ascii="Times New Roman" w:hAnsi="Times New Roman" w:cs="Times New Roman"/>
          <w:sz w:val="24"/>
          <w:szCs w:val="24"/>
        </w:rPr>
        <w:t xml:space="preserve"> (</w:t>
      </w:r>
      <w:r w:rsidR="005B3D06" w:rsidRPr="00374DD6">
        <w:rPr>
          <w:rFonts w:ascii="Times New Roman" w:hAnsi="Times New Roman" w:cs="Times New Roman"/>
          <w:sz w:val="24"/>
          <w:szCs w:val="24"/>
        </w:rPr>
        <w:t>Knight and</w:t>
      </w:r>
      <w:r w:rsidR="00B31135" w:rsidRPr="00374DD6">
        <w:rPr>
          <w:rFonts w:ascii="Times New Roman" w:hAnsi="Times New Roman" w:cs="Times New Roman"/>
          <w:sz w:val="24"/>
          <w:szCs w:val="24"/>
        </w:rPr>
        <w:t xml:space="preserve"> Ruddock, 2008). </w:t>
      </w:r>
      <w:r w:rsidR="00361837" w:rsidRPr="00374DD6">
        <w:rPr>
          <w:rFonts w:ascii="Times New Roman" w:hAnsi="Times New Roman" w:cs="Times New Roman"/>
          <w:sz w:val="24"/>
          <w:szCs w:val="24"/>
        </w:rPr>
        <w:t>R</w:t>
      </w:r>
      <w:r w:rsidR="0088612D" w:rsidRPr="00374DD6">
        <w:rPr>
          <w:rFonts w:ascii="Times New Roman" w:hAnsi="Times New Roman" w:cs="Times New Roman"/>
          <w:sz w:val="24"/>
          <w:szCs w:val="24"/>
        </w:rPr>
        <w:t>esearch-oriented</w:t>
      </w:r>
      <w:r w:rsidR="008C7923" w:rsidRPr="00374DD6">
        <w:rPr>
          <w:rFonts w:ascii="Times New Roman" w:hAnsi="Times New Roman" w:cs="Times New Roman"/>
          <w:sz w:val="24"/>
          <w:szCs w:val="24"/>
        </w:rPr>
        <w:t xml:space="preserve"> mind</w:t>
      </w:r>
      <w:r w:rsidR="00361837" w:rsidRPr="00374DD6">
        <w:rPr>
          <w:rFonts w:ascii="Times New Roman" w:hAnsi="Times New Roman" w:cs="Times New Roman"/>
          <w:sz w:val="24"/>
          <w:szCs w:val="24"/>
        </w:rPr>
        <w:t>s</w:t>
      </w:r>
      <w:r w:rsidR="0088612D" w:rsidRPr="00374DD6">
        <w:rPr>
          <w:rFonts w:ascii="Times New Roman" w:hAnsi="Times New Roman" w:cs="Times New Roman"/>
          <w:sz w:val="24"/>
          <w:szCs w:val="24"/>
        </w:rPr>
        <w:t xml:space="preserve"> </w:t>
      </w:r>
      <w:r w:rsidRPr="00374DD6">
        <w:rPr>
          <w:rFonts w:ascii="Times New Roman" w:hAnsi="Times New Roman" w:cs="Times New Roman"/>
          <w:sz w:val="24"/>
          <w:szCs w:val="24"/>
        </w:rPr>
        <w:t>arguably explain</w:t>
      </w:r>
      <w:r w:rsidR="008C7923" w:rsidRPr="00374DD6">
        <w:rPr>
          <w:rFonts w:ascii="Times New Roman" w:hAnsi="Times New Roman" w:cs="Times New Roman"/>
          <w:sz w:val="24"/>
          <w:szCs w:val="24"/>
        </w:rPr>
        <w:t xml:space="preserve"> complex</w:t>
      </w:r>
      <w:r w:rsidR="006C377C" w:rsidRPr="00374DD6">
        <w:rPr>
          <w:rFonts w:ascii="Times New Roman" w:hAnsi="Times New Roman" w:cs="Times New Roman"/>
          <w:sz w:val="24"/>
          <w:szCs w:val="24"/>
        </w:rPr>
        <w:t xml:space="preserve"> </w:t>
      </w:r>
      <w:r w:rsidR="008C7923" w:rsidRPr="00374DD6">
        <w:rPr>
          <w:rFonts w:ascii="Times New Roman" w:hAnsi="Times New Roman" w:cs="Times New Roman"/>
          <w:sz w:val="24"/>
          <w:szCs w:val="24"/>
        </w:rPr>
        <w:t>subject matter at fundamental level</w:t>
      </w:r>
      <w:r w:rsidR="00DE2524" w:rsidRPr="00374DD6">
        <w:rPr>
          <w:rFonts w:ascii="Times New Roman" w:hAnsi="Times New Roman" w:cs="Times New Roman"/>
          <w:sz w:val="24"/>
          <w:szCs w:val="24"/>
        </w:rPr>
        <w:t>s</w:t>
      </w:r>
      <w:r w:rsidR="00503C07" w:rsidRPr="00374DD6">
        <w:rPr>
          <w:rFonts w:ascii="Times New Roman" w:hAnsi="Times New Roman" w:cs="Times New Roman"/>
          <w:sz w:val="24"/>
          <w:szCs w:val="24"/>
        </w:rPr>
        <w:t xml:space="preserve"> (</w:t>
      </w:r>
      <w:proofErr w:type="spellStart"/>
      <w:r w:rsidR="00503C07" w:rsidRPr="00374DD6">
        <w:rPr>
          <w:rFonts w:ascii="Times New Roman" w:hAnsi="Times New Roman" w:cs="Times New Roman"/>
          <w:sz w:val="24"/>
          <w:szCs w:val="24"/>
        </w:rPr>
        <w:t>Demski</w:t>
      </w:r>
      <w:proofErr w:type="spellEnd"/>
      <w:r w:rsidR="00503C07" w:rsidRPr="00374DD6">
        <w:rPr>
          <w:rFonts w:ascii="Times New Roman" w:hAnsi="Times New Roman" w:cs="Times New Roman"/>
          <w:sz w:val="24"/>
          <w:szCs w:val="24"/>
        </w:rPr>
        <w:t xml:space="preserve"> and Zimmerman, 2000)</w:t>
      </w:r>
      <w:r w:rsidR="00B108FC" w:rsidRPr="00374DD6">
        <w:rPr>
          <w:rFonts w:ascii="Times New Roman" w:hAnsi="Times New Roman" w:cs="Times New Roman"/>
          <w:sz w:val="24"/>
          <w:szCs w:val="24"/>
        </w:rPr>
        <w:t xml:space="preserve">. </w:t>
      </w:r>
      <w:r w:rsidR="00285A3B" w:rsidRPr="00374DD6">
        <w:rPr>
          <w:rFonts w:ascii="Times New Roman" w:hAnsi="Times New Roman" w:cs="Times New Roman"/>
          <w:sz w:val="24"/>
          <w:szCs w:val="24"/>
        </w:rPr>
        <w:t>Indeed</w:t>
      </w:r>
      <w:r w:rsidR="0088612D" w:rsidRPr="00374DD6">
        <w:rPr>
          <w:rFonts w:ascii="Times New Roman" w:hAnsi="Times New Roman" w:cs="Times New Roman"/>
          <w:sz w:val="24"/>
          <w:szCs w:val="24"/>
        </w:rPr>
        <w:t>,</w:t>
      </w:r>
      <w:r w:rsidR="00285A3B" w:rsidRPr="00374DD6">
        <w:rPr>
          <w:rFonts w:ascii="Times New Roman" w:hAnsi="Times New Roman" w:cs="Times New Roman"/>
          <w:sz w:val="24"/>
          <w:szCs w:val="24"/>
        </w:rPr>
        <w:t xml:space="preserve"> Greenfield (1996:3) </w:t>
      </w:r>
      <w:r w:rsidR="0088612D" w:rsidRPr="00374DD6">
        <w:rPr>
          <w:rFonts w:ascii="Times New Roman" w:hAnsi="Times New Roman" w:cs="Times New Roman"/>
          <w:sz w:val="24"/>
          <w:szCs w:val="24"/>
        </w:rPr>
        <w:t>suggests</w:t>
      </w:r>
      <w:r w:rsidR="004F3D00" w:rsidRPr="00374DD6">
        <w:rPr>
          <w:rFonts w:ascii="Times New Roman" w:hAnsi="Times New Roman" w:cs="Times New Roman"/>
          <w:sz w:val="24"/>
          <w:szCs w:val="24"/>
        </w:rPr>
        <w:t xml:space="preserve"> research is “</w:t>
      </w:r>
      <w:r w:rsidR="00285A3B" w:rsidRPr="00374DD6">
        <w:rPr>
          <w:rFonts w:ascii="Times New Roman" w:hAnsi="Times New Roman" w:cs="Times New Roman"/>
          <w:sz w:val="24"/>
          <w:szCs w:val="24"/>
        </w:rPr>
        <w:t>an art aided by skills of inquiry, exper</w:t>
      </w:r>
      <w:r w:rsidR="00D66678" w:rsidRPr="00374DD6">
        <w:rPr>
          <w:rFonts w:ascii="Times New Roman" w:hAnsi="Times New Roman" w:cs="Times New Roman"/>
          <w:sz w:val="24"/>
          <w:szCs w:val="24"/>
        </w:rPr>
        <w:t>imental design, data collection,</w:t>
      </w:r>
      <w:r w:rsidR="00285A3B" w:rsidRPr="00374DD6">
        <w:rPr>
          <w:rFonts w:ascii="Times New Roman" w:hAnsi="Times New Roman" w:cs="Times New Roman"/>
          <w:sz w:val="24"/>
          <w:szCs w:val="24"/>
        </w:rPr>
        <w:t xml:space="preserve"> </w:t>
      </w:r>
      <w:r w:rsidR="00D66678" w:rsidRPr="00374DD6">
        <w:rPr>
          <w:rFonts w:ascii="Times New Roman" w:hAnsi="Times New Roman" w:cs="Times New Roman"/>
          <w:sz w:val="24"/>
          <w:szCs w:val="24"/>
        </w:rPr>
        <w:t>m</w:t>
      </w:r>
      <w:r w:rsidR="00285A3B" w:rsidRPr="00374DD6">
        <w:rPr>
          <w:rFonts w:ascii="Times New Roman" w:hAnsi="Times New Roman" w:cs="Times New Roman"/>
          <w:sz w:val="24"/>
          <w:szCs w:val="24"/>
        </w:rPr>
        <w:t>easurement and analysis</w:t>
      </w:r>
      <w:ins w:id="275" w:author="Pilcher, Nick [2]" w:date="2017-02-17T12:44:00Z">
        <w:r w:rsidR="009F5E1B">
          <w:rPr>
            <w:rFonts w:ascii="Times New Roman" w:hAnsi="Times New Roman" w:cs="Times New Roman"/>
            <w:sz w:val="24"/>
            <w:szCs w:val="24"/>
          </w:rPr>
          <w:t>…</w:t>
        </w:r>
      </w:ins>
      <w:del w:id="276" w:author="Pilcher, Nick [2]" w:date="2017-02-17T12:44:00Z">
        <w:r w:rsidR="00285A3B" w:rsidRPr="00374DD6" w:rsidDel="009F5E1B">
          <w:rPr>
            <w:rFonts w:ascii="Times New Roman" w:hAnsi="Times New Roman" w:cs="Times New Roman"/>
            <w:sz w:val="24"/>
            <w:szCs w:val="24"/>
          </w:rPr>
          <w:delText>, by</w:delText>
        </w:r>
      </w:del>
      <w:r w:rsidR="00285A3B" w:rsidRPr="00374DD6">
        <w:rPr>
          <w:rFonts w:ascii="Times New Roman" w:hAnsi="Times New Roman" w:cs="Times New Roman"/>
          <w:sz w:val="24"/>
          <w:szCs w:val="24"/>
        </w:rPr>
        <w:t xml:space="preserve"> inte</w:t>
      </w:r>
      <w:r w:rsidR="004F3D00" w:rsidRPr="00374DD6">
        <w:rPr>
          <w:rFonts w:ascii="Times New Roman" w:hAnsi="Times New Roman" w:cs="Times New Roman"/>
          <w:sz w:val="24"/>
          <w:szCs w:val="24"/>
        </w:rPr>
        <w:t>rpretation, and</w:t>
      </w:r>
      <w:ins w:id="277" w:author="Pilcher, Nick [2]" w:date="2017-02-17T12:44:00Z">
        <w:r w:rsidR="009F5E1B">
          <w:rPr>
            <w:rFonts w:ascii="Times New Roman" w:hAnsi="Times New Roman" w:cs="Times New Roman"/>
            <w:sz w:val="24"/>
            <w:szCs w:val="24"/>
          </w:rPr>
          <w:t>…</w:t>
        </w:r>
      </w:ins>
      <w:del w:id="278" w:author="Pilcher, Nick [2]" w:date="2017-02-17T12:44:00Z">
        <w:r w:rsidR="004F3D00" w:rsidRPr="00374DD6" w:rsidDel="009F5E1B">
          <w:rPr>
            <w:rFonts w:ascii="Times New Roman" w:hAnsi="Times New Roman" w:cs="Times New Roman"/>
            <w:sz w:val="24"/>
            <w:szCs w:val="24"/>
          </w:rPr>
          <w:delText xml:space="preserve"> by</w:delText>
        </w:r>
      </w:del>
      <w:r w:rsidR="004F3D00" w:rsidRPr="00374DD6">
        <w:rPr>
          <w:rFonts w:ascii="Times New Roman" w:hAnsi="Times New Roman" w:cs="Times New Roman"/>
          <w:sz w:val="24"/>
          <w:szCs w:val="24"/>
        </w:rPr>
        <w:t xml:space="preserve"> presentation”</w:t>
      </w:r>
      <w:r w:rsidR="00285A3B" w:rsidRPr="00374DD6">
        <w:rPr>
          <w:rFonts w:ascii="Times New Roman" w:hAnsi="Times New Roman" w:cs="Times New Roman"/>
          <w:sz w:val="24"/>
          <w:szCs w:val="24"/>
        </w:rPr>
        <w:t xml:space="preserve">. </w:t>
      </w:r>
      <w:r w:rsidR="0088612D" w:rsidRPr="00374DD6">
        <w:rPr>
          <w:rFonts w:ascii="Times New Roman" w:hAnsi="Times New Roman" w:cs="Times New Roman"/>
          <w:sz w:val="24"/>
          <w:szCs w:val="24"/>
        </w:rPr>
        <w:t>Such</w:t>
      </w:r>
      <w:r w:rsidR="006836CA" w:rsidRPr="00374DD6">
        <w:rPr>
          <w:rFonts w:ascii="Times New Roman" w:hAnsi="Times New Roman" w:cs="Times New Roman"/>
          <w:sz w:val="24"/>
          <w:szCs w:val="24"/>
        </w:rPr>
        <w:t xml:space="preserve"> </w:t>
      </w:r>
      <w:r w:rsidR="00B108FC" w:rsidRPr="00374DD6">
        <w:rPr>
          <w:rFonts w:ascii="Times New Roman" w:hAnsi="Times New Roman" w:cs="Times New Roman"/>
          <w:sz w:val="24"/>
          <w:szCs w:val="24"/>
        </w:rPr>
        <w:t>skill</w:t>
      </w:r>
      <w:r w:rsidR="00285A3B" w:rsidRPr="00374DD6">
        <w:rPr>
          <w:rFonts w:ascii="Times New Roman" w:hAnsi="Times New Roman" w:cs="Times New Roman"/>
          <w:sz w:val="24"/>
          <w:szCs w:val="24"/>
        </w:rPr>
        <w:t>s</w:t>
      </w:r>
      <w:r w:rsidR="00B108FC" w:rsidRPr="00374DD6">
        <w:rPr>
          <w:rFonts w:ascii="Times New Roman" w:hAnsi="Times New Roman" w:cs="Times New Roman"/>
          <w:sz w:val="24"/>
          <w:szCs w:val="24"/>
        </w:rPr>
        <w:t xml:space="preserve"> </w:t>
      </w:r>
      <w:r w:rsidR="004F3D00" w:rsidRPr="00374DD6">
        <w:rPr>
          <w:rFonts w:ascii="Times New Roman" w:hAnsi="Times New Roman" w:cs="Times New Roman"/>
          <w:sz w:val="24"/>
          <w:szCs w:val="24"/>
        </w:rPr>
        <w:t>support</w:t>
      </w:r>
      <w:del w:id="279" w:author="Pilcher, Nick [2]" w:date="2017-02-17T12:44:00Z">
        <w:r w:rsidR="004F3D00" w:rsidRPr="00374DD6" w:rsidDel="009F5E1B">
          <w:rPr>
            <w:rFonts w:ascii="Times New Roman" w:hAnsi="Times New Roman" w:cs="Times New Roman"/>
            <w:sz w:val="24"/>
            <w:szCs w:val="24"/>
          </w:rPr>
          <w:delText xml:space="preserve"> </w:delText>
        </w:r>
        <w:r w:rsidR="005E6359" w:rsidRPr="00374DD6" w:rsidDel="009F5E1B">
          <w:rPr>
            <w:rFonts w:ascii="Times New Roman" w:hAnsi="Times New Roman" w:cs="Times New Roman"/>
            <w:sz w:val="24"/>
            <w:szCs w:val="24"/>
          </w:rPr>
          <w:delText>the</w:delText>
        </w:r>
      </w:del>
      <w:r w:rsidR="005E6359" w:rsidRPr="00374DD6">
        <w:rPr>
          <w:rFonts w:ascii="Times New Roman" w:hAnsi="Times New Roman" w:cs="Times New Roman"/>
          <w:sz w:val="24"/>
          <w:szCs w:val="24"/>
        </w:rPr>
        <w:t xml:space="preserve"> attain</w:t>
      </w:r>
      <w:ins w:id="280" w:author="Pilcher, Nick [2]" w:date="2017-02-17T12:44:00Z">
        <w:r w:rsidR="009F5E1B">
          <w:rPr>
            <w:rFonts w:ascii="Times New Roman" w:hAnsi="Times New Roman" w:cs="Times New Roman"/>
            <w:sz w:val="24"/>
            <w:szCs w:val="24"/>
          </w:rPr>
          <w:t>ing</w:t>
        </w:r>
      </w:ins>
      <w:del w:id="281" w:author="Pilcher, Nick [2]" w:date="2017-02-17T12:44:00Z">
        <w:r w:rsidR="005E6359" w:rsidRPr="00374DD6" w:rsidDel="009F5E1B">
          <w:rPr>
            <w:rFonts w:ascii="Times New Roman" w:hAnsi="Times New Roman" w:cs="Times New Roman"/>
            <w:sz w:val="24"/>
            <w:szCs w:val="24"/>
          </w:rPr>
          <w:delText>ment of</w:delText>
        </w:r>
      </w:del>
      <w:r w:rsidR="006836CA" w:rsidRPr="00374DD6">
        <w:rPr>
          <w:rFonts w:ascii="Times New Roman" w:hAnsi="Times New Roman" w:cs="Times New Roman"/>
          <w:sz w:val="24"/>
          <w:szCs w:val="24"/>
        </w:rPr>
        <w:t xml:space="preserve"> transformative</w:t>
      </w:r>
      <w:r w:rsidR="00AA39B7" w:rsidRPr="00374DD6">
        <w:rPr>
          <w:rFonts w:ascii="Times New Roman" w:hAnsi="Times New Roman" w:cs="Times New Roman"/>
          <w:sz w:val="24"/>
          <w:szCs w:val="24"/>
        </w:rPr>
        <w:t xml:space="preserve"> resear</w:t>
      </w:r>
      <w:r w:rsidR="00361837" w:rsidRPr="00374DD6">
        <w:rPr>
          <w:rFonts w:ascii="Times New Roman" w:hAnsi="Times New Roman" w:cs="Times New Roman"/>
          <w:sz w:val="24"/>
          <w:szCs w:val="24"/>
        </w:rPr>
        <w:t>ch</w:t>
      </w:r>
      <w:r w:rsidR="006836CA" w:rsidRPr="00374DD6">
        <w:rPr>
          <w:rFonts w:ascii="Times New Roman" w:hAnsi="Times New Roman" w:cs="Times New Roman"/>
          <w:sz w:val="24"/>
          <w:szCs w:val="24"/>
        </w:rPr>
        <w:t xml:space="preserve"> fun</w:t>
      </w:r>
      <w:r w:rsidR="00D60FB4" w:rsidRPr="00374DD6">
        <w:rPr>
          <w:rFonts w:ascii="Times New Roman" w:hAnsi="Times New Roman" w:cs="Times New Roman"/>
          <w:sz w:val="24"/>
          <w:szCs w:val="24"/>
        </w:rPr>
        <w:t>ding council grants</w:t>
      </w:r>
      <w:r w:rsidR="00E22963" w:rsidRPr="00374DD6">
        <w:rPr>
          <w:rFonts w:ascii="Times New Roman" w:hAnsi="Times New Roman" w:cs="Times New Roman"/>
          <w:sz w:val="24"/>
          <w:szCs w:val="24"/>
        </w:rPr>
        <w:t xml:space="preserve"> and help</w:t>
      </w:r>
      <w:r w:rsidR="007B6D31" w:rsidRPr="00374DD6">
        <w:rPr>
          <w:rFonts w:ascii="Times New Roman" w:hAnsi="Times New Roman" w:cs="Times New Roman"/>
          <w:sz w:val="24"/>
          <w:szCs w:val="24"/>
        </w:rPr>
        <w:t xml:space="preserve"> individuals gain </w:t>
      </w:r>
      <w:r w:rsidR="00D374F1" w:rsidRPr="00374DD6">
        <w:rPr>
          <w:rFonts w:ascii="Times New Roman" w:hAnsi="Times New Roman" w:cs="Times New Roman"/>
          <w:sz w:val="24"/>
          <w:szCs w:val="24"/>
        </w:rPr>
        <w:t>understanding</w:t>
      </w:r>
      <w:r w:rsidR="00D60FB4" w:rsidRPr="00374DD6">
        <w:rPr>
          <w:rFonts w:ascii="Times New Roman" w:hAnsi="Times New Roman" w:cs="Times New Roman"/>
          <w:sz w:val="24"/>
          <w:szCs w:val="24"/>
        </w:rPr>
        <w:t xml:space="preserve"> </w:t>
      </w:r>
      <w:r w:rsidR="007B6D31" w:rsidRPr="00374DD6">
        <w:rPr>
          <w:rFonts w:ascii="Times New Roman" w:hAnsi="Times New Roman" w:cs="Times New Roman"/>
          <w:sz w:val="24"/>
          <w:szCs w:val="24"/>
        </w:rPr>
        <w:t>of</w:t>
      </w:r>
      <w:del w:id="282" w:author="Pilcher, Nick [2]" w:date="2017-03-02T07:34:00Z">
        <w:r w:rsidR="007B6D31" w:rsidRPr="00374DD6" w:rsidDel="00326CB6">
          <w:rPr>
            <w:rFonts w:ascii="Times New Roman" w:hAnsi="Times New Roman" w:cs="Times New Roman"/>
            <w:sz w:val="24"/>
            <w:szCs w:val="24"/>
          </w:rPr>
          <w:delText xml:space="preserve"> </w:delText>
        </w:r>
        <w:r w:rsidR="00E22963" w:rsidRPr="00374DD6" w:rsidDel="00326CB6">
          <w:rPr>
            <w:rFonts w:ascii="Times New Roman" w:hAnsi="Times New Roman" w:cs="Times New Roman"/>
            <w:sz w:val="24"/>
            <w:szCs w:val="24"/>
          </w:rPr>
          <w:delText>how</w:delText>
        </w:r>
      </w:del>
      <w:r w:rsidR="007A0961" w:rsidRPr="00374DD6">
        <w:rPr>
          <w:rFonts w:ascii="Times New Roman" w:hAnsi="Times New Roman" w:cs="Times New Roman"/>
          <w:sz w:val="24"/>
          <w:szCs w:val="24"/>
        </w:rPr>
        <w:t xml:space="preserve"> </w:t>
      </w:r>
      <w:r w:rsidR="007B6D31" w:rsidRPr="00374DD6">
        <w:rPr>
          <w:rFonts w:ascii="Times New Roman" w:hAnsi="Times New Roman" w:cs="Times New Roman"/>
          <w:sz w:val="24"/>
          <w:szCs w:val="24"/>
        </w:rPr>
        <w:t>tacit and expressed</w:t>
      </w:r>
      <w:r w:rsidR="00D60FB4" w:rsidRPr="00374DD6">
        <w:rPr>
          <w:rFonts w:ascii="Times New Roman" w:hAnsi="Times New Roman" w:cs="Times New Roman"/>
          <w:sz w:val="24"/>
          <w:szCs w:val="24"/>
        </w:rPr>
        <w:t xml:space="preserve"> ‘networks</w:t>
      </w:r>
      <w:r w:rsidR="007A0961" w:rsidRPr="00374DD6">
        <w:rPr>
          <w:rFonts w:ascii="Times New Roman" w:hAnsi="Times New Roman" w:cs="Times New Roman"/>
          <w:sz w:val="24"/>
          <w:szCs w:val="24"/>
        </w:rPr>
        <w:t>’</w:t>
      </w:r>
      <w:r w:rsidR="00D60FB4" w:rsidRPr="00374DD6">
        <w:rPr>
          <w:rFonts w:ascii="Times New Roman" w:hAnsi="Times New Roman" w:cs="Times New Roman"/>
          <w:sz w:val="24"/>
          <w:szCs w:val="24"/>
        </w:rPr>
        <w:t xml:space="preserve"> </w:t>
      </w:r>
      <w:del w:id="283" w:author="Pilcher, Nick [2]" w:date="2017-03-02T07:34:00Z">
        <w:r w:rsidR="00E22963" w:rsidRPr="00374DD6" w:rsidDel="00326CB6">
          <w:rPr>
            <w:rFonts w:ascii="Times New Roman" w:hAnsi="Times New Roman" w:cs="Times New Roman"/>
            <w:sz w:val="24"/>
            <w:szCs w:val="24"/>
          </w:rPr>
          <w:delText>function</w:delText>
        </w:r>
      </w:del>
      <w:r w:rsidR="00E22963" w:rsidRPr="00374DD6">
        <w:rPr>
          <w:rFonts w:ascii="Times New Roman" w:hAnsi="Times New Roman" w:cs="Times New Roman"/>
          <w:sz w:val="24"/>
          <w:szCs w:val="24"/>
        </w:rPr>
        <w:t xml:space="preserve"> </w:t>
      </w:r>
      <w:r w:rsidR="00D60FB4" w:rsidRPr="00374DD6">
        <w:rPr>
          <w:rFonts w:ascii="Times New Roman" w:hAnsi="Times New Roman" w:cs="Times New Roman"/>
          <w:sz w:val="24"/>
          <w:szCs w:val="24"/>
        </w:rPr>
        <w:t>in special</w:t>
      </w:r>
      <w:r w:rsidR="0077649F" w:rsidRPr="00374DD6">
        <w:rPr>
          <w:rFonts w:ascii="Times New Roman" w:hAnsi="Times New Roman" w:cs="Times New Roman"/>
          <w:sz w:val="24"/>
          <w:szCs w:val="24"/>
        </w:rPr>
        <w:t>ist subject areas.</w:t>
      </w:r>
      <w:r w:rsidR="0043118A" w:rsidRPr="00374DD6">
        <w:rPr>
          <w:rFonts w:ascii="Times New Roman" w:hAnsi="Times New Roman" w:cs="Times New Roman"/>
          <w:sz w:val="24"/>
          <w:szCs w:val="24"/>
        </w:rPr>
        <w:t xml:space="preserve"> </w:t>
      </w:r>
    </w:p>
    <w:p w14:paraId="651542FC" w14:textId="53CBC43A" w:rsidR="00B7686B" w:rsidRPr="00374DD6" w:rsidRDefault="0077649F" w:rsidP="00084833">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Secondly,</w:t>
      </w:r>
      <w:r w:rsidR="001B2C00" w:rsidRPr="00374DD6">
        <w:rPr>
          <w:rFonts w:ascii="Times New Roman" w:hAnsi="Times New Roman" w:cs="Times New Roman"/>
          <w:sz w:val="24"/>
          <w:szCs w:val="24"/>
        </w:rPr>
        <w:t xml:space="preserve"> PhD</w:t>
      </w:r>
      <w:r w:rsidR="005B3D06" w:rsidRPr="00374DD6">
        <w:rPr>
          <w:rFonts w:ascii="Times New Roman" w:hAnsi="Times New Roman" w:cs="Times New Roman"/>
          <w:sz w:val="24"/>
          <w:szCs w:val="24"/>
        </w:rPr>
        <w:t>s are</w:t>
      </w:r>
      <w:del w:id="284" w:author="Pilcher, Nick [2]" w:date="2017-02-16T07:35:00Z">
        <w:r w:rsidR="0041745A" w:rsidRPr="00374DD6" w:rsidDel="006C7E87">
          <w:rPr>
            <w:rFonts w:ascii="Times New Roman" w:hAnsi="Times New Roman" w:cs="Times New Roman"/>
            <w:sz w:val="24"/>
            <w:szCs w:val="24"/>
          </w:rPr>
          <w:delText xml:space="preserve"> </w:delText>
        </w:r>
        <w:r w:rsidR="005B3D06" w:rsidRPr="00374DD6" w:rsidDel="006C7E87">
          <w:rPr>
            <w:rFonts w:ascii="Times New Roman" w:hAnsi="Times New Roman" w:cs="Times New Roman"/>
            <w:sz w:val="24"/>
            <w:szCs w:val="24"/>
          </w:rPr>
          <w:delText>undoubtedly</w:delText>
        </w:r>
      </w:del>
      <w:r w:rsidR="0043118A" w:rsidRPr="00374DD6">
        <w:rPr>
          <w:rFonts w:ascii="Times New Roman" w:hAnsi="Times New Roman" w:cs="Times New Roman"/>
          <w:sz w:val="24"/>
          <w:szCs w:val="24"/>
        </w:rPr>
        <w:t xml:space="preserve"> symbol</w:t>
      </w:r>
      <w:r w:rsidR="005B3D06" w:rsidRPr="00374DD6">
        <w:rPr>
          <w:rFonts w:ascii="Times New Roman" w:hAnsi="Times New Roman" w:cs="Times New Roman"/>
          <w:sz w:val="24"/>
          <w:szCs w:val="24"/>
        </w:rPr>
        <w:t>s</w:t>
      </w:r>
      <w:r w:rsidR="0043118A" w:rsidRPr="00374DD6">
        <w:rPr>
          <w:rFonts w:ascii="Times New Roman" w:hAnsi="Times New Roman" w:cs="Times New Roman"/>
          <w:sz w:val="24"/>
          <w:szCs w:val="24"/>
        </w:rPr>
        <w:t xml:space="preserve"> of strength</w:t>
      </w:r>
      <w:ins w:id="285" w:author="Stuart" w:date="2017-02-12T20:29:00Z">
        <w:r w:rsidR="00621EFC">
          <w:rPr>
            <w:rFonts w:ascii="Times New Roman" w:hAnsi="Times New Roman" w:cs="Times New Roman"/>
            <w:sz w:val="24"/>
            <w:szCs w:val="24"/>
          </w:rPr>
          <w:t>, value</w:t>
        </w:r>
      </w:ins>
      <w:r w:rsidR="0043118A" w:rsidRPr="00374DD6">
        <w:rPr>
          <w:rFonts w:ascii="Times New Roman" w:hAnsi="Times New Roman" w:cs="Times New Roman"/>
          <w:sz w:val="24"/>
          <w:szCs w:val="24"/>
        </w:rPr>
        <w:t xml:space="preserve"> </w:t>
      </w:r>
      <w:r w:rsidR="00B31135" w:rsidRPr="00374DD6">
        <w:rPr>
          <w:rFonts w:ascii="Times New Roman" w:hAnsi="Times New Roman" w:cs="Times New Roman"/>
          <w:sz w:val="24"/>
          <w:szCs w:val="24"/>
        </w:rPr>
        <w:t xml:space="preserve">and academic authority </w:t>
      </w:r>
      <w:r w:rsidR="0043118A" w:rsidRPr="00374DD6">
        <w:rPr>
          <w:rFonts w:ascii="Times New Roman" w:hAnsi="Times New Roman" w:cs="Times New Roman"/>
          <w:sz w:val="24"/>
          <w:szCs w:val="24"/>
        </w:rPr>
        <w:t>i</w:t>
      </w:r>
      <w:r w:rsidR="00D374F1" w:rsidRPr="00374DD6">
        <w:rPr>
          <w:rFonts w:ascii="Times New Roman" w:hAnsi="Times New Roman" w:cs="Times New Roman"/>
          <w:sz w:val="24"/>
          <w:szCs w:val="24"/>
        </w:rPr>
        <w:t>n an education servi</w:t>
      </w:r>
      <w:r w:rsidR="00B31135" w:rsidRPr="00374DD6">
        <w:rPr>
          <w:rFonts w:ascii="Times New Roman" w:hAnsi="Times New Roman" w:cs="Times New Roman"/>
          <w:sz w:val="24"/>
          <w:szCs w:val="24"/>
        </w:rPr>
        <w:t>ce industry</w:t>
      </w:r>
      <w:r w:rsidR="00F20897" w:rsidRPr="00374DD6">
        <w:rPr>
          <w:rFonts w:ascii="Times New Roman" w:hAnsi="Times New Roman" w:cs="Times New Roman"/>
          <w:sz w:val="24"/>
          <w:szCs w:val="24"/>
        </w:rPr>
        <w:t xml:space="preserve">. </w:t>
      </w:r>
      <w:r w:rsidR="00111D1D" w:rsidRPr="00374DD6">
        <w:rPr>
          <w:rFonts w:ascii="Times New Roman" w:hAnsi="Times New Roman" w:cs="Times New Roman"/>
          <w:sz w:val="24"/>
          <w:szCs w:val="24"/>
        </w:rPr>
        <w:t>The</w:t>
      </w:r>
      <w:ins w:id="286" w:author="Pilcher, Nick [2]" w:date="2017-02-16T07:36:00Z">
        <w:r w:rsidR="006C7E87">
          <w:rPr>
            <w:rFonts w:ascii="Times New Roman" w:hAnsi="Times New Roman" w:cs="Times New Roman"/>
            <w:sz w:val="24"/>
            <w:szCs w:val="24"/>
          </w:rPr>
          <w:t>y have</w:t>
        </w:r>
      </w:ins>
      <w:del w:id="287" w:author="Pilcher, Nick [2]" w:date="2017-02-16T07:36:00Z">
        <w:r w:rsidR="00111D1D" w:rsidRPr="00374DD6" w:rsidDel="006C7E87">
          <w:rPr>
            <w:rFonts w:ascii="Times New Roman" w:hAnsi="Times New Roman" w:cs="Times New Roman"/>
            <w:sz w:val="24"/>
            <w:szCs w:val="24"/>
          </w:rPr>
          <w:delText>re is</w:delText>
        </w:r>
      </w:del>
      <w:r w:rsidR="00111D1D" w:rsidRPr="00374DD6">
        <w:rPr>
          <w:rFonts w:ascii="Times New Roman" w:hAnsi="Times New Roman" w:cs="Times New Roman"/>
          <w:sz w:val="24"/>
          <w:szCs w:val="24"/>
        </w:rPr>
        <w:t xml:space="preserve"> significant </w:t>
      </w:r>
      <w:r w:rsidR="00D16B1E" w:rsidRPr="00374DD6">
        <w:rPr>
          <w:rFonts w:ascii="Times New Roman" w:hAnsi="Times New Roman" w:cs="Times New Roman"/>
          <w:sz w:val="24"/>
          <w:szCs w:val="24"/>
        </w:rPr>
        <w:t>e</w:t>
      </w:r>
      <w:r w:rsidR="00111D1D" w:rsidRPr="00374DD6">
        <w:rPr>
          <w:rFonts w:ascii="Times New Roman" w:hAnsi="Times New Roman" w:cs="Times New Roman"/>
          <w:sz w:val="24"/>
          <w:szCs w:val="24"/>
        </w:rPr>
        <w:t xml:space="preserve">mployment </w:t>
      </w:r>
      <w:r w:rsidR="00D16B1E" w:rsidRPr="00374DD6">
        <w:rPr>
          <w:rFonts w:ascii="Times New Roman" w:hAnsi="Times New Roman" w:cs="Times New Roman"/>
          <w:sz w:val="24"/>
          <w:szCs w:val="24"/>
        </w:rPr>
        <w:t>c</w:t>
      </w:r>
      <w:r w:rsidR="005B3D06" w:rsidRPr="00374DD6">
        <w:rPr>
          <w:rFonts w:ascii="Times New Roman" w:hAnsi="Times New Roman" w:cs="Times New Roman"/>
          <w:sz w:val="24"/>
          <w:szCs w:val="24"/>
        </w:rPr>
        <w:t>apital</w:t>
      </w:r>
      <w:del w:id="288" w:author="Pilcher, Nick [2]" w:date="2017-02-16T07:36:00Z">
        <w:r w:rsidR="005B3D06" w:rsidRPr="00374DD6" w:rsidDel="006C7E87">
          <w:rPr>
            <w:rFonts w:ascii="Times New Roman" w:hAnsi="Times New Roman" w:cs="Times New Roman"/>
            <w:sz w:val="24"/>
            <w:szCs w:val="24"/>
          </w:rPr>
          <w:delText xml:space="preserve"> in</w:delText>
        </w:r>
        <w:r w:rsidR="00CC561A" w:rsidRPr="00374DD6" w:rsidDel="006C7E87">
          <w:rPr>
            <w:rFonts w:ascii="Times New Roman" w:hAnsi="Times New Roman" w:cs="Times New Roman"/>
            <w:sz w:val="24"/>
            <w:szCs w:val="24"/>
          </w:rPr>
          <w:delText xml:space="preserve"> PhD</w:delText>
        </w:r>
        <w:r w:rsidR="005B3D06" w:rsidRPr="00374DD6" w:rsidDel="006C7E87">
          <w:rPr>
            <w:rFonts w:ascii="Times New Roman" w:hAnsi="Times New Roman" w:cs="Times New Roman"/>
            <w:sz w:val="24"/>
            <w:szCs w:val="24"/>
          </w:rPr>
          <w:delText>s</w:delText>
        </w:r>
      </w:del>
      <w:r w:rsidR="005B3D06" w:rsidRPr="00374DD6">
        <w:rPr>
          <w:rFonts w:ascii="Times New Roman" w:hAnsi="Times New Roman" w:cs="Times New Roman"/>
          <w:sz w:val="24"/>
          <w:szCs w:val="24"/>
        </w:rPr>
        <w:t xml:space="preserve"> given their</w:t>
      </w:r>
      <w:r w:rsidR="00111D1D" w:rsidRPr="00374DD6">
        <w:rPr>
          <w:rFonts w:ascii="Times New Roman" w:hAnsi="Times New Roman" w:cs="Times New Roman"/>
          <w:sz w:val="24"/>
          <w:szCs w:val="24"/>
        </w:rPr>
        <w:t xml:space="preserve"> symbol</w:t>
      </w:r>
      <w:r w:rsidR="00CC561A" w:rsidRPr="00374DD6">
        <w:rPr>
          <w:rFonts w:ascii="Times New Roman" w:hAnsi="Times New Roman" w:cs="Times New Roman"/>
          <w:sz w:val="24"/>
          <w:szCs w:val="24"/>
        </w:rPr>
        <w:t>ism</w:t>
      </w:r>
      <w:r w:rsidR="00111D1D" w:rsidRPr="00374DD6">
        <w:rPr>
          <w:rFonts w:ascii="Times New Roman" w:hAnsi="Times New Roman" w:cs="Times New Roman"/>
          <w:sz w:val="24"/>
          <w:szCs w:val="24"/>
        </w:rPr>
        <w:t xml:space="preserve"> of </w:t>
      </w:r>
      <w:ins w:id="289" w:author="Pilcher, Nick [2]" w:date="2017-02-16T07:36:00Z">
        <w:r w:rsidR="006C7E87">
          <w:rPr>
            <w:rFonts w:ascii="Times New Roman" w:hAnsi="Times New Roman" w:cs="Times New Roman"/>
            <w:sz w:val="24"/>
            <w:szCs w:val="24"/>
          </w:rPr>
          <w:t xml:space="preserve">the highest </w:t>
        </w:r>
      </w:ins>
      <w:r w:rsidR="00111D1D" w:rsidRPr="00374DD6">
        <w:rPr>
          <w:rFonts w:ascii="Times New Roman" w:hAnsi="Times New Roman" w:cs="Times New Roman"/>
          <w:sz w:val="24"/>
          <w:szCs w:val="24"/>
        </w:rPr>
        <w:t>academic attainment</w:t>
      </w:r>
      <w:del w:id="290" w:author="Pilcher, Nick [2]" w:date="2017-02-16T07:36:00Z">
        <w:r w:rsidR="00111D1D" w:rsidRPr="00374DD6" w:rsidDel="006C7E87">
          <w:rPr>
            <w:rFonts w:ascii="Times New Roman" w:hAnsi="Times New Roman" w:cs="Times New Roman"/>
            <w:sz w:val="24"/>
            <w:szCs w:val="24"/>
          </w:rPr>
          <w:delText xml:space="preserve"> at the highest level</w:delText>
        </w:r>
      </w:del>
      <w:r w:rsidR="00111D1D" w:rsidRPr="00374DD6">
        <w:rPr>
          <w:rFonts w:ascii="Times New Roman" w:hAnsi="Times New Roman" w:cs="Times New Roman"/>
          <w:sz w:val="24"/>
          <w:szCs w:val="24"/>
        </w:rPr>
        <w:t xml:space="preserve">. Although </w:t>
      </w:r>
      <w:ins w:id="291" w:author="Pilcher, Nick [2]" w:date="2017-03-02T07:35:00Z">
        <w:r w:rsidR="00326CB6">
          <w:rPr>
            <w:rFonts w:ascii="Times New Roman" w:hAnsi="Times New Roman" w:cs="Times New Roman"/>
            <w:sz w:val="24"/>
            <w:szCs w:val="24"/>
          </w:rPr>
          <w:t>PhDs</w:t>
        </w:r>
      </w:ins>
      <w:del w:id="292" w:author="Pilcher, Nick [2]" w:date="2017-03-02T07:35:00Z">
        <w:r w:rsidR="00111D1D" w:rsidRPr="00374DD6" w:rsidDel="00326CB6">
          <w:rPr>
            <w:rFonts w:ascii="Times New Roman" w:hAnsi="Times New Roman" w:cs="Times New Roman"/>
            <w:sz w:val="24"/>
            <w:szCs w:val="24"/>
          </w:rPr>
          <w:delText>such a route</w:delText>
        </w:r>
      </w:del>
      <w:r w:rsidR="00111D1D" w:rsidRPr="00374DD6">
        <w:rPr>
          <w:rFonts w:ascii="Times New Roman" w:hAnsi="Times New Roman" w:cs="Times New Roman"/>
          <w:sz w:val="24"/>
          <w:szCs w:val="24"/>
        </w:rPr>
        <w:t xml:space="preserve"> </w:t>
      </w:r>
      <w:r w:rsidR="0088612D" w:rsidRPr="00374DD6">
        <w:rPr>
          <w:rFonts w:ascii="Times New Roman" w:hAnsi="Times New Roman" w:cs="Times New Roman"/>
          <w:sz w:val="24"/>
          <w:szCs w:val="24"/>
        </w:rPr>
        <w:t>may</w:t>
      </w:r>
      <w:r w:rsidR="00CC561A" w:rsidRPr="00374DD6">
        <w:rPr>
          <w:rFonts w:ascii="Times New Roman" w:hAnsi="Times New Roman" w:cs="Times New Roman"/>
          <w:sz w:val="24"/>
          <w:szCs w:val="24"/>
        </w:rPr>
        <w:t xml:space="preserve"> not prepare academics </w:t>
      </w:r>
      <w:r w:rsidR="001E0982" w:rsidRPr="00374DD6">
        <w:rPr>
          <w:rFonts w:ascii="Times New Roman" w:hAnsi="Times New Roman" w:cs="Times New Roman"/>
          <w:sz w:val="24"/>
          <w:szCs w:val="24"/>
        </w:rPr>
        <w:t>pedagogically</w:t>
      </w:r>
      <w:r w:rsidR="00E14B81" w:rsidRPr="00374DD6">
        <w:rPr>
          <w:rFonts w:ascii="Times New Roman" w:hAnsi="Times New Roman" w:cs="Times New Roman"/>
          <w:sz w:val="24"/>
          <w:szCs w:val="24"/>
        </w:rPr>
        <w:t xml:space="preserve">, </w:t>
      </w:r>
      <w:del w:id="293" w:author="Pilcher, Nick [2]" w:date="2017-03-02T07:35:00Z">
        <w:r w:rsidR="00E14B81" w:rsidRPr="00374DD6" w:rsidDel="00326CB6">
          <w:rPr>
            <w:rFonts w:ascii="Times New Roman" w:hAnsi="Times New Roman" w:cs="Times New Roman"/>
            <w:sz w:val="24"/>
            <w:szCs w:val="24"/>
          </w:rPr>
          <w:delText xml:space="preserve">the necessity for </w:delText>
        </w:r>
      </w:del>
      <w:r w:rsidR="00E14B81" w:rsidRPr="00374DD6">
        <w:rPr>
          <w:rFonts w:ascii="Times New Roman" w:hAnsi="Times New Roman" w:cs="Times New Roman"/>
          <w:sz w:val="24"/>
          <w:szCs w:val="24"/>
        </w:rPr>
        <w:t>new</w:t>
      </w:r>
      <w:r w:rsidR="00111D1D" w:rsidRPr="00374DD6">
        <w:rPr>
          <w:rFonts w:ascii="Times New Roman" w:hAnsi="Times New Roman" w:cs="Times New Roman"/>
          <w:sz w:val="24"/>
          <w:szCs w:val="24"/>
        </w:rPr>
        <w:t xml:space="preserve"> </w:t>
      </w:r>
      <w:ins w:id="294" w:author="Pilcher, Nick [2]" w:date="2017-02-17T12:45:00Z">
        <w:r w:rsidR="009F5E1B">
          <w:rPr>
            <w:rFonts w:ascii="Times New Roman" w:hAnsi="Times New Roman" w:cs="Times New Roman"/>
            <w:sz w:val="24"/>
            <w:szCs w:val="24"/>
          </w:rPr>
          <w:t xml:space="preserve">UK </w:t>
        </w:r>
      </w:ins>
      <w:r w:rsidR="00111D1D" w:rsidRPr="00374DD6">
        <w:rPr>
          <w:rFonts w:ascii="Times New Roman" w:hAnsi="Times New Roman" w:cs="Times New Roman"/>
          <w:sz w:val="24"/>
          <w:szCs w:val="24"/>
        </w:rPr>
        <w:t>staff</w:t>
      </w:r>
      <w:del w:id="295" w:author="Pilcher, Nick [2]" w:date="2017-02-17T12:45:00Z">
        <w:r w:rsidR="00111D1D" w:rsidRPr="00374DD6" w:rsidDel="009F5E1B">
          <w:rPr>
            <w:rFonts w:ascii="Times New Roman" w:hAnsi="Times New Roman" w:cs="Times New Roman"/>
            <w:sz w:val="24"/>
            <w:szCs w:val="24"/>
          </w:rPr>
          <w:delText xml:space="preserve"> </w:delText>
        </w:r>
      </w:del>
      <w:ins w:id="296" w:author="Pilcher, Nick [2]" w:date="2017-02-06T13:09:00Z">
        <w:r w:rsidR="0078528C">
          <w:rPr>
            <w:rFonts w:ascii="Times New Roman" w:hAnsi="Times New Roman" w:cs="Times New Roman"/>
            <w:sz w:val="24"/>
            <w:szCs w:val="24"/>
          </w:rPr>
          <w:t xml:space="preserve"> </w:t>
        </w:r>
      </w:ins>
      <w:ins w:id="297" w:author="Pilcher, Nick [2]" w:date="2017-03-02T07:35:00Z">
        <w:r w:rsidR="00326CB6">
          <w:rPr>
            <w:rFonts w:ascii="Times New Roman" w:hAnsi="Times New Roman" w:cs="Times New Roman"/>
            <w:sz w:val="24"/>
            <w:szCs w:val="24"/>
          </w:rPr>
          <w:t>must</w:t>
        </w:r>
      </w:ins>
      <w:del w:id="298" w:author="Pilcher, Nick [2]" w:date="2017-03-02T07:35:00Z">
        <w:r w:rsidR="00111D1D" w:rsidRPr="00374DD6" w:rsidDel="00326CB6">
          <w:rPr>
            <w:rFonts w:ascii="Times New Roman" w:hAnsi="Times New Roman" w:cs="Times New Roman"/>
            <w:sz w:val="24"/>
            <w:szCs w:val="24"/>
          </w:rPr>
          <w:delText>to</w:delText>
        </w:r>
      </w:del>
      <w:r w:rsidR="00111D1D" w:rsidRPr="00374DD6">
        <w:rPr>
          <w:rFonts w:ascii="Times New Roman" w:hAnsi="Times New Roman" w:cs="Times New Roman"/>
          <w:sz w:val="24"/>
          <w:szCs w:val="24"/>
        </w:rPr>
        <w:t xml:space="preserve"> complete a </w:t>
      </w:r>
      <w:ins w:id="299" w:author="Pilcher, Nick [2]" w:date="2017-02-06T13:08:00Z">
        <w:r w:rsidR="0078528C">
          <w:rPr>
            <w:rFonts w:ascii="Times New Roman" w:hAnsi="Times New Roman" w:cs="Times New Roman"/>
            <w:sz w:val="24"/>
            <w:szCs w:val="24"/>
          </w:rPr>
          <w:t>Postgraduate Certificate</w:t>
        </w:r>
      </w:ins>
      <w:del w:id="300" w:author="Pilcher, Nick [2]" w:date="2017-02-06T13:08:00Z">
        <w:r w:rsidR="00111D1D" w:rsidRPr="00374DD6" w:rsidDel="0078528C">
          <w:rPr>
            <w:rFonts w:ascii="Times New Roman" w:hAnsi="Times New Roman" w:cs="Times New Roman"/>
            <w:sz w:val="24"/>
            <w:szCs w:val="24"/>
          </w:rPr>
          <w:delText xml:space="preserve">PGCert </w:delText>
        </w:r>
      </w:del>
      <w:ins w:id="301" w:author="Stuart" w:date="2017-02-12T20:30:00Z">
        <w:r w:rsidR="00EE1F13">
          <w:rPr>
            <w:rFonts w:ascii="Times New Roman" w:hAnsi="Times New Roman" w:cs="Times New Roman"/>
            <w:sz w:val="24"/>
            <w:szCs w:val="24"/>
          </w:rPr>
          <w:t xml:space="preserve"> </w:t>
        </w:r>
      </w:ins>
      <w:r w:rsidR="00D374F1" w:rsidRPr="00374DD6">
        <w:rPr>
          <w:rFonts w:ascii="Times New Roman" w:hAnsi="Times New Roman" w:cs="Times New Roman"/>
          <w:sz w:val="24"/>
          <w:szCs w:val="24"/>
        </w:rPr>
        <w:t xml:space="preserve">in Academic Practice </w:t>
      </w:r>
      <w:ins w:id="302" w:author="Pilcher, Nick [2]" w:date="2017-02-06T13:08:00Z">
        <w:r w:rsidR="0078528C">
          <w:rPr>
            <w:rFonts w:ascii="Times New Roman" w:hAnsi="Times New Roman" w:cs="Times New Roman"/>
            <w:sz w:val="24"/>
            <w:szCs w:val="24"/>
          </w:rPr>
          <w:t>(</w:t>
        </w:r>
      </w:ins>
      <w:ins w:id="303" w:author="Pilcher, Nick [2]" w:date="2017-02-06T13:14:00Z">
        <w:r w:rsidR="0078528C">
          <w:rPr>
            <w:rFonts w:ascii="Times New Roman" w:hAnsi="Times New Roman" w:cs="Times New Roman"/>
            <w:sz w:val="24"/>
            <w:szCs w:val="24"/>
          </w:rPr>
          <w:t xml:space="preserve">hereafter </w:t>
        </w:r>
      </w:ins>
      <w:proofErr w:type="spellStart"/>
      <w:ins w:id="304" w:author="Pilcher, Nick [2]" w:date="2017-02-06T13:08:00Z">
        <w:r w:rsidR="0078528C">
          <w:rPr>
            <w:rFonts w:ascii="Times New Roman" w:hAnsi="Times New Roman" w:cs="Times New Roman"/>
            <w:sz w:val="24"/>
            <w:szCs w:val="24"/>
          </w:rPr>
          <w:t>PGCert</w:t>
        </w:r>
        <w:proofErr w:type="spellEnd"/>
        <w:r w:rsidR="0078528C">
          <w:rPr>
            <w:rFonts w:ascii="Times New Roman" w:hAnsi="Times New Roman" w:cs="Times New Roman"/>
            <w:sz w:val="24"/>
            <w:szCs w:val="24"/>
          </w:rPr>
          <w:t xml:space="preserve">) </w:t>
        </w:r>
      </w:ins>
      <w:r w:rsidR="00D374F1" w:rsidRPr="00374DD6">
        <w:rPr>
          <w:rFonts w:ascii="Times New Roman" w:hAnsi="Times New Roman" w:cs="Times New Roman"/>
          <w:sz w:val="24"/>
          <w:szCs w:val="24"/>
        </w:rPr>
        <w:t>arguably</w:t>
      </w:r>
      <w:r w:rsidR="00201D8E" w:rsidRPr="00374DD6">
        <w:rPr>
          <w:rFonts w:ascii="Times New Roman" w:hAnsi="Times New Roman" w:cs="Times New Roman"/>
          <w:sz w:val="24"/>
          <w:szCs w:val="24"/>
        </w:rPr>
        <w:t xml:space="preserve"> enhanc</w:t>
      </w:r>
      <w:ins w:id="305" w:author="Pilcher, Nick [2]" w:date="2017-03-02T07:35:00Z">
        <w:r w:rsidR="00326CB6">
          <w:rPr>
            <w:rFonts w:ascii="Times New Roman" w:hAnsi="Times New Roman" w:cs="Times New Roman"/>
            <w:sz w:val="24"/>
            <w:szCs w:val="24"/>
          </w:rPr>
          <w:t>ing</w:t>
        </w:r>
      </w:ins>
      <w:del w:id="306" w:author="Pilcher, Nick [2]" w:date="2017-03-02T07:35:00Z">
        <w:r w:rsidR="00201D8E" w:rsidRPr="00374DD6" w:rsidDel="00326CB6">
          <w:rPr>
            <w:rFonts w:ascii="Times New Roman" w:hAnsi="Times New Roman" w:cs="Times New Roman"/>
            <w:sz w:val="24"/>
            <w:szCs w:val="24"/>
          </w:rPr>
          <w:delText>es</w:delText>
        </w:r>
      </w:del>
      <w:r w:rsidR="00201D8E" w:rsidRPr="00374DD6">
        <w:rPr>
          <w:rFonts w:ascii="Times New Roman" w:hAnsi="Times New Roman" w:cs="Times New Roman"/>
          <w:sz w:val="24"/>
          <w:szCs w:val="24"/>
        </w:rPr>
        <w:t xml:space="preserve"> pedagogical knowledge</w:t>
      </w:r>
      <w:r w:rsidR="00111D1D" w:rsidRPr="00374DD6">
        <w:rPr>
          <w:rFonts w:ascii="Times New Roman" w:hAnsi="Times New Roman" w:cs="Times New Roman"/>
          <w:sz w:val="24"/>
          <w:szCs w:val="24"/>
        </w:rPr>
        <w:t xml:space="preserve"> an</w:t>
      </w:r>
      <w:r w:rsidR="00267D73" w:rsidRPr="00374DD6">
        <w:rPr>
          <w:rFonts w:ascii="Times New Roman" w:hAnsi="Times New Roman" w:cs="Times New Roman"/>
          <w:sz w:val="24"/>
          <w:szCs w:val="24"/>
        </w:rPr>
        <w:t>d helps understand student</w:t>
      </w:r>
      <w:r w:rsidR="00201D8E" w:rsidRPr="00374DD6">
        <w:rPr>
          <w:rFonts w:ascii="Times New Roman" w:hAnsi="Times New Roman" w:cs="Times New Roman"/>
          <w:sz w:val="24"/>
          <w:szCs w:val="24"/>
        </w:rPr>
        <w:t xml:space="preserve"> learn</w:t>
      </w:r>
      <w:r w:rsidR="00267D73" w:rsidRPr="00374DD6">
        <w:rPr>
          <w:rFonts w:ascii="Times New Roman" w:hAnsi="Times New Roman" w:cs="Times New Roman"/>
          <w:sz w:val="24"/>
          <w:szCs w:val="24"/>
        </w:rPr>
        <w:t>ing</w:t>
      </w:r>
      <w:r w:rsidR="00111D1D" w:rsidRPr="00374DD6">
        <w:rPr>
          <w:rFonts w:ascii="Times New Roman" w:hAnsi="Times New Roman" w:cs="Times New Roman"/>
          <w:sz w:val="24"/>
          <w:szCs w:val="24"/>
        </w:rPr>
        <w:t>.</w:t>
      </w:r>
      <w:r w:rsidR="004E43CF" w:rsidRPr="00374DD6">
        <w:rPr>
          <w:rFonts w:ascii="Times New Roman" w:hAnsi="Times New Roman" w:cs="Times New Roman"/>
          <w:sz w:val="24"/>
          <w:szCs w:val="24"/>
        </w:rPr>
        <w:t xml:space="preserve"> </w:t>
      </w:r>
      <w:r w:rsidR="00084833" w:rsidRPr="00374DD6">
        <w:rPr>
          <w:rFonts w:ascii="Times New Roman" w:hAnsi="Times New Roman" w:cs="Times New Roman"/>
          <w:sz w:val="24"/>
          <w:szCs w:val="24"/>
        </w:rPr>
        <w:t xml:space="preserve"> </w:t>
      </w:r>
    </w:p>
    <w:p w14:paraId="7BB7ACE3" w14:textId="6F99B72D" w:rsidR="00F5203B" w:rsidRPr="00374DD6" w:rsidRDefault="00C430DA" w:rsidP="00E2507D">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 xml:space="preserve">Thirdly, </w:t>
      </w:r>
      <w:r w:rsidR="00F030F7" w:rsidRPr="00374DD6">
        <w:rPr>
          <w:rFonts w:ascii="Times New Roman" w:hAnsi="Times New Roman" w:cs="Times New Roman"/>
          <w:sz w:val="24"/>
          <w:szCs w:val="24"/>
        </w:rPr>
        <w:t xml:space="preserve">productive </w:t>
      </w:r>
      <w:r w:rsidR="00F86D5B" w:rsidRPr="00374DD6">
        <w:rPr>
          <w:rFonts w:ascii="Times New Roman" w:hAnsi="Times New Roman" w:cs="Times New Roman"/>
          <w:sz w:val="24"/>
          <w:szCs w:val="24"/>
        </w:rPr>
        <w:t>Career A</w:t>
      </w:r>
      <w:r w:rsidRPr="00374DD6">
        <w:rPr>
          <w:rFonts w:ascii="Times New Roman" w:hAnsi="Times New Roman" w:cs="Times New Roman"/>
          <w:sz w:val="24"/>
          <w:szCs w:val="24"/>
        </w:rPr>
        <w:t xml:space="preserve">cademics </w:t>
      </w:r>
      <w:r w:rsidR="002E004E" w:rsidRPr="00374DD6">
        <w:rPr>
          <w:rFonts w:ascii="Times New Roman" w:hAnsi="Times New Roman" w:cs="Times New Roman"/>
          <w:sz w:val="24"/>
          <w:szCs w:val="24"/>
        </w:rPr>
        <w:t>can be</w:t>
      </w:r>
      <w:r w:rsidR="000D50E7" w:rsidRPr="00374DD6">
        <w:rPr>
          <w:rFonts w:ascii="Times New Roman" w:hAnsi="Times New Roman" w:cs="Times New Roman"/>
          <w:sz w:val="24"/>
          <w:szCs w:val="24"/>
        </w:rPr>
        <w:t xml:space="preserve"> highly motivated</w:t>
      </w:r>
      <w:r w:rsidR="00B31135" w:rsidRPr="00374DD6">
        <w:rPr>
          <w:rFonts w:ascii="Times New Roman" w:hAnsi="Times New Roman" w:cs="Times New Roman"/>
          <w:sz w:val="24"/>
          <w:szCs w:val="24"/>
        </w:rPr>
        <w:t xml:space="preserve"> given th</w:t>
      </w:r>
      <w:ins w:id="307" w:author="Pilcher, Nick" w:date="2017-02-21T15:18:00Z">
        <w:r w:rsidR="00896C98">
          <w:rPr>
            <w:rFonts w:ascii="Times New Roman" w:hAnsi="Times New Roman" w:cs="Times New Roman"/>
            <w:sz w:val="24"/>
            <w:szCs w:val="24"/>
          </w:rPr>
          <w:t>at</w:t>
        </w:r>
      </w:ins>
      <w:del w:id="308" w:author="Pilcher, Nick" w:date="2017-02-21T15:18:00Z">
        <w:r w:rsidR="00B31135" w:rsidRPr="00374DD6" w:rsidDel="00896C98">
          <w:rPr>
            <w:rFonts w:ascii="Times New Roman" w:hAnsi="Times New Roman" w:cs="Times New Roman"/>
            <w:sz w:val="24"/>
            <w:szCs w:val="24"/>
          </w:rPr>
          <w:delText>e</w:delText>
        </w:r>
        <w:r w:rsidRPr="00374DD6" w:rsidDel="00896C98">
          <w:rPr>
            <w:rFonts w:ascii="Times New Roman" w:hAnsi="Times New Roman" w:cs="Times New Roman"/>
            <w:sz w:val="24"/>
            <w:szCs w:val="24"/>
          </w:rPr>
          <w:delText xml:space="preserve"> many </w:delText>
        </w:r>
        <w:r w:rsidR="001E5377" w:rsidRPr="00374DD6" w:rsidDel="00896C98">
          <w:rPr>
            <w:rFonts w:ascii="Times New Roman" w:hAnsi="Times New Roman" w:cs="Times New Roman"/>
            <w:sz w:val="24"/>
            <w:szCs w:val="24"/>
          </w:rPr>
          <w:delText>advantages of having</w:delText>
        </w:r>
        <w:r w:rsidRPr="00374DD6" w:rsidDel="00896C98">
          <w:rPr>
            <w:rFonts w:ascii="Times New Roman" w:hAnsi="Times New Roman" w:cs="Times New Roman"/>
            <w:sz w:val="24"/>
            <w:szCs w:val="24"/>
          </w:rPr>
          <w:delText xml:space="preserve"> an academic career.</w:delText>
        </w:r>
      </w:del>
      <w:r w:rsidRPr="00374DD6">
        <w:rPr>
          <w:rFonts w:ascii="Times New Roman" w:hAnsi="Times New Roman" w:cs="Times New Roman"/>
          <w:sz w:val="24"/>
          <w:szCs w:val="24"/>
        </w:rPr>
        <w:t xml:space="preserve"> </w:t>
      </w:r>
      <w:ins w:id="309" w:author="Pilcher, Nick" w:date="2017-02-21T15:19:00Z">
        <w:r w:rsidR="00896C98">
          <w:rPr>
            <w:rFonts w:ascii="Times New Roman" w:hAnsi="Times New Roman" w:cs="Times New Roman"/>
            <w:sz w:val="24"/>
            <w:szCs w:val="24"/>
          </w:rPr>
          <w:t>a</w:t>
        </w:r>
      </w:ins>
      <w:del w:id="310" w:author="Pilcher, Nick" w:date="2017-02-21T15:19:00Z">
        <w:r w:rsidRPr="00374DD6" w:rsidDel="00896C98">
          <w:rPr>
            <w:rFonts w:ascii="Times New Roman" w:hAnsi="Times New Roman" w:cs="Times New Roman"/>
            <w:sz w:val="24"/>
            <w:szCs w:val="24"/>
          </w:rPr>
          <w:delText>A</w:delText>
        </w:r>
      </w:del>
      <w:r w:rsidRPr="00374DD6">
        <w:rPr>
          <w:rFonts w:ascii="Times New Roman" w:hAnsi="Times New Roman" w:cs="Times New Roman"/>
          <w:sz w:val="24"/>
          <w:szCs w:val="24"/>
        </w:rPr>
        <w:t xml:space="preserve">cademia </w:t>
      </w:r>
      <w:r w:rsidR="002E004E" w:rsidRPr="00374DD6">
        <w:rPr>
          <w:rFonts w:ascii="Times New Roman" w:hAnsi="Times New Roman" w:cs="Times New Roman"/>
          <w:sz w:val="24"/>
          <w:szCs w:val="24"/>
        </w:rPr>
        <w:t xml:space="preserve">has traditionally </w:t>
      </w:r>
      <w:r w:rsidRPr="00374DD6">
        <w:rPr>
          <w:rFonts w:ascii="Times New Roman" w:hAnsi="Times New Roman" w:cs="Times New Roman"/>
          <w:sz w:val="24"/>
          <w:szCs w:val="24"/>
        </w:rPr>
        <w:t>carrie</w:t>
      </w:r>
      <w:r w:rsidR="002E004E" w:rsidRPr="00374DD6">
        <w:rPr>
          <w:rFonts w:ascii="Times New Roman" w:hAnsi="Times New Roman" w:cs="Times New Roman"/>
          <w:sz w:val="24"/>
          <w:szCs w:val="24"/>
        </w:rPr>
        <w:t>d</w:t>
      </w:r>
      <w:r w:rsidRPr="00374DD6">
        <w:rPr>
          <w:rFonts w:ascii="Times New Roman" w:hAnsi="Times New Roman" w:cs="Times New Roman"/>
          <w:sz w:val="24"/>
          <w:szCs w:val="24"/>
        </w:rPr>
        <w:t xml:space="preserve"> a certain permanence compared to industry</w:t>
      </w:r>
      <w:ins w:id="311" w:author="Stuart" w:date="2017-02-12T20:31:00Z">
        <w:del w:id="312" w:author="Pilcher, Nick [2]" w:date="2017-02-17T12:45:00Z">
          <w:r w:rsidR="00EE1F13" w:rsidDel="009F5E1B">
            <w:rPr>
              <w:rFonts w:ascii="Times New Roman" w:hAnsi="Times New Roman" w:cs="Times New Roman"/>
              <w:sz w:val="24"/>
              <w:szCs w:val="24"/>
            </w:rPr>
            <w:delText xml:space="preserve"> employment</w:delText>
          </w:r>
        </w:del>
        <w:r w:rsidR="00EE1F13">
          <w:rPr>
            <w:rFonts w:ascii="Times New Roman" w:hAnsi="Times New Roman" w:cs="Times New Roman"/>
            <w:sz w:val="24"/>
            <w:szCs w:val="24"/>
          </w:rPr>
          <w:t>, especially</w:t>
        </w:r>
        <w:del w:id="313" w:author="Pilcher, Nick [2]" w:date="2017-03-02T07:35:00Z">
          <w:r w:rsidR="00EE1F13" w:rsidDel="00326CB6">
            <w:rPr>
              <w:rFonts w:ascii="Times New Roman" w:hAnsi="Times New Roman" w:cs="Times New Roman"/>
              <w:sz w:val="24"/>
              <w:szCs w:val="24"/>
            </w:rPr>
            <w:delText xml:space="preserve"> in</w:delText>
          </w:r>
        </w:del>
        <w:r w:rsidR="00EE1F13">
          <w:rPr>
            <w:rFonts w:ascii="Times New Roman" w:hAnsi="Times New Roman" w:cs="Times New Roman"/>
            <w:sz w:val="24"/>
            <w:szCs w:val="24"/>
          </w:rPr>
          <w:t xml:space="preserve"> project-based industries</w:t>
        </w:r>
      </w:ins>
      <w:r w:rsidRPr="00374DD6">
        <w:rPr>
          <w:rFonts w:ascii="Times New Roman" w:hAnsi="Times New Roman" w:cs="Times New Roman"/>
          <w:sz w:val="24"/>
          <w:szCs w:val="24"/>
        </w:rPr>
        <w:t xml:space="preserve"> (</w:t>
      </w:r>
      <w:proofErr w:type="spellStart"/>
      <w:r w:rsidRPr="00374DD6">
        <w:rPr>
          <w:rFonts w:ascii="Times New Roman" w:hAnsi="Times New Roman" w:cs="Times New Roman"/>
          <w:sz w:val="24"/>
          <w:szCs w:val="24"/>
        </w:rPr>
        <w:t>Kalleberg</w:t>
      </w:r>
      <w:proofErr w:type="spellEnd"/>
      <w:r w:rsidRPr="00374DD6">
        <w:rPr>
          <w:rFonts w:ascii="Times New Roman" w:hAnsi="Times New Roman" w:cs="Times New Roman"/>
          <w:sz w:val="24"/>
          <w:szCs w:val="24"/>
        </w:rPr>
        <w:t>, 2000)</w:t>
      </w:r>
      <w:ins w:id="314" w:author="Pilcher, Nick [2]" w:date="2017-02-16T07:37:00Z">
        <w:r w:rsidR="006C7E87">
          <w:rPr>
            <w:rFonts w:ascii="Times New Roman" w:hAnsi="Times New Roman" w:cs="Times New Roman"/>
            <w:sz w:val="24"/>
            <w:szCs w:val="24"/>
          </w:rPr>
          <w:t>, and has more flexible working conditions</w:t>
        </w:r>
      </w:ins>
      <w:r w:rsidRPr="00374DD6">
        <w:rPr>
          <w:rFonts w:ascii="Times New Roman" w:hAnsi="Times New Roman" w:cs="Times New Roman"/>
          <w:sz w:val="24"/>
          <w:szCs w:val="24"/>
        </w:rPr>
        <w:t>. Als</w:t>
      </w:r>
      <w:r w:rsidR="00F030F7" w:rsidRPr="00374DD6">
        <w:rPr>
          <w:rFonts w:ascii="Times New Roman" w:hAnsi="Times New Roman" w:cs="Times New Roman"/>
          <w:sz w:val="24"/>
          <w:szCs w:val="24"/>
        </w:rPr>
        <w:t xml:space="preserve">o, </w:t>
      </w:r>
      <w:r w:rsidR="002D61B5" w:rsidRPr="00374DD6">
        <w:rPr>
          <w:rFonts w:ascii="Times New Roman" w:hAnsi="Times New Roman" w:cs="Times New Roman"/>
          <w:sz w:val="24"/>
          <w:szCs w:val="24"/>
        </w:rPr>
        <w:t xml:space="preserve">social </w:t>
      </w:r>
      <w:r w:rsidR="00267D73" w:rsidRPr="00374DD6">
        <w:rPr>
          <w:rFonts w:ascii="Times New Roman" w:hAnsi="Times New Roman" w:cs="Times New Roman"/>
          <w:sz w:val="24"/>
          <w:szCs w:val="24"/>
        </w:rPr>
        <w:t>prestige in</w:t>
      </w:r>
      <w:r w:rsidR="00F030F7" w:rsidRPr="00374DD6">
        <w:rPr>
          <w:rFonts w:ascii="Times New Roman" w:hAnsi="Times New Roman" w:cs="Times New Roman"/>
          <w:sz w:val="24"/>
          <w:szCs w:val="24"/>
        </w:rPr>
        <w:t xml:space="preserve"> academia</w:t>
      </w:r>
      <w:r w:rsidR="00267D73" w:rsidRPr="00374DD6">
        <w:rPr>
          <w:rFonts w:ascii="Times New Roman" w:hAnsi="Times New Roman" w:cs="Times New Roman"/>
          <w:sz w:val="24"/>
          <w:szCs w:val="24"/>
        </w:rPr>
        <w:t>, “</w:t>
      </w:r>
      <w:r w:rsidR="002D61B5" w:rsidRPr="00374DD6">
        <w:rPr>
          <w:rFonts w:ascii="Times New Roman" w:hAnsi="Times New Roman" w:cs="Times New Roman"/>
          <w:sz w:val="24"/>
          <w:szCs w:val="24"/>
        </w:rPr>
        <w:t>particularly the role of determining the life chances of others</w:t>
      </w:r>
      <w:r w:rsidR="00267D73" w:rsidRPr="00374DD6">
        <w:rPr>
          <w:rFonts w:ascii="Times New Roman" w:hAnsi="Times New Roman" w:cs="Times New Roman"/>
          <w:sz w:val="24"/>
          <w:szCs w:val="24"/>
        </w:rPr>
        <w:t>”</w:t>
      </w:r>
      <w:r w:rsidR="002D61B5" w:rsidRPr="00374DD6">
        <w:rPr>
          <w:rFonts w:ascii="Times New Roman" w:hAnsi="Times New Roman" w:cs="Times New Roman"/>
          <w:sz w:val="24"/>
          <w:szCs w:val="24"/>
        </w:rPr>
        <w:t xml:space="preserve"> (</w:t>
      </w:r>
      <w:proofErr w:type="spellStart"/>
      <w:r w:rsidR="002D61B5" w:rsidRPr="00374DD6">
        <w:rPr>
          <w:rFonts w:ascii="Times New Roman" w:hAnsi="Times New Roman" w:cs="Times New Roman"/>
          <w:sz w:val="24"/>
          <w:szCs w:val="24"/>
        </w:rPr>
        <w:t>Hansley</w:t>
      </w:r>
      <w:proofErr w:type="spellEnd"/>
      <w:r w:rsidR="002D61B5" w:rsidRPr="00374DD6">
        <w:rPr>
          <w:rFonts w:ascii="Times New Roman" w:hAnsi="Times New Roman" w:cs="Times New Roman"/>
          <w:sz w:val="24"/>
          <w:szCs w:val="24"/>
        </w:rPr>
        <w:t xml:space="preserve"> and </w:t>
      </w:r>
      <w:proofErr w:type="spellStart"/>
      <w:r w:rsidR="002D61B5" w:rsidRPr="00374DD6">
        <w:rPr>
          <w:rFonts w:ascii="Times New Roman" w:hAnsi="Times New Roman" w:cs="Times New Roman"/>
          <w:sz w:val="24"/>
          <w:szCs w:val="24"/>
        </w:rPr>
        <w:t>Trow</w:t>
      </w:r>
      <w:proofErr w:type="spellEnd"/>
      <w:r w:rsidR="002D61B5" w:rsidRPr="00374DD6">
        <w:rPr>
          <w:rFonts w:ascii="Times New Roman" w:hAnsi="Times New Roman" w:cs="Times New Roman"/>
          <w:sz w:val="24"/>
          <w:szCs w:val="24"/>
        </w:rPr>
        <w:t xml:space="preserve"> 1971, p.204)</w:t>
      </w:r>
      <w:r w:rsidR="00F030F7" w:rsidRPr="00374DD6">
        <w:rPr>
          <w:rFonts w:ascii="Times New Roman" w:hAnsi="Times New Roman" w:cs="Times New Roman"/>
          <w:sz w:val="24"/>
          <w:szCs w:val="24"/>
        </w:rPr>
        <w:t xml:space="preserve"> can be</w:t>
      </w:r>
      <w:r w:rsidRPr="00374DD6">
        <w:rPr>
          <w:rFonts w:ascii="Times New Roman" w:hAnsi="Times New Roman" w:cs="Times New Roman"/>
          <w:sz w:val="24"/>
          <w:szCs w:val="24"/>
        </w:rPr>
        <w:t xml:space="preserve"> </w:t>
      </w:r>
      <w:r w:rsidR="00F030F7" w:rsidRPr="00374DD6">
        <w:rPr>
          <w:rFonts w:ascii="Times New Roman" w:hAnsi="Times New Roman" w:cs="Times New Roman"/>
          <w:sz w:val="24"/>
          <w:szCs w:val="24"/>
        </w:rPr>
        <w:t xml:space="preserve">perceived </w:t>
      </w:r>
      <w:r w:rsidRPr="00374DD6">
        <w:rPr>
          <w:rFonts w:ascii="Times New Roman" w:hAnsi="Times New Roman" w:cs="Times New Roman"/>
          <w:sz w:val="24"/>
          <w:szCs w:val="24"/>
        </w:rPr>
        <w:t>greater than</w:t>
      </w:r>
      <w:r w:rsidR="00F030F7" w:rsidRPr="00374DD6">
        <w:rPr>
          <w:rFonts w:ascii="Times New Roman" w:hAnsi="Times New Roman" w:cs="Times New Roman"/>
          <w:sz w:val="24"/>
          <w:szCs w:val="24"/>
        </w:rPr>
        <w:t xml:space="preserve"> in</w:t>
      </w:r>
      <w:r w:rsidR="00267D73" w:rsidRPr="00374DD6">
        <w:rPr>
          <w:rFonts w:ascii="Times New Roman" w:hAnsi="Times New Roman" w:cs="Times New Roman"/>
          <w:sz w:val="24"/>
          <w:szCs w:val="24"/>
        </w:rPr>
        <w:t xml:space="preserve"> industry</w:t>
      </w:r>
      <w:del w:id="315" w:author="Pilcher, Nick [2]" w:date="2017-03-02T07:36:00Z">
        <w:r w:rsidRPr="00374DD6" w:rsidDel="00326CB6">
          <w:rPr>
            <w:rFonts w:ascii="Times New Roman" w:hAnsi="Times New Roman" w:cs="Times New Roman"/>
            <w:sz w:val="24"/>
            <w:szCs w:val="24"/>
          </w:rPr>
          <w:delText>,</w:delText>
        </w:r>
        <w:r w:rsidR="002E004E" w:rsidRPr="00374DD6" w:rsidDel="00326CB6">
          <w:rPr>
            <w:rFonts w:ascii="Times New Roman" w:hAnsi="Times New Roman" w:cs="Times New Roman"/>
            <w:sz w:val="24"/>
            <w:szCs w:val="24"/>
          </w:rPr>
          <w:delText xml:space="preserve"> operating in the knowledge ec</w:delText>
        </w:r>
        <w:r w:rsidR="00267D73" w:rsidRPr="00374DD6" w:rsidDel="00326CB6">
          <w:rPr>
            <w:rFonts w:ascii="Times New Roman" w:hAnsi="Times New Roman" w:cs="Times New Roman"/>
            <w:sz w:val="24"/>
            <w:szCs w:val="24"/>
          </w:rPr>
          <w:delText>onomy and the</w:delText>
        </w:r>
        <w:r w:rsidR="002E004E" w:rsidRPr="00374DD6" w:rsidDel="00326CB6">
          <w:rPr>
            <w:rFonts w:ascii="Times New Roman" w:hAnsi="Times New Roman" w:cs="Times New Roman"/>
            <w:sz w:val="24"/>
            <w:szCs w:val="24"/>
          </w:rPr>
          <w:delText xml:space="preserve"> educator</w:delText>
        </w:r>
        <w:r w:rsidR="00267D73" w:rsidRPr="00374DD6" w:rsidDel="00326CB6">
          <w:rPr>
            <w:rFonts w:ascii="Times New Roman" w:hAnsi="Times New Roman" w:cs="Times New Roman"/>
            <w:sz w:val="24"/>
            <w:szCs w:val="24"/>
          </w:rPr>
          <w:delText xml:space="preserve"> status</w:delText>
        </w:r>
        <w:r w:rsidR="002E004E" w:rsidRPr="00374DD6" w:rsidDel="00326CB6">
          <w:rPr>
            <w:rFonts w:ascii="Times New Roman" w:hAnsi="Times New Roman" w:cs="Times New Roman"/>
            <w:sz w:val="24"/>
            <w:szCs w:val="24"/>
          </w:rPr>
          <w:delText>, as opposed to construction</w:delText>
        </w:r>
        <w:r w:rsidR="005205E6" w:rsidRPr="00374DD6" w:rsidDel="00326CB6">
          <w:rPr>
            <w:rFonts w:ascii="Times New Roman" w:hAnsi="Times New Roman" w:cs="Times New Roman"/>
            <w:sz w:val="24"/>
            <w:szCs w:val="24"/>
          </w:rPr>
          <w:delText xml:space="preserve"> and </w:delText>
        </w:r>
        <w:r w:rsidR="00267D73" w:rsidRPr="00374DD6" w:rsidDel="00326CB6">
          <w:rPr>
            <w:rFonts w:ascii="Times New Roman" w:hAnsi="Times New Roman" w:cs="Times New Roman"/>
            <w:sz w:val="24"/>
            <w:szCs w:val="24"/>
          </w:rPr>
          <w:delText>engineering jobs</w:delText>
        </w:r>
      </w:del>
      <w:r w:rsidR="00267D73" w:rsidRPr="00374DD6">
        <w:rPr>
          <w:rFonts w:ascii="Times New Roman" w:hAnsi="Times New Roman" w:cs="Times New Roman"/>
          <w:sz w:val="24"/>
          <w:szCs w:val="24"/>
        </w:rPr>
        <w:t>.</w:t>
      </w:r>
      <w:del w:id="316" w:author="Pilcher, Nick [2]" w:date="2017-02-16T07:38:00Z">
        <w:r w:rsidR="00267D73" w:rsidRPr="00374DD6" w:rsidDel="006C7E87">
          <w:rPr>
            <w:rFonts w:ascii="Times New Roman" w:hAnsi="Times New Roman" w:cs="Times New Roman"/>
            <w:sz w:val="24"/>
            <w:szCs w:val="24"/>
          </w:rPr>
          <w:delText xml:space="preserve"> Furthermore</w:delText>
        </w:r>
        <w:r w:rsidR="000D50E7" w:rsidRPr="00374DD6" w:rsidDel="006C7E87">
          <w:rPr>
            <w:rFonts w:ascii="Times New Roman" w:hAnsi="Times New Roman" w:cs="Times New Roman"/>
            <w:sz w:val="24"/>
            <w:szCs w:val="24"/>
          </w:rPr>
          <w:delText>, academia</w:delText>
        </w:r>
        <w:r w:rsidRPr="00374DD6" w:rsidDel="006C7E87">
          <w:rPr>
            <w:rFonts w:ascii="Times New Roman" w:hAnsi="Times New Roman" w:cs="Times New Roman"/>
            <w:sz w:val="24"/>
            <w:szCs w:val="24"/>
          </w:rPr>
          <w:delText xml:space="preserve"> offers more opportun</w:delText>
        </w:r>
        <w:r w:rsidR="00267D73" w:rsidRPr="00374DD6" w:rsidDel="006C7E87">
          <w:rPr>
            <w:rFonts w:ascii="Times New Roman" w:hAnsi="Times New Roman" w:cs="Times New Roman"/>
            <w:sz w:val="24"/>
            <w:szCs w:val="24"/>
          </w:rPr>
          <w:delText>ity for flexible working and</w:delText>
        </w:r>
        <w:r w:rsidRPr="00374DD6" w:rsidDel="006C7E87">
          <w:rPr>
            <w:rFonts w:ascii="Times New Roman" w:hAnsi="Times New Roman" w:cs="Times New Roman"/>
            <w:sz w:val="24"/>
            <w:szCs w:val="24"/>
          </w:rPr>
          <w:delText xml:space="preserve"> better condition</w:delText>
        </w:r>
      </w:del>
      <w:del w:id="317" w:author="Pilcher, Nick [2]" w:date="2017-02-16T07:37:00Z">
        <w:r w:rsidRPr="00374DD6" w:rsidDel="006C7E87">
          <w:rPr>
            <w:rFonts w:ascii="Times New Roman" w:hAnsi="Times New Roman" w:cs="Times New Roman"/>
            <w:sz w:val="24"/>
            <w:szCs w:val="24"/>
          </w:rPr>
          <w:delText>s</w:delText>
        </w:r>
      </w:del>
      <w:del w:id="318" w:author="Pilcher, Nick [2]" w:date="2017-02-17T12:45:00Z">
        <w:r w:rsidRPr="00374DD6" w:rsidDel="009F5E1B">
          <w:rPr>
            <w:rFonts w:ascii="Times New Roman" w:hAnsi="Times New Roman" w:cs="Times New Roman"/>
            <w:sz w:val="24"/>
            <w:szCs w:val="24"/>
          </w:rPr>
          <w:delText>.</w:delText>
        </w:r>
      </w:del>
      <w:r w:rsidRPr="00374DD6">
        <w:rPr>
          <w:rFonts w:ascii="Times New Roman" w:hAnsi="Times New Roman" w:cs="Times New Roman"/>
          <w:sz w:val="24"/>
          <w:szCs w:val="24"/>
        </w:rPr>
        <w:t xml:space="preserve"> Class</w:t>
      </w:r>
      <w:r w:rsidR="00267D73" w:rsidRPr="00374DD6">
        <w:rPr>
          <w:rFonts w:ascii="Times New Roman" w:hAnsi="Times New Roman" w:cs="Times New Roman"/>
          <w:sz w:val="24"/>
          <w:szCs w:val="24"/>
        </w:rPr>
        <w:t>ic management theory states</w:t>
      </w:r>
      <w:r w:rsidRPr="00374DD6">
        <w:rPr>
          <w:rFonts w:ascii="Times New Roman" w:hAnsi="Times New Roman" w:cs="Times New Roman"/>
          <w:sz w:val="24"/>
          <w:szCs w:val="24"/>
        </w:rPr>
        <w:t xml:space="preserve"> workers </w:t>
      </w:r>
      <w:del w:id="319" w:author="Stuart" w:date="2017-02-12T15:08:00Z">
        <w:r w:rsidRPr="00374DD6" w:rsidDel="003F210E">
          <w:rPr>
            <w:rFonts w:ascii="Times New Roman" w:hAnsi="Times New Roman" w:cs="Times New Roman"/>
            <w:sz w:val="24"/>
            <w:szCs w:val="24"/>
          </w:rPr>
          <w:delText xml:space="preserve">work </w:delText>
        </w:r>
      </w:del>
      <w:ins w:id="320" w:author="Stuart" w:date="2017-02-12T15:08:00Z">
        <w:r w:rsidR="003F210E">
          <w:rPr>
            <w:rFonts w:ascii="Times New Roman" w:hAnsi="Times New Roman" w:cs="Times New Roman"/>
            <w:sz w:val="24"/>
            <w:szCs w:val="24"/>
          </w:rPr>
          <w:t>respond</w:t>
        </w:r>
        <w:r w:rsidR="003F210E" w:rsidRPr="00374DD6">
          <w:rPr>
            <w:rFonts w:ascii="Times New Roman" w:hAnsi="Times New Roman" w:cs="Times New Roman"/>
            <w:sz w:val="24"/>
            <w:szCs w:val="24"/>
          </w:rPr>
          <w:t xml:space="preserve"> </w:t>
        </w:r>
      </w:ins>
      <w:r w:rsidRPr="00374DD6">
        <w:rPr>
          <w:rFonts w:ascii="Times New Roman" w:hAnsi="Times New Roman" w:cs="Times New Roman"/>
          <w:sz w:val="24"/>
          <w:szCs w:val="24"/>
        </w:rPr>
        <w:t>to rewards (Griffin, 2013), and academia offers financial gain and rewards through senior promotions</w:t>
      </w:r>
      <w:r w:rsidR="005B3D06" w:rsidRPr="00374DD6">
        <w:rPr>
          <w:rFonts w:ascii="Times New Roman" w:hAnsi="Times New Roman" w:cs="Times New Roman"/>
          <w:sz w:val="24"/>
          <w:szCs w:val="24"/>
        </w:rPr>
        <w:t>, whether, invariably</w:t>
      </w:r>
      <w:r w:rsidRPr="00374DD6">
        <w:rPr>
          <w:rFonts w:ascii="Times New Roman" w:hAnsi="Times New Roman" w:cs="Times New Roman"/>
          <w:sz w:val="24"/>
          <w:szCs w:val="24"/>
        </w:rPr>
        <w:t>, by research (Graham, 2015), or teaching routes (M</w:t>
      </w:r>
      <w:r w:rsidR="000651F4" w:rsidRPr="00374DD6">
        <w:rPr>
          <w:rFonts w:ascii="Times New Roman" w:hAnsi="Times New Roman" w:cs="Times New Roman"/>
          <w:sz w:val="24"/>
          <w:szCs w:val="24"/>
        </w:rPr>
        <w:t>acf</w:t>
      </w:r>
      <w:r w:rsidRPr="00374DD6">
        <w:rPr>
          <w:rFonts w:ascii="Times New Roman" w:hAnsi="Times New Roman" w:cs="Times New Roman"/>
          <w:sz w:val="24"/>
          <w:szCs w:val="24"/>
        </w:rPr>
        <w:t>arlane, 2011).</w:t>
      </w:r>
      <w:ins w:id="321" w:author="Pilcher, Nick [2]" w:date="2017-02-17T12:46:00Z">
        <w:r w:rsidR="009F5E1B">
          <w:rPr>
            <w:rFonts w:ascii="Times New Roman" w:hAnsi="Times New Roman" w:cs="Times New Roman"/>
            <w:sz w:val="24"/>
            <w:szCs w:val="24"/>
          </w:rPr>
          <w:t xml:space="preserve"> </w:t>
        </w:r>
      </w:ins>
      <w:ins w:id="322" w:author="Pilcher, Nick [2]" w:date="2017-02-16T07:39:00Z">
        <w:r w:rsidR="00AE5C5E">
          <w:rPr>
            <w:rFonts w:ascii="Times New Roman" w:hAnsi="Times New Roman" w:cs="Times New Roman"/>
            <w:sz w:val="24"/>
            <w:szCs w:val="24"/>
          </w:rPr>
          <w:t xml:space="preserve">For institutions, </w:t>
        </w:r>
      </w:ins>
      <w:del w:id="323" w:author="Pilcher, Nick [2]" w:date="2017-02-16T07:39:00Z">
        <w:r w:rsidRPr="00374DD6" w:rsidDel="00AE5C5E">
          <w:rPr>
            <w:rFonts w:ascii="Times New Roman" w:hAnsi="Times New Roman" w:cs="Times New Roman"/>
            <w:sz w:val="24"/>
            <w:szCs w:val="24"/>
          </w:rPr>
          <w:delText xml:space="preserve"> </w:delText>
        </w:r>
        <w:r w:rsidR="00F5203B" w:rsidRPr="00374DD6" w:rsidDel="00AE5C5E">
          <w:rPr>
            <w:rFonts w:ascii="Times New Roman" w:hAnsi="Times New Roman" w:cs="Times New Roman"/>
            <w:sz w:val="24"/>
            <w:szCs w:val="24"/>
          </w:rPr>
          <w:delText>Arguably the paradigm and t</w:delText>
        </w:r>
        <w:r w:rsidR="00267D73" w:rsidRPr="00374DD6" w:rsidDel="00AE5C5E">
          <w:rPr>
            <w:rFonts w:ascii="Times New Roman" w:hAnsi="Times New Roman" w:cs="Times New Roman"/>
            <w:sz w:val="24"/>
            <w:szCs w:val="24"/>
          </w:rPr>
          <w:delText>hought process of UK research/</w:delText>
        </w:r>
      </w:del>
      <w:r w:rsidR="00267D73" w:rsidRPr="00374DD6">
        <w:rPr>
          <w:rFonts w:ascii="Times New Roman" w:hAnsi="Times New Roman" w:cs="Times New Roman"/>
          <w:sz w:val="24"/>
          <w:szCs w:val="24"/>
        </w:rPr>
        <w:t>Career A</w:t>
      </w:r>
      <w:r w:rsidR="00F5203B" w:rsidRPr="00374DD6">
        <w:rPr>
          <w:rFonts w:ascii="Times New Roman" w:hAnsi="Times New Roman" w:cs="Times New Roman"/>
          <w:sz w:val="24"/>
          <w:szCs w:val="24"/>
        </w:rPr>
        <w:t>cademic recruit</w:t>
      </w:r>
      <w:ins w:id="324" w:author="Pilcher, Nick [2]" w:date="2017-02-16T07:38:00Z">
        <w:r w:rsidR="00AE5C5E">
          <w:rPr>
            <w:rFonts w:ascii="Times New Roman" w:hAnsi="Times New Roman" w:cs="Times New Roman"/>
            <w:sz w:val="24"/>
            <w:szCs w:val="24"/>
          </w:rPr>
          <w:t>ment ostensibly</w:t>
        </w:r>
      </w:ins>
      <w:del w:id="325" w:author="Pilcher, Nick [2]" w:date="2017-02-16T07:38:00Z">
        <w:r w:rsidR="00F5203B" w:rsidRPr="00374DD6" w:rsidDel="00AE5C5E">
          <w:rPr>
            <w:rFonts w:ascii="Times New Roman" w:hAnsi="Times New Roman" w:cs="Times New Roman"/>
            <w:sz w:val="24"/>
            <w:szCs w:val="24"/>
          </w:rPr>
          <w:delText>ment notional</w:delText>
        </w:r>
        <w:r w:rsidR="00267D73" w:rsidRPr="00374DD6" w:rsidDel="00AE5C5E">
          <w:rPr>
            <w:rFonts w:ascii="Times New Roman" w:hAnsi="Times New Roman" w:cs="Times New Roman"/>
            <w:sz w:val="24"/>
            <w:szCs w:val="24"/>
          </w:rPr>
          <w:delText>ly aims to</w:delText>
        </w:r>
        <w:r w:rsidR="00F5203B" w:rsidRPr="00374DD6" w:rsidDel="00AE5C5E">
          <w:rPr>
            <w:rFonts w:ascii="Times New Roman" w:hAnsi="Times New Roman" w:cs="Times New Roman"/>
            <w:sz w:val="24"/>
            <w:szCs w:val="24"/>
          </w:rPr>
          <w:delText xml:space="preserve"> hel</w:delText>
        </w:r>
        <w:r w:rsidR="00267D73" w:rsidRPr="00374DD6" w:rsidDel="00AE5C5E">
          <w:rPr>
            <w:rFonts w:ascii="Times New Roman" w:hAnsi="Times New Roman" w:cs="Times New Roman"/>
            <w:sz w:val="24"/>
            <w:szCs w:val="24"/>
          </w:rPr>
          <w:delText>p</w:delText>
        </w:r>
      </w:del>
      <w:r w:rsidR="00267D73" w:rsidRPr="00374DD6">
        <w:rPr>
          <w:rFonts w:ascii="Times New Roman" w:hAnsi="Times New Roman" w:cs="Times New Roman"/>
          <w:sz w:val="24"/>
          <w:szCs w:val="24"/>
        </w:rPr>
        <w:t xml:space="preserve"> deliver</w:t>
      </w:r>
      <w:ins w:id="326" w:author="Pilcher, Nick [2]" w:date="2017-02-16T07:39:00Z">
        <w:r w:rsidR="00AE5C5E">
          <w:rPr>
            <w:rFonts w:ascii="Times New Roman" w:hAnsi="Times New Roman" w:cs="Times New Roman"/>
            <w:sz w:val="24"/>
            <w:szCs w:val="24"/>
          </w:rPr>
          <w:t>s</w:t>
        </w:r>
      </w:ins>
      <w:r w:rsidR="00267D73" w:rsidRPr="00374DD6">
        <w:rPr>
          <w:rFonts w:ascii="Times New Roman" w:hAnsi="Times New Roman" w:cs="Times New Roman"/>
          <w:sz w:val="24"/>
          <w:szCs w:val="24"/>
        </w:rPr>
        <w:t xml:space="preserve"> good research and increase</w:t>
      </w:r>
      <w:ins w:id="327" w:author="Pilcher, Nick [2]" w:date="2017-02-16T07:39:00Z">
        <w:r w:rsidR="00AE5C5E">
          <w:rPr>
            <w:rFonts w:ascii="Times New Roman" w:hAnsi="Times New Roman" w:cs="Times New Roman"/>
            <w:sz w:val="24"/>
            <w:szCs w:val="24"/>
          </w:rPr>
          <w:t>s</w:t>
        </w:r>
      </w:ins>
      <w:r w:rsidR="00F5203B" w:rsidRPr="00374DD6">
        <w:rPr>
          <w:rFonts w:ascii="Times New Roman" w:hAnsi="Times New Roman" w:cs="Times New Roman"/>
          <w:sz w:val="24"/>
          <w:szCs w:val="24"/>
        </w:rPr>
        <w:t xml:space="preserve"> institution</w:t>
      </w:r>
      <w:r w:rsidR="00267D73" w:rsidRPr="00374DD6">
        <w:rPr>
          <w:rFonts w:ascii="Times New Roman" w:hAnsi="Times New Roman" w:cs="Times New Roman"/>
          <w:sz w:val="24"/>
          <w:szCs w:val="24"/>
        </w:rPr>
        <w:t>al</w:t>
      </w:r>
      <w:r w:rsidR="00F5203B" w:rsidRPr="00374DD6">
        <w:rPr>
          <w:rFonts w:ascii="Times New Roman" w:hAnsi="Times New Roman" w:cs="Times New Roman"/>
          <w:sz w:val="24"/>
          <w:szCs w:val="24"/>
        </w:rPr>
        <w:t xml:space="preserve"> rankin</w:t>
      </w:r>
      <w:r w:rsidR="009F05ED" w:rsidRPr="00374DD6">
        <w:rPr>
          <w:rFonts w:ascii="Times New Roman" w:hAnsi="Times New Roman" w:cs="Times New Roman"/>
          <w:sz w:val="24"/>
          <w:szCs w:val="24"/>
        </w:rPr>
        <w:t>g</w:t>
      </w:r>
      <w:del w:id="328" w:author="Pilcher, Nick [2]" w:date="2017-03-02T07:36:00Z">
        <w:r w:rsidR="009F05ED" w:rsidRPr="00374DD6" w:rsidDel="00326CB6">
          <w:rPr>
            <w:rFonts w:ascii="Times New Roman" w:hAnsi="Times New Roman" w:cs="Times New Roman"/>
            <w:sz w:val="24"/>
            <w:szCs w:val="24"/>
          </w:rPr>
          <w:delText xml:space="preserve"> based on these metrics</w:delText>
        </w:r>
      </w:del>
      <w:r w:rsidR="00F5203B" w:rsidRPr="00374DD6">
        <w:rPr>
          <w:rFonts w:ascii="Times New Roman" w:hAnsi="Times New Roman" w:cs="Times New Roman"/>
          <w:sz w:val="24"/>
          <w:szCs w:val="24"/>
        </w:rPr>
        <w:t xml:space="preserve"> (Graham, 2015, Guardian 2015, Complete, 2015).</w:t>
      </w:r>
      <w:r w:rsidR="00267D73" w:rsidRPr="00374DD6">
        <w:rPr>
          <w:rFonts w:ascii="Times New Roman" w:hAnsi="Times New Roman" w:cs="Times New Roman"/>
          <w:sz w:val="24"/>
          <w:szCs w:val="24"/>
        </w:rPr>
        <w:t xml:space="preserve"> In turn, students choose</w:t>
      </w:r>
      <w:r w:rsidR="00F5203B" w:rsidRPr="00374DD6">
        <w:rPr>
          <w:rFonts w:ascii="Times New Roman" w:hAnsi="Times New Roman" w:cs="Times New Roman"/>
          <w:sz w:val="24"/>
          <w:szCs w:val="24"/>
        </w:rPr>
        <w:t xml:space="preserve"> institution</w:t>
      </w:r>
      <w:r w:rsidR="00267D73" w:rsidRPr="00374DD6">
        <w:rPr>
          <w:rFonts w:ascii="Times New Roman" w:hAnsi="Times New Roman" w:cs="Times New Roman"/>
          <w:sz w:val="24"/>
          <w:szCs w:val="24"/>
        </w:rPr>
        <w:t>s by these metrics</w:t>
      </w:r>
      <w:r w:rsidR="00F5203B" w:rsidRPr="00374DD6">
        <w:rPr>
          <w:rFonts w:ascii="Times New Roman" w:hAnsi="Times New Roman" w:cs="Times New Roman"/>
          <w:sz w:val="24"/>
          <w:szCs w:val="24"/>
        </w:rPr>
        <w:t>.</w:t>
      </w:r>
    </w:p>
    <w:p w14:paraId="50707D85" w14:textId="05E6C275" w:rsidR="00291FE5" w:rsidRPr="00291FE5" w:rsidRDefault="00D165B3" w:rsidP="00291FE5">
      <w:pPr>
        <w:spacing w:after="0" w:line="360" w:lineRule="auto"/>
        <w:ind w:firstLine="720"/>
        <w:jc w:val="both"/>
        <w:rPr>
          <w:rFonts w:ascii="Times New Roman" w:hAnsi="Times New Roman" w:cs="Times New Roman"/>
          <w:sz w:val="24"/>
          <w:szCs w:val="24"/>
        </w:rPr>
      </w:pPr>
      <w:del w:id="329" w:author="Pilcher, Nick [2]" w:date="2017-02-17T12:46:00Z">
        <w:r w:rsidRPr="00374DD6" w:rsidDel="009F5E1B">
          <w:rPr>
            <w:rFonts w:ascii="Times New Roman" w:hAnsi="Times New Roman" w:cs="Times New Roman"/>
            <w:sz w:val="24"/>
            <w:szCs w:val="24"/>
          </w:rPr>
          <w:delText>It is thus not too unrealistic to assume that</w:delText>
        </w:r>
      </w:del>
      <w:r w:rsidRPr="00374DD6">
        <w:rPr>
          <w:rFonts w:ascii="Times New Roman" w:hAnsi="Times New Roman" w:cs="Times New Roman"/>
          <w:sz w:val="24"/>
          <w:szCs w:val="24"/>
        </w:rPr>
        <w:t xml:space="preserve"> </w:t>
      </w:r>
      <w:ins w:id="330" w:author="Pilcher, Nick [2]" w:date="2017-02-17T12:46:00Z">
        <w:r w:rsidR="009F5E1B">
          <w:rPr>
            <w:rFonts w:ascii="Times New Roman" w:hAnsi="Times New Roman" w:cs="Times New Roman"/>
            <w:sz w:val="24"/>
            <w:szCs w:val="24"/>
          </w:rPr>
          <w:t>Thus, i</w:t>
        </w:r>
      </w:ins>
      <w:del w:id="331" w:author="Pilcher, Nick [2]" w:date="2017-02-17T12:46:00Z">
        <w:r w:rsidRPr="00374DD6" w:rsidDel="009F5E1B">
          <w:rPr>
            <w:rFonts w:ascii="Times New Roman" w:hAnsi="Times New Roman" w:cs="Times New Roman"/>
            <w:sz w:val="24"/>
            <w:szCs w:val="24"/>
          </w:rPr>
          <w:delText>I</w:delText>
        </w:r>
      </w:del>
      <w:r w:rsidRPr="00374DD6">
        <w:rPr>
          <w:rFonts w:ascii="Times New Roman" w:hAnsi="Times New Roman" w:cs="Times New Roman"/>
          <w:sz w:val="24"/>
          <w:szCs w:val="24"/>
        </w:rPr>
        <w:t xml:space="preserve">nstitutions arguably recruit Career Academics in line with the </w:t>
      </w:r>
      <w:ins w:id="332" w:author="Stuart" w:date="2017-02-12T20:32:00Z">
        <w:r w:rsidR="00EE1F13">
          <w:rPr>
            <w:rFonts w:ascii="Times New Roman" w:hAnsi="Times New Roman" w:cs="Times New Roman"/>
            <w:sz w:val="24"/>
            <w:szCs w:val="24"/>
          </w:rPr>
          <w:t>princip</w:t>
        </w:r>
      </w:ins>
      <w:ins w:id="333" w:author="Stuart" w:date="2017-02-12T20:33:00Z">
        <w:r w:rsidR="00EE1F13">
          <w:rPr>
            <w:rFonts w:ascii="Times New Roman" w:hAnsi="Times New Roman" w:cs="Times New Roman"/>
            <w:sz w:val="24"/>
            <w:szCs w:val="24"/>
          </w:rPr>
          <w:t>al</w:t>
        </w:r>
      </w:ins>
      <w:ins w:id="334" w:author="Stuart" w:date="2017-02-12T20:32:00Z">
        <w:r w:rsidR="00EE1F13">
          <w:rPr>
            <w:rFonts w:ascii="Times New Roman" w:hAnsi="Times New Roman" w:cs="Times New Roman"/>
            <w:sz w:val="24"/>
            <w:szCs w:val="24"/>
          </w:rPr>
          <w:t xml:space="preserve"> </w:t>
        </w:r>
      </w:ins>
      <w:r w:rsidRPr="00374DD6">
        <w:rPr>
          <w:rFonts w:ascii="Times New Roman" w:hAnsi="Times New Roman" w:cs="Times New Roman"/>
          <w:sz w:val="24"/>
          <w:szCs w:val="24"/>
        </w:rPr>
        <w:t xml:space="preserve">assertion </w:t>
      </w:r>
      <w:del w:id="335" w:author="Stuart" w:date="2017-02-12T20:33:00Z">
        <w:r w:rsidRPr="00374DD6" w:rsidDel="00EE1F13">
          <w:rPr>
            <w:rFonts w:ascii="Times New Roman" w:hAnsi="Times New Roman" w:cs="Times New Roman"/>
            <w:sz w:val="24"/>
            <w:szCs w:val="24"/>
          </w:rPr>
          <w:delText xml:space="preserve">we </w:delText>
        </w:r>
      </w:del>
      <w:r w:rsidRPr="00374DD6">
        <w:rPr>
          <w:rFonts w:ascii="Times New Roman" w:hAnsi="Times New Roman" w:cs="Times New Roman"/>
          <w:sz w:val="24"/>
          <w:szCs w:val="24"/>
        </w:rPr>
        <w:t>represent</w:t>
      </w:r>
      <w:ins w:id="336" w:author="Stuart" w:date="2017-02-12T20:33:00Z">
        <w:r w:rsidR="00EE1F13">
          <w:rPr>
            <w:rFonts w:ascii="Times New Roman" w:hAnsi="Times New Roman" w:cs="Times New Roman"/>
            <w:sz w:val="24"/>
            <w:szCs w:val="24"/>
          </w:rPr>
          <w:t>ed</w:t>
        </w:r>
      </w:ins>
      <w:r w:rsidRPr="00374DD6">
        <w:rPr>
          <w:rFonts w:ascii="Times New Roman" w:hAnsi="Times New Roman" w:cs="Times New Roman"/>
          <w:sz w:val="24"/>
          <w:szCs w:val="24"/>
        </w:rPr>
        <w:t xml:space="preserve"> in Figure</w:t>
      </w:r>
      <w:del w:id="337" w:author="Stuart" w:date="2017-02-12T20:33:00Z">
        <w:r w:rsidRPr="00374DD6" w:rsidDel="00766C40">
          <w:rPr>
            <w:rFonts w:ascii="Times New Roman" w:hAnsi="Times New Roman" w:cs="Times New Roman"/>
            <w:sz w:val="24"/>
            <w:szCs w:val="24"/>
          </w:rPr>
          <w:delText xml:space="preserve"> 1 here</w:delText>
        </w:r>
      </w:del>
      <w:ins w:id="338" w:author="Stuart" w:date="2017-02-12T20:33:00Z">
        <w:r w:rsidR="00766C40">
          <w:rPr>
            <w:rFonts w:ascii="Times New Roman" w:hAnsi="Times New Roman" w:cs="Times New Roman"/>
            <w:sz w:val="24"/>
            <w:szCs w:val="24"/>
          </w:rPr>
          <w:t xml:space="preserve"> 1</w:t>
        </w:r>
      </w:ins>
      <w:ins w:id="339" w:author="Pilcher, Nick [2]" w:date="2017-02-27T16:08:00Z">
        <w:r w:rsidR="00326CB6">
          <w:rPr>
            <w:rFonts w:ascii="Times New Roman" w:hAnsi="Times New Roman" w:cs="Times New Roman"/>
            <w:sz w:val="24"/>
            <w:szCs w:val="24"/>
          </w:rPr>
          <w:t>, although we note for</w:t>
        </w:r>
        <w:r w:rsidR="00965D7B">
          <w:rPr>
            <w:rFonts w:ascii="Times New Roman" w:hAnsi="Times New Roman" w:cs="Times New Roman"/>
            <w:sz w:val="24"/>
            <w:szCs w:val="24"/>
          </w:rPr>
          <w:t xml:space="preserve"> purposes of clarity and to support the principal argument being made here, other impacting factors and assumptions have been omitted.</w:t>
        </w:r>
      </w:ins>
      <w:r w:rsidRPr="00374DD6">
        <w:rPr>
          <w:rFonts w:ascii="Times New Roman" w:hAnsi="Times New Roman" w:cs="Times New Roman"/>
          <w:sz w:val="24"/>
          <w:szCs w:val="24"/>
        </w:rPr>
        <w:t>:</w:t>
      </w:r>
    </w:p>
    <w:p w14:paraId="068C374E" w14:textId="77777777" w:rsidR="00291FE5" w:rsidRPr="00374DD6" w:rsidRDefault="00291FE5" w:rsidP="00291FE5">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noProof/>
          <w:sz w:val="24"/>
          <w:szCs w:val="24"/>
          <w:lang w:eastAsia="en-GB"/>
        </w:rPr>
        <w:drawing>
          <wp:inline distT="0" distB="0" distL="0" distR="0" wp14:anchorId="20F76BF3" wp14:editId="06139344">
            <wp:extent cx="4772025" cy="2400300"/>
            <wp:effectExtent l="3810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C325299" w14:textId="77777777" w:rsidR="00291FE5" w:rsidRDefault="00291FE5" w:rsidP="00291FE5">
      <w:pPr>
        <w:spacing w:after="0" w:line="360" w:lineRule="auto"/>
        <w:jc w:val="both"/>
        <w:rPr>
          <w:ins w:id="340" w:author="Stuart" w:date="2017-02-12T20:32:00Z"/>
          <w:rFonts w:ascii="Times New Roman" w:hAnsi="Times New Roman" w:cs="Times New Roman"/>
          <w:sz w:val="24"/>
          <w:szCs w:val="24"/>
        </w:rPr>
      </w:pPr>
      <w:r w:rsidRPr="00374DD6">
        <w:rPr>
          <w:rFonts w:ascii="Times New Roman" w:hAnsi="Times New Roman" w:cs="Times New Roman"/>
          <w:sz w:val="24"/>
          <w:szCs w:val="24"/>
        </w:rPr>
        <w:t>Figure 1: Institution assumptions of Career Academic performance.</w:t>
      </w:r>
    </w:p>
    <w:p w14:paraId="41979851" w14:textId="77777777" w:rsidR="00EE1F13" w:rsidRPr="00374DD6" w:rsidRDefault="00EE1F13" w:rsidP="00291FE5">
      <w:pPr>
        <w:spacing w:after="0" w:line="360" w:lineRule="auto"/>
        <w:jc w:val="both"/>
        <w:rPr>
          <w:rFonts w:ascii="Times New Roman" w:hAnsi="Times New Roman" w:cs="Times New Roman"/>
          <w:sz w:val="24"/>
          <w:szCs w:val="24"/>
        </w:rPr>
      </w:pPr>
    </w:p>
    <w:p w14:paraId="6FBB2201" w14:textId="77777777" w:rsidR="00291FE5" w:rsidDel="006E78D9" w:rsidRDefault="00291FE5" w:rsidP="00291FE5">
      <w:pPr>
        <w:spacing w:after="0" w:line="360" w:lineRule="auto"/>
        <w:jc w:val="both"/>
        <w:rPr>
          <w:del w:id="341" w:author="Stuart" w:date="2017-02-12T15:08:00Z"/>
          <w:rFonts w:ascii="Times New Roman" w:hAnsi="Times New Roman" w:cs="Times New Roman"/>
          <w:b/>
          <w:i/>
          <w:sz w:val="24"/>
          <w:szCs w:val="24"/>
        </w:rPr>
      </w:pPr>
    </w:p>
    <w:p w14:paraId="7914849C" w14:textId="77777777" w:rsidR="00E617E0" w:rsidRPr="00374DD6" w:rsidDel="006E78D9" w:rsidRDefault="00E617E0" w:rsidP="0044298B">
      <w:pPr>
        <w:spacing w:after="0" w:line="360" w:lineRule="auto"/>
        <w:jc w:val="both"/>
        <w:rPr>
          <w:del w:id="342" w:author="Stuart" w:date="2017-02-12T15:08:00Z"/>
          <w:rFonts w:ascii="Times New Roman" w:hAnsi="Times New Roman" w:cs="Times New Roman"/>
          <w:sz w:val="24"/>
          <w:szCs w:val="24"/>
        </w:rPr>
      </w:pPr>
    </w:p>
    <w:p w14:paraId="23304571" w14:textId="77777777" w:rsidR="00E617E0" w:rsidRPr="00374DD6" w:rsidRDefault="00C81AB5" w:rsidP="00CC561A">
      <w:pPr>
        <w:spacing w:after="0" w:line="360" w:lineRule="auto"/>
        <w:ind w:firstLine="720"/>
        <w:jc w:val="both"/>
        <w:rPr>
          <w:rFonts w:ascii="Times New Roman" w:hAnsi="Times New Roman" w:cs="Times New Roman"/>
          <w:b/>
          <w:i/>
          <w:sz w:val="24"/>
          <w:szCs w:val="24"/>
        </w:rPr>
      </w:pPr>
      <w:r w:rsidRPr="00374DD6">
        <w:rPr>
          <w:rFonts w:ascii="Times New Roman" w:hAnsi="Times New Roman" w:cs="Times New Roman"/>
          <w:b/>
          <w:i/>
          <w:sz w:val="24"/>
          <w:szCs w:val="24"/>
        </w:rPr>
        <w:t xml:space="preserve">Notional and </w:t>
      </w:r>
      <w:r w:rsidR="004036BD" w:rsidRPr="00374DD6">
        <w:rPr>
          <w:rFonts w:ascii="Times New Roman" w:hAnsi="Times New Roman" w:cs="Times New Roman"/>
          <w:b/>
          <w:i/>
          <w:sz w:val="24"/>
          <w:szCs w:val="24"/>
        </w:rPr>
        <w:t>t</w:t>
      </w:r>
      <w:r w:rsidRPr="00374DD6">
        <w:rPr>
          <w:rFonts w:ascii="Times New Roman" w:hAnsi="Times New Roman" w:cs="Times New Roman"/>
          <w:b/>
          <w:i/>
          <w:sz w:val="24"/>
          <w:szCs w:val="24"/>
        </w:rPr>
        <w:t>ypifying features</w:t>
      </w:r>
      <w:r w:rsidR="00E617E0" w:rsidRPr="00374DD6">
        <w:rPr>
          <w:rFonts w:ascii="Times New Roman" w:hAnsi="Times New Roman" w:cs="Times New Roman"/>
          <w:b/>
          <w:i/>
          <w:sz w:val="24"/>
          <w:szCs w:val="24"/>
        </w:rPr>
        <w:t xml:space="preserve"> </w:t>
      </w:r>
      <w:r w:rsidR="00BB2AFC" w:rsidRPr="00374DD6">
        <w:rPr>
          <w:rFonts w:ascii="Times New Roman" w:hAnsi="Times New Roman" w:cs="Times New Roman"/>
          <w:b/>
          <w:i/>
          <w:sz w:val="24"/>
          <w:szCs w:val="24"/>
        </w:rPr>
        <w:t xml:space="preserve">of the </w:t>
      </w:r>
      <w:r w:rsidR="00E617E0" w:rsidRPr="00374DD6">
        <w:rPr>
          <w:rFonts w:ascii="Times New Roman" w:hAnsi="Times New Roman" w:cs="Times New Roman"/>
          <w:b/>
          <w:i/>
          <w:sz w:val="24"/>
          <w:szCs w:val="24"/>
        </w:rPr>
        <w:t>industr</w:t>
      </w:r>
      <w:r w:rsidR="007C26E2" w:rsidRPr="00374DD6">
        <w:rPr>
          <w:rFonts w:ascii="Times New Roman" w:hAnsi="Times New Roman" w:cs="Times New Roman"/>
          <w:b/>
          <w:i/>
          <w:sz w:val="24"/>
          <w:szCs w:val="24"/>
        </w:rPr>
        <w:t>ially</w:t>
      </w:r>
      <w:r w:rsidR="00E617E0" w:rsidRPr="00374DD6">
        <w:rPr>
          <w:rFonts w:ascii="Times New Roman" w:hAnsi="Times New Roman" w:cs="Times New Roman"/>
          <w:b/>
          <w:i/>
          <w:sz w:val="24"/>
          <w:szCs w:val="24"/>
        </w:rPr>
        <w:t xml:space="preserve"> experienced lecturers </w:t>
      </w:r>
    </w:p>
    <w:p w14:paraId="0DE4C1C4" w14:textId="5EDDEAB7" w:rsidR="00E617E0" w:rsidRPr="00374DD6" w:rsidRDefault="00D911EC">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Yet,</w:t>
      </w:r>
      <w:r w:rsidR="00267D73" w:rsidRPr="00374DD6">
        <w:rPr>
          <w:rFonts w:ascii="Times New Roman" w:hAnsi="Times New Roman" w:cs="Times New Roman"/>
          <w:sz w:val="24"/>
          <w:szCs w:val="24"/>
        </w:rPr>
        <w:t xml:space="preserve"> despite these </w:t>
      </w:r>
      <w:r w:rsidR="00D165B3" w:rsidRPr="00374DD6">
        <w:rPr>
          <w:rFonts w:ascii="Times New Roman" w:hAnsi="Times New Roman" w:cs="Times New Roman"/>
          <w:sz w:val="24"/>
          <w:szCs w:val="24"/>
        </w:rPr>
        <w:t>assumptions, and</w:t>
      </w:r>
      <w:del w:id="343" w:author="Pilcher, Nick [2]" w:date="2017-02-17T12:47:00Z">
        <w:r w:rsidR="00D165B3" w:rsidRPr="00374DD6" w:rsidDel="00635D91">
          <w:rPr>
            <w:rFonts w:ascii="Times New Roman" w:hAnsi="Times New Roman" w:cs="Times New Roman"/>
            <w:sz w:val="24"/>
            <w:szCs w:val="24"/>
          </w:rPr>
          <w:delText xml:space="preserve"> the</w:delText>
        </w:r>
      </w:del>
      <w:r w:rsidR="00D165B3" w:rsidRPr="00374DD6">
        <w:rPr>
          <w:rFonts w:ascii="Times New Roman" w:hAnsi="Times New Roman" w:cs="Times New Roman"/>
          <w:sz w:val="24"/>
          <w:szCs w:val="24"/>
        </w:rPr>
        <w:t xml:space="preserve"> </w:t>
      </w:r>
      <w:r w:rsidR="00267D73" w:rsidRPr="00374DD6">
        <w:rPr>
          <w:rFonts w:ascii="Times New Roman" w:hAnsi="Times New Roman" w:cs="Times New Roman"/>
          <w:sz w:val="24"/>
          <w:szCs w:val="24"/>
        </w:rPr>
        <w:t>advantages</w:t>
      </w:r>
      <w:r w:rsidR="00635247" w:rsidRPr="00374DD6">
        <w:rPr>
          <w:rFonts w:ascii="Times New Roman" w:hAnsi="Times New Roman" w:cs="Times New Roman"/>
          <w:sz w:val="24"/>
          <w:szCs w:val="24"/>
        </w:rPr>
        <w:t xml:space="preserve"> Career A</w:t>
      </w:r>
      <w:r w:rsidRPr="00374DD6">
        <w:rPr>
          <w:rFonts w:ascii="Times New Roman" w:hAnsi="Times New Roman" w:cs="Times New Roman"/>
          <w:sz w:val="24"/>
          <w:szCs w:val="24"/>
        </w:rPr>
        <w:t>cademics o</w:t>
      </w:r>
      <w:r w:rsidR="00635247" w:rsidRPr="00374DD6">
        <w:rPr>
          <w:rFonts w:ascii="Times New Roman" w:hAnsi="Times New Roman" w:cs="Times New Roman"/>
          <w:sz w:val="24"/>
          <w:szCs w:val="24"/>
        </w:rPr>
        <w:t>ffer</w:t>
      </w:r>
      <w:r w:rsidR="00267D73" w:rsidRPr="00374DD6">
        <w:rPr>
          <w:rFonts w:ascii="Times New Roman" w:hAnsi="Times New Roman" w:cs="Times New Roman"/>
          <w:sz w:val="24"/>
          <w:szCs w:val="24"/>
        </w:rPr>
        <w:t>,</w:t>
      </w:r>
      <w:r w:rsidRPr="00374DD6">
        <w:rPr>
          <w:rFonts w:ascii="Times New Roman" w:hAnsi="Times New Roman" w:cs="Times New Roman"/>
          <w:sz w:val="24"/>
          <w:szCs w:val="24"/>
        </w:rPr>
        <w:t xml:space="preserve"> those with industry experience</w:t>
      </w:r>
      <w:r w:rsidR="00A906C3" w:rsidRPr="00374DD6">
        <w:rPr>
          <w:rFonts w:ascii="Times New Roman" w:hAnsi="Times New Roman" w:cs="Times New Roman"/>
          <w:sz w:val="24"/>
          <w:szCs w:val="24"/>
        </w:rPr>
        <w:t>, practical academics, or ‘</w:t>
      </w:r>
      <w:proofErr w:type="spellStart"/>
      <w:r w:rsidR="00A906C3" w:rsidRPr="00374DD6">
        <w:rPr>
          <w:rFonts w:ascii="Times New Roman" w:hAnsi="Times New Roman" w:cs="Times New Roman"/>
          <w:sz w:val="24"/>
          <w:szCs w:val="24"/>
        </w:rPr>
        <w:t>P</w:t>
      </w:r>
      <w:r w:rsidR="00635247" w:rsidRPr="00374DD6">
        <w:rPr>
          <w:rFonts w:ascii="Times New Roman" w:hAnsi="Times New Roman" w:cs="Times New Roman"/>
          <w:sz w:val="24"/>
          <w:szCs w:val="24"/>
        </w:rPr>
        <w:t>racademics</w:t>
      </w:r>
      <w:proofErr w:type="spellEnd"/>
      <w:r w:rsidR="00A906C3" w:rsidRPr="00374DD6">
        <w:rPr>
          <w:rFonts w:ascii="Times New Roman" w:hAnsi="Times New Roman" w:cs="Times New Roman"/>
          <w:sz w:val="24"/>
          <w:szCs w:val="24"/>
        </w:rPr>
        <w:t>’</w:t>
      </w:r>
      <w:ins w:id="344" w:author="Mike Murray" w:date="2017-02-12T22:24:00Z">
        <w:r w:rsidR="00C75CD7">
          <w:rPr>
            <w:rFonts w:ascii="Times New Roman" w:hAnsi="Times New Roman" w:cs="Times New Roman"/>
            <w:sz w:val="24"/>
            <w:szCs w:val="24"/>
          </w:rPr>
          <w:t>(see Andrew et al</w:t>
        </w:r>
      </w:ins>
      <w:ins w:id="345" w:author="Pilcher, Nick [2]" w:date="2017-02-27T15:56:00Z">
        <w:r w:rsidR="001A65AA">
          <w:rPr>
            <w:rFonts w:ascii="Times New Roman" w:hAnsi="Times New Roman" w:cs="Times New Roman"/>
            <w:sz w:val="24"/>
            <w:szCs w:val="24"/>
          </w:rPr>
          <w:t>.,</w:t>
        </w:r>
      </w:ins>
      <w:ins w:id="346" w:author="Mike Murray" w:date="2017-02-12T22:24:00Z">
        <w:r w:rsidR="00C75CD7">
          <w:rPr>
            <w:rFonts w:ascii="Times New Roman" w:hAnsi="Times New Roman" w:cs="Times New Roman"/>
            <w:sz w:val="24"/>
            <w:szCs w:val="24"/>
          </w:rPr>
          <w:t xml:space="preserve"> 2014</w:t>
        </w:r>
      </w:ins>
      <w:ins w:id="347" w:author="Mike Murray" w:date="2017-02-12T22:29:00Z">
        <w:r w:rsidR="00D130B6">
          <w:rPr>
            <w:rFonts w:ascii="Times New Roman" w:hAnsi="Times New Roman" w:cs="Times New Roman"/>
            <w:sz w:val="24"/>
            <w:szCs w:val="24"/>
          </w:rPr>
          <w:t xml:space="preserve"> p.76</w:t>
        </w:r>
      </w:ins>
      <w:ins w:id="348" w:author="Mike Murray" w:date="2017-02-12T22:24:00Z">
        <w:r w:rsidR="00C75CD7">
          <w:rPr>
            <w:rFonts w:ascii="Times New Roman" w:hAnsi="Times New Roman" w:cs="Times New Roman"/>
            <w:sz w:val="24"/>
            <w:szCs w:val="24"/>
          </w:rPr>
          <w:t xml:space="preserve"> for a </w:t>
        </w:r>
      </w:ins>
      <w:ins w:id="349" w:author="Mike Murray" w:date="2017-02-12T22:25:00Z">
        <w:r w:rsidR="00C75CD7">
          <w:rPr>
            <w:rFonts w:ascii="Times New Roman" w:hAnsi="Times New Roman" w:cs="Times New Roman"/>
            <w:sz w:val="24"/>
            <w:szCs w:val="24"/>
          </w:rPr>
          <w:t>reference</w:t>
        </w:r>
      </w:ins>
      <w:ins w:id="350" w:author="Mike Murray" w:date="2017-02-12T22:24:00Z">
        <w:r w:rsidR="00C75CD7">
          <w:rPr>
            <w:rFonts w:ascii="Times New Roman" w:hAnsi="Times New Roman" w:cs="Times New Roman"/>
            <w:sz w:val="24"/>
            <w:szCs w:val="24"/>
          </w:rPr>
          <w:t xml:space="preserve"> </w:t>
        </w:r>
      </w:ins>
      <w:ins w:id="351" w:author="Mike Murray" w:date="2017-02-12T22:25:00Z">
        <w:r w:rsidR="00C75CD7">
          <w:rPr>
            <w:rFonts w:ascii="Times New Roman" w:hAnsi="Times New Roman" w:cs="Times New Roman"/>
            <w:sz w:val="24"/>
            <w:szCs w:val="24"/>
          </w:rPr>
          <w:t xml:space="preserve">to </w:t>
        </w:r>
        <w:proofErr w:type="spellStart"/>
        <w:r w:rsidR="00C75CD7">
          <w:rPr>
            <w:rFonts w:ascii="Times New Roman" w:hAnsi="Times New Roman" w:cs="Times New Roman"/>
            <w:sz w:val="24"/>
            <w:szCs w:val="24"/>
          </w:rPr>
          <w:t>pracademics</w:t>
        </w:r>
        <w:proofErr w:type="spellEnd"/>
        <w:r w:rsidR="00C75CD7">
          <w:rPr>
            <w:rFonts w:ascii="Times New Roman" w:hAnsi="Times New Roman" w:cs="Times New Roman"/>
            <w:sz w:val="24"/>
            <w:szCs w:val="24"/>
          </w:rPr>
          <w:t xml:space="preserve"> in </w:t>
        </w:r>
        <w:r w:rsidR="00D130B6">
          <w:rPr>
            <w:rFonts w:ascii="Times New Roman" w:hAnsi="Times New Roman" w:cs="Times New Roman"/>
            <w:sz w:val="24"/>
            <w:szCs w:val="24"/>
          </w:rPr>
          <w:t>nursing education)</w:t>
        </w:r>
      </w:ins>
      <w:r w:rsidR="00267D73" w:rsidRPr="00374DD6">
        <w:rPr>
          <w:rFonts w:ascii="Times New Roman" w:hAnsi="Times New Roman" w:cs="Times New Roman"/>
          <w:sz w:val="24"/>
          <w:szCs w:val="24"/>
        </w:rPr>
        <w:t xml:space="preserve"> also offer many advantages</w:t>
      </w:r>
      <w:r w:rsidRPr="00374DD6">
        <w:rPr>
          <w:rFonts w:ascii="Times New Roman" w:hAnsi="Times New Roman" w:cs="Times New Roman"/>
          <w:sz w:val="24"/>
          <w:szCs w:val="24"/>
        </w:rPr>
        <w:t xml:space="preserve">. </w:t>
      </w:r>
      <w:r w:rsidR="00267D73" w:rsidRPr="00374DD6">
        <w:rPr>
          <w:rFonts w:ascii="Times New Roman" w:hAnsi="Times New Roman" w:cs="Times New Roman"/>
          <w:sz w:val="24"/>
          <w:szCs w:val="24"/>
        </w:rPr>
        <w:t>P</w:t>
      </w:r>
      <w:r w:rsidR="00B73AE0" w:rsidRPr="00374DD6">
        <w:rPr>
          <w:rFonts w:ascii="Times New Roman" w:hAnsi="Times New Roman" w:cs="Times New Roman"/>
          <w:sz w:val="24"/>
          <w:szCs w:val="24"/>
        </w:rPr>
        <w:t xml:space="preserve">rofessional </w:t>
      </w:r>
      <w:proofErr w:type="spellStart"/>
      <w:r w:rsidR="00B73AE0" w:rsidRPr="00374DD6">
        <w:rPr>
          <w:rFonts w:ascii="Times New Roman" w:hAnsi="Times New Roman" w:cs="Times New Roman"/>
          <w:sz w:val="24"/>
          <w:szCs w:val="24"/>
        </w:rPr>
        <w:t>chartership</w:t>
      </w:r>
      <w:proofErr w:type="spellEnd"/>
      <w:r w:rsidR="00B73AE0" w:rsidRPr="00374DD6">
        <w:rPr>
          <w:rFonts w:ascii="Times New Roman" w:hAnsi="Times New Roman" w:cs="Times New Roman"/>
          <w:sz w:val="24"/>
          <w:szCs w:val="24"/>
        </w:rPr>
        <w:t xml:space="preserve"> (RICS, 2015; CIOB, 2015</w:t>
      </w:r>
      <w:r w:rsidR="007C26E2" w:rsidRPr="00374DD6">
        <w:rPr>
          <w:rFonts w:ascii="Times New Roman" w:hAnsi="Times New Roman" w:cs="Times New Roman"/>
          <w:sz w:val="24"/>
          <w:szCs w:val="24"/>
        </w:rPr>
        <w:t>;</w:t>
      </w:r>
      <w:r w:rsidR="00662C5B" w:rsidRPr="00374DD6">
        <w:rPr>
          <w:rFonts w:ascii="Times New Roman" w:hAnsi="Times New Roman" w:cs="Times New Roman"/>
          <w:sz w:val="24"/>
          <w:szCs w:val="24"/>
        </w:rPr>
        <w:t xml:space="preserve"> ICE, 2015</w:t>
      </w:r>
      <w:r w:rsidR="00B73AE0" w:rsidRPr="00374DD6">
        <w:rPr>
          <w:rFonts w:ascii="Times New Roman" w:hAnsi="Times New Roman" w:cs="Times New Roman"/>
          <w:sz w:val="24"/>
          <w:szCs w:val="24"/>
        </w:rPr>
        <w:t>)</w:t>
      </w:r>
      <w:r w:rsidR="00E617E0" w:rsidRPr="00374DD6">
        <w:rPr>
          <w:rFonts w:ascii="Times New Roman" w:hAnsi="Times New Roman" w:cs="Times New Roman"/>
          <w:sz w:val="24"/>
          <w:szCs w:val="24"/>
        </w:rPr>
        <w:t xml:space="preserve"> </w:t>
      </w:r>
      <w:r w:rsidR="00267D73" w:rsidRPr="00374DD6">
        <w:rPr>
          <w:rFonts w:ascii="Times New Roman" w:hAnsi="Times New Roman" w:cs="Times New Roman"/>
          <w:sz w:val="24"/>
          <w:szCs w:val="24"/>
        </w:rPr>
        <w:t xml:space="preserve">signifies many competencies, </w:t>
      </w:r>
      <w:r w:rsidR="00E617E0" w:rsidRPr="00374DD6">
        <w:rPr>
          <w:rFonts w:ascii="Times New Roman" w:hAnsi="Times New Roman" w:cs="Times New Roman"/>
          <w:sz w:val="24"/>
          <w:szCs w:val="24"/>
        </w:rPr>
        <w:t>and alt</w:t>
      </w:r>
      <w:r w:rsidR="00267D73" w:rsidRPr="00374DD6">
        <w:rPr>
          <w:rFonts w:ascii="Times New Roman" w:hAnsi="Times New Roman" w:cs="Times New Roman"/>
          <w:sz w:val="24"/>
          <w:szCs w:val="24"/>
        </w:rPr>
        <w:t>hough universities have</w:t>
      </w:r>
      <w:r w:rsidR="00A44AA9" w:rsidRPr="00374DD6">
        <w:rPr>
          <w:rFonts w:ascii="Times New Roman" w:hAnsi="Times New Roman" w:cs="Times New Roman"/>
          <w:sz w:val="24"/>
          <w:szCs w:val="24"/>
        </w:rPr>
        <w:t xml:space="preserve"> </w:t>
      </w:r>
      <w:r w:rsidR="00635247" w:rsidRPr="00374DD6">
        <w:rPr>
          <w:rFonts w:ascii="Times New Roman" w:hAnsi="Times New Roman" w:cs="Times New Roman"/>
          <w:sz w:val="24"/>
          <w:szCs w:val="24"/>
        </w:rPr>
        <w:t>many</w:t>
      </w:r>
      <w:r w:rsidR="00E617E0" w:rsidRPr="00374DD6">
        <w:rPr>
          <w:rFonts w:ascii="Times New Roman" w:hAnsi="Times New Roman" w:cs="Times New Roman"/>
          <w:sz w:val="24"/>
          <w:szCs w:val="24"/>
        </w:rPr>
        <w:t xml:space="preserve"> </w:t>
      </w:r>
      <w:del w:id="352" w:author="Stuart" w:date="2017-02-12T20:34:00Z">
        <w:r w:rsidR="00E617E0" w:rsidRPr="00374DD6" w:rsidDel="001854A7">
          <w:rPr>
            <w:rFonts w:ascii="Times New Roman" w:hAnsi="Times New Roman" w:cs="Times New Roman"/>
            <w:sz w:val="24"/>
            <w:szCs w:val="24"/>
          </w:rPr>
          <w:delText>chartere</w:delText>
        </w:r>
        <w:r w:rsidR="00C81AB5" w:rsidRPr="00374DD6" w:rsidDel="001854A7">
          <w:rPr>
            <w:rFonts w:ascii="Times New Roman" w:hAnsi="Times New Roman" w:cs="Times New Roman"/>
            <w:sz w:val="24"/>
            <w:szCs w:val="24"/>
          </w:rPr>
          <w:delText xml:space="preserve">d </w:delText>
        </w:r>
      </w:del>
      <w:ins w:id="353" w:author="Stuart" w:date="2017-02-12T20:34:00Z">
        <w:r w:rsidR="001854A7">
          <w:rPr>
            <w:rFonts w:ascii="Times New Roman" w:hAnsi="Times New Roman" w:cs="Times New Roman"/>
            <w:sz w:val="24"/>
            <w:szCs w:val="24"/>
          </w:rPr>
          <w:t>professionally qualifie</w:t>
        </w:r>
      </w:ins>
      <w:ins w:id="354" w:author="Pilcher, Nick [2]" w:date="2017-02-16T07:40:00Z">
        <w:r w:rsidR="00AE5C5E">
          <w:rPr>
            <w:rFonts w:ascii="Times New Roman" w:hAnsi="Times New Roman" w:cs="Times New Roman"/>
            <w:sz w:val="24"/>
            <w:szCs w:val="24"/>
          </w:rPr>
          <w:t>d</w:t>
        </w:r>
      </w:ins>
      <w:ins w:id="355" w:author="Stuart" w:date="2017-02-12T20:34:00Z">
        <w:del w:id="356" w:author="Pilcher, Nick [2]" w:date="2017-02-16T07:40:00Z">
          <w:r w:rsidR="001854A7" w:rsidDel="00AE5C5E">
            <w:rPr>
              <w:rFonts w:ascii="Times New Roman" w:hAnsi="Times New Roman" w:cs="Times New Roman"/>
              <w:sz w:val="24"/>
              <w:szCs w:val="24"/>
            </w:rPr>
            <w:delText>s</w:delText>
          </w:r>
        </w:del>
        <w:r w:rsidR="001854A7" w:rsidRPr="00374DD6">
          <w:rPr>
            <w:rFonts w:ascii="Times New Roman" w:hAnsi="Times New Roman" w:cs="Times New Roman"/>
            <w:sz w:val="24"/>
            <w:szCs w:val="24"/>
          </w:rPr>
          <w:t xml:space="preserve"> </w:t>
        </w:r>
      </w:ins>
      <w:r w:rsidR="00C81AB5" w:rsidRPr="00374DD6">
        <w:rPr>
          <w:rFonts w:ascii="Times New Roman" w:hAnsi="Times New Roman" w:cs="Times New Roman"/>
          <w:sz w:val="24"/>
          <w:szCs w:val="24"/>
        </w:rPr>
        <w:t>staff</w:t>
      </w:r>
      <w:r w:rsidR="00102C8D" w:rsidRPr="00374DD6">
        <w:rPr>
          <w:rFonts w:ascii="Times New Roman" w:hAnsi="Times New Roman" w:cs="Times New Roman"/>
          <w:sz w:val="24"/>
          <w:szCs w:val="24"/>
        </w:rPr>
        <w:t>,</w:t>
      </w:r>
      <w:del w:id="357" w:author="Pilcher, Nick [2]" w:date="2017-02-17T12:47:00Z">
        <w:r w:rsidR="00102C8D" w:rsidRPr="00374DD6" w:rsidDel="00635D91">
          <w:rPr>
            <w:rFonts w:ascii="Times New Roman" w:hAnsi="Times New Roman" w:cs="Times New Roman"/>
            <w:sz w:val="24"/>
            <w:szCs w:val="24"/>
          </w:rPr>
          <w:delText xml:space="preserve"> very</w:delText>
        </w:r>
      </w:del>
      <w:r w:rsidR="00102C8D" w:rsidRPr="00374DD6">
        <w:rPr>
          <w:rFonts w:ascii="Times New Roman" w:hAnsi="Times New Roman" w:cs="Times New Roman"/>
          <w:sz w:val="24"/>
          <w:szCs w:val="24"/>
        </w:rPr>
        <w:t xml:space="preserve"> few</w:t>
      </w:r>
      <w:r w:rsidR="00E617E0" w:rsidRPr="00374DD6">
        <w:rPr>
          <w:rFonts w:ascii="Times New Roman" w:hAnsi="Times New Roman" w:cs="Times New Roman"/>
          <w:sz w:val="24"/>
          <w:szCs w:val="24"/>
        </w:rPr>
        <w:t xml:space="preserve"> have any le</w:t>
      </w:r>
      <w:r w:rsidR="005B3D06" w:rsidRPr="00374DD6">
        <w:rPr>
          <w:rFonts w:ascii="Times New Roman" w:hAnsi="Times New Roman" w:cs="Times New Roman"/>
          <w:sz w:val="24"/>
          <w:szCs w:val="24"/>
        </w:rPr>
        <w:t xml:space="preserve">ngthy exposure </w:t>
      </w:r>
      <w:ins w:id="358" w:author="Pilcher, Nick [2]" w:date="2017-02-06T13:10:00Z">
        <w:r w:rsidR="0078528C">
          <w:rPr>
            <w:rFonts w:ascii="Times New Roman" w:hAnsi="Times New Roman" w:cs="Times New Roman"/>
            <w:sz w:val="24"/>
            <w:szCs w:val="24"/>
          </w:rPr>
          <w:t xml:space="preserve">to </w:t>
        </w:r>
      </w:ins>
      <w:r w:rsidR="005B3D06" w:rsidRPr="00374DD6">
        <w:rPr>
          <w:rFonts w:ascii="Times New Roman" w:hAnsi="Times New Roman" w:cs="Times New Roman"/>
          <w:sz w:val="24"/>
          <w:szCs w:val="24"/>
        </w:rPr>
        <w:t>industrial experience</w:t>
      </w:r>
      <w:r w:rsidR="00E617E0" w:rsidRPr="00374DD6">
        <w:rPr>
          <w:rFonts w:ascii="Times New Roman" w:hAnsi="Times New Roman" w:cs="Times New Roman"/>
          <w:sz w:val="24"/>
          <w:szCs w:val="24"/>
        </w:rPr>
        <w:t xml:space="preserve"> and have</w:t>
      </w:r>
      <w:r w:rsidR="00C81AB5" w:rsidRPr="00374DD6">
        <w:rPr>
          <w:rFonts w:ascii="Times New Roman" w:hAnsi="Times New Roman" w:cs="Times New Roman"/>
          <w:sz w:val="24"/>
          <w:szCs w:val="24"/>
        </w:rPr>
        <w:t xml:space="preserve"> often</w:t>
      </w:r>
      <w:r w:rsidR="005B3D06" w:rsidRPr="00374DD6">
        <w:rPr>
          <w:rFonts w:ascii="Times New Roman" w:hAnsi="Times New Roman" w:cs="Times New Roman"/>
          <w:sz w:val="24"/>
          <w:szCs w:val="24"/>
        </w:rPr>
        <w:t xml:space="preserve"> chartered via</w:t>
      </w:r>
      <w:r w:rsidR="00E617E0" w:rsidRPr="00374DD6">
        <w:rPr>
          <w:rFonts w:ascii="Times New Roman" w:hAnsi="Times New Roman" w:cs="Times New Roman"/>
          <w:sz w:val="24"/>
          <w:szCs w:val="24"/>
        </w:rPr>
        <w:t xml:space="preserve"> academic route</w:t>
      </w:r>
      <w:r w:rsidR="005B3D06" w:rsidRPr="00374DD6">
        <w:rPr>
          <w:rFonts w:ascii="Times New Roman" w:hAnsi="Times New Roman" w:cs="Times New Roman"/>
          <w:sz w:val="24"/>
          <w:szCs w:val="24"/>
        </w:rPr>
        <w:t>s</w:t>
      </w:r>
      <w:r w:rsidR="00E617E0" w:rsidRPr="00374DD6">
        <w:rPr>
          <w:rFonts w:ascii="Times New Roman" w:hAnsi="Times New Roman" w:cs="Times New Roman"/>
          <w:sz w:val="24"/>
          <w:szCs w:val="24"/>
        </w:rPr>
        <w:t>.</w:t>
      </w:r>
      <w:r w:rsidR="002F3498" w:rsidRPr="00374DD6">
        <w:rPr>
          <w:rFonts w:ascii="Times New Roman" w:hAnsi="Times New Roman" w:cs="Times New Roman"/>
          <w:sz w:val="24"/>
          <w:szCs w:val="24"/>
        </w:rPr>
        <w:t xml:space="preserve"> The situation is </w:t>
      </w:r>
      <w:r w:rsidR="00267D73" w:rsidRPr="00374DD6">
        <w:rPr>
          <w:rFonts w:ascii="Times New Roman" w:hAnsi="Times New Roman" w:cs="Times New Roman"/>
          <w:sz w:val="24"/>
          <w:szCs w:val="24"/>
        </w:rPr>
        <w:t xml:space="preserve">not binary, and </w:t>
      </w:r>
      <w:ins w:id="359" w:author="Pilcher, Nick [2]" w:date="2017-03-02T07:37:00Z">
        <w:r w:rsidR="00706DD1">
          <w:rPr>
            <w:rFonts w:ascii="Times New Roman" w:hAnsi="Times New Roman" w:cs="Times New Roman"/>
            <w:sz w:val="24"/>
            <w:szCs w:val="24"/>
          </w:rPr>
          <w:t>some</w:t>
        </w:r>
      </w:ins>
      <w:del w:id="360" w:author="Pilcher, Nick [2]" w:date="2017-03-02T07:37:00Z">
        <w:r w:rsidR="00267D73" w:rsidRPr="00374DD6" w:rsidDel="00706DD1">
          <w:rPr>
            <w:rFonts w:ascii="Times New Roman" w:hAnsi="Times New Roman" w:cs="Times New Roman"/>
            <w:sz w:val="24"/>
            <w:szCs w:val="24"/>
          </w:rPr>
          <w:delText>there are</w:delText>
        </w:r>
      </w:del>
      <w:r w:rsidR="002F3498" w:rsidRPr="00374DD6">
        <w:rPr>
          <w:rFonts w:ascii="Times New Roman" w:hAnsi="Times New Roman" w:cs="Times New Roman"/>
          <w:sz w:val="24"/>
          <w:szCs w:val="24"/>
        </w:rPr>
        <w:t xml:space="preserve"> staff workin</w:t>
      </w:r>
      <w:r w:rsidR="00267D73" w:rsidRPr="00374DD6">
        <w:rPr>
          <w:rFonts w:ascii="Times New Roman" w:hAnsi="Times New Roman" w:cs="Times New Roman"/>
          <w:sz w:val="24"/>
          <w:szCs w:val="24"/>
        </w:rPr>
        <w:t xml:space="preserve">g in UK universities </w:t>
      </w:r>
      <w:ins w:id="361" w:author="Pilcher, Nick [2]" w:date="2017-03-02T07:37:00Z">
        <w:r w:rsidR="00706DD1">
          <w:rPr>
            <w:rFonts w:ascii="Times New Roman" w:hAnsi="Times New Roman" w:cs="Times New Roman"/>
            <w:sz w:val="24"/>
            <w:szCs w:val="24"/>
          </w:rPr>
          <w:t>have</w:t>
        </w:r>
      </w:ins>
      <w:del w:id="362" w:author="Pilcher, Nick [2]" w:date="2017-03-02T07:37:00Z">
        <w:r w:rsidR="00267D73" w:rsidRPr="00374DD6" w:rsidDel="00706DD1">
          <w:rPr>
            <w:rFonts w:ascii="Times New Roman" w:hAnsi="Times New Roman" w:cs="Times New Roman"/>
            <w:sz w:val="24"/>
            <w:szCs w:val="24"/>
          </w:rPr>
          <w:delText>with</w:delText>
        </w:r>
      </w:del>
      <w:r w:rsidR="002F3498" w:rsidRPr="00374DD6">
        <w:rPr>
          <w:rFonts w:ascii="Times New Roman" w:hAnsi="Times New Roman" w:cs="Times New Roman"/>
          <w:sz w:val="24"/>
          <w:szCs w:val="24"/>
        </w:rPr>
        <w:t xml:space="preserve"> significant industrial experience. </w:t>
      </w:r>
      <w:r w:rsidR="002F3498" w:rsidRPr="00896C98">
        <w:rPr>
          <w:rFonts w:ascii="Times New Roman" w:hAnsi="Times New Roman" w:cs="Times New Roman"/>
          <w:sz w:val="24"/>
          <w:szCs w:val="24"/>
        </w:rPr>
        <w:t>Yet, such staff were</w:t>
      </w:r>
      <w:r w:rsidR="00B776B6" w:rsidRPr="00896C98">
        <w:rPr>
          <w:rFonts w:ascii="Times New Roman" w:hAnsi="Times New Roman" w:cs="Times New Roman"/>
          <w:sz w:val="24"/>
          <w:szCs w:val="24"/>
        </w:rPr>
        <w:t xml:space="preserve"> ostensibly</w:t>
      </w:r>
      <w:r w:rsidR="002F3498" w:rsidRPr="00896C98">
        <w:rPr>
          <w:rFonts w:ascii="Times New Roman" w:hAnsi="Times New Roman" w:cs="Times New Roman"/>
          <w:sz w:val="24"/>
          <w:szCs w:val="24"/>
        </w:rPr>
        <w:t xml:space="preserve"> emplo</w:t>
      </w:r>
      <w:r w:rsidR="00267D73" w:rsidRPr="00896C98">
        <w:rPr>
          <w:rFonts w:ascii="Times New Roman" w:hAnsi="Times New Roman" w:cs="Times New Roman"/>
          <w:sz w:val="24"/>
          <w:szCs w:val="24"/>
        </w:rPr>
        <w:t>yed before</w:t>
      </w:r>
      <w:r w:rsidR="002F3498" w:rsidRPr="00896C98">
        <w:rPr>
          <w:rFonts w:ascii="Times New Roman" w:hAnsi="Times New Roman" w:cs="Times New Roman"/>
          <w:sz w:val="24"/>
          <w:szCs w:val="24"/>
        </w:rPr>
        <w:t xml:space="preserve"> UK</w:t>
      </w:r>
      <w:r w:rsidR="00267D73" w:rsidRPr="00896C98">
        <w:rPr>
          <w:rFonts w:ascii="Times New Roman" w:hAnsi="Times New Roman" w:cs="Times New Roman"/>
          <w:sz w:val="24"/>
          <w:szCs w:val="24"/>
        </w:rPr>
        <w:t>HE</w:t>
      </w:r>
      <w:r w:rsidR="002F3498" w:rsidRPr="00896C98">
        <w:rPr>
          <w:rFonts w:ascii="Times New Roman" w:hAnsi="Times New Roman" w:cs="Times New Roman"/>
          <w:sz w:val="24"/>
          <w:szCs w:val="24"/>
        </w:rPr>
        <w:t xml:space="preserve"> </w:t>
      </w:r>
      <w:r w:rsidR="00267D73" w:rsidRPr="00896C98">
        <w:rPr>
          <w:rFonts w:ascii="Times New Roman" w:hAnsi="Times New Roman" w:cs="Times New Roman"/>
          <w:sz w:val="24"/>
          <w:szCs w:val="24"/>
        </w:rPr>
        <w:t>recruitment became REF focused. Whether such staff</w:t>
      </w:r>
      <w:r w:rsidR="002F3498" w:rsidRPr="00896C98">
        <w:rPr>
          <w:rFonts w:ascii="Times New Roman" w:hAnsi="Times New Roman" w:cs="Times New Roman"/>
          <w:sz w:val="24"/>
          <w:szCs w:val="24"/>
        </w:rPr>
        <w:t xml:space="preserve"> would attain employment today </w:t>
      </w:r>
      <w:ins w:id="363" w:author="Stuart" w:date="2017-02-12T20:35:00Z">
        <w:r w:rsidR="008D48BE" w:rsidRPr="00896C98">
          <w:rPr>
            <w:rFonts w:ascii="Times New Roman" w:hAnsi="Times New Roman" w:cs="Times New Roman"/>
            <w:sz w:val="24"/>
            <w:szCs w:val="24"/>
          </w:rPr>
          <w:t xml:space="preserve">when </w:t>
        </w:r>
      </w:ins>
      <w:r w:rsidR="002F3498" w:rsidRPr="00896C98">
        <w:rPr>
          <w:rFonts w:ascii="Times New Roman" w:hAnsi="Times New Roman" w:cs="Times New Roman"/>
          <w:sz w:val="24"/>
          <w:szCs w:val="24"/>
        </w:rPr>
        <w:t>compared to the Career Academic</w:t>
      </w:r>
      <w:r w:rsidR="00267D73" w:rsidRPr="00896C98">
        <w:rPr>
          <w:rFonts w:ascii="Times New Roman" w:hAnsi="Times New Roman" w:cs="Times New Roman"/>
          <w:sz w:val="24"/>
          <w:szCs w:val="24"/>
        </w:rPr>
        <w:t xml:space="preserve"> is highly questionable</w:t>
      </w:r>
      <w:r w:rsidR="002F3498" w:rsidRPr="00896C98">
        <w:rPr>
          <w:rFonts w:ascii="Times New Roman" w:hAnsi="Times New Roman" w:cs="Times New Roman"/>
          <w:sz w:val="24"/>
          <w:szCs w:val="24"/>
        </w:rPr>
        <w:t>. This has, we argue, an adverse impact upon construction and engineering education given the ability of such staff to bridge</w:t>
      </w:r>
      <w:del w:id="364" w:author="Pilcher, Nick [2]" w:date="2017-03-02T07:38:00Z">
        <w:r w:rsidR="002F3498" w:rsidRPr="00896C98" w:rsidDel="00706DD1">
          <w:rPr>
            <w:rFonts w:ascii="Times New Roman" w:hAnsi="Times New Roman" w:cs="Times New Roman"/>
            <w:sz w:val="24"/>
            <w:szCs w:val="24"/>
          </w:rPr>
          <w:delText xml:space="preserve"> the gap between</w:delText>
        </w:r>
      </w:del>
      <w:r w:rsidR="002F3498" w:rsidRPr="00896C98">
        <w:rPr>
          <w:rFonts w:ascii="Times New Roman" w:hAnsi="Times New Roman" w:cs="Times New Roman"/>
          <w:sz w:val="24"/>
          <w:szCs w:val="24"/>
        </w:rPr>
        <w:t xml:space="preserve"> theory and practice.</w:t>
      </w:r>
      <w:r w:rsidR="002F3498" w:rsidRPr="00374DD6">
        <w:rPr>
          <w:rFonts w:ascii="Times New Roman" w:hAnsi="Times New Roman" w:cs="Times New Roman"/>
          <w:sz w:val="24"/>
          <w:szCs w:val="24"/>
        </w:rPr>
        <w:t xml:space="preserve"> </w:t>
      </w:r>
      <w:ins w:id="365" w:author="Pilcher, Nick [2]" w:date="2017-02-06T13:11:00Z">
        <w:r w:rsidR="0078528C">
          <w:rPr>
            <w:rFonts w:ascii="Times New Roman" w:hAnsi="Times New Roman" w:cs="Times New Roman"/>
            <w:sz w:val="24"/>
            <w:szCs w:val="24"/>
          </w:rPr>
          <w:t xml:space="preserve"> </w:t>
        </w:r>
      </w:ins>
    </w:p>
    <w:p w14:paraId="1BEA3B25" w14:textId="10D8D9E1" w:rsidR="00235C3B" w:rsidRPr="00374DD6" w:rsidRDefault="00E617E0">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 xml:space="preserve"> F</w:t>
      </w:r>
      <w:r w:rsidR="00B73AE0" w:rsidRPr="00374DD6">
        <w:rPr>
          <w:rFonts w:ascii="Times New Roman" w:hAnsi="Times New Roman" w:cs="Times New Roman"/>
          <w:sz w:val="24"/>
          <w:szCs w:val="24"/>
        </w:rPr>
        <w:t xml:space="preserve">irstly, those with </w:t>
      </w:r>
      <w:r w:rsidRPr="00374DD6">
        <w:rPr>
          <w:rFonts w:ascii="Times New Roman" w:hAnsi="Times New Roman" w:cs="Times New Roman"/>
          <w:sz w:val="24"/>
          <w:szCs w:val="24"/>
        </w:rPr>
        <w:t xml:space="preserve">lengthy </w:t>
      </w:r>
      <w:r w:rsidR="00B73AE0" w:rsidRPr="00374DD6">
        <w:rPr>
          <w:rFonts w:ascii="Times New Roman" w:hAnsi="Times New Roman" w:cs="Times New Roman"/>
          <w:sz w:val="24"/>
          <w:szCs w:val="24"/>
        </w:rPr>
        <w:t>industry experience have the</w:t>
      </w:r>
      <w:r w:rsidR="00D911EC" w:rsidRPr="00374DD6">
        <w:rPr>
          <w:rFonts w:ascii="Times New Roman" w:hAnsi="Times New Roman" w:cs="Times New Roman"/>
          <w:sz w:val="24"/>
          <w:szCs w:val="24"/>
        </w:rPr>
        <w:t xml:space="preserve"> learnt knowledge</w:t>
      </w:r>
      <w:r w:rsidR="00267D73" w:rsidRPr="00374DD6">
        <w:rPr>
          <w:rFonts w:ascii="Times New Roman" w:hAnsi="Times New Roman" w:cs="Times New Roman"/>
          <w:sz w:val="24"/>
          <w:szCs w:val="24"/>
        </w:rPr>
        <w:t xml:space="preserve"> grounded</w:t>
      </w:r>
      <w:r w:rsidR="00D911EC" w:rsidRPr="00374DD6">
        <w:rPr>
          <w:rFonts w:ascii="Times New Roman" w:hAnsi="Times New Roman" w:cs="Times New Roman"/>
          <w:sz w:val="24"/>
          <w:szCs w:val="24"/>
        </w:rPr>
        <w:t xml:space="preserve"> within professional employment contexts </w:t>
      </w:r>
      <w:r w:rsidR="00B73AE0" w:rsidRPr="00374DD6">
        <w:rPr>
          <w:rFonts w:ascii="Times New Roman" w:hAnsi="Times New Roman" w:cs="Times New Roman"/>
          <w:sz w:val="24"/>
          <w:szCs w:val="24"/>
        </w:rPr>
        <w:t xml:space="preserve">that </w:t>
      </w:r>
      <w:r w:rsidR="00D911EC" w:rsidRPr="00374DD6">
        <w:rPr>
          <w:rFonts w:ascii="Times New Roman" w:hAnsi="Times New Roman" w:cs="Times New Roman"/>
          <w:sz w:val="24"/>
          <w:szCs w:val="24"/>
        </w:rPr>
        <w:t>acculturates individuals to workplace norms and practices (</w:t>
      </w:r>
      <w:proofErr w:type="spellStart"/>
      <w:r w:rsidR="00D911EC" w:rsidRPr="00374DD6">
        <w:rPr>
          <w:rFonts w:ascii="Times New Roman" w:hAnsi="Times New Roman" w:cs="Times New Roman"/>
          <w:sz w:val="24"/>
          <w:szCs w:val="24"/>
        </w:rPr>
        <w:t>Ha</w:t>
      </w:r>
      <w:r w:rsidR="00C912F1" w:rsidRPr="00374DD6">
        <w:rPr>
          <w:rFonts w:ascii="Times New Roman" w:hAnsi="Times New Roman" w:cs="Times New Roman"/>
          <w:sz w:val="24"/>
          <w:szCs w:val="24"/>
        </w:rPr>
        <w:t>sluck</w:t>
      </w:r>
      <w:proofErr w:type="spellEnd"/>
      <w:r w:rsidR="00C912F1" w:rsidRPr="00374DD6">
        <w:rPr>
          <w:rFonts w:ascii="Times New Roman" w:hAnsi="Times New Roman" w:cs="Times New Roman"/>
          <w:sz w:val="24"/>
          <w:szCs w:val="24"/>
        </w:rPr>
        <w:t xml:space="preserve"> and Hogarth, 2010; </w:t>
      </w:r>
      <w:proofErr w:type="spellStart"/>
      <w:r w:rsidR="00C912F1" w:rsidRPr="00374DD6">
        <w:rPr>
          <w:rFonts w:ascii="Times New Roman" w:hAnsi="Times New Roman" w:cs="Times New Roman"/>
          <w:sz w:val="24"/>
          <w:szCs w:val="24"/>
        </w:rPr>
        <w:t>Gainsb</w:t>
      </w:r>
      <w:r w:rsidR="00D911EC" w:rsidRPr="00374DD6">
        <w:rPr>
          <w:rFonts w:ascii="Times New Roman" w:hAnsi="Times New Roman" w:cs="Times New Roman"/>
          <w:sz w:val="24"/>
          <w:szCs w:val="24"/>
        </w:rPr>
        <w:t>urg</w:t>
      </w:r>
      <w:proofErr w:type="spellEnd"/>
      <w:r w:rsidR="00D911EC" w:rsidRPr="00374DD6">
        <w:rPr>
          <w:rFonts w:ascii="Times New Roman" w:hAnsi="Times New Roman" w:cs="Times New Roman"/>
          <w:sz w:val="24"/>
          <w:szCs w:val="24"/>
        </w:rPr>
        <w:t xml:space="preserve">, 2015). </w:t>
      </w:r>
      <w:ins w:id="366" w:author="Pilcher, Nick [2]" w:date="2017-03-02T07:38:00Z">
        <w:r w:rsidR="00706DD1">
          <w:rPr>
            <w:rFonts w:ascii="Times New Roman" w:hAnsi="Times New Roman" w:cs="Times New Roman"/>
            <w:sz w:val="24"/>
            <w:szCs w:val="24"/>
          </w:rPr>
          <w:t>Industry experience</w:t>
        </w:r>
      </w:ins>
      <w:del w:id="367" w:author="Pilcher, Nick [2]" w:date="2017-03-02T07:38:00Z">
        <w:r w:rsidR="00102C8D" w:rsidRPr="00374DD6" w:rsidDel="00706DD1">
          <w:rPr>
            <w:rFonts w:ascii="Times New Roman" w:hAnsi="Times New Roman" w:cs="Times New Roman"/>
            <w:sz w:val="24"/>
            <w:szCs w:val="24"/>
          </w:rPr>
          <w:delText>This</w:delText>
        </w:r>
      </w:del>
      <w:r w:rsidR="00102C8D" w:rsidRPr="00374DD6">
        <w:rPr>
          <w:rFonts w:ascii="Times New Roman" w:hAnsi="Times New Roman" w:cs="Times New Roman"/>
          <w:sz w:val="24"/>
          <w:szCs w:val="24"/>
        </w:rPr>
        <w:t xml:space="preserve"> provides</w:t>
      </w:r>
      <w:r w:rsidR="00D911EC" w:rsidRPr="00374DD6">
        <w:rPr>
          <w:rFonts w:ascii="Times New Roman" w:hAnsi="Times New Roman" w:cs="Times New Roman"/>
          <w:sz w:val="24"/>
          <w:szCs w:val="24"/>
        </w:rPr>
        <w:t xml:space="preserve"> tacit knowledge</w:t>
      </w:r>
      <w:del w:id="368" w:author="Pilcher, Nick [2]" w:date="2017-03-02T07:39:00Z">
        <w:r w:rsidR="00D911EC" w:rsidRPr="00374DD6" w:rsidDel="00706DD1">
          <w:rPr>
            <w:rFonts w:ascii="Times New Roman" w:hAnsi="Times New Roman" w:cs="Times New Roman"/>
            <w:sz w:val="24"/>
            <w:szCs w:val="24"/>
          </w:rPr>
          <w:delText xml:space="preserve"> from industry working experience</w:delText>
        </w:r>
        <w:r w:rsidR="00B73AE0" w:rsidRPr="00374DD6" w:rsidDel="00706DD1">
          <w:rPr>
            <w:rFonts w:ascii="Times New Roman" w:hAnsi="Times New Roman" w:cs="Times New Roman"/>
            <w:sz w:val="24"/>
            <w:szCs w:val="24"/>
          </w:rPr>
          <w:delText>,</w:delText>
        </w:r>
      </w:del>
      <w:r w:rsidR="00B73AE0" w:rsidRPr="00374DD6">
        <w:rPr>
          <w:rFonts w:ascii="Times New Roman" w:hAnsi="Times New Roman" w:cs="Times New Roman"/>
          <w:sz w:val="24"/>
          <w:szCs w:val="24"/>
        </w:rPr>
        <w:t xml:space="preserve"> of</w:t>
      </w:r>
      <w:r w:rsidR="00D911EC" w:rsidRPr="00374DD6">
        <w:rPr>
          <w:rFonts w:ascii="Times New Roman" w:hAnsi="Times New Roman" w:cs="Times New Roman"/>
          <w:sz w:val="24"/>
          <w:szCs w:val="24"/>
        </w:rPr>
        <w:t xml:space="preserve"> manual and cognitive dexterity components, trade socialisation (Snell, 1996)</w:t>
      </w:r>
      <w:r w:rsidR="00102C8D" w:rsidRPr="00374DD6">
        <w:rPr>
          <w:rFonts w:ascii="Times New Roman" w:hAnsi="Times New Roman" w:cs="Times New Roman"/>
          <w:sz w:val="24"/>
          <w:szCs w:val="24"/>
        </w:rPr>
        <w:t>, and</w:t>
      </w:r>
      <w:r w:rsidR="00D911EC" w:rsidRPr="00374DD6">
        <w:rPr>
          <w:rFonts w:ascii="Times New Roman" w:hAnsi="Times New Roman" w:cs="Times New Roman"/>
          <w:sz w:val="24"/>
          <w:szCs w:val="24"/>
        </w:rPr>
        <w:t xml:space="preserve"> </w:t>
      </w:r>
      <w:r w:rsidR="00102C8D" w:rsidRPr="00374DD6">
        <w:rPr>
          <w:rFonts w:ascii="Times New Roman" w:hAnsi="Times New Roman" w:cs="Times New Roman"/>
          <w:sz w:val="24"/>
          <w:szCs w:val="24"/>
        </w:rPr>
        <w:t>managing</w:t>
      </w:r>
      <w:r w:rsidR="00235C3B" w:rsidRPr="00374DD6">
        <w:rPr>
          <w:rFonts w:ascii="Times New Roman" w:hAnsi="Times New Roman" w:cs="Times New Roman"/>
          <w:sz w:val="24"/>
          <w:szCs w:val="24"/>
        </w:rPr>
        <w:t xml:space="preserve"> </w:t>
      </w:r>
      <w:r w:rsidR="00D911EC" w:rsidRPr="00374DD6">
        <w:rPr>
          <w:rFonts w:ascii="Times New Roman" w:hAnsi="Times New Roman" w:cs="Times New Roman"/>
          <w:sz w:val="24"/>
          <w:szCs w:val="24"/>
        </w:rPr>
        <w:t>rando</w:t>
      </w:r>
      <w:r w:rsidR="00102C8D" w:rsidRPr="00374DD6">
        <w:rPr>
          <w:rFonts w:ascii="Times New Roman" w:hAnsi="Times New Roman" w:cs="Times New Roman"/>
          <w:sz w:val="24"/>
          <w:szCs w:val="24"/>
        </w:rPr>
        <w:t>m and unexpected events</w:t>
      </w:r>
      <w:r w:rsidR="00D911EC" w:rsidRPr="00374DD6">
        <w:rPr>
          <w:rFonts w:ascii="Times New Roman" w:hAnsi="Times New Roman" w:cs="Times New Roman"/>
          <w:sz w:val="24"/>
          <w:szCs w:val="24"/>
        </w:rPr>
        <w:t xml:space="preserve"> (cf. </w:t>
      </w:r>
      <w:proofErr w:type="spellStart"/>
      <w:r w:rsidR="00C912F1" w:rsidRPr="00374DD6">
        <w:rPr>
          <w:rFonts w:ascii="Times New Roman" w:hAnsi="Times New Roman" w:cs="Times New Roman"/>
          <w:sz w:val="24"/>
          <w:szCs w:val="24"/>
        </w:rPr>
        <w:t>Gainsb</w:t>
      </w:r>
      <w:r w:rsidR="00D911EC" w:rsidRPr="00374DD6">
        <w:rPr>
          <w:rFonts w:ascii="Times New Roman" w:hAnsi="Times New Roman" w:cs="Times New Roman"/>
          <w:sz w:val="24"/>
          <w:szCs w:val="24"/>
        </w:rPr>
        <w:t>urg</w:t>
      </w:r>
      <w:proofErr w:type="spellEnd"/>
      <w:r w:rsidR="00D911EC" w:rsidRPr="00374DD6">
        <w:rPr>
          <w:rFonts w:ascii="Times New Roman" w:hAnsi="Times New Roman" w:cs="Times New Roman"/>
          <w:sz w:val="24"/>
          <w:szCs w:val="24"/>
        </w:rPr>
        <w:t xml:space="preserve">, 2015). </w:t>
      </w:r>
      <w:r w:rsidR="00235C3B" w:rsidRPr="00374DD6">
        <w:rPr>
          <w:rFonts w:ascii="Times New Roman" w:hAnsi="Times New Roman" w:cs="Times New Roman"/>
          <w:sz w:val="24"/>
          <w:szCs w:val="24"/>
        </w:rPr>
        <w:t>Such aspects</w:t>
      </w:r>
      <w:r w:rsidR="00102C8D" w:rsidRPr="00374DD6">
        <w:rPr>
          <w:rFonts w:ascii="Times New Roman" w:hAnsi="Times New Roman" w:cs="Times New Roman"/>
          <w:sz w:val="24"/>
          <w:szCs w:val="24"/>
        </w:rPr>
        <w:t xml:space="preserve"> can only be achieved through experiencing (cf. Kolb, 2014)</w:t>
      </w:r>
      <w:r w:rsidR="00235C3B" w:rsidRPr="00374DD6">
        <w:rPr>
          <w:rFonts w:ascii="Times New Roman" w:hAnsi="Times New Roman" w:cs="Times New Roman"/>
          <w:sz w:val="24"/>
          <w:szCs w:val="24"/>
        </w:rPr>
        <w:t xml:space="preserve"> deep learnt industry practice and gaining industrial </w:t>
      </w:r>
      <w:proofErr w:type="spellStart"/>
      <w:r w:rsidR="00235C3B" w:rsidRPr="00374DD6">
        <w:rPr>
          <w:rFonts w:ascii="Times New Roman" w:hAnsi="Times New Roman" w:cs="Times New Roman"/>
          <w:sz w:val="24"/>
          <w:szCs w:val="24"/>
        </w:rPr>
        <w:t>chartership</w:t>
      </w:r>
      <w:proofErr w:type="spellEnd"/>
      <w:r w:rsidR="00235C3B" w:rsidRPr="00374DD6">
        <w:rPr>
          <w:rFonts w:ascii="Times New Roman" w:hAnsi="Times New Roman" w:cs="Times New Roman"/>
          <w:sz w:val="24"/>
          <w:szCs w:val="24"/>
        </w:rPr>
        <w:t>. Even though industry experience may become out</w:t>
      </w:r>
      <w:r w:rsidR="00102C8D" w:rsidRPr="00374DD6">
        <w:rPr>
          <w:rFonts w:ascii="Times New Roman" w:hAnsi="Times New Roman" w:cs="Times New Roman"/>
          <w:sz w:val="24"/>
          <w:szCs w:val="24"/>
        </w:rPr>
        <w:t>dated, (notably</w:t>
      </w:r>
      <w:r w:rsidR="00807127" w:rsidRPr="00374DD6">
        <w:rPr>
          <w:rFonts w:ascii="Times New Roman" w:hAnsi="Times New Roman" w:cs="Times New Roman"/>
          <w:sz w:val="24"/>
          <w:szCs w:val="24"/>
        </w:rPr>
        <w:t xml:space="preserve"> in</w:t>
      </w:r>
      <w:r w:rsidR="00235C3B" w:rsidRPr="00374DD6">
        <w:rPr>
          <w:rFonts w:ascii="Times New Roman" w:hAnsi="Times New Roman" w:cs="Times New Roman"/>
          <w:sz w:val="24"/>
          <w:szCs w:val="24"/>
        </w:rPr>
        <w:t xml:space="preserve"> </w:t>
      </w:r>
      <w:r w:rsidR="00807127" w:rsidRPr="00374DD6">
        <w:rPr>
          <w:rFonts w:ascii="Times New Roman" w:hAnsi="Times New Roman" w:cs="Times New Roman"/>
          <w:sz w:val="24"/>
          <w:szCs w:val="24"/>
        </w:rPr>
        <w:t>technology advancement</w:t>
      </w:r>
      <w:r w:rsidR="00102C8D" w:rsidRPr="00374DD6">
        <w:rPr>
          <w:rFonts w:ascii="Times New Roman" w:hAnsi="Times New Roman" w:cs="Times New Roman"/>
          <w:sz w:val="24"/>
          <w:szCs w:val="24"/>
        </w:rPr>
        <w:t>, and</w:t>
      </w:r>
      <w:r w:rsidR="00BA2BD2" w:rsidRPr="00374DD6">
        <w:rPr>
          <w:rFonts w:ascii="Times New Roman" w:hAnsi="Times New Roman" w:cs="Times New Roman"/>
          <w:sz w:val="24"/>
          <w:szCs w:val="24"/>
        </w:rPr>
        <w:t xml:space="preserve"> changing legal and con</w:t>
      </w:r>
      <w:r w:rsidR="00102C8D" w:rsidRPr="00374DD6">
        <w:rPr>
          <w:rFonts w:ascii="Times New Roman" w:hAnsi="Times New Roman" w:cs="Times New Roman"/>
          <w:sz w:val="24"/>
          <w:szCs w:val="24"/>
        </w:rPr>
        <w:t>tractual aspects</w:t>
      </w:r>
      <w:r w:rsidR="00807127" w:rsidRPr="00374DD6">
        <w:rPr>
          <w:rFonts w:ascii="Times New Roman" w:hAnsi="Times New Roman" w:cs="Times New Roman"/>
          <w:sz w:val="24"/>
          <w:szCs w:val="24"/>
        </w:rPr>
        <w:t>),</w:t>
      </w:r>
      <w:del w:id="369" w:author="Pilcher, Nick [2]" w:date="2017-02-17T12:48:00Z">
        <w:r w:rsidR="00807127" w:rsidRPr="00374DD6" w:rsidDel="00635D91">
          <w:rPr>
            <w:rFonts w:ascii="Times New Roman" w:hAnsi="Times New Roman" w:cs="Times New Roman"/>
            <w:sz w:val="24"/>
            <w:szCs w:val="24"/>
          </w:rPr>
          <w:delText xml:space="preserve"> the issue is more</w:delText>
        </w:r>
      </w:del>
      <w:ins w:id="370" w:author="Stuart" w:date="2017-02-12T20:36:00Z">
        <w:del w:id="371" w:author="Pilcher, Nick [2]" w:date="2017-02-17T12:48:00Z">
          <w:r w:rsidR="002E0DBD" w:rsidDel="00635D91">
            <w:rPr>
              <w:rFonts w:ascii="Times New Roman" w:hAnsi="Times New Roman" w:cs="Times New Roman"/>
              <w:sz w:val="24"/>
              <w:szCs w:val="24"/>
            </w:rPr>
            <w:delText xml:space="preserve"> about</w:delText>
          </w:r>
        </w:del>
      </w:ins>
      <w:r w:rsidR="00807127" w:rsidRPr="00374DD6">
        <w:rPr>
          <w:rFonts w:ascii="Times New Roman" w:hAnsi="Times New Roman" w:cs="Times New Roman"/>
          <w:sz w:val="24"/>
          <w:szCs w:val="24"/>
        </w:rPr>
        <w:t xml:space="preserve"> the</w:t>
      </w:r>
      <w:r w:rsidR="00235C3B" w:rsidRPr="00374DD6">
        <w:rPr>
          <w:rFonts w:ascii="Times New Roman" w:hAnsi="Times New Roman" w:cs="Times New Roman"/>
          <w:sz w:val="24"/>
          <w:szCs w:val="24"/>
        </w:rPr>
        <w:t xml:space="preserve"> ability to operationalize tacit knowledge into context for students</w:t>
      </w:r>
      <w:del w:id="372" w:author="Pilcher, Nick [2]" w:date="2017-03-02T07:39:00Z">
        <w:r w:rsidR="00235C3B" w:rsidRPr="00374DD6" w:rsidDel="00706DD1">
          <w:rPr>
            <w:rFonts w:ascii="Times New Roman" w:hAnsi="Times New Roman" w:cs="Times New Roman"/>
            <w:sz w:val="24"/>
            <w:szCs w:val="24"/>
          </w:rPr>
          <w:delText xml:space="preserve"> </w:delText>
        </w:r>
        <w:r w:rsidR="00807127" w:rsidRPr="00374DD6" w:rsidDel="00706DD1">
          <w:rPr>
            <w:rFonts w:ascii="Times New Roman" w:hAnsi="Times New Roman" w:cs="Times New Roman"/>
            <w:sz w:val="24"/>
            <w:szCs w:val="24"/>
          </w:rPr>
          <w:delText>than explicit specialist knowledge</w:delText>
        </w:r>
      </w:del>
      <w:r w:rsidR="00807127" w:rsidRPr="00374DD6">
        <w:rPr>
          <w:rFonts w:ascii="Times New Roman" w:hAnsi="Times New Roman" w:cs="Times New Roman"/>
          <w:sz w:val="24"/>
          <w:szCs w:val="24"/>
        </w:rPr>
        <w:t xml:space="preserve"> </w:t>
      </w:r>
      <w:ins w:id="373" w:author="Pilcher, Nick [2]" w:date="2017-02-17T12:48:00Z">
        <w:r w:rsidR="00635D91">
          <w:rPr>
            <w:rFonts w:ascii="Times New Roman" w:hAnsi="Times New Roman" w:cs="Times New Roman"/>
            <w:sz w:val="24"/>
            <w:szCs w:val="24"/>
          </w:rPr>
          <w:t xml:space="preserve">is key </w:t>
        </w:r>
      </w:ins>
      <w:r w:rsidR="00235C3B" w:rsidRPr="00374DD6">
        <w:rPr>
          <w:rFonts w:ascii="Times New Roman" w:hAnsi="Times New Roman" w:cs="Times New Roman"/>
          <w:sz w:val="24"/>
          <w:szCs w:val="24"/>
        </w:rPr>
        <w:t>(</w:t>
      </w:r>
      <w:proofErr w:type="spellStart"/>
      <w:r w:rsidR="00C912F1" w:rsidRPr="00374DD6">
        <w:rPr>
          <w:rFonts w:ascii="Times New Roman" w:hAnsi="Times New Roman" w:cs="Times New Roman"/>
          <w:sz w:val="24"/>
          <w:szCs w:val="24"/>
        </w:rPr>
        <w:t>Gainsb</w:t>
      </w:r>
      <w:r w:rsidR="00235C3B" w:rsidRPr="00374DD6">
        <w:rPr>
          <w:rFonts w:ascii="Times New Roman" w:hAnsi="Times New Roman" w:cs="Times New Roman"/>
          <w:sz w:val="24"/>
          <w:szCs w:val="24"/>
        </w:rPr>
        <w:t>urg</w:t>
      </w:r>
      <w:proofErr w:type="spellEnd"/>
      <w:r w:rsidR="00235C3B" w:rsidRPr="00374DD6">
        <w:rPr>
          <w:rFonts w:ascii="Times New Roman" w:hAnsi="Times New Roman" w:cs="Times New Roman"/>
          <w:sz w:val="24"/>
          <w:szCs w:val="24"/>
        </w:rPr>
        <w:t>, 2015).</w:t>
      </w:r>
    </w:p>
    <w:p w14:paraId="03EBC41A" w14:textId="42AECF3A" w:rsidR="00B73AE0" w:rsidRPr="00374DD6" w:rsidRDefault="00B73AE0">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 xml:space="preserve">Secondly, </w:t>
      </w:r>
      <w:r w:rsidR="00807127" w:rsidRPr="00374DD6">
        <w:rPr>
          <w:rFonts w:ascii="Times New Roman" w:hAnsi="Times New Roman" w:cs="Times New Roman"/>
          <w:sz w:val="24"/>
          <w:szCs w:val="24"/>
        </w:rPr>
        <w:t xml:space="preserve">extended </w:t>
      </w:r>
      <w:r w:rsidRPr="00374DD6">
        <w:rPr>
          <w:rFonts w:ascii="Times New Roman" w:hAnsi="Times New Roman" w:cs="Times New Roman"/>
          <w:sz w:val="24"/>
          <w:szCs w:val="24"/>
        </w:rPr>
        <w:t>industry</w:t>
      </w:r>
      <w:del w:id="374" w:author="Pilcher, Nick" w:date="2017-02-21T15:22:00Z">
        <w:r w:rsidRPr="00374DD6" w:rsidDel="00896C98">
          <w:rPr>
            <w:rFonts w:ascii="Times New Roman" w:hAnsi="Times New Roman" w:cs="Times New Roman"/>
            <w:sz w:val="24"/>
            <w:szCs w:val="24"/>
          </w:rPr>
          <w:delText xml:space="preserve"> </w:delText>
        </w:r>
      </w:del>
      <w:ins w:id="375" w:author="Pilcher, Nick [2]" w:date="2017-02-06T13:13:00Z">
        <w:del w:id="376" w:author="Pilcher, Nick" w:date="2017-02-21T15:22:00Z">
          <w:r w:rsidR="0078528C" w:rsidDel="00896C98">
            <w:rPr>
              <w:rFonts w:ascii="Times New Roman" w:hAnsi="Times New Roman" w:cs="Times New Roman"/>
              <w:sz w:val="24"/>
              <w:szCs w:val="24"/>
            </w:rPr>
            <w:delText>or practical</w:delText>
          </w:r>
        </w:del>
        <w:r w:rsidR="0078528C">
          <w:rPr>
            <w:rFonts w:ascii="Times New Roman" w:hAnsi="Times New Roman" w:cs="Times New Roman"/>
            <w:sz w:val="24"/>
            <w:szCs w:val="24"/>
          </w:rPr>
          <w:t xml:space="preserve"> </w:t>
        </w:r>
      </w:ins>
      <w:r w:rsidRPr="00374DD6">
        <w:rPr>
          <w:rFonts w:ascii="Times New Roman" w:hAnsi="Times New Roman" w:cs="Times New Roman"/>
          <w:sz w:val="24"/>
          <w:szCs w:val="24"/>
        </w:rPr>
        <w:t>ex</w:t>
      </w:r>
      <w:r w:rsidR="00807127" w:rsidRPr="00374DD6">
        <w:rPr>
          <w:rFonts w:ascii="Times New Roman" w:hAnsi="Times New Roman" w:cs="Times New Roman"/>
          <w:sz w:val="24"/>
          <w:szCs w:val="24"/>
        </w:rPr>
        <w:t>perience</w:t>
      </w:r>
      <w:r w:rsidRPr="00374DD6">
        <w:rPr>
          <w:rFonts w:ascii="Times New Roman" w:hAnsi="Times New Roman" w:cs="Times New Roman"/>
          <w:sz w:val="24"/>
          <w:szCs w:val="24"/>
        </w:rPr>
        <w:t xml:space="preserve"> of regular interaction with</w:t>
      </w:r>
      <w:ins w:id="377" w:author="Mike Murray" w:date="2017-02-13T00:21:00Z">
        <w:r w:rsidR="00815DE3">
          <w:rPr>
            <w:rFonts w:ascii="Times New Roman" w:hAnsi="Times New Roman" w:cs="Times New Roman"/>
            <w:sz w:val="24"/>
            <w:szCs w:val="24"/>
          </w:rPr>
          <w:t xml:space="preserve"> industry personnel</w:t>
        </w:r>
      </w:ins>
      <w:r w:rsidRPr="00374DD6">
        <w:rPr>
          <w:rFonts w:ascii="Times New Roman" w:hAnsi="Times New Roman" w:cs="Times New Roman"/>
          <w:sz w:val="24"/>
          <w:szCs w:val="24"/>
        </w:rPr>
        <w:t xml:space="preserve"> </w:t>
      </w:r>
      <w:del w:id="378" w:author="Mike Murray" w:date="2017-02-13T00:21:00Z">
        <w:r w:rsidRPr="00374DD6" w:rsidDel="00815DE3">
          <w:rPr>
            <w:rFonts w:ascii="Times New Roman" w:hAnsi="Times New Roman" w:cs="Times New Roman"/>
            <w:sz w:val="24"/>
            <w:szCs w:val="24"/>
          </w:rPr>
          <w:delText>site</w:delText>
        </w:r>
      </w:del>
      <w:del w:id="379" w:author="Pilcher, Nick [2]" w:date="2017-02-17T12:48:00Z">
        <w:r w:rsidRPr="00374DD6" w:rsidDel="00635D91">
          <w:rPr>
            <w:rFonts w:ascii="Times New Roman" w:hAnsi="Times New Roman" w:cs="Times New Roman"/>
            <w:sz w:val="24"/>
            <w:szCs w:val="24"/>
          </w:rPr>
          <w:delText xml:space="preserve"> </w:delText>
        </w:r>
      </w:del>
      <w:del w:id="380" w:author="Mike Murray" w:date="2017-02-13T00:21:00Z">
        <w:r w:rsidRPr="00374DD6" w:rsidDel="00815DE3">
          <w:rPr>
            <w:rFonts w:ascii="Times New Roman" w:hAnsi="Times New Roman" w:cs="Times New Roman"/>
            <w:sz w:val="24"/>
            <w:szCs w:val="24"/>
          </w:rPr>
          <w:delText>o</w:delText>
        </w:r>
        <w:r w:rsidR="00102C8D" w:rsidRPr="00374DD6" w:rsidDel="00815DE3">
          <w:rPr>
            <w:rFonts w:ascii="Times New Roman" w:hAnsi="Times New Roman" w:cs="Times New Roman"/>
            <w:sz w:val="24"/>
            <w:szCs w:val="24"/>
          </w:rPr>
          <w:delText>peratives</w:delText>
        </w:r>
      </w:del>
      <w:del w:id="381" w:author="Pilcher, Nick [2]" w:date="2017-02-17T12:48:00Z">
        <w:r w:rsidR="00102C8D" w:rsidRPr="00374DD6" w:rsidDel="00635D91">
          <w:rPr>
            <w:rFonts w:ascii="Times New Roman" w:hAnsi="Times New Roman" w:cs="Times New Roman"/>
            <w:sz w:val="24"/>
            <w:szCs w:val="24"/>
          </w:rPr>
          <w:delText xml:space="preserve"> </w:delText>
        </w:r>
      </w:del>
      <w:r w:rsidR="00102C8D" w:rsidRPr="00374DD6">
        <w:rPr>
          <w:rFonts w:ascii="Times New Roman" w:hAnsi="Times New Roman" w:cs="Times New Roman"/>
          <w:sz w:val="24"/>
          <w:szCs w:val="24"/>
        </w:rPr>
        <w:t>at various levels</w:t>
      </w:r>
      <w:r w:rsidRPr="00374DD6">
        <w:rPr>
          <w:rFonts w:ascii="Times New Roman" w:hAnsi="Times New Roman" w:cs="Times New Roman"/>
          <w:sz w:val="24"/>
          <w:szCs w:val="24"/>
        </w:rPr>
        <w:t xml:space="preserve"> help</w:t>
      </w:r>
      <w:r w:rsidR="00102C8D" w:rsidRPr="00374DD6">
        <w:rPr>
          <w:rFonts w:ascii="Times New Roman" w:hAnsi="Times New Roman" w:cs="Times New Roman"/>
          <w:sz w:val="24"/>
          <w:szCs w:val="24"/>
        </w:rPr>
        <w:t>s</w:t>
      </w:r>
      <w:r w:rsidR="00807127" w:rsidRPr="00374DD6">
        <w:rPr>
          <w:rFonts w:ascii="Times New Roman" w:hAnsi="Times New Roman" w:cs="Times New Roman"/>
          <w:sz w:val="24"/>
          <w:szCs w:val="24"/>
        </w:rPr>
        <w:t xml:space="preserve"> develop </w:t>
      </w:r>
      <w:ins w:id="382" w:author="Pilcher, Nick" w:date="2017-02-21T15:23:00Z">
        <w:r w:rsidR="00896C98">
          <w:rPr>
            <w:rFonts w:ascii="Times New Roman" w:hAnsi="Times New Roman" w:cs="Times New Roman"/>
            <w:sz w:val="24"/>
            <w:szCs w:val="24"/>
          </w:rPr>
          <w:t>interdisciplinary</w:t>
        </w:r>
      </w:ins>
      <w:del w:id="383" w:author="Pilcher, Nick" w:date="2017-02-21T15:22:00Z">
        <w:r w:rsidRPr="00374DD6" w:rsidDel="00896C98">
          <w:rPr>
            <w:rFonts w:ascii="Times New Roman" w:hAnsi="Times New Roman" w:cs="Times New Roman"/>
            <w:sz w:val="24"/>
            <w:szCs w:val="24"/>
          </w:rPr>
          <w:delText>site management</w:delText>
        </w:r>
      </w:del>
      <w:r w:rsidR="00807127" w:rsidRPr="00374DD6">
        <w:rPr>
          <w:rFonts w:ascii="Times New Roman" w:hAnsi="Times New Roman" w:cs="Times New Roman"/>
          <w:sz w:val="24"/>
          <w:szCs w:val="24"/>
        </w:rPr>
        <w:t xml:space="preserve"> communication</w:t>
      </w:r>
      <w:r w:rsidRPr="00374DD6">
        <w:rPr>
          <w:rFonts w:ascii="Times New Roman" w:hAnsi="Times New Roman" w:cs="Times New Roman"/>
          <w:sz w:val="24"/>
          <w:szCs w:val="24"/>
        </w:rPr>
        <w:t>, leadership</w:t>
      </w:r>
      <w:r w:rsidR="00807127" w:rsidRPr="00374DD6">
        <w:rPr>
          <w:rFonts w:ascii="Times New Roman" w:hAnsi="Times New Roman" w:cs="Times New Roman"/>
          <w:sz w:val="24"/>
          <w:szCs w:val="24"/>
        </w:rPr>
        <w:t>,</w:t>
      </w:r>
      <w:r w:rsidRPr="00374DD6">
        <w:rPr>
          <w:rFonts w:ascii="Times New Roman" w:hAnsi="Times New Roman" w:cs="Times New Roman"/>
          <w:sz w:val="24"/>
          <w:szCs w:val="24"/>
        </w:rPr>
        <w:t xml:space="preserve"> and negotiation skills (</w:t>
      </w:r>
      <w:proofErr w:type="spellStart"/>
      <w:r w:rsidR="00C912F1" w:rsidRPr="00374DD6">
        <w:rPr>
          <w:rFonts w:ascii="Times New Roman" w:hAnsi="Times New Roman" w:cs="Times New Roman"/>
          <w:sz w:val="24"/>
          <w:szCs w:val="24"/>
        </w:rPr>
        <w:t>Gainsb</w:t>
      </w:r>
      <w:r w:rsidRPr="00374DD6">
        <w:rPr>
          <w:rFonts w:ascii="Times New Roman" w:hAnsi="Times New Roman" w:cs="Times New Roman"/>
          <w:sz w:val="24"/>
          <w:szCs w:val="24"/>
        </w:rPr>
        <w:t>urg</w:t>
      </w:r>
      <w:proofErr w:type="spellEnd"/>
      <w:r w:rsidRPr="00374DD6">
        <w:rPr>
          <w:rFonts w:ascii="Times New Roman" w:hAnsi="Times New Roman" w:cs="Times New Roman"/>
          <w:sz w:val="24"/>
          <w:szCs w:val="24"/>
        </w:rPr>
        <w:t>, 2015). Such ski</w:t>
      </w:r>
      <w:r w:rsidR="00807127" w:rsidRPr="00374DD6">
        <w:rPr>
          <w:rFonts w:ascii="Times New Roman" w:hAnsi="Times New Roman" w:cs="Times New Roman"/>
          <w:sz w:val="24"/>
          <w:szCs w:val="24"/>
        </w:rPr>
        <w:t>lls are hard to master given</w:t>
      </w:r>
      <w:r w:rsidRPr="00374DD6">
        <w:rPr>
          <w:rFonts w:ascii="Times New Roman" w:hAnsi="Times New Roman" w:cs="Times New Roman"/>
          <w:sz w:val="24"/>
          <w:szCs w:val="24"/>
        </w:rPr>
        <w:t xml:space="preserve"> poten</w:t>
      </w:r>
      <w:r w:rsidR="00807127" w:rsidRPr="00374DD6">
        <w:rPr>
          <w:rFonts w:ascii="Times New Roman" w:hAnsi="Times New Roman" w:cs="Times New Roman"/>
          <w:sz w:val="24"/>
          <w:szCs w:val="24"/>
        </w:rPr>
        <w:t>tially confrontational</w:t>
      </w:r>
      <w:r w:rsidRPr="00374DD6">
        <w:rPr>
          <w:rFonts w:ascii="Times New Roman" w:hAnsi="Times New Roman" w:cs="Times New Roman"/>
          <w:sz w:val="24"/>
          <w:szCs w:val="24"/>
        </w:rPr>
        <w:t xml:space="preserve"> dialogues when work has not met expectations (cf. Schein, 1970). Indeed, accessing</w:t>
      </w:r>
      <w:del w:id="384" w:author="Pilcher, Nick [2]" w:date="2017-03-02T07:44:00Z">
        <w:r w:rsidRPr="00374DD6" w:rsidDel="003C2DA0">
          <w:rPr>
            <w:rFonts w:ascii="Times New Roman" w:hAnsi="Times New Roman" w:cs="Times New Roman"/>
            <w:sz w:val="24"/>
            <w:szCs w:val="24"/>
          </w:rPr>
          <w:delText xml:space="preserve"> the</w:delText>
        </w:r>
      </w:del>
      <w:r w:rsidRPr="00374DD6">
        <w:rPr>
          <w:rFonts w:ascii="Times New Roman" w:hAnsi="Times New Roman" w:cs="Times New Roman"/>
          <w:sz w:val="24"/>
          <w:szCs w:val="24"/>
        </w:rPr>
        <w:t xml:space="preserve"> industry in</w:t>
      </w:r>
      <w:del w:id="385" w:author="Pilcher, Nick [2]" w:date="2017-03-02T07:44:00Z">
        <w:r w:rsidRPr="00374DD6" w:rsidDel="003C2DA0">
          <w:rPr>
            <w:rFonts w:ascii="Times New Roman" w:hAnsi="Times New Roman" w:cs="Times New Roman"/>
            <w:sz w:val="24"/>
            <w:szCs w:val="24"/>
          </w:rPr>
          <w:delText xml:space="preserve"> an</w:delText>
        </w:r>
      </w:del>
      <w:r w:rsidRPr="00374DD6">
        <w:rPr>
          <w:rFonts w:ascii="Times New Roman" w:hAnsi="Times New Roman" w:cs="Times New Roman"/>
          <w:sz w:val="24"/>
          <w:szCs w:val="24"/>
        </w:rPr>
        <w:t xml:space="preserve"> apprentice or professional capacity is often associated with</w:t>
      </w:r>
      <w:del w:id="386" w:author="Pilcher, Nick [2]" w:date="2017-03-02T07:44:00Z">
        <w:r w:rsidRPr="00374DD6" w:rsidDel="003C2DA0">
          <w:rPr>
            <w:rFonts w:ascii="Times New Roman" w:hAnsi="Times New Roman" w:cs="Times New Roman"/>
            <w:sz w:val="24"/>
            <w:szCs w:val="24"/>
          </w:rPr>
          <w:delText xml:space="preserve"> a</w:delText>
        </w:r>
      </w:del>
      <w:r w:rsidRPr="00374DD6">
        <w:rPr>
          <w:rFonts w:ascii="Times New Roman" w:hAnsi="Times New Roman" w:cs="Times New Roman"/>
          <w:sz w:val="24"/>
          <w:szCs w:val="24"/>
        </w:rPr>
        <w:t xml:space="preserve"> shift</w:t>
      </w:r>
      <w:ins w:id="387" w:author="Pilcher, Nick [2]" w:date="2017-03-02T07:44:00Z">
        <w:r w:rsidR="003C2DA0">
          <w:rPr>
            <w:rFonts w:ascii="Times New Roman" w:hAnsi="Times New Roman" w:cs="Times New Roman"/>
            <w:sz w:val="24"/>
            <w:szCs w:val="24"/>
          </w:rPr>
          <w:t>s</w:t>
        </w:r>
      </w:ins>
      <w:r w:rsidRPr="00374DD6">
        <w:rPr>
          <w:rFonts w:ascii="Times New Roman" w:hAnsi="Times New Roman" w:cs="Times New Roman"/>
          <w:sz w:val="24"/>
          <w:szCs w:val="24"/>
        </w:rPr>
        <w:t xml:space="preserve"> in student learning paradigm</w:t>
      </w:r>
      <w:ins w:id="388" w:author="Pilcher, Nick [2]" w:date="2017-03-02T07:44:00Z">
        <w:r w:rsidR="003C2DA0">
          <w:rPr>
            <w:rFonts w:ascii="Times New Roman" w:hAnsi="Times New Roman" w:cs="Times New Roman"/>
            <w:sz w:val="24"/>
            <w:szCs w:val="24"/>
          </w:rPr>
          <w:t>s</w:t>
        </w:r>
      </w:ins>
      <w:ins w:id="389" w:author="Pilcher, Nick [2]" w:date="2017-02-16T07:41:00Z">
        <w:r w:rsidR="00635D91">
          <w:rPr>
            <w:rFonts w:ascii="Times New Roman" w:hAnsi="Times New Roman" w:cs="Times New Roman"/>
            <w:sz w:val="24"/>
            <w:szCs w:val="24"/>
          </w:rPr>
          <w:t>, something</w:t>
        </w:r>
      </w:ins>
      <w:del w:id="390" w:author="Pilcher, Nick [2]" w:date="2017-02-16T07:41:00Z">
        <w:r w:rsidRPr="00374DD6" w:rsidDel="00AE5C5E">
          <w:rPr>
            <w:rFonts w:ascii="Times New Roman" w:hAnsi="Times New Roman" w:cs="Times New Roman"/>
            <w:sz w:val="24"/>
            <w:szCs w:val="24"/>
          </w:rPr>
          <w:delText>. Whilst</w:delText>
        </w:r>
      </w:del>
      <w:del w:id="391" w:author="Pilcher, Nick [2]" w:date="2017-03-02T07:44:00Z">
        <w:r w:rsidRPr="00374DD6" w:rsidDel="003C2DA0">
          <w:rPr>
            <w:rFonts w:ascii="Times New Roman" w:hAnsi="Times New Roman" w:cs="Times New Roman"/>
            <w:sz w:val="24"/>
            <w:szCs w:val="24"/>
          </w:rPr>
          <w:delText xml:space="preserve"> both</w:delText>
        </w:r>
      </w:del>
      <w:r w:rsidRPr="00374DD6">
        <w:rPr>
          <w:rFonts w:ascii="Times New Roman" w:hAnsi="Times New Roman" w:cs="Times New Roman"/>
          <w:sz w:val="24"/>
          <w:szCs w:val="24"/>
        </w:rPr>
        <w:t xml:space="preserve"> exciting</w:t>
      </w:r>
      <w:ins w:id="392" w:author="Pilcher, Nick [2]" w:date="2017-03-02T07:44:00Z">
        <w:r w:rsidR="003C2DA0">
          <w:rPr>
            <w:rFonts w:ascii="Times New Roman" w:hAnsi="Times New Roman" w:cs="Times New Roman"/>
            <w:sz w:val="24"/>
            <w:szCs w:val="24"/>
          </w:rPr>
          <w:t>,</w:t>
        </w:r>
      </w:ins>
      <w:del w:id="393" w:author="Pilcher, Nick [2]" w:date="2017-03-02T07:44:00Z">
        <w:r w:rsidRPr="00374DD6" w:rsidDel="003C2DA0">
          <w:rPr>
            <w:rFonts w:ascii="Times New Roman" w:hAnsi="Times New Roman" w:cs="Times New Roman"/>
            <w:sz w:val="24"/>
            <w:szCs w:val="24"/>
          </w:rPr>
          <w:delText xml:space="preserve"> a</w:delText>
        </w:r>
        <w:r w:rsidR="00807127" w:rsidRPr="00374DD6" w:rsidDel="003C2DA0">
          <w:rPr>
            <w:rFonts w:ascii="Times New Roman" w:hAnsi="Times New Roman" w:cs="Times New Roman"/>
            <w:sz w:val="24"/>
            <w:szCs w:val="24"/>
          </w:rPr>
          <w:delText>nd</w:delText>
        </w:r>
      </w:del>
      <w:r w:rsidR="00807127" w:rsidRPr="00374DD6">
        <w:rPr>
          <w:rFonts w:ascii="Times New Roman" w:hAnsi="Times New Roman" w:cs="Times New Roman"/>
          <w:sz w:val="24"/>
          <w:szCs w:val="24"/>
        </w:rPr>
        <w:t xml:space="preserve"> stressful, </w:t>
      </w:r>
      <w:ins w:id="394" w:author="Pilcher, Nick [2]" w:date="2017-02-16T07:42:00Z">
        <w:r w:rsidR="00AE5C5E">
          <w:rPr>
            <w:rFonts w:ascii="Times New Roman" w:hAnsi="Times New Roman" w:cs="Times New Roman"/>
            <w:sz w:val="24"/>
            <w:szCs w:val="24"/>
          </w:rPr>
          <w:t>and</w:t>
        </w:r>
      </w:ins>
      <w:del w:id="395" w:author="Pilcher, Nick [2]" w:date="2017-02-16T07:42:00Z">
        <w:r w:rsidR="00807127" w:rsidRPr="00374DD6" w:rsidDel="00AE5C5E">
          <w:rPr>
            <w:rFonts w:ascii="Times New Roman" w:hAnsi="Times New Roman" w:cs="Times New Roman"/>
            <w:sz w:val="24"/>
            <w:szCs w:val="24"/>
          </w:rPr>
          <w:delText>it is</w:delText>
        </w:r>
      </w:del>
      <w:r w:rsidR="00807127" w:rsidRPr="00374DD6">
        <w:rPr>
          <w:rFonts w:ascii="Times New Roman" w:hAnsi="Times New Roman" w:cs="Times New Roman"/>
          <w:sz w:val="24"/>
          <w:szCs w:val="24"/>
        </w:rPr>
        <w:t xml:space="preserve"> undoubtedly</w:t>
      </w:r>
      <w:r w:rsidRPr="00374DD6">
        <w:rPr>
          <w:rFonts w:ascii="Times New Roman" w:hAnsi="Times New Roman" w:cs="Times New Roman"/>
          <w:sz w:val="24"/>
          <w:szCs w:val="24"/>
        </w:rPr>
        <w:t xml:space="preserve"> a formative</w:t>
      </w:r>
      <w:r w:rsidR="00BC0390" w:rsidRPr="00374DD6">
        <w:rPr>
          <w:rFonts w:ascii="Times New Roman" w:hAnsi="Times New Roman" w:cs="Times New Roman"/>
          <w:sz w:val="24"/>
          <w:szCs w:val="24"/>
        </w:rPr>
        <w:t>, if not transformative</w:t>
      </w:r>
      <w:del w:id="396" w:author="Pilcher, Nick [2]" w:date="2017-02-17T12:49:00Z">
        <w:r w:rsidRPr="00374DD6" w:rsidDel="00635D91">
          <w:rPr>
            <w:rFonts w:ascii="Times New Roman" w:hAnsi="Times New Roman" w:cs="Times New Roman"/>
            <w:sz w:val="24"/>
            <w:szCs w:val="24"/>
          </w:rPr>
          <w:delText xml:space="preserve"> and unique</w:delText>
        </w:r>
      </w:del>
      <w:r w:rsidRPr="00374DD6">
        <w:rPr>
          <w:rFonts w:ascii="Times New Roman" w:hAnsi="Times New Roman" w:cs="Times New Roman"/>
          <w:sz w:val="24"/>
          <w:szCs w:val="24"/>
        </w:rPr>
        <w:t xml:space="preserve"> experience. </w:t>
      </w:r>
      <w:r w:rsidR="00D911EC" w:rsidRPr="00374DD6">
        <w:rPr>
          <w:rFonts w:ascii="Times New Roman" w:hAnsi="Times New Roman" w:cs="Times New Roman"/>
          <w:sz w:val="24"/>
          <w:szCs w:val="24"/>
        </w:rPr>
        <w:t xml:space="preserve"> </w:t>
      </w:r>
    </w:p>
    <w:p w14:paraId="06CEBBC4" w14:textId="1BA54C98" w:rsidR="00A24507" w:rsidRPr="00374DD6" w:rsidRDefault="00807127">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 xml:space="preserve">In </w:t>
      </w:r>
      <w:del w:id="397" w:author="Pilcher, Nick [2]" w:date="2017-03-02T07:44:00Z">
        <w:r w:rsidRPr="00374DD6" w:rsidDel="003C2DA0">
          <w:rPr>
            <w:rFonts w:ascii="Times New Roman" w:hAnsi="Times New Roman" w:cs="Times New Roman"/>
            <w:sz w:val="24"/>
            <w:szCs w:val="24"/>
          </w:rPr>
          <w:delText xml:space="preserve">a </w:delText>
        </w:r>
      </w:del>
      <w:r w:rsidRPr="00374DD6">
        <w:rPr>
          <w:rFonts w:ascii="Times New Roman" w:hAnsi="Times New Roman" w:cs="Times New Roman"/>
          <w:sz w:val="24"/>
          <w:szCs w:val="24"/>
        </w:rPr>
        <w:t>HE</w:t>
      </w:r>
      <w:r w:rsidR="00B73AE0" w:rsidRPr="00374DD6">
        <w:rPr>
          <w:rFonts w:ascii="Times New Roman" w:hAnsi="Times New Roman" w:cs="Times New Roman"/>
          <w:sz w:val="24"/>
          <w:szCs w:val="24"/>
        </w:rPr>
        <w:t xml:space="preserve"> context</w:t>
      </w:r>
      <w:ins w:id="398" w:author="Pilcher, Nick [2]" w:date="2017-03-02T07:44:00Z">
        <w:r w:rsidR="003C2DA0">
          <w:rPr>
            <w:rFonts w:ascii="Times New Roman" w:hAnsi="Times New Roman" w:cs="Times New Roman"/>
            <w:sz w:val="24"/>
            <w:szCs w:val="24"/>
          </w:rPr>
          <w:t>s</w:t>
        </w:r>
      </w:ins>
      <w:r w:rsidRPr="00374DD6">
        <w:rPr>
          <w:rFonts w:ascii="Times New Roman" w:hAnsi="Times New Roman" w:cs="Times New Roman"/>
          <w:sz w:val="24"/>
          <w:szCs w:val="24"/>
        </w:rPr>
        <w:t>, such</w:t>
      </w:r>
      <w:r w:rsidR="008F0408" w:rsidRPr="00374DD6">
        <w:rPr>
          <w:rFonts w:ascii="Times New Roman" w:hAnsi="Times New Roman" w:cs="Times New Roman"/>
          <w:sz w:val="24"/>
          <w:szCs w:val="24"/>
        </w:rPr>
        <w:t xml:space="preserve"> experience and knowledge is highly beneficial. </w:t>
      </w:r>
      <w:r w:rsidRPr="00374DD6">
        <w:rPr>
          <w:rFonts w:ascii="Times New Roman" w:hAnsi="Times New Roman" w:cs="Times New Roman"/>
          <w:sz w:val="24"/>
          <w:szCs w:val="24"/>
        </w:rPr>
        <w:t>Firstly, regarding</w:t>
      </w:r>
      <w:r w:rsidR="008F0408" w:rsidRPr="00374DD6">
        <w:rPr>
          <w:rFonts w:ascii="Times New Roman" w:hAnsi="Times New Roman" w:cs="Times New Roman"/>
          <w:sz w:val="24"/>
          <w:szCs w:val="24"/>
        </w:rPr>
        <w:t xml:space="preserve"> pedagogy, </w:t>
      </w:r>
      <w:del w:id="399" w:author="Pilcher, Nick" w:date="2017-02-21T15:25:00Z">
        <w:r w:rsidR="00102C8D" w:rsidRPr="00374DD6" w:rsidDel="00E510A4">
          <w:rPr>
            <w:rFonts w:ascii="Times New Roman" w:hAnsi="Times New Roman" w:cs="Times New Roman"/>
            <w:sz w:val="24"/>
            <w:szCs w:val="24"/>
          </w:rPr>
          <w:delText>alt</w:delText>
        </w:r>
      </w:del>
      <w:del w:id="400" w:author="Pilcher, Nick" w:date="2017-02-21T15:24:00Z">
        <w:r w:rsidR="00102C8D" w:rsidRPr="00374DD6" w:rsidDel="00E510A4">
          <w:rPr>
            <w:rFonts w:ascii="Times New Roman" w:hAnsi="Times New Roman" w:cs="Times New Roman"/>
            <w:sz w:val="24"/>
            <w:szCs w:val="24"/>
          </w:rPr>
          <w:delText>hough</w:delText>
        </w:r>
      </w:del>
      <w:r w:rsidR="00102C8D" w:rsidRPr="00374DD6">
        <w:rPr>
          <w:rFonts w:ascii="Times New Roman" w:hAnsi="Times New Roman" w:cs="Times New Roman"/>
          <w:sz w:val="24"/>
          <w:szCs w:val="24"/>
        </w:rPr>
        <w:t xml:space="preserve"> a </w:t>
      </w:r>
      <w:proofErr w:type="spellStart"/>
      <w:r w:rsidR="00102C8D" w:rsidRPr="00374DD6">
        <w:rPr>
          <w:rFonts w:ascii="Times New Roman" w:hAnsi="Times New Roman" w:cs="Times New Roman"/>
          <w:sz w:val="24"/>
          <w:szCs w:val="24"/>
        </w:rPr>
        <w:t>PGCert</w:t>
      </w:r>
      <w:proofErr w:type="spellEnd"/>
      <w:r w:rsidR="008F0408" w:rsidRPr="00374DD6">
        <w:rPr>
          <w:rFonts w:ascii="Times New Roman" w:hAnsi="Times New Roman" w:cs="Times New Roman"/>
          <w:sz w:val="24"/>
          <w:szCs w:val="24"/>
        </w:rPr>
        <w:t xml:space="preserve"> </w:t>
      </w:r>
      <w:del w:id="401" w:author="Stuart" w:date="2017-02-12T20:37:00Z">
        <w:r w:rsidR="008F0408" w:rsidRPr="00374DD6" w:rsidDel="002E0DBD">
          <w:rPr>
            <w:rFonts w:ascii="Times New Roman" w:hAnsi="Times New Roman" w:cs="Times New Roman"/>
            <w:sz w:val="24"/>
            <w:szCs w:val="24"/>
          </w:rPr>
          <w:delText>help</w:delText>
        </w:r>
        <w:r w:rsidR="00102C8D" w:rsidRPr="00374DD6" w:rsidDel="002E0DBD">
          <w:rPr>
            <w:rFonts w:ascii="Times New Roman" w:hAnsi="Times New Roman" w:cs="Times New Roman"/>
            <w:sz w:val="24"/>
            <w:szCs w:val="24"/>
          </w:rPr>
          <w:delText xml:space="preserve">s </w:delText>
        </w:r>
      </w:del>
      <w:ins w:id="402" w:author="Stuart" w:date="2017-02-12T20:37:00Z">
        <w:r w:rsidR="002E0DBD">
          <w:rPr>
            <w:rFonts w:ascii="Times New Roman" w:hAnsi="Times New Roman" w:cs="Times New Roman"/>
            <w:sz w:val="24"/>
            <w:szCs w:val="24"/>
          </w:rPr>
          <w:t>a</w:t>
        </w:r>
      </w:ins>
      <w:ins w:id="403" w:author="Stuart" w:date="2017-02-12T20:38:00Z">
        <w:r w:rsidR="002E0DBD">
          <w:rPr>
            <w:rFonts w:ascii="Times New Roman" w:hAnsi="Times New Roman" w:cs="Times New Roman"/>
            <w:sz w:val="24"/>
            <w:szCs w:val="24"/>
          </w:rPr>
          <w:t>ssists</w:t>
        </w:r>
      </w:ins>
      <w:ins w:id="404" w:author="Stuart" w:date="2017-02-12T20:37:00Z">
        <w:r w:rsidR="002E0DBD" w:rsidRPr="00374DD6">
          <w:rPr>
            <w:rFonts w:ascii="Times New Roman" w:hAnsi="Times New Roman" w:cs="Times New Roman"/>
            <w:sz w:val="24"/>
            <w:szCs w:val="24"/>
          </w:rPr>
          <w:t xml:space="preserve"> </w:t>
        </w:r>
      </w:ins>
      <w:r w:rsidR="00102C8D" w:rsidRPr="00374DD6">
        <w:rPr>
          <w:rFonts w:ascii="Times New Roman" w:hAnsi="Times New Roman" w:cs="Times New Roman"/>
          <w:sz w:val="24"/>
          <w:szCs w:val="24"/>
        </w:rPr>
        <w:t xml:space="preserve">with </w:t>
      </w:r>
      <w:r w:rsidR="0069523F" w:rsidRPr="00374DD6">
        <w:rPr>
          <w:rFonts w:ascii="Times New Roman" w:hAnsi="Times New Roman" w:cs="Times New Roman"/>
          <w:sz w:val="24"/>
          <w:szCs w:val="24"/>
        </w:rPr>
        <w:t>course design</w:t>
      </w:r>
      <w:ins w:id="405" w:author="Stuart" w:date="2017-02-12T20:38:00Z">
        <w:r w:rsidR="002E0DBD">
          <w:rPr>
            <w:rFonts w:ascii="Times New Roman" w:hAnsi="Times New Roman" w:cs="Times New Roman"/>
            <w:sz w:val="24"/>
            <w:szCs w:val="24"/>
          </w:rPr>
          <w:t xml:space="preserve"> and delivery</w:t>
        </w:r>
      </w:ins>
      <w:r w:rsidRPr="00374DD6">
        <w:rPr>
          <w:rFonts w:ascii="Times New Roman" w:hAnsi="Times New Roman" w:cs="Times New Roman"/>
          <w:sz w:val="24"/>
          <w:szCs w:val="24"/>
        </w:rPr>
        <w:t>,</w:t>
      </w:r>
      <w:ins w:id="406" w:author="Mike Murray" w:date="2017-02-12T23:47:00Z">
        <w:r w:rsidR="00F60D5B">
          <w:rPr>
            <w:rFonts w:ascii="Times New Roman" w:hAnsi="Times New Roman" w:cs="Times New Roman"/>
            <w:sz w:val="24"/>
            <w:szCs w:val="24"/>
          </w:rPr>
          <w:t xml:space="preserve"> and</w:t>
        </w:r>
        <w:del w:id="407" w:author="Pilcher, Nick [2]" w:date="2017-02-17T12:49:00Z">
          <w:r w:rsidR="00F60D5B" w:rsidDel="00635D91">
            <w:rPr>
              <w:rFonts w:ascii="Times New Roman" w:hAnsi="Times New Roman" w:cs="Times New Roman"/>
              <w:sz w:val="24"/>
              <w:szCs w:val="24"/>
            </w:rPr>
            <w:delText xml:space="preserve"> that</w:delText>
          </w:r>
        </w:del>
        <w:r w:rsidR="00F60D5B">
          <w:rPr>
            <w:rFonts w:ascii="Times New Roman" w:hAnsi="Times New Roman" w:cs="Times New Roman"/>
            <w:sz w:val="24"/>
            <w:szCs w:val="24"/>
          </w:rPr>
          <w:t xml:space="preserve"> institutions</w:t>
        </w:r>
        <w:del w:id="408" w:author="Pilcher, Nick [2]" w:date="2017-02-17T12:49:00Z">
          <w:r w:rsidR="00F60D5B" w:rsidDel="00635D91">
            <w:rPr>
              <w:rFonts w:ascii="Times New Roman" w:hAnsi="Times New Roman" w:cs="Times New Roman"/>
              <w:sz w:val="24"/>
              <w:szCs w:val="24"/>
            </w:rPr>
            <w:delText xml:space="preserve"> are said to</w:delText>
          </w:r>
        </w:del>
        <w:r w:rsidR="00F60D5B">
          <w:rPr>
            <w:rFonts w:ascii="Times New Roman" w:hAnsi="Times New Roman" w:cs="Times New Roman"/>
            <w:sz w:val="24"/>
            <w:szCs w:val="24"/>
          </w:rPr>
          <w:t xml:space="preserve"> ‘value skills and </w:t>
        </w:r>
      </w:ins>
      <w:ins w:id="409" w:author="Mike Murray" w:date="2017-02-12T23:48:00Z">
        <w:r w:rsidR="00F60D5B">
          <w:rPr>
            <w:rFonts w:ascii="Times New Roman" w:hAnsi="Times New Roman" w:cs="Times New Roman"/>
            <w:sz w:val="24"/>
            <w:szCs w:val="24"/>
          </w:rPr>
          <w:t>achievements</w:t>
        </w:r>
      </w:ins>
      <w:ins w:id="410" w:author="Mike Murray" w:date="2017-02-12T23:47:00Z">
        <w:r w:rsidR="00F60D5B">
          <w:rPr>
            <w:rFonts w:ascii="Times New Roman" w:hAnsi="Times New Roman" w:cs="Times New Roman"/>
            <w:sz w:val="24"/>
            <w:szCs w:val="24"/>
          </w:rPr>
          <w:t xml:space="preserve"> in relation to education and pedagogy alongside research outputs</w:t>
        </w:r>
      </w:ins>
      <w:ins w:id="411" w:author="Mike Murray" w:date="2017-02-12T23:48:00Z">
        <w:r w:rsidR="00F60D5B">
          <w:rPr>
            <w:rFonts w:ascii="Times New Roman" w:hAnsi="Times New Roman" w:cs="Times New Roman"/>
            <w:sz w:val="24"/>
            <w:szCs w:val="24"/>
          </w:rPr>
          <w:t>’ (Fung et al</w:t>
        </w:r>
      </w:ins>
      <w:ins w:id="412" w:author="Pilcher, Nick [2]" w:date="2017-02-27T15:56:00Z">
        <w:r w:rsidR="001A65AA">
          <w:rPr>
            <w:rFonts w:ascii="Times New Roman" w:hAnsi="Times New Roman" w:cs="Times New Roman"/>
            <w:sz w:val="24"/>
            <w:szCs w:val="24"/>
          </w:rPr>
          <w:t>.,</w:t>
        </w:r>
      </w:ins>
      <w:ins w:id="413" w:author="Mike Murray" w:date="2017-02-12T23:48:00Z">
        <w:r w:rsidR="00F60D5B">
          <w:rPr>
            <w:rFonts w:ascii="Times New Roman" w:hAnsi="Times New Roman" w:cs="Times New Roman"/>
            <w:sz w:val="24"/>
            <w:szCs w:val="24"/>
          </w:rPr>
          <w:t xml:space="preserve"> 2017, p.10)</w:t>
        </w:r>
      </w:ins>
      <w:ins w:id="414" w:author="Pilcher, Nick" w:date="2017-02-21T15:24:00Z">
        <w:r w:rsidR="00E510A4">
          <w:rPr>
            <w:rFonts w:ascii="Times New Roman" w:hAnsi="Times New Roman" w:cs="Times New Roman"/>
            <w:sz w:val="24"/>
            <w:szCs w:val="24"/>
          </w:rPr>
          <w:t>. However, it</w:t>
        </w:r>
      </w:ins>
      <w:del w:id="415" w:author="Pilcher, Nick" w:date="2017-02-21T15:24:00Z">
        <w:r w:rsidRPr="00374DD6" w:rsidDel="00E510A4">
          <w:rPr>
            <w:rFonts w:ascii="Times New Roman" w:hAnsi="Times New Roman" w:cs="Times New Roman"/>
            <w:sz w:val="24"/>
            <w:szCs w:val="24"/>
          </w:rPr>
          <w:delText xml:space="preserve"> it</w:delText>
        </w:r>
      </w:del>
      <w:r w:rsidRPr="00374DD6">
        <w:rPr>
          <w:rFonts w:ascii="Times New Roman" w:hAnsi="Times New Roman" w:cs="Times New Roman"/>
          <w:sz w:val="24"/>
          <w:szCs w:val="24"/>
        </w:rPr>
        <w:t xml:space="preserve"> cannot give </w:t>
      </w:r>
      <w:ins w:id="416" w:author="Pilcher, Nick [2]" w:date="2017-02-17T12:49:00Z">
        <w:r w:rsidR="00635D91">
          <w:rPr>
            <w:rFonts w:ascii="Times New Roman" w:hAnsi="Times New Roman" w:cs="Times New Roman"/>
            <w:sz w:val="24"/>
            <w:szCs w:val="24"/>
          </w:rPr>
          <w:t>the</w:t>
        </w:r>
      </w:ins>
      <w:del w:id="417" w:author="Pilcher, Nick [2]" w:date="2017-02-17T12:49:00Z">
        <w:r w:rsidRPr="00374DD6" w:rsidDel="00635D91">
          <w:rPr>
            <w:rFonts w:ascii="Times New Roman" w:hAnsi="Times New Roman" w:cs="Times New Roman"/>
            <w:sz w:val="24"/>
            <w:szCs w:val="24"/>
          </w:rPr>
          <w:delText>such</w:delText>
        </w:r>
      </w:del>
      <w:r w:rsidRPr="00374DD6">
        <w:rPr>
          <w:rFonts w:ascii="Times New Roman" w:hAnsi="Times New Roman" w:cs="Times New Roman"/>
          <w:sz w:val="24"/>
          <w:szCs w:val="24"/>
        </w:rPr>
        <w:t xml:space="preserve"> experience </w:t>
      </w:r>
      <w:ins w:id="418" w:author="Pilcher, Nick [2]" w:date="2017-02-17T12:49:00Z">
        <w:r w:rsidR="00635D91">
          <w:rPr>
            <w:rFonts w:ascii="Times New Roman" w:hAnsi="Times New Roman" w:cs="Times New Roman"/>
            <w:sz w:val="24"/>
            <w:szCs w:val="24"/>
          </w:rPr>
          <w:t>for</w:t>
        </w:r>
      </w:ins>
      <w:del w:id="419" w:author="Pilcher, Nick [2]" w:date="2017-02-17T12:49:00Z">
        <w:r w:rsidRPr="00374DD6" w:rsidDel="00635D91">
          <w:rPr>
            <w:rFonts w:ascii="Times New Roman" w:hAnsi="Times New Roman" w:cs="Times New Roman"/>
            <w:sz w:val="24"/>
            <w:szCs w:val="24"/>
          </w:rPr>
          <w:delText>that helps</w:delText>
        </w:r>
      </w:del>
      <w:r w:rsidR="008F0408" w:rsidRPr="00374DD6">
        <w:rPr>
          <w:rFonts w:ascii="Times New Roman" w:hAnsi="Times New Roman" w:cs="Times New Roman"/>
          <w:sz w:val="24"/>
          <w:szCs w:val="24"/>
        </w:rPr>
        <w:t xml:space="preserve"> lecturers </w:t>
      </w:r>
      <w:ins w:id="420" w:author="Pilcher, Nick [2]" w:date="2017-02-17T12:49:00Z">
        <w:r w:rsidR="00635D91">
          <w:rPr>
            <w:rFonts w:ascii="Times New Roman" w:hAnsi="Times New Roman" w:cs="Times New Roman"/>
            <w:sz w:val="24"/>
            <w:szCs w:val="24"/>
          </w:rPr>
          <w:t xml:space="preserve">to </w:t>
        </w:r>
      </w:ins>
      <w:r w:rsidR="008F0408" w:rsidRPr="00374DD6">
        <w:rPr>
          <w:rFonts w:ascii="Times New Roman" w:hAnsi="Times New Roman" w:cs="Times New Roman"/>
          <w:sz w:val="24"/>
          <w:szCs w:val="24"/>
        </w:rPr>
        <w:t>contextualize their teaching (</w:t>
      </w:r>
      <w:r w:rsidR="00C912F1" w:rsidRPr="00374DD6">
        <w:rPr>
          <w:rFonts w:ascii="Times New Roman" w:hAnsi="Times New Roman" w:cs="Times New Roman"/>
          <w:sz w:val="24"/>
          <w:szCs w:val="24"/>
        </w:rPr>
        <w:t>Lamb et al</w:t>
      </w:r>
      <w:ins w:id="421" w:author="Pilcher, Nick [2]" w:date="2017-02-27T15:56:00Z">
        <w:r w:rsidR="001A65AA">
          <w:rPr>
            <w:rFonts w:ascii="Times New Roman" w:hAnsi="Times New Roman" w:cs="Times New Roman"/>
            <w:sz w:val="24"/>
            <w:szCs w:val="24"/>
          </w:rPr>
          <w:t>.</w:t>
        </w:r>
      </w:ins>
      <w:r w:rsidR="00C912F1" w:rsidRPr="00374DD6">
        <w:rPr>
          <w:rFonts w:ascii="Times New Roman" w:hAnsi="Times New Roman" w:cs="Times New Roman"/>
          <w:sz w:val="24"/>
          <w:szCs w:val="24"/>
        </w:rPr>
        <w:t xml:space="preserve">, 2010, </w:t>
      </w:r>
      <w:proofErr w:type="spellStart"/>
      <w:r w:rsidR="00C912F1" w:rsidRPr="00374DD6">
        <w:rPr>
          <w:rFonts w:ascii="Times New Roman" w:hAnsi="Times New Roman" w:cs="Times New Roman"/>
          <w:sz w:val="24"/>
          <w:szCs w:val="24"/>
        </w:rPr>
        <w:t>Gainsb</w:t>
      </w:r>
      <w:r w:rsidR="008F0408" w:rsidRPr="00374DD6">
        <w:rPr>
          <w:rFonts w:ascii="Times New Roman" w:hAnsi="Times New Roman" w:cs="Times New Roman"/>
          <w:sz w:val="24"/>
          <w:szCs w:val="24"/>
        </w:rPr>
        <w:t>urg</w:t>
      </w:r>
      <w:proofErr w:type="spellEnd"/>
      <w:r w:rsidR="008F0408" w:rsidRPr="00374DD6">
        <w:rPr>
          <w:rFonts w:ascii="Times New Roman" w:hAnsi="Times New Roman" w:cs="Times New Roman"/>
          <w:sz w:val="24"/>
          <w:szCs w:val="24"/>
        </w:rPr>
        <w:t>, 2015</w:t>
      </w:r>
      <w:r w:rsidR="00040503" w:rsidRPr="00374DD6">
        <w:rPr>
          <w:rFonts w:ascii="Times New Roman" w:hAnsi="Times New Roman" w:cs="Times New Roman"/>
          <w:sz w:val="24"/>
          <w:szCs w:val="24"/>
        </w:rPr>
        <w:t xml:space="preserve">, </w:t>
      </w:r>
      <w:r w:rsidR="00040503" w:rsidRPr="00374DD6">
        <w:rPr>
          <w:rFonts w:ascii="Times New Roman" w:hAnsi="Times New Roman" w:cs="Times New Roman"/>
          <w:i/>
          <w:sz w:val="24"/>
          <w:szCs w:val="24"/>
        </w:rPr>
        <w:t>contra</w:t>
      </w:r>
      <w:r w:rsidR="00040503" w:rsidRPr="00374DD6">
        <w:rPr>
          <w:rFonts w:ascii="Times New Roman" w:hAnsi="Times New Roman" w:cs="Times New Roman"/>
          <w:sz w:val="24"/>
          <w:szCs w:val="24"/>
        </w:rPr>
        <w:t xml:space="preserve"> </w:t>
      </w:r>
      <w:proofErr w:type="spellStart"/>
      <w:r w:rsidR="00040503" w:rsidRPr="00374DD6">
        <w:rPr>
          <w:rFonts w:ascii="Times New Roman" w:hAnsi="Times New Roman" w:cs="Times New Roman"/>
          <w:sz w:val="24"/>
          <w:szCs w:val="24"/>
        </w:rPr>
        <w:t>UKgov</w:t>
      </w:r>
      <w:proofErr w:type="spellEnd"/>
      <w:r w:rsidR="00040503" w:rsidRPr="00374DD6">
        <w:rPr>
          <w:rFonts w:ascii="Times New Roman" w:hAnsi="Times New Roman" w:cs="Times New Roman"/>
          <w:sz w:val="24"/>
          <w:szCs w:val="24"/>
        </w:rPr>
        <w:t>, 2015, Johnson, 2015</w:t>
      </w:r>
      <w:r w:rsidR="008F0408" w:rsidRPr="00374DD6">
        <w:rPr>
          <w:rFonts w:ascii="Times New Roman" w:hAnsi="Times New Roman" w:cs="Times New Roman"/>
          <w:sz w:val="24"/>
          <w:szCs w:val="24"/>
        </w:rPr>
        <w:t>). Industry experience gives lecturers anecdotes and narratives to share wi</w:t>
      </w:r>
      <w:r w:rsidRPr="00374DD6">
        <w:rPr>
          <w:rFonts w:ascii="Times New Roman" w:hAnsi="Times New Roman" w:cs="Times New Roman"/>
          <w:sz w:val="24"/>
          <w:szCs w:val="24"/>
        </w:rPr>
        <w:t>th students about</w:t>
      </w:r>
      <w:r w:rsidR="00711044" w:rsidRPr="00374DD6">
        <w:rPr>
          <w:rFonts w:ascii="Times New Roman" w:hAnsi="Times New Roman" w:cs="Times New Roman"/>
          <w:sz w:val="24"/>
          <w:szCs w:val="24"/>
        </w:rPr>
        <w:t xml:space="preserve"> workplace</w:t>
      </w:r>
      <w:r w:rsidR="008F0408" w:rsidRPr="00374DD6">
        <w:rPr>
          <w:rFonts w:ascii="Times New Roman" w:hAnsi="Times New Roman" w:cs="Times New Roman"/>
          <w:sz w:val="24"/>
          <w:szCs w:val="24"/>
        </w:rPr>
        <w:t xml:space="preserve"> </w:t>
      </w:r>
      <w:r w:rsidRPr="00374DD6">
        <w:rPr>
          <w:rFonts w:ascii="Times New Roman" w:hAnsi="Times New Roman" w:cs="Times New Roman"/>
          <w:sz w:val="24"/>
          <w:szCs w:val="24"/>
        </w:rPr>
        <w:t xml:space="preserve">realities </w:t>
      </w:r>
      <w:r w:rsidR="008F0408" w:rsidRPr="00374DD6">
        <w:rPr>
          <w:rFonts w:ascii="Times New Roman" w:hAnsi="Times New Roman" w:cs="Times New Roman"/>
          <w:sz w:val="24"/>
          <w:szCs w:val="24"/>
        </w:rPr>
        <w:t>(</w:t>
      </w:r>
      <w:r w:rsidR="00040503" w:rsidRPr="00374DD6">
        <w:rPr>
          <w:rFonts w:ascii="Times New Roman" w:hAnsi="Times New Roman" w:cs="Times New Roman"/>
          <w:sz w:val="24"/>
          <w:szCs w:val="24"/>
        </w:rPr>
        <w:t xml:space="preserve">Broome and Peirce, 1997; </w:t>
      </w:r>
      <w:proofErr w:type="spellStart"/>
      <w:r w:rsidR="00C912F1" w:rsidRPr="00374DD6">
        <w:rPr>
          <w:rFonts w:ascii="Times New Roman" w:hAnsi="Times New Roman" w:cs="Times New Roman"/>
          <w:sz w:val="24"/>
          <w:szCs w:val="24"/>
        </w:rPr>
        <w:t>Gainsb</w:t>
      </w:r>
      <w:r w:rsidR="008F0408" w:rsidRPr="00374DD6">
        <w:rPr>
          <w:rFonts w:ascii="Times New Roman" w:hAnsi="Times New Roman" w:cs="Times New Roman"/>
          <w:sz w:val="24"/>
          <w:szCs w:val="24"/>
        </w:rPr>
        <w:t>urg</w:t>
      </w:r>
      <w:proofErr w:type="spellEnd"/>
      <w:r w:rsidR="008F0408" w:rsidRPr="00374DD6">
        <w:rPr>
          <w:rFonts w:ascii="Times New Roman" w:hAnsi="Times New Roman" w:cs="Times New Roman"/>
          <w:sz w:val="24"/>
          <w:szCs w:val="24"/>
        </w:rPr>
        <w:t>,</w:t>
      </w:r>
      <w:r w:rsidR="00102C8D" w:rsidRPr="00374DD6">
        <w:rPr>
          <w:rFonts w:ascii="Times New Roman" w:hAnsi="Times New Roman" w:cs="Times New Roman"/>
          <w:sz w:val="24"/>
          <w:szCs w:val="24"/>
        </w:rPr>
        <w:t xml:space="preserve"> 2015)</w:t>
      </w:r>
      <w:ins w:id="422" w:author="Pilcher, Nick [2]" w:date="2017-02-06T13:16:00Z">
        <w:r w:rsidR="0078528C">
          <w:rPr>
            <w:rFonts w:ascii="Times New Roman" w:hAnsi="Times New Roman" w:cs="Times New Roman"/>
            <w:sz w:val="24"/>
            <w:szCs w:val="24"/>
          </w:rPr>
          <w:t>, and garners them r</w:t>
        </w:r>
        <w:r w:rsidR="009020B1">
          <w:rPr>
            <w:rFonts w:ascii="Times New Roman" w:hAnsi="Times New Roman" w:cs="Times New Roman"/>
            <w:sz w:val="24"/>
            <w:szCs w:val="24"/>
          </w:rPr>
          <w:t>espect from students (Christense</w:t>
        </w:r>
        <w:r w:rsidR="0078528C">
          <w:rPr>
            <w:rFonts w:ascii="Times New Roman" w:hAnsi="Times New Roman" w:cs="Times New Roman"/>
            <w:sz w:val="24"/>
            <w:szCs w:val="24"/>
          </w:rPr>
          <w:t xml:space="preserve">n and </w:t>
        </w:r>
      </w:ins>
      <w:proofErr w:type="spellStart"/>
      <w:ins w:id="423" w:author="Pilcher, Nick [2]" w:date="2017-02-06T13:17:00Z">
        <w:r w:rsidR="009020B1">
          <w:rPr>
            <w:rFonts w:ascii="Times New Roman" w:hAnsi="Times New Roman" w:cs="Times New Roman"/>
            <w:sz w:val="24"/>
            <w:szCs w:val="24"/>
          </w:rPr>
          <w:t>Erno-Kjolhede</w:t>
        </w:r>
        <w:proofErr w:type="spellEnd"/>
        <w:r w:rsidR="009020B1">
          <w:rPr>
            <w:rFonts w:ascii="Times New Roman" w:hAnsi="Times New Roman" w:cs="Times New Roman"/>
            <w:sz w:val="24"/>
            <w:szCs w:val="24"/>
          </w:rPr>
          <w:t>, 2011)</w:t>
        </w:r>
      </w:ins>
      <w:r w:rsidR="00102C8D" w:rsidRPr="00374DD6">
        <w:rPr>
          <w:rFonts w:ascii="Times New Roman" w:hAnsi="Times New Roman" w:cs="Times New Roman"/>
          <w:sz w:val="24"/>
          <w:szCs w:val="24"/>
        </w:rPr>
        <w:t>. Such</w:t>
      </w:r>
      <w:r w:rsidR="008F0408" w:rsidRPr="00374DD6">
        <w:rPr>
          <w:rFonts w:ascii="Times New Roman" w:hAnsi="Times New Roman" w:cs="Times New Roman"/>
          <w:sz w:val="24"/>
          <w:szCs w:val="24"/>
        </w:rPr>
        <w:t xml:space="preserve"> lecturers can act as ‘role models’ and social conduits to the realities of practice, softening the transitionary ‘shock’ </w:t>
      </w:r>
      <w:del w:id="424" w:author="Pilcher, Nick [2]" w:date="2017-02-16T07:48:00Z">
        <w:r w:rsidR="008F0408" w:rsidRPr="00374DD6" w:rsidDel="002F7FE7">
          <w:rPr>
            <w:rFonts w:ascii="Times New Roman" w:hAnsi="Times New Roman" w:cs="Times New Roman"/>
            <w:sz w:val="24"/>
            <w:szCs w:val="24"/>
          </w:rPr>
          <w:delText>from student</w:delText>
        </w:r>
      </w:del>
      <w:r w:rsidR="008F0408" w:rsidRPr="00374DD6">
        <w:rPr>
          <w:rFonts w:ascii="Times New Roman" w:hAnsi="Times New Roman" w:cs="Times New Roman"/>
          <w:sz w:val="24"/>
          <w:szCs w:val="24"/>
        </w:rPr>
        <w:t xml:space="preserve"> to working life</w:t>
      </w:r>
      <w:r w:rsidR="003C1328" w:rsidRPr="00374DD6">
        <w:rPr>
          <w:rFonts w:ascii="Times New Roman" w:hAnsi="Times New Roman" w:cs="Times New Roman"/>
          <w:sz w:val="24"/>
          <w:szCs w:val="24"/>
        </w:rPr>
        <w:t xml:space="preserve"> and are</w:t>
      </w:r>
      <w:r w:rsidR="00530B39" w:rsidRPr="00374DD6">
        <w:rPr>
          <w:rFonts w:ascii="Times New Roman" w:hAnsi="Times New Roman" w:cs="Times New Roman"/>
          <w:sz w:val="24"/>
          <w:szCs w:val="24"/>
        </w:rPr>
        <w:t xml:space="preserve"> </w:t>
      </w:r>
      <w:r w:rsidR="00236D5B" w:rsidRPr="00374DD6">
        <w:rPr>
          <w:rFonts w:ascii="Times New Roman" w:hAnsi="Times New Roman" w:cs="Times New Roman"/>
          <w:sz w:val="24"/>
          <w:szCs w:val="24"/>
        </w:rPr>
        <w:t>aware of the ethics</w:t>
      </w:r>
      <w:r w:rsidR="00530B39" w:rsidRPr="00374DD6">
        <w:rPr>
          <w:rFonts w:ascii="Times New Roman" w:hAnsi="Times New Roman" w:cs="Times New Roman"/>
          <w:sz w:val="24"/>
          <w:szCs w:val="24"/>
        </w:rPr>
        <w:t xml:space="preserve"> of industrial professional practice</w:t>
      </w:r>
      <w:r w:rsidR="00040503" w:rsidRPr="00374DD6">
        <w:rPr>
          <w:rFonts w:ascii="Times New Roman" w:hAnsi="Times New Roman" w:cs="Times New Roman"/>
          <w:sz w:val="24"/>
          <w:szCs w:val="24"/>
        </w:rPr>
        <w:t xml:space="preserve"> (Singh, 1992</w:t>
      </w:r>
      <w:r w:rsidR="001F5442" w:rsidRPr="00374DD6">
        <w:rPr>
          <w:rFonts w:ascii="Times New Roman" w:hAnsi="Times New Roman" w:cs="Times New Roman"/>
          <w:sz w:val="24"/>
          <w:szCs w:val="24"/>
        </w:rPr>
        <w:t xml:space="preserve">; </w:t>
      </w:r>
      <w:ins w:id="425" w:author="Pilcher, Nick [2]" w:date="2017-02-17T12:50:00Z">
        <w:r w:rsidR="00635D91">
          <w:rPr>
            <w:rFonts w:ascii="Times New Roman" w:hAnsi="Times New Roman" w:cs="Times New Roman"/>
            <w:sz w:val="24"/>
            <w:szCs w:val="24"/>
          </w:rPr>
          <w:t xml:space="preserve">Kamp, 2014; </w:t>
        </w:r>
      </w:ins>
      <w:r w:rsidR="001F5442" w:rsidRPr="00374DD6">
        <w:rPr>
          <w:rFonts w:ascii="Times New Roman" w:hAnsi="Times New Roman" w:cs="Times New Roman"/>
          <w:sz w:val="24"/>
          <w:szCs w:val="24"/>
        </w:rPr>
        <w:t>RICS, 2015</w:t>
      </w:r>
      <w:r w:rsidR="00C40837" w:rsidRPr="00374DD6">
        <w:rPr>
          <w:rFonts w:ascii="Times New Roman" w:hAnsi="Times New Roman" w:cs="Times New Roman"/>
          <w:sz w:val="24"/>
          <w:szCs w:val="24"/>
        </w:rPr>
        <w:t>a</w:t>
      </w:r>
      <w:ins w:id="426" w:author="Stuart" w:date="2017-02-12T20:38:00Z">
        <w:r w:rsidR="0056483B">
          <w:rPr>
            <w:rFonts w:ascii="Times New Roman" w:hAnsi="Times New Roman" w:cs="Times New Roman"/>
            <w:sz w:val="24"/>
            <w:szCs w:val="24"/>
          </w:rPr>
          <w:t xml:space="preserve">). </w:t>
        </w:r>
      </w:ins>
      <w:del w:id="427" w:author="Stuart" w:date="2017-02-12T15:09:00Z">
        <w:r w:rsidR="00040503" w:rsidRPr="00374DD6" w:rsidDel="006E78D9">
          <w:rPr>
            <w:rFonts w:ascii="Times New Roman" w:hAnsi="Times New Roman" w:cs="Times New Roman"/>
            <w:sz w:val="24"/>
            <w:szCs w:val="24"/>
          </w:rPr>
          <w:delText>)</w:delText>
        </w:r>
        <w:r w:rsidR="00BA4506" w:rsidRPr="00374DD6" w:rsidDel="006E78D9">
          <w:rPr>
            <w:rFonts w:ascii="Times New Roman" w:hAnsi="Times New Roman" w:cs="Times New Roman"/>
            <w:sz w:val="24"/>
            <w:szCs w:val="24"/>
          </w:rPr>
          <w:delText xml:space="preserve"> and the ultimate penalty of being struck off</w:delText>
        </w:r>
        <w:r w:rsidR="00102C8D" w:rsidRPr="00374DD6" w:rsidDel="006E78D9">
          <w:rPr>
            <w:rFonts w:ascii="Times New Roman" w:hAnsi="Times New Roman" w:cs="Times New Roman"/>
            <w:sz w:val="24"/>
            <w:szCs w:val="24"/>
          </w:rPr>
          <w:delText xml:space="preserve">. </w:delText>
        </w:r>
      </w:del>
      <w:del w:id="428" w:author="Pilcher, Nick [2]" w:date="2017-03-02T07:46:00Z">
        <w:r w:rsidR="00102C8D" w:rsidRPr="00374DD6" w:rsidDel="003C2DA0">
          <w:rPr>
            <w:rFonts w:ascii="Times New Roman" w:hAnsi="Times New Roman" w:cs="Times New Roman"/>
            <w:sz w:val="24"/>
            <w:szCs w:val="24"/>
          </w:rPr>
          <w:delText>Such lecturer</w:delText>
        </w:r>
      </w:del>
      <w:del w:id="429" w:author="Pilcher, Nick [2]" w:date="2017-03-02T07:45:00Z">
        <w:r w:rsidR="00102C8D" w:rsidRPr="00374DD6" w:rsidDel="003C2DA0">
          <w:rPr>
            <w:rFonts w:ascii="Times New Roman" w:hAnsi="Times New Roman" w:cs="Times New Roman"/>
            <w:sz w:val="24"/>
            <w:szCs w:val="24"/>
          </w:rPr>
          <w:delText>s</w:delText>
        </w:r>
      </w:del>
      <w:ins w:id="430" w:author="Pilcher, Nick [2]" w:date="2017-03-02T07:46:00Z">
        <w:r w:rsidR="003C2DA0">
          <w:rPr>
            <w:rFonts w:ascii="Times New Roman" w:hAnsi="Times New Roman" w:cs="Times New Roman"/>
            <w:sz w:val="24"/>
            <w:szCs w:val="24"/>
          </w:rPr>
          <w:t>They can</w:t>
        </w:r>
      </w:ins>
      <w:r w:rsidR="00102C8D" w:rsidRPr="00374DD6">
        <w:rPr>
          <w:rFonts w:ascii="Times New Roman" w:hAnsi="Times New Roman" w:cs="Times New Roman"/>
          <w:sz w:val="24"/>
          <w:szCs w:val="24"/>
        </w:rPr>
        <w:t xml:space="preserve"> ‘prime’</w:t>
      </w:r>
      <w:r w:rsidRPr="00374DD6">
        <w:rPr>
          <w:rFonts w:ascii="Times New Roman" w:hAnsi="Times New Roman" w:cs="Times New Roman"/>
          <w:sz w:val="24"/>
          <w:szCs w:val="24"/>
        </w:rPr>
        <w:t xml:space="preserve"> learners for what they may confront</w:t>
      </w:r>
      <w:r w:rsidR="00D911EC" w:rsidRPr="00374DD6">
        <w:rPr>
          <w:rFonts w:ascii="Times New Roman" w:hAnsi="Times New Roman" w:cs="Times New Roman"/>
          <w:sz w:val="24"/>
          <w:szCs w:val="24"/>
        </w:rPr>
        <w:t xml:space="preserve"> (</w:t>
      </w:r>
      <w:proofErr w:type="spellStart"/>
      <w:r w:rsidR="00C912F1" w:rsidRPr="00374DD6">
        <w:rPr>
          <w:rFonts w:ascii="Times New Roman" w:hAnsi="Times New Roman" w:cs="Times New Roman"/>
          <w:sz w:val="24"/>
          <w:szCs w:val="24"/>
        </w:rPr>
        <w:t>Gainsb</w:t>
      </w:r>
      <w:r w:rsidR="00D911EC" w:rsidRPr="00374DD6">
        <w:rPr>
          <w:rFonts w:ascii="Times New Roman" w:hAnsi="Times New Roman" w:cs="Times New Roman"/>
          <w:sz w:val="24"/>
          <w:szCs w:val="24"/>
        </w:rPr>
        <w:t>urg</w:t>
      </w:r>
      <w:proofErr w:type="spellEnd"/>
      <w:r w:rsidR="00D911EC" w:rsidRPr="00374DD6">
        <w:rPr>
          <w:rFonts w:ascii="Times New Roman" w:hAnsi="Times New Roman" w:cs="Times New Roman"/>
          <w:sz w:val="24"/>
          <w:szCs w:val="24"/>
        </w:rPr>
        <w:t>, 2015)</w:t>
      </w:r>
      <w:ins w:id="431" w:author="Mike Murray" w:date="2017-02-12T23:49:00Z">
        <w:r w:rsidR="00F60D5B">
          <w:rPr>
            <w:rFonts w:ascii="Times New Roman" w:hAnsi="Times New Roman" w:cs="Times New Roman"/>
            <w:sz w:val="24"/>
            <w:szCs w:val="24"/>
          </w:rPr>
          <w:t xml:space="preserve"> and are  much more than </w:t>
        </w:r>
      </w:ins>
      <w:ins w:id="432" w:author="Mike Murray" w:date="2017-02-12T23:50:00Z">
        <w:r w:rsidR="00F60D5B">
          <w:rPr>
            <w:rFonts w:ascii="Times New Roman" w:hAnsi="Times New Roman" w:cs="Times New Roman"/>
            <w:sz w:val="24"/>
            <w:szCs w:val="24"/>
          </w:rPr>
          <w:t>‘disciplinary connoisseurs’</w:t>
        </w:r>
      </w:ins>
      <w:ins w:id="433" w:author="Mike Murray" w:date="2017-02-12T23:51:00Z">
        <w:del w:id="434" w:author="Pilcher, Nick [2]" w:date="2017-03-02T07:46:00Z">
          <w:r w:rsidR="00F60D5B" w:rsidDel="003C2DA0">
            <w:rPr>
              <w:rFonts w:ascii="Times New Roman" w:hAnsi="Times New Roman" w:cs="Times New Roman"/>
              <w:sz w:val="24"/>
              <w:szCs w:val="24"/>
            </w:rPr>
            <w:delText xml:space="preserve"> who</w:delText>
          </w:r>
        </w:del>
        <w:r w:rsidR="00F60D5B">
          <w:rPr>
            <w:rFonts w:ascii="Times New Roman" w:hAnsi="Times New Roman" w:cs="Times New Roman"/>
            <w:sz w:val="24"/>
            <w:szCs w:val="24"/>
          </w:rPr>
          <w:t xml:space="preserve"> simply transmit</w:t>
        </w:r>
      </w:ins>
      <w:ins w:id="435" w:author="Pilcher, Nick [2]" w:date="2017-03-02T07:46:00Z">
        <w:r w:rsidR="003C2DA0">
          <w:rPr>
            <w:rFonts w:ascii="Times New Roman" w:hAnsi="Times New Roman" w:cs="Times New Roman"/>
            <w:sz w:val="24"/>
            <w:szCs w:val="24"/>
          </w:rPr>
          <w:t>ting</w:t>
        </w:r>
      </w:ins>
      <w:ins w:id="436" w:author="Mike Murray" w:date="2017-02-12T23:51:00Z">
        <w:r w:rsidR="00F60D5B">
          <w:rPr>
            <w:rFonts w:ascii="Times New Roman" w:hAnsi="Times New Roman" w:cs="Times New Roman"/>
            <w:sz w:val="24"/>
            <w:szCs w:val="24"/>
          </w:rPr>
          <w:t xml:space="preserve"> knowledge to students</w:t>
        </w:r>
      </w:ins>
      <w:ins w:id="437" w:author="Mike Murray" w:date="2017-02-12T23:50:00Z">
        <w:r w:rsidR="00F60D5B">
          <w:rPr>
            <w:rFonts w:ascii="Times New Roman" w:hAnsi="Times New Roman" w:cs="Times New Roman"/>
            <w:sz w:val="24"/>
            <w:szCs w:val="24"/>
          </w:rPr>
          <w:t xml:space="preserve"> (</w:t>
        </w:r>
      </w:ins>
      <w:proofErr w:type="spellStart"/>
      <w:ins w:id="438" w:author="Mike Murray" w:date="2017-02-12T23:51:00Z">
        <w:r w:rsidR="00F60D5B">
          <w:rPr>
            <w:rFonts w:ascii="Times New Roman" w:hAnsi="Times New Roman" w:cs="Times New Roman"/>
            <w:sz w:val="24"/>
            <w:szCs w:val="24"/>
          </w:rPr>
          <w:t>Henard</w:t>
        </w:r>
        <w:proofErr w:type="spellEnd"/>
        <w:r w:rsidR="00F60D5B">
          <w:rPr>
            <w:rFonts w:ascii="Times New Roman" w:hAnsi="Times New Roman" w:cs="Times New Roman"/>
            <w:sz w:val="24"/>
            <w:szCs w:val="24"/>
          </w:rPr>
          <w:t xml:space="preserve"> and </w:t>
        </w:r>
        <w:proofErr w:type="spellStart"/>
        <w:r w:rsidR="00F60D5B">
          <w:rPr>
            <w:rFonts w:ascii="Times New Roman" w:hAnsi="Times New Roman" w:cs="Times New Roman"/>
            <w:sz w:val="24"/>
            <w:szCs w:val="24"/>
          </w:rPr>
          <w:t>Roseveare</w:t>
        </w:r>
        <w:proofErr w:type="spellEnd"/>
        <w:r w:rsidR="00F60D5B">
          <w:rPr>
            <w:rFonts w:ascii="Times New Roman" w:hAnsi="Times New Roman" w:cs="Times New Roman"/>
            <w:sz w:val="24"/>
            <w:szCs w:val="24"/>
          </w:rPr>
          <w:t xml:space="preserve"> 2012).</w:t>
        </w:r>
      </w:ins>
      <w:del w:id="439" w:author="Mike Murray" w:date="2017-02-12T23:49:00Z">
        <w:r w:rsidR="00D911EC" w:rsidRPr="00374DD6" w:rsidDel="00F60D5B">
          <w:rPr>
            <w:rFonts w:ascii="Times New Roman" w:hAnsi="Times New Roman" w:cs="Times New Roman"/>
            <w:sz w:val="24"/>
            <w:szCs w:val="24"/>
          </w:rPr>
          <w:delText>.</w:delText>
        </w:r>
      </w:del>
      <w:r w:rsidR="00D911EC" w:rsidRPr="00374DD6">
        <w:rPr>
          <w:rFonts w:ascii="Times New Roman" w:hAnsi="Times New Roman" w:cs="Times New Roman"/>
          <w:sz w:val="24"/>
          <w:szCs w:val="24"/>
        </w:rPr>
        <w:t xml:space="preserve"> </w:t>
      </w:r>
      <w:r w:rsidR="00072540" w:rsidRPr="00374DD6">
        <w:rPr>
          <w:rFonts w:ascii="Times New Roman" w:hAnsi="Times New Roman" w:cs="Times New Roman"/>
          <w:sz w:val="24"/>
          <w:szCs w:val="24"/>
        </w:rPr>
        <w:t xml:space="preserve">Arguably, </w:t>
      </w:r>
      <w:r w:rsidR="00BA2BD2" w:rsidRPr="00374DD6">
        <w:rPr>
          <w:rFonts w:ascii="Times New Roman" w:hAnsi="Times New Roman" w:cs="Times New Roman"/>
          <w:sz w:val="24"/>
          <w:szCs w:val="24"/>
        </w:rPr>
        <w:t>teaching and learning strategists</w:t>
      </w:r>
      <w:ins w:id="440" w:author="Pilcher, Nick [2]" w:date="2017-03-02T08:17:00Z">
        <w:r w:rsidR="00D95B4B">
          <w:rPr>
            <w:rFonts w:ascii="Times New Roman" w:hAnsi="Times New Roman" w:cs="Times New Roman"/>
            <w:sz w:val="24"/>
            <w:szCs w:val="24"/>
          </w:rPr>
          <w:t xml:space="preserve"> </w:t>
        </w:r>
      </w:ins>
      <w:del w:id="441" w:author="Pilcher, Nick" w:date="2017-02-21T15:26:00Z">
        <w:r w:rsidR="00BA2BD2" w:rsidRPr="00374DD6" w:rsidDel="00E510A4">
          <w:rPr>
            <w:rFonts w:ascii="Times New Roman" w:hAnsi="Times New Roman" w:cs="Times New Roman"/>
            <w:sz w:val="24"/>
            <w:szCs w:val="24"/>
          </w:rPr>
          <w:delText>,</w:delText>
        </w:r>
        <w:r w:rsidR="00072540" w:rsidRPr="00374DD6" w:rsidDel="00E510A4">
          <w:rPr>
            <w:rFonts w:ascii="Times New Roman" w:hAnsi="Times New Roman" w:cs="Times New Roman"/>
            <w:sz w:val="24"/>
            <w:szCs w:val="24"/>
          </w:rPr>
          <w:delText xml:space="preserve"> such a</w:delText>
        </w:r>
        <w:r w:rsidR="00EA1D68" w:rsidRPr="00374DD6" w:rsidDel="00E510A4">
          <w:rPr>
            <w:rFonts w:ascii="Times New Roman" w:hAnsi="Times New Roman" w:cs="Times New Roman"/>
            <w:sz w:val="24"/>
            <w:szCs w:val="24"/>
          </w:rPr>
          <w:delText>s the Director of Teaching and L</w:delText>
        </w:r>
        <w:r w:rsidR="00072540" w:rsidRPr="00374DD6" w:rsidDel="00E510A4">
          <w:rPr>
            <w:rFonts w:ascii="Times New Roman" w:hAnsi="Times New Roman" w:cs="Times New Roman"/>
            <w:sz w:val="24"/>
            <w:szCs w:val="24"/>
          </w:rPr>
          <w:delText xml:space="preserve">earning </w:delText>
        </w:r>
      </w:del>
      <w:r w:rsidR="00072540" w:rsidRPr="00374DD6">
        <w:rPr>
          <w:rFonts w:ascii="Times New Roman" w:hAnsi="Times New Roman" w:cs="Times New Roman"/>
          <w:sz w:val="24"/>
          <w:szCs w:val="24"/>
        </w:rPr>
        <w:t>would prioritise such knowledge and skills</w:t>
      </w:r>
      <w:r w:rsidR="00561D81" w:rsidRPr="00374DD6">
        <w:rPr>
          <w:rFonts w:ascii="Times New Roman" w:hAnsi="Times New Roman" w:cs="Times New Roman"/>
          <w:sz w:val="24"/>
          <w:szCs w:val="24"/>
        </w:rPr>
        <w:t xml:space="preserve">, and do readily endeavour to imbue </w:t>
      </w:r>
      <w:del w:id="442" w:author="Mike Murray" w:date="2017-02-12T23:08:00Z">
        <w:r w:rsidR="00561D81" w:rsidRPr="00374DD6" w:rsidDel="00083F87">
          <w:rPr>
            <w:rFonts w:ascii="Times New Roman" w:hAnsi="Times New Roman" w:cs="Times New Roman"/>
            <w:sz w:val="24"/>
            <w:szCs w:val="24"/>
          </w:rPr>
          <w:delText xml:space="preserve">transferable, industry ready and </w:delText>
        </w:r>
      </w:del>
      <w:r w:rsidR="00561D81" w:rsidRPr="00374DD6">
        <w:rPr>
          <w:rFonts w:ascii="Times New Roman" w:hAnsi="Times New Roman" w:cs="Times New Roman"/>
          <w:sz w:val="24"/>
          <w:szCs w:val="24"/>
        </w:rPr>
        <w:t>employability attributes</w:t>
      </w:r>
      <w:ins w:id="443" w:author="Mike Murray" w:date="2017-02-12T23:06:00Z">
        <w:r w:rsidR="00083F87">
          <w:rPr>
            <w:rFonts w:ascii="Times New Roman" w:hAnsi="Times New Roman" w:cs="Times New Roman"/>
            <w:sz w:val="24"/>
            <w:szCs w:val="24"/>
          </w:rPr>
          <w:t xml:space="preserve">, but also help  </w:t>
        </w:r>
      </w:ins>
      <w:ins w:id="444" w:author="Mike Murray" w:date="2017-02-12T23:11:00Z">
        <w:r w:rsidR="00083F87">
          <w:rPr>
            <w:rFonts w:ascii="Times New Roman" w:hAnsi="Times New Roman" w:cs="Times New Roman"/>
            <w:sz w:val="24"/>
            <w:szCs w:val="24"/>
          </w:rPr>
          <w:t>‘</w:t>
        </w:r>
      </w:ins>
      <w:ins w:id="445" w:author="Mike Murray" w:date="2017-02-12T23:06:00Z">
        <w:r w:rsidR="00083F87">
          <w:rPr>
            <w:rFonts w:ascii="Times New Roman" w:hAnsi="Times New Roman" w:cs="Times New Roman"/>
            <w:sz w:val="24"/>
            <w:szCs w:val="24"/>
          </w:rPr>
          <w:t>student</w:t>
        </w:r>
      </w:ins>
      <w:ins w:id="446" w:author="Mike Murray" w:date="2017-02-12T23:09:00Z">
        <w:r w:rsidR="00083F87">
          <w:rPr>
            <w:rFonts w:ascii="Times New Roman" w:hAnsi="Times New Roman" w:cs="Times New Roman"/>
            <w:sz w:val="24"/>
            <w:szCs w:val="24"/>
          </w:rPr>
          <w:t>s</w:t>
        </w:r>
      </w:ins>
      <w:ins w:id="447" w:author="Mike Murray" w:date="2017-02-12T23:12:00Z">
        <w:r w:rsidR="00083F87">
          <w:rPr>
            <w:rFonts w:ascii="Times New Roman" w:hAnsi="Times New Roman" w:cs="Times New Roman"/>
            <w:sz w:val="24"/>
            <w:szCs w:val="24"/>
          </w:rPr>
          <w:t xml:space="preserve"> to</w:t>
        </w:r>
      </w:ins>
      <w:ins w:id="448" w:author="Mike Murray" w:date="2017-02-12T23:06:00Z">
        <w:r w:rsidR="00083F87">
          <w:rPr>
            <w:rFonts w:ascii="Times New Roman" w:hAnsi="Times New Roman" w:cs="Times New Roman"/>
            <w:sz w:val="24"/>
            <w:szCs w:val="24"/>
          </w:rPr>
          <w:t xml:space="preserve"> transition</w:t>
        </w:r>
      </w:ins>
      <w:ins w:id="449" w:author="Mike Murray" w:date="2017-02-12T23:09:00Z">
        <w:r w:rsidR="00083F87">
          <w:rPr>
            <w:rFonts w:ascii="Times New Roman" w:hAnsi="Times New Roman" w:cs="Times New Roman"/>
            <w:sz w:val="24"/>
            <w:szCs w:val="24"/>
          </w:rPr>
          <w:t xml:space="preserve"> from the identity of a student towards that of a graduate worker and citizen’ (</w:t>
        </w:r>
        <w:proofErr w:type="spellStart"/>
        <w:r w:rsidR="00083F87">
          <w:rPr>
            <w:rFonts w:ascii="Times New Roman" w:hAnsi="Times New Roman" w:cs="Times New Roman"/>
            <w:sz w:val="24"/>
            <w:szCs w:val="24"/>
          </w:rPr>
          <w:t>Artess</w:t>
        </w:r>
        <w:proofErr w:type="spellEnd"/>
        <w:r w:rsidR="00083F87">
          <w:rPr>
            <w:rFonts w:ascii="Times New Roman" w:hAnsi="Times New Roman" w:cs="Times New Roman"/>
            <w:sz w:val="24"/>
            <w:szCs w:val="24"/>
          </w:rPr>
          <w:t xml:space="preserve"> et al</w:t>
        </w:r>
      </w:ins>
      <w:ins w:id="450" w:author="Pilcher, Nick [2]" w:date="2017-02-27T15:56:00Z">
        <w:r w:rsidR="001A65AA">
          <w:rPr>
            <w:rFonts w:ascii="Times New Roman" w:hAnsi="Times New Roman" w:cs="Times New Roman"/>
            <w:sz w:val="24"/>
            <w:szCs w:val="24"/>
          </w:rPr>
          <w:t>.,</w:t>
        </w:r>
      </w:ins>
      <w:ins w:id="451" w:author="Mike Murray" w:date="2017-02-12T23:09:00Z">
        <w:r w:rsidR="00083F87">
          <w:rPr>
            <w:rFonts w:ascii="Times New Roman" w:hAnsi="Times New Roman" w:cs="Times New Roman"/>
            <w:sz w:val="24"/>
            <w:szCs w:val="24"/>
          </w:rPr>
          <w:t xml:space="preserve"> 2016, p.7)</w:t>
        </w:r>
      </w:ins>
      <w:del w:id="452" w:author="Mike Murray" w:date="2017-02-12T23:06:00Z">
        <w:r w:rsidR="00561D81" w:rsidRPr="00374DD6" w:rsidDel="00083F87">
          <w:rPr>
            <w:rFonts w:ascii="Times New Roman" w:hAnsi="Times New Roman" w:cs="Times New Roman"/>
            <w:sz w:val="24"/>
            <w:szCs w:val="24"/>
          </w:rPr>
          <w:delText>.</w:delText>
        </w:r>
      </w:del>
      <w:r w:rsidR="00BA4506" w:rsidRPr="00374DD6">
        <w:rPr>
          <w:rFonts w:ascii="Times New Roman" w:hAnsi="Times New Roman" w:cs="Times New Roman"/>
          <w:sz w:val="24"/>
          <w:szCs w:val="24"/>
        </w:rPr>
        <w:t xml:space="preserve"> Indeed, these factors have recently been highlighted in the government </w:t>
      </w:r>
      <w:ins w:id="453" w:author="Pilcher, Nick [2]" w:date="2017-02-07T13:18:00Z">
        <w:r w:rsidR="006D0D92">
          <w:rPr>
            <w:rFonts w:ascii="Times New Roman" w:hAnsi="Times New Roman" w:cs="Times New Roman"/>
            <w:sz w:val="24"/>
            <w:szCs w:val="24"/>
          </w:rPr>
          <w:t>Higher Education Bill</w:t>
        </w:r>
      </w:ins>
      <w:del w:id="454" w:author="Pilcher, Nick [2]" w:date="2017-02-07T13:18:00Z">
        <w:r w:rsidR="00BA4506" w:rsidRPr="00374DD6" w:rsidDel="006D0D92">
          <w:rPr>
            <w:rFonts w:ascii="Times New Roman" w:hAnsi="Times New Roman" w:cs="Times New Roman"/>
            <w:sz w:val="24"/>
            <w:szCs w:val="24"/>
          </w:rPr>
          <w:delText>green paper</w:delText>
        </w:r>
      </w:del>
      <w:r w:rsidR="00BA4506" w:rsidRPr="00374DD6">
        <w:rPr>
          <w:rFonts w:ascii="Times New Roman" w:hAnsi="Times New Roman" w:cs="Times New Roman"/>
          <w:sz w:val="24"/>
          <w:szCs w:val="24"/>
        </w:rPr>
        <w:t xml:space="preserve"> </w:t>
      </w:r>
      <w:ins w:id="455" w:author="Pilcher, Nick [2]" w:date="2017-02-07T13:18:00Z">
        <w:r w:rsidR="006D0D92">
          <w:rPr>
            <w:rFonts w:ascii="Times New Roman" w:hAnsi="Times New Roman" w:cs="Times New Roman"/>
            <w:sz w:val="24"/>
            <w:szCs w:val="24"/>
          </w:rPr>
          <w:t>incorporating</w:t>
        </w:r>
      </w:ins>
      <w:del w:id="456" w:author="Pilcher, Nick [2]" w:date="2017-02-07T13:18:00Z">
        <w:r w:rsidR="00BA4506" w:rsidRPr="00374DD6" w:rsidDel="006D0D92">
          <w:rPr>
            <w:rFonts w:ascii="Times New Roman" w:hAnsi="Times New Roman" w:cs="Times New Roman"/>
            <w:sz w:val="24"/>
            <w:szCs w:val="24"/>
          </w:rPr>
          <w:delText>on</w:delText>
        </w:r>
      </w:del>
      <w:r w:rsidR="00BA4506" w:rsidRPr="00374DD6">
        <w:rPr>
          <w:rFonts w:ascii="Times New Roman" w:hAnsi="Times New Roman" w:cs="Times New Roman"/>
          <w:sz w:val="24"/>
          <w:szCs w:val="24"/>
        </w:rPr>
        <w:t xml:space="preserve"> </w:t>
      </w:r>
      <w:ins w:id="457" w:author="Pilcher, Nick [2]" w:date="2017-02-07T13:18:00Z">
        <w:r w:rsidR="006D0D92">
          <w:rPr>
            <w:rFonts w:ascii="Times New Roman" w:hAnsi="Times New Roman" w:cs="Times New Roman"/>
            <w:sz w:val="24"/>
            <w:szCs w:val="24"/>
          </w:rPr>
          <w:t>a</w:t>
        </w:r>
      </w:ins>
      <w:del w:id="458" w:author="Pilcher, Nick [2]" w:date="2017-02-07T13:18:00Z">
        <w:r w:rsidRPr="00374DD6" w:rsidDel="006D0D92">
          <w:rPr>
            <w:rFonts w:ascii="Times New Roman" w:hAnsi="Times New Roman" w:cs="Times New Roman"/>
            <w:sz w:val="24"/>
            <w:szCs w:val="24"/>
          </w:rPr>
          <w:delText>the</w:delText>
        </w:r>
      </w:del>
      <w:r w:rsidRPr="00374DD6">
        <w:rPr>
          <w:rFonts w:ascii="Times New Roman" w:hAnsi="Times New Roman" w:cs="Times New Roman"/>
          <w:sz w:val="24"/>
          <w:szCs w:val="24"/>
        </w:rPr>
        <w:t xml:space="preserve"> Teaching Excellence Framework (TEF)</w:t>
      </w:r>
      <w:r w:rsidR="00BA4506" w:rsidRPr="00374DD6">
        <w:rPr>
          <w:rFonts w:ascii="Times New Roman" w:hAnsi="Times New Roman" w:cs="Times New Roman"/>
          <w:sz w:val="24"/>
          <w:szCs w:val="24"/>
        </w:rPr>
        <w:t xml:space="preserve"> that </w:t>
      </w:r>
      <w:ins w:id="459" w:author="Pilcher, Nick [2]" w:date="2017-02-07T13:18:00Z">
        <w:r w:rsidR="006D0D92">
          <w:rPr>
            <w:rFonts w:ascii="Times New Roman" w:hAnsi="Times New Roman" w:cs="Times New Roman"/>
            <w:sz w:val="24"/>
            <w:szCs w:val="24"/>
          </w:rPr>
          <w:t xml:space="preserve">claims to </w:t>
        </w:r>
      </w:ins>
      <w:r w:rsidR="00BA4506" w:rsidRPr="00374DD6">
        <w:rPr>
          <w:rFonts w:ascii="Times New Roman" w:hAnsi="Times New Roman" w:cs="Times New Roman"/>
          <w:sz w:val="24"/>
          <w:szCs w:val="24"/>
        </w:rPr>
        <w:t>prioritise</w:t>
      </w:r>
      <w:del w:id="460" w:author="Pilcher, Nick [2]" w:date="2017-02-07T13:18:00Z">
        <w:r w:rsidR="00BA4506" w:rsidRPr="00374DD6" w:rsidDel="006D0D92">
          <w:rPr>
            <w:rFonts w:ascii="Times New Roman" w:hAnsi="Times New Roman" w:cs="Times New Roman"/>
            <w:sz w:val="24"/>
            <w:szCs w:val="24"/>
          </w:rPr>
          <w:delText>s</w:delText>
        </w:r>
      </w:del>
      <w:r w:rsidR="00BA4506" w:rsidRPr="00374DD6">
        <w:rPr>
          <w:rFonts w:ascii="Times New Roman" w:hAnsi="Times New Roman" w:cs="Times New Roman"/>
          <w:sz w:val="24"/>
          <w:szCs w:val="24"/>
        </w:rPr>
        <w:t xml:space="preserve"> employability, student satisfaction, and embedded skills</w:t>
      </w:r>
      <w:r w:rsidR="009A7823" w:rsidRPr="00374DD6">
        <w:rPr>
          <w:rFonts w:ascii="Times New Roman" w:hAnsi="Times New Roman" w:cs="Times New Roman"/>
          <w:sz w:val="24"/>
          <w:szCs w:val="24"/>
        </w:rPr>
        <w:t xml:space="preserve"> (</w:t>
      </w:r>
      <w:ins w:id="461" w:author="Pilcher, Nick [2]" w:date="2017-02-07T13:17:00Z">
        <w:r w:rsidR="006D0D92">
          <w:rPr>
            <w:rFonts w:ascii="Times New Roman" w:hAnsi="Times New Roman" w:cs="Times New Roman"/>
            <w:sz w:val="24"/>
            <w:szCs w:val="24"/>
          </w:rPr>
          <w:t>Parliament, 2017</w:t>
        </w:r>
      </w:ins>
      <w:del w:id="462" w:author="Pilcher, Nick [2]" w:date="2017-02-07T13:17:00Z">
        <w:r w:rsidR="009A7823" w:rsidRPr="00374DD6" w:rsidDel="006D0D92">
          <w:rPr>
            <w:rFonts w:ascii="Times New Roman" w:hAnsi="Times New Roman" w:cs="Times New Roman"/>
            <w:sz w:val="24"/>
            <w:szCs w:val="24"/>
          </w:rPr>
          <w:delText>BIS</w:delText>
        </w:r>
      </w:del>
      <w:del w:id="463" w:author="Pilcher, Nick [2]" w:date="2017-02-07T13:18:00Z">
        <w:r w:rsidR="009A7823" w:rsidRPr="00374DD6" w:rsidDel="006D0D92">
          <w:rPr>
            <w:rFonts w:ascii="Times New Roman" w:hAnsi="Times New Roman" w:cs="Times New Roman"/>
            <w:sz w:val="24"/>
            <w:szCs w:val="24"/>
          </w:rPr>
          <w:delText>, 2015</w:delText>
        </w:r>
      </w:del>
      <w:r w:rsidR="009A7823" w:rsidRPr="00374DD6">
        <w:rPr>
          <w:rFonts w:ascii="Times New Roman" w:hAnsi="Times New Roman" w:cs="Times New Roman"/>
          <w:sz w:val="24"/>
          <w:szCs w:val="24"/>
        </w:rPr>
        <w:t>)</w:t>
      </w:r>
      <w:del w:id="464" w:author="Pilcher, Nick [2]" w:date="2017-02-07T13:17:00Z">
        <w:r w:rsidR="00BA4506" w:rsidRPr="00374DD6" w:rsidDel="006D0D92">
          <w:rPr>
            <w:rFonts w:ascii="Times New Roman" w:hAnsi="Times New Roman" w:cs="Times New Roman"/>
            <w:sz w:val="24"/>
            <w:szCs w:val="24"/>
          </w:rPr>
          <w:delText>.</w:delText>
        </w:r>
        <w:r w:rsidR="009A7823" w:rsidRPr="00374DD6" w:rsidDel="006D0D92">
          <w:rPr>
            <w:rFonts w:ascii="Times New Roman" w:hAnsi="Times New Roman" w:cs="Times New Roman"/>
            <w:sz w:val="24"/>
            <w:szCs w:val="24"/>
          </w:rPr>
          <w:delText xml:space="preserve"> This green paper claims to prioritise teaching excellence by allowing ins</w:delText>
        </w:r>
        <w:r w:rsidR="005B3D06" w:rsidRPr="00374DD6" w:rsidDel="006D0D92">
          <w:rPr>
            <w:rFonts w:ascii="Times New Roman" w:hAnsi="Times New Roman" w:cs="Times New Roman"/>
            <w:sz w:val="24"/>
            <w:szCs w:val="24"/>
          </w:rPr>
          <w:delText>titutions who score highly in TEF</w:delText>
        </w:r>
        <w:r w:rsidR="009A7823" w:rsidRPr="00374DD6" w:rsidDel="006D0D92">
          <w:rPr>
            <w:rFonts w:ascii="Times New Roman" w:hAnsi="Times New Roman" w:cs="Times New Roman"/>
            <w:sz w:val="24"/>
            <w:szCs w:val="24"/>
          </w:rPr>
          <w:delText xml:space="preserve"> to charge higher fees</w:delText>
        </w:r>
      </w:del>
      <w:ins w:id="465" w:author="Pilcher, Nick [2]" w:date="2017-02-06T13:15:00Z">
        <w:r w:rsidR="0078528C">
          <w:rPr>
            <w:rFonts w:ascii="Times New Roman" w:hAnsi="Times New Roman" w:cs="Times New Roman"/>
            <w:sz w:val="24"/>
            <w:szCs w:val="24"/>
          </w:rPr>
          <w:t>.</w:t>
        </w:r>
      </w:ins>
    </w:p>
    <w:p w14:paraId="44060906" w14:textId="296B2533" w:rsidR="00D130B6" w:rsidRPr="002F7FE7" w:rsidDel="002F7FE7" w:rsidRDefault="00F5203B" w:rsidP="005E6323">
      <w:pPr>
        <w:spacing w:after="0" w:line="360" w:lineRule="auto"/>
        <w:ind w:firstLine="720"/>
        <w:jc w:val="both"/>
        <w:rPr>
          <w:ins w:id="466" w:author="Mike Murray" w:date="2017-02-12T22:34:00Z"/>
          <w:del w:id="467" w:author="Pilcher, Nick [2]" w:date="2017-02-16T07:50:00Z"/>
          <w:rFonts w:ascii="Times New Roman" w:hAnsi="Times New Roman" w:cs="Times New Roman"/>
          <w:sz w:val="24"/>
          <w:szCs w:val="24"/>
        </w:rPr>
      </w:pPr>
      <w:r w:rsidRPr="00374DD6">
        <w:rPr>
          <w:rFonts w:ascii="Times New Roman" w:hAnsi="Times New Roman" w:cs="Times New Roman"/>
          <w:sz w:val="24"/>
          <w:szCs w:val="24"/>
        </w:rPr>
        <w:t>Furthermore</w:t>
      </w:r>
      <w:r w:rsidR="00A24507" w:rsidRPr="00374DD6">
        <w:rPr>
          <w:rFonts w:ascii="Times New Roman" w:hAnsi="Times New Roman" w:cs="Times New Roman"/>
          <w:sz w:val="24"/>
          <w:szCs w:val="24"/>
        </w:rPr>
        <w:t xml:space="preserve">, </w:t>
      </w:r>
      <w:r w:rsidR="00807127" w:rsidRPr="00374DD6">
        <w:rPr>
          <w:rFonts w:ascii="Times New Roman" w:hAnsi="Times New Roman" w:cs="Times New Roman"/>
          <w:sz w:val="24"/>
          <w:szCs w:val="24"/>
        </w:rPr>
        <w:t>such lecturers have strong</w:t>
      </w:r>
      <w:r w:rsidR="00072540" w:rsidRPr="00374DD6">
        <w:rPr>
          <w:rFonts w:ascii="Times New Roman" w:hAnsi="Times New Roman" w:cs="Times New Roman"/>
          <w:sz w:val="24"/>
          <w:szCs w:val="24"/>
        </w:rPr>
        <w:t xml:space="preserve"> </w:t>
      </w:r>
      <w:ins w:id="468" w:author="Pilcher, Nick [2]" w:date="2017-02-16T07:49:00Z">
        <w:r w:rsidR="002F7FE7">
          <w:rPr>
            <w:rFonts w:ascii="Times New Roman" w:hAnsi="Times New Roman" w:cs="Times New Roman"/>
            <w:sz w:val="24"/>
            <w:szCs w:val="24"/>
          </w:rPr>
          <w:t xml:space="preserve">industry </w:t>
        </w:r>
      </w:ins>
      <w:r w:rsidR="00072540" w:rsidRPr="00374DD6">
        <w:rPr>
          <w:rFonts w:ascii="Times New Roman" w:hAnsi="Times New Roman" w:cs="Times New Roman"/>
          <w:sz w:val="24"/>
          <w:szCs w:val="24"/>
        </w:rPr>
        <w:t>links</w:t>
      </w:r>
      <w:del w:id="469" w:author="Pilcher, Nick [2]" w:date="2017-02-16T07:49:00Z">
        <w:r w:rsidR="00072540" w:rsidRPr="00374DD6" w:rsidDel="002F7FE7">
          <w:rPr>
            <w:rFonts w:ascii="Times New Roman" w:hAnsi="Times New Roman" w:cs="Times New Roman"/>
            <w:sz w:val="24"/>
            <w:szCs w:val="24"/>
          </w:rPr>
          <w:delText xml:space="preserve"> w</w:delText>
        </w:r>
        <w:r w:rsidR="00807127" w:rsidRPr="00374DD6" w:rsidDel="002F7FE7">
          <w:rPr>
            <w:rFonts w:ascii="Times New Roman" w:hAnsi="Times New Roman" w:cs="Times New Roman"/>
            <w:sz w:val="24"/>
            <w:szCs w:val="24"/>
          </w:rPr>
          <w:delText>ith industry</w:delText>
        </w:r>
        <w:r w:rsidR="003C1328" w:rsidRPr="00374DD6" w:rsidDel="002F7FE7">
          <w:rPr>
            <w:rFonts w:ascii="Times New Roman" w:hAnsi="Times New Roman" w:cs="Times New Roman"/>
            <w:sz w:val="24"/>
            <w:szCs w:val="24"/>
          </w:rPr>
          <w:delText>, for both teaching and research</w:delText>
        </w:r>
      </w:del>
      <w:ins w:id="470" w:author="Pilcher, Nick [2]" w:date="2017-02-17T12:50:00Z">
        <w:r w:rsidR="000D31CA">
          <w:rPr>
            <w:rFonts w:ascii="Times New Roman" w:hAnsi="Times New Roman" w:cs="Times New Roman"/>
            <w:sz w:val="24"/>
            <w:szCs w:val="24"/>
          </w:rPr>
          <w:t xml:space="preserve"> that</w:t>
        </w:r>
      </w:ins>
      <w:del w:id="471" w:author="Pilcher, Nick [2]" w:date="2017-02-17T12:50:00Z">
        <w:r w:rsidR="005E6359" w:rsidRPr="00374DD6" w:rsidDel="000D31CA">
          <w:rPr>
            <w:rFonts w:ascii="Times New Roman" w:hAnsi="Times New Roman" w:cs="Times New Roman"/>
            <w:sz w:val="24"/>
            <w:szCs w:val="24"/>
          </w:rPr>
          <w:delText>;</w:delText>
        </w:r>
        <w:r w:rsidR="00807127" w:rsidRPr="00374DD6" w:rsidDel="000D31CA">
          <w:rPr>
            <w:rFonts w:ascii="Times New Roman" w:hAnsi="Times New Roman" w:cs="Times New Roman"/>
            <w:sz w:val="24"/>
            <w:szCs w:val="24"/>
          </w:rPr>
          <w:delText xml:space="preserve"> these links</w:delText>
        </w:r>
      </w:del>
      <w:r w:rsidR="007B45AB" w:rsidRPr="00374DD6">
        <w:rPr>
          <w:rFonts w:ascii="Times New Roman" w:hAnsi="Times New Roman" w:cs="Times New Roman"/>
          <w:sz w:val="24"/>
          <w:szCs w:val="24"/>
        </w:rPr>
        <w:t xml:space="preserve"> can inform teaching, develop </w:t>
      </w:r>
      <w:r w:rsidR="005E6359" w:rsidRPr="00374DD6">
        <w:rPr>
          <w:rFonts w:ascii="Times New Roman" w:hAnsi="Times New Roman" w:cs="Times New Roman"/>
          <w:sz w:val="24"/>
          <w:szCs w:val="24"/>
        </w:rPr>
        <w:t>connectivity</w:t>
      </w:r>
      <w:r w:rsidR="00374DD6" w:rsidRPr="00374DD6">
        <w:rPr>
          <w:rFonts w:ascii="Times New Roman" w:hAnsi="Times New Roman" w:cs="Times New Roman"/>
          <w:sz w:val="24"/>
          <w:szCs w:val="24"/>
        </w:rPr>
        <w:t>,</w:t>
      </w:r>
      <w:r w:rsidR="005E6359" w:rsidRPr="00374DD6">
        <w:rPr>
          <w:rFonts w:ascii="Times New Roman" w:hAnsi="Times New Roman" w:cs="Times New Roman"/>
          <w:sz w:val="24"/>
          <w:szCs w:val="24"/>
        </w:rPr>
        <w:t xml:space="preserve"> </w:t>
      </w:r>
      <w:r w:rsidR="00E2507D" w:rsidRPr="00374DD6">
        <w:rPr>
          <w:rFonts w:ascii="Times New Roman" w:hAnsi="Times New Roman" w:cs="Times New Roman"/>
          <w:sz w:val="24"/>
          <w:szCs w:val="24"/>
        </w:rPr>
        <w:t>blend</w:t>
      </w:r>
      <w:del w:id="472" w:author="Pilcher, Nick [2]" w:date="2017-03-02T08:17:00Z">
        <w:r w:rsidR="00E2507D" w:rsidRPr="00374DD6" w:rsidDel="00D95B4B">
          <w:rPr>
            <w:rFonts w:ascii="Times New Roman" w:hAnsi="Times New Roman" w:cs="Times New Roman"/>
            <w:sz w:val="24"/>
            <w:szCs w:val="24"/>
          </w:rPr>
          <w:delText>ing</w:delText>
        </w:r>
      </w:del>
      <w:r w:rsidR="00E2507D" w:rsidRPr="00374DD6">
        <w:rPr>
          <w:rFonts w:ascii="Times New Roman" w:hAnsi="Times New Roman" w:cs="Times New Roman"/>
          <w:sz w:val="24"/>
          <w:szCs w:val="24"/>
        </w:rPr>
        <w:t xml:space="preserve"> theoretical</w:t>
      </w:r>
      <w:r w:rsidR="00DD5384" w:rsidRPr="00374DD6">
        <w:rPr>
          <w:rFonts w:ascii="Times New Roman" w:hAnsi="Times New Roman" w:cs="Times New Roman"/>
          <w:sz w:val="24"/>
          <w:szCs w:val="24"/>
        </w:rPr>
        <w:t xml:space="preserve"> and</w:t>
      </w:r>
      <w:r w:rsidR="007B45AB" w:rsidRPr="00374DD6">
        <w:rPr>
          <w:rFonts w:ascii="Times New Roman" w:hAnsi="Times New Roman" w:cs="Times New Roman"/>
          <w:sz w:val="24"/>
          <w:szCs w:val="24"/>
        </w:rPr>
        <w:t xml:space="preserve"> practical based research, and</w:t>
      </w:r>
      <w:r w:rsidR="00A24507" w:rsidRPr="00374DD6">
        <w:rPr>
          <w:rFonts w:ascii="Times New Roman" w:hAnsi="Times New Roman" w:cs="Times New Roman"/>
          <w:sz w:val="24"/>
          <w:szCs w:val="24"/>
        </w:rPr>
        <w:t xml:space="preserve"> help with </w:t>
      </w:r>
      <w:ins w:id="473" w:author="Pilcher, Nick [2]" w:date="2017-02-27T16:00:00Z">
        <w:r w:rsidR="0081607D">
          <w:rPr>
            <w:rFonts w:ascii="Times New Roman" w:hAnsi="Times New Roman" w:cs="Times New Roman"/>
            <w:sz w:val="24"/>
            <w:szCs w:val="24"/>
          </w:rPr>
          <w:t>employability</w:t>
        </w:r>
      </w:ins>
      <w:ins w:id="474" w:author="Stuart" w:date="2017-02-12T20:39:00Z">
        <w:del w:id="475" w:author="Pilcher, Nick [2]" w:date="2017-02-27T16:00:00Z">
          <w:r w:rsidR="00EB3659" w:rsidDel="0081607D">
            <w:rPr>
              <w:rFonts w:ascii="Times New Roman" w:hAnsi="Times New Roman" w:cs="Times New Roman"/>
              <w:sz w:val="24"/>
              <w:szCs w:val="24"/>
            </w:rPr>
            <w:delText xml:space="preserve">industrial </w:delText>
          </w:r>
        </w:del>
      </w:ins>
      <w:del w:id="476" w:author="Pilcher, Nick [2]" w:date="2017-02-27T16:00:00Z">
        <w:r w:rsidR="00A24507" w:rsidRPr="00374DD6" w:rsidDel="0081607D">
          <w:rPr>
            <w:rFonts w:ascii="Times New Roman" w:hAnsi="Times New Roman" w:cs="Times New Roman"/>
            <w:sz w:val="24"/>
            <w:szCs w:val="24"/>
          </w:rPr>
          <w:delText xml:space="preserve">work </w:delText>
        </w:r>
        <w:r w:rsidR="00A24507" w:rsidRPr="002F7FE7" w:rsidDel="0081607D">
          <w:rPr>
            <w:rFonts w:ascii="Times New Roman" w:hAnsi="Times New Roman" w:cs="Times New Roman"/>
            <w:sz w:val="24"/>
            <w:szCs w:val="24"/>
          </w:rPr>
          <w:delText>placements</w:delText>
        </w:r>
      </w:del>
      <w:r w:rsidR="00A24507" w:rsidRPr="002F7FE7">
        <w:rPr>
          <w:rFonts w:ascii="Times New Roman" w:hAnsi="Times New Roman" w:cs="Times New Roman"/>
          <w:sz w:val="24"/>
          <w:szCs w:val="24"/>
        </w:rPr>
        <w:t xml:space="preserve"> </w:t>
      </w:r>
      <w:del w:id="477" w:author="Mike Murray" w:date="2017-02-12T22:36:00Z">
        <w:r w:rsidR="00A24507" w:rsidRPr="002F7FE7" w:rsidDel="00CB4A82">
          <w:rPr>
            <w:rFonts w:ascii="Times New Roman" w:hAnsi="Times New Roman" w:cs="Times New Roman"/>
            <w:sz w:val="24"/>
            <w:szCs w:val="24"/>
          </w:rPr>
          <w:delText>and</w:delText>
        </w:r>
      </w:del>
      <w:ins w:id="478" w:author="Mike Murray" w:date="2017-02-12T22:36:00Z">
        <w:r w:rsidR="00CB4A82" w:rsidRPr="002F7FE7">
          <w:rPr>
            <w:rFonts w:ascii="Times New Roman" w:hAnsi="Times New Roman" w:cs="Times New Roman"/>
            <w:sz w:val="24"/>
            <w:szCs w:val="24"/>
          </w:rPr>
          <w:t xml:space="preserve"> that</w:t>
        </w:r>
      </w:ins>
      <w:r w:rsidR="00A24507" w:rsidRPr="002F7FE7">
        <w:rPr>
          <w:rFonts w:ascii="Times New Roman" w:hAnsi="Times New Roman" w:cs="Times New Roman"/>
          <w:sz w:val="24"/>
          <w:szCs w:val="24"/>
        </w:rPr>
        <w:t xml:space="preserve"> </w:t>
      </w:r>
      <w:ins w:id="479" w:author="Mike Murray" w:date="2017-02-12T22:35:00Z">
        <w:r w:rsidR="00D130B6" w:rsidRPr="002F7FE7">
          <w:rPr>
            <w:rFonts w:ascii="Times New Roman" w:hAnsi="Times New Roman" w:cs="Times New Roman"/>
            <w:sz w:val="24"/>
            <w:szCs w:val="24"/>
          </w:rPr>
          <w:t>‘</w:t>
        </w:r>
      </w:ins>
      <w:ins w:id="480" w:author="Mike Murray" w:date="2017-02-12T22:34:00Z">
        <w:r w:rsidR="00D130B6" w:rsidRPr="002F7FE7">
          <w:rPr>
            <w:rFonts w:ascii="Times New Roman" w:hAnsi="Times New Roman" w:cs="Times New Roman"/>
            <w:sz w:val="24"/>
            <w:szCs w:val="24"/>
          </w:rPr>
          <w:t>have</w:t>
        </w:r>
      </w:ins>
      <w:ins w:id="481" w:author="Mike Murray" w:date="2017-02-12T22:35:00Z">
        <w:r w:rsidR="00D130B6" w:rsidRPr="00594E17">
          <w:rPr>
            <w:rFonts w:ascii="Times New Roman" w:hAnsi="Times New Roman" w:cs="Times New Roman"/>
            <w:sz w:val="24"/>
            <w:szCs w:val="24"/>
          </w:rPr>
          <w:t xml:space="preserve"> become an integral part of recruiting new graduates’ (High Fliers 2016, p.23).</w:t>
        </w:r>
      </w:ins>
    </w:p>
    <w:p w14:paraId="3694F536" w14:textId="6D39D6EF" w:rsidR="00D130B6" w:rsidRPr="001609DA" w:rsidDel="000D31CA" w:rsidRDefault="000D31CA" w:rsidP="005E6323">
      <w:pPr>
        <w:spacing w:after="0" w:line="360" w:lineRule="auto"/>
        <w:ind w:firstLine="720"/>
        <w:jc w:val="both"/>
        <w:rPr>
          <w:ins w:id="482" w:author="Mike Murray" w:date="2017-02-12T22:34:00Z"/>
          <w:del w:id="483" w:author="Pilcher, Nick [2]" w:date="2017-02-17T12:50:00Z"/>
          <w:rFonts w:ascii="Times New Roman" w:hAnsi="Times New Roman" w:cs="Times New Roman"/>
          <w:sz w:val="24"/>
          <w:szCs w:val="24"/>
        </w:rPr>
      </w:pPr>
      <w:ins w:id="484" w:author="Pilcher, Nick [2]" w:date="2017-02-17T12:51:00Z">
        <w:r>
          <w:rPr>
            <w:rFonts w:ascii="Times New Roman" w:hAnsi="Times New Roman" w:cs="Times New Roman"/>
            <w:sz w:val="24"/>
            <w:szCs w:val="24"/>
          </w:rPr>
          <w:t xml:space="preserve"> </w:t>
        </w:r>
      </w:ins>
    </w:p>
    <w:p w14:paraId="0B8FDDC8" w14:textId="5C76BD60" w:rsidR="00D165B3" w:rsidRPr="00374DD6" w:rsidRDefault="00A24507">
      <w:pPr>
        <w:spacing w:after="0" w:line="360" w:lineRule="auto"/>
        <w:ind w:firstLine="720"/>
        <w:jc w:val="both"/>
        <w:rPr>
          <w:rFonts w:ascii="Times New Roman" w:hAnsi="Times New Roman" w:cs="Times New Roman"/>
          <w:sz w:val="24"/>
          <w:szCs w:val="24"/>
        </w:rPr>
      </w:pPr>
      <w:del w:id="485" w:author="Mike Murray" w:date="2017-02-12T22:35:00Z">
        <w:r w:rsidRPr="00374DD6" w:rsidDel="00D130B6">
          <w:rPr>
            <w:rFonts w:ascii="Times New Roman" w:hAnsi="Times New Roman" w:cs="Times New Roman"/>
            <w:sz w:val="24"/>
            <w:szCs w:val="24"/>
          </w:rPr>
          <w:delText>employability</w:delText>
        </w:r>
      </w:del>
      <w:del w:id="486" w:author="Pilcher, Nick [2]" w:date="2017-02-17T12:50:00Z">
        <w:r w:rsidRPr="00374DD6" w:rsidDel="000D31CA">
          <w:rPr>
            <w:rFonts w:ascii="Times New Roman" w:hAnsi="Times New Roman" w:cs="Times New Roman"/>
            <w:sz w:val="24"/>
            <w:szCs w:val="24"/>
          </w:rPr>
          <w:delText>.</w:delText>
        </w:r>
      </w:del>
      <w:del w:id="487" w:author="Mike Murray" w:date="2017-02-12T22:35:00Z">
        <w:r w:rsidR="007B45AB" w:rsidRPr="00374DD6" w:rsidDel="00D130B6">
          <w:rPr>
            <w:rFonts w:ascii="Times New Roman" w:hAnsi="Times New Roman" w:cs="Times New Roman"/>
            <w:sz w:val="24"/>
            <w:szCs w:val="24"/>
          </w:rPr>
          <w:delText xml:space="preserve"> </w:delText>
        </w:r>
        <w:r w:rsidR="00D165B3" w:rsidRPr="00374DD6" w:rsidDel="00D130B6">
          <w:rPr>
            <w:rFonts w:ascii="Times New Roman" w:hAnsi="Times New Roman" w:cs="Times New Roman"/>
            <w:b/>
            <w:sz w:val="24"/>
            <w:szCs w:val="24"/>
          </w:rPr>
          <w:delText xml:space="preserve"> </w:delText>
        </w:r>
      </w:del>
      <w:r w:rsidR="00D165B3" w:rsidRPr="00374DD6">
        <w:rPr>
          <w:rFonts w:ascii="Times New Roman" w:hAnsi="Times New Roman" w:cs="Times New Roman"/>
          <w:sz w:val="24"/>
          <w:szCs w:val="24"/>
        </w:rPr>
        <w:t xml:space="preserve">Work placement schemes have many benefits; they contextualise learning, and companies can evaluate potential candidates for employment. Such schemes could be associated with </w:t>
      </w:r>
      <w:ins w:id="488" w:author="Pilcher, Nick [2]" w:date="2017-02-17T12:51:00Z">
        <w:r w:rsidR="000D31CA">
          <w:rPr>
            <w:rFonts w:ascii="Times New Roman" w:hAnsi="Times New Roman" w:cs="Times New Roman"/>
            <w:sz w:val="24"/>
            <w:szCs w:val="24"/>
          </w:rPr>
          <w:t>key</w:t>
        </w:r>
      </w:ins>
      <w:del w:id="489" w:author="Pilcher, Nick [2]" w:date="2017-02-17T12:51:00Z">
        <w:r w:rsidR="00D165B3" w:rsidRPr="00374DD6" w:rsidDel="000D31CA">
          <w:rPr>
            <w:rFonts w:ascii="Times New Roman" w:hAnsi="Times New Roman" w:cs="Times New Roman"/>
            <w:sz w:val="24"/>
            <w:szCs w:val="24"/>
          </w:rPr>
          <w:delText>highly important</w:delText>
        </w:r>
      </w:del>
      <w:r w:rsidR="00D165B3" w:rsidRPr="00374DD6">
        <w:rPr>
          <w:rFonts w:ascii="Times New Roman" w:hAnsi="Times New Roman" w:cs="Times New Roman"/>
          <w:sz w:val="24"/>
          <w:szCs w:val="24"/>
        </w:rPr>
        <w:t xml:space="preserve"> employability and soft skills, and confidently producing industry ready graduates. Employability statistics are key performance indicators in the National Student Survey (NSS, 201</w:t>
      </w:r>
      <w:ins w:id="490" w:author="Pilcher, Nick [2]" w:date="2017-02-27T16:13:00Z">
        <w:r w:rsidR="00CB59F7">
          <w:rPr>
            <w:rFonts w:ascii="Times New Roman" w:hAnsi="Times New Roman" w:cs="Times New Roman"/>
            <w:sz w:val="24"/>
            <w:szCs w:val="24"/>
          </w:rPr>
          <w:t>7</w:t>
        </w:r>
      </w:ins>
      <w:del w:id="491" w:author="Pilcher, Nick [2]" w:date="2017-02-27T16:13:00Z">
        <w:r w:rsidR="00D165B3" w:rsidRPr="00374DD6" w:rsidDel="00CB59F7">
          <w:rPr>
            <w:rFonts w:ascii="Times New Roman" w:hAnsi="Times New Roman" w:cs="Times New Roman"/>
            <w:sz w:val="24"/>
            <w:szCs w:val="24"/>
          </w:rPr>
          <w:delText>5</w:delText>
        </w:r>
      </w:del>
      <w:r w:rsidR="00D165B3" w:rsidRPr="00374DD6">
        <w:rPr>
          <w:rFonts w:ascii="Times New Roman" w:hAnsi="Times New Roman" w:cs="Times New Roman"/>
          <w:sz w:val="24"/>
          <w:szCs w:val="24"/>
        </w:rPr>
        <w:t xml:space="preserve">; cf. Universities UK, 2010).  Although many current university schemes utilize alumni contact </w:t>
      </w:r>
      <w:del w:id="492" w:author="Stuart" w:date="2017-02-12T15:11:00Z">
        <w:r w:rsidR="00D165B3" w:rsidRPr="00374DD6" w:rsidDel="00DE3AA6">
          <w:rPr>
            <w:rFonts w:ascii="Times New Roman" w:hAnsi="Times New Roman" w:cs="Times New Roman"/>
            <w:sz w:val="24"/>
            <w:szCs w:val="24"/>
          </w:rPr>
          <w:delText xml:space="preserve">bases </w:delText>
        </w:r>
      </w:del>
      <w:ins w:id="493" w:author="Stuart" w:date="2017-02-12T15:11:00Z">
        <w:r w:rsidR="00DE3AA6">
          <w:rPr>
            <w:rFonts w:ascii="Times New Roman" w:hAnsi="Times New Roman" w:cs="Times New Roman"/>
            <w:sz w:val="24"/>
            <w:szCs w:val="24"/>
          </w:rPr>
          <w:t>details</w:t>
        </w:r>
        <w:r w:rsidR="00DE3AA6" w:rsidRPr="00374DD6">
          <w:rPr>
            <w:rFonts w:ascii="Times New Roman" w:hAnsi="Times New Roman" w:cs="Times New Roman"/>
            <w:sz w:val="24"/>
            <w:szCs w:val="24"/>
          </w:rPr>
          <w:t xml:space="preserve"> </w:t>
        </w:r>
      </w:ins>
      <w:r w:rsidR="00D165B3" w:rsidRPr="00374DD6">
        <w:rPr>
          <w:rFonts w:ascii="Times New Roman" w:hAnsi="Times New Roman" w:cs="Times New Roman"/>
          <w:sz w:val="24"/>
          <w:szCs w:val="24"/>
        </w:rPr>
        <w:t>to link current students with the workplace, the</w:t>
      </w:r>
      <w:ins w:id="494" w:author="Stuart" w:date="2017-02-12T15:11:00Z">
        <w:r w:rsidR="00DE3AA6">
          <w:rPr>
            <w:rFonts w:ascii="Times New Roman" w:hAnsi="Times New Roman" w:cs="Times New Roman"/>
            <w:sz w:val="24"/>
            <w:szCs w:val="24"/>
          </w:rPr>
          <w:t>se</w:t>
        </w:r>
      </w:ins>
      <w:r w:rsidR="00D165B3" w:rsidRPr="00374DD6">
        <w:rPr>
          <w:rFonts w:ascii="Times New Roman" w:hAnsi="Times New Roman" w:cs="Times New Roman"/>
          <w:sz w:val="24"/>
          <w:szCs w:val="24"/>
        </w:rPr>
        <w:t xml:space="preserve"> </w:t>
      </w:r>
      <w:del w:id="495" w:author="Stuart" w:date="2017-02-12T15:10:00Z">
        <w:r w:rsidR="00D165B3" w:rsidRPr="00374DD6" w:rsidDel="00DE3AA6">
          <w:rPr>
            <w:rFonts w:ascii="Times New Roman" w:hAnsi="Times New Roman" w:cs="Times New Roman"/>
            <w:sz w:val="24"/>
            <w:szCs w:val="24"/>
          </w:rPr>
          <w:delText xml:space="preserve">links </w:delText>
        </w:r>
      </w:del>
      <w:ins w:id="496" w:author="Stuart" w:date="2017-02-12T15:10:00Z">
        <w:r w:rsidR="00DE3AA6">
          <w:rPr>
            <w:rFonts w:ascii="Times New Roman" w:hAnsi="Times New Roman" w:cs="Times New Roman"/>
            <w:sz w:val="24"/>
            <w:szCs w:val="24"/>
          </w:rPr>
          <w:t>relationships</w:t>
        </w:r>
        <w:r w:rsidR="00DE3AA6" w:rsidRPr="00374DD6">
          <w:rPr>
            <w:rFonts w:ascii="Times New Roman" w:hAnsi="Times New Roman" w:cs="Times New Roman"/>
            <w:sz w:val="24"/>
            <w:szCs w:val="24"/>
          </w:rPr>
          <w:t xml:space="preserve"> </w:t>
        </w:r>
      </w:ins>
      <w:r w:rsidR="00D165B3" w:rsidRPr="00374DD6">
        <w:rPr>
          <w:rFonts w:ascii="Times New Roman" w:hAnsi="Times New Roman" w:cs="Times New Roman"/>
          <w:sz w:val="24"/>
          <w:szCs w:val="24"/>
        </w:rPr>
        <w:t xml:space="preserve">are not as direct as with lecturers. </w:t>
      </w:r>
    </w:p>
    <w:p w14:paraId="293BE7DF" w14:textId="25D65F8B" w:rsidR="00A62B14" w:rsidRPr="00374DD6" w:rsidRDefault="00807127" w:rsidP="00D165B3">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Regarding</w:t>
      </w:r>
      <w:r w:rsidR="00F5203B" w:rsidRPr="00374DD6">
        <w:rPr>
          <w:rFonts w:ascii="Times New Roman" w:hAnsi="Times New Roman" w:cs="Times New Roman"/>
          <w:sz w:val="24"/>
          <w:szCs w:val="24"/>
        </w:rPr>
        <w:t xml:space="preserve"> research and teaching</w:t>
      </w:r>
      <w:r w:rsidRPr="00374DD6">
        <w:rPr>
          <w:rFonts w:ascii="Times New Roman" w:hAnsi="Times New Roman" w:cs="Times New Roman"/>
          <w:sz w:val="24"/>
          <w:szCs w:val="24"/>
        </w:rPr>
        <w:t xml:space="preserve"> links</w:t>
      </w:r>
      <w:r w:rsidR="00F5203B" w:rsidRPr="00374DD6">
        <w:rPr>
          <w:rFonts w:ascii="Times New Roman" w:hAnsi="Times New Roman" w:cs="Times New Roman"/>
          <w:sz w:val="24"/>
          <w:szCs w:val="24"/>
        </w:rPr>
        <w:t xml:space="preserve">, </w:t>
      </w:r>
      <w:r w:rsidR="00C46C57" w:rsidRPr="00374DD6">
        <w:rPr>
          <w:rFonts w:ascii="Times New Roman" w:hAnsi="Times New Roman" w:cs="Times New Roman"/>
          <w:sz w:val="24"/>
          <w:szCs w:val="24"/>
        </w:rPr>
        <w:t>Boyle’s</w:t>
      </w:r>
      <w:r w:rsidR="00DD5384" w:rsidRPr="00374DD6">
        <w:rPr>
          <w:rFonts w:ascii="Times New Roman" w:hAnsi="Times New Roman" w:cs="Times New Roman"/>
          <w:sz w:val="24"/>
          <w:szCs w:val="24"/>
        </w:rPr>
        <w:t xml:space="preserve"> (</w:t>
      </w:r>
      <w:r w:rsidR="00C46C57" w:rsidRPr="00374DD6">
        <w:rPr>
          <w:rFonts w:ascii="Times New Roman" w:hAnsi="Times New Roman" w:cs="Times New Roman"/>
          <w:sz w:val="24"/>
          <w:szCs w:val="24"/>
        </w:rPr>
        <w:t>2010, p.3</w:t>
      </w:r>
      <w:r w:rsidR="00DD5384" w:rsidRPr="00374DD6">
        <w:rPr>
          <w:rFonts w:ascii="Times New Roman" w:hAnsi="Times New Roman" w:cs="Times New Roman"/>
          <w:sz w:val="24"/>
          <w:szCs w:val="24"/>
        </w:rPr>
        <w:t>) research for the</w:t>
      </w:r>
      <w:r w:rsidR="004541EB" w:rsidRPr="00374DD6">
        <w:rPr>
          <w:rFonts w:ascii="Times New Roman" w:hAnsi="Times New Roman" w:cs="Times New Roman"/>
          <w:sz w:val="24"/>
          <w:szCs w:val="24"/>
        </w:rPr>
        <w:t xml:space="preserve"> Quality Assurance Agency</w:t>
      </w:r>
      <w:r w:rsidR="00DD5384" w:rsidRPr="00374DD6">
        <w:rPr>
          <w:rFonts w:ascii="Times New Roman" w:hAnsi="Times New Roman" w:cs="Times New Roman"/>
          <w:sz w:val="24"/>
          <w:szCs w:val="24"/>
        </w:rPr>
        <w:t xml:space="preserve"> </w:t>
      </w:r>
      <w:r w:rsidR="004541EB" w:rsidRPr="00374DD6">
        <w:rPr>
          <w:rFonts w:ascii="Times New Roman" w:hAnsi="Times New Roman" w:cs="Times New Roman"/>
          <w:sz w:val="24"/>
          <w:szCs w:val="24"/>
        </w:rPr>
        <w:t>(</w:t>
      </w:r>
      <w:r w:rsidR="00DD5384" w:rsidRPr="00374DD6">
        <w:rPr>
          <w:rFonts w:ascii="Times New Roman" w:hAnsi="Times New Roman" w:cs="Times New Roman"/>
          <w:sz w:val="24"/>
          <w:szCs w:val="24"/>
        </w:rPr>
        <w:t>QAA</w:t>
      </w:r>
      <w:r w:rsidR="004541EB" w:rsidRPr="00374DD6">
        <w:rPr>
          <w:rFonts w:ascii="Times New Roman" w:hAnsi="Times New Roman" w:cs="Times New Roman"/>
          <w:sz w:val="24"/>
          <w:szCs w:val="24"/>
        </w:rPr>
        <w:t>)</w:t>
      </w:r>
      <w:r w:rsidRPr="00374DD6">
        <w:rPr>
          <w:rFonts w:ascii="Times New Roman" w:hAnsi="Times New Roman" w:cs="Times New Roman"/>
          <w:sz w:val="24"/>
          <w:szCs w:val="24"/>
        </w:rPr>
        <w:t xml:space="preserve"> recommended</w:t>
      </w:r>
      <w:r w:rsidR="00DD5384" w:rsidRPr="00374DD6">
        <w:rPr>
          <w:rFonts w:ascii="Times New Roman" w:hAnsi="Times New Roman" w:cs="Times New Roman"/>
          <w:sz w:val="24"/>
          <w:szCs w:val="24"/>
        </w:rPr>
        <w:t xml:space="preserve"> research-teaching </w:t>
      </w:r>
      <w:r w:rsidRPr="00374DD6">
        <w:rPr>
          <w:rFonts w:ascii="Times New Roman" w:hAnsi="Times New Roman" w:cs="Times New Roman"/>
          <w:sz w:val="24"/>
          <w:szCs w:val="24"/>
        </w:rPr>
        <w:t>relations should</w:t>
      </w:r>
      <w:r w:rsidR="00DD5384" w:rsidRPr="00374DD6">
        <w:rPr>
          <w:rFonts w:ascii="Times New Roman" w:hAnsi="Times New Roman" w:cs="Times New Roman"/>
          <w:sz w:val="24"/>
          <w:szCs w:val="24"/>
        </w:rPr>
        <w:t xml:space="preserve"> </w:t>
      </w:r>
      <w:ins w:id="497" w:author="Pilcher, Nick [2]" w:date="2017-02-17T12:52:00Z">
        <w:r w:rsidR="000D31CA">
          <w:rPr>
            <w:rFonts w:ascii="Times New Roman" w:hAnsi="Times New Roman" w:cs="Times New Roman"/>
            <w:sz w:val="24"/>
            <w:szCs w:val="24"/>
          </w:rPr>
          <w:t>help</w:t>
        </w:r>
      </w:ins>
      <w:del w:id="498" w:author="Pilcher, Nick [2]" w:date="2017-02-17T12:52:00Z">
        <w:r w:rsidR="00DD5384" w:rsidRPr="00374DD6" w:rsidDel="000D31CA">
          <w:rPr>
            <w:rFonts w:ascii="Times New Roman" w:hAnsi="Times New Roman" w:cs="Times New Roman"/>
            <w:sz w:val="24"/>
            <w:szCs w:val="24"/>
          </w:rPr>
          <w:delText>support the</w:delText>
        </w:r>
      </w:del>
      <w:r w:rsidR="00DD5384" w:rsidRPr="00374DD6">
        <w:rPr>
          <w:rFonts w:ascii="Times New Roman" w:hAnsi="Times New Roman" w:cs="Times New Roman"/>
          <w:sz w:val="24"/>
          <w:szCs w:val="24"/>
        </w:rPr>
        <w:t xml:space="preserve"> develop</w:t>
      </w:r>
      <w:del w:id="499" w:author="Pilcher, Nick [2]" w:date="2017-02-17T12:52:00Z">
        <w:r w:rsidR="00DD5384" w:rsidRPr="00374DD6" w:rsidDel="000D31CA">
          <w:rPr>
            <w:rFonts w:ascii="Times New Roman" w:hAnsi="Times New Roman" w:cs="Times New Roman"/>
            <w:sz w:val="24"/>
            <w:szCs w:val="24"/>
          </w:rPr>
          <w:delText>ment of</w:delText>
        </w:r>
      </w:del>
      <w:r w:rsidR="00DD5384" w:rsidRPr="00374DD6">
        <w:rPr>
          <w:rFonts w:ascii="Times New Roman" w:hAnsi="Times New Roman" w:cs="Times New Roman"/>
          <w:sz w:val="24"/>
          <w:szCs w:val="24"/>
        </w:rPr>
        <w:t xml:space="preserve"> research-type graduate attributes</w:t>
      </w:r>
      <w:r w:rsidR="004C7745" w:rsidRPr="00374DD6">
        <w:rPr>
          <w:rFonts w:ascii="Times New Roman" w:hAnsi="Times New Roman" w:cs="Times New Roman"/>
          <w:sz w:val="24"/>
          <w:szCs w:val="24"/>
        </w:rPr>
        <w:t>,</w:t>
      </w:r>
      <w:r w:rsidR="00C46C57" w:rsidRPr="00374DD6">
        <w:rPr>
          <w:rFonts w:ascii="Times New Roman" w:hAnsi="Times New Roman" w:cs="Times New Roman"/>
          <w:sz w:val="24"/>
          <w:szCs w:val="24"/>
        </w:rPr>
        <w:t xml:space="preserve"> albeit</w:t>
      </w:r>
      <w:r w:rsidR="004C7745" w:rsidRPr="00374DD6">
        <w:rPr>
          <w:rFonts w:ascii="Times New Roman" w:hAnsi="Times New Roman" w:cs="Times New Roman"/>
          <w:sz w:val="24"/>
          <w:szCs w:val="24"/>
        </w:rPr>
        <w:t xml:space="preserve"> his review did not show a </w:t>
      </w:r>
      <w:ins w:id="500" w:author="Pilcher, Nick [2]" w:date="2017-02-16T07:52:00Z">
        <w:r w:rsidR="002F7FE7">
          <w:rPr>
            <w:rFonts w:ascii="Times New Roman" w:hAnsi="Times New Roman" w:cs="Times New Roman"/>
            <w:sz w:val="24"/>
            <w:szCs w:val="24"/>
          </w:rPr>
          <w:t>“</w:t>
        </w:r>
      </w:ins>
      <w:del w:id="501" w:author="Pilcher, Nick [2]" w:date="2017-02-16T07:52:00Z">
        <w:r w:rsidR="004C7745" w:rsidRPr="00374DD6" w:rsidDel="002F7FE7">
          <w:rPr>
            <w:rFonts w:ascii="Times New Roman" w:hAnsi="Times New Roman" w:cs="Times New Roman"/>
            <w:sz w:val="24"/>
            <w:szCs w:val="24"/>
          </w:rPr>
          <w:delText>‘</w:delText>
        </w:r>
      </w:del>
      <w:r w:rsidR="004C7745" w:rsidRPr="00374DD6">
        <w:rPr>
          <w:rFonts w:ascii="Times New Roman" w:hAnsi="Times New Roman" w:cs="Times New Roman"/>
          <w:sz w:val="24"/>
          <w:szCs w:val="24"/>
        </w:rPr>
        <w:t>natural link between research and good teaching…it shows that the links need to be explicitly created</w:t>
      </w:r>
      <w:ins w:id="502" w:author="Pilcher, Nick [2]" w:date="2017-02-16T07:52:00Z">
        <w:r w:rsidR="002F7FE7">
          <w:rPr>
            <w:rFonts w:ascii="Times New Roman" w:hAnsi="Times New Roman" w:cs="Times New Roman"/>
            <w:sz w:val="24"/>
            <w:szCs w:val="24"/>
          </w:rPr>
          <w:t>”</w:t>
        </w:r>
      </w:ins>
      <w:del w:id="503" w:author="Pilcher, Nick [2]" w:date="2017-02-16T07:52:00Z">
        <w:r w:rsidR="004C7745" w:rsidRPr="00374DD6" w:rsidDel="002F7FE7">
          <w:rPr>
            <w:rFonts w:ascii="Times New Roman" w:hAnsi="Times New Roman" w:cs="Times New Roman"/>
            <w:sz w:val="24"/>
            <w:szCs w:val="24"/>
          </w:rPr>
          <w:delText>’</w:delText>
        </w:r>
      </w:del>
      <w:r w:rsidR="004C7745" w:rsidRPr="00374DD6">
        <w:rPr>
          <w:rFonts w:ascii="Times New Roman" w:hAnsi="Times New Roman" w:cs="Times New Roman"/>
          <w:sz w:val="24"/>
          <w:szCs w:val="24"/>
        </w:rPr>
        <w:t xml:space="preserve">. </w:t>
      </w:r>
      <w:r w:rsidR="00D165B3" w:rsidRPr="00374DD6">
        <w:rPr>
          <w:rFonts w:ascii="Times New Roman" w:hAnsi="Times New Roman" w:cs="Times New Roman"/>
          <w:sz w:val="24"/>
          <w:szCs w:val="24"/>
        </w:rPr>
        <w:t>Although</w:t>
      </w:r>
      <w:r w:rsidR="00CB2FAC" w:rsidRPr="00374DD6">
        <w:rPr>
          <w:rFonts w:ascii="Times New Roman" w:hAnsi="Times New Roman" w:cs="Times New Roman"/>
          <w:sz w:val="24"/>
          <w:szCs w:val="24"/>
        </w:rPr>
        <w:t xml:space="preserve"> “</w:t>
      </w:r>
      <w:r w:rsidR="00F5203B" w:rsidRPr="00374DD6">
        <w:rPr>
          <w:rFonts w:ascii="Times New Roman" w:hAnsi="Times New Roman" w:cs="Times New Roman"/>
          <w:sz w:val="24"/>
          <w:szCs w:val="24"/>
        </w:rPr>
        <w:t xml:space="preserve">it is difficult to identify conclusive evidence of the research-teaching relationship” (Russell Group, 2015, p.30, cf. </w:t>
      </w:r>
      <w:proofErr w:type="spellStart"/>
      <w:r w:rsidR="00F5203B" w:rsidRPr="00374DD6">
        <w:rPr>
          <w:rFonts w:ascii="Times New Roman" w:hAnsi="Times New Roman" w:cs="Times New Roman"/>
          <w:sz w:val="24"/>
          <w:szCs w:val="24"/>
        </w:rPr>
        <w:t>Stappenbelt</w:t>
      </w:r>
      <w:proofErr w:type="spellEnd"/>
      <w:r w:rsidR="00F5203B" w:rsidRPr="00374DD6">
        <w:rPr>
          <w:rFonts w:ascii="Times New Roman" w:hAnsi="Times New Roman" w:cs="Times New Roman"/>
          <w:sz w:val="24"/>
          <w:szCs w:val="24"/>
        </w:rPr>
        <w:t xml:space="preserve">, 2013) arguably, </w:t>
      </w:r>
      <w:r w:rsidR="00A906C3" w:rsidRPr="00374DD6">
        <w:rPr>
          <w:rFonts w:ascii="Times New Roman" w:hAnsi="Times New Roman" w:cs="Times New Roman"/>
          <w:sz w:val="24"/>
          <w:szCs w:val="24"/>
        </w:rPr>
        <w:t xml:space="preserve">more </w:t>
      </w:r>
      <w:proofErr w:type="spellStart"/>
      <w:r w:rsidR="00A906C3" w:rsidRPr="00374DD6">
        <w:rPr>
          <w:rFonts w:ascii="Times New Roman" w:hAnsi="Times New Roman" w:cs="Times New Roman"/>
          <w:sz w:val="24"/>
          <w:szCs w:val="24"/>
        </w:rPr>
        <w:t>P</w:t>
      </w:r>
      <w:r w:rsidR="00F5203B" w:rsidRPr="00374DD6">
        <w:rPr>
          <w:rFonts w:ascii="Times New Roman" w:hAnsi="Times New Roman" w:cs="Times New Roman"/>
          <w:sz w:val="24"/>
          <w:szCs w:val="24"/>
        </w:rPr>
        <w:t>racademic</w:t>
      </w:r>
      <w:proofErr w:type="spellEnd"/>
      <w:r w:rsidR="00F5203B" w:rsidRPr="00374DD6">
        <w:rPr>
          <w:rFonts w:ascii="Times New Roman" w:hAnsi="Times New Roman" w:cs="Times New Roman"/>
          <w:sz w:val="24"/>
          <w:szCs w:val="24"/>
        </w:rPr>
        <w:t xml:space="preserve"> type staff can better </w:t>
      </w:r>
      <w:del w:id="504" w:author="Stuart" w:date="2017-02-12T15:12:00Z">
        <w:r w:rsidR="00F5203B" w:rsidRPr="00374DD6" w:rsidDel="00DE3AA6">
          <w:rPr>
            <w:rFonts w:ascii="Times New Roman" w:hAnsi="Times New Roman" w:cs="Times New Roman"/>
            <w:sz w:val="24"/>
            <w:szCs w:val="24"/>
          </w:rPr>
          <w:delText xml:space="preserve">integrate </w:delText>
        </w:r>
      </w:del>
      <w:ins w:id="505" w:author="Stuart" w:date="2017-02-12T15:12:00Z">
        <w:r w:rsidR="00DE3AA6">
          <w:rPr>
            <w:rFonts w:ascii="Times New Roman" w:hAnsi="Times New Roman" w:cs="Times New Roman"/>
            <w:sz w:val="24"/>
            <w:szCs w:val="24"/>
          </w:rPr>
          <w:t>articulate</w:t>
        </w:r>
        <w:r w:rsidR="00DE3AA6" w:rsidRPr="00374DD6">
          <w:rPr>
            <w:rFonts w:ascii="Times New Roman" w:hAnsi="Times New Roman" w:cs="Times New Roman"/>
            <w:sz w:val="24"/>
            <w:szCs w:val="24"/>
          </w:rPr>
          <w:t xml:space="preserve"> </w:t>
        </w:r>
      </w:ins>
      <w:r w:rsidR="00F5203B" w:rsidRPr="00374DD6">
        <w:rPr>
          <w:rFonts w:ascii="Times New Roman" w:hAnsi="Times New Roman" w:cs="Times New Roman"/>
          <w:sz w:val="24"/>
          <w:szCs w:val="24"/>
        </w:rPr>
        <w:t xml:space="preserve">such research. </w:t>
      </w:r>
      <w:r w:rsidR="00D1616C" w:rsidRPr="00374DD6">
        <w:rPr>
          <w:rFonts w:ascii="Times New Roman" w:hAnsi="Times New Roman" w:cs="Times New Roman"/>
          <w:sz w:val="24"/>
          <w:szCs w:val="24"/>
        </w:rPr>
        <w:t>Arguably</w:t>
      </w:r>
      <w:r w:rsidR="004541EB" w:rsidRPr="00374DD6">
        <w:rPr>
          <w:rFonts w:ascii="Times New Roman" w:hAnsi="Times New Roman" w:cs="Times New Roman"/>
          <w:sz w:val="24"/>
          <w:szCs w:val="24"/>
        </w:rPr>
        <w:t>, the drive towards research creates</w:t>
      </w:r>
      <w:r w:rsidR="002A70A2" w:rsidRPr="00374DD6">
        <w:rPr>
          <w:rFonts w:ascii="Times New Roman" w:hAnsi="Times New Roman" w:cs="Times New Roman"/>
          <w:sz w:val="24"/>
          <w:szCs w:val="24"/>
        </w:rPr>
        <w:t xml:space="preserve"> detachment by removing industry links from academic promotion</w:t>
      </w:r>
      <w:r w:rsidR="004541EB" w:rsidRPr="00374DD6">
        <w:rPr>
          <w:rFonts w:ascii="Times New Roman" w:hAnsi="Times New Roman" w:cs="Times New Roman"/>
          <w:sz w:val="24"/>
          <w:szCs w:val="24"/>
        </w:rPr>
        <w:t>, and discouraging industry</w:t>
      </w:r>
      <w:r w:rsidR="002A70A2" w:rsidRPr="00374DD6">
        <w:rPr>
          <w:rFonts w:ascii="Times New Roman" w:hAnsi="Times New Roman" w:cs="Times New Roman"/>
          <w:sz w:val="24"/>
          <w:szCs w:val="24"/>
        </w:rPr>
        <w:t xml:space="preserve"> keeping links with academia (Dowling, 2015).</w:t>
      </w:r>
      <w:r w:rsidR="0034005B" w:rsidRPr="00374DD6">
        <w:rPr>
          <w:rFonts w:ascii="Times New Roman" w:hAnsi="Times New Roman" w:cs="Times New Roman"/>
          <w:sz w:val="24"/>
          <w:szCs w:val="24"/>
        </w:rPr>
        <w:t xml:space="preserve"> </w:t>
      </w:r>
      <w:del w:id="506" w:author="Pilcher, Nick [2]" w:date="2017-02-16T07:52:00Z">
        <w:r w:rsidR="0034005B" w:rsidRPr="00374DD6" w:rsidDel="002F7FE7">
          <w:rPr>
            <w:rFonts w:ascii="Times New Roman" w:hAnsi="Times New Roman" w:cs="Times New Roman"/>
            <w:sz w:val="24"/>
            <w:szCs w:val="24"/>
          </w:rPr>
          <w:delText xml:space="preserve">As Dowling notes, “there is a strong feeling amongst members of the academic community that collaborative research [with industry] is not valued as part of an academic career within universities” (Dowling, 2015, p.30). </w:delText>
        </w:r>
        <w:r w:rsidR="002A70A2" w:rsidRPr="00374DD6" w:rsidDel="002F7FE7">
          <w:rPr>
            <w:rFonts w:ascii="Times New Roman" w:hAnsi="Times New Roman" w:cs="Times New Roman"/>
            <w:sz w:val="24"/>
            <w:szCs w:val="24"/>
          </w:rPr>
          <w:delText xml:space="preserve"> </w:delText>
        </w:r>
      </w:del>
      <w:r w:rsidR="00DC75EA" w:rsidRPr="00374DD6">
        <w:rPr>
          <w:rFonts w:ascii="Times New Roman" w:hAnsi="Times New Roman" w:cs="Times New Roman"/>
          <w:sz w:val="24"/>
          <w:szCs w:val="24"/>
        </w:rPr>
        <w:t>Indeed, the shifting educational focus to employ Career Academics has been criticised by bodies such as the Royal Academ</w:t>
      </w:r>
      <w:r w:rsidR="00E2507D" w:rsidRPr="00374DD6">
        <w:rPr>
          <w:rFonts w:ascii="Times New Roman" w:hAnsi="Times New Roman" w:cs="Times New Roman"/>
          <w:sz w:val="24"/>
          <w:szCs w:val="24"/>
        </w:rPr>
        <w:t>y of Engineering (Graham, 2015).</w:t>
      </w:r>
      <w:r w:rsidR="00DC75EA" w:rsidRPr="00374DD6">
        <w:rPr>
          <w:rFonts w:ascii="Times New Roman" w:hAnsi="Times New Roman" w:cs="Times New Roman"/>
          <w:sz w:val="24"/>
          <w:szCs w:val="24"/>
        </w:rPr>
        <w:t xml:space="preserve"> </w:t>
      </w:r>
    </w:p>
    <w:p w14:paraId="7A3B21E9" w14:textId="2B01CE67" w:rsidR="00E2507D" w:rsidRPr="00374DD6" w:rsidRDefault="00A62B14" w:rsidP="00A62B14">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 xml:space="preserve">There is arguably a symbiotic relationship whereby professional bodies need the universities and </w:t>
      </w:r>
      <w:r w:rsidRPr="00374DD6">
        <w:rPr>
          <w:rFonts w:ascii="Times New Roman" w:hAnsi="Times New Roman" w:cs="Times New Roman"/>
          <w:i/>
          <w:sz w:val="24"/>
          <w:szCs w:val="24"/>
        </w:rPr>
        <w:t xml:space="preserve">vice versa </w:t>
      </w:r>
      <w:r w:rsidRPr="00594E17">
        <w:rPr>
          <w:rFonts w:ascii="Times New Roman" w:hAnsi="Times New Roman" w:cs="Times New Roman"/>
          <w:sz w:val="24"/>
          <w:szCs w:val="24"/>
        </w:rPr>
        <w:t>and these institutions accredit programmes</w:t>
      </w:r>
      <w:r w:rsidRPr="00374DD6">
        <w:rPr>
          <w:rFonts w:ascii="Times New Roman" w:hAnsi="Times New Roman" w:cs="Times New Roman"/>
          <w:sz w:val="24"/>
          <w:szCs w:val="24"/>
        </w:rPr>
        <w:t xml:space="preserve">. </w:t>
      </w:r>
      <w:r w:rsidR="00DC75EA" w:rsidRPr="00374DD6">
        <w:rPr>
          <w:rFonts w:ascii="Times New Roman" w:hAnsi="Times New Roman" w:cs="Times New Roman"/>
          <w:sz w:val="24"/>
          <w:szCs w:val="24"/>
        </w:rPr>
        <w:t xml:space="preserve">It has </w:t>
      </w:r>
      <w:r w:rsidRPr="00374DD6">
        <w:rPr>
          <w:rFonts w:ascii="Times New Roman" w:hAnsi="Times New Roman" w:cs="Times New Roman"/>
          <w:sz w:val="24"/>
          <w:szCs w:val="24"/>
        </w:rPr>
        <w:t xml:space="preserve">however </w:t>
      </w:r>
      <w:r w:rsidR="00DC75EA" w:rsidRPr="00374DD6">
        <w:rPr>
          <w:rFonts w:ascii="Times New Roman" w:hAnsi="Times New Roman" w:cs="Times New Roman"/>
          <w:sz w:val="24"/>
          <w:szCs w:val="24"/>
        </w:rPr>
        <w:t>been argued that such accreditation is done “perfunctorily or by rote” (</w:t>
      </w:r>
      <w:proofErr w:type="spellStart"/>
      <w:r w:rsidR="00DC75EA" w:rsidRPr="00374DD6">
        <w:rPr>
          <w:rFonts w:ascii="Times New Roman" w:hAnsi="Times New Roman" w:cs="Times New Roman"/>
          <w:sz w:val="24"/>
          <w:szCs w:val="24"/>
        </w:rPr>
        <w:t>Uziak</w:t>
      </w:r>
      <w:proofErr w:type="spellEnd"/>
      <w:r w:rsidR="00DC75EA" w:rsidRPr="00374DD6">
        <w:rPr>
          <w:rFonts w:ascii="Times New Roman" w:hAnsi="Times New Roman" w:cs="Times New Roman"/>
          <w:sz w:val="24"/>
          <w:szCs w:val="24"/>
        </w:rPr>
        <w:t xml:space="preserve"> et al.,</w:t>
      </w:r>
      <w:r w:rsidR="00807127" w:rsidRPr="00374DD6">
        <w:rPr>
          <w:rFonts w:ascii="Times New Roman" w:hAnsi="Times New Roman" w:cs="Times New Roman"/>
          <w:sz w:val="24"/>
          <w:szCs w:val="24"/>
        </w:rPr>
        <w:t xml:space="preserve"> 2013), perhaps, we suggest,</w:t>
      </w:r>
      <w:r w:rsidR="00DC75EA" w:rsidRPr="00374DD6">
        <w:rPr>
          <w:rFonts w:ascii="Times New Roman" w:hAnsi="Times New Roman" w:cs="Times New Roman"/>
          <w:sz w:val="24"/>
          <w:szCs w:val="24"/>
        </w:rPr>
        <w:t xml:space="preserve"> to satisfy accreditation criteria per se for Quality Assurance mechanisms rather than for industry.</w:t>
      </w:r>
      <w:r w:rsidR="007E298C" w:rsidRPr="00374DD6">
        <w:rPr>
          <w:rFonts w:ascii="Times New Roman" w:hAnsi="Times New Roman" w:cs="Times New Roman"/>
          <w:sz w:val="24"/>
          <w:szCs w:val="24"/>
        </w:rPr>
        <w:t xml:space="preserve"> Indeed, “quality assurance systems do not build quality, they build procedures that claim to measure qu</w:t>
      </w:r>
      <w:r w:rsidR="00374DD6" w:rsidRPr="00374DD6">
        <w:rPr>
          <w:rFonts w:ascii="Times New Roman" w:hAnsi="Times New Roman" w:cs="Times New Roman"/>
          <w:sz w:val="24"/>
          <w:szCs w:val="24"/>
        </w:rPr>
        <w:t>ality</w:t>
      </w:r>
      <w:ins w:id="507" w:author="Pilcher, Nick [2]" w:date="2017-02-16T07:53:00Z">
        <w:r w:rsidR="002F7FE7">
          <w:rPr>
            <w:rFonts w:ascii="Times New Roman" w:hAnsi="Times New Roman" w:cs="Times New Roman"/>
            <w:sz w:val="24"/>
            <w:szCs w:val="24"/>
          </w:rPr>
          <w:t>”</w:t>
        </w:r>
      </w:ins>
      <w:r w:rsidR="00374DD6" w:rsidRPr="00374DD6">
        <w:rPr>
          <w:rFonts w:ascii="Times New Roman" w:hAnsi="Times New Roman" w:cs="Times New Roman"/>
          <w:sz w:val="24"/>
          <w:szCs w:val="24"/>
        </w:rPr>
        <w:t xml:space="preserve"> (Allais, 2011, p. 251).</w:t>
      </w:r>
    </w:p>
    <w:p w14:paraId="4990E7EC" w14:textId="7B42526E" w:rsidR="00E617E0" w:rsidRPr="00374DD6" w:rsidRDefault="00C6331D">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Thirdl</w:t>
      </w:r>
      <w:r w:rsidR="002D2544" w:rsidRPr="00374DD6">
        <w:rPr>
          <w:rFonts w:ascii="Times New Roman" w:hAnsi="Times New Roman" w:cs="Times New Roman"/>
          <w:sz w:val="24"/>
          <w:szCs w:val="24"/>
        </w:rPr>
        <w:t>y, other key</w:t>
      </w:r>
      <w:r w:rsidRPr="00374DD6">
        <w:rPr>
          <w:rFonts w:ascii="Times New Roman" w:hAnsi="Times New Roman" w:cs="Times New Roman"/>
          <w:sz w:val="24"/>
          <w:szCs w:val="24"/>
        </w:rPr>
        <w:t xml:space="preserve"> university functions are potentially debased by an absence of relevant </w:t>
      </w:r>
      <w:r w:rsidR="007E298C" w:rsidRPr="00374DD6">
        <w:rPr>
          <w:rFonts w:ascii="Times New Roman" w:hAnsi="Times New Roman" w:cs="Times New Roman"/>
          <w:sz w:val="24"/>
          <w:szCs w:val="24"/>
        </w:rPr>
        <w:t xml:space="preserve">practical experience. </w:t>
      </w:r>
      <w:r w:rsidR="002D2544" w:rsidRPr="00374DD6">
        <w:rPr>
          <w:rFonts w:ascii="Times New Roman" w:hAnsi="Times New Roman" w:cs="Times New Roman"/>
          <w:sz w:val="24"/>
          <w:szCs w:val="24"/>
        </w:rPr>
        <w:t>For Recruitment and Admissions, any a</w:t>
      </w:r>
      <w:r w:rsidR="007E298C" w:rsidRPr="00374DD6">
        <w:rPr>
          <w:rFonts w:ascii="Times New Roman" w:hAnsi="Times New Roman" w:cs="Times New Roman"/>
          <w:sz w:val="24"/>
          <w:szCs w:val="24"/>
        </w:rPr>
        <w:t xml:space="preserve">ccredited courses </w:t>
      </w:r>
      <w:r w:rsidR="00A62B14" w:rsidRPr="00374DD6">
        <w:rPr>
          <w:rFonts w:ascii="Times New Roman" w:hAnsi="Times New Roman" w:cs="Times New Roman"/>
          <w:sz w:val="24"/>
          <w:szCs w:val="24"/>
        </w:rPr>
        <w:t xml:space="preserve">must </w:t>
      </w:r>
      <w:r w:rsidR="007E298C" w:rsidRPr="00374DD6">
        <w:rPr>
          <w:rFonts w:ascii="Times New Roman" w:hAnsi="Times New Roman" w:cs="Times New Roman"/>
          <w:sz w:val="24"/>
          <w:szCs w:val="24"/>
        </w:rPr>
        <w:t xml:space="preserve">“meet the quality standards established by the profession for which it prepares its students” (JBM, 2015, </w:t>
      </w:r>
      <w:proofErr w:type="spellStart"/>
      <w:r w:rsidR="007E298C" w:rsidRPr="00374DD6">
        <w:rPr>
          <w:rFonts w:ascii="Times New Roman" w:hAnsi="Times New Roman" w:cs="Times New Roman"/>
          <w:sz w:val="24"/>
          <w:szCs w:val="24"/>
        </w:rPr>
        <w:t>npg</w:t>
      </w:r>
      <w:proofErr w:type="spellEnd"/>
      <w:r w:rsidR="007E298C" w:rsidRPr="00374DD6">
        <w:rPr>
          <w:rFonts w:ascii="Times New Roman" w:hAnsi="Times New Roman" w:cs="Times New Roman"/>
          <w:sz w:val="24"/>
          <w:szCs w:val="24"/>
        </w:rPr>
        <w:t>)</w:t>
      </w:r>
      <w:r w:rsidRPr="00374DD6">
        <w:rPr>
          <w:rFonts w:ascii="Times New Roman" w:hAnsi="Times New Roman" w:cs="Times New Roman"/>
          <w:sz w:val="24"/>
          <w:szCs w:val="24"/>
        </w:rPr>
        <w:t xml:space="preserve"> </w:t>
      </w:r>
      <w:r w:rsidR="002D2544" w:rsidRPr="00374DD6">
        <w:rPr>
          <w:rFonts w:ascii="Times New Roman" w:hAnsi="Times New Roman" w:cs="Times New Roman"/>
          <w:sz w:val="24"/>
          <w:szCs w:val="24"/>
        </w:rPr>
        <w:t>and are often expressed as starting</w:t>
      </w:r>
      <w:r w:rsidRPr="00374DD6">
        <w:rPr>
          <w:rFonts w:ascii="Times New Roman" w:hAnsi="Times New Roman" w:cs="Times New Roman"/>
          <w:sz w:val="24"/>
          <w:szCs w:val="24"/>
        </w:rPr>
        <w:t xml:space="preserve"> a len</w:t>
      </w:r>
      <w:r w:rsidR="002D2544" w:rsidRPr="00374DD6">
        <w:rPr>
          <w:rFonts w:ascii="Times New Roman" w:hAnsi="Times New Roman" w:cs="Times New Roman"/>
          <w:sz w:val="24"/>
          <w:szCs w:val="24"/>
        </w:rPr>
        <w:t>gthy and transformative journey. The ‘good’ degree aids</w:t>
      </w:r>
      <w:r w:rsidRPr="00374DD6">
        <w:rPr>
          <w:rFonts w:ascii="Times New Roman" w:hAnsi="Times New Roman" w:cs="Times New Roman"/>
          <w:sz w:val="24"/>
          <w:szCs w:val="24"/>
        </w:rPr>
        <w:t xml:space="preserve"> meaningful employment in</w:t>
      </w:r>
      <w:del w:id="508" w:author="Pilcher, Nick [2]" w:date="2017-02-17T12:53:00Z">
        <w:r w:rsidRPr="00374DD6" w:rsidDel="000D31CA">
          <w:rPr>
            <w:rFonts w:ascii="Times New Roman" w:hAnsi="Times New Roman" w:cs="Times New Roman"/>
            <w:sz w:val="24"/>
            <w:szCs w:val="24"/>
          </w:rPr>
          <w:delText xml:space="preserve"> a</w:delText>
        </w:r>
      </w:del>
      <w:r w:rsidRPr="00374DD6">
        <w:rPr>
          <w:rFonts w:ascii="Times New Roman" w:hAnsi="Times New Roman" w:cs="Times New Roman"/>
          <w:sz w:val="24"/>
          <w:szCs w:val="24"/>
        </w:rPr>
        <w:t xml:space="preserve"> relevant construction</w:t>
      </w:r>
      <w:r w:rsidR="007D1F1B" w:rsidRPr="00374DD6">
        <w:rPr>
          <w:rFonts w:ascii="Times New Roman" w:hAnsi="Times New Roman" w:cs="Times New Roman"/>
          <w:sz w:val="24"/>
          <w:szCs w:val="24"/>
        </w:rPr>
        <w:t xml:space="preserve"> or engineering</w:t>
      </w:r>
      <w:r w:rsidRPr="00374DD6">
        <w:rPr>
          <w:rFonts w:ascii="Times New Roman" w:hAnsi="Times New Roman" w:cs="Times New Roman"/>
          <w:sz w:val="24"/>
          <w:szCs w:val="24"/>
        </w:rPr>
        <w:t xml:space="preserve"> compan</w:t>
      </w:r>
      <w:ins w:id="509" w:author="Pilcher, Nick [2]" w:date="2017-02-17T12:53:00Z">
        <w:r w:rsidR="000D31CA">
          <w:rPr>
            <w:rFonts w:ascii="Times New Roman" w:hAnsi="Times New Roman" w:cs="Times New Roman"/>
            <w:sz w:val="24"/>
            <w:szCs w:val="24"/>
          </w:rPr>
          <w:t>ies,</w:t>
        </w:r>
      </w:ins>
      <w:del w:id="510" w:author="Pilcher, Nick [2]" w:date="2017-02-17T12:53:00Z">
        <w:r w:rsidRPr="00374DD6" w:rsidDel="000D31CA">
          <w:rPr>
            <w:rFonts w:ascii="Times New Roman" w:hAnsi="Times New Roman" w:cs="Times New Roman"/>
            <w:sz w:val="24"/>
            <w:szCs w:val="24"/>
          </w:rPr>
          <w:delText>y</w:delText>
        </w:r>
      </w:del>
      <w:r w:rsidRPr="00374DD6">
        <w:rPr>
          <w:rFonts w:ascii="Times New Roman" w:hAnsi="Times New Roman" w:cs="Times New Roman"/>
          <w:sz w:val="24"/>
          <w:szCs w:val="24"/>
        </w:rPr>
        <w:t xml:space="preserve"> and</w:t>
      </w:r>
      <w:del w:id="511" w:author="Pilcher, Nick [2]" w:date="2017-03-02T08:16:00Z">
        <w:r w:rsidRPr="00374DD6" w:rsidDel="00D750D2">
          <w:rPr>
            <w:rFonts w:ascii="Times New Roman" w:hAnsi="Times New Roman" w:cs="Times New Roman"/>
            <w:sz w:val="24"/>
            <w:szCs w:val="24"/>
          </w:rPr>
          <w:delText xml:space="preserve"> a</w:delText>
        </w:r>
      </w:del>
      <w:r w:rsidRPr="00374DD6">
        <w:rPr>
          <w:rFonts w:ascii="Times New Roman" w:hAnsi="Times New Roman" w:cs="Times New Roman"/>
          <w:sz w:val="24"/>
          <w:szCs w:val="24"/>
        </w:rPr>
        <w:t xml:space="preserve"> structured training agreement</w:t>
      </w:r>
      <w:ins w:id="512" w:author="Pilcher, Nick [2]" w:date="2017-03-02T08:16:00Z">
        <w:r w:rsidR="00D750D2">
          <w:rPr>
            <w:rFonts w:ascii="Times New Roman" w:hAnsi="Times New Roman" w:cs="Times New Roman"/>
            <w:sz w:val="24"/>
            <w:szCs w:val="24"/>
          </w:rPr>
          <w:t>s</w:t>
        </w:r>
      </w:ins>
      <w:r w:rsidR="00B776B6" w:rsidRPr="00374DD6">
        <w:rPr>
          <w:rFonts w:ascii="Times New Roman" w:hAnsi="Times New Roman" w:cs="Times New Roman"/>
          <w:sz w:val="24"/>
          <w:szCs w:val="24"/>
        </w:rPr>
        <w:t>,</w:t>
      </w:r>
      <w:r w:rsidRPr="00374DD6">
        <w:rPr>
          <w:rFonts w:ascii="Times New Roman" w:hAnsi="Times New Roman" w:cs="Times New Roman"/>
          <w:sz w:val="24"/>
          <w:szCs w:val="24"/>
        </w:rPr>
        <w:t xml:space="preserve"> successfully completed and assessed</w:t>
      </w:r>
      <w:ins w:id="513" w:author="Pilcher, Nick [2]" w:date="2017-02-17T12:53:00Z">
        <w:r w:rsidR="000D31CA">
          <w:rPr>
            <w:rFonts w:ascii="Times New Roman" w:hAnsi="Times New Roman" w:cs="Times New Roman"/>
            <w:sz w:val="24"/>
            <w:szCs w:val="24"/>
          </w:rPr>
          <w:t>,</w:t>
        </w:r>
      </w:ins>
      <w:r w:rsidRPr="00374DD6">
        <w:rPr>
          <w:rFonts w:ascii="Times New Roman" w:hAnsi="Times New Roman" w:cs="Times New Roman"/>
          <w:sz w:val="24"/>
          <w:szCs w:val="24"/>
        </w:rPr>
        <w:t xml:space="preserve"> lead</w:t>
      </w:r>
      <w:del w:id="514" w:author="Pilcher, Nick [2]" w:date="2017-03-02T08:16:00Z">
        <w:r w:rsidRPr="00374DD6" w:rsidDel="00D750D2">
          <w:rPr>
            <w:rFonts w:ascii="Times New Roman" w:hAnsi="Times New Roman" w:cs="Times New Roman"/>
            <w:sz w:val="24"/>
            <w:szCs w:val="24"/>
          </w:rPr>
          <w:delText>s</w:delText>
        </w:r>
      </w:del>
      <w:r w:rsidRPr="00374DD6">
        <w:rPr>
          <w:rFonts w:ascii="Times New Roman" w:hAnsi="Times New Roman" w:cs="Times New Roman"/>
          <w:sz w:val="24"/>
          <w:szCs w:val="24"/>
        </w:rPr>
        <w:t xml:space="preserve"> to chartered status.</w:t>
      </w:r>
      <w:del w:id="515" w:author="Pilcher, Nick [2]" w:date="2017-02-17T12:54:00Z">
        <w:r w:rsidRPr="00374DD6" w:rsidDel="000D31CA">
          <w:rPr>
            <w:rFonts w:ascii="Times New Roman" w:hAnsi="Times New Roman" w:cs="Times New Roman"/>
            <w:sz w:val="24"/>
            <w:szCs w:val="24"/>
          </w:rPr>
          <w:delText xml:space="preserve"> </w:delText>
        </w:r>
        <w:r w:rsidR="00A57E29" w:rsidRPr="00374DD6" w:rsidDel="000D31CA">
          <w:rPr>
            <w:rFonts w:ascii="Times New Roman" w:hAnsi="Times New Roman" w:cs="Times New Roman"/>
            <w:sz w:val="24"/>
            <w:szCs w:val="24"/>
          </w:rPr>
          <w:delText>Nevertheless, actually i</w:delText>
        </w:r>
        <w:r w:rsidRPr="00374DD6" w:rsidDel="000D31CA">
          <w:rPr>
            <w:rFonts w:ascii="Times New Roman" w:hAnsi="Times New Roman" w:cs="Times New Roman"/>
            <w:sz w:val="24"/>
            <w:szCs w:val="24"/>
          </w:rPr>
          <w:delText>nspiring students to enter</w:delText>
        </w:r>
        <w:r w:rsidR="00A57E29" w:rsidRPr="00374DD6" w:rsidDel="000D31CA">
          <w:rPr>
            <w:rFonts w:ascii="Times New Roman" w:hAnsi="Times New Roman" w:cs="Times New Roman"/>
            <w:sz w:val="24"/>
            <w:szCs w:val="24"/>
          </w:rPr>
          <w:delText xml:space="preserve"> construction </w:delText>
        </w:r>
        <w:r w:rsidR="007D1F1B" w:rsidRPr="00374DD6" w:rsidDel="000D31CA">
          <w:rPr>
            <w:rFonts w:ascii="Times New Roman" w:hAnsi="Times New Roman" w:cs="Times New Roman"/>
            <w:sz w:val="24"/>
            <w:szCs w:val="24"/>
          </w:rPr>
          <w:delText xml:space="preserve">and engineering </w:delText>
        </w:r>
        <w:r w:rsidR="00A57E29" w:rsidRPr="00374DD6" w:rsidDel="000D31CA">
          <w:rPr>
            <w:rFonts w:ascii="Times New Roman" w:hAnsi="Times New Roman" w:cs="Times New Roman"/>
            <w:sz w:val="24"/>
            <w:szCs w:val="24"/>
          </w:rPr>
          <w:delText>professions can be</w:delText>
        </w:r>
        <w:r w:rsidRPr="00374DD6" w:rsidDel="000D31CA">
          <w:rPr>
            <w:rFonts w:ascii="Times New Roman" w:hAnsi="Times New Roman" w:cs="Times New Roman"/>
            <w:sz w:val="24"/>
            <w:szCs w:val="24"/>
          </w:rPr>
          <w:delText xml:space="preserve"> difficul</w:delText>
        </w:r>
        <w:r w:rsidR="00A57E29" w:rsidRPr="00374DD6" w:rsidDel="000D31CA">
          <w:rPr>
            <w:rFonts w:ascii="Times New Roman" w:hAnsi="Times New Roman" w:cs="Times New Roman"/>
            <w:sz w:val="24"/>
            <w:szCs w:val="24"/>
          </w:rPr>
          <w:delText>t in</w:delText>
        </w:r>
        <w:r w:rsidRPr="00374DD6" w:rsidDel="000D31CA">
          <w:rPr>
            <w:rFonts w:ascii="Times New Roman" w:hAnsi="Times New Roman" w:cs="Times New Roman"/>
            <w:sz w:val="24"/>
            <w:szCs w:val="24"/>
          </w:rPr>
          <w:delText xml:space="preserve"> a buoyant recruitment market with professions competing to attract and retain the best school leaving, sixth form or tertiary college cohorts.</w:delText>
        </w:r>
      </w:del>
      <w:r w:rsidRPr="00374DD6">
        <w:rPr>
          <w:rFonts w:ascii="Times New Roman" w:hAnsi="Times New Roman" w:cs="Times New Roman"/>
          <w:sz w:val="24"/>
          <w:szCs w:val="24"/>
        </w:rPr>
        <w:t xml:space="preserve"> </w:t>
      </w:r>
      <w:r w:rsidR="002D2544" w:rsidRPr="00374DD6">
        <w:rPr>
          <w:rFonts w:ascii="Times New Roman" w:hAnsi="Times New Roman" w:cs="Times New Roman"/>
          <w:sz w:val="24"/>
          <w:szCs w:val="24"/>
        </w:rPr>
        <w:t xml:space="preserve">The engaging </w:t>
      </w:r>
      <w:proofErr w:type="spellStart"/>
      <w:r w:rsidR="002D2544" w:rsidRPr="00374DD6">
        <w:rPr>
          <w:rFonts w:ascii="Times New Roman" w:hAnsi="Times New Roman" w:cs="Times New Roman"/>
          <w:sz w:val="24"/>
          <w:szCs w:val="24"/>
        </w:rPr>
        <w:t>Pracademic</w:t>
      </w:r>
      <w:proofErr w:type="spellEnd"/>
      <w:r w:rsidRPr="00374DD6">
        <w:rPr>
          <w:rFonts w:ascii="Times New Roman" w:hAnsi="Times New Roman" w:cs="Times New Roman"/>
          <w:sz w:val="24"/>
          <w:szCs w:val="24"/>
        </w:rPr>
        <w:t xml:space="preserve"> can readily </w:t>
      </w:r>
      <w:r w:rsidR="00490D97" w:rsidRPr="00374DD6">
        <w:rPr>
          <w:rFonts w:ascii="Times New Roman" w:hAnsi="Times New Roman" w:cs="Times New Roman"/>
          <w:sz w:val="24"/>
          <w:szCs w:val="24"/>
        </w:rPr>
        <w:t>convey</w:t>
      </w:r>
      <w:r w:rsidRPr="00374DD6">
        <w:rPr>
          <w:rFonts w:ascii="Times New Roman" w:hAnsi="Times New Roman" w:cs="Times New Roman"/>
          <w:sz w:val="24"/>
          <w:szCs w:val="24"/>
        </w:rPr>
        <w:t xml:space="preserve"> their personal career path</w:t>
      </w:r>
      <w:r w:rsidR="004541EB" w:rsidRPr="00374DD6">
        <w:rPr>
          <w:rFonts w:ascii="Times New Roman" w:hAnsi="Times New Roman" w:cs="Times New Roman"/>
          <w:sz w:val="24"/>
          <w:szCs w:val="24"/>
        </w:rPr>
        <w:t>,</w:t>
      </w:r>
      <w:r w:rsidR="002D2544" w:rsidRPr="00374DD6">
        <w:rPr>
          <w:rFonts w:ascii="Times New Roman" w:hAnsi="Times New Roman" w:cs="Times New Roman"/>
          <w:sz w:val="24"/>
          <w:szCs w:val="24"/>
        </w:rPr>
        <w:t xml:space="preserve"> </w:t>
      </w:r>
      <w:r w:rsidR="004541EB" w:rsidRPr="00374DD6">
        <w:rPr>
          <w:rFonts w:ascii="Times New Roman" w:hAnsi="Times New Roman" w:cs="Times New Roman"/>
          <w:sz w:val="24"/>
          <w:szCs w:val="24"/>
        </w:rPr>
        <w:t>give</w:t>
      </w:r>
      <w:r w:rsidRPr="00374DD6">
        <w:rPr>
          <w:rFonts w:ascii="Times New Roman" w:hAnsi="Times New Roman" w:cs="Times New Roman"/>
          <w:sz w:val="24"/>
          <w:szCs w:val="24"/>
        </w:rPr>
        <w:t xml:space="preserve"> credi</w:t>
      </w:r>
      <w:r w:rsidR="002D2544" w:rsidRPr="00374DD6">
        <w:rPr>
          <w:rFonts w:ascii="Times New Roman" w:hAnsi="Times New Roman" w:cs="Times New Roman"/>
          <w:sz w:val="24"/>
          <w:szCs w:val="24"/>
        </w:rPr>
        <w:t>bility to</w:t>
      </w:r>
      <w:r w:rsidRPr="00374DD6">
        <w:rPr>
          <w:rFonts w:ascii="Times New Roman" w:hAnsi="Times New Roman" w:cs="Times New Roman"/>
          <w:sz w:val="24"/>
          <w:szCs w:val="24"/>
        </w:rPr>
        <w:t xml:space="preserve"> university recruitment process</w:t>
      </w:r>
      <w:r w:rsidR="004541EB" w:rsidRPr="00374DD6">
        <w:rPr>
          <w:rFonts w:ascii="Times New Roman" w:hAnsi="Times New Roman" w:cs="Times New Roman"/>
          <w:sz w:val="24"/>
          <w:szCs w:val="24"/>
        </w:rPr>
        <w:t>es,</w:t>
      </w:r>
      <w:r w:rsidRPr="00374DD6">
        <w:rPr>
          <w:rFonts w:ascii="Times New Roman" w:hAnsi="Times New Roman" w:cs="Times New Roman"/>
          <w:sz w:val="24"/>
          <w:szCs w:val="24"/>
        </w:rPr>
        <w:t xml:space="preserve"> and validation to program</w:t>
      </w:r>
      <w:r w:rsidR="004541EB" w:rsidRPr="00374DD6">
        <w:rPr>
          <w:rFonts w:ascii="Times New Roman" w:hAnsi="Times New Roman" w:cs="Times New Roman"/>
          <w:sz w:val="24"/>
          <w:szCs w:val="24"/>
        </w:rPr>
        <w:t>me content. To</w:t>
      </w:r>
      <w:r w:rsidR="002D2544" w:rsidRPr="00374DD6">
        <w:rPr>
          <w:rFonts w:ascii="Times New Roman" w:hAnsi="Times New Roman" w:cs="Times New Roman"/>
          <w:sz w:val="24"/>
          <w:szCs w:val="24"/>
        </w:rPr>
        <w:t xml:space="preserve"> lecturers with significant</w:t>
      </w:r>
      <w:r w:rsidRPr="00374DD6">
        <w:rPr>
          <w:rFonts w:ascii="Times New Roman" w:hAnsi="Times New Roman" w:cs="Times New Roman"/>
          <w:sz w:val="24"/>
          <w:szCs w:val="24"/>
        </w:rPr>
        <w:t xml:space="preserve"> industrial</w:t>
      </w:r>
      <w:ins w:id="516" w:author="Pilcher, Nick [2]" w:date="2017-02-06T14:42:00Z">
        <w:r w:rsidR="002F7FE7">
          <w:rPr>
            <w:rFonts w:ascii="Times New Roman" w:hAnsi="Times New Roman" w:cs="Times New Roman"/>
            <w:sz w:val="24"/>
            <w:szCs w:val="24"/>
          </w:rPr>
          <w:t xml:space="preserve"> experience</w:t>
        </w:r>
      </w:ins>
      <w:del w:id="517" w:author="Pilcher, Nick [2]" w:date="2017-02-06T14:41:00Z">
        <w:r w:rsidRPr="00374DD6" w:rsidDel="00FB07E1">
          <w:rPr>
            <w:rFonts w:ascii="Times New Roman" w:hAnsi="Times New Roman" w:cs="Times New Roman"/>
            <w:sz w:val="24"/>
            <w:szCs w:val="24"/>
          </w:rPr>
          <w:delText xml:space="preserve"> </w:delText>
        </w:r>
      </w:del>
      <w:del w:id="518" w:author="Pilcher, Nick [2]" w:date="2017-02-16T07:54:00Z">
        <w:r w:rsidRPr="00374DD6" w:rsidDel="002F7FE7">
          <w:rPr>
            <w:rFonts w:ascii="Times New Roman" w:hAnsi="Times New Roman" w:cs="Times New Roman"/>
            <w:sz w:val="24"/>
            <w:szCs w:val="24"/>
          </w:rPr>
          <w:delText>practic</w:delText>
        </w:r>
      </w:del>
      <w:del w:id="519" w:author="Pilcher, Nick [2]" w:date="2017-02-06T14:41:00Z">
        <w:r w:rsidRPr="00374DD6" w:rsidDel="00FB07E1">
          <w:rPr>
            <w:rFonts w:ascii="Times New Roman" w:hAnsi="Times New Roman" w:cs="Times New Roman"/>
            <w:sz w:val="24"/>
            <w:szCs w:val="24"/>
          </w:rPr>
          <w:delText>e</w:delText>
        </w:r>
      </w:del>
      <w:ins w:id="520" w:author="Pilcher, Nick [2]" w:date="2017-03-02T08:16:00Z">
        <w:r w:rsidR="00D750D2">
          <w:rPr>
            <w:rFonts w:ascii="Times New Roman" w:hAnsi="Times New Roman" w:cs="Times New Roman"/>
            <w:sz w:val="24"/>
            <w:szCs w:val="24"/>
          </w:rPr>
          <w:t>,</w:t>
        </w:r>
      </w:ins>
      <w:del w:id="521" w:author="Pilcher, Nick [2]" w:date="2017-03-02T08:16:00Z">
        <w:r w:rsidRPr="00374DD6" w:rsidDel="00D750D2">
          <w:rPr>
            <w:rFonts w:ascii="Times New Roman" w:hAnsi="Times New Roman" w:cs="Times New Roman"/>
            <w:sz w:val="24"/>
            <w:szCs w:val="24"/>
          </w:rPr>
          <w:delText xml:space="preserve"> the</w:delText>
        </w:r>
      </w:del>
      <w:r w:rsidRPr="00374DD6">
        <w:rPr>
          <w:rFonts w:ascii="Times New Roman" w:hAnsi="Times New Roman" w:cs="Times New Roman"/>
          <w:sz w:val="24"/>
          <w:szCs w:val="24"/>
        </w:rPr>
        <w:t xml:space="preserve"> </w:t>
      </w:r>
      <w:proofErr w:type="spellStart"/>
      <w:r w:rsidRPr="00374DD6">
        <w:rPr>
          <w:rFonts w:ascii="Times New Roman" w:hAnsi="Times New Roman" w:cs="Times New Roman"/>
          <w:sz w:val="24"/>
          <w:szCs w:val="24"/>
        </w:rPr>
        <w:t>story telling</w:t>
      </w:r>
      <w:proofErr w:type="spellEnd"/>
      <w:r w:rsidRPr="00374DD6">
        <w:rPr>
          <w:rFonts w:ascii="Times New Roman" w:hAnsi="Times New Roman" w:cs="Times New Roman"/>
          <w:sz w:val="24"/>
          <w:szCs w:val="24"/>
        </w:rPr>
        <w:t xml:space="preserve"> </w:t>
      </w:r>
      <w:r w:rsidR="00490D97" w:rsidRPr="00374DD6">
        <w:rPr>
          <w:rFonts w:ascii="Times New Roman" w:hAnsi="Times New Roman" w:cs="Times New Roman"/>
          <w:sz w:val="24"/>
          <w:szCs w:val="24"/>
        </w:rPr>
        <w:t>may be</w:t>
      </w:r>
      <w:r w:rsidRPr="00374DD6">
        <w:rPr>
          <w:rFonts w:ascii="Times New Roman" w:hAnsi="Times New Roman" w:cs="Times New Roman"/>
          <w:sz w:val="24"/>
          <w:szCs w:val="24"/>
        </w:rPr>
        <w:t xml:space="preserve"> second nature</w:t>
      </w:r>
      <w:r w:rsidR="002A70A2" w:rsidRPr="00374DD6">
        <w:rPr>
          <w:rFonts w:ascii="Times New Roman" w:hAnsi="Times New Roman" w:cs="Times New Roman"/>
          <w:sz w:val="24"/>
          <w:szCs w:val="24"/>
        </w:rPr>
        <w:t xml:space="preserve"> (Broome and Peirce, 1997)</w:t>
      </w:r>
      <w:r w:rsidRPr="00374DD6">
        <w:rPr>
          <w:rFonts w:ascii="Times New Roman" w:hAnsi="Times New Roman" w:cs="Times New Roman"/>
          <w:sz w:val="24"/>
          <w:szCs w:val="24"/>
        </w:rPr>
        <w:t xml:space="preserve">: connectivity with syllabus is readily applied to projects and work place environment.  </w:t>
      </w:r>
    </w:p>
    <w:p w14:paraId="571E2160" w14:textId="54AA8BCE" w:rsidR="00C6331D" w:rsidRPr="00374DD6" w:rsidRDefault="003C1328" w:rsidP="00C92EA0">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Moreover</w:t>
      </w:r>
      <w:r w:rsidR="00C6331D" w:rsidRPr="00374DD6">
        <w:rPr>
          <w:rFonts w:ascii="Times New Roman" w:hAnsi="Times New Roman" w:cs="Times New Roman"/>
          <w:sz w:val="24"/>
          <w:szCs w:val="24"/>
        </w:rPr>
        <w:t>,</w:t>
      </w:r>
      <w:r w:rsidR="00E617E0" w:rsidRPr="00374DD6">
        <w:rPr>
          <w:rFonts w:ascii="Times New Roman" w:hAnsi="Times New Roman" w:cs="Times New Roman"/>
          <w:sz w:val="24"/>
          <w:szCs w:val="24"/>
        </w:rPr>
        <w:t xml:space="preserve"> </w:t>
      </w:r>
      <w:ins w:id="522" w:author="Pilcher, Nick [2]" w:date="2017-02-16T07:55:00Z">
        <w:r w:rsidR="002F7FE7">
          <w:rPr>
            <w:rFonts w:ascii="Times New Roman" w:hAnsi="Times New Roman" w:cs="Times New Roman"/>
            <w:sz w:val="24"/>
            <w:szCs w:val="24"/>
          </w:rPr>
          <w:t>such connectivity</w:t>
        </w:r>
      </w:ins>
      <w:del w:id="523" w:author="Pilcher, Nick [2]" w:date="2017-02-16T07:55:00Z">
        <w:r w:rsidR="004541EB" w:rsidRPr="00374DD6" w:rsidDel="002F7FE7">
          <w:rPr>
            <w:rFonts w:ascii="Times New Roman" w:hAnsi="Times New Roman" w:cs="Times New Roman"/>
            <w:sz w:val="24"/>
            <w:szCs w:val="24"/>
          </w:rPr>
          <w:delText>the ability to connect syllabus and workplace environments</w:delText>
        </w:r>
      </w:del>
      <w:r w:rsidR="004541EB" w:rsidRPr="00374DD6">
        <w:rPr>
          <w:rFonts w:ascii="Times New Roman" w:hAnsi="Times New Roman" w:cs="Times New Roman"/>
          <w:sz w:val="24"/>
          <w:szCs w:val="24"/>
        </w:rPr>
        <w:t xml:space="preserve"> can help with </w:t>
      </w:r>
      <w:r w:rsidR="00374DD6" w:rsidRPr="00374DD6">
        <w:rPr>
          <w:rFonts w:ascii="Times New Roman" w:hAnsi="Times New Roman" w:cs="Times New Roman"/>
          <w:sz w:val="24"/>
          <w:szCs w:val="24"/>
        </w:rPr>
        <w:t>providing information</w:t>
      </w:r>
      <w:r w:rsidR="00BC0390" w:rsidRPr="00374DD6">
        <w:rPr>
          <w:rFonts w:ascii="Times New Roman" w:hAnsi="Times New Roman" w:cs="Times New Roman"/>
          <w:sz w:val="24"/>
          <w:szCs w:val="24"/>
        </w:rPr>
        <w:t xml:space="preserve"> </w:t>
      </w:r>
      <w:r w:rsidR="00E617E0" w:rsidRPr="00374DD6">
        <w:rPr>
          <w:rFonts w:ascii="Times New Roman" w:hAnsi="Times New Roman" w:cs="Times New Roman"/>
          <w:sz w:val="24"/>
          <w:szCs w:val="24"/>
        </w:rPr>
        <w:t xml:space="preserve">at </w:t>
      </w:r>
      <w:del w:id="524" w:author="Pilcher, Nick [2]" w:date="2017-02-16T07:55:00Z">
        <w:r w:rsidR="00E617E0" w:rsidRPr="00374DD6" w:rsidDel="002F7FE7">
          <w:rPr>
            <w:rFonts w:ascii="Times New Roman" w:hAnsi="Times New Roman" w:cs="Times New Roman"/>
            <w:sz w:val="24"/>
            <w:szCs w:val="24"/>
          </w:rPr>
          <w:delText xml:space="preserve">open days </w:delText>
        </w:r>
        <w:r w:rsidR="00C6331D" w:rsidRPr="00374DD6" w:rsidDel="002F7FE7">
          <w:rPr>
            <w:rFonts w:ascii="Times New Roman" w:hAnsi="Times New Roman" w:cs="Times New Roman"/>
            <w:sz w:val="24"/>
            <w:szCs w:val="24"/>
          </w:rPr>
          <w:delText>to potential students and their parents</w:delText>
        </w:r>
        <w:r w:rsidR="00C92EA0" w:rsidRPr="00374DD6" w:rsidDel="002F7FE7">
          <w:rPr>
            <w:rFonts w:ascii="Times New Roman" w:hAnsi="Times New Roman" w:cs="Times New Roman"/>
            <w:sz w:val="24"/>
            <w:szCs w:val="24"/>
          </w:rPr>
          <w:delText>.</w:delText>
        </w:r>
        <w:r w:rsidR="00C6331D" w:rsidRPr="00374DD6" w:rsidDel="002F7FE7">
          <w:rPr>
            <w:rFonts w:ascii="Times New Roman" w:hAnsi="Times New Roman" w:cs="Times New Roman"/>
            <w:sz w:val="24"/>
            <w:szCs w:val="24"/>
          </w:rPr>
          <w:delText xml:space="preserve"> This validates </w:delText>
        </w:r>
        <w:r w:rsidR="002D2544" w:rsidRPr="00374DD6" w:rsidDel="002F7FE7">
          <w:rPr>
            <w:rFonts w:ascii="Times New Roman" w:hAnsi="Times New Roman" w:cs="Times New Roman"/>
            <w:sz w:val="24"/>
            <w:szCs w:val="24"/>
          </w:rPr>
          <w:delText xml:space="preserve">the currency and relevance of </w:delText>
        </w:r>
        <w:r w:rsidR="00C6331D" w:rsidRPr="00374DD6" w:rsidDel="002F7FE7">
          <w:rPr>
            <w:rFonts w:ascii="Times New Roman" w:hAnsi="Times New Roman" w:cs="Times New Roman"/>
            <w:sz w:val="24"/>
            <w:szCs w:val="24"/>
          </w:rPr>
          <w:delText>the product being sold</w:delText>
        </w:r>
        <w:r w:rsidR="002D2544" w:rsidRPr="00374DD6" w:rsidDel="002F7FE7">
          <w:rPr>
            <w:rFonts w:ascii="Times New Roman" w:hAnsi="Times New Roman" w:cs="Times New Roman"/>
            <w:sz w:val="24"/>
            <w:szCs w:val="24"/>
          </w:rPr>
          <w:delText>.</w:delText>
        </w:r>
        <w:r w:rsidR="00C6331D" w:rsidRPr="00374DD6" w:rsidDel="002F7FE7">
          <w:rPr>
            <w:rFonts w:ascii="Times New Roman" w:hAnsi="Times New Roman" w:cs="Times New Roman"/>
            <w:sz w:val="24"/>
            <w:szCs w:val="24"/>
          </w:rPr>
          <w:delText xml:space="preserve"> </w:delText>
        </w:r>
        <w:r w:rsidR="00BC0390" w:rsidRPr="00374DD6" w:rsidDel="002F7FE7">
          <w:rPr>
            <w:rFonts w:ascii="Times New Roman" w:hAnsi="Times New Roman" w:cs="Times New Roman"/>
            <w:sz w:val="24"/>
            <w:szCs w:val="24"/>
          </w:rPr>
          <w:delText xml:space="preserve">Importantly, </w:delText>
        </w:r>
        <w:r w:rsidR="002D2544" w:rsidRPr="00374DD6" w:rsidDel="002F7FE7">
          <w:rPr>
            <w:rFonts w:ascii="Times New Roman" w:hAnsi="Times New Roman" w:cs="Times New Roman"/>
            <w:sz w:val="24"/>
            <w:szCs w:val="24"/>
          </w:rPr>
          <w:delText>at</w:delText>
        </w:r>
      </w:del>
      <w:r w:rsidR="002D2544" w:rsidRPr="00374DD6">
        <w:rPr>
          <w:rFonts w:ascii="Times New Roman" w:hAnsi="Times New Roman" w:cs="Times New Roman"/>
          <w:sz w:val="24"/>
          <w:szCs w:val="24"/>
        </w:rPr>
        <w:t xml:space="preserve"> </w:t>
      </w:r>
      <w:r w:rsidR="00BC0390" w:rsidRPr="00374DD6">
        <w:rPr>
          <w:rFonts w:ascii="Times New Roman" w:hAnsi="Times New Roman" w:cs="Times New Roman"/>
          <w:sz w:val="24"/>
          <w:szCs w:val="24"/>
        </w:rPr>
        <w:t>o</w:t>
      </w:r>
      <w:r w:rsidR="00C6331D" w:rsidRPr="00374DD6">
        <w:rPr>
          <w:rFonts w:ascii="Times New Roman" w:hAnsi="Times New Roman" w:cs="Times New Roman"/>
          <w:sz w:val="24"/>
          <w:szCs w:val="24"/>
        </w:rPr>
        <w:t>pen day</w:t>
      </w:r>
      <w:r w:rsidR="002D2544" w:rsidRPr="00374DD6">
        <w:rPr>
          <w:rFonts w:ascii="Times New Roman" w:hAnsi="Times New Roman" w:cs="Times New Roman"/>
          <w:sz w:val="24"/>
          <w:szCs w:val="24"/>
        </w:rPr>
        <w:t>s</w:t>
      </w:r>
      <w:r w:rsidR="00C6331D" w:rsidRPr="00374DD6">
        <w:rPr>
          <w:rFonts w:ascii="Times New Roman" w:hAnsi="Times New Roman" w:cs="Times New Roman"/>
          <w:sz w:val="24"/>
          <w:szCs w:val="24"/>
        </w:rPr>
        <w:t xml:space="preserve"> and externally fac</w:t>
      </w:r>
      <w:r w:rsidR="002D2544" w:rsidRPr="00374DD6">
        <w:rPr>
          <w:rFonts w:ascii="Times New Roman" w:hAnsi="Times New Roman" w:cs="Times New Roman"/>
          <w:sz w:val="24"/>
          <w:szCs w:val="24"/>
        </w:rPr>
        <w:t>ing university activities</w:t>
      </w:r>
      <w:ins w:id="525" w:author="Pilcher, Nick [2]" w:date="2017-02-06T14:42:00Z">
        <w:r w:rsidR="002F7FE7">
          <w:rPr>
            <w:rFonts w:ascii="Times New Roman" w:hAnsi="Times New Roman" w:cs="Times New Roman"/>
            <w:sz w:val="24"/>
            <w:szCs w:val="24"/>
          </w:rPr>
          <w:t>. Importantly,</w:t>
        </w:r>
      </w:ins>
      <w:r w:rsidR="002D2544" w:rsidRPr="00374DD6">
        <w:rPr>
          <w:rFonts w:ascii="Times New Roman" w:hAnsi="Times New Roman" w:cs="Times New Roman"/>
          <w:sz w:val="24"/>
          <w:szCs w:val="24"/>
        </w:rPr>
        <w:t xml:space="preserve"> </w:t>
      </w:r>
      <w:proofErr w:type="spellStart"/>
      <w:r w:rsidR="002D2544" w:rsidRPr="00374DD6">
        <w:rPr>
          <w:rFonts w:ascii="Times New Roman" w:hAnsi="Times New Roman" w:cs="Times New Roman"/>
          <w:sz w:val="24"/>
          <w:szCs w:val="24"/>
        </w:rPr>
        <w:t>Pracademics</w:t>
      </w:r>
      <w:proofErr w:type="spellEnd"/>
      <w:r w:rsidR="002D2544" w:rsidRPr="00374DD6">
        <w:rPr>
          <w:rFonts w:ascii="Times New Roman" w:hAnsi="Times New Roman" w:cs="Times New Roman"/>
          <w:sz w:val="24"/>
          <w:szCs w:val="24"/>
        </w:rPr>
        <w:t xml:space="preserve"> can</w:t>
      </w:r>
      <w:r w:rsidR="00C6331D" w:rsidRPr="00374DD6">
        <w:rPr>
          <w:rFonts w:ascii="Times New Roman" w:hAnsi="Times New Roman" w:cs="Times New Roman"/>
          <w:sz w:val="24"/>
          <w:szCs w:val="24"/>
        </w:rPr>
        <w:t xml:space="preserve"> meaningfully achieve</w:t>
      </w:r>
      <w:r w:rsidR="002D2544" w:rsidRPr="00374DD6">
        <w:rPr>
          <w:rFonts w:ascii="Times New Roman" w:hAnsi="Times New Roman" w:cs="Times New Roman"/>
          <w:sz w:val="24"/>
          <w:szCs w:val="24"/>
        </w:rPr>
        <w:t xml:space="preserve"> many</w:t>
      </w:r>
      <w:r w:rsidR="00A44AA9" w:rsidRPr="00374DD6">
        <w:rPr>
          <w:rFonts w:ascii="Times New Roman" w:hAnsi="Times New Roman" w:cs="Times New Roman"/>
          <w:sz w:val="24"/>
          <w:szCs w:val="24"/>
        </w:rPr>
        <w:t xml:space="preserve"> tasks</w:t>
      </w:r>
      <w:r w:rsidR="002D2544" w:rsidRPr="00374DD6">
        <w:rPr>
          <w:rFonts w:ascii="Times New Roman" w:hAnsi="Times New Roman" w:cs="Times New Roman"/>
          <w:sz w:val="24"/>
          <w:szCs w:val="24"/>
        </w:rPr>
        <w:t xml:space="preserve">; </w:t>
      </w:r>
      <w:proofErr w:type="spellStart"/>
      <w:r w:rsidR="002D2544" w:rsidRPr="00374DD6">
        <w:rPr>
          <w:rFonts w:ascii="Times New Roman" w:hAnsi="Times New Roman" w:cs="Times New Roman"/>
          <w:sz w:val="24"/>
          <w:szCs w:val="24"/>
        </w:rPr>
        <w:t>i</w:t>
      </w:r>
      <w:proofErr w:type="spellEnd"/>
      <w:r w:rsidR="002D2544" w:rsidRPr="00374DD6">
        <w:rPr>
          <w:rFonts w:ascii="Times New Roman" w:hAnsi="Times New Roman" w:cs="Times New Roman"/>
          <w:sz w:val="24"/>
          <w:szCs w:val="24"/>
        </w:rPr>
        <w:t>) Inspire and engage</w:t>
      </w:r>
      <w:r w:rsidR="00C6331D" w:rsidRPr="00374DD6">
        <w:rPr>
          <w:rFonts w:ascii="Times New Roman" w:hAnsi="Times New Roman" w:cs="Times New Roman"/>
          <w:sz w:val="24"/>
          <w:szCs w:val="24"/>
        </w:rPr>
        <w:t xml:space="preserve"> prospective student</w:t>
      </w:r>
      <w:r w:rsidR="002D2544" w:rsidRPr="00374DD6">
        <w:rPr>
          <w:rFonts w:ascii="Times New Roman" w:hAnsi="Times New Roman" w:cs="Times New Roman"/>
          <w:sz w:val="24"/>
          <w:szCs w:val="24"/>
        </w:rPr>
        <w:t>s</w:t>
      </w:r>
      <w:r w:rsidR="00C6331D" w:rsidRPr="00374DD6">
        <w:rPr>
          <w:rFonts w:ascii="Times New Roman" w:hAnsi="Times New Roman" w:cs="Times New Roman"/>
          <w:sz w:val="24"/>
          <w:szCs w:val="24"/>
        </w:rPr>
        <w:t xml:space="preserve"> upon initial contact, with subject and professionally specific industrially contextualised discussion ii) Sa</w:t>
      </w:r>
      <w:r w:rsidR="00F030F7" w:rsidRPr="00374DD6">
        <w:rPr>
          <w:rFonts w:ascii="Times New Roman" w:hAnsi="Times New Roman" w:cs="Times New Roman"/>
          <w:sz w:val="24"/>
          <w:szCs w:val="24"/>
        </w:rPr>
        <w:t>tisfactorily explain the prospect</w:t>
      </w:r>
      <w:r w:rsidR="00D07725" w:rsidRPr="00374DD6">
        <w:rPr>
          <w:rFonts w:ascii="Times New Roman" w:hAnsi="Times New Roman" w:cs="Times New Roman"/>
          <w:sz w:val="24"/>
          <w:szCs w:val="24"/>
        </w:rPr>
        <w:t xml:space="preserve"> of</w:t>
      </w:r>
      <w:r w:rsidR="00C6331D" w:rsidRPr="00374DD6">
        <w:rPr>
          <w:rFonts w:ascii="Times New Roman" w:hAnsi="Times New Roman" w:cs="Times New Roman"/>
          <w:sz w:val="24"/>
          <w:szCs w:val="24"/>
        </w:rPr>
        <w:t xml:space="preserve"> professional role</w:t>
      </w:r>
      <w:r w:rsidR="00D07725" w:rsidRPr="00374DD6">
        <w:rPr>
          <w:rFonts w:ascii="Times New Roman" w:hAnsi="Times New Roman" w:cs="Times New Roman"/>
          <w:sz w:val="24"/>
          <w:szCs w:val="24"/>
        </w:rPr>
        <w:t>s</w:t>
      </w:r>
      <w:r w:rsidR="00C6331D" w:rsidRPr="00374DD6">
        <w:rPr>
          <w:rFonts w:ascii="Times New Roman" w:hAnsi="Times New Roman" w:cs="Times New Roman"/>
          <w:sz w:val="24"/>
          <w:szCs w:val="24"/>
        </w:rPr>
        <w:t xml:space="preserve"> in construction </w:t>
      </w:r>
      <w:r w:rsidR="007D1F1B" w:rsidRPr="00374DD6">
        <w:rPr>
          <w:rFonts w:ascii="Times New Roman" w:hAnsi="Times New Roman" w:cs="Times New Roman"/>
          <w:sz w:val="24"/>
          <w:szCs w:val="24"/>
        </w:rPr>
        <w:t xml:space="preserve">and engineering </w:t>
      </w:r>
      <w:r w:rsidR="00C6331D" w:rsidRPr="00374DD6">
        <w:rPr>
          <w:rFonts w:ascii="Times New Roman" w:hAnsi="Times New Roman" w:cs="Times New Roman"/>
          <w:sz w:val="24"/>
          <w:szCs w:val="24"/>
        </w:rPr>
        <w:t xml:space="preserve">with the benefits offered (financially, job stimulation, employment longevity); iii) Explain the role and functions the qualified professional typically undertakes; iv) </w:t>
      </w:r>
      <w:ins w:id="526" w:author="Pilcher, Nick [2]" w:date="2017-03-02T08:16:00Z">
        <w:r w:rsidR="00D750D2">
          <w:rPr>
            <w:rFonts w:ascii="Times New Roman" w:hAnsi="Times New Roman" w:cs="Times New Roman"/>
            <w:sz w:val="24"/>
            <w:szCs w:val="24"/>
          </w:rPr>
          <w:t>D</w:t>
        </w:r>
      </w:ins>
      <w:del w:id="527" w:author="Pilcher, Nick [2]" w:date="2017-03-02T08:16:00Z">
        <w:r w:rsidR="00C6331D" w:rsidRPr="00374DD6" w:rsidDel="00D750D2">
          <w:rPr>
            <w:rFonts w:ascii="Times New Roman" w:hAnsi="Times New Roman" w:cs="Times New Roman"/>
            <w:sz w:val="24"/>
            <w:szCs w:val="24"/>
          </w:rPr>
          <w:delText>d</w:delText>
        </w:r>
      </w:del>
      <w:r w:rsidR="00C6331D" w:rsidRPr="00374DD6">
        <w:rPr>
          <w:rFonts w:ascii="Times New Roman" w:hAnsi="Times New Roman" w:cs="Times New Roman"/>
          <w:sz w:val="24"/>
          <w:szCs w:val="24"/>
        </w:rPr>
        <w:t>iscuss</w:t>
      </w:r>
      <w:del w:id="528" w:author="Pilcher, Nick [2]" w:date="2017-03-02T08:16:00Z">
        <w:r w:rsidR="00C6331D" w:rsidRPr="00374DD6" w:rsidDel="00D750D2">
          <w:rPr>
            <w:rFonts w:ascii="Times New Roman" w:hAnsi="Times New Roman" w:cs="Times New Roman"/>
            <w:sz w:val="24"/>
            <w:szCs w:val="24"/>
          </w:rPr>
          <w:delText>ion</w:delText>
        </w:r>
      </w:del>
      <w:r w:rsidR="00C6331D" w:rsidRPr="00374DD6">
        <w:rPr>
          <w:rFonts w:ascii="Times New Roman" w:hAnsi="Times New Roman" w:cs="Times New Roman"/>
          <w:sz w:val="24"/>
          <w:szCs w:val="24"/>
        </w:rPr>
        <w:t xml:space="preserve"> based around reciprocal relationships between student</w:t>
      </w:r>
      <w:r w:rsidR="00D07725" w:rsidRPr="00374DD6">
        <w:rPr>
          <w:rFonts w:ascii="Times New Roman" w:hAnsi="Times New Roman" w:cs="Times New Roman"/>
          <w:sz w:val="24"/>
          <w:szCs w:val="24"/>
        </w:rPr>
        <w:t>s and universities</w:t>
      </w:r>
      <w:r w:rsidR="00C6331D" w:rsidRPr="00374DD6">
        <w:rPr>
          <w:rFonts w:ascii="Times New Roman" w:hAnsi="Times New Roman" w:cs="Times New Roman"/>
          <w:sz w:val="24"/>
          <w:szCs w:val="24"/>
        </w:rPr>
        <w:t xml:space="preserve">, and the symbiotic role of universities and professions via accreditation; v) </w:t>
      </w:r>
      <w:ins w:id="529" w:author="Pilcher, Nick [2]" w:date="2017-03-02T08:16:00Z">
        <w:r w:rsidR="00D750D2">
          <w:rPr>
            <w:rFonts w:ascii="Times New Roman" w:hAnsi="Times New Roman" w:cs="Times New Roman"/>
            <w:sz w:val="24"/>
            <w:szCs w:val="24"/>
          </w:rPr>
          <w:t>A</w:t>
        </w:r>
      </w:ins>
      <w:del w:id="530" w:author="Pilcher, Nick [2]" w:date="2017-03-02T08:16:00Z">
        <w:r w:rsidR="00C6331D" w:rsidRPr="00374DD6" w:rsidDel="00D750D2">
          <w:rPr>
            <w:rFonts w:ascii="Times New Roman" w:hAnsi="Times New Roman" w:cs="Times New Roman"/>
            <w:sz w:val="24"/>
            <w:szCs w:val="24"/>
          </w:rPr>
          <w:delText>a</w:delText>
        </w:r>
      </w:del>
      <w:r w:rsidR="00C6331D" w:rsidRPr="00374DD6">
        <w:rPr>
          <w:rFonts w:ascii="Times New Roman" w:hAnsi="Times New Roman" w:cs="Times New Roman"/>
          <w:sz w:val="24"/>
          <w:szCs w:val="24"/>
        </w:rPr>
        <w:t>nswer industry and course specific queries, course content and professional accr</w:t>
      </w:r>
      <w:r w:rsidR="002D2544" w:rsidRPr="00374DD6">
        <w:rPr>
          <w:rFonts w:ascii="Times New Roman" w:hAnsi="Times New Roman" w:cs="Times New Roman"/>
          <w:sz w:val="24"/>
          <w:szCs w:val="24"/>
        </w:rPr>
        <w:t>editation.</w:t>
      </w:r>
    </w:p>
    <w:p w14:paraId="39F33525" w14:textId="77777777" w:rsidR="00C6331D" w:rsidRPr="00374DD6" w:rsidRDefault="00C6331D">
      <w:pPr>
        <w:spacing w:after="0" w:line="360" w:lineRule="auto"/>
        <w:ind w:firstLine="720"/>
        <w:jc w:val="both"/>
        <w:rPr>
          <w:rFonts w:ascii="Times New Roman" w:hAnsi="Times New Roman" w:cs="Times New Roman"/>
          <w:sz w:val="24"/>
          <w:szCs w:val="24"/>
        </w:rPr>
      </w:pPr>
    </w:p>
    <w:p w14:paraId="424A9B0B" w14:textId="77777777" w:rsidR="00D911EC" w:rsidRPr="00374DD6" w:rsidRDefault="00E617E0" w:rsidP="00D911EC">
      <w:pPr>
        <w:spacing w:after="0" w:line="360" w:lineRule="auto"/>
        <w:ind w:firstLine="720"/>
        <w:jc w:val="both"/>
        <w:rPr>
          <w:rFonts w:ascii="Times New Roman" w:hAnsi="Times New Roman" w:cs="Times New Roman"/>
          <w:b/>
          <w:i/>
          <w:sz w:val="24"/>
          <w:szCs w:val="24"/>
        </w:rPr>
      </w:pPr>
      <w:r w:rsidRPr="00374DD6">
        <w:rPr>
          <w:rFonts w:ascii="Times New Roman" w:hAnsi="Times New Roman" w:cs="Times New Roman"/>
          <w:b/>
          <w:i/>
          <w:sz w:val="24"/>
          <w:szCs w:val="24"/>
        </w:rPr>
        <w:t xml:space="preserve">Individual </w:t>
      </w:r>
      <w:ins w:id="531" w:author="Pilcher, Nick [2]" w:date="2017-02-06T14:42:00Z">
        <w:r w:rsidR="00FB07E1">
          <w:rPr>
            <w:rFonts w:ascii="Times New Roman" w:hAnsi="Times New Roman" w:cs="Times New Roman"/>
            <w:b/>
            <w:i/>
            <w:sz w:val="24"/>
            <w:szCs w:val="24"/>
          </w:rPr>
          <w:t xml:space="preserve">UK </w:t>
        </w:r>
      </w:ins>
      <w:r w:rsidRPr="00374DD6">
        <w:rPr>
          <w:rFonts w:ascii="Times New Roman" w:hAnsi="Times New Roman" w:cs="Times New Roman"/>
          <w:b/>
          <w:i/>
          <w:sz w:val="24"/>
          <w:szCs w:val="24"/>
        </w:rPr>
        <w:t xml:space="preserve">institution </w:t>
      </w:r>
      <w:r w:rsidR="00F030F7" w:rsidRPr="00374DD6">
        <w:rPr>
          <w:rFonts w:ascii="Times New Roman" w:hAnsi="Times New Roman" w:cs="Times New Roman"/>
          <w:b/>
          <w:i/>
          <w:sz w:val="24"/>
          <w:szCs w:val="24"/>
        </w:rPr>
        <w:t>strategies to compensate</w:t>
      </w:r>
      <w:r w:rsidRPr="00374DD6">
        <w:rPr>
          <w:rFonts w:ascii="Times New Roman" w:hAnsi="Times New Roman" w:cs="Times New Roman"/>
          <w:b/>
          <w:i/>
          <w:sz w:val="24"/>
          <w:szCs w:val="24"/>
        </w:rPr>
        <w:t xml:space="preserve"> for non-industry experienced lecturers</w:t>
      </w:r>
    </w:p>
    <w:p w14:paraId="432ABD3A" w14:textId="0A09EE10" w:rsidR="00D911EC" w:rsidRPr="00374DD6" w:rsidRDefault="00E617E0" w:rsidP="00D911EC">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 xml:space="preserve">To </w:t>
      </w:r>
      <w:r w:rsidR="001E39B1" w:rsidRPr="00374DD6">
        <w:rPr>
          <w:rFonts w:ascii="Times New Roman" w:hAnsi="Times New Roman" w:cs="Times New Roman"/>
          <w:sz w:val="24"/>
          <w:szCs w:val="24"/>
        </w:rPr>
        <w:t>compensate</w:t>
      </w:r>
      <w:r w:rsidRPr="00374DD6">
        <w:rPr>
          <w:rFonts w:ascii="Times New Roman" w:hAnsi="Times New Roman" w:cs="Times New Roman"/>
          <w:sz w:val="24"/>
          <w:szCs w:val="24"/>
        </w:rPr>
        <w:t xml:space="preserve"> for</w:t>
      </w:r>
      <w:del w:id="532" w:author="Pilcher, Nick [2]" w:date="2017-03-02T08:15:00Z">
        <w:r w:rsidRPr="00374DD6" w:rsidDel="007957CC">
          <w:rPr>
            <w:rFonts w:ascii="Times New Roman" w:hAnsi="Times New Roman" w:cs="Times New Roman"/>
            <w:sz w:val="24"/>
            <w:szCs w:val="24"/>
          </w:rPr>
          <w:delText xml:space="preserve"> </w:delText>
        </w:r>
        <w:r w:rsidR="00EF4BE8" w:rsidRPr="00374DD6" w:rsidDel="007957CC">
          <w:rPr>
            <w:rFonts w:ascii="Times New Roman" w:hAnsi="Times New Roman" w:cs="Times New Roman"/>
            <w:sz w:val="24"/>
            <w:szCs w:val="24"/>
          </w:rPr>
          <w:delText>a</w:delText>
        </w:r>
      </w:del>
      <w:r w:rsidR="00EF4BE8" w:rsidRPr="00374DD6">
        <w:rPr>
          <w:rFonts w:ascii="Times New Roman" w:hAnsi="Times New Roman" w:cs="Times New Roman"/>
          <w:sz w:val="24"/>
          <w:szCs w:val="24"/>
        </w:rPr>
        <w:t xml:space="preserve"> lack</w:t>
      </w:r>
      <w:ins w:id="533" w:author="Pilcher, Nick [2]" w:date="2017-03-02T08:15:00Z">
        <w:r w:rsidR="007957CC">
          <w:rPr>
            <w:rFonts w:ascii="Times New Roman" w:hAnsi="Times New Roman" w:cs="Times New Roman"/>
            <w:sz w:val="24"/>
            <w:szCs w:val="24"/>
          </w:rPr>
          <w:t>ing</w:t>
        </w:r>
      </w:ins>
      <w:del w:id="534" w:author="Pilcher, Nick [2]" w:date="2017-03-02T08:15:00Z">
        <w:r w:rsidR="00EF4BE8" w:rsidRPr="00374DD6" w:rsidDel="007957CC">
          <w:rPr>
            <w:rFonts w:ascii="Times New Roman" w:hAnsi="Times New Roman" w:cs="Times New Roman"/>
            <w:sz w:val="24"/>
            <w:szCs w:val="24"/>
          </w:rPr>
          <w:delText xml:space="preserve"> of</w:delText>
        </w:r>
      </w:del>
      <w:r w:rsidR="00EF4BE8" w:rsidRPr="00374DD6">
        <w:rPr>
          <w:rFonts w:ascii="Times New Roman" w:hAnsi="Times New Roman" w:cs="Times New Roman"/>
          <w:sz w:val="24"/>
          <w:szCs w:val="24"/>
        </w:rPr>
        <w:t xml:space="preserve"> staff with lengthy industrial experience, individual institutions hav</w:t>
      </w:r>
      <w:r w:rsidR="003C1328" w:rsidRPr="00374DD6">
        <w:rPr>
          <w:rFonts w:ascii="Times New Roman" w:hAnsi="Times New Roman" w:cs="Times New Roman"/>
          <w:sz w:val="24"/>
          <w:szCs w:val="24"/>
        </w:rPr>
        <w:t>e adopted numerous</w:t>
      </w:r>
      <w:r w:rsidR="00F030F7" w:rsidRPr="00374DD6">
        <w:rPr>
          <w:rFonts w:ascii="Times New Roman" w:hAnsi="Times New Roman" w:cs="Times New Roman"/>
          <w:sz w:val="24"/>
          <w:szCs w:val="24"/>
        </w:rPr>
        <w:t xml:space="preserve"> reactive and proactive strategies</w:t>
      </w:r>
      <w:r w:rsidR="00EF4BE8" w:rsidRPr="00374DD6">
        <w:rPr>
          <w:rFonts w:ascii="Times New Roman" w:hAnsi="Times New Roman" w:cs="Times New Roman"/>
          <w:sz w:val="24"/>
          <w:szCs w:val="24"/>
        </w:rPr>
        <w:t>. Firstly,</w:t>
      </w:r>
      <w:r w:rsidR="002D2544" w:rsidRPr="00374DD6">
        <w:rPr>
          <w:rFonts w:ascii="Times New Roman" w:hAnsi="Times New Roman" w:cs="Times New Roman"/>
          <w:sz w:val="24"/>
          <w:szCs w:val="24"/>
        </w:rPr>
        <w:t xml:space="preserve"> some</w:t>
      </w:r>
      <w:r w:rsidR="00D911EC" w:rsidRPr="00374DD6">
        <w:rPr>
          <w:rFonts w:ascii="Times New Roman" w:hAnsi="Times New Roman" w:cs="Times New Roman"/>
          <w:sz w:val="24"/>
          <w:szCs w:val="24"/>
        </w:rPr>
        <w:t xml:space="preserve"> </w:t>
      </w:r>
      <w:r w:rsidR="00EF4BE8" w:rsidRPr="00374DD6">
        <w:rPr>
          <w:rFonts w:ascii="Times New Roman" w:hAnsi="Times New Roman" w:cs="Times New Roman"/>
          <w:sz w:val="24"/>
          <w:szCs w:val="24"/>
        </w:rPr>
        <w:t>have sought</w:t>
      </w:r>
      <w:r w:rsidR="00D911EC" w:rsidRPr="00374DD6">
        <w:rPr>
          <w:rFonts w:ascii="Times New Roman" w:hAnsi="Times New Roman" w:cs="Times New Roman"/>
          <w:sz w:val="24"/>
          <w:szCs w:val="24"/>
        </w:rPr>
        <w:t xml:space="preserve"> assistance from ‘subcontractors</w:t>
      </w:r>
      <w:r w:rsidR="00EF4BE8" w:rsidRPr="00374DD6">
        <w:rPr>
          <w:rFonts w:ascii="Times New Roman" w:hAnsi="Times New Roman" w:cs="Times New Roman"/>
          <w:sz w:val="24"/>
          <w:szCs w:val="24"/>
        </w:rPr>
        <w:t>’</w:t>
      </w:r>
      <w:r w:rsidR="00D911EC" w:rsidRPr="00374DD6">
        <w:rPr>
          <w:rFonts w:ascii="Times New Roman" w:hAnsi="Times New Roman" w:cs="Times New Roman"/>
          <w:sz w:val="24"/>
          <w:szCs w:val="24"/>
        </w:rPr>
        <w:t xml:space="preserve"> (‘vis-à-vis’ visiting teaching fe</w:t>
      </w:r>
      <w:r w:rsidR="002D2544" w:rsidRPr="00374DD6">
        <w:rPr>
          <w:rFonts w:ascii="Times New Roman" w:hAnsi="Times New Roman" w:cs="Times New Roman"/>
          <w:sz w:val="24"/>
          <w:szCs w:val="24"/>
        </w:rPr>
        <w:t>llows/</w:t>
      </w:r>
      <w:r w:rsidR="00D911EC" w:rsidRPr="00374DD6">
        <w:rPr>
          <w:rFonts w:ascii="Times New Roman" w:hAnsi="Times New Roman" w:cs="Times New Roman"/>
          <w:sz w:val="24"/>
          <w:szCs w:val="24"/>
        </w:rPr>
        <w:t>professors a</w:t>
      </w:r>
      <w:r w:rsidR="002D2544" w:rsidRPr="00374DD6">
        <w:rPr>
          <w:rFonts w:ascii="Times New Roman" w:hAnsi="Times New Roman" w:cs="Times New Roman"/>
          <w:sz w:val="24"/>
          <w:szCs w:val="24"/>
        </w:rPr>
        <w:t>nd adjunct professors) who are “</w:t>
      </w:r>
      <w:r w:rsidR="00D911EC" w:rsidRPr="00374DD6">
        <w:rPr>
          <w:rFonts w:ascii="Times New Roman" w:hAnsi="Times New Roman" w:cs="Times New Roman"/>
          <w:sz w:val="24"/>
          <w:szCs w:val="24"/>
        </w:rPr>
        <w:t>hands-on practitioners and can relate and apply teaching material</w:t>
      </w:r>
      <w:r w:rsidR="003C1328" w:rsidRPr="00374DD6">
        <w:rPr>
          <w:rFonts w:ascii="Times New Roman" w:hAnsi="Times New Roman" w:cs="Times New Roman"/>
          <w:sz w:val="24"/>
          <w:szCs w:val="24"/>
        </w:rPr>
        <w:t xml:space="preserve"> to operational issues and real</w:t>
      </w:r>
      <w:r w:rsidR="00D911EC" w:rsidRPr="00374DD6">
        <w:rPr>
          <w:rFonts w:ascii="Times New Roman" w:hAnsi="Times New Roman" w:cs="Times New Roman"/>
          <w:sz w:val="24"/>
          <w:szCs w:val="24"/>
        </w:rPr>
        <w:t xml:space="preserve">–life problems that graduate engineers </w:t>
      </w:r>
      <w:r w:rsidR="002D2544" w:rsidRPr="00374DD6">
        <w:rPr>
          <w:rFonts w:ascii="Times New Roman" w:hAnsi="Times New Roman" w:cs="Times New Roman"/>
          <w:sz w:val="24"/>
          <w:szCs w:val="24"/>
        </w:rPr>
        <w:t>may face when entering industry”</w:t>
      </w:r>
      <w:r w:rsidR="00D911EC" w:rsidRPr="00374DD6">
        <w:rPr>
          <w:rFonts w:ascii="Times New Roman" w:hAnsi="Times New Roman" w:cs="Times New Roman"/>
          <w:sz w:val="24"/>
          <w:szCs w:val="24"/>
        </w:rPr>
        <w:t xml:space="preserve"> (Royal Academy of Engineering 2015).</w:t>
      </w:r>
      <w:r w:rsidR="002D2544" w:rsidRPr="00374DD6">
        <w:rPr>
          <w:rFonts w:ascii="Times New Roman" w:hAnsi="Times New Roman" w:cs="Times New Roman"/>
          <w:sz w:val="24"/>
          <w:szCs w:val="24"/>
        </w:rPr>
        <w:t xml:space="preserve"> </w:t>
      </w:r>
      <w:r w:rsidR="002D2544" w:rsidRPr="00594E17">
        <w:rPr>
          <w:rFonts w:ascii="Times New Roman" w:hAnsi="Times New Roman" w:cs="Times New Roman"/>
          <w:sz w:val="24"/>
          <w:szCs w:val="24"/>
        </w:rPr>
        <w:t xml:space="preserve">Adjunct </w:t>
      </w:r>
      <w:proofErr w:type="gramStart"/>
      <w:r w:rsidR="002D2544" w:rsidRPr="00594E17">
        <w:rPr>
          <w:rFonts w:ascii="Times New Roman" w:hAnsi="Times New Roman" w:cs="Times New Roman"/>
          <w:sz w:val="24"/>
          <w:szCs w:val="24"/>
        </w:rPr>
        <w:t>professors</w:t>
      </w:r>
      <w:proofErr w:type="gramEnd"/>
      <w:r w:rsidR="002D2544" w:rsidRPr="00594E17">
        <w:rPr>
          <w:rFonts w:ascii="Times New Roman" w:hAnsi="Times New Roman" w:cs="Times New Roman"/>
          <w:sz w:val="24"/>
          <w:szCs w:val="24"/>
        </w:rPr>
        <w:t>/</w:t>
      </w:r>
      <w:r w:rsidR="00D911EC" w:rsidRPr="00594E17">
        <w:rPr>
          <w:rFonts w:ascii="Times New Roman" w:hAnsi="Times New Roman" w:cs="Times New Roman"/>
          <w:sz w:val="24"/>
          <w:szCs w:val="24"/>
        </w:rPr>
        <w:t>studio tutors are readily utilised in ‘architectural’ educatio</w:t>
      </w:r>
      <w:r w:rsidR="00DC75EA" w:rsidRPr="00594E17">
        <w:rPr>
          <w:rFonts w:ascii="Times New Roman" w:hAnsi="Times New Roman" w:cs="Times New Roman"/>
          <w:sz w:val="24"/>
          <w:szCs w:val="24"/>
        </w:rPr>
        <w:t>n and</w:t>
      </w:r>
      <w:r w:rsidR="002D2544" w:rsidRPr="00594E17">
        <w:rPr>
          <w:rFonts w:ascii="Times New Roman" w:hAnsi="Times New Roman" w:cs="Times New Roman"/>
          <w:sz w:val="24"/>
          <w:szCs w:val="24"/>
        </w:rPr>
        <w:t xml:space="preserve"> typically</w:t>
      </w:r>
      <w:r w:rsidR="00D911EC" w:rsidRPr="00594E17">
        <w:rPr>
          <w:rFonts w:ascii="Times New Roman" w:hAnsi="Times New Roman" w:cs="Times New Roman"/>
          <w:sz w:val="24"/>
          <w:szCs w:val="24"/>
        </w:rPr>
        <w:t xml:space="preserve"> qualified </w:t>
      </w:r>
      <w:r w:rsidR="001E39B1" w:rsidRPr="00594E17">
        <w:rPr>
          <w:rFonts w:ascii="Times New Roman" w:hAnsi="Times New Roman" w:cs="Times New Roman"/>
          <w:sz w:val="24"/>
          <w:szCs w:val="24"/>
        </w:rPr>
        <w:t xml:space="preserve">chartered </w:t>
      </w:r>
      <w:r w:rsidR="00D911EC" w:rsidRPr="00594E17">
        <w:rPr>
          <w:rFonts w:ascii="Times New Roman" w:hAnsi="Times New Roman" w:cs="Times New Roman"/>
          <w:sz w:val="24"/>
          <w:szCs w:val="24"/>
        </w:rPr>
        <w:t>architect</w:t>
      </w:r>
      <w:r w:rsidR="002D2544" w:rsidRPr="00594E17">
        <w:rPr>
          <w:rFonts w:ascii="Times New Roman" w:hAnsi="Times New Roman" w:cs="Times New Roman"/>
          <w:sz w:val="24"/>
          <w:szCs w:val="24"/>
        </w:rPr>
        <w:t>s working</w:t>
      </w:r>
      <w:r w:rsidR="00D911EC" w:rsidRPr="00594E17">
        <w:rPr>
          <w:rFonts w:ascii="Times New Roman" w:hAnsi="Times New Roman" w:cs="Times New Roman"/>
          <w:sz w:val="24"/>
          <w:szCs w:val="24"/>
        </w:rPr>
        <w:t xml:space="preserve"> mostly in architectural practice. </w:t>
      </w:r>
      <w:del w:id="535" w:author="Stuart" w:date="2017-02-12T15:14:00Z">
        <w:r w:rsidR="00D911EC" w:rsidRPr="00594E17" w:rsidDel="00593E0C">
          <w:rPr>
            <w:rFonts w:ascii="Times New Roman" w:hAnsi="Times New Roman" w:cs="Times New Roman"/>
            <w:sz w:val="24"/>
            <w:szCs w:val="24"/>
          </w:rPr>
          <w:delText xml:space="preserve">The </w:delText>
        </w:r>
        <w:r w:rsidR="002D2544" w:rsidRPr="00594E17" w:rsidDel="00593E0C">
          <w:rPr>
            <w:rFonts w:ascii="Times New Roman" w:hAnsi="Times New Roman" w:cs="Times New Roman"/>
            <w:sz w:val="24"/>
            <w:szCs w:val="24"/>
          </w:rPr>
          <w:delText>validation and evaluation of</w:delText>
        </w:r>
        <w:r w:rsidR="00D911EC" w:rsidRPr="00594E17" w:rsidDel="00593E0C">
          <w:rPr>
            <w:rFonts w:ascii="Times New Roman" w:hAnsi="Times New Roman" w:cs="Times New Roman"/>
            <w:sz w:val="24"/>
            <w:szCs w:val="24"/>
          </w:rPr>
          <w:delText xml:space="preserve"> arc</w:delText>
        </w:r>
        <w:r w:rsidR="002D2544" w:rsidRPr="00594E17" w:rsidDel="00593E0C">
          <w:rPr>
            <w:rFonts w:ascii="Times New Roman" w:hAnsi="Times New Roman" w:cs="Times New Roman"/>
            <w:sz w:val="24"/>
            <w:szCs w:val="24"/>
          </w:rPr>
          <w:delText>hitectural students’ work by</w:delText>
        </w:r>
        <w:r w:rsidR="00D911EC" w:rsidRPr="00594E17" w:rsidDel="00593E0C">
          <w:rPr>
            <w:rFonts w:ascii="Times New Roman" w:hAnsi="Times New Roman" w:cs="Times New Roman"/>
            <w:sz w:val="24"/>
            <w:szCs w:val="24"/>
          </w:rPr>
          <w:delText xml:space="preserve"> adju</w:delText>
        </w:r>
        <w:r w:rsidR="002D2544" w:rsidRPr="00594E17" w:rsidDel="00593E0C">
          <w:rPr>
            <w:rFonts w:ascii="Times New Roman" w:hAnsi="Times New Roman" w:cs="Times New Roman"/>
            <w:sz w:val="24"/>
            <w:szCs w:val="24"/>
          </w:rPr>
          <w:delText>nct professors/</w:delText>
        </w:r>
        <w:r w:rsidR="00D911EC" w:rsidRPr="00594E17" w:rsidDel="00593E0C">
          <w:rPr>
            <w:rFonts w:ascii="Times New Roman" w:hAnsi="Times New Roman" w:cs="Times New Roman"/>
            <w:sz w:val="24"/>
            <w:szCs w:val="24"/>
          </w:rPr>
          <w:delText>tutor</w:delText>
        </w:r>
        <w:r w:rsidR="002D2544" w:rsidRPr="00594E17" w:rsidDel="00593E0C">
          <w:rPr>
            <w:rFonts w:ascii="Times New Roman" w:hAnsi="Times New Roman" w:cs="Times New Roman"/>
            <w:sz w:val="24"/>
            <w:szCs w:val="24"/>
          </w:rPr>
          <w:delText>s</w:delText>
        </w:r>
        <w:r w:rsidR="00D911EC" w:rsidRPr="00594E17" w:rsidDel="00593E0C">
          <w:rPr>
            <w:rFonts w:ascii="Times New Roman" w:hAnsi="Times New Roman" w:cs="Times New Roman"/>
            <w:sz w:val="24"/>
            <w:szCs w:val="24"/>
          </w:rPr>
          <w:delText xml:space="preserve"> may be powerfully motivating and meaningfully support the theoretical components of students’ education.</w:delText>
        </w:r>
        <w:r w:rsidR="00D911EC" w:rsidRPr="00374DD6" w:rsidDel="00593E0C">
          <w:rPr>
            <w:rFonts w:ascii="Times New Roman" w:hAnsi="Times New Roman" w:cs="Times New Roman"/>
            <w:sz w:val="24"/>
            <w:szCs w:val="24"/>
          </w:rPr>
          <w:delText xml:space="preserve"> </w:delText>
        </w:r>
      </w:del>
      <w:r w:rsidR="00EF4BE8" w:rsidRPr="00374DD6">
        <w:rPr>
          <w:rFonts w:ascii="Times New Roman" w:hAnsi="Times New Roman" w:cs="Times New Roman"/>
          <w:sz w:val="24"/>
          <w:szCs w:val="24"/>
        </w:rPr>
        <w:t>However,</w:t>
      </w:r>
      <w:r w:rsidR="00D911EC" w:rsidRPr="00374DD6">
        <w:rPr>
          <w:rFonts w:ascii="Times New Roman" w:hAnsi="Times New Roman" w:cs="Times New Roman"/>
          <w:sz w:val="24"/>
          <w:szCs w:val="24"/>
        </w:rPr>
        <w:t xml:space="preserve"> within a construction </w:t>
      </w:r>
      <w:r w:rsidR="006A6DEC" w:rsidRPr="00374DD6">
        <w:rPr>
          <w:rFonts w:ascii="Times New Roman" w:hAnsi="Times New Roman" w:cs="Times New Roman"/>
          <w:sz w:val="24"/>
          <w:szCs w:val="24"/>
        </w:rPr>
        <w:t xml:space="preserve">and engineering </w:t>
      </w:r>
      <w:r w:rsidR="00D911EC" w:rsidRPr="00374DD6">
        <w:rPr>
          <w:rFonts w:ascii="Times New Roman" w:hAnsi="Times New Roman" w:cs="Times New Roman"/>
          <w:sz w:val="24"/>
          <w:szCs w:val="24"/>
        </w:rPr>
        <w:t xml:space="preserve">context </w:t>
      </w:r>
      <w:r w:rsidR="006A6DEC" w:rsidRPr="00374DD6">
        <w:rPr>
          <w:rFonts w:ascii="Times New Roman" w:hAnsi="Times New Roman" w:cs="Times New Roman"/>
          <w:sz w:val="24"/>
          <w:szCs w:val="24"/>
        </w:rPr>
        <w:t xml:space="preserve">such </w:t>
      </w:r>
      <w:del w:id="536" w:author="Stuart" w:date="2017-02-12T20:43:00Z">
        <w:r w:rsidR="006A6DEC" w:rsidRPr="00374DD6" w:rsidDel="00F5782D">
          <w:rPr>
            <w:rFonts w:ascii="Times New Roman" w:hAnsi="Times New Roman" w:cs="Times New Roman"/>
            <w:sz w:val="24"/>
            <w:szCs w:val="24"/>
          </w:rPr>
          <w:delText xml:space="preserve">options </w:delText>
        </w:r>
      </w:del>
      <w:ins w:id="537" w:author="Stuart" w:date="2017-02-12T20:43:00Z">
        <w:r w:rsidR="00F5782D">
          <w:rPr>
            <w:rFonts w:ascii="Times New Roman" w:hAnsi="Times New Roman" w:cs="Times New Roman"/>
            <w:sz w:val="24"/>
            <w:szCs w:val="24"/>
          </w:rPr>
          <w:t>avenues</w:t>
        </w:r>
        <w:r w:rsidR="00F5782D" w:rsidRPr="00374DD6">
          <w:rPr>
            <w:rFonts w:ascii="Times New Roman" w:hAnsi="Times New Roman" w:cs="Times New Roman"/>
            <w:sz w:val="24"/>
            <w:szCs w:val="24"/>
          </w:rPr>
          <w:t xml:space="preserve"> </w:t>
        </w:r>
      </w:ins>
      <w:r w:rsidR="006A6DEC" w:rsidRPr="00374DD6">
        <w:rPr>
          <w:rFonts w:ascii="Times New Roman" w:hAnsi="Times New Roman" w:cs="Times New Roman"/>
          <w:sz w:val="24"/>
          <w:szCs w:val="24"/>
        </w:rPr>
        <w:t>have</w:t>
      </w:r>
      <w:r w:rsidR="00D911EC" w:rsidRPr="00374DD6">
        <w:rPr>
          <w:rFonts w:ascii="Times New Roman" w:hAnsi="Times New Roman" w:cs="Times New Roman"/>
          <w:sz w:val="24"/>
          <w:szCs w:val="24"/>
        </w:rPr>
        <w:t xml:space="preserve"> rarely been explored</w:t>
      </w:r>
      <w:ins w:id="538" w:author="Pilcher, Nick [2]" w:date="2017-02-16T08:05:00Z">
        <w:r w:rsidR="00550C80">
          <w:rPr>
            <w:rFonts w:ascii="Times New Roman" w:hAnsi="Times New Roman" w:cs="Times New Roman"/>
            <w:sz w:val="24"/>
            <w:szCs w:val="24"/>
          </w:rPr>
          <w:t xml:space="preserve"> in the UK</w:t>
        </w:r>
      </w:ins>
      <w:r w:rsidR="00D911EC" w:rsidRPr="00374DD6">
        <w:rPr>
          <w:rFonts w:ascii="Times New Roman" w:hAnsi="Times New Roman" w:cs="Times New Roman"/>
          <w:sz w:val="24"/>
          <w:szCs w:val="24"/>
        </w:rPr>
        <w:t>. Dilut</w:t>
      </w:r>
      <w:r w:rsidR="00EF4BE8" w:rsidRPr="00374DD6">
        <w:rPr>
          <w:rFonts w:ascii="Times New Roman" w:hAnsi="Times New Roman" w:cs="Times New Roman"/>
          <w:sz w:val="24"/>
          <w:szCs w:val="24"/>
        </w:rPr>
        <w:t>e forms have utilised</w:t>
      </w:r>
      <w:r w:rsidR="00D911EC" w:rsidRPr="00374DD6">
        <w:rPr>
          <w:rFonts w:ascii="Times New Roman" w:hAnsi="Times New Roman" w:cs="Times New Roman"/>
          <w:sz w:val="24"/>
          <w:szCs w:val="24"/>
        </w:rPr>
        <w:t xml:space="preserve"> guest lecturers but these are often disconnected from broader syllabus requirements and </w:t>
      </w:r>
      <w:del w:id="539" w:author="Stuart" w:date="2017-02-12T20:44:00Z">
        <w:r w:rsidR="00D911EC" w:rsidRPr="00374DD6" w:rsidDel="00576CBF">
          <w:rPr>
            <w:rFonts w:ascii="Times New Roman" w:hAnsi="Times New Roman" w:cs="Times New Roman"/>
            <w:sz w:val="24"/>
            <w:szCs w:val="24"/>
          </w:rPr>
          <w:delText xml:space="preserve">may </w:delText>
        </w:r>
      </w:del>
      <w:ins w:id="540" w:author="Stuart" w:date="2017-02-12T20:44:00Z">
        <w:r w:rsidR="00576CBF">
          <w:rPr>
            <w:rFonts w:ascii="Times New Roman" w:hAnsi="Times New Roman" w:cs="Times New Roman"/>
            <w:sz w:val="24"/>
            <w:szCs w:val="24"/>
          </w:rPr>
          <w:t>frequently</w:t>
        </w:r>
        <w:r w:rsidR="00576CBF" w:rsidRPr="00374DD6">
          <w:rPr>
            <w:rFonts w:ascii="Times New Roman" w:hAnsi="Times New Roman" w:cs="Times New Roman"/>
            <w:sz w:val="24"/>
            <w:szCs w:val="24"/>
          </w:rPr>
          <w:t xml:space="preserve"> </w:t>
        </w:r>
      </w:ins>
      <w:r w:rsidR="00D911EC" w:rsidRPr="00374DD6">
        <w:rPr>
          <w:rFonts w:ascii="Times New Roman" w:hAnsi="Times New Roman" w:cs="Times New Roman"/>
          <w:sz w:val="24"/>
          <w:szCs w:val="24"/>
        </w:rPr>
        <w:t xml:space="preserve">revert to established presentations used by practitioners that </w:t>
      </w:r>
      <w:ins w:id="541" w:author="Pilcher, Nick [2]" w:date="2017-02-27T16:01:00Z">
        <w:r w:rsidR="0081607D">
          <w:rPr>
            <w:rFonts w:ascii="Times New Roman" w:hAnsi="Times New Roman" w:cs="Times New Roman"/>
            <w:sz w:val="24"/>
            <w:szCs w:val="24"/>
          </w:rPr>
          <w:t>may</w:t>
        </w:r>
      </w:ins>
      <w:del w:id="542" w:author="Pilcher, Nick [2]" w:date="2017-02-27T16:00:00Z">
        <w:r w:rsidR="00D911EC" w:rsidRPr="00374DD6" w:rsidDel="0081607D">
          <w:rPr>
            <w:rFonts w:ascii="Times New Roman" w:hAnsi="Times New Roman" w:cs="Times New Roman"/>
            <w:sz w:val="24"/>
            <w:szCs w:val="24"/>
          </w:rPr>
          <w:delText>do</w:delText>
        </w:r>
      </w:del>
      <w:r w:rsidR="006A6DEC" w:rsidRPr="00374DD6">
        <w:rPr>
          <w:rFonts w:ascii="Times New Roman" w:hAnsi="Times New Roman" w:cs="Times New Roman"/>
          <w:sz w:val="24"/>
          <w:szCs w:val="24"/>
        </w:rPr>
        <w:t xml:space="preserve"> not readily support the topic</w:t>
      </w:r>
      <w:r w:rsidR="00D1616C" w:rsidRPr="00374DD6">
        <w:rPr>
          <w:rFonts w:ascii="Times New Roman" w:hAnsi="Times New Roman" w:cs="Times New Roman"/>
          <w:sz w:val="24"/>
          <w:szCs w:val="24"/>
        </w:rPr>
        <w:t>.</w:t>
      </w:r>
      <w:del w:id="543" w:author="Pilcher, Nick [2]" w:date="2017-02-16T08:05:00Z">
        <w:r w:rsidR="00D911EC" w:rsidRPr="00374DD6" w:rsidDel="00550C80">
          <w:rPr>
            <w:rFonts w:ascii="Times New Roman" w:hAnsi="Times New Roman" w:cs="Times New Roman"/>
            <w:sz w:val="24"/>
            <w:szCs w:val="24"/>
          </w:rPr>
          <w:delText xml:space="preserve"> It may be worthwhile exploring cultural differences between architectural and construction</w:delText>
        </w:r>
        <w:r w:rsidR="007D1F1B" w:rsidRPr="00374DD6" w:rsidDel="00550C80">
          <w:rPr>
            <w:rFonts w:ascii="Times New Roman" w:hAnsi="Times New Roman" w:cs="Times New Roman"/>
            <w:sz w:val="24"/>
            <w:szCs w:val="24"/>
          </w:rPr>
          <w:delText xml:space="preserve"> / engineering</w:delText>
        </w:r>
        <w:r w:rsidR="00D911EC" w:rsidRPr="00374DD6" w:rsidDel="00550C80">
          <w:rPr>
            <w:rFonts w:ascii="Times New Roman" w:hAnsi="Times New Roman" w:cs="Times New Roman"/>
            <w:sz w:val="24"/>
            <w:szCs w:val="24"/>
          </w:rPr>
          <w:delText xml:space="preserve"> practitioners regarding attitudes to long-term undergraduate programme support</w:delText>
        </w:r>
      </w:del>
      <w:r w:rsidR="00D911EC" w:rsidRPr="00374DD6">
        <w:rPr>
          <w:rFonts w:ascii="Times New Roman" w:hAnsi="Times New Roman" w:cs="Times New Roman"/>
          <w:sz w:val="24"/>
          <w:szCs w:val="24"/>
        </w:rPr>
        <w:t>.</w:t>
      </w:r>
    </w:p>
    <w:p w14:paraId="59AA37CE" w14:textId="77777777" w:rsidR="004541EB" w:rsidRPr="00374DD6" w:rsidRDefault="0073135A" w:rsidP="004541EB">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 xml:space="preserve">Furthermore, </w:t>
      </w:r>
      <w:del w:id="544" w:author="Pilcher, Nick" w:date="2017-02-21T15:27:00Z">
        <w:r w:rsidRPr="00374DD6" w:rsidDel="004412DB">
          <w:rPr>
            <w:rFonts w:ascii="Times New Roman" w:hAnsi="Times New Roman" w:cs="Times New Roman"/>
            <w:sz w:val="24"/>
            <w:szCs w:val="24"/>
          </w:rPr>
          <w:delText>regarding</w:delText>
        </w:r>
        <w:r w:rsidR="00EF4BE8" w:rsidRPr="00374DD6" w:rsidDel="004412DB">
          <w:rPr>
            <w:rFonts w:ascii="Times New Roman" w:hAnsi="Times New Roman" w:cs="Times New Roman"/>
            <w:sz w:val="24"/>
            <w:szCs w:val="24"/>
          </w:rPr>
          <w:delText xml:space="preserve"> unive</w:delText>
        </w:r>
        <w:r w:rsidRPr="00374DD6" w:rsidDel="004412DB">
          <w:rPr>
            <w:rFonts w:ascii="Times New Roman" w:hAnsi="Times New Roman" w:cs="Times New Roman"/>
            <w:sz w:val="24"/>
            <w:szCs w:val="24"/>
          </w:rPr>
          <w:delText>rsity administration,</w:delText>
        </w:r>
      </w:del>
      <w:r w:rsidRPr="00374DD6">
        <w:rPr>
          <w:rFonts w:ascii="Times New Roman" w:hAnsi="Times New Roman" w:cs="Times New Roman"/>
          <w:sz w:val="24"/>
          <w:szCs w:val="24"/>
        </w:rPr>
        <w:t xml:space="preserve"> as adjuncts</w:t>
      </w:r>
      <w:r w:rsidR="00EF4BE8" w:rsidRPr="00374DD6">
        <w:rPr>
          <w:rFonts w:ascii="Times New Roman" w:hAnsi="Times New Roman" w:cs="Times New Roman"/>
          <w:sz w:val="24"/>
          <w:szCs w:val="24"/>
        </w:rPr>
        <w:t xml:space="preserve"> do not support broader programme functions such as administration and supervising dissertations</w:t>
      </w:r>
      <w:r w:rsidRPr="00374DD6">
        <w:rPr>
          <w:rFonts w:ascii="Times New Roman" w:hAnsi="Times New Roman" w:cs="Times New Roman"/>
          <w:sz w:val="24"/>
          <w:szCs w:val="24"/>
        </w:rPr>
        <w:t>, problems may arise</w:t>
      </w:r>
      <w:r w:rsidR="00D07725" w:rsidRPr="00374DD6">
        <w:rPr>
          <w:rFonts w:ascii="Times New Roman" w:hAnsi="Times New Roman" w:cs="Times New Roman"/>
          <w:sz w:val="24"/>
          <w:szCs w:val="24"/>
        </w:rPr>
        <w:t>. Also</w:t>
      </w:r>
      <w:r w:rsidR="006C7DBD" w:rsidRPr="00374DD6">
        <w:rPr>
          <w:rFonts w:ascii="Times New Roman" w:hAnsi="Times New Roman" w:cs="Times New Roman"/>
          <w:sz w:val="24"/>
          <w:szCs w:val="24"/>
        </w:rPr>
        <w:t>, adjuncts’ lack of permanence</w:t>
      </w:r>
      <w:r w:rsidR="00EF4BE8" w:rsidRPr="00374DD6">
        <w:rPr>
          <w:rFonts w:ascii="Times New Roman" w:hAnsi="Times New Roman" w:cs="Times New Roman"/>
          <w:sz w:val="24"/>
          <w:szCs w:val="24"/>
        </w:rPr>
        <w:t xml:space="preserve"> means challenges for invoking emergency </w:t>
      </w:r>
      <w:r w:rsidRPr="00374DD6">
        <w:rPr>
          <w:rFonts w:ascii="Times New Roman" w:hAnsi="Times New Roman" w:cs="Times New Roman"/>
          <w:sz w:val="24"/>
          <w:szCs w:val="24"/>
        </w:rPr>
        <w:t>cover measures may occur</w:t>
      </w:r>
      <w:r w:rsidR="00EF4BE8" w:rsidRPr="00374DD6">
        <w:rPr>
          <w:rFonts w:ascii="Times New Roman" w:hAnsi="Times New Roman" w:cs="Times New Roman"/>
          <w:sz w:val="24"/>
          <w:szCs w:val="24"/>
        </w:rPr>
        <w:t>, especially without a ‘pool’ of adj</w:t>
      </w:r>
      <w:r w:rsidR="00D07725" w:rsidRPr="00374DD6">
        <w:rPr>
          <w:rFonts w:ascii="Times New Roman" w:hAnsi="Times New Roman" w:cs="Times New Roman"/>
          <w:sz w:val="24"/>
          <w:szCs w:val="24"/>
        </w:rPr>
        <w:t>unct professors. In addition</w:t>
      </w:r>
      <w:r w:rsidR="00EF4BE8" w:rsidRPr="00374DD6">
        <w:rPr>
          <w:rFonts w:ascii="Times New Roman" w:hAnsi="Times New Roman" w:cs="Times New Roman"/>
          <w:sz w:val="24"/>
          <w:szCs w:val="24"/>
        </w:rPr>
        <w:t xml:space="preserve">, strong alumni and industrial links require continual nurturing to ensure retention of valued external temporary appointments.  Arguably, such links are </w:t>
      </w:r>
      <w:r w:rsidRPr="00374DD6">
        <w:rPr>
          <w:rFonts w:ascii="Times New Roman" w:hAnsi="Times New Roman" w:cs="Times New Roman"/>
          <w:sz w:val="24"/>
          <w:szCs w:val="24"/>
        </w:rPr>
        <w:t xml:space="preserve">best forged and maintained by </w:t>
      </w:r>
      <w:proofErr w:type="spellStart"/>
      <w:r w:rsidRPr="00374DD6">
        <w:rPr>
          <w:rFonts w:ascii="Times New Roman" w:hAnsi="Times New Roman" w:cs="Times New Roman"/>
          <w:sz w:val="24"/>
          <w:szCs w:val="24"/>
        </w:rPr>
        <w:t>Pracademics</w:t>
      </w:r>
      <w:proofErr w:type="spellEnd"/>
      <w:r w:rsidR="00F030F7" w:rsidRPr="00374DD6">
        <w:rPr>
          <w:rFonts w:ascii="Times New Roman" w:hAnsi="Times New Roman" w:cs="Times New Roman"/>
          <w:sz w:val="24"/>
          <w:szCs w:val="24"/>
        </w:rPr>
        <w:t xml:space="preserve">, who more comprehensively </w:t>
      </w:r>
      <w:del w:id="545" w:author="Stuart" w:date="2017-02-12T20:45:00Z">
        <w:r w:rsidR="00F030F7" w:rsidRPr="00374DD6" w:rsidDel="000B037E">
          <w:rPr>
            <w:rFonts w:ascii="Times New Roman" w:hAnsi="Times New Roman" w:cs="Times New Roman"/>
            <w:sz w:val="24"/>
            <w:szCs w:val="24"/>
          </w:rPr>
          <w:delText xml:space="preserve">understand </w:delText>
        </w:r>
      </w:del>
      <w:ins w:id="546" w:author="Stuart" w:date="2017-02-12T20:45:00Z">
        <w:r w:rsidR="000B037E">
          <w:rPr>
            <w:rFonts w:ascii="Times New Roman" w:hAnsi="Times New Roman" w:cs="Times New Roman"/>
            <w:sz w:val="24"/>
            <w:szCs w:val="24"/>
          </w:rPr>
          <w:t>relate to</w:t>
        </w:r>
        <w:r w:rsidR="000B037E" w:rsidRPr="00374DD6">
          <w:rPr>
            <w:rFonts w:ascii="Times New Roman" w:hAnsi="Times New Roman" w:cs="Times New Roman"/>
            <w:sz w:val="24"/>
            <w:szCs w:val="24"/>
          </w:rPr>
          <w:t xml:space="preserve"> </w:t>
        </w:r>
      </w:ins>
      <w:r w:rsidR="00F030F7" w:rsidRPr="00374DD6">
        <w:rPr>
          <w:rFonts w:ascii="Times New Roman" w:hAnsi="Times New Roman" w:cs="Times New Roman"/>
          <w:sz w:val="24"/>
          <w:szCs w:val="24"/>
        </w:rPr>
        <w:t>the</w:t>
      </w:r>
      <w:ins w:id="547" w:author="Stuart" w:date="2017-02-12T20:45:00Z">
        <w:r w:rsidR="00AA7F31">
          <w:rPr>
            <w:rFonts w:ascii="Times New Roman" w:hAnsi="Times New Roman" w:cs="Times New Roman"/>
            <w:sz w:val="24"/>
            <w:szCs w:val="24"/>
          </w:rPr>
          <w:t xml:space="preserve"> workplace</w:t>
        </w:r>
      </w:ins>
      <w:r w:rsidR="00F030F7" w:rsidRPr="00374DD6">
        <w:rPr>
          <w:rFonts w:ascii="Times New Roman" w:hAnsi="Times New Roman" w:cs="Times New Roman"/>
          <w:sz w:val="24"/>
          <w:szCs w:val="24"/>
        </w:rPr>
        <w:t xml:space="preserve"> realities faced by industrialists</w:t>
      </w:r>
      <w:r w:rsidR="00EF4BE8" w:rsidRPr="00374DD6">
        <w:rPr>
          <w:rFonts w:ascii="Times New Roman" w:hAnsi="Times New Roman" w:cs="Times New Roman"/>
          <w:sz w:val="24"/>
          <w:szCs w:val="24"/>
        </w:rPr>
        <w:t>.</w:t>
      </w:r>
    </w:p>
    <w:p w14:paraId="722BBC97" w14:textId="3D8DFBD1" w:rsidR="003C2CFF" w:rsidRDefault="00DC75EA" w:rsidP="003C2CFF">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Based on</w:t>
      </w:r>
      <w:r w:rsidR="009C1E81" w:rsidRPr="00374DD6">
        <w:rPr>
          <w:rFonts w:ascii="Times New Roman" w:hAnsi="Times New Roman" w:cs="Times New Roman"/>
          <w:sz w:val="24"/>
          <w:szCs w:val="24"/>
        </w:rPr>
        <w:t xml:space="preserve"> the above we would suggest </w:t>
      </w:r>
      <w:ins w:id="548" w:author="Pilcher, Nick [2]" w:date="2017-02-16T08:06:00Z">
        <w:r w:rsidR="007957CC">
          <w:rPr>
            <w:rFonts w:ascii="Times New Roman" w:hAnsi="Times New Roman" w:cs="Times New Roman"/>
            <w:sz w:val="24"/>
            <w:szCs w:val="24"/>
          </w:rPr>
          <w:t>some</w:t>
        </w:r>
      </w:ins>
      <w:del w:id="549" w:author="Pilcher, Nick [2]" w:date="2017-02-16T08:06:00Z">
        <w:r w:rsidR="009C1E81" w:rsidRPr="00374DD6" w:rsidDel="00550C80">
          <w:rPr>
            <w:rFonts w:ascii="Times New Roman" w:hAnsi="Times New Roman" w:cs="Times New Roman"/>
            <w:sz w:val="24"/>
            <w:szCs w:val="24"/>
          </w:rPr>
          <w:delText>a number of</w:delText>
        </w:r>
      </w:del>
      <w:r w:rsidR="009C1E81" w:rsidRPr="00374DD6">
        <w:rPr>
          <w:rFonts w:ascii="Times New Roman" w:hAnsi="Times New Roman" w:cs="Times New Roman"/>
          <w:sz w:val="24"/>
          <w:szCs w:val="24"/>
        </w:rPr>
        <w:t xml:space="preserve"> key question</w:t>
      </w:r>
      <w:ins w:id="550" w:author="Pilcher, Nick [2]" w:date="2017-02-16T08:06:00Z">
        <w:r w:rsidR="00594E17">
          <w:rPr>
            <w:rFonts w:ascii="Times New Roman" w:hAnsi="Times New Roman" w:cs="Times New Roman"/>
            <w:sz w:val="24"/>
            <w:szCs w:val="24"/>
          </w:rPr>
          <w:t xml:space="preserve">s (see table </w:t>
        </w:r>
      </w:ins>
      <w:ins w:id="551" w:author="Pilcher, Nick [2]" w:date="2017-02-27T15:34:00Z">
        <w:r w:rsidR="00594E17">
          <w:rPr>
            <w:rFonts w:ascii="Times New Roman" w:hAnsi="Times New Roman" w:cs="Times New Roman"/>
            <w:sz w:val="24"/>
            <w:szCs w:val="24"/>
          </w:rPr>
          <w:t>below)</w:t>
        </w:r>
      </w:ins>
      <w:ins w:id="552" w:author="Pilcher, Nick [2]" w:date="2017-02-16T08:06:00Z">
        <w:r w:rsidR="00550C80">
          <w:rPr>
            <w:rFonts w:ascii="Times New Roman" w:hAnsi="Times New Roman" w:cs="Times New Roman"/>
            <w:sz w:val="24"/>
            <w:szCs w:val="24"/>
          </w:rPr>
          <w:t xml:space="preserve"> </w:t>
        </w:r>
      </w:ins>
      <w:del w:id="553" w:author="Pilcher, Nick [2]" w:date="2017-02-16T08:06:00Z">
        <w:r w:rsidR="009C1E81" w:rsidRPr="00374DD6" w:rsidDel="00550C80">
          <w:rPr>
            <w:rFonts w:ascii="Times New Roman" w:hAnsi="Times New Roman" w:cs="Times New Roman"/>
            <w:sz w:val="24"/>
            <w:szCs w:val="24"/>
          </w:rPr>
          <w:delText>s</w:delText>
        </w:r>
        <w:r w:rsidR="00D07725" w:rsidRPr="00374DD6" w:rsidDel="00550C80">
          <w:rPr>
            <w:rFonts w:ascii="Times New Roman" w:hAnsi="Times New Roman" w:cs="Times New Roman"/>
            <w:sz w:val="24"/>
            <w:szCs w:val="24"/>
          </w:rPr>
          <w:delText xml:space="preserve"> which we introduce</w:delText>
        </w:r>
        <w:r w:rsidR="0073135A" w:rsidRPr="00374DD6" w:rsidDel="00550C80">
          <w:rPr>
            <w:rFonts w:ascii="Times New Roman" w:hAnsi="Times New Roman" w:cs="Times New Roman"/>
            <w:sz w:val="24"/>
            <w:szCs w:val="24"/>
          </w:rPr>
          <w:delText xml:space="preserve"> in tabula</w:delText>
        </w:r>
        <w:r w:rsidR="00D07725" w:rsidRPr="00374DD6" w:rsidDel="00550C80">
          <w:rPr>
            <w:rFonts w:ascii="Times New Roman" w:hAnsi="Times New Roman" w:cs="Times New Roman"/>
            <w:sz w:val="24"/>
            <w:szCs w:val="24"/>
          </w:rPr>
          <w:delText>r format</w:delText>
        </w:r>
      </w:del>
      <w:del w:id="554" w:author="Pilcher, Nick [2]" w:date="2017-02-16T08:07:00Z">
        <w:r w:rsidR="00D07725" w:rsidRPr="00374DD6" w:rsidDel="00550C80">
          <w:rPr>
            <w:rFonts w:ascii="Times New Roman" w:hAnsi="Times New Roman" w:cs="Times New Roman"/>
            <w:sz w:val="24"/>
            <w:szCs w:val="24"/>
          </w:rPr>
          <w:delText>. We sugge</w:delText>
        </w:r>
      </w:del>
      <w:del w:id="555" w:author="Pilcher, Nick [2]" w:date="2017-02-16T08:06:00Z">
        <w:r w:rsidR="00D07725" w:rsidRPr="00374DD6" w:rsidDel="00550C80">
          <w:rPr>
            <w:rFonts w:ascii="Times New Roman" w:hAnsi="Times New Roman" w:cs="Times New Roman"/>
            <w:sz w:val="24"/>
            <w:szCs w:val="24"/>
          </w:rPr>
          <w:delText>st</w:delText>
        </w:r>
      </w:del>
      <w:r w:rsidR="0073135A" w:rsidRPr="00374DD6">
        <w:rPr>
          <w:rFonts w:ascii="Times New Roman" w:hAnsi="Times New Roman" w:cs="Times New Roman"/>
          <w:sz w:val="24"/>
          <w:szCs w:val="24"/>
        </w:rPr>
        <w:t xml:space="preserve"> the an</w:t>
      </w:r>
      <w:r w:rsidR="00D07725" w:rsidRPr="00374DD6">
        <w:rPr>
          <w:rFonts w:ascii="Times New Roman" w:hAnsi="Times New Roman" w:cs="Times New Roman"/>
          <w:sz w:val="24"/>
          <w:szCs w:val="24"/>
        </w:rPr>
        <w:t xml:space="preserve">swers from </w:t>
      </w:r>
      <w:ins w:id="556" w:author="Pilcher, Nick [2]" w:date="2017-02-16T08:07:00Z">
        <w:r w:rsidR="00550C80">
          <w:rPr>
            <w:rFonts w:ascii="Times New Roman" w:hAnsi="Times New Roman" w:cs="Times New Roman"/>
            <w:sz w:val="24"/>
            <w:szCs w:val="24"/>
          </w:rPr>
          <w:t>which</w:t>
        </w:r>
      </w:ins>
      <w:del w:id="557" w:author="Pilcher, Nick [2]" w:date="2017-02-16T08:07:00Z">
        <w:r w:rsidR="00D07725" w:rsidRPr="00374DD6" w:rsidDel="00550C80">
          <w:rPr>
            <w:rFonts w:ascii="Times New Roman" w:hAnsi="Times New Roman" w:cs="Times New Roman"/>
            <w:sz w:val="24"/>
            <w:szCs w:val="24"/>
          </w:rPr>
          <w:delText>such questions</w:delText>
        </w:r>
      </w:del>
      <w:r w:rsidR="00D07725" w:rsidRPr="00374DD6">
        <w:rPr>
          <w:rFonts w:ascii="Times New Roman" w:hAnsi="Times New Roman" w:cs="Times New Roman"/>
          <w:sz w:val="24"/>
          <w:szCs w:val="24"/>
        </w:rPr>
        <w:t xml:space="preserve"> may help</w:t>
      </w:r>
      <w:r w:rsidR="00306ED6" w:rsidRPr="00374DD6">
        <w:rPr>
          <w:rFonts w:ascii="Times New Roman" w:hAnsi="Times New Roman" w:cs="Times New Roman"/>
          <w:sz w:val="24"/>
          <w:szCs w:val="24"/>
        </w:rPr>
        <w:t xml:space="preserve"> teaching and learning strategic direction and development</w:t>
      </w:r>
      <w:r w:rsidR="00D07725" w:rsidRPr="00374DD6">
        <w:rPr>
          <w:rFonts w:ascii="Times New Roman" w:hAnsi="Times New Roman" w:cs="Times New Roman"/>
          <w:sz w:val="24"/>
          <w:szCs w:val="24"/>
        </w:rPr>
        <w:t>,</w:t>
      </w:r>
      <w:r w:rsidR="00306ED6" w:rsidRPr="00374DD6">
        <w:rPr>
          <w:rFonts w:ascii="Times New Roman" w:hAnsi="Times New Roman" w:cs="Times New Roman"/>
          <w:sz w:val="24"/>
          <w:szCs w:val="24"/>
        </w:rPr>
        <w:t xml:space="preserve"> especially when seen within a TEF context</w:t>
      </w:r>
      <w:r w:rsidR="0073135A" w:rsidRPr="00374DD6">
        <w:rPr>
          <w:rFonts w:ascii="Times New Roman" w:hAnsi="Times New Roman" w:cs="Times New Roman"/>
          <w:sz w:val="24"/>
          <w:szCs w:val="24"/>
        </w:rPr>
        <w:t>.</w:t>
      </w:r>
    </w:p>
    <w:p w14:paraId="12EED622" w14:textId="77777777" w:rsidR="00291FE5" w:rsidRPr="00A07F99" w:rsidRDefault="00291FE5" w:rsidP="00291FE5">
      <w:pPr>
        <w:spacing w:after="0" w:line="36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16"/>
      </w:tblGrid>
      <w:tr w:rsidR="00291FE5" w:rsidRPr="00374DD6" w14:paraId="717A0DFA" w14:textId="77777777" w:rsidTr="00F87DDF">
        <w:tc>
          <w:tcPr>
            <w:tcW w:w="9016" w:type="dxa"/>
          </w:tcPr>
          <w:p w14:paraId="6F9991C4" w14:textId="77777777" w:rsidR="00291FE5" w:rsidRPr="00374DD6" w:rsidRDefault="00291FE5" w:rsidP="00F87DDF">
            <w:pPr>
              <w:spacing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Key questions related to the appeal of the career academic to individual institutions</w:t>
            </w:r>
          </w:p>
        </w:tc>
      </w:tr>
      <w:tr w:rsidR="00291FE5" w:rsidRPr="00374DD6" w14:paraId="451C086A" w14:textId="77777777" w:rsidTr="00F87DDF">
        <w:tc>
          <w:tcPr>
            <w:tcW w:w="9016" w:type="dxa"/>
          </w:tcPr>
          <w:p w14:paraId="727720BC" w14:textId="77777777" w:rsidR="00291FE5" w:rsidRPr="00374DD6" w:rsidRDefault="00291FE5" w:rsidP="00F87DDF">
            <w:pPr>
              <w:spacing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Staff Demographics.</w:t>
            </w:r>
          </w:p>
          <w:p w14:paraId="5F2FC24F" w14:textId="77777777" w:rsidR="00291FE5" w:rsidRPr="00374DD6" w:rsidRDefault="00291FE5" w:rsidP="00F87DDF">
            <w:pPr>
              <w:pStyle w:val="ListParagraph"/>
              <w:numPr>
                <w:ilvl w:val="0"/>
                <w:numId w:val="15"/>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What percentage of academic staff have industrial experience? </w:t>
            </w:r>
          </w:p>
          <w:p w14:paraId="463E2DD6" w14:textId="77777777" w:rsidR="00291FE5" w:rsidRPr="00374DD6" w:rsidRDefault="00291FE5" w:rsidP="00F87DDF">
            <w:pPr>
              <w:pStyle w:val="ListParagraph"/>
              <w:numPr>
                <w:ilvl w:val="0"/>
                <w:numId w:val="15"/>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What percentage of teaching dedicated and research dedicated staff exist within institutions? </w:t>
            </w:r>
          </w:p>
          <w:p w14:paraId="5A713C1D" w14:textId="77777777" w:rsidR="00291FE5" w:rsidRPr="00374DD6" w:rsidRDefault="00291FE5" w:rsidP="00F87DDF">
            <w:pPr>
              <w:pStyle w:val="ListParagraph"/>
              <w:numPr>
                <w:ilvl w:val="0"/>
                <w:numId w:val="15"/>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Have these percentages changed in the last twenty or thirty years? </w:t>
            </w:r>
          </w:p>
        </w:tc>
      </w:tr>
      <w:tr w:rsidR="00291FE5" w:rsidRPr="00374DD6" w14:paraId="11DBF96C" w14:textId="77777777" w:rsidTr="00F87DDF">
        <w:tc>
          <w:tcPr>
            <w:tcW w:w="9016" w:type="dxa"/>
          </w:tcPr>
          <w:p w14:paraId="5F7BA937" w14:textId="77777777" w:rsidR="00291FE5" w:rsidRPr="00374DD6" w:rsidRDefault="00291FE5" w:rsidP="00F87DDF">
            <w:pPr>
              <w:spacing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 xml:space="preserve">Academic staff recruitment policy:  </w:t>
            </w:r>
          </w:p>
          <w:p w14:paraId="26179399" w14:textId="39219526" w:rsidR="00291FE5" w:rsidRPr="00374DD6" w:rsidRDefault="00291FE5" w:rsidP="00F87DDF">
            <w:pPr>
              <w:pStyle w:val="ListParagraph"/>
              <w:numPr>
                <w:ilvl w:val="0"/>
                <w:numId w:val="16"/>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What actually drives recruitment</w:t>
            </w:r>
            <w:ins w:id="558" w:author="Pilcher, Nick [2]" w:date="2017-03-02T07:13:00Z">
              <w:r w:rsidR="00655D47">
                <w:rPr>
                  <w:rFonts w:ascii="Times New Roman" w:hAnsi="Times New Roman" w:cs="Times New Roman"/>
                  <w:sz w:val="24"/>
                  <w:szCs w:val="24"/>
                </w:rPr>
                <w:t xml:space="preserve"> of Career Academics</w:t>
              </w:r>
            </w:ins>
            <w:r w:rsidRPr="00374DD6">
              <w:rPr>
                <w:rFonts w:ascii="Times New Roman" w:hAnsi="Times New Roman" w:cs="Times New Roman"/>
                <w:sz w:val="24"/>
                <w:szCs w:val="24"/>
              </w:rPr>
              <w:t xml:space="preserve">? </w:t>
            </w:r>
          </w:p>
          <w:p w14:paraId="71862EA5" w14:textId="77777777" w:rsidR="00291FE5" w:rsidRPr="00374DD6" w:rsidRDefault="00291FE5" w:rsidP="00F87DDF">
            <w:pPr>
              <w:pStyle w:val="ListParagraph"/>
              <w:numPr>
                <w:ilvl w:val="0"/>
                <w:numId w:val="16"/>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Is it an edict sent from a higher level than the school? </w:t>
            </w:r>
          </w:p>
          <w:p w14:paraId="43B85685" w14:textId="77777777" w:rsidR="00291FE5" w:rsidRPr="00374DD6" w:rsidRDefault="00291FE5" w:rsidP="00F87DDF">
            <w:pPr>
              <w:pStyle w:val="ListParagraph"/>
              <w:numPr>
                <w:ilvl w:val="0"/>
                <w:numId w:val="16"/>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Is it expressed or is it tacit?  </w:t>
            </w:r>
          </w:p>
        </w:tc>
      </w:tr>
      <w:tr w:rsidR="00291FE5" w:rsidRPr="00374DD6" w14:paraId="06A24C79" w14:textId="77777777" w:rsidTr="00F87DDF">
        <w:tc>
          <w:tcPr>
            <w:tcW w:w="9016" w:type="dxa"/>
          </w:tcPr>
          <w:p w14:paraId="3EFC5430" w14:textId="77777777" w:rsidR="00291FE5" w:rsidRPr="00374DD6" w:rsidRDefault="00291FE5" w:rsidP="00F87DDF">
            <w:pPr>
              <w:spacing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 xml:space="preserve">Pedagogy: </w:t>
            </w:r>
          </w:p>
          <w:p w14:paraId="713698DD" w14:textId="77777777" w:rsidR="00291FE5" w:rsidRPr="00374DD6" w:rsidRDefault="00291FE5" w:rsidP="00F87DDF">
            <w:pPr>
              <w:pStyle w:val="ListParagraph"/>
              <w:numPr>
                <w:ilvl w:val="0"/>
                <w:numId w:val="17"/>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What do institutions feel would help Career Academics deliver more contextualised learning? </w:t>
            </w:r>
          </w:p>
          <w:p w14:paraId="569357E9" w14:textId="77777777" w:rsidR="00291FE5" w:rsidRPr="00374DD6" w:rsidRDefault="00291FE5" w:rsidP="00F87DDF">
            <w:pPr>
              <w:pStyle w:val="ListParagraph"/>
              <w:numPr>
                <w:ilvl w:val="0"/>
                <w:numId w:val="17"/>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How do institutions validate the existing research-teaching nexus? </w:t>
            </w:r>
          </w:p>
          <w:p w14:paraId="6DA068C6" w14:textId="77777777" w:rsidR="00291FE5" w:rsidRPr="00374DD6" w:rsidRDefault="00291FE5" w:rsidP="00F87DDF">
            <w:pPr>
              <w:pStyle w:val="ListParagraph"/>
              <w:numPr>
                <w:ilvl w:val="0"/>
                <w:numId w:val="17"/>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Are adjunct professors effectively utilised in the support of contextualised learning? </w:t>
            </w:r>
          </w:p>
          <w:p w14:paraId="3DE059AF" w14:textId="77777777" w:rsidR="00291FE5" w:rsidRPr="00374DD6" w:rsidRDefault="00291FE5" w:rsidP="00594E17">
            <w:pPr>
              <w:pStyle w:val="ListParagraph"/>
              <w:spacing w:line="360" w:lineRule="auto"/>
              <w:jc w:val="both"/>
              <w:rPr>
                <w:rFonts w:ascii="Times New Roman" w:hAnsi="Times New Roman" w:cs="Times New Roman"/>
                <w:sz w:val="24"/>
                <w:szCs w:val="24"/>
              </w:rPr>
            </w:pPr>
            <w:del w:id="559" w:author="Pilcher, Nick [2]" w:date="2017-02-16T08:07:00Z">
              <w:r w:rsidRPr="00374DD6" w:rsidDel="00550C80">
                <w:rPr>
                  <w:rFonts w:ascii="Times New Roman" w:hAnsi="Times New Roman" w:cs="Times New Roman"/>
                  <w:sz w:val="24"/>
                  <w:szCs w:val="24"/>
                </w:rPr>
                <w:delText>How does the architectural education system facilitate and meaningfully engage with practitioners to effectively deliver expansive, contextualised student education?</w:delText>
              </w:r>
            </w:del>
            <w:r w:rsidRPr="00374DD6">
              <w:rPr>
                <w:rFonts w:ascii="Times New Roman" w:hAnsi="Times New Roman" w:cs="Times New Roman"/>
                <w:sz w:val="24"/>
                <w:szCs w:val="24"/>
              </w:rPr>
              <w:t xml:space="preserve"> </w:t>
            </w:r>
          </w:p>
          <w:p w14:paraId="62DD5BD3" w14:textId="77777777" w:rsidR="00291FE5" w:rsidRPr="00374DD6" w:rsidRDefault="00291FE5" w:rsidP="00F87DDF">
            <w:pPr>
              <w:pStyle w:val="ListParagraph"/>
              <w:numPr>
                <w:ilvl w:val="0"/>
                <w:numId w:val="17"/>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How can institutions better monitor student transition into industry and feed this back into their programmes and courses?</w:t>
            </w:r>
          </w:p>
          <w:p w14:paraId="611891E8" w14:textId="77777777" w:rsidR="00291FE5" w:rsidRPr="00374DD6" w:rsidRDefault="00291FE5" w:rsidP="00F87DDF">
            <w:pPr>
              <w:pStyle w:val="ListParagraph"/>
              <w:numPr>
                <w:ilvl w:val="0"/>
                <w:numId w:val="17"/>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Is current recruitment strategy at odds with the aspirations of the proposed TEF?</w:t>
            </w:r>
          </w:p>
        </w:tc>
      </w:tr>
    </w:tbl>
    <w:p w14:paraId="1B5C739C" w14:textId="77777777" w:rsidR="00291FE5" w:rsidRDefault="00291FE5" w:rsidP="00291FE5">
      <w:pPr>
        <w:autoSpaceDE w:val="0"/>
        <w:autoSpaceDN w:val="0"/>
        <w:adjustRightInd w:val="0"/>
        <w:spacing w:after="0" w:line="360" w:lineRule="auto"/>
        <w:jc w:val="both"/>
        <w:rPr>
          <w:rFonts w:ascii="Times New Roman" w:hAnsi="Times New Roman" w:cs="Times New Roman"/>
          <w:sz w:val="24"/>
          <w:szCs w:val="24"/>
        </w:rPr>
      </w:pPr>
    </w:p>
    <w:p w14:paraId="44CBDD3F" w14:textId="77777777" w:rsidR="00072540" w:rsidRPr="00374DD6" w:rsidRDefault="00F64E5B">
      <w:pPr>
        <w:spacing w:after="0"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 xml:space="preserve">Two: </w:t>
      </w:r>
      <w:r w:rsidR="00756A47" w:rsidRPr="00374DD6">
        <w:rPr>
          <w:rFonts w:ascii="Times New Roman" w:hAnsi="Times New Roman" w:cs="Times New Roman"/>
          <w:b/>
          <w:sz w:val="24"/>
          <w:szCs w:val="24"/>
        </w:rPr>
        <w:t>T</w:t>
      </w:r>
      <w:r w:rsidR="00655F0D" w:rsidRPr="00374DD6">
        <w:rPr>
          <w:rFonts w:ascii="Times New Roman" w:hAnsi="Times New Roman" w:cs="Times New Roman"/>
          <w:b/>
          <w:sz w:val="24"/>
          <w:szCs w:val="24"/>
        </w:rPr>
        <w:t xml:space="preserve">he impact of </w:t>
      </w:r>
      <w:r w:rsidR="00E15C82" w:rsidRPr="00374DD6">
        <w:rPr>
          <w:rFonts w:ascii="Times New Roman" w:hAnsi="Times New Roman" w:cs="Times New Roman"/>
          <w:b/>
          <w:sz w:val="24"/>
          <w:szCs w:val="24"/>
        </w:rPr>
        <w:t>th</w:t>
      </w:r>
      <w:r w:rsidR="00655F0D" w:rsidRPr="00374DD6">
        <w:rPr>
          <w:rFonts w:ascii="Times New Roman" w:hAnsi="Times New Roman" w:cs="Times New Roman"/>
          <w:b/>
          <w:sz w:val="24"/>
          <w:szCs w:val="24"/>
        </w:rPr>
        <w:t>e</w:t>
      </w:r>
      <w:r w:rsidR="00E15C82" w:rsidRPr="00374DD6">
        <w:rPr>
          <w:rFonts w:ascii="Times New Roman" w:hAnsi="Times New Roman" w:cs="Times New Roman"/>
          <w:b/>
          <w:sz w:val="24"/>
          <w:szCs w:val="24"/>
        </w:rPr>
        <w:t xml:space="preserve"> Career Academic on the student experience</w:t>
      </w:r>
      <w:r w:rsidR="00D72DDF" w:rsidRPr="00374DD6">
        <w:rPr>
          <w:rFonts w:ascii="Times New Roman" w:hAnsi="Times New Roman" w:cs="Times New Roman"/>
          <w:b/>
          <w:sz w:val="24"/>
          <w:szCs w:val="24"/>
        </w:rPr>
        <w:t xml:space="preserve"> </w:t>
      </w:r>
    </w:p>
    <w:p w14:paraId="5BF38EDB" w14:textId="26D2F8E0" w:rsidR="00565B21" w:rsidRPr="00374DD6" w:rsidRDefault="00AB24F9" w:rsidP="00565B21">
      <w:pPr>
        <w:spacing w:after="0" w:line="360" w:lineRule="auto"/>
        <w:ind w:firstLine="720"/>
        <w:jc w:val="both"/>
        <w:rPr>
          <w:rFonts w:ascii="Times New Roman" w:eastAsia="Calibri" w:hAnsi="Times New Roman" w:cs="Times New Roman"/>
          <w:bCs/>
          <w:sz w:val="24"/>
          <w:szCs w:val="24"/>
        </w:rPr>
      </w:pPr>
      <w:r w:rsidRPr="00374DD6">
        <w:rPr>
          <w:rFonts w:ascii="Times New Roman" w:hAnsi="Times New Roman" w:cs="Times New Roman"/>
          <w:sz w:val="24"/>
          <w:szCs w:val="24"/>
        </w:rPr>
        <w:t>Recent</w:t>
      </w:r>
      <w:r w:rsidR="000F60EB" w:rsidRPr="00374DD6">
        <w:rPr>
          <w:rFonts w:ascii="Times New Roman" w:hAnsi="Times New Roman" w:cs="Times New Roman"/>
          <w:sz w:val="24"/>
          <w:szCs w:val="24"/>
        </w:rPr>
        <w:t xml:space="preserve"> UK</w:t>
      </w:r>
      <w:r w:rsidRPr="00374DD6">
        <w:rPr>
          <w:rFonts w:ascii="Times New Roman" w:hAnsi="Times New Roman" w:cs="Times New Roman"/>
          <w:sz w:val="24"/>
          <w:szCs w:val="24"/>
        </w:rPr>
        <w:t xml:space="preserve">HE </w:t>
      </w:r>
      <w:r w:rsidR="00357D48" w:rsidRPr="00374DD6">
        <w:rPr>
          <w:rFonts w:ascii="Times New Roman" w:hAnsi="Times New Roman" w:cs="Times New Roman"/>
          <w:sz w:val="24"/>
          <w:szCs w:val="24"/>
        </w:rPr>
        <w:t xml:space="preserve">policy claims to put ‘students at the heart of the system’ (BIS 2011). </w:t>
      </w:r>
      <w:r w:rsidR="000F60EB" w:rsidRPr="00374DD6">
        <w:rPr>
          <w:rFonts w:ascii="Times New Roman" w:hAnsi="Times New Roman" w:cs="Times New Roman"/>
          <w:sz w:val="24"/>
          <w:szCs w:val="24"/>
        </w:rPr>
        <w:t>T</w:t>
      </w:r>
      <w:r w:rsidR="00733704" w:rsidRPr="00374DD6">
        <w:rPr>
          <w:rFonts w:ascii="Times New Roman" w:hAnsi="Times New Roman" w:cs="Times New Roman"/>
          <w:sz w:val="24"/>
          <w:szCs w:val="24"/>
        </w:rPr>
        <w:t>h</w:t>
      </w:r>
      <w:r w:rsidR="000F60EB" w:rsidRPr="00374DD6">
        <w:rPr>
          <w:rFonts w:ascii="Times New Roman" w:hAnsi="Times New Roman" w:cs="Times New Roman"/>
          <w:sz w:val="24"/>
          <w:szCs w:val="24"/>
        </w:rPr>
        <w:t>is involved</w:t>
      </w:r>
      <w:r w:rsidR="00733704" w:rsidRPr="00374DD6">
        <w:rPr>
          <w:rFonts w:ascii="Times New Roman" w:hAnsi="Times New Roman" w:cs="Times New Roman"/>
          <w:sz w:val="24"/>
          <w:szCs w:val="24"/>
        </w:rPr>
        <w:t xml:space="preserve"> in</w:t>
      </w:r>
      <w:r w:rsidR="000F60EB" w:rsidRPr="00374DD6">
        <w:rPr>
          <w:rFonts w:ascii="Times New Roman" w:hAnsi="Times New Roman" w:cs="Times New Roman"/>
          <w:sz w:val="24"/>
          <w:szCs w:val="24"/>
        </w:rPr>
        <w:t>troducing</w:t>
      </w:r>
      <w:r w:rsidR="00AD0FFB" w:rsidRPr="00374DD6">
        <w:rPr>
          <w:rFonts w:ascii="Times New Roman" w:hAnsi="Times New Roman" w:cs="Times New Roman"/>
          <w:sz w:val="24"/>
          <w:szCs w:val="24"/>
        </w:rPr>
        <w:t xml:space="preserve"> full fees, so</w:t>
      </w:r>
      <w:r w:rsidR="000F60EB" w:rsidRPr="00374DD6">
        <w:rPr>
          <w:rFonts w:ascii="Times New Roman" w:hAnsi="Times New Roman" w:cs="Times New Roman"/>
          <w:sz w:val="24"/>
          <w:szCs w:val="24"/>
        </w:rPr>
        <w:t xml:space="preserve"> students are now buyers, or consumers, of education</w:t>
      </w:r>
      <w:r w:rsidR="00733704" w:rsidRPr="00374DD6">
        <w:rPr>
          <w:rFonts w:ascii="Times New Roman" w:hAnsi="Times New Roman" w:cs="Times New Roman"/>
          <w:sz w:val="24"/>
          <w:szCs w:val="24"/>
        </w:rPr>
        <w:t>.</w:t>
      </w:r>
      <w:r w:rsidR="0011761D" w:rsidRPr="00374DD6">
        <w:rPr>
          <w:rFonts w:ascii="Times New Roman" w:hAnsi="Times New Roman" w:cs="Times New Roman"/>
          <w:sz w:val="24"/>
          <w:szCs w:val="24"/>
        </w:rPr>
        <w:t xml:space="preserve"> </w:t>
      </w:r>
      <w:r w:rsidR="005C6C3A" w:rsidRPr="00374DD6">
        <w:rPr>
          <w:rFonts w:ascii="Times New Roman" w:hAnsi="Times New Roman" w:cs="Times New Roman"/>
          <w:sz w:val="24"/>
          <w:szCs w:val="24"/>
        </w:rPr>
        <w:t>I</w:t>
      </w:r>
      <w:r w:rsidR="00A87F4D" w:rsidRPr="00374DD6">
        <w:rPr>
          <w:rFonts w:ascii="Times New Roman" w:hAnsi="Times New Roman" w:cs="Times New Roman"/>
          <w:sz w:val="24"/>
          <w:szCs w:val="24"/>
        </w:rPr>
        <w:t>ncreasingly</w:t>
      </w:r>
      <w:r w:rsidR="005C6C3A" w:rsidRPr="00374DD6">
        <w:rPr>
          <w:rFonts w:ascii="Times New Roman" w:hAnsi="Times New Roman" w:cs="Times New Roman"/>
          <w:sz w:val="24"/>
          <w:szCs w:val="24"/>
        </w:rPr>
        <w:t>, however,</w:t>
      </w:r>
      <w:r w:rsidR="00AD0FFB" w:rsidRPr="00374DD6">
        <w:rPr>
          <w:rFonts w:ascii="Times New Roman" w:hAnsi="Times New Roman" w:cs="Times New Roman"/>
          <w:sz w:val="24"/>
          <w:szCs w:val="24"/>
        </w:rPr>
        <w:t xml:space="preserve"> students are</w:t>
      </w:r>
      <w:r w:rsidR="00A87F4D" w:rsidRPr="00374DD6">
        <w:rPr>
          <w:rFonts w:ascii="Times New Roman" w:hAnsi="Times New Roman" w:cs="Times New Roman"/>
          <w:sz w:val="24"/>
          <w:szCs w:val="24"/>
        </w:rPr>
        <w:t xml:space="preserve"> taug</w:t>
      </w:r>
      <w:r w:rsidR="002E4D39" w:rsidRPr="00374DD6">
        <w:rPr>
          <w:rFonts w:ascii="Times New Roman" w:hAnsi="Times New Roman" w:cs="Times New Roman"/>
          <w:sz w:val="24"/>
          <w:szCs w:val="24"/>
        </w:rPr>
        <w:t>ht by Career Academics</w:t>
      </w:r>
      <w:r w:rsidR="00CB3F0E" w:rsidRPr="00374DD6">
        <w:rPr>
          <w:rFonts w:ascii="Times New Roman" w:hAnsi="Times New Roman" w:cs="Times New Roman"/>
          <w:sz w:val="24"/>
          <w:szCs w:val="24"/>
        </w:rPr>
        <w:t xml:space="preserve"> who</w:t>
      </w:r>
      <w:del w:id="560" w:author="Pilcher, Nick [2]" w:date="2017-02-16T08:08:00Z">
        <w:r w:rsidR="00CB3F0E" w:rsidRPr="00374DD6" w:rsidDel="00550C80">
          <w:rPr>
            <w:rFonts w:ascii="Times New Roman" w:hAnsi="Times New Roman" w:cs="Times New Roman"/>
            <w:sz w:val="24"/>
            <w:szCs w:val="24"/>
          </w:rPr>
          <w:delText>se</w:delText>
        </w:r>
      </w:del>
      <w:r w:rsidR="00CB3F0E" w:rsidRPr="00374DD6">
        <w:rPr>
          <w:rFonts w:ascii="Times New Roman" w:hAnsi="Times New Roman" w:cs="Times New Roman"/>
          <w:sz w:val="24"/>
          <w:szCs w:val="24"/>
        </w:rPr>
        <w:t xml:space="preserve"> prioriti</w:t>
      </w:r>
      <w:ins w:id="561" w:author="Pilcher, Nick [2]" w:date="2017-02-16T08:08:00Z">
        <w:r w:rsidR="00550C80">
          <w:rPr>
            <w:rFonts w:ascii="Times New Roman" w:hAnsi="Times New Roman" w:cs="Times New Roman"/>
            <w:sz w:val="24"/>
            <w:szCs w:val="24"/>
          </w:rPr>
          <w:t>se</w:t>
        </w:r>
      </w:ins>
      <w:del w:id="562" w:author="Pilcher, Nick [2]" w:date="2017-02-16T08:08:00Z">
        <w:r w:rsidR="00CB3F0E" w:rsidRPr="00374DD6" w:rsidDel="00550C80">
          <w:rPr>
            <w:rFonts w:ascii="Times New Roman" w:hAnsi="Times New Roman" w:cs="Times New Roman"/>
            <w:sz w:val="24"/>
            <w:szCs w:val="24"/>
          </w:rPr>
          <w:delText>es reside</w:delText>
        </w:r>
        <w:r w:rsidR="00A87F4D" w:rsidRPr="00374DD6" w:rsidDel="00550C80">
          <w:rPr>
            <w:rFonts w:ascii="Times New Roman" w:hAnsi="Times New Roman" w:cs="Times New Roman"/>
            <w:sz w:val="24"/>
            <w:szCs w:val="24"/>
          </w:rPr>
          <w:delText xml:space="preserve"> with</w:delText>
        </w:r>
      </w:del>
      <w:r w:rsidR="00A87F4D" w:rsidRPr="00374DD6">
        <w:rPr>
          <w:rFonts w:ascii="Times New Roman" w:hAnsi="Times New Roman" w:cs="Times New Roman"/>
          <w:sz w:val="24"/>
          <w:szCs w:val="24"/>
        </w:rPr>
        <w:t xml:space="preserve"> research </w:t>
      </w:r>
      <w:ins w:id="563" w:author="Pilcher, Nick [2]" w:date="2017-02-16T08:08:00Z">
        <w:r w:rsidR="00550C80">
          <w:rPr>
            <w:rFonts w:ascii="Times New Roman" w:hAnsi="Times New Roman" w:cs="Times New Roman"/>
            <w:sz w:val="24"/>
            <w:szCs w:val="24"/>
          </w:rPr>
          <w:t>over</w:t>
        </w:r>
      </w:ins>
      <w:del w:id="564" w:author="Pilcher, Nick [2]" w:date="2017-02-16T08:08:00Z">
        <w:r w:rsidR="00A87F4D" w:rsidRPr="00374DD6" w:rsidDel="00550C80">
          <w:rPr>
            <w:rFonts w:ascii="Times New Roman" w:hAnsi="Times New Roman" w:cs="Times New Roman"/>
            <w:sz w:val="24"/>
            <w:szCs w:val="24"/>
          </w:rPr>
          <w:delText>rather than</w:delText>
        </w:r>
      </w:del>
      <w:r w:rsidR="00A87F4D" w:rsidRPr="00374DD6">
        <w:rPr>
          <w:rFonts w:ascii="Times New Roman" w:hAnsi="Times New Roman" w:cs="Times New Roman"/>
          <w:sz w:val="24"/>
          <w:szCs w:val="24"/>
        </w:rPr>
        <w:t xml:space="preserve"> teaching</w:t>
      </w:r>
      <w:r w:rsidR="005C6C3A" w:rsidRPr="00374DD6">
        <w:rPr>
          <w:rFonts w:ascii="Times New Roman" w:hAnsi="Times New Roman" w:cs="Times New Roman"/>
          <w:sz w:val="24"/>
          <w:szCs w:val="24"/>
        </w:rPr>
        <w:t>,</w:t>
      </w:r>
      <w:r w:rsidR="00AD0FFB" w:rsidRPr="00374DD6">
        <w:rPr>
          <w:rFonts w:ascii="Times New Roman" w:hAnsi="Times New Roman" w:cs="Times New Roman"/>
          <w:sz w:val="24"/>
          <w:szCs w:val="24"/>
        </w:rPr>
        <w:t xml:space="preserve"> and</w:t>
      </w:r>
      <w:r w:rsidR="005C6C3A" w:rsidRPr="00374DD6">
        <w:rPr>
          <w:rFonts w:ascii="Times New Roman" w:hAnsi="Times New Roman" w:cs="Times New Roman"/>
          <w:sz w:val="24"/>
          <w:szCs w:val="24"/>
        </w:rPr>
        <w:t xml:space="preserve"> </w:t>
      </w:r>
      <w:del w:id="565" w:author="Pilcher, Nick [2]" w:date="2017-02-16T08:08:00Z">
        <w:r w:rsidR="005C6C3A" w:rsidRPr="00374DD6" w:rsidDel="00550C80">
          <w:rPr>
            <w:rFonts w:ascii="Times New Roman" w:hAnsi="Times New Roman" w:cs="Times New Roman"/>
            <w:sz w:val="24"/>
            <w:szCs w:val="24"/>
          </w:rPr>
          <w:delText>the priorities of</w:delText>
        </w:r>
      </w:del>
      <w:r w:rsidR="005C6C3A" w:rsidRPr="00374DD6">
        <w:rPr>
          <w:rFonts w:ascii="Times New Roman" w:hAnsi="Times New Roman" w:cs="Times New Roman"/>
          <w:sz w:val="24"/>
          <w:szCs w:val="24"/>
        </w:rPr>
        <w:t xml:space="preserve"> </w:t>
      </w:r>
      <w:r w:rsidR="006C60AE" w:rsidRPr="00374DD6">
        <w:rPr>
          <w:rFonts w:ascii="Times New Roman" w:hAnsi="Times New Roman" w:cs="Times New Roman"/>
          <w:sz w:val="24"/>
          <w:szCs w:val="24"/>
        </w:rPr>
        <w:t>s</w:t>
      </w:r>
      <w:r w:rsidR="00B26564" w:rsidRPr="00374DD6">
        <w:rPr>
          <w:rFonts w:ascii="Times New Roman" w:hAnsi="Times New Roman" w:cs="Times New Roman"/>
          <w:sz w:val="24"/>
          <w:szCs w:val="24"/>
        </w:rPr>
        <w:t>trategic decision makers</w:t>
      </w:r>
      <w:r w:rsidR="00AD0FFB" w:rsidRPr="00374DD6">
        <w:rPr>
          <w:rFonts w:ascii="Times New Roman" w:hAnsi="Times New Roman" w:cs="Times New Roman"/>
          <w:sz w:val="24"/>
          <w:szCs w:val="24"/>
        </w:rPr>
        <w:t xml:space="preserve"> </w:t>
      </w:r>
      <w:ins w:id="566" w:author="Pilcher, Nick [2]" w:date="2017-02-16T08:09:00Z">
        <w:r w:rsidR="00550C80">
          <w:rPr>
            <w:rFonts w:ascii="Times New Roman" w:hAnsi="Times New Roman" w:cs="Times New Roman"/>
            <w:sz w:val="24"/>
            <w:szCs w:val="24"/>
          </w:rPr>
          <w:t xml:space="preserve">also </w:t>
        </w:r>
      </w:ins>
      <w:ins w:id="567" w:author="Pilcher, Nick [2]" w:date="2017-03-02T07:13:00Z">
        <w:r w:rsidR="00655D47">
          <w:rPr>
            <w:rFonts w:ascii="Times New Roman" w:hAnsi="Times New Roman" w:cs="Times New Roman"/>
            <w:sz w:val="24"/>
            <w:szCs w:val="24"/>
          </w:rPr>
          <w:t>prioritise</w:t>
        </w:r>
      </w:ins>
      <w:del w:id="568" w:author="Pilcher, Nick [2]" w:date="2017-02-16T08:09:00Z">
        <w:r w:rsidR="00AD0FFB" w:rsidRPr="00374DD6" w:rsidDel="00550C80">
          <w:rPr>
            <w:rFonts w:ascii="Times New Roman" w:hAnsi="Times New Roman" w:cs="Times New Roman"/>
            <w:sz w:val="24"/>
            <w:szCs w:val="24"/>
          </w:rPr>
          <w:delText>are</w:delText>
        </w:r>
      </w:del>
      <w:r w:rsidR="00E36227" w:rsidRPr="00374DD6">
        <w:rPr>
          <w:rFonts w:ascii="Times New Roman" w:hAnsi="Times New Roman" w:cs="Times New Roman"/>
          <w:sz w:val="24"/>
          <w:szCs w:val="24"/>
        </w:rPr>
        <w:t xml:space="preserve"> research and not teaching</w:t>
      </w:r>
      <w:del w:id="569" w:author="Pilcher, Nick [2]" w:date="2017-02-16T08:09:00Z">
        <w:r w:rsidR="00AD0FFB" w:rsidRPr="00374DD6" w:rsidDel="00550C80">
          <w:rPr>
            <w:rFonts w:ascii="Times New Roman" w:hAnsi="Times New Roman" w:cs="Times New Roman"/>
            <w:sz w:val="24"/>
            <w:szCs w:val="24"/>
          </w:rPr>
          <w:delText xml:space="preserve"> driven</w:delText>
        </w:r>
      </w:del>
      <w:r w:rsidR="006C60AE" w:rsidRPr="00374DD6">
        <w:rPr>
          <w:rFonts w:ascii="Times New Roman" w:hAnsi="Times New Roman" w:cs="Times New Roman"/>
          <w:sz w:val="24"/>
          <w:szCs w:val="24"/>
        </w:rPr>
        <w:t xml:space="preserve"> (Royal Academy of Engineering, 2014</w:t>
      </w:r>
      <w:r w:rsidR="00B26564" w:rsidRPr="00374DD6">
        <w:rPr>
          <w:rFonts w:ascii="Times New Roman" w:hAnsi="Times New Roman" w:cs="Times New Roman"/>
          <w:sz w:val="24"/>
          <w:szCs w:val="24"/>
        </w:rPr>
        <w:t>)</w:t>
      </w:r>
      <w:r w:rsidR="00E36227" w:rsidRPr="00374DD6">
        <w:rPr>
          <w:rFonts w:ascii="Times New Roman" w:hAnsi="Times New Roman" w:cs="Times New Roman"/>
          <w:sz w:val="24"/>
          <w:szCs w:val="24"/>
        </w:rPr>
        <w:t xml:space="preserve">. </w:t>
      </w:r>
      <w:del w:id="570" w:author="Stuart" w:date="2017-02-12T20:46:00Z">
        <w:r w:rsidR="00650816" w:rsidRPr="006D0D92" w:rsidDel="00573DB9">
          <w:rPr>
            <w:rFonts w:ascii="Times New Roman" w:hAnsi="Times New Roman" w:cs="Times New Roman"/>
            <w:sz w:val="24"/>
            <w:szCs w:val="24"/>
          </w:rPr>
          <w:delText>Even</w:delText>
        </w:r>
        <w:r w:rsidR="00E36227" w:rsidRPr="006D0D92" w:rsidDel="00573DB9">
          <w:rPr>
            <w:rFonts w:ascii="Times New Roman" w:hAnsi="Times New Roman" w:cs="Times New Roman"/>
            <w:sz w:val="24"/>
            <w:szCs w:val="24"/>
          </w:rPr>
          <w:delText xml:space="preserve"> a</w:delText>
        </w:r>
      </w:del>
      <w:ins w:id="571" w:author="Stuart" w:date="2017-02-12T20:46:00Z">
        <w:r w:rsidR="00573DB9">
          <w:rPr>
            <w:rFonts w:ascii="Times New Roman" w:hAnsi="Times New Roman" w:cs="Times New Roman"/>
            <w:sz w:val="24"/>
            <w:szCs w:val="24"/>
          </w:rPr>
          <w:t>A</w:t>
        </w:r>
      </w:ins>
      <w:r w:rsidR="00E36227" w:rsidRPr="006D0D92">
        <w:rPr>
          <w:rFonts w:ascii="Times New Roman" w:hAnsi="Times New Roman" w:cs="Times New Roman"/>
          <w:sz w:val="24"/>
          <w:szCs w:val="24"/>
        </w:rPr>
        <w:t>ttempts to redress t</w:t>
      </w:r>
      <w:r w:rsidR="00782030" w:rsidRPr="006D0D92">
        <w:rPr>
          <w:rFonts w:ascii="Times New Roman" w:hAnsi="Times New Roman" w:cs="Times New Roman"/>
          <w:sz w:val="24"/>
          <w:szCs w:val="24"/>
        </w:rPr>
        <w:t>his</w:t>
      </w:r>
      <w:ins w:id="572" w:author="Stuart" w:date="2017-02-12T20:46:00Z">
        <w:r w:rsidR="00573DB9">
          <w:rPr>
            <w:rFonts w:ascii="Times New Roman" w:hAnsi="Times New Roman" w:cs="Times New Roman"/>
            <w:sz w:val="24"/>
            <w:szCs w:val="24"/>
          </w:rPr>
          <w:t xml:space="preserve"> disparity</w:t>
        </w:r>
      </w:ins>
      <w:r w:rsidR="00782030" w:rsidRPr="006D0D92">
        <w:rPr>
          <w:rFonts w:ascii="Times New Roman" w:hAnsi="Times New Roman" w:cs="Times New Roman"/>
          <w:sz w:val="24"/>
          <w:szCs w:val="24"/>
        </w:rPr>
        <w:t xml:space="preserve"> by prioritising</w:t>
      </w:r>
      <w:r w:rsidR="00650816" w:rsidRPr="006D0D92">
        <w:rPr>
          <w:rFonts w:ascii="Times New Roman" w:hAnsi="Times New Roman" w:cs="Times New Roman"/>
          <w:sz w:val="24"/>
          <w:szCs w:val="24"/>
        </w:rPr>
        <w:t xml:space="preserve"> teaching</w:t>
      </w:r>
      <w:r w:rsidR="00E36227" w:rsidRPr="006D0D92">
        <w:rPr>
          <w:rFonts w:ascii="Times New Roman" w:hAnsi="Times New Roman" w:cs="Times New Roman"/>
          <w:sz w:val="24"/>
          <w:szCs w:val="24"/>
        </w:rPr>
        <w:t xml:space="preserve"> </w:t>
      </w:r>
      <w:r w:rsidR="00782030" w:rsidRPr="006D0D92">
        <w:rPr>
          <w:rFonts w:ascii="Times New Roman" w:hAnsi="Times New Roman" w:cs="Times New Roman"/>
          <w:sz w:val="24"/>
          <w:szCs w:val="24"/>
        </w:rPr>
        <w:t>through a TEF focus on pedagogical delivery</w:t>
      </w:r>
      <w:r w:rsidR="00E36227" w:rsidRPr="006D0D92">
        <w:rPr>
          <w:rFonts w:ascii="Times New Roman" w:hAnsi="Times New Roman" w:cs="Times New Roman"/>
          <w:sz w:val="24"/>
          <w:szCs w:val="24"/>
        </w:rPr>
        <w:t xml:space="preserve"> alo</w:t>
      </w:r>
      <w:r w:rsidR="000F60EB" w:rsidRPr="006D0D92">
        <w:rPr>
          <w:rFonts w:ascii="Times New Roman" w:hAnsi="Times New Roman" w:cs="Times New Roman"/>
          <w:sz w:val="24"/>
          <w:szCs w:val="24"/>
        </w:rPr>
        <w:t>ne (</w:t>
      </w:r>
      <w:ins w:id="573" w:author="Pilcher, Nick [2]" w:date="2017-02-07T13:18:00Z">
        <w:r w:rsidR="006D0D92">
          <w:rPr>
            <w:rFonts w:ascii="Times New Roman" w:hAnsi="Times New Roman" w:cs="Times New Roman"/>
            <w:sz w:val="24"/>
            <w:szCs w:val="24"/>
          </w:rPr>
          <w:t>Parliament, 2017</w:t>
        </w:r>
      </w:ins>
      <w:del w:id="574" w:author="Pilcher, Nick [2]" w:date="2017-02-07T13:18:00Z">
        <w:r w:rsidR="000F60EB" w:rsidRPr="006D0D92" w:rsidDel="006D0D92">
          <w:rPr>
            <w:rFonts w:ascii="Times New Roman" w:hAnsi="Times New Roman" w:cs="Times New Roman"/>
            <w:sz w:val="24"/>
            <w:szCs w:val="24"/>
          </w:rPr>
          <w:delText>BIS</w:delText>
        </w:r>
        <w:r w:rsidR="00E36227" w:rsidRPr="006D0D92" w:rsidDel="006D0D92">
          <w:rPr>
            <w:rFonts w:ascii="Times New Roman" w:hAnsi="Times New Roman" w:cs="Times New Roman"/>
            <w:sz w:val="24"/>
            <w:szCs w:val="24"/>
          </w:rPr>
          <w:delText xml:space="preserve"> 2015</w:delText>
        </w:r>
      </w:del>
      <w:r w:rsidR="00E36227" w:rsidRPr="006D0D92">
        <w:rPr>
          <w:rFonts w:ascii="Times New Roman" w:hAnsi="Times New Roman" w:cs="Times New Roman"/>
          <w:sz w:val="24"/>
          <w:szCs w:val="24"/>
        </w:rPr>
        <w:t>)</w:t>
      </w:r>
      <w:del w:id="575" w:author="Pilcher, Nick [2]" w:date="2017-02-07T13:19:00Z">
        <w:r w:rsidR="00E36227" w:rsidRPr="006D0D92" w:rsidDel="006D0D92">
          <w:rPr>
            <w:rFonts w:ascii="Times New Roman" w:hAnsi="Times New Roman" w:cs="Times New Roman"/>
            <w:sz w:val="24"/>
            <w:szCs w:val="24"/>
          </w:rPr>
          <w:delText xml:space="preserve"> </w:delText>
        </w:r>
        <w:r w:rsidR="002E4D39" w:rsidRPr="006D0D92" w:rsidDel="006D0D92">
          <w:rPr>
            <w:rFonts w:ascii="Times New Roman" w:hAnsi="Times New Roman" w:cs="Times New Roman"/>
            <w:sz w:val="24"/>
            <w:szCs w:val="24"/>
          </w:rPr>
          <w:delText>and</w:delText>
        </w:r>
      </w:del>
      <w:r w:rsidR="002E4D39" w:rsidRPr="006D0D92">
        <w:rPr>
          <w:rFonts w:ascii="Times New Roman" w:hAnsi="Times New Roman" w:cs="Times New Roman"/>
          <w:sz w:val="24"/>
          <w:szCs w:val="24"/>
        </w:rPr>
        <w:t xml:space="preserve"> do not consider the value of</w:t>
      </w:r>
      <w:r w:rsidR="00650816" w:rsidRPr="006D0D92">
        <w:rPr>
          <w:rFonts w:ascii="Times New Roman" w:hAnsi="Times New Roman" w:cs="Times New Roman"/>
          <w:sz w:val="24"/>
          <w:szCs w:val="24"/>
        </w:rPr>
        <w:t xml:space="preserve"> </w:t>
      </w:r>
      <w:ins w:id="576" w:author="Pilcher, Nick [2]" w:date="2017-02-07T13:19:00Z">
        <w:r w:rsidR="006D0D92">
          <w:rPr>
            <w:rFonts w:ascii="Times New Roman" w:hAnsi="Times New Roman" w:cs="Times New Roman"/>
            <w:sz w:val="24"/>
            <w:szCs w:val="24"/>
          </w:rPr>
          <w:t>practical</w:t>
        </w:r>
      </w:ins>
      <w:del w:id="577" w:author="Pilcher, Nick [2]" w:date="2017-02-07T13:19:00Z">
        <w:r w:rsidR="00650816" w:rsidRPr="006D0D92" w:rsidDel="006D0D92">
          <w:rPr>
            <w:rFonts w:ascii="Times New Roman" w:hAnsi="Times New Roman" w:cs="Times New Roman"/>
            <w:sz w:val="24"/>
            <w:szCs w:val="24"/>
          </w:rPr>
          <w:delText>industry</w:delText>
        </w:r>
      </w:del>
      <w:r w:rsidR="00650816" w:rsidRPr="006D0D92">
        <w:rPr>
          <w:rFonts w:ascii="Times New Roman" w:hAnsi="Times New Roman" w:cs="Times New Roman"/>
          <w:sz w:val="24"/>
          <w:szCs w:val="24"/>
        </w:rPr>
        <w:t xml:space="preserve"> experience</w:t>
      </w:r>
      <w:r w:rsidR="002E4D39" w:rsidRPr="006D0D92">
        <w:rPr>
          <w:rFonts w:ascii="Times New Roman" w:hAnsi="Times New Roman" w:cs="Times New Roman"/>
          <w:sz w:val="24"/>
          <w:szCs w:val="24"/>
        </w:rPr>
        <w:t>.</w:t>
      </w:r>
      <w:r w:rsidR="002E4D39" w:rsidRPr="00374DD6">
        <w:rPr>
          <w:rFonts w:ascii="Times New Roman" w:hAnsi="Times New Roman" w:cs="Times New Roman"/>
          <w:sz w:val="24"/>
          <w:szCs w:val="24"/>
        </w:rPr>
        <w:t xml:space="preserve"> A</w:t>
      </w:r>
      <w:r w:rsidR="00AD0FFB" w:rsidRPr="00374DD6">
        <w:rPr>
          <w:rFonts w:ascii="Times New Roman" w:hAnsi="Times New Roman" w:cs="Times New Roman"/>
          <w:sz w:val="24"/>
          <w:szCs w:val="24"/>
        </w:rPr>
        <w:t xml:space="preserve"> key motivation</w:t>
      </w:r>
      <w:r w:rsidR="00650816" w:rsidRPr="00374DD6">
        <w:rPr>
          <w:rFonts w:ascii="Times New Roman" w:hAnsi="Times New Roman" w:cs="Times New Roman"/>
          <w:sz w:val="24"/>
          <w:szCs w:val="24"/>
        </w:rPr>
        <w:t xml:space="preserve"> is to allow</w:t>
      </w:r>
      <w:r w:rsidR="00E36227" w:rsidRPr="00374DD6">
        <w:rPr>
          <w:rFonts w:ascii="Times New Roman" w:hAnsi="Times New Roman" w:cs="Times New Roman"/>
          <w:sz w:val="24"/>
          <w:szCs w:val="24"/>
        </w:rPr>
        <w:t xml:space="preserve"> universities to charge higher fees (Johnson, 2015), </w:t>
      </w:r>
      <w:r w:rsidR="00AD0FFB" w:rsidRPr="00374DD6">
        <w:rPr>
          <w:rFonts w:ascii="Times New Roman" w:hAnsi="Times New Roman" w:cs="Times New Roman"/>
          <w:sz w:val="24"/>
          <w:szCs w:val="24"/>
        </w:rPr>
        <w:t>but</w:t>
      </w:r>
      <w:r w:rsidR="00650816" w:rsidRPr="00374DD6">
        <w:rPr>
          <w:rFonts w:ascii="Times New Roman" w:hAnsi="Times New Roman" w:cs="Times New Roman"/>
          <w:sz w:val="24"/>
          <w:szCs w:val="24"/>
        </w:rPr>
        <w:t xml:space="preserve"> </w:t>
      </w:r>
      <w:del w:id="578" w:author="Stuart" w:date="2017-02-12T15:15:00Z">
        <w:r w:rsidR="00650816" w:rsidRPr="00374DD6" w:rsidDel="00593E0C">
          <w:rPr>
            <w:rFonts w:ascii="Times New Roman" w:hAnsi="Times New Roman" w:cs="Times New Roman"/>
            <w:sz w:val="24"/>
            <w:szCs w:val="24"/>
          </w:rPr>
          <w:delText>this alone</w:delText>
        </w:r>
      </w:del>
      <w:ins w:id="579" w:author="Stuart" w:date="2017-02-12T15:15:00Z">
        <w:r w:rsidR="00593E0C">
          <w:rPr>
            <w:rFonts w:ascii="Times New Roman" w:hAnsi="Times New Roman" w:cs="Times New Roman"/>
            <w:sz w:val="24"/>
            <w:szCs w:val="24"/>
          </w:rPr>
          <w:t>in isolation this</w:t>
        </w:r>
      </w:ins>
      <w:r w:rsidR="00650816" w:rsidRPr="00374DD6">
        <w:rPr>
          <w:rFonts w:ascii="Times New Roman" w:hAnsi="Times New Roman" w:cs="Times New Roman"/>
          <w:sz w:val="24"/>
          <w:szCs w:val="24"/>
        </w:rPr>
        <w:t xml:space="preserve"> </w:t>
      </w:r>
      <w:r w:rsidR="002E4D39" w:rsidRPr="00374DD6">
        <w:rPr>
          <w:rFonts w:ascii="Times New Roman" w:hAnsi="Times New Roman" w:cs="Times New Roman"/>
          <w:sz w:val="24"/>
          <w:szCs w:val="24"/>
        </w:rPr>
        <w:t>will not redress</w:t>
      </w:r>
      <w:r w:rsidR="00E36227" w:rsidRPr="00374DD6">
        <w:rPr>
          <w:rFonts w:ascii="Times New Roman" w:hAnsi="Times New Roman" w:cs="Times New Roman"/>
          <w:sz w:val="24"/>
          <w:szCs w:val="24"/>
        </w:rPr>
        <w:t xml:space="preserve"> </w:t>
      </w:r>
      <w:del w:id="580" w:author="Stuart" w:date="2017-02-12T20:47:00Z">
        <w:r w:rsidR="00E36227" w:rsidRPr="00374DD6" w:rsidDel="00573DB9">
          <w:rPr>
            <w:rFonts w:ascii="Times New Roman" w:hAnsi="Times New Roman" w:cs="Times New Roman"/>
            <w:sz w:val="24"/>
            <w:szCs w:val="24"/>
          </w:rPr>
          <w:delText xml:space="preserve">a </w:delText>
        </w:r>
      </w:del>
      <w:ins w:id="581" w:author="Stuart" w:date="2017-02-12T20:47:00Z">
        <w:r w:rsidR="00573DB9">
          <w:rPr>
            <w:rFonts w:ascii="Times New Roman" w:hAnsi="Times New Roman" w:cs="Times New Roman"/>
            <w:sz w:val="24"/>
            <w:szCs w:val="24"/>
          </w:rPr>
          <w:t>the</w:t>
        </w:r>
        <w:r w:rsidR="00573DB9" w:rsidRPr="00374DD6">
          <w:rPr>
            <w:rFonts w:ascii="Times New Roman" w:hAnsi="Times New Roman" w:cs="Times New Roman"/>
            <w:sz w:val="24"/>
            <w:szCs w:val="24"/>
          </w:rPr>
          <w:t xml:space="preserve"> </w:t>
        </w:r>
      </w:ins>
      <w:r w:rsidR="00E36227" w:rsidRPr="00374DD6">
        <w:rPr>
          <w:rFonts w:ascii="Times New Roman" w:hAnsi="Times New Roman" w:cs="Times New Roman"/>
          <w:sz w:val="24"/>
          <w:szCs w:val="24"/>
        </w:rPr>
        <w:t xml:space="preserve">lack of industry practice. </w:t>
      </w:r>
      <w:r w:rsidR="002E4D39" w:rsidRPr="00374DD6">
        <w:rPr>
          <w:rFonts w:ascii="Times New Roman" w:hAnsi="Times New Roman" w:cs="Times New Roman"/>
          <w:sz w:val="24"/>
          <w:szCs w:val="24"/>
        </w:rPr>
        <w:t>Although students base</w:t>
      </w:r>
      <w:r w:rsidR="00565B21" w:rsidRPr="00374DD6">
        <w:rPr>
          <w:rFonts w:ascii="Times New Roman" w:hAnsi="Times New Roman" w:cs="Times New Roman"/>
          <w:sz w:val="24"/>
          <w:szCs w:val="24"/>
        </w:rPr>
        <w:t xml:space="preserve"> </w:t>
      </w:r>
      <w:del w:id="582" w:author="Stuart" w:date="2017-02-12T20:47:00Z">
        <w:r w:rsidR="00565B21" w:rsidRPr="00374DD6" w:rsidDel="00573DB9">
          <w:rPr>
            <w:rFonts w:ascii="Times New Roman" w:hAnsi="Times New Roman" w:cs="Times New Roman"/>
            <w:sz w:val="24"/>
            <w:szCs w:val="24"/>
          </w:rPr>
          <w:delText xml:space="preserve">institution </w:delText>
        </w:r>
      </w:del>
      <w:ins w:id="583" w:author="Stuart" w:date="2017-02-12T20:47:00Z">
        <w:r w:rsidR="00573DB9">
          <w:rPr>
            <w:rFonts w:ascii="Times New Roman" w:hAnsi="Times New Roman" w:cs="Times New Roman"/>
            <w:sz w:val="24"/>
            <w:szCs w:val="24"/>
          </w:rPr>
          <w:t>HEI</w:t>
        </w:r>
        <w:r w:rsidR="00573DB9" w:rsidRPr="00374DD6">
          <w:rPr>
            <w:rFonts w:ascii="Times New Roman" w:hAnsi="Times New Roman" w:cs="Times New Roman"/>
            <w:sz w:val="24"/>
            <w:szCs w:val="24"/>
          </w:rPr>
          <w:t xml:space="preserve"> </w:t>
        </w:r>
      </w:ins>
      <w:r w:rsidR="002E4D39" w:rsidRPr="00374DD6">
        <w:rPr>
          <w:rFonts w:ascii="Times New Roman" w:hAnsi="Times New Roman" w:cs="Times New Roman"/>
          <w:sz w:val="24"/>
          <w:szCs w:val="24"/>
        </w:rPr>
        <w:t xml:space="preserve">choice </w:t>
      </w:r>
      <w:r w:rsidR="00565B21" w:rsidRPr="00374DD6">
        <w:rPr>
          <w:rFonts w:ascii="Times New Roman" w:hAnsi="Times New Roman" w:cs="Times New Roman"/>
          <w:sz w:val="24"/>
          <w:szCs w:val="24"/>
        </w:rPr>
        <w:t xml:space="preserve">on overall ranking </w:t>
      </w:r>
      <w:r w:rsidR="00565B21" w:rsidRPr="00374DD6">
        <w:rPr>
          <w:rFonts w:ascii="Times New Roman" w:eastAsia="Calibri" w:hAnsi="Times New Roman" w:cs="Times New Roman"/>
          <w:bCs/>
          <w:sz w:val="24"/>
          <w:szCs w:val="24"/>
        </w:rPr>
        <w:t>(</w:t>
      </w:r>
      <w:proofErr w:type="spellStart"/>
      <w:r w:rsidR="00565B21" w:rsidRPr="00374DD6">
        <w:rPr>
          <w:rFonts w:ascii="Times New Roman" w:eastAsia="Calibri" w:hAnsi="Times New Roman" w:cs="Times New Roman"/>
          <w:bCs/>
          <w:sz w:val="24"/>
          <w:szCs w:val="24"/>
        </w:rPr>
        <w:t>Spacial</w:t>
      </w:r>
      <w:proofErr w:type="spellEnd"/>
      <w:r w:rsidR="00565B21" w:rsidRPr="00374DD6">
        <w:rPr>
          <w:rFonts w:ascii="Times New Roman" w:eastAsia="Calibri" w:hAnsi="Times New Roman" w:cs="Times New Roman"/>
          <w:bCs/>
          <w:sz w:val="24"/>
          <w:szCs w:val="24"/>
        </w:rPr>
        <w:t xml:space="preserve"> Economics Research Centre, 2013), they arguably pay more attention to components in these guides (e.g. Complete, 2015) such as ‘Entry Standards’, ‘Student Satisfaction’, and ‘Graduate Prospects’ rather than ‘Research Quality’. </w:t>
      </w:r>
      <w:r w:rsidR="00565B21" w:rsidRPr="00374DD6">
        <w:rPr>
          <w:rFonts w:ascii="Times New Roman" w:hAnsi="Times New Roman" w:cs="Times New Roman"/>
          <w:sz w:val="24"/>
          <w:szCs w:val="24"/>
          <w:lang w:val="en-US"/>
        </w:rPr>
        <w:t xml:space="preserve">Additionally, Universities UK (2010) rank demand for ‘safe </w:t>
      </w:r>
      <w:r w:rsidR="00AD0FFB" w:rsidRPr="00374DD6">
        <w:rPr>
          <w:rFonts w:ascii="Times New Roman" w:hAnsi="Times New Roman" w:cs="Times New Roman"/>
          <w:sz w:val="24"/>
          <w:szCs w:val="24"/>
          <w:lang w:val="en-US"/>
        </w:rPr>
        <w:t>employment’ as the key factor in</w:t>
      </w:r>
      <w:r w:rsidR="00565B21" w:rsidRPr="00374DD6">
        <w:rPr>
          <w:rFonts w:ascii="Times New Roman" w:hAnsi="Times New Roman" w:cs="Times New Roman"/>
          <w:sz w:val="24"/>
          <w:szCs w:val="24"/>
          <w:lang w:val="en-US"/>
        </w:rPr>
        <w:t xml:space="preserve"> course</w:t>
      </w:r>
      <w:r w:rsidR="00AD0FFB" w:rsidRPr="00374DD6">
        <w:rPr>
          <w:rFonts w:ascii="Times New Roman" w:hAnsi="Times New Roman" w:cs="Times New Roman"/>
          <w:sz w:val="24"/>
          <w:szCs w:val="24"/>
          <w:lang w:val="en-US"/>
        </w:rPr>
        <w:t xml:space="preserve"> choice</w:t>
      </w:r>
      <w:r w:rsidR="00565B21" w:rsidRPr="00374DD6">
        <w:rPr>
          <w:rFonts w:ascii="Times New Roman" w:hAnsi="Times New Roman" w:cs="Times New Roman"/>
          <w:sz w:val="24"/>
          <w:szCs w:val="24"/>
          <w:lang w:val="en-US"/>
        </w:rPr>
        <w:t xml:space="preserve">. </w:t>
      </w:r>
      <w:r w:rsidR="00AD0FFB" w:rsidRPr="00374DD6">
        <w:rPr>
          <w:rFonts w:ascii="Times New Roman" w:eastAsia="Calibri" w:hAnsi="Times New Roman" w:cs="Times New Roman"/>
          <w:bCs/>
          <w:sz w:val="24"/>
          <w:szCs w:val="24"/>
        </w:rPr>
        <w:t>As a recent survey</w:t>
      </w:r>
      <w:r w:rsidR="00565B21" w:rsidRPr="00374DD6">
        <w:rPr>
          <w:rFonts w:ascii="Times New Roman" w:eastAsia="Calibri" w:hAnsi="Times New Roman" w:cs="Times New Roman"/>
          <w:bCs/>
          <w:sz w:val="24"/>
          <w:szCs w:val="24"/>
        </w:rPr>
        <w:t xml:space="preserve"> (N=15,129) notes:</w:t>
      </w:r>
    </w:p>
    <w:p w14:paraId="29BC40A6" w14:textId="77777777" w:rsidR="00565B21" w:rsidRPr="00374DD6" w:rsidRDefault="00565B21" w:rsidP="00565B21">
      <w:pPr>
        <w:spacing w:after="0" w:line="360" w:lineRule="auto"/>
        <w:ind w:firstLine="720"/>
        <w:jc w:val="both"/>
        <w:rPr>
          <w:rFonts w:ascii="Times New Roman" w:hAnsi="Times New Roman" w:cs="Times New Roman"/>
          <w:sz w:val="24"/>
          <w:szCs w:val="24"/>
        </w:rPr>
      </w:pPr>
    </w:p>
    <w:p w14:paraId="3608F905" w14:textId="77777777" w:rsidR="00565B21" w:rsidRPr="00374DD6" w:rsidRDefault="002E4D39" w:rsidP="00565B21">
      <w:pPr>
        <w:autoSpaceDE w:val="0"/>
        <w:autoSpaceDN w:val="0"/>
        <w:adjustRightInd w:val="0"/>
        <w:spacing w:after="0" w:line="360" w:lineRule="auto"/>
        <w:ind w:left="720"/>
        <w:jc w:val="both"/>
        <w:rPr>
          <w:rFonts w:ascii="Times New Roman" w:hAnsi="Times New Roman" w:cs="Times New Roman"/>
          <w:sz w:val="24"/>
          <w:szCs w:val="24"/>
        </w:rPr>
      </w:pPr>
      <w:r w:rsidRPr="00374DD6">
        <w:rPr>
          <w:rFonts w:ascii="Times New Roman" w:hAnsi="Times New Roman" w:cs="Times New Roman"/>
          <w:sz w:val="24"/>
          <w:szCs w:val="24"/>
        </w:rPr>
        <w:t>“</w:t>
      </w:r>
      <w:r w:rsidR="00565B21" w:rsidRPr="00374DD6">
        <w:rPr>
          <w:rFonts w:ascii="Times New Roman" w:hAnsi="Times New Roman" w:cs="Times New Roman"/>
          <w:sz w:val="24"/>
          <w:szCs w:val="24"/>
        </w:rPr>
        <w:t xml:space="preserve">Overall, the priorities for students are that staff have received training in how to teach and possess professional/industry expertise, with around 40% of students placing each of those as being of primary importance. Being an active researcher is a lower priority, with over half (54%) of students </w:t>
      </w:r>
      <w:r w:rsidRPr="00374DD6">
        <w:rPr>
          <w:rFonts w:ascii="Times New Roman" w:hAnsi="Times New Roman" w:cs="Times New Roman"/>
          <w:sz w:val="24"/>
          <w:szCs w:val="24"/>
        </w:rPr>
        <w:t>ranking it third in importance.”</w:t>
      </w:r>
      <w:r w:rsidR="00565B21" w:rsidRPr="00374DD6">
        <w:rPr>
          <w:rFonts w:ascii="Times New Roman" w:hAnsi="Times New Roman" w:cs="Times New Roman"/>
          <w:sz w:val="24"/>
          <w:szCs w:val="24"/>
        </w:rPr>
        <w:t xml:space="preserve"> (Buckley et-al 2015 p.30)</w:t>
      </w:r>
    </w:p>
    <w:p w14:paraId="1146110E" w14:textId="77777777" w:rsidR="00B26564" w:rsidRPr="00374DD6" w:rsidRDefault="00B26564" w:rsidP="008F788F">
      <w:pPr>
        <w:spacing w:after="0" w:line="360" w:lineRule="auto"/>
        <w:jc w:val="both"/>
        <w:rPr>
          <w:rFonts w:ascii="Times New Roman" w:hAnsi="Times New Roman" w:cs="Times New Roman"/>
          <w:sz w:val="24"/>
          <w:szCs w:val="24"/>
        </w:rPr>
      </w:pPr>
    </w:p>
    <w:p w14:paraId="48091091" w14:textId="77777777" w:rsidR="00D774DE" w:rsidRPr="00374DD6" w:rsidRDefault="00D774DE" w:rsidP="00D774DE">
      <w:pPr>
        <w:spacing w:after="0" w:line="360" w:lineRule="auto"/>
        <w:ind w:firstLine="720"/>
        <w:jc w:val="both"/>
        <w:rPr>
          <w:rFonts w:ascii="Times New Roman" w:hAnsi="Times New Roman" w:cs="Times New Roman"/>
          <w:b/>
          <w:i/>
          <w:sz w:val="24"/>
          <w:szCs w:val="24"/>
        </w:rPr>
      </w:pPr>
      <w:r w:rsidRPr="00374DD6">
        <w:rPr>
          <w:rFonts w:ascii="Times New Roman" w:hAnsi="Times New Roman" w:cs="Times New Roman"/>
          <w:b/>
          <w:i/>
          <w:sz w:val="24"/>
          <w:szCs w:val="24"/>
        </w:rPr>
        <w:t>Research bias and its impact on the student experience</w:t>
      </w:r>
    </w:p>
    <w:p w14:paraId="1ECD5349" w14:textId="44D064B1" w:rsidR="005C6C3A" w:rsidRPr="00374DD6" w:rsidRDefault="005C6C3A" w:rsidP="008F788F">
      <w:pPr>
        <w:spacing w:after="0" w:line="360" w:lineRule="auto"/>
        <w:jc w:val="both"/>
        <w:rPr>
          <w:rFonts w:ascii="Times New Roman" w:hAnsi="Times New Roman" w:cs="Times New Roman"/>
          <w:sz w:val="24"/>
          <w:szCs w:val="24"/>
        </w:rPr>
      </w:pPr>
      <w:r w:rsidRPr="00374DD6">
        <w:rPr>
          <w:rFonts w:ascii="Times New Roman" w:hAnsi="Times New Roman" w:cs="Times New Roman"/>
          <w:sz w:val="24"/>
          <w:szCs w:val="24"/>
        </w:rPr>
        <w:tab/>
        <w:t>Land and Gordo</w:t>
      </w:r>
      <w:r w:rsidR="003F11B2" w:rsidRPr="00374DD6">
        <w:rPr>
          <w:rFonts w:ascii="Times New Roman" w:hAnsi="Times New Roman" w:cs="Times New Roman"/>
          <w:sz w:val="24"/>
          <w:szCs w:val="24"/>
        </w:rPr>
        <w:t>n (2015) note that in UK</w:t>
      </w:r>
      <w:r w:rsidRPr="00374DD6">
        <w:rPr>
          <w:rFonts w:ascii="Times New Roman" w:hAnsi="Times New Roman" w:cs="Times New Roman"/>
          <w:sz w:val="24"/>
          <w:szCs w:val="24"/>
        </w:rPr>
        <w:t xml:space="preserve">HE in general, “the elephant in the room, certainly in the UK, and most probably in many other higher education sectors, is the financial disparity between research excellence and teaching excellence” (Land and Gordon, 2015, p.21). </w:t>
      </w:r>
      <w:ins w:id="584" w:author="Pilcher, Nick [2]" w:date="2017-02-16T08:15:00Z">
        <w:r w:rsidR="00BD6610">
          <w:rPr>
            <w:rFonts w:ascii="Times New Roman" w:hAnsi="Times New Roman" w:cs="Times New Roman"/>
            <w:sz w:val="24"/>
            <w:szCs w:val="24"/>
          </w:rPr>
          <w:t>R</w:t>
        </w:r>
      </w:ins>
      <w:del w:id="585" w:author="Pilcher, Nick [2]" w:date="2017-02-16T08:15:00Z">
        <w:r w:rsidR="002E4D39" w:rsidRPr="00374DD6" w:rsidDel="00BD6610">
          <w:rPr>
            <w:rFonts w:ascii="Times New Roman" w:hAnsi="Times New Roman" w:cs="Times New Roman"/>
            <w:sz w:val="24"/>
            <w:szCs w:val="24"/>
          </w:rPr>
          <w:delText>Thus, regarding</w:delText>
        </w:r>
        <w:r w:rsidR="00BB380E" w:rsidRPr="00374DD6" w:rsidDel="00BD6610">
          <w:rPr>
            <w:rFonts w:ascii="Times New Roman" w:hAnsi="Times New Roman" w:cs="Times New Roman"/>
            <w:sz w:val="24"/>
            <w:szCs w:val="24"/>
          </w:rPr>
          <w:delText xml:space="preserve"> status </w:delText>
        </w:r>
        <w:r w:rsidR="002E4D39" w:rsidRPr="00374DD6" w:rsidDel="00BD6610">
          <w:rPr>
            <w:rFonts w:ascii="Times New Roman" w:hAnsi="Times New Roman" w:cs="Times New Roman"/>
            <w:sz w:val="24"/>
            <w:szCs w:val="24"/>
          </w:rPr>
          <w:delText>and reward</w:delText>
        </w:r>
        <w:r w:rsidR="00D07725" w:rsidRPr="00374DD6" w:rsidDel="00BD6610">
          <w:rPr>
            <w:rFonts w:ascii="Times New Roman" w:hAnsi="Times New Roman" w:cs="Times New Roman"/>
            <w:sz w:val="24"/>
            <w:szCs w:val="24"/>
          </w:rPr>
          <w:delText>,</w:delText>
        </w:r>
        <w:r w:rsidR="002E4D39" w:rsidRPr="00374DD6" w:rsidDel="00BD6610">
          <w:rPr>
            <w:rFonts w:ascii="Times New Roman" w:hAnsi="Times New Roman" w:cs="Times New Roman"/>
            <w:sz w:val="24"/>
            <w:szCs w:val="24"/>
          </w:rPr>
          <w:delText xml:space="preserve"> r</w:delText>
        </w:r>
      </w:del>
      <w:r w:rsidR="002E4D39" w:rsidRPr="00374DD6">
        <w:rPr>
          <w:rFonts w:ascii="Times New Roman" w:hAnsi="Times New Roman" w:cs="Times New Roman"/>
          <w:sz w:val="24"/>
          <w:szCs w:val="24"/>
        </w:rPr>
        <w:t>esearch is accorded far greater emphasis than</w:t>
      </w:r>
      <w:r w:rsidR="00BB380E" w:rsidRPr="00374DD6">
        <w:rPr>
          <w:rFonts w:ascii="Times New Roman" w:hAnsi="Times New Roman" w:cs="Times New Roman"/>
          <w:sz w:val="24"/>
          <w:szCs w:val="24"/>
        </w:rPr>
        <w:t xml:space="preserve"> teaching (Land and Gordon, 2015). </w:t>
      </w:r>
      <w:r w:rsidR="00A008FD" w:rsidRPr="00374DD6">
        <w:rPr>
          <w:rFonts w:ascii="Times New Roman" w:hAnsi="Times New Roman" w:cs="Times New Roman"/>
          <w:sz w:val="24"/>
          <w:szCs w:val="24"/>
        </w:rPr>
        <w:t>Litt</w:t>
      </w:r>
      <w:r w:rsidR="002F2A50" w:rsidRPr="00374DD6">
        <w:rPr>
          <w:rFonts w:ascii="Times New Roman" w:hAnsi="Times New Roman" w:cs="Times New Roman"/>
          <w:sz w:val="24"/>
          <w:szCs w:val="24"/>
        </w:rPr>
        <w:t>le</w:t>
      </w:r>
      <w:r w:rsidR="00A008FD" w:rsidRPr="00374DD6">
        <w:rPr>
          <w:rFonts w:ascii="Times New Roman" w:hAnsi="Times New Roman" w:cs="Times New Roman"/>
          <w:sz w:val="24"/>
          <w:szCs w:val="24"/>
        </w:rPr>
        <w:t xml:space="preserve"> appears to have </w:t>
      </w:r>
      <w:r w:rsidR="002F2A50" w:rsidRPr="00374DD6">
        <w:rPr>
          <w:rFonts w:ascii="Times New Roman" w:hAnsi="Times New Roman" w:cs="Times New Roman"/>
          <w:sz w:val="24"/>
          <w:szCs w:val="24"/>
        </w:rPr>
        <w:t>changed</w:t>
      </w:r>
      <w:r w:rsidR="00A008FD" w:rsidRPr="00374DD6">
        <w:rPr>
          <w:rFonts w:ascii="Times New Roman" w:hAnsi="Times New Roman" w:cs="Times New Roman"/>
          <w:sz w:val="24"/>
          <w:szCs w:val="24"/>
        </w:rPr>
        <w:t xml:space="preserve"> since 1971 when Halsey and </w:t>
      </w:r>
      <w:proofErr w:type="spellStart"/>
      <w:r w:rsidR="00A008FD" w:rsidRPr="00374DD6">
        <w:rPr>
          <w:rFonts w:ascii="Times New Roman" w:hAnsi="Times New Roman" w:cs="Times New Roman"/>
          <w:sz w:val="24"/>
          <w:szCs w:val="24"/>
        </w:rPr>
        <w:t>T</w:t>
      </w:r>
      <w:r w:rsidR="002E4D39" w:rsidRPr="00374DD6">
        <w:rPr>
          <w:rFonts w:ascii="Times New Roman" w:hAnsi="Times New Roman" w:cs="Times New Roman"/>
          <w:sz w:val="24"/>
          <w:szCs w:val="24"/>
        </w:rPr>
        <w:t>row</w:t>
      </w:r>
      <w:proofErr w:type="spellEnd"/>
      <w:r w:rsidR="00A008FD" w:rsidRPr="00374DD6">
        <w:rPr>
          <w:rFonts w:ascii="Times New Roman" w:hAnsi="Times New Roman" w:cs="Times New Roman"/>
          <w:sz w:val="24"/>
          <w:szCs w:val="24"/>
        </w:rPr>
        <w:t xml:space="preserve"> (1971, p.339</w:t>
      </w:r>
      <w:r w:rsidR="002E4D39" w:rsidRPr="00374DD6">
        <w:rPr>
          <w:rFonts w:ascii="Times New Roman" w:hAnsi="Times New Roman" w:cs="Times New Roman"/>
          <w:sz w:val="24"/>
          <w:szCs w:val="24"/>
        </w:rPr>
        <w:t>) concluded that “</w:t>
      </w:r>
      <w:r w:rsidR="00A008FD" w:rsidRPr="00374DD6">
        <w:rPr>
          <w:rFonts w:ascii="Times New Roman" w:hAnsi="Times New Roman" w:cs="Times New Roman"/>
          <w:sz w:val="24"/>
          <w:szCs w:val="24"/>
        </w:rPr>
        <w:t xml:space="preserve">researchers can look forward to a readership and can hope for a chair. Teachers cannot realistically hope for </w:t>
      </w:r>
      <w:r w:rsidR="002E4D39" w:rsidRPr="00374DD6">
        <w:rPr>
          <w:rFonts w:ascii="Times New Roman" w:hAnsi="Times New Roman" w:cs="Times New Roman"/>
          <w:sz w:val="24"/>
          <w:szCs w:val="24"/>
        </w:rPr>
        <w:t>more than a senior lectureship”.</w:t>
      </w:r>
      <w:r w:rsidR="00A008FD" w:rsidRPr="00374DD6">
        <w:rPr>
          <w:rFonts w:ascii="Times New Roman" w:hAnsi="Times New Roman" w:cs="Times New Roman"/>
          <w:sz w:val="24"/>
          <w:szCs w:val="24"/>
        </w:rPr>
        <w:t xml:space="preserve"> </w:t>
      </w:r>
      <w:ins w:id="586" w:author="Pilcher, Nick [2]" w:date="2017-02-16T08:16:00Z">
        <w:r w:rsidR="00BD6610">
          <w:rPr>
            <w:rFonts w:ascii="Times New Roman" w:hAnsi="Times New Roman" w:cs="Times New Roman"/>
            <w:sz w:val="24"/>
            <w:szCs w:val="24"/>
          </w:rPr>
          <w:t>Indeed</w:t>
        </w:r>
      </w:ins>
      <w:del w:id="587" w:author="Pilcher, Nick [2]" w:date="2017-02-16T08:16:00Z">
        <w:r w:rsidRPr="00374DD6" w:rsidDel="00BD6610">
          <w:rPr>
            <w:rFonts w:ascii="Times New Roman" w:hAnsi="Times New Roman" w:cs="Times New Roman"/>
            <w:sz w:val="24"/>
            <w:szCs w:val="24"/>
          </w:rPr>
          <w:delText>Significantly</w:delText>
        </w:r>
      </w:del>
      <w:r w:rsidRPr="00374DD6">
        <w:rPr>
          <w:rFonts w:ascii="Times New Roman" w:hAnsi="Times New Roman" w:cs="Times New Roman"/>
          <w:sz w:val="24"/>
          <w:szCs w:val="24"/>
        </w:rPr>
        <w:t>, many recruitment and tenure decisions a</w:t>
      </w:r>
      <w:r w:rsidR="00AD0FFB" w:rsidRPr="00374DD6">
        <w:rPr>
          <w:rFonts w:ascii="Times New Roman" w:hAnsi="Times New Roman" w:cs="Times New Roman"/>
          <w:sz w:val="24"/>
          <w:szCs w:val="24"/>
        </w:rPr>
        <w:t>re based on research, not</w:t>
      </w:r>
      <w:r w:rsidRPr="00374DD6">
        <w:rPr>
          <w:rFonts w:ascii="Times New Roman" w:hAnsi="Times New Roman" w:cs="Times New Roman"/>
          <w:sz w:val="24"/>
          <w:szCs w:val="24"/>
        </w:rPr>
        <w:t xml:space="preserve"> teaching (Lewis, 2007), with resource allocation models and promotion decisions </w:t>
      </w:r>
      <w:r w:rsidR="00AD0FFB" w:rsidRPr="00374DD6">
        <w:rPr>
          <w:rFonts w:ascii="Times New Roman" w:hAnsi="Times New Roman" w:cs="Times New Roman"/>
          <w:sz w:val="24"/>
          <w:szCs w:val="24"/>
        </w:rPr>
        <w:t>aligned (Graham, 2015)</w:t>
      </w:r>
      <w:r w:rsidRPr="00374DD6">
        <w:rPr>
          <w:rFonts w:ascii="Times New Roman" w:hAnsi="Times New Roman" w:cs="Times New Roman"/>
          <w:sz w:val="24"/>
          <w:szCs w:val="24"/>
        </w:rPr>
        <w:t xml:space="preserve">. </w:t>
      </w:r>
      <w:del w:id="588" w:author="Pilcher, Nick [2]" w:date="2017-03-02T08:14:00Z">
        <w:r w:rsidRPr="00374DD6" w:rsidDel="007957CC">
          <w:rPr>
            <w:rFonts w:ascii="Times New Roman" w:hAnsi="Times New Roman" w:cs="Times New Roman"/>
            <w:sz w:val="24"/>
            <w:szCs w:val="24"/>
          </w:rPr>
          <w:delText xml:space="preserve"> </w:delText>
        </w:r>
      </w:del>
      <w:del w:id="589" w:author="Pilcher, Nick [2]" w:date="2017-02-16T08:16:00Z">
        <w:r w:rsidR="00AD0FFB" w:rsidRPr="00374DD6" w:rsidDel="00BD6610">
          <w:rPr>
            <w:rFonts w:ascii="Times New Roman" w:hAnsi="Times New Roman" w:cs="Times New Roman"/>
            <w:sz w:val="24"/>
            <w:szCs w:val="24"/>
          </w:rPr>
          <w:delText>In</w:delText>
        </w:r>
        <w:r w:rsidR="00D774DE" w:rsidRPr="00374DD6" w:rsidDel="00BD6610">
          <w:rPr>
            <w:rFonts w:ascii="Times New Roman" w:hAnsi="Times New Roman" w:cs="Times New Roman"/>
            <w:sz w:val="24"/>
            <w:szCs w:val="24"/>
          </w:rPr>
          <w:delText xml:space="preserve"> isol</w:delText>
        </w:r>
        <w:r w:rsidR="00AD0FFB" w:rsidRPr="00374DD6" w:rsidDel="00BD6610">
          <w:rPr>
            <w:rFonts w:ascii="Times New Roman" w:hAnsi="Times New Roman" w:cs="Times New Roman"/>
            <w:sz w:val="24"/>
            <w:szCs w:val="24"/>
          </w:rPr>
          <w:delText>ated cases of promotion for non-</w:delText>
        </w:r>
        <w:r w:rsidR="00D774DE" w:rsidRPr="00374DD6" w:rsidDel="00BD6610">
          <w:rPr>
            <w:rFonts w:ascii="Times New Roman" w:hAnsi="Times New Roman" w:cs="Times New Roman"/>
            <w:sz w:val="24"/>
            <w:szCs w:val="24"/>
          </w:rPr>
          <w:delText>research academics (i.e. teaching and admin) it</w:delText>
        </w:r>
        <w:r w:rsidR="00F06448" w:rsidRPr="00374DD6" w:rsidDel="00BD6610">
          <w:rPr>
            <w:rFonts w:ascii="Times New Roman" w:hAnsi="Times New Roman" w:cs="Times New Roman"/>
            <w:sz w:val="24"/>
            <w:szCs w:val="24"/>
          </w:rPr>
          <w:delText xml:space="preserve"> is essential to ensure</w:delText>
        </w:r>
        <w:r w:rsidR="00D774DE" w:rsidRPr="00374DD6" w:rsidDel="00BD6610">
          <w:rPr>
            <w:rFonts w:ascii="Times New Roman" w:hAnsi="Times New Roman" w:cs="Times New Roman"/>
            <w:sz w:val="24"/>
            <w:szCs w:val="24"/>
          </w:rPr>
          <w:delText xml:space="preserve"> overly lenient attempts to create rebalance in the system do not have a corrosive effect</w:delText>
        </w:r>
      </w:del>
      <w:del w:id="590" w:author="Pilcher, Nick [2]" w:date="2017-03-02T08:14:00Z">
        <w:r w:rsidR="00D774DE" w:rsidRPr="00374DD6" w:rsidDel="007957CC">
          <w:rPr>
            <w:rFonts w:ascii="Times New Roman" w:hAnsi="Times New Roman" w:cs="Times New Roman"/>
            <w:sz w:val="24"/>
            <w:szCs w:val="24"/>
          </w:rPr>
          <w:delText>.</w:delText>
        </w:r>
      </w:del>
      <w:del w:id="591" w:author="Pilcher, Nick [2]" w:date="2017-03-02T07:14:00Z">
        <w:r w:rsidR="00D774DE" w:rsidRPr="00374DD6" w:rsidDel="00655D47">
          <w:rPr>
            <w:rFonts w:ascii="Times New Roman" w:hAnsi="Times New Roman" w:cs="Times New Roman"/>
            <w:sz w:val="24"/>
            <w:szCs w:val="24"/>
          </w:rPr>
          <w:delText xml:space="preserve"> </w:delText>
        </w:r>
      </w:del>
      <w:ins w:id="592" w:author="Pilcher, Nick [2]" w:date="2017-02-16T08:17:00Z">
        <w:r w:rsidR="00BD6610">
          <w:rPr>
            <w:rFonts w:ascii="Times New Roman" w:hAnsi="Times New Roman" w:cs="Times New Roman"/>
            <w:sz w:val="24"/>
            <w:szCs w:val="24"/>
          </w:rPr>
          <w:t>Yet, a</w:t>
        </w:r>
      </w:ins>
      <w:del w:id="593" w:author="Pilcher, Nick [2]" w:date="2017-02-16T08:17:00Z">
        <w:r w:rsidR="004E43CF" w:rsidRPr="00374DD6" w:rsidDel="00BD6610">
          <w:rPr>
            <w:rFonts w:ascii="Times New Roman" w:hAnsi="Times New Roman" w:cs="Times New Roman"/>
            <w:sz w:val="24"/>
            <w:szCs w:val="24"/>
          </w:rPr>
          <w:delText>A</w:delText>
        </w:r>
      </w:del>
      <w:r w:rsidR="004E43CF" w:rsidRPr="00374DD6">
        <w:rPr>
          <w:rFonts w:ascii="Times New Roman" w:hAnsi="Times New Roman" w:cs="Times New Roman"/>
          <w:sz w:val="24"/>
          <w:szCs w:val="24"/>
        </w:rPr>
        <w:t xml:space="preserve">lthough “a research-dominant culture is by no means universal,” </w:t>
      </w:r>
      <w:r w:rsidR="004E43CF" w:rsidRPr="00374DD6">
        <w:rPr>
          <w:rFonts w:ascii="Times New Roman" w:eastAsia="Calibri" w:hAnsi="Times New Roman" w:cs="Times New Roman"/>
          <w:bCs/>
          <w:sz w:val="24"/>
          <w:szCs w:val="24"/>
        </w:rPr>
        <w:t>(Graham, 2015, p.19)</w:t>
      </w:r>
      <w:r w:rsidR="004E43CF" w:rsidRPr="00374DD6">
        <w:rPr>
          <w:rFonts w:ascii="Times New Roman" w:hAnsi="Times New Roman" w:cs="Times New Roman"/>
          <w:sz w:val="24"/>
          <w:szCs w:val="24"/>
        </w:rPr>
        <w:t xml:space="preserve"> a teaching focused route </w:t>
      </w:r>
      <w:r w:rsidR="004E43CF" w:rsidRPr="00374DD6">
        <w:rPr>
          <w:rFonts w:ascii="Times New Roman" w:hAnsi="Times New Roman" w:cs="Times New Roman"/>
          <w:i/>
          <w:sz w:val="24"/>
          <w:szCs w:val="24"/>
        </w:rPr>
        <w:t>per se</w:t>
      </w:r>
      <w:r w:rsidR="004E43CF" w:rsidRPr="00374DD6">
        <w:rPr>
          <w:rFonts w:ascii="Times New Roman" w:hAnsi="Times New Roman" w:cs="Times New Roman"/>
          <w:sz w:val="24"/>
          <w:szCs w:val="24"/>
        </w:rPr>
        <w:t xml:space="preserve"> is arguably not the solution. </w:t>
      </w:r>
      <w:r w:rsidRPr="00374DD6">
        <w:rPr>
          <w:rFonts w:ascii="Times New Roman" w:hAnsi="Times New Roman" w:cs="Times New Roman"/>
          <w:sz w:val="24"/>
          <w:szCs w:val="24"/>
        </w:rPr>
        <w:t>Indeed, tensions are evident in the lack of parity in promotions with teaching related professors (professorial teaching f</w:t>
      </w:r>
      <w:r w:rsidR="005E21DC" w:rsidRPr="00374DD6">
        <w:rPr>
          <w:rFonts w:ascii="Times New Roman" w:hAnsi="Times New Roman" w:cs="Times New Roman"/>
          <w:sz w:val="24"/>
          <w:szCs w:val="24"/>
        </w:rPr>
        <w:t>ellows)</w:t>
      </w:r>
      <w:r w:rsidR="00D07725" w:rsidRPr="00374DD6">
        <w:rPr>
          <w:rFonts w:ascii="Times New Roman" w:hAnsi="Times New Roman" w:cs="Times New Roman"/>
          <w:sz w:val="24"/>
          <w:szCs w:val="24"/>
        </w:rPr>
        <w:t>,</w:t>
      </w:r>
      <w:r w:rsidR="005E21DC" w:rsidRPr="00374DD6">
        <w:rPr>
          <w:rFonts w:ascii="Times New Roman" w:hAnsi="Times New Roman" w:cs="Times New Roman"/>
          <w:sz w:val="24"/>
          <w:szCs w:val="24"/>
        </w:rPr>
        <w:t xml:space="preserve"> and as Macfarlane (2011</w:t>
      </w:r>
      <w:r w:rsidR="00887928" w:rsidRPr="00374DD6">
        <w:rPr>
          <w:rFonts w:ascii="Times New Roman" w:hAnsi="Times New Roman" w:cs="Times New Roman"/>
          <w:sz w:val="24"/>
          <w:szCs w:val="24"/>
        </w:rPr>
        <w:t>, p.</w:t>
      </w:r>
      <w:r w:rsidRPr="00374DD6">
        <w:rPr>
          <w:rFonts w:ascii="Times New Roman" w:hAnsi="Times New Roman" w:cs="Times New Roman"/>
          <w:sz w:val="24"/>
          <w:szCs w:val="24"/>
        </w:rPr>
        <w:t>129) highlights:</w:t>
      </w:r>
    </w:p>
    <w:p w14:paraId="4600CB5F" w14:textId="77777777" w:rsidR="001E5377" w:rsidRPr="00374DD6" w:rsidRDefault="001E5377" w:rsidP="008F788F">
      <w:pPr>
        <w:spacing w:after="0" w:line="360" w:lineRule="auto"/>
        <w:jc w:val="both"/>
        <w:rPr>
          <w:rFonts w:ascii="Times New Roman" w:hAnsi="Times New Roman" w:cs="Times New Roman"/>
          <w:sz w:val="24"/>
          <w:szCs w:val="24"/>
        </w:rPr>
      </w:pPr>
    </w:p>
    <w:p w14:paraId="2786C9AA" w14:textId="77777777" w:rsidR="005C6C3A" w:rsidRPr="00374DD6" w:rsidRDefault="002E4D39" w:rsidP="001E5377">
      <w:pPr>
        <w:autoSpaceDE w:val="0"/>
        <w:autoSpaceDN w:val="0"/>
        <w:adjustRightInd w:val="0"/>
        <w:spacing w:after="0" w:line="360" w:lineRule="auto"/>
        <w:ind w:left="709" w:firstLine="11"/>
        <w:jc w:val="both"/>
        <w:rPr>
          <w:rFonts w:ascii="Times New Roman" w:hAnsi="Times New Roman" w:cs="Times New Roman"/>
          <w:sz w:val="24"/>
          <w:szCs w:val="24"/>
        </w:rPr>
      </w:pPr>
      <w:r w:rsidRPr="00374DD6">
        <w:rPr>
          <w:rFonts w:ascii="Times New Roman" w:hAnsi="Times New Roman" w:cs="Times New Roman"/>
          <w:sz w:val="24"/>
          <w:szCs w:val="24"/>
        </w:rPr>
        <w:t xml:space="preserve"> “</w:t>
      </w:r>
      <w:r w:rsidR="005C6C3A" w:rsidRPr="00374DD6">
        <w:rPr>
          <w:rFonts w:ascii="Times New Roman" w:hAnsi="Times New Roman" w:cs="Times New Roman"/>
          <w:sz w:val="24"/>
          <w:szCs w:val="24"/>
        </w:rPr>
        <w:t xml:space="preserve">The notion of a ‘teaching professor’ is counter-posed, of course, by a ‘research professor’, an adjective which means, in effect, a ‘real’ professor. We do not need adjectives such as ‘research’ or ‘teaching’ to describe a professor… It is also hard to understand why someone who has achieved recognition for the quality of their scholarship at a national and international level would have been able to do so without publication in peer reviewed outlets. What matters is whether they have achieved the status and recognition, which corresponds with being a professor. The relevant question is simply, are they a distinguished authority in their field? This is </w:t>
      </w:r>
      <w:r w:rsidRPr="00374DD6">
        <w:rPr>
          <w:rFonts w:ascii="Times New Roman" w:hAnsi="Times New Roman" w:cs="Times New Roman"/>
          <w:sz w:val="24"/>
          <w:szCs w:val="24"/>
        </w:rPr>
        <w:t>what it means to be a professor”</w:t>
      </w:r>
      <w:r w:rsidR="005C6C3A" w:rsidRPr="00374DD6">
        <w:rPr>
          <w:rFonts w:ascii="Times New Roman" w:hAnsi="Times New Roman" w:cs="Times New Roman"/>
          <w:sz w:val="24"/>
          <w:szCs w:val="24"/>
        </w:rPr>
        <w:t>.</w:t>
      </w:r>
    </w:p>
    <w:p w14:paraId="78F3438A" w14:textId="77777777" w:rsidR="001E5377" w:rsidRPr="00374DD6" w:rsidRDefault="001E5377" w:rsidP="001E5377">
      <w:pPr>
        <w:autoSpaceDE w:val="0"/>
        <w:autoSpaceDN w:val="0"/>
        <w:adjustRightInd w:val="0"/>
        <w:spacing w:after="0" w:line="360" w:lineRule="auto"/>
        <w:ind w:left="709" w:firstLine="11"/>
        <w:jc w:val="both"/>
        <w:rPr>
          <w:rFonts w:ascii="Times New Roman" w:hAnsi="Times New Roman" w:cs="Times New Roman"/>
          <w:sz w:val="24"/>
          <w:szCs w:val="24"/>
        </w:rPr>
      </w:pPr>
    </w:p>
    <w:p w14:paraId="2772FB99" w14:textId="58F82AA0" w:rsidR="005C6C3A" w:rsidRPr="00374DD6" w:rsidRDefault="005C6C3A" w:rsidP="008F788F">
      <w:pPr>
        <w:spacing w:after="0" w:line="360" w:lineRule="auto"/>
        <w:ind w:firstLine="709"/>
        <w:jc w:val="both"/>
        <w:rPr>
          <w:rFonts w:ascii="Times New Roman" w:hAnsi="Times New Roman" w:cs="Times New Roman"/>
          <w:sz w:val="24"/>
          <w:szCs w:val="24"/>
        </w:rPr>
      </w:pPr>
      <w:r w:rsidRPr="00374DD6">
        <w:rPr>
          <w:rFonts w:ascii="Times New Roman" w:hAnsi="Times New Roman" w:cs="Times New Roman"/>
          <w:sz w:val="24"/>
          <w:szCs w:val="24"/>
        </w:rPr>
        <w:t>However, currently</w:t>
      </w:r>
      <w:r w:rsidR="00F06448" w:rsidRPr="00374DD6">
        <w:rPr>
          <w:rFonts w:ascii="Times New Roman" w:hAnsi="Times New Roman" w:cs="Times New Roman"/>
          <w:sz w:val="24"/>
          <w:szCs w:val="24"/>
        </w:rPr>
        <w:t>, such</w:t>
      </w:r>
      <w:del w:id="594" w:author="Pilcher, Nick [2]" w:date="2017-03-02T08:14:00Z">
        <w:r w:rsidR="00F06448" w:rsidRPr="00374DD6" w:rsidDel="007957CC">
          <w:rPr>
            <w:rFonts w:ascii="Times New Roman" w:hAnsi="Times New Roman" w:cs="Times New Roman"/>
            <w:sz w:val="24"/>
            <w:szCs w:val="24"/>
          </w:rPr>
          <w:delText xml:space="preserve"> a</w:delText>
        </w:r>
      </w:del>
      <w:r w:rsidR="00F06448" w:rsidRPr="00374DD6">
        <w:rPr>
          <w:rFonts w:ascii="Times New Roman" w:hAnsi="Times New Roman" w:cs="Times New Roman"/>
          <w:sz w:val="24"/>
          <w:szCs w:val="24"/>
        </w:rPr>
        <w:t xml:space="preserve"> scenario</w:t>
      </w:r>
      <w:ins w:id="595" w:author="Pilcher, Nick [2]" w:date="2017-03-02T08:14:00Z">
        <w:r w:rsidR="007957CC">
          <w:rPr>
            <w:rFonts w:ascii="Times New Roman" w:hAnsi="Times New Roman" w:cs="Times New Roman"/>
            <w:sz w:val="24"/>
            <w:szCs w:val="24"/>
          </w:rPr>
          <w:t>s</w:t>
        </w:r>
      </w:ins>
      <w:r w:rsidR="00F06448" w:rsidRPr="00374DD6">
        <w:rPr>
          <w:rFonts w:ascii="Times New Roman" w:hAnsi="Times New Roman" w:cs="Times New Roman"/>
          <w:sz w:val="24"/>
          <w:szCs w:val="24"/>
        </w:rPr>
        <w:t xml:space="preserve"> only exists theoretically</w:t>
      </w:r>
      <w:r w:rsidR="00D07725" w:rsidRPr="00374DD6">
        <w:rPr>
          <w:rFonts w:ascii="Times New Roman" w:hAnsi="Times New Roman" w:cs="Times New Roman"/>
          <w:sz w:val="24"/>
          <w:szCs w:val="24"/>
        </w:rPr>
        <w:t>. Al</w:t>
      </w:r>
      <w:r w:rsidR="00B1239B" w:rsidRPr="00374DD6">
        <w:rPr>
          <w:rFonts w:ascii="Times New Roman" w:hAnsi="Times New Roman" w:cs="Times New Roman"/>
          <w:sz w:val="24"/>
          <w:szCs w:val="24"/>
        </w:rPr>
        <w:t>though decision makers</w:t>
      </w:r>
      <w:r w:rsidR="00F06448" w:rsidRPr="00374DD6">
        <w:rPr>
          <w:rFonts w:ascii="Times New Roman" w:hAnsi="Times New Roman" w:cs="Times New Roman"/>
          <w:sz w:val="24"/>
          <w:szCs w:val="24"/>
        </w:rPr>
        <w:t xml:space="preserve"> insist</w:t>
      </w:r>
      <w:r w:rsidRPr="00374DD6">
        <w:rPr>
          <w:rFonts w:ascii="Times New Roman" w:hAnsi="Times New Roman" w:cs="Times New Roman"/>
          <w:sz w:val="24"/>
          <w:szCs w:val="24"/>
        </w:rPr>
        <w:t xml:space="preserve"> </w:t>
      </w:r>
      <w:r w:rsidR="00D07725" w:rsidRPr="00374DD6">
        <w:rPr>
          <w:rFonts w:ascii="Times New Roman" w:hAnsi="Times New Roman" w:cs="Times New Roman"/>
          <w:sz w:val="24"/>
          <w:szCs w:val="24"/>
        </w:rPr>
        <w:t xml:space="preserve">the somewhat nebulous concept of </w:t>
      </w:r>
      <w:r w:rsidRPr="00374DD6">
        <w:rPr>
          <w:rFonts w:ascii="Times New Roman" w:hAnsi="Times New Roman" w:cs="Times New Roman"/>
          <w:sz w:val="24"/>
          <w:szCs w:val="24"/>
        </w:rPr>
        <w:t>teaching excellence</w:t>
      </w:r>
      <w:r w:rsidR="00887A22" w:rsidRPr="00374DD6">
        <w:rPr>
          <w:rFonts w:ascii="Times New Roman" w:hAnsi="Times New Roman" w:cs="Times New Roman"/>
          <w:sz w:val="24"/>
          <w:szCs w:val="24"/>
        </w:rPr>
        <w:t xml:space="preserve"> is</w:t>
      </w:r>
      <w:r w:rsidR="004E43CF" w:rsidRPr="00374DD6">
        <w:rPr>
          <w:rFonts w:ascii="Times New Roman" w:hAnsi="Times New Roman" w:cs="Times New Roman"/>
          <w:sz w:val="24"/>
          <w:szCs w:val="24"/>
        </w:rPr>
        <w:t xml:space="preserve"> actually</w:t>
      </w:r>
      <w:r w:rsidRPr="00374DD6">
        <w:rPr>
          <w:rFonts w:ascii="Times New Roman" w:hAnsi="Times New Roman" w:cs="Times New Roman"/>
          <w:sz w:val="24"/>
          <w:szCs w:val="24"/>
        </w:rPr>
        <w:t xml:space="preserve"> considered in promotio</w:t>
      </w:r>
      <w:r w:rsidR="00662DC7" w:rsidRPr="00374DD6">
        <w:rPr>
          <w:rFonts w:ascii="Times New Roman" w:hAnsi="Times New Roman" w:cs="Times New Roman"/>
          <w:sz w:val="24"/>
          <w:szCs w:val="24"/>
        </w:rPr>
        <w:t>n (Graham 2015),</w:t>
      </w:r>
      <w:r w:rsidR="00F06448" w:rsidRPr="00374DD6">
        <w:rPr>
          <w:rFonts w:ascii="Times New Roman" w:hAnsi="Times New Roman" w:cs="Times New Roman"/>
          <w:sz w:val="24"/>
          <w:szCs w:val="24"/>
        </w:rPr>
        <w:t xml:space="preserve"> research</w:t>
      </w:r>
      <w:r w:rsidR="002E4D39" w:rsidRPr="00374DD6">
        <w:rPr>
          <w:rFonts w:ascii="Times New Roman" w:hAnsi="Times New Roman" w:cs="Times New Roman"/>
          <w:sz w:val="24"/>
          <w:szCs w:val="24"/>
        </w:rPr>
        <w:t xml:space="preserve"> is prioritised</w:t>
      </w:r>
      <w:r w:rsidR="00662DC7" w:rsidRPr="00374DD6">
        <w:rPr>
          <w:rFonts w:ascii="Times New Roman" w:hAnsi="Times New Roman" w:cs="Times New Roman"/>
          <w:sz w:val="24"/>
          <w:szCs w:val="24"/>
        </w:rPr>
        <w:t>. This is despite more emphasis</w:t>
      </w:r>
      <w:r w:rsidRPr="00374DD6">
        <w:rPr>
          <w:rFonts w:ascii="Times New Roman" w:hAnsi="Times New Roman" w:cs="Times New Roman"/>
          <w:sz w:val="24"/>
          <w:szCs w:val="24"/>
        </w:rPr>
        <w:t xml:space="preserve"> now being placed on</w:t>
      </w:r>
      <w:r w:rsidR="00A43F5F" w:rsidRPr="00374DD6">
        <w:rPr>
          <w:rFonts w:ascii="Times New Roman" w:hAnsi="Times New Roman" w:cs="Times New Roman"/>
          <w:sz w:val="24"/>
          <w:szCs w:val="24"/>
        </w:rPr>
        <w:t xml:space="preserve"> the Scholarship of Teaching and Learning (</w:t>
      </w:r>
      <w:proofErr w:type="spellStart"/>
      <w:r w:rsidR="00A43F5F" w:rsidRPr="00374DD6">
        <w:rPr>
          <w:rFonts w:ascii="Times New Roman" w:hAnsi="Times New Roman" w:cs="Times New Roman"/>
          <w:sz w:val="24"/>
          <w:szCs w:val="24"/>
        </w:rPr>
        <w:t>SoTL</w:t>
      </w:r>
      <w:proofErr w:type="spellEnd"/>
      <w:r w:rsidR="00A43F5F" w:rsidRPr="00374DD6">
        <w:rPr>
          <w:rFonts w:ascii="Times New Roman" w:hAnsi="Times New Roman" w:cs="Times New Roman"/>
          <w:sz w:val="24"/>
          <w:szCs w:val="24"/>
        </w:rPr>
        <w:t>)</w:t>
      </w:r>
      <w:r w:rsidR="00B366BF" w:rsidRPr="00374DD6">
        <w:rPr>
          <w:rFonts w:ascii="Times New Roman" w:hAnsi="Times New Roman" w:cs="Times New Roman"/>
          <w:sz w:val="24"/>
          <w:szCs w:val="24"/>
        </w:rPr>
        <w:t xml:space="preserve"> (</w:t>
      </w:r>
      <w:r w:rsidR="00887A22" w:rsidRPr="00374DD6">
        <w:rPr>
          <w:rFonts w:ascii="Times New Roman" w:hAnsi="Times New Roman" w:cs="Times New Roman"/>
          <w:sz w:val="24"/>
          <w:szCs w:val="24"/>
        </w:rPr>
        <w:t xml:space="preserve">see </w:t>
      </w:r>
      <w:proofErr w:type="spellStart"/>
      <w:r w:rsidR="00887A22" w:rsidRPr="00374DD6">
        <w:rPr>
          <w:rFonts w:ascii="Times New Roman" w:hAnsi="Times New Roman" w:cs="Times New Roman"/>
          <w:sz w:val="24"/>
          <w:szCs w:val="24"/>
        </w:rPr>
        <w:t>Fanghanel</w:t>
      </w:r>
      <w:proofErr w:type="spellEnd"/>
      <w:r w:rsidR="00B366BF" w:rsidRPr="00374DD6">
        <w:rPr>
          <w:rFonts w:ascii="Times New Roman" w:hAnsi="Times New Roman" w:cs="Times New Roman"/>
          <w:sz w:val="24"/>
          <w:szCs w:val="24"/>
        </w:rPr>
        <w:t xml:space="preserve"> et-al 2</w:t>
      </w:r>
      <w:ins w:id="596" w:author="Pilcher, Nick [2]" w:date="2017-02-06T14:50:00Z">
        <w:r w:rsidR="00FB07E1">
          <w:rPr>
            <w:rFonts w:ascii="Times New Roman" w:hAnsi="Times New Roman" w:cs="Times New Roman"/>
            <w:sz w:val="24"/>
            <w:szCs w:val="24"/>
          </w:rPr>
          <w:t>01</w:t>
        </w:r>
      </w:ins>
      <w:del w:id="597" w:author="Pilcher, Nick [2]" w:date="2017-02-06T14:50:00Z">
        <w:r w:rsidR="00B366BF" w:rsidRPr="00374DD6" w:rsidDel="00FB07E1">
          <w:rPr>
            <w:rFonts w:ascii="Times New Roman" w:hAnsi="Times New Roman" w:cs="Times New Roman"/>
            <w:sz w:val="24"/>
            <w:szCs w:val="24"/>
          </w:rPr>
          <w:delText>10</w:delText>
        </w:r>
      </w:del>
      <w:r w:rsidR="00B366BF" w:rsidRPr="00374DD6">
        <w:rPr>
          <w:rFonts w:ascii="Times New Roman" w:hAnsi="Times New Roman" w:cs="Times New Roman"/>
          <w:sz w:val="24"/>
          <w:szCs w:val="24"/>
        </w:rPr>
        <w:t>5</w:t>
      </w:r>
      <w:ins w:id="598" w:author="Mike Murray" w:date="2017-02-12T22:43:00Z">
        <w:r w:rsidR="00CB4A82">
          <w:rPr>
            <w:rFonts w:ascii="Times New Roman" w:hAnsi="Times New Roman" w:cs="Times New Roman"/>
            <w:sz w:val="24"/>
            <w:szCs w:val="24"/>
          </w:rPr>
          <w:t xml:space="preserve"> Graham 2016</w:t>
        </w:r>
      </w:ins>
      <w:r w:rsidR="00B366BF" w:rsidRPr="00374DD6">
        <w:rPr>
          <w:rFonts w:ascii="Times New Roman" w:hAnsi="Times New Roman" w:cs="Times New Roman"/>
          <w:sz w:val="24"/>
          <w:szCs w:val="24"/>
        </w:rPr>
        <w:t>) and</w:t>
      </w:r>
      <w:r w:rsidRPr="00374DD6">
        <w:rPr>
          <w:rFonts w:ascii="Times New Roman" w:hAnsi="Times New Roman" w:cs="Times New Roman"/>
          <w:sz w:val="24"/>
          <w:szCs w:val="24"/>
        </w:rPr>
        <w:t xml:space="preserve"> teachi</w:t>
      </w:r>
      <w:r w:rsidR="004E43CF" w:rsidRPr="00374DD6">
        <w:rPr>
          <w:rFonts w:ascii="Times New Roman" w:hAnsi="Times New Roman" w:cs="Times New Roman"/>
          <w:sz w:val="24"/>
          <w:szCs w:val="24"/>
        </w:rPr>
        <w:t>ng excellence</w:t>
      </w:r>
      <w:r w:rsidR="00662DC7" w:rsidRPr="00374DD6">
        <w:rPr>
          <w:rFonts w:ascii="Times New Roman" w:hAnsi="Times New Roman" w:cs="Times New Roman"/>
          <w:sz w:val="24"/>
          <w:szCs w:val="24"/>
        </w:rPr>
        <w:t>, as</w:t>
      </w:r>
      <w:r w:rsidRPr="00374DD6">
        <w:rPr>
          <w:rFonts w:ascii="Times New Roman" w:hAnsi="Times New Roman" w:cs="Times New Roman"/>
          <w:sz w:val="24"/>
          <w:szCs w:val="24"/>
        </w:rPr>
        <w:t xml:space="preserve"> stated</w:t>
      </w:r>
      <w:r w:rsidR="008F788F" w:rsidRPr="00374DD6">
        <w:rPr>
          <w:rFonts w:ascii="Times New Roman" w:hAnsi="Times New Roman" w:cs="Times New Roman"/>
          <w:sz w:val="24"/>
          <w:szCs w:val="24"/>
        </w:rPr>
        <w:t xml:space="preserve"> in much promotion criteria</w:t>
      </w:r>
      <w:r w:rsidR="004E43CF" w:rsidRPr="00374DD6">
        <w:rPr>
          <w:rFonts w:ascii="Times New Roman" w:hAnsi="Times New Roman" w:cs="Times New Roman"/>
          <w:sz w:val="24"/>
          <w:szCs w:val="24"/>
        </w:rPr>
        <w:t xml:space="preserve"> and recent</w:t>
      </w:r>
      <w:r w:rsidR="007A29CB" w:rsidRPr="00374DD6">
        <w:rPr>
          <w:rFonts w:ascii="Times New Roman" w:hAnsi="Times New Roman" w:cs="Times New Roman"/>
          <w:sz w:val="24"/>
          <w:szCs w:val="24"/>
        </w:rPr>
        <w:t xml:space="preserve"> government policy and i</w:t>
      </w:r>
      <w:r w:rsidR="002E4D39" w:rsidRPr="00374DD6">
        <w:rPr>
          <w:rFonts w:ascii="Times New Roman" w:hAnsi="Times New Roman" w:cs="Times New Roman"/>
          <w:sz w:val="24"/>
          <w:szCs w:val="24"/>
        </w:rPr>
        <w:t>nitiatives (Johnson, 2015; BIS</w:t>
      </w:r>
      <w:r w:rsidR="007A29CB" w:rsidRPr="00374DD6">
        <w:rPr>
          <w:rFonts w:ascii="Times New Roman" w:hAnsi="Times New Roman" w:cs="Times New Roman"/>
          <w:sz w:val="24"/>
          <w:szCs w:val="24"/>
        </w:rPr>
        <w:t>, 2015)</w:t>
      </w:r>
      <w:r w:rsidR="00B1239B" w:rsidRPr="00374DD6">
        <w:rPr>
          <w:rFonts w:ascii="Times New Roman" w:hAnsi="Times New Roman" w:cs="Times New Roman"/>
          <w:sz w:val="24"/>
          <w:szCs w:val="24"/>
        </w:rPr>
        <w:t>.</w:t>
      </w:r>
      <w:r w:rsidR="000B20B4" w:rsidRPr="00374DD6">
        <w:rPr>
          <w:rFonts w:ascii="Times New Roman" w:hAnsi="Times New Roman" w:cs="Times New Roman"/>
          <w:sz w:val="24"/>
          <w:szCs w:val="24"/>
        </w:rPr>
        <w:t xml:space="preserve"> W</w:t>
      </w:r>
      <w:r w:rsidR="00662DC7" w:rsidRPr="00374DD6">
        <w:rPr>
          <w:rFonts w:ascii="Times New Roman" w:hAnsi="Times New Roman" w:cs="Times New Roman"/>
          <w:sz w:val="24"/>
          <w:szCs w:val="24"/>
        </w:rPr>
        <w:t>e</w:t>
      </w:r>
      <w:r w:rsidR="004E43CF" w:rsidRPr="00374DD6">
        <w:rPr>
          <w:rFonts w:ascii="Times New Roman" w:hAnsi="Times New Roman" w:cs="Times New Roman"/>
          <w:sz w:val="24"/>
          <w:szCs w:val="24"/>
        </w:rPr>
        <w:t xml:space="preserve"> argue</w:t>
      </w:r>
      <w:r w:rsidR="00662DC7" w:rsidRPr="00374DD6">
        <w:rPr>
          <w:rFonts w:ascii="Times New Roman" w:hAnsi="Times New Roman" w:cs="Times New Roman"/>
          <w:sz w:val="24"/>
          <w:szCs w:val="24"/>
        </w:rPr>
        <w:t xml:space="preserve"> for performance parity,</w:t>
      </w:r>
      <w:r w:rsidRPr="00374DD6">
        <w:rPr>
          <w:rFonts w:ascii="Times New Roman" w:hAnsi="Times New Roman" w:cs="Times New Roman"/>
          <w:sz w:val="24"/>
          <w:szCs w:val="24"/>
        </w:rPr>
        <w:t xml:space="preserve"> that those moving upw</w:t>
      </w:r>
      <w:r w:rsidR="00662DC7" w:rsidRPr="00374DD6">
        <w:rPr>
          <w:rFonts w:ascii="Times New Roman" w:hAnsi="Times New Roman" w:cs="Times New Roman"/>
          <w:sz w:val="24"/>
          <w:szCs w:val="24"/>
        </w:rPr>
        <w:t xml:space="preserve">ard </w:t>
      </w:r>
      <w:del w:id="599" w:author="Stuart" w:date="2017-02-12T20:50:00Z">
        <w:r w:rsidR="00662DC7" w:rsidRPr="00374DD6" w:rsidDel="00573DB9">
          <w:rPr>
            <w:rFonts w:ascii="Times New Roman" w:hAnsi="Times New Roman" w:cs="Times New Roman"/>
            <w:sz w:val="24"/>
            <w:szCs w:val="24"/>
          </w:rPr>
          <w:delText xml:space="preserve">in </w:delText>
        </w:r>
      </w:del>
      <w:ins w:id="600" w:author="Stuart" w:date="2017-02-12T20:50:00Z">
        <w:r w:rsidR="00573DB9">
          <w:rPr>
            <w:rFonts w:ascii="Times New Roman" w:hAnsi="Times New Roman" w:cs="Times New Roman"/>
            <w:sz w:val="24"/>
            <w:szCs w:val="24"/>
          </w:rPr>
          <w:t>via</w:t>
        </w:r>
        <w:r w:rsidR="00573DB9" w:rsidRPr="00374DD6">
          <w:rPr>
            <w:rFonts w:ascii="Times New Roman" w:hAnsi="Times New Roman" w:cs="Times New Roman"/>
            <w:sz w:val="24"/>
            <w:szCs w:val="24"/>
          </w:rPr>
          <w:t xml:space="preserve"> </w:t>
        </w:r>
      </w:ins>
      <w:r w:rsidR="00662DC7" w:rsidRPr="00374DD6">
        <w:rPr>
          <w:rFonts w:ascii="Times New Roman" w:hAnsi="Times New Roman" w:cs="Times New Roman"/>
          <w:sz w:val="24"/>
          <w:szCs w:val="24"/>
        </w:rPr>
        <w:t>the teaching route need significant</w:t>
      </w:r>
      <w:r w:rsidRPr="00374DD6">
        <w:rPr>
          <w:rFonts w:ascii="Times New Roman" w:hAnsi="Times New Roman" w:cs="Times New Roman"/>
          <w:sz w:val="24"/>
          <w:szCs w:val="24"/>
        </w:rPr>
        <w:t xml:space="preserve"> evidence, be this pedagogical related publicati</w:t>
      </w:r>
      <w:r w:rsidR="002E4D39" w:rsidRPr="00374DD6">
        <w:rPr>
          <w:rFonts w:ascii="Times New Roman" w:hAnsi="Times New Roman" w:cs="Times New Roman"/>
          <w:sz w:val="24"/>
          <w:szCs w:val="24"/>
        </w:rPr>
        <w:t>ons or evidence according to a TEF</w:t>
      </w:r>
      <w:r w:rsidR="004E43CF" w:rsidRPr="00374DD6">
        <w:rPr>
          <w:rFonts w:ascii="Times New Roman" w:hAnsi="Times New Roman" w:cs="Times New Roman"/>
          <w:sz w:val="24"/>
          <w:szCs w:val="24"/>
        </w:rPr>
        <w:t xml:space="preserve"> such as that</w:t>
      </w:r>
      <w:r w:rsidRPr="00374DD6">
        <w:rPr>
          <w:rFonts w:ascii="Times New Roman" w:hAnsi="Times New Roman" w:cs="Times New Roman"/>
          <w:sz w:val="24"/>
          <w:szCs w:val="24"/>
        </w:rPr>
        <w:t xml:space="preserve"> currently proposed (</w:t>
      </w:r>
      <w:r w:rsidR="002E4D39" w:rsidRPr="00374DD6">
        <w:rPr>
          <w:rFonts w:ascii="Times New Roman" w:hAnsi="Times New Roman" w:cs="Times New Roman"/>
          <w:sz w:val="24"/>
          <w:szCs w:val="24"/>
        </w:rPr>
        <w:t xml:space="preserve">BIS, 2015, cf. </w:t>
      </w:r>
      <w:r w:rsidRPr="00374DD6">
        <w:rPr>
          <w:rFonts w:ascii="Times New Roman" w:hAnsi="Times New Roman" w:cs="Times New Roman"/>
          <w:sz w:val="24"/>
          <w:szCs w:val="24"/>
        </w:rPr>
        <w:t>Burnett, 2015), to warrant promotion.</w:t>
      </w:r>
      <w:r w:rsidR="00E02232" w:rsidRPr="00374DD6">
        <w:rPr>
          <w:rFonts w:ascii="Times New Roman" w:hAnsi="Times New Roman" w:cs="Times New Roman"/>
          <w:sz w:val="24"/>
          <w:szCs w:val="24"/>
        </w:rPr>
        <w:t xml:space="preserve"> </w:t>
      </w:r>
      <w:r w:rsidR="00662DC7" w:rsidRPr="00374DD6">
        <w:rPr>
          <w:rFonts w:ascii="Times New Roman" w:hAnsi="Times New Roman" w:cs="Times New Roman"/>
          <w:sz w:val="24"/>
          <w:szCs w:val="24"/>
        </w:rPr>
        <w:t>One mechanism</w:t>
      </w:r>
      <w:r w:rsidR="004E43CF" w:rsidRPr="00374DD6">
        <w:rPr>
          <w:rFonts w:ascii="Times New Roman" w:hAnsi="Times New Roman" w:cs="Times New Roman"/>
          <w:sz w:val="24"/>
          <w:szCs w:val="24"/>
        </w:rPr>
        <w:t xml:space="preserve"> </w:t>
      </w:r>
      <w:ins w:id="601" w:author="Pilcher, Nick [2]" w:date="2017-02-16T08:21:00Z">
        <w:r w:rsidR="00BD6610">
          <w:rPr>
            <w:rFonts w:ascii="Times New Roman" w:hAnsi="Times New Roman" w:cs="Times New Roman"/>
            <w:sz w:val="24"/>
            <w:szCs w:val="24"/>
          </w:rPr>
          <w:t>could be</w:t>
        </w:r>
      </w:ins>
      <w:ins w:id="602" w:author="Pilcher, Nick" w:date="2017-02-21T15:29:00Z">
        <w:del w:id="603" w:author="Pilcher, Nick [2]" w:date="2017-03-02T08:13:00Z">
          <w:r w:rsidR="001D3EBF" w:rsidDel="007957CC">
            <w:rPr>
              <w:rFonts w:ascii="Times New Roman" w:hAnsi="Times New Roman" w:cs="Times New Roman"/>
              <w:sz w:val="24"/>
              <w:szCs w:val="24"/>
            </w:rPr>
            <w:delText>to</w:delText>
          </w:r>
        </w:del>
        <w:r w:rsidR="001D3EBF">
          <w:rPr>
            <w:rFonts w:ascii="Times New Roman" w:hAnsi="Times New Roman" w:cs="Times New Roman"/>
            <w:sz w:val="24"/>
            <w:szCs w:val="24"/>
          </w:rPr>
          <w:t xml:space="preserve"> stipulat</w:t>
        </w:r>
      </w:ins>
      <w:ins w:id="604" w:author="Pilcher, Nick [2]" w:date="2017-03-02T08:13:00Z">
        <w:r w:rsidR="007957CC">
          <w:rPr>
            <w:rFonts w:ascii="Times New Roman" w:hAnsi="Times New Roman" w:cs="Times New Roman"/>
            <w:sz w:val="24"/>
            <w:szCs w:val="24"/>
          </w:rPr>
          <w:t>ing</w:t>
        </w:r>
      </w:ins>
      <w:ins w:id="605" w:author="Pilcher, Nick" w:date="2017-02-21T15:29:00Z">
        <w:del w:id="606" w:author="Pilcher, Nick [2]" w:date="2017-03-02T08:13:00Z">
          <w:r w:rsidR="001D3EBF" w:rsidDel="007957CC">
            <w:rPr>
              <w:rFonts w:ascii="Times New Roman" w:hAnsi="Times New Roman" w:cs="Times New Roman"/>
              <w:sz w:val="24"/>
              <w:szCs w:val="24"/>
            </w:rPr>
            <w:delText>e</w:delText>
          </w:r>
        </w:del>
        <w:del w:id="607" w:author="Pilcher, Nick [2]" w:date="2017-03-02T08:14:00Z">
          <w:r w:rsidR="001D3EBF" w:rsidDel="007957CC">
            <w:rPr>
              <w:rFonts w:ascii="Times New Roman" w:hAnsi="Times New Roman" w:cs="Times New Roman"/>
              <w:sz w:val="24"/>
              <w:szCs w:val="24"/>
            </w:rPr>
            <w:delText xml:space="preserve"> </w:delText>
          </w:r>
        </w:del>
      </w:ins>
      <w:ins w:id="608" w:author="Pilcher, Nick [2]" w:date="2017-02-16T08:21:00Z">
        <w:r w:rsidR="00BD6610">
          <w:rPr>
            <w:rFonts w:ascii="Times New Roman" w:hAnsi="Times New Roman" w:cs="Times New Roman"/>
            <w:sz w:val="24"/>
            <w:szCs w:val="24"/>
          </w:rPr>
          <w:t xml:space="preserve"> </w:t>
        </w:r>
      </w:ins>
      <w:del w:id="609" w:author="Pilcher, Nick [2]" w:date="2017-02-16T08:21:00Z">
        <w:r w:rsidR="004E43CF" w:rsidRPr="00374DD6" w:rsidDel="00BD6610">
          <w:rPr>
            <w:rFonts w:ascii="Times New Roman" w:hAnsi="Times New Roman" w:cs="Times New Roman"/>
            <w:sz w:val="24"/>
            <w:szCs w:val="24"/>
          </w:rPr>
          <w:delText>is to insist</w:delText>
        </w:r>
      </w:del>
      <w:del w:id="610" w:author="Pilcher, Nick [2]" w:date="2017-03-02T07:14:00Z">
        <w:r w:rsidR="00183509" w:rsidRPr="00374DD6" w:rsidDel="00655D47">
          <w:rPr>
            <w:rFonts w:ascii="Times New Roman" w:hAnsi="Times New Roman" w:cs="Times New Roman"/>
            <w:sz w:val="24"/>
            <w:szCs w:val="24"/>
          </w:rPr>
          <w:delText xml:space="preserve"> </w:delText>
        </w:r>
      </w:del>
      <w:r w:rsidR="00195939" w:rsidRPr="00374DD6">
        <w:rPr>
          <w:rFonts w:ascii="Times New Roman" w:hAnsi="Times New Roman" w:cs="Times New Roman"/>
          <w:sz w:val="24"/>
          <w:szCs w:val="24"/>
        </w:rPr>
        <w:t xml:space="preserve">teaching </w:t>
      </w:r>
      <w:r w:rsidR="00183509" w:rsidRPr="00374DD6">
        <w:rPr>
          <w:rFonts w:ascii="Times New Roman" w:hAnsi="Times New Roman" w:cs="Times New Roman"/>
          <w:sz w:val="24"/>
          <w:szCs w:val="24"/>
        </w:rPr>
        <w:t>staf</w:t>
      </w:r>
      <w:r w:rsidR="004E43CF" w:rsidRPr="00374DD6">
        <w:rPr>
          <w:rFonts w:ascii="Times New Roman" w:hAnsi="Times New Roman" w:cs="Times New Roman"/>
          <w:sz w:val="24"/>
          <w:szCs w:val="24"/>
        </w:rPr>
        <w:t>f have higher levels of Higher Education</w:t>
      </w:r>
      <w:r w:rsidR="00195939" w:rsidRPr="00374DD6">
        <w:rPr>
          <w:rFonts w:ascii="Times New Roman" w:hAnsi="Times New Roman" w:cs="Times New Roman"/>
          <w:sz w:val="24"/>
          <w:szCs w:val="24"/>
        </w:rPr>
        <w:t xml:space="preserve"> </w:t>
      </w:r>
      <w:r w:rsidR="004E43CF" w:rsidRPr="00374DD6">
        <w:rPr>
          <w:rFonts w:ascii="Times New Roman" w:hAnsi="Times New Roman" w:cs="Times New Roman"/>
          <w:sz w:val="24"/>
          <w:szCs w:val="24"/>
        </w:rPr>
        <w:t>A</w:t>
      </w:r>
      <w:r w:rsidR="00183509" w:rsidRPr="00374DD6">
        <w:rPr>
          <w:rFonts w:ascii="Times New Roman" w:hAnsi="Times New Roman" w:cs="Times New Roman"/>
          <w:sz w:val="24"/>
          <w:szCs w:val="24"/>
        </w:rPr>
        <w:t xml:space="preserve">cademy </w:t>
      </w:r>
      <w:r w:rsidR="004E43CF" w:rsidRPr="00374DD6">
        <w:rPr>
          <w:rFonts w:ascii="Times New Roman" w:hAnsi="Times New Roman" w:cs="Times New Roman"/>
          <w:sz w:val="24"/>
          <w:szCs w:val="24"/>
        </w:rPr>
        <w:t xml:space="preserve">(HEA) </w:t>
      </w:r>
      <w:ins w:id="611" w:author="Pilcher, Nick" w:date="2017-02-21T15:29:00Z">
        <w:r w:rsidR="001D3EBF">
          <w:rPr>
            <w:rFonts w:ascii="Times New Roman" w:hAnsi="Times New Roman" w:cs="Times New Roman"/>
            <w:sz w:val="24"/>
            <w:szCs w:val="24"/>
          </w:rPr>
          <w:t>fellowship</w:t>
        </w:r>
      </w:ins>
      <w:del w:id="612" w:author="Pilcher, Nick" w:date="2017-02-21T15:29:00Z">
        <w:r w:rsidR="00183509" w:rsidRPr="00374DD6" w:rsidDel="001D3EBF">
          <w:rPr>
            <w:rFonts w:ascii="Times New Roman" w:hAnsi="Times New Roman" w:cs="Times New Roman"/>
            <w:sz w:val="24"/>
            <w:szCs w:val="24"/>
          </w:rPr>
          <w:delText>qualifications</w:delText>
        </w:r>
      </w:del>
      <w:r w:rsidR="00183509" w:rsidRPr="00374DD6">
        <w:rPr>
          <w:rFonts w:ascii="Times New Roman" w:hAnsi="Times New Roman" w:cs="Times New Roman"/>
          <w:sz w:val="24"/>
          <w:szCs w:val="24"/>
        </w:rPr>
        <w:t>. For example</w:t>
      </w:r>
      <w:ins w:id="613" w:author="Pilcher, Nick" w:date="2017-02-21T15:30:00Z">
        <w:r w:rsidR="001D3EBF">
          <w:rPr>
            <w:rFonts w:ascii="Times New Roman" w:hAnsi="Times New Roman" w:cs="Times New Roman"/>
            <w:sz w:val="24"/>
            <w:szCs w:val="24"/>
          </w:rPr>
          <w:t>,</w:t>
        </w:r>
      </w:ins>
      <w:del w:id="614" w:author="Pilcher, Nick [2]" w:date="2017-03-02T08:14:00Z">
        <w:r w:rsidR="00183509" w:rsidRPr="00374DD6" w:rsidDel="007957CC">
          <w:rPr>
            <w:rFonts w:ascii="Times New Roman" w:hAnsi="Times New Roman" w:cs="Times New Roman"/>
            <w:sz w:val="24"/>
            <w:szCs w:val="24"/>
          </w:rPr>
          <w:delText xml:space="preserve"> a</w:delText>
        </w:r>
      </w:del>
      <w:r w:rsidR="00183509" w:rsidRPr="00374DD6">
        <w:rPr>
          <w:rFonts w:ascii="Times New Roman" w:hAnsi="Times New Roman" w:cs="Times New Roman"/>
          <w:sz w:val="24"/>
          <w:szCs w:val="24"/>
        </w:rPr>
        <w:t xml:space="preserve"> lecture</w:t>
      </w:r>
      <w:r w:rsidR="00195939" w:rsidRPr="00374DD6">
        <w:rPr>
          <w:rFonts w:ascii="Times New Roman" w:hAnsi="Times New Roman" w:cs="Times New Roman"/>
          <w:sz w:val="24"/>
          <w:szCs w:val="24"/>
        </w:rPr>
        <w:t>r</w:t>
      </w:r>
      <w:ins w:id="615" w:author="Pilcher, Nick [2]" w:date="2017-03-02T08:14:00Z">
        <w:r w:rsidR="007957CC">
          <w:rPr>
            <w:rFonts w:ascii="Times New Roman" w:hAnsi="Times New Roman" w:cs="Times New Roman"/>
            <w:sz w:val="24"/>
            <w:szCs w:val="24"/>
          </w:rPr>
          <w:t>s</w:t>
        </w:r>
      </w:ins>
      <w:r w:rsidR="00183509" w:rsidRPr="00374DD6">
        <w:rPr>
          <w:rFonts w:ascii="Times New Roman" w:hAnsi="Times New Roman" w:cs="Times New Roman"/>
          <w:sz w:val="24"/>
          <w:szCs w:val="24"/>
        </w:rPr>
        <w:t xml:space="preserve"> should attain Fellowship of the </w:t>
      </w:r>
      <w:r w:rsidR="00195939" w:rsidRPr="00374DD6">
        <w:rPr>
          <w:rFonts w:ascii="Times New Roman" w:hAnsi="Times New Roman" w:cs="Times New Roman"/>
          <w:sz w:val="24"/>
          <w:szCs w:val="24"/>
        </w:rPr>
        <w:t>HEA;</w:t>
      </w:r>
      <w:r w:rsidR="00183509" w:rsidRPr="00374DD6">
        <w:rPr>
          <w:rFonts w:ascii="Times New Roman" w:hAnsi="Times New Roman" w:cs="Times New Roman"/>
          <w:sz w:val="24"/>
          <w:szCs w:val="24"/>
        </w:rPr>
        <w:t xml:space="preserve"> Senior lecturer,</w:t>
      </w:r>
      <w:r w:rsidR="00195939" w:rsidRPr="00374DD6">
        <w:rPr>
          <w:rFonts w:ascii="Times New Roman" w:hAnsi="Times New Roman" w:cs="Times New Roman"/>
          <w:sz w:val="24"/>
          <w:szCs w:val="24"/>
        </w:rPr>
        <w:t xml:space="preserve"> Senior F</w:t>
      </w:r>
      <w:r w:rsidR="003F2CC6" w:rsidRPr="00374DD6">
        <w:rPr>
          <w:rFonts w:ascii="Times New Roman" w:hAnsi="Times New Roman" w:cs="Times New Roman"/>
          <w:sz w:val="24"/>
          <w:szCs w:val="24"/>
        </w:rPr>
        <w:t>ellow</w:t>
      </w:r>
      <w:r w:rsidR="00195939" w:rsidRPr="00374DD6">
        <w:rPr>
          <w:rFonts w:ascii="Times New Roman" w:hAnsi="Times New Roman" w:cs="Times New Roman"/>
          <w:sz w:val="24"/>
          <w:szCs w:val="24"/>
        </w:rPr>
        <w:t>;</w:t>
      </w:r>
      <w:r w:rsidR="003F2CC6" w:rsidRPr="00374DD6">
        <w:rPr>
          <w:rFonts w:ascii="Times New Roman" w:hAnsi="Times New Roman" w:cs="Times New Roman"/>
          <w:sz w:val="24"/>
          <w:szCs w:val="24"/>
        </w:rPr>
        <w:t xml:space="preserve"> and professor, </w:t>
      </w:r>
      <w:r w:rsidR="00195939" w:rsidRPr="00374DD6">
        <w:rPr>
          <w:rFonts w:ascii="Times New Roman" w:hAnsi="Times New Roman" w:cs="Times New Roman"/>
          <w:sz w:val="24"/>
          <w:szCs w:val="24"/>
        </w:rPr>
        <w:t>P</w:t>
      </w:r>
      <w:r w:rsidR="003F2CC6" w:rsidRPr="00374DD6">
        <w:rPr>
          <w:rFonts w:ascii="Times New Roman" w:hAnsi="Times New Roman" w:cs="Times New Roman"/>
          <w:sz w:val="24"/>
          <w:szCs w:val="24"/>
        </w:rPr>
        <w:t xml:space="preserve">rincipal </w:t>
      </w:r>
      <w:r w:rsidR="00195939" w:rsidRPr="00374DD6">
        <w:rPr>
          <w:rFonts w:ascii="Times New Roman" w:hAnsi="Times New Roman" w:cs="Times New Roman"/>
          <w:sz w:val="24"/>
          <w:szCs w:val="24"/>
        </w:rPr>
        <w:t>F</w:t>
      </w:r>
      <w:r w:rsidR="003F2CC6" w:rsidRPr="00374DD6">
        <w:rPr>
          <w:rFonts w:ascii="Times New Roman" w:hAnsi="Times New Roman" w:cs="Times New Roman"/>
          <w:sz w:val="24"/>
          <w:szCs w:val="24"/>
        </w:rPr>
        <w:t xml:space="preserve">ellow. </w:t>
      </w:r>
      <w:r w:rsidR="00887A22" w:rsidRPr="00374DD6">
        <w:rPr>
          <w:rFonts w:ascii="Times New Roman" w:hAnsi="Times New Roman" w:cs="Times New Roman"/>
          <w:sz w:val="24"/>
          <w:szCs w:val="24"/>
        </w:rPr>
        <w:t>Furthermore</w:t>
      </w:r>
      <w:r w:rsidR="00195939" w:rsidRPr="00374DD6">
        <w:rPr>
          <w:rFonts w:ascii="Times New Roman" w:hAnsi="Times New Roman" w:cs="Times New Roman"/>
          <w:sz w:val="24"/>
          <w:szCs w:val="24"/>
        </w:rPr>
        <w:t>,</w:t>
      </w:r>
      <w:r w:rsidR="003F2CC6" w:rsidRPr="00374DD6">
        <w:rPr>
          <w:rFonts w:ascii="Times New Roman" w:hAnsi="Times New Roman" w:cs="Times New Roman"/>
          <w:sz w:val="24"/>
          <w:szCs w:val="24"/>
        </w:rPr>
        <w:t xml:space="preserve"> </w:t>
      </w:r>
      <w:r w:rsidR="00195939" w:rsidRPr="00374DD6">
        <w:rPr>
          <w:rFonts w:ascii="Times New Roman" w:hAnsi="Times New Roman" w:cs="Times New Roman"/>
          <w:sz w:val="24"/>
          <w:szCs w:val="24"/>
        </w:rPr>
        <w:t xml:space="preserve">a </w:t>
      </w:r>
      <w:r w:rsidR="003F2CC6" w:rsidRPr="00374DD6">
        <w:rPr>
          <w:rFonts w:ascii="Times New Roman" w:hAnsi="Times New Roman" w:cs="Times New Roman"/>
          <w:sz w:val="24"/>
          <w:szCs w:val="24"/>
        </w:rPr>
        <w:t>significant</w:t>
      </w:r>
      <w:r w:rsidR="00195939" w:rsidRPr="00374DD6">
        <w:rPr>
          <w:rFonts w:ascii="Times New Roman" w:hAnsi="Times New Roman" w:cs="Times New Roman"/>
          <w:sz w:val="24"/>
          <w:szCs w:val="24"/>
        </w:rPr>
        <w:t xml:space="preserve"> </w:t>
      </w:r>
      <w:ins w:id="616" w:author="Pilcher, Nick [2]" w:date="2017-02-16T08:22:00Z">
        <w:r w:rsidR="00BD6610">
          <w:rPr>
            <w:rFonts w:ascii="Times New Roman" w:hAnsi="Times New Roman" w:cs="Times New Roman"/>
            <w:sz w:val="24"/>
            <w:szCs w:val="24"/>
          </w:rPr>
          <w:t>body</w:t>
        </w:r>
      </w:ins>
      <w:del w:id="617" w:author="Pilcher, Nick [2]" w:date="2017-02-16T08:22:00Z">
        <w:r w:rsidR="00195939" w:rsidRPr="00374DD6" w:rsidDel="00BD6610">
          <w:rPr>
            <w:rFonts w:ascii="Times New Roman" w:hAnsi="Times New Roman" w:cs="Times New Roman"/>
            <w:sz w:val="24"/>
            <w:szCs w:val="24"/>
          </w:rPr>
          <w:delText>quantity and quality</w:delText>
        </w:r>
      </w:del>
      <w:r w:rsidR="00195939" w:rsidRPr="00374DD6">
        <w:rPr>
          <w:rFonts w:ascii="Times New Roman" w:hAnsi="Times New Roman" w:cs="Times New Roman"/>
          <w:sz w:val="24"/>
          <w:szCs w:val="24"/>
        </w:rPr>
        <w:t xml:space="preserve"> of</w:t>
      </w:r>
      <w:r w:rsidR="003F2CC6" w:rsidRPr="00374DD6">
        <w:rPr>
          <w:rFonts w:ascii="Times New Roman" w:hAnsi="Times New Roman" w:cs="Times New Roman"/>
          <w:sz w:val="24"/>
          <w:szCs w:val="24"/>
        </w:rPr>
        <w:t xml:space="preserve"> peer reviewed publications in academic teaching and pedagogical areas of practice</w:t>
      </w:r>
      <w:del w:id="618" w:author="Pilcher, Nick [2]" w:date="2017-02-16T08:22:00Z">
        <w:r w:rsidR="003F2CC6" w:rsidRPr="00374DD6" w:rsidDel="00BD6610">
          <w:rPr>
            <w:rFonts w:ascii="Times New Roman" w:hAnsi="Times New Roman" w:cs="Times New Roman"/>
            <w:sz w:val="24"/>
            <w:szCs w:val="24"/>
          </w:rPr>
          <w:delText xml:space="preserve"> </w:delText>
        </w:r>
        <w:r w:rsidR="00195939" w:rsidRPr="00374DD6" w:rsidDel="00BD6610">
          <w:rPr>
            <w:rFonts w:ascii="Times New Roman" w:hAnsi="Times New Roman" w:cs="Times New Roman"/>
            <w:sz w:val="24"/>
            <w:szCs w:val="24"/>
          </w:rPr>
          <w:delText>would be expected</w:delText>
        </w:r>
      </w:del>
      <w:r w:rsidR="00195939" w:rsidRPr="00374DD6">
        <w:rPr>
          <w:rFonts w:ascii="Times New Roman" w:hAnsi="Times New Roman" w:cs="Times New Roman"/>
          <w:sz w:val="24"/>
          <w:szCs w:val="24"/>
        </w:rPr>
        <w:t>. Clearly</w:t>
      </w:r>
      <w:r w:rsidR="00D07725" w:rsidRPr="00374DD6">
        <w:rPr>
          <w:rFonts w:ascii="Times New Roman" w:hAnsi="Times New Roman" w:cs="Times New Roman"/>
          <w:sz w:val="24"/>
          <w:szCs w:val="24"/>
        </w:rPr>
        <w:t>,</w:t>
      </w:r>
      <w:r w:rsidR="00195939" w:rsidRPr="00374DD6">
        <w:rPr>
          <w:rFonts w:ascii="Times New Roman" w:hAnsi="Times New Roman" w:cs="Times New Roman"/>
          <w:sz w:val="24"/>
          <w:szCs w:val="24"/>
        </w:rPr>
        <w:t xml:space="preserve"> for professorial fellow appointments</w:t>
      </w:r>
      <w:r w:rsidR="00D07725" w:rsidRPr="00374DD6">
        <w:rPr>
          <w:rFonts w:ascii="Times New Roman" w:hAnsi="Times New Roman" w:cs="Times New Roman"/>
          <w:sz w:val="24"/>
          <w:szCs w:val="24"/>
        </w:rPr>
        <w:t>,</w:t>
      </w:r>
      <w:r w:rsidR="003F2CC6" w:rsidRPr="00374DD6">
        <w:rPr>
          <w:rFonts w:ascii="Times New Roman" w:hAnsi="Times New Roman" w:cs="Times New Roman"/>
          <w:sz w:val="24"/>
          <w:szCs w:val="24"/>
        </w:rPr>
        <w:t xml:space="preserve"> appropriate </w:t>
      </w:r>
      <w:r w:rsidR="00195939" w:rsidRPr="00374DD6">
        <w:rPr>
          <w:rFonts w:ascii="Times New Roman" w:hAnsi="Times New Roman" w:cs="Times New Roman"/>
          <w:sz w:val="24"/>
          <w:szCs w:val="24"/>
        </w:rPr>
        <w:t xml:space="preserve">international recognition via invitation as editor of </w:t>
      </w:r>
      <w:r w:rsidR="00B1239B" w:rsidRPr="00374DD6">
        <w:rPr>
          <w:rFonts w:ascii="Times New Roman" w:hAnsi="Times New Roman" w:cs="Times New Roman"/>
          <w:sz w:val="24"/>
          <w:szCs w:val="24"/>
        </w:rPr>
        <w:t>leading educational journals</w:t>
      </w:r>
      <w:r w:rsidR="00195939" w:rsidRPr="00374DD6">
        <w:rPr>
          <w:rFonts w:ascii="Times New Roman" w:hAnsi="Times New Roman" w:cs="Times New Roman"/>
          <w:sz w:val="24"/>
          <w:szCs w:val="24"/>
        </w:rPr>
        <w:t xml:space="preserve"> and the attaining of education based grant income would be expected</w:t>
      </w:r>
      <w:r w:rsidR="003F2CC6" w:rsidRPr="00374DD6">
        <w:rPr>
          <w:rFonts w:ascii="Times New Roman" w:hAnsi="Times New Roman" w:cs="Times New Roman"/>
          <w:sz w:val="24"/>
          <w:szCs w:val="24"/>
        </w:rPr>
        <w:t>.</w:t>
      </w:r>
      <w:r w:rsidR="00183509" w:rsidRPr="00374DD6">
        <w:rPr>
          <w:rFonts w:ascii="Times New Roman" w:hAnsi="Times New Roman" w:cs="Times New Roman"/>
          <w:sz w:val="24"/>
          <w:szCs w:val="24"/>
        </w:rPr>
        <w:t xml:space="preserve"> </w:t>
      </w:r>
      <w:r w:rsidR="00195939" w:rsidRPr="00374DD6">
        <w:rPr>
          <w:rFonts w:ascii="Times New Roman" w:hAnsi="Times New Roman" w:cs="Times New Roman"/>
          <w:sz w:val="24"/>
          <w:szCs w:val="24"/>
        </w:rPr>
        <w:t>Whilst this may seem excessive</w:t>
      </w:r>
      <w:r w:rsidR="00D07725" w:rsidRPr="00374DD6">
        <w:rPr>
          <w:rFonts w:ascii="Times New Roman" w:hAnsi="Times New Roman" w:cs="Times New Roman"/>
          <w:sz w:val="24"/>
          <w:szCs w:val="24"/>
        </w:rPr>
        <w:t>,</w:t>
      </w:r>
      <w:r w:rsidR="00195939" w:rsidRPr="00374DD6">
        <w:rPr>
          <w:rFonts w:ascii="Times New Roman" w:hAnsi="Times New Roman" w:cs="Times New Roman"/>
          <w:sz w:val="24"/>
          <w:szCs w:val="24"/>
        </w:rPr>
        <w:t xml:space="preserve"> it attempts to bring in line the expectation of a research focused academic staff </w:t>
      </w:r>
      <w:r w:rsidR="00D463C1" w:rsidRPr="00374DD6">
        <w:rPr>
          <w:rFonts w:ascii="Times New Roman" w:hAnsi="Times New Roman" w:cs="Times New Roman"/>
          <w:sz w:val="24"/>
          <w:szCs w:val="24"/>
        </w:rPr>
        <w:t>member’s</w:t>
      </w:r>
      <w:r w:rsidR="00195939" w:rsidRPr="00374DD6">
        <w:rPr>
          <w:rFonts w:ascii="Times New Roman" w:hAnsi="Times New Roman" w:cs="Times New Roman"/>
          <w:sz w:val="24"/>
          <w:szCs w:val="24"/>
        </w:rPr>
        <w:t xml:space="preserve"> requirements.</w:t>
      </w:r>
    </w:p>
    <w:p w14:paraId="012AD6CE" w14:textId="27767363" w:rsidR="00074B48" w:rsidRPr="00374DD6" w:rsidRDefault="000B20B4" w:rsidP="004E22B3">
      <w:pPr>
        <w:autoSpaceDE w:val="0"/>
        <w:autoSpaceDN w:val="0"/>
        <w:adjustRightInd w:val="0"/>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Th</w:t>
      </w:r>
      <w:r w:rsidR="002E4D39" w:rsidRPr="00374DD6">
        <w:rPr>
          <w:rFonts w:ascii="Times New Roman" w:hAnsi="Times New Roman" w:cs="Times New Roman"/>
          <w:sz w:val="24"/>
          <w:szCs w:val="24"/>
        </w:rPr>
        <w:t xml:space="preserve">is is urgently </w:t>
      </w:r>
      <w:ins w:id="619" w:author="Stuart" w:date="2017-02-12T20:50:00Z">
        <w:r w:rsidR="00573DB9">
          <w:rPr>
            <w:rFonts w:ascii="Times New Roman" w:hAnsi="Times New Roman" w:cs="Times New Roman"/>
            <w:sz w:val="24"/>
            <w:szCs w:val="24"/>
          </w:rPr>
          <w:t>required</w:t>
        </w:r>
        <w:r w:rsidR="00573DB9" w:rsidRPr="00374DD6" w:rsidDel="00573DB9">
          <w:rPr>
            <w:rFonts w:ascii="Times New Roman" w:hAnsi="Times New Roman" w:cs="Times New Roman"/>
            <w:sz w:val="24"/>
            <w:szCs w:val="24"/>
          </w:rPr>
          <w:t xml:space="preserve"> </w:t>
        </w:r>
      </w:ins>
      <w:del w:id="620" w:author="Stuart" w:date="2017-02-12T20:50:00Z">
        <w:r w:rsidR="002E4D39" w:rsidRPr="00374DD6" w:rsidDel="00573DB9">
          <w:rPr>
            <w:rFonts w:ascii="Times New Roman" w:hAnsi="Times New Roman" w:cs="Times New Roman"/>
            <w:sz w:val="24"/>
            <w:szCs w:val="24"/>
          </w:rPr>
          <w:delText xml:space="preserve">needed </w:delText>
        </w:r>
      </w:del>
      <w:r w:rsidR="002E4D39" w:rsidRPr="00374DD6">
        <w:rPr>
          <w:rFonts w:ascii="Times New Roman" w:hAnsi="Times New Roman" w:cs="Times New Roman"/>
          <w:sz w:val="24"/>
          <w:szCs w:val="24"/>
        </w:rPr>
        <w:t>given</w:t>
      </w:r>
      <w:r w:rsidRPr="00374DD6">
        <w:rPr>
          <w:rFonts w:ascii="Times New Roman" w:hAnsi="Times New Roman" w:cs="Times New Roman"/>
          <w:sz w:val="24"/>
          <w:szCs w:val="24"/>
        </w:rPr>
        <w:t xml:space="preserve"> t</w:t>
      </w:r>
      <w:r w:rsidR="00E02232" w:rsidRPr="00374DD6">
        <w:rPr>
          <w:rFonts w:ascii="Times New Roman" w:hAnsi="Times New Roman" w:cs="Times New Roman"/>
          <w:sz w:val="24"/>
          <w:szCs w:val="24"/>
        </w:rPr>
        <w:t>eaching</w:t>
      </w:r>
      <w:r w:rsidR="002E4D39" w:rsidRPr="00374DD6">
        <w:rPr>
          <w:rFonts w:ascii="Times New Roman" w:hAnsi="Times New Roman" w:cs="Times New Roman"/>
          <w:sz w:val="24"/>
          <w:szCs w:val="24"/>
        </w:rPr>
        <w:t>’s perception</w:t>
      </w:r>
      <w:r w:rsidR="00074B48" w:rsidRPr="00374DD6">
        <w:rPr>
          <w:rFonts w:ascii="Times New Roman" w:hAnsi="Times New Roman" w:cs="Times New Roman"/>
          <w:sz w:val="24"/>
          <w:szCs w:val="24"/>
        </w:rPr>
        <w:t xml:space="preserve"> as </w:t>
      </w:r>
      <w:ins w:id="621" w:author="Pilcher, Nick [2]" w:date="2017-02-16T08:22:00Z">
        <w:r w:rsidR="00BD6610">
          <w:rPr>
            <w:rFonts w:ascii="Times New Roman" w:hAnsi="Times New Roman" w:cs="Times New Roman"/>
            <w:sz w:val="24"/>
            <w:szCs w:val="24"/>
          </w:rPr>
          <w:t xml:space="preserve">undervalued </w:t>
        </w:r>
      </w:ins>
      <w:r w:rsidR="00074B48" w:rsidRPr="00374DD6">
        <w:rPr>
          <w:rFonts w:ascii="Times New Roman" w:hAnsi="Times New Roman" w:cs="Times New Roman"/>
          <w:sz w:val="24"/>
          <w:szCs w:val="24"/>
        </w:rPr>
        <w:t xml:space="preserve">second tier </w:t>
      </w:r>
      <w:del w:id="622" w:author="Pilcher, Nick [2]" w:date="2017-02-16T08:23:00Z">
        <w:r w:rsidR="00074B48" w:rsidRPr="00374DD6" w:rsidDel="00BD6610">
          <w:rPr>
            <w:rFonts w:ascii="Times New Roman" w:hAnsi="Times New Roman" w:cs="Times New Roman"/>
            <w:sz w:val="24"/>
            <w:szCs w:val="24"/>
          </w:rPr>
          <w:delText>and undervalued</w:delText>
        </w:r>
      </w:del>
      <w:r w:rsidR="00074B48" w:rsidRPr="00374DD6">
        <w:rPr>
          <w:rFonts w:ascii="Times New Roman" w:hAnsi="Times New Roman" w:cs="Times New Roman"/>
          <w:sz w:val="24"/>
          <w:szCs w:val="24"/>
        </w:rPr>
        <w:t xml:space="preserve"> in construction </w:t>
      </w:r>
      <w:r w:rsidR="00A17D0B" w:rsidRPr="00374DD6">
        <w:rPr>
          <w:rFonts w:ascii="Times New Roman" w:hAnsi="Times New Roman" w:cs="Times New Roman"/>
          <w:sz w:val="24"/>
          <w:szCs w:val="24"/>
        </w:rPr>
        <w:t xml:space="preserve">and engineering </w:t>
      </w:r>
      <w:r w:rsidR="00074B48" w:rsidRPr="00374DD6">
        <w:rPr>
          <w:rFonts w:ascii="Times New Roman" w:hAnsi="Times New Roman" w:cs="Times New Roman"/>
          <w:sz w:val="24"/>
          <w:szCs w:val="24"/>
        </w:rPr>
        <w:t>(Graham, 2015) and elsewhere in the sciences (</w:t>
      </w:r>
      <w:proofErr w:type="spellStart"/>
      <w:r w:rsidR="00074B48" w:rsidRPr="00374DD6">
        <w:rPr>
          <w:rFonts w:ascii="Times New Roman" w:hAnsi="Times New Roman" w:cs="Times New Roman"/>
          <w:sz w:val="24"/>
          <w:szCs w:val="24"/>
        </w:rPr>
        <w:t>Savkar</w:t>
      </w:r>
      <w:proofErr w:type="spellEnd"/>
      <w:r w:rsidR="00074B48" w:rsidRPr="00374DD6">
        <w:rPr>
          <w:rFonts w:ascii="Times New Roman" w:hAnsi="Times New Roman" w:cs="Times New Roman"/>
          <w:sz w:val="24"/>
          <w:szCs w:val="24"/>
        </w:rPr>
        <w:t xml:space="preserve"> and </w:t>
      </w:r>
      <w:proofErr w:type="spellStart"/>
      <w:r w:rsidR="00074B48" w:rsidRPr="00374DD6">
        <w:rPr>
          <w:rFonts w:ascii="Times New Roman" w:hAnsi="Times New Roman" w:cs="Times New Roman"/>
          <w:sz w:val="24"/>
          <w:szCs w:val="24"/>
        </w:rPr>
        <w:t>Lokere</w:t>
      </w:r>
      <w:proofErr w:type="spellEnd"/>
      <w:r w:rsidR="00074B48" w:rsidRPr="00374DD6">
        <w:rPr>
          <w:rFonts w:ascii="Times New Roman" w:hAnsi="Times New Roman" w:cs="Times New Roman"/>
          <w:sz w:val="24"/>
          <w:szCs w:val="24"/>
        </w:rPr>
        <w:t>,</w:t>
      </w:r>
      <w:r w:rsidR="002E4D39" w:rsidRPr="00374DD6">
        <w:rPr>
          <w:rFonts w:ascii="Times New Roman" w:hAnsi="Times New Roman" w:cs="Times New Roman"/>
          <w:sz w:val="24"/>
          <w:szCs w:val="24"/>
        </w:rPr>
        <w:t xml:space="preserve"> 2010). In engineering,</w:t>
      </w:r>
      <w:r w:rsidR="00074B48" w:rsidRPr="00374DD6">
        <w:rPr>
          <w:rFonts w:ascii="Times New Roman" w:hAnsi="Times New Roman" w:cs="Times New Roman"/>
          <w:sz w:val="24"/>
          <w:szCs w:val="24"/>
        </w:rPr>
        <w:t xml:space="preserve"> studen</w:t>
      </w:r>
      <w:r w:rsidR="00662DC7" w:rsidRPr="00374DD6">
        <w:rPr>
          <w:rFonts w:ascii="Times New Roman" w:hAnsi="Times New Roman" w:cs="Times New Roman"/>
          <w:sz w:val="24"/>
          <w:szCs w:val="24"/>
        </w:rPr>
        <w:t>ts have been found to feel staff value</w:t>
      </w:r>
      <w:r w:rsidR="00074B48" w:rsidRPr="00374DD6">
        <w:rPr>
          <w:rFonts w:ascii="Times New Roman" w:hAnsi="Times New Roman" w:cs="Times New Roman"/>
          <w:sz w:val="24"/>
          <w:szCs w:val="24"/>
        </w:rPr>
        <w:t xml:space="preserve"> research more than teaching (</w:t>
      </w:r>
      <w:proofErr w:type="spellStart"/>
      <w:r w:rsidR="00074B48" w:rsidRPr="00374DD6">
        <w:rPr>
          <w:rFonts w:ascii="Times New Roman" w:hAnsi="Times New Roman" w:cs="Times New Roman"/>
          <w:sz w:val="24"/>
          <w:szCs w:val="24"/>
        </w:rPr>
        <w:t>Alplay</w:t>
      </w:r>
      <w:proofErr w:type="spellEnd"/>
      <w:r w:rsidR="00074B48" w:rsidRPr="00374DD6">
        <w:rPr>
          <w:rFonts w:ascii="Times New Roman" w:hAnsi="Times New Roman" w:cs="Times New Roman"/>
          <w:sz w:val="24"/>
          <w:szCs w:val="24"/>
        </w:rPr>
        <w:t xml:space="preserve"> et al</w:t>
      </w:r>
      <w:ins w:id="623" w:author="Pilcher, Nick [2]" w:date="2017-02-27T15:56:00Z">
        <w:r w:rsidR="001A65AA">
          <w:rPr>
            <w:rFonts w:ascii="Times New Roman" w:hAnsi="Times New Roman" w:cs="Times New Roman"/>
            <w:sz w:val="24"/>
            <w:szCs w:val="24"/>
          </w:rPr>
          <w:t>.</w:t>
        </w:r>
      </w:ins>
      <w:r w:rsidR="00074B48" w:rsidRPr="00374DD6">
        <w:rPr>
          <w:rFonts w:ascii="Times New Roman" w:hAnsi="Times New Roman" w:cs="Times New Roman"/>
          <w:sz w:val="24"/>
          <w:szCs w:val="24"/>
        </w:rPr>
        <w:t>, 2008). Such a culture is then perpetuated; Early Career Researchers</w:t>
      </w:r>
      <w:ins w:id="624" w:author="Stuart" w:date="2017-02-12T20:51:00Z">
        <w:r w:rsidR="00573DB9">
          <w:rPr>
            <w:rFonts w:ascii="Times New Roman" w:hAnsi="Times New Roman" w:cs="Times New Roman"/>
            <w:sz w:val="24"/>
            <w:szCs w:val="24"/>
          </w:rPr>
          <w:t xml:space="preserve"> (ECR)</w:t>
        </w:r>
      </w:ins>
      <w:r w:rsidR="00074B48" w:rsidRPr="00374DD6">
        <w:rPr>
          <w:rFonts w:ascii="Times New Roman" w:hAnsi="Times New Roman" w:cs="Times New Roman"/>
          <w:sz w:val="24"/>
          <w:szCs w:val="24"/>
        </w:rPr>
        <w:t xml:space="preserve"> comment on receiving </w:t>
      </w:r>
      <w:r w:rsidR="00662DC7" w:rsidRPr="00374DD6">
        <w:rPr>
          <w:rFonts w:ascii="Times New Roman" w:hAnsi="Times New Roman" w:cs="Times New Roman"/>
          <w:sz w:val="24"/>
          <w:szCs w:val="24"/>
        </w:rPr>
        <w:t>valuable career advice from</w:t>
      </w:r>
      <w:r w:rsidR="00074B48" w:rsidRPr="00374DD6">
        <w:rPr>
          <w:rFonts w:ascii="Times New Roman" w:hAnsi="Times New Roman" w:cs="Times New Roman"/>
          <w:sz w:val="24"/>
          <w:szCs w:val="24"/>
        </w:rPr>
        <w:t xml:space="preserve"> experie</w:t>
      </w:r>
      <w:r w:rsidR="002E4D39" w:rsidRPr="00374DD6">
        <w:rPr>
          <w:rFonts w:ascii="Times New Roman" w:hAnsi="Times New Roman" w:cs="Times New Roman"/>
          <w:sz w:val="24"/>
          <w:szCs w:val="24"/>
        </w:rPr>
        <w:t>nced colleagues to prioritise</w:t>
      </w:r>
      <w:r w:rsidR="00662DC7" w:rsidRPr="00374DD6">
        <w:rPr>
          <w:rFonts w:ascii="Times New Roman" w:hAnsi="Times New Roman" w:cs="Times New Roman"/>
          <w:sz w:val="24"/>
          <w:szCs w:val="24"/>
        </w:rPr>
        <w:t xml:space="preserve"> research, not teaching (Graham, 2015)</w:t>
      </w:r>
      <w:r w:rsidR="00074B48" w:rsidRPr="00374DD6">
        <w:rPr>
          <w:rFonts w:ascii="Times New Roman" w:hAnsi="Times New Roman" w:cs="Times New Roman"/>
          <w:sz w:val="24"/>
          <w:szCs w:val="24"/>
        </w:rPr>
        <w:t>.</w:t>
      </w:r>
      <w:r w:rsidR="009064BD" w:rsidRPr="00374DD6">
        <w:rPr>
          <w:rFonts w:ascii="Times New Roman" w:hAnsi="Times New Roman" w:cs="Times New Roman"/>
          <w:sz w:val="24"/>
          <w:szCs w:val="24"/>
        </w:rPr>
        <w:t xml:space="preserve"> Barr (2008, p.20) notes</w:t>
      </w:r>
      <w:r w:rsidR="005A464F" w:rsidRPr="00374DD6">
        <w:rPr>
          <w:rFonts w:ascii="Times New Roman" w:hAnsi="Times New Roman" w:cs="Times New Roman"/>
          <w:sz w:val="24"/>
          <w:szCs w:val="24"/>
        </w:rPr>
        <w:t xml:space="preserve"> what could be the logical conclusion</w:t>
      </w:r>
      <w:r w:rsidR="009064BD" w:rsidRPr="00374DD6">
        <w:rPr>
          <w:rFonts w:ascii="Times New Roman" w:hAnsi="Times New Roman" w:cs="Times New Roman"/>
          <w:sz w:val="24"/>
          <w:szCs w:val="24"/>
        </w:rPr>
        <w:t>: “in due course, civil engineering degrees will be taught in many universities by a team of academics without much industrial experience, which may not prove good for the profession.”</w:t>
      </w:r>
      <w:r w:rsidR="002E4D39" w:rsidRPr="00374DD6">
        <w:rPr>
          <w:rFonts w:ascii="Times New Roman" w:hAnsi="Times New Roman" w:cs="Times New Roman"/>
          <w:sz w:val="24"/>
          <w:szCs w:val="24"/>
        </w:rPr>
        <w:t xml:space="preserve"> This does not</w:t>
      </w:r>
      <w:r w:rsidRPr="00374DD6">
        <w:rPr>
          <w:rFonts w:ascii="Times New Roman" w:hAnsi="Times New Roman" w:cs="Times New Roman"/>
          <w:sz w:val="24"/>
          <w:szCs w:val="24"/>
        </w:rPr>
        <w:t xml:space="preserve"> reflect what stud</w:t>
      </w:r>
      <w:r w:rsidR="002E4D39" w:rsidRPr="00374DD6">
        <w:rPr>
          <w:rFonts w:ascii="Times New Roman" w:hAnsi="Times New Roman" w:cs="Times New Roman"/>
          <w:sz w:val="24"/>
          <w:szCs w:val="24"/>
        </w:rPr>
        <w:t>ents want (Buckley et al</w:t>
      </w:r>
      <w:ins w:id="625" w:author="Pilcher, Nick [2]" w:date="2017-02-27T15:56:00Z">
        <w:r w:rsidR="001A65AA">
          <w:rPr>
            <w:rFonts w:ascii="Times New Roman" w:hAnsi="Times New Roman" w:cs="Times New Roman"/>
            <w:sz w:val="24"/>
            <w:szCs w:val="24"/>
          </w:rPr>
          <w:t>.</w:t>
        </w:r>
      </w:ins>
      <w:r w:rsidR="002E4D39" w:rsidRPr="00374DD6">
        <w:rPr>
          <w:rFonts w:ascii="Times New Roman" w:hAnsi="Times New Roman" w:cs="Times New Roman"/>
          <w:sz w:val="24"/>
          <w:szCs w:val="24"/>
        </w:rPr>
        <w:t>, 2015)</w:t>
      </w:r>
      <w:r w:rsidR="00662DC7" w:rsidRPr="00374DD6">
        <w:rPr>
          <w:rFonts w:ascii="Times New Roman" w:hAnsi="Times New Roman" w:cs="Times New Roman"/>
          <w:sz w:val="24"/>
          <w:szCs w:val="24"/>
        </w:rPr>
        <w:t>,</w:t>
      </w:r>
      <w:r w:rsidR="002E4D39" w:rsidRPr="00374DD6">
        <w:rPr>
          <w:rFonts w:ascii="Times New Roman" w:hAnsi="Times New Roman" w:cs="Times New Roman"/>
          <w:sz w:val="24"/>
          <w:szCs w:val="24"/>
        </w:rPr>
        <w:t xml:space="preserve"> and even if teaching is promoted, it still fails to</w:t>
      </w:r>
      <w:r w:rsidR="00662DC7" w:rsidRPr="00374DD6">
        <w:rPr>
          <w:rFonts w:ascii="Times New Roman" w:hAnsi="Times New Roman" w:cs="Times New Roman"/>
          <w:sz w:val="24"/>
          <w:szCs w:val="24"/>
        </w:rPr>
        <w:t xml:space="preserve"> compensate for a lack of industry experience.</w:t>
      </w:r>
    </w:p>
    <w:p w14:paraId="637F557B" w14:textId="77777777" w:rsidR="00D463C1" w:rsidRPr="00374DD6" w:rsidRDefault="00D463C1" w:rsidP="004E22B3">
      <w:pPr>
        <w:autoSpaceDE w:val="0"/>
        <w:autoSpaceDN w:val="0"/>
        <w:adjustRightInd w:val="0"/>
        <w:spacing w:after="0" w:line="360" w:lineRule="auto"/>
        <w:ind w:firstLine="720"/>
        <w:jc w:val="both"/>
        <w:rPr>
          <w:rFonts w:ascii="Times New Roman" w:hAnsi="Times New Roman" w:cs="Times New Roman"/>
          <w:sz w:val="24"/>
          <w:szCs w:val="24"/>
        </w:rPr>
      </w:pPr>
    </w:p>
    <w:p w14:paraId="26FF35D0" w14:textId="77777777" w:rsidR="0079629A" w:rsidRPr="00374DD6" w:rsidRDefault="00143052" w:rsidP="00074B48">
      <w:pPr>
        <w:spacing w:after="0" w:line="360" w:lineRule="auto"/>
        <w:ind w:firstLine="720"/>
        <w:jc w:val="both"/>
        <w:rPr>
          <w:rFonts w:ascii="Times New Roman" w:hAnsi="Times New Roman" w:cs="Times New Roman"/>
          <w:b/>
          <w:i/>
          <w:sz w:val="24"/>
          <w:szCs w:val="24"/>
        </w:rPr>
      </w:pPr>
      <w:r w:rsidRPr="00374DD6">
        <w:rPr>
          <w:rFonts w:ascii="Times New Roman" w:hAnsi="Times New Roman" w:cs="Times New Roman"/>
          <w:b/>
          <w:i/>
          <w:sz w:val="24"/>
          <w:szCs w:val="24"/>
        </w:rPr>
        <w:t xml:space="preserve">The construction contextualised </w:t>
      </w:r>
      <w:proofErr w:type="spellStart"/>
      <w:r w:rsidRPr="00374DD6">
        <w:rPr>
          <w:rFonts w:ascii="Times New Roman" w:hAnsi="Times New Roman" w:cs="Times New Roman"/>
          <w:b/>
          <w:i/>
          <w:sz w:val="24"/>
          <w:szCs w:val="24"/>
        </w:rPr>
        <w:t>Pracademic</w:t>
      </w:r>
      <w:proofErr w:type="spellEnd"/>
    </w:p>
    <w:p w14:paraId="27C0419C" w14:textId="2B6896D9" w:rsidR="00565B21" w:rsidDel="006B1E9A" w:rsidRDefault="00924A15" w:rsidP="00460667">
      <w:pPr>
        <w:spacing w:after="0" w:line="360" w:lineRule="auto"/>
        <w:ind w:firstLine="720"/>
        <w:jc w:val="both"/>
        <w:rPr>
          <w:del w:id="626" w:author="Pilcher, Nick [2]" w:date="2017-02-17T09:51:00Z"/>
          <w:rFonts w:ascii="Times New Roman" w:eastAsia="Calibri" w:hAnsi="Times New Roman" w:cs="Times New Roman"/>
          <w:bCs/>
          <w:sz w:val="24"/>
          <w:szCs w:val="24"/>
        </w:rPr>
      </w:pPr>
      <w:r w:rsidRPr="00374DD6">
        <w:rPr>
          <w:rFonts w:ascii="Times New Roman" w:hAnsi="Times New Roman" w:cs="Times New Roman"/>
          <w:sz w:val="24"/>
          <w:szCs w:val="24"/>
        </w:rPr>
        <w:t>Arguably, if students</w:t>
      </w:r>
      <w:r w:rsidR="002E4D39" w:rsidRPr="00374DD6">
        <w:rPr>
          <w:rFonts w:ascii="Times New Roman" w:hAnsi="Times New Roman" w:cs="Times New Roman"/>
          <w:sz w:val="24"/>
          <w:szCs w:val="24"/>
        </w:rPr>
        <w:t xml:space="preserve"> are taught by </w:t>
      </w:r>
      <w:proofErr w:type="spellStart"/>
      <w:r w:rsidR="002E4D39" w:rsidRPr="00374DD6">
        <w:rPr>
          <w:rFonts w:ascii="Times New Roman" w:hAnsi="Times New Roman" w:cs="Times New Roman"/>
          <w:sz w:val="24"/>
          <w:szCs w:val="24"/>
        </w:rPr>
        <w:t>Pracad</w:t>
      </w:r>
      <w:r w:rsidR="00D07725" w:rsidRPr="00374DD6">
        <w:rPr>
          <w:rFonts w:ascii="Times New Roman" w:hAnsi="Times New Roman" w:cs="Times New Roman"/>
          <w:sz w:val="24"/>
          <w:szCs w:val="24"/>
        </w:rPr>
        <w:t>em</w:t>
      </w:r>
      <w:r w:rsidR="002E4D39" w:rsidRPr="00374DD6">
        <w:rPr>
          <w:rFonts w:ascii="Times New Roman" w:hAnsi="Times New Roman" w:cs="Times New Roman"/>
          <w:sz w:val="24"/>
          <w:szCs w:val="24"/>
        </w:rPr>
        <w:t>ics</w:t>
      </w:r>
      <w:proofErr w:type="spellEnd"/>
      <w:r w:rsidR="002E4D39" w:rsidRPr="00374DD6">
        <w:rPr>
          <w:rFonts w:ascii="Times New Roman" w:hAnsi="Times New Roman" w:cs="Times New Roman"/>
          <w:sz w:val="24"/>
          <w:szCs w:val="24"/>
        </w:rPr>
        <w:t xml:space="preserve"> rather than C</w:t>
      </w:r>
      <w:r w:rsidRPr="00374DD6">
        <w:rPr>
          <w:rFonts w:ascii="Times New Roman" w:hAnsi="Times New Roman" w:cs="Times New Roman"/>
          <w:sz w:val="24"/>
          <w:szCs w:val="24"/>
        </w:rPr>
        <w:t>a</w:t>
      </w:r>
      <w:r w:rsidR="002E4D39" w:rsidRPr="00374DD6">
        <w:rPr>
          <w:rFonts w:ascii="Times New Roman" w:hAnsi="Times New Roman" w:cs="Times New Roman"/>
          <w:sz w:val="24"/>
          <w:szCs w:val="24"/>
        </w:rPr>
        <w:t>reer A</w:t>
      </w:r>
      <w:r w:rsidRPr="00374DD6">
        <w:rPr>
          <w:rFonts w:ascii="Times New Roman" w:hAnsi="Times New Roman" w:cs="Times New Roman"/>
          <w:sz w:val="24"/>
          <w:szCs w:val="24"/>
        </w:rPr>
        <w:t xml:space="preserve">cademics, the student </w:t>
      </w:r>
      <w:ins w:id="627" w:author="Stuart" w:date="2017-02-12T20:51:00Z">
        <w:r w:rsidR="005243AF">
          <w:rPr>
            <w:rFonts w:ascii="Times New Roman" w:hAnsi="Times New Roman" w:cs="Times New Roman"/>
            <w:sz w:val="24"/>
            <w:szCs w:val="24"/>
          </w:rPr>
          <w:t>lea</w:t>
        </w:r>
      </w:ins>
      <w:ins w:id="628" w:author="Stuart" w:date="2017-02-12T20:52:00Z">
        <w:r w:rsidR="005243AF">
          <w:rPr>
            <w:rFonts w:ascii="Times New Roman" w:hAnsi="Times New Roman" w:cs="Times New Roman"/>
            <w:sz w:val="24"/>
            <w:szCs w:val="24"/>
          </w:rPr>
          <w:t xml:space="preserve">rning </w:t>
        </w:r>
      </w:ins>
      <w:r w:rsidRPr="00374DD6">
        <w:rPr>
          <w:rFonts w:ascii="Times New Roman" w:hAnsi="Times New Roman" w:cs="Times New Roman"/>
          <w:sz w:val="24"/>
          <w:szCs w:val="24"/>
        </w:rPr>
        <w:t>experience is much enhanced</w:t>
      </w:r>
      <w:r w:rsidR="005A464F" w:rsidRPr="00374DD6">
        <w:rPr>
          <w:rFonts w:ascii="Times New Roman" w:hAnsi="Times New Roman" w:cs="Times New Roman"/>
          <w:sz w:val="24"/>
          <w:szCs w:val="24"/>
        </w:rPr>
        <w:t xml:space="preserve"> (Buckley et al</w:t>
      </w:r>
      <w:ins w:id="629" w:author="Pilcher, Nick [2]" w:date="2017-02-27T15:56:00Z">
        <w:r w:rsidR="001A65AA">
          <w:rPr>
            <w:rFonts w:ascii="Times New Roman" w:hAnsi="Times New Roman" w:cs="Times New Roman"/>
            <w:sz w:val="24"/>
            <w:szCs w:val="24"/>
          </w:rPr>
          <w:t>.</w:t>
        </w:r>
      </w:ins>
      <w:r w:rsidR="005A464F" w:rsidRPr="00374DD6">
        <w:rPr>
          <w:rFonts w:ascii="Times New Roman" w:hAnsi="Times New Roman" w:cs="Times New Roman"/>
          <w:sz w:val="24"/>
          <w:szCs w:val="24"/>
        </w:rPr>
        <w:t>, 2015)</w:t>
      </w:r>
      <w:r w:rsidR="002E4D39" w:rsidRPr="00374DD6">
        <w:rPr>
          <w:rFonts w:ascii="Times New Roman" w:hAnsi="Times New Roman" w:cs="Times New Roman"/>
          <w:sz w:val="24"/>
          <w:szCs w:val="24"/>
        </w:rPr>
        <w:t>. Indeed</w:t>
      </w:r>
      <w:r w:rsidR="00486538" w:rsidRPr="00374DD6">
        <w:rPr>
          <w:rFonts w:ascii="Times New Roman" w:hAnsi="Times New Roman" w:cs="Times New Roman"/>
          <w:sz w:val="24"/>
          <w:szCs w:val="24"/>
        </w:rPr>
        <w:t>,</w:t>
      </w:r>
      <w:r w:rsidRPr="00374DD6">
        <w:rPr>
          <w:rFonts w:ascii="Times New Roman" w:hAnsi="Times New Roman" w:cs="Times New Roman"/>
          <w:sz w:val="24"/>
          <w:szCs w:val="24"/>
        </w:rPr>
        <w:t xml:space="preserve"> “across type of institution and irrespective of seniority, faculty with industrial experience spend a greater percentage of their time on teaching… are less likely to think about changing jobs to spend more time on research, and are less likely to believe that publishing should be the primary criterion in promotion and tenure decisions” (</w:t>
      </w:r>
      <w:proofErr w:type="spellStart"/>
      <w:r w:rsidRPr="00374DD6">
        <w:rPr>
          <w:rFonts w:ascii="Times New Roman" w:hAnsi="Times New Roman" w:cs="Times New Roman"/>
          <w:sz w:val="24"/>
          <w:szCs w:val="24"/>
        </w:rPr>
        <w:t>Fairweather</w:t>
      </w:r>
      <w:proofErr w:type="spellEnd"/>
      <w:r w:rsidR="00486538" w:rsidRPr="00374DD6">
        <w:rPr>
          <w:rFonts w:ascii="Times New Roman" w:hAnsi="Times New Roman" w:cs="Times New Roman"/>
          <w:sz w:val="24"/>
          <w:szCs w:val="24"/>
        </w:rPr>
        <w:t xml:space="preserve"> and Paulson, 1996</w:t>
      </w:r>
      <w:r w:rsidR="00034BDC" w:rsidRPr="00374DD6">
        <w:rPr>
          <w:rFonts w:ascii="Times New Roman" w:hAnsi="Times New Roman" w:cs="Times New Roman"/>
          <w:sz w:val="24"/>
          <w:szCs w:val="24"/>
        </w:rPr>
        <w:t xml:space="preserve">, p.209).  Although </w:t>
      </w:r>
      <w:proofErr w:type="spellStart"/>
      <w:r w:rsidR="00034BDC" w:rsidRPr="00374DD6">
        <w:rPr>
          <w:rFonts w:ascii="Times New Roman" w:hAnsi="Times New Roman" w:cs="Times New Roman"/>
          <w:sz w:val="24"/>
          <w:szCs w:val="24"/>
        </w:rPr>
        <w:t>Pracademics</w:t>
      </w:r>
      <w:proofErr w:type="spellEnd"/>
      <w:r w:rsidRPr="00374DD6">
        <w:rPr>
          <w:rFonts w:ascii="Times New Roman" w:hAnsi="Times New Roman" w:cs="Times New Roman"/>
          <w:sz w:val="24"/>
          <w:szCs w:val="24"/>
        </w:rPr>
        <w:t xml:space="preserve"> will </w:t>
      </w:r>
      <w:r w:rsidR="00034BDC" w:rsidRPr="00374DD6">
        <w:rPr>
          <w:rFonts w:ascii="Times New Roman" w:hAnsi="Times New Roman" w:cs="Times New Roman"/>
          <w:sz w:val="24"/>
          <w:szCs w:val="24"/>
        </w:rPr>
        <w:t xml:space="preserve">not </w:t>
      </w:r>
      <w:r w:rsidRPr="00374DD6">
        <w:rPr>
          <w:rFonts w:ascii="Times New Roman" w:hAnsi="Times New Roman" w:cs="Times New Roman"/>
          <w:sz w:val="24"/>
          <w:szCs w:val="24"/>
        </w:rPr>
        <w:t>automatically deliver better student learning experience</w:t>
      </w:r>
      <w:r w:rsidR="004E22B3" w:rsidRPr="00374DD6">
        <w:rPr>
          <w:rFonts w:ascii="Times New Roman" w:hAnsi="Times New Roman" w:cs="Times New Roman"/>
          <w:sz w:val="24"/>
          <w:szCs w:val="24"/>
        </w:rPr>
        <w:t>s</w:t>
      </w:r>
      <w:r w:rsidR="00034BDC" w:rsidRPr="00374DD6">
        <w:rPr>
          <w:rFonts w:ascii="Times New Roman" w:hAnsi="Times New Roman" w:cs="Times New Roman"/>
          <w:sz w:val="24"/>
          <w:szCs w:val="24"/>
        </w:rPr>
        <w:t xml:space="preserve"> than Career A</w:t>
      </w:r>
      <w:r w:rsidR="00486538" w:rsidRPr="00374DD6">
        <w:rPr>
          <w:rFonts w:ascii="Times New Roman" w:hAnsi="Times New Roman" w:cs="Times New Roman"/>
          <w:sz w:val="24"/>
          <w:szCs w:val="24"/>
        </w:rPr>
        <w:t>cademics</w:t>
      </w:r>
      <w:r w:rsidRPr="00374DD6">
        <w:rPr>
          <w:rFonts w:ascii="Times New Roman" w:hAnsi="Times New Roman" w:cs="Times New Roman"/>
          <w:sz w:val="24"/>
          <w:szCs w:val="24"/>
        </w:rPr>
        <w:t>,</w:t>
      </w:r>
      <w:r w:rsidR="00034BDC" w:rsidRPr="00374DD6">
        <w:rPr>
          <w:rFonts w:ascii="Times New Roman" w:hAnsi="Times New Roman" w:cs="Times New Roman"/>
          <w:sz w:val="24"/>
          <w:szCs w:val="24"/>
        </w:rPr>
        <w:t xml:space="preserve"> many students seek</w:t>
      </w:r>
      <w:r w:rsidRPr="00374DD6">
        <w:rPr>
          <w:rFonts w:ascii="Times New Roman" w:hAnsi="Times New Roman" w:cs="Times New Roman"/>
          <w:sz w:val="24"/>
          <w:szCs w:val="24"/>
        </w:rPr>
        <w:t xml:space="preserve"> to learn from ‘real-world examples’ (</w:t>
      </w:r>
      <w:r w:rsidRPr="00374DD6">
        <w:rPr>
          <w:rFonts w:ascii="Times New Roman" w:hAnsi="Times New Roman" w:cs="Times New Roman"/>
          <w:noProof/>
          <w:sz w:val="24"/>
          <w:szCs w:val="24"/>
        </w:rPr>
        <w:t>Collins &amp; Davies 2009, p.13</w:t>
      </w:r>
      <w:r w:rsidR="00E36227" w:rsidRPr="00374DD6">
        <w:rPr>
          <w:rFonts w:ascii="Times New Roman" w:hAnsi="Times New Roman" w:cs="Times New Roman"/>
          <w:noProof/>
          <w:sz w:val="24"/>
          <w:szCs w:val="24"/>
        </w:rPr>
        <w:t>, cf. Broome and Peirce, 1997</w:t>
      </w:r>
      <w:r w:rsidR="00771BCC" w:rsidRPr="00374DD6">
        <w:rPr>
          <w:rFonts w:ascii="Times New Roman" w:hAnsi="Times New Roman" w:cs="Times New Roman"/>
          <w:noProof/>
          <w:sz w:val="24"/>
          <w:szCs w:val="24"/>
        </w:rPr>
        <w:t>, Guardian, 2014, Dowliing 2015, Alplay et al</w:t>
      </w:r>
      <w:ins w:id="630" w:author="Pilcher, Nick [2]" w:date="2017-02-27T15:56:00Z">
        <w:r w:rsidR="001A65AA">
          <w:rPr>
            <w:rFonts w:ascii="Times New Roman" w:hAnsi="Times New Roman" w:cs="Times New Roman"/>
            <w:noProof/>
            <w:sz w:val="24"/>
            <w:szCs w:val="24"/>
          </w:rPr>
          <w:t>.</w:t>
        </w:r>
      </w:ins>
      <w:r w:rsidR="00771BCC" w:rsidRPr="00374DD6">
        <w:rPr>
          <w:rFonts w:ascii="Times New Roman" w:hAnsi="Times New Roman" w:cs="Times New Roman"/>
          <w:noProof/>
          <w:sz w:val="24"/>
          <w:szCs w:val="24"/>
        </w:rPr>
        <w:t>, 2008</w:t>
      </w:r>
      <w:r w:rsidRPr="00374DD6">
        <w:rPr>
          <w:rFonts w:ascii="Times New Roman" w:hAnsi="Times New Roman" w:cs="Times New Roman"/>
          <w:sz w:val="24"/>
          <w:szCs w:val="24"/>
        </w:rPr>
        <w:t xml:space="preserve">), and </w:t>
      </w:r>
      <w:r w:rsidR="00034BDC" w:rsidRPr="00374DD6">
        <w:rPr>
          <w:rFonts w:ascii="Times New Roman" w:hAnsi="Times New Roman" w:cs="Times New Roman"/>
          <w:sz w:val="24"/>
          <w:szCs w:val="24"/>
        </w:rPr>
        <w:t>these</w:t>
      </w:r>
      <w:r w:rsidRPr="00374DD6">
        <w:rPr>
          <w:rFonts w:ascii="Times New Roman" w:hAnsi="Times New Roman" w:cs="Times New Roman"/>
          <w:sz w:val="24"/>
          <w:szCs w:val="24"/>
        </w:rPr>
        <w:t xml:space="preserve"> can drive epistemological change in </w:t>
      </w:r>
      <w:r w:rsidR="00034BDC" w:rsidRPr="00374DD6">
        <w:rPr>
          <w:rFonts w:ascii="Times New Roman" w:hAnsi="Times New Roman" w:cs="Times New Roman"/>
          <w:sz w:val="24"/>
          <w:szCs w:val="24"/>
        </w:rPr>
        <w:t>students (</w:t>
      </w:r>
      <w:proofErr w:type="spellStart"/>
      <w:r w:rsidR="00034BDC" w:rsidRPr="00374DD6">
        <w:rPr>
          <w:rFonts w:ascii="Times New Roman" w:hAnsi="Times New Roman" w:cs="Times New Roman"/>
          <w:sz w:val="24"/>
          <w:szCs w:val="24"/>
        </w:rPr>
        <w:t>Gainsburg</w:t>
      </w:r>
      <w:proofErr w:type="spellEnd"/>
      <w:r w:rsidR="00034BDC" w:rsidRPr="00374DD6">
        <w:rPr>
          <w:rFonts w:ascii="Times New Roman" w:hAnsi="Times New Roman" w:cs="Times New Roman"/>
          <w:sz w:val="24"/>
          <w:szCs w:val="24"/>
        </w:rPr>
        <w:t>, 2015</w:t>
      </w:r>
      <w:r w:rsidR="00771BCC" w:rsidRPr="00374DD6">
        <w:rPr>
          <w:rFonts w:ascii="Times New Roman" w:hAnsi="Times New Roman" w:cs="Times New Roman"/>
          <w:sz w:val="24"/>
          <w:szCs w:val="24"/>
        </w:rPr>
        <w:t>, cf. Fry et al</w:t>
      </w:r>
      <w:ins w:id="631" w:author="Pilcher, Nick [2]" w:date="2017-02-27T15:56:00Z">
        <w:r w:rsidR="001A65AA">
          <w:rPr>
            <w:rFonts w:ascii="Times New Roman" w:hAnsi="Times New Roman" w:cs="Times New Roman"/>
            <w:sz w:val="24"/>
            <w:szCs w:val="24"/>
          </w:rPr>
          <w:t>.</w:t>
        </w:r>
      </w:ins>
      <w:r w:rsidR="00771BCC" w:rsidRPr="00374DD6">
        <w:rPr>
          <w:rFonts w:ascii="Times New Roman" w:hAnsi="Times New Roman" w:cs="Times New Roman"/>
          <w:sz w:val="24"/>
          <w:szCs w:val="24"/>
        </w:rPr>
        <w:t>, 2008</w:t>
      </w:r>
      <w:r w:rsidR="00034BDC" w:rsidRPr="00374DD6">
        <w:rPr>
          <w:rFonts w:ascii="Times New Roman" w:hAnsi="Times New Roman" w:cs="Times New Roman"/>
          <w:sz w:val="24"/>
          <w:szCs w:val="24"/>
        </w:rPr>
        <w:t>)</w:t>
      </w:r>
      <w:r w:rsidR="00606D8B" w:rsidRPr="00374DD6">
        <w:rPr>
          <w:rFonts w:ascii="Times New Roman" w:hAnsi="Times New Roman" w:cs="Times New Roman"/>
          <w:sz w:val="24"/>
          <w:szCs w:val="24"/>
        </w:rPr>
        <w:t>,</w:t>
      </w:r>
      <w:r w:rsidR="00771BCC" w:rsidRPr="00374DD6">
        <w:rPr>
          <w:rFonts w:ascii="Times New Roman" w:hAnsi="Times New Roman" w:cs="Times New Roman"/>
          <w:sz w:val="24"/>
          <w:szCs w:val="24"/>
        </w:rPr>
        <w:t xml:space="preserve"> engage, and help retain students (</w:t>
      </w:r>
      <w:proofErr w:type="spellStart"/>
      <w:r w:rsidR="00771BCC" w:rsidRPr="00374DD6">
        <w:rPr>
          <w:rFonts w:ascii="Times New Roman" w:hAnsi="Times New Roman" w:cs="Times New Roman"/>
          <w:sz w:val="24"/>
          <w:szCs w:val="24"/>
        </w:rPr>
        <w:t>Crosling</w:t>
      </w:r>
      <w:proofErr w:type="spellEnd"/>
      <w:r w:rsidR="00771BCC" w:rsidRPr="00374DD6">
        <w:rPr>
          <w:rFonts w:ascii="Times New Roman" w:hAnsi="Times New Roman" w:cs="Times New Roman"/>
          <w:sz w:val="24"/>
          <w:szCs w:val="24"/>
        </w:rPr>
        <w:t xml:space="preserve"> et al.</w:t>
      </w:r>
      <w:ins w:id="632" w:author="Pilcher, Nick [2]" w:date="2017-02-27T15:56:00Z">
        <w:r w:rsidR="001A65AA">
          <w:rPr>
            <w:rFonts w:ascii="Times New Roman" w:hAnsi="Times New Roman" w:cs="Times New Roman"/>
            <w:sz w:val="24"/>
            <w:szCs w:val="24"/>
          </w:rPr>
          <w:t>,</w:t>
        </w:r>
      </w:ins>
      <w:r w:rsidR="00771BCC" w:rsidRPr="00374DD6">
        <w:rPr>
          <w:rFonts w:ascii="Times New Roman" w:hAnsi="Times New Roman" w:cs="Times New Roman"/>
          <w:sz w:val="24"/>
          <w:szCs w:val="24"/>
        </w:rPr>
        <w:t xml:space="preserve"> 2009)</w:t>
      </w:r>
      <w:r w:rsidR="00034BDC" w:rsidRPr="00374DD6">
        <w:rPr>
          <w:rFonts w:ascii="Times New Roman" w:hAnsi="Times New Roman" w:cs="Times New Roman"/>
          <w:sz w:val="24"/>
          <w:szCs w:val="24"/>
        </w:rPr>
        <w:t xml:space="preserve">. </w:t>
      </w:r>
      <w:proofErr w:type="spellStart"/>
      <w:r w:rsidR="00034BDC" w:rsidRPr="00374DD6">
        <w:rPr>
          <w:rFonts w:ascii="Times New Roman" w:hAnsi="Times New Roman" w:cs="Times New Roman"/>
          <w:sz w:val="24"/>
          <w:szCs w:val="24"/>
        </w:rPr>
        <w:t>Pracademics</w:t>
      </w:r>
      <w:proofErr w:type="spellEnd"/>
      <w:r w:rsidRPr="00374DD6">
        <w:rPr>
          <w:rFonts w:ascii="Times New Roman" w:hAnsi="Times New Roman" w:cs="Times New Roman"/>
          <w:sz w:val="24"/>
          <w:szCs w:val="24"/>
        </w:rPr>
        <w:t xml:space="preserve"> can inform students where theory will or will </w:t>
      </w:r>
      <w:r w:rsidR="00034BDC" w:rsidRPr="00374DD6">
        <w:rPr>
          <w:rFonts w:ascii="Times New Roman" w:hAnsi="Times New Roman" w:cs="Times New Roman"/>
          <w:sz w:val="24"/>
          <w:szCs w:val="24"/>
        </w:rPr>
        <w:t>not apply</w:t>
      </w:r>
      <w:r w:rsidR="005A464F" w:rsidRPr="00374DD6">
        <w:rPr>
          <w:rFonts w:ascii="Times New Roman" w:hAnsi="Times New Roman" w:cs="Times New Roman"/>
          <w:sz w:val="24"/>
          <w:szCs w:val="24"/>
        </w:rPr>
        <w:t xml:space="preserve">, </w:t>
      </w:r>
      <w:ins w:id="633" w:author="Pilcher, Nick [2]" w:date="2017-02-16T08:24:00Z">
        <w:r w:rsidR="00BD6610">
          <w:rPr>
            <w:rFonts w:ascii="Times New Roman" w:hAnsi="Times New Roman" w:cs="Times New Roman"/>
            <w:sz w:val="24"/>
            <w:szCs w:val="24"/>
          </w:rPr>
          <w:t xml:space="preserve"> and</w:t>
        </w:r>
      </w:ins>
      <w:del w:id="634" w:author="Pilcher, Nick [2]" w:date="2017-02-16T08:24:00Z">
        <w:r w:rsidR="005A464F" w:rsidRPr="00374DD6" w:rsidDel="00BD6610">
          <w:rPr>
            <w:rFonts w:ascii="Times New Roman" w:hAnsi="Times New Roman" w:cs="Times New Roman"/>
            <w:sz w:val="24"/>
            <w:szCs w:val="24"/>
          </w:rPr>
          <w:delText>for example, “i</w:delText>
        </w:r>
        <w:r w:rsidRPr="00374DD6" w:rsidDel="00BD6610">
          <w:rPr>
            <w:rFonts w:ascii="Times New Roman" w:hAnsi="Times New Roman" w:cs="Times New Roman"/>
            <w:sz w:val="24"/>
            <w:szCs w:val="24"/>
          </w:rPr>
          <w:delText>f you use calculus on this kind of problem at work, they’ll fire you” (cited in Gain</w:delText>
        </w:r>
        <w:r w:rsidR="00034BDC" w:rsidRPr="00374DD6" w:rsidDel="00BD6610">
          <w:rPr>
            <w:rFonts w:ascii="Times New Roman" w:hAnsi="Times New Roman" w:cs="Times New Roman"/>
            <w:sz w:val="24"/>
            <w:szCs w:val="24"/>
          </w:rPr>
          <w:delText>sburg, 2015, p.162). Pracademics</w:delText>
        </w:r>
      </w:del>
      <w:r w:rsidR="00D82D59" w:rsidRPr="00374DD6">
        <w:rPr>
          <w:rFonts w:ascii="Times New Roman" w:hAnsi="Times New Roman" w:cs="Times New Roman"/>
          <w:sz w:val="24"/>
          <w:szCs w:val="24"/>
        </w:rPr>
        <w:t xml:space="preserve"> can draw on</w:t>
      </w:r>
      <w:r w:rsidRPr="00374DD6">
        <w:rPr>
          <w:rFonts w:ascii="Times New Roman" w:hAnsi="Times New Roman" w:cs="Times New Roman"/>
          <w:sz w:val="24"/>
          <w:szCs w:val="24"/>
        </w:rPr>
        <w:t xml:space="preserve"> stories of legal challenges, worker error and interactions with clients to impart understandings both of discrete engineering concepts and of</w:t>
      </w:r>
      <w:r w:rsidR="00887928" w:rsidRPr="00374DD6">
        <w:rPr>
          <w:rFonts w:ascii="Times New Roman" w:hAnsi="Times New Roman" w:cs="Times New Roman"/>
          <w:sz w:val="24"/>
          <w:szCs w:val="24"/>
        </w:rPr>
        <w:t xml:space="preserve"> the overall profession (</w:t>
      </w:r>
      <w:proofErr w:type="spellStart"/>
      <w:r w:rsidR="00887928" w:rsidRPr="00374DD6">
        <w:rPr>
          <w:rFonts w:ascii="Times New Roman" w:hAnsi="Times New Roman" w:cs="Times New Roman"/>
          <w:sz w:val="24"/>
          <w:szCs w:val="24"/>
        </w:rPr>
        <w:t>Gainsb</w:t>
      </w:r>
      <w:r w:rsidRPr="00374DD6">
        <w:rPr>
          <w:rFonts w:ascii="Times New Roman" w:hAnsi="Times New Roman" w:cs="Times New Roman"/>
          <w:sz w:val="24"/>
          <w:szCs w:val="24"/>
        </w:rPr>
        <w:t>urg</w:t>
      </w:r>
      <w:proofErr w:type="spellEnd"/>
      <w:r w:rsidRPr="00374DD6">
        <w:rPr>
          <w:rFonts w:ascii="Times New Roman" w:hAnsi="Times New Roman" w:cs="Times New Roman"/>
          <w:sz w:val="24"/>
          <w:szCs w:val="24"/>
        </w:rPr>
        <w:t>, 2015</w:t>
      </w:r>
      <w:r w:rsidR="00E36227" w:rsidRPr="00374DD6">
        <w:rPr>
          <w:rFonts w:ascii="Times New Roman" w:hAnsi="Times New Roman" w:cs="Times New Roman"/>
          <w:sz w:val="24"/>
          <w:szCs w:val="24"/>
        </w:rPr>
        <w:t>, cf. Broome and Peirce, 1997</w:t>
      </w:r>
      <w:r w:rsidR="00B1239B" w:rsidRPr="00374DD6">
        <w:rPr>
          <w:rFonts w:ascii="Times New Roman" w:hAnsi="Times New Roman" w:cs="Times New Roman"/>
          <w:sz w:val="24"/>
          <w:szCs w:val="24"/>
        </w:rPr>
        <w:t>)</w:t>
      </w:r>
      <w:ins w:id="635" w:author="Stuart" w:date="2017-02-12T15:16:00Z">
        <w:r w:rsidR="00803BD3">
          <w:rPr>
            <w:rFonts w:ascii="Times New Roman" w:hAnsi="Times New Roman" w:cs="Times New Roman"/>
            <w:sz w:val="24"/>
            <w:szCs w:val="24"/>
          </w:rPr>
          <w:t>. S</w:t>
        </w:r>
      </w:ins>
      <w:ins w:id="636" w:author="Pilcher, Nick [2]" w:date="2017-02-06T14:52:00Z">
        <w:del w:id="637" w:author="Stuart" w:date="2017-02-12T15:16:00Z">
          <w:r w:rsidR="00A81F9E" w:rsidDel="00803BD3">
            <w:rPr>
              <w:rFonts w:ascii="Times New Roman" w:hAnsi="Times New Roman" w:cs="Times New Roman"/>
              <w:sz w:val="24"/>
              <w:szCs w:val="24"/>
            </w:rPr>
            <w:delText xml:space="preserve"> and s</w:delText>
          </w:r>
        </w:del>
        <w:r w:rsidR="00A81F9E">
          <w:rPr>
            <w:rFonts w:ascii="Times New Roman" w:hAnsi="Times New Roman" w:cs="Times New Roman"/>
            <w:sz w:val="24"/>
            <w:szCs w:val="24"/>
          </w:rPr>
          <w:t xml:space="preserve">uch qualities and abilities are valued by students in other European countries as well (e.g. Denmark (Christensen and </w:t>
        </w:r>
        <w:proofErr w:type="spellStart"/>
        <w:r w:rsidR="00A81F9E">
          <w:rPr>
            <w:rFonts w:ascii="Times New Roman" w:hAnsi="Times New Roman" w:cs="Times New Roman"/>
            <w:sz w:val="24"/>
            <w:szCs w:val="24"/>
          </w:rPr>
          <w:t>Erno-Kjolhede</w:t>
        </w:r>
        <w:proofErr w:type="spellEnd"/>
        <w:r w:rsidR="00A81F9E">
          <w:rPr>
            <w:rFonts w:ascii="Times New Roman" w:hAnsi="Times New Roman" w:cs="Times New Roman"/>
            <w:sz w:val="24"/>
            <w:szCs w:val="24"/>
          </w:rPr>
          <w:t xml:space="preserve"> 2011)</w:t>
        </w:r>
      </w:ins>
      <w:r w:rsidR="00B1239B" w:rsidRPr="00374DD6">
        <w:rPr>
          <w:rFonts w:ascii="Times New Roman" w:hAnsi="Times New Roman" w:cs="Times New Roman"/>
          <w:sz w:val="24"/>
          <w:szCs w:val="24"/>
        </w:rPr>
        <w:t>.</w:t>
      </w:r>
      <w:r w:rsidR="00565B21" w:rsidRPr="00374DD6">
        <w:rPr>
          <w:rFonts w:ascii="Times New Roman" w:eastAsia="Calibri" w:hAnsi="Times New Roman" w:cs="Times New Roman"/>
          <w:bCs/>
          <w:color w:val="FF0000"/>
          <w:sz w:val="24"/>
          <w:szCs w:val="24"/>
        </w:rPr>
        <w:t xml:space="preserve"> </w:t>
      </w:r>
    </w:p>
    <w:p w14:paraId="3D28A8B8" w14:textId="77777777" w:rsidR="006B1E9A" w:rsidRPr="00374DD6" w:rsidRDefault="006B1E9A" w:rsidP="00655D47">
      <w:pPr>
        <w:spacing w:after="0" w:line="360" w:lineRule="auto"/>
        <w:jc w:val="both"/>
        <w:rPr>
          <w:ins w:id="638" w:author="Pilcher, Nick [2]" w:date="2017-02-17T09:51:00Z"/>
          <w:rFonts w:ascii="Times New Roman" w:eastAsia="Calibri" w:hAnsi="Times New Roman" w:cs="Times New Roman"/>
          <w:bCs/>
          <w:color w:val="FF0000"/>
          <w:sz w:val="24"/>
          <w:szCs w:val="24"/>
        </w:rPr>
      </w:pPr>
    </w:p>
    <w:p w14:paraId="285963E0" w14:textId="6CBCDE0D" w:rsidR="006B1E9A" w:rsidRPr="00594E17" w:rsidRDefault="00565B21" w:rsidP="00594E17">
      <w:pPr>
        <w:spacing w:after="0" w:line="360" w:lineRule="auto"/>
        <w:ind w:firstLine="720"/>
        <w:jc w:val="both"/>
        <w:rPr>
          <w:ins w:id="639" w:author="Pilcher, Nick [2]" w:date="2017-02-17T09:51:00Z"/>
          <w:rFonts w:ascii="Times New Roman" w:hAnsi="Times New Roman" w:cs="Times New Roman"/>
          <w:sz w:val="24"/>
          <w:szCs w:val="24"/>
        </w:rPr>
      </w:pPr>
      <w:r w:rsidRPr="00374DD6">
        <w:rPr>
          <w:rFonts w:ascii="Times New Roman" w:eastAsia="Calibri" w:hAnsi="Times New Roman" w:cs="Times New Roman"/>
          <w:bCs/>
          <w:sz w:val="24"/>
          <w:szCs w:val="24"/>
        </w:rPr>
        <w:t>Many construct</w:t>
      </w:r>
      <w:r w:rsidR="00034BDC" w:rsidRPr="00374DD6">
        <w:rPr>
          <w:rFonts w:ascii="Times New Roman" w:eastAsia="Calibri" w:hAnsi="Times New Roman" w:cs="Times New Roman"/>
          <w:bCs/>
          <w:sz w:val="24"/>
          <w:szCs w:val="24"/>
        </w:rPr>
        <w:t xml:space="preserve">ion </w:t>
      </w:r>
      <w:r w:rsidR="007D1F1B" w:rsidRPr="00374DD6">
        <w:rPr>
          <w:rFonts w:ascii="Times New Roman" w:eastAsia="Calibri" w:hAnsi="Times New Roman" w:cs="Times New Roman"/>
          <w:bCs/>
          <w:sz w:val="24"/>
          <w:szCs w:val="24"/>
        </w:rPr>
        <w:t xml:space="preserve">and engineering </w:t>
      </w:r>
      <w:r w:rsidR="00034BDC" w:rsidRPr="00374DD6">
        <w:rPr>
          <w:rFonts w:ascii="Times New Roman" w:eastAsia="Calibri" w:hAnsi="Times New Roman" w:cs="Times New Roman"/>
          <w:bCs/>
          <w:sz w:val="24"/>
          <w:szCs w:val="24"/>
        </w:rPr>
        <w:t xml:space="preserve">course modules (e.g. </w:t>
      </w:r>
      <w:r w:rsidRPr="00374DD6">
        <w:rPr>
          <w:rFonts w:ascii="Times New Roman" w:eastAsia="Calibri" w:hAnsi="Times New Roman" w:cs="Times New Roman"/>
          <w:bCs/>
          <w:sz w:val="24"/>
          <w:szCs w:val="24"/>
        </w:rPr>
        <w:t xml:space="preserve">construction technology, construction process management, and site establishment) would undoubtedly benefit if </w:t>
      </w:r>
      <w:proofErr w:type="spellStart"/>
      <w:r w:rsidR="00034BDC" w:rsidRPr="00374DD6">
        <w:rPr>
          <w:rFonts w:ascii="Times New Roman" w:eastAsia="Calibri" w:hAnsi="Times New Roman" w:cs="Times New Roman"/>
          <w:bCs/>
          <w:sz w:val="24"/>
          <w:szCs w:val="24"/>
        </w:rPr>
        <w:t>Pracademics</w:t>
      </w:r>
      <w:proofErr w:type="spellEnd"/>
      <w:r w:rsidRPr="00374DD6">
        <w:rPr>
          <w:rFonts w:ascii="Times New Roman" w:eastAsia="Calibri" w:hAnsi="Times New Roman" w:cs="Times New Roman"/>
          <w:bCs/>
          <w:sz w:val="24"/>
          <w:szCs w:val="24"/>
        </w:rPr>
        <w:t xml:space="preserve"> delivered them, </w:t>
      </w:r>
      <w:ins w:id="640" w:author="Pilcher, Nick [2]" w:date="2017-02-16T08:25:00Z">
        <w:r w:rsidR="00BD6610">
          <w:rPr>
            <w:rFonts w:ascii="Times New Roman" w:eastAsia="Calibri" w:hAnsi="Times New Roman" w:cs="Times New Roman"/>
            <w:bCs/>
            <w:sz w:val="24"/>
            <w:szCs w:val="24"/>
          </w:rPr>
          <w:t>through</w:t>
        </w:r>
      </w:ins>
      <w:del w:id="641" w:author="Pilcher, Nick [2]" w:date="2017-02-16T08:25:00Z">
        <w:r w:rsidRPr="00374DD6" w:rsidDel="00BD6610">
          <w:rPr>
            <w:rFonts w:ascii="Times New Roman" w:eastAsia="Calibri" w:hAnsi="Times New Roman" w:cs="Times New Roman"/>
            <w:bCs/>
            <w:sz w:val="24"/>
            <w:szCs w:val="24"/>
          </w:rPr>
          <w:delText>as they could readily</w:delText>
        </w:r>
      </w:del>
      <w:r w:rsidRPr="00374DD6">
        <w:rPr>
          <w:rFonts w:ascii="Times New Roman" w:eastAsia="Calibri" w:hAnsi="Times New Roman" w:cs="Times New Roman"/>
          <w:bCs/>
          <w:sz w:val="24"/>
          <w:szCs w:val="24"/>
        </w:rPr>
        <w:t xml:space="preserve"> contextualiz</w:t>
      </w:r>
      <w:ins w:id="642" w:author="Pilcher, Nick [2]" w:date="2017-02-16T08:25:00Z">
        <w:r w:rsidR="00BD6610">
          <w:rPr>
            <w:rFonts w:ascii="Times New Roman" w:eastAsia="Calibri" w:hAnsi="Times New Roman" w:cs="Times New Roman"/>
            <w:bCs/>
            <w:sz w:val="24"/>
            <w:szCs w:val="24"/>
          </w:rPr>
          <w:t>ing</w:t>
        </w:r>
      </w:ins>
      <w:del w:id="643" w:author="Pilcher, Nick [2]" w:date="2017-02-16T08:25:00Z">
        <w:r w:rsidRPr="00374DD6" w:rsidDel="00BD6610">
          <w:rPr>
            <w:rFonts w:ascii="Times New Roman" w:eastAsia="Calibri" w:hAnsi="Times New Roman" w:cs="Times New Roman"/>
            <w:bCs/>
            <w:sz w:val="24"/>
            <w:szCs w:val="24"/>
          </w:rPr>
          <w:delText>e</w:delText>
        </w:r>
      </w:del>
      <w:r w:rsidRPr="00374DD6">
        <w:rPr>
          <w:rFonts w:ascii="Times New Roman" w:eastAsia="Calibri" w:hAnsi="Times New Roman" w:cs="Times New Roman"/>
          <w:bCs/>
          <w:sz w:val="24"/>
          <w:szCs w:val="24"/>
        </w:rPr>
        <w:t xml:space="preserve"> their practical experience of industry, daily problem-solving, and stress</w:t>
      </w:r>
      <w:ins w:id="644" w:author="Pilcher, Nick [2]" w:date="2017-02-16T08:25:00Z">
        <w:r w:rsidR="00BD6610">
          <w:rPr>
            <w:rFonts w:ascii="Times New Roman" w:eastAsia="Calibri" w:hAnsi="Times New Roman" w:cs="Times New Roman"/>
            <w:bCs/>
            <w:sz w:val="24"/>
            <w:szCs w:val="24"/>
          </w:rPr>
          <w:t>ing</w:t>
        </w:r>
      </w:ins>
      <w:del w:id="645" w:author="Pilcher, Nick [2]" w:date="2017-02-16T08:25:00Z">
        <w:r w:rsidRPr="00374DD6" w:rsidDel="00BD6610">
          <w:rPr>
            <w:rFonts w:ascii="Times New Roman" w:eastAsia="Calibri" w:hAnsi="Times New Roman" w:cs="Times New Roman"/>
            <w:bCs/>
            <w:sz w:val="24"/>
            <w:szCs w:val="24"/>
          </w:rPr>
          <w:delText xml:space="preserve"> the value of</w:delText>
        </w:r>
      </w:del>
      <w:r w:rsidRPr="00374DD6">
        <w:rPr>
          <w:rFonts w:ascii="Times New Roman" w:eastAsia="Calibri" w:hAnsi="Times New Roman" w:cs="Times New Roman"/>
          <w:bCs/>
          <w:sz w:val="24"/>
          <w:szCs w:val="24"/>
        </w:rPr>
        <w:t xml:space="preserve"> soft skills such as adapting communication and language to </w:t>
      </w:r>
      <w:ins w:id="646" w:author="Pilcher, Nick [2]" w:date="2017-02-16T08:26:00Z">
        <w:r w:rsidR="001609DA">
          <w:rPr>
            <w:rFonts w:ascii="Times New Roman" w:eastAsia="Calibri" w:hAnsi="Times New Roman" w:cs="Times New Roman"/>
            <w:bCs/>
            <w:sz w:val="24"/>
            <w:szCs w:val="24"/>
          </w:rPr>
          <w:t>multiple</w:t>
        </w:r>
      </w:ins>
      <w:del w:id="647" w:author="Pilcher, Nick [2]" w:date="2017-02-16T08:26:00Z">
        <w:r w:rsidRPr="00374DD6" w:rsidDel="001609DA">
          <w:rPr>
            <w:rFonts w:ascii="Times New Roman" w:eastAsia="Calibri" w:hAnsi="Times New Roman" w:cs="Times New Roman"/>
            <w:bCs/>
            <w:sz w:val="24"/>
            <w:szCs w:val="24"/>
          </w:rPr>
          <w:delText>a range of</w:delText>
        </w:r>
      </w:del>
      <w:r w:rsidRPr="00374DD6">
        <w:rPr>
          <w:rFonts w:ascii="Times New Roman" w:eastAsia="Calibri" w:hAnsi="Times New Roman" w:cs="Times New Roman"/>
          <w:bCs/>
          <w:sz w:val="24"/>
          <w:szCs w:val="24"/>
        </w:rPr>
        <w:t xml:space="preserve"> audiences </w:t>
      </w:r>
      <w:r w:rsidR="00887928" w:rsidRPr="00374DD6">
        <w:rPr>
          <w:rFonts w:ascii="Times New Roman" w:eastAsia="Calibri" w:hAnsi="Times New Roman" w:cs="Times New Roman"/>
          <w:bCs/>
          <w:sz w:val="24"/>
          <w:szCs w:val="24"/>
        </w:rPr>
        <w:t>(</w:t>
      </w:r>
      <w:proofErr w:type="spellStart"/>
      <w:r w:rsidR="00887928" w:rsidRPr="00374DD6">
        <w:rPr>
          <w:rFonts w:ascii="Times New Roman" w:eastAsia="Calibri" w:hAnsi="Times New Roman" w:cs="Times New Roman"/>
          <w:bCs/>
          <w:sz w:val="24"/>
          <w:szCs w:val="24"/>
        </w:rPr>
        <w:t>Gainsb</w:t>
      </w:r>
      <w:r w:rsidR="00771BCC" w:rsidRPr="00374DD6">
        <w:rPr>
          <w:rFonts w:ascii="Times New Roman" w:eastAsia="Calibri" w:hAnsi="Times New Roman" w:cs="Times New Roman"/>
          <w:bCs/>
          <w:sz w:val="24"/>
          <w:szCs w:val="24"/>
        </w:rPr>
        <w:t>urg</w:t>
      </w:r>
      <w:proofErr w:type="spellEnd"/>
      <w:r w:rsidR="00771BCC" w:rsidRPr="00374DD6">
        <w:rPr>
          <w:rFonts w:ascii="Times New Roman" w:eastAsia="Calibri" w:hAnsi="Times New Roman" w:cs="Times New Roman"/>
          <w:bCs/>
          <w:sz w:val="24"/>
          <w:szCs w:val="24"/>
        </w:rPr>
        <w:t>, 2015)</w:t>
      </w:r>
      <w:r w:rsidRPr="00374DD6">
        <w:rPr>
          <w:rFonts w:ascii="Times New Roman" w:eastAsia="Calibri" w:hAnsi="Times New Roman" w:cs="Times New Roman"/>
          <w:bCs/>
          <w:sz w:val="24"/>
          <w:szCs w:val="24"/>
        </w:rPr>
        <w:t>. Notably, “engineering teachers help engineering students achieve heroism: inwardly, by telling the stories of heroism in the practice of engineering; outwardly, by conditioning their learning expe</w:t>
      </w:r>
      <w:r w:rsidR="00887928" w:rsidRPr="00374DD6">
        <w:rPr>
          <w:rFonts w:ascii="Times New Roman" w:eastAsia="Calibri" w:hAnsi="Times New Roman" w:cs="Times New Roman"/>
          <w:bCs/>
          <w:sz w:val="24"/>
          <w:szCs w:val="24"/>
        </w:rPr>
        <w:t>riences for heroism” (Bro</w:t>
      </w:r>
      <w:r w:rsidRPr="00374DD6">
        <w:rPr>
          <w:rFonts w:ascii="Times New Roman" w:eastAsia="Calibri" w:hAnsi="Times New Roman" w:cs="Times New Roman"/>
          <w:bCs/>
          <w:sz w:val="24"/>
          <w:szCs w:val="24"/>
        </w:rPr>
        <w:t xml:space="preserve">ome and Peirce, 1997, p. 51). </w:t>
      </w:r>
      <w:ins w:id="648" w:author="Pilcher, Nick [2]" w:date="2017-02-17T09:51:00Z">
        <w:r w:rsidR="006B1E9A">
          <w:rPr>
            <w:rFonts w:ascii="Times New Roman" w:eastAsia="Calibri" w:hAnsi="Times New Roman" w:cs="Times New Roman"/>
            <w:bCs/>
            <w:sz w:val="24"/>
            <w:szCs w:val="24"/>
          </w:rPr>
          <w:t xml:space="preserve">As a recent report from the University of Delft </w:t>
        </w:r>
        <w:r w:rsidR="006B1E9A" w:rsidRPr="006B1E9A">
          <w:rPr>
            <w:rFonts w:ascii="Times New Roman" w:eastAsia="Calibri" w:hAnsi="Times New Roman" w:cs="Times New Roman"/>
            <w:bCs/>
            <w:sz w:val="24"/>
            <w:szCs w:val="24"/>
          </w:rPr>
          <w:t>notes “</w:t>
        </w:r>
        <w:r w:rsidR="006B1E9A" w:rsidRPr="00594E17">
          <w:rPr>
            <w:rFonts w:ascii="Times New Roman" w:hAnsi="Times New Roman" w:cs="Times New Roman"/>
            <w:sz w:val="24"/>
            <w:szCs w:val="24"/>
          </w:rPr>
          <w:t>Interacting with modern engineering professionals in design or research projects is the key to providing students with the role models for their future and exposes them to real-world professionals and the problems engineers face every day (</w:t>
        </w:r>
      </w:ins>
      <w:ins w:id="649" w:author="Pilcher, Nick [2]" w:date="2017-02-17T09:52:00Z">
        <w:r w:rsidR="006B1E9A">
          <w:rPr>
            <w:rFonts w:ascii="Times New Roman" w:hAnsi="Times New Roman" w:cs="Times New Roman"/>
            <w:sz w:val="24"/>
            <w:szCs w:val="24"/>
          </w:rPr>
          <w:t xml:space="preserve">Kamp, 2014, </w:t>
        </w:r>
      </w:ins>
      <w:ins w:id="650" w:author="Pilcher, Nick [2]" w:date="2017-02-17T09:51:00Z">
        <w:r w:rsidR="006B1E9A" w:rsidRPr="00594E17">
          <w:rPr>
            <w:rFonts w:ascii="Times New Roman" w:hAnsi="Times New Roman" w:cs="Times New Roman"/>
            <w:sz w:val="24"/>
            <w:szCs w:val="24"/>
          </w:rPr>
          <w:t>p.33)</w:t>
        </w:r>
      </w:ins>
      <w:ins w:id="651" w:author="Pilcher, Nick [2]" w:date="2017-02-27T15:28:00Z">
        <w:r w:rsidR="00641755">
          <w:rPr>
            <w:rFonts w:ascii="Times New Roman" w:hAnsi="Times New Roman" w:cs="Times New Roman"/>
            <w:sz w:val="24"/>
            <w:szCs w:val="24"/>
          </w:rPr>
          <w:t>. In Spain as well, recent research calls for a greater need to engage engineering students in more practical industry focused work to prepare them for employment (Fuentes-Del-</w:t>
        </w:r>
        <w:proofErr w:type="spellStart"/>
        <w:r w:rsidR="00641755">
          <w:rPr>
            <w:rFonts w:ascii="Times New Roman" w:hAnsi="Times New Roman" w:cs="Times New Roman"/>
            <w:sz w:val="24"/>
            <w:szCs w:val="24"/>
          </w:rPr>
          <w:t>Burgo</w:t>
        </w:r>
        <w:proofErr w:type="spellEnd"/>
        <w:r w:rsidR="00641755">
          <w:rPr>
            <w:rFonts w:ascii="Times New Roman" w:hAnsi="Times New Roman" w:cs="Times New Roman"/>
            <w:sz w:val="24"/>
            <w:szCs w:val="24"/>
          </w:rPr>
          <w:t xml:space="preserve"> and Navarro-Astor, 2016).</w:t>
        </w:r>
      </w:ins>
    </w:p>
    <w:p w14:paraId="15A1B75F" w14:textId="0FF51F2B" w:rsidR="00D82D59" w:rsidRPr="00374DD6" w:rsidRDefault="00D82D59" w:rsidP="00565B21">
      <w:pPr>
        <w:spacing w:after="0" w:line="360" w:lineRule="auto"/>
        <w:ind w:firstLine="720"/>
        <w:jc w:val="both"/>
        <w:rPr>
          <w:rFonts w:ascii="Times New Roman" w:eastAsia="Calibri" w:hAnsi="Times New Roman" w:cs="Times New Roman"/>
          <w:bCs/>
          <w:sz w:val="24"/>
          <w:szCs w:val="24"/>
        </w:rPr>
      </w:pPr>
    </w:p>
    <w:p w14:paraId="780465BD" w14:textId="1C4C1BB6" w:rsidR="009064BD" w:rsidRPr="00374DD6" w:rsidRDefault="00641755" w:rsidP="00565B21">
      <w:pPr>
        <w:spacing w:after="0" w:line="360" w:lineRule="auto"/>
        <w:ind w:firstLine="720"/>
        <w:jc w:val="both"/>
        <w:rPr>
          <w:rFonts w:ascii="Times New Roman" w:eastAsia="Calibri" w:hAnsi="Times New Roman" w:cs="Times New Roman"/>
          <w:bCs/>
          <w:sz w:val="24"/>
          <w:szCs w:val="24"/>
        </w:rPr>
      </w:pPr>
      <w:ins w:id="652" w:author="Pilcher, Nick [2]" w:date="2017-02-27T15:31:00Z">
        <w:r>
          <w:rPr>
            <w:rFonts w:ascii="Times New Roman" w:eastAsia="Calibri" w:hAnsi="Times New Roman" w:cs="Times New Roman"/>
            <w:bCs/>
            <w:sz w:val="24"/>
            <w:szCs w:val="24"/>
          </w:rPr>
          <w:t>Yet</w:t>
        </w:r>
      </w:ins>
      <w:del w:id="653" w:author="Pilcher, Nick [2]" w:date="2017-02-27T15:31:00Z">
        <w:r w:rsidR="00D82D59" w:rsidRPr="00374DD6" w:rsidDel="00641755">
          <w:rPr>
            <w:rFonts w:ascii="Times New Roman" w:eastAsia="Calibri" w:hAnsi="Times New Roman" w:cs="Times New Roman"/>
            <w:bCs/>
            <w:sz w:val="24"/>
            <w:szCs w:val="24"/>
          </w:rPr>
          <w:delText>However</w:delText>
        </w:r>
      </w:del>
      <w:r w:rsidR="00D82D59" w:rsidRPr="00374DD6">
        <w:rPr>
          <w:rFonts w:ascii="Times New Roman" w:eastAsia="Calibri" w:hAnsi="Times New Roman" w:cs="Times New Roman"/>
          <w:bCs/>
          <w:sz w:val="24"/>
          <w:szCs w:val="24"/>
        </w:rPr>
        <w:t>,</w:t>
      </w:r>
      <w:r w:rsidR="00565B21" w:rsidRPr="00374DD6">
        <w:rPr>
          <w:rFonts w:ascii="Times New Roman" w:eastAsia="Calibri" w:hAnsi="Times New Roman" w:cs="Times New Roman"/>
          <w:bCs/>
          <w:sz w:val="24"/>
          <w:szCs w:val="24"/>
        </w:rPr>
        <w:t xml:space="preserve"> disengag</w:t>
      </w:r>
      <w:r w:rsidR="00D82D59" w:rsidRPr="00374DD6">
        <w:rPr>
          <w:rFonts w:ascii="Times New Roman" w:eastAsia="Calibri" w:hAnsi="Times New Roman" w:cs="Times New Roman"/>
          <w:bCs/>
          <w:sz w:val="24"/>
          <w:szCs w:val="24"/>
        </w:rPr>
        <w:t>ement from students is often noted</w:t>
      </w:r>
      <w:r w:rsidR="00565B21" w:rsidRPr="00374DD6">
        <w:rPr>
          <w:rFonts w:ascii="Times New Roman" w:eastAsia="Calibri" w:hAnsi="Times New Roman" w:cs="Times New Roman"/>
          <w:bCs/>
          <w:sz w:val="24"/>
          <w:szCs w:val="24"/>
        </w:rPr>
        <w:t xml:space="preserve"> (e.g. Porter, 1991, Singh, 1992, Royal Academy of Engineering, 2014),</w:t>
      </w:r>
      <w:del w:id="654" w:author="Pilcher, Nick [2]" w:date="2017-03-02T08:12:00Z">
        <w:r w:rsidR="00565B21" w:rsidRPr="00374DD6" w:rsidDel="007957CC">
          <w:rPr>
            <w:rFonts w:ascii="Times New Roman" w:eastAsia="Calibri" w:hAnsi="Times New Roman" w:cs="Times New Roman"/>
            <w:bCs/>
            <w:sz w:val="24"/>
            <w:szCs w:val="24"/>
          </w:rPr>
          <w:delText xml:space="preserve"> </w:delText>
        </w:r>
      </w:del>
      <w:del w:id="655" w:author="Pilcher, Nick [2]" w:date="2017-02-16T08:26:00Z">
        <w:r w:rsidR="00D82D59" w:rsidRPr="00374DD6" w:rsidDel="001609DA">
          <w:rPr>
            <w:rFonts w:ascii="Times New Roman" w:eastAsia="Calibri" w:hAnsi="Times New Roman" w:cs="Times New Roman"/>
            <w:bCs/>
            <w:sz w:val="24"/>
            <w:szCs w:val="24"/>
          </w:rPr>
          <w:delText>and it is</w:delText>
        </w:r>
      </w:del>
      <w:r w:rsidR="00D82D59" w:rsidRPr="00374DD6">
        <w:rPr>
          <w:rFonts w:ascii="Times New Roman" w:eastAsia="Calibri" w:hAnsi="Times New Roman" w:cs="Times New Roman"/>
          <w:bCs/>
          <w:sz w:val="24"/>
          <w:szCs w:val="24"/>
        </w:rPr>
        <w:t xml:space="preserve"> </w:t>
      </w:r>
      <w:ins w:id="656" w:author="Pilcher, Nick [2]" w:date="2017-02-16T08:26:00Z">
        <w:r w:rsidR="001609DA">
          <w:rPr>
            <w:rFonts w:ascii="Times New Roman" w:eastAsia="Calibri" w:hAnsi="Times New Roman" w:cs="Times New Roman"/>
            <w:bCs/>
            <w:sz w:val="24"/>
            <w:szCs w:val="24"/>
          </w:rPr>
          <w:t xml:space="preserve">and is </w:t>
        </w:r>
      </w:ins>
      <w:r w:rsidR="00D82D59" w:rsidRPr="00374DD6">
        <w:rPr>
          <w:rFonts w:ascii="Times New Roman" w:eastAsia="Calibri" w:hAnsi="Times New Roman" w:cs="Times New Roman"/>
          <w:bCs/>
          <w:sz w:val="24"/>
          <w:szCs w:val="24"/>
        </w:rPr>
        <w:t xml:space="preserve">arguably </w:t>
      </w:r>
      <w:ins w:id="657" w:author="Pilcher, Nick [2]" w:date="2017-02-16T08:26:00Z">
        <w:r w:rsidR="007957CC">
          <w:rPr>
            <w:rFonts w:ascii="Times New Roman" w:eastAsia="Calibri" w:hAnsi="Times New Roman" w:cs="Times New Roman"/>
            <w:bCs/>
            <w:sz w:val="24"/>
            <w:szCs w:val="24"/>
          </w:rPr>
          <w:t>due to</w:t>
        </w:r>
        <w:r w:rsidR="001609DA">
          <w:rPr>
            <w:rFonts w:ascii="Times New Roman" w:eastAsia="Calibri" w:hAnsi="Times New Roman" w:cs="Times New Roman"/>
            <w:bCs/>
            <w:sz w:val="24"/>
            <w:szCs w:val="24"/>
          </w:rPr>
          <w:t xml:space="preserve"> </w:t>
        </w:r>
      </w:ins>
      <w:r w:rsidR="00D82D59" w:rsidRPr="00374DD6">
        <w:rPr>
          <w:rFonts w:ascii="Times New Roman" w:eastAsia="Calibri" w:hAnsi="Times New Roman" w:cs="Times New Roman"/>
          <w:bCs/>
          <w:sz w:val="24"/>
          <w:szCs w:val="24"/>
        </w:rPr>
        <w:t xml:space="preserve">UK </w:t>
      </w:r>
      <w:r w:rsidR="00565B21" w:rsidRPr="00374DD6">
        <w:rPr>
          <w:rFonts w:ascii="Times New Roman" w:eastAsia="Calibri" w:hAnsi="Times New Roman" w:cs="Times New Roman"/>
          <w:bCs/>
          <w:sz w:val="24"/>
          <w:szCs w:val="24"/>
        </w:rPr>
        <w:t>government policy</w:t>
      </w:r>
      <w:del w:id="658" w:author="Pilcher, Nick [2]" w:date="2017-02-16T08:27:00Z">
        <w:r w:rsidR="00565B21" w:rsidRPr="00374DD6" w:rsidDel="001609DA">
          <w:rPr>
            <w:rFonts w:ascii="Times New Roman" w:eastAsia="Calibri" w:hAnsi="Times New Roman" w:cs="Times New Roman"/>
            <w:bCs/>
            <w:sz w:val="24"/>
            <w:szCs w:val="24"/>
          </w:rPr>
          <w:delText xml:space="preserve"> </w:delText>
        </w:r>
        <w:r w:rsidR="00D82D59" w:rsidRPr="00374DD6" w:rsidDel="001609DA">
          <w:rPr>
            <w:rFonts w:ascii="Times New Roman" w:eastAsia="Calibri" w:hAnsi="Times New Roman" w:cs="Times New Roman"/>
            <w:bCs/>
            <w:sz w:val="24"/>
            <w:szCs w:val="24"/>
          </w:rPr>
          <w:delText xml:space="preserve">that </w:delText>
        </w:r>
        <w:r w:rsidR="00565B21" w:rsidRPr="00374DD6" w:rsidDel="001609DA">
          <w:rPr>
            <w:rFonts w:ascii="Times New Roman" w:eastAsia="Calibri" w:hAnsi="Times New Roman" w:cs="Times New Roman"/>
            <w:bCs/>
            <w:sz w:val="24"/>
            <w:szCs w:val="24"/>
          </w:rPr>
          <w:delText>has created structures that fos</w:delText>
        </w:r>
        <w:r w:rsidR="00A17D0B" w:rsidRPr="00374DD6" w:rsidDel="001609DA">
          <w:rPr>
            <w:rFonts w:ascii="Times New Roman" w:eastAsia="Calibri" w:hAnsi="Times New Roman" w:cs="Times New Roman"/>
            <w:bCs/>
            <w:sz w:val="24"/>
            <w:szCs w:val="24"/>
          </w:rPr>
          <w:delText>te</w:delText>
        </w:r>
        <w:r w:rsidR="00771BCC" w:rsidRPr="00374DD6" w:rsidDel="001609DA">
          <w:rPr>
            <w:rFonts w:ascii="Times New Roman" w:eastAsia="Calibri" w:hAnsi="Times New Roman" w:cs="Times New Roman"/>
            <w:bCs/>
            <w:sz w:val="24"/>
            <w:szCs w:val="24"/>
          </w:rPr>
          <w:delText>r such disengagement</w:delText>
        </w:r>
      </w:del>
      <w:r w:rsidR="00771BCC" w:rsidRPr="00374DD6">
        <w:rPr>
          <w:rFonts w:ascii="Times New Roman" w:eastAsia="Calibri" w:hAnsi="Times New Roman" w:cs="Times New Roman"/>
          <w:bCs/>
          <w:sz w:val="24"/>
          <w:szCs w:val="24"/>
        </w:rPr>
        <w:t>. Significantly, in</w:t>
      </w:r>
      <w:r w:rsidR="00565B21" w:rsidRPr="00374DD6">
        <w:rPr>
          <w:rFonts w:ascii="Times New Roman" w:eastAsia="Calibri" w:hAnsi="Times New Roman" w:cs="Times New Roman"/>
          <w:bCs/>
          <w:sz w:val="24"/>
          <w:szCs w:val="24"/>
        </w:rPr>
        <w:t xml:space="preserve"> vocational subject areas such as law, the medical profession (</w:t>
      </w:r>
      <w:proofErr w:type="spellStart"/>
      <w:r w:rsidR="00565B21" w:rsidRPr="00374DD6">
        <w:rPr>
          <w:rFonts w:ascii="Times New Roman" w:eastAsia="Calibri" w:hAnsi="Times New Roman" w:cs="Times New Roman"/>
          <w:bCs/>
          <w:sz w:val="24"/>
          <w:szCs w:val="24"/>
        </w:rPr>
        <w:t>Uziak</w:t>
      </w:r>
      <w:proofErr w:type="spellEnd"/>
      <w:r w:rsidR="00565B21" w:rsidRPr="00374DD6">
        <w:rPr>
          <w:rFonts w:ascii="Times New Roman" w:eastAsia="Calibri" w:hAnsi="Times New Roman" w:cs="Times New Roman"/>
          <w:bCs/>
          <w:sz w:val="24"/>
          <w:szCs w:val="24"/>
        </w:rPr>
        <w:t xml:space="preserve"> et al., 2013) and nursing (NMC 2015) links with the professional environment </w:t>
      </w:r>
      <w:del w:id="659" w:author="Stuart" w:date="2017-02-12T20:53:00Z">
        <w:r w:rsidR="00565B21" w:rsidRPr="00374DD6" w:rsidDel="005243AF">
          <w:rPr>
            <w:rFonts w:ascii="Times New Roman" w:eastAsia="Calibri" w:hAnsi="Times New Roman" w:cs="Times New Roman"/>
            <w:bCs/>
            <w:sz w:val="24"/>
            <w:szCs w:val="24"/>
          </w:rPr>
          <w:delText xml:space="preserve">are </w:delText>
        </w:r>
      </w:del>
      <w:ins w:id="660" w:author="Stuart" w:date="2017-02-12T20:53:00Z">
        <w:r w:rsidR="005243AF">
          <w:rPr>
            <w:rFonts w:ascii="Times New Roman" w:eastAsia="Calibri" w:hAnsi="Times New Roman" w:cs="Times New Roman"/>
            <w:bCs/>
            <w:sz w:val="24"/>
            <w:szCs w:val="24"/>
          </w:rPr>
          <w:t>remain</w:t>
        </w:r>
        <w:r w:rsidR="005243AF" w:rsidRPr="00374DD6">
          <w:rPr>
            <w:rFonts w:ascii="Times New Roman" w:eastAsia="Calibri" w:hAnsi="Times New Roman" w:cs="Times New Roman"/>
            <w:bCs/>
            <w:sz w:val="24"/>
            <w:szCs w:val="24"/>
          </w:rPr>
          <w:t xml:space="preserve"> </w:t>
        </w:r>
      </w:ins>
      <w:r w:rsidR="00565B21" w:rsidRPr="00374DD6">
        <w:rPr>
          <w:rFonts w:ascii="Times New Roman" w:eastAsia="Calibri" w:hAnsi="Times New Roman" w:cs="Times New Roman"/>
          <w:bCs/>
          <w:sz w:val="24"/>
          <w:szCs w:val="24"/>
        </w:rPr>
        <w:t>much stronger.</w:t>
      </w:r>
      <w:r w:rsidR="00D82D59" w:rsidRPr="00374DD6">
        <w:rPr>
          <w:rFonts w:ascii="Times New Roman" w:eastAsia="Calibri" w:hAnsi="Times New Roman" w:cs="Times New Roman"/>
          <w:bCs/>
          <w:sz w:val="24"/>
          <w:szCs w:val="24"/>
        </w:rPr>
        <w:t xml:space="preserve"> </w:t>
      </w:r>
      <w:ins w:id="661" w:author="Pilcher, Nick [2]" w:date="2017-02-06T14:53:00Z">
        <w:r w:rsidR="00A81F9E">
          <w:rPr>
            <w:rFonts w:ascii="Times New Roman" w:eastAsia="Calibri" w:hAnsi="Times New Roman" w:cs="Times New Roman"/>
            <w:bCs/>
            <w:sz w:val="24"/>
            <w:szCs w:val="24"/>
          </w:rPr>
          <w:t xml:space="preserve">Although in areas such as Nursing there is also a </w:t>
        </w:r>
      </w:ins>
      <w:ins w:id="662" w:author="Stuart" w:date="2017-02-12T19:49:00Z">
        <w:r w:rsidR="003E68E5">
          <w:rPr>
            <w:rFonts w:ascii="Times New Roman" w:eastAsia="Calibri" w:hAnsi="Times New Roman" w:cs="Times New Roman"/>
            <w:bCs/>
            <w:sz w:val="24"/>
            <w:szCs w:val="24"/>
          </w:rPr>
          <w:t xml:space="preserve">staff drift </w:t>
        </w:r>
      </w:ins>
      <w:ins w:id="663" w:author="Pilcher, Nick [2]" w:date="2017-02-27T15:34:00Z">
        <w:r w:rsidR="00594E17">
          <w:rPr>
            <w:rFonts w:ascii="Times New Roman" w:eastAsia="Calibri" w:hAnsi="Times New Roman" w:cs="Times New Roman"/>
            <w:bCs/>
            <w:sz w:val="24"/>
            <w:szCs w:val="24"/>
          </w:rPr>
          <w:t xml:space="preserve">(cf. </w:t>
        </w:r>
        <w:proofErr w:type="spellStart"/>
        <w:r w:rsidR="00594E17">
          <w:rPr>
            <w:rFonts w:ascii="Times New Roman" w:eastAsia="Calibri" w:hAnsi="Times New Roman" w:cs="Times New Roman"/>
            <w:bCs/>
            <w:sz w:val="24"/>
            <w:szCs w:val="24"/>
          </w:rPr>
          <w:t>Kyvik</w:t>
        </w:r>
        <w:proofErr w:type="spellEnd"/>
        <w:r w:rsidR="00594E17">
          <w:rPr>
            <w:rFonts w:ascii="Times New Roman" w:eastAsia="Calibri" w:hAnsi="Times New Roman" w:cs="Times New Roman"/>
            <w:bCs/>
            <w:sz w:val="24"/>
            <w:szCs w:val="24"/>
          </w:rPr>
          <w:t>, 2007)</w:t>
        </w:r>
      </w:ins>
      <w:ins w:id="664" w:author="Pilcher, Nick [2]" w:date="2017-03-02T07:15:00Z">
        <w:r w:rsidR="00655D47">
          <w:rPr>
            <w:rFonts w:ascii="Times New Roman" w:eastAsia="Calibri" w:hAnsi="Times New Roman" w:cs="Times New Roman"/>
            <w:bCs/>
            <w:sz w:val="24"/>
            <w:szCs w:val="24"/>
          </w:rPr>
          <w:t xml:space="preserve"> </w:t>
        </w:r>
      </w:ins>
      <w:ins w:id="665" w:author="Pilcher, Nick [2]" w:date="2017-02-06T14:53:00Z">
        <w:del w:id="666" w:author="Stuart" w:date="2017-02-12T17:44:00Z">
          <w:r w:rsidR="00A81F9E" w:rsidDel="001C2101">
            <w:rPr>
              <w:rFonts w:ascii="Times New Roman" w:eastAsia="Calibri" w:hAnsi="Times New Roman" w:cs="Times New Roman"/>
              <w:bCs/>
              <w:sz w:val="24"/>
              <w:szCs w:val="24"/>
            </w:rPr>
            <w:delText>drift</w:delText>
          </w:r>
        </w:del>
        <w:del w:id="667" w:author="Stuart" w:date="2017-02-12T19:49:00Z">
          <w:r w:rsidR="00A81F9E" w:rsidDel="003E68E5">
            <w:rPr>
              <w:rFonts w:ascii="Times New Roman" w:eastAsia="Calibri" w:hAnsi="Times New Roman" w:cs="Times New Roman"/>
              <w:bCs/>
              <w:sz w:val="24"/>
              <w:szCs w:val="24"/>
            </w:rPr>
            <w:delText xml:space="preserve"> </w:delText>
          </w:r>
        </w:del>
        <w:r w:rsidR="00A81F9E">
          <w:rPr>
            <w:rFonts w:ascii="Times New Roman" w:eastAsia="Calibri" w:hAnsi="Times New Roman" w:cs="Times New Roman"/>
            <w:bCs/>
            <w:sz w:val="24"/>
            <w:szCs w:val="24"/>
          </w:rPr>
          <w:t xml:space="preserve">toward research, this has arguably not been </w:t>
        </w:r>
      </w:ins>
      <w:ins w:id="668" w:author="Pilcher, Nick [2]" w:date="2017-02-06T14:55:00Z">
        <w:r w:rsidR="001609DA">
          <w:rPr>
            <w:rFonts w:ascii="Times New Roman" w:eastAsia="Calibri" w:hAnsi="Times New Roman" w:cs="Times New Roman"/>
            <w:bCs/>
            <w:sz w:val="24"/>
            <w:szCs w:val="24"/>
          </w:rPr>
          <w:t>to such a degree whereby</w:t>
        </w:r>
        <w:r w:rsidR="00A81F9E">
          <w:rPr>
            <w:rFonts w:ascii="Times New Roman" w:eastAsia="Calibri" w:hAnsi="Times New Roman" w:cs="Times New Roman"/>
            <w:bCs/>
            <w:sz w:val="24"/>
            <w:szCs w:val="24"/>
          </w:rPr>
          <w:t xml:space="preserve"> practical experience has almost been completely sacrificed. </w:t>
        </w:r>
      </w:ins>
      <w:r w:rsidR="00D82D59" w:rsidRPr="006D0D92">
        <w:rPr>
          <w:rFonts w:ascii="Times New Roman" w:eastAsia="Calibri" w:hAnsi="Times New Roman" w:cs="Times New Roman"/>
          <w:bCs/>
          <w:sz w:val="24"/>
          <w:szCs w:val="24"/>
        </w:rPr>
        <w:t>Recent UK government exhortations (e.g. Johns</w:t>
      </w:r>
      <w:r w:rsidR="00771BCC" w:rsidRPr="006D0D92">
        <w:rPr>
          <w:rFonts w:ascii="Times New Roman" w:eastAsia="Calibri" w:hAnsi="Times New Roman" w:cs="Times New Roman"/>
          <w:bCs/>
          <w:sz w:val="24"/>
          <w:szCs w:val="24"/>
        </w:rPr>
        <w:t>on, 2015) and initiatives (</w:t>
      </w:r>
      <w:ins w:id="669" w:author="Pilcher, Nick [2]" w:date="2017-02-07T13:19:00Z">
        <w:r w:rsidR="006D0D92">
          <w:rPr>
            <w:rFonts w:ascii="Times New Roman" w:eastAsia="Calibri" w:hAnsi="Times New Roman" w:cs="Times New Roman"/>
            <w:bCs/>
            <w:sz w:val="24"/>
            <w:szCs w:val="24"/>
          </w:rPr>
          <w:t>Parliament, 2017</w:t>
        </w:r>
      </w:ins>
      <w:del w:id="670" w:author="Pilcher, Nick [2]" w:date="2017-02-07T13:19:00Z">
        <w:r w:rsidR="00771BCC" w:rsidRPr="006D0D92" w:rsidDel="006D0D92">
          <w:rPr>
            <w:rFonts w:ascii="Times New Roman" w:eastAsia="Calibri" w:hAnsi="Times New Roman" w:cs="Times New Roman"/>
            <w:bCs/>
            <w:sz w:val="24"/>
            <w:szCs w:val="24"/>
          </w:rPr>
          <w:delText>BIS</w:delText>
        </w:r>
        <w:r w:rsidR="00D82D59" w:rsidRPr="006D0D92" w:rsidDel="006D0D92">
          <w:rPr>
            <w:rFonts w:ascii="Times New Roman" w:eastAsia="Calibri" w:hAnsi="Times New Roman" w:cs="Times New Roman"/>
            <w:bCs/>
            <w:sz w:val="24"/>
            <w:szCs w:val="24"/>
          </w:rPr>
          <w:delText xml:space="preserve"> 2015</w:delText>
        </w:r>
      </w:del>
      <w:r w:rsidR="00D82D59" w:rsidRPr="006D0D92">
        <w:rPr>
          <w:rFonts w:ascii="Times New Roman" w:eastAsia="Calibri" w:hAnsi="Times New Roman" w:cs="Times New Roman"/>
          <w:bCs/>
          <w:sz w:val="24"/>
          <w:szCs w:val="24"/>
        </w:rPr>
        <w:t>) to im</w:t>
      </w:r>
      <w:r w:rsidR="00407949" w:rsidRPr="006D0D92">
        <w:rPr>
          <w:rFonts w:ascii="Times New Roman" w:eastAsia="Calibri" w:hAnsi="Times New Roman" w:cs="Times New Roman"/>
          <w:bCs/>
          <w:sz w:val="24"/>
          <w:szCs w:val="24"/>
        </w:rPr>
        <w:t xml:space="preserve">prove teaching quality through a </w:t>
      </w:r>
      <w:del w:id="671" w:author="Stuart" w:date="2017-02-12T15:17:00Z">
        <w:r w:rsidR="00407949" w:rsidRPr="006D0D92" w:rsidDel="00AE249A">
          <w:rPr>
            <w:rFonts w:ascii="Times New Roman" w:eastAsia="Calibri" w:hAnsi="Times New Roman" w:cs="Times New Roman"/>
            <w:bCs/>
            <w:sz w:val="24"/>
            <w:szCs w:val="24"/>
          </w:rPr>
          <w:delText xml:space="preserve">TEF </w:delText>
        </w:r>
      </w:del>
      <w:r w:rsidR="00407949" w:rsidRPr="006D0D92">
        <w:rPr>
          <w:rFonts w:ascii="Times New Roman" w:eastAsia="Calibri" w:hAnsi="Times New Roman" w:cs="Times New Roman"/>
          <w:bCs/>
          <w:sz w:val="24"/>
          <w:szCs w:val="24"/>
        </w:rPr>
        <w:t>Teaching Excellence Framework</w:t>
      </w:r>
      <w:ins w:id="672" w:author="Stuart" w:date="2017-02-12T15:17:00Z">
        <w:r w:rsidR="00AE249A">
          <w:rPr>
            <w:rFonts w:ascii="Times New Roman" w:eastAsia="Calibri" w:hAnsi="Times New Roman" w:cs="Times New Roman"/>
            <w:bCs/>
            <w:sz w:val="24"/>
            <w:szCs w:val="24"/>
          </w:rPr>
          <w:t xml:space="preserve"> (</w:t>
        </w:r>
        <w:r w:rsidR="00AE249A" w:rsidRPr="006D0D92">
          <w:rPr>
            <w:rFonts w:ascii="Times New Roman" w:eastAsia="Calibri" w:hAnsi="Times New Roman" w:cs="Times New Roman"/>
            <w:bCs/>
            <w:sz w:val="24"/>
            <w:szCs w:val="24"/>
          </w:rPr>
          <w:t>TEF</w:t>
        </w:r>
        <w:r w:rsidR="00AE249A">
          <w:rPr>
            <w:rFonts w:ascii="Times New Roman" w:eastAsia="Calibri" w:hAnsi="Times New Roman" w:cs="Times New Roman"/>
            <w:bCs/>
            <w:sz w:val="24"/>
            <w:szCs w:val="24"/>
          </w:rPr>
          <w:t>)</w:t>
        </w:r>
      </w:ins>
      <w:r w:rsidR="00D82D59" w:rsidRPr="006D0D92">
        <w:rPr>
          <w:rFonts w:ascii="Times New Roman" w:eastAsia="Calibri" w:hAnsi="Times New Roman" w:cs="Times New Roman"/>
          <w:bCs/>
          <w:sz w:val="24"/>
          <w:szCs w:val="24"/>
        </w:rPr>
        <w:t xml:space="preserve"> </w:t>
      </w:r>
      <w:r w:rsidR="00771BCC" w:rsidRPr="006D0D92">
        <w:rPr>
          <w:rFonts w:ascii="Times New Roman" w:eastAsia="Calibri" w:hAnsi="Times New Roman" w:cs="Times New Roman"/>
          <w:bCs/>
          <w:sz w:val="24"/>
          <w:szCs w:val="24"/>
        </w:rPr>
        <w:t xml:space="preserve">arguably </w:t>
      </w:r>
      <w:r w:rsidR="00D82D59" w:rsidRPr="006D0D92">
        <w:rPr>
          <w:rFonts w:ascii="Times New Roman" w:eastAsia="Calibri" w:hAnsi="Times New Roman" w:cs="Times New Roman"/>
          <w:bCs/>
          <w:sz w:val="24"/>
          <w:szCs w:val="24"/>
        </w:rPr>
        <w:t xml:space="preserve">focus on the wrong target of teaching as </w:t>
      </w:r>
      <w:del w:id="673" w:author="Stuart" w:date="2017-02-12T20:55:00Z">
        <w:r w:rsidR="00D82D59" w:rsidRPr="006D0D92" w:rsidDel="005243AF">
          <w:rPr>
            <w:rFonts w:ascii="Times New Roman" w:eastAsia="Calibri" w:hAnsi="Times New Roman" w:cs="Times New Roman"/>
            <w:bCs/>
            <w:sz w:val="24"/>
            <w:szCs w:val="24"/>
          </w:rPr>
          <w:delText>a means</w:delText>
        </w:r>
      </w:del>
      <w:ins w:id="674" w:author="Stuart" w:date="2017-02-12T20:55:00Z">
        <w:r w:rsidR="005243AF">
          <w:rPr>
            <w:rFonts w:ascii="Times New Roman" w:eastAsia="Calibri" w:hAnsi="Times New Roman" w:cs="Times New Roman"/>
            <w:bCs/>
            <w:sz w:val="24"/>
            <w:szCs w:val="24"/>
          </w:rPr>
          <w:t>the mechanism</w:t>
        </w:r>
      </w:ins>
      <w:r w:rsidR="00D82D59" w:rsidRPr="006D0D92">
        <w:rPr>
          <w:rFonts w:ascii="Times New Roman" w:eastAsia="Calibri" w:hAnsi="Times New Roman" w:cs="Times New Roman"/>
          <w:bCs/>
          <w:sz w:val="24"/>
          <w:szCs w:val="24"/>
        </w:rPr>
        <w:t xml:space="preserve"> to </w:t>
      </w:r>
      <w:del w:id="675" w:author="Stuart" w:date="2017-02-12T20:55:00Z">
        <w:r w:rsidR="00D82D59" w:rsidRPr="006D0D92" w:rsidDel="005243AF">
          <w:rPr>
            <w:rFonts w:ascii="Times New Roman" w:eastAsia="Calibri" w:hAnsi="Times New Roman" w:cs="Times New Roman"/>
            <w:bCs/>
            <w:sz w:val="24"/>
            <w:szCs w:val="24"/>
          </w:rPr>
          <w:delText xml:space="preserve">allow </w:delText>
        </w:r>
      </w:del>
      <w:ins w:id="676" w:author="Stuart" w:date="2017-02-12T20:55:00Z">
        <w:r w:rsidR="005243AF">
          <w:rPr>
            <w:rFonts w:ascii="Times New Roman" w:eastAsia="Calibri" w:hAnsi="Times New Roman" w:cs="Times New Roman"/>
            <w:bCs/>
            <w:sz w:val="24"/>
            <w:szCs w:val="24"/>
          </w:rPr>
          <w:t>permit</w:t>
        </w:r>
        <w:r w:rsidR="005243AF" w:rsidRPr="006D0D92">
          <w:rPr>
            <w:rFonts w:ascii="Times New Roman" w:eastAsia="Calibri" w:hAnsi="Times New Roman" w:cs="Times New Roman"/>
            <w:bCs/>
            <w:sz w:val="24"/>
            <w:szCs w:val="24"/>
          </w:rPr>
          <w:t xml:space="preserve"> </w:t>
        </w:r>
      </w:ins>
      <w:r w:rsidR="00D82D59" w:rsidRPr="006D0D92">
        <w:rPr>
          <w:rFonts w:ascii="Times New Roman" w:eastAsia="Calibri" w:hAnsi="Times New Roman" w:cs="Times New Roman"/>
          <w:bCs/>
          <w:sz w:val="24"/>
          <w:szCs w:val="24"/>
        </w:rPr>
        <w:t>institutions to differentiate tuition fees.</w:t>
      </w:r>
      <w:r w:rsidR="00D82D59" w:rsidRPr="00374DD6">
        <w:rPr>
          <w:rFonts w:ascii="Times New Roman" w:eastAsia="Calibri" w:hAnsi="Times New Roman" w:cs="Times New Roman"/>
          <w:bCs/>
          <w:sz w:val="24"/>
          <w:szCs w:val="24"/>
        </w:rPr>
        <w:t xml:space="preserve"> They miss the </w:t>
      </w:r>
      <w:del w:id="677" w:author="Stuart" w:date="2017-02-12T20:56:00Z">
        <w:r w:rsidR="00D82D59" w:rsidRPr="00374DD6" w:rsidDel="005243AF">
          <w:rPr>
            <w:rFonts w:ascii="Times New Roman" w:eastAsia="Calibri" w:hAnsi="Times New Roman" w:cs="Times New Roman"/>
            <w:bCs/>
            <w:sz w:val="24"/>
            <w:szCs w:val="24"/>
          </w:rPr>
          <w:delText xml:space="preserve">right </w:delText>
        </w:r>
      </w:del>
      <w:ins w:id="678" w:author="Stuart" w:date="2017-02-12T20:56:00Z">
        <w:r w:rsidR="005243AF">
          <w:rPr>
            <w:rFonts w:ascii="Times New Roman" w:eastAsia="Calibri" w:hAnsi="Times New Roman" w:cs="Times New Roman"/>
            <w:bCs/>
            <w:sz w:val="24"/>
            <w:szCs w:val="24"/>
          </w:rPr>
          <w:t>correct</w:t>
        </w:r>
        <w:r w:rsidR="005243AF" w:rsidRPr="00374DD6">
          <w:rPr>
            <w:rFonts w:ascii="Times New Roman" w:eastAsia="Calibri" w:hAnsi="Times New Roman" w:cs="Times New Roman"/>
            <w:bCs/>
            <w:sz w:val="24"/>
            <w:szCs w:val="24"/>
          </w:rPr>
          <w:t xml:space="preserve"> </w:t>
        </w:r>
      </w:ins>
      <w:r w:rsidR="00D82D59" w:rsidRPr="00374DD6">
        <w:rPr>
          <w:rFonts w:ascii="Times New Roman" w:eastAsia="Calibri" w:hAnsi="Times New Roman" w:cs="Times New Roman"/>
          <w:bCs/>
          <w:sz w:val="24"/>
          <w:szCs w:val="24"/>
        </w:rPr>
        <w:t>target of employing</w:t>
      </w:r>
      <w:r w:rsidR="00B366BF" w:rsidRPr="00374DD6">
        <w:rPr>
          <w:rFonts w:ascii="Times New Roman" w:eastAsia="Calibri" w:hAnsi="Times New Roman" w:cs="Times New Roman"/>
          <w:bCs/>
          <w:sz w:val="24"/>
          <w:szCs w:val="24"/>
        </w:rPr>
        <w:t xml:space="preserve"> an optimum balance of</w:t>
      </w:r>
      <w:r w:rsidR="00D82D59" w:rsidRPr="00374DD6">
        <w:rPr>
          <w:rFonts w:ascii="Times New Roman" w:eastAsia="Calibri" w:hAnsi="Times New Roman" w:cs="Times New Roman"/>
          <w:bCs/>
          <w:sz w:val="24"/>
          <w:szCs w:val="24"/>
        </w:rPr>
        <w:t xml:space="preserve"> indus</w:t>
      </w:r>
      <w:r w:rsidR="00771BCC" w:rsidRPr="00374DD6">
        <w:rPr>
          <w:rFonts w:ascii="Times New Roman" w:eastAsia="Calibri" w:hAnsi="Times New Roman" w:cs="Times New Roman"/>
          <w:bCs/>
          <w:sz w:val="24"/>
          <w:szCs w:val="24"/>
        </w:rPr>
        <w:t>try practitioners and focus</w:t>
      </w:r>
      <w:r w:rsidR="00D82D59" w:rsidRPr="00374DD6">
        <w:rPr>
          <w:rFonts w:ascii="Times New Roman" w:eastAsia="Calibri" w:hAnsi="Times New Roman" w:cs="Times New Roman"/>
          <w:bCs/>
          <w:sz w:val="24"/>
          <w:szCs w:val="24"/>
        </w:rPr>
        <w:t xml:space="preserve"> on purely pedagogical issues</w:t>
      </w:r>
      <w:r w:rsidR="00771BCC" w:rsidRPr="00374DD6">
        <w:rPr>
          <w:rFonts w:ascii="Times New Roman" w:eastAsia="Calibri" w:hAnsi="Times New Roman" w:cs="Times New Roman"/>
          <w:bCs/>
          <w:sz w:val="24"/>
          <w:szCs w:val="24"/>
        </w:rPr>
        <w:t xml:space="preserve"> drawing on current existing mechanisms such as the NSS for their data</w:t>
      </w:r>
      <w:r w:rsidR="00D82D59" w:rsidRPr="00374DD6">
        <w:rPr>
          <w:rFonts w:ascii="Times New Roman" w:eastAsia="Calibri" w:hAnsi="Times New Roman" w:cs="Times New Roman"/>
          <w:bCs/>
          <w:sz w:val="24"/>
          <w:szCs w:val="24"/>
        </w:rPr>
        <w:t xml:space="preserve">. </w:t>
      </w:r>
      <w:ins w:id="679" w:author="Pilcher, Nick [2]" w:date="2017-02-16T08:30:00Z">
        <w:r w:rsidR="00CC0625">
          <w:rPr>
            <w:rFonts w:ascii="Times New Roman" w:eastAsia="Calibri" w:hAnsi="Times New Roman" w:cs="Times New Roman"/>
            <w:bCs/>
            <w:sz w:val="24"/>
            <w:szCs w:val="24"/>
          </w:rPr>
          <w:t>Further,</w:t>
        </w:r>
      </w:ins>
      <w:del w:id="680" w:author="Pilcher, Nick [2]" w:date="2017-02-16T08:30:00Z">
        <w:r w:rsidR="00D82D59" w:rsidRPr="00374DD6" w:rsidDel="00CC0625">
          <w:rPr>
            <w:rFonts w:ascii="Times New Roman" w:eastAsia="Calibri" w:hAnsi="Times New Roman" w:cs="Times New Roman"/>
            <w:bCs/>
            <w:sz w:val="24"/>
            <w:szCs w:val="24"/>
          </w:rPr>
          <w:delText>It would also mean that</w:delText>
        </w:r>
      </w:del>
      <w:r w:rsidR="00D82D59" w:rsidRPr="00374DD6">
        <w:rPr>
          <w:rFonts w:ascii="Times New Roman" w:eastAsia="Calibri" w:hAnsi="Times New Roman" w:cs="Times New Roman"/>
          <w:bCs/>
          <w:sz w:val="24"/>
          <w:szCs w:val="24"/>
        </w:rPr>
        <w:t xml:space="preserve"> such initiatives would not be centrally funded, something noted by the National Union of Students (Guardian, 2015a).</w:t>
      </w:r>
      <w:ins w:id="681" w:author="Pilcher, Nick [2]" w:date="2017-02-17T09:53:00Z">
        <w:r w:rsidR="006B1E9A">
          <w:rPr>
            <w:rFonts w:ascii="Times New Roman" w:eastAsia="Calibri" w:hAnsi="Times New Roman" w:cs="Times New Roman"/>
            <w:bCs/>
            <w:sz w:val="24"/>
            <w:szCs w:val="24"/>
          </w:rPr>
          <w:t xml:space="preserve"> </w:t>
        </w:r>
      </w:ins>
    </w:p>
    <w:p w14:paraId="5BC006A2" w14:textId="4F60F95D" w:rsidR="00E02232" w:rsidRPr="00374DD6" w:rsidRDefault="00771BCC" w:rsidP="004E22B3">
      <w:pPr>
        <w:spacing w:after="0" w:line="360" w:lineRule="auto"/>
        <w:ind w:firstLine="720"/>
        <w:jc w:val="both"/>
        <w:rPr>
          <w:rFonts w:ascii="Times New Roman" w:hAnsi="Times New Roman" w:cs="Times New Roman"/>
          <w:sz w:val="24"/>
          <w:szCs w:val="24"/>
        </w:rPr>
      </w:pPr>
      <w:del w:id="682" w:author="Pilcher, Nick [2]" w:date="2017-02-16T08:30:00Z">
        <w:r w:rsidRPr="00374DD6" w:rsidDel="00CC0625">
          <w:rPr>
            <w:rFonts w:ascii="Times New Roman" w:hAnsi="Times New Roman" w:cs="Times New Roman"/>
            <w:sz w:val="24"/>
            <w:szCs w:val="24"/>
          </w:rPr>
          <w:delText xml:space="preserve">The importance of </w:delText>
        </w:r>
      </w:del>
      <w:proofErr w:type="spellStart"/>
      <w:r w:rsidRPr="00374DD6">
        <w:rPr>
          <w:rFonts w:ascii="Times New Roman" w:hAnsi="Times New Roman" w:cs="Times New Roman"/>
          <w:sz w:val="24"/>
          <w:szCs w:val="24"/>
        </w:rPr>
        <w:t>Pracademics</w:t>
      </w:r>
      <w:proofErr w:type="spellEnd"/>
      <w:r w:rsidRPr="00374DD6">
        <w:rPr>
          <w:rFonts w:ascii="Times New Roman" w:hAnsi="Times New Roman" w:cs="Times New Roman"/>
          <w:sz w:val="24"/>
          <w:szCs w:val="24"/>
        </w:rPr>
        <w:t xml:space="preserve"> </w:t>
      </w:r>
      <w:ins w:id="683" w:author="Pilcher, Nick [2]" w:date="2017-02-16T08:31:00Z">
        <w:r w:rsidR="00CC0625">
          <w:rPr>
            <w:rFonts w:ascii="Times New Roman" w:hAnsi="Times New Roman" w:cs="Times New Roman"/>
            <w:sz w:val="24"/>
            <w:szCs w:val="24"/>
          </w:rPr>
          <w:t>are arguably</w:t>
        </w:r>
      </w:ins>
      <w:del w:id="684" w:author="Pilcher, Nick [2]" w:date="2017-02-16T08:31:00Z">
        <w:r w:rsidRPr="00374DD6" w:rsidDel="00CC0625">
          <w:rPr>
            <w:rFonts w:ascii="Times New Roman" w:hAnsi="Times New Roman" w:cs="Times New Roman"/>
            <w:sz w:val="24"/>
            <w:szCs w:val="24"/>
          </w:rPr>
          <w:delText>is</w:delText>
        </w:r>
      </w:del>
      <w:r w:rsidRPr="00374DD6">
        <w:rPr>
          <w:rFonts w:ascii="Times New Roman" w:hAnsi="Times New Roman" w:cs="Times New Roman"/>
          <w:sz w:val="24"/>
          <w:szCs w:val="24"/>
        </w:rPr>
        <w:t xml:space="preserve"> key</w:t>
      </w:r>
      <w:r w:rsidR="00E02232" w:rsidRPr="00374DD6">
        <w:rPr>
          <w:rFonts w:ascii="Times New Roman" w:hAnsi="Times New Roman" w:cs="Times New Roman"/>
          <w:sz w:val="24"/>
          <w:szCs w:val="24"/>
        </w:rPr>
        <w:t>. In</w:t>
      </w:r>
      <w:del w:id="685" w:author="Pilcher, Nick [2]" w:date="2017-03-02T08:00:00Z">
        <w:r w:rsidR="00E02232" w:rsidRPr="00374DD6" w:rsidDel="00823059">
          <w:rPr>
            <w:rFonts w:ascii="Times New Roman" w:hAnsi="Times New Roman" w:cs="Times New Roman"/>
            <w:sz w:val="24"/>
            <w:szCs w:val="24"/>
          </w:rPr>
          <w:delText xml:space="preserve"> the</w:delText>
        </w:r>
      </w:del>
      <w:r w:rsidR="00E02232" w:rsidRPr="00374DD6">
        <w:rPr>
          <w:rFonts w:ascii="Times New Roman" w:hAnsi="Times New Roman" w:cs="Times New Roman"/>
          <w:sz w:val="24"/>
          <w:szCs w:val="24"/>
        </w:rPr>
        <w:t xml:space="preserve"> construction </w:t>
      </w:r>
      <w:r w:rsidR="00A17D0B" w:rsidRPr="00374DD6">
        <w:rPr>
          <w:rFonts w:ascii="Times New Roman" w:hAnsi="Times New Roman" w:cs="Times New Roman"/>
          <w:sz w:val="24"/>
          <w:szCs w:val="24"/>
        </w:rPr>
        <w:t xml:space="preserve">and engineering </w:t>
      </w:r>
      <w:r w:rsidR="00E02232" w:rsidRPr="00374DD6">
        <w:rPr>
          <w:rFonts w:ascii="Times New Roman" w:hAnsi="Times New Roman" w:cs="Times New Roman"/>
          <w:sz w:val="24"/>
          <w:szCs w:val="24"/>
        </w:rPr>
        <w:t>field</w:t>
      </w:r>
      <w:ins w:id="686" w:author="Pilcher, Nick [2]" w:date="2017-03-02T08:00:00Z">
        <w:r w:rsidR="00823059">
          <w:rPr>
            <w:rFonts w:ascii="Times New Roman" w:hAnsi="Times New Roman" w:cs="Times New Roman"/>
            <w:sz w:val="24"/>
            <w:szCs w:val="24"/>
          </w:rPr>
          <w:t>s</w:t>
        </w:r>
      </w:ins>
      <w:r w:rsidR="00E02232" w:rsidRPr="00374DD6">
        <w:rPr>
          <w:rFonts w:ascii="Times New Roman" w:hAnsi="Times New Roman" w:cs="Times New Roman"/>
          <w:sz w:val="24"/>
          <w:szCs w:val="24"/>
        </w:rPr>
        <w:t>, it has been stated that the most fundamental question that can be asked of a student is ‘</w:t>
      </w:r>
      <w:ins w:id="687" w:author="Pilcher, Nick [2]" w:date="2017-03-02T08:00:00Z">
        <w:r w:rsidR="00823059">
          <w:rPr>
            <w:rFonts w:ascii="Times New Roman" w:hAnsi="Times New Roman" w:cs="Times New Roman"/>
            <w:sz w:val="24"/>
            <w:szCs w:val="24"/>
          </w:rPr>
          <w:t>D</w:t>
        </w:r>
      </w:ins>
      <w:del w:id="688" w:author="Pilcher, Nick [2]" w:date="2017-03-02T08:00:00Z">
        <w:r w:rsidR="00E02232" w:rsidRPr="00374DD6" w:rsidDel="00823059">
          <w:rPr>
            <w:rFonts w:ascii="Times New Roman" w:hAnsi="Times New Roman" w:cs="Times New Roman"/>
            <w:sz w:val="24"/>
            <w:szCs w:val="24"/>
          </w:rPr>
          <w:delText>d</w:delText>
        </w:r>
      </w:del>
      <w:r w:rsidR="00E02232" w:rsidRPr="00374DD6">
        <w:rPr>
          <w:rFonts w:ascii="Times New Roman" w:hAnsi="Times New Roman" w:cs="Times New Roman"/>
          <w:sz w:val="24"/>
          <w:szCs w:val="24"/>
        </w:rPr>
        <w:t>o you want to build?’ Most practitioners refer to</w:t>
      </w:r>
      <w:del w:id="689" w:author="Pilcher, Nick [2]" w:date="2017-03-02T08:00:00Z">
        <w:r w:rsidR="00E02232" w:rsidRPr="00374DD6" w:rsidDel="00823059">
          <w:rPr>
            <w:rFonts w:ascii="Times New Roman" w:hAnsi="Times New Roman" w:cs="Times New Roman"/>
            <w:sz w:val="24"/>
            <w:szCs w:val="24"/>
          </w:rPr>
          <w:delText xml:space="preserve"> the</w:delText>
        </w:r>
      </w:del>
      <w:r w:rsidR="00E02232" w:rsidRPr="00374DD6">
        <w:rPr>
          <w:rFonts w:ascii="Times New Roman" w:hAnsi="Times New Roman" w:cs="Times New Roman"/>
          <w:sz w:val="24"/>
          <w:szCs w:val="24"/>
        </w:rPr>
        <w:t xml:space="preserve"> reward</w:t>
      </w:r>
      <w:ins w:id="690" w:author="Pilcher, Nick [2]" w:date="2017-03-02T08:00:00Z">
        <w:r w:rsidR="00823059">
          <w:rPr>
            <w:rFonts w:ascii="Times New Roman" w:hAnsi="Times New Roman" w:cs="Times New Roman"/>
            <w:sz w:val="24"/>
            <w:szCs w:val="24"/>
          </w:rPr>
          <w:t>s</w:t>
        </w:r>
      </w:ins>
      <w:r w:rsidR="00E02232" w:rsidRPr="00374DD6">
        <w:rPr>
          <w:rFonts w:ascii="Times New Roman" w:hAnsi="Times New Roman" w:cs="Times New Roman"/>
          <w:sz w:val="24"/>
          <w:szCs w:val="24"/>
        </w:rPr>
        <w:t xml:space="preserve"> of creating something of permanence, a legacy, leaving something for posterity</w:t>
      </w:r>
      <w:del w:id="691" w:author="Pilcher, Nick [2]" w:date="2017-03-02T08:00:00Z">
        <w:r w:rsidR="00E02232" w:rsidRPr="00374DD6" w:rsidDel="00823059">
          <w:rPr>
            <w:rFonts w:ascii="Times New Roman" w:hAnsi="Times New Roman" w:cs="Times New Roman"/>
            <w:sz w:val="24"/>
            <w:szCs w:val="24"/>
          </w:rPr>
          <w:delText>, being part of tangible history</w:delText>
        </w:r>
      </w:del>
      <w:r w:rsidR="00E02232" w:rsidRPr="00374DD6">
        <w:rPr>
          <w:rFonts w:ascii="Times New Roman" w:hAnsi="Times New Roman" w:cs="Times New Roman"/>
          <w:sz w:val="24"/>
          <w:szCs w:val="24"/>
        </w:rPr>
        <w:t xml:space="preserve">.  </w:t>
      </w:r>
      <w:del w:id="692" w:author="Pilcher, Nick [2]" w:date="2017-02-16T08:31:00Z">
        <w:r w:rsidR="004662AA" w:rsidRPr="00374DD6" w:rsidDel="00CC0625">
          <w:rPr>
            <w:rFonts w:ascii="Times New Roman" w:hAnsi="Times New Roman" w:cs="Times New Roman"/>
            <w:sz w:val="24"/>
            <w:szCs w:val="24"/>
          </w:rPr>
          <w:delText>It could be a</w:delText>
        </w:r>
      </w:del>
      <w:ins w:id="693" w:author="Pilcher, Nick [2]" w:date="2017-02-16T08:31:00Z">
        <w:r w:rsidR="00CC0625">
          <w:rPr>
            <w:rFonts w:ascii="Times New Roman" w:hAnsi="Times New Roman" w:cs="Times New Roman"/>
            <w:sz w:val="24"/>
            <w:szCs w:val="24"/>
          </w:rPr>
          <w:t>A</w:t>
        </w:r>
      </w:ins>
      <w:r w:rsidR="004662AA" w:rsidRPr="00374DD6">
        <w:rPr>
          <w:rFonts w:ascii="Times New Roman" w:hAnsi="Times New Roman" w:cs="Times New Roman"/>
          <w:sz w:val="24"/>
          <w:szCs w:val="24"/>
        </w:rPr>
        <w:t>rg</w:t>
      </w:r>
      <w:ins w:id="694" w:author="Pilcher, Nick [2]" w:date="2017-02-16T08:31:00Z">
        <w:r w:rsidR="00CC0625">
          <w:rPr>
            <w:rFonts w:ascii="Times New Roman" w:hAnsi="Times New Roman" w:cs="Times New Roman"/>
            <w:sz w:val="24"/>
            <w:szCs w:val="24"/>
          </w:rPr>
          <w:t>uably,</w:t>
        </w:r>
      </w:ins>
      <w:del w:id="695" w:author="Pilcher, Nick [2]" w:date="2017-02-16T08:31:00Z">
        <w:r w:rsidR="004662AA" w:rsidRPr="00374DD6" w:rsidDel="00CC0625">
          <w:rPr>
            <w:rFonts w:ascii="Times New Roman" w:hAnsi="Times New Roman" w:cs="Times New Roman"/>
            <w:sz w:val="24"/>
            <w:szCs w:val="24"/>
          </w:rPr>
          <w:delText>ued that s</w:delText>
        </w:r>
        <w:r w:rsidR="00E02232" w:rsidRPr="00374DD6" w:rsidDel="00CC0625">
          <w:rPr>
            <w:rFonts w:ascii="Times New Roman" w:hAnsi="Times New Roman" w:cs="Times New Roman"/>
            <w:sz w:val="24"/>
            <w:szCs w:val="24"/>
          </w:rPr>
          <w:delText>imil</w:delText>
        </w:r>
        <w:r w:rsidR="008A0323" w:rsidRPr="00374DD6" w:rsidDel="00CC0625">
          <w:rPr>
            <w:rFonts w:ascii="Times New Roman" w:hAnsi="Times New Roman" w:cs="Times New Roman"/>
            <w:sz w:val="24"/>
            <w:szCs w:val="24"/>
          </w:rPr>
          <w:delText>arly</w:delText>
        </w:r>
      </w:del>
      <w:del w:id="696" w:author="Pilcher, Nick [2]" w:date="2017-02-17T09:54:00Z">
        <w:r w:rsidR="008A0323" w:rsidRPr="00374DD6" w:rsidDel="006B1E9A">
          <w:rPr>
            <w:rFonts w:ascii="Times New Roman" w:hAnsi="Times New Roman" w:cs="Times New Roman"/>
            <w:sz w:val="24"/>
            <w:szCs w:val="24"/>
          </w:rPr>
          <w:delText>,</w:delText>
        </w:r>
      </w:del>
      <w:r w:rsidR="008A0323" w:rsidRPr="00374DD6">
        <w:rPr>
          <w:rFonts w:ascii="Times New Roman" w:hAnsi="Times New Roman" w:cs="Times New Roman"/>
          <w:sz w:val="24"/>
          <w:szCs w:val="24"/>
        </w:rPr>
        <w:t xml:space="preserve"> Career Academics </w:t>
      </w:r>
      <w:ins w:id="697" w:author="Pilcher, Nick [2]" w:date="2017-02-16T08:31:00Z">
        <w:r w:rsidR="00CC0625">
          <w:rPr>
            <w:rFonts w:ascii="Times New Roman" w:hAnsi="Times New Roman" w:cs="Times New Roman"/>
            <w:sz w:val="24"/>
            <w:szCs w:val="24"/>
          </w:rPr>
          <w:t>similarly</w:t>
        </w:r>
      </w:ins>
      <w:del w:id="698" w:author="Pilcher, Nick [2]" w:date="2017-02-16T08:31:00Z">
        <w:r w:rsidR="008A0323" w:rsidRPr="00374DD6" w:rsidDel="00CC0625">
          <w:rPr>
            <w:rFonts w:ascii="Times New Roman" w:hAnsi="Times New Roman" w:cs="Times New Roman"/>
            <w:sz w:val="24"/>
            <w:szCs w:val="24"/>
          </w:rPr>
          <w:delText>will</w:delText>
        </w:r>
      </w:del>
      <w:r w:rsidR="00E02232" w:rsidRPr="00374DD6">
        <w:rPr>
          <w:rFonts w:ascii="Times New Roman" w:hAnsi="Times New Roman" w:cs="Times New Roman"/>
          <w:sz w:val="24"/>
          <w:szCs w:val="24"/>
        </w:rPr>
        <w:t xml:space="preserve"> want to leave </w:t>
      </w:r>
      <w:ins w:id="699" w:author="Pilcher, Nick [2]" w:date="2017-02-16T08:31:00Z">
        <w:r w:rsidR="00CC0625">
          <w:rPr>
            <w:rFonts w:ascii="Times New Roman" w:hAnsi="Times New Roman" w:cs="Times New Roman"/>
            <w:sz w:val="24"/>
            <w:szCs w:val="24"/>
          </w:rPr>
          <w:t xml:space="preserve">a legacy, but of </w:t>
        </w:r>
      </w:ins>
      <w:del w:id="700" w:author="Pilcher, Nick [2]" w:date="2017-02-16T08:32:00Z">
        <w:r w:rsidR="00E02232" w:rsidRPr="00374DD6" w:rsidDel="00CC0625">
          <w:rPr>
            <w:rFonts w:ascii="Times New Roman" w:hAnsi="Times New Roman" w:cs="Times New Roman"/>
            <w:sz w:val="24"/>
            <w:szCs w:val="24"/>
          </w:rPr>
          <w:delText>work</w:delText>
        </w:r>
        <w:r w:rsidRPr="00374DD6" w:rsidDel="00CC0625">
          <w:rPr>
            <w:rFonts w:ascii="Times New Roman" w:hAnsi="Times New Roman" w:cs="Times New Roman"/>
            <w:sz w:val="24"/>
            <w:szCs w:val="24"/>
          </w:rPr>
          <w:delText xml:space="preserve"> for posterity but their</w:delText>
        </w:r>
        <w:r w:rsidR="00E02232" w:rsidRPr="00374DD6" w:rsidDel="00CC0625">
          <w:rPr>
            <w:rFonts w:ascii="Times New Roman" w:hAnsi="Times New Roman" w:cs="Times New Roman"/>
            <w:sz w:val="24"/>
            <w:szCs w:val="24"/>
          </w:rPr>
          <w:delText xml:space="preserve"> </w:delText>
        </w:r>
        <w:r w:rsidRPr="00374DD6" w:rsidDel="00CC0625">
          <w:rPr>
            <w:rFonts w:ascii="Times New Roman" w:hAnsi="Times New Roman" w:cs="Times New Roman"/>
            <w:sz w:val="24"/>
            <w:szCs w:val="24"/>
          </w:rPr>
          <w:delText>legacy is</w:delText>
        </w:r>
      </w:del>
      <w:r w:rsidR="00E02232" w:rsidRPr="00374DD6">
        <w:rPr>
          <w:rFonts w:ascii="Times New Roman" w:hAnsi="Times New Roman" w:cs="Times New Roman"/>
          <w:sz w:val="24"/>
          <w:szCs w:val="24"/>
        </w:rPr>
        <w:t xml:space="preserve"> publ</w:t>
      </w:r>
      <w:r w:rsidR="004662AA" w:rsidRPr="00374DD6">
        <w:rPr>
          <w:rFonts w:ascii="Times New Roman" w:hAnsi="Times New Roman" w:cs="Times New Roman"/>
          <w:sz w:val="24"/>
          <w:szCs w:val="24"/>
        </w:rPr>
        <w:t>i</w:t>
      </w:r>
      <w:ins w:id="701" w:author="Pilcher, Nick [2]" w:date="2017-03-02T08:00:00Z">
        <w:r w:rsidR="00823059">
          <w:rPr>
            <w:rFonts w:ascii="Times New Roman" w:hAnsi="Times New Roman" w:cs="Times New Roman"/>
            <w:sz w:val="24"/>
            <w:szCs w:val="24"/>
          </w:rPr>
          <w:t>cations</w:t>
        </w:r>
      </w:ins>
      <w:del w:id="702" w:author="Pilcher, Nick [2]" w:date="2017-03-02T08:00:00Z">
        <w:r w:rsidR="004662AA" w:rsidRPr="00374DD6" w:rsidDel="00823059">
          <w:rPr>
            <w:rFonts w:ascii="Times New Roman" w:hAnsi="Times New Roman" w:cs="Times New Roman"/>
            <w:sz w:val="24"/>
            <w:szCs w:val="24"/>
          </w:rPr>
          <w:delText>shed work</w:delText>
        </w:r>
      </w:del>
      <w:r w:rsidRPr="00374DD6">
        <w:rPr>
          <w:rFonts w:ascii="Times New Roman" w:hAnsi="Times New Roman" w:cs="Times New Roman"/>
          <w:sz w:val="24"/>
          <w:szCs w:val="24"/>
        </w:rPr>
        <w:t xml:space="preserve"> rather than</w:t>
      </w:r>
      <w:r w:rsidR="008A0323" w:rsidRPr="00374DD6">
        <w:rPr>
          <w:rFonts w:ascii="Times New Roman" w:hAnsi="Times New Roman" w:cs="Times New Roman"/>
          <w:sz w:val="24"/>
          <w:szCs w:val="24"/>
        </w:rPr>
        <w:t xml:space="preserve"> teaching (Hills and Lingard, 2004)</w:t>
      </w:r>
      <w:r w:rsidR="004662AA" w:rsidRPr="00374DD6">
        <w:rPr>
          <w:rFonts w:ascii="Times New Roman" w:hAnsi="Times New Roman" w:cs="Times New Roman"/>
          <w:sz w:val="24"/>
          <w:szCs w:val="24"/>
        </w:rPr>
        <w:t xml:space="preserve">. </w:t>
      </w:r>
      <w:r w:rsidRPr="00374DD6">
        <w:rPr>
          <w:rFonts w:ascii="Times New Roman" w:hAnsi="Times New Roman" w:cs="Times New Roman"/>
          <w:sz w:val="24"/>
          <w:szCs w:val="24"/>
        </w:rPr>
        <w:t>Conversely</w:t>
      </w:r>
      <w:r w:rsidR="008A0323" w:rsidRPr="00374DD6">
        <w:rPr>
          <w:rFonts w:ascii="Times New Roman" w:hAnsi="Times New Roman" w:cs="Times New Roman"/>
          <w:sz w:val="24"/>
          <w:szCs w:val="24"/>
        </w:rPr>
        <w:t>,</w:t>
      </w:r>
      <w:r w:rsidR="00A906C3" w:rsidRPr="00374DD6">
        <w:rPr>
          <w:rFonts w:ascii="Times New Roman" w:hAnsi="Times New Roman" w:cs="Times New Roman"/>
          <w:sz w:val="24"/>
          <w:szCs w:val="24"/>
        </w:rPr>
        <w:t xml:space="preserve"> </w:t>
      </w:r>
      <w:del w:id="703" w:author="Pilcher, Nick [2]" w:date="2017-02-16T08:32:00Z">
        <w:r w:rsidR="00A906C3" w:rsidRPr="00374DD6" w:rsidDel="00CC0625">
          <w:rPr>
            <w:rFonts w:ascii="Times New Roman" w:hAnsi="Times New Roman" w:cs="Times New Roman"/>
            <w:sz w:val="24"/>
            <w:szCs w:val="24"/>
          </w:rPr>
          <w:delText>industry experienced</w:delText>
        </w:r>
      </w:del>
      <w:r w:rsidR="00A906C3" w:rsidRPr="00374DD6">
        <w:rPr>
          <w:rFonts w:ascii="Times New Roman" w:hAnsi="Times New Roman" w:cs="Times New Roman"/>
          <w:sz w:val="24"/>
          <w:szCs w:val="24"/>
        </w:rPr>
        <w:t xml:space="preserve"> </w:t>
      </w:r>
      <w:proofErr w:type="spellStart"/>
      <w:r w:rsidR="00A906C3" w:rsidRPr="00374DD6">
        <w:rPr>
          <w:rFonts w:ascii="Times New Roman" w:hAnsi="Times New Roman" w:cs="Times New Roman"/>
          <w:sz w:val="24"/>
          <w:szCs w:val="24"/>
        </w:rPr>
        <w:t>P</w:t>
      </w:r>
      <w:r w:rsidR="00D82D59" w:rsidRPr="00374DD6">
        <w:rPr>
          <w:rFonts w:ascii="Times New Roman" w:hAnsi="Times New Roman" w:cs="Times New Roman"/>
          <w:sz w:val="24"/>
          <w:szCs w:val="24"/>
        </w:rPr>
        <w:t>racademics</w:t>
      </w:r>
      <w:proofErr w:type="spellEnd"/>
      <w:r w:rsidR="00D82D59" w:rsidRPr="00374DD6">
        <w:rPr>
          <w:rFonts w:ascii="Times New Roman" w:hAnsi="Times New Roman" w:cs="Times New Roman"/>
          <w:sz w:val="24"/>
          <w:szCs w:val="24"/>
        </w:rPr>
        <w:t xml:space="preserve"> will be more focused on teaching and instilling </w:t>
      </w:r>
      <w:del w:id="704" w:author="Stuart" w:date="2017-02-12T15:18:00Z">
        <w:r w:rsidR="00D82D59" w:rsidRPr="00374DD6" w:rsidDel="00AE249A">
          <w:rPr>
            <w:rFonts w:ascii="Times New Roman" w:hAnsi="Times New Roman" w:cs="Times New Roman"/>
            <w:sz w:val="24"/>
            <w:szCs w:val="24"/>
          </w:rPr>
          <w:delText>a love</w:delText>
        </w:r>
      </w:del>
      <w:ins w:id="705" w:author="Stuart" w:date="2017-02-12T15:18:00Z">
        <w:r w:rsidR="00AE249A">
          <w:rPr>
            <w:rFonts w:ascii="Times New Roman" w:hAnsi="Times New Roman" w:cs="Times New Roman"/>
            <w:sz w:val="24"/>
            <w:szCs w:val="24"/>
          </w:rPr>
          <w:t>an enthusiasm</w:t>
        </w:r>
      </w:ins>
      <w:r w:rsidR="00D82D59" w:rsidRPr="00374DD6">
        <w:rPr>
          <w:rFonts w:ascii="Times New Roman" w:hAnsi="Times New Roman" w:cs="Times New Roman"/>
          <w:sz w:val="24"/>
          <w:szCs w:val="24"/>
        </w:rPr>
        <w:t xml:space="preserve"> of </w:t>
      </w:r>
      <w:del w:id="706" w:author="Pilcher, Nick [2]" w:date="2017-02-16T08:32:00Z">
        <w:r w:rsidR="00D82D59" w:rsidRPr="00374DD6" w:rsidDel="00CC0625">
          <w:rPr>
            <w:rFonts w:ascii="Times New Roman" w:hAnsi="Times New Roman" w:cs="Times New Roman"/>
            <w:sz w:val="24"/>
            <w:szCs w:val="24"/>
          </w:rPr>
          <w:delText>the</w:delText>
        </w:r>
      </w:del>
      <w:r w:rsidR="00D82D59" w:rsidRPr="00374DD6">
        <w:rPr>
          <w:rFonts w:ascii="Times New Roman" w:hAnsi="Times New Roman" w:cs="Times New Roman"/>
          <w:sz w:val="24"/>
          <w:szCs w:val="24"/>
        </w:rPr>
        <w:t xml:space="preserve"> industry into students, to better pre</w:t>
      </w:r>
      <w:r w:rsidRPr="00374DD6">
        <w:rPr>
          <w:rFonts w:ascii="Times New Roman" w:hAnsi="Times New Roman" w:cs="Times New Roman"/>
          <w:sz w:val="24"/>
          <w:szCs w:val="24"/>
        </w:rPr>
        <w:t>pare them for work</w:t>
      </w:r>
      <w:r w:rsidR="00D82D59" w:rsidRPr="00374DD6">
        <w:rPr>
          <w:rFonts w:ascii="Times New Roman" w:hAnsi="Times New Roman" w:cs="Times New Roman"/>
          <w:sz w:val="24"/>
          <w:szCs w:val="24"/>
        </w:rPr>
        <w:t>.</w:t>
      </w:r>
      <w:r w:rsidR="008A0323" w:rsidRPr="00374DD6">
        <w:rPr>
          <w:rFonts w:ascii="Times New Roman" w:hAnsi="Times New Roman" w:cs="Times New Roman"/>
          <w:sz w:val="24"/>
          <w:szCs w:val="24"/>
        </w:rPr>
        <w:t xml:space="preserve"> </w:t>
      </w:r>
      <w:ins w:id="707" w:author="Pilcher, Nick [2]" w:date="2017-02-17T09:54:00Z">
        <w:r w:rsidR="006B1E9A">
          <w:rPr>
            <w:rFonts w:ascii="Times New Roman" w:hAnsi="Times New Roman" w:cs="Times New Roman"/>
            <w:sz w:val="24"/>
            <w:szCs w:val="24"/>
          </w:rPr>
          <w:t xml:space="preserve">Only </w:t>
        </w:r>
        <w:proofErr w:type="spellStart"/>
        <w:r w:rsidR="006B1E9A">
          <w:rPr>
            <w:rFonts w:ascii="Times New Roman" w:hAnsi="Times New Roman" w:cs="Times New Roman"/>
            <w:sz w:val="24"/>
            <w:szCs w:val="24"/>
          </w:rPr>
          <w:t>Pracademics</w:t>
        </w:r>
        <w:proofErr w:type="spellEnd"/>
        <w:r w:rsidR="006B1E9A">
          <w:rPr>
            <w:rFonts w:ascii="Times New Roman" w:hAnsi="Times New Roman" w:cs="Times New Roman"/>
            <w:sz w:val="24"/>
            <w:szCs w:val="24"/>
          </w:rPr>
          <w:t xml:space="preserve"> could involve students in </w:t>
        </w:r>
      </w:ins>
      <w:ins w:id="708" w:author="Pilcher, Nick [2]" w:date="2017-02-17T09:55:00Z">
        <w:r w:rsidR="006B1E9A" w:rsidRPr="006B1E9A">
          <w:rPr>
            <w:rFonts w:ascii="Times New Roman" w:hAnsi="Times New Roman" w:cs="Times New Roman"/>
            <w:sz w:val="24"/>
            <w:szCs w:val="24"/>
          </w:rPr>
          <w:t>“</w:t>
        </w:r>
        <w:r w:rsidR="006B1E9A" w:rsidRPr="00594E17">
          <w:rPr>
            <w:rFonts w:ascii="Times New Roman" w:hAnsi="Times New Roman" w:cs="Times New Roman"/>
            <w:sz w:val="24"/>
            <w:szCs w:val="24"/>
          </w:rPr>
          <w:t>Learning-by-doing-(together) in real-world, authentic problems and encouraging risk taking</w:t>
        </w:r>
        <w:r w:rsidR="006B1E9A">
          <w:rPr>
            <w:rFonts w:ascii="Times New Roman" w:hAnsi="Times New Roman" w:cs="Times New Roman"/>
            <w:sz w:val="24"/>
            <w:szCs w:val="24"/>
          </w:rPr>
          <w:t xml:space="preserve"> [which]</w:t>
        </w:r>
        <w:r w:rsidR="006B1E9A" w:rsidRPr="00594E17">
          <w:rPr>
            <w:rFonts w:ascii="Times New Roman" w:hAnsi="Times New Roman" w:cs="Times New Roman"/>
            <w:sz w:val="24"/>
            <w:szCs w:val="24"/>
          </w:rPr>
          <w:t xml:space="preserve"> must become an important aspect of future educational programmes</w:t>
        </w:r>
        <w:r w:rsidR="006B1E9A">
          <w:rPr>
            <w:rFonts w:ascii="Times New Roman" w:hAnsi="Times New Roman" w:cs="Times New Roman"/>
            <w:sz w:val="24"/>
            <w:szCs w:val="24"/>
          </w:rPr>
          <w:t>” (Kamp, 2014, p.22)</w:t>
        </w:r>
      </w:ins>
      <w:ins w:id="709" w:author="Pilcher, Nick [2]" w:date="2017-02-17T09:56:00Z">
        <w:r w:rsidR="006B1E9A">
          <w:rPr>
            <w:rFonts w:ascii="Times New Roman" w:hAnsi="Times New Roman" w:cs="Times New Roman"/>
            <w:sz w:val="24"/>
            <w:szCs w:val="24"/>
          </w:rPr>
          <w:t>.</w:t>
        </w:r>
      </w:ins>
      <w:ins w:id="710" w:author="Pilcher, Nick [2]" w:date="2017-02-17T09:55:00Z">
        <w:r w:rsidR="006B1E9A">
          <w:rPr>
            <w:rFonts w:ascii="Times New Roman" w:hAnsi="Times New Roman" w:cs="Times New Roman"/>
            <w:sz w:val="24"/>
            <w:szCs w:val="24"/>
          </w:rPr>
          <w:t xml:space="preserve"> </w:t>
        </w:r>
      </w:ins>
      <w:r w:rsidR="007064EF" w:rsidRPr="00374DD6">
        <w:rPr>
          <w:rFonts w:ascii="Times New Roman" w:hAnsi="Times New Roman" w:cs="Times New Roman"/>
          <w:sz w:val="24"/>
          <w:szCs w:val="24"/>
        </w:rPr>
        <w:t>Furthermore, recent recommendations</w:t>
      </w:r>
      <w:r w:rsidR="00B366BF" w:rsidRPr="00374DD6">
        <w:rPr>
          <w:rFonts w:ascii="Times New Roman" w:hAnsi="Times New Roman" w:cs="Times New Roman"/>
          <w:sz w:val="24"/>
          <w:szCs w:val="24"/>
        </w:rPr>
        <w:t xml:space="preserve"> (</w:t>
      </w:r>
      <w:proofErr w:type="spellStart"/>
      <w:r w:rsidR="00B366BF" w:rsidRPr="00374DD6">
        <w:rPr>
          <w:rFonts w:ascii="Times New Roman" w:hAnsi="Times New Roman" w:cs="Times New Roman"/>
          <w:sz w:val="24"/>
          <w:szCs w:val="24"/>
        </w:rPr>
        <w:t>Fanghanel</w:t>
      </w:r>
      <w:proofErr w:type="spellEnd"/>
      <w:r w:rsidR="00B366BF" w:rsidRPr="00374DD6">
        <w:rPr>
          <w:rFonts w:ascii="Times New Roman" w:hAnsi="Times New Roman" w:cs="Times New Roman"/>
          <w:sz w:val="24"/>
          <w:szCs w:val="24"/>
        </w:rPr>
        <w:t xml:space="preserve"> et-al 2105</w:t>
      </w:r>
      <w:r w:rsidR="007064EF" w:rsidRPr="00374DD6">
        <w:rPr>
          <w:rFonts w:ascii="Times New Roman" w:hAnsi="Times New Roman" w:cs="Times New Roman"/>
          <w:sz w:val="24"/>
          <w:szCs w:val="24"/>
        </w:rPr>
        <w:t>, p.9</w:t>
      </w:r>
      <w:r w:rsidR="00B366BF" w:rsidRPr="00374DD6">
        <w:rPr>
          <w:rFonts w:ascii="Times New Roman" w:hAnsi="Times New Roman" w:cs="Times New Roman"/>
          <w:sz w:val="24"/>
          <w:szCs w:val="24"/>
        </w:rPr>
        <w:t>)</w:t>
      </w:r>
      <w:r w:rsidRPr="00374DD6">
        <w:rPr>
          <w:rFonts w:ascii="Times New Roman" w:hAnsi="Times New Roman" w:cs="Times New Roman"/>
          <w:sz w:val="24"/>
          <w:szCs w:val="24"/>
        </w:rPr>
        <w:t xml:space="preserve"> would suggest</w:t>
      </w:r>
      <w:del w:id="711" w:author="Pilcher, Nick [2]" w:date="2017-02-16T08:32:00Z">
        <w:r w:rsidR="007064EF" w:rsidRPr="00374DD6" w:rsidDel="00CC0625">
          <w:rPr>
            <w:rFonts w:ascii="Times New Roman" w:hAnsi="Times New Roman" w:cs="Times New Roman"/>
            <w:sz w:val="24"/>
            <w:szCs w:val="24"/>
          </w:rPr>
          <w:delText xml:space="preserve"> a</w:delText>
        </w:r>
      </w:del>
      <w:r w:rsidR="007064EF" w:rsidRPr="00374DD6">
        <w:rPr>
          <w:rFonts w:ascii="Times New Roman" w:hAnsi="Times New Roman" w:cs="Times New Roman"/>
          <w:sz w:val="24"/>
          <w:szCs w:val="24"/>
        </w:rPr>
        <w:t xml:space="preserve"> faculty culture</w:t>
      </w:r>
      <w:ins w:id="712" w:author="Pilcher, Nick [2]" w:date="2017-02-16T08:32:00Z">
        <w:r w:rsidR="00CC0625">
          <w:rPr>
            <w:rFonts w:ascii="Times New Roman" w:hAnsi="Times New Roman" w:cs="Times New Roman"/>
            <w:sz w:val="24"/>
            <w:szCs w:val="24"/>
          </w:rPr>
          <w:t>s</w:t>
        </w:r>
      </w:ins>
      <w:r w:rsidR="007064EF" w:rsidRPr="00374DD6">
        <w:rPr>
          <w:rFonts w:ascii="Times New Roman" w:hAnsi="Times New Roman" w:cs="Times New Roman"/>
          <w:sz w:val="24"/>
          <w:szCs w:val="24"/>
        </w:rPr>
        <w:t xml:space="preserve"> </w:t>
      </w:r>
      <w:r w:rsidR="00407949" w:rsidRPr="00374DD6">
        <w:rPr>
          <w:rFonts w:ascii="Times New Roman" w:hAnsi="Times New Roman" w:cs="Times New Roman"/>
          <w:sz w:val="24"/>
          <w:szCs w:val="24"/>
        </w:rPr>
        <w:t>that promote</w:t>
      </w:r>
      <w:del w:id="713" w:author="Pilcher, Nick [2]" w:date="2017-02-16T08:32:00Z">
        <w:r w:rsidR="00407949" w:rsidRPr="00374DD6" w:rsidDel="00CC0625">
          <w:rPr>
            <w:rFonts w:ascii="Times New Roman" w:hAnsi="Times New Roman" w:cs="Times New Roman"/>
            <w:sz w:val="24"/>
            <w:szCs w:val="24"/>
          </w:rPr>
          <w:delText>s</w:delText>
        </w:r>
      </w:del>
      <w:del w:id="714" w:author="Pilcher, Nick [2]" w:date="2017-03-02T08:02:00Z">
        <w:r w:rsidR="00A17D0B" w:rsidRPr="00374DD6" w:rsidDel="00A6793D">
          <w:rPr>
            <w:rFonts w:ascii="Times New Roman" w:hAnsi="Times New Roman" w:cs="Times New Roman"/>
            <w:sz w:val="24"/>
            <w:szCs w:val="24"/>
          </w:rPr>
          <w:delText xml:space="preserve"> </w:delText>
        </w:r>
        <w:r w:rsidR="00F20CBE" w:rsidRPr="00374DD6" w:rsidDel="00A6793D">
          <w:rPr>
            <w:rFonts w:ascii="Times New Roman" w:hAnsi="Times New Roman" w:cs="Times New Roman"/>
            <w:sz w:val="24"/>
            <w:szCs w:val="24"/>
          </w:rPr>
          <w:delText>the</w:delText>
        </w:r>
      </w:del>
      <w:r w:rsidR="00F20CBE" w:rsidRPr="00374DD6">
        <w:rPr>
          <w:rFonts w:ascii="Times New Roman" w:hAnsi="Times New Roman" w:cs="Times New Roman"/>
          <w:sz w:val="24"/>
          <w:szCs w:val="24"/>
        </w:rPr>
        <w:t xml:space="preserve"> Scho</w:t>
      </w:r>
      <w:r w:rsidR="005E6359" w:rsidRPr="00374DD6">
        <w:rPr>
          <w:rFonts w:ascii="Times New Roman" w:hAnsi="Times New Roman" w:cs="Times New Roman"/>
          <w:sz w:val="24"/>
          <w:szCs w:val="24"/>
        </w:rPr>
        <w:t>larship</w:t>
      </w:r>
      <w:r w:rsidR="00407949" w:rsidRPr="00374DD6">
        <w:rPr>
          <w:rFonts w:ascii="Times New Roman" w:hAnsi="Times New Roman" w:cs="Times New Roman"/>
          <w:sz w:val="24"/>
          <w:szCs w:val="24"/>
        </w:rPr>
        <w:t xml:space="preserve"> of Teaching and Learning </w:t>
      </w:r>
      <w:r w:rsidR="00F20CBE" w:rsidRPr="00374DD6">
        <w:rPr>
          <w:rFonts w:ascii="Times New Roman" w:hAnsi="Times New Roman" w:cs="Times New Roman"/>
          <w:sz w:val="24"/>
          <w:szCs w:val="24"/>
        </w:rPr>
        <w:t>(</w:t>
      </w:r>
      <w:proofErr w:type="spellStart"/>
      <w:r w:rsidR="00A17D0B" w:rsidRPr="00374DD6">
        <w:rPr>
          <w:rFonts w:ascii="Times New Roman" w:hAnsi="Times New Roman" w:cs="Times New Roman"/>
          <w:sz w:val="24"/>
          <w:szCs w:val="24"/>
        </w:rPr>
        <w:t>SoTL</w:t>
      </w:r>
      <w:proofErr w:type="spellEnd"/>
      <w:r w:rsidR="00F20CBE" w:rsidRPr="00374DD6">
        <w:rPr>
          <w:rFonts w:ascii="Times New Roman" w:hAnsi="Times New Roman" w:cs="Times New Roman"/>
          <w:sz w:val="24"/>
          <w:szCs w:val="24"/>
        </w:rPr>
        <w:t>)</w:t>
      </w:r>
      <w:r w:rsidR="00A17D0B" w:rsidRPr="00374DD6">
        <w:rPr>
          <w:rFonts w:ascii="Times New Roman" w:hAnsi="Times New Roman" w:cs="Times New Roman"/>
          <w:sz w:val="24"/>
          <w:szCs w:val="24"/>
        </w:rPr>
        <w:t xml:space="preserve"> could</w:t>
      </w:r>
      <w:r w:rsidR="00407949" w:rsidRPr="00374DD6">
        <w:rPr>
          <w:rFonts w:ascii="Times New Roman" w:hAnsi="Times New Roman" w:cs="Times New Roman"/>
          <w:sz w:val="24"/>
          <w:szCs w:val="24"/>
        </w:rPr>
        <w:t xml:space="preserve"> promote and recognise</w:t>
      </w:r>
      <w:r w:rsidR="007064EF" w:rsidRPr="00374DD6">
        <w:rPr>
          <w:rFonts w:ascii="Times New Roman" w:hAnsi="Times New Roman" w:cs="Times New Roman"/>
          <w:sz w:val="24"/>
          <w:szCs w:val="24"/>
        </w:rPr>
        <w:t xml:space="preserve"> </w:t>
      </w:r>
      <w:proofErr w:type="spellStart"/>
      <w:r w:rsidR="007064EF" w:rsidRPr="00374DD6">
        <w:rPr>
          <w:rFonts w:ascii="Times New Roman" w:hAnsi="Times New Roman" w:cs="Times New Roman"/>
          <w:sz w:val="24"/>
          <w:szCs w:val="24"/>
        </w:rPr>
        <w:t>Pracademics</w:t>
      </w:r>
      <w:proofErr w:type="spellEnd"/>
      <w:r w:rsidR="007064EF" w:rsidRPr="00374DD6">
        <w:rPr>
          <w:rFonts w:ascii="Times New Roman" w:hAnsi="Times New Roman" w:cs="Times New Roman"/>
          <w:sz w:val="24"/>
          <w:szCs w:val="24"/>
        </w:rPr>
        <w:t xml:space="preserve"> engagement in their own disciplinary and pedagogical research, </w:t>
      </w:r>
      <w:r w:rsidR="00A17D0B" w:rsidRPr="00374DD6">
        <w:rPr>
          <w:rFonts w:ascii="Times New Roman" w:hAnsi="Times New Roman" w:cs="Times New Roman"/>
          <w:sz w:val="24"/>
          <w:szCs w:val="24"/>
        </w:rPr>
        <w:t>and be</w:t>
      </w:r>
      <w:r w:rsidR="007064EF" w:rsidRPr="00374DD6">
        <w:rPr>
          <w:rFonts w:ascii="Times New Roman" w:hAnsi="Times New Roman" w:cs="Times New Roman"/>
          <w:sz w:val="24"/>
          <w:szCs w:val="24"/>
        </w:rPr>
        <w:t xml:space="preserve"> </w:t>
      </w:r>
      <w:r w:rsidR="00407949" w:rsidRPr="00374DD6">
        <w:rPr>
          <w:rFonts w:ascii="Times New Roman" w:hAnsi="Times New Roman" w:cs="Times New Roman"/>
          <w:sz w:val="24"/>
          <w:szCs w:val="24"/>
        </w:rPr>
        <w:t>REF returnable</w:t>
      </w:r>
      <w:r w:rsidR="007064EF" w:rsidRPr="00374DD6">
        <w:rPr>
          <w:rFonts w:ascii="Times New Roman" w:hAnsi="Times New Roman" w:cs="Times New Roman"/>
          <w:sz w:val="24"/>
          <w:szCs w:val="24"/>
        </w:rPr>
        <w:t>.</w:t>
      </w:r>
      <w:r w:rsidR="00B366BF" w:rsidRPr="00374DD6">
        <w:rPr>
          <w:rFonts w:ascii="Times New Roman" w:hAnsi="Times New Roman" w:cs="Times New Roman"/>
          <w:sz w:val="24"/>
          <w:szCs w:val="24"/>
        </w:rPr>
        <w:t xml:space="preserve"> </w:t>
      </w:r>
    </w:p>
    <w:p w14:paraId="70CB622B" w14:textId="77777777" w:rsidR="00D463C1" w:rsidRPr="00374DD6" w:rsidRDefault="00D463C1" w:rsidP="004E22B3">
      <w:pPr>
        <w:spacing w:after="0" w:line="360" w:lineRule="auto"/>
        <w:ind w:firstLine="720"/>
        <w:jc w:val="both"/>
        <w:rPr>
          <w:rFonts w:ascii="Times New Roman" w:hAnsi="Times New Roman" w:cs="Times New Roman"/>
          <w:sz w:val="24"/>
          <w:szCs w:val="24"/>
        </w:rPr>
      </w:pPr>
    </w:p>
    <w:p w14:paraId="45820C59" w14:textId="77777777" w:rsidR="00E02232" w:rsidRPr="00374DD6" w:rsidRDefault="00E02232" w:rsidP="004E22B3">
      <w:pPr>
        <w:spacing w:after="0" w:line="360" w:lineRule="auto"/>
        <w:ind w:firstLine="720"/>
        <w:jc w:val="both"/>
        <w:rPr>
          <w:rFonts w:ascii="Times New Roman" w:hAnsi="Times New Roman" w:cs="Times New Roman"/>
          <w:b/>
          <w:i/>
          <w:sz w:val="24"/>
          <w:szCs w:val="24"/>
        </w:rPr>
      </w:pPr>
      <w:r w:rsidRPr="00374DD6">
        <w:rPr>
          <w:rFonts w:ascii="Times New Roman" w:hAnsi="Times New Roman" w:cs="Times New Roman"/>
          <w:b/>
          <w:i/>
          <w:sz w:val="24"/>
          <w:szCs w:val="24"/>
        </w:rPr>
        <w:t>Evidence of the impact of these changes on the student experience:</w:t>
      </w:r>
    </w:p>
    <w:p w14:paraId="29208E92" w14:textId="0BAF76AA" w:rsidR="005C6C3A" w:rsidRPr="00374DD6" w:rsidRDefault="00823059" w:rsidP="001E5377">
      <w:pPr>
        <w:autoSpaceDE w:val="0"/>
        <w:autoSpaceDN w:val="0"/>
        <w:adjustRightInd w:val="0"/>
        <w:spacing w:after="0" w:line="360" w:lineRule="auto"/>
        <w:ind w:firstLine="720"/>
        <w:jc w:val="both"/>
        <w:rPr>
          <w:rFonts w:ascii="Times New Roman" w:hAnsi="Times New Roman" w:cs="Times New Roman"/>
          <w:sz w:val="24"/>
          <w:szCs w:val="24"/>
        </w:rPr>
      </w:pPr>
      <w:ins w:id="715" w:author="Pilcher, Nick [2]" w:date="2017-03-02T08:00:00Z">
        <w:r>
          <w:rPr>
            <w:rFonts w:ascii="Times New Roman" w:hAnsi="Times New Roman" w:cs="Times New Roman"/>
            <w:sz w:val="24"/>
            <w:szCs w:val="24"/>
          </w:rPr>
          <w:t>E</w:t>
        </w:r>
      </w:ins>
      <w:del w:id="716" w:author="Pilcher, Nick [2]" w:date="2017-03-02T07:59:00Z">
        <w:r w:rsidR="003B1BCA" w:rsidRPr="00374DD6" w:rsidDel="00823059">
          <w:rPr>
            <w:rFonts w:ascii="Times New Roman" w:hAnsi="Times New Roman" w:cs="Times New Roman"/>
            <w:sz w:val="24"/>
            <w:szCs w:val="24"/>
          </w:rPr>
          <w:delText>Providing e</w:delText>
        </w:r>
      </w:del>
      <w:r w:rsidR="003B1BCA" w:rsidRPr="00374DD6">
        <w:rPr>
          <w:rFonts w:ascii="Times New Roman" w:hAnsi="Times New Roman" w:cs="Times New Roman"/>
          <w:sz w:val="24"/>
          <w:szCs w:val="24"/>
        </w:rPr>
        <w:t>videnc</w:t>
      </w:r>
      <w:ins w:id="717" w:author="Pilcher, Nick [2]" w:date="2017-03-02T08:00:00Z">
        <w:r>
          <w:rPr>
            <w:rFonts w:ascii="Times New Roman" w:hAnsi="Times New Roman" w:cs="Times New Roman"/>
            <w:sz w:val="24"/>
            <w:szCs w:val="24"/>
          </w:rPr>
          <w:t>ing</w:t>
        </w:r>
      </w:ins>
      <w:del w:id="718" w:author="Pilcher, Nick [2]" w:date="2017-03-02T08:00:00Z">
        <w:r w:rsidR="003B1BCA" w:rsidRPr="00374DD6" w:rsidDel="00823059">
          <w:rPr>
            <w:rFonts w:ascii="Times New Roman" w:hAnsi="Times New Roman" w:cs="Times New Roman"/>
            <w:sz w:val="24"/>
            <w:szCs w:val="24"/>
          </w:rPr>
          <w:delText>e of</w:delText>
        </w:r>
      </w:del>
      <w:r w:rsidR="003B1BCA" w:rsidRPr="00374DD6">
        <w:rPr>
          <w:rFonts w:ascii="Times New Roman" w:hAnsi="Times New Roman" w:cs="Times New Roman"/>
          <w:sz w:val="24"/>
          <w:szCs w:val="24"/>
        </w:rPr>
        <w:t xml:space="preserve"> </w:t>
      </w:r>
      <w:del w:id="719" w:author="Pilcher, Nick [2]" w:date="2017-02-16T08:32:00Z">
        <w:r w:rsidR="003B1BCA" w:rsidRPr="00374DD6" w:rsidDel="00DF5A30">
          <w:rPr>
            <w:rFonts w:ascii="Times New Roman" w:hAnsi="Times New Roman" w:cs="Times New Roman"/>
            <w:sz w:val="24"/>
            <w:szCs w:val="24"/>
          </w:rPr>
          <w:delText>any</w:delText>
        </w:r>
      </w:del>
      <w:del w:id="720" w:author="Pilcher, Nick [2]" w:date="2017-03-02T07:16:00Z">
        <w:r w:rsidR="00E02232" w:rsidRPr="00374DD6" w:rsidDel="00655D47">
          <w:rPr>
            <w:rFonts w:ascii="Times New Roman" w:hAnsi="Times New Roman" w:cs="Times New Roman"/>
            <w:sz w:val="24"/>
            <w:szCs w:val="24"/>
          </w:rPr>
          <w:delText xml:space="preserve"> </w:delText>
        </w:r>
      </w:del>
      <w:r w:rsidR="00E02232" w:rsidRPr="00374DD6">
        <w:rPr>
          <w:rFonts w:ascii="Times New Roman" w:hAnsi="Times New Roman" w:cs="Times New Roman"/>
          <w:sz w:val="24"/>
          <w:szCs w:val="24"/>
        </w:rPr>
        <w:t xml:space="preserve">impact on the student experience is highly complex. The </w:t>
      </w:r>
      <w:del w:id="721" w:author="Stuart" w:date="2017-02-12T15:19:00Z">
        <w:r w:rsidR="00E02232" w:rsidRPr="00374DD6" w:rsidDel="008A48DD">
          <w:rPr>
            <w:rFonts w:ascii="Times New Roman" w:hAnsi="Times New Roman" w:cs="Times New Roman"/>
            <w:sz w:val="24"/>
            <w:szCs w:val="24"/>
          </w:rPr>
          <w:delText xml:space="preserve">highly </w:delText>
        </w:r>
      </w:del>
      <w:r w:rsidR="00E02232" w:rsidRPr="00374DD6">
        <w:rPr>
          <w:rFonts w:ascii="Times New Roman" w:hAnsi="Times New Roman" w:cs="Times New Roman"/>
          <w:sz w:val="24"/>
          <w:szCs w:val="24"/>
        </w:rPr>
        <w:t>generic 2</w:t>
      </w:r>
      <w:ins w:id="722" w:author="Pilcher, Nick [2]" w:date="2017-02-27T15:36:00Z">
        <w:r w:rsidR="00594E17">
          <w:rPr>
            <w:rFonts w:ascii="Times New Roman" w:hAnsi="Times New Roman" w:cs="Times New Roman"/>
            <w:sz w:val="24"/>
            <w:szCs w:val="24"/>
          </w:rPr>
          <w:t>7</w:t>
        </w:r>
      </w:ins>
      <w:del w:id="723" w:author="Pilcher, Nick [2]" w:date="2017-02-27T15:36:00Z">
        <w:r w:rsidR="00E02232" w:rsidRPr="00374DD6" w:rsidDel="00594E17">
          <w:rPr>
            <w:rFonts w:ascii="Times New Roman" w:hAnsi="Times New Roman" w:cs="Times New Roman"/>
            <w:sz w:val="24"/>
            <w:szCs w:val="24"/>
          </w:rPr>
          <w:delText>3</w:delText>
        </w:r>
      </w:del>
      <w:r w:rsidR="00E02232" w:rsidRPr="00374DD6">
        <w:rPr>
          <w:rFonts w:ascii="Times New Roman" w:hAnsi="Times New Roman" w:cs="Times New Roman"/>
          <w:sz w:val="24"/>
          <w:szCs w:val="24"/>
        </w:rPr>
        <w:t xml:space="preserve"> questions in the N</w:t>
      </w:r>
      <w:r w:rsidR="00D82D59" w:rsidRPr="00374DD6">
        <w:rPr>
          <w:rFonts w:ascii="Times New Roman" w:hAnsi="Times New Roman" w:cs="Times New Roman"/>
          <w:sz w:val="24"/>
          <w:szCs w:val="24"/>
        </w:rPr>
        <w:t xml:space="preserve">ational </w:t>
      </w:r>
      <w:r w:rsidR="00E02232" w:rsidRPr="00374DD6">
        <w:rPr>
          <w:rFonts w:ascii="Times New Roman" w:hAnsi="Times New Roman" w:cs="Times New Roman"/>
          <w:sz w:val="24"/>
          <w:szCs w:val="24"/>
        </w:rPr>
        <w:t>S</w:t>
      </w:r>
      <w:r w:rsidR="00D82D59" w:rsidRPr="00374DD6">
        <w:rPr>
          <w:rFonts w:ascii="Times New Roman" w:hAnsi="Times New Roman" w:cs="Times New Roman"/>
          <w:sz w:val="24"/>
          <w:szCs w:val="24"/>
        </w:rPr>
        <w:t xml:space="preserve">tudent </w:t>
      </w:r>
      <w:r w:rsidR="00E02232" w:rsidRPr="00374DD6">
        <w:rPr>
          <w:rFonts w:ascii="Times New Roman" w:hAnsi="Times New Roman" w:cs="Times New Roman"/>
          <w:sz w:val="24"/>
          <w:szCs w:val="24"/>
        </w:rPr>
        <w:t>S</w:t>
      </w:r>
      <w:r w:rsidR="0044643C" w:rsidRPr="00374DD6">
        <w:rPr>
          <w:rFonts w:ascii="Times New Roman" w:hAnsi="Times New Roman" w:cs="Times New Roman"/>
          <w:sz w:val="24"/>
          <w:szCs w:val="24"/>
        </w:rPr>
        <w:t>urvey (NSS, 201</w:t>
      </w:r>
      <w:ins w:id="724" w:author="Pilcher, Nick [2]" w:date="2017-02-27T15:36:00Z">
        <w:r w:rsidR="00594E17">
          <w:rPr>
            <w:rFonts w:ascii="Times New Roman" w:hAnsi="Times New Roman" w:cs="Times New Roman"/>
            <w:sz w:val="24"/>
            <w:szCs w:val="24"/>
          </w:rPr>
          <w:t>7</w:t>
        </w:r>
      </w:ins>
      <w:del w:id="725" w:author="Pilcher, Nick [2]" w:date="2017-02-27T15:36:00Z">
        <w:r w:rsidR="0044643C" w:rsidRPr="00374DD6" w:rsidDel="00594E17">
          <w:rPr>
            <w:rFonts w:ascii="Times New Roman" w:hAnsi="Times New Roman" w:cs="Times New Roman"/>
            <w:sz w:val="24"/>
            <w:szCs w:val="24"/>
          </w:rPr>
          <w:delText>5</w:delText>
        </w:r>
      </w:del>
      <w:r w:rsidR="00D82D59" w:rsidRPr="00374DD6">
        <w:rPr>
          <w:rFonts w:ascii="Times New Roman" w:hAnsi="Times New Roman" w:cs="Times New Roman"/>
          <w:sz w:val="24"/>
          <w:szCs w:val="24"/>
        </w:rPr>
        <w:t>)</w:t>
      </w:r>
      <w:r w:rsidR="003B1BCA" w:rsidRPr="00374DD6">
        <w:rPr>
          <w:rFonts w:ascii="Times New Roman" w:hAnsi="Times New Roman" w:cs="Times New Roman"/>
          <w:sz w:val="24"/>
          <w:szCs w:val="24"/>
        </w:rPr>
        <w:t xml:space="preserve"> afford no</w:t>
      </w:r>
      <w:r w:rsidR="00E02232" w:rsidRPr="00374DD6">
        <w:rPr>
          <w:rFonts w:ascii="Times New Roman" w:hAnsi="Times New Roman" w:cs="Times New Roman"/>
          <w:sz w:val="24"/>
          <w:szCs w:val="24"/>
        </w:rPr>
        <w:t xml:space="preserve"> level of in-depth </w:t>
      </w:r>
      <w:r w:rsidR="00D82D59" w:rsidRPr="00374DD6">
        <w:rPr>
          <w:rFonts w:ascii="Times New Roman" w:hAnsi="Times New Roman" w:cs="Times New Roman"/>
          <w:sz w:val="24"/>
          <w:szCs w:val="24"/>
        </w:rPr>
        <w:t>analysis</w:t>
      </w:r>
      <w:r w:rsidR="00E02232" w:rsidRPr="00374DD6">
        <w:rPr>
          <w:rFonts w:ascii="Times New Roman" w:hAnsi="Times New Roman" w:cs="Times New Roman"/>
          <w:sz w:val="24"/>
          <w:szCs w:val="24"/>
        </w:rPr>
        <w:t>, nor ar</w:t>
      </w:r>
      <w:r w:rsidR="003B1BCA" w:rsidRPr="00374DD6">
        <w:rPr>
          <w:rFonts w:ascii="Times New Roman" w:hAnsi="Times New Roman" w:cs="Times New Roman"/>
          <w:sz w:val="24"/>
          <w:szCs w:val="24"/>
        </w:rPr>
        <w:t>e the richer text-</w:t>
      </w:r>
      <w:r w:rsidR="00E02232" w:rsidRPr="00374DD6">
        <w:rPr>
          <w:rFonts w:ascii="Times New Roman" w:hAnsi="Times New Roman" w:cs="Times New Roman"/>
          <w:sz w:val="24"/>
          <w:szCs w:val="24"/>
        </w:rPr>
        <w:t xml:space="preserve">based supplementary </w:t>
      </w:r>
      <w:r w:rsidR="003B1BCA" w:rsidRPr="00374DD6">
        <w:rPr>
          <w:rFonts w:ascii="Times New Roman" w:hAnsi="Times New Roman" w:cs="Times New Roman"/>
          <w:sz w:val="24"/>
          <w:szCs w:val="24"/>
        </w:rPr>
        <w:t>student comments</w:t>
      </w:r>
      <w:r w:rsidR="00E02232" w:rsidRPr="00374DD6">
        <w:rPr>
          <w:rFonts w:ascii="Times New Roman" w:hAnsi="Times New Roman" w:cs="Times New Roman"/>
          <w:sz w:val="24"/>
          <w:szCs w:val="24"/>
        </w:rPr>
        <w:t xml:space="preserve"> publically available for sc</w:t>
      </w:r>
      <w:r w:rsidR="00D82D59" w:rsidRPr="00374DD6">
        <w:rPr>
          <w:rFonts w:ascii="Times New Roman" w:hAnsi="Times New Roman" w:cs="Times New Roman"/>
          <w:sz w:val="24"/>
          <w:szCs w:val="24"/>
        </w:rPr>
        <w:t xml:space="preserve">rutiny. </w:t>
      </w:r>
      <w:del w:id="726" w:author="Stuart" w:date="2017-02-12T15:19:00Z">
        <w:r w:rsidR="00D82D59" w:rsidRPr="00374DD6" w:rsidDel="008A48DD">
          <w:rPr>
            <w:rFonts w:ascii="Times New Roman" w:hAnsi="Times New Roman" w:cs="Times New Roman"/>
            <w:sz w:val="24"/>
            <w:szCs w:val="24"/>
          </w:rPr>
          <w:delText>Arguably</w:delText>
        </w:r>
      </w:del>
      <w:ins w:id="727" w:author="Stuart" w:date="2017-02-12T15:19:00Z">
        <w:r w:rsidR="008A48DD">
          <w:rPr>
            <w:rFonts w:ascii="Times New Roman" w:hAnsi="Times New Roman" w:cs="Times New Roman"/>
            <w:sz w:val="24"/>
            <w:szCs w:val="24"/>
          </w:rPr>
          <w:t>Feedback</w:t>
        </w:r>
      </w:ins>
      <w:r w:rsidR="00E02232" w:rsidRPr="00374DD6">
        <w:rPr>
          <w:rFonts w:ascii="Times New Roman" w:hAnsi="Times New Roman" w:cs="Times New Roman"/>
          <w:sz w:val="24"/>
          <w:szCs w:val="24"/>
        </w:rPr>
        <w:t>, instead of currently being so</w:t>
      </w:r>
      <w:r w:rsidR="003B1BCA" w:rsidRPr="00374DD6">
        <w:rPr>
          <w:rFonts w:ascii="Times New Roman" w:hAnsi="Times New Roman" w:cs="Times New Roman"/>
          <w:sz w:val="24"/>
          <w:szCs w:val="24"/>
        </w:rPr>
        <w:t xml:space="preserve">ught </w:t>
      </w:r>
      <w:del w:id="728" w:author="Stuart" w:date="2017-02-12T20:58:00Z">
        <w:r w:rsidR="003B1BCA" w:rsidRPr="00374DD6" w:rsidDel="00FA63A3">
          <w:rPr>
            <w:rFonts w:ascii="Times New Roman" w:hAnsi="Times New Roman" w:cs="Times New Roman"/>
            <w:sz w:val="24"/>
            <w:szCs w:val="24"/>
          </w:rPr>
          <w:delText xml:space="preserve">in </w:delText>
        </w:r>
      </w:del>
      <w:ins w:id="729" w:author="Stuart" w:date="2017-02-12T20:58:00Z">
        <w:r w:rsidR="00FA63A3">
          <w:rPr>
            <w:rFonts w:ascii="Times New Roman" w:hAnsi="Times New Roman" w:cs="Times New Roman"/>
            <w:sz w:val="24"/>
            <w:szCs w:val="24"/>
          </w:rPr>
          <w:t>from</w:t>
        </w:r>
        <w:r w:rsidR="00FA63A3" w:rsidRPr="00374DD6">
          <w:rPr>
            <w:rFonts w:ascii="Times New Roman" w:hAnsi="Times New Roman" w:cs="Times New Roman"/>
            <w:sz w:val="24"/>
            <w:szCs w:val="24"/>
          </w:rPr>
          <w:t xml:space="preserve"> </w:t>
        </w:r>
      </w:ins>
      <w:r w:rsidR="003B1BCA" w:rsidRPr="00374DD6">
        <w:rPr>
          <w:rFonts w:ascii="Times New Roman" w:hAnsi="Times New Roman" w:cs="Times New Roman"/>
          <w:sz w:val="24"/>
          <w:szCs w:val="24"/>
        </w:rPr>
        <w:t>students’</w:t>
      </w:r>
      <w:ins w:id="730" w:author="Stuart" w:date="2017-02-12T20:58:00Z">
        <w:r w:rsidR="00FA63A3">
          <w:rPr>
            <w:rFonts w:ascii="Times New Roman" w:hAnsi="Times New Roman" w:cs="Times New Roman"/>
            <w:sz w:val="24"/>
            <w:szCs w:val="24"/>
          </w:rPr>
          <w:t xml:space="preserve"> in their</w:t>
        </w:r>
      </w:ins>
      <w:r w:rsidR="004E22B3" w:rsidRPr="00374DD6">
        <w:rPr>
          <w:rFonts w:ascii="Times New Roman" w:hAnsi="Times New Roman" w:cs="Times New Roman"/>
          <w:sz w:val="24"/>
          <w:szCs w:val="24"/>
        </w:rPr>
        <w:t xml:space="preserve"> final year of study</w:t>
      </w:r>
      <w:r w:rsidR="003B1BCA" w:rsidRPr="00374DD6">
        <w:rPr>
          <w:rFonts w:ascii="Times New Roman" w:hAnsi="Times New Roman" w:cs="Times New Roman"/>
          <w:sz w:val="24"/>
          <w:szCs w:val="24"/>
        </w:rPr>
        <w:t>,</w:t>
      </w:r>
      <w:r w:rsidR="00E02232" w:rsidRPr="00374DD6">
        <w:rPr>
          <w:rFonts w:ascii="Times New Roman" w:hAnsi="Times New Roman" w:cs="Times New Roman"/>
          <w:sz w:val="24"/>
          <w:szCs w:val="24"/>
        </w:rPr>
        <w:t xml:space="preserve"> </w:t>
      </w:r>
      <w:del w:id="731" w:author="Stuart" w:date="2017-02-12T15:19:00Z">
        <w:r w:rsidR="00E02232" w:rsidRPr="00374DD6" w:rsidDel="008A48DD">
          <w:rPr>
            <w:rFonts w:ascii="Times New Roman" w:hAnsi="Times New Roman" w:cs="Times New Roman"/>
            <w:sz w:val="24"/>
            <w:szCs w:val="24"/>
          </w:rPr>
          <w:delText xml:space="preserve">feedback </w:delText>
        </w:r>
      </w:del>
      <w:r w:rsidR="00E02232" w:rsidRPr="00374DD6">
        <w:rPr>
          <w:rFonts w:ascii="Times New Roman" w:hAnsi="Times New Roman" w:cs="Times New Roman"/>
          <w:sz w:val="24"/>
          <w:szCs w:val="24"/>
        </w:rPr>
        <w:t>should be sought five, ten and even fifteen ye</w:t>
      </w:r>
      <w:r w:rsidR="003B1BCA" w:rsidRPr="00374DD6">
        <w:rPr>
          <w:rFonts w:ascii="Times New Roman" w:hAnsi="Times New Roman" w:cs="Times New Roman"/>
          <w:sz w:val="24"/>
          <w:szCs w:val="24"/>
        </w:rPr>
        <w:t>ars after graduation</w:t>
      </w:r>
      <w:r w:rsidR="00E02232" w:rsidRPr="00374DD6">
        <w:rPr>
          <w:rFonts w:ascii="Times New Roman" w:hAnsi="Times New Roman" w:cs="Times New Roman"/>
          <w:sz w:val="24"/>
          <w:szCs w:val="24"/>
        </w:rPr>
        <w:t xml:space="preserve"> (Beard, 2</w:t>
      </w:r>
      <w:r w:rsidR="00D82D59" w:rsidRPr="00374DD6">
        <w:rPr>
          <w:rFonts w:ascii="Times New Roman" w:hAnsi="Times New Roman" w:cs="Times New Roman"/>
          <w:sz w:val="24"/>
          <w:szCs w:val="24"/>
        </w:rPr>
        <w:t>012). I</w:t>
      </w:r>
      <w:r w:rsidR="00E02232" w:rsidRPr="00374DD6">
        <w:rPr>
          <w:rFonts w:ascii="Times New Roman" w:hAnsi="Times New Roman" w:cs="Times New Roman"/>
          <w:sz w:val="24"/>
          <w:szCs w:val="24"/>
        </w:rPr>
        <w:t xml:space="preserve">f </w:t>
      </w:r>
      <w:r w:rsidR="00771BCC" w:rsidRPr="00374DD6">
        <w:rPr>
          <w:rFonts w:ascii="Times New Roman" w:hAnsi="Times New Roman" w:cs="Times New Roman"/>
          <w:sz w:val="24"/>
          <w:szCs w:val="24"/>
        </w:rPr>
        <w:t>students are taught largely by Career A</w:t>
      </w:r>
      <w:r w:rsidR="00E02232" w:rsidRPr="00374DD6">
        <w:rPr>
          <w:rFonts w:ascii="Times New Roman" w:hAnsi="Times New Roman" w:cs="Times New Roman"/>
          <w:sz w:val="24"/>
          <w:szCs w:val="24"/>
        </w:rPr>
        <w:t>cademics,</w:t>
      </w:r>
      <w:r w:rsidR="00771BCC" w:rsidRPr="00374DD6">
        <w:rPr>
          <w:rFonts w:ascii="Times New Roman" w:hAnsi="Times New Roman" w:cs="Times New Roman"/>
          <w:sz w:val="24"/>
          <w:szCs w:val="24"/>
        </w:rPr>
        <w:t xml:space="preserve"> only when they encounter the workplace will they know how</w:t>
      </w:r>
      <w:r w:rsidR="00E02232" w:rsidRPr="00374DD6">
        <w:rPr>
          <w:rFonts w:ascii="Times New Roman" w:hAnsi="Times New Roman" w:cs="Times New Roman"/>
          <w:sz w:val="24"/>
          <w:szCs w:val="24"/>
        </w:rPr>
        <w:t xml:space="preserve"> theory relates to practice. </w:t>
      </w:r>
    </w:p>
    <w:p w14:paraId="610A4184" w14:textId="0D58B854" w:rsidR="00370121" w:rsidRPr="00374DD6" w:rsidRDefault="00E02232" w:rsidP="004E22B3">
      <w:pPr>
        <w:spacing w:after="0" w:line="360" w:lineRule="auto"/>
        <w:jc w:val="both"/>
        <w:rPr>
          <w:rFonts w:ascii="Times New Roman" w:hAnsi="Times New Roman" w:cs="Times New Roman"/>
          <w:sz w:val="24"/>
          <w:szCs w:val="24"/>
        </w:rPr>
      </w:pPr>
      <w:r w:rsidRPr="00374DD6">
        <w:rPr>
          <w:rFonts w:ascii="Times New Roman" w:hAnsi="Times New Roman" w:cs="Times New Roman"/>
          <w:sz w:val="24"/>
          <w:szCs w:val="24"/>
        </w:rPr>
        <w:tab/>
      </w:r>
      <w:r w:rsidR="00771BCC" w:rsidRPr="00374DD6">
        <w:rPr>
          <w:rFonts w:ascii="Times New Roman" w:hAnsi="Times New Roman" w:cs="Times New Roman"/>
          <w:sz w:val="24"/>
          <w:szCs w:val="24"/>
        </w:rPr>
        <w:t>O</w:t>
      </w:r>
      <w:r w:rsidR="00C16BF5" w:rsidRPr="00374DD6">
        <w:rPr>
          <w:rFonts w:ascii="Times New Roman" w:hAnsi="Times New Roman" w:cs="Times New Roman"/>
          <w:sz w:val="24"/>
          <w:szCs w:val="24"/>
        </w:rPr>
        <w:t xml:space="preserve">ne indirect approach </w:t>
      </w:r>
      <w:ins w:id="732" w:author="Pilcher, Nick [2]" w:date="2017-03-02T08:10:00Z">
        <w:r w:rsidR="007957CC">
          <w:rPr>
            <w:rFonts w:ascii="Times New Roman" w:hAnsi="Times New Roman" w:cs="Times New Roman"/>
            <w:sz w:val="24"/>
            <w:szCs w:val="24"/>
          </w:rPr>
          <w:t>to</w:t>
        </w:r>
      </w:ins>
      <w:del w:id="733" w:author="Pilcher, Nick [2]" w:date="2017-03-02T08:10:00Z">
        <w:r w:rsidR="00C16BF5" w:rsidRPr="00374DD6" w:rsidDel="007957CC">
          <w:rPr>
            <w:rFonts w:ascii="Times New Roman" w:hAnsi="Times New Roman" w:cs="Times New Roman"/>
            <w:sz w:val="24"/>
            <w:szCs w:val="24"/>
          </w:rPr>
          <w:delText xml:space="preserve">that </w:delText>
        </w:r>
        <w:r w:rsidR="00464C29" w:rsidRPr="00374DD6" w:rsidDel="007957CC">
          <w:rPr>
            <w:rFonts w:ascii="Times New Roman" w:hAnsi="Times New Roman" w:cs="Times New Roman"/>
            <w:sz w:val="24"/>
            <w:szCs w:val="24"/>
          </w:rPr>
          <w:delText>can</w:delText>
        </w:r>
      </w:del>
      <w:r w:rsidR="00464C29" w:rsidRPr="00374DD6">
        <w:rPr>
          <w:rFonts w:ascii="Times New Roman" w:hAnsi="Times New Roman" w:cs="Times New Roman"/>
          <w:sz w:val="24"/>
          <w:szCs w:val="24"/>
        </w:rPr>
        <w:t xml:space="preserve"> provide evidence related to</w:t>
      </w:r>
      <w:r w:rsidR="00C16BF5" w:rsidRPr="00374DD6">
        <w:rPr>
          <w:rFonts w:ascii="Times New Roman" w:hAnsi="Times New Roman" w:cs="Times New Roman"/>
          <w:sz w:val="24"/>
          <w:szCs w:val="24"/>
        </w:rPr>
        <w:t xml:space="preserve"> student perc</w:t>
      </w:r>
      <w:r w:rsidR="0034079C" w:rsidRPr="00374DD6">
        <w:rPr>
          <w:rFonts w:ascii="Times New Roman" w:hAnsi="Times New Roman" w:cs="Times New Roman"/>
          <w:sz w:val="24"/>
          <w:szCs w:val="24"/>
        </w:rPr>
        <w:t>eptions</w:t>
      </w:r>
      <w:r w:rsidR="00771BCC" w:rsidRPr="00374DD6">
        <w:rPr>
          <w:rFonts w:ascii="Times New Roman" w:hAnsi="Times New Roman" w:cs="Times New Roman"/>
          <w:sz w:val="24"/>
          <w:szCs w:val="24"/>
        </w:rPr>
        <w:t xml:space="preserve"> of being taught by </w:t>
      </w:r>
      <w:proofErr w:type="spellStart"/>
      <w:r w:rsidR="00771BCC" w:rsidRPr="00374DD6">
        <w:rPr>
          <w:rFonts w:ascii="Times New Roman" w:hAnsi="Times New Roman" w:cs="Times New Roman"/>
          <w:sz w:val="24"/>
          <w:szCs w:val="24"/>
        </w:rPr>
        <w:t>Pracademics</w:t>
      </w:r>
      <w:proofErr w:type="spellEnd"/>
      <w:r w:rsidR="00464C29" w:rsidRPr="00374DD6">
        <w:rPr>
          <w:rFonts w:ascii="Times New Roman" w:hAnsi="Times New Roman" w:cs="Times New Roman"/>
          <w:sz w:val="24"/>
          <w:szCs w:val="24"/>
        </w:rPr>
        <w:t xml:space="preserve"> is</w:t>
      </w:r>
      <w:del w:id="734" w:author="Pilcher, Nick [2]" w:date="2017-03-02T08:10:00Z">
        <w:r w:rsidR="00464C29" w:rsidRPr="00374DD6" w:rsidDel="007957CC">
          <w:rPr>
            <w:rFonts w:ascii="Times New Roman" w:hAnsi="Times New Roman" w:cs="Times New Roman"/>
            <w:sz w:val="24"/>
            <w:szCs w:val="24"/>
          </w:rPr>
          <w:delText xml:space="preserve"> to</w:delText>
        </w:r>
      </w:del>
      <w:r w:rsidR="00464C29" w:rsidRPr="00374DD6">
        <w:rPr>
          <w:rFonts w:ascii="Times New Roman" w:hAnsi="Times New Roman" w:cs="Times New Roman"/>
          <w:sz w:val="24"/>
          <w:szCs w:val="24"/>
        </w:rPr>
        <w:t xml:space="preserve"> consider</w:t>
      </w:r>
      <w:ins w:id="735" w:author="Pilcher, Nick [2]" w:date="2017-03-02T08:10:00Z">
        <w:r w:rsidR="007957CC">
          <w:rPr>
            <w:rFonts w:ascii="Times New Roman" w:hAnsi="Times New Roman" w:cs="Times New Roman"/>
            <w:sz w:val="24"/>
            <w:szCs w:val="24"/>
          </w:rPr>
          <w:t>ing</w:t>
        </w:r>
      </w:ins>
      <w:r w:rsidR="00464C29" w:rsidRPr="00374DD6">
        <w:rPr>
          <w:rFonts w:ascii="Times New Roman" w:hAnsi="Times New Roman" w:cs="Times New Roman"/>
          <w:sz w:val="24"/>
          <w:szCs w:val="24"/>
        </w:rPr>
        <w:t xml:space="preserve"> </w:t>
      </w:r>
      <w:ins w:id="736" w:author="Pilcher, Nick [2]" w:date="2017-02-16T08:33:00Z">
        <w:r w:rsidR="00DF5A30">
          <w:rPr>
            <w:rFonts w:ascii="Times New Roman" w:hAnsi="Times New Roman" w:cs="Times New Roman"/>
            <w:sz w:val="24"/>
            <w:szCs w:val="24"/>
          </w:rPr>
          <w:t>other subjects, for example Nursing</w:t>
        </w:r>
      </w:ins>
      <w:del w:id="737" w:author="Pilcher, Nick [2]" w:date="2017-02-16T08:33:00Z">
        <w:r w:rsidR="00464C29" w:rsidRPr="00374DD6" w:rsidDel="00DF5A30">
          <w:rPr>
            <w:rFonts w:ascii="Times New Roman" w:hAnsi="Times New Roman" w:cs="Times New Roman"/>
            <w:sz w:val="24"/>
            <w:szCs w:val="24"/>
          </w:rPr>
          <w:delText>the area of</w:delText>
        </w:r>
        <w:r w:rsidR="00E13CAE" w:rsidRPr="00374DD6" w:rsidDel="00DF5A30">
          <w:rPr>
            <w:rFonts w:ascii="Times New Roman" w:hAnsi="Times New Roman" w:cs="Times New Roman"/>
            <w:sz w:val="24"/>
            <w:szCs w:val="24"/>
          </w:rPr>
          <w:delText xml:space="preserve"> </w:delText>
        </w:r>
        <w:r w:rsidR="003B1BCA" w:rsidRPr="00374DD6" w:rsidDel="00DF5A30">
          <w:rPr>
            <w:rFonts w:ascii="Times New Roman" w:hAnsi="Times New Roman" w:cs="Times New Roman"/>
            <w:sz w:val="24"/>
            <w:szCs w:val="24"/>
          </w:rPr>
          <w:delText>N</w:delText>
        </w:r>
        <w:r w:rsidR="00E13CAE" w:rsidRPr="00374DD6" w:rsidDel="00DF5A30">
          <w:rPr>
            <w:rFonts w:ascii="Times New Roman" w:hAnsi="Times New Roman" w:cs="Times New Roman"/>
            <w:sz w:val="24"/>
            <w:szCs w:val="24"/>
          </w:rPr>
          <w:delText>ursing</w:delText>
        </w:r>
      </w:del>
      <w:r w:rsidR="008730A3" w:rsidRPr="00374DD6">
        <w:rPr>
          <w:rFonts w:ascii="Times New Roman" w:hAnsi="Times New Roman" w:cs="Times New Roman"/>
          <w:sz w:val="24"/>
          <w:szCs w:val="24"/>
        </w:rPr>
        <w:t xml:space="preserve">. </w:t>
      </w:r>
      <w:ins w:id="738" w:author="Pilcher, Nick [2]" w:date="2017-02-06T14:56:00Z">
        <w:r w:rsidR="00A81F9E">
          <w:rPr>
            <w:rFonts w:ascii="Times New Roman" w:hAnsi="Times New Roman" w:cs="Times New Roman"/>
            <w:sz w:val="24"/>
            <w:szCs w:val="24"/>
          </w:rPr>
          <w:t>Despite an increasing foc</w:t>
        </w:r>
        <w:r w:rsidR="007957CC">
          <w:rPr>
            <w:rFonts w:ascii="Times New Roman" w:hAnsi="Times New Roman" w:cs="Times New Roman"/>
            <w:sz w:val="24"/>
            <w:szCs w:val="24"/>
          </w:rPr>
          <w:t>us towards research and requirements</w:t>
        </w:r>
        <w:r w:rsidR="00A81F9E">
          <w:rPr>
            <w:rFonts w:ascii="Times New Roman" w:hAnsi="Times New Roman" w:cs="Times New Roman"/>
            <w:sz w:val="24"/>
            <w:szCs w:val="24"/>
          </w:rPr>
          <w:t xml:space="preserve"> for lecturers to have a PhD, </w:t>
        </w:r>
      </w:ins>
      <w:r w:rsidR="008730A3" w:rsidRPr="00374DD6">
        <w:rPr>
          <w:rFonts w:ascii="Times New Roman" w:hAnsi="Times New Roman" w:cs="Times New Roman"/>
          <w:sz w:val="24"/>
          <w:szCs w:val="24"/>
        </w:rPr>
        <w:t xml:space="preserve">The Nursing and Midwifery Code of Practice </w:t>
      </w:r>
      <w:r w:rsidR="00771BCC" w:rsidRPr="00374DD6">
        <w:rPr>
          <w:rFonts w:ascii="Times New Roman" w:hAnsi="Times New Roman" w:cs="Times New Roman"/>
          <w:sz w:val="24"/>
          <w:szCs w:val="24"/>
        </w:rPr>
        <w:t>is very clear</w:t>
      </w:r>
      <w:del w:id="739" w:author="Pilcher, Nick [2]" w:date="2017-02-16T08:34:00Z">
        <w:r w:rsidR="00771BCC" w:rsidRPr="00374DD6" w:rsidDel="00DF5A30">
          <w:rPr>
            <w:rFonts w:ascii="Times New Roman" w:hAnsi="Times New Roman" w:cs="Times New Roman"/>
            <w:sz w:val="24"/>
            <w:szCs w:val="24"/>
          </w:rPr>
          <w:delText xml:space="preserve"> in</w:delText>
        </w:r>
        <w:r w:rsidR="008730A3" w:rsidRPr="00374DD6" w:rsidDel="00DF5A30">
          <w:rPr>
            <w:rFonts w:ascii="Times New Roman" w:hAnsi="Times New Roman" w:cs="Times New Roman"/>
            <w:sz w:val="24"/>
            <w:szCs w:val="24"/>
          </w:rPr>
          <w:delText xml:space="preserve"> criteria for teachers supporting learning and assessing in practice</w:delText>
        </w:r>
      </w:del>
      <w:r w:rsidR="008730A3" w:rsidRPr="00374DD6">
        <w:rPr>
          <w:rFonts w:ascii="Times New Roman" w:hAnsi="Times New Roman" w:cs="Times New Roman"/>
          <w:sz w:val="24"/>
          <w:szCs w:val="24"/>
        </w:rPr>
        <w:t xml:space="preserve"> that nurses who intend to teach </w:t>
      </w:r>
      <w:r w:rsidR="00C16BF5" w:rsidRPr="00374DD6">
        <w:rPr>
          <w:rFonts w:ascii="Times New Roman" w:hAnsi="Times New Roman" w:cs="Times New Roman"/>
          <w:sz w:val="24"/>
          <w:szCs w:val="24"/>
        </w:rPr>
        <w:t xml:space="preserve">at HE level </w:t>
      </w:r>
      <w:r w:rsidR="008730A3" w:rsidRPr="00374DD6">
        <w:rPr>
          <w:rFonts w:ascii="Times New Roman" w:hAnsi="Times New Roman" w:cs="Times New Roman"/>
          <w:sz w:val="24"/>
          <w:szCs w:val="24"/>
        </w:rPr>
        <w:t xml:space="preserve">must “be </w:t>
      </w:r>
      <w:r w:rsidR="00352354" w:rsidRPr="00374DD6">
        <w:rPr>
          <w:rFonts w:ascii="Times New Roman" w:hAnsi="Times New Roman" w:cs="Times New Roman"/>
          <w:sz w:val="24"/>
          <w:szCs w:val="24"/>
        </w:rPr>
        <w:t>registered in the same part or sub-part of the register as the students they support”</w:t>
      </w:r>
      <w:r w:rsidR="00C16BF5" w:rsidRPr="00374DD6">
        <w:rPr>
          <w:rFonts w:ascii="Times New Roman" w:hAnsi="Times New Roman" w:cs="Times New Roman"/>
          <w:sz w:val="24"/>
          <w:szCs w:val="24"/>
        </w:rPr>
        <w:t xml:space="preserve"> (NMC, 2015, p.33)</w:t>
      </w:r>
      <w:r w:rsidR="00352354" w:rsidRPr="00374DD6">
        <w:rPr>
          <w:rFonts w:ascii="Times New Roman" w:hAnsi="Times New Roman" w:cs="Times New Roman"/>
          <w:sz w:val="24"/>
          <w:szCs w:val="24"/>
        </w:rPr>
        <w:t xml:space="preserve"> and </w:t>
      </w:r>
      <w:r w:rsidR="008730A3" w:rsidRPr="00374DD6">
        <w:rPr>
          <w:rFonts w:ascii="Times New Roman" w:hAnsi="Times New Roman" w:cs="Times New Roman"/>
          <w:sz w:val="24"/>
          <w:szCs w:val="24"/>
        </w:rPr>
        <w:t>have completed “at least three years post-registration</w:t>
      </w:r>
      <w:r w:rsidR="00352354" w:rsidRPr="00374DD6">
        <w:rPr>
          <w:rFonts w:ascii="Times New Roman" w:hAnsi="Times New Roman" w:cs="Times New Roman"/>
          <w:sz w:val="24"/>
          <w:szCs w:val="24"/>
        </w:rPr>
        <w:t xml:space="preserve"> experience, gained additional professional knowledge and skills, and have experience in an area where students are gaining practice experience relevant to their registration”</w:t>
      </w:r>
      <w:r w:rsidR="00C16BF5" w:rsidRPr="00374DD6">
        <w:rPr>
          <w:rFonts w:ascii="Times New Roman" w:hAnsi="Times New Roman" w:cs="Times New Roman"/>
          <w:sz w:val="24"/>
          <w:szCs w:val="24"/>
        </w:rPr>
        <w:t xml:space="preserve"> (ibid)</w:t>
      </w:r>
      <w:r w:rsidR="00F16718" w:rsidRPr="00374DD6">
        <w:rPr>
          <w:rFonts w:ascii="Times New Roman" w:hAnsi="Times New Roman" w:cs="Times New Roman"/>
          <w:sz w:val="24"/>
          <w:szCs w:val="24"/>
        </w:rPr>
        <w:t>.</w:t>
      </w:r>
      <w:r w:rsidR="008730A3" w:rsidRPr="00374DD6">
        <w:rPr>
          <w:rFonts w:ascii="Times New Roman" w:hAnsi="Times New Roman" w:cs="Times New Roman"/>
          <w:sz w:val="24"/>
          <w:szCs w:val="24"/>
        </w:rPr>
        <w:t xml:space="preserve"> </w:t>
      </w:r>
      <w:r w:rsidR="00352354" w:rsidRPr="00374DD6">
        <w:rPr>
          <w:rFonts w:ascii="Times New Roman" w:hAnsi="Times New Roman" w:cs="Times New Roman"/>
          <w:sz w:val="24"/>
          <w:szCs w:val="24"/>
        </w:rPr>
        <w:t>Furthermore, they should have “extended their professional knowledge, relevant to their field of practice, to at least first degree level, prior to undertaking an NMC approved post-graduate teacher preparation programme” (</w:t>
      </w:r>
      <w:r w:rsidR="00C16BF5" w:rsidRPr="00374DD6">
        <w:rPr>
          <w:rFonts w:ascii="Times New Roman" w:hAnsi="Times New Roman" w:cs="Times New Roman"/>
          <w:sz w:val="24"/>
          <w:szCs w:val="24"/>
        </w:rPr>
        <w:t>ibid</w:t>
      </w:r>
      <w:r w:rsidR="00352354" w:rsidRPr="00374DD6">
        <w:rPr>
          <w:rFonts w:ascii="Times New Roman" w:hAnsi="Times New Roman" w:cs="Times New Roman"/>
          <w:sz w:val="24"/>
          <w:szCs w:val="24"/>
        </w:rPr>
        <w:t>).</w:t>
      </w:r>
      <w:r w:rsidR="00B90C96" w:rsidRPr="00374DD6">
        <w:rPr>
          <w:rFonts w:ascii="Times New Roman" w:hAnsi="Times New Roman" w:cs="Times New Roman"/>
          <w:sz w:val="24"/>
          <w:szCs w:val="24"/>
        </w:rPr>
        <w:t xml:space="preserve"> This practice is normal i</w:t>
      </w:r>
      <w:r w:rsidR="00771BCC" w:rsidRPr="00374DD6">
        <w:rPr>
          <w:rFonts w:ascii="Times New Roman" w:hAnsi="Times New Roman" w:cs="Times New Roman"/>
          <w:sz w:val="24"/>
          <w:szCs w:val="24"/>
        </w:rPr>
        <w:t>n</w:t>
      </w:r>
      <w:del w:id="740" w:author="Pilcher, Nick [2]" w:date="2017-03-02T08:11:00Z">
        <w:r w:rsidR="00771BCC" w:rsidRPr="00374DD6" w:rsidDel="007957CC">
          <w:rPr>
            <w:rFonts w:ascii="Times New Roman" w:hAnsi="Times New Roman" w:cs="Times New Roman"/>
            <w:sz w:val="24"/>
            <w:szCs w:val="24"/>
          </w:rPr>
          <w:delText xml:space="preserve"> </w:delText>
        </w:r>
      </w:del>
      <w:del w:id="741" w:author="Pilcher, Nick [2]" w:date="2017-03-02T08:10:00Z">
        <w:r w:rsidR="00771BCC" w:rsidRPr="00374DD6" w:rsidDel="007957CC">
          <w:rPr>
            <w:rFonts w:ascii="Times New Roman" w:hAnsi="Times New Roman" w:cs="Times New Roman"/>
            <w:sz w:val="24"/>
            <w:szCs w:val="24"/>
          </w:rPr>
          <w:delText>the</w:delText>
        </w:r>
      </w:del>
      <w:r w:rsidR="00771BCC" w:rsidRPr="00374DD6">
        <w:rPr>
          <w:rFonts w:ascii="Times New Roman" w:hAnsi="Times New Roman" w:cs="Times New Roman"/>
          <w:sz w:val="24"/>
          <w:szCs w:val="24"/>
        </w:rPr>
        <w:t xml:space="preserve"> health professions where “</w:t>
      </w:r>
      <w:r w:rsidR="00B90C96" w:rsidRPr="00374DD6">
        <w:rPr>
          <w:rFonts w:ascii="Times New Roman" w:hAnsi="Times New Roman" w:cs="Times New Roman"/>
          <w:sz w:val="24"/>
          <w:szCs w:val="24"/>
        </w:rPr>
        <w:t xml:space="preserve">the majority of lecturers in health professions take up their academic posts having developed considerable </w:t>
      </w:r>
      <w:r w:rsidR="00771BCC" w:rsidRPr="00374DD6">
        <w:rPr>
          <w:rFonts w:ascii="Times New Roman" w:hAnsi="Times New Roman" w:cs="Times New Roman"/>
          <w:sz w:val="24"/>
          <w:szCs w:val="24"/>
        </w:rPr>
        <w:t>clinical professional expertise”</w:t>
      </w:r>
      <w:r w:rsidR="00B90C96" w:rsidRPr="00374DD6">
        <w:rPr>
          <w:rFonts w:ascii="Times New Roman" w:hAnsi="Times New Roman" w:cs="Times New Roman"/>
          <w:sz w:val="24"/>
          <w:szCs w:val="24"/>
        </w:rPr>
        <w:t xml:space="preserve"> (Smith and Boyd 2012, p.64).</w:t>
      </w:r>
    </w:p>
    <w:p w14:paraId="618053EC" w14:textId="55296ED8" w:rsidR="004541EB" w:rsidRPr="00374DD6" w:rsidRDefault="00DD51AD" w:rsidP="004541EB">
      <w:pPr>
        <w:autoSpaceDE w:val="0"/>
        <w:autoSpaceDN w:val="0"/>
        <w:adjustRightInd w:val="0"/>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S</w:t>
      </w:r>
      <w:r w:rsidR="008A25F7" w:rsidRPr="00374DD6">
        <w:rPr>
          <w:rFonts w:ascii="Times New Roman" w:hAnsi="Times New Roman" w:cs="Times New Roman"/>
          <w:sz w:val="24"/>
          <w:szCs w:val="24"/>
        </w:rPr>
        <w:t xml:space="preserve">uch </w:t>
      </w:r>
      <w:r w:rsidR="00D82D59" w:rsidRPr="00374DD6">
        <w:rPr>
          <w:rFonts w:ascii="Times New Roman" w:hAnsi="Times New Roman" w:cs="Times New Roman"/>
          <w:sz w:val="24"/>
          <w:szCs w:val="24"/>
        </w:rPr>
        <w:t xml:space="preserve">‘link’ </w:t>
      </w:r>
      <w:r w:rsidR="008A25F7" w:rsidRPr="00374DD6">
        <w:rPr>
          <w:rFonts w:ascii="Times New Roman" w:hAnsi="Times New Roman" w:cs="Times New Roman"/>
          <w:sz w:val="24"/>
          <w:szCs w:val="24"/>
        </w:rPr>
        <w:t>lecturers connect practice and theory and contextualise learning within</w:t>
      </w:r>
      <w:del w:id="742" w:author="Pilcher, Nick [2]" w:date="2017-03-02T08:11:00Z">
        <w:r w:rsidR="008A25F7" w:rsidRPr="00374DD6" w:rsidDel="007957CC">
          <w:rPr>
            <w:rFonts w:ascii="Times New Roman" w:hAnsi="Times New Roman" w:cs="Times New Roman"/>
            <w:sz w:val="24"/>
            <w:szCs w:val="24"/>
          </w:rPr>
          <w:delText xml:space="preserve"> the</w:delText>
        </w:r>
      </w:del>
      <w:r w:rsidR="008A25F7" w:rsidRPr="00374DD6">
        <w:rPr>
          <w:rFonts w:ascii="Times New Roman" w:hAnsi="Times New Roman" w:cs="Times New Roman"/>
          <w:sz w:val="24"/>
          <w:szCs w:val="24"/>
        </w:rPr>
        <w:t xml:space="preserve"> practical are</w:t>
      </w:r>
      <w:r w:rsidR="00D82D59" w:rsidRPr="00374DD6">
        <w:rPr>
          <w:rFonts w:ascii="Times New Roman" w:hAnsi="Times New Roman" w:cs="Times New Roman"/>
          <w:sz w:val="24"/>
          <w:szCs w:val="24"/>
        </w:rPr>
        <w:t>na</w:t>
      </w:r>
      <w:ins w:id="743" w:author="Pilcher, Nick [2]" w:date="2017-03-02T08:11:00Z">
        <w:r w:rsidR="007957CC">
          <w:rPr>
            <w:rFonts w:ascii="Times New Roman" w:hAnsi="Times New Roman" w:cs="Times New Roman"/>
            <w:sz w:val="24"/>
            <w:szCs w:val="24"/>
          </w:rPr>
          <w:t>s</w:t>
        </w:r>
      </w:ins>
      <w:r w:rsidR="00D82D59" w:rsidRPr="00374DD6">
        <w:rPr>
          <w:rFonts w:ascii="Times New Roman" w:hAnsi="Times New Roman" w:cs="Times New Roman"/>
          <w:sz w:val="24"/>
          <w:szCs w:val="24"/>
        </w:rPr>
        <w:t xml:space="preserve"> they have personally experienced</w:t>
      </w:r>
      <w:r w:rsidRPr="00374DD6">
        <w:rPr>
          <w:rFonts w:ascii="Times New Roman" w:hAnsi="Times New Roman" w:cs="Times New Roman"/>
          <w:sz w:val="24"/>
          <w:szCs w:val="24"/>
        </w:rPr>
        <w:t>. They</w:t>
      </w:r>
      <w:r w:rsidR="008A25F7" w:rsidRPr="00374DD6">
        <w:rPr>
          <w:rFonts w:ascii="Times New Roman" w:hAnsi="Times New Roman" w:cs="Times New Roman"/>
          <w:sz w:val="24"/>
          <w:szCs w:val="24"/>
        </w:rPr>
        <w:t xml:space="preserve"> “create reality” (</w:t>
      </w:r>
      <w:r w:rsidRPr="00374DD6">
        <w:rPr>
          <w:rFonts w:ascii="Times New Roman" w:hAnsi="Times New Roman" w:cs="Times New Roman"/>
          <w:sz w:val="24"/>
          <w:szCs w:val="24"/>
        </w:rPr>
        <w:t xml:space="preserve">Bentley and </w:t>
      </w:r>
      <w:proofErr w:type="spellStart"/>
      <w:r w:rsidRPr="00374DD6">
        <w:rPr>
          <w:rFonts w:ascii="Times New Roman" w:hAnsi="Times New Roman" w:cs="Times New Roman"/>
          <w:sz w:val="24"/>
          <w:szCs w:val="24"/>
        </w:rPr>
        <w:t>Pegram</w:t>
      </w:r>
      <w:proofErr w:type="spellEnd"/>
      <w:r w:rsidRPr="00374DD6">
        <w:rPr>
          <w:rFonts w:ascii="Times New Roman" w:hAnsi="Times New Roman" w:cs="Times New Roman"/>
          <w:sz w:val="24"/>
          <w:szCs w:val="24"/>
        </w:rPr>
        <w:t xml:space="preserve">, </w:t>
      </w:r>
      <w:r w:rsidR="008A25F7" w:rsidRPr="00374DD6">
        <w:rPr>
          <w:rFonts w:ascii="Times New Roman" w:hAnsi="Times New Roman" w:cs="Times New Roman"/>
          <w:sz w:val="24"/>
          <w:szCs w:val="24"/>
        </w:rPr>
        <w:t xml:space="preserve">2003, p.172) for students and maintain credibility through </w:t>
      </w:r>
      <w:r w:rsidR="0034079C" w:rsidRPr="00374DD6">
        <w:rPr>
          <w:rFonts w:ascii="Times New Roman" w:hAnsi="Times New Roman" w:cs="Times New Roman"/>
          <w:sz w:val="24"/>
          <w:szCs w:val="24"/>
        </w:rPr>
        <w:t xml:space="preserve">their </w:t>
      </w:r>
      <w:r w:rsidR="008A25F7" w:rsidRPr="00374DD6">
        <w:rPr>
          <w:rFonts w:ascii="Times New Roman" w:hAnsi="Times New Roman" w:cs="Times New Roman"/>
          <w:sz w:val="24"/>
          <w:szCs w:val="24"/>
        </w:rPr>
        <w:t xml:space="preserve">foothold in the </w:t>
      </w:r>
      <w:r w:rsidRPr="00374DD6">
        <w:rPr>
          <w:rFonts w:ascii="Times New Roman" w:hAnsi="Times New Roman" w:cs="Times New Roman"/>
          <w:sz w:val="24"/>
          <w:szCs w:val="24"/>
        </w:rPr>
        <w:t>practical clinical area. This</w:t>
      </w:r>
      <w:r w:rsidR="008A25F7" w:rsidRPr="00374DD6">
        <w:rPr>
          <w:rFonts w:ascii="Times New Roman" w:hAnsi="Times New Roman" w:cs="Times New Roman"/>
          <w:sz w:val="24"/>
          <w:szCs w:val="24"/>
        </w:rPr>
        <w:t xml:space="preserve"> helps “ensure lecturers are legitimately able to facilitate students’ learning in the classroom, particularly the theory and practice of clinical skills” (Young et al</w:t>
      </w:r>
      <w:ins w:id="744" w:author="Pilcher, Nick [2]" w:date="2017-02-27T15:57:00Z">
        <w:r w:rsidR="001A65AA">
          <w:rPr>
            <w:rFonts w:ascii="Times New Roman" w:hAnsi="Times New Roman" w:cs="Times New Roman"/>
            <w:sz w:val="24"/>
            <w:szCs w:val="24"/>
          </w:rPr>
          <w:t>.</w:t>
        </w:r>
      </w:ins>
      <w:r w:rsidR="008A25F7" w:rsidRPr="00374DD6">
        <w:rPr>
          <w:rFonts w:ascii="Times New Roman" w:hAnsi="Times New Roman" w:cs="Times New Roman"/>
          <w:sz w:val="24"/>
          <w:szCs w:val="24"/>
        </w:rPr>
        <w:t>, 2012, p.42)</w:t>
      </w:r>
      <w:r w:rsidR="00172A2C" w:rsidRPr="00374DD6">
        <w:rPr>
          <w:rFonts w:ascii="Times New Roman" w:hAnsi="Times New Roman" w:cs="Times New Roman"/>
          <w:sz w:val="24"/>
          <w:szCs w:val="24"/>
        </w:rPr>
        <w:t xml:space="preserve">. </w:t>
      </w:r>
      <w:r w:rsidR="001266D2" w:rsidRPr="00374DD6">
        <w:rPr>
          <w:rFonts w:ascii="Times New Roman" w:hAnsi="Times New Roman" w:cs="Times New Roman"/>
          <w:sz w:val="24"/>
          <w:szCs w:val="24"/>
        </w:rPr>
        <w:t xml:space="preserve"> </w:t>
      </w:r>
      <w:r w:rsidR="00172A2C" w:rsidRPr="00374DD6">
        <w:rPr>
          <w:rFonts w:ascii="Times New Roman" w:hAnsi="Times New Roman" w:cs="Times New Roman"/>
          <w:sz w:val="24"/>
          <w:szCs w:val="24"/>
        </w:rPr>
        <w:t>Others “highlight the link lecturer role in supporting students, participating in assessments, supporting mentors and maintaining clinical credibility” (</w:t>
      </w:r>
      <w:proofErr w:type="spellStart"/>
      <w:r w:rsidR="00172A2C" w:rsidRPr="00374DD6">
        <w:rPr>
          <w:rFonts w:ascii="Times New Roman" w:hAnsi="Times New Roman" w:cs="Times New Roman"/>
          <w:sz w:val="24"/>
          <w:szCs w:val="24"/>
        </w:rPr>
        <w:t>Collington</w:t>
      </w:r>
      <w:proofErr w:type="spellEnd"/>
      <w:r w:rsidR="00172A2C" w:rsidRPr="00374DD6">
        <w:rPr>
          <w:rFonts w:ascii="Times New Roman" w:hAnsi="Times New Roman" w:cs="Times New Roman"/>
          <w:sz w:val="24"/>
          <w:szCs w:val="24"/>
        </w:rPr>
        <w:t xml:space="preserve"> et al</w:t>
      </w:r>
      <w:ins w:id="745" w:author="Pilcher, Nick [2]" w:date="2017-02-27T15:57:00Z">
        <w:r w:rsidR="001A65AA">
          <w:rPr>
            <w:rFonts w:ascii="Times New Roman" w:hAnsi="Times New Roman" w:cs="Times New Roman"/>
            <w:sz w:val="24"/>
            <w:szCs w:val="24"/>
          </w:rPr>
          <w:t>.,</w:t>
        </w:r>
      </w:ins>
      <w:r w:rsidR="00172A2C" w:rsidRPr="00374DD6">
        <w:rPr>
          <w:rFonts w:ascii="Times New Roman" w:hAnsi="Times New Roman" w:cs="Times New Roman"/>
          <w:sz w:val="24"/>
          <w:szCs w:val="24"/>
        </w:rPr>
        <w:t xml:space="preserve"> 2012, p.924)</w:t>
      </w:r>
      <w:r w:rsidRPr="00374DD6">
        <w:rPr>
          <w:rFonts w:ascii="Times New Roman" w:hAnsi="Times New Roman" w:cs="Times New Roman"/>
          <w:sz w:val="24"/>
          <w:szCs w:val="24"/>
        </w:rPr>
        <w:t>. Such a role</w:t>
      </w:r>
      <w:r w:rsidR="009A28F2" w:rsidRPr="00374DD6">
        <w:rPr>
          <w:rFonts w:ascii="Times New Roman" w:hAnsi="Times New Roman" w:cs="Times New Roman"/>
          <w:sz w:val="24"/>
          <w:szCs w:val="24"/>
        </w:rPr>
        <w:t xml:space="preserve"> constitute</w:t>
      </w:r>
      <w:r w:rsidRPr="00374DD6">
        <w:rPr>
          <w:rFonts w:ascii="Times New Roman" w:hAnsi="Times New Roman" w:cs="Times New Roman"/>
          <w:sz w:val="24"/>
          <w:szCs w:val="24"/>
        </w:rPr>
        <w:t>s</w:t>
      </w:r>
      <w:r w:rsidR="00771BCC" w:rsidRPr="00374DD6">
        <w:rPr>
          <w:rFonts w:ascii="Times New Roman" w:hAnsi="Times New Roman" w:cs="Times New Roman"/>
          <w:sz w:val="24"/>
          <w:szCs w:val="24"/>
        </w:rPr>
        <w:t xml:space="preserve"> 20% of</w:t>
      </w:r>
      <w:r w:rsidR="009A28F2" w:rsidRPr="00374DD6">
        <w:rPr>
          <w:rFonts w:ascii="Times New Roman" w:hAnsi="Times New Roman" w:cs="Times New Roman"/>
          <w:sz w:val="24"/>
          <w:szCs w:val="24"/>
        </w:rPr>
        <w:t xml:space="preserve"> </w:t>
      </w:r>
      <w:r w:rsidR="00771BCC" w:rsidRPr="00374DD6">
        <w:rPr>
          <w:rFonts w:ascii="Times New Roman" w:hAnsi="Times New Roman" w:cs="Times New Roman"/>
          <w:sz w:val="24"/>
          <w:szCs w:val="24"/>
        </w:rPr>
        <w:t>lecturer</w:t>
      </w:r>
      <w:r w:rsidR="009A28F2" w:rsidRPr="00374DD6">
        <w:rPr>
          <w:rFonts w:ascii="Times New Roman" w:hAnsi="Times New Roman" w:cs="Times New Roman"/>
          <w:sz w:val="24"/>
          <w:szCs w:val="24"/>
        </w:rPr>
        <w:t xml:space="preserve"> time</w:t>
      </w:r>
      <w:r w:rsidR="00F71074" w:rsidRPr="00374DD6">
        <w:rPr>
          <w:rFonts w:ascii="Times New Roman" w:hAnsi="Times New Roman" w:cs="Times New Roman"/>
          <w:sz w:val="24"/>
          <w:szCs w:val="24"/>
        </w:rPr>
        <w:t xml:space="preserve"> (</w:t>
      </w:r>
      <w:proofErr w:type="spellStart"/>
      <w:r w:rsidR="007A7AA9" w:rsidRPr="00374DD6">
        <w:rPr>
          <w:rFonts w:ascii="Times New Roman" w:hAnsi="Times New Roman" w:cs="Times New Roman"/>
          <w:sz w:val="24"/>
          <w:szCs w:val="24"/>
        </w:rPr>
        <w:t>MacI</w:t>
      </w:r>
      <w:r w:rsidR="00F71074" w:rsidRPr="00374DD6">
        <w:rPr>
          <w:rFonts w:ascii="Times New Roman" w:hAnsi="Times New Roman" w:cs="Times New Roman"/>
          <w:sz w:val="24"/>
          <w:szCs w:val="24"/>
        </w:rPr>
        <w:t>ntosh</w:t>
      </w:r>
      <w:proofErr w:type="spellEnd"/>
      <w:r w:rsidR="00F71074" w:rsidRPr="00374DD6">
        <w:rPr>
          <w:rFonts w:ascii="Times New Roman" w:hAnsi="Times New Roman" w:cs="Times New Roman"/>
          <w:sz w:val="24"/>
          <w:szCs w:val="24"/>
        </w:rPr>
        <w:t>, 2015) and</w:t>
      </w:r>
      <w:r w:rsidR="009A28F2" w:rsidRPr="00374DD6">
        <w:rPr>
          <w:rFonts w:ascii="Times New Roman" w:hAnsi="Times New Roman" w:cs="Times New Roman"/>
          <w:sz w:val="24"/>
          <w:szCs w:val="24"/>
        </w:rPr>
        <w:t xml:space="preserve"> h</w:t>
      </w:r>
      <w:r w:rsidR="0034079C" w:rsidRPr="00374DD6">
        <w:rPr>
          <w:rFonts w:ascii="Times New Roman" w:hAnsi="Times New Roman" w:cs="Times New Roman"/>
          <w:sz w:val="24"/>
          <w:szCs w:val="24"/>
        </w:rPr>
        <w:t>elps</w:t>
      </w:r>
      <w:r w:rsidR="009A28F2" w:rsidRPr="00374DD6">
        <w:rPr>
          <w:rFonts w:ascii="Times New Roman" w:hAnsi="Times New Roman" w:cs="Times New Roman"/>
          <w:sz w:val="24"/>
          <w:szCs w:val="24"/>
        </w:rPr>
        <w:t xml:space="preserve"> integrate “theory-practice as dialectic through </w:t>
      </w:r>
      <w:r w:rsidR="00370121" w:rsidRPr="00374DD6">
        <w:rPr>
          <w:rFonts w:ascii="Times New Roman" w:hAnsi="Times New Roman" w:cs="Times New Roman"/>
          <w:sz w:val="24"/>
          <w:szCs w:val="24"/>
        </w:rPr>
        <w:t>interplay</w:t>
      </w:r>
      <w:r w:rsidR="009A28F2" w:rsidRPr="00374DD6">
        <w:rPr>
          <w:rFonts w:ascii="Times New Roman" w:hAnsi="Times New Roman" w:cs="Times New Roman"/>
          <w:sz w:val="24"/>
          <w:szCs w:val="24"/>
        </w:rPr>
        <w:t xml:space="preserve"> between academics, practitioners and students” (Chan et</w:t>
      </w:r>
      <w:del w:id="746" w:author="Pilcher, Nick [2]" w:date="2017-02-27T15:57:00Z">
        <w:r w:rsidR="009A28F2" w:rsidRPr="00374DD6" w:rsidDel="001A65AA">
          <w:rPr>
            <w:rFonts w:ascii="Times New Roman" w:hAnsi="Times New Roman" w:cs="Times New Roman"/>
            <w:sz w:val="24"/>
            <w:szCs w:val="24"/>
          </w:rPr>
          <w:delText>.</w:delText>
        </w:r>
      </w:del>
      <w:r w:rsidR="009A28F2" w:rsidRPr="00374DD6">
        <w:rPr>
          <w:rFonts w:ascii="Times New Roman" w:hAnsi="Times New Roman" w:cs="Times New Roman"/>
          <w:sz w:val="24"/>
          <w:szCs w:val="24"/>
        </w:rPr>
        <w:t xml:space="preserve"> </w:t>
      </w:r>
      <w:r w:rsidR="00BA28D2" w:rsidRPr="00374DD6">
        <w:rPr>
          <w:rFonts w:ascii="Times New Roman" w:hAnsi="Times New Roman" w:cs="Times New Roman"/>
          <w:sz w:val="24"/>
          <w:szCs w:val="24"/>
        </w:rPr>
        <w:t>a</w:t>
      </w:r>
      <w:r w:rsidR="009A28F2" w:rsidRPr="00374DD6">
        <w:rPr>
          <w:rFonts w:ascii="Times New Roman" w:hAnsi="Times New Roman" w:cs="Times New Roman"/>
          <w:sz w:val="24"/>
          <w:szCs w:val="24"/>
        </w:rPr>
        <w:t>l.</w:t>
      </w:r>
      <w:ins w:id="747" w:author="Pilcher, Nick [2]" w:date="2017-02-27T15:57:00Z">
        <w:r w:rsidR="001A65AA">
          <w:rPr>
            <w:rFonts w:ascii="Times New Roman" w:hAnsi="Times New Roman" w:cs="Times New Roman"/>
            <w:sz w:val="24"/>
            <w:szCs w:val="24"/>
          </w:rPr>
          <w:t>,</w:t>
        </w:r>
      </w:ins>
      <w:r w:rsidR="009A28F2" w:rsidRPr="00374DD6">
        <w:rPr>
          <w:rFonts w:ascii="Times New Roman" w:hAnsi="Times New Roman" w:cs="Times New Roman"/>
          <w:sz w:val="24"/>
          <w:szCs w:val="24"/>
        </w:rPr>
        <w:t xml:space="preserve"> 2012, p.1038). </w:t>
      </w:r>
      <w:r w:rsidR="003B1BCA" w:rsidRPr="00374DD6">
        <w:rPr>
          <w:rFonts w:ascii="Times New Roman" w:hAnsi="Times New Roman" w:cs="Times New Roman"/>
          <w:sz w:val="24"/>
          <w:szCs w:val="24"/>
        </w:rPr>
        <w:t>Thus, in N</w:t>
      </w:r>
      <w:r w:rsidR="00F71074" w:rsidRPr="00374DD6">
        <w:rPr>
          <w:rFonts w:ascii="Times New Roman" w:hAnsi="Times New Roman" w:cs="Times New Roman"/>
          <w:sz w:val="24"/>
          <w:szCs w:val="24"/>
        </w:rPr>
        <w:t>ursing</w:t>
      </w:r>
      <w:r w:rsidR="0034079C" w:rsidRPr="00374DD6">
        <w:rPr>
          <w:rFonts w:ascii="Times New Roman" w:hAnsi="Times New Roman" w:cs="Times New Roman"/>
          <w:sz w:val="24"/>
          <w:szCs w:val="24"/>
        </w:rPr>
        <w:t>,</w:t>
      </w:r>
      <w:del w:id="748" w:author="Pilcher, Nick [2]" w:date="2017-03-02T08:11:00Z">
        <w:r w:rsidR="00F71074" w:rsidRPr="00374DD6" w:rsidDel="007957CC">
          <w:rPr>
            <w:rFonts w:ascii="Times New Roman" w:hAnsi="Times New Roman" w:cs="Times New Roman"/>
            <w:sz w:val="24"/>
            <w:szCs w:val="24"/>
          </w:rPr>
          <w:delText xml:space="preserve"> the</w:delText>
        </w:r>
      </w:del>
      <w:r w:rsidR="00F71074" w:rsidRPr="00374DD6">
        <w:rPr>
          <w:rFonts w:ascii="Times New Roman" w:hAnsi="Times New Roman" w:cs="Times New Roman"/>
          <w:sz w:val="24"/>
          <w:szCs w:val="24"/>
        </w:rPr>
        <w:t xml:space="preserve"> link</w:t>
      </w:r>
      <w:ins w:id="749" w:author="Pilcher, Nick [2]" w:date="2017-03-02T08:11:00Z">
        <w:r w:rsidR="007957CC">
          <w:rPr>
            <w:rFonts w:ascii="Times New Roman" w:hAnsi="Times New Roman" w:cs="Times New Roman"/>
            <w:sz w:val="24"/>
            <w:szCs w:val="24"/>
          </w:rPr>
          <w:t>s</w:t>
        </w:r>
      </w:ins>
      <w:r w:rsidR="00F71074" w:rsidRPr="00374DD6">
        <w:rPr>
          <w:rFonts w:ascii="Times New Roman" w:hAnsi="Times New Roman" w:cs="Times New Roman"/>
          <w:sz w:val="24"/>
          <w:szCs w:val="24"/>
        </w:rPr>
        <w:t xml:space="preserve"> with the practical arena </w:t>
      </w:r>
      <w:ins w:id="750" w:author="Pilcher, Nick [2]" w:date="2017-03-02T08:11:00Z">
        <w:r w:rsidR="007957CC">
          <w:rPr>
            <w:rFonts w:ascii="Times New Roman" w:hAnsi="Times New Roman" w:cs="Times New Roman"/>
            <w:sz w:val="24"/>
            <w:szCs w:val="24"/>
          </w:rPr>
          <w:t>are</w:t>
        </w:r>
      </w:ins>
      <w:del w:id="751" w:author="Pilcher, Nick [2]" w:date="2017-03-02T08:11:00Z">
        <w:r w:rsidR="00F71074" w:rsidRPr="00374DD6" w:rsidDel="007957CC">
          <w:rPr>
            <w:rFonts w:ascii="Times New Roman" w:hAnsi="Times New Roman" w:cs="Times New Roman"/>
            <w:sz w:val="24"/>
            <w:szCs w:val="24"/>
          </w:rPr>
          <w:delText>is</w:delText>
        </w:r>
      </w:del>
      <w:r w:rsidR="00F71074" w:rsidRPr="00374DD6">
        <w:rPr>
          <w:rFonts w:ascii="Times New Roman" w:hAnsi="Times New Roman" w:cs="Times New Roman"/>
          <w:sz w:val="24"/>
          <w:szCs w:val="24"/>
        </w:rPr>
        <w:t xml:space="preserve"> key</w:t>
      </w:r>
      <w:r w:rsidR="00771BCC" w:rsidRPr="00374DD6">
        <w:rPr>
          <w:rFonts w:ascii="Times New Roman" w:hAnsi="Times New Roman" w:cs="Times New Roman"/>
          <w:sz w:val="24"/>
          <w:szCs w:val="24"/>
        </w:rPr>
        <w:t>,</w:t>
      </w:r>
      <w:r w:rsidRPr="00374DD6">
        <w:rPr>
          <w:rFonts w:ascii="Times New Roman" w:hAnsi="Times New Roman" w:cs="Times New Roman"/>
          <w:sz w:val="24"/>
          <w:szCs w:val="24"/>
        </w:rPr>
        <w:t xml:space="preserve"> help</w:t>
      </w:r>
      <w:del w:id="752" w:author="Pilcher, Nick [2]" w:date="2017-03-02T08:11:00Z">
        <w:r w:rsidRPr="00374DD6" w:rsidDel="007957CC">
          <w:rPr>
            <w:rFonts w:ascii="Times New Roman" w:hAnsi="Times New Roman" w:cs="Times New Roman"/>
            <w:sz w:val="24"/>
            <w:szCs w:val="24"/>
          </w:rPr>
          <w:delText>s</w:delText>
        </w:r>
      </w:del>
      <w:r w:rsidRPr="00374DD6">
        <w:rPr>
          <w:rFonts w:ascii="Times New Roman" w:hAnsi="Times New Roman" w:cs="Times New Roman"/>
          <w:sz w:val="24"/>
          <w:szCs w:val="24"/>
        </w:rPr>
        <w:t xml:space="preserve"> contextualise learning</w:t>
      </w:r>
      <w:r w:rsidR="00771BCC" w:rsidRPr="00374DD6">
        <w:rPr>
          <w:rFonts w:ascii="Times New Roman" w:hAnsi="Times New Roman" w:cs="Times New Roman"/>
          <w:sz w:val="24"/>
          <w:szCs w:val="24"/>
        </w:rPr>
        <w:t>,</w:t>
      </w:r>
      <w:r w:rsidRPr="00374DD6">
        <w:rPr>
          <w:rFonts w:ascii="Times New Roman" w:hAnsi="Times New Roman" w:cs="Times New Roman"/>
          <w:sz w:val="24"/>
          <w:szCs w:val="24"/>
        </w:rPr>
        <w:t xml:space="preserve"> and gives lecturers credibility</w:t>
      </w:r>
      <w:r w:rsidR="00F71074" w:rsidRPr="00374DD6">
        <w:rPr>
          <w:rFonts w:ascii="Times New Roman" w:hAnsi="Times New Roman" w:cs="Times New Roman"/>
          <w:sz w:val="24"/>
          <w:szCs w:val="24"/>
        </w:rPr>
        <w:t>.</w:t>
      </w:r>
      <w:r w:rsidR="001266D2" w:rsidRPr="00374DD6">
        <w:rPr>
          <w:rFonts w:ascii="Times New Roman" w:hAnsi="Times New Roman" w:cs="Times New Roman"/>
          <w:sz w:val="24"/>
          <w:szCs w:val="24"/>
        </w:rPr>
        <w:t xml:space="preserve"> </w:t>
      </w:r>
      <w:r w:rsidR="00771BCC" w:rsidRPr="00374DD6">
        <w:rPr>
          <w:rFonts w:ascii="Times New Roman" w:hAnsi="Times New Roman" w:cs="Times New Roman"/>
          <w:sz w:val="24"/>
          <w:szCs w:val="24"/>
        </w:rPr>
        <w:t>Moreover,</w:t>
      </w:r>
      <w:r w:rsidR="003B1BCA" w:rsidRPr="00374DD6">
        <w:rPr>
          <w:rFonts w:ascii="Times New Roman" w:hAnsi="Times New Roman" w:cs="Times New Roman"/>
          <w:sz w:val="24"/>
          <w:szCs w:val="24"/>
        </w:rPr>
        <w:t xml:space="preserve"> N</w:t>
      </w:r>
      <w:r w:rsidR="00BB468B" w:rsidRPr="00374DD6">
        <w:rPr>
          <w:rFonts w:ascii="Times New Roman" w:hAnsi="Times New Roman" w:cs="Times New Roman"/>
          <w:sz w:val="24"/>
          <w:szCs w:val="24"/>
        </w:rPr>
        <w:t xml:space="preserve">ursing lecturers </w:t>
      </w:r>
      <w:r w:rsidR="00771BCC" w:rsidRPr="00374DD6">
        <w:rPr>
          <w:rFonts w:ascii="Times New Roman" w:hAnsi="Times New Roman" w:cs="Times New Roman"/>
          <w:sz w:val="24"/>
          <w:szCs w:val="24"/>
        </w:rPr>
        <w:t xml:space="preserve">also </w:t>
      </w:r>
      <w:r w:rsidR="00BB468B" w:rsidRPr="00374DD6">
        <w:rPr>
          <w:rFonts w:ascii="Times New Roman" w:hAnsi="Times New Roman" w:cs="Times New Roman"/>
          <w:sz w:val="24"/>
          <w:szCs w:val="24"/>
        </w:rPr>
        <w:t>produce research and are returned for REF.</w:t>
      </w:r>
      <w:r w:rsidR="00771BCC" w:rsidRPr="00374DD6">
        <w:rPr>
          <w:rFonts w:ascii="Times New Roman" w:hAnsi="Times New Roman" w:cs="Times New Roman"/>
          <w:sz w:val="24"/>
          <w:szCs w:val="24"/>
        </w:rPr>
        <w:t xml:space="preserve"> </w:t>
      </w:r>
      <w:r w:rsidRPr="00374DD6">
        <w:rPr>
          <w:rFonts w:ascii="Times New Roman" w:hAnsi="Times New Roman" w:cs="Times New Roman"/>
          <w:sz w:val="24"/>
          <w:szCs w:val="24"/>
        </w:rPr>
        <w:t>N</w:t>
      </w:r>
      <w:r w:rsidR="00E36227" w:rsidRPr="00374DD6">
        <w:rPr>
          <w:rFonts w:ascii="Times New Roman" w:hAnsi="Times New Roman" w:cs="Times New Roman"/>
          <w:sz w:val="24"/>
          <w:szCs w:val="24"/>
        </w:rPr>
        <w:t>ursing is not alone in having such links, and in the medical profession and law (</w:t>
      </w:r>
      <w:proofErr w:type="spellStart"/>
      <w:r w:rsidR="00E36227" w:rsidRPr="00374DD6">
        <w:rPr>
          <w:rFonts w:ascii="Times New Roman" w:hAnsi="Times New Roman" w:cs="Times New Roman"/>
          <w:sz w:val="24"/>
          <w:szCs w:val="24"/>
        </w:rPr>
        <w:t>Uziak</w:t>
      </w:r>
      <w:proofErr w:type="spellEnd"/>
      <w:r w:rsidR="00E36227" w:rsidRPr="00374DD6">
        <w:rPr>
          <w:rFonts w:ascii="Times New Roman" w:hAnsi="Times New Roman" w:cs="Times New Roman"/>
          <w:sz w:val="24"/>
          <w:szCs w:val="24"/>
        </w:rPr>
        <w:t xml:space="preserve"> </w:t>
      </w:r>
      <w:r w:rsidRPr="00374DD6">
        <w:rPr>
          <w:rFonts w:ascii="Times New Roman" w:hAnsi="Times New Roman" w:cs="Times New Roman"/>
          <w:sz w:val="24"/>
          <w:szCs w:val="24"/>
        </w:rPr>
        <w:t>et al.</w:t>
      </w:r>
      <w:ins w:id="753" w:author="Pilcher, Nick [2]" w:date="2017-02-27T15:57:00Z">
        <w:r w:rsidR="001A65AA">
          <w:rPr>
            <w:rFonts w:ascii="Times New Roman" w:hAnsi="Times New Roman" w:cs="Times New Roman"/>
            <w:sz w:val="24"/>
            <w:szCs w:val="24"/>
          </w:rPr>
          <w:t>,</w:t>
        </w:r>
      </w:ins>
      <w:r w:rsidRPr="00374DD6">
        <w:rPr>
          <w:rFonts w:ascii="Times New Roman" w:hAnsi="Times New Roman" w:cs="Times New Roman"/>
          <w:sz w:val="24"/>
          <w:szCs w:val="24"/>
        </w:rPr>
        <w:t xml:space="preserve"> 2013) such links </w:t>
      </w:r>
      <w:del w:id="754" w:author="Stuart" w:date="2017-02-12T15:23:00Z">
        <w:r w:rsidRPr="00374DD6" w:rsidDel="00EC091F">
          <w:rPr>
            <w:rFonts w:ascii="Times New Roman" w:hAnsi="Times New Roman" w:cs="Times New Roman"/>
            <w:sz w:val="24"/>
            <w:szCs w:val="24"/>
          </w:rPr>
          <w:delText xml:space="preserve">are </w:delText>
        </w:r>
      </w:del>
      <w:ins w:id="755" w:author="Stuart" w:date="2017-02-12T15:23:00Z">
        <w:r w:rsidR="00EC091F">
          <w:rPr>
            <w:rFonts w:ascii="Times New Roman" w:hAnsi="Times New Roman" w:cs="Times New Roman"/>
            <w:sz w:val="24"/>
            <w:szCs w:val="24"/>
          </w:rPr>
          <w:t>remain</w:t>
        </w:r>
        <w:r w:rsidR="00EC091F" w:rsidRPr="00374DD6">
          <w:rPr>
            <w:rFonts w:ascii="Times New Roman" w:hAnsi="Times New Roman" w:cs="Times New Roman"/>
            <w:sz w:val="24"/>
            <w:szCs w:val="24"/>
          </w:rPr>
          <w:t xml:space="preserve"> </w:t>
        </w:r>
      </w:ins>
      <w:r w:rsidRPr="00374DD6">
        <w:rPr>
          <w:rFonts w:ascii="Times New Roman" w:hAnsi="Times New Roman" w:cs="Times New Roman"/>
          <w:sz w:val="24"/>
          <w:szCs w:val="24"/>
        </w:rPr>
        <w:t>strong</w:t>
      </w:r>
      <w:ins w:id="756" w:author="Stuart" w:date="2017-02-12T21:00:00Z">
        <w:r w:rsidR="007349C1">
          <w:rPr>
            <w:rFonts w:ascii="Times New Roman" w:hAnsi="Times New Roman" w:cs="Times New Roman"/>
            <w:sz w:val="24"/>
            <w:szCs w:val="24"/>
          </w:rPr>
          <w:t>. Conversely,</w:t>
        </w:r>
      </w:ins>
      <w:del w:id="757" w:author="Stuart" w:date="2017-02-12T20:59:00Z">
        <w:r w:rsidRPr="00374DD6" w:rsidDel="007349C1">
          <w:rPr>
            <w:rFonts w:ascii="Times New Roman" w:hAnsi="Times New Roman" w:cs="Times New Roman"/>
            <w:sz w:val="24"/>
            <w:szCs w:val="24"/>
          </w:rPr>
          <w:delText>,</w:delText>
        </w:r>
      </w:del>
      <w:del w:id="758" w:author="Stuart" w:date="2017-02-12T21:00:00Z">
        <w:r w:rsidRPr="00374DD6" w:rsidDel="007349C1">
          <w:rPr>
            <w:rFonts w:ascii="Times New Roman" w:hAnsi="Times New Roman" w:cs="Times New Roman"/>
            <w:sz w:val="24"/>
            <w:szCs w:val="24"/>
          </w:rPr>
          <w:delText xml:space="preserve"> even though</w:delText>
        </w:r>
      </w:del>
      <w:r w:rsidR="00E36227" w:rsidRPr="00374DD6">
        <w:rPr>
          <w:rFonts w:ascii="Times New Roman" w:hAnsi="Times New Roman" w:cs="Times New Roman"/>
          <w:sz w:val="24"/>
          <w:szCs w:val="24"/>
        </w:rPr>
        <w:t xml:space="preserve"> in engineering and construction they are being</w:t>
      </w:r>
      <w:r w:rsidRPr="00374DD6">
        <w:rPr>
          <w:rFonts w:ascii="Times New Roman" w:hAnsi="Times New Roman" w:cs="Times New Roman"/>
          <w:sz w:val="24"/>
          <w:szCs w:val="24"/>
        </w:rPr>
        <w:t xml:space="preserve"> challenged. </w:t>
      </w:r>
    </w:p>
    <w:p w14:paraId="13205EF3" w14:textId="77777777" w:rsidR="00E36227" w:rsidRPr="00374DD6" w:rsidRDefault="00DD51AD" w:rsidP="004541EB">
      <w:pPr>
        <w:autoSpaceDE w:val="0"/>
        <w:autoSpaceDN w:val="0"/>
        <w:adjustRightInd w:val="0"/>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Given such trends look set to continue, and</w:t>
      </w:r>
      <w:del w:id="759" w:author="Pilcher, Nick [2]" w:date="2017-03-02T08:12:00Z">
        <w:r w:rsidR="003B1BCA" w:rsidRPr="00374DD6" w:rsidDel="007957CC">
          <w:rPr>
            <w:rFonts w:ascii="Times New Roman" w:hAnsi="Times New Roman" w:cs="Times New Roman"/>
            <w:sz w:val="24"/>
            <w:szCs w:val="24"/>
          </w:rPr>
          <w:delText xml:space="preserve"> that</w:delText>
        </w:r>
      </w:del>
      <w:r w:rsidR="003B1BCA" w:rsidRPr="00374DD6">
        <w:rPr>
          <w:rFonts w:ascii="Times New Roman" w:hAnsi="Times New Roman" w:cs="Times New Roman"/>
          <w:sz w:val="24"/>
          <w:szCs w:val="24"/>
        </w:rPr>
        <w:t xml:space="preserve"> </w:t>
      </w:r>
      <w:ins w:id="760" w:author="Stuart" w:date="2017-02-12T15:21:00Z">
        <w:r w:rsidR="00E31C9C">
          <w:rPr>
            <w:rFonts w:ascii="Times New Roman" w:hAnsi="Times New Roman" w:cs="Times New Roman"/>
            <w:sz w:val="24"/>
            <w:szCs w:val="24"/>
          </w:rPr>
          <w:t xml:space="preserve">student </w:t>
        </w:r>
      </w:ins>
      <w:r w:rsidR="003B1BCA" w:rsidRPr="00374DD6">
        <w:rPr>
          <w:rFonts w:ascii="Times New Roman" w:hAnsi="Times New Roman" w:cs="Times New Roman"/>
          <w:sz w:val="24"/>
          <w:szCs w:val="24"/>
        </w:rPr>
        <w:t>tuition fees</w:t>
      </w:r>
      <w:r w:rsidR="00E36227" w:rsidRPr="00374DD6">
        <w:rPr>
          <w:rFonts w:ascii="Times New Roman" w:hAnsi="Times New Roman" w:cs="Times New Roman"/>
          <w:sz w:val="24"/>
          <w:szCs w:val="24"/>
        </w:rPr>
        <w:t xml:space="preserve"> </w:t>
      </w:r>
      <w:r w:rsidR="00373999" w:rsidRPr="00374DD6">
        <w:rPr>
          <w:rFonts w:ascii="Times New Roman" w:hAnsi="Times New Roman" w:cs="Times New Roman"/>
          <w:sz w:val="24"/>
          <w:szCs w:val="24"/>
        </w:rPr>
        <w:t>are likely</w:t>
      </w:r>
      <w:r w:rsidR="00E36227" w:rsidRPr="00374DD6">
        <w:rPr>
          <w:rFonts w:ascii="Times New Roman" w:hAnsi="Times New Roman" w:cs="Times New Roman"/>
          <w:sz w:val="24"/>
          <w:szCs w:val="24"/>
        </w:rPr>
        <w:t xml:space="preserve"> to increase</w:t>
      </w:r>
      <w:del w:id="761" w:author="Stuart" w:date="2017-02-12T15:21:00Z">
        <w:r w:rsidR="00E36227" w:rsidRPr="00374DD6" w:rsidDel="00E31C9C">
          <w:rPr>
            <w:rFonts w:ascii="Times New Roman" w:hAnsi="Times New Roman" w:cs="Times New Roman"/>
            <w:sz w:val="24"/>
            <w:szCs w:val="24"/>
          </w:rPr>
          <w:delText xml:space="preserve"> based on pedagogy and research alone</w:delText>
        </w:r>
      </w:del>
      <w:r w:rsidR="00E36227" w:rsidRPr="00374DD6">
        <w:rPr>
          <w:rFonts w:ascii="Times New Roman" w:hAnsi="Times New Roman" w:cs="Times New Roman"/>
          <w:sz w:val="24"/>
          <w:szCs w:val="24"/>
        </w:rPr>
        <w:t xml:space="preserve">, in construction and engineering education we foresee a widening gap between </w:t>
      </w:r>
      <w:ins w:id="762" w:author="Stuart" w:date="2017-02-12T15:22:00Z">
        <w:r w:rsidR="00E31C9C">
          <w:rPr>
            <w:rFonts w:ascii="Times New Roman" w:hAnsi="Times New Roman" w:cs="Times New Roman"/>
            <w:sz w:val="24"/>
            <w:szCs w:val="24"/>
          </w:rPr>
          <w:t xml:space="preserve">consumer </w:t>
        </w:r>
      </w:ins>
      <w:r w:rsidR="00E36227" w:rsidRPr="00374DD6">
        <w:rPr>
          <w:rFonts w:ascii="Times New Roman" w:hAnsi="Times New Roman" w:cs="Times New Roman"/>
          <w:sz w:val="24"/>
          <w:szCs w:val="24"/>
        </w:rPr>
        <w:t xml:space="preserve">expectation, </w:t>
      </w:r>
      <w:ins w:id="763" w:author="Stuart" w:date="2017-02-12T15:22:00Z">
        <w:r w:rsidR="00E31C9C">
          <w:rPr>
            <w:rFonts w:ascii="Times New Roman" w:hAnsi="Times New Roman" w:cs="Times New Roman"/>
            <w:sz w:val="24"/>
            <w:szCs w:val="24"/>
          </w:rPr>
          <w:t xml:space="preserve">university </w:t>
        </w:r>
      </w:ins>
      <w:r w:rsidR="00E36227" w:rsidRPr="00374DD6">
        <w:rPr>
          <w:rFonts w:ascii="Times New Roman" w:hAnsi="Times New Roman" w:cs="Times New Roman"/>
          <w:sz w:val="24"/>
          <w:szCs w:val="24"/>
        </w:rPr>
        <w:t>fees</w:t>
      </w:r>
      <w:r w:rsidR="00EA5569" w:rsidRPr="00374DD6">
        <w:rPr>
          <w:rFonts w:ascii="Times New Roman" w:hAnsi="Times New Roman" w:cs="Times New Roman"/>
          <w:sz w:val="24"/>
          <w:szCs w:val="24"/>
        </w:rPr>
        <w:t xml:space="preserve"> (where applicable)</w:t>
      </w:r>
      <w:r w:rsidR="00E36227" w:rsidRPr="00374DD6">
        <w:rPr>
          <w:rFonts w:ascii="Times New Roman" w:hAnsi="Times New Roman" w:cs="Times New Roman"/>
          <w:sz w:val="24"/>
          <w:szCs w:val="24"/>
        </w:rPr>
        <w:t xml:space="preserve">, and actual delivery. We represent </w:t>
      </w:r>
      <w:r w:rsidR="00F20CBE" w:rsidRPr="00374DD6">
        <w:rPr>
          <w:rFonts w:ascii="Times New Roman" w:hAnsi="Times New Roman" w:cs="Times New Roman"/>
          <w:sz w:val="24"/>
          <w:szCs w:val="24"/>
        </w:rPr>
        <w:t>this</w:t>
      </w:r>
      <w:r w:rsidR="00E36227" w:rsidRPr="00374DD6">
        <w:rPr>
          <w:rFonts w:ascii="Times New Roman" w:hAnsi="Times New Roman" w:cs="Times New Roman"/>
          <w:sz w:val="24"/>
          <w:szCs w:val="24"/>
        </w:rPr>
        <w:t xml:space="preserve"> in Figure 2:</w:t>
      </w:r>
    </w:p>
    <w:p w14:paraId="5BE75E6D" w14:textId="77777777" w:rsidR="00291FE5" w:rsidRPr="00A07F99" w:rsidRDefault="00291FE5" w:rsidP="00291FE5">
      <w:pPr>
        <w:spacing w:after="0" w:line="360" w:lineRule="auto"/>
        <w:jc w:val="both"/>
        <w:rPr>
          <w:rFonts w:ascii="Times New Roman" w:hAnsi="Times New Roman" w:cs="Times New Roman"/>
          <w:b/>
          <w:sz w:val="24"/>
          <w:szCs w:val="24"/>
          <w:u w:val="single"/>
        </w:rPr>
      </w:pPr>
    </w:p>
    <w:p w14:paraId="561E66BE" w14:textId="77777777" w:rsidR="00291FE5" w:rsidRPr="00374DD6" w:rsidRDefault="00291FE5" w:rsidP="00291FE5">
      <w:pPr>
        <w:autoSpaceDE w:val="0"/>
        <w:autoSpaceDN w:val="0"/>
        <w:adjustRightInd w:val="0"/>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object w:dxaOrig="6348" w:dyaOrig="3315" w14:anchorId="28BF1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230.25pt" o:ole="">
            <v:imagedata r:id="rId13" o:title=""/>
          </v:shape>
          <o:OLEObject Type="Embed" ProgID="Visio.Drawing.11" ShapeID="_x0000_i1025" DrawAspect="Content" ObjectID="_1549973970" r:id="rId14"/>
        </w:object>
      </w:r>
    </w:p>
    <w:p w14:paraId="67587D7C" w14:textId="77777777" w:rsidR="00291FE5" w:rsidRDefault="00291FE5" w:rsidP="00291FE5">
      <w:pPr>
        <w:autoSpaceDE w:val="0"/>
        <w:autoSpaceDN w:val="0"/>
        <w:adjustRightInd w:val="0"/>
        <w:spacing w:after="0" w:line="360" w:lineRule="auto"/>
        <w:jc w:val="both"/>
        <w:rPr>
          <w:rFonts w:ascii="Times New Roman" w:hAnsi="Times New Roman" w:cs="Times New Roman"/>
          <w:sz w:val="24"/>
          <w:szCs w:val="24"/>
        </w:rPr>
      </w:pPr>
      <w:r w:rsidRPr="00374DD6">
        <w:rPr>
          <w:rFonts w:ascii="Times New Roman" w:hAnsi="Times New Roman" w:cs="Times New Roman"/>
          <w:b/>
          <w:sz w:val="24"/>
          <w:szCs w:val="24"/>
        </w:rPr>
        <w:t>Figure 2:</w:t>
      </w:r>
      <w:r w:rsidRPr="00374DD6">
        <w:rPr>
          <w:rFonts w:ascii="Times New Roman" w:hAnsi="Times New Roman" w:cs="Times New Roman"/>
          <w:sz w:val="24"/>
          <w:szCs w:val="24"/>
        </w:rPr>
        <w:t xml:space="preserve"> the widening gap between expectations and fees vs reduction in industrially experienced staff</w:t>
      </w:r>
    </w:p>
    <w:p w14:paraId="48D2DE8E" w14:textId="77777777" w:rsidR="00291FE5" w:rsidRDefault="00291FE5" w:rsidP="00291FE5">
      <w:pPr>
        <w:autoSpaceDE w:val="0"/>
        <w:autoSpaceDN w:val="0"/>
        <w:adjustRightInd w:val="0"/>
        <w:spacing w:after="0" w:line="360" w:lineRule="auto"/>
        <w:ind w:firstLine="720"/>
        <w:jc w:val="both"/>
        <w:rPr>
          <w:rFonts w:ascii="Times New Roman" w:hAnsi="Times New Roman" w:cs="Times New Roman"/>
          <w:sz w:val="24"/>
          <w:szCs w:val="24"/>
        </w:rPr>
      </w:pPr>
    </w:p>
    <w:p w14:paraId="5CB0C5A0" w14:textId="77777777" w:rsidR="00BA28D2" w:rsidRPr="00374DD6" w:rsidRDefault="00DD51AD" w:rsidP="00BA28D2">
      <w:pPr>
        <w:autoSpaceDE w:val="0"/>
        <w:autoSpaceDN w:val="0"/>
        <w:adjustRightInd w:val="0"/>
        <w:spacing w:after="0" w:line="360" w:lineRule="auto"/>
        <w:jc w:val="both"/>
        <w:rPr>
          <w:rFonts w:ascii="Times New Roman" w:hAnsi="Times New Roman" w:cs="Times New Roman"/>
          <w:sz w:val="24"/>
          <w:szCs w:val="24"/>
        </w:rPr>
      </w:pPr>
      <w:r w:rsidRPr="00374DD6">
        <w:rPr>
          <w:rFonts w:ascii="Times New Roman" w:hAnsi="Times New Roman" w:cs="Times New Roman"/>
          <w:sz w:val="24"/>
          <w:szCs w:val="24"/>
        </w:rPr>
        <w:t>The RAE/REF</w:t>
      </w:r>
      <w:r w:rsidR="00BA28D2" w:rsidRPr="00374DD6">
        <w:rPr>
          <w:rFonts w:ascii="Times New Roman" w:hAnsi="Times New Roman" w:cs="Times New Roman"/>
          <w:sz w:val="24"/>
          <w:szCs w:val="24"/>
        </w:rPr>
        <w:t xml:space="preserve"> line denotes the theoretical reduction in staff with meaningful industrial experience and highlights the main RAE and REF census dates</w:t>
      </w:r>
      <w:r w:rsidR="003B1BCA" w:rsidRPr="00374DD6">
        <w:rPr>
          <w:rFonts w:ascii="Times New Roman" w:hAnsi="Times New Roman" w:cs="Times New Roman"/>
          <w:sz w:val="24"/>
          <w:szCs w:val="24"/>
        </w:rPr>
        <w:t>. A</w:t>
      </w:r>
      <w:r w:rsidR="00BA28D2" w:rsidRPr="00374DD6">
        <w:rPr>
          <w:rFonts w:ascii="Times New Roman" w:hAnsi="Times New Roman" w:cs="Times New Roman"/>
          <w:sz w:val="24"/>
          <w:szCs w:val="24"/>
        </w:rPr>
        <w:t>lteration</w:t>
      </w:r>
      <w:r w:rsidR="003B1BCA" w:rsidRPr="00374DD6">
        <w:rPr>
          <w:rFonts w:ascii="Times New Roman" w:hAnsi="Times New Roman" w:cs="Times New Roman"/>
          <w:sz w:val="24"/>
          <w:szCs w:val="24"/>
        </w:rPr>
        <w:t>s</w:t>
      </w:r>
      <w:r w:rsidR="00BA28D2" w:rsidRPr="00374DD6">
        <w:rPr>
          <w:rFonts w:ascii="Times New Roman" w:hAnsi="Times New Roman" w:cs="Times New Roman"/>
          <w:sz w:val="24"/>
          <w:szCs w:val="24"/>
        </w:rPr>
        <w:t xml:space="preserve"> in primary fun</w:t>
      </w:r>
      <w:r w:rsidR="003B1BCA" w:rsidRPr="00374DD6">
        <w:rPr>
          <w:rFonts w:ascii="Times New Roman" w:hAnsi="Times New Roman" w:cs="Times New Roman"/>
          <w:sz w:val="24"/>
          <w:szCs w:val="24"/>
        </w:rPr>
        <w:t>ding mechanisms for education are</w:t>
      </w:r>
      <w:r w:rsidR="00BA28D2" w:rsidRPr="00374DD6">
        <w:rPr>
          <w:rFonts w:ascii="Times New Roman" w:hAnsi="Times New Roman" w:cs="Times New Roman"/>
          <w:sz w:val="24"/>
          <w:szCs w:val="24"/>
        </w:rPr>
        <w:t xml:space="preserve"> associated with certain points</w:t>
      </w:r>
      <w:r w:rsidR="00774A56" w:rsidRPr="00374DD6">
        <w:rPr>
          <w:rFonts w:ascii="Times New Roman" w:hAnsi="Times New Roman" w:cs="Times New Roman"/>
          <w:sz w:val="24"/>
          <w:szCs w:val="24"/>
        </w:rPr>
        <w:t xml:space="preserve"> (Guardian 2015b; </w:t>
      </w:r>
      <w:r w:rsidR="00AE0DBD" w:rsidRPr="00374DD6">
        <w:rPr>
          <w:rFonts w:ascii="Times New Roman" w:hAnsi="Times New Roman" w:cs="Times New Roman"/>
          <w:sz w:val="24"/>
          <w:szCs w:val="24"/>
        </w:rPr>
        <w:t>Independent, 2015</w:t>
      </w:r>
      <w:r w:rsidR="00F60CFE" w:rsidRPr="00374DD6">
        <w:rPr>
          <w:rFonts w:ascii="Times New Roman" w:hAnsi="Times New Roman" w:cs="Times New Roman"/>
          <w:sz w:val="24"/>
          <w:szCs w:val="24"/>
        </w:rPr>
        <w:t>, Johnson, 2015</w:t>
      </w:r>
      <w:r w:rsidR="00AE0DBD" w:rsidRPr="00374DD6">
        <w:rPr>
          <w:rFonts w:ascii="Times New Roman" w:hAnsi="Times New Roman" w:cs="Times New Roman"/>
          <w:sz w:val="24"/>
          <w:szCs w:val="24"/>
        </w:rPr>
        <w:t>)</w:t>
      </w:r>
      <w:r w:rsidR="00BA28D2" w:rsidRPr="00374DD6">
        <w:rPr>
          <w:rFonts w:ascii="Times New Roman" w:hAnsi="Times New Roman" w:cs="Times New Roman"/>
          <w:sz w:val="24"/>
          <w:szCs w:val="24"/>
        </w:rPr>
        <w:t>, namely</w:t>
      </w:r>
      <w:r w:rsidR="00B968DD" w:rsidRPr="00374DD6">
        <w:rPr>
          <w:rFonts w:ascii="Times New Roman" w:hAnsi="Times New Roman" w:cs="Times New Roman"/>
          <w:sz w:val="24"/>
          <w:szCs w:val="24"/>
        </w:rPr>
        <w:t>, £</w:t>
      </w:r>
      <w:r w:rsidR="00774A56" w:rsidRPr="00374DD6">
        <w:rPr>
          <w:rFonts w:ascii="Times New Roman" w:hAnsi="Times New Roman" w:cs="Times New Roman"/>
          <w:sz w:val="24"/>
          <w:szCs w:val="24"/>
        </w:rPr>
        <w:t>1</w:t>
      </w:r>
      <w:r w:rsidR="00B968DD" w:rsidRPr="00374DD6">
        <w:rPr>
          <w:rFonts w:ascii="Times New Roman" w:hAnsi="Times New Roman" w:cs="Times New Roman"/>
          <w:sz w:val="24"/>
          <w:szCs w:val="24"/>
        </w:rPr>
        <w:t>,</w:t>
      </w:r>
      <w:r w:rsidR="00BA28D2" w:rsidRPr="00374DD6">
        <w:rPr>
          <w:rFonts w:ascii="Times New Roman" w:hAnsi="Times New Roman" w:cs="Times New Roman"/>
          <w:sz w:val="24"/>
          <w:szCs w:val="24"/>
        </w:rPr>
        <w:t>000</w:t>
      </w:r>
      <w:r w:rsidR="00774A56" w:rsidRPr="00374DD6">
        <w:rPr>
          <w:rFonts w:ascii="Times New Roman" w:hAnsi="Times New Roman" w:cs="Times New Roman"/>
          <w:sz w:val="24"/>
          <w:szCs w:val="24"/>
        </w:rPr>
        <w:t xml:space="preserve"> (1998)</w:t>
      </w:r>
      <w:r w:rsidR="00BA28D2" w:rsidRPr="00374DD6">
        <w:rPr>
          <w:rFonts w:ascii="Times New Roman" w:hAnsi="Times New Roman" w:cs="Times New Roman"/>
          <w:sz w:val="24"/>
          <w:szCs w:val="24"/>
        </w:rPr>
        <w:t>,</w:t>
      </w:r>
      <w:r w:rsidR="00774A56" w:rsidRPr="00374DD6">
        <w:rPr>
          <w:rFonts w:ascii="Times New Roman" w:hAnsi="Times New Roman" w:cs="Times New Roman"/>
          <w:sz w:val="24"/>
          <w:szCs w:val="24"/>
        </w:rPr>
        <w:t xml:space="preserve"> £3,000 (2004)</w:t>
      </w:r>
      <w:r w:rsidR="00BA28D2" w:rsidRPr="00374DD6">
        <w:rPr>
          <w:rFonts w:ascii="Times New Roman" w:hAnsi="Times New Roman" w:cs="Times New Roman"/>
          <w:sz w:val="24"/>
          <w:szCs w:val="24"/>
        </w:rPr>
        <w:t xml:space="preserve"> </w:t>
      </w:r>
      <w:r w:rsidR="00774A56" w:rsidRPr="00374DD6">
        <w:rPr>
          <w:rFonts w:ascii="Times New Roman" w:hAnsi="Times New Roman" w:cs="Times New Roman"/>
          <w:sz w:val="24"/>
          <w:szCs w:val="24"/>
        </w:rPr>
        <w:t xml:space="preserve">up to </w:t>
      </w:r>
      <w:r w:rsidR="00BA28D2" w:rsidRPr="00374DD6">
        <w:rPr>
          <w:rFonts w:ascii="Times New Roman" w:hAnsi="Times New Roman" w:cs="Times New Roman"/>
          <w:sz w:val="24"/>
          <w:szCs w:val="24"/>
        </w:rPr>
        <w:t>£9</w:t>
      </w:r>
      <w:r w:rsidR="00B968DD" w:rsidRPr="00374DD6">
        <w:rPr>
          <w:rFonts w:ascii="Times New Roman" w:hAnsi="Times New Roman" w:cs="Times New Roman"/>
          <w:sz w:val="24"/>
          <w:szCs w:val="24"/>
        </w:rPr>
        <w:t>,</w:t>
      </w:r>
      <w:r w:rsidR="00BA28D2" w:rsidRPr="00374DD6">
        <w:rPr>
          <w:rFonts w:ascii="Times New Roman" w:hAnsi="Times New Roman" w:cs="Times New Roman"/>
          <w:sz w:val="24"/>
          <w:szCs w:val="24"/>
        </w:rPr>
        <w:t>000</w:t>
      </w:r>
      <w:r w:rsidR="00774A56" w:rsidRPr="00374DD6">
        <w:rPr>
          <w:rFonts w:ascii="Times New Roman" w:hAnsi="Times New Roman" w:cs="Times New Roman"/>
          <w:sz w:val="24"/>
          <w:szCs w:val="24"/>
        </w:rPr>
        <w:t xml:space="preserve"> (2010) increases in line with inflation and according to TEF results </w:t>
      </w:r>
      <w:r w:rsidR="00F60CFE" w:rsidRPr="00374DD6">
        <w:rPr>
          <w:rFonts w:ascii="Times New Roman" w:hAnsi="Times New Roman" w:cs="Times New Roman"/>
          <w:sz w:val="24"/>
          <w:szCs w:val="24"/>
        </w:rPr>
        <w:t>to upwards of £9,000 (2017 / 2018 onwards)</w:t>
      </w:r>
      <w:r w:rsidR="00BA28D2" w:rsidRPr="00374DD6">
        <w:rPr>
          <w:rFonts w:ascii="Times New Roman" w:hAnsi="Times New Roman" w:cs="Times New Roman"/>
          <w:sz w:val="24"/>
          <w:szCs w:val="24"/>
        </w:rPr>
        <w:t xml:space="preserve">. The </w:t>
      </w:r>
      <w:r w:rsidRPr="00374DD6">
        <w:rPr>
          <w:rFonts w:ascii="Times New Roman" w:hAnsi="Times New Roman" w:cs="Times New Roman"/>
          <w:sz w:val="24"/>
          <w:szCs w:val="24"/>
        </w:rPr>
        <w:t>Student expectations</w:t>
      </w:r>
      <w:r w:rsidR="00BA28D2" w:rsidRPr="00374DD6">
        <w:rPr>
          <w:rFonts w:ascii="Times New Roman" w:hAnsi="Times New Roman" w:cs="Times New Roman"/>
          <w:sz w:val="24"/>
          <w:szCs w:val="24"/>
        </w:rPr>
        <w:t xml:space="preserve"> line denotes the theoretical correlation between fees and expectations. The student acts as a consumer. If fees and expectation</w:t>
      </w:r>
      <w:r w:rsidR="00B968DD" w:rsidRPr="00374DD6">
        <w:rPr>
          <w:rFonts w:ascii="Times New Roman" w:hAnsi="Times New Roman" w:cs="Times New Roman"/>
          <w:sz w:val="24"/>
          <w:szCs w:val="24"/>
        </w:rPr>
        <w:t>s are coupled it is logical they will respond according</w:t>
      </w:r>
      <w:r w:rsidR="00BA28D2" w:rsidRPr="00374DD6">
        <w:rPr>
          <w:rFonts w:ascii="Times New Roman" w:hAnsi="Times New Roman" w:cs="Times New Roman"/>
          <w:sz w:val="24"/>
          <w:szCs w:val="24"/>
        </w:rPr>
        <w:t xml:space="preserve"> </w:t>
      </w:r>
      <w:ins w:id="764" w:author="Pilcher, Nick [2]" w:date="2017-02-06T14:57:00Z">
        <w:r w:rsidR="00A81F9E">
          <w:rPr>
            <w:rFonts w:ascii="Times New Roman" w:hAnsi="Times New Roman" w:cs="Times New Roman"/>
            <w:sz w:val="24"/>
            <w:szCs w:val="24"/>
          </w:rPr>
          <w:t xml:space="preserve">to </w:t>
        </w:r>
      </w:ins>
      <w:r w:rsidR="00BA28D2" w:rsidRPr="00374DD6">
        <w:rPr>
          <w:rFonts w:ascii="Times New Roman" w:hAnsi="Times New Roman" w:cs="Times New Roman"/>
          <w:sz w:val="24"/>
          <w:szCs w:val="24"/>
        </w:rPr>
        <w:t xml:space="preserve">consumer behaviour. </w:t>
      </w:r>
    </w:p>
    <w:p w14:paraId="049A7561" w14:textId="77777777" w:rsidR="00BA28D2" w:rsidRPr="00374DD6" w:rsidRDefault="00BA28D2" w:rsidP="00BA28D2">
      <w:pPr>
        <w:autoSpaceDE w:val="0"/>
        <w:autoSpaceDN w:val="0"/>
        <w:adjustRightInd w:val="0"/>
        <w:spacing w:after="0" w:line="360" w:lineRule="auto"/>
        <w:jc w:val="both"/>
        <w:rPr>
          <w:rFonts w:ascii="Times New Roman" w:hAnsi="Times New Roman" w:cs="Times New Roman"/>
          <w:sz w:val="24"/>
          <w:szCs w:val="24"/>
        </w:rPr>
      </w:pPr>
    </w:p>
    <w:p w14:paraId="3495AD15" w14:textId="2FA486D5" w:rsidR="00BA28D2" w:rsidRPr="00374DD6" w:rsidRDefault="00BA28D2" w:rsidP="00BA28D2">
      <w:pPr>
        <w:autoSpaceDE w:val="0"/>
        <w:autoSpaceDN w:val="0"/>
        <w:adjustRightInd w:val="0"/>
        <w:spacing w:after="0" w:line="360" w:lineRule="auto"/>
        <w:jc w:val="both"/>
        <w:rPr>
          <w:rFonts w:ascii="Times New Roman" w:hAnsi="Times New Roman" w:cs="Times New Roman"/>
          <w:sz w:val="24"/>
          <w:szCs w:val="24"/>
        </w:rPr>
      </w:pPr>
      <w:r w:rsidRPr="00374DD6">
        <w:rPr>
          <w:rFonts w:ascii="Times New Roman" w:hAnsi="Times New Roman" w:cs="Times New Roman"/>
          <w:sz w:val="24"/>
          <w:szCs w:val="24"/>
        </w:rPr>
        <w:t>Consumers hold both explicit and implicit performance expectations</w:t>
      </w:r>
      <w:ins w:id="765" w:author="Pilcher, Nick [2]" w:date="2017-03-02T07:58:00Z">
        <w:r w:rsidR="00823059">
          <w:rPr>
            <w:rFonts w:ascii="Times New Roman" w:hAnsi="Times New Roman" w:cs="Times New Roman"/>
            <w:sz w:val="24"/>
            <w:szCs w:val="24"/>
          </w:rPr>
          <w:t>,</w:t>
        </w:r>
      </w:ins>
      <w:r w:rsidRPr="00374DD6">
        <w:rPr>
          <w:rFonts w:ascii="Times New Roman" w:hAnsi="Times New Roman" w:cs="Times New Roman"/>
          <w:sz w:val="24"/>
          <w:szCs w:val="24"/>
        </w:rPr>
        <w:t xml:space="preserve"> and understanding both is critical to understanding satisfaction. Solomon et </w:t>
      </w:r>
      <w:r w:rsidR="004A3ADC" w:rsidRPr="00374DD6">
        <w:rPr>
          <w:rFonts w:ascii="Times New Roman" w:hAnsi="Times New Roman" w:cs="Times New Roman"/>
          <w:sz w:val="24"/>
          <w:szCs w:val="24"/>
        </w:rPr>
        <w:t>al (2014, p.</w:t>
      </w:r>
      <w:r w:rsidRPr="00374DD6">
        <w:rPr>
          <w:rFonts w:ascii="Times New Roman" w:hAnsi="Times New Roman" w:cs="Times New Roman"/>
          <w:sz w:val="24"/>
          <w:szCs w:val="24"/>
        </w:rPr>
        <w:t>165) highlight that the ‘price-quality relationship is one of the most pervasive market beliefs’</w:t>
      </w:r>
      <w:r w:rsidR="00306ED6" w:rsidRPr="00374DD6">
        <w:rPr>
          <w:rFonts w:ascii="Times New Roman" w:hAnsi="Times New Roman" w:cs="Times New Roman"/>
          <w:sz w:val="24"/>
          <w:szCs w:val="24"/>
        </w:rPr>
        <w:t>.</w:t>
      </w:r>
      <w:r w:rsidRPr="00374DD6">
        <w:rPr>
          <w:rFonts w:ascii="Times New Roman" w:hAnsi="Times New Roman" w:cs="Times New Roman"/>
          <w:sz w:val="24"/>
          <w:szCs w:val="24"/>
        </w:rPr>
        <w:t xml:space="preserve"> </w:t>
      </w:r>
      <w:r w:rsidR="004A3ADC" w:rsidRPr="00374DD6">
        <w:rPr>
          <w:rFonts w:ascii="Times New Roman" w:hAnsi="Times New Roman" w:cs="Times New Roman"/>
          <w:sz w:val="24"/>
          <w:szCs w:val="24"/>
        </w:rPr>
        <w:t>Furthermore, a</w:t>
      </w:r>
      <w:r w:rsidRPr="00374DD6">
        <w:rPr>
          <w:rFonts w:ascii="Times New Roman" w:hAnsi="Times New Roman" w:cs="Times New Roman"/>
          <w:sz w:val="24"/>
          <w:szCs w:val="24"/>
        </w:rPr>
        <w:t xml:space="preserve">ccording to the ‘expectancy </w:t>
      </w:r>
      <w:proofErr w:type="spellStart"/>
      <w:r w:rsidRPr="00374DD6">
        <w:rPr>
          <w:rFonts w:ascii="Times New Roman" w:hAnsi="Times New Roman" w:cs="Times New Roman"/>
          <w:sz w:val="24"/>
          <w:szCs w:val="24"/>
        </w:rPr>
        <w:t>dis</w:t>
      </w:r>
      <w:r w:rsidR="004A3ADC" w:rsidRPr="00374DD6">
        <w:rPr>
          <w:rFonts w:ascii="Times New Roman" w:hAnsi="Times New Roman" w:cs="Times New Roman"/>
          <w:sz w:val="24"/>
          <w:szCs w:val="24"/>
        </w:rPr>
        <w:t>confirmity</w:t>
      </w:r>
      <w:proofErr w:type="spellEnd"/>
      <w:r w:rsidR="004A3ADC" w:rsidRPr="00374DD6">
        <w:rPr>
          <w:rFonts w:ascii="Times New Roman" w:hAnsi="Times New Roman" w:cs="Times New Roman"/>
          <w:sz w:val="24"/>
          <w:szCs w:val="24"/>
        </w:rPr>
        <w:t xml:space="preserve"> model’, an</w:t>
      </w:r>
      <w:r w:rsidRPr="00374DD6">
        <w:rPr>
          <w:rFonts w:ascii="Times New Roman" w:hAnsi="Times New Roman" w:cs="Times New Roman"/>
          <w:sz w:val="24"/>
          <w:szCs w:val="24"/>
        </w:rPr>
        <w:t xml:space="preserve"> important lesson for </w:t>
      </w:r>
      <w:proofErr w:type="spellStart"/>
      <w:r w:rsidRPr="00374DD6">
        <w:rPr>
          <w:rFonts w:ascii="Times New Roman" w:hAnsi="Times New Roman" w:cs="Times New Roman"/>
          <w:sz w:val="24"/>
          <w:szCs w:val="24"/>
        </w:rPr>
        <w:t>market</w:t>
      </w:r>
      <w:ins w:id="766" w:author="Pilcher, Nick [2]" w:date="2017-02-24T07:31:00Z">
        <w:r w:rsidR="00275FDF">
          <w:rPr>
            <w:rFonts w:ascii="Times New Roman" w:hAnsi="Times New Roman" w:cs="Times New Roman"/>
            <w:sz w:val="24"/>
            <w:szCs w:val="24"/>
          </w:rPr>
          <w:t>e</w:t>
        </w:r>
      </w:ins>
      <w:del w:id="767" w:author="Pilcher, Nick [2]" w:date="2017-02-24T07:31:00Z">
        <w:r w:rsidRPr="00374DD6" w:rsidDel="00275FDF">
          <w:rPr>
            <w:rFonts w:ascii="Times New Roman" w:hAnsi="Times New Roman" w:cs="Times New Roman"/>
            <w:sz w:val="24"/>
            <w:szCs w:val="24"/>
          </w:rPr>
          <w:delText>i</w:delText>
        </w:r>
      </w:del>
      <w:r w:rsidRPr="00374DD6">
        <w:rPr>
          <w:rFonts w:ascii="Times New Roman" w:hAnsi="Times New Roman" w:cs="Times New Roman"/>
          <w:sz w:val="24"/>
          <w:szCs w:val="24"/>
        </w:rPr>
        <w:t>ers</w:t>
      </w:r>
      <w:proofErr w:type="spellEnd"/>
      <w:r w:rsidRPr="00374DD6">
        <w:rPr>
          <w:rFonts w:ascii="Times New Roman" w:hAnsi="Times New Roman" w:cs="Times New Roman"/>
          <w:sz w:val="24"/>
          <w:szCs w:val="24"/>
        </w:rPr>
        <w:t xml:space="preserve"> is ‘don’t over promise if you can’t deliver’</w:t>
      </w:r>
      <w:r w:rsidR="004A3ADC" w:rsidRPr="00374DD6">
        <w:rPr>
          <w:rFonts w:ascii="Times New Roman" w:hAnsi="Times New Roman" w:cs="Times New Roman"/>
          <w:sz w:val="24"/>
          <w:szCs w:val="24"/>
        </w:rPr>
        <w:t xml:space="preserve"> (Solomon et al</w:t>
      </w:r>
      <w:ins w:id="768" w:author="Pilcher, Nick [2]" w:date="2017-02-27T15:57:00Z">
        <w:r w:rsidR="001A65AA">
          <w:rPr>
            <w:rFonts w:ascii="Times New Roman" w:hAnsi="Times New Roman" w:cs="Times New Roman"/>
            <w:sz w:val="24"/>
            <w:szCs w:val="24"/>
          </w:rPr>
          <w:t>.,</w:t>
        </w:r>
      </w:ins>
      <w:r w:rsidR="004A3ADC" w:rsidRPr="00374DD6">
        <w:rPr>
          <w:rFonts w:ascii="Times New Roman" w:hAnsi="Times New Roman" w:cs="Times New Roman"/>
          <w:sz w:val="24"/>
          <w:szCs w:val="24"/>
        </w:rPr>
        <w:t xml:space="preserve"> 2013, p. 403). In a UK construction </w:t>
      </w:r>
      <w:r w:rsidR="007D1F1B" w:rsidRPr="00374DD6">
        <w:rPr>
          <w:rFonts w:ascii="Times New Roman" w:hAnsi="Times New Roman" w:cs="Times New Roman"/>
          <w:sz w:val="24"/>
          <w:szCs w:val="24"/>
        </w:rPr>
        <w:t xml:space="preserve">and engineering </w:t>
      </w:r>
      <w:r w:rsidR="004A3ADC" w:rsidRPr="00374DD6">
        <w:rPr>
          <w:rFonts w:ascii="Times New Roman" w:hAnsi="Times New Roman" w:cs="Times New Roman"/>
          <w:sz w:val="24"/>
          <w:szCs w:val="24"/>
        </w:rPr>
        <w:t>education context</w:t>
      </w:r>
      <w:del w:id="769" w:author="Pilcher, Nick [2]" w:date="2017-03-02T07:59:00Z">
        <w:r w:rsidR="004A3ADC" w:rsidRPr="00374DD6" w:rsidDel="00823059">
          <w:rPr>
            <w:rFonts w:ascii="Times New Roman" w:hAnsi="Times New Roman" w:cs="Times New Roman"/>
            <w:sz w:val="24"/>
            <w:szCs w:val="24"/>
          </w:rPr>
          <w:delText xml:space="preserve"> </w:delText>
        </w:r>
      </w:del>
      <w:del w:id="770" w:author="Pilcher, Nick [2]" w:date="2017-02-16T08:36:00Z">
        <w:r w:rsidR="004A3ADC" w:rsidRPr="00374DD6" w:rsidDel="0074765D">
          <w:rPr>
            <w:rFonts w:ascii="Times New Roman" w:hAnsi="Times New Roman" w:cs="Times New Roman"/>
            <w:sz w:val="24"/>
            <w:szCs w:val="24"/>
          </w:rPr>
          <w:delText>as outlined</w:delText>
        </w:r>
      </w:del>
      <w:r w:rsidR="004A3ADC" w:rsidRPr="00374DD6">
        <w:rPr>
          <w:rFonts w:ascii="Times New Roman" w:hAnsi="Times New Roman" w:cs="Times New Roman"/>
          <w:sz w:val="24"/>
          <w:szCs w:val="24"/>
        </w:rPr>
        <w:t>, as institutional strategy currently employs Career Academics and this is at odds with student desires and expectations (Buckley et al., 2015), the</w:t>
      </w:r>
      <w:del w:id="771" w:author="Pilcher, Nick [2]" w:date="2017-02-16T08:36:00Z">
        <w:r w:rsidR="004A3ADC" w:rsidRPr="00374DD6" w:rsidDel="0074765D">
          <w:rPr>
            <w:rFonts w:ascii="Times New Roman" w:hAnsi="Times New Roman" w:cs="Times New Roman"/>
            <w:sz w:val="24"/>
            <w:szCs w:val="24"/>
          </w:rPr>
          <w:delText>re is a</w:delText>
        </w:r>
      </w:del>
      <w:r w:rsidR="004A3ADC" w:rsidRPr="00374DD6">
        <w:rPr>
          <w:rFonts w:ascii="Times New Roman" w:hAnsi="Times New Roman" w:cs="Times New Roman"/>
          <w:sz w:val="24"/>
          <w:szCs w:val="24"/>
        </w:rPr>
        <w:t xml:space="preserve"> danger </w:t>
      </w:r>
      <w:ins w:id="772" w:author="Pilcher, Nick [2]" w:date="2017-02-16T08:36:00Z">
        <w:r w:rsidR="0074765D">
          <w:rPr>
            <w:rFonts w:ascii="Times New Roman" w:hAnsi="Times New Roman" w:cs="Times New Roman"/>
            <w:sz w:val="24"/>
            <w:szCs w:val="24"/>
          </w:rPr>
          <w:t>exists</w:t>
        </w:r>
      </w:ins>
      <w:del w:id="773" w:author="Pilcher, Nick [2]" w:date="2017-02-16T08:36:00Z">
        <w:r w:rsidR="004A3ADC" w:rsidRPr="00374DD6" w:rsidDel="0074765D">
          <w:rPr>
            <w:rFonts w:ascii="Times New Roman" w:hAnsi="Times New Roman" w:cs="Times New Roman"/>
            <w:sz w:val="24"/>
            <w:szCs w:val="24"/>
          </w:rPr>
          <w:delText>that</w:delText>
        </w:r>
      </w:del>
      <w:r w:rsidR="004A3ADC" w:rsidRPr="00374DD6">
        <w:rPr>
          <w:rFonts w:ascii="Times New Roman" w:hAnsi="Times New Roman" w:cs="Times New Roman"/>
          <w:sz w:val="24"/>
          <w:szCs w:val="24"/>
        </w:rPr>
        <w:t xml:space="preserve"> this stra</w:t>
      </w:r>
      <w:r w:rsidR="00EA5569" w:rsidRPr="00374DD6">
        <w:rPr>
          <w:rFonts w:ascii="Times New Roman" w:hAnsi="Times New Roman" w:cs="Times New Roman"/>
          <w:sz w:val="24"/>
          <w:szCs w:val="24"/>
        </w:rPr>
        <w:t>tegy is exasperating</w:t>
      </w:r>
      <w:r w:rsidR="004A3ADC" w:rsidRPr="00374DD6">
        <w:rPr>
          <w:rFonts w:ascii="Times New Roman" w:hAnsi="Times New Roman" w:cs="Times New Roman"/>
          <w:sz w:val="24"/>
          <w:szCs w:val="24"/>
        </w:rPr>
        <w:t xml:space="preserve"> a situation at odds with the aims of the TEF and the NSS.</w:t>
      </w:r>
    </w:p>
    <w:p w14:paraId="6D1DC3DC" w14:textId="77777777" w:rsidR="00753789" w:rsidRPr="00374DD6" w:rsidRDefault="00753789" w:rsidP="00753789">
      <w:pPr>
        <w:autoSpaceDE w:val="0"/>
        <w:autoSpaceDN w:val="0"/>
        <w:adjustRightInd w:val="0"/>
        <w:spacing w:after="0" w:line="360" w:lineRule="auto"/>
        <w:jc w:val="both"/>
        <w:rPr>
          <w:rFonts w:ascii="Times New Roman" w:hAnsi="Times New Roman" w:cs="Times New Roman"/>
          <w:sz w:val="24"/>
          <w:szCs w:val="24"/>
        </w:rPr>
      </w:pPr>
    </w:p>
    <w:p w14:paraId="29EFC8D5" w14:textId="77777777" w:rsidR="003C2CFF" w:rsidRDefault="00753789" w:rsidP="003C2CFF">
      <w:pPr>
        <w:autoSpaceDE w:val="0"/>
        <w:autoSpaceDN w:val="0"/>
        <w:adjustRightInd w:val="0"/>
        <w:spacing w:after="0" w:line="360" w:lineRule="auto"/>
        <w:jc w:val="both"/>
        <w:rPr>
          <w:rFonts w:ascii="Times New Roman" w:hAnsi="Times New Roman" w:cs="Times New Roman"/>
          <w:sz w:val="24"/>
          <w:szCs w:val="24"/>
        </w:rPr>
      </w:pPr>
      <w:r w:rsidRPr="00374DD6">
        <w:rPr>
          <w:rFonts w:ascii="Times New Roman" w:hAnsi="Times New Roman" w:cs="Times New Roman"/>
          <w:sz w:val="24"/>
          <w:szCs w:val="24"/>
        </w:rPr>
        <w:t>Based on</w:t>
      </w:r>
      <w:r w:rsidR="00931172" w:rsidRPr="00374DD6">
        <w:rPr>
          <w:rFonts w:ascii="Times New Roman" w:hAnsi="Times New Roman" w:cs="Times New Roman"/>
          <w:sz w:val="24"/>
          <w:szCs w:val="24"/>
        </w:rPr>
        <w:t xml:space="preserve"> the </w:t>
      </w:r>
      <w:ins w:id="774" w:author="Pilcher, Nick [2]" w:date="2017-02-06T14:58:00Z">
        <w:r w:rsidR="00A81F9E">
          <w:rPr>
            <w:rFonts w:ascii="Times New Roman" w:hAnsi="Times New Roman" w:cs="Times New Roman"/>
            <w:sz w:val="24"/>
            <w:szCs w:val="24"/>
          </w:rPr>
          <w:t>above</w:t>
        </w:r>
      </w:ins>
      <w:del w:id="775" w:author="Pilcher, Nick [2]" w:date="2017-02-06T14:58:00Z">
        <w:r w:rsidR="00306ED6" w:rsidRPr="00374DD6" w:rsidDel="00A81F9E">
          <w:rPr>
            <w:rFonts w:ascii="Times New Roman" w:hAnsi="Times New Roman" w:cs="Times New Roman"/>
            <w:sz w:val="24"/>
            <w:szCs w:val="24"/>
          </w:rPr>
          <w:delText>previous discours</w:delText>
        </w:r>
      </w:del>
      <w:del w:id="776" w:author="Pilcher, Nick [2]" w:date="2017-02-06T14:57:00Z">
        <w:r w:rsidR="00306ED6" w:rsidRPr="00374DD6" w:rsidDel="00A81F9E">
          <w:rPr>
            <w:rFonts w:ascii="Times New Roman" w:hAnsi="Times New Roman" w:cs="Times New Roman"/>
            <w:sz w:val="24"/>
            <w:szCs w:val="24"/>
          </w:rPr>
          <w:delText>e</w:delText>
        </w:r>
      </w:del>
      <w:r w:rsidR="00306ED6" w:rsidRPr="00374DD6">
        <w:rPr>
          <w:rFonts w:ascii="Times New Roman" w:hAnsi="Times New Roman" w:cs="Times New Roman"/>
          <w:sz w:val="24"/>
          <w:szCs w:val="24"/>
        </w:rPr>
        <w:t xml:space="preserve"> </w:t>
      </w:r>
      <w:r w:rsidRPr="00374DD6">
        <w:rPr>
          <w:rFonts w:ascii="Times New Roman" w:hAnsi="Times New Roman" w:cs="Times New Roman"/>
          <w:sz w:val="24"/>
          <w:szCs w:val="24"/>
        </w:rPr>
        <w:t>we</w:t>
      </w:r>
      <w:del w:id="777" w:author="Pilcher, Nick [2]" w:date="2017-03-02T07:59:00Z">
        <w:r w:rsidRPr="00374DD6" w:rsidDel="00823059">
          <w:rPr>
            <w:rFonts w:ascii="Times New Roman" w:hAnsi="Times New Roman" w:cs="Times New Roman"/>
            <w:sz w:val="24"/>
            <w:szCs w:val="24"/>
          </w:rPr>
          <w:delText xml:space="preserve"> would</w:delText>
        </w:r>
      </w:del>
      <w:r w:rsidRPr="00374DD6">
        <w:rPr>
          <w:rFonts w:ascii="Times New Roman" w:hAnsi="Times New Roman" w:cs="Times New Roman"/>
          <w:sz w:val="24"/>
          <w:szCs w:val="24"/>
        </w:rPr>
        <w:t xml:space="preserve"> suggest</w:t>
      </w:r>
      <w:r w:rsidR="00B968DD" w:rsidRPr="00374DD6">
        <w:rPr>
          <w:rFonts w:ascii="Times New Roman" w:hAnsi="Times New Roman" w:cs="Times New Roman"/>
          <w:sz w:val="24"/>
          <w:szCs w:val="24"/>
        </w:rPr>
        <w:t xml:space="preserve"> the following</w:t>
      </w:r>
      <w:r w:rsidR="00931172" w:rsidRPr="00374DD6">
        <w:rPr>
          <w:rFonts w:ascii="Times New Roman" w:hAnsi="Times New Roman" w:cs="Times New Roman"/>
          <w:sz w:val="24"/>
          <w:szCs w:val="24"/>
        </w:rPr>
        <w:t xml:space="preserve"> key questions</w:t>
      </w:r>
      <w:r w:rsidRPr="00374DD6">
        <w:rPr>
          <w:rFonts w:ascii="Times New Roman" w:hAnsi="Times New Roman" w:cs="Times New Roman"/>
          <w:sz w:val="24"/>
          <w:szCs w:val="24"/>
        </w:rPr>
        <w:t>:</w:t>
      </w:r>
    </w:p>
    <w:p w14:paraId="6EF85B3C" w14:textId="77777777" w:rsidR="003C2CFF" w:rsidDel="00A81F9E" w:rsidRDefault="003C2CFF" w:rsidP="003C2CFF">
      <w:pPr>
        <w:autoSpaceDE w:val="0"/>
        <w:autoSpaceDN w:val="0"/>
        <w:adjustRightInd w:val="0"/>
        <w:spacing w:after="0" w:line="360" w:lineRule="auto"/>
        <w:jc w:val="both"/>
        <w:rPr>
          <w:del w:id="778" w:author="Pilcher, Nick [2]" w:date="2017-02-06T14:57:00Z"/>
          <w:rFonts w:ascii="Times New Roman" w:hAnsi="Times New Roman" w:cs="Times New Roman"/>
          <w:sz w:val="24"/>
          <w:szCs w:val="24"/>
        </w:rPr>
      </w:pPr>
    </w:p>
    <w:p w14:paraId="48D0EE0E" w14:textId="77777777" w:rsidR="00291FE5" w:rsidRPr="00364872" w:rsidRDefault="00291FE5" w:rsidP="00291FE5">
      <w:pPr>
        <w:autoSpaceDE w:val="0"/>
        <w:autoSpaceDN w:val="0"/>
        <w:adjustRightInd w:val="0"/>
        <w:spacing w:after="0" w:line="36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16"/>
      </w:tblGrid>
      <w:tr w:rsidR="00291FE5" w:rsidRPr="00374DD6" w14:paraId="23FDACC6" w14:textId="77777777" w:rsidTr="00F87DDF">
        <w:tc>
          <w:tcPr>
            <w:tcW w:w="9016" w:type="dxa"/>
          </w:tcPr>
          <w:p w14:paraId="1249603D" w14:textId="77777777" w:rsidR="00291FE5" w:rsidRPr="00374DD6" w:rsidRDefault="00291FE5" w:rsidP="00F87DDF">
            <w:pPr>
              <w:autoSpaceDE w:val="0"/>
              <w:autoSpaceDN w:val="0"/>
              <w:adjustRightInd w:val="0"/>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The construction and engineering contextualised </w:t>
            </w:r>
            <w:proofErr w:type="spellStart"/>
            <w:r w:rsidRPr="00374DD6">
              <w:rPr>
                <w:rFonts w:ascii="Times New Roman" w:hAnsi="Times New Roman" w:cs="Times New Roman"/>
                <w:sz w:val="24"/>
                <w:szCs w:val="24"/>
              </w:rPr>
              <w:t>Pracademic</w:t>
            </w:r>
            <w:proofErr w:type="spellEnd"/>
          </w:p>
        </w:tc>
      </w:tr>
      <w:tr w:rsidR="00291FE5" w:rsidRPr="00374DD6" w14:paraId="33F8C579" w14:textId="77777777" w:rsidTr="00F87DDF">
        <w:tc>
          <w:tcPr>
            <w:tcW w:w="9016" w:type="dxa"/>
          </w:tcPr>
          <w:p w14:paraId="55D9ECA3" w14:textId="77777777" w:rsidR="00291FE5" w:rsidRPr="00374DD6" w:rsidRDefault="00291FE5" w:rsidP="00F87DDF">
            <w:pPr>
              <w:autoSpaceDE w:val="0"/>
              <w:autoSpaceDN w:val="0"/>
              <w:adjustRightInd w:val="0"/>
              <w:spacing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 xml:space="preserve">Industry and the student experience: </w:t>
            </w:r>
          </w:p>
          <w:p w14:paraId="245818B6" w14:textId="77777777" w:rsidR="00291FE5" w:rsidRPr="00374DD6" w:rsidRDefault="00291FE5" w:rsidP="00291FE5">
            <w:pPr>
              <w:pStyle w:val="ListParagraph"/>
              <w:numPr>
                <w:ilvl w:val="0"/>
                <w:numId w:val="18"/>
              </w:numPr>
              <w:autoSpaceDE w:val="0"/>
              <w:autoSpaceDN w:val="0"/>
              <w:adjustRightInd w:val="0"/>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What exactly is it about integrating industrial experience that can add to the student experience? </w:t>
            </w:r>
          </w:p>
          <w:p w14:paraId="62B8BC61" w14:textId="55355607" w:rsidR="00291FE5" w:rsidRPr="00374DD6" w:rsidRDefault="00291FE5" w:rsidP="00291FE5">
            <w:pPr>
              <w:pStyle w:val="ListParagraph"/>
              <w:numPr>
                <w:ilvl w:val="0"/>
                <w:numId w:val="18"/>
              </w:numPr>
              <w:autoSpaceDE w:val="0"/>
              <w:autoSpaceDN w:val="0"/>
              <w:adjustRightInd w:val="0"/>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How do students perceive </w:t>
            </w:r>
            <w:ins w:id="779" w:author="Pilcher, Nick [2]" w:date="2017-02-16T08:37:00Z">
              <w:r w:rsidR="0074765D">
                <w:rPr>
                  <w:rFonts w:ascii="Times New Roman" w:hAnsi="Times New Roman" w:cs="Times New Roman"/>
                  <w:sz w:val="24"/>
                  <w:szCs w:val="24"/>
                </w:rPr>
                <w:t>its</w:t>
              </w:r>
            </w:ins>
            <w:del w:id="780" w:author="Pilcher, Nick [2]" w:date="2017-02-16T08:37:00Z">
              <w:r w:rsidRPr="00374DD6" w:rsidDel="0074765D">
                <w:rPr>
                  <w:rFonts w:ascii="Times New Roman" w:hAnsi="Times New Roman" w:cs="Times New Roman"/>
                  <w:sz w:val="24"/>
                  <w:szCs w:val="24"/>
                </w:rPr>
                <w:delText>the</w:delText>
              </w:r>
            </w:del>
            <w:r w:rsidRPr="00374DD6">
              <w:rPr>
                <w:rFonts w:ascii="Times New Roman" w:hAnsi="Times New Roman" w:cs="Times New Roman"/>
                <w:sz w:val="24"/>
                <w:szCs w:val="24"/>
              </w:rPr>
              <w:t xml:space="preserve"> value</w:t>
            </w:r>
            <w:del w:id="781" w:author="Pilcher, Nick [2]" w:date="2017-02-16T08:37:00Z">
              <w:r w:rsidRPr="00374DD6" w:rsidDel="0074765D">
                <w:rPr>
                  <w:rFonts w:ascii="Times New Roman" w:hAnsi="Times New Roman" w:cs="Times New Roman"/>
                  <w:sz w:val="24"/>
                  <w:szCs w:val="24"/>
                </w:rPr>
                <w:delText xml:space="preserve"> of it</w:delText>
              </w:r>
            </w:del>
            <w:r w:rsidRPr="00374DD6">
              <w:rPr>
                <w:rFonts w:ascii="Times New Roman" w:hAnsi="Times New Roman" w:cs="Times New Roman"/>
                <w:sz w:val="24"/>
                <w:szCs w:val="24"/>
              </w:rPr>
              <w:t xml:space="preserve">? </w:t>
            </w:r>
          </w:p>
          <w:p w14:paraId="641FD344" w14:textId="77777777" w:rsidR="00291FE5" w:rsidRPr="00374DD6" w:rsidRDefault="00291FE5" w:rsidP="00291FE5">
            <w:pPr>
              <w:pStyle w:val="ListParagraph"/>
              <w:numPr>
                <w:ilvl w:val="0"/>
                <w:numId w:val="18"/>
              </w:numPr>
              <w:autoSpaceDE w:val="0"/>
              <w:autoSpaceDN w:val="0"/>
              <w:adjustRightInd w:val="0"/>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Importantly, how can this be monitored? </w:t>
            </w:r>
          </w:p>
        </w:tc>
      </w:tr>
      <w:tr w:rsidR="00291FE5" w:rsidRPr="00374DD6" w14:paraId="4EB602CE" w14:textId="77777777" w:rsidTr="00F87DDF">
        <w:tc>
          <w:tcPr>
            <w:tcW w:w="9016" w:type="dxa"/>
          </w:tcPr>
          <w:p w14:paraId="69BC90C4" w14:textId="77777777" w:rsidR="00291FE5" w:rsidRPr="00374DD6" w:rsidRDefault="00291FE5" w:rsidP="00F87DDF">
            <w:pPr>
              <w:autoSpaceDE w:val="0"/>
              <w:autoSpaceDN w:val="0"/>
              <w:adjustRightInd w:val="0"/>
              <w:spacing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Research and the student experience:</w:t>
            </w:r>
          </w:p>
          <w:p w14:paraId="020A98EE" w14:textId="77777777" w:rsidR="00291FE5" w:rsidRPr="00374DD6" w:rsidRDefault="00291FE5" w:rsidP="00291FE5">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How many Career Academics build their research into their teaching? </w:t>
            </w:r>
          </w:p>
          <w:p w14:paraId="6B99A140" w14:textId="77777777" w:rsidR="00291FE5" w:rsidRPr="00374DD6" w:rsidRDefault="00291FE5" w:rsidP="00291FE5">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How much is industry-based research? </w:t>
            </w:r>
          </w:p>
          <w:p w14:paraId="7FCBF654" w14:textId="77777777" w:rsidR="00291FE5" w:rsidRPr="00374DD6" w:rsidRDefault="00291FE5" w:rsidP="00291FE5">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How can research be connected to the students? </w:t>
            </w:r>
          </w:p>
        </w:tc>
      </w:tr>
      <w:tr w:rsidR="00291FE5" w:rsidRPr="00374DD6" w14:paraId="21A8CE29" w14:textId="77777777" w:rsidTr="00F87DDF">
        <w:tc>
          <w:tcPr>
            <w:tcW w:w="9016" w:type="dxa"/>
          </w:tcPr>
          <w:p w14:paraId="37967047" w14:textId="77777777" w:rsidR="00291FE5" w:rsidRPr="00374DD6" w:rsidRDefault="00291FE5" w:rsidP="00F87DDF">
            <w:pPr>
              <w:autoSpaceDE w:val="0"/>
              <w:autoSpaceDN w:val="0"/>
              <w:adjustRightInd w:val="0"/>
              <w:spacing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Pedagogy:</w:t>
            </w:r>
          </w:p>
          <w:p w14:paraId="215E2CA9" w14:textId="76816883" w:rsidR="00291FE5" w:rsidRPr="00374DD6" w:rsidRDefault="00291FE5" w:rsidP="00291FE5">
            <w:pPr>
              <w:pStyle w:val="ListParagraph"/>
              <w:numPr>
                <w:ilvl w:val="0"/>
                <w:numId w:val="20"/>
              </w:numPr>
              <w:autoSpaceDE w:val="0"/>
              <w:autoSpaceDN w:val="0"/>
              <w:adjustRightInd w:val="0"/>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What can </w:t>
            </w:r>
            <w:ins w:id="782" w:author="Pilcher, Nick [2]" w:date="2017-02-16T08:37:00Z">
              <w:r w:rsidR="0074765D">
                <w:rPr>
                  <w:rFonts w:ascii="Times New Roman" w:hAnsi="Times New Roman" w:cs="Times New Roman"/>
                  <w:sz w:val="24"/>
                  <w:szCs w:val="24"/>
                </w:rPr>
                <w:t>C</w:t>
              </w:r>
            </w:ins>
            <w:del w:id="783" w:author="Pilcher, Nick [2]" w:date="2017-02-16T08:37:00Z">
              <w:r w:rsidRPr="00374DD6" w:rsidDel="0074765D">
                <w:rPr>
                  <w:rFonts w:ascii="Times New Roman" w:hAnsi="Times New Roman" w:cs="Times New Roman"/>
                  <w:sz w:val="24"/>
                  <w:szCs w:val="24"/>
                </w:rPr>
                <w:delText>c</w:delText>
              </w:r>
            </w:del>
            <w:r w:rsidRPr="00374DD6">
              <w:rPr>
                <w:rFonts w:ascii="Times New Roman" w:hAnsi="Times New Roman" w:cs="Times New Roman"/>
                <w:sz w:val="24"/>
                <w:szCs w:val="24"/>
              </w:rPr>
              <w:t xml:space="preserve">areer </w:t>
            </w:r>
            <w:ins w:id="784" w:author="Pilcher, Nick [2]" w:date="2017-02-16T08:37:00Z">
              <w:r w:rsidR="0074765D">
                <w:rPr>
                  <w:rFonts w:ascii="Times New Roman" w:hAnsi="Times New Roman" w:cs="Times New Roman"/>
                  <w:sz w:val="24"/>
                  <w:szCs w:val="24"/>
                </w:rPr>
                <w:t>A</w:t>
              </w:r>
            </w:ins>
            <w:del w:id="785" w:author="Pilcher, Nick [2]" w:date="2017-02-16T08:37:00Z">
              <w:r w:rsidRPr="00374DD6" w:rsidDel="0074765D">
                <w:rPr>
                  <w:rFonts w:ascii="Times New Roman" w:hAnsi="Times New Roman" w:cs="Times New Roman"/>
                  <w:sz w:val="24"/>
                  <w:szCs w:val="24"/>
                </w:rPr>
                <w:delText>a</w:delText>
              </w:r>
            </w:del>
            <w:r w:rsidRPr="00374DD6">
              <w:rPr>
                <w:rFonts w:ascii="Times New Roman" w:hAnsi="Times New Roman" w:cs="Times New Roman"/>
                <w:sz w:val="24"/>
                <w:szCs w:val="24"/>
              </w:rPr>
              <w:t xml:space="preserve">cademics learn from those with industry experience?  </w:t>
            </w:r>
          </w:p>
          <w:p w14:paraId="34E41335" w14:textId="77777777" w:rsidR="00291FE5" w:rsidRPr="00374DD6" w:rsidRDefault="00291FE5" w:rsidP="00291FE5">
            <w:pPr>
              <w:pStyle w:val="ListParagraph"/>
              <w:numPr>
                <w:ilvl w:val="0"/>
                <w:numId w:val="20"/>
              </w:numPr>
              <w:autoSpaceDE w:val="0"/>
              <w:autoSpaceDN w:val="0"/>
              <w:adjustRightInd w:val="0"/>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Should promotion systems be more geared to teaching? </w:t>
            </w:r>
          </w:p>
          <w:p w14:paraId="2CC19A7E" w14:textId="77777777" w:rsidR="00291FE5" w:rsidRPr="00374DD6" w:rsidRDefault="00291FE5" w:rsidP="00291FE5">
            <w:pPr>
              <w:pStyle w:val="ListParagraph"/>
              <w:numPr>
                <w:ilvl w:val="0"/>
                <w:numId w:val="20"/>
              </w:numPr>
              <w:autoSpaceDE w:val="0"/>
              <w:autoSpaceDN w:val="0"/>
              <w:adjustRightInd w:val="0"/>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What ‘Smart’ measures can be established to ensure promotion parity that is currently absent for teaching fellows</w:t>
            </w:r>
            <w:del w:id="786" w:author="Pilcher, Nick [2]" w:date="2017-02-16T08:37:00Z">
              <w:r w:rsidRPr="00374DD6" w:rsidDel="0074765D">
                <w:rPr>
                  <w:rFonts w:ascii="Times New Roman" w:hAnsi="Times New Roman" w:cs="Times New Roman"/>
                  <w:sz w:val="24"/>
                  <w:szCs w:val="24"/>
                </w:rPr>
                <w:delText xml:space="preserve"> yet research has specific, measurable, REF returnable outputs</w:delText>
              </w:r>
            </w:del>
            <w:r w:rsidRPr="00374DD6">
              <w:rPr>
                <w:rFonts w:ascii="Times New Roman" w:hAnsi="Times New Roman" w:cs="Times New Roman"/>
                <w:sz w:val="24"/>
                <w:szCs w:val="24"/>
              </w:rPr>
              <w:t xml:space="preserve">? </w:t>
            </w:r>
          </w:p>
          <w:p w14:paraId="1A509D22" w14:textId="77777777" w:rsidR="00291FE5" w:rsidRPr="00374DD6" w:rsidRDefault="00291FE5" w:rsidP="00291FE5">
            <w:pPr>
              <w:pStyle w:val="ListParagraph"/>
              <w:numPr>
                <w:ilvl w:val="0"/>
                <w:numId w:val="20"/>
              </w:numPr>
              <w:autoSpaceDE w:val="0"/>
              <w:autoSpaceDN w:val="0"/>
              <w:adjustRightInd w:val="0"/>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From a wider perspective, what is industry’s perception of this change? </w:t>
            </w:r>
          </w:p>
        </w:tc>
      </w:tr>
    </w:tbl>
    <w:p w14:paraId="63F9C632" w14:textId="77777777" w:rsidR="00291FE5" w:rsidRPr="00374DD6" w:rsidRDefault="00291FE5" w:rsidP="00291FE5">
      <w:pPr>
        <w:autoSpaceDE w:val="0"/>
        <w:autoSpaceDN w:val="0"/>
        <w:adjustRightInd w:val="0"/>
        <w:spacing w:after="0" w:line="360" w:lineRule="auto"/>
        <w:jc w:val="both"/>
        <w:rPr>
          <w:rFonts w:ascii="Times New Roman" w:hAnsi="Times New Roman" w:cs="Times New Roman"/>
          <w:sz w:val="24"/>
          <w:szCs w:val="24"/>
        </w:rPr>
      </w:pPr>
    </w:p>
    <w:p w14:paraId="00355B10" w14:textId="77777777" w:rsidR="004459E7" w:rsidRPr="00374DD6" w:rsidRDefault="003C2CFF" w:rsidP="003C2CFF">
      <w:pPr>
        <w:autoSpaceDE w:val="0"/>
        <w:autoSpaceDN w:val="0"/>
        <w:adjustRightInd w:val="0"/>
        <w:spacing w:after="0"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 </w:t>
      </w:r>
    </w:p>
    <w:p w14:paraId="19F321B2" w14:textId="77777777" w:rsidR="00C430DA" w:rsidRPr="00374DD6" w:rsidRDefault="00655F0D">
      <w:pPr>
        <w:spacing w:after="0"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 xml:space="preserve">Three: </w:t>
      </w:r>
      <w:r w:rsidR="00931172" w:rsidRPr="00374DD6">
        <w:rPr>
          <w:rFonts w:ascii="Times New Roman" w:hAnsi="Times New Roman" w:cs="Times New Roman"/>
          <w:b/>
          <w:sz w:val="24"/>
          <w:szCs w:val="24"/>
        </w:rPr>
        <w:t xml:space="preserve">wider </w:t>
      </w:r>
      <w:r w:rsidR="00C42B2F" w:rsidRPr="00374DD6">
        <w:rPr>
          <w:rFonts w:ascii="Times New Roman" w:hAnsi="Times New Roman" w:cs="Times New Roman"/>
          <w:b/>
          <w:sz w:val="24"/>
          <w:szCs w:val="24"/>
        </w:rPr>
        <w:t xml:space="preserve">institutional </w:t>
      </w:r>
      <w:r w:rsidR="00931172" w:rsidRPr="00374DD6">
        <w:rPr>
          <w:rFonts w:ascii="Times New Roman" w:hAnsi="Times New Roman" w:cs="Times New Roman"/>
          <w:b/>
          <w:sz w:val="24"/>
          <w:szCs w:val="24"/>
        </w:rPr>
        <w:t>strategy</w:t>
      </w:r>
      <w:r w:rsidRPr="00374DD6">
        <w:rPr>
          <w:rFonts w:ascii="Times New Roman" w:hAnsi="Times New Roman" w:cs="Times New Roman"/>
          <w:b/>
          <w:sz w:val="24"/>
          <w:szCs w:val="24"/>
        </w:rPr>
        <w:t xml:space="preserve"> to employ Career Academics</w:t>
      </w:r>
    </w:p>
    <w:p w14:paraId="1F607BF0" w14:textId="2915105C" w:rsidR="00C430DA" w:rsidRPr="00374DD6" w:rsidRDefault="00066A25">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For individual institutions,</w:t>
      </w:r>
      <w:r w:rsidR="00F86D5B" w:rsidRPr="00374DD6">
        <w:rPr>
          <w:rFonts w:ascii="Times New Roman" w:hAnsi="Times New Roman" w:cs="Times New Roman"/>
          <w:sz w:val="24"/>
          <w:szCs w:val="24"/>
        </w:rPr>
        <w:t xml:space="preserve"> C</w:t>
      </w:r>
      <w:r w:rsidR="00516CEF" w:rsidRPr="00374DD6">
        <w:rPr>
          <w:rFonts w:ascii="Times New Roman" w:hAnsi="Times New Roman" w:cs="Times New Roman"/>
          <w:sz w:val="24"/>
          <w:szCs w:val="24"/>
        </w:rPr>
        <w:t>are</w:t>
      </w:r>
      <w:r w:rsidR="00F86D5B" w:rsidRPr="00374DD6">
        <w:rPr>
          <w:rFonts w:ascii="Times New Roman" w:hAnsi="Times New Roman" w:cs="Times New Roman"/>
          <w:sz w:val="24"/>
          <w:szCs w:val="24"/>
        </w:rPr>
        <w:t>er A</w:t>
      </w:r>
      <w:r w:rsidRPr="00374DD6">
        <w:rPr>
          <w:rFonts w:ascii="Times New Roman" w:hAnsi="Times New Roman" w:cs="Times New Roman"/>
          <w:sz w:val="24"/>
          <w:szCs w:val="24"/>
        </w:rPr>
        <w:t>cademic</w:t>
      </w:r>
      <w:r w:rsidR="00B968DD" w:rsidRPr="00374DD6">
        <w:rPr>
          <w:rFonts w:ascii="Times New Roman" w:hAnsi="Times New Roman" w:cs="Times New Roman"/>
          <w:sz w:val="24"/>
          <w:szCs w:val="24"/>
        </w:rPr>
        <w:t>s are</w:t>
      </w:r>
      <w:r w:rsidRPr="00374DD6">
        <w:rPr>
          <w:rFonts w:ascii="Times New Roman" w:hAnsi="Times New Roman" w:cs="Times New Roman"/>
          <w:sz w:val="24"/>
          <w:szCs w:val="24"/>
        </w:rPr>
        <w:t xml:space="preserve"> highly appealing, yet</w:t>
      </w:r>
      <w:r w:rsidR="00B968DD" w:rsidRPr="00374DD6">
        <w:rPr>
          <w:rFonts w:ascii="Times New Roman" w:hAnsi="Times New Roman" w:cs="Times New Roman"/>
          <w:sz w:val="24"/>
          <w:szCs w:val="24"/>
        </w:rPr>
        <w:t xml:space="preserve"> from</w:t>
      </w:r>
      <w:r w:rsidR="00516CEF" w:rsidRPr="00374DD6">
        <w:rPr>
          <w:rFonts w:ascii="Times New Roman" w:hAnsi="Times New Roman" w:cs="Times New Roman"/>
          <w:sz w:val="24"/>
          <w:szCs w:val="24"/>
        </w:rPr>
        <w:t xml:space="preserve"> wider per</w:t>
      </w:r>
      <w:r w:rsidR="00F86D5B" w:rsidRPr="00374DD6">
        <w:rPr>
          <w:rFonts w:ascii="Times New Roman" w:hAnsi="Times New Roman" w:cs="Times New Roman"/>
          <w:sz w:val="24"/>
          <w:szCs w:val="24"/>
        </w:rPr>
        <w:t>spective</w:t>
      </w:r>
      <w:r w:rsidR="00B968DD" w:rsidRPr="00374DD6">
        <w:rPr>
          <w:rFonts w:ascii="Times New Roman" w:hAnsi="Times New Roman" w:cs="Times New Roman"/>
          <w:sz w:val="24"/>
          <w:szCs w:val="24"/>
        </w:rPr>
        <w:t>s</w:t>
      </w:r>
      <w:r w:rsidR="00F86D5B" w:rsidRPr="00374DD6">
        <w:rPr>
          <w:rFonts w:ascii="Times New Roman" w:hAnsi="Times New Roman" w:cs="Times New Roman"/>
          <w:sz w:val="24"/>
          <w:szCs w:val="24"/>
        </w:rPr>
        <w:t xml:space="preserve">, the policy to employ </w:t>
      </w:r>
      <w:ins w:id="787" w:author="Pilcher, Nick [2]" w:date="2017-02-16T08:37:00Z">
        <w:r w:rsidR="0074765D">
          <w:rPr>
            <w:rFonts w:ascii="Times New Roman" w:hAnsi="Times New Roman" w:cs="Times New Roman"/>
            <w:sz w:val="24"/>
            <w:szCs w:val="24"/>
          </w:rPr>
          <w:t>them</w:t>
        </w:r>
      </w:ins>
      <w:del w:id="788" w:author="Pilcher, Nick [2]" w:date="2017-02-16T08:37:00Z">
        <w:r w:rsidR="00F86D5B" w:rsidRPr="00374DD6" w:rsidDel="0074765D">
          <w:rPr>
            <w:rFonts w:ascii="Times New Roman" w:hAnsi="Times New Roman" w:cs="Times New Roman"/>
            <w:sz w:val="24"/>
            <w:szCs w:val="24"/>
          </w:rPr>
          <w:delText>Career A</w:delText>
        </w:r>
        <w:r w:rsidR="00516CEF" w:rsidRPr="00374DD6" w:rsidDel="0074765D">
          <w:rPr>
            <w:rFonts w:ascii="Times New Roman" w:hAnsi="Times New Roman" w:cs="Times New Roman"/>
            <w:sz w:val="24"/>
            <w:szCs w:val="24"/>
          </w:rPr>
          <w:delText>cademics</w:delText>
        </w:r>
      </w:del>
      <w:r w:rsidR="00516CEF" w:rsidRPr="00374DD6">
        <w:rPr>
          <w:rFonts w:ascii="Times New Roman" w:hAnsi="Times New Roman" w:cs="Times New Roman"/>
          <w:sz w:val="24"/>
          <w:szCs w:val="24"/>
        </w:rPr>
        <w:t xml:space="preserve"> can,</w:t>
      </w:r>
      <w:r w:rsidRPr="00374DD6">
        <w:rPr>
          <w:rFonts w:ascii="Times New Roman" w:hAnsi="Times New Roman" w:cs="Times New Roman"/>
          <w:sz w:val="24"/>
          <w:szCs w:val="24"/>
        </w:rPr>
        <w:t xml:space="preserve"> we argue, have varying</w:t>
      </w:r>
      <w:r w:rsidR="00516CEF" w:rsidRPr="00374DD6">
        <w:rPr>
          <w:rFonts w:ascii="Times New Roman" w:hAnsi="Times New Roman" w:cs="Times New Roman"/>
          <w:sz w:val="24"/>
          <w:szCs w:val="24"/>
        </w:rPr>
        <w:t xml:space="preserve"> </w:t>
      </w:r>
      <w:r w:rsidRPr="00374DD6">
        <w:rPr>
          <w:rFonts w:ascii="Times New Roman" w:hAnsi="Times New Roman" w:cs="Times New Roman"/>
          <w:sz w:val="24"/>
          <w:szCs w:val="24"/>
        </w:rPr>
        <w:t>impact depending on the</w:t>
      </w:r>
      <w:r w:rsidR="00516CEF" w:rsidRPr="00374DD6">
        <w:rPr>
          <w:rFonts w:ascii="Times New Roman" w:hAnsi="Times New Roman" w:cs="Times New Roman"/>
          <w:sz w:val="24"/>
          <w:szCs w:val="24"/>
        </w:rPr>
        <w:t xml:space="preserve"> type</w:t>
      </w:r>
      <w:ins w:id="789" w:author="Stuart" w:date="2017-02-12T21:01:00Z">
        <w:r w:rsidR="007349C1">
          <w:rPr>
            <w:rFonts w:ascii="Times New Roman" w:hAnsi="Times New Roman" w:cs="Times New Roman"/>
            <w:sz w:val="24"/>
            <w:szCs w:val="24"/>
          </w:rPr>
          <w:t>/status</w:t>
        </w:r>
      </w:ins>
      <w:r w:rsidR="00516CEF" w:rsidRPr="00374DD6">
        <w:rPr>
          <w:rFonts w:ascii="Times New Roman" w:hAnsi="Times New Roman" w:cs="Times New Roman"/>
          <w:sz w:val="24"/>
          <w:szCs w:val="24"/>
        </w:rPr>
        <w:t xml:space="preserve"> of </w:t>
      </w:r>
      <w:del w:id="790" w:author="Stuart" w:date="2017-02-12T21:01:00Z">
        <w:r w:rsidR="00516CEF" w:rsidRPr="00374DD6" w:rsidDel="007349C1">
          <w:rPr>
            <w:rFonts w:ascii="Times New Roman" w:hAnsi="Times New Roman" w:cs="Times New Roman"/>
            <w:sz w:val="24"/>
            <w:szCs w:val="24"/>
          </w:rPr>
          <w:delText>institution</w:delText>
        </w:r>
      </w:del>
      <w:ins w:id="791" w:author="Stuart" w:date="2017-02-12T21:01:00Z">
        <w:r w:rsidR="007349C1">
          <w:rPr>
            <w:rFonts w:ascii="Times New Roman" w:hAnsi="Times New Roman" w:cs="Times New Roman"/>
            <w:sz w:val="24"/>
            <w:szCs w:val="24"/>
          </w:rPr>
          <w:t>HEI</w:t>
        </w:r>
      </w:ins>
      <w:del w:id="792" w:author="Pilcher, Nick [2]" w:date="2017-03-02T07:56:00Z">
        <w:r w:rsidR="00516CEF" w:rsidRPr="00374DD6" w:rsidDel="00BE146E">
          <w:rPr>
            <w:rFonts w:ascii="Times New Roman" w:hAnsi="Times New Roman" w:cs="Times New Roman"/>
            <w:sz w:val="24"/>
            <w:szCs w:val="24"/>
          </w:rPr>
          <w:delText>. T</w:delText>
        </w:r>
        <w:r w:rsidR="00C430DA" w:rsidRPr="00374DD6" w:rsidDel="00BE146E">
          <w:rPr>
            <w:rFonts w:ascii="Times New Roman" w:hAnsi="Times New Roman" w:cs="Times New Roman"/>
            <w:sz w:val="24"/>
            <w:szCs w:val="24"/>
          </w:rPr>
          <w:delText xml:space="preserve">he diverse range and ostensible quality of </w:delText>
        </w:r>
        <w:r w:rsidRPr="00374DD6" w:rsidDel="00BE146E">
          <w:rPr>
            <w:rFonts w:ascii="Times New Roman" w:hAnsi="Times New Roman" w:cs="Times New Roman"/>
            <w:sz w:val="24"/>
            <w:szCs w:val="24"/>
          </w:rPr>
          <w:delText xml:space="preserve">UK </w:delText>
        </w:r>
        <w:r w:rsidR="00C430DA" w:rsidRPr="00374DD6" w:rsidDel="00BE146E">
          <w:rPr>
            <w:rFonts w:ascii="Times New Roman" w:hAnsi="Times New Roman" w:cs="Times New Roman"/>
            <w:sz w:val="24"/>
            <w:szCs w:val="24"/>
          </w:rPr>
          <w:delText>institutions (</w:delText>
        </w:r>
      </w:del>
      <w:del w:id="793" w:author="Pilcher, Nick [2]" w:date="2017-02-16T08:38:00Z">
        <w:r w:rsidR="00C430DA" w:rsidRPr="00374DD6" w:rsidDel="00AF43E6">
          <w:rPr>
            <w:rFonts w:ascii="Times New Roman" w:hAnsi="Times New Roman" w:cs="Times New Roman"/>
            <w:sz w:val="24"/>
            <w:szCs w:val="24"/>
          </w:rPr>
          <w:delText>e.g. post-92s, 94s, and Russell Group</w:delText>
        </w:r>
      </w:del>
      <w:del w:id="794" w:author="Pilcher, Nick [2]" w:date="2017-03-02T07:56:00Z">
        <w:r w:rsidR="00C430DA" w:rsidRPr="00374DD6" w:rsidDel="00BE146E">
          <w:rPr>
            <w:rFonts w:ascii="Times New Roman" w:hAnsi="Times New Roman" w:cs="Times New Roman"/>
            <w:sz w:val="24"/>
            <w:szCs w:val="24"/>
          </w:rPr>
          <w:delText>)</w:delText>
        </w:r>
        <w:r w:rsidRPr="00374DD6" w:rsidDel="00BE146E">
          <w:rPr>
            <w:rFonts w:ascii="Times New Roman" w:hAnsi="Times New Roman" w:cs="Times New Roman"/>
            <w:sz w:val="24"/>
            <w:szCs w:val="24"/>
          </w:rPr>
          <w:delText>, means</w:delText>
        </w:r>
        <w:r w:rsidR="00516CEF" w:rsidRPr="00374DD6" w:rsidDel="00BE146E">
          <w:rPr>
            <w:rFonts w:ascii="Times New Roman" w:hAnsi="Times New Roman" w:cs="Times New Roman"/>
            <w:sz w:val="24"/>
            <w:szCs w:val="24"/>
          </w:rPr>
          <w:delText xml:space="preserve"> wider institutional strategy to employ and attr</w:delText>
        </w:r>
        <w:r w:rsidR="00B968DD" w:rsidRPr="00374DD6" w:rsidDel="00BE146E">
          <w:rPr>
            <w:rFonts w:ascii="Times New Roman" w:hAnsi="Times New Roman" w:cs="Times New Roman"/>
            <w:sz w:val="24"/>
            <w:szCs w:val="24"/>
          </w:rPr>
          <w:delText>act Career A</w:delText>
        </w:r>
        <w:r w:rsidRPr="00374DD6" w:rsidDel="00BE146E">
          <w:rPr>
            <w:rFonts w:ascii="Times New Roman" w:hAnsi="Times New Roman" w:cs="Times New Roman"/>
            <w:sz w:val="24"/>
            <w:szCs w:val="24"/>
          </w:rPr>
          <w:delText>cademics enables</w:delText>
        </w:r>
        <w:r w:rsidR="00516CEF" w:rsidRPr="00374DD6" w:rsidDel="00BE146E">
          <w:rPr>
            <w:rFonts w:ascii="Times New Roman" w:hAnsi="Times New Roman" w:cs="Times New Roman"/>
            <w:sz w:val="24"/>
            <w:szCs w:val="24"/>
          </w:rPr>
          <w:delText xml:space="preserve"> those</w:delText>
        </w:r>
        <w:r w:rsidR="00C430DA" w:rsidRPr="00374DD6" w:rsidDel="00BE146E">
          <w:rPr>
            <w:rFonts w:ascii="Times New Roman" w:hAnsi="Times New Roman" w:cs="Times New Roman"/>
            <w:sz w:val="24"/>
            <w:szCs w:val="24"/>
          </w:rPr>
          <w:delText xml:space="preserve"> with sig</w:delText>
        </w:r>
        <w:r w:rsidRPr="00374DD6" w:rsidDel="00BE146E">
          <w:rPr>
            <w:rFonts w:ascii="Times New Roman" w:hAnsi="Times New Roman" w:cs="Times New Roman"/>
            <w:sz w:val="24"/>
            <w:szCs w:val="24"/>
          </w:rPr>
          <w:delText>nificant research portfolios to</w:delText>
        </w:r>
        <w:r w:rsidR="00C430DA" w:rsidRPr="00374DD6" w:rsidDel="00BE146E">
          <w:rPr>
            <w:rFonts w:ascii="Times New Roman" w:hAnsi="Times New Roman" w:cs="Times New Roman"/>
            <w:sz w:val="24"/>
            <w:szCs w:val="24"/>
          </w:rPr>
          <w:delText xml:space="preserve"> ‘transfer’ to high-calibre institutions </w:delText>
        </w:r>
        <w:r w:rsidR="00C430DA" w:rsidRPr="00374DD6" w:rsidDel="00BE146E">
          <w:rPr>
            <w:rFonts w:ascii="Times New Roman" w:eastAsia="Calibri" w:hAnsi="Times New Roman" w:cs="Times New Roman"/>
            <w:bCs/>
            <w:sz w:val="24"/>
            <w:szCs w:val="24"/>
          </w:rPr>
          <w:delText>(Graham, 2015)</w:delText>
        </w:r>
        <w:r w:rsidRPr="00374DD6" w:rsidDel="00BE146E">
          <w:rPr>
            <w:rFonts w:ascii="Times New Roman" w:eastAsia="Calibri" w:hAnsi="Times New Roman" w:cs="Times New Roman"/>
            <w:bCs/>
            <w:sz w:val="24"/>
            <w:szCs w:val="24"/>
          </w:rPr>
          <w:delText>. A</w:delText>
        </w:r>
        <w:r w:rsidRPr="00374DD6" w:rsidDel="00BE146E">
          <w:rPr>
            <w:rFonts w:ascii="Times New Roman" w:hAnsi="Times New Roman" w:cs="Times New Roman"/>
            <w:sz w:val="24"/>
            <w:szCs w:val="24"/>
          </w:rPr>
          <w:delText>nalogously to</w:delText>
        </w:r>
        <w:r w:rsidR="00C430DA" w:rsidRPr="00374DD6" w:rsidDel="00BE146E">
          <w:rPr>
            <w:rFonts w:ascii="Times New Roman" w:hAnsi="Times New Roman" w:cs="Times New Roman"/>
            <w:sz w:val="24"/>
            <w:szCs w:val="24"/>
          </w:rPr>
          <w:delText xml:space="preserve"> sports ‘transfer’ window</w:delText>
        </w:r>
        <w:r w:rsidRPr="00374DD6" w:rsidDel="00BE146E">
          <w:rPr>
            <w:rFonts w:ascii="Times New Roman" w:hAnsi="Times New Roman" w:cs="Times New Roman"/>
            <w:sz w:val="24"/>
            <w:szCs w:val="24"/>
          </w:rPr>
          <w:delText>s, increased</w:delText>
        </w:r>
        <w:r w:rsidR="00C430DA" w:rsidRPr="00374DD6" w:rsidDel="00BE146E">
          <w:rPr>
            <w:rFonts w:ascii="Times New Roman" w:hAnsi="Times New Roman" w:cs="Times New Roman"/>
            <w:sz w:val="24"/>
            <w:szCs w:val="24"/>
          </w:rPr>
          <w:delText xml:space="preserve"> ‘transfer’ o</w:delText>
        </w:r>
        <w:r w:rsidRPr="00374DD6" w:rsidDel="00BE146E">
          <w:rPr>
            <w:rFonts w:ascii="Times New Roman" w:hAnsi="Times New Roman" w:cs="Times New Roman"/>
            <w:sz w:val="24"/>
            <w:szCs w:val="24"/>
          </w:rPr>
          <w:delText>f research active academics traditionally coincides</w:delText>
        </w:r>
        <w:r w:rsidR="00C430DA" w:rsidRPr="00374DD6" w:rsidDel="00BE146E">
          <w:rPr>
            <w:rFonts w:ascii="Times New Roman" w:hAnsi="Times New Roman" w:cs="Times New Roman"/>
            <w:sz w:val="24"/>
            <w:szCs w:val="24"/>
          </w:rPr>
          <w:delText xml:space="preserve"> with pre-REF census dates (REF 2014)</w:delText>
        </w:r>
      </w:del>
      <w:r w:rsidR="00C430DA" w:rsidRPr="00374DD6">
        <w:rPr>
          <w:rFonts w:ascii="Times New Roman" w:hAnsi="Times New Roman" w:cs="Times New Roman"/>
          <w:sz w:val="24"/>
          <w:szCs w:val="24"/>
        </w:rPr>
        <w:t xml:space="preserve">. </w:t>
      </w:r>
      <w:ins w:id="795" w:author="Pilcher, Nick" w:date="2017-02-21T15:40:00Z">
        <w:r w:rsidR="002D12FE">
          <w:rPr>
            <w:rFonts w:ascii="Times New Roman" w:hAnsi="Times New Roman" w:cs="Times New Roman"/>
            <w:sz w:val="24"/>
            <w:szCs w:val="24"/>
          </w:rPr>
          <w:t>Traditionally, c</w:t>
        </w:r>
      </w:ins>
      <w:del w:id="796" w:author="Pilcher, Nick" w:date="2017-02-21T15:40:00Z">
        <w:r w:rsidR="00C430DA" w:rsidRPr="00374DD6" w:rsidDel="002D12FE">
          <w:rPr>
            <w:rFonts w:ascii="Times New Roman" w:hAnsi="Times New Roman" w:cs="Times New Roman"/>
            <w:sz w:val="24"/>
            <w:szCs w:val="24"/>
          </w:rPr>
          <w:delText>C</w:delText>
        </w:r>
      </w:del>
      <w:r w:rsidR="00C430DA" w:rsidRPr="00374DD6">
        <w:rPr>
          <w:rFonts w:ascii="Times New Roman" w:hAnsi="Times New Roman" w:cs="Times New Roman"/>
          <w:sz w:val="24"/>
          <w:szCs w:val="24"/>
        </w:rPr>
        <w:t xml:space="preserve">ertain institutions have made extensive new appointments in </w:t>
      </w:r>
      <w:r w:rsidRPr="00374DD6">
        <w:rPr>
          <w:rFonts w:ascii="Times New Roman" w:hAnsi="Times New Roman" w:cs="Times New Roman"/>
          <w:sz w:val="24"/>
          <w:szCs w:val="24"/>
        </w:rPr>
        <w:t>strategic efforts to improve</w:t>
      </w:r>
      <w:r w:rsidR="00C430DA" w:rsidRPr="00374DD6">
        <w:rPr>
          <w:rFonts w:ascii="Times New Roman" w:hAnsi="Times New Roman" w:cs="Times New Roman"/>
          <w:sz w:val="24"/>
          <w:szCs w:val="24"/>
        </w:rPr>
        <w:t xml:space="preserve"> </w:t>
      </w:r>
      <w:r w:rsidRPr="00374DD6">
        <w:rPr>
          <w:rFonts w:ascii="Times New Roman" w:hAnsi="Times New Roman" w:cs="Times New Roman"/>
          <w:sz w:val="24"/>
          <w:szCs w:val="24"/>
        </w:rPr>
        <w:t xml:space="preserve">the </w:t>
      </w:r>
      <w:r w:rsidR="00C430DA" w:rsidRPr="00374DD6">
        <w:rPr>
          <w:rFonts w:ascii="Times New Roman" w:hAnsi="Times New Roman" w:cs="Times New Roman"/>
          <w:sz w:val="24"/>
          <w:szCs w:val="24"/>
        </w:rPr>
        <w:t>probability of higher success in REF</w:t>
      </w:r>
      <w:ins w:id="797" w:author="Pilcher, Nick [2]" w:date="2017-02-27T15:18:00Z">
        <w:r w:rsidR="00820332">
          <w:rPr>
            <w:rFonts w:ascii="Times New Roman" w:hAnsi="Times New Roman" w:cs="Times New Roman"/>
            <w:sz w:val="24"/>
            <w:szCs w:val="24"/>
          </w:rPr>
          <w:t xml:space="preserve"> (Gibbs et al.</w:t>
        </w:r>
      </w:ins>
      <w:ins w:id="798" w:author="Pilcher, Nick [2]" w:date="2017-02-27T15:57:00Z">
        <w:r w:rsidR="001A65AA">
          <w:rPr>
            <w:rFonts w:ascii="Times New Roman" w:hAnsi="Times New Roman" w:cs="Times New Roman"/>
            <w:sz w:val="24"/>
            <w:szCs w:val="24"/>
          </w:rPr>
          <w:t>,</w:t>
        </w:r>
      </w:ins>
      <w:ins w:id="799" w:author="Pilcher, Nick [2]" w:date="2017-02-27T15:18:00Z">
        <w:r w:rsidR="00820332">
          <w:rPr>
            <w:rFonts w:ascii="Times New Roman" w:hAnsi="Times New Roman" w:cs="Times New Roman"/>
            <w:sz w:val="24"/>
            <w:szCs w:val="24"/>
          </w:rPr>
          <w:t xml:space="preserve"> 2016)</w:t>
        </w:r>
      </w:ins>
      <w:ins w:id="800" w:author="Pilcher, Nick [2]" w:date="2017-03-02T07:55:00Z">
        <w:r w:rsidR="00BE146E">
          <w:rPr>
            <w:rFonts w:ascii="Times New Roman" w:hAnsi="Times New Roman" w:cs="Times New Roman"/>
            <w:sz w:val="24"/>
            <w:szCs w:val="24"/>
          </w:rPr>
          <w:t xml:space="preserve">, in moves analogous to sports ‘transfer’ windows, where Career </w:t>
        </w:r>
      </w:ins>
      <w:ins w:id="801" w:author="Pilcher, Nick [2]" w:date="2017-03-02T07:56:00Z">
        <w:r w:rsidR="00BE146E">
          <w:rPr>
            <w:rFonts w:ascii="Times New Roman" w:hAnsi="Times New Roman" w:cs="Times New Roman"/>
            <w:sz w:val="24"/>
            <w:szCs w:val="24"/>
          </w:rPr>
          <w:t>Academics</w:t>
        </w:r>
      </w:ins>
      <w:ins w:id="802" w:author="Pilcher, Nick [2]" w:date="2017-03-02T07:55:00Z">
        <w:r w:rsidR="00BE146E">
          <w:rPr>
            <w:rFonts w:ascii="Times New Roman" w:hAnsi="Times New Roman" w:cs="Times New Roman"/>
            <w:sz w:val="24"/>
            <w:szCs w:val="24"/>
          </w:rPr>
          <w:t xml:space="preserve"> with significant research portfolios can move to higher </w:t>
        </w:r>
      </w:ins>
      <w:ins w:id="803" w:author="Pilcher, Nick [2]" w:date="2017-03-02T07:56:00Z">
        <w:r w:rsidR="00BE146E">
          <w:rPr>
            <w:rFonts w:ascii="Times New Roman" w:hAnsi="Times New Roman" w:cs="Times New Roman"/>
            <w:sz w:val="24"/>
            <w:szCs w:val="24"/>
          </w:rPr>
          <w:t xml:space="preserve">calibre </w:t>
        </w:r>
      </w:ins>
      <w:ins w:id="804" w:author="Pilcher, Nick [2]" w:date="2017-03-02T07:57:00Z">
        <w:r w:rsidR="00BE146E">
          <w:rPr>
            <w:rFonts w:ascii="Times New Roman" w:hAnsi="Times New Roman" w:cs="Times New Roman"/>
            <w:sz w:val="24"/>
            <w:szCs w:val="24"/>
          </w:rPr>
          <w:t xml:space="preserve">(see below) </w:t>
        </w:r>
      </w:ins>
      <w:ins w:id="805" w:author="Pilcher, Nick [2]" w:date="2017-03-02T07:56:00Z">
        <w:r w:rsidR="00BE146E">
          <w:rPr>
            <w:rFonts w:ascii="Times New Roman" w:hAnsi="Times New Roman" w:cs="Times New Roman"/>
            <w:sz w:val="24"/>
            <w:szCs w:val="24"/>
          </w:rPr>
          <w:t>institutions.</w:t>
        </w:r>
      </w:ins>
      <w:del w:id="806" w:author="Pilcher, Nick [2]" w:date="2017-03-02T07:57:00Z">
        <w:r w:rsidR="00C430DA" w:rsidRPr="00374DD6" w:rsidDel="00BE146E">
          <w:rPr>
            <w:rFonts w:ascii="Times New Roman" w:hAnsi="Times New Roman" w:cs="Times New Roman"/>
            <w:sz w:val="24"/>
            <w:szCs w:val="24"/>
          </w:rPr>
          <w:delText>.</w:delText>
        </w:r>
      </w:del>
      <w:r w:rsidR="00C430DA" w:rsidRPr="00374DD6">
        <w:rPr>
          <w:rFonts w:ascii="Times New Roman" w:hAnsi="Times New Roman" w:cs="Times New Roman"/>
          <w:sz w:val="24"/>
          <w:szCs w:val="24"/>
        </w:rPr>
        <w:t xml:space="preserve">  </w:t>
      </w:r>
      <w:ins w:id="807" w:author="Pilcher, Nick [2]" w:date="2017-03-02T07:57:00Z">
        <w:r w:rsidR="00BE146E">
          <w:rPr>
            <w:rFonts w:ascii="Times New Roman" w:hAnsi="Times New Roman" w:cs="Times New Roman"/>
            <w:sz w:val="24"/>
            <w:szCs w:val="24"/>
          </w:rPr>
          <w:t>Yet,</w:t>
        </w:r>
      </w:ins>
      <w:ins w:id="808" w:author="Pilcher, Nick" w:date="2017-02-21T15:40:00Z">
        <w:del w:id="809" w:author="Pilcher, Nick [2]" w:date="2017-03-02T07:57:00Z">
          <w:r w:rsidR="002D12FE" w:rsidDel="00BE146E">
            <w:rPr>
              <w:rFonts w:ascii="Times New Roman" w:hAnsi="Times New Roman" w:cs="Times New Roman"/>
              <w:sz w:val="24"/>
              <w:szCs w:val="24"/>
            </w:rPr>
            <w:delText>T</w:delText>
          </w:r>
        </w:del>
      </w:ins>
      <w:del w:id="810" w:author="Pilcher, Nick" w:date="2017-02-21T15:40:00Z">
        <w:r w:rsidR="00C430DA" w:rsidRPr="00374DD6" w:rsidDel="002D12FE">
          <w:rPr>
            <w:rFonts w:ascii="Times New Roman" w:hAnsi="Times New Roman" w:cs="Times New Roman"/>
            <w:sz w:val="24"/>
            <w:szCs w:val="24"/>
          </w:rPr>
          <w:delText>Yet, t</w:delText>
        </w:r>
      </w:del>
      <w:del w:id="811" w:author="Pilcher, Nick [2]" w:date="2017-03-02T07:57:00Z">
        <w:r w:rsidR="00C430DA" w:rsidRPr="00374DD6" w:rsidDel="00BE146E">
          <w:rPr>
            <w:rFonts w:ascii="Times New Roman" w:hAnsi="Times New Roman" w:cs="Times New Roman"/>
            <w:sz w:val="24"/>
            <w:szCs w:val="24"/>
          </w:rPr>
          <w:delText>his is a high-risk strategy, and</w:delText>
        </w:r>
      </w:del>
      <w:r w:rsidR="00C430DA" w:rsidRPr="00374DD6">
        <w:rPr>
          <w:rFonts w:ascii="Times New Roman" w:hAnsi="Times New Roman" w:cs="Times New Roman"/>
          <w:sz w:val="24"/>
          <w:szCs w:val="24"/>
        </w:rPr>
        <w:t xml:space="preserve"> REF’s response was to enforce regulations on minimum appointment length</w:t>
      </w:r>
      <w:r w:rsidR="009207D4" w:rsidRPr="00374DD6">
        <w:rPr>
          <w:rFonts w:ascii="Times New Roman" w:hAnsi="Times New Roman" w:cs="Times New Roman"/>
          <w:sz w:val="24"/>
          <w:szCs w:val="24"/>
        </w:rPr>
        <w:t xml:space="preserve"> (or being in post</w:t>
      </w:r>
      <w:r w:rsidR="00C0655A" w:rsidRPr="00374DD6">
        <w:rPr>
          <w:rFonts w:ascii="Times New Roman" w:hAnsi="Times New Roman" w:cs="Times New Roman"/>
          <w:sz w:val="24"/>
          <w:szCs w:val="24"/>
        </w:rPr>
        <w:t>) before</w:t>
      </w:r>
      <w:r w:rsidR="00C430DA" w:rsidRPr="00374DD6">
        <w:rPr>
          <w:rFonts w:ascii="Times New Roman" w:hAnsi="Times New Roman" w:cs="Times New Roman"/>
          <w:sz w:val="24"/>
          <w:szCs w:val="24"/>
        </w:rPr>
        <w:t xml:space="preserve"> census date. </w:t>
      </w:r>
      <w:ins w:id="812" w:author="Pilcher, Nick" w:date="2017-02-21T15:41:00Z">
        <w:r w:rsidR="002D12FE">
          <w:rPr>
            <w:rFonts w:ascii="Times New Roman" w:hAnsi="Times New Roman" w:cs="Times New Roman"/>
            <w:sz w:val="24"/>
            <w:szCs w:val="24"/>
          </w:rPr>
          <w:t>It is looking likely, based on the interim report from Stern (</w:t>
        </w:r>
      </w:ins>
      <w:proofErr w:type="spellStart"/>
      <w:ins w:id="813" w:author="Pilcher, Nick [2]" w:date="2017-02-27T15:38:00Z">
        <w:r w:rsidR="00594E17">
          <w:rPr>
            <w:rFonts w:ascii="Times New Roman" w:hAnsi="Times New Roman" w:cs="Times New Roman"/>
            <w:sz w:val="24"/>
            <w:szCs w:val="24"/>
          </w:rPr>
          <w:t>GovUK</w:t>
        </w:r>
        <w:proofErr w:type="spellEnd"/>
        <w:r w:rsidR="00594E17">
          <w:rPr>
            <w:rFonts w:ascii="Times New Roman" w:hAnsi="Times New Roman" w:cs="Times New Roman"/>
            <w:sz w:val="24"/>
            <w:szCs w:val="24"/>
          </w:rPr>
          <w:t>. 2016</w:t>
        </w:r>
      </w:ins>
      <w:ins w:id="814" w:author="Pilcher, Nick" w:date="2017-02-21T15:41:00Z">
        <w:del w:id="815" w:author="Pilcher, Nick [2]" w:date="2017-02-27T15:38:00Z">
          <w:r w:rsidR="002D12FE" w:rsidDel="00594E17">
            <w:rPr>
              <w:rFonts w:ascii="Times New Roman" w:hAnsi="Times New Roman" w:cs="Times New Roman"/>
              <w:sz w:val="24"/>
              <w:szCs w:val="24"/>
            </w:rPr>
            <w:delText>REF</w:delText>
          </w:r>
        </w:del>
        <w:r w:rsidR="002D12FE">
          <w:rPr>
            <w:rFonts w:ascii="Times New Roman" w:hAnsi="Times New Roman" w:cs="Times New Roman"/>
            <w:sz w:val="24"/>
            <w:szCs w:val="24"/>
          </w:rPr>
          <w:t>) that academic outputs will remain with the institution</w:t>
        </w:r>
      </w:ins>
      <w:ins w:id="816" w:author="amf4" w:date="2017-02-24T15:13:00Z">
        <w:r w:rsidR="00326DFB">
          <w:rPr>
            <w:rFonts w:ascii="Times New Roman" w:hAnsi="Times New Roman" w:cs="Times New Roman"/>
            <w:sz w:val="24"/>
            <w:szCs w:val="24"/>
          </w:rPr>
          <w:t>.</w:t>
        </w:r>
      </w:ins>
      <w:ins w:id="817" w:author="Pilcher, Nick" w:date="2017-02-21T15:41:00Z">
        <w:del w:id="818" w:author="amf4" w:date="2017-02-24T15:13:00Z">
          <w:r w:rsidR="002D12FE" w:rsidDel="00326DFB">
            <w:rPr>
              <w:rFonts w:ascii="Times New Roman" w:hAnsi="Times New Roman" w:cs="Times New Roman"/>
              <w:sz w:val="24"/>
              <w:szCs w:val="24"/>
            </w:rPr>
            <w:delText>,</w:delText>
          </w:r>
        </w:del>
      </w:ins>
      <w:ins w:id="819" w:author="amf4" w:date="2017-02-24T15:13:00Z">
        <w:r w:rsidR="00326DFB">
          <w:rPr>
            <w:rFonts w:ascii="Times New Roman" w:hAnsi="Times New Roman" w:cs="Times New Roman"/>
            <w:sz w:val="24"/>
            <w:szCs w:val="24"/>
          </w:rPr>
          <w:t xml:space="preserve"> </w:t>
        </w:r>
      </w:ins>
      <w:ins w:id="820" w:author="Pilcher, Nick [2]" w:date="2017-03-02T07:17:00Z">
        <w:r w:rsidR="00655D47">
          <w:rPr>
            <w:rFonts w:ascii="Times New Roman" w:hAnsi="Times New Roman" w:cs="Times New Roman"/>
            <w:sz w:val="24"/>
            <w:szCs w:val="24"/>
          </w:rPr>
          <w:t>This will notionally c</w:t>
        </w:r>
      </w:ins>
      <w:ins w:id="821" w:author="amf4" w:date="2017-02-24T15:13:00Z">
        <w:del w:id="822" w:author="Pilcher, Nick [2]" w:date="2017-03-02T07:17:00Z">
          <w:r w:rsidR="00326DFB" w:rsidRPr="00594E17" w:rsidDel="00655D47">
            <w:rPr>
              <w:rFonts w:ascii="Times New Roman" w:hAnsi="Times New Roman" w:cs="Times New Roman"/>
              <w:sz w:val="24"/>
              <w:szCs w:val="24"/>
            </w:rPr>
            <w:delText>C</w:delText>
          </w:r>
        </w:del>
        <w:r w:rsidR="00326DFB" w:rsidRPr="00594E17">
          <w:rPr>
            <w:rFonts w:ascii="Times New Roman" w:hAnsi="Times New Roman" w:cs="Times New Roman"/>
            <w:sz w:val="24"/>
            <w:szCs w:val="24"/>
          </w:rPr>
          <w:t>los</w:t>
        </w:r>
      </w:ins>
      <w:ins w:id="823" w:author="Pilcher, Nick [2]" w:date="2017-03-02T07:17:00Z">
        <w:r w:rsidR="00655D47">
          <w:rPr>
            <w:rFonts w:ascii="Times New Roman" w:hAnsi="Times New Roman" w:cs="Times New Roman"/>
            <w:sz w:val="24"/>
            <w:szCs w:val="24"/>
          </w:rPr>
          <w:t>e</w:t>
        </w:r>
      </w:ins>
      <w:ins w:id="824" w:author="amf4" w:date="2017-02-24T15:13:00Z">
        <w:del w:id="825" w:author="Pilcher, Nick [2]" w:date="2017-03-02T07:17:00Z">
          <w:r w:rsidR="00326DFB" w:rsidRPr="00594E17" w:rsidDel="00655D47">
            <w:rPr>
              <w:rFonts w:ascii="Times New Roman" w:hAnsi="Times New Roman" w:cs="Times New Roman"/>
              <w:sz w:val="24"/>
              <w:szCs w:val="24"/>
            </w:rPr>
            <w:delText>ing</w:delText>
          </w:r>
        </w:del>
        <w:r w:rsidR="00326DFB" w:rsidRPr="00594E17">
          <w:rPr>
            <w:rFonts w:ascii="Times New Roman" w:hAnsi="Times New Roman" w:cs="Times New Roman"/>
            <w:sz w:val="24"/>
            <w:szCs w:val="24"/>
          </w:rPr>
          <w:t xml:space="preserve"> the</w:t>
        </w:r>
        <w:del w:id="826" w:author="Pilcher, Nick [2]" w:date="2017-03-02T07:51:00Z">
          <w:r w:rsidR="00326DFB" w:rsidRPr="00594E17" w:rsidDel="003C2DA0">
            <w:rPr>
              <w:rFonts w:ascii="Times New Roman" w:hAnsi="Times New Roman" w:cs="Times New Roman"/>
              <w:sz w:val="24"/>
              <w:szCs w:val="24"/>
            </w:rPr>
            <w:delText xml:space="preserve"> notional</w:delText>
          </w:r>
        </w:del>
        <w:r w:rsidR="00326DFB" w:rsidRPr="00594E17">
          <w:rPr>
            <w:rFonts w:ascii="Times New Roman" w:hAnsi="Times New Roman" w:cs="Times New Roman"/>
            <w:sz w:val="24"/>
            <w:szCs w:val="24"/>
          </w:rPr>
          <w:t xml:space="preserve"> academic transfer window and </w:t>
        </w:r>
        <w:del w:id="827" w:author="Pilcher, Nick [2]" w:date="2017-03-02T07:17:00Z">
          <w:r w:rsidR="00326DFB" w:rsidRPr="00594E17" w:rsidDel="00655D47">
            <w:rPr>
              <w:rFonts w:ascii="Times New Roman" w:hAnsi="Times New Roman" w:cs="Times New Roman"/>
              <w:sz w:val="24"/>
              <w:szCs w:val="24"/>
            </w:rPr>
            <w:delText xml:space="preserve">meaningfully </w:delText>
          </w:r>
        </w:del>
        <w:r w:rsidR="00326DFB" w:rsidRPr="00594E17">
          <w:rPr>
            <w:rFonts w:ascii="Times New Roman" w:hAnsi="Times New Roman" w:cs="Times New Roman"/>
            <w:sz w:val="24"/>
            <w:szCs w:val="24"/>
          </w:rPr>
          <w:t>revert</w:t>
        </w:r>
        <w:del w:id="828" w:author="Pilcher, Nick [2]" w:date="2017-03-02T07:17:00Z">
          <w:r w:rsidR="00326DFB" w:rsidRPr="00594E17" w:rsidDel="00655D47">
            <w:rPr>
              <w:rFonts w:ascii="Times New Roman" w:hAnsi="Times New Roman" w:cs="Times New Roman"/>
              <w:sz w:val="24"/>
              <w:szCs w:val="24"/>
            </w:rPr>
            <w:delText>ing</w:delText>
          </w:r>
        </w:del>
        <w:r w:rsidR="00326DFB" w:rsidRPr="00594E17">
          <w:rPr>
            <w:rFonts w:ascii="Times New Roman" w:hAnsi="Times New Roman" w:cs="Times New Roman"/>
            <w:sz w:val="24"/>
            <w:szCs w:val="24"/>
          </w:rPr>
          <w:t xml:space="preserve"> to a pre-REF world </w:t>
        </w:r>
      </w:ins>
      <w:ins w:id="829" w:author="Pilcher, Nick [2]" w:date="2017-03-02T07:51:00Z">
        <w:r w:rsidR="003C2DA0">
          <w:rPr>
            <w:rFonts w:ascii="Times New Roman" w:hAnsi="Times New Roman" w:cs="Times New Roman"/>
            <w:sz w:val="24"/>
            <w:szCs w:val="24"/>
          </w:rPr>
          <w:t>where</w:t>
        </w:r>
      </w:ins>
      <w:ins w:id="830" w:author="amf4" w:date="2017-02-24T15:13:00Z">
        <w:del w:id="831" w:author="Pilcher, Nick [2]" w:date="2017-03-02T07:51:00Z">
          <w:r w:rsidR="00326DFB" w:rsidRPr="00594E17" w:rsidDel="003C2DA0">
            <w:rPr>
              <w:rFonts w:ascii="Times New Roman" w:hAnsi="Times New Roman" w:cs="Times New Roman"/>
              <w:sz w:val="24"/>
              <w:szCs w:val="24"/>
            </w:rPr>
            <w:delText>in which an</w:delText>
          </w:r>
        </w:del>
        <w:r w:rsidR="00326DFB" w:rsidRPr="00594E17">
          <w:rPr>
            <w:rFonts w:ascii="Times New Roman" w:hAnsi="Times New Roman" w:cs="Times New Roman"/>
            <w:sz w:val="24"/>
            <w:szCs w:val="24"/>
          </w:rPr>
          <w:t xml:space="preserve"> academic</w:t>
        </w:r>
      </w:ins>
      <w:ins w:id="832" w:author="Pilcher, Nick [2]" w:date="2017-03-02T07:51:00Z">
        <w:r w:rsidR="003C2DA0">
          <w:rPr>
            <w:rFonts w:ascii="Times New Roman" w:hAnsi="Times New Roman" w:cs="Times New Roman"/>
            <w:sz w:val="24"/>
            <w:szCs w:val="24"/>
          </w:rPr>
          <w:t>s</w:t>
        </w:r>
      </w:ins>
      <w:ins w:id="833" w:author="amf4" w:date="2017-02-24T15:13:00Z">
        <w:r w:rsidR="00326DFB" w:rsidRPr="00594E17">
          <w:rPr>
            <w:rFonts w:ascii="Times New Roman" w:hAnsi="Times New Roman" w:cs="Times New Roman"/>
            <w:sz w:val="24"/>
            <w:szCs w:val="24"/>
          </w:rPr>
          <w:t xml:space="preserve"> w</w:t>
        </w:r>
      </w:ins>
      <w:ins w:id="834" w:author="Pilcher, Nick [2]" w:date="2017-03-02T07:51:00Z">
        <w:r w:rsidR="003C2DA0">
          <w:rPr>
            <w:rFonts w:ascii="Times New Roman" w:hAnsi="Times New Roman" w:cs="Times New Roman"/>
            <w:sz w:val="24"/>
            <w:szCs w:val="24"/>
          </w:rPr>
          <w:t>ere</w:t>
        </w:r>
      </w:ins>
      <w:ins w:id="835" w:author="amf4" w:date="2017-02-24T15:13:00Z">
        <w:del w:id="836" w:author="Pilcher, Nick [2]" w:date="2017-03-02T07:51:00Z">
          <w:r w:rsidR="00326DFB" w:rsidRPr="00594E17" w:rsidDel="003C2DA0">
            <w:rPr>
              <w:rFonts w:ascii="Times New Roman" w:hAnsi="Times New Roman" w:cs="Times New Roman"/>
              <w:sz w:val="24"/>
              <w:szCs w:val="24"/>
            </w:rPr>
            <w:delText>as</w:delText>
          </w:r>
        </w:del>
        <w:r w:rsidR="00326DFB" w:rsidRPr="00594E17">
          <w:rPr>
            <w:rFonts w:ascii="Times New Roman" w:hAnsi="Times New Roman" w:cs="Times New Roman"/>
            <w:sz w:val="24"/>
            <w:szCs w:val="24"/>
          </w:rPr>
          <w:t xml:space="preserve"> employed for their potential. Another significant change may </w:t>
        </w:r>
      </w:ins>
      <w:ins w:id="837" w:author="amf4" w:date="2017-02-24T15:15:00Z">
        <w:r w:rsidR="00326DFB" w:rsidRPr="00594E17">
          <w:rPr>
            <w:rFonts w:ascii="Times New Roman" w:hAnsi="Times New Roman" w:cs="Times New Roman"/>
            <w:sz w:val="24"/>
            <w:szCs w:val="24"/>
          </w:rPr>
          <w:t xml:space="preserve">be </w:t>
        </w:r>
      </w:ins>
      <w:ins w:id="838" w:author="Pilcher, Nick" w:date="2017-02-21T15:41:00Z">
        <w:del w:id="839" w:author="amf4" w:date="2017-02-24T15:15:00Z">
          <w:r w:rsidR="002D12FE" w:rsidRPr="00594E17" w:rsidDel="00326DFB">
            <w:rPr>
              <w:rFonts w:ascii="Times New Roman" w:hAnsi="Times New Roman" w:cs="Times New Roman"/>
              <w:sz w:val="24"/>
              <w:szCs w:val="24"/>
            </w:rPr>
            <w:delText xml:space="preserve"> and </w:delText>
          </w:r>
        </w:del>
        <w:r w:rsidR="002D12FE" w:rsidRPr="00594E17">
          <w:rPr>
            <w:rFonts w:ascii="Times New Roman" w:hAnsi="Times New Roman" w:cs="Times New Roman"/>
            <w:sz w:val="24"/>
            <w:szCs w:val="24"/>
          </w:rPr>
          <w:t>that every</w:t>
        </w:r>
      </w:ins>
      <w:ins w:id="840" w:author="amf4" w:date="2017-02-24T15:15:00Z">
        <w:r w:rsidR="00326DFB" w:rsidRPr="00594E17">
          <w:rPr>
            <w:rFonts w:ascii="Times New Roman" w:hAnsi="Times New Roman" w:cs="Times New Roman"/>
            <w:sz w:val="24"/>
            <w:szCs w:val="24"/>
          </w:rPr>
          <w:t xml:space="preserve"> academic staff member </w:t>
        </w:r>
      </w:ins>
      <w:ins w:id="841" w:author="Pilcher, Nick" w:date="2017-02-21T15:41:00Z">
        <w:del w:id="842" w:author="amf4" w:date="2017-02-24T15:15:00Z">
          <w:r w:rsidR="002D12FE" w:rsidRPr="00594E17" w:rsidDel="00326DFB">
            <w:rPr>
              <w:rFonts w:ascii="Times New Roman" w:hAnsi="Times New Roman" w:cs="Times New Roman"/>
              <w:sz w:val="24"/>
              <w:szCs w:val="24"/>
            </w:rPr>
            <w:delText>one</w:delText>
          </w:r>
        </w:del>
        <w:r w:rsidR="002D12FE" w:rsidRPr="00594E17">
          <w:rPr>
            <w:rFonts w:ascii="Times New Roman" w:hAnsi="Times New Roman" w:cs="Times New Roman"/>
            <w:sz w:val="24"/>
            <w:szCs w:val="24"/>
          </w:rPr>
          <w:t xml:space="preserve"> with research in their contract will be returned for REF. </w:t>
        </w:r>
      </w:ins>
      <w:ins w:id="843" w:author="amf4" w:date="2017-02-24T15:17:00Z">
        <w:r w:rsidR="00326DFB" w:rsidRPr="00594E17">
          <w:rPr>
            <w:rFonts w:ascii="Times New Roman" w:hAnsi="Times New Roman" w:cs="Times New Roman"/>
            <w:sz w:val="24"/>
            <w:szCs w:val="24"/>
          </w:rPr>
          <w:t xml:space="preserve">Concerns have been raised regarding in-post ‘contract change’ from research to teaching only with the loss of </w:t>
        </w:r>
      </w:ins>
      <w:ins w:id="844" w:author="amf4" w:date="2017-02-24T15:18:00Z">
        <w:r w:rsidR="00326DFB" w:rsidRPr="00594E17">
          <w:rPr>
            <w:rFonts w:ascii="Times New Roman" w:hAnsi="Times New Roman" w:cs="Times New Roman"/>
            <w:sz w:val="24"/>
            <w:szCs w:val="24"/>
          </w:rPr>
          <w:t>academic</w:t>
        </w:r>
      </w:ins>
      <w:ins w:id="845" w:author="amf4" w:date="2017-02-24T15:17:00Z">
        <w:r w:rsidR="00326DFB" w:rsidRPr="00594E17">
          <w:rPr>
            <w:rFonts w:ascii="Times New Roman" w:hAnsi="Times New Roman" w:cs="Times New Roman"/>
            <w:sz w:val="24"/>
            <w:szCs w:val="24"/>
          </w:rPr>
          <w:t xml:space="preserve"> </w:t>
        </w:r>
      </w:ins>
      <w:ins w:id="846" w:author="amf4" w:date="2017-02-24T15:18:00Z">
        <w:r w:rsidR="00326DFB" w:rsidRPr="00594E17">
          <w:rPr>
            <w:rFonts w:ascii="Times New Roman" w:hAnsi="Times New Roman" w:cs="Times New Roman"/>
            <w:sz w:val="24"/>
            <w:szCs w:val="24"/>
          </w:rPr>
          <w:t>status and potentially employment vulnerability. Whilst</w:t>
        </w:r>
        <w:del w:id="847" w:author="Pilcher, Nick [2]" w:date="2017-03-02T07:52:00Z">
          <w:r w:rsidR="00326DFB" w:rsidRPr="00594E17" w:rsidDel="003C2DA0">
            <w:rPr>
              <w:rFonts w:ascii="Times New Roman" w:hAnsi="Times New Roman" w:cs="Times New Roman"/>
              <w:sz w:val="24"/>
              <w:szCs w:val="24"/>
            </w:rPr>
            <w:delText xml:space="preserve"> the</w:delText>
          </w:r>
        </w:del>
        <w:r w:rsidR="00326DFB" w:rsidRPr="00594E17">
          <w:rPr>
            <w:rFonts w:ascii="Times New Roman" w:hAnsi="Times New Roman" w:cs="Times New Roman"/>
            <w:sz w:val="24"/>
            <w:szCs w:val="24"/>
          </w:rPr>
          <w:t xml:space="preserve"> REF rules will </w:t>
        </w:r>
      </w:ins>
      <w:ins w:id="848" w:author="amf4" w:date="2017-02-24T15:19:00Z">
        <w:r w:rsidR="00326DFB" w:rsidRPr="00594E17">
          <w:rPr>
            <w:rFonts w:ascii="Times New Roman" w:hAnsi="Times New Roman" w:cs="Times New Roman"/>
            <w:sz w:val="24"/>
            <w:szCs w:val="24"/>
          </w:rPr>
          <w:t>undoubtedly</w:t>
        </w:r>
      </w:ins>
      <w:ins w:id="849" w:author="amf4" w:date="2017-02-24T15:18:00Z">
        <w:r w:rsidR="00326DFB" w:rsidRPr="00594E17">
          <w:rPr>
            <w:rFonts w:ascii="Times New Roman" w:hAnsi="Times New Roman" w:cs="Times New Roman"/>
            <w:sz w:val="24"/>
            <w:szCs w:val="24"/>
          </w:rPr>
          <w:t xml:space="preserve"> </w:t>
        </w:r>
      </w:ins>
      <w:ins w:id="850" w:author="amf4" w:date="2017-02-24T15:19:00Z">
        <w:r w:rsidR="00326DFB" w:rsidRPr="00594E17">
          <w:rPr>
            <w:rFonts w:ascii="Times New Roman" w:hAnsi="Times New Roman" w:cs="Times New Roman"/>
            <w:sz w:val="24"/>
            <w:szCs w:val="24"/>
          </w:rPr>
          <w:t>alter,</w:t>
        </w:r>
        <w:del w:id="851" w:author="Pilcher, Nick [2]" w:date="2017-03-02T07:52:00Z">
          <w:r w:rsidR="00326DFB" w:rsidDel="003C2DA0">
            <w:rPr>
              <w:rFonts w:ascii="Times New Roman" w:hAnsi="Times New Roman" w:cs="Times New Roman"/>
              <w:sz w:val="24"/>
              <w:szCs w:val="24"/>
            </w:rPr>
            <w:delText xml:space="preserve"> </w:delText>
          </w:r>
        </w:del>
      </w:ins>
      <w:ins w:id="852" w:author="amf4" w:date="2017-02-24T15:18:00Z">
        <w:r w:rsidR="00326DFB">
          <w:rPr>
            <w:rFonts w:ascii="Times New Roman" w:hAnsi="Times New Roman" w:cs="Times New Roman"/>
            <w:sz w:val="24"/>
            <w:szCs w:val="24"/>
          </w:rPr>
          <w:t xml:space="preserve"> </w:t>
        </w:r>
      </w:ins>
      <w:ins w:id="853" w:author="amf4" w:date="2017-02-24T15:19:00Z">
        <w:r w:rsidR="00326DFB">
          <w:rPr>
            <w:rFonts w:ascii="Times New Roman" w:hAnsi="Times New Roman" w:cs="Times New Roman"/>
            <w:sz w:val="24"/>
            <w:szCs w:val="24"/>
          </w:rPr>
          <w:t>s</w:t>
        </w:r>
      </w:ins>
      <w:del w:id="854" w:author="amf4" w:date="2017-02-24T15:19:00Z">
        <w:r w:rsidRPr="00374DD6" w:rsidDel="00326DFB">
          <w:rPr>
            <w:rFonts w:ascii="Times New Roman" w:hAnsi="Times New Roman" w:cs="Times New Roman"/>
            <w:sz w:val="24"/>
            <w:szCs w:val="24"/>
          </w:rPr>
          <w:delText>S</w:delText>
        </w:r>
      </w:del>
      <w:r w:rsidRPr="00374DD6">
        <w:rPr>
          <w:rFonts w:ascii="Times New Roman" w:hAnsi="Times New Roman" w:cs="Times New Roman"/>
          <w:sz w:val="24"/>
          <w:szCs w:val="24"/>
        </w:rPr>
        <w:t>trategic a</w:t>
      </w:r>
      <w:r w:rsidR="00516CEF" w:rsidRPr="00374DD6">
        <w:rPr>
          <w:rFonts w:ascii="Times New Roman" w:hAnsi="Times New Roman" w:cs="Times New Roman"/>
          <w:sz w:val="24"/>
          <w:szCs w:val="24"/>
        </w:rPr>
        <w:t>pproach</w:t>
      </w:r>
      <w:r w:rsidRPr="00374DD6">
        <w:rPr>
          <w:rFonts w:ascii="Times New Roman" w:hAnsi="Times New Roman" w:cs="Times New Roman"/>
          <w:sz w:val="24"/>
          <w:szCs w:val="24"/>
        </w:rPr>
        <w:t>es</w:t>
      </w:r>
      <w:r w:rsidR="00516CEF" w:rsidRPr="00374DD6">
        <w:rPr>
          <w:rFonts w:ascii="Times New Roman" w:hAnsi="Times New Roman" w:cs="Times New Roman"/>
          <w:sz w:val="24"/>
          <w:szCs w:val="24"/>
        </w:rPr>
        <w:t xml:space="preserve"> and the</w:t>
      </w:r>
      <w:r w:rsidRPr="00374DD6">
        <w:rPr>
          <w:rFonts w:ascii="Times New Roman" w:hAnsi="Times New Roman" w:cs="Times New Roman"/>
          <w:sz w:val="24"/>
          <w:szCs w:val="24"/>
        </w:rPr>
        <w:t>ir possible impacts arguably differ greatly in</w:t>
      </w:r>
      <w:r w:rsidR="00516CEF" w:rsidRPr="00374DD6">
        <w:rPr>
          <w:rFonts w:ascii="Times New Roman" w:hAnsi="Times New Roman" w:cs="Times New Roman"/>
          <w:sz w:val="24"/>
          <w:szCs w:val="24"/>
        </w:rPr>
        <w:t xml:space="preserve"> upper quartile, Russel</w:t>
      </w:r>
      <w:r w:rsidRPr="00374DD6">
        <w:rPr>
          <w:rFonts w:ascii="Times New Roman" w:hAnsi="Times New Roman" w:cs="Times New Roman"/>
          <w:sz w:val="24"/>
          <w:szCs w:val="24"/>
        </w:rPr>
        <w:t xml:space="preserve">l group institutions </w:t>
      </w:r>
      <w:ins w:id="855" w:author="amf4" w:date="2017-02-24T15:19:00Z">
        <w:r w:rsidR="00326DFB">
          <w:rPr>
            <w:rFonts w:ascii="Times New Roman" w:hAnsi="Times New Roman" w:cs="Times New Roman"/>
            <w:sz w:val="24"/>
            <w:szCs w:val="24"/>
          </w:rPr>
          <w:t>as opposed to</w:t>
        </w:r>
      </w:ins>
      <w:del w:id="856" w:author="amf4" w:date="2017-02-24T15:19:00Z">
        <w:r w:rsidRPr="00374DD6" w:rsidDel="00326DFB">
          <w:rPr>
            <w:rFonts w:ascii="Times New Roman" w:hAnsi="Times New Roman" w:cs="Times New Roman"/>
            <w:sz w:val="24"/>
            <w:szCs w:val="24"/>
          </w:rPr>
          <w:delText>than in</w:delText>
        </w:r>
      </w:del>
      <w:r w:rsidR="00516CEF" w:rsidRPr="00374DD6">
        <w:rPr>
          <w:rFonts w:ascii="Times New Roman" w:hAnsi="Times New Roman" w:cs="Times New Roman"/>
          <w:sz w:val="24"/>
          <w:szCs w:val="24"/>
        </w:rPr>
        <w:t xml:space="preserve"> post-</w:t>
      </w:r>
      <w:ins w:id="857" w:author="Pilcher, Nick" w:date="2017-02-21T15:39:00Z">
        <w:r w:rsidR="002D12FE">
          <w:rPr>
            <w:rFonts w:ascii="Times New Roman" w:hAnsi="Times New Roman" w:cs="Times New Roman"/>
            <w:sz w:val="24"/>
            <w:szCs w:val="24"/>
          </w:rPr>
          <w:t>19</w:t>
        </w:r>
      </w:ins>
      <w:r w:rsidR="00516CEF" w:rsidRPr="00374DD6">
        <w:rPr>
          <w:rFonts w:ascii="Times New Roman" w:hAnsi="Times New Roman" w:cs="Times New Roman"/>
          <w:sz w:val="24"/>
          <w:szCs w:val="24"/>
        </w:rPr>
        <w:t xml:space="preserve">92, former polytechnic </w:t>
      </w:r>
      <w:del w:id="858" w:author="Stuart" w:date="2017-02-12T21:03:00Z">
        <w:r w:rsidR="00516CEF" w:rsidRPr="00374DD6" w:rsidDel="007349C1">
          <w:rPr>
            <w:rFonts w:ascii="Times New Roman" w:hAnsi="Times New Roman" w:cs="Times New Roman"/>
            <w:sz w:val="24"/>
            <w:szCs w:val="24"/>
          </w:rPr>
          <w:delText xml:space="preserve">type </w:delText>
        </w:r>
      </w:del>
      <w:r w:rsidR="00516CEF" w:rsidRPr="00374DD6">
        <w:rPr>
          <w:rFonts w:ascii="Times New Roman" w:hAnsi="Times New Roman" w:cs="Times New Roman"/>
          <w:sz w:val="24"/>
          <w:szCs w:val="24"/>
        </w:rPr>
        <w:t>institutions.</w:t>
      </w:r>
      <w:ins w:id="859" w:author="Pilcher, Nick" w:date="2017-02-21T15:35:00Z">
        <w:r w:rsidR="000C619C">
          <w:rPr>
            <w:rFonts w:ascii="Times New Roman" w:hAnsi="Times New Roman" w:cs="Times New Roman"/>
            <w:sz w:val="24"/>
            <w:szCs w:val="24"/>
          </w:rPr>
          <w:t xml:space="preserve"> </w:t>
        </w:r>
      </w:ins>
    </w:p>
    <w:p w14:paraId="537F78F7" w14:textId="77777777" w:rsidR="00516CEF" w:rsidRPr="00374DD6" w:rsidRDefault="00D463C1">
      <w:pPr>
        <w:spacing w:after="0" w:line="360" w:lineRule="auto"/>
        <w:ind w:firstLine="720"/>
        <w:jc w:val="both"/>
        <w:rPr>
          <w:rFonts w:ascii="Times New Roman" w:hAnsi="Times New Roman" w:cs="Times New Roman"/>
          <w:b/>
          <w:sz w:val="24"/>
          <w:szCs w:val="24"/>
        </w:rPr>
      </w:pPr>
      <w:r w:rsidRPr="00374DD6">
        <w:rPr>
          <w:rFonts w:ascii="Times New Roman" w:hAnsi="Times New Roman" w:cs="Times New Roman"/>
          <w:b/>
          <w:sz w:val="24"/>
          <w:szCs w:val="24"/>
        </w:rPr>
        <w:t>Russel</w:t>
      </w:r>
      <w:r w:rsidR="0098328E" w:rsidRPr="00374DD6">
        <w:rPr>
          <w:rFonts w:ascii="Times New Roman" w:hAnsi="Times New Roman" w:cs="Times New Roman"/>
          <w:b/>
          <w:sz w:val="24"/>
          <w:szCs w:val="24"/>
        </w:rPr>
        <w:t>l</w:t>
      </w:r>
      <w:r w:rsidRPr="00374DD6">
        <w:rPr>
          <w:rFonts w:ascii="Times New Roman" w:hAnsi="Times New Roman" w:cs="Times New Roman"/>
          <w:b/>
          <w:sz w:val="24"/>
          <w:szCs w:val="24"/>
        </w:rPr>
        <w:t xml:space="preserve"> &amp; 1994 group (</w:t>
      </w:r>
      <w:r w:rsidR="00516CEF" w:rsidRPr="00374DD6">
        <w:rPr>
          <w:rFonts w:ascii="Times New Roman" w:hAnsi="Times New Roman" w:cs="Times New Roman"/>
          <w:b/>
          <w:sz w:val="24"/>
          <w:szCs w:val="24"/>
        </w:rPr>
        <w:t>Upper quartile institutions</w:t>
      </w:r>
      <w:r w:rsidRPr="00374DD6">
        <w:rPr>
          <w:rFonts w:ascii="Times New Roman" w:hAnsi="Times New Roman" w:cs="Times New Roman"/>
          <w:b/>
          <w:sz w:val="24"/>
          <w:szCs w:val="24"/>
        </w:rPr>
        <w:t>)</w:t>
      </w:r>
      <w:r w:rsidR="00516CEF" w:rsidRPr="00374DD6">
        <w:rPr>
          <w:rFonts w:ascii="Times New Roman" w:hAnsi="Times New Roman" w:cs="Times New Roman"/>
          <w:b/>
          <w:sz w:val="24"/>
          <w:szCs w:val="24"/>
        </w:rPr>
        <w:t>.</w:t>
      </w:r>
    </w:p>
    <w:p w14:paraId="5C50726C" w14:textId="214E3A6A" w:rsidR="00516CEF" w:rsidRPr="00374DD6" w:rsidRDefault="00A81F9E" w:rsidP="0089011C">
      <w:pPr>
        <w:spacing w:after="0" w:line="360" w:lineRule="auto"/>
        <w:jc w:val="both"/>
        <w:rPr>
          <w:rFonts w:ascii="Times New Roman" w:hAnsi="Times New Roman" w:cs="Times New Roman"/>
          <w:sz w:val="24"/>
          <w:szCs w:val="24"/>
        </w:rPr>
      </w:pPr>
      <w:ins w:id="860" w:author="Pilcher, Nick [2]" w:date="2017-02-06T14:59:00Z">
        <w:r>
          <w:rPr>
            <w:rFonts w:ascii="Times New Roman" w:hAnsi="Times New Roman" w:cs="Times New Roman"/>
            <w:sz w:val="24"/>
            <w:szCs w:val="24"/>
          </w:rPr>
          <w:t>Russell Group institutions in the UK are</w:t>
        </w:r>
      </w:ins>
      <w:ins w:id="861" w:author="Stuart" w:date="2017-02-12T19:53:00Z">
        <w:r w:rsidR="009055B8">
          <w:rPr>
            <w:rFonts w:ascii="Times New Roman" w:hAnsi="Times New Roman" w:cs="Times New Roman"/>
            <w:sz w:val="24"/>
            <w:szCs w:val="24"/>
          </w:rPr>
          <w:t xml:space="preserve"> arguably</w:t>
        </w:r>
      </w:ins>
      <w:ins w:id="862" w:author="Pilcher, Nick [2]" w:date="2017-02-06T14:59:00Z">
        <w:r>
          <w:rPr>
            <w:rFonts w:ascii="Times New Roman" w:hAnsi="Times New Roman" w:cs="Times New Roman"/>
            <w:sz w:val="24"/>
            <w:szCs w:val="24"/>
          </w:rPr>
          <w:t xml:space="preserve"> the ‘elite’</w:t>
        </w:r>
      </w:ins>
      <w:ins w:id="863" w:author="Pilcher, Nick [2]" w:date="2017-02-06T15:00:00Z">
        <w:r>
          <w:rPr>
            <w:rFonts w:ascii="Times New Roman" w:hAnsi="Times New Roman" w:cs="Times New Roman"/>
            <w:sz w:val="24"/>
            <w:szCs w:val="24"/>
          </w:rPr>
          <w:t xml:space="preserve"> 24 universities</w:t>
        </w:r>
      </w:ins>
      <w:ins w:id="864" w:author="Pilcher, Nick [2]" w:date="2017-02-06T14:59:00Z">
        <w:r>
          <w:rPr>
            <w:rFonts w:ascii="Times New Roman" w:hAnsi="Times New Roman" w:cs="Times New Roman"/>
            <w:sz w:val="24"/>
            <w:szCs w:val="24"/>
          </w:rPr>
          <w:t xml:space="preserve">, and these are closely followed by a group </w:t>
        </w:r>
      </w:ins>
      <w:ins w:id="865" w:author="Pilcher, Nick [2]" w:date="2017-02-06T15:02:00Z">
        <w:r>
          <w:rPr>
            <w:rFonts w:ascii="Times New Roman" w:hAnsi="Times New Roman" w:cs="Times New Roman"/>
            <w:sz w:val="24"/>
            <w:szCs w:val="24"/>
          </w:rPr>
          <w:t xml:space="preserve">of 11 prestigious institutions </w:t>
        </w:r>
      </w:ins>
      <w:ins w:id="866" w:author="Pilcher, Nick [2]" w:date="2017-02-06T14:59:00Z">
        <w:r>
          <w:rPr>
            <w:rFonts w:ascii="Times New Roman" w:hAnsi="Times New Roman" w:cs="Times New Roman"/>
            <w:sz w:val="24"/>
            <w:szCs w:val="24"/>
          </w:rPr>
          <w:t xml:space="preserve">that called themselves the 1994 group.  </w:t>
        </w:r>
      </w:ins>
      <w:r w:rsidR="00066A25" w:rsidRPr="00374DD6">
        <w:rPr>
          <w:rFonts w:ascii="Times New Roman" w:hAnsi="Times New Roman" w:cs="Times New Roman"/>
          <w:sz w:val="24"/>
          <w:szCs w:val="24"/>
        </w:rPr>
        <w:t>In</w:t>
      </w:r>
      <w:r w:rsidR="00516CEF" w:rsidRPr="00374DD6">
        <w:rPr>
          <w:rFonts w:ascii="Times New Roman" w:hAnsi="Times New Roman" w:cs="Times New Roman"/>
          <w:sz w:val="24"/>
          <w:szCs w:val="24"/>
        </w:rPr>
        <w:t xml:space="preserve"> </w:t>
      </w:r>
      <w:ins w:id="867" w:author="Stuart" w:date="2017-02-12T15:24:00Z">
        <w:r w:rsidR="00EC091F">
          <w:rPr>
            <w:rFonts w:ascii="Times New Roman" w:hAnsi="Times New Roman" w:cs="Times New Roman"/>
            <w:sz w:val="24"/>
            <w:szCs w:val="24"/>
          </w:rPr>
          <w:t xml:space="preserve">both </w:t>
        </w:r>
      </w:ins>
      <w:r w:rsidR="00C0072F" w:rsidRPr="00374DD6">
        <w:rPr>
          <w:rFonts w:ascii="Times New Roman" w:hAnsi="Times New Roman" w:cs="Times New Roman"/>
          <w:sz w:val="24"/>
          <w:szCs w:val="24"/>
        </w:rPr>
        <w:t xml:space="preserve">these </w:t>
      </w:r>
      <w:del w:id="868" w:author="Stuart" w:date="2017-02-12T21:04:00Z">
        <w:r w:rsidR="00066A25" w:rsidRPr="00374DD6" w:rsidDel="007349C1">
          <w:rPr>
            <w:rFonts w:ascii="Times New Roman" w:hAnsi="Times New Roman" w:cs="Times New Roman"/>
            <w:sz w:val="24"/>
            <w:szCs w:val="24"/>
          </w:rPr>
          <w:delText>institutio</w:delText>
        </w:r>
        <w:r w:rsidR="00516CEF" w:rsidRPr="00374DD6" w:rsidDel="007349C1">
          <w:rPr>
            <w:rFonts w:ascii="Times New Roman" w:hAnsi="Times New Roman" w:cs="Times New Roman"/>
            <w:sz w:val="24"/>
            <w:szCs w:val="24"/>
          </w:rPr>
          <w:delText>ns</w:delText>
        </w:r>
      </w:del>
      <w:ins w:id="869" w:author="Stuart" w:date="2017-02-12T21:04:00Z">
        <w:r w:rsidR="007349C1">
          <w:rPr>
            <w:rFonts w:ascii="Times New Roman" w:hAnsi="Times New Roman" w:cs="Times New Roman"/>
            <w:sz w:val="24"/>
            <w:szCs w:val="24"/>
          </w:rPr>
          <w:t>’groupings’</w:t>
        </w:r>
      </w:ins>
      <w:r w:rsidR="000423E3" w:rsidRPr="00374DD6">
        <w:rPr>
          <w:rFonts w:ascii="Times New Roman" w:hAnsi="Times New Roman" w:cs="Times New Roman"/>
          <w:sz w:val="24"/>
          <w:szCs w:val="24"/>
        </w:rPr>
        <w:t>, r</w:t>
      </w:r>
      <w:r w:rsidR="00525233" w:rsidRPr="00374DD6">
        <w:rPr>
          <w:rFonts w:ascii="Times New Roman" w:hAnsi="Times New Roman" w:cs="Times New Roman"/>
          <w:sz w:val="24"/>
          <w:szCs w:val="24"/>
        </w:rPr>
        <w:t xml:space="preserve">esearch funding </w:t>
      </w:r>
      <w:r w:rsidR="000423E3" w:rsidRPr="00374DD6">
        <w:rPr>
          <w:rFonts w:ascii="Times New Roman" w:hAnsi="Times New Roman" w:cs="Times New Roman"/>
          <w:sz w:val="24"/>
          <w:szCs w:val="24"/>
        </w:rPr>
        <w:t>success rates are much greater (</w:t>
      </w:r>
      <w:r w:rsidR="001337A5" w:rsidRPr="00374DD6">
        <w:rPr>
          <w:rFonts w:ascii="Times New Roman" w:hAnsi="Times New Roman" w:cs="Times New Roman"/>
          <w:sz w:val="24"/>
          <w:szCs w:val="24"/>
        </w:rPr>
        <w:t>Guardian, 2014</w:t>
      </w:r>
      <w:r w:rsidR="00066A25" w:rsidRPr="00374DD6">
        <w:rPr>
          <w:rFonts w:ascii="Times New Roman" w:hAnsi="Times New Roman" w:cs="Times New Roman"/>
          <w:sz w:val="24"/>
          <w:szCs w:val="24"/>
        </w:rPr>
        <w:t>), and consequently staff generally</w:t>
      </w:r>
      <w:r w:rsidR="00525233" w:rsidRPr="00374DD6">
        <w:rPr>
          <w:rFonts w:ascii="Times New Roman" w:hAnsi="Times New Roman" w:cs="Times New Roman"/>
          <w:sz w:val="24"/>
          <w:szCs w:val="24"/>
        </w:rPr>
        <w:t xml:space="preserve"> teach less and research more. </w:t>
      </w:r>
      <w:r w:rsidR="00464530" w:rsidRPr="00374DD6">
        <w:rPr>
          <w:rFonts w:ascii="Times New Roman" w:hAnsi="Times New Roman" w:cs="Times New Roman"/>
          <w:sz w:val="24"/>
          <w:szCs w:val="24"/>
        </w:rPr>
        <w:t>Such</w:t>
      </w:r>
      <w:r w:rsidR="003D7A29" w:rsidRPr="00374DD6">
        <w:rPr>
          <w:rFonts w:ascii="Times New Roman" w:hAnsi="Times New Roman" w:cs="Times New Roman"/>
          <w:sz w:val="24"/>
          <w:szCs w:val="24"/>
        </w:rPr>
        <w:t xml:space="preserve"> institutions </w:t>
      </w:r>
      <w:r w:rsidR="00066A25" w:rsidRPr="00374DD6">
        <w:rPr>
          <w:rFonts w:ascii="Times New Roman" w:hAnsi="Times New Roman" w:cs="Times New Roman"/>
          <w:sz w:val="24"/>
          <w:szCs w:val="24"/>
        </w:rPr>
        <w:t>have</w:t>
      </w:r>
      <w:r w:rsidR="003D7A29" w:rsidRPr="00374DD6">
        <w:rPr>
          <w:rFonts w:ascii="Times New Roman" w:hAnsi="Times New Roman" w:cs="Times New Roman"/>
          <w:sz w:val="24"/>
          <w:szCs w:val="24"/>
        </w:rPr>
        <w:t xml:space="preserve"> </w:t>
      </w:r>
      <w:r w:rsidR="000423E3" w:rsidRPr="00374DD6">
        <w:rPr>
          <w:rFonts w:ascii="Times New Roman" w:hAnsi="Times New Roman" w:cs="Times New Roman"/>
          <w:sz w:val="24"/>
          <w:szCs w:val="24"/>
        </w:rPr>
        <w:t>refined research infrastructure</w:t>
      </w:r>
      <w:r w:rsidR="00066A25" w:rsidRPr="00374DD6">
        <w:rPr>
          <w:rFonts w:ascii="Times New Roman" w:hAnsi="Times New Roman" w:cs="Times New Roman"/>
          <w:sz w:val="24"/>
          <w:szCs w:val="24"/>
        </w:rPr>
        <w:t>s</w:t>
      </w:r>
      <w:r w:rsidR="000423E3" w:rsidRPr="00374DD6">
        <w:rPr>
          <w:rFonts w:ascii="Times New Roman" w:hAnsi="Times New Roman" w:cs="Times New Roman"/>
          <w:sz w:val="24"/>
          <w:szCs w:val="24"/>
        </w:rPr>
        <w:t xml:space="preserve">, </w:t>
      </w:r>
      <w:r w:rsidR="00A45255" w:rsidRPr="00374DD6">
        <w:rPr>
          <w:rFonts w:ascii="Times New Roman" w:hAnsi="Times New Roman" w:cs="Times New Roman"/>
          <w:sz w:val="24"/>
          <w:szCs w:val="24"/>
        </w:rPr>
        <w:t>both</w:t>
      </w:r>
      <w:r w:rsidR="003D7A29" w:rsidRPr="00374DD6">
        <w:rPr>
          <w:rFonts w:ascii="Times New Roman" w:hAnsi="Times New Roman" w:cs="Times New Roman"/>
          <w:sz w:val="24"/>
          <w:szCs w:val="24"/>
        </w:rPr>
        <w:t xml:space="preserve"> in tangible</w:t>
      </w:r>
      <w:r w:rsidR="00066A25" w:rsidRPr="00374DD6">
        <w:rPr>
          <w:rFonts w:ascii="Times New Roman" w:hAnsi="Times New Roman" w:cs="Times New Roman"/>
          <w:sz w:val="24"/>
          <w:szCs w:val="24"/>
        </w:rPr>
        <w:t xml:space="preserve"> research facilities (e.g.</w:t>
      </w:r>
      <w:r w:rsidR="003D7A29" w:rsidRPr="00374DD6">
        <w:rPr>
          <w:rFonts w:ascii="Times New Roman" w:hAnsi="Times New Roman" w:cs="Times New Roman"/>
          <w:sz w:val="24"/>
          <w:szCs w:val="24"/>
        </w:rPr>
        <w:t xml:space="preserve"> laboratories</w:t>
      </w:r>
      <w:r w:rsidR="00066A25" w:rsidRPr="00374DD6">
        <w:rPr>
          <w:rFonts w:ascii="Times New Roman" w:hAnsi="Times New Roman" w:cs="Times New Roman"/>
          <w:sz w:val="24"/>
          <w:szCs w:val="24"/>
        </w:rPr>
        <w:t>)</w:t>
      </w:r>
      <w:r w:rsidR="003D7A29" w:rsidRPr="00374DD6">
        <w:rPr>
          <w:rFonts w:ascii="Times New Roman" w:hAnsi="Times New Roman" w:cs="Times New Roman"/>
          <w:sz w:val="24"/>
          <w:szCs w:val="24"/>
        </w:rPr>
        <w:t xml:space="preserve"> </w:t>
      </w:r>
      <w:r w:rsidR="00A45255" w:rsidRPr="00374DD6">
        <w:rPr>
          <w:rFonts w:ascii="Times New Roman" w:hAnsi="Times New Roman" w:cs="Times New Roman"/>
          <w:sz w:val="24"/>
          <w:szCs w:val="24"/>
        </w:rPr>
        <w:t>and</w:t>
      </w:r>
      <w:ins w:id="870" w:author="Pilcher, Nick [2]" w:date="2017-02-16T08:39:00Z">
        <w:r w:rsidR="00AA53AF">
          <w:rPr>
            <w:rFonts w:ascii="Times New Roman" w:hAnsi="Times New Roman" w:cs="Times New Roman"/>
            <w:sz w:val="24"/>
            <w:szCs w:val="24"/>
          </w:rPr>
          <w:t>,</w:t>
        </w:r>
      </w:ins>
      <w:r w:rsidR="00066A25" w:rsidRPr="00374DD6">
        <w:rPr>
          <w:rFonts w:ascii="Times New Roman" w:hAnsi="Times New Roman" w:cs="Times New Roman"/>
          <w:sz w:val="24"/>
          <w:szCs w:val="24"/>
        </w:rPr>
        <w:t xml:space="preserve"> crucially</w:t>
      </w:r>
      <w:r w:rsidR="003D7A29" w:rsidRPr="00374DD6">
        <w:rPr>
          <w:rFonts w:ascii="Times New Roman" w:hAnsi="Times New Roman" w:cs="Times New Roman"/>
          <w:sz w:val="24"/>
          <w:szCs w:val="24"/>
        </w:rPr>
        <w:t xml:space="preserve"> i</w:t>
      </w:r>
      <w:r w:rsidR="00A45255" w:rsidRPr="00374DD6">
        <w:rPr>
          <w:rFonts w:ascii="Times New Roman" w:hAnsi="Times New Roman" w:cs="Times New Roman"/>
          <w:sz w:val="24"/>
          <w:szCs w:val="24"/>
        </w:rPr>
        <w:t>n</w:t>
      </w:r>
      <w:r w:rsidR="003D7A29" w:rsidRPr="00374DD6">
        <w:rPr>
          <w:rFonts w:ascii="Times New Roman" w:hAnsi="Times New Roman" w:cs="Times New Roman"/>
          <w:sz w:val="24"/>
          <w:szCs w:val="24"/>
        </w:rPr>
        <w:t xml:space="preserve"> access to</w:t>
      </w:r>
      <w:del w:id="871" w:author="Pilcher, Nick [2]" w:date="2017-02-16T08:39:00Z">
        <w:r w:rsidR="003D7A29" w:rsidRPr="00374DD6" w:rsidDel="00AA53AF">
          <w:rPr>
            <w:rFonts w:ascii="Times New Roman" w:hAnsi="Times New Roman" w:cs="Times New Roman"/>
            <w:sz w:val="24"/>
            <w:szCs w:val="24"/>
          </w:rPr>
          <w:delText xml:space="preserve"> an</w:delText>
        </w:r>
      </w:del>
      <w:r w:rsidR="003D7A29" w:rsidRPr="00374DD6">
        <w:rPr>
          <w:rFonts w:ascii="Times New Roman" w:hAnsi="Times New Roman" w:cs="Times New Roman"/>
          <w:sz w:val="24"/>
          <w:szCs w:val="24"/>
        </w:rPr>
        <w:t xml:space="preserve"> extensive network</w:t>
      </w:r>
      <w:ins w:id="872" w:author="Pilcher, Nick [2]" w:date="2017-02-16T08:39:00Z">
        <w:r w:rsidR="00AA53AF">
          <w:rPr>
            <w:rFonts w:ascii="Times New Roman" w:hAnsi="Times New Roman" w:cs="Times New Roman"/>
            <w:sz w:val="24"/>
            <w:szCs w:val="24"/>
          </w:rPr>
          <w:t>s</w:t>
        </w:r>
      </w:ins>
      <w:r w:rsidR="003D7A29" w:rsidRPr="00374DD6">
        <w:rPr>
          <w:rFonts w:ascii="Times New Roman" w:hAnsi="Times New Roman" w:cs="Times New Roman"/>
          <w:sz w:val="24"/>
          <w:szCs w:val="24"/>
        </w:rPr>
        <w:t xml:space="preserve"> of high</w:t>
      </w:r>
      <w:ins w:id="873" w:author="Pilcher, Nick [2]" w:date="2017-03-02T07:57:00Z">
        <w:r w:rsidR="00823059">
          <w:rPr>
            <w:rFonts w:ascii="Times New Roman" w:hAnsi="Times New Roman" w:cs="Times New Roman"/>
            <w:sz w:val="24"/>
            <w:szCs w:val="24"/>
          </w:rPr>
          <w:t>-</w:t>
        </w:r>
      </w:ins>
      <w:del w:id="874" w:author="Pilcher, Nick [2]" w:date="2017-03-02T07:57:00Z">
        <w:r w:rsidR="003D7A29" w:rsidRPr="00374DD6" w:rsidDel="00823059">
          <w:rPr>
            <w:rFonts w:ascii="Times New Roman" w:hAnsi="Times New Roman" w:cs="Times New Roman"/>
            <w:sz w:val="24"/>
            <w:szCs w:val="24"/>
          </w:rPr>
          <w:delText xml:space="preserve"> </w:delText>
        </w:r>
      </w:del>
      <w:r w:rsidR="003D7A29" w:rsidRPr="00374DD6">
        <w:rPr>
          <w:rFonts w:ascii="Times New Roman" w:hAnsi="Times New Roman" w:cs="Times New Roman"/>
          <w:sz w:val="24"/>
          <w:szCs w:val="24"/>
        </w:rPr>
        <w:t>calibre research focused</w:t>
      </w:r>
      <w:r w:rsidR="00066A25" w:rsidRPr="00374DD6">
        <w:rPr>
          <w:rFonts w:ascii="Times New Roman" w:hAnsi="Times New Roman" w:cs="Times New Roman"/>
          <w:sz w:val="24"/>
          <w:szCs w:val="24"/>
        </w:rPr>
        <w:t xml:space="preserve"> internal and external academic staff</w:t>
      </w:r>
      <w:r w:rsidR="00DF3CCD" w:rsidRPr="00374DD6">
        <w:rPr>
          <w:rFonts w:ascii="Times New Roman" w:hAnsi="Times New Roman" w:cs="Times New Roman"/>
          <w:sz w:val="24"/>
          <w:szCs w:val="24"/>
        </w:rPr>
        <w:t xml:space="preserve"> </w:t>
      </w:r>
      <w:r w:rsidR="000423E3" w:rsidRPr="00374DD6">
        <w:rPr>
          <w:rFonts w:ascii="Times New Roman" w:hAnsi="Times New Roman" w:cs="Times New Roman"/>
          <w:sz w:val="24"/>
          <w:szCs w:val="24"/>
        </w:rPr>
        <w:t>(</w:t>
      </w:r>
      <w:r w:rsidR="00975FD5" w:rsidRPr="00374DD6">
        <w:rPr>
          <w:rFonts w:ascii="Times New Roman" w:hAnsi="Times New Roman" w:cs="Times New Roman"/>
          <w:sz w:val="24"/>
          <w:szCs w:val="24"/>
        </w:rPr>
        <w:t xml:space="preserve">Russell </w:t>
      </w:r>
      <w:r w:rsidR="009A64F8" w:rsidRPr="00374DD6">
        <w:rPr>
          <w:rFonts w:ascii="Times New Roman" w:hAnsi="Times New Roman" w:cs="Times New Roman"/>
          <w:sz w:val="24"/>
          <w:szCs w:val="24"/>
        </w:rPr>
        <w:t xml:space="preserve">International excellence </w:t>
      </w:r>
      <w:r w:rsidR="00975FD5" w:rsidRPr="00374DD6">
        <w:rPr>
          <w:rFonts w:ascii="Times New Roman" w:hAnsi="Times New Roman" w:cs="Times New Roman"/>
          <w:sz w:val="24"/>
          <w:szCs w:val="24"/>
        </w:rPr>
        <w:t>Group, 2015</w:t>
      </w:r>
      <w:r w:rsidR="00E66A75" w:rsidRPr="00374DD6">
        <w:rPr>
          <w:rFonts w:ascii="Times New Roman" w:hAnsi="Times New Roman" w:cs="Times New Roman"/>
          <w:sz w:val="24"/>
          <w:szCs w:val="24"/>
        </w:rPr>
        <w:t>; EPSRC 2015</w:t>
      </w:r>
      <w:r w:rsidR="000423E3" w:rsidRPr="00374DD6">
        <w:rPr>
          <w:rFonts w:ascii="Times New Roman" w:hAnsi="Times New Roman" w:cs="Times New Roman"/>
          <w:sz w:val="24"/>
          <w:szCs w:val="24"/>
        </w:rPr>
        <w:t>)</w:t>
      </w:r>
      <w:r w:rsidR="003D7A29" w:rsidRPr="00374DD6">
        <w:rPr>
          <w:rFonts w:ascii="Times New Roman" w:hAnsi="Times New Roman" w:cs="Times New Roman"/>
          <w:sz w:val="24"/>
          <w:szCs w:val="24"/>
        </w:rPr>
        <w:t xml:space="preserve">. </w:t>
      </w:r>
      <w:r w:rsidR="00066A25" w:rsidRPr="00374DD6">
        <w:rPr>
          <w:rFonts w:ascii="Times New Roman" w:hAnsi="Times New Roman" w:cs="Times New Roman"/>
          <w:sz w:val="24"/>
          <w:szCs w:val="24"/>
        </w:rPr>
        <w:t>This</w:t>
      </w:r>
      <w:r w:rsidR="00E9040E" w:rsidRPr="00374DD6">
        <w:rPr>
          <w:rFonts w:ascii="Times New Roman" w:hAnsi="Times New Roman" w:cs="Times New Roman"/>
          <w:sz w:val="24"/>
          <w:szCs w:val="24"/>
        </w:rPr>
        <w:t xml:space="preserve"> creates security and provides comfort for funding council</w:t>
      </w:r>
      <w:r w:rsidR="00066A25" w:rsidRPr="00374DD6">
        <w:rPr>
          <w:rFonts w:ascii="Times New Roman" w:hAnsi="Times New Roman" w:cs="Times New Roman"/>
          <w:sz w:val="24"/>
          <w:szCs w:val="24"/>
        </w:rPr>
        <w:t>s, leading to hi</w:t>
      </w:r>
      <w:r w:rsidR="00B968DD" w:rsidRPr="00374DD6">
        <w:rPr>
          <w:rFonts w:ascii="Times New Roman" w:hAnsi="Times New Roman" w:cs="Times New Roman"/>
          <w:sz w:val="24"/>
          <w:szCs w:val="24"/>
        </w:rPr>
        <w:t>gher grant success</w:t>
      </w:r>
      <w:ins w:id="875" w:author="Pilcher, Nick [2]" w:date="2017-02-16T08:39:00Z">
        <w:r w:rsidR="00AA53AF">
          <w:rPr>
            <w:rFonts w:ascii="Times New Roman" w:hAnsi="Times New Roman" w:cs="Times New Roman"/>
            <w:sz w:val="24"/>
            <w:szCs w:val="24"/>
          </w:rPr>
          <w:t>, which</w:t>
        </w:r>
      </w:ins>
      <w:del w:id="876" w:author="Pilcher, Nick [2]" w:date="2017-02-16T08:39:00Z">
        <w:r w:rsidR="00B968DD" w:rsidRPr="00374DD6" w:rsidDel="00AA53AF">
          <w:rPr>
            <w:rFonts w:ascii="Times New Roman" w:hAnsi="Times New Roman" w:cs="Times New Roman"/>
            <w:sz w:val="24"/>
            <w:szCs w:val="24"/>
          </w:rPr>
          <w:delText>. This</w:delText>
        </w:r>
      </w:del>
      <w:r w:rsidR="00B968DD" w:rsidRPr="00374DD6">
        <w:rPr>
          <w:rFonts w:ascii="Times New Roman" w:hAnsi="Times New Roman" w:cs="Times New Roman"/>
          <w:sz w:val="24"/>
          <w:szCs w:val="24"/>
        </w:rPr>
        <w:t xml:space="preserve"> subsequently</w:t>
      </w:r>
      <w:r w:rsidR="00E9040E" w:rsidRPr="00374DD6">
        <w:rPr>
          <w:rFonts w:ascii="Times New Roman" w:hAnsi="Times New Roman" w:cs="Times New Roman"/>
          <w:sz w:val="24"/>
          <w:szCs w:val="24"/>
        </w:rPr>
        <w:t xml:space="preserve"> impact</w:t>
      </w:r>
      <w:r w:rsidR="00B90C96" w:rsidRPr="00374DD6">
        <w:rPr>
          <w:rFonts w:ascii="Times New Roman" w:hAnsi="Times New Roman" w:cs="Times New Roman"/>
          <w:sz w:val="24"/>
          <w:szCs w:val="24"/>
        </w:rPr>
        <w:t>s</w:t>
      </w:r>
      <w:r w:rsidR="00E9040E" w:rsidRPr="00374DD6">
        <w:rPr>
          <w:rFonts w:ascii="Times New Roman" w:hAnsi="Times New Roman" w:cs="Times New Roman"/>
          <w:sz w:val="24"/>
          <w:szCs w:val="24"/>
        </w:rPr>
        <w:t xml:space="preserve"> </w:t>
      </w:r>
      <w:r w:rsidR="00B968DD" w:rsidRPr="00374DD6">
        <w:rPr>
          <w:rFonts w:ascii="Times New Roman" w:hAnsi="Times New Roman" w:cs="Times New Roman"/>
          <w:sz w:val="24"/>
          <w:szCs w:val="24"/>
        </w:rPr>
        <w:t xml:space="preserve">positively </w:t>
      </w:r>
      <w:r w:rsidR="00FB16A3" w:rsidRPr="00374DD6">
        <w:rPr>
          <w:rFonts w:ascii="Times New Roman" w:hAnsi="Times New Roman" w:cs="Times New Roman"/>
          <w:sz w:val="24"/>
          <w:szCs w:val="24"/>
        </w:rPr>
        <w:t>on</w:t>
      </w:r>
      <w:r w:rsidR="00066A25" w:rsidRPr="00374DD6">
        <w:rPr>
          <w:rFonts w:ascii="Times New Roman" w:hAnsi="Times New Roman" w:cs="Times New Roman"/>
          <w:sz w:val="24"/>
          <w:szCs w:val="24"/>
        </w:rPr>
        <w:t xml:space="preserve"> </w:t>
      </w:r>
      <w:r w:rsidR="00E9040E" w:rsidRPr="00374DD6">
        <w:rPr>
          <w:rFonts w:ascii="Times New Roman" w:hAnsi="Times New Roman" w:cs="Times New Roman"/>
          <w:sz w:val="24"/>
          <w:szCs w:val="24"/>
        </w:rPr>
        <w:t>institution</w:t>
      </w:r>
      <w:r w:rsidR="00066A25" w:rsidRPr="00374DD6">
        <w:rPr>
          <w:rFonts w:ascii="Times New Roman" w:hAnsi="Times New Roman" w:cs="Times New Roman"/>
          <w:sz w:val="24"/>
          <w:szCs w:val="24"/>
        </w:rPr>
        <w:t>al rank</w:t>
      </w:r>
      <w:r w:rsidR="00E9040E" w:rsidRPr="00374DD6">
        <w:rPr>
          <w:rFonts w:ascii="Times New Roman" w:hAnsi="Times New Roman" w:cs="Times New Roman"/>
          <w:sz w:val="24"/>
          <w:szCs w:val="24"/>
        </w:rPr>
        <w:t xml:space="preserve"> in national and internation</w:t>
      </w:r>
      <w:r w:rsidR="00066A25" w:rsidRPr="00374DD6">
        <w:rPr>
          <w:rFonts w:ascii="Times New Roman" w:hAnsi="Times New Roman" w:cs="Times New Roman"/>
          <w:sz w:val="24"/>
          <w:szCs w:val="24"/>
        </w:rPr>
        <w:t>al university league tables to appeal to</w:t>
      </w:r>
      <w:r w:rsidR="00E9040E" w:rsidRPr="00374DD6">
        <w:rPr>
          <w:rFonts w:ascii="Times New Roman" w:hAnsi="Times New Roman" w:cs="Times New Roman"/>
          <w:sz w:val="24"/>
          <w:szCs w:val="24"/>
        </w:rPr>
        <w:t xml:space="preserve"> the lucrative overseas student market.</w:t>
      </w:r>
      <w:r w:rsidR="00516CEF" w:rsidRPr="00374DD6">
        <w:rPr>
          <w:rFonts w:ascii="Times New Roman" w:hAnsi="Times New Roman" w:cs="Times New Roman"/>
          <w:sz w:val="24"/>
          <w:szCs w:val="24"/>
        </w:rPr>
        <w:t xml:space="preserve"> Such financial strength and wherewithal can </w:t>
      </w:r>
      <w:ins w:id="877" w:author="Pilcher, Nick [2]" w:date="2017-03-02T07:58:00Z">
        <w:r w:rsidR="00823059">
          <w:rPr>
            <w:rFonts w:ascii="Times New Roman" w:hAnsi="Times New Roman" w:cs="Times New Roman"/>
            <w:sz w:val="24"/>
            <w:szCs w:val="24"/>
          </w:rPr>
          <w:t>allow</w:t>
        </w:r>
      </w:ins>
      <w:del w:id="878" w:author="Pilcher, Nick [2]" w:date="2017-03-02T07:58:00Z">
        <w:r w:rsidR="00516CEF" w:rsidRPr="00374DD6" w:rsidDel="00823059">
          <w:rPr>
            <w:rFonts w:ascii="Times New Roman" w:hAnsi="Times New Roman" w:cs="Times New Roman"/>
            <w:sz w:val="24"/>
            <w:szCs w:val="24"/>
          </w:rPr>
          <w:delText>give such</w:delText>
        </w:r>
      </w:del>
      <w:r w:rsidR="00516CEF" w:rsidRPr="00374DD6">
        <w:rPr>
          <w:rFonts w:ascii="Times New Roman" w:hAnsi="Times New Roman" w:cs="Times New Roman"/>
          <w:sz w:val="24"/>
          <w:szCs w:val="24"/>
        </w:rPr>
        <w:t xml:space="preserve"> institutions</w:t>
      </w:r>
      <w:del w:id="879" w:author="Pilcher, Nick [2]" w:date="2017-03-02T07:58:00Z">
        <w:r w:rsidR="00516CEF" w:rsidRPr="00374DD6" w:rsidDel="00823059">
          <w:rPr>
            <w:rFonts w:ascii="Times New Roman" w:hAnsi="Times New Roman" w:cs="Times New Roman"/>
            <w:sz w:val="24"/>
            <w:szCs w:val="24"/>
          </w:rPr>
          <w:delText xml:space="preserve"> the ability</w:delText>
        </w:r>
      </w:del>
      <w:r w:rsidR="00516CEF" w:rsidRPr="00374DD6">
        <w:rPr>
          <w:rFonts w:ascii="Times New Roman" w:hAnsi="Times New Roman" w:cs="Times New Roman"/>
          <w:sz w:val="24"/>
          <w:szCs w:val="24"/>
        </w:rPr>
        <w:t xml:space="preserve"> to pursue re</w:t>
      </w:r>
      <w:r w:rsidR="0002317C" w:rsidRPr="00374DD6">
        <w:rPr>
          <w:rFonts w:ascii="Times New Roman" w:hAnsi="Times New Roman" w:cs="Times New Roman"/>
          <w:sz w:val="24"/>
          <w:szCs w:val="24"/>
        </w:rPr>
        <w:t>search and also employ practical industry based lecturers and teaching staff for buy</w:t>
      </w:r>
      <w:ins w:id="880" w:author="Pilcher, Nick [2]" w:date="2017-02-16T08:39:00Z">
        <w:r w:rsidR="00AA53AF">
          <w:rPr>
            <w:rFonts w:ascii="Times New Roman" w:hAnsi="Times New Roman" w:cs="Times New Roman"/>
            <w:sz w:val="24"/>
            <w:szCs w:val="24"/>
          </w:rPr>
          <w:t>-</w:t>
        </w:r>
      </w:ins>
      <w:del w:id="881" w:author="Pilcher, Nick [2]" w:date="2017-02-16T08:39:00Z">
        <w:r w:rsidR="0002317C" w:rsidRPr="00374DD6" w:rsidDel="00AA53AF">
          <w:rPr>
            <w:rFonts w:ascii="Times New Roman" w:hAnsi="Times New Roman" w:cs="Times New Roman"/>
            <w:sz w:val="24"/>
            <w:szCs w:val="24"/>
          </w:rPr>
          <w:delText xml:space="preserve"> </w:delText>
        </w:r>
      </w:del>
      <w:r w:rsidR="0002317C" w:rsidRPr="00374DD6">
        <w:rPr>
          <w:rFonts w:ascii="Times New Roman" w:hAnsi="Times New Roman" w:cs="Times New Roman"/>
          <w:sz w:val="24"/>
          <w:szCs w:val="24"/>
        </w:rPr>
        <w:t>out for researchers</w:t>
      </w:r>
      <w:r w:rsidR="00516CEF" w:rsidRPr="00374DD6">
        <w:rPr>
          <w:rFonts w:ascii="Times New Roman" w:hAnsi="Times New Roman" w:cs="Times New Roman"/>
          <w:sz w:val="24"/>
          <w:szCs w:val="24"/>
        </w:rPr>
        <w:t>.</w:t>
      </w:r>
      <w:ins w:id="882" w:author="amf4" w:date="2017-02-24T15:20:00Z">
        <w:r w:rsidR="00DA31CE">
          <w:rPr>
            <w:rFonts w:ascii="Times New Roman" w:hAnsi="Times New Roman" w:cs="Times New Roman"/>
            <w:sz w:val="24"/>
            <w:szCs w:val="24"/>
          </w:rPr>
          <w:t xml:space="preserve"> </w:t>
        </w:r>
        <w:r w:rsidR="00DA31CE" w:rsidRPr="00C17321">
          <w:rPr>
            <w:rFonts w:ascii="Times New Roman" w:hAnsi="Times New Roman" w:cs="Times New Roman"/>
            <w:sz w:val="24"/>
            <w:szCs w:val="24"/>
          </w:rPr>
          <w:t>The</w:t>
        </w:r>
      </w:ins>
      <w:ins w:id="883" w:author="amf4" w:date="2017-02-24T15:25:00Z">
        <w:r w:rsidR="00DA31CE" w:rsidRPr="00C17321">
          <w:rPr>
            <w:rFonts w:ascii="Times New Roman" w:hAnsi="Times New Roman" w:cs="Times New Roman"/>
            <w:sz w:val="24"/>
            <w:szCs w:val="24"/>
          </w:rPr>
          <w:t>ir</w:t>
        </w:r>
      </w:ins>
      <w:ins w:id="884" w:author="amf4" w:date="2017-02-24T15:20:00Z">
        <w:r w:rsidR="00756A8D" w:rsidRPr="00C17321">
          <w:rPr>
            <w:rFonts w:ascii="Times New Roman" w:hAnsi="Times New Roman" w:cs="Times New Roman"/>
            <w:sz w:val="24"/>
            <w:szCs w:val="24"/>
          </w:rPr>
          <w:t xml:space="preserve"> ‘status’ is </w:t>
        </w:r>
      </w:ins>
      <w:ins w:id="885" w:author="Pilcher, Nick [2]" w:date="2017-03-02T07:18:00Z">
        <w:r w:rsidR="00655D47">
          <w:rPr>
            <w:rFonts w:ascii="Times New Roman" w:hAnsi="Times New Roman" w:cs="Times New Roman"/>
            <w:sz w:val="24"/>
            <w:szCs w:val="24"/>
          </w:rPr>
          <w:t xml:space="preserve">arguably </w:t>
        </w:r>
      </w:ins>
      <w:ins w:id="886" w:author="amf4" w:date="2017-02-24T15:20:00Z">
        <w:r w:rsidR="00756A8D" w:rsidRPr="00C17321">
          <w:rPr>
            <w:rFonts w:ascii="Times New Roman" w:hAnsi="Times New Roman" w:cs="Times New Roman"/>
            <w:sz w:val="24"/>
            <w:szCs w:val="24"/>
          </w:rPr>
          <w:t xml:space="preserve">a powerful attracting force for external engagement </w:t>
        </w:r>
      </w:ins>
      <w:ins w:id="887" w:author="amf4" w:date="2017-02-24T15:22:00Z">
        <w:r w:rsidR="00DA31CE" w:rsidRPr="00C17321">
          <w:rPr>
            <w:rFonts w:ascii="Times New Roman" w:hAnsi="Times New Roman" w:cs="Times New Roman"/>
            <w:sz w:val="24"/>
            <w:szCs w:val="24"/>
          </w:rPr>
          <w:t>participation and willingness for industry collaboration</w:t>
        </w:r>
      </w:ins>
      <w:ins w:id="888" w:author="Pilcher, Nick [2]" w:date="2017-03-02T07:18:00Z">
        <w:r w:rsidR="00655D47">
          <w:rPr>
            <w:rFonts w:ascii="Times New Roman" w:hAnsi="Times New Roman" w:cs="Times New Roman"/>
            <w:sz w:val="24"/>
            <w:szCs w:val="24"/>
          </w:rPr>
          <w:t>.</w:t>
        </w:r>
      </w:ins>
      <w:ins w:id="889" w:author="amf4" w:date="2017-02-24T15:22:00Z">
        <w:del w:id="890" w:author="Pilcher, Nick [2]" w:date="2017-03-02T07:18:00Z">
          <w:r w:rsidR="00DA31CE" w:rsidRPr="00C17321" w:rsidDel="00655D47">
            <w:rPr>
              <w:rFonts w:ascii="Times New Roman" w:hAnsi="Times New Roman" w:cs="Times New Roman"/>
              <w:sz w:val="24"/>
              <w:szCs w:val="24"/>
            </w:rPr>
            <w:delText xml:space="preserve"> (i.e. which company would not wish to associate </w:delText>
          </w:r>
        </w:del>
      </w:ins>
      <w:ins w:id="891" w:author="amf4" w:date="2017-02-24T15:23:00Z">
        <w:del w:id="892" w:author="Pilcher, Nick [2]" w:date="2017-03-02T07:18:00Z">
          <w:r w:rsidR="00DA31CE" w:rsidRPr="00C17321" w:rsidDel="00655D47">
            <w:rPr>
              <w:rFonts w:ascii="Times New Roman" w:hAnsi="Times New Roman" w:cs="Times New Roman"/>
              <w:sz w:val="24"/>
              <w:szCs w:val="24"/>
            </w:rPr>
            <w:delText>themselves</w:delText>
          </w:r>
        </w:del>
      </w:ins>
      <w:ins w:id="893" w:author="amf4" w:date="2017-02-24T15:22:00Z">
        <w:del w:id="894" w:author="Pilcher, Nick [2]" w:date="2017-03-02T07:18:00Z">
          <w:r w:rsidR="00DA31CE" w:rsidRPr="00C17321" w:rsidDel="00655D47">
            <w:rPr>
              <w:rFonts w:ascii="Times New Roman" w:hAnsi="Times New Roman" w:cs="Times New Roman"/>
              <w:sz w:val="24"/>
              <w:szCs w:val="24"/>
            </w:rPr>
            <w:delText xml:space="preserve"> </w:delText>
          </w:r>
        </w:del>
      </w:ins>
      <w:ins w:id="895" w:author="amf4" w:date="2017-02-24T15:23:00Z">
        <w:del w:id="896" w:author="Pilcher, Nick [2]" w:date="2017-03-02T07:18:00Z">
          <w:r w:rsidR="00DA31CE" w:rsidRPr="00C17321" w:rsidDel="00655D47">
            <w:rPr>
              <w:rFonts w:ascii="Times New Roman" w:hAnsi="Times New Roman" w:cs="Times New Roman"/>
              <w:sz w:val="24"/>
              <w:szCs w:val="24"/>
            </w:rPr>
            <w:delText>with the Russel Group Brand</w:delText>
          </w:r>
        </w:del>
        <w:del w:id="897" w:author="Pilcher, Nick [2]" w:date="2017-02-27T15:41:00Z">
          <w:r w:rsidR="00DA31CE" w:rsidRPr="00C17321" w:rsidDel="00C17321">
            <w:rPr>
              <w:rFonts w:ascii="Times New Roman" w:hAnsi="Times New Roman" w:cs="Times New Roman"/>
              <w:sz w:val="24"/>
              <w:szCs w:val="24"/>
            </w:rPr>
            <w:delText xml:space="preserve"> </w:delText>
          </w:r>
        </w:del>
      </w:ins>
      <w:ins w:id="898" w:author="amf4" w:date="2017-02-24T15:24:00Z">
        <w:del w:id="899" w:author="Pilcher, Nick [2]" w:date="2017-02-27T15:41:00Z">
          <w:r w:rsidR="00DA31CE" w:rsidRPr="00C17321" w:rsidDel="00C17321">
            <w:rPr>
              <w:rFonts w:ascii="Times New Roman" w:hAnsi="Times New Roman" w:cs="Times New Roman"/>
              <w:sz w:val="24"/>
              <w:szCs w:val="24"/>
            </w:rPr>
            <w:delText>–</w:delText>
          </w:r>
        </w:del>
      </w:ins>
      <w:ins w:id="900" w:author="amf4" w:date="2017-02-24T15:23:00Z">
        <w:del w:id="901" w:author="Pilcher, Nick [2]" w:date="2017-03-02T07:18:00Z">
          <w:r w:rsidR="00DA31CE" w:rsidRPr="00C17321" w:rsidDel="00655D47">
            <w:rPr>
              <w:rFonts w:ascii="Times New Roman" w:hAnsi="Times New Roman" w:cs="Times New Roman"/>
              <w:sz w:val="24"/>
              <w:szCs w:val="24"/>
            </w:rPr>
            <w:delText xml:space="preserve"> see </w:delText>
          </w:r>
        </w:del>
      </w:ins>
      <w:ins w:id="902" w:author="amf4" w:date="2017-02-24T15:24:00Z">
        <w:del w:id="903" w:author="Pilcher, Nick [2]" w:date="2017-03-02T07:18:00Z">
          <w:r w:rsidR="00DA31CE" w:rsidRPr="00C17321" w:rsidDel="00655D47">
            <w:rPr>
              <w:rFonts w:ascii="Times New Roman" w:hAnsi="Times New Roman" w:cs="Times New Roman"/>
              <w:sz w:val="24"/>
              <w:szCs w:val="24"/>
            </w:rPr>
            <w:delText>Imperial, Cambridge, Oxford</w:delText>
          </w:r>
        </w:del>
        <w:del w:id="904" w:author="Pilcher, Nick [2]" w:date="2017-02-27T15:41:00Z">
          <w:r w:rsidR="00DA31CE" w:rsidRPr="00C17321" w:rsidDel="00C17321">
            <w:rPr>
              <w:rFonts w:ascii="Times New Roman" w:hAnsi="Times New Roman" w:cs="Times New Roman"/>
              <w:sz w:val="24"/>
              <w:szCs w:val="24"/>
            </w:rPr>
            <w:delText xml:space="preserve"> etc</w:delText>
          </w:r>
        </w:del>
        <w:del w:id="905" w:author="Pilcher, Nick [2]" w:date="2017-03-02T07:18:00Z">
          <w:r w:rsidR="00DA31CE" w:rsidRPr="00C17321" w:rsidDel="00655D47">
            <w:rPr>
              <w:rFonts w:ascii="Times New Roman" w:hAnsi="Times New Roman" w:cs="Times New Roman"/>
              <w:sz w:val="24"/>
              <w:szCs w:val="24"/>
            </w:rPr>
            <w:delText xml:space="preserve"> as a proxy for academic and research excellence)</w:delText>
          </w:r>
        </w:del>
      </w:ins>
      <w:ins w:id="906" w:author="amf4" w:date="2017-02-24T15:28:00Z">
        <w:r w:rsidR="00BA4A33" w:rsidRPr="00C17321">
          <w:rPr>
            <w:rFonts w:ascii="Times New Roman" w:hAnsi="Times New Roman" w:cs="Times New Roman"/>
            <w:sz w:val="24"/>
            <w:szCs w:val="24"/>
          </w:rPr>
          <w:t>.</w:t>
        </w:r>
      </w:ins>
    </w:p>
    <w:p w14:paraId="15427925" w14:textId="232A64FC" w:rsidR="002B4115" w:rsidRPr="00374DD6" w:rsidRDefault="00516CEF">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Indeed, g</w:t>
      </w:r>
      <w:r w:rsidR="00525233" w:rsidRPr="00374DD6">
        <w:rPr>
          <w:rFonts w:ascii="Times New Roman" w:hAnsi="Times New Roman" w:cs="Times New Roman"/>
          <w:sz w:val="24"/>
          <w:szCs w:val="24"/>
        </w:rPr>
        <w:t xml:space="preserve">iven the </w:t>
      </w:r>
      <w:ins w:id="907" w:author="amf4" w:date="2017-02-24T15:25:00Z">
        <w:r w:rsidR="00151584" w:rsidRPr="00C17321">
          <w:rPr>
            <w:rFonts w:ascii="Times New Roman" w:hAnsi="Times New Roman" w:cs="Times New Roman"/>
            <w:sz w:val="24"/>
            <w:szCs w:val="24"/>
          </w:rPr>
          <w:t>potential</w:t>
        </w:r>
        <w:r w:rsidR="00151584">
          <w:rPr>
            <w:rFonts w:ascii="Times New Roman" w:hAnsi="Times New Roman" w:cs="Times New Roman"/>
            <w:sz w:val="24"/>
            <w:szCs w:val="24"/>
          </w:rPr>
          <w:t xml:space="preserve"> </w:t>
        </w:r>
      </w:ins>
      <w:r w:rsidR="00525233" w:rsidRPr="00374DD6">
        <w:rPr>
          <w:rFonts w:ascii="Times New Roman" w:hAnsi="Times New Roman" w:cs="Times New Roman"/>
          <w:sz w:val="24"/>
          <w:szCs w:val="24"/>
        </w:rPr>
        <w:t>refinement and sophistication of the res</w:t>
      </w:r>
      <w:r w:rsidR="00066A25" w:rsidRPr="00374DD6">
        <w:rPr>
          <w:rFonts w:ascii="Times New Roman" w:hAnsi="Times New Roman" w:cs="Times New Roman"/>
          <w:sz w:val="24"/>
          <w:szCs w:val="24"/>
        </w:rPr>
        <w:t>earch/</w:t>
      </w:r>
      <w:r w:rsidR="00525233" w:rsidRPr="00374DD6">
        <w:rPr>
          <w:rFonts w:ascii="Times New Roman" w:hAnsi="Times New Roman" w:cs="Times New Roman"/>
          <w:sz w:val="24"/>
          <w:szCs w:val="24"/>
        </w:rPr>
        <w:t xml:space="preserve">teaching model of </w:t>
      </w:r>
      <w:ins w:id="908" w:author="Pilcher, Nick [2]" w:date="2017-02-16T08:40:00Z">
        <w:r w:rsidR="00AA53AF">
          <w:rPr>
            <w:rFonts w:ascii="Times New Roman" w:hAnsi="Times New Roman" w:cs="Times New Roman"/>
            <w:sz w:val="24"/>
            <w:szCs w:val="24"/>
          </w:rPr>
          <w:t>such institutions,</w:t>
        </w:r>
      </w:ins>
      <w:del w:id="909" w:author="Pilcher, Nick [2]" w:date="2017-02-16T08:40:00Z">
        <w:r w:rsidR="00464530" w:rsidRPr="00374DD6" w:rsidDel="00AA53AF">
          <w:rPr>
            <w:rFonts w:ascii="Times New Roman" w:hAnsi="Times New Roman" w:cs="Times New Roman"/>
            <w:sz w:val="24"/>
            <w:szCs w:val="24"/>
          </w:rPr>
          <w:delText xml:space="preserve">upper quartile quasi </w:delText>
        </w:r>
        <w:r w:rsidR="008D4113" w:rsidRPr="00374DD6" w:rsidDel="00AA53AF">
          <w:rPr>
            <w:rFonts w:ascii="Times New Roman" w:hAnsi="Times New Roman" w:cs="Times New Roman"/>
            <w:sz w:val="24"/>
            <w:szCs w:val="24"/>
          </w:rPr>
          <w:delText>Russell Group universities</w:delText>
        </w:r>
      </w:del>
      <w:r w:rsidR="008D4113" w:rsidRPr="00374DD6">
        <w:rPr>
          <w:rFonts w:ascii="Times New Roman" w:hAnsi="Times New Roman" w:cs="Times New Roman"/>
          <w:sz w:val="24"/>
          <w:szCs w:val="24"/>
        </w:rPr>
        <w:t xml:space="preserve"> they</w:t>
      </w:r>
      <w:r w:rsidR="00525233" w:rsidRPr="00374DD6">
        <w:rPr>
          <w:rFonts w:ascii="Times New Roman" w:hAnsi="Times New Roman" w:cs="Times New Roman"/>
          <w:sz w:val="24"/>
          <w:szCs w:val="24"/>
        </w:rPr>
        <w:t xml:space="preserve"> may be more contextually aware of the implications of their actions. </w:t>
      </w:r>
      <w:r w:rsidR="00A45255" w:rsidRPr="00374DD6">
        <w:rPr>
          <w:rFonts w:ascii="Times New Roman" w:hAnsi="Times New Roman" w:cs="Times New Roman"/>
          <w:sz w:val="24"/>
          <w:szCs w:val="24"/>
        </w:rPr>
        <w:t>Indeed, t</w:t>
      </w:r>
      <w:r w:rsidR="00525233" w:rsidRPr="00374DD6">
        <w:rPr>
          <w:rFonts w:ascii="Times New Roman" w:hAnsi="Times New Roman" w:cs="Times New Roman"/>
          <w:sz w:val="24"/>
          <w:szCs w:val="24"/>
        </w:rPr>
        <w:t xml:space="preserve">o mitigate the accusation of decoupling theory from practice, </w:t>
      </w:r>
      <w:r w:rsidR="00525233" w:rsidRPr="00C17321">
        <w:rPr>
          <w:rFonts w:ascii="Times New Roman" w:hAnsi="Times New Roman" w:cs="Times New Roman"/>
          <w:sz w:val="24"/>
          <w:szCs w:val="24"/>
        </w:rPr>
        <w:t>there is emergent evidence of engaging in alternative recruitment strategies re: indus</w:t>
      </w:r>
      <w:r w:rsidR="000423E3" w:rsidRPr="00C17321">
        <w:rPr>
          <w:rFonts w:ascii="Times New Roman" w:hAnsi="Times New Roman" w:cs="Times New Roman"/>
          <w:sz w:val="24"/>
          <w:szCs w:val="24"/>
        </w:rPr>
        <w:t>trial experience</w:t>
      </w:r>
      <w:r w:rsidR="00BB0570" w:rsidRPr="00C17321">
        <w:rPr>
          <w:rFonts w:ascii="Times New Roman" w:hAnsi="Times New Roman" w:cs="Times New Roman"/>
          <w:sz w:val="24"/>
          <w:szCs w:val="24"/>
        </w:rPr>
        <w:t>.</w:t>
      </w:r>
      <w:r w:rsidR="000423E3" w:rsidRPr="00374DD6">
        <w:rPr>
          <w:rFonts w:ascii="Times New Roman" w:hAnsi="Times New Roman" w:cs="Times New Roman"/>
          <w:sz w:val="24"/>
          <w:szCs w:val="24"/>
        </w:rPr>
        <w:t xml:space="preserve"> </w:t>
      </w:r>
      <w:r w:rsidR="00BB0570" w:rsidRPr="00374DD6">
        <w:rPr>
          <w:rFonts w:ascii="Times New Roman" w:hAnsi="Times New Roman" w:cs="Times New Roman"/>
          <w:sz w:val="24"/>
          <w:szCs w:val="24"/>
        </w:rPr>
        <w:t>F</w:t>
      </w:r>
      <w:r w:rsidR="008D4113" w:rsidRPr="00374DD6">
        <w:rPr>
          <w:rFonts w:ascii="Times New Roman" w:hAnsi="Times New Roman" w:cs="Times New Roman"/>
          <w:sz w:val="24"/>
          <w:szCs w:val="24"/>
        </w:rPr>
        <w:t>or example</w:t>
      </w:r>
      <w:r w:rsidR="000423E3" w:rsidRPr="00374DD6">
        <w:rPr>
          <w:rFonts w:ascii="Times New Roman" w:hAnsi="Times New Roman" w:cs="Times New Roman"/>
          <w:sz w:val="24"/>
          <w:szCs w:val="24"/>
        </w:rPr>
        <w:t>,</w:t>
      </w:r>
      <w:del w:id="910" w:author="Pilcher, Nick [2]" w:date="2017-03-02T07:50:00Z">
        <w:r w:rsidR="000423E3" w:rsidRPr="00374DD6" w:rsidDel="003C2DA0">
          <w:rPr>
            <w:rFonts w:ascii="Times New Roman" w:hAnsi="Times New Roman" w:cs="Times New Roman"/>
            <w:sz w:val="24"/>
            <w:szCs w:val="24"/>
          </w:rPr>
          <w:delText xml:space="preserve"> </w:delText>
        </w:r>
        <w:r w:rsidRPr="00374DD6" w:rsidDel="003C2DA0">
          <w:rPr>
            <w:rFonts w:ascii="Times New Roman" w:hAnsi="Times New Roman" w:cs="Times New Roman"/>
            <w:sz w:val="24"/>
            <w:szCs w:val="24"/>
          </w:rPr>
          <w:delText>in</w:delText>
        </w:r>
      </w:del>
      <w:r w:rsidRPr="00374DD6">
        <w:rPr>
          <w:rFonts w:ascii="Times New Roman" w:hAnsi="Times New Roman" w:cs="Times New Roman"/>
          <w:sz w:val="24"/>
          <w:szCs w:val="24"/>
        </w:rPr>
        <w:t xml:space="preserve"> some Russell Group</w:t>
      </w:r>
      <w:ins w:id="911" w:author="Stuart" w:date="2017-02-12T21:05:00Z">
        <w:r w:rsidR="007349C1">
          <w:rPr>
            <w:rFonts w:ascii="Times New Roman" w:hAnsi="Times New Roman" w:cs="Times New Roman"/>
            <w:sz w:val="24"/>
            <w:szCs w:val="24"/>
          </w:rPr>
          <w:t xml:space="preserve"> / 1994</w:t>
        </w:r>
      </w:ins>
      <w:r w:rsidRPr="00374DD6">
        <w:rPr>
          <w:rFonts w:ascii="Times New Roman" w:hAnsi="Times New Roman" w:cs="Times New Roman"/>
          <w:sz w:val="24"/>
          <w:szCs w:val="24"/>
        </w:rPr>
        <w:t xml:space="preserve"> </w:t>
      </w:r>
      <w:del w:id="912" w:author="Stuart" w:date="2017-02-12T21:05:00Z">
        <w:r w:rsidRPr="00374DD6" w:rsidDel="007349C1">
          <w:rPr>
            <w:rFonts w:ascii="Times New Roman" w:hAnsi="Times New Roman" w:cs="Times New Roman"/>
            <w:sz w:val="24"/>
            <w:szCs w:val="24"/>
          </w:rPr>
          <w:delText xml:space="preserve">type </w:delText>
        </w:r>
      </w:del>
      <w:r w:rsidRPr="00374DD6">
        <w:rPr>
          <w:rFonts w:ascii="Times New Roman" w:hAnsi="Times New Roman" w:cs="Times New Roman"/>
          <w:sz w:val="24"/>
          <w:szCs w:val="24"/>
        </w:rPr>
        <w:t>institutions</w:t>
      </w:r>
      <w:del w:id="913" w:author="Pilcher, Nick [2]" w:date="2017-03-02T07:50:00Z">
        <w:r w:rsidRPr="00374DD6" w:rsidDel="003C2DA0">
          <w:rPr>
            <w:rFonts w:ascii="Times New Roman" w:hAnsi="Times New Roman" w:cs="Times New Roman"/>
            <w:sz w:val="24"/>
            <w:szCs w:val="24"/>
          </w:rPr>
          <w:delText>,</w:delText>
        </w:r>
      </w:del>
      <w:r w:rsidRPr="00374DD6">
        <w:rPr>
          <w:rFonts w:ascii="Times New Roman" w:hAnsi="Times New Roman" w:cs="Times New Roman"/>
          <w:sz w:val="24"/>
          <w:szCs w:val="24"/>
        </w:rPr>
        <w:t xml:space="preserve"> </w:t>
      </w:r>
      <w:r w:rsidR="003B17F7" w:rsidRPr="00374DD6">
        <w:rPr>
          <w:rFonts w:ascii="Times New Roman" w:hAnsi="Times New Roman" w:cs="Times New Roman"/>
          <w:sz w:val="24"/>
          <w:szCs w:val="24"/>
        </w:rPr>
        <w:t>recruit</w:t>
      </w:r>
      <w:del w:id="914" w:author="Pilcher, Nick [2]" w:date="2017-03-02T07:50:00Z">
        <w:r w:rsidR="003B17F7" w:rsidRPr="00374DD6" w:rsidDel="003C2DA0">
          <w:rPr>
            <w:rFonts w:ascii="Times New Roman" w:hAnsi="Times New Roman" w:cs="Times New Roman"/>
            <w:sz w:val="24"/>
            <w:szCs w:val="24"/>
          </w:rPr>
          <w:delText>ment is undertaken of</w:delText>
        </w:r>
      </w:del>
      <w:r w:rsidR="003B17F7" w:rsidRPr="00374DD6">
        <w:rPr>
          <w:rFonts w:ascii="Times New Roman" w:hAnsi="Times New Roman" w:cs="Times New Roman"/>
          <w:sz w:val="24"/>
          <w:szCs w:val="24"/>
        </w:rPr>
        <w:t xml:space="preserve"> both career academics an</w:t>
      </w:r>
      <w:r w:rsidR="00066A25" w:rsidRPr="00374DD6">
        <w:rPr>
          <w:rFonts w:ascii="Times New Roman" w:hAnsi="Times New Roman" w:cs="Times New Roman"/>
          <w:sz w:val="24"/>
          <w:szCs w:val="24"/>
        </w:rPr>
        <w:t>d industry experienced lecturers</w:t>
      </w:r>
      <w:r w:rsidR="00E66A75" w:rsidRPr="00374DD6">
        <w:rPr>
          <w:rFonts w:ascii="Times New Roman" w:hAnsi="Times New Roman" w:cs="Times New Roman"/>
          <w:sz w:val="24"/>
          <w:szCs w:val="24"/>
        </w:rPr>
        <w:t xml:space="preserve"> (</w:t>
      </w:r>
      <w:proofErr w:type="spellStart"/>
      <w:r w:rsidR="00E66A75" w:rsidRPr="00374DD6">
        <w:rPr>
          <w:rFonts w:ascii="Times New Roman" w:hAnsi="Times New Roman" w:cs="Times New Roman"/>
          <w:sz w:val="24"/>
          <w:szCs w:val="24"/>
        </w:rPr>
        <w:t>Pracademics</w:t>
      </w:r>
      <w:proofErr w:type="spellEnd"/>
      <w:r w:rsidR="00A17D0B" w:rsidRPr="00374DD6">
        <w:rPr>
          <w:rFonts w:ascii="Times New Roman" w:hAnsi="Times New Roman" w:cs="Times New Roman"/>
          <w:sz w:val="24"/>
          <w:szCs w:val="24"/>
        </w:rPr>
        <w:t xml:space="preserve">). </w:t>
      </w:r>
      <w:r w:rsidR="003B17F7" w:rsidRPr="00374DD6">
        <w:rPr>
          <w:rFonts w:ascii="Times New Roman" w:hAnsi="Times New Roman" w:cs="Times New Roman"/>
          <w:sz w:val="24"/>
          <w:szCs w:val="24"/>
        </w:rPr>
        <w:t>The former are recruited to focus on the income stream of research, the latter</w:t>
      </w:r>
      <w:ins w:id="915" w:author="Pilcher, Nick [2]" w:date="2017-02-16T08:41:00Z">
        <w:r w:rsidR="00AA53AF">
          <w:rPr>
            <w:rFonts w:ascii="Times New Roman" w:hAnsi="Times New Roman" w:cs="Times New Roman"/>
            <w:sz w:val="24"/>
            <w:szCs w:val="24"/>
          </w:rPr>
          <w:t>, even if in the minority,</w:t>
        </w:r>
      </w:ins>
      <w:r w:rsidR="003B17F7" w:rsidRPr="00374DD6">
        <w:rPr>
          <w:rFonts w:ascii="Times New Roman" w:hAnsi="Times New Roman" w:cs="Times New Roman"/>
          <w:sz w:val="24"/>
          <w:szCs w:val="24"/>
        </w:rPr>
        <w:t xml:space="preserve"> to attend</w:t>
      </w:r>
      <w:del w:id="916" w:author="Pilcher, Nick [2]" w:date="2017-02-16T08:41:00Z">
        <w:r w:rsidR="003B17F7" w:rsidRPr="00374DD6" w:rsidDel="00AA53AF">
          <w:rPr>
            <w:rFonts w:ascii="Times New Roman" w:hAnsi="Times New Roman" w:cs="Times New Roman"/>
            <w:sz w:val="24"/>
            <w:szCs w:val="24"/>
          </w:rPr>
          <w:delText xml:space="preserve"> more</w:delText>
        </w:r>
      </w:del>
      <w:r w:rsidR="003B17F7" w:rsidRPr="00374DD6">
        <w:rPr>
          <w:rFonts w:ascii="Times New Roman" w:hAnsi="Times New Roman" w:cs="Times New Roman"/>
          <w:sz w:val="24"/>
          <w:szCs w:val="24"/>
        </w:rPr>
        <w:t xml:space="preserve"> to the teaching and student recruitment income stream, </w:t>
      </w:r>
      <w:del w:id="917" w:author="Stuart" w:date="2017-02-12T15:25:00Z">
        <w:r w:rsidR="006C1306" w:rsidRPr="00374DD6" w:rsidDel="00EC091F">
          <w:rPr>
            <w:rFonts w:ascii="Times New Roman" w:hAnsi="Times New Roman" w:cs="Times New Roman"/>
            <w:sz w:val="24"/>
            <w:szCs w:val="24"/>
          </w:rPr>
          <w:delText>and be</w:delText>
        </w:r>
      </w:del>
      <w:ins w:id="918" w:author="Stuart" w:date="2017-02-12T15:25:00Z">
        <w:r w:rsidR="00EC091F">
          <w:rPr>
            <w:rFonts w:ascii="Times New Roman" w:hAnsi="Times New Roman" w:cs="Times New Roman"/>
            <w:sz w:val="24"/>
            <w:szCs w:val="24"/>
          </w:rPr>
          <w:t>whilst remaining</w:t>
        </w:r>
      </w:ins>
      <w:r w:rsidR="006C1306" w:rsidRPr="00374DD6">
        <w:rPr>
          <w:rFonts w:ascii="Times New Roman" w:hAnsi="Times New Roman" w:cs="Times New Roman"/>
          <w:sz w:val="24"/>
          <w:szCs w:val="24"/>
        </w:rPr>
        <w:t xml:space="preserve"> mindful of NSS results</w:t>
      </w:r>
      <w:del w:id="919" w:author="Pilcher, Nick [2]" w:date="2017-02-16T08:41:00Z">
        <w:r w:rsidR="00066A25" w:rsidRPr="00374DD6" w:rsidDel="00AA53AF">
          <w:rPr>
            <w:rFonts w:ascii="Times New Roman" w:hAnsi="Times New Roman" w:cs="Times New Roman"/>
            <w:sz w:val="24"/>
            <w:szCs w:val="24"/>
          </w:rPr>
          <w:delText>, even if they are in the minority</w:delText>
        </w:r>
      </w:del>
      <w:r w:rsidR="00D959B7" w:rsidRPr="00374DD6">
        <w:rPr>
          <w:rFonts w:ascii="Times New Roman" w:hAnsi="Times New Roman" w:cs="Times New Roman"/>
          <w:sz w:val="24"/>
          <w:szCs w:val="24"/>
        </w:rPr>
        <w:t xml:space="preserve">. These </w:t>
      </w:r>
      <w:r w:rsidR="00066A25" w:rsidRPr="00374DD6">
        <w:rPr>
          <w:rFonts w:ascii="Times New Roman" w:hAnsi="Times New Roman" w:cs="Times New Roman"/>
          <w:sz w:val="24"/>
          <w:szCs w:val="24"/>
        </w:rPr>
        <w:t>appointments are made at lecturer and senior lecturer level, and afford</w:t>
      </w:r>
      <w:r w:rsidR="00D959B7" w:rsidRPr="00374DD6">
        <w:rPr>
          <w:rFonts w:ascii="Times New Roman" w:hAnsi="Times New Roman" w:cs="Times New Roman"/>
          <w:sz w:val="24"/>
          <w:szCs w:val="24"/>
        </w:rPr>
        <w:t xml:space="preserve"> the ability to sustain and ultimately enhance </w:t>
      </w:r>
      <w:del w:id="920" w:author="Pilcher, Nick [2]" w:date="2017-03-02T07:50:00Z">
        <w:r w:rsidR="00D959B7" w:rsidRPr="00374DD6" w:rsidDel="003C2DA0">
          <w:rPr>
            <w:rFonts w:ascii="Times New Roman" w:hAnsi="Times New Roman" w:cs="Times New Roman"/>
            <w:sz w:val="24"/>
            <w:szCs w:val="24"/>
          </w:rPr>
          <w:delText>the</w:delText>
        </w:r>
      </w:del>
      <w:r w:rsidR="00D959B7" w:rsidRPr="00374DD6">
        <w:rPr>
          <w:rFonts w:ascii="Times New Roman" w:hAnsi="Times New Roman" w:cs="Times New Roman"/>
          <w:sz w:val="24"/>
          <w:szCs w:val="24"/>
        </w:rPr>
        <w:t xml:space="preserve"> professional credibility and currency of</w:t>
      </w:r>
      <w:del w:id="921" w:author="Pilcher, Nick [2]" w:date="2017-03-02T07:50:00Z">
        <w:r w:rsidR="00D959B7" w:rsidRPr="00374DD6" w:rsidDel="003C2DA0">
          <w:rPr>
            <w:rFonts w:ascii="Times New Roman" w:hAnsi="Times New Roman" w:cs="Times New Roman"/>
            <w:sz w:val="24"/>
            <w:szCs w:val="24"/>
          </w:rPr>
          <w:delText xml:space="preserve"> the</w:delText>
        </w:r>
      </w:del>
      <w:r w:rsidR="00D959B7" w:rsidRPr="00374DD6">
        <w:rPr>
          <w:rFonts w:ascii="Times New Roman" w:hAnsi="Times New Roman" w:cs="Times New Roman"/>
          <w:sz w:val="24"/>
          <w:szCs w:val="24"/>
        </w:rPr>
        <w:t xml:space="preserve"> programmes and cou</w:t>
      </w:r>
      <w:r w:rsidR="00066A25" w:rsidRPr="00374DD6">
        <w:rPr>
          <w:rFonts w:ascii="Times New Roman" w:hAnsi="Times New Roman" w:cs="Times New Roman"/>
          <w:sz w:val="24"/>
          <w:szCs w:val="24"/>
        </w:rPr>
        <w:t>rses offer</w:t>
      </w:r>
      <w:ins w:id="922" w:author="Stuart" w:date="2017-02-12T21:05:00Z">
        <w:r w:rsidR="007349C1">
          <w:rPr>
            <w:rFonts w:ascii="Times New Roman" w:hAnsi="Times New Roman" w:cs="Times New Roman"/>
            <w:sz w:val="24"/>
            <w:szCs w:val="24"/>
          </w:rPr>
          <w:t>ed</w:t>
        </w:r>
      </w:ins>
      <w:del w:id="923" w:author="Pilcher, Nick [2]" w:date="2017-02-16T08:41:00Z">
        <w:r w:rsidR="00066A25" w:rsidRPr="00374DD6" w:rsidDel="00AA53AF">
          <w:rPr>
            <w:rFonts w:ascii="Times New Roman" w:hAnsi="Times New Roman" w:cs="Times New Roman"/>
            <w:sz w:val="24"/>
            <w:szCs w:val="24"/>
          </w:rPr>
          <w:delText xml:space="preserve"> by the institutions</w:delText>
        </w:r>
      </w:del>
      <w:r w:rsidR="003B17F7" w:rsidRPr="00374DD6">
        <w:rPr>
          <w:rFonts w:ascii="Times New Roman" w:hAnsi="Times New Roman" w:cs="Times New Roman"/>
          <w:sz w:val="24"/>
          <w:szCs w:val="24"/>
        </w:rPr>
        <w:t>.</w:t>
      </w:r>
      <w:r w:rsidR="00464530" w:rsidRPr="00374DD6">
        <w:rPr>
          <w:rFonts w:ascii="Times New Roman" w:hAnsi="Times New Roman" w:cs="Times New Roman"/>
          <w:sz w:val="24"/>
          <w:szCs w:val="24"/>
        </w:rPr>
        <w:t xml:space="preserve"> </w:t>
      </w:r>
      <w:r w:rsidR="003B17F7" w:rsidRPr="00374DD6">
        <w:rPr>
          <w:rFonts w:ascii="Times New Roman" w:hAnsi="Times New Roman" w:cs="Times New Roman"/>
          <w:sz w:val="24"/>
          <w:szCs w:val="24"/>
        </w:rPr>
        <w:t xml:space="preserve">There are thus contradictory considerations of research, NSS and employability that may be </w:t>
      </w:r>
      <w:r w:rsidR="00BB0570" w:rsidRPr="00374DD6">
        <w:rPr>
          <w:rFonts w:ascii="Times New Roman" w:hAnsi="Times New Roman" w:cs="Times New Roman"/>
          <w:sz w:val="24"/>
          <w:szCs w:val="24"/>
        </w:rPr>
        <w:t>reconciled</w:t>
      </w:r>
      <w:r w:rsidR="003B17F7" w:rsidRPr="00374DD6">
        <w:rPr>
          <w:rFonts w:ascii="Times New Roman" w:hAnsi="Times New Roman" w:cs="Times New Roman"/>
          <w:sz w:val="24"/>
          <w:szCs w:val="24"/>
        </w:rPr>
        <w:t xml:space="preserve"> by institution</w:t>
      </w:r>
      <w:r w:rsidR="00BB0570" w:rsidRPr="00374DD6">
        <w:rPr>
          <w:rFonts w:ascii="Times New Roman" w:hAnsi="Times New Roman" w:cs="Times New Roman"/>
          <w:sz w:val="24"/>
          <w:szCs w:val="24"/>
        </w:rPr>
        <w:t>s</w:t>
      </w:r>
      <w:r w:rsidR="003B17F7" w:rsidRPr="00374DD6">
        <w:rPr>
          <w:rFonts w:ascii="Times New Roman" w:hAnsi="Times New Roman" w:cs="Times New Roman"/>
          <w:sz w:val="24"/>
          <w:szCs w:val="24"/>
        </w:rPr>
        <w:t xml:space="preserve"> if </w:t>
      </w:r>
      <w:r w:rsidR="00BB0570" w:rsidRPr="00374DD6">
        <w:rPr>
          <w:rFonts w:ascii="Times New Roman" w:hAnsi="Times New Roman" w:cs="Times New Roman"/>
          <w:sz w:val="24"/>
          <w:szCs w:val="24"/>
        </w:rPr>
        <w:t>they are</w:t>
      </w:r>
      <w:r w:rsidR="003B17F7" w:rsidRPr="00374DD6">
        <w:rPr>
          <w:rFonts w:ascii="Times New Roman" w:hAnsi="Times New Roman" w:cs="Times New Roman"/>
          <w:sz w:val="24"/>
          <w:szCs w:val="24"/>
        </w:rPr>
        <w:t xml:space="preserve"> </w:t>
      </w:r>
      <w:ins w:id="924" w:author="Pilcher, Nick [2]" w:date="2017-02-16T08:42:00Z">
        <w:r w:rsidR="00AA53AF">
          <w:rPr>
            <w:rFonts w:ascii="Times New Roman" w:hAnsi="Times New Roman" w:cs="Times New Roman"/>
            <w:sz w:val="24"/>
            <w:szCs w:val="24"/>
          </w:rPr>
          <w:t>able</w:t>
        </w:r>
      </w:ins>
      <w:del w:id="925" w:author="Pilcher, Nick [2]" w:date="2017-02-16T08:42:00Z">
        <w:r w:rsidR="003B17F7" w:rsidRPr="00374DD6" w:rsidDel="00AA53AF">
          <w:rPr>
            <w:rFonts w:ascii="Times New Roman" w:hAnsi="Times New Roman" w:cs="Times New Roman"/>
            <w:sz w:val="24"/>
            <w:szCs w:val="24"/>
          </w:rPr>
          <w:delText>in a position</w:delText>
        </w:r>
      </w:del>
      <w:r w:rsidR="003B17F7" w:rsidRPr="00374DD6">
        <w:rPr>
          <w:rFonts w:ascii="Times New Roman" w:hAnsi="Times New Roman" w:cs="Times New Roman"/>
          <w:sz w:val="24"/>
          <w:szCs w:val="24"/>
        </w:rPr>
        <w:t xml:space="preserve"> to do so</w:t>
      </w:r>
      <w:r w:rsidR="00066A25" w:rsidRPr="00374DD6">
        <w:rPr>
          <w:rFonts w:ascii="Times New Roman" w:hAnsi="Times New Roman" w:cs="Times New Roman"/>
          <w:sz w:val="24"/>
          <w:szCs w:val="24"/>
        </w:rPr>
        <w:t xml:space="preserve"> (</w:t>
      </w:r>
      <w:r w:rsidR="009A64F8" w:rsidRPr="00374DD6">
        <w:rPr>
          <w:rFonts w:ascii="Times New Roman" w:hAnsi="Times New Roman" w:cs="Times New Roman"/>
          <w:sz w:val="24"/>
          <w:szCs w:val="24"/>
        </w:rPr>
        <w:t xml:space="preserve">cf. </w:t>
      </w:r>
      <w:proofErr w:type="spellStart"/>
      <w:r w:rsidR="009A64F8" w:rsidRPr="00374DD6">
        <w:rPr>
          <w:rFonts w:ascii="Times New Roman" w:hAnsi="Times New Roman" w:cs="Times New Roman"/>
          <w:sz w:val="24"/>
          <w:szCs w:val="24"/>
        </w:rPr>
        <w:t>Brunsson</w:t>
      </w:r>
      <w:proofErr w:type="spellEnd"/>
      <w:r w:rsidR="00066A25" w:rsidRPr="00374DD6">
        <w:rPr>
          <w:rFonts w:ascii="Times New Roman" w:hAnsi="Times New Roman" w:cs="Times New Roman"/>
          <w:sz w:val="24"/>
          <w:szCs w:val="24"/>
        </w:rPr>
        <w:t>, 2002)</w:t>
      </w:r>
      <w:r w:rsidR="003B17F7" w:rsidRPr="00374DD6">
        <w:rPr>
          <w:rFonts w:ascii="Times New Roman" w:hAnsi="Times New Roman" w:cs="Times New Roman"/>
          <w:sz w:val="24"/>
          <w:szCs w:val="24"/>
        </w:rPr>
        <w:t>.</w:t>
      </w:r>
      <w:r w:rsidR="009207D4" w:rsidRPr="00374DD6">
        <w:rPr>
          <w:rFonts w:ascii="Times New Roman" w:hAnsi="Times New Roman" w:cs="Times New Roman"/>
          <w:sz w:val="24"/>
          <w:szCs w:val="24"/>
        </w:rPr>
        <w:t xml:space="preserve"> For exampl</w:t>
      </w:r>
      <w:r w:rsidR="00CF5D6E" w:rsidRPr="00374DD6">
        <w:rPr>
          <w:rFonts w:ascii="Times New Roman" w:hAnsi="Times New Roman" w:cs="Times New Roman"/>
          <w:sz w:val="24"/>
          <w:szCs w:val="24"/>
        </w:rPr>
        <w:t>e, they can free time for researchers by reallocating</w:t>
      </w:r>
      <w:r w:rsidR="009207D4" w:rsidRPr="00374DD6">
        <w:rPr>
          <w:rFonts w:ascii="Times New Roman" w:hAnsi="Times New Roman" w:cs="Times New Roman"/>
          <w:sz w:val="24"/>
          <w:szCs w:val="24"/>
        </w:rPr>
        <w:t xml:space="preserve"> te</w:t>
      </w:r>
      <w:r w:rsidR="00CF5D6E" w:rsidRPr="00374DD6">
        <w:rPr>
          <w:rFonts w:ascii="Times New Roman" w:hAnsi="Times New Roman" w:cs="Times New Roman"/>
          <w:sz w:val="24"/>
          <w:szCs w:val="24"/>
        </w:rPr>
        <w:t>aching load</w:t>
      </w:r>
      <w:r w:rsidR="00D564C0" w:rsidRPr="00374DD6">
        <w:rPr>
          <w:rFonts w:ascii="Times New Roman" w:hAnsi="Times New Roman" w:cs="Times New Roman"/>
          <w:sz w:val="24"/>
          <w:szCs w:val="24"/>
        </w:rPr>
        <w:t>.</w:t>
      </w:r>
      <w:r w:rsidR="002B6728" w:rsidRPr="00374DD6">
        <w:rPr>
          <w:rFonts w:ascii="Times New Roman" w:hAnsi="Times New Roman" w:cs="Times New Roman"/>
          <w:sz w:val="24"/>
          <w:szCs w:val="24"/>
        </w:rPr>
        <w:t xml:space="preserve"> </w:t>
      </w:r>
      <w:r w:rsidR="00CF5D6E" w:rsidRPr="00374DD6">
        <w:rPr>
          <w:rFonts w:ascii="Times New Roman" w:hAnsi="Times New Roman" w:cs="Times New Roman"/>
          <w:sz w:val="24"/>
          <w:szCs w:val="24"/>
        </w:rPr>
        <w:t xml:space="preserve">Also, almost all UKHE institutions have </w:t>
      </w:r>
      <w:ins w:id="926" w:author="Stuart" w:date="2017-02-12T21:06:00Z">
        <w:r w:rsidR="007349C1">
          <w:rPr>
            <w:rFonts w:ascii="Times New Roman" w:hAnsi="Times New Roman" w:cs="Times New Roman"/>
            <w:sz w:val="24"/>
            <w:szCs w:val="24"/>
          </w:rPr>
          <w:t>entire</w:t>
        </w:r>
        <w:r w:rsidR="007349C1" w:rsidRPr="00374DD6" w:rsidDel="007349C1">
          <w:rPr>
            <w:rFonts w:ascii="Times New Roman" w:hAnsi="Times New Roman" w:cs="Times New Roman"/>
            <w:sz w:val="24"/>
            <w:szCs w:val="24"/>
          </w:rPr>
          <w:t xml:space="preserve"> </w:t>
        </w:r>
      </w:ins>
      <w:del w:id="927" w:author="Stuart" w:date="2017-02-12T21:06:00Z">
        <w:r w:rsidR="00CF5D6E" w:rsidRPr="00374DD6" w:rsidDel="007349C1">
          <w:rPr>
            <w:rFonts w:ascii="Times New Roman" w:hAnsi="Times New Roman" w:cs="Times New Roman"/>
            <w:sz w:val="24"/>
            <w:szCs w:val="24"/>
          </w:rPr>
          <w:delText xml:space="preserve">whole </w:delText>
        </w:r>
      </w:del>
      <w:r w:rsidR="00CF5D6E" w:rsidRPr="00374DD6">
        <w:rPr>
          <w:rFonts w:ascii="Times New Roman" w:hAnsi="Times New Roman" w:cs="Times New Roman"/>
          <w:sz w:val="24"/>
          <w:szCs w:val="24"/>
        </w:rPr>
        <w:t>administrative sections d</w:t>
      </w:r>
      <w:r w:rsidR="00EF4CEC" w:rsidRPr="00374DD6">
        <w:rPr>
          <w:rFonts w:ascii="Times New Roman" w:hAnsi="Times New Roman" w:cs="Times New Roman"/>
          <w:sz w:val="24"/>
          <w:szCs w:val="24"/>
        </w:rPr>
        <w:t xml:space="preserve">edicated to the </w:t>
      </w:r>
      <w:proofErr w:type="spellStart"/>
      <w:r w:rsidR="00EF4CEC" w:rsidRPr="00374DD6">
        <w:rPr>
          <w:rFonts w:ascii="Times New Roman" w:hAnsi="Times New Roman" w:cs="Times New Roman"/>
          <w:sz w:val="24"/>
          <w:szCs w:val="24"/>
        </w:rPr>
        <w:t>PGCert</w:t>
      </w:r>
      <w:proofErr w:type="spellEnd"/>
      <w:r w:rsidR="00EF4CEC" w:rsidRPr="00374DD6">
        <w:rPr>
          <w:rFonts w:ascii="Times New Roman" w:hAnsi="Times New Roman" w:cs="Times New Roman"/>
          <w:sz w:val="24"/>
          <w:szCs w:val="24"/>
        </w:rPr>
        <w:t>, and encourage staff to apply for</w:t>
      </w:r>
      <w:r w:rsidR="002B6728" w:rsidRPr="00374DD6">
        <w:rPr>
          <w:rFonts w:ascii="Times New Roman" w:hAnsi="Times New Roman" w:cs="Times New Roman"/>
          <w:sz w:val="24"/>
          <w:szCs w:val="24"/>
        </w:rPr>
        <w:t xml:space="preserve"> </w:t>
      </w:r>
      <w:ins w:id="928" w:author="Pilcher, Nick [2]" w:date="2017-02-16T08:42:00Z">
        <w:r w:rsidR="00AA53AF">
          <w:rPr>
            <w:rFonts w:ascii="Times New Roman" w:hAnsi="Times New Roman" w:cs="Times New Roman"/>
            <w:sz w:val="24"/>
            <w:szCs w:val="24"/>
          </w:rPr>
          <w:t xml:space="preserve">HEA </w:t>
        </w:r>
      </w:ins>
      <w:r w:rsidR="002B6728" w:rsidRPr="00374DD6">
        <w:rPr>
          <w:rFonts w:ascii="Times New Roman" w:hAnsi="Times New Roman" w:cs="Times New Roman"/>
          <w:sz w:val="24"/>
          <w:szCs w:val="24"/>
        </w:rPr>
        <w:t>Fellows</w:t>
      </w:r>
      <w:r w:rsidR="00EF4CEC" w:rsidRPr="00374DD6">
        <w:rPr>
          <w:rFonts w:ascii="Times New Roman" w:hAnsi="Times New Roman" w:cs="Times New Roman"/>
          <w:sz w:val="24"/>
          <w:szCs w:val="24"/>
        </w:rPr>
        <w:t>hip</w:t>
      </w:r>
      <w:del w:id="929" w:author="Pilcher, Nick [2]" w:date="2017-02-16T08:42:00Z">
        <w:r w:rsidR="002B6728" w:rsidRPr="00374DD6" w:rsidDel="00AA53AF">
          <w:rPr>
            <w:rFonts w:ascii="Times New Roman" w:hAnsi="Times New Roman" w:cs="Times New Roman"/>
            <w:sz w:val="24"/>
            <w:szCs w:val="24"/>
          </w:rPr>
          <w:delText xml:space="preserve"> of the HE</w:delText>
        </w:r>
        <w:r w:rsidR="00EF4CEC" w:rsidRPr="00374DD6" w:rsidDel="00AA53AF">
          <w:rPr>
            <w:rFonts w:ascii="Times New Roman" w:hAnsi="Times New Roman" w:cs="Times New Roman"/>
            <w:sz w:val="24"/>
            <w:szCs w:val="24"/>
          </w:rPr>
          <w:delText>A</w:delText>
        </w:r>
      </w:del>
      <w:r w:rsidR="000C03C3" w:rsidRPr="00374DD6">
        <w:rPr>
          <w:rFonts w:ascii="Times New Roman" w:hAnsi="Times New Roman" w:cs="Times New Roman"/>
          <w:sz w:val="24"/>
          <w:szCs w:val="24"/>
        </w:rPr>
        <w:t xml:space="preserve"> (e.g.</w:t>
      </w:r>
      <w:r w:rsidR="00BB0570" w:rsidRPr="00374DD6">
        <w:rPr>
          <w:rFonts w:ascii="Times New Roman" w:hAnsi="Times New Roman" w:cs="Times New Roman"/>
          <w:sz w:val="24"/>
          <w:szCs w:val="24"/>
        </w:rPr>
        <w:t xml:space="preserve"> </w:t>
      </w:r>
      <w:r w:rsidR="0089011C" w:rsidRPr="00374DD6">
        <w:rPr>
          <w:rFonts w:ascii="Times New Roman" w:hAnsi="Times New Roman" w:cs="Times New Roman"/>
          <w:sz w:val="24"/>
          <w:szCs w:val="24"/>
        </w:rPr>
        <w:t>University</w:t>
      </w:r>
      <w:r w:rsidR="00EF4CEC" w:rsidRPr="00374DD6">
        <w:rPr>
          <w:rFonts w:ascii="Times New Roman" w:hAnsi="Times New Roman" w:cs="Times New Roman"/>
          <w:sz w:val="24"/>
          <w:szCs w:val="24"/>
        </w:rPr>
        <w:t xml:space="preserve"> of Bath</w:t>
      </w:r>
      <w:r w:rsidR="00BB0570" w:rsidRPr="00374DD6">
        <w:rPr>
          <w:rFonts w:ascii="Times New Roman" w:hAnsi="Times New Roman" w:cs="Times New Roman"/>
          <w:sz w:val="24"/>
          <w:szCs w:val="24"/>
        </w:rPr>
        <w:t xml:space="preserve"> 201</w:t>
      </w:r>
      <w:r w:rsidR="00EF4CEC" w:rsidRPr="00374DD6">
        <w:rPr>
          <w:rFonts w:ascii="Times New Roman" w:hAnsi="Times New Roman" w:cs="Times New Roman"/>
          <w:sz w:val="24"/>
          <w:szCs w:val="24"/>
        </w:rPr>
        <w:t>3</w:t>
      </w:r>
      <w:r w:rsidR="00BB0570" w:rsidRPr="00374DD6">
        <w:rPr>
          <w:rFonts w:ascii="Times New Roman" w:hAnsi="Times New Roman" w:cs="Times New Roman"/>
          <w:sz w:val="24"/>
          <w:szCs w:val="24"/>
        </w:rPr>
        <w:t>)</w:t>
      </w:r>
      <w:r w:rsidR="00CF5D6E" w:rsidRPr="00374DD6">
        <w:rPr>
          <w:rFonts w:ascii="Times New Roman" w:hAnsi="Times New Roman" w:cs="Times New Roman"/>
          <w:sz w:val="24"/>
          <w:szCs w:val="24"/>
        </w:rPr>
        <w:t xml:space="preserve">. </w:t>
      </w:r>
      <w:ins w:id="930" w:author="Pilcher, Nick [2]" w:date="2017-02-16T08:42:00Z">
        <w:r w:rsidR="00AA53AF">
          <w:rPr>
            <w:rFonts w:ascii="Times New Roman" w:hAnsi="Times New Roman" w:cs="Times New Roman"/>
            <w:sz w:val="24"/>
            <w:szCs w:val="24"/>
          </w:rPr>
          <w:t>Most</w:t>
        </w:r>
      </w:ins>
      <w:del w:id="931" w:author="Pilcher, Nick [2]" w:date="2017-02-16T08:42:00Z">
        <w:r w:rsidR="00CF5D6E" w:rsidRPr="00374DD6" w:rsidDel="00AA53AF">
          <w:rPr>
            <w:rFonts w:ascii="Times New Roman" w:hAnsi="Times New Roman" w:cs="Times New Roman"/>
            <w:sz w:val="24"/>
            <w:szCs w:val="24"/>
          </w:rPr>
          <w:delText>T</w:delText>
        </w:r>
        <w:r w:rsidR="00A13C6F" w:rsidRPr="00374DD6" w:rsidDel="00AA53AF">
          <w:rPr>
            <w:rFonts w:ascii="Times New Roman" w:hAnsi="Times New Roman" w:cs="Times New Roman"/>
            <w:sz w:val="24"/>
            <w:szCs w:val="24"/>
          </w:rPr>
          <w:delText>he majority of</w:delText>
        </w:r>
      </w:del>
      <w:r w:rsidR="00A13C6F" w:rsidRPr="00374DD6">
        <w:rPr>
          <w:rFonts w:ascii="Times New Roman" w:hAnsi="Times New Roman" w:cs="Times New Roman"/>
          <w:sz w:val="24"/>
          <w:szCs w:val="24"/>
        </w:rPr>
        <w:t xml:space="preserve"> Career Academic</w:t>
      </w:r>
      <w:r w:rsidR="0002317C" w:rsidRPr="00374DD6">
        <w:rPr>
          <w:rFonts w:ascii="Times New Roman" w:hAnsi="Times New Roman" w:cs="Times New Roman"/>
          <w:sz w:val="24"/>
          <w:szCs w:val="24"/>
        </w:rPr>
        <w:t>s are required to be both researchers and HEA accredited</w:t>
      </w:r>
      <w:del w:id="932" w:author="Pilcher, Nick [2]" w:date="2017-02-16T08:42:00Z">
        <w:r w:rsidR="0002317C" w:rsidRPr="00374DD6" w:rsidDel="00AA53AF">
          <w:rPr>
            <w:rFonts w:ascii="Times New Roman" w:hAnsi="Times New Roman" w:cs="Times New Roman"/>
            <w:sz w:val="24"/>
            <w:szCs w:val="24"/>
          </w:rPr>
          <w:delText xml:space="preserve"> staff</w:delText>
        </w:r>
      </w:del>
      <w:r w:rsidR="000C1B76" w:rsidRPr="00374DD6">
        <w:rPr>
          <w:rFonts w:ascii="Times New Roman" w:hAnsi="Times New Roman" w:cs="Times New Roman"/>
          <w:sz w:val="24"/>
          <w:szCs w:val="24"/>
        </w:rPr>
        <w:t>. As the system</w:t>
      </w:r>
      <w:r w:rsidR="002B6728" w:rsidRPr="00374DD6">
        <w:rPr>
          <w:rFonts w:ascii="Times New Roman" w:hAnsi="Times New Roman" w:cs="Times New Roman"/>
          <w:sz w:val="24"/>
          <w:szCs w:val="24"/>
        </w:rPr>
        <w:t xml:space="preserve"> becomes increasingly recursive – heavy reliance on administration, procedure and uniformity</w:t>
      </w:r>
      <w:r w:rsidR="00A45255" w:rsidRPr="00374DD6">
        <w:rPr>
          <w:rFonts w:ascii="Times New Roman" w:hAnsi="Times New Roman" w:cs="Times New Roman"/>
          <w:sz w:val="24"/>
          <w:szCs w:val="24"/>
        </w:rPr>
        <w:t>,</w:t>
      </w:r>
      <w:r w:rsidR="002B6728" w:rsidRPr="00374DD6">
        <w:rPr>
          <w:rFonts w:ascii="Times New Roman" w:hAnsi="Times New Roman" w:cs="Times New Roman"/>
          <w:sz w:val="24"/>
          <w:szCs w:val="24"/>
        </w:rPr>
        <w:t xml:space="preserve"> then symbols</w:t>
      </w:r>
      <w:r w:rsidR="000C1B76" w:rsidRPr="00374DD6">
        <w:rPr>
          <w:rFonts w:ascii="Times New Roman" w:hAnsi="Times New Roman" w:cs="Times New Roman"/>
          <w:sz w:val="24"/>
          <w:szCs w:val="24"/>
        </w:rPr>
        <w:t xml:space="preserve"> of </w:t>
      </w:r>
      <w:del w:id="933" w:author="Stuart" w:date="2017-02-12T21:06:00Z">
        <w:r w:rsidR="000C1B76" w:rsidRPr="00374DD6" w:rsidDel="007349C1">
          <w:rPr>
            <w:rFonts w:ascii="Times New Roman" w:hAnsi="Times New Roman" w:cs="Times New Roman"/>
            <w:sz w:val="24"/>
            <w:szCs w:val="24"/>
          </w:rPr>
          <w:delText>excellence</w:delText>
        </w:r>
        <w:r w:rsidR="00D564C0" w:rsidRPr="00374DD6" w:rsidDel="007349C1">
          <w:rPr>
            <w:rFonts w:ascii="Times New Roman" w:hAnsi="Times New Roman" w:cs="Times New Roman"/>
            <w:sz w:val="24"/>
            <w:szCs w:val="24"/>
          </w:rPr>
          <w:delText xml:space="preserve"> </w:delText>
        </w:r>
      </w:del>
      <w:ins w:id="934" w:author="Stuart" w:date="2017-02-12T21:06:00Z">
        <w:r w:rsidR="007349C1">
          <w:rPr>
            <w:rFonts w:ascii="Times New Roman" w:hAnsi="Times New Roman" w:cs="Times New Roman"/>
            <w:sz w:val="24"/>
            <w:szCs w:val="24"/>
          </w:rPr>
          <w:t>competence</w:t>
        </w:r>
        <w:r w:rsidR="007349C1" w:rsidRPr="00374DD6">
          <w:rPr>
            <w:rFonts w:ascii="Times New Roman" w:hAnsi="Times New Roman" w:cs="Times New Roman"/>
            <w:sz w:val="24"/>
            <w:szCs w:val="24"/>
          </w:rPr>
          <w:t xml:space="preserve"> </w:t>
        </w:r>
      </w:ins>
      <w:r w:rsidR="00D564C0" w:rsidRPr="00374DD6">
        <w:rPr>
          <w:rFonts w:ascii="Times New Roman" w:hAnsi="Times New Roman" w:cs="Times New Roman"/>
          <w:sz w:val="24"/>
          <w:szCs w:val="24"/>
        </w:rPr>
        <w:t xml:space="preserve">(such as PhD and </w:t>
      </w:r>
      <w:proofErr w:type="spellStart"/>
      <w:r w:rsidR="00D564C0" w:rsidRPr="00374DD6">
        <w:rPr>
          <w:rFonts w:ascii="Times New Roman" w:hAnsi="Times New Roman" w:cs="Times New Roman"/>
          <w:sz w:val="24"/>
          <w:szCs w:val="24"/>
        </w:rPr>
        <w:t>PGCert</w:t>
      </w:r>
      <w:proofErr w:type="spellEnd"/>
      <w:r w:rsidR="00D564C0" w:rsidRPr="00374DD6">
        <w:rPr>
          <w:rFonts w:ascii="Times New Roman" w:hAnsi="Times New Roman" w:cs="Times New Roman"/>
          <w:sz w:val="24"/>
          <w:szCs w:val="24"/>
        </w:rPr>
        <w:t>)</w:t>
      </w:r>
      <w:r w:rsidR="002B6728" w:rsidRPr="00374DD6">
        <w:rPr>
          <w:rFonts w:ascii="Times New Roman" w:hAnsi="Times New Roman" w:cs="Times New Roman"/>
          <w:sz w:val="24"/>
          <w:szCs w:val="24"/>
        </w:rPr>
        <w:t xml:space="preserve"> become key feature</w:t>
      </w:r>
      <w:r w:rsidR="00A45255" w:rsidRPr="00374DD6">
        <w:rPr>
          <w:rFonts w:ascii="Times New Roman" w:hAnsi="Times New Roman" w:cs="Times New Roman"/>
          <w:sz w:val="24"/>
          <w:szCs w:val="24"/>
        </w:rPr>
        <w:t>s</w:t>
      </w:r>
      <w:r w:rsidR="002B6728" w:rsidRPr="00374DD6">
        <w:rPr>
          <w:rFonts w:ascii="Times New Roman" w:hAnsi="Times New Roman" w:cs="Times New Roman"/>
          <w:sz w:val="24"/>
          <w:szCs w:val="24"/>
        </w:rPr>
        <w:t xml:space="preserve"> in the search for customers. </w:t>
      </w:r>
      <w:r w:rsidR="00464530" w:rsidRPr="00374DD6">
        <w:rPr>
          <w:rFonts w:ascii="Times New Roman" w:hAnsi="Times New Roman" w:cs="Times New Roman"/>
          <w:sz w:val="24"/>
          <w:szCs w:val="24"/>
        </w:rPr>
        <w:t>Upper quartile</w:t>
      </w:r>
      <w:r w:rsidR="00CF5D6E" w:rsidRPr="00374DD6">
        <w:rPr>
          <w:rFonts w:ascii="Times New Roman" w:hAnsi="Times New Roman" w:cs="Times New Roman"/>
          <w:sz w:val="24"/>
          <w:szCs w:val="24"/>
        </w:rPr>
        <w:t xml:space="preserve"> Institutions can provide these</w:t>
      </w:r>
      <w:r w:rsidR="006C1306" w:rsidRPr="00374DD6">
        <w:rPr>
          <w:rFonts w:ascii="Times New Roman" w:hAnsi="Times New Roman" w:cs="Times New Roman"/>
          <w:sz w:val="24"/>
          <w:szCs w:val="24"/>
        </w:rPr>
        <w:t xml:space="preserve"> if they conform to the dual recruitment model</w:t>
      </w:r>
      <w:r w:rsidR="00A17D0B" w:rsidRPr="00374DD6">
        <w:rPr>
          <w:rFonts w:ascii="Times New Roman" w:hAnsi="Times New Roman" w:cs="Times New Roman"/>
          <w:sz w:val="24"/>
          <w:szCs w:val="24"/>
        </w:rPr>
        <w:t>, and for them</w:t>
      </w:r>
      <w:del w:id="935" w:author="Pilcher, Nick [2]" w:date="2017-02-16T08:44:00Z">
        <w:r w:rsidR="00A17D0B" w:rsidRPr="00374DD6" w:rsidDel="00AA53AF">
          <w:rPr>
            <w:rFonts w:ascii="Times New Roman" w:hAnsi="Times New Roman" w:cs="Times New Roman"/>
            <w:sz w:val="24"/>
            <w:szCs w:val="24"/>
          </w:rPr>
          <w:delText xml:space="preserve"> the</w:delText>
        </w:r>
      </w:del>
      <w:r w:rsidR="00A17D0B" w:rsidRPr="00374DD6">
        <w:rPr>
          <w:rFonts w:ascii="Times New Roman" w:hAnsi="Times New Roman" w:cs="Times New Roman"/>
          <w:sz w:val="24"/>
          <w:szCs w:val="24"/>
        </w:rPr>
        <w:t xml:space="preserve"> Career A</w:t>
      </w:r>
      <w:r w:rsidR="002B6728" w:rsidRPr="00374DD6">
        <w:rPr>
          <w:rFonts w:ascii="Times New Roman" w:hAnsi="Times New Roman" w:cs="Times New Roman"/>
          <w:sz w:val="24"/>
          <w:szCs w:val="24"/>
        </w:rPr>
        <w:t>cademic</w:t>
      </w:r>
      <w:ins w:id="936" w:author="Pilcher, Nick [2]" w:date="2017-02-16T08:44:00Z">
        <w:r w:rsidR="00AA53AF">
          <w:rPr>
            <w:rFonts w:ascii="Times New Roman" w:hAnsi="Times New Roman" w:cs="Times New Roman"/>
            <w:sz w:val="24"/>
            <w:szCs w:val="24"/>
          </w:rPr>
          <w:t>s</w:t>
        </w:r>
      </w:ins>
      <w:r w:rsidR="002B6728" w:rsidRPr="00374DD6">
        <w:rPr>
          <w:rFonts w:ascii="Times New Roman" w:hAnsi="Times New Roman" w:cs="Times New Roman"/>
          <w:sz w:val="24"/>
          <w:szCs w:val="24"/>
        </w:rPr>
        <w:t xml:space="preserve"> function</w:t>
      </w:r>
      <w:del w:id="937" w:author="Pilcher, Nick [2]" w:date="2017-02-16T08:44:00Z">
        <w:r w:rsidR="002B6728" w:rsidRPr="00374DD6" w:rsidDel="00AA53AF">
          <w:rPr>
            <w:rFonts w:ascii="Times New Roman" w:hAnsi="Times New Roman" w:cs="Times New Roman"/>
            <w:sz w:val="24"/>
            <w:szCs w:val="24"/>
          </w:rPr>
          <w:delText>s</w:delText>
        </w:r>
      </w:del>
      <w:r w:rsidR="002B6728" w:rsidRPr="00374DD6">
        <w:rPr>
          <w:rFonts w:ascii="Times New Roman" w:hAnsi="Times New Roman" w:cs="Times New Roman"/>
          <w:sz w:val="24"/>
          <w:szCs w:val="24"/>
        </w:rPr>
        <w:t xml:space="preserve"> relatively well: </w:t>
      </w:r>
      <w:ins w:id="938" w:author="Pilcher, Nick [2]" w:date="2017-02-16T08:44:00Z">
        <w:r w:rsidR="00AA53AF">
          <w:rPr>
            <w:rFonts w:ascii="Times New Roman" w:hAnsi="Times New Roman" w:cs="Times New Roman"/>
            <w:sz w:val="24"/>
            <w:szCs w:val="24"/>
          </w:rPr>
          <w:t>they can</w:t>
        </w:r>
      </w:ins>
      <w:del w:id="939" w:author="Pilcher, Nick [2]" w:date="2017-02-16T08:44:00Z">
        <w:r w:rsidR="002B6728" w:rsidRPr="00374DD6" w:rsidDel="00AA53AF">
          <w:rPr>
            <w:rFonts w:ascii="Times New Roman" w:hAnsi="Times New Roman" w:cs="Times New Roman"/>
            <w:sz w:val="24"/>
            <w:szCs w:val="24"/>
          </w:rPr>
          <w:delText>it enables them to</w:delText>
        </w:r>
      </w:del>
      <w:r w:rsidR="002B6728" w:rsidRPr="00374DD6">
        <w:rPr>
          <w:rFonts w:ascii="Times New Roman" w:hAnsi="Times New Roman" w:cs="Times New Roman"/>
          <w:sz w:val="24"/>
          <w:szCs w:val="24"/>
        </w:rPr>
        <w:t xml:space="preserve"> retain their position, and</w:t>
      </w:r>
      <w:r w:rsidR="004454DF" w:rsidRPr="00374DD6">
        <w:rPr>
          <w:rFonts w:ascii="Times New Roman" w:hAnsi="Times New Roman" w:cs="Times New Roman"/>
          <w:sz w:val="24"/>
          <w:szCs w:val="24"/>
        </w:rPr>
        <w:t>, even if they ofte</w:t>
      </w:r>
      <w:r w:rsidR="00CF5D6E" w:rsidRPr="00374DD6">
        <w:rPr>
          <w:rFonts w:ascii="Times New Roman" w:hAnsi="Times New Roman" w:cs="Times New Roman"/>
          <w:sz w:val="24"/>
          <w:szCs w:val="24"/>
        </w:rPr>
        <w:t>n do pursue policies to employ C</w:t>
      </w:r>
      <w:r w:rsidR="004454DF" w:rsidRPr="00374DD6">
        <w:rPr>
          <w:rFonts w:ascii="Times New Roman" w:hAnsi="Times New Roman" w:cs="Times New Roman"/>
          <w:sz w:val="24"/>
          <w:szCs w:val="24"/>
        </w:rPr>
        <w:t>a</w:t>
      </w:r>
      <w:r w:rsidR="00CF5D6E" w:rsidRPr="00374DD6">
        <w:rPr>
          <w:rFonts w:ascii="Times New Roman" w:hAnsi="Times New Roman" w:cs="Times New Roman"/>
          <w:sz w:val="24"/>
          <w:szCs w:val="24"/>
        </w:rPr>
        <w:t>reer A</w:t>
      </w:r>
      <w:r w:rsidR="004454DF" w:rsidRPr="00374DD6">
        <w:rPr>
          <w:rFonts w:ascii="Times New Roman" w:hAnsi="Times New Roman" w:cs="Times New Roman"/>
          <w:sz w:val="24"/>
          <w:szCs w:val="24"/>
        </w:rPr>
        <w:t>cademics alone,</w:t>
      </w:r>
      <w:r w:rsidR="002B6728" w:rsidRPr="00374DD6">
        <w:rPr>
          <w:rFonts w:ascii="Times New Roman" w:hAnsi="Times New Roman" w:cs="Times New Roman"/>
          <w:sz w:val="24"/>
          <w:szCs w:val="24"/>
        </w:rPr>
        <w:t xml:space="preserve"> they have the wherewithal to employ industrial experienced staff as well</w:t>
      </w:r>
      <w:del w:id="940" w:author="Pilcher, Nick [2]" w:date="2017-02-16T08:44:00Z">
        <w:r w:rsidR="002B6728" w:rsidRPr="00374DD6" w:rsidDel="00AA53AF">
          <w:rPr>
            <w:rFonts w:ascii="Times New Roman" w:hAnsi="Times New Roman" w:cs="Times New Roman"/>
            <w:sz w:val="24"/>
            <w:szCs w:val="24"/>
          </w:rPr>
          <w:delText xml:space="preserve"> as employ car</w:delText>
        </w:r>
        <w:r w:rsidR="004454DF" w:rsidRPr="00374DD6" w:rsidDel="00AA53AF">
          <w:rPr>
            <w:rFonts w:ascii="Times New Roman" w:hAnsi="Times New Roman" w:cs="Times New Roman"/>
            <w:sz w:val="24"/>
            <w:szCs w:val="24"/>
          </w:rPr>
          <w:delText>eer academics</w:delText>
        </w:r>
      </w:del>
      <w:r w:rsidR="002B6728" w:rsidRPr="00374DD6">
        <w:rPr>
          <w:rFonts w:ascii="Times New Roman" w:hAnsi="Times New Roman" w:cs="Times New Roman"/>
          <w:sz w:val="24"/>
          <w:szCs w:val="24"/>
        </w:rPr>
        <w:t>.</w:t>
      </w:r>
      <w:r w:rsidR="002B4115" w:rsidRPr="00374DD6">
        <w:rPr>
          <w:rFonts w:ascii="Times New Roman" w:hAnsi="Times New Roman" w:cs="Times New Roman"/>
          <w:sz w:val="24"/>
          <w:szCs w:val="24"/>
        </w:rPr>
        <w:t xml:space="preserve"> </w:t>
      </w:r>
    </w:p>
    <w:p w14:paraId="322E471A" w14:textId="77777777" w:rsidR="000F5FCA" w:rsidRPr="00374DD6" w:rsidRDefault="000F5FCA">
      <w:pPr>
        <w:spacing w:after="0" w:line="360" w:lineRule="auto"/>
        <w:ind w:firstLine="720"/>
        <w:jc w:val="both"/>
        <w:rPr>
          <w:rFonts w:ascii="Times New Roman" w:hAnsi="Times New Roman" w:cs="Times New Roman"/>
          <w:b/>
          <w:sz w:val="24"/>
          <w:szCs w:val="24"/>
        </w:rPr>
      </w:pPr>
    </w:p>
    <w:p w14:paraId="346A6EF0" w14:textId="39C4DA7E" w:rsidR="000F5FCA" w:rsidRPr="00374DD6" w:rsidRDefault="000F5FCA">
      <w:pPr>
        <w:spacing w:after="0" w:line="360" w:lineRule="auto"/>
        <w:ind w:firstLine="720"/>
        <w:jc w:val="both"/>
        <w:rPr>
          <w:rFonts w:ascii="Times New Roman" w:hAnsi="Times New Roman" w:cs="Times New Roman"/>
          <w:b/>
          <w:sz w:val="24"/>
          <w:szCs w:val="24"/>
        </w:rPr>
      </w:pPr>
      <w:r w:rsidRPr="00374DD6">
        <w:rPr>
          <w:rFonts w:ascii="Times New Roman" w:hAnsi="Times New Roman" w:cs="Times New Roman"/>
          <w:b/>
          <w:sz w:val="24"/>
          <w:szCs w:val="24"/>
        </w:rPr>
        <w:t>Plate glass universities</w:t>
      </w:r>
      <w:r w:rsidR="003E2EEE" w:rsidRPr="00374DD6">
        <w:rPr>
          <w:rFonts w:ascii="Times New Roman" w:hAnsi="Times New Roman" w:cs="Times New Roman"/>
          <w:b/>
          <w:sz w:val="24"/>
          <w:szCs w:val="24"/>
        </w:rPr>
        <w:t xml:space="preserve"> – new </w:t>
      </w:r>
      <w:r w:rsidR="00373999" w:rsidRPr="00374DD6">
        <w:rPr>
          <w:rFonts w:ascii="Times New Roman" w:hAnsi="Times New Roman" w:cs="Times New Roman"/>
          <w:b/>
          <w:sz w:val="24"/>
          <w:szCs w:val="24"/>
        </w:rPr>
        <w:t xml:space="preserve">mid to </w:t>
      </w:r>
      <w:r w:rsidR="003E2EEE" w:rsidRPr="00374DD6">
        <w:rPr>
          <w:rFonts w:ascii="Times New Roman" w:hAnsi="Times New Roman" w:cs="Times New Roman"/>
          <w:b/>
          <w:sz w:val="24"/>
          <w:szCs w:val="24"/>
        </w:rPr>
        <w:t xml:space="preserve">upper quartile institutions </w:t>
      </w:r>
    </w:p>
    <w:p w14:paraId="722EB364" w14:textId="4B0A6169" w:rsidR="000F5FCA" w:rsidRPr="00374DD6" w:rsidRDefault="00CE3336">
      <w:pPr>
        <w:spacing w:after="0" w:line="360" w:lineRule="auto"/>
        <w:ind w:firstLine="720"/>
        <w:jc w:val="both"/>
        <w:rPr>
          <w:rFonts w:ascii="Times New Roman" w:hAnsi="Times New Roman" w:cs="Times New Roman"/>
          <w:sz w:val="24"/>
          <w:szCs w:val="24"/>
        </w:rPr>
      </w:pPr>
      <w:ins w:id="941" w:author="Pilcher, Nick [2]" w:date="2017-02-06T15:04:00Z">
        <w:r>
          <w:rPr>
            <w:rFonts w:ascii="Times New Roman" w:hAnsi="Times New Roman" w:cs="Times New Roman"/>
            <w:sz w:val="24"/>
            <w:szCs w:val="24"/>
          </w:rPr>
          <w:t xml:space="preserve">These 20 </w:t>
        </w:r>
      </w:ins>
      <w:ins w:id="942" w:author="Pilcher, Nick" w:date="2017-02-21T15:45:00Z">
        <w:r w:rsidR="00761C80">
          <w:rPr>
            <w:rFonts w:ascii="Times New Roman" w:hAnsi="Times New Roman" w:cs="Times New Roman"/>
            <w:sz w:val="24"/>
            <w:szCs w:val="24"/>
          </w:rPr>
          <w:t>HEIs</w:t>
        </w:r>
      </w:ins>
      <w:ins w:id="943" w:author="Pilcher, Nick [2]" w:date="2017-02-06T15:04:00Z">
        <w:del w:id="944" w:author="Pilcher, Nick" w:date="2017-02-21T15:45:00Z">
          <w:r w:rsidDel="00761C80">
            <w:rPr>
              <w:rFonts w:ascii="Times New Roman" w:hAnsi="Times New Roman" w:cs="Times New Roman"/>
              <w:sz w:val="24"/>
              <w:szCs w:val="24"/>
            </w:rPr>
            <w:delText>institutions</w:delText>
          </w:r>
        </w:del>
        <w:r>
          <w:rPr>
            <w:rFonts w:ascii="Times New Roman" w:hAnsi="Times New Roman" w:cs="Times New Roman"/>
            <w:sz w:val="24"/>
            <w:szCs w:val="24"/>
          </w:rPr>
          <w:t xml:space="preserve"> are mid to upper quartile institutions, they </w:t>
        </w:r>
        <w:del w:id="945" w:author="amf4" w:date="2017-02-24T15:26:00Z">
          <w:r w:rsidDel="00BA4A33">
            <w:rPr>
              <w:rFonts w:ascii="Times New Roman" w:hAnsi="Times New Roman" w:cs="Times New Roman"/>
              <w:sz w:val="24"/>
              <w:szCs w:val="24"/>
            </w:rPr>
            <w:delText>are considered</w:delText>
          </w:r>
        </w:del>
      </w:ins>
      <w:ins w:id="946" w:author="amf4" w:date="2017-02-24T15:26:00Z">
        <w:r w:rsidR="00BA4A33">
          <w:rPr>
            <w:rFonts w:ascii="Times New Roman" w:hAnsi="Times New Roman" w:cs="Times New Roman"/>
            <w:sz w:val="24"/>
            <w:szCs w:val="24"/>
          </w:rPr>
          <w:t>generally fall short of</w:t>
        </w:r>
      </w:ins>
      <w:ins w:id="947" w:author="Pilcher, Nick [2]" w:date="2017-02-06T15:04:00Z">
        <w:r>
          <w:rPr>
            <w:rFonts w:ascii="Times New Roman" w:hAnsi="Times New Roman" w:cs="Times New Roman"/>
            <w:sz w:val="24"/>
            <w:szCs w:val="24"/>
          </w:rPr>
          <w:t xml:space="preserve"> </w:t>
        </w:r>
        <w:del w:id="948" w:author="amf4" w:date="2017-02-24T15:26:00Z">
          <w:r w:rsidDel="00BA4A33">
            <w:rPr>
              <w:rFonts w:ascii="Times New Roman" w:hAnsi="Times New Roman" w:cs="Times New Roman"/>
              <w:sz w:val="24"/>
              <w:szCs w:val="24"/>
            </w:rPr>
            <w:delText>below</w:delText>
          </w:r>
        </w:del>
      </w:ins>
      <w:ins w:id="949" w:author="Stuart" w:date="2017-02-12T21:07:00Z">
        <w:del w:id="950" w:author="amf4" w:date="2017-02-24T15:26:00Z">
          <w:r w:rsidR="006B199B" w:rsidDel="00BA4A33">
            <w:rPr>
              <w:rFonts w:ascii="Times New Roman" w:hAnsi="Times New Roman" w:cs="Times New Roman"/>
              <w:sz w:val="24"/>
              <w:szCs w:val="24"/>
            </w:rPr>
            <w:delText xml:space="preserve">lower-grade </w:delText>
          </w:r>
        </w:del>
      </w:ins>
      <w:ins w:id="951" w:author="Stuart" w:date="2017-02-12T21:08:00Z">
        <w:del w:id="952" w:author="amf4" w:date="2017-02-24T15:26:00Z">
          <w:r w:rsidR="006B199B" w:rsidDel="00BA4A33">
            <w:rPr>
              <w:rFonts w:ascii="Times New Roman" w:hAnsi="Times New Roman" w:cs="Times New Roman"/>
              <w:sz w:val="24"/>
              <w:szCs w:val="24"/>
            </w:rPr>
            <w:delText>compared with</w:delText>
          </w:r>
        </w:del>
      </w:ins>
      <w:ins w:id="953" w:author="Pilcher, Nick [2]" w:date="2017-02-06T15:04:00Z">
        <w:del w:id="954" w:author="amf4" w:date="2017-02-24T15:26:00Z">
          <w:r w:rsidDel="00BA4A33">
            <w:rPr>
              <w:rFonts w:ascii="Times New Roman" w:hAnsi="Times New Roman" w:cs="Times New Roman"/>
              <w:sz w:val="24"/>
              <w:szCs w:val="24"/>
            </w:rPr>
            <w:delText xml:space="preserve"> </w:delText>
          </w:r>
        </w:del>
        <w:del w:id="955" w:author="Stuart" w:date="2017-02-12T21:08:00Z">
          <w:r w:rsidDel="006B199B">
            <w:rPr>
              <w:rFonts w:ascii="Times New Roman" w:hAnsi="Times New Roman" w:cs="Times New Roman"/>
              <w:sz w:val="24"/>
              <w:szCs w:val="24"/>
            </w:rPr>
            <w:delText>the</w:delText>
          </w:r>
        </w:del>
        <w:r>
          <w:rPr>
            <w:rFonts w:ascii="Times New Roman" w:hAnsi="Times New Roman" w:cs="Times New Roman"/>
            <w:sz w:val="24"/>
            <w:szCs w:val="24"/>
          </w:rPr>
          <w:t xml:space="preserve"> </w:t>
        </w:r>
      </w:ins>
      <w:ins w:id="956" w:author="amf4" w:date="2017-02-24T15:26:00Z">
        <w:r w:rsidR="00BA4A33">
          <w:rPr>
            <w:rFonts w:ascii="Times New Roman" w:hAnsi="Times New Roman" w:cs="Times New Roman"/>
            <w:sz w:val="24"/>
            <w:szCs w:val="24"/>
          </w:rPr>
          <w:t xml:space="preserve">the </w:t>
        </w:r>
      </w:ins>
      <w:ins w:id="957" w:author="Pilcher, Nick [2]" w:date="2017-02-06T15:04:00Z">
        <w:r>
          <w:rPr>
            <w:rFonts w:ascii="Times New Roman" w:hAnsi="Times New Roman" w:cs="Times New Roman"/>
            <w:sz w:val="24"/>
            <w:szCs w:val="24"/>
          </w:rPr>
          <w:t xml:space="preserve">Russell group and 1994 </w:t>
        </w:r>
      </w:ins>
      <w:ins w:id="958" w:author="Pilcher, Nick [2]" w:date="2017-02-06T15:06:00Z">
        <w:r>
          <w:rPr>
            <w:rFonts w:ascii="Times New Roman" w:hAnsi="Times New Roman" w:cs="Times New Roman"/>
            <w:sz w:val="24"/>
            <w:szCs w:val="24"/>
          </w:rPr>
          <w:t>institutions</w:t>
        </w:r>
      </w:ins>
      <w:ins w:id="959" w:author="Pilcher, Nick [2]" w:date="2017-02-06T15:04:00Z">
        <w:r>
          <w:rPr>
            <w:rFonts w:ascii="Times New Roman" w:hAnsi="Times New Roman" w:cs="Times New Roman"/>
            <w:sz w:val="24"/>
            <w:szCs w:val="24"/>
          </w:rPr>
          <w:t xml:space="preserve"> in prestige and calibre, but </w:t>
        </w:r>
      </w:ins>
      <w:ins w:id="960" w:author="Stuart" w:date="2017-02-12T19:55:00Z">
        <w:r w:rsidR="009055B8">
          <w:rPr>
            <w:rFonts w:ascii="Times New Roman" w:hAnsi="Times New Roman" w:cs="Times New Roman"/>
            <w:sz w:val="24"/>
            <w:szCs w:val="24"/>
          </w:rPr>
          <w:t>deemed</w:t>
        </w:r>
        <w:r w:rsidR="009055B8" w:rsidDel="009055B8">
          <w:rPr>
            <w:rFonts w:ascii="Times New Roman" w:hAnsi="Times New Roman" w:cs="Times New Roman"/>
            <w:sz w:val="24"/>
            <w:szCs w:val="24"/>
          </w:rPr>
          <w:t xml:space="preserve"> </w:t>
        </w:r>
      </w:ins>
      <w:ins w:id="961" w:author="Pilcher, Nick [2]" w:date="2017-02-06T15:04:00Z">
        <w:del w:id="962" w:author="Stuart" w:date="2017-02-12T19:55:00Z">
          <w:r w:rsidDel="009055B8">
            <w:rPr>
              <w:rFonts w:ascii="Times New Roman" w:hAnsi="Times New Roman" w:cs="Times New Roman"/>
              <w:sz w:val="24"/>
              <w:szCs w:val="24"/>
            </w:rPr>
            <w:delText xml:space="preserve">considered </w:delText>
          </w:r>
        </w:del>
        <w:del w:id="963" w:author="Stuart" w:date="2017-02-12T19:56:00Z">
          <w:r w:rsidDel="009055B8">
            <w:rPr>
              <w:rFonts w:ascii="Times New Roman" w:hAnsi="Times New Roman" w:cs="Times New Roman"/>
              <w:sz w:val="24"/>
              <w:szCs w:val="24"/>
            </w:rPr>
            <w:delText>above</w:delText>
          </w:r>
        </w:del>
      </w:ins>
      <w:ins w:id="964" w:author="Stuart" w:date="2017-02-12T19:56:00Z">
        <w:r w:rsidR="009055B8">
          <w:rPr>
            <w:rFonts w:ascii="Times New Roman" w:hAnsi="Times New Roman" w:cs="Times New Roman"/>
            <w:sz w:val="24"/>
            <w:szCs w:val="24"/>
          </w:rPr>
          <w:t>higher-ranking</w:t>
        </w:r>
      </w:ins>
      <w:ins w:id="965" w:author="Pilcher, Nick [2]" w:date="2017-02-06T15:04:00Z">
        <w:r>
          <w:rPr>
            <w:rFonts w:ascii="Times New Roman" w:hAnsi="Times New Roman" w:cs="Times New Roman"/>
            <w:sz w:val="24"/>
            <w:szCs w:val="24"/>
          </w:rPr>
          <w:t xml:space="preserve"> </w:t>
        </w:r>
        <w:del w:id="966" w:author="Stuart" w:date="2017-02-12T19:56:00Z">
          <w:r w:rsidDel="009055B8">
            <w:rPr>
              <w:rFonts w:ascii="Times New Roman" w:hAnsi="Times New Roman" w:cs="Times New Roman"/>
              <w:sz w:val="24"/>
              <w:szCs w:val="24"/>
            </w:rPr>
            <w:delText>the</w:delText>
          </w:r>
        </w:del>
      </w:ins>
      <w:ins w:id="967" w:author="Stuart" w:date="2017-02-12T19:56:00Z">
        <w:r w:rsidR="009055B8">
          <w:rPr>
            <w:rFonts w:ascii="Times New Roman" w:hAnsi="Times New Roman" w:cs="Times New Roman"/>
            <w:sz w:val="24"/>
            <w:szCs w:val="24"/>
          </w:rPr>
          <w:t>than</w:t>
        </w:r>
      </w:ins>
      <w:ins w:id="968" w:author="Pilcher, Nick [2]" w:date="2017-02-06T15:04:00Z">
        <w:r>
          <w:rPr>
            <w:rFonts w:ascii="Times New Roman" w:hAnsi="Times New Roman" w:cs="Times New Roman"/>
            <w:sz w:val="24"/>
            <w:szCs w:val="24"/>
          </w:rPr>
          <w:t xml:space="preserve"> </w:t>
        </w:r>
      </w:ins>
      <w:ins w:id="969" w:author="Pilcher, Nick [2]" w:date="2017-02-06T15:05:00Z">
        <w:r>
          <w:rPr>
            <w:rFonts w:ascii="Times New Roman" w:hAnsi="Times New Roman" w:cs="Times New Roman"/>
            <w:sz w:val="24"/>
            <w:szCs w:val="24"/>
          </w:rPr>
          <w:t xml:space="preserve">former polytechnic </w:t>
        </w:r>
      </w:ins>
      <w:ins w:id="970" w:author="Pilcher, Nick [2]" w:date="2017-02-06T15:04:00Z">
        <w:r>
          <w:rPr>
            <w:rFonts w:ascii="Times New Roman" w:hAnsi="Times New Roman" w:cs="Times New Roman"/>
            <w:sz w:val="24"/>
            <w:szCs w:val="24"/>
          </w:rPr>
          <w:t xml:space="preserve">post </w:t>
        </w:r>
      </w:ins>
      <w:ins w:id="971" w:author="Pilcher, Nick [2]" w:date="2017-02-06T15:05:00Z">
        <w:r>
          <w:rPr>
            <w:rFonts w:ascii="Times New Roman" w:hAnsi="Times New Roman" w:cs="Times New Roman"/>
            <w:sz w:val="24"/>
            <w:szCs w:val="24"/>
          </w:rPr>
          <w:t>–</w:t>
        </w:r>
      </w:ins>
      <w:ins w:id="972" w:author="Pilcher, Nick [2]" w:date="2017-02-06T15:04:00Z">
        <w:r>
          <w:rPr>
            <w:rFonts w:ascii="Times New Roman" w:hAnsi="Times New Roman" w:cs="Times New Roman"/>
            <w:sz w:val="24"/>
            <w:szCs w:val="24"/>
          </w:rPr>
          <w:t xml:space="preserve"> </w:t>
        </w:r>
      </w:ins>
      <w:ins w:id="973" w:author="Pilcher, Nick" w:date="2017-02-21T15:45:00Z">
        <w:r w:rsidR="00761C80">
          <w:rPr>
            <w:rFonts w:ascii="Times New Roman" w:hAnsi="Times New Roman" w:cs="Times New Roman"/>
            <w:sz w:val="24"/>
            <w:szCs w:val="24"/>
          </w:rPr>
          <w:t>19</w:t>
        </w:r>
      </w:ins>
      <w:ins w:id="974" w:author="Pilcher, Nick [2]" w:date="2017-02-06T15:04:00Z">
        <w:r>
          <w:rPr>
            <w:rFonts w:ascii="Times New Roman" w:hAnsi="Times New Roman" w:cs="Times New Roman"/>
            <w:sz w:val="24"/>
            <w:szCs w:val="24"/>
          </w:rPr>
          <w:t>92s</w:t>
        </w:r>
      </w:ins>
      <w:ins w:id="975" w:author="Pilcher, Nick" w:date="2017-02-16T08:59:00Z">
        <w:r w:rsidR="00525503">
          <w:rPr>
            <w:rFonts w:ascii="Times New Roman" w:hAnsi="Times New Roman" w:cs="Times New Roman"/>
            <w:sz w:val="24"/>
            <w:szCs w:val="24"/>
          </w:rPr>
          <w:t xml:space="preserve"> (see below)</w:t>
        </w:r>
      </w:ins>
      <w:ins w:id="976" w:author="Pilcher, Nick [2]" w:date="2017-02-06T15:05:00Z">
        <w:r>
          <w:rPr>
            <w:rFonts w:ascii="Times New Roman" w:hAnsi="Times New Roman" w:cs="Times New Roman"/>
            <w:sz w:val="24"/>
            <w:szCs w:val="24"/>
          </w:rPr>
          <w:t xml:space="preserve">. </w:t>
        </w:r>
      </w:ins>
      <w:ins w:id="977" w:author="amf4" w:date="2017-02-24T15:26:00Z">
        <w:r w:rsidR="00BA4A33">
          <w:rPr>
            <w:rFonts w:ascii="Times New Roman" w:hAnsi="Times New Roman" w:cs="Times New Roman"/>
            <w:sz w:val="24"/>
            <w:szCs w:val="24"/>
          </w:rPr>
          <w:t xml:space="preserve">That </w:t>
        </w:r>
      </w:ins>
      <w:ins w:id="978" w:author="amf4" w:date="2017-02-24T15:28:00Z">
        <w:r w:rsidR="00BA4A33">
          <w:rPr>
            <w:rFonts w:ascii="Times New Roman" w:hAnsi="Times New Roman" w:cs="Times New Roman"/>
            <w:sz w:val="24"/>
            <w:szCs w:val="24"/>
          </w:rPr>
          <w:t xml:space="preserve">been </w:t>
        </w:r>
      </w:ins>
      <w:ins w:id="979" w:author="amf4" w:date="2017-02-24T15:26:00Z">
        <w:r w:rsidR="00BA4A33">
          <w:rPr>
            <w:rFonts w:ascii="Times New Roman" w:hAnsi="Times New Roman" w:cs="Times New Roman"/>
            <w:sz w:val="24"/>
            <w:szCs w:val="24"/>
          </w:rPr>
          <w:t xml:space="preserve">said, </w:t>
        </w:r>
      </w:ins>
      <w:moveToRangeStart w:id="980" w:author="amf4" w:date="2017-02-24T15:26:00Z" w:name="move475713340"/>
      <w:moveTo w:id="981" w:author="amf4" w:date="2017-02-24T15:26:00Z">
        <w:r w:rsidR="00BA4A33" w:rsidRPr="00374DD6">
          <w:rPr>
            <w:rFonts w:ascii="Times New Roman" w:hAnsi="Times New Roman" w:cs="Times New Roman"/>
            <w:sz w:val="24"/>
            <w:szCs w:val="24"/>
          </w:rPr>
          <w:t xml:space="preserve">several </w:t>
        </w:r>
      </w:moveTo>
      <w:ins w:id="982" w:author="amf4" w:date="2017-02-24T15:28:00Z">
        <w:r w:rsidR="00BA4A33">
          <w:rPr>
            <w:rFonts w:ascii="Times New Roman" w:hAnsi="Times New Roman" w:cs="Times New Roman"/>
            <w:sz w:val="24"/>
            <w:szCs w:val="24"/>
          </w:rPr>
          <w:t xml:space="preserve">are </w:t>
        </w:r>
      </w:ins>
      <w:moveTo w:id="983" w:author="amf4" w:date="2017-02-24T15:26:00Z">
        <w:r w:rsidR="00BA4A33" w:rsidRPr="00374DD6">
          <w:rPr>
            <w:rFonts w:ascii="Times New Roman" w:hAnsi="Times New Roman" w:cs="Times New Roman"/>
            <w:sz w:val="24"/>
            <w:szCs w:val="24"/>
          </w:rPr>
          <w:t>characterise</w:t>
        </w:r>
      </w:moveTo>
      <w:ins w:id="984" w:author="amf4" w:date="2017-02-24T15:28:00Z">
        <w:r w:rsidR="00BA4A33">
          <w:rPr>
            <w:rFonts w:ascii="Times New Roman" w:hAnsi="Times New Roman" w:cs="Times New Roman"/>
            <w:sz w:val="24"/>
            <w:szCs w:val="24"/>
          </w:rPr>
          <w:t>d</w:t>
        </w:r>
      </w:ins>
      <w:moveTo w:id="985" w:author="amf4" w:date="2017-02-24T15:26:00Z">
        <w:r w:rsidR="00BA4A33" w:rsidRPr="00374DD6">
          <w:rPr>
            <w:rFonts w:ascii="Times New Roman" w:hAnsi="Times New Roman" w:cs="Times New Roman"/>
            <w:sz w:val="24"/>
            <w:szCs w:val="24"/>
          </w:rPr>
          <w:t xml:space="preserve"> </w:t>
        </w:r>
        <w:del w:id="986" w:author="amf4" w:date="2017-02-24T15:28:00Z">
          <w:r w:rsidR="00BA4A33" w:rsidRPr="00374DD6" w:rsidDel="00BA4A33">
            <w:rPr>
              <w:rFonts w:ascii="Times New Roman" w:hAnsi="Times New Roman" w:cs="Times New Roman"/>
              <w:sz w:val="24"/>
              <w:szCs w:val="24"/>
            </w:rPr>
            <w:delText xml:space="preserve">themselves </w:delText>
          </w:r>
        </w:del>
        <w:r w:rsidR="00BA4A33" w:rsidRPr="00374DD6">
          <w:rPr>
            <w:rFonts w:ascii="Times New Roman" w:hAnsi="Times New Roman" w:cs="Times New Roman"/>
            <w:sz w:val="24"/>
            <w:szCs w:val="24"/>
          </w:rPr>
          <w:t>as</w:t>
        </w:r>
      </w:moveTo>
      <w:ins w:id="987" w:author="amf4" w:date="2017-02-24T15:28:00Z">
        <w:r w:rsidR="00BA4A33">
          <w:rPr>
            <w:rFonts w:ascii="Times New Roman" w:hAnsi="Times New Roman" w:cs="Times New Roman"/>
            <w:sz w:val="24"/>
            <w:szCs w:val="24"/>
          </w:rPr>
          <w:t xml:space="preserve"> being</w:t>
        </w:r>
      </w:ins>
      <w:moveTo w:id="988" w:author="amf4" w:date="2017-02-24T15:26:00Z">
        <w:r w:rsidR="00BA4A33" w:rsidRPr="00374DD6">
          <w:rPr>
            <w:rFonts w:ascii="Times New Roman" w:hAnsi="Times New Roman" w:cs="Times New Roman"/>
            <w:sz w:val="24"/>
            <w:szCs w:val="24"/>
          </w:rPr>
          <w:t xml:space="preserve"> Russell group (i.e. Bath &amp; UEA). </w:t>
        </w:r>
      </w:moveTo>
      <w:moveToRangeEnd w:id="980"/>
      <w:r w:rsidR="003E2EEE" w:rsidRPr="00374DD6">
        <w:rPr>
          <w:rFonts w:ascii="Times New Roman" w:hAnsi="Times New Roman" w:cs="Times New Roman"/>
          <w:sz w:val="24"/>
          <w:szCs w:val="24"/>
        </w:rPr>
        <w:t>With the attainment of Royal Charter in</w:t>
      </w:r>
      <w:r w:rsidR="00E66A75" w:rsidRPr="00374DD6">
        <w:rPr>
          <w:rFonts w:ascii="Times New Roman" w:hAnsi="Times New Roman" w:cs="Times New Roman"/>
          <w:sz w:val="24"/>
          <w:szCs w:val="24"/>
        </w:rPr>
        <w:t xml:space="preserve"> </w:t>
      </w:r>
      <w:ins w:id="989" w:author="Pilcher, Nick [2]" w:date="2017-02-06T15:04:00Z">
        <w:r>
          <w:rPr>
            <w:rFonts w:ascii="Times New Roman" w:hAnsi="Times New Roman" w:cs="Times New Roman"/>
            <w:sz w:val="24"/>
            <w:szCs w:val="24"/>
          </w:rPr>
          <w:t>the 1960s (most in 1966)</w:t>
        </w:r>
      </w:ins>
      <w:del w:id="990" w:author="Pilcher, Nick [2]" w:date="2017-02-06T15:04:00Z">
        <w:r w:rsidR="00E66A75" w:rsidRPr="00374DD6" w:rsidDel="00CE3336">
          <w:rPr>
            <w:rFonts w:ascii="Times New Roman" w:hAnsi="Times New Roman" w:cs="Times New Roman"/>
            <w:sz w:val="24"/>
            <w:szCs w:val="24"/>
          </w:rPr>
          <w:delText>1966</w:delText>
        </w:r>
      </w:del>
      <w:r w:rsidR="00E66A75" w:rsidRPr="00374DD6">
        <w:rPr>
          <w:rFonts w:ascii="Times New Roman" w:hAnsi="Times New Roman" w:cs="Times New Roman"/>
          <w:sz w:val="24"/>
          <w:szCs w:val="24"/>
        </w:rPr>
        <w:t xml:space="preserve"> the composition of the</w:t>
      </w:r>
      <w:ins w:id="991" w:author="Pilcher, Nick [2]" w:date="2017-02-06T15:04:00Z">
        <w:r>
          <w:rPr>
            <w:rFonts w:ascii="Times New Roman" w:hAnsi="Times New Roman" w:cs="Times New Roman"/>
            <w:sz w:val="24"/>
            <w:szCs w:val="24"/>
          </w:rPr>
          <w:t>se</w:t>
        </w:r>
      </w:ins>
      <w:r w:rsidR="00E66A75" w:rsidRPr="00374DD6">
        <w:rPr>
          <w:rFonts w:ascii="Times New Roman" w:hAnsi="Times New Roman" w:cs="Times New Roman"/>
          <w:sz w:val="24"/>
          <w:szCs w:val="24"/>
        </w:rPr>
        <w:t xml:space="preserve"> 20 </w:t>
      </w:r>
      <w:ins w:id="992" w:author="Stuart" w:date="2017-02-12T19:57:00Z">
        <w:r w:rsidR="009055B8">
          <w:rPr>
            <w:rFonts w:ascii="Times New Roman" w:hAnsi="Times New Roman" w:cs="Times New Roman"/>
            <w:sz w:val="24"/>
            <w:szCs w:val="24"/>
          </w:rPr>
          <w:t xml:space="preserve">Higher Education </w:t>
        </w:r>
      </w:ins>
      <w:del w:id="993" w:author="Stuart" w:date="2017-02-12T19:57:00Z">
        <w:r w:rsidR="00E66A75" w:rsidRPr="00374DD6" w:rsidDel="009055B8">
          <w:rPr>
            <w:rFonts w:ascii="Times New Roman" w:hAnsi="Times New Roman" w:cs="Times New Roman"/>
            <w:sz w:val="24"/>
            <w:szCs w:val="24"/>
          </w:rPr>
          <w:delText>i</w:delText>
        </w:r>
      </w:del>
      <w:ins w:id="994" w:author="Stuart" w:date="2017-02-12T19:57:00Z">
        <w:r w:rsidR="009055B8">
          <w:rPr>
            <w:rFonts w:ascii="Times New Roman" w:hAnsi="Times New Roman" w:cs="Times New Roman"/>
            <w:sz w:val="24"/>
            <w:szCs w:val="24"/>
          </w:rPr>
          <w:t>I</w:t>
        </w:r>
      </w:ins>
      <w:r w:rsidR="00E66A75" w:rsidRPr="00374DD6">
        <w:rPr>
          <w:rFonts w:ascii="Times New Roman" w:hAnsi="Times New Roman" w:cs="Times New Roman"/>
          <w:sz w:val="24"/>
          <w:szCs w:val="24"/>
        </w:rPr>
        <w:t>nstitutions</w:t>
      </w:r>
      <w:r w:rsidR="003E2EEE" w:rsidRPr="00374DD6">
        <w:rPr>
          <w:rFonts w:ascii="Times New Roman" w:hAnsi="Times New Roman" w:cs="Times New Roman"/>
          <w:sz w:val="24"/>
          <w:szCs w:val="24"/>
        </w:rPr>
        <w:t xml:space="preserve"> have worked hard to grow research capacity, whilst attempting to retain core teaching values. Their ability to develop and mature as institutions has been principally undertaken in an unsaturated university market (1966-1992). T</w:t>
      </w:r>
      <w:r w:rsidR="00CF5D6E" w:rsidRPr="00374DD6">
        <w:rPr>
          <w:rFonts w:ascii="Times New Roman" w:hAnsi="Times New Roman" w:cs="Times New Roman"/>
          <w:sz w:val="24"/>
          <w:szCs w:val="24"/>
        </w:rPr>
        <w:t>he</w:t>
      </w:r>
      <w:ins w:id="995" w:author="Pilcher, Nick" w:date="2017-02-16T09:00:00Z">
        <w:r w:rsidR="00525503">
          <w:rPr>
            <w:rFonts w:ascii="Times New Roman" w:hAnsi="Times New Roman" w:cs="Times New Roman"/>
            <w:sz w:val="24"/>
            <w:szCs w:val="24"/>
          </w:rPr>
          <w:t>y</w:t>
        </w:r>
      </w:ins>
      <w:del w:id="996" w:author="Pilcher, Nick" w:date="2017-02-16T09:00:00Z">
        <w:r w:rsidR="00CF5D6E" w:rsidRPr="00374DD6" w:rsidDel="00525503">
          <w:rPr>
            <w:rFonts w:ascii="Times New Roman" w:hAnsi="Times New Roman" w:cs="Times New Roman"/>
            <w:sz w:val="24"/>
            <w:szCs w:val="24"/>
          </w:rPr>
          <w:delText>se institutions have</w:delText>
        </w:r>
      </w:del>
      <w:r w:rsidR="00CF5D6E" w:rsidRPr="00374DD6">
        <w:rPr>
          <w:rFonts w:ascii="Times New Roman" w:hAnsi="Times New Roman" w:cs="Times New Roman"/>
          <w:sz w:val="24"/>
          <w:szCs w:val="24"/>
        </w:rPr>
        <w:t xml:space="preserve"> pursued</w:t>
      </w:r>
      <w:r w:rsidR="003E2EEE" w:rsidRPr="00374DD6">
        <w:rPr>
          <w:rFonts w:ascii="Times New Roman" w:hAnsi="Times New Roman" w:cs="Times New Roman"/>
          <w:sz w:val="24"/>
          <w:szCs w:val="24"/>
        </w:rPr>
        <w:t xml:space="preserve"> aggressive research intensification st</w:t>
      </w:r>
      <w:r w:rsidR="00CF5D6E" w:rsidRPr="00374DD6">
        <w:rPr>
          <w:rFonts w:ascii="Times New Roman" w:hAnsi="Times New Roman" w:cs="Times New Roman"/>
          <w:sz w:val="24"/>
          <w:szCs w:val="24"/>
        </w:rPr>
        <w:t>rategies after</w:t>
      </w:r>
      <w:r w:rsidR="003E2EEE" w:rsidRPr="00374DD6">
        <w:rPr>
          <w:rFonts w:ascii="Times New Roman" w:hAnsi="Times New Roman" w:cs="Times New Roman"/>
          <w:sz w:val="24"/>
          <w:szCs w:val="24"/>
        </w:rPr>
        <w:t xml:space="preserve"> the first RAE</w:t>
      </w:r>
      <w:r w:rsidR="00CF5D6E" w:rsidRPr="00374DD6">
        <w:rPr>
          <w:rFonts w:ascii="Times New Roman" w:hAnsi="Times New Roman" w:cs="Times New Roman"/>
          <w:sz w:val="24"/>
          <w:szCs w:val="24"/>
        </w:rPr>
        <w:t xml:space="preserve"> in 198</w:t>
      </w:r>
      <w:ins w:id="997" w:author="Pilcher, Nick" w:date="2017-02-16T09:00:00Z">
        <w:r w:rsidR="00525503">
          <w:rPr>
            <w:rFonts w:ascii="Times New Roman" w:hAnsi="Times New Roman" w:cs="Times New Roman"/>
            <w:sz w:val="24"/>
            <w:szCs w:val="24"/>
          </w:rPr>
          <w:t>6, and</w:t>
        </w:r>
      </w:ins>
      <w:del w:id="998" w:author="Pilcher, Nick" w:date="2017-02-16T09:00:00Z">
        <w:r w:rsidR="00CF5D6E" w:rsidRPr="00374DD6" w:rsidDel="00525503">
          <w:rPr>
            <w:rFonts w:ascii="Times New Roman" w:hAnsi="Times New Roman" w:cs="Times New Roman"/>
            <w:sz w:val="24"/>
            <w:szCs w:val="24"/>
          </w:rPr>
          <w:delText>6.</w:delText>
        </w:r>
        <w:r w:rsidR="00E66A75" w:rsidRPr="00374DD6" w:rsidDel="00525503">
          <w:rPr>
            <w:rFonts w:ascii="Times New Roman" w:hAnsi="Times New Roman" w:cs="Times New Roman"/>
            <w:sz w:val="24"/>
            <w:szCs w:val="24"/>
          </w:rPr>
          <w:delText xml:space="preserve"> These institutions</w:delText>
        </w:r>
      </w:del>
      <w:r w:rsidR="00E66A75" w:rsidRPr="00374DD6">
        <w:rPr>
          <w:rFonts w:ascii="Times New Roman" w:hAnsi="Times New Roman" w:cs="Times New Roman"/>
          <w:sz w:val="24"/>
          <w:szCs w:val="24"/>
        </w:rPr>
        <w:t xml:space="preserve"> have </w:t>
      </w:r>
      <w:r w:rsidR="009A7823" w:rsidRPr="00374DD6">
        <w:rPr>
          <w:rFonts w:ascii="Times New Roman" w:hAnsi="Times New Roman" w:cs="Times New Roman"/>
          <w:sz w:val="24"/>
          <w:szCs w:val="24"/>
        </w:rPr>
        <w:t>done remarkably well regarding</w:t>
      </w:r>
      <w:r w:rsidR="00E66A75" w:rsidRPr="00374DD6">
        <w:rPr>
          <w:rFonts w:ascii="Times New Roman" w:hAnsi="Times New Roman" w:cs="Times New Roman"/>
          <w:sz w:val="24"/>
          <w:szCs w:val="24"/>
        </w:rPr>
        <w:t xml:space="preserve"> research power.</w:t>
      </w:r>
      <w:r w:rsidR="00CF5D6E" w:rsidRPr="00374DD6">
        <w:rPr>
          <w:rFonts w:ascii="Times New Roman" w:hAnsi="Times New Roman" w:cs="Times New Roman"/>
          <w:sz w:val="24"/>
          <w:szCs w:val="24"/>
        </w:rPr>
        <w:t xml:space="preserve"> The composition of</w:t>
      </w:r>
      <w:r w:rsidR="003E2EEE" w:rsidRPr="00374DD6">
        <w:rPr>
          <w:rFonts w:ascii="Times New Roman" w:hAnsi="Times New Roman" w:cs="Times New Roman"/>
          <w:sz w:val="24"/>
          <w:szCs w:val="24"/>
        </w:rPr>
        <w:t xml:space="preserve"> staff employed at these institutions is a natural response to government drivers</w:t>
      </w:r>
      <w:r w:rsidR="00306ED6" w:rsidRPr="00374DD6">
        <w:rPr>
          <w:rFonts w:ascii="Times New Roman" w:hAnsi="Times New Roman" w:cs="Times New Roman"/>
          <w:sz w:val="24"/>
          <w:szCs w:val="24"/>
        </w:rPr>
        <w:t xml:space="preserve"> and</w:t>
      </w:r>
      <w:r w:rsidR="003E2EEE" w:rsidRPr="00374DD6">
        <w:rPr>
          <w:rFonts w:ascii="Times New Roman" w:hAnsi="Times New Roman" w:cs="Times New Roman"/>
          <w:sz w:val="24"/>
          <w:szCs w:val="24"/>
        </w:rPr>
        <w:t xml:space="preserve"> </w:t>
      </w:r>
      <w:r w:rsidR="00306ED6" w:rsidRPr="00374DD6">
        <w:rPr>
          <w:rFonts w:ascii="Times New Roman" w:hAnsi="Times New Roman" w:cs="Times New Roman"/>
          <w:sz w:val="24"/>
          <w:szCs w:val="24"/>
        </w:rPr>
        <w:t>t</w:t>
      </w:r>
      <w:r w:rsidR="003E2EEE" w:rsidRPr="00374DD6">
        <w:rPr>
          <w:rFonts w:ascii="Times New Roman" w:hAnsi="Times New Roman" w:cs="Times New Roman"/>
          <w:sz w:val="24"/>
          <w:szCs w:val="24"/>
        </w:rPr>
        <w:t>hey arguably now hav</w:t>
      </w:r>
      <w:r w:rsidR="00CF5D6E" w:rsidRPr="00374DD6">
        <w:rPr>
          <w:rFonts w:ascii="Times New Roman" w:hAnsi="Times New Roman" w:cs="Times New Roman"/>
          <w:sz w:val="24"/>
          <w:szCs w:val="24"/>
        </w:rPr>
        <w:t>e</w:t>
      </w:r>
      <w:r w:rsidR="003E2EEE" w:rsidRPr="00374DD6">
        <w:rPr>
          <w:rFonts w:ascii="Times New Roman" w:hAnsi="Times New Roman" w:cs="Times New Roman"/>
          <w:sz w:val="24"/>
          <w:szCs w:val="24"/>
        </w:rPr>
        <w:t xml:space="preserve"> culture</w:t>
      </w:r>
      <w:r w:rsidR="00CF5D6E" w:rsidRPr="00374DD6">
        <w:rPr>
          <w:rFonts w:ascii="Times New Roman" w:hAnsi="Times New Roman" w:cs="Times New Roman"/>
          <w:sz w:val="24"/>
          <w:szCs w:val="24"/>
        </w:rPr>
        <w:t>s that resonate with many</w:t>
      </w:r>
      <w:r w:rsidR="003E2EEE" w:rsidRPr="00374DD6">
        <w:rPr>
          <w:rFonts w:ascii="Times New Roman" w:hAnsi="Times New Roman" w:cs="Times New Roman"/>
          <w:sz w:val="24"/>
          <w:szCs w:val="24"/>
        </w:rPr>
        <w:t xml:space="preserve"> accepted features of the Russel</w:t>
      </w:r>
      <w:r w:rsidR="004459E7" w:rsidRPr="00374DD6">
        <w:rPr>
          <w:rFonts w:ascii="Times New Roman" w:hAnsi="Times New Roman" w:cs="Times New Roman"/>
          <w:sz w:val="24"/>
          <w:szCs w:val="24"/>
        </w:rPr>
        <w:t>l</w:t>
      </w:r>
      <w:r w:rsidR="003E2EEE" w:rsidRPr="00374DD6">
        <w:rPr>
          <w:rFonts w:ascii="Times New Roman" w:hAnsi="Times New Roman" w:cs="Times New Roman"/>
          <w:sz w:val="24"/>
          <w:szCs w:val="24"/>
        </w:rPr>
        <w:t xml:space="preserve"> and former 1994 group</w:t>
      </w:r>
      <w:ins w:id="999" w:author="amf4" w:date="2017-02-24T15:27:00Z">
        <w:r w:rsidR="00BA4A33">
          <w:rPr>
            <w:rFonts w:ascii="Times New Roman" w:hAnsi="Times New Roman" w:cs="Times New Roman"/>
            <w:sz w:val="24"/>
            <w:szCs w:val="24"/>
          </w:rPr>
          <w:t xml:space="preserve">. </w:t>
        </w:r>
      </w:ins>
      <w:del w:id="1000" w:author="amf4" w:date="2017-02-24T15:27:00Z">
        <w:r w:rsidR="00CF5D6E" w:rsidRPr="00374DD6" w:rsidDel="00BA4A33">
          <w:rPr>
            <w:rFonts w:ascii="Times New Roman" w:hAnsi="Times New Roman" w:cs="Times New Roman"/>
            <w:sz w:val="24"/>
            <w:szCs w:val="24"/>
          </w:rPr>
          <w:delText xml:space="preserve">, and </w:delText>
        </w:r>
      </w:del>
      <w:moveFromRangeStart w:id="1001" w:author="amf4" w:date="2017-02-24T15:26:00Z" w:name="move475713340"/>
      <w:moveFrom w:id="1002" w:author="amf4" w:date="2017-02-24T15:26:00Z">
        <w:r w:rsidR="00CF5D6E" w:rsidRPr="00374DD6" w:rsidDel="00BA4A33">
          <w:rPr>
            <w:rFonts w:ascii="Times New Roman" w:hAnsi="Times New Roman" w:cs="Times New Roman"/>
            <w:sz w:val="24"/>
            <w:szCs w:val="24"/>
          </w:rPr>
          <w:t>several characterise themselves</w:t>
        </w:r>
        <w:r w:rsidR="003E2EEE" w:rsidRPr="00374DD6" w:rsidDel="00BA4A33">
          <w:rPr>
            <w:rFonts w:ascii="Times New Roman" w:hAnsi="Times New Roman" w:cs="Times New Roman"/>
            <w:sz w:val="24"/>
            <w:szCs w:val="24"/>
          </w:rPr>
          <w:t xml:space="preserve"> as Russel</w:t>
        </w:r>
        <w:r w:rsidR="004459E7" w:rsidRPr="00374DD6" w:rsidDel="00BA4A33">
          <w:rPr>
            <w:rFonts w:ascii="Times New Roman" w:hAnsi="Times New Roman" w:cs="Times New Roman"/>
            <w:sz w:val="24"/>
            <w:szCs w:val="24"/>
          </w:rPr>
          <w:t>l</w:t>
        </w:r>
        <w:r w:rsidR="003E2EEE" w:rsidRPr="00374DD6" w:rsidDel="00BA4A33">
          <w:rPr>
            <w:rFonts w:ascii="Times New Roman" w:hAnsi="Times New Roman" w:cs="Times New Roman"/>
            <w:sz w:val="24"/>
            <w:szCs w:val="24"/>
          </w:rPr>
          <w:t xml:space="preserve"> group (i.e. Bath &amp; UEA). </w:t>
        </w:r>
      </w:moveFrom>
      <w:moveFromRangeEnd w:id="1001"/>
      <w:r w:rsidR="004459E7" w:rsidRPr="00374DD6">
        <w:rPr>
          <w:rFonts w:ascii="Times New Roman" w:hAnsi="Times New Roman" w:cs="Times New Roman"/>
          <w:sz w:val="24"/>
          <w:szCs w:val="24"/>
        </w:rPr>
        <w:t>It is li</w:t>
      </w:r>
      <w:r w:rsidR="00CF5D6E" w:rsidRPr="00374DD6">
        <w:rPr>
          <w:rFonts w:ascii="Times New Roman" w:hAnsi="Times New Roman" w:cs="Times New Roman"/>
          <w:sz w:val="24"/>
          <w:szCs w:val="24"/>
        </w:rPr>
        <w:t>kely, given this situation,</w:t>
      </w:r>
      <w:r w:rsidR="004459E7" w:rsidRPr="00374DD6">
        <w:rPr>
          <w:rFonts w:ascii="Times New Roman" w:hAnsi="Times New Roman" w:cs="Times New Roman"/>
          <w:sz w:val="24"/>
          <w:szCs w:val="24"/>
        </w:rPr>
        <w:t xml:space="preserve"> there may well have been a significant change in their staff demographic</w:t>
      </w:r>
      <w:r w:rsidR="00306ED6" w:rsidRPr="00374DD6">
        <w:rPr>
          <w:rFonts w:ascii="Times New Roman" w:hAnsi="Times New Roman" w:cs="Times New Roman"/>
          <w:sz w:val="24"/>
          <w:szCs w:val="24"/>
        </w:rPr>
        <w:t xml:space="preserve"> since the inception of the RAE in 1986</w:t>
      </w:r>
      <w:r w:rsidR="004459E7" w:rsidRPr="00374DD6">
        <w:rPr>
          <w:rFonts w:ascii="Times New Roman" w:hAnsi="Times New Roman" w:cs="Times New Roman"/>
          <w:sz w:val="24"/>
          <w:szCs w:val="24"/>
        </w:rPr>
        <w:t>.</w:t>
      </w:r>
    </w:p>
    <w:p w14:paraId="04A50B1A" w14:textId="77777777" w:rsidR="000F5FCA" w:rsidRPr="00374DD6" w:rsidRDefault="000F5FCA">
      <w:pPr>
        <w:spacing w:after="0" w:line="360" w:lineRule="auto"/>
        <w:ind w:firstLine="720"/>
        <w:jc w:val="both"/>
        <w:rPr>
          <w:rFonts w:ascii="Times New Roman" w:hAnsi="Times New Roman" w:cs="Times New Roman"/>
          <w:sz w:val="24"/>
          <w:szCs w:val="24"/>
        </w:rPr>
      </w:pPr>
    </w:p>
    <w:p w14:paraId="4AA79D04" w14:textId="074A241B" w:rsidR="00931172" w:rsidRPr="00374DD6" w:rsidRDefault="00D475FC" w:rsidP="0089011C">
      <w:pPr>
        <w:spacing w:after="0" w:line="360" w:lineRule="auto"/>
        <w:ind w:firstLine="720"/>
        <w:jc w:val="both"/>
        <w:rPr>
          <w:rFonts w:ascii="Times New Roman" w:hAnsi="Times New Roman" w:cs="Times New Roman"/>
          <w:b/>
          <w:sz w:val="24"/>
          <w:szCs w:val="24"/>
        </w:rPr>
      </w:pPr>
      <w:r w:rsidRPr="00374DD6">
        <w:rPr>
          <w:rFonts w:ascii="Times New Roman" w:hAnsi="Times New Roman" w:cs="Times New Roman"/>
          <w:b/>
          <w:sz w:val="24"/>
          <w:szCs w:val="24"/>
        </w:rPr>
        <w:t>Post-</w:t>
      </w:r>
      <w:ins w:id="1003" w:author="Pilcher, Nick" w:date="2017-02-21T15:47:00Z">
        <w:r w:rsidR="008C5921">
          <w:rPr>
            <w:rFonts w:ascii="Times New Roman" w:hAnsi="Times New Roman" w:cs="Times New Roman"/>
            <w:b/>
            <w:sz w:val="24"/>
            <w:szCs w:val="24"/>
          </w:rPr>
          <w:t>19</w:t>
        </w:r>
      </w:ins>
      <w:r w:rsidRPr="00374DD6">
        <w:rPr>
          <w:rFonts w:ascii="Times New Roman" w:hAnsi="Times New Roman" w:cs="Times New Roman"/>
          <w:b/>
          <w:sz w:val="24"/>
          <w:szCs w:val="24"/>
        </w:rPr>
        <w:t>92s</w:t>
      </w:r>
    </w:p>
    <w:p w14:paraId="1B3F819D" w14:textId="7406917B" w:rsidR="000C1B76" w:rsidRPr="00374DD6" w:rsidRDefault="00A45255" w:rsidP="008A5C3C">
      <w:pPr>
        <w:spacing w:after="0" w:line="360" w:lineRule="auto"/>
        <w:ind w:firstLine="720"/>
        <w:jc w:val="both"/>
        <w:rPr>
          <w:rFonts w:ascii="Times New Roman" w:hAnsi="Times New Roman" w:cs="Times New Roman"/>
          <w:sz w:val="24"/>
          <w:szCs w:val="24"/>
        </w:rPr>
      </w:pPr>
      <w:del w:id="1004" w:author="Pilcher, Nick" w:date="2017-02-16T09:01:00Z">
        <w:r w:rsidRPr="00374DD6" w:rsidDel="00525503">
          <w:rPr>
            <w:rFonts w:ascii="Times New Roman" w:hAnsi="Times New Roman" w:cs="Times New Roman"/>
            <w:sz w:val="24"/>
            <w:szCs w:val="24"/>
          </w:rPr>
          <w:delText>Nevertheless</w:delText>
        </w:r>
        <w:r w:rsidR="004454DF" w:rsidRPr="00374DD6" w:rsidDel="00525503">
          <w:rPr>
            <w:rFonts w:ascii="Times New Roman" w:hAnsi="Times New Roman" w:cs="Times New Roman"/>
            <w:sz w:val="24"/>
            <w:szCs w:val="24"/>
          </w:rPr>
          <w:delText>, for other types of instit</w:delText>
        </w:r>
        <w:r w:rsidR="009A7823" w:rsidRPr="00374DD6" w:rsidDel="00525503">
          <w:rPr>
            <w:rFonts w:ascii="Times New Roman" w:hAnsi="Times New Roman" w:cs="Times New Roman"/>
            <w:sz w:val="24"/>
            <w:szCs w:val="24"/>
          </w:rPr>
          <w:delText>utions, most notably the post-</w:delText>
        </w:r>
        <w:r w:rsidR="004454DF" w:rsidRPr="00374DD6" w:rsidDel="00525503">
          <w:rPr>
            <w:rFonts w:ascii="Times New Roman" w:hAnsi="Times New Roman" w:cs="Times New Roman"/>
            <w:sz w:val="24"/>
            <w:szCs w:val="24"/>
          </w:rPr>
          <w:delText xml:space="preserve">92s, such wherewithal is </w:delText>
        </w:r>
        <w:r w:rsidR="000C1B76" w:rsidRPr="00374DD6" w:rsidDel="00525503">
          <w:rPr>
            <w:rFonts w:ascii="Times New Roman" w:hAnsi="Times New Roman" w:cs="Times New Roman"/>
            <w:sz w:val="24"/>
            <w:szCs w:val="24"/>
          </w:rPr>
          <w:delText xml:space="preserve">frequently </w:delText>
        </w:r>
        <w:r w:rsidR="004454DF" w:rsidRPr="00374DD6" w:rsidDel="00525503">
          <w:rPr>
            <w:rFonts w:ascii="Times New Roman" w:hAnsi="Times New Roman" w:cs="Times New Roman"/>
            <w:sz w:val="24"/>
            <w:szCs w:val="24"/>
          </w:rPr>
          <w:delText xml:space="preserve">lacking. </w:delText>
        </w:r>
      </w:del>
      <w:ins w:id="1005" w:author="Pilcher, Nick [2]" w:date="2017-02-06T15:06:00Z">
        <w:r w:rsidR="00CE3336">
          <w:rPr>
            <w:rFonts w:ascii="Times New Roman" w:hAnsi="Times New Roman" w:cs="Times New Roman"/>
            <w:sz w:val="24"/>
            <w:szCs w:val="24"/>
          </w:rPr>
          <w:t>Post-</w:t>
        </w:r>
      </w:ins>
      <w:ins w:id="1006" w:author="Pilcher, Nick" w:date="2017-02-21T15:47:00Z">
        <w:r w:rsidR="00620EC3">
          <w:rPr>
            <w:rFonts w:ascii="Times New Roman" w:hAnsi="Times New Roman" w:cs="Times New Roman"/>
            <w:sz w:val="24"/>
            <w:szCs w:val="24"/>
          </w:rPr>
          <w:t>19</w:t>
        </w:r>
      </w:ins>
      <w:ins w:id="1007" w:author="Pilcher, Nick [2]" w:date="2017-02-06T15:06:00Z">
        <w:r w:rsidR="00CE3336">
          <w:rPr>
            <w:rFonts w:ascii="Times New Roman" w:hAnsi="Times New Roman" w:cs="Times New Roman"/>
            <w:sz w:val="24"/>
            <w:szCs w:val="24"/>
          </w:rPr>
          <w:t xml:space="preserve">92s are former polytechnics which were granted university status in 1992. Their subject areas are </w:t>
        </w:r>
        <w:del w:id="1008" w:author="Stuart" w:date="2017-02-12T21:09:00Z">
          <w:r w:rsidR="00CE3336" w:rsidDel="006B199B">
            <w:rPr>
              <w:rFonts w:ascii="Times New Roman" w:hAnsi="Times New Roman" w:cs="Times New Roman"/>
              <w:sz w:val="24"/>
              <w:szCs w:val="24"/>
            </w:rPr>
            <w:delText>often</w:delText>
          </w:r>
        </w:del>
      </w:ins>
      <w:ins w:id="1009" w:author="Stuart" w:date="2017-02-12T21:09:00Z">
        <w:r w:rsidR="006B199B">
          <w:rPr>
            <w:rFonts w:ascii="Times New Roman" w:hAnsi="Times New Roman" w:cs="Times New Roman"/>
            <w:sz w:val="24"/>
            <w:szCs w:val="24"/>
          </w:rPr>
          <w:t>frequently</w:t>
        </w:r>
      </w:ins>
      <w:ins w:id="1010" w:author="Pilcher, Nick [2]" w:date="2017-02-06T15:06:00Z">
        <w:r w:rsidR="00CE3336">
          <w:rPr>
            <w:rFonts w:ascii="Times New Roman" w:hAnsi="Times New Roman" w:cs="Times New Roman"/>
            <w:sz w:val="24"/>
            <w:szCs w:val="24"/>
          </w:rPr>
          <w:t xml:space="preserve"> vocational and they have traditionally been teaching rather than research focused. </w:t>
        </w:r>
      </w:ins>
      <w:r w:rsidR="004454DF" w:rsidRPr="00374DD6">
        <w:rPr>
          <w:rFonts w:ascii="Times New Roman" w:hAnsi="Times New Roman" w:cs="Times New Roman"/>
          <w:sz w:val="24"/>
          <w:szCs w:val="24"/>
        </w:rPr>
        <w:t>For post-</w:t>
      </w:r>
      <w:ins w:id="1011" w:author="Pilcher, Nick" w:date="2017-02-21T15:47:00Z">
        <w:r w:rsidR="00620EC3">
          <w:rPr>
            <w:rFonts w:ascii="Times New Roman" w:hAnsi="Times New Roman" w:cs="Times New Roman"/>
            <w:sz w:val="24"/>
            <w:szCs w:val="24"/>
          </w:rPr>
          <w:t>19</w:t>
        </w:r>
      </w:ins>
      <w:r w:rsidR="004454DF" w:rsidRPr="00374DD6">
        <w:rPr>
          <w:rFonts w:ascii="Times New Roman" w:hAnsi="Times New Roman" w:cs="Times New Roman"/>
          <w:sz w:val="24"/>
          <w:szCs w:val="24"/>
        </w:rPr>
        <w:t xml:space="preserve">92s the feasibility and success of pursuing a policy of employing </w:t>
      </w:r>
      <w:r w:rsidR="0089011C" w:rsidRPr="00374DD6">
        <w:rPr>
          <w:rFonts w:ascii="Times New Roman" w:hAnsi="Times New Roman" w:cs="Times New Roman"/>
          <w:sz w:val="24"/>
          <w:szCs w:val="24"/>
        </w:rPr>
        <w:t>career academics is less certain</w:t>
      </w:r>
      <w:r w:rsidR="00CF5D6E" w:rsidRPr="00374DD6">
        <w:rPr>
          <w:rFonts w:ascii="Times New Roman" w:hAnsi="Times New Roman" w:cs="Times New Roman"/>
          <w:sz w:val="24"/>
          <w:szCs w:val="24"/>
        </w:rPr>
        <w:t>. Regarding</w:t>
      </w:r>
      <w:r w:rsidR="004454DF" w:rsidRPr="00374DD6">
        <w:rPr>
          <w:rFonts w:ascii="Times New Roman" w:hAnsi="Times New Roman" w:cs="Times New Roman"/>
          <w:sz w:val="24"/>
          <w:szCs w:val="24"/>
        </w:rPr>
        <w:t xml:space="preserve"> </w:t>
      </w:r>
      <w:r w:rsidR="00CF5D6E" w:rsidRPr="00374DD6">
        <w:rPr>
          <w:rFonts w:ascii="Times New Roman" w:hAnsi="Times New Roman" w:cs="Times New Roman"/>
          <w:sz w:val="24"/>
          <w:szCs w:val="24"/>
        </w:rPr>
        <w:t>the facilitation of research, this is more difficult to achieve</w:t>
      </w:r>
      <w:r w:rsidR="004454DF" w:rsidRPr="00374DD6">
        <w:rPr>
          <w:rFonts w:ascii="Times New Roman" w:hAnsi="Times New Roman" w:cs="Times New Roman"/>
          <w:sz w:val="24"/>
          <w:szCs w:val="24"/>
        </w:rPr>
        <w:t>. Tangible teaching implication</w:t>
      </w:r>
      <w:r w:rsidR="00CF5D6E" w:rsidRPr="00374DD6">
        <w:rPr>
          <w:rFonts w:ascii="Times New Roman" w:hAnsi="Times New Roman" w:cs="Times New Roman"/>
          <w:sz w:val="24"/>
          <w:szCs w:val="24"/>
        </w:rPr>
        <w:t>s are unavoidable as post-</w:t>
      </w:r>
      <w:ins w:id="1012" w:author="Pilcher, Nick" w:date="2017-02-21T15:47:00Z">
        <w:r w:rsidR="00620EC3">
          <w:rPr>
            <w:rFonts w:ascii="Times New Roman" w:hAnsi="Times New Roman" w:cs="Times New Roman"/>
            <w:sz w:val="24"/>
            <w:szCs w:val="24"/>
          </w:rPr>
          <w:t>19</w:t>
        </w:r>
      </w:ins>
      <w:r w:rsidR="00CF5D6E" w:rsidRPr="00374DD6">
        <w:rPr>
          <w:rFonts w:ascii="Times New Roman" w:hAnsi="Times New Roman" w:cs="Times New Roman"/>
          <w:sz w:val="24"/>
          <w:szCs w:val="24"/>
        </w:rPr>
        <w:t>92s</w:t>
      </w:r>
      <w:r w:rsidR="004454DF" w:rsidRPr="00374DD6">
        <w:rPr>
          <w:rFonts w:ascii="Times New Roman" w:hAnsi="Times New Roman" w:cs="Times New Roman"/>
          <w:sz w:val="24"/>
          <w:szCs w:val="24"/>
        </w:rPr>
        <w:t xml:space="preserve"> navigate towards and implement research intensification strategies</w:t>
      </w:r>
      <w:r w:rsidR="001F5945" w:rsidRPr="00374DD6">
        <w:rPr>
          <w:rFonts w:ascii="Times New Roman" w:hAnsi="Times New Roman" w:cs="Times New Roman"/>
          <w:sz w:val="24"/>
          <w:szCs w:val="24"/>
        </w:rPr>
        <w:t xml:space="preserve"> (Tennant et al</w:t>
      </w:r>
      <w:ins w:id="1013" w:author="Pilcher, Nick [2]" w:date="2017-02-27T15:57:00Z">
        <w:r w:rsidR="001A65AA">
          <w:rPr>
            <w:rFonts w:ascii="Times New Roman" w:hAnsi="Times New Roman" w:cs="Times New Roman"/>
            <w:sz w:val="24"/>
            <w:szCs w:val="24"/>
          </w:rPr>
          <w:t>.,</w:t>
        </w:r>
      </w:ins>
      <w:r w:rsidR="001F5945" w:rsidRPr="00374DD6">
        <w:rPr>
          <w:rFonts w:ascii="Times New Roman" w:hAnsi="Times New Roman" w:cs="Times New Roman"/>
          <w:sz w:val="24"/>
          <w:szCs w:val="24"/>
        </w:rPr>
        <w:t xml:space="preserve"> 2015)</w:t>
      </w:r>
      <w:r w:rsidR="004454DF" w:rsidRPr="00374DD6">
        <w:rPr>
          <w:rFonts w:ascii="Times New Roman" w:hAnsi="Times New Roman" w:cs="Times New Roman"/>
          <w:sz w:val="24"/>
          <w:szCs w:val="24"/>
        </w:rPr>
        <w:t>. The relative proportion of income derived from research in upper quartile institutions (arguably twinned with notable significant alumni foundation funding) enable reduction</w:t>
      </w:r>
      <w:r w:rsidR="002447C5" w:rsidRPr="00374DD6">
        <w:rPr>
          <w:rFonts w:ascii="Times New Roman" w:hAnsi="Times New Roman" w:cs="Times New Roman"/>
          <w:sz w:val="24"/>
          <w:szCs w:val="24"/>
        </w:rPr>
        <w:t>s</w:t>
      </w:r>
      <w:r w:rsidR="00D01310" w:rsidRPr="00374DD6">
        <w:rPr>
          <w:rFonts w:ascii="Times New Roman" w:hAnsi="Times New Roman" w:cs="Times New Roman"/>
          <w:sz w:val="24"/>
          <w:szCs w:val="24"/>
        </w:rPr>
        <w:t xml:space="preserve"> in</w:t>
      </w:r>
      <w:r w:rsidR="004454DF" w:rsidRPr="00374DD6">
        <w:rPr>
          <w:rFonts w:ascii="Times New Roman" w:hAnsi="Times New Roman" w:cs="Times New Roman"/>
          <w:sz w:val="24"/>
          <w:szCs w:val="24"/>
        </w:rPr>
        <w:t xml:space="preserve"> re</w:t>
      </w:r>
      <w:r w:rsidR="00D01310" w:rsidRPr="00374DD6">
        <w:rPr>
          <w:rFonts w:ascii="Times New Roman" w:hAnsi="Times New Roman" w:cs="Times New Roman"/>
          <w:sz w:val="24"/>
          <w:szCs w:val="24"/>
        </w:rPr>
        <w:t>liance on teaching income. Funding can be utilised</w:t>
      </w:r>
      <w:r w:rsidR="004454DF" w:rsidRPr="00374DD6">
        <w:rPr>
          <w:rFonts w:ascii="Times New Roman" w:hAnsi="Times New Roman" w:cs="Times New Roman"/>
          <w:sz w:val="24"/>
          <w:szCs w:val="24"/>
        </w:rPr>
        <w:t xml:space="preserve"> effect</w:t>
      </w:r>
      <w:r w:rsidR="00D01310" w:rsidRPr="00374DD6">
        <w:rPr>
          <w:rFonts w:ascii="Times New Roman" w:hAnsi="Times New Roman" w:cs="Times New Roman"/>
          <w:sz w:val="24"/>
          <w:szCs w:val="24"/>
        </w:rPr>
        <w:t>ively to reduce staff-student ratios,</w:t>
      </w:r>
      <w:r w:rsidR="004454DF" w:rsidRPr="00374DD6">
        <w:rPr>
          <w:rFonts w:ascii="Times New Roman" w:hAnsi="Times New Roman" w:cs="Times New Roman"/>
          <w:sz w:val="24"/>
          <w:szCs w:val="24"/>
        </w:rPr>
        <w:t xml:space="preserve"> </w:t>
      </w:r>
      <w:r w:rsidR="001A74D9" w:rsidRPr="00374DD6">
        <w:rPr>
          <w:rFonts w:ascii="Times New Roman" w:hAnsi="Times New Roman" w:cs="Times New Roman"/>
          <w:sz w:val="24"/>
          <w:szCs w:val="24"/>
        </w:rPr>
        <w:t>‘</w:t>
      </w:r>
      <w:r w:rsidR="004454DF" w:rsidRPr="00374DD6">
        <w:rPr>
          <w:rFonts w:ascii="Times New Roman" w:hAnsi="Times New Roman" w:cs="Times New Roman"/>
          <w:sz w:val="24"/>
          <w:szCs w:val="24"/>
        </w:rPr>
        <w:t>creating time for research</w:t>
      </w:r>
      <w:r w:rsidR="001A74D9" w:rsidRPr="00374DD6">
        <w:rPr>
          <w:rFonts w:ascii="Times New Roman" w:hAnsi="Times New Roman" w:cs="Times New Roman"/>
          <w:sz w:val="24"/>
          <w:szCs w:val="24"/>
        </w:rPr>
        <w:t>’</w:t>
      </w:r>
      <w:r w:rsidR="00D01310" w:rsidRPr="00374DD6">
        <w:rPr>
          <w:rFonts w:ascii="Times New Roman" w:hAnsi="Times New Roman" w:cs="Times New Roman"/>
          <w:sz w:val="24"/>
          <w:szCs w:val="24"/>
        </w:rPr>
        <w:t>. Conversely</w:t>
      </w:r>
      <w:r w:rsidR="00F86D5B" w:rsidRPr="00374DD6">
        <w:rPr>
          <w:rFonts w:ascii="Times New Roman" w:hAnsi="Times New Roman" w:cs="Times New Roman"/>
          <w:sz w:val="24"/>
          <w:szCs w:val="24"/>
        </w:rPr>
        <w:t>, post-</w:t>
      </w:r>
      <w:ins w:id="1014" w:author="Pilcher, Nick" w:date="2017-02-21T15:48:00Z">
        <w:r w:rsidR="00620EC3">
          <w:rPr>
            <w:rFonts w:ascii="Times New Roman" w:hAnsi="Times New Roman" w:cs="Times New Roman"/>
            <w:sz w:val="24"/>
            <w:szCs w:val="24"/>
          </w:rPr>
          <w:t>19</w:t>
        </w:r>
      </w:ins>
      <w:r w:rsidR="004454DF" w:rsidRPr="00374DD6">
        <w:rPr>
          <w:rFonts w:ascii="Times New Roman" w:hAnsi="Times New Roman" w:cs="Times New Roman"/>
          <w:sz w:val="24"/>
          <w:szCs w:val="24"/>
        </w:rPr>
        <w:t xml:space="preserve">92 institutions rely heavily upon teaching as a primary </w:t>
      </w:r>
      <w:r w:rsidR="009A7823" w:rsidRPr="00374DD6">
        <w:rPr>
          <w:rFonts w:ascii="Times New Roman" w:hAnsi="Times New Roman" w:cs="Times New Roman"/>
          <w:sz w:val="24"/>
          <w:szCs w:val="24"/>
        </w:rPr>
        <w:t>funding source</w:t>
      </w:r>
      <w:r w:rsidR="00D01310" w:rsidRPr="00374DD6">
        <w:rPr>
          <w:rFonts w:ascii="Times New Roman" w:hAnsi="Times New Roman" w:cs="Times New Roman"/>
          <w:sz w:val="24"/>
          <w:szCs w:val="24"/>
        </w:rPr>
        <w:t>, with</w:t>
      </w:r>
      <w:r w:rsidR="004454DF" w:rsidRPr="00374DD6">
        <w:rPr>
          <w:rFonts w:ascii="Times New Roman" w:hAnsi="Times New Roman" w:cs="Times New Roman"/>
          <w:sz w:val="24"/>
          <w:szCs w:val="24"/>
        </w:rPr>
        <w:t xml:space="preserve"> a significantly lower </w:t>
      </w:r>
      <w:r w:rsidR="009A7823" w:rsidRPr="00374DD6">
        <w:rPr>
          <w:rFonts w:ascii="Times New Roman" w:hAnsi="Times New Roman" w:cs="Times New Roman"/>
          <w:sz w:val="24"/>
          <w:szCs w:val="24"/>
        </w:rPr>
        <w:t>income proportion</w:t>
      </w:r>
      <w:r w:rsidR="004454DF" w:rsidRPr="00374DD6">
        <w:rPr>
          <w:rFonts w:ascii="Times New Roman" w:hAnsi="Times New Roman" w:cs="Times New Roman"/>
          <w:sz w:val="24"/>
          <w:szCs w:val="24"/>
        </w:rPr>
        <w:t xml:space="preserve"> from research council funding.</w:t>
      </w:r>
      <w:ins w:id="1015" w:author="Pilcher, Nick [2]" w:date="2017-02-27T15:42:00Z">
        <w:r w:rsidR="00E55232">
          <w:rPr>
            <w:rFonts w:ascii="Times New Roman" w:hAnsi="Times New Roman" w:cs="Times New Roman"/>
            <w:sz w:val="24"/>
            <w:szCs w:val="24"/>
          </w:rPr>
          <w:t xml:space="preserve"> Moreover, Russell Group institutions </w:t>
        </w:r>
      </w:ins>
      <w:ins w:id="1016" w:author="Pilcher, Nick [2]" w:date="2017-02-27T15:43:00Z">
        <w:r w:rsidR="00E55232">
          <w:rPr>
            <w:rFonts w:ascii="Times New Roman" w:hAnsi="Times New Roman" w:cs="Times New Roman"/>
            <w:sz w:val="24"/>
            <w:szCs w:val="24"/>
          </w:rPr>
          <w:t xml:space="preserve">can, based on their ranking from research, gain significant income from overseas postgraduate recruitment (Times Higher Education, 2017) </w:t>
        </w:r>
      </w:ins>
      <w:r w:rsidR="004454DF" w:rsidRPr="00374DD6">
        <w:rPr>
          <w:rFonts w:ascii="Times New Roman" w:hAnsi="Times New Roman" w:cs="Times New Roman"/>
          <w:sz w:val="24"/>
          <w:szCs w:val="24"/>
        </w:rPr>
        <w:t xml:space="preserve"> Given the current ‘system’ for income generation, the</w:t>
      </w:r>
      <w:r w:rsidR="00D475FC" w:rsidRPr="00374DD6">
        <w:rPr>
          <w:rFonts w:ascii="Times New Roman" w:hAnsi="Times New Roman" w:cs="Times New Roman"/>
          <w:sz w:val="24"/>
          <w:szCs w:val="24"/>
        </w:rPr>
        <w:t xml:space="preserve"> process of</w:t>
      </w:r>
      <w:r w:rsidR="007474C2" w:rsidRPr="00374DD6">
        <w:rPr>
          <w:rFonts w:ascii="Times New Roman" w:hAnsi="Times New Roman" w:cs="Times New Roman"/>
          <w:sz w:val="24"/>
          <w:szCs w:val="24"/>
        </w:rPr>
        <w:t xml:space="preserve"> transition</w:t>
      </w:r>
      <w:r w:rsidR="00F86D5B" w:rsidRPr="00374DD6">
        <w:rPr>
          <w:rFonts w:ascii="Times New Roman" w:hAnsi="Times New Roman" w:cs="Times New Roman"/>
          <w:sz w:val="24"/>
          <w:szCs w:val="24"/>
        </w:rPr>
        <w:t xml:space="preserve"> in post-</w:t>
      </w:r>
      <w:ins w:id="1017" w:author="Pilcher, Nick" w:date="2017-02-21T15:48:00Z">
        <w:r w:rsidR="00620EC3">
          <w:rPr>
            <w:rFonts w:ascii="Times New Roman" w:hAnsi="Times New Roman" w:cs="Times New Roman"/>
            <w:sz w:val="24"/>
            <w:szCs w:val="24"/>
          </w:rPr>
          <w:t>19</w:t>
        </w:r>
      </w:ins>
      <w:r w:rsidR="004454DF" w:rsidRPr="00374DD6">
        <w:rPr>
          <w:rFonts w:ascii="Times New Roman" w:hAnsi="Times New Roman" w:cs="Times New Roman"/>
          <w:sz w:val="24"/>
          <w:szCs w:val="24"/>
        </w:rPr>
        <w:t xml:space="preserve">92 institutions </w:t>
      </w:r>
      <w:r w:rsidR="007474C2" w:rsidRPr="00374DD6">
        <w:rPr>
          <w:rFonts w:ascii="Times New Roman" w:hAnsi="Times New Roman" w:cs="Times New Roman"/>
          <w:sz w:val="24"/>
          <w:szCs w:val="24"/>
        </w:rPr>
        <w:t xml:space="preserve">from teaching focused </w:t>
      </w:r>
      <w:r w:rsidR="00F86D5B" w:rsidRPr="00374DD6">
        <w:rPr>
          <w:rFonts w:ascii="Times New Roman" w:hAnsi="Times New Roman" w:cs="Times New Roman"/>
          <w:sz w:val="24"/>
          <w:szCs w:val="24"/>
        </w:rPr>
        <w:t>towards</w:t>
      </w:r>
      <w:ins w:id="1018" w:author="Stuart" w:date="2017-02-12T21:10:00Z">
        <w:r w:rsidR="006B199B">
          <w:rPr>
            <w:rFonts w:ascii="Times New Roman" w:hAnsi="Times New Roman" w:cs="Times New Roman"/>
            <w:sz w:val="24"/>
            <w:szCs w:val="24"/>
          </w:rPr>
          <w:t xml:space="preserve"> research-led</w:t>
        </w:r>
      </w:ins>
      <w:r w:rsidR="00F86D5B" w:rsidRPr="00374DD6">
        <w:rPr>
          <w:rFonts w:ascii="Times New Roman" w:hAnsi="Times New Roman" w:cs="Times New Roman"/>
          <w:sz w:val="24"/>
          <w:szCs w:val="24"/>
        </w:rPr>
        <w:t xml:space="preserve"> Career A</w:t>
      </w:r>
      <w:r w:rsidR="004454DF" w:rsidRPr="00374DD6">
        <w:rPr>
          <w:rFonts w:ascii="Times New Roman" w:hAnsi="Times New Roman" w:cs="Times New Roman"/>
          <w:sz w:val="24"/>
          <w:szCs w:val="24"/>
        </w:rPr>
        <w:t>cad</w:t>
      </w:r>
      <w:r w:rsidR="00F86D5B" w:rsidRPr="00374DD6">
        <w:rPr>
          <w:rFonts w:ascii="Times New Roman" w:hAnsi="Times New Roman" w:cs="Times New Roman"/>
          <w:sz w:val="24"/>
          <w:szCs w:val="24"/>
        </w:rPr>
        <w:t>emics</w:t>
      </w:r>
      <w:r w:rsidR="007474C2" w:rsidRPr="00374DD6">
        <w:rPr>
          <w:rFonts w:ascii="Times New Roman" w:hAnsi="Times New Roman" w:cs="Times New Roman"/>
          <w:sz w:val="24"/>
          <w:szCs w:val="24"/>
        </w:rPr>
        <w:t xml:space="preserve"> presents significant</w:t>
      </w:r>
      <w:r w:rsidR="004454DF" w:rsidRPr="00374DD6">
        <w:rPr>
          <w:rFonts w:ascii="Times New Roman" w:hAnsi="Times New Roman" w:cs="Times New Roman"/>
          <w:sz w:val="24"/>
          <w:szCs w:val="24"/>
        </w:rPr>
        <w:t xml:space="preserve"> </w:t>
      </w:r>
      <w:del w:id="1019" w:author="Pilcher, Nick" w:date="2017-02-16T09:02:00Z">
        <w:r w:rsidR="004454DF" w:rsidRPr="00374DD6" w:rsidDel="00525503">
          <w:rPr>
            <w:rFonts w:ascii="Times New Roman" w:hAnsi="Times New Roman" w:cs="Times New Roman"/>
            <w:sz w:val="24"/>
            <w:szCs w:val="24"/>
          </w:rPr>
          <w:delText xml:space="preserve">levels of </w:delText>
        </w:r>
      </w:del>
      <w:r w:rsidR="004454DF" w:rsidRPr="00374DD6">
        <w:rPr>
          <w:rFonts w:ascii="Times New Roman" w:hAnsi="Times New Roman" w:cs="Times New Roman"/>
          <w:sz w:val="24"/>
          <w:szCs w:val="24"/>
        </w:rPr>
        <w:t xml:space="preserve">risk. </w:t>
      </w:r>
      <w:r w:rsidR="002447C5" w:rsidRPr="00374DD6">
        <w:rPr>
          <w:rFonts w:ascii="Times New Roman" w:hAnsi="Times New Roman" w:cs="Times New Roman"/>
          <w:sz w:val="24"/>
          <w:szCs w:val="24"/>
        </w:rPr>
        <w:t>Further, t</w:t>
      </w:r>
      <w:r w:rsidR="001F5945" w:rsidRPr="00374DD6">
        <w:rPr>
          <w:rFonts w:ascii="Times New Roman" w:hAnsi="Times New Roman" w:cs="Times New Roman"/>
          <w:sz w:val="24"/>
          <w:szCs w:val="24"/>
        </w:rPr>
        <w:t>he challenge for</w:t>
      </w:r>
      <w:r w:rsidR="00F86D5B" w:rsidRPr="00374DD6">
        <w:rPr>
          <w:rFonts w:ascii="Times New Roman" w:hAnsi="Times New Roman" w:cs="Times New Roman"/>
          <w:sz w:val="24"/>
          <w:szCs w:val="24"/>
        </w:rPr>
        <w:t xml:space="preserve"> </w:t>
      </w:r>
      <w:del w:id="1020" w:author="Pilcher, Nick" w:date="2017-02-16T09:02:00Z">
        <w:r w:rsidR="00F86D5B" w:rsidRPr="00374DD6" w:rsidDel="00525503">
          <w:rPr>
            <w:rFonts w:ascii="Times New Roman" w:hAnsi="Times New Roman" w:cs="Times New Roman"/>
            <w:sz w:val="24"/>
            <w:szCs w:val="24"/>
          </w:rPr>
          <w:delText xml:space="preserve">a </w:delText>
        </w:r>
      </w:del>
      <w:r w:rsidR="00F86D5B" w:rsidRPr="00374DD6">
        <w:rPr>
          <w:rFonts w:ascii="Times New Roman" w:hAnsi="Times New Roman" w:cs="Times New Roman"/>
          <w:sz w:val="24"/>
          <w:szCs w:val="24"/>
        </w:rPr>
        <w:t>C</w:t>
      </w:r>
      <w:r w:rsidR="004454DF" w:rsidRPr="00374DD6">
        <w:rPr>
          <w:rFonts w:ascii="Times New Roman" w:hAnsi="Times New Roman" w:cs="Times New Roman"/>
          <w:sz w:val="24"/>
          <w:szCs w:val="24"/>
        </w:rPr>
        <w:t>are</w:t>
      </w:r>
      <w:r w:rsidR="00F86D5B" w:rsidRPr="00374DD6">
        <w:rPr>
          <w:rFonts w:ascii="Times New Roman" w:hAnsi="Times New Roman" w:cs="Times New Roman"/>
          <w:sz w:val="24"/>
          <w:szCs w:val="24"/>
        </w:rPr>
        <w:t>er Academic</w:t>
      </w:r>
      <w:ins w:id="1021" w:author="Pilcher, Nick" w:date="2017-02-16T09:02:00Z">
        <w:r w:rsidR="00525503">
          <w:rPr>
            <w:rFonts w:ascii="Times New Roman" w:hAnsi="Times New Roman" w:cs="Times New Roman"/>
            <w:sz w:val="24"/>
            <w:szCs w:val="24"/>
          </w:rPr>
          <w:t>s</w:t>
        </w:r>
      </w:ins>
      <w:r w:rsidR="00F86D5B" w:rsidRPr="00374DD6">
        <w:rPr>
          <w:rFonts w:ascii="Times New Roman" w:hAnsi="Times New Roman" w:cs="Times New Roman"/>
          <w:sz w:val="24"/>
          <w:szCs w:val="24"/>
        </w:rPr>
        <w:t xml:space="preserve"> working in a post-</w:t>
      </w:r>
      <w:ins w:id="1022" w:author="Pilcher, Nick" w:date="2017-02-21T15:48:00Z">
        <w:r w:rsidR="00620EC3">
          <w:rPr>
            <w:rFonts w:ascii="Times New Roman" w:hAnsi="Times New Roman" w:cs="Times New Roman"/>
            <w:sz w:val="24"/>
            <w:szCs w:val="24"/>
          </w:rPr>
          <w:t>19</w:t>
        </w:r>
      </w:ins>
      <w:r w:rsidR="004454DF" w:rsidRPr="00374DD6">
        <w:rPr>
          <w:rFonts w:ascii="Times New Roman" w:hAnsi="Times New Roman" w:cs="Times New Roman"/>
          <w:sz w:val="24"/>
          <w:szCs w:val="24"/>
        </w:rPr>
        <w:t xml:space="preserve">92 institution to compete with </w:t>
      </w:r>
      <w:ins w:id="1023" w:author="Pilcher, Nick [2]" w:date="2017-02-06T15:07:00Z">
        <w:r w:rsidR="00424965">
          <w:rPr>
            <w:rFonts w:ascii="Times New Roman" w:hAnsi="Times New Roman" w:cs="Times New Roman"/>
            <w:sz w:val="24"/>
            <w:szCs w:val="24"/>
          </w:rPr>
          <w:t>C</w:t>
        </w:r>
      </w:ins>
      <w:del w:id="1024" w:author="Pilcher, Nick [2]" w:date="2017-02-06T15:07:00Z">
        <w:r w:rsidR="001F5945" w:rsidRPr="00374DD6" w:rsidDel="00424965">
          <w:rPr>
            <w:rFonts w:ascii="Times New Roman" w:hAnsi="Times New Roman" w:cs="Times New Roman"/>
            <w:sz w:val="24"/>
            <w:szCs w:val="24"/>
          </w:rPr>
          <w:delText>c</w:delText>
        </w:r>
      </w:del>
      <w:r w:rsidR="001F5945" w:rsidRPr="00374DD6">
        <w:rPr>
          <w:rFonts w:ascii="Times New Roman" w:hAnsi="Times New Roman" w:cs="Times New Roman"/>
          <w:sz w:val="24"/>
          <w:szCs w:val="24"/>
        </w:rPr>
        <w:t xml:space="preserve">areer </w:t>
      </w:r>
      <w:ins w:id="1025" w:author="Pilcher, Nick [2]" w:date="2017-02-06T15:07:00Z">
        <w:r w:rsidR="00424965">
          <w:rPr>
            <w:rFonts w:ascii="Times New Roman" w:hAnsi="Times New Roman" w:cs="Times New Roman"/>
            <w:sz w:val="24"/>
            <w:szCs w:val="24"/>
          </w:rPr>
          <w:t>A</w:t>
        </w:r>
      </w:ins>
      <w:del w:id="1026" w:author="Pilcher, Nick [2]" w:date="2017-02-06T15:07:00Z">
        <w:r w:rsidR="001F5945" w:rsidRPr="00374DD6" w:rsidDel="00424965">
          <w:rPr>
            <w:rFonts w:ascii="Times New Roman" w:hAnsi="Times New Roman" w:cs="Times New Roman"/>
            <w:sz w:val="24"/>
            <w:szCs w:val="24"/>
          </w:rPr>
          <w:delText>a</w:delText>
        </w:r>
      </w:del>
      <w:r w:rsidR="001F5945" w:rsidRPr="00374DD6">
        <w:rPr>
          <w:rFonts w:ascii="Times New Roman" w:hAnsi="Times New Roman" w:cs="Times New Roman"/>
          <w:sz w:val="24"/>
          <w:szCs w:val="24"/>
        </w:rPr>
        <w:t xml:space="preserve">cademics in </w:t>
      </w:r>
      <w:ins w:id="1027" w:author="Pilcher, Nick" w:date="2017-02-21T15:48:00Z">
        <w:r w:rsidR="00620EC3">
          <w:rPr>
            <w:rFonts w:ascii="Times New Roman" w:hAnsi="Times New Roman" w:cs="Times New Roman"/>
            <w:sz w:val="24"/>
            <w:szCs w:val="24"/>
          </w:rPr>
          <w:t>upper-quartile</w:t>
        </w:r>
      </w:ins>
      <w:del w:id="1028" w:author="Pilcher, Nick" w:date="2017-02-21T15:48:00Z">
        <w:r w:rsidR="004454DF" w:rsidRPr="00374DD6" w:rsidDel="00620EC3">
          <w:rPr>
            <w:rFonts w:ascii="Times New Roman" w:hAnsi="Times New Roman" w:cs="Times New Roman"/>
            <w:sz w:val="24"/>
            <w:szCs w:val="24"/>
          </w:rPr>
          <w:delText>pre-1</w:delText>
        </w:r>
        <w:r w:rsidR="001F5945" w:rsidRPr="00374DD6" w:rsidDel="00620EC3">
          <w:rPr>
            <w:rFonts w:ascii="Times New Roman" w:hAnsi="Times New Roman" w:cs="Times New Roman"/>
            <w:sz w:val="24"/>
            <w:szCs w:val="24"/>
          </w:rPr>
          <w:delText>992</w:delText>
        </w:r>
      </w:del>
      <w:r w:rsidR="001F5945" w:rsidRPr="00374DD6">
        <w:rPr>
          <w:rFonts w:ascii="Times New Roman" w:hAnsi="Times New Roman" w:cs="Times New Roman"/>
          <w:sz w:val="24"/>
          <w:szCs w:val="24"/>
        </w:rPr>
        <w:t xml:space="preserve"> establishments is much greater</w:t>
      </w:r>
      <w:r w:rsidR="004454DF" w:rsidRPr="00374DD6">
        <w:rPr>
          <w:rFonts w:ascii="Times New Roman" w:hAnsi="Times New Roman" w:cs="Times New Roman"/>
          <w:sz w:val="24"/>
          <w:szCs w:val="24"/>
        </w:rPr>
        <w:t xml:space="preserve">. </w:t>
      </w:r>
    </w:p>
    <w:p w14:paraId="6E5C31BC" w14:textId="7C893669" w:rsidR="002447C5" w:rsidRPr="00374DD6" w:rsidRDefault="00DB7EA3" w:rsidP="008A5C3C">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In post-</w:t>
      </w:r>
      <w:ins w:id="1029" w:author="Pilcher, Nick" w:date="2017-02-21T15:48:00Z">
        <w:r w:rsidR="00620EC3">
          <w:rPr>
            <w:rFonts w:ascii="Times New Roman" w:hAnsi="Times New Roman" w:cs="Times New Roman"/>
            <w:sz w:val="24"/>
            <w:szCs w:val="24"/>
          </w:rPr>
          <w:t>19</w:t>
        </w:r>
      </w:ins>
      <w:r w:rsidRPr="00374DD6">
        <w:rPr>
          <w:rFonts w:ascii="Times New Roman" w:hAnsi="Times New Roman" w:cs="Times New Roman"/>
          <w:sz w:val="24"/>
          <w:szCs w:val="24"/>
        </w:rPr>
        <w:t>92s,</w:t>
      </w:r>
      <w:del w:id="1030" w:author="Pilcher, Nick [2]" w:date="2017-02-27T16:16:00Z">
        <w:r w:rsidR="004454DF" w:rsidRPr="00374DD6" w:rsidDel="00731333">
          <w:rPr>
            <w:rFonts w:ascii="Times New Roman" w:hAnsi="Times New Roman" w:cs="Times New Roman"/>
            <w:sz w:val="24"/>
            <w:szCs w:val="24"/>
          </w:rPr>
          <w:delText xml:space="preserve"> th</w:delText>
        </w:r>
      </w:del>
      <w:del w:id="1031" w:author="Pilcher, Nick [2]" w:date="2017-02-27T16:15:00Z">
        <w:r w:rsidR="004454DF" w:rsidRPr="00374DD6" w:rsidDel="00731333">
          <w:rPr>
            <w:rFonts w:ascii="Times New Roman" w:hAnsi="Times New Roman" w:cs="Times New Roman"/>
            <w:sz w:val="24"/>
            <w:szCs w:val="24"/>
          </w:rPr>
          <w:delText>e</w:delText>
        </w:r>
      </w:del>
      <w:r w:rsidR="004454DF" w:rsidRPr="00374DD6">
        <w:rPr>
          <w:rFonts w:ascii="Times New Roman" w:hAnsi="Times New Roman" w:cs="Times New Roman"/>
          <w:sz w:val="24"/>
          <w:szCs w:val="24"/>
        </w:rPr>
        <w:t xml:space="preserve"> requirement</w:t>
      </w:r>
      <w:ins w:id="1032" w:author="Pilcher, Nick [2]" w:date="2017-02-27T16:16:00Z">
        <w:r w:rsidR="00731333">
          <w:rPr>
            <w:rFonts w:ascii="Times New Roman" w:hAnsi="Times New Roman" w:cs="Times New Roman"/>
            <w:sz w:val="24"/>
            <w:szCs w:val="24"/>
          </w:rPr>
          <w:t>s</w:t>
        </w:r>
      </w:ins>
      <w:r w:rsidR="004454DF" w:rsidRPr="00374DD6">
        <w:rPr>
          <w:rFonts w:ascii="Times New Roman" w:hAnsi="Times New Roman" w:cs="Times New Roman"/>
          <w:sz w:val="24"/>
          <w:szCs w:val="24"/>
        </w:rPr>
        <w:t xml:space="preserve"> for teachi</w:t>
      </w:r>
      <w:r w:rsidR="002B4115" w:rsidRPr="00374DD6">
        <w:rPr>
          <w:rFonts w:ascii="Times New Roman" w:hAnsi="Times New Roman" w:cs="Times New Roman"/>
          <w:sz w:val="24"/>
          <w:szCs w:val="24"/>
        </w:rPr>
        <w:t>ng, admin</w:t>
      </w:r>
      <w:ins w:id="1033" w:author="Stuart" w:date="2017-02-12T21:11:00Z">
        <w:r w:rsidR="00586771">
          <w:rPr>
            <w:rFonts w:ascii="Times New Roman" w:hAnsi="Times New Roman" w:cs="Times New Roman"/>
            <w:sz w:val="24"/>
            <w:szCs w:val="24"/>
          </w:rPr>
          <w:t>istration</w:t>
        </w:r>
      </w:ins>
      <w:r w:rsidR="002B4115" w:rsidRPr="00374DD6">
        <w:rPr>
          <w:rFonts w:ascii="Times New Roman" w:hAnsi="Times New Roman" w:cs="Times New Roman"/>
          <w:sz w:val="24"/>
          <w:szCs w:val="24"/>
        </w:rPr>
        <w:t xml:space="preserve">, course leadership and so </w:t>
      </w:r>
      <w:ins w:id="1034" w:author="Pilcher, Nick [2]" w:date="2017-02-06T15:08:00Z">
        <w:r w:rsidR="00424965">
          <w:rPr>
            <w:rFonts w:ascii="Times New Roman" w:hAnsi="Times New Roman" w:cs="Times New Roman"/>
            <w:sz w:val="24"/>
            <w:szCs w:val="24"/>
          </w:rPr>
          <w:t xml:space="preserve">on </w:t>
        </w:r>
      </w:ins>
      <w:del w:id="1035" w:author="Pilcher, Nick [2]" w:date="2017-02-06T15:08:00Z">
        <w:r w:rsidR="002B4115" w:rsidRPr="00374DD6" w:rsidDel="00424965">
          <w:rPr>
            <w:rFonts w:ascii="Times New Roman" w:hAnsi="Times New Roman" w:cs="Times New Roman"/>
            <w:sz w:val="24"/>
            <w:szCs w:val="24"/>
          </w:rPr>
          <w:delText>on,</w:delText>
        </w:r>
        <w:r w:rsidR="004454DF" w:rsidRPr="00374DD6" w:rsidDel="00424965">
          <w:rPr>
            <w:rFonts w:ascii="Times New Roman" w:hAnsi="Times New Roman" w:cs="Times New Roman"/>
            <w:sz w:val="24"/>
            <w:szCs w:val="24"/>
          </w:rPr>
          <w:delText xml:space="preserve"> all of which</w:delText>
        </w:r>
      </w:del>
      <w:r w:rsidR="004454DF" w:rsidRPr="00374DD6">
        <w:rPr>
          <w:rFonts w:ascii="Times New Roman" w:hAnsi="Times New Roman" w:cs="Times New Roman"/>
          <w:sz w:val="24"/>
          <w:szCs w:val="24"/>
        </w:rPr>
        <w:t xml:space="preserve"> impede</w:t>
      </w:r>
      <w:del w:id="1036" w:author="Pilcher, Nick [2]" w:date="2017-02-27T16:16:00Z">
        <w:r w:rsidR="004454DF" w:rsidRPr="00374DD6" w:rsidDel="00731333">
          <w:rPr>
            <w:rFonts w:ascii="Times New Roman" w:hAnsi="Times New Roman" w:cs="Times New Roman"/>
            <w:sz w:val="24"/>
            <w:szCs w:val="24"/>
          </w:rPr>
          <w:delText>s</w:delText>
        </w:r>
      </w:del>
      <w:r w:rsidR="004454DF" w:rsidRPr="00374DD6">
        <w:rPr>
          <w:rFonts w:ascii="Times New Roman" w:hAnsi="Times New Roman" w:cs="Times New Roman"/>
          <w:sz w:val="24"/>
          <w:szCs w:val="24"/>
        </w:rPr>
        <w:t xml:space="preserve"> res</w:t>
      </w:r>
      <w:r w:rsidR="006C1306" w:rsidRPr="00374DD6">
        <w:rPr>
          <w:rFonts w:ascii="Times New Roman" w:hAnsi="Times New Roman" w:cs="Times New Roman"/>
          <w:sz w:val="24"/>
          <w:szCs w:val="24"/>
        </w:rPr>
        <w:t xml:space="preserve">earch </w:t>
      </w:r>
      <w:r w:rsidR="00725291" w:rsidRPr="00374DD6">
        <w:rPr>
          <w:rFonts w:ascii="Times New Roman" w:hAnsi="Times New Roman" w:cs="Times New Roman"/>
          <w:sz w:val="24"/>
          <w:szCs w:val="24"/>
        </w:rPr>
        <w:t>outputs</w:t>
      </w:r>
      <w:r w:rsidR="006C1306" w:rsidRPr="00374DD6">
        <w:rPr>
          <w:rFonts w:ascii="Times New Roman" w:hAnsi="Times New Roman" w:cs="Times New Roman"/>
          <w:sz w:val="24"/>
          <w:szCs w:val="24"/>
        </w:rPr>
        <w:t xml:space="preserve">. </w:t>
      </w:r>
      <w:r w:rsidR="001401CB" w:rsidRPr="00374DD6">
        <w:rPr>
          <w:rFonts w:ascii="Times New Roman" w:hAnsi="Times New Roman" w:cs="Times New Roman"/>
          <w:sz w:val="24"/>
          <w:szCs w:val="24"/>
        </w:rPr>
        <w:t>Time allocated to research is available but much less than in Russell Group or upper quartile institutions. Thus</w:t>
      </w:r>
      <w:r w:rsidR="002447C5" w:rsidRPr="00374DD6">
        <w:rPr>
          <w:rFonts w:ascii="Times New Roman" w:hAnsi="Times New Roman" w:cs="Times New Roman"/>
          <w:sz w:val="24"/>
          <w:szCs w:val="24"/>
        </w:rPr>
        <w:t>,</w:t>
      </w:r>
      <w:r w:rsidR="004454DF" w:rsidRPr="00374DD6">
        <w:rPr>
          <w:rFonts w:ascii="Times New Roman" w:hAnsi="Times New Roman" w:cs="Times New Roman"/>
          <w:sz w:val="24"/>
          <w:szCs w:val="24"/>
        </w:rPr>
        <w:t xml:space="preserve"> </w:t>
      </w:r>
      <w:del w:id="1037" w:author="Pilcher, Nick [2]" w:date="2017-02-27T16:16:00Z">
        <w:r w:rsidR="004454DF" w:rsidRPr="00374DD6" w:rsidDel="00731333">
          <w:rPr>
            <w:rFonts w:ascii="Times New Roman" w:hAnsi="Times New Roman" w:cs="Times New Roman"/>
            <w:sz w:val="24"/>
            <w:szCs w:val="24"/>
          </w:rPr>
          <w:delText xml:space="preserve">the </w:delText>
        </w:r>
      </w:del>
      <w:r w:rsidR="00F86D5B" w:rsidRPr="00374DD6">
        <w:rPr>
          <w:rFonts w:ascii="Times New Roman" w:hAnsi="Times New Roman" w:cs="Times New Roman"/>
          <w:sz w:val="24"/>
          <w:szCs w:val="24"/>
        </w:rPr>
        <w:t>post-</w:t>
      </w:r>
      <w:ins w:id="1038" w:author="Pilcher, Nick" w:date="2017-02-21T15:48:00Z">
        <w:r w:rsidR="00620EC3">
          <w:rPr>
            <w:rFonts w:ascii="Times New Roman" w:hAnsi="Times New Roman" w:cs="Times New Roman"/>
            <w:sz w:val="24"/>
            <w:szCs w:val="24"/>
          </w:rPr>
          <w:t>19</w:t>
        </w:r>
      </w:ins>
      <w:r w:rsidR="00F86D5B" w:rsidRPr="00374DD6">
        <w:rPr>
          <w:rFonts w:ascii="Times New Roman" w:hAnsi="Times New Roman" w:cs="Times New Roman"/>
          <w:sz w:val="24"/>
          <w:szCs w:val="24"/>
        </w:rPr>
        <w:t>92 Career A</w:t>
      </w:r>
      <w:r w:rsidR="001401CB" w:rsidRPr="00374DD6">
        <w:rPr>
          <w:rFonts w:ascii="Times New Roman" w:hAnsi="Times New Roman" w:cs="Times New Roman"/>
          <w:sz w:val="24"/>
          <w:szCs w:val="24"/>
        </w:rPr>
        <w:t>cademic</w:t>
      </w:r>
      <w:ins w:id="1039" w:author="Pilcher, Nick [2]" w:date="2017-02-27T16:16:00Z">
        <w:r w:rsidR="00731333">
          <w:rPr>
            <w:rFonts w:ascii="Times New Roman" w:hAnsi="Times New Roman" w:cs="Times New Roman"/>
            <w:sz w:val="24"/>
            <w:szCs w:val="24"/>
          </w:rPr>
          <w:t>s</w:t>
        </w:r>
      </w:ins>
      <w:r w:rsidR="001401CB" w:rsidRPr="00374DD6">
        <w:rPr>
          <w:rFonts w:ascii="Times New Roman" w:hAnsi="Times New Roman" w:cs="Times New Roman"/>
          <w:sz w:val="24"/>
          <w:szCs w:val="24"/>
        </w:rPr>
        <w:t xml:space="preserve"> may</w:t>
      </w:r>
      <w:r w:rsidR="004454DF" w:rsidRPr="00374DD6">
        <w:rPr>
          <w:rFonts w:ascii="Times New Roman" w:hAnsi="Times New Roman" w:cs="Times New Roman"/>
          <w:sz w:val="24"/>
          <w:szCs w:val="24"/>
        </w:rPr>
        <w:t xml:space="preserve"> feel frustrated</w:t>
      </w:r>
      <w:del w:id="1040" w:author="Pilcher, Nick [2]" w:date="2017-02-27T16:16:00Z">
        <w:r w:rsidR="004454DF" w:rsidRPr="00374DD6" w:rsidDel="00731333">
          <w:rPr>
            <w:rFonts w:ascii="Times New Roman" w:hAnsi="Times New Roman" w:cs="Times New Roman"/>
            <w:sz w:val="24"/>
            <w:szCs w:val="24"/>
          </w:rPr>
          <w:delText xml:space="preserve"> and unsettled</w:delText>
        </w:r>
      </w:del>
      <w:r w:rsidR="004454DF" w:rsidRPr="00374DD6">
        <w:rPr>
          <w:rFonts w:ascii="Times New Roman" w:hAnsi="Times New Roman" w:cs="Times New Roman"/>
          <w:sz w:val="24"/>
          <w:szCs w:val="24"/>
        </w:rPr>
        <w:t xml:space="preserve"> </w:t>
      </w:r>
      <w:r w:rsidR="001401CB" w:rsidRPr="00374DD6">
        <w:rPr>
          <w:rFonts w:ascii="Times New Roman" w:hAnsi="Times New Roman" w:cs="Times New Roman"/>
          <w:sz w:val="24"/>
          <w:szCs w:val="24"/>
        </w:rPr>
        <w:t>at being unable</w:t>
      </w:r>
      <w:r w:rsidR="004454DF" w:rsidRPr="00374DD6">
        <w:rPr>
          <w:rFonts w:ascii="Times New Roman" w:hAnsi="Times New Roman" w:cs="Times New Roman"/>
          <w:sz w:val="24"/>
          <w:szCs w:val="24"/>
        </w:rPr>
        <w:t xml:space="preserve"> </w:t>
      </w:r>
      <w:r w:rsidR="000C1B76" w:rsidRPr="00374DD6">
        <w:rPr>
          <w:rFonts w:ascii="Times New Roman" w:hAnsi="Times New Roman" w:cs="Times New Roman"/>
          <w:sz w:val="24"/>
          <w:szCs w:val="24"/>
        </w:rPr>
        <w:t>commit</w:t>
      </w:r>
      <w:del w:id="1041" w:author="Pilcher, Nick [2]" w:date="2017-02-27T16:16:00Z">
        <w:r w:rsidR="000C1B76" w:rsidRPr="00374DD6" w:rsidDel="00731333">
          <w:rPr>
            <w:rFonts w:ascii="Times New Roman" w:hAnsi="Times New Roman" w:cs="Times New Roman"/>
            <w:sz w:val="24"/>
            <w:szCs w:val="24"/>
          </w:rPr>
          <w:delText xml:space="preserve"> </w:delText>
        </w:r>
        <w:r w:rsidR="001401CB" w:rsidRPr="00374DD6" w:rsidDel="00731333">
          <w:rPr>
            <w:rFonts w:ascii="Times New Roman" w:hAnsi="Times New Roman" w:cs="Times New Roman"/>
            <w:sz w:val="24"/>
            <w:szCs w:val="24"/>
          </w:rPr>
          <w:delText>the</w:delText>
        </w:r>
      </w:del>
      <w:r w:rsidR="001401CB" w:rsidRPr="00374DD6">
        <w:rPr>
          <w:rFonts w:ascii="Times New Roman" w:hAnsi="Times New Roman" w:cs="Times New Roman"/>
          <w:sz w:val="24"/>
          <w:szCs w:val="24"/>
        </w:rPr>
        <w:t xml:space="preserve"> equivalent </w:t>
      </w:r>
      <w:r w:rsidR="000C1B76" w:rsidRPr="00374DD6">
        <w:rPr>
          <w:rFonts w:ascii="Times New Roman" w:hAnsi="Times New Roman" w:cs="Times New Roman"/>
          <w:sz w:val="24"/>
          <w:szCs w:val="24"/>
        </w:rPr>
        <w:t xml:space="preserve">time to research and </w:t>
      </w:r>
      <w:r w:rsidR="004454DF" w:rsidRPr="00374DD6">
        <w:rPr>
          <w:rFonts w:ascii="Times New Roman" w:hAnsi="Times New Roman" w:cs="Times New Roman"/>
          <w:sz w:val="24"/>
          <w:szCs w:val="24"/>
        </w:rPr>
        <w:t>publish</w:t>
      </w:r>
      <w:r w:rsidR="001401CB" w:rsidRPr="00374DD6">
        <w:rPr>
          <w:rFonts w:ascii="Times New Roman" w:hAnsi="Times New Roman" w:cs="Times New Roman"/>
          <w:sz w:val="24"/>
          <w:szCs w:val="24"/>
        </w:rPr>
        <w:t xml:space="preserve"> </w:t>
      </w:r>
      <w:ins w:id="1042" w:author="Pilcher, Nick [2]" w:date="2017-02-06T15:08:00Z">
        <w:r w:rsidR="00424965">
          <w:rPr>
            <w:rFonts w:ascii="Times New Roman" w:hAnsi="Times New Roman" w:cs="Times New Roman"/>
            <w:sz w:val="24"/>
            <w:szCs w:val="24"/>
          </w:rPr>
          <w:t>compared to</w:t>
        </w:r>
      </w:ins>
      <w:del w:id="1043" w:author="Pilcher, Nick [2]" w:date="2017-02-06T15:08:00Z">
        <w:r w:rsidR="001401CB" w:rsidRPr="00374DD6" w:rsidDel="00424965">
          <w:rPr>
            <w:rFonts w:ascii="Times New Roman" w:hAnsi="Times New Roman" w:cs="Times New Roman"/>
            <w:sz w:val="24"/>
            <w:szCs w:val="24"/>
          </w:rPr>
          <w:delText>as their</w:delText>
        </w:r>
      </w:del>
      <w:del w:id="1044" w:author="Pilcher, Nick [2]" w:date="2017-02-27T16:16:00Z">
        <w:r w:rsidR="002447C5" w:rsidRPr="00374DD6" w:rsidDel="00731333">
          <w:rPr>
            <w:rFonts w:ascii="Times New Roman" w:hAnsi="Times New Roman" w:cs="Times New Roman"/>
            <w:sz w:val="24"/>
            <w:szCs w:val="24"/>
          </w:rPr>
          <w:delText xml:space="preserve"> colleague</w:delText>
        </w:r>
        <w:r w:rsidR="001401CB" w:rsidRPr="00374DD6" w:rsidDel="00731333">
          <w:rPr>
            <w:rFonts w:ascii="Times New Roman" w:hAnsi="Times New Roman" w:cs="Times New Roman"/>
            <w:sz w:val="24"/>
            <w:szCs w:val="24"/>
          </w:rPr>
          <w:delText>s in</w:delText>
        </w:r>
      </w:del>
      <w:r w:rsidR="001401CB" w:rsidRPr="00374DD6">
        <w:rPr>
          <w:rFonts w:ascii="Times New Roman" w:hAnsi="Times New Roman" w:cs="Times New Roman"/>
          <w:sz w:val="24"/>
          <w:szCs w:val="24"/>
        </w:rPr>
        <w:t xml:space="preserve"> Russell Group institution</w:t>
      </w:r>
      <w:ins w:id="1045" w:author="Pilcher, Nick [2]" w:date="2017-02-27T16:16:00Z">
        <w:r w:rsidR="00731333">
          <w:rPr>
            <w:rFonts w:ascii="Times New Roman" w:hAnsi="Times New Roman" w:cs="Times New Roman"/>
            <w:sz w:val="24"/>
            <w:szCs w:val="24"/>
          </w:rPr>
          <w:t xml:space="preserve"> colleagues</w:t>
        </w:r>
      </w:ins>
      <w:del w:id="1046" w:author="Pilcher, Nick [2]" w:date="2017-02-27T16:16:00Z">
        <w:r w:rsidR="001401CB" w:rsidRPr="00374DD6" w:rsidDel="00731333">
          <w:rPr>
            <w:rFonts w:ascii="Times New Roman" w:hAnsi="Times New Roman" w:cs="Times New Roman"/>
            <w:sz w:val="24"/>
            <w:szCs w:val="24"/>
          </w:rPr>
          <w:delText>s</w:delText>
        </w:r>
      </w:del>
      <w:r w:rsidR="001401CB" w:rsidRPr="00374DD6">
        <w:rPr>
          <w:rFonts w:ascii="Times New Roman" w:hAnsi="Times New Roman" w:cs="Times New Roman"/>
          <w:sz w:val="24"/>
          <w:szCs w:val="24"/>
        </w:rPr>
        <w:t>. Consequently, t</w:t>
      </w:r>
      <w:r w:rsidR="004454DF" w:rsidRPr="00374DD6">
        <w:rPr>
          <w:rFonts w:ascii="Times New Roman" w:hAnsi="Times New Roman" w:cs="Times New Roman"/>
          <w:sz w:val="24"/>
          <w:szCs w:val="24"/>
        </w:rPr>
        <w:t xml:space="preserve">heir commitment </w:t>
      </w:r>
      <w:ins w:id="1047" w:author="Pilcher, Nick [2]" w:date="2017-02-27T16:17:00Z">
        <w:r w:rsidR="00731333">
          <w:rPr>
            <w:rFonts w:ascii="Times New Roman" w:hAnsi="Times New Roman" w:cs="Times New Roman"/>
            <w:sz w:val="24"/>
            <w:szCs w:val="24"/>
          </w:rPr>
          <w:t>may</w:t>
        </w:r>
      </w:ins>
      <w:del w:id="1048" w:author="Pilcher, Nick [2]" w:date="2017-02-27T16:17:00Z">
        <w:r w:rsidR="004454DF" w:rsidRPr="00374DD6" w:rsidDel="00731333">
          <w:rPr>
            <w:rFonts w:ascii="Times New Roman" w:hAnsi="Times New Roman" w:cs="Times New Roman"/>
            <w:sz w:val="24"/>
            <w:szCs w:val="24"/>
          </w:rPr>
          <w:delText>is likely to</w:delText>
        </w:r>
      </w:del>
      <w:r w:rsidR="004454DF" w:rsidRPr="00374DD6">
        <w:rPr>
          <w:rFonts w:ascii="Times New Roman" w:hAnsi="Times New Roman" w:cs="Times New Roman"/>
          <w:sz w:val="24"/>
          <w:szCs w:val="24"/>
        </w:rPr>
        <w:t xml:space="preserve"> be fragile and </w:t>
      </w:r>
      <w:r w:rsidR="001401CB" w:rsidRPr="00374DD6">
        <w:rPr>
          <w:rFonts w:ascii="Times New Roman" w:hAnsi="Times New Roman" w:cs="Times New Roman"/>
          <w:sz w:val="24"/>
          <w:szCs w:val="24"/>
        </w:rPr>
        <w:t xml:space="preserve">they </w:t>
      </w:r>
      <w:r w:rsidR="0044525E" w:rsidRPr="00374DD6">
        <w:rPr>
          <w:rFonts w:ascii="Times New Roman" w:hAnsi="Times New Roman" w:cs="Times New Roman"/>
          <w:sz w:val="24"/>
          <w:szCs w:val="24"/>
        </w:rPr>
        <w:t xml:space="preserve">may seek </w:t>
      </w:r>
      <w:r w:rsidR="004454DF" w:rsidRPr="00374DD6">
        <w:rPr>
          <w:rFonts w:ascii="Times New Roman" w:hAnsi="Times New Roman" w:cs="Times New Roman"/>
          <w:sz w:val="24"/>
          <w:szCs w:val="24"/>
        </w:rPr>
        <w:t xml:space="preserve">opportunities </w:t>
      </w:r>
      <w:r w:rsidR="0044525E" w:rsidRPr="00374DD6">
        <w:rPr>
          <w:rFonts w:ascii="Times New Roman" w:hAnsi="Times New Roman" w:cs="Times New Roman"/>
          <w:sz w:val="24"/>
          <w:szCs w:val="24"/>
        </w:rPr>
        <w:t>for</w:t>
      </w:r>
      <w:r w:rsidR="004454DF" w:rsidRPr="00374DD6">
        <w:rPr>
          <w:rFonts w:ascii="Times New Roman" w:hAnsi="Times New Roman" w:cs="Times New Roman"/>
          <w:sz w:val="24"/>
          <w:szCs w:val="24"/>
        </w:rPr>
        <w:t xml:space="preserve"> employment elsewher</w:t>
      </w:r>
      <w:r w:rsidR="0044525E" w:rsidRPr="00374DD6">
        <w:rPr>
          <w:rFonts w:ascii="Times New Roman" w:hAnsi="Times New Roman" w:cs="Times New Roman"/>
          <w:sz w:val="24"/>
          <w:szCs w:val="24"/>
        </w:rPr>
        <w:t>e</w:t>
      </w:r>
      <w:r w:rsidR="004454DF" w:rsidRPr="00374DD6">
        <w:rPr>
          <w:rFonts w:ascii="Times New Roman" w:hAnsi="Times New Roman" w:cs="Times New Roman"/>
          <w:sz w:val="24"/>
          <w:szCs w:val="24"/>
        </w:rPr>
        <w:t xml:space="preserve">. This </w:t>
      </w:r>
      <w:del w:id="1049" w:author="Stuart" w:date="2017-02-12T21:11:00Z">
        <w:r w:rsidR="004454DF" w:rsidRPr="00374DD6" w:rsidDel="00586771">
          <w:rPr>
            <w:rFonts w:ascii="Times New Roman" w:hAnsi="Times New Roman" w:cs="Times New Roman"/>
            <w:sz w:val="24"/>
            <w:szCs w:val="24"/>
          </w:rPr>
          <w:delText xml:space="preserve">creates </w:delText>
        </w:r>
      </w:del>
      <w:ins w:id="1050" w:author="Stuart" w:date="2017-02-12T21:11:00Z">
        <w:r w:rsidR="00586771">
          <w:rPr>
            <w:rFonts w:ascii="Times New Roman" w:hAnsi="Times New Roman" w:cs="Times New Roman"/>
            <w:sz w:val="24"/>
            <w:szCs w:val="24"/>
          </w:rPr>
          <w:t>promotes</w:t>
        </w:r>
        <w:r w:rsidR="00586771" w:rsidRPr="00374DD6">
          <w:rPr>
            <w:rFonts w:ascii="Times New Roman" w:hAnsi="Times New Roman" w:cs="Times New Roman"/>
            <w:sz w:val="24"/>
            <w:szCs w:val="24"/>
          </w:rPr>
          <w:t xml:space="preserve"> </w:t>
        </w:r>
      </w:ins>
      <w:r w:rsidR="004454DF" w:rsidRPr="00374DD6">
        <w:rPr>
          <w:rFonts w:ascii="Times New Roman" w:hAnsi="Times New Roman" w:cs="Times New Roman"/>
          <w:sz w:val="24"/>
          <w:szCs w:val="24"/>
        </w:rPr>
        <w:t>a nomadic faculty workforce, where self–interest becomes a distinctive factor</w:t>
      </w:r>
      <w:r w:rsidR="001F5945" w:rsidRPr="00374DD6">
        <w:rPr>
          <w:rFonts w:ascii="Times New Roman" w:hAnsi="Times New Roman" w:cs="Times New Roman"/>
          <w:sz w:val="24"/>
          <w:szCs w:val="24"/>
        </w:rPr>
        <w:t xml:space="preserve"> (Porter, 1991)</w:t>
      </w:r>
      <w:r w:rsidR="004454DF" w:rsidRPr="00374DD6">
        <w:rPr>
          <w:rFonts w:ascii="Times New Roman" w:hAnsi="Times New Roman" w:cs="Times New Roman"/>
          <w:sz w:val="24"/>
          <w:szCs w:val="24"/>
        </w:rPr>
        <w:t>.</w:t>
      </w:r>
      <w:r w:rsidR="00E069CA" w:rsidRPr="00374DD6">
        <w:rPr>
          <w:rFonts w:ascii="Times New Roman" w:hAnsi="Times New Roman" w:cs="Times New Roman"/>
          <w:sz w:val="24"/>
          <w:szCs w:val="24"/>
        </w:rPr>
        <w:t xml:space="preserve"> </w:t>
      </w:r>
      <w:r w:rsidR="00A13C6F" w:rsidRPr="00374DD6">
        <w:rPr>
          <w:rFonts w:ascii="Times New Roman" w:hAnsi="Times New Roman" w:cs="Times New Roman"/>
          <w:sz w:val="24"/>
          <w:szCs w:val="24"/>
        </w:rPr>
        <w:t xml:space="preserve"> </w:t>
      </w:r>
      <w:r w:rsidR="002B4115" w:rsidRPr="00374DD6">
        <w:rPr>
          <w:rFonts w:ascii="Times New Roman" w:hAnsi="Times New Roman" w:cs="Times New Roman"/>
          <w:sz w:val="24"/>
          <w:szCs w:val="24"/>
        </w:rPr>
        <w:t>Ironically, th</w:t>
      </w:r>
      <w:r w:rsidR="0044525E" w:rsidRPr="00374DD6">
        <w:rPr>
          <w:rFonts w:ascii="Times New Roman" w:hAnsi="Times New Roman" w:cs="Times New Roman"/>
          <w:sz w:val="24"/>
          <w:szCs w:val="24"/>
        </w:rPr>
        <w:t>ose</w:t>
      </w:r>
      <w:r w:rsidR="002B4115" w:rsidRPr="00374DD6">
        <w:rPr>
          <w:rFonts w:ascii="Times New Roman" w:hAnsi="Times New Roman" w:cs="Times New Roman"/>
          <w:sz w:val="24"/>
          <w:szCs w:val="24"/>
        </w:rPr>
        <w:t xml:space="preserve"> who move will be th</w:t>
      </w:r>
      <w:r w:rsidR="0044525E" w:rsidRPr="00374DD6">
        <w:rPr>
          <w:rFonts w:ascii="Times New Roman" w:hAnsi="Times New Roman" w:cs="Times New Roman"/>
          <w:sz w:val="24"/>
          <w:szCs w:val="24"/>
        </w:rPr>
        <w:t>ose</w:t>
      </w:r>
      <w:r w:rsidR="002B4115" w:rsidRPr="00374DD6">
        <w:rPr>
          <w:rFonts w:ascii="Times New Roman" w:hAnsi="Times New Roman" w:cs="Times New Roman"/>
          <w:sz w:val="24"/>
          <w:szCs w:val="24"/>
        </w:rPr>
        <w:t xml:space="preserve"> who can, i.e. those with success</w:t>
      </w:r>
      <w:r w:rsidR="00D475FC" w:rsidRPr="00374DD6">
        <w:rPr>
          <w:rFonts w:ascii="Times New Roman" w:hAnsi="Times New Roman" w:cs="Times New Roman"/>
          <w:sz w:val="24"/>
          <w:szCs w:val="24"/>
        </w:rPr>
        <w:t xml:space="preserve"> (cf. Graham, 2015)</w:t>
      </w:r>
      <w:r w:rsidR="002447C5" w:rsidRPr="00374DD6">
        <w:rPr>
          <w:rFonts w:ascii="Times New Roman" w:hAnsi="Times New Roman" w:cs="Times New Roman"/>
          <w:sz w:val="24"/>
          <w:szCs w:val="24"/>
        </w:rPr>
        <w:t>, whereas</w:t>
      </w:r>
      <w:r w:rsidR="002B4115" w:rsidRPr="00374DD6">
        <w:rPr>
          <w:rFonts w:ascii="Times New Roman" w:hAnsi="Times New Roman" w:cs="Times New Roman"/>
          <w:sz w:val="24"/>
          <w:szCs w:val="24"/>
        </w:rPr>
        <w:t xml:space="preserve"> those </w:t>
      </w:r>
      <w:r w:rsidR="00F86D5B" w:rsidRPr="00374DD6">
        <w:rPr>
          <w:rFonts w:ascii="Times New Roman" w:hAnsi="Times New Roman" w:cs="Times New Roman"/>
          <w:sz w:val="24"/>
          <w:szCs w:val="24"/>
        </w:rPr>
        <w:t>employed as Career A</w:t>
      </w:r>
      <w:r w:rsidR="000C1B76" w:rsidRPr="00374DD6">
        <w:rPr>
          <w:rFonts w:ascii="Times New Roman" w:hAnsi="Times New Roman" w:cs="Times New Roman"/>
          <w:sz w:val="24"/>
          <w:szCs w:val="24"/>
        </w:rPr>
        <w:t xml:space="preserve">cademics </w:t>
      </w:r>
      <w:r w:rsidR="0044525E" w:rsidRPr="00374DD6">
        <w:rPr>
          <w:rFonts w:ascii="Times New Roman" w:hAnsi="Times New Roman" w:cs="Times New Roman"/>
          <w:sz w:val="24"/>
          <w:szCs w:val="24"/>
        </w:rPr>
        <w:t>who</w:t>
      </w:r>
      <w:r w:rsidR="002B4115" w:rsidRPr="00374DD6">
        <w:rPr>
          <w:rFonts w:ascii="Times New Roman" w:hAnsi="Times New Roman" w:cs="Times New Roman"/>
          <w:sz w:val="24"/>
          <w:szCs w:val="24"/>
        </w:rPr>
        <w:t xml:space="preserve"> do not produce the desired outputs or income </w:t>
      </w:r>
      <w:r w:rsidR="009A7823" w:rsidRPr="00374DD6">
        <w:rPr>
          <w:rFonts w:ascii="Times New Roman" w:hAnsi="Times New Roman" w:cs="Times New Roman"/>
          <w:sz w:val="24"/>
          <w:szCs w:val="24"/>
        </w:rPr>
        <w:t>will</w:t>
      </w:r>
      <w:del w:id="1051" w:author="Pilcher, Nick" w:date="2017-02-16T09:03:00Z">
        <w:r w:rsidR="009A7823" w:rsidRPr="00374DD6" w:rsidDel="00525503">
          <w:rPr>
            <w:rFonts w:ascii="Times New Roman" w:hAnsi="Times New Roman" w:cs="Times New Roman"/>
            <w:sz w:val="24"/>
            <w:szCs w:val="24"/>
          </w:rPr>
          <w:delText xml:space="preserve"> be less attractive and</w:delText>
        </w:r>
      </w:del>
      <w:r w:rsidR="009A7823" w:rsidRPr="00374DD6">
        <w:rPr>
          <w:rFonts w:ascii="Times New Roman" w:hAnsi="Times New Roman" w:cs="Times New Roman"/>
          <w:sz w:val="24"/>
          <w:szCs w:val="24"/>
        </w:rPr>
        <w:t xml:space="preserve"> find moving harder</w:t>
      </w:r>
      <w:r w:rsidR="002B4115" w:rsidRPr="00374DD6">
        <w:rPr>
          <w:rFonts w:ascii="Times New Roman" w:hAnsi="Times New Roman" w:cs="Times New Roman"/>
          <w:sz w:val="24"/>
          <w:szCs w:val="24"/>
        </w:rPr>
        <w:t xml:space="preserve">. </w:t>
      </w:r>
      <w:r w:rsidR="00304A40" w:rsidRPr="00374DD6">
        <w:rPr>
          <w:rFonts w:ascii="Times New Roman" w:hAnsi="Times New Roman" w:cs="Times New Roman"/>
          <w:sz w:val="24"/>
          <w:szCs w:val="24"/>
        </w:rPr>
        <w:t>The results are arguably the worst of bot</w:t>
      </w:r>
      <w:r w:rsidR="009A7823" w:rsidRPr="00374DD6">
        <w:rPr>
          <w:rFonts w:ascii="Times New Roman" w:hAnsi="Times New Roman" w:cs="Times New Roman"/>
          <w:sz w:val="24"/>
          <w:szCs w:val="24"/>
        </w:rPr>
        <w:t>h worlds for the institution:</w:t>
      </w:r>
      <w:r w:rsidR="00304A40" w:rsidRPr="00374DD6">
        <w:rPr>
          <w:rFonts w:ascii="Times New Roman" w:hAnsi="Times New Roman" w:cs="Times New Roman"/>
          <w:sz w:val="24"/>
          <w:szCs w:val="24"/>
        </w:rPr>
        <w:t xml:space="preserve"> it has employed staff who do not produce research and who cannot contextualise their teaching.</w:t>
      </w:r>
    </w:p>
    <w:p w14:paraId="61ECE0FF" w14:textId="48105A54" w:rsidR="003B17F7" w:rsidRPr="00374DD6" w:rsidRDefault="004454DF" w:rsidP="008A5C3C">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The challenge is arguably twofold</w:t>
      </w:r>
      <w:r w:rsidR="002447C5" w:rsidRPr="00374DD6">
        <w:rPr>
          <w:rFonts w:ascii="Times New Roman" w:hAnsi="Times New Roman" w:cs="Times New Roman"/>
          <w:sz w:val="24"/>
          <w:szCs w:val="24"/>
        </w:rPr>
        <w:t>:</w:t>
      </w:r>
      <w:r w:rsidRPr="00374DD6">
        <w:rPr>
          <w:rFonts w:ascii="Times New Roman" w:hAnsi="Times New Roman" w:cs="Times New Roman"/>
          <w:sz w:val="24"/>
          <w:szCs w:val="24"/>
        </w:rPr>
        <w:t xml:space="preserve"> one, teaching commitment is typically higher than in research intensive es</w:t>
      </w:r>
      <w:r w:rsidR="00F5713B" w:rsidRPr="00374DD6">
        <w:rPr>
          <w:rFonts w:ascii="Times New Roman" w:hAnsi="Times New Roman" w:cs="Times New Roman"/>
          <w:sz w:val="24"/>
          <w:szCs w:val="24"/>
        </w:rPr>
        <w:t>tablishments and two,</w:t>
      </w:r>
      <w:r w:rsidRPr="00374DD6">
        <w:rPr>
          <w:rFonts w:ascii="Times New Roman" w:hAnsi="Times New Roman" w:cs="Times New Roman"/>
          <w:sz w:val="24"/>
          <w:szCs w:val="24"/>
        </w:rPr>
        <w:t xml:space="preserve"> </w:t>
      </w:r>
      <w:r w:rsidR="00725291" w:rsidRPr="00374DD6">
        <w:rPr>
          <w:rFonts w:ascii="Times New Roman" w:hAnsi="Times New Roman" w:cs="Times New Roman"/>
          <w:sz w:val="24"/>
          <w:szCs w:val="24"/>
        </w:rPr>
        <w:t xml:space="preserve">attaining </w:t>
      </w:r>
      <w:r w:rsidRPr="00374DD6">
        <w:rPr>
          <w:rFonts w:ascii="Times New Roman" w:hAnsi="Times New Roman" w:cs="Times New Roman"/>
          <w:sz w:val="24"/>
          <w:szCs w:val="24"/>
        </w:rPr>
        <w:t xml:space="preserve">research council funding is </w:t>
      </w:r>
      <w:r w:rsidR="00725291" w:rsidRPr="00374DD6">
        <w:rPr>
          <w:rFonts w:ascii="Times New Roman" w:hAnsi="Times New Roman" w:cs="Times New Roman"/>
          <w:sz w:val="24"/>
          <w:szCs w:val="24"/>
        </w:rPr>
        <w:t>diminished</w:t>
      </w:r>
      <w:r w:rsidRPr="00374DD6">
        <w:rPr>
          <w:rFonts w:ascii="Times New Roman" w:hAnsi="Times New Roman" w:cs="Times New Roman"/>
          <w:sz w:val="24"/>
          <w:szCs w:val="24"/>
        </w:rPr>
        <w:t xml:space="preserve"> due to infrastructural and cultural weaknesses. Indeed, approximately 80% of all R</w:t>
      </w:r>
      <w:r w:rsidR="00510E13" w:rsidRPr="00374DD6">
        <w:rPr>
          <w:rFonts w:ascii="Times New Roman" w:hAnsi="Times New Roman" w:cs="Times New Roman"/>
          <w:sz w:val="24"/>
          <w:szCs w:val="24"/>
        </w:rPr>
        <w:t xml:space="preserve">esearch </w:t>
      </w:r>
      <w:r w:rsidRPr="00374DD6">
        <w:rPr>
          <w:rFonts w:ascii="Times New Roman" w:hAnsi="Times New Roman" w:cs="Times New Roman"/>
          <w:sz w:val="24"/>
          <w:szCs w:val="24"/>
        </w:rPr>
        <w:t>C</w:t>
      </w:r>
      <w:r w:rsidR="00510E13" w:rsidRPr="00374DD6">
        <w:rPr>
          <w:rFonts w:ascii="Times New Roman" w:hAnsi="Times New Roman" w:cs="Times New Roman"/>
          <w:sz w:val="24"/>
          <w:szCs w:val="24"/>
        </w:rPr>
        <w:t>ouncil</w:t>
      </w:r>
      <w:r w:rsidRPr="00374DD6">
        <w:rPr>
          <w:rFonts w:ascii="Times New Roman" w:hAnsi="Times New Roman" w:cs="Times New Roman"/>
          <w:sz w:val="24"/>
          <w:szCs w:val="24"/>
        </w:rPr>
        <w:t xml:space="preserve"> funding is attained by 20% of universities in the </w:t>
      </w:r>
      <w:r w:rsidR="008A5C3C" w:rsidRPr="00374DD6">
        <w:rPr>
          <w:rFonts w:ascii="Times New Roman" w:hAnsi="Times New Roman" w:cs="Times New Roman"/>
          <w:sz w:val="24"/>
          <w:szCs w:val="24"/>
        </w:rPr>
        <w:t>UK (</w:t>
      </w:r>
      <w:r w:rsidR="0039124A" w:rsidRPr="00374DD6">
        <w:rPr>
          <w:rFonts w:ascii="Times New Roman" w:hAnsi="Times New Roman" w:cs="Times New Roman"/>
          <w:sz w:val="24"/>
          <w:szCs w:val="24"/>
        </w:rPr>
        <w:t>Guardian, 2014</w:t>
      </w:r>
      <w:r w:rsidR="00A559D9" w:rsidRPr="00374DD6">
        <w:rPr>
          <w:rFonts w:ascii="Times New Roman" w:hAnsi="Times New Roman" w:cs="Times New Roman"/>
          <w:sz w:val="24"/>
          <w:szCs w:val="24"/>
        </w:rPr>
        <w:t>) in a system akin to the Pareto principle (Vaccaro</w:t>
      </w:r>
      <w:r w:rsidR="008A5C3C" w:rsidRPr="00374DD6">
        <w:rPr>
          <w:rFonts w:ascii="Times New Roman" w:hAnsi="Times New Roman" w:cs="Times New Roman"/>
          <w:sz w:val="24"/>
          <w:szCs w:val="24"/>
        </w:rPr>
        <w:t>, 2000</w:t>
      </w:r>
      <w:r w:rsidR="0039124A" w:rsidRPr="00374DD6">
        <w:rPr>
          <w:rFonts w:ascii="Times New Roman" w:hAnsi="Times New Roman" w:cs="Times New Roman"/>
          <w:sz w:val="24"/>
          <w:szCs w:val="24"/>
        </w:rPr>
        <w:t>)</w:t>
      </w:r>
      <w:r w:rsidRPr="00374DD6">
        <w:rPr>
          <w:rFonts w:ascii="Times New Roman" w:hAnsi="Times New Roman" w:cs="Times New Roman"/>
          <w:sz w:val="24"/>
          <w:szCs w:val="24"/>
        </w:rPr>
        <w:t>. For any institution, major risk</w:t>
      </w:r>
      <w:r w:rsidR="0044525E" w:rsidRPr="00374DD6">
        <w:rPr>
          <w:rFonts w:ascii="Times New Roman" w:hAnsi="Times New Roman" w:cs="Times New Roman"/>
          <w:sz w:val="24"/>
          <w:szCs w:val="24"/>
        </w:rPr>
        <w:t>s are</w:t>
      </w:r>
      <w:r w:rsidR="009A7823" w:rsidRPr="00374DD6">
        <w:rPr>
          <w:rFonts w:ascii="Times New Roman" w:hAnsi="Times New Roman" w:cs="Times New Roman"/>
          <w:sz w:val="24"/>
          <w:szCs w:val="24"/>
        </w:rPr>
        <w:t xml:space="preserve"> clearly associated with</w:t>
      </w:r>
      <w:r w:rsidRPr="00374DD6">
        <w:rPr>
          <w:rFonts w:ascii="Times New Roman" w:hAnsi="Times New Roman" w:cs="Times New Roman"/>
          <w:sz w:val="24"/>
          <w:szCs w:val="24"/>
        </w:rPr>
        <w:t xml:space="preserve"> potential</w:t>
      </w:r>
      <w:r w:rsidR="009A7823" w:rsidRPr="00374DD6">
        <w:rPr>
          <w:rFonts w:ascii="Times New Roman" w:hAnsi="Times New Roman" w:cs="Times New Roman"/>
          <w:sz w:val="24"/>
          <w:szCs w:val="24"/>
        </w:rPr>
        <w:t>ly losing</w:t>
      </w:r>
      <w:r w:rsidRPr="00374DD6">
        <w:rPr>
          <w:rFonts w:ascii="Times New Roman" w:hAnsi="Times New Roman" w:cs="Times New Roman"/>
          <w:sz w:val="24"/>
          <w:szCs w:val="24"/>
        </w:rPr>
        <w:t xml:space="preserve"> course credibility that may occur during the transition. Disgruntled students become</w:t>
      </w:r>
      <w:r w:rsidR="009A7823" w:rsidRPr="00374DD6">
        <w:rPr>
          <w:rFonts w:ascii="Times New Roman" w:hAnsi="Times New Roman" w:cs="Times New Roman"/>
          <w:sz w:val="24"/>
          <w:szCs w:val="24"/>
        </w:rPr>
        <w:t xml:space="preserve"> dissatisfied customers, and</w:t>
      </w:r>
      <w:r w:rsidRPr="00374DD6">
        <w:rPr>
          <w:rFonts w:ascii="Times New Roman" w:hAnsi="Times New Roman" w:cs="Times New Roman"/>
          <w:sz w:val="24"/>
          <w:szCs w:val="24"/>
        </w:rPr>
        <w:t xml:space="preserve"> potential</w:t>
      </w:r>
      <w:r w:rsidR="00510E13" w:rsidRPr="00374DD6">
        <w:rPr>
          <w:rFonts w:ascii="Times New Roman" w:hAnsi="Times New Roman" w:cs="Times New Roman"/>
          <w:sz w:val="24"/>
          <w:szCs w:val="24"/>
        </w:rPr>
        <w:t>ly</w:t>
      </w:r>
      <w:r w:rsidRPr="00374DD6">
        <w:rPr>
          <w:rFonts w:ascii="Times New Roman" w:hAnsi="Times New Roman" w:cs="Times New Roman"/>
          <w:sz w:val="24"/>
          <w:szCs w:val="24"/>
        </w:rPr>
        <w:t xml:space="preserve"> negative</w:t>
      </w:r>
      <w:r w:rsidR="009A7823" w:rsidRPr="00374DD6">
        <w:rPr>
          <w:rFonts w:ascii="Times New Roman" w:hAnsi="Times New Roman" w:cs="Times New Roman"/>
          <w:sz w:val="24"/>
          <w:szCs w:val="24"/>
        </w:rPr>
        <w:t>ly</w:t>
      </w:r>
      <w:r w:rsidRPr="00374DD6">
        <w:rPr>
          <w:rFonts w:ascii="Times New Roman" w:hAnsi="Times New Roman" w:cs="Times New Roman"/>
          <w:sz w:val="24"/>
          <w:szCs w:val="24"/>
        </w:rPr>
        <w:t xml:space="preserve"> impact on NSS statistics and other rankings, </w:t>
      </w:r>
      <w:ins w:id="1052" w:author="Pilcher, Nick" w:date="2017-02-16T09:04:00Z">
        <w:r w:rsidR="00525503">
          <w:rPr>
            <w:rFonts w:ascii="Times New Roman" w:hAnsi="Times New Roman" w:cs="Times New Roman"/>
            <w:sz w:val="24"/>
            <w:szCs w:val="24"/>
          </w:rPr>
          <w:t>with palpable</w:t>
        </w:r>
      </w:ins>
      <w:del w:id="1053" w:author="Pilcher, Nick" w:date="2017-02-16T09:04:00Z">
        <w:r w:rsidRPr="00374DD6" w:rsidDel="00525503">
          <w:rPr>
            <w:rFonts w:ascii="Times New Roman" w:hAnsi="Times New Roman" w:cs="Times New Roman"/>
            <w:sz w:val="24"/>
            <w:szCs w:val="24"/>
          </w:rPr>
          <w:delText>and</w:delText>
        </w:r>
      </w:del>
      <w:r w:rsidRPr="00374DD6">
        <w:rPr>
          <w:rFonts w:ascii="Times New Roman" w:hAnsi="Times New Roman" w:cs="Times New Roman"/>
          <w:sz w:val="24"/>
          <w:szCs w:val="24"/>
        </w:rPr>
        <w:t xml:space="preserve"> concomitant loss of repeat business</w:t>
      </w:r>
      <w:del w:id="1054" w:author="Pilcher, Nick" w:date="2017-02-16T09:04:00Z">
        <w:r w:rsidRPr="00374DD6" w:rsidDel="00525503">
          <w:rPr>
            <w:rFonts w:ascii="Times New Roman" w:hAnsi="Times New Roman" w:cs="Times New Roman"/>
            <w:sz w:val="24"/>
            <w:szCs w:val="24"/>
          </w:rPr>
          <w:delText xml:space="preserve"> is palpable</w:delText>
        </w:r>
      </w:del>
      <w:r w:rsidRPr="00374DD6">
        <w:rPr>
          <w:rFonts w:ascii="Times New Roman" w:hAnsi="Times New Roman" w:cs="Times New Roman"/>
          <w:sz w:val="24"/>
          <w:szCs w:val="24"/>
        </w:rPr>
        <w:t xml:space="preserve">.  </w:t>
      </w:r>
    </w:p>
    <w:p w14:paraId="57807F76" w14:textId="63C166BA" w:rsidR="001E5377" w:rsidRPr="00374DD6" w:rsidRDefault="00525233" w:rsidP="001E5377">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Unfortunately,</w:t>
      </w:r>
      <w:r w:rsidR="00564A4A" w:rsidRPr="00374DD6">
        <w:rPr>
          <w:rFonts w:ascii="Times New Roman" w:hAnsi="Times New Roman" w:cs="Times New Roman"/>
          <w:sz w:val="24"/>
          <w:szCs w:val="24"/>
        </w:rPr>
        <w:t xml:space="preserve"> </w:t>
      </w:r>
      <w:r w:rsidR="00304A40" w:rsidRPr="00374DD6">
        <w:rPr>
          <w:rFonts w:ascii="Times New Roman" w:hAnsi="Times New Roman" w:cs="Times New Roman"/>
          <w:sz w:val="24"/>
          <w:szCs w:val="24"/>
        </w:rPr>
        <w:t>although some post</w:t>
      </w:r>
      <w:ins w:id="1055" w:author="Pilcher, Nick [2]" w:date="2017-02-06T15:09:00Z">
        <w:r w:rsidR="00424965">
          <w:rPr>
            <w:rFonts w:ascii="Times New Roman" w:hAnsi="Times New Roman" w:cs="Times New Roman"/>
            <w:sz w:val="24"/>
            <w:szCs w:val="24"/>
          </w:rPr>
          <w:t>-</w:t>
        </w:r>
      </w:ins>
      <w:ins w:id="1056" w:author="Pilcher, Nick [2]" w:date="2017-03-02T08:18:00Z">
        <w:r w:rsidR="00D95B4B">
          <w:rPr>
            <w:rFonts w:ascii="Times New Roman" w:hAnsi="Times New Roman" w:cs="Times New Roman"/>
            <w:sz w:val="24"/>
            <w:szCs w:val="24"/>
          </w:rPr>
          <w:t>19</w:t>
        </w:r>
      </w:ins>
      <w:del w:id="1057" w:author="Pilcher, Nick [2]" w:date="2017-02-06T15:09:00Z">
        <w:r w:rsidR="00304A40" w:rsidRPr="00374DD6" w:rsidDel="00424965">
          <w:rPr>
            <w:rFonts w:ascii="Times New Roman" w:hAnsi="Times New Roman" w:cs="Times New Roman"/>
            <w:sz w:val="24"/>
            <w:szCs w:val="24"/>
          </w:rPr>
          <w:delText xml:space="preserve"> 19</w:delText>
        </w:r>
      </w:del>
      <w:r w:rsidR="00304A40" w:rsidRPr="00374DD6">
        <w:rPr>
          <w:rFonts w:ascii="Times New Roman" w:hAnsi="Times New Roman" w:cs="Times New Roman"/>
          <w:sz w:val="24"/>
          <w:szCs w:val="24"/>
        </w:rPr>
        <w:t>92 universities have chosen to become civic universities</w:t>
      </w:r>
      <w:r w:rsidR="004C3353" w:rsidRPr="00374DD6">
        <w:rPr>
          <w:rFonts w:ascii="Times New Roman" w:hAnsi="Times New Roman" w:cs="Times New Roman"/>
          <w:sz w:val="24"/>
          <w:szCs w:val="24"/>
        </w:rPr>
        <w:t>, retain</w:t>
      </w:r>
      <w:r w:rsidR="00725291" w:rsidRPr="00374DD6">
        <w:rPr>
          <w:rFonts w:ascii="Times New Roman" w:hAnsi="Times New Roman" w:cs="Times New Roman"/>
          <w:sz w:val="24"/>
          <w:szCs w:val="24"/>
        </w:rPr>
        <w:t>ing</w:t>
      </w:r>
      <w:r w:rsidR="004C3353" w:rsidRPr="00374DD6">
        <w:rPr>
          <w:rFonts w:ascii="Times New Roman" w:hAnsi="Times New Roman" w:cs="Times New Roman"/>
          <w:sz w:val="24"/>
          <w:szCs w:val="24"/>
        </w:rPr>
        <w:t xml:space="preserve"> their polytechnic </w:t>
      </w:r>
      <w:r w:rsidR="00725291" w:rsidRPr="00374DD6">
        <w:rPr>
          <w:rFonts w:ascii="Times New Roman" w:hAnsi="Times New Roman" w:cs="Times New Roman"/>
          <w:sz w:val="24"/>
          <w:szCs w:val="24"/>
        </w:rPr>
        <w:t>ethos</w:t>
      </w:r>
      <w:r w:rsidR="004C3353" w:rsidRPr="00374DD6">
        <w:rPr>
          <w:rFonts w:ascii="Times New Roman" w:hAnsi="Times New Roman" w:cs="Times New Roman"/>
          <w:sz w:val="24"/>
          <w:szCs w:val="24"/>
        </w:rPr>
        <w:t>,</w:t>
      </w:r>
      <w:r w:rsidR="00304A40" w:rsidRPr="00374DD6">
        <w:rPr>
          <w:rFonts w:ascii="Times New Roman" w:hAnsi="Times New Roman" w:cs="Times New Roman"/>
          <w:sz w:val="24"/>
          <w:szCs w:val="24"/>
        </w:rPr>
        <w:t xml:space="preserve"> and focus</w:t>
      </w:r>
      <w:r w:rsidR="00725291" w:rsidRPr="00374DD6">
        <w:rPr>
          <w:rFonts w:ascii="Times New Roman" w:hAnsi="Times New Roman" w:cs="Times New Roman"/>
          <w:sz w:val="24"/>
          <w:szCs w:val="24"/>
        </w:rPr>
        <w:t>ing</w:t>
      </w:r>
      <w:r w:rsidR="00304A40" w:rsidRPr="00374DD6">
        <w:rPr>
          <w:rFonts w:ascii="Times New Roman" w:hAnsi="Times New Roman" w:cs="Times New Roman"/>
          <w:sz w:val="24"/>
          <w:szCs w:val="24"/>
        </w:rPr>
        <w:t xml:space="preserve"> on teaching alone</w:t>
      </w:r>
      <w:r w:rsidR="004C3353" w:rsidRPr="00374DD6">
        <w:rPr>
          <w:rFonts w:ascii="Times New Roman" w:hAnsi="Times New Roman" w:cs="Times New Roman"/>
          <w:sz w:val="24"/>
          <w:szCs w:val="24"/>
        </w:rPr>
        <w:t>,</w:t>
      </w:r>
      <w:r w:rsidR="00564A4A" w:rsidRPr="00374DD6">
        <w:rPr>
          <w:rFonts w:ascii="Times New Roman" w:hAnsi="Times New Roman" w:cs="Times New Roman"/>
          <w:sz w:val="24"/>
          <w:szCs w:val="24"/>
        </w:rPr>
        <w:t xml:space="preserve"> </w:t>
      </w:r>
      <w:r w:rsidR="00BC6689" w:rsidRPr="00374DD6">
        <w:rPr>
          <w:rFonts w:ascii="Times New Roman" w:hAnsi="Times New Roman" w:cs="Times New Roman"/>
          <w:sz w:val="24"/>
          <w:szCs w:val="24"/>
        </w:rPr>
        <w:t>many</w:t>
      </w:r>
      <w:del w:id="1058" w:author="Pilcher, Nick [2]" w:date="2017-02-27T16:18:00Z">
        <w:r w:rsidR="00BC6689" w:rsidRPr="00374DD6" w:rsidDel="00731333">
          <w:rPr>
            <w:rFonts w:ascii="Times New Roman" w:hAnsi="Times New Roman" w:cs="Times New Roman"/>
            <w:sz w:val="24"/>
            <w:szCs w:val="24"/>
          </w:rPr>
          <w:delText xml:space="preserve"> </w:delText>
        </w:r>
        <w:r w:rsidRPr="00374DD6" w:rsidDel="00731333">
          <w:rPr>
            <w:rFonts w:ascii="Times New Roman" w:hAnsi="Times New Roman" w:cs="Times New Roman"/>
            <w:sz w:val="24"/>
            <w:szCs w:val="24"/>
          </w:rPr>
          <w:delText>post</w:delText>
        </w:r>
      </w:del>
      <w:del w:id="1059" w:author="Pilcher, Nick [2]" w:date="2017-02-06T15:09:00Z">
        <w:r w:rsidRPr="00374DD6" w:rsidDel="00424965">
          <w:rPr>
            <w:rFonts w:ascii="Times New Roman" w:hAnsi="Times New Roman" w:cs="Times New Roman"/>
            <w:sz w:val="24"/>
            <w:szCs w:val="24"/>
          </w:rPr>
          <w:delText xml:space="preserve"> 19</w:delText>
        </w:r>
      </w:del>
      <w:del w:id="1060" w:author="Pilcher, Nick [2]" w:date="2017-02-27T16:18:00Z">
        <w:r w:rsidRPr="00374DD6" w:rsidDel="00731333">
          <w:rPr>
            <w:rFonts w:ascii="Times New Roman" w:hAnsi="Times New Roman" w:cs="Times New Roman"/>
            <w:sz w:val="24"/>
            <w:szCs w:val="24"/>
          </w:rPr>
          <w:delText>92 univ</w:delText>
        </w:r>
        <w:r w:rsidR="00564A4A" w:rsidRPr="00374DD6" w:rsidDel="00731333">
          <w:rPr>
            <w:rFonts w:ascii="Times New Roman" w:hAnsi="Times New Roman" w:cs="Times New Roman"/>
            <w:sz w:val="24"/>
            <w:szCs w:val="24"/>
          </w:rPr>
          <w:delText>ersiti</w:delText>
        </w:r>
        <w:r w:rsidR="00F40655" w:rsidRPr="00374DD6" w:rsidDel="00731333">
          <w:rPr>
            <w:rFonts w:ascii="Times New Roman" w:hAnsi="Times New Roman" w:cs="Times New Roman"/>
            <w:sz w:val="24"/>
            <w:szCs w:val="24"/>
          </w:rPr>
          <w:delText>es</w:delText>
        </w:r>
      </w:del>
      <w:del w:id="1061" w:author="Pilcher, Nick" w:date="2017-02-16T09:04:00Z">
        <w:r w:rsidR="00F40655" w:rsidRPr="00374DD6" w:rsidDel="00525503">
          <w:rPr>
            <w:rFonts w:ascii="Times New Roman" w:hAnsi="Times New Roman" w:cs="Times New Roman"/>
            <w:sz w:val="24"/>
            <w:szCs w:val="24"/>
          </w:rPr>
          <w:delText xml:space="preserve"> are</w:delText>
        </w:r>
      </w:del>
      <w:r w:rsidR="00F40655" w:rsidRPr="00374DD6">
        <w:rPr>
          <w:rFonts w:ascii="Times New Roman" w:hAnsi="Times New Roman" w:cs="Times New Roman"/>
          <w:sz w:val="24"/>
          <w:szCs w:val="24"/>
        </w:rPr>
        <w:t xml:space="preserve"> continually aspir</w:t>
      </w:r>
      <w:ins w:id="1062" w:author="Pilcher, Nick" w:date="2017-02-16T09:04:00Z">
        <w:r w:rsidR="00525503">
          <w:rPr>
            <w:rFonts w:ascii="Times New Roman" w:hAnsi="Times New Roman" w:cs="Times New Roman"/>
            <w:sz w:val="24"/>
            <w:szCs w:val="24"/>
          </w:rPr>
          <w:t>e</w:t>
        </w:r>
      </w:ins>
      <w:del w:id="1063" w:author="Pilcher, Nick" w:date="2017-02-16T09:04:00Z">
        <w:r w:rsidR="00F40655" w:rsidRPr="00374DD6" w:rsidDel="00525503">
          <w:rPr>
            <w:rFonts w:ascii="Times New Roman" w:hAnsi="Times New Roman" w:cs="Times New Roman"/>
            <w:sz w:val="24"/>
            <w:szCs w:val="24"/>
          </w:rPr>
          <w:delText>ing</w:delText>
        </w:r>
      </w:del>
      <w:r w:rsidR="00F40655" w:rsidRPr="00374DD6">
        <w:rPr>
          <w:rFonts w:ascii="Times New Roman" w:hAnsi="Times New Roman" w:cs="Times New Roman"/>
          <w:sz w:val="24"/>
          <w:szCs w:val="24"/>
        </w:rPr>
        <w:t xml:space="preserve"> to </w:t>
      </w:r>
      <w:r w:rsidR="00510E13" w:rsidRPr="00374DD6">
        <w:rPr>
          <w:rFonts w:ascii="Times New Roman" w:hAnsi="Times New Roman" w:cs="Times New Roman"/>
          <w:sz w:val="24"/>
          <w:szCs w:val="24"/>
        </w:rPr>
        <w:t>close the gap in</w:t>
      </w:r>
      <w:r w:rsidR="004C3353" w:rsidRPr="00374DD6">
        <w:rPr>
          <w:rFonts w:ascii="Times New Roman" w:hAnsi="Times New Roman" w:cs="Times New Roman"/>
          <w:sz w:val="24"/>
          <w:szCs w:val="24"/>
        </w:rPr>
        <w:t xml:space="preserve"> research </w:t>
      </w:r>
      <w:r w:rsidR="00F40655" w:rsidRPr="00374DD6">
        <w:rPr>
          <w:rFonts w:ascii="Times New Roman" w:hAnsi="Times New Roman" w:cs="Times New Roman"/>
          <w:sz w:val="24"/>
          <w:szCs w:val="24"/>
        </w:rPr>
        <w:t>with</w:t>
      </w:r>
      <w:del w:id="1064" w:author="Pilcher, Nick" w:date="2017-02-16T09:04:00Z">
        <w:r w:rsidR="00F40655" w:rsidRPr="00374DD6" w:rsidDel="00525503">
          <w:rPr>
            <w:rFonts w:ascii="Times New Roman" w:hAnsi="Times New Roman" w:cs="Times New Roman"/>
            <w:sz w:val="24"/>
            <w:szCs w:val="24"/>
          </w:rPr>
          <w:delText xml:space="preserve"> the</w:delText>
        </w:r>
      </w:del>
      <w:r w:rsidR="00F40655" w:rsidRPr="00374DD6">
        <w:rPr>
          <w:rFonts w:ascii="Times New Roman" w:hAnsi="Times New Roman" w:cs="Times New Roman"/>
          <w:sz w:val="24"/>
          <w:szCs w:val="24"/>
        </w:rPr>
        <w:t xml:space="preserve"> leading institutions</w:t>
      </w:r>
      <w:r w:rsidR="00510E13" w:rsidRPr="00374DD6">
        <w:rPr>
          <w:rFonts w:ascii="Times New Roman" w:hAnsi="Times New Roman" w:cs="Times New Roman"/>
          <w:sz w:val="24"/>
          <w:szCs w:val="24"/>
        </w:rPr>
        <w:t>. Yet,</w:t>
      </w:r>
      <w:r w:rsidRPr="00374DD6">
        <w:rPr>
          <w:rFonts w:ascii="Times New Roman" w:hAnsi="Times New Roman" w:cs="Times New Roman"/>
          <w:sz w:val="24"/>
          <w:szCs w:val="24"/>
        </w:rPr>
        <w:t xml:space="preserve"> </w:t>
      </w:r>
      <w:del w:id="1065" w:author="Pilcher, Nick" w:date="2017-02-16T09:04:00Z">
        <w:r w:rsidRPr="00374DD6" w:rsidDel="00525503">
          <w:rPr>
            <w:rFonts w:ascii="Times New Roman" w:hAnsi="Times New Roman" w:cs="Times New Roman"/>
            <w:sz w:val="24"/>
            <w:szCs w:val="24"/>
          </w:rPr>
          <w:delText>th</w:delText>
        </w:r>
        <w:r w:rsidR="00510E13" w:rsidRPr="00374DD6" w:rsidDel="00525503">
          <w:rPr>
            <w:rFonts w:ascii="Times New Roman" w:hAnsi="Times New Roman" w:cs="Times New Roman"/>
            <w:sz w:val="24"/>
            <w:szCs w:val="24"/>
          </w:rPr>
          <w:delText>ere can</w:delText>
        </w:r>
      </w:del>
      <w:r w:rsidR="00510E13" w:rsidRPr="00374DD6">
        <w:rPr>
          <w:rFonts w:ascii="Times New Roman" w:hAnsi="Times New Roman" w:cs="Times New Roman"/>
          <w:sz w:val="24"/>
          <w:szCs w:val="24"/>
        </w:rPr>
        <w:t xml:space="preserve"> only</w:t>
      </w:r>
      <w:del w:id="1066" w:author="Pilcher, Nick" w:date="2017-02-16T09:04:00Z">
        <w:r w:rsidR="00510E13" w:rsidRPr="00374DD6" w:rsidDel="00525503">
          <w:rPr>
            <w:rFonts w:ascii="Times New Roman" w:hAnsi="Times New Roman" w:cs="Times New Roman"/>
            <w:sz w:val="24"/>
            <w:szCs w:val="24"/>
          </w:rPr>
          <w:delText xml:space="preserve"> be</w:delText>
        </w:r>
      </w:del>
      <w:r w:rsidR="00510E13" w:rsidRPr="00374DD6">
        <w:rPr>
          <w:rFonts w:ascii="Times New Roman" w:hAnsi="Times New Roman" w:cs="Times New Roman"/>
          <w:sz w:val="24"/>
          <w:szCs w:val="24"/>
        </w:rPr>
        <w:t xml:space="preserve"> a few</w:t>
      </w:r>
      <w:ins w:id="1067" w:author="Pilcher, Nick" w:date="2017-02-16T09:04:00Z">
        <w:r w:rsidR="00525503">
          <w:rPr>
            <w:rFonts w:ascii="Times New Roman" w:hAnsi="Times New Roman" w:cs="Times New Roman"/>
            <w:sz w:val="24"/>
            <w:szCs w:val="24"/>
          </w:rPr>
          <w:t xml:space="preserve"> can be</w:t>
        </w:r>
      </w:ins>
      <w:r w:rsidR="00510E13" w:rsidRPr="00374DD6">
        <w:rPr>
          <w:rFonts w:ascii="Times New Roman" w:hAnsi="Times New Roman" w:cs="Times New Roman"/>
          <w:sz w:val="24"/>
          <w:szCs w:val="24"/>
        </w:rPr>
        <w:t xml:space="preserve"> ‘leaders’</w:t>
      </w:r>
      <w:r w:rsidR="00725291" w:rsidRPr="00374DD6">
        <w:rPr>
          <w:rFonts w:ascii="Times New Roman" w:hAnsi="Times New Roman" w:cs="Times New Roman"/>
          <w:sz w:val="24"/>
          <w:szCs w:val="24"/>
        </w:rPr>
        <w:t xml:space="preserve"> in an ever crow</w:t>
      </w:r>
      <w:r w:rsidR="00EA5569" w:rsidRPr="00374DD6">
        <w:rPr>
          <w:rFonts w:ascii="Times New Roman" w:hAnsi="Times New Roman" w:cs="Times New Roman"/>
          <w:sz w:val="24"/>
          <w:szCs w:val="24"/>
        </w:rPr>
        <w:t>d</w:t>
      </w:r>
      <w:r w:rsidR="00725291" w:rsidRPr="00374DD6">
        <w:rPr>
          <w:rFonts w:ascii="Times New Roman" w:hAnsi="Times New Roman" w:cs="Times New Roman"/>
          <w:sz w:val="24"/>
          <w:szCs w:val="24"/>
        </w:rPr>
        <w:t>ed and competitive s</w:t>
      </w:r>
      <w:r w:rsidR="00510E13" w:rsidRPr="00374DD6">
        <w:rPr>
          <w:rFonts w:ascii="Times New Roman" w:hAnsi="Times New Roman" w:cs="Times New Roman"/>
          <w:sz w:val="24"/>
          <w:szCs w:val="24"/>
        </w:rPr>
        <w:t>ector, and strategies employed</w:t>
      </w:r>
      <w:r w:rsidR="00725291" w:rsidRPr="00374DD6">
        <w:rPr>
          <w:rFonts w:ascii="Times New Roman" w:hAnsi="Times New Roman" w:cs="Times New Roman"/>
          <w:sz w:val="24"/>
          <w:szCs w:val="24"/>
        </w:rPr>
        <w:t xml:space="preserve"> must navigate th</w:t>
      </w:r>
      <w:r w:rsidR="00510E13" w:rsidRPr="00374DD6">
        <w:rPr>
          <w:rFonts w:ascii="Times New Roman" w:hAnsi="Times New Roman" w:cs="Times New Roman"/>
          <w:sz w:val="24"/>
          <w:szCs w:val="24"/>
        </w:rPr>
        <w:t>e complex issues surrounding</w:t>
      </w:r>
      <w:r w:rsidR="00725291" w:rsidRPr="00374DD6">
        <w:rPr>
          <w:rFonts w:ascii="Times New Roman" w:hAnsi="Times New Roman" w:cs="Times New Roman"/>
          <w:sz w:val="24"/>
          <w:szCs w:val="24"/>
        </w:rPr>
        <w:t xml:space="preserve"> resource allocation for research, teaching and administration. </w:t>
      </w:r>
    </w:p>
    <w:p w14:paraId="77A6B020" w14:textId="3D1254E3" w:rsidR="00370121" w:rsidRPr="00374DD6" w:rsidRDefault="00317D69" w:rsidP="008A5C3C">
      <w:pPr>
        <w:spacing w:after="0" w:line="360" w:lineRule="auto"/>
        <w:ind w:firstLine="720"/>
        <w:jc w:val="both"/>
        <w:rPr>
          <w:rFonts w:ascii="Times New Roman" w:hAnsi="Times New Roman" w:cs="Times New Roman"/>
          <w:color w:val="FF0000"/>
          <w:sz w:val="24"/>
          <w:szCs w:val="24"/>
        </w:rPr>
      </w:pPr>
      <w:r w:rsidRPr="00374DD6">
        <w:rPr>
          <w:rFonts w:ascii="Times New Roman" w:hAnsi="Times New Roman" w:cs="Times New Roman"/>
          <w:sz w:val="24"/>
          <w:szCs w:val="24"/>
        </w:rPr>
        <w:t>Paradoxically,</w:t>
      </w:r>
      <w:r w:rsidR="00E069CA" w:rsidRPr="00374DD6">
        <w:rPr>
          <w:rFonts w:ascii="Times New Roman" w:hAnsi="Times New Roman" w:cs="Times New Roman"/>
          <w:sz w:val="24"/>
          <w:szCs w:val="24"/>
        </w:rPr>
        <w:t xml:space="preserve"> </w:t>
      </w:r>
      <w:del w:id="1068" w:author="Pilcher, Nick" w:date="2017-02-16T09:05:00Z">
        <w:r w:rsidR="00E069CA" w:rsidRPr="00374DD6" w:rsidDel="00525503">
          <w:rPr>
            <w:rFonts w:ascii="Times New Roman" w:hAnsi="Times New Roman" w:cs="Times New Roman"/>
            <w:sz w:val="24"/>
            <w:szCs w:val="24"/>
          </w:rPr>
          <w:delText xml:space="preserve">the </w:delText>
        </w:r>
      </w:del>
      <w:r w:rsidR="00E069CA" w:rsidRPr="00374DD6">
        <w:rPr>
          <w:rFonts w:ascii="Times New Roman" w:hAnsi="Times New Roman" w:cs="Times New Roman"/>
          <w:sz w:val="24"/>
          <w:szCs w:val="24"/>
        </w:rPr>
        <w:t>transition</w:t>
      </w:r>
      <w:r w:rsidR="009E51A5" w:rsidRPr="00374DD6">
        <w:rPr>
          <w:rFonts w:ascii="Times New Roman" w:hAnsi="Times New Roman" w:cs="Times New Roman"/>
          <w:sz w:val="24"/>
          <w:szCs w:val="24"/>
        </w:rPr>
        <w:t xml:space="preserve"> </w:t>
      </w:r>
      <w:r w:rsidR="00E069CA" w:rsidRPr="00374DD6">
        <w:rPr>
          <w:rFonts w:ascii="Times New Roman" w:hAnsi="Times New Roman" w:cs="Times New Roman"/>
          <w:sz w:val="24"/>
          <w:szCs w:val="24"/>
        </w:rPr>
        <w:t xml:space="preserve">from polytechnic </w:t>
      </w:r>
      <w:r w:rsidR="009E51A5" w:rsidRPr="00374DD6">
        <w:rPr>
          <w:rFonts w:ascii="Times New Roman" w:hAnsi="Times New Roman" w:cs="Times New Roman"/>
          <w:sz w:val="24"/>
          <w:szCs w:val="24"/>
        </w:rPr>
        <w:t>to university status may impact</w:t>
      </w:r>
      <w:r w:rsidRPr="00374DD6">
        <w:rPr>
          <w:rFonts w:ascii="Times New Roman" w:hAnsi="Times New Roman" w:cs="Times New Roman"/>
          <w:sz w:val="24"/>
          <w:szCs w:val="24"/>
        </w:rPr>
        <w:t xml:space="preserve"> detrimental</w:t>
      </w:r>
      <w:r w:rsidR="009E51A5" w:rsidRPr="00374DD6">
        <w:rPr>
          <w:rFonts w:ascii="Times New Roman" w:hAnsi="Times New Roman" w:cs="Times New Roman"/>
          <w:sz w:val="24"/>
          <w:szCs w:val="24"/>
        </w:rPr>
        <w:t>ly</w:t>
      </w:r>
      <w:r w:rsidRPr="00374DD6">
        <w:rPr>
          <w:rFonts w:ascii="Times New Roman" w:hAnsi="Times New Roman" w:cs="Times New Roman"/>
          <w:sz w:val="24"/>
          <w:szCs w:val="24"/>
        </w:rPr>
        <w:t xml:space="preserve"> upon the institution</w:t>
      </w:r>
      <w:r w:rsidR="00081E20" w:rsidRPr="00374DD6">
        <w:rPr>
          <w:rFonts w:ascii="Times New Roman" w:hAnsi="Times New Roman" w:cs="Times New Roman"/>
          <w:sz w:val="24"/>
          <w:szCs w:val="24"/>
        </w:rPr>
        <w:t>,</w:t>
      </w:r>
      <w:r w:rsidRPr="00374DD6">
        <w:rPr>
          <w:rFonts w:ascii="Times New Roman" w:hAnsi="Times New Roman" w:cs="Times New Roman"/>
          <w:sz w:val="24"/>
          <w:szCs w:val="24"/>
        </w:rPr>
        <w:t xml:space="preserve"> </w:t>
      </w:r>
      <w:r w:rsidR="009E51A5" w:rsidRPr="00374DD6">
        <w:rPr>
          <w:rFonts w:ascii="Times New Roman" w:hAnsi="Times New Roman" w:cs="Times New Roman"/>
          <w:sz w:val="24"/>
          <w:szCs w:val="24"/>
        </w:rPr>
        <w:t>and</w:t>
      </w:r>
      <w:del w:id="1069" w:author="Pilcher, Nick" w:date="2017-02-16T09:05:00Z">
        <w:r w:rsidR="009E51A5" w:rsidRPr="00374DD6" w:rsidDel="00525503">
          <w:rPr>
            <w:rFonts w:ascii="Times New Roman" w:hAnsi="Times New Roman" w:cs="Times New Roman"/>
            <w:sz w:val="24"/>
            <w:szCs w:val="24"/>
          </w:rPr>
          <w:delText xml:space="preserve"> may</w:delText>
        </w:r>
      </w:del>
      <w:r w:rsidR="009E51A5" w:rsidRPr="00374DD6">
        <w:rPr>
          <w:rFonts w:ascii="Times New Roman" w:hAnsi="Times New Roman" w:cs="Times New Roman"/>
          <w:sz w:val="24"/>
          <w:szCs w:val="24"/>
        </w:rPr>
        <w:t xml:space="preserve"> be seen as betraying the</w:t>
      </w:r>
      <w:r w:rsidR="00725291" w:rsidRPr="00374DD6">
        <w:rPr>
          <w:rFonts w:ascii="Times New Roman" w:hAnsi="Times New Roman" w:cs="Times New Roman"/>
          <w:sz w:val="24"/>
          <w:szCs w:val="24"/>
        </w:rPr>
        <w:t xml:space="preserve"> polytechnic</w:t>
      </w:r>
      <w:r w:rsidR="009E51A5" w:rsidRPr="00374DD6">
        <w:rPr>
          <w:rFonts w:ascii="Times New Roman" w:hAnsi="Times New Roman" w:cs="Times New Roman"/>
          <w:sz w:val="24"/>
          <w:szCs w:val="24"/>
        </w:rPr>
        <w:t xml:space="preserve"> ethos</w:t>
      </w:r>
      <w:r w:rsidR="00725291" w:rsidRPr="00374DD6">
        <w:rPr>
          <w:rFonts w:ascii="Times New Roman" w:hAnsi="Times New Roman" w:cs="Times New Roman"/>
          <w:sz w:val="24"/>
          <w:szCs w:val="24"/>
        </w:rPr>
        <w:t xml:space="preserve">. Detractors argue that </w:t>
      </w:r>
      <w:r w:rsidRPr="00374DD6">
        <w:rPr>
          <w:rFonts w:ascii="Times New Roman" w:hAnsi="Times New Roman" w:cs="Times New Roman"/>
          <w:sz w:val="24"/>
          <w:szCs w:val="24"/>
        </w:rPr>
        <w:t>taking</w:t>
      </w:r>
      <w:r w:rsidR="00725291" w:rsidRPr="00374DD6">
        <w:rPr>
          <w:rFonts w:ascii="Times New Roman" w:hAnsi="Times New Roman" w:cs="Times New Roman"/>
          <w:sz w:val="24"/>
          <w:szCs w:val="24"/>
        </w:rPr>
        <w:t xml:space="preserve"> </w:t>
      </w:r>
      <w:del w:id="1070" w:author="Pilcher, Nick [2]" w:date="2017-03-02T08:18:00Z">
        <w:r w:rsidR="00725291" w:rsidRPr="00374DD6" w:rsidDel="00D95B4B">
          <w:rPr>
            <w:rFonts w:ascii="Times New Roman" w:hAnsi="Times New Roman" w:cs="Times New Roman"/>
            <w:sz w:val="24"/>
            <w:szCs w:val="24"/>
          </w:rPr>
          <w:delText xml:space="preserve">the </w:delText>
        </w:r>
      </w:del>
      <w:r w:rsidR="00725291" w:rsidRPr="00374DD6">
        <w:rPr>
          <w:rFonts w:ascii="Times New Roman" w:hAnsi="Times New Roman" w:cs="Times New Roman"/>
          <w:sz w:val="24"/>
          <w:szCs w:val="24"/>
        </w:rPr>
        <w:t>institution</w:t>
      </w:r>
      <w:ins w:id="1071" w:author="Pilcher, Nick [2]" w:date="2017-03-02T08:18:00Z">
        <w:r w:rsidR="00D95B4B">
          <w:rPr>
            <w:rFonts w:ascii="Times New Roman" w:hAnsi="Times New Roman" w:cs="Times New Roman"/>
            <w:sz w:val="24"/>
            <w:szCs w:val="24"/>
          </w:rPr>
          <w:t>s</w:t>
        </w:r>
      </w:ins>
      <w:r w:rsidRPr="00374DD6">
        <w:rPr>
          <w:rFonts w:ascii="Times New Roman" w:hAnsi="Times New Roman" w:cs="Times New Roman"/>
          <w:sz w:val="24"/>
          <w:szCs w:val="24"/>
        </w:rPr>
        <w:t xml:space="preserve"> away from </w:t>
      </w:r>
      <w:ins w:id="1072" w:author="Pilcher, Nick [2]" w:date="2017-03-02T08:18:00Z">
        <w:r w:rsidR="00D95B4B">
          <w:rPr>
            <w:rFonts w:ascii="Times New Roman" w:hAnsi="Times New Roman" w:cs="Times New Roman"/>
            <w:sz w:val="24"/>
            <w:szCs w:val="24"/>
          </w:rPr>
          <w:t>the</w:t>
        </w:r>
      </w:ins>
      <w:del w:id="1073" w:author="Pilcher, Nick [2]" w:date="2017-03-02T08:18:00Z">
        <w:r w:rsidRPr="00374DD6" w:rsidDel="00D95B4B">
          <w:rPr>
            <w:rFonts w:ascii="Times New Roman" w:hAnsi="Times New Roman" w:cs="Times New Roman"/>
            <w:sz w:val="24"/>
            <w:szCs w:val="24"/>
          </w:rPr>
          <w:delText>its</w:delText>
        </w:r>
      </w:del>
      <w:r w:rsidRPr="00374DD6">
        <w:rPr>
          <w:rFonts w:ascii="Times New Roman" w:hAnsi="Times New Roman" w:cs="Times New Roman"/>
          <w:sz w:val="24"/>
          <w:szCs w:val="24"/>
        </w:rPr>
        <w:t xml:space="preserve"> </w:t>
      </w:r>
      <w:r w:rsidR="00C65F19" w:rsidRPr="00374DD6">
        <w:rPr>
          <w:rFonts w:ascii="Times New Roman" w:hAnsi="Times New Roman" w:cs="Times New Roman"/>
          <w:sz w:val="24"/>
          <w:szCs w:val="24"/>
        </w:rPr>
        <w:t>original</w:t>
      </w:r>
      <w:r w:rsidRPr="00374DD6">
        <w:rPr>
          <w:rFonts w:ascii="Times New Roman" w:hAnsi="Times New Roman" w:cs="Times New Roman"/>
          <w:sz w:val="24"/>
          <w:szCs w:val="24"/>
        </w:rPr>
        <w:t xml:space="preserve"> </w:t>
      </w:r>
      <w:r w:rsidR="002B4115" w:rsidRPr="00374DD6">
        <w:rPr>
          <w:rFonts w:ascii="Times New Roman" w:hAnsi="Times New Roman" w:cs="Times New Roman"/>
          <w:sz w:val="24"/>
          <w:szCs w:val="24"/>
        </w:rPr>
        <w:t xml:space="preserve">raison </w:t>
      </w:r>
      <w:proofErr w:type="spellStart"/>
      <w:r w:rsidR="002B4115" w:rsidRPr="00374DD6">
        <w:rPr>
          <w:rFonts w:ascii="Times New Roman" w:hAnsi="Times New Roman" w:cs="Times New Roman"/>
          <w:sz w:val="24"/>
          <w:szCs w:val="24"/>
        </w:rPr>
        <w:t>d’etre</w:t>
      </w:r>
      <w:proofErr w:type="spellEnd"/>
      <w:r w:rsidR="00660824" w:rsidRPr="00374DD6">
        <w:rPr>
          <w:rFonts w:ascii="Times New Roman" w:hAnsi="Times New Roman" w:cs="Times New Roman"/>
          <w:sz w:val="24"/>
          <w:szCs w:val="24"/>
        </w:rPr>
        <w:t xml:space="preserve"> </w:t>
      </w:r>
      <w:r w:rsidR="00252441" w:rsidRPr="00374DD6">
        <w:rPr>
          <w:rFonts w:ascii="Times New Roman" w:hAnsi="Times New Roman" w:cs="Times New Roman"/>
          <w:sz w:val="24"/>
          <w:szCs w:val="24"/>
        </w:rPr>
        <w:t xml:space="preserve">of providing industry </w:t>
      </w:r>
      <w:r w:rsidR="00640ED8" w:rsidRPr="00374DD6">
        <w:rPr>
          <w:rFonts w:ascii="Times New Roman" w:hAnsi="Times New Roman" w:cs="Times New Roman"/>
          <w:sz w:val="24"/>
          <w:szCs w:val="24"/>
        </w:rPr>
        <w:t>relevant</w:t>
      </w:r>
      <w:r w:rsidR="00660824" w:rsidRPr="00374DD6">
        <w:rPr>
          <w:rFonts w:ascii="Times New Roman" w:hAnsi="Times New Roman" w:cs="Times New Roman"/>
          <w:sz w:val="24"/>
          <w:szCs w:val="24"/>
        </w:rPr>
        <w:t xml:space="preserve">, vocational </w:t>
      </w:r>
      <w:r w:rsidRPr="00374DD6">
        <w:rPr>
          <w:rFonts w:ascii="Times New Roman" w:hAnsi="Times New Roman" w:cs="Times New Roman"/>
          <w:sz w:val="24"/>
          <w:szCs w:val="24"/>
        </w:rPr>
        <w:t>teaching</w:t>
      </w:r>
      <w:r w:rsidR="00725291" w:rsidRPr="00374DD6">
        <w:rPr>
          <w:rFonts w:ascii="Times New Roman" w:hAnsi="Times New Roman" w:cs="Times New Roman"/>
          <w:sz w:val="24"/>
          <w:szCs w:val="24"/>
        </w:rPr>
        <w:t xml:space="preserve"> </w:t>
      </w:r>
      <w:r w:rsidR="009E51A5" w:rsidRPr="00374DD6">
        <w:rPr>
          <w:rFonts w:ascii="Times New Roman" w:hAnsi="Times New Roman" w:cs="Times New Roman"/>
          <w:sz w:val="24"/>
          <w:szCs w:val="24"/>
        </w:rPr>
        <w:t>destroys</w:t>
      </w:r>
      <w:r w:rsidR="00725291" w:rsidRPr="00374DD6">
        <w:rPr>
          <w:rFonts w:ascii="Times New Roman" w:hAnsi="Times New Roman" w:cs="Times New Roman"/>
          <w:sz w:val="24"/>
          <w:szCs w:val="24"/>
        </w:rPr>
        <w:t xml:space="preserve"> the heart of </w:t>
      </w:r>
      <w:ins w:id="1074" w:author="Pilcher, Nick [2]" w:date="2017-03-02T08:18:00Z">
        <w:r w:rsidR="00D95B4B">
          <w:rPr>
            <w:rFonts w:ascii="Times New Roman" w:hAnsi="Times New Roman" w:cs="Times New Roman"/>
            <w:sz w:val="24"/>
            <w:szCs w:val="24"/>
          </w:rPr>
          <w:t>their</w:t>
        </w:r>
      </w:ins>
      <w:ins w:id="1075" w:author="Pilcher, Nick" w:date="2017-02-16T09:05:00Z">
        <w:del w:id="1076" w:author="Pilcher, Nick [2]" w:date="2017-03-02T08:18:00Z">
          <w:r w:rsidR="00525503" w:rsidDel="00D95B4B">
            <w:rPr>
              <w:rFonts w:ascii="Times New Roman" w:hAnsi="Times New Roman" w:cs="Times New Roman"/>
              <w:sz w:val="24"/>
              <w:szCs w:val="24"/>
            </w:rPr>
            <w:delText>its</w:delText>
          </w:r>
        </w:del>
      </w:ins>
      <w:del w:id="1077" w:author="Pilcher, Nick" w:date="2017-02-16T09:05:00Z">
        <w:r w:rsidR="00725291" w:rsidRPr="00374DD6" w:rsidDel="00525503">
          <w:rPr>
            <w:rFonts w:ascii="Times New Roman" w:hAnsi="Times New Roman" w:cs="Times New Roman"/>
            <w:sz w:val="24"/>
            <w:szCs w:val="24"/>
          </w:rPr>
          <w:delText>the institution</w:delText>
        </w:r>
        <w:r w:rsidR="009E51A5" w:rsidRPr="00374DD6" w:rsidDel="00525503">
          <w:rPr>
            <w:rFonts w:ascii="Times New Roman" w:hAnsi="Times New Roman" w:cs="Times New Roman"/>
            <w:sz w:val="24"/>
            <w:szCs w:val="24"/>
          </w:rPr>
          <w:delText>’</w:delText>
        </w:r>
        <w:r w:rsidR="00725291" w:rsidRPr="00374DD6" w:rsidDel="00525503">
          <w:rPr>
            <w:rFonts w:ascii="Times New Roman" w:hAnsi="Times New Roman" w:cs="Times New Roman"/>
            <w:sz w:val="24"/>
            <w:szCs w:val="24"/>
          </w:rPr>
          <w:delText>s</w:delText>
        </w:r>
      </w:del>
      <w:r w:rsidR="00725291" w:rsidRPr="00374DD6">
        <w:rPr>
          <w:rFonts w:ascii="Times New Roman" w:hAnsi="Times New Roman" w:cs="Times New Roman"/>
          <w:sz w:val="24"/>
          <w:szCs w:val="24"/>
        </w:rPr>
        <w:t xml:space="preserve"> competitive advantage over</w:t>
      </w:r>
      <w:del w:id="1078" w:author="Pilcher, Nick" w:date="2017-02-16T09:05:00Z">
        <w:r w:rsidR="00725291" w:rsidRPr="00374DD6" w:rsidDel="00525503">
          <w:rPr>
            <w:rFonts w:ascii="Times New Roman" w:hAnsi="Times New Roman" w:cs="Times New Roman"/>
            <w:sz w:val="24"/>
            <w:szCs w:val="24"/>
          </w:rPr>
          <w:delText xml:space="preserve"> the</w:delText>
        </w:r>
      </w:del>
      <w:r w:rsidR="00725291" w:rsidRPr="00374DD6">
        <w:rPr>
          <w:rFonts w:ascii="Times New Roman" w:hAnsi="Times New Roman" w:cs="Times New Roman"/>
          <w:sz w:val="24"/>
          <w:szCs w:val="24"/>
        </w:rPr>
        <w:t xml:space="preserve"> upper quartile universities</w:t>
      </w:r>
      <w:r w:rsidRPr="00374DD6">
        <w:rPr>
          <w:rFonts w:ascii="Times New Roman" w:hAnsi="Times New Roman" w:cs="Times New Roman"/>
          <w:sz w:val="24"/>
          <w:szCs w:val="24"/>
        </w:rPr>
        <w:t xml:space="preserve">. The </w:t>
      </w:r>
      <w:ins w:id="1079" w:author="Pilcher, Nick" w:date="2017-02-16T09:05:00Z">
        <w:r w:rsidR="00525503">
          <w:rPr>
            <w:rFonts w:ascii="Times New Roman" w:hAnsi="Times New Roman" w:cs="Times New Roman"/>
            <w:sz w:val="24"/>
            <w:szCs w:val="24"/>
          </w:rPr>
          <w:t xml:space="preserve">polytechnic’s </w:t>
        </w:r>
      </w:ins>
      <w:r w:rsidRPr="00374DD6">
        <w:rPr>
          <w:rFonts w:ascii="Times New Roman" w:hAnsi="Times New Roman" w:cs="Times New Roman"/>
          <w:sz w:val="24"/>
          <w:szCs w:val="24"/>
        </w:rPr>
        <w:t>credibility</w:t>
      </w:r>
      <w:del w:id="1080" w:author="Pilcher, Nick" w:date="2017-02-16T09:05:00Z">
        <w:r w:rsidRPr="00374DD6" w:rsidDel="00525503">
          <w:rPr>
            <w:rFonts w:ascii="Times New Roman" w:hAnsi="Times New Roman" w:cs="Times New Roman"/>
            <w:sz w:val="24"/>
            <w:szCs w:val="24"/>
          </w:rPr>
          <w:delText xml:space="preserve"> of the </w:delText>
        </w:r>
        <w:r w:rsidR="00C65F19" w:rsidRPr="00374DD6" w:rsidDel="00525503">
          <w:rPr>
            <w:rFonts w:ascii="Times New Roman" w:hAnsi="Times New Roman" w:cs="Times New Roman"/>
            <w:sz w:val="24"/>
            <w:szCs w:val="24"/>
          </w:rPr>
          <w:delText>polytechnic</w:delText>
        </w:r>
      </w:del>
      <w:r w:rsidRPr="00374DD6">
        <w:rPr>
          <w:rFonts w:ascii="Times New Roman" w:hAnsi="Times New Roman" w:cs="Times New Roman"/>
          <w:sz w:val="24"/>
          <w:szCs w:val="24"/>
        </w:rPr>
        <w:t xml:space="preserve"> was surely the </w:t>
      </w:r>
      <w:r w:rsidR="009E51A5" w:rsidRPr="00374DD6">
        <w:rPr>
          <w:rFonts w:ascii="Times New Roman" w:hAnsi="Times New Roman" w:cs="Times New Roman"/>
          <w:sz w:val="24"/>
          <w:szCs w:val="24"/>
        </w:rPr>
        <w:t xml:space="preserve">closely aligned </w:t>
      </w:r>
      <w:r w:rsidRPr="00374DD6">
        <w:rPr>
          <w:rFonts w:ascii="Times New Roman" w:hAnsi="Times New Roman" w:cs="Times New Roman"/>
          <w:sz w:val="24"/>
          <w:szCs w:val="24"/>
        </w:rPr>
        <w:t xml:space="preserve">teaching - professional </w:t>
      </w:r>
      <w:r w:rsidR="009E51A5" w:rsidRPr="00374DD6">
        <w:rPr>
          <w:rFonts w:ascii="Times New Roman" w:hAnsi="Times New Roman" w:cs="Times New Roman"/>
          <w:sz w:val="24"/>
          <w:szCs w:val="24"/>
        </w:rPr>
        <w:t>nexus that</w:t>
      </w:r>
      <w:r w:rsidRPr="00374DD6">
        <w:rPr>
          <w:rFonts w:ascii="Times New Roman" w:hAnsi="Times New Roman" w:cs="Times New Roman"/>
          <w:sz w:val="24"/>
          <w:szCs w:val="24"/>
        </w:rPr>
        <w:t xml:space="preserve"> </w:t>
      </w:r>
      <w:r w:rsidR="009E51A5" w:rsidRPr="00374DD6">
        <w:rPr>
          <w:rFonts w:ascii="Times New Roman" w:hAnsi="Times New Roman" w:cs="Times New Roman"/>
          <w:sz w:val="24"/>
          <w:szCs w:val="24"/>
        </w:rPr>
        <w:t xml:space="preserve">created </w:t>
      </w:r>
      <w:r w:rsidR="00725291" w:rsidRPr="00374DD6">
        <w:rPr>
          <w:rFonts w:ascii="Times New Roman" w:hAnsi="Times New Roman" w:cs="Times New Roman"/>
          <w:sz w:val="24"/>
          <w:szCs w:val="24"/>
        </w:rPr>
        <w:t>industry ’primed’, professionally aware construction</w:t>
      </w:r>
      <w:r w:rsidR="007D1F1B" w:rsidRPr="00374DD6">
        <w:rPr>
          <w:rFonts w:ascii="Times New Roman" w:hAnsi="Times New Roman" w:cs="Times New Roman"/>
          <w:sz w:val="24"/>
          <w:szCs w:val="24"/>
        </w:rPr>
        <w:t xml:space="preserve"> and engineering</w:t>
      </w:r>
      <w:r w:rsidR="00725291" w:rsidRPr="00374DD6">
        <w:rPr>
          <w:rFonts w:ascii="Times New Roman" w:hAnsi="Times New Roman" w:cs="Times New Roman"/>
          <w:sz w:val="24"/>
          <w:szCs w:val="24"/>
        </w:rPr>
        <w:t xml:space="preserve"> professionals</w:t>
      </w:r>
      <w:r w:rsidR="00E069CA" w:rsidRPr="00374DD6">
        <w:rPr>
          <w:rFonts w:ascii="Times New Roman" w:hAnsi="Times New Roman" w:cs="Times New Roman"/>
          <w:sz w:val="24"/>
          <w:szCs w:val="24"/>
        </w:rPr>
        <w:t xml:space="preserve"> (much in accordance with the proposed TEF).</w:t>
      </w:r>
      <w:r w:rsidRPr="00374DD6">
        <w:rPr>
          <w:rFonts w:ascii="Times New Roman" w:hAnsi="Times New Roman" w:cs="Times New Roman"/>
          <w:sz w:val="24"/>
          <w:szCs w:val="24"/>
        </w:rPr>
        <w:t xml:space="preserve">  The reputational damage of breaking this l</w:t>
      </w:r>
      <w:r w:rsidR="00C65F19" w:rsidRPr="00374DD6">
        <w:rPr>
          <w:rFonts w:ascii="Times New Roman" w:hAnsi="Times New Roman" w:cs="Times New Roman"/>
          <w:sz w:val="24"/>
          <w:szCs w:val="24"/>
        </w:rPr>
        <w:t>i</w:t>
      </w:r>
      <w:r w:rsidRPr="00374DD6">
        <w:rPr>
          <w:rFonts w:ascii="Times New Roman" w:hAnsi="Times New Roman" w:cs="Times New Roman"/>
          <w:sz w:val="24"/>
          <w:szCs w:val="24"/>
        </w:rPr>
        <w:t xml:space="preserve">nk by employing solely </w:t>
      </w:r>
      <w:ins w:id="1081" w:author="Pilcher, Nick" w:date="2017-02-16T09:06:00Z">
        <w:r w:rsidR="00525503">
          <w:rPr>
            <w:rFonts w:ascii="Times New Roman" w:hAnsi="Times New Roman" w:cs="Times New Roman"/>
            <w:sz w:val="24"/>
            <w:szCs w:val="24"/>
          </w:rPr>
          <w:t>C</w:t>
        </w:r>
      </w:ins>
      <w:del w:id="1082" w:author="Pilcher, Nick" w:date="2017-02-16T09:06:00Z">
        <w:r w:rsidRPr="00374DD6" w:rsidDel="00525503">
          <w:rPr>
            <w:rFonts w:ascii="Times New Roman" w:hAnsi="Times New Roman" w:cs="Times New Roman"/>
            <w:sz w:val="24"/>
            <w:szCs w:val="24"/>
          </w:rPr>
          <w:delText>c</w:delText>
        </w:r>
      </w:del>
      <w:r w:rsidRPr="00374DD6">
        <w:rPr>
          <w:rFonts w:ascii="Times New Roman" w:hAnsi="Times New Roman" w:cs="Times New Roman"/>
          <w:sz w:val="24"/>
          <w:szCs w:val="24"/>
        </w:rPr>
        <w:t xml:space="preserve">areer </w:t>
      </w:r>
      <w:ins w:id="1083" w:author="Pilcher, Nick" w:date="2017-02-16T09:06:00Z">
        <w:r w:rsidR="00525503">
          <w:rPr>
            <w:rFonts w:ascii="Times New Roman" w:hAnsi="Times New Roman" w:cs="Times New Roman"/>
            <w:sz w:val="24"/>
            <w:szCs w:val="24"/>
          </w:rPr>
          <w:t>A</w:t>
        </w:r>
      </w:ins>
      <w:del w:id="1084" w:author="Pilcher, Nick" w:date="2017-02-16T09:06:00Z">
        <w:r w:rsidRPr="00374DD6" w:rsidDel="00525503">
          <w:rPr>
            <w:rFonts w:ascii="Times New Roman" w:hAnsi="Times New Roman" w:cs="Times New Roman"/>
            <w:sz w:val="24"/>
            <w:szCs w:val="24"/>
          </w:rPr>
          <w:delText>a</w:delText>
        </w:r>
      </w:del>
      <w:r w:rsidRPr="00374DD6">
        <w:rPr>
          <w:rFonts w:ascii="Times New Roman" w:hAnsi="Times New Roman" w:cs="Times New Roman"/>
          <w:sz w:val="24"/>
          <w:szCs w:val="24"/>
        </w:rPr>
        <w:t xml:space="preserve">cademics </w:t>
      </w:r>
      <w:r w:rsidR="0022261B" w:rsidRPr="00374DD6">
        <w:rPr>
          <w:rFonts w:ascii="Times New Roman" w:hAnsi="Times New Roman" w:cs="Times New Roman"/>
          <w:sz w:val="24"/>
          <w:szCs w:val="24"/>
        </w:rPr>
        <w:t>could</w:t>
      </w:r>
      <w:r w:rsidRPr="00374DD6">
        <w:rPr>
          <w:rFonts w:ascii="Times New Roman" w:hAnsi="Times New Roman" w:cs="Times New Roman"/>
          <w:sz w:val="24"/>
          <w:szCs w:val="24"/>
        </w:rPr>
        <w:t xml:space="preserve"> </w:t>
      </w:r>
      <w:r w:rsidR="00C65F19" w:rsidRPr="00374DD6">
        <w:rPr>
          <w:rFonts w:ascii="Times New Roman" w:hAnsi="Times New Roman" w:cs="Times New Roman"/>
          <w:sz w:val="24"/>
          <w:szCs w:val="24"/>
        </w:rPr>
        <w:t>affect</w:t>
      </w:r>
      <w:r w:rsidRPr="00374DD6">
        <w:rPr>
          <w:rFonts w:ascii="Times New Roman" w:hAnsi="Times New Roman" w:cs="Times New Roman"/>
          <w:sz w:val="24"/>
          <w:szCs w:val="24"/>
        </w:rPr>
        <w:t xml:space="preserve"> </w:t>
      </w:r>
      <w:r w:rsidR="0044525E" w:rsidRPr="00374DD6">
        <w:rPr>
          <w:rFonts w:ascii="Times New Roman" w:hAnsi="Times New Roman" w:cs="Times New Roman"/>
          <w:sz w:val="24"/>
          <w:szCs w:val="24"/>
        </w:rPr>
        <w:t>course</w:t>
      </w:r>
      <w:r w:rsidRPr="00374DD6">
        <w:rPr>
          <w:rFonts w:ascii="Times New Roman" w:hAnsi="Times New Roman" w:cs="Times New Roman"/>
          <w:sz w:val="24"/>
          <w:szCs w:val="24"/>
        </w:rPr>
        <w:t xml:space="preserve"> credibility</w:t>
      </w:r>
      <w:r w:rsidR="00BA4563" w:rsidRPr="00374DD6">
        <w:rPr>
          <w:rFonts w:ascii="Times New Roman" w:hAnsi="Times New Roman" w:cs="Times New Roman"/>
          <w:sz w:val="24"/>
          <w:szCs w:val="24"/>
        </w:rPr>
        <w:t xml:space="preserve">. </w:t>
      </w:r>
      <w:r w:rsidR="00B82BB1" w:rsidRPr="00374DD6">
        <w:rPr>
          <w:rFonts w:ascii="Times New Roman" w:hAnsi="Times New Roman" w:cs="Times New Roman"/>
          <w:sz w:val="24"/>
          <w:szCs w:val="24"/>
        </w:rPr>
        <w:t xml:space="preserve">Thus, </w:t>
      </w:r>
      <w:r w:rsidR="002B4115" w:rsidRPr="00374DD6">
        <w:rPr>
          <w:rFonts w:ascii="Times New Roman" w:hAnsi="Times New Roman" w:cs="Times New Roman"/>
          <w:sz w:val="24"/>
          <w:szCs w:val="24"/>
        </w:rPr>
        <w:t>from</w:t>
      </w:r>
      <w:del w:id="1085" w:author="Pilcher, Nick [2]" w:date="2017-03-02T08:19:00Z">
        <w:r w:rsidR="002B4115" w:rsidRPr="00374DD6" w:rsidDel="00D95B4B">
          <w:rPr>
            <w:rFonts w:ascii="Times New Roman" w:hAnsi="Times New Roman" w:cs="Times New Roman"/>
            <w:sz w:val="24"/>
            <w:szCs w:val="24"/>
          </w:rPr>
          <w:delText xml:space="preserve"> a</w:delText>
        </w:r>
      </w:del>
      <w:r w:rsidR="002B4115" w:rsidRPr="00374DD6">
        <w:rPr>
          <w:rFonts w:ascii="Times New Roman" w:hAnsi="Times New Roman" w:cs="Times New Roman"/>
          <w:sz w:val="24"/>
          <w:szCs w:val="24"/>
        </w:rPr>
        <w:t xml:space="preserve"> wider and broade</w:t>
      </w:r>
      <w:r w:rsidR="009E51A5" w:rsidRPr="00374DD6">
        <w:rPr>
          <w:rFonts w:ascii="Times New Roman" w:hAnsi="Times New Roman" w:cs="Times New Roman"/>
          <w:sz w:val="24"/>
          <w:szCs w:val="24"/>
        </w:rPr>
        <w:t>r institutional perspective</w:t>
      </w:r>
      <w:ins w:id="1086" w:author="Pilcher, Nick [2]" w:date="2017-03-02T08:19:00Z">
        <w:r w:rsidR="00D95B4B">
          <w:rPr>
            <w:rFonts w:ascii="Times New Roman" w:hAnsi="Times New Roman" w:cs="Times New Roman"/>
            <w:sz w:val="24"/>
            <w:szCs w:val="24"/>
          </w:rPr>
          <w:t>s</w:t>
        </w:r>
      </w:ins>
      <w:r w:rsidR="009E51A5" w:rsidRPr="00374DD6">
        <w:rPr>
          <w:rFonts w:ascii="Times New Roman" w:hAnsi="Times New Roman" w:cs="Times New Roman"/>
          <w:sz w:val="24"/>
          <w:szCs w:val="24"/>
        </w:rPr>
        <w:t>, although</w:t>
      </w:r>
      <w:r w:rsidR="002B4115" w:rsidRPr="00374DD6">
        <w:rPr>
          <w:rFonts w:ascii="Times New Roman" w:hAnsi="Times New Roman" w:cs="Times New Roman"/>
          <w:sz w:val="24"/>
          <w:szCs w:val="24"/>
        </w:rPr>
        <w:t xml:space="preserve"> elite institutions have the wherewithal to work within the system and perpetuate and consolidate their p</w:t>
      </w:r>
      <w:r w:rsidR="009E51A5" w:rsidRPr="00374DD6">
        <w:rPr>
          <w:rFonts w:ascii="Times New Roman" w:hAnsi="Times New Roman" w:cs="Times New Roman"/>
          <w:sz w:val="24"/>
          <w:szCs w:val="24"/>
        </w:rPr>
        <w:t xml:space="preserve">ositions, </w:t>
      </w:r>
      <w:r w:rsidR="00A45A90" w:rsidRPr="00374DD6">
        <w:rPr>
          <w:rFonts w:ascii="Times New Roman" w:hAnsi="Times New Roman" w:cs="Times New Roman"/>
          <w:sz w:val="24"/>
          <w:szCs w:val="24"/>
        </w:rPr>
        <w:t>the p</w:t>
      </w:r>
      <w:r w:rsidR="009E51A5" w:rsidRPr="00374DD6">
        <w:rPr>
          <w:rFonts w:ascii="Times New Roman" w:hAnsi="Times New Roman" w:cs="Times New Roman"/>
          <w:sz w:val="24"/>
          <w:szCs w:val="24"/>
        </w:rPr>
        <w:t>ost-</w:t>
      </w:r>
      <w:ins w:id="1087" w:author="Pilcher, Nick [2]" w:date="2017-03-02T08:19:00Z">
        <w:r w:rsidR="00D95B4B">
          <w:rPr>
            <w:rFonts w:ascii="Times New Roman" w:hAnsi="Times New Roman" w:cs="Times New Roman"/>
            <w:sz w:val="24"/>
            <w:szCs w:val="24"/>
          </w:rPr>
          <w:t>19</w:t>
        </w:r>
      </w:ins>
      <w:r w:rsidR="002B4115" w:rsidRPr="00374DD6">
        <w:rPr>
          <w:rFonts w:ascii="Times New Roman" w:hAnsi="Times New Roman" w:cs="Times New Roman"/>
          <w:sz w:val="24"/>
          <w:szCs w:val="24"/>
        </w:rPr>
        <w:t>92s</w:t>
      </w:r>
      <w:r w:rsidR="009E51A5" w:rsidRPr="00374DD6">
        <w:rPr>
          <w:rFonts w:ascii="Times New Roman" w:hAnsi="Times New Roman" w:cs="Times New Roman"/>
          <w:sz w:val="24"/>
          <w:szCs w:val="24"/>
        </w:rPr>
        <w:t xml:space="preserve"> do not</w:t>
      </w:r>
      <w:r w:rsidR="002B4115" w:rsidRPr="00374DD6">
        <w:rPr>
          <w:rFonts w:ascii="Times New Roman" w:hAnsi="Times New Roman" w:cs="Times New Roman"/>
          <w:sz w:val="24"/>
          <w:szCs w:val="24"/>
        </w:rPr>
        <w:t xml:space="preserve">. In </w:t>
      </w:r>
      <w:ins w:id="1088" w:author="Pilcher, Nick [2]" w:date="2017-03-02T08:19:00Z">
        <w:r w:rsidR="00D95B4B">
          <w:rPr>
            <w:rFonts w:ascii="Times New Roman" w:hAnsi="Times New Roman" w:cs="Times New Roman"/>
            <w:sz w:val="24"/>
            <w:szCs w:val="24"/>
          </w:rPr>
          <w:t>post-1992s</w:t>
        </w:r>
      </w:ins>
      <w:del w:id="1089" w:author="Pilcher, Nick [2]" w:date="2017-03-02T08:19:00Z">
        <w:r w:rsidR="002B4115" w:rsidRPr="00374DD6" w:rsidDel="00D95B4B">
          <w:rPr>
            <w:rFonts w:ascii="Times New Roman" w:hAnsi="Times New Roman" w:cs="Times New Roman"/>
            <w:sz w:val="24"/>
            <w:szCs w:val="24"/>
          </w:rPr>
          <w:delText>these institutions</w:delText>
        </w:r>
      </w:del>
      <w:r w:rsidR="00B82BB1" w:rsidRPr="00374DD6">
        <w:rPr>
          <w:rFonts w:ascii="Times New Roman" w:hAnsi="Times New Roman" w:cs="Times New Roman"/>
          <w:sz w:val="24"/>
          <w:szCs w:val="24"/>
        </w:rPr>
        <w:t>, we argue</w:t>
      </w:r>
      <w:r w:rsidR="00FA2C2D" w:rsidRPr="00374DD6">
        <w:rPr>
          <w:rFonts w:ascii="Times New Roman" w:hAnsi="Times New Roman" w:cs="Times New Roman"/>
          <w:sz w:val="24"/>
          <w:szCs w:val="24"/>
        </w:rPr>
        <w:t>,</w:t>
      </w:r>
      <w:r w:rsidR="00B82BB1" w:rsidRPr="00374DD6">
        <w:rPr>
          <w:rFonts w:ascii="Times New Roman" w:hAnsi="Times New Roman" w:cs="Times New Roman"/>
          <w:sz w:val="24"/>
          <w:szCs w:val="24"/>
        </w:rPr>
        <w:t xml:space="preserve"> a non-industry linked</w:t>
      </w:r>
      <w:r w:rsidR="00547490" w:rsidRPr="00374DD6">
        <w:rPr>
          <w:rFonts w:ascii="Times New Roman" w:hAnsi="Times New Roman" w:cs="Times New Roman"/>
          <w:sz w:val="24"/>
          <w:szCs w:val="24"/>
        </w:rPr>
        <w:t xml:space="preserve"> </w:t>
      </w:r>
      <w:r w:rsidR="00FA2C2D" w:rsidRPr="00374DD6">
        <w:rPr>
          <w:rFonts w:ascii="Times New Roman" w:hAnsi="Times New Roman" w:cs="Times New Roman"/>
          <w:sz w:val="24"/>
          <w:szCs w:val="24"/>
        </w:rPr>
        <w:t>and</w:t>
      </w:r>
      <w:r w:rsidR="00547490" w:rsidRPr="00374DD6">
        <w:rPr>
          <w:rFonts w:ascii="Times New Roman" w:hAnsi="Times New Roman" w:cs="Times New Roman"/>
          <w:sz w:val="24"/>
          <w:szCs w:val="24"/>
        </w:rPr>
        <w:t xml:space="preserve"> </w:t>
      </w:r>
      <w:proofErr w:type="spellStart"/>
      <w:r w:rsidR="00FA2C2D" w:rsidRPr="00374DD6">
        <w:rPr>
          <w:rFonts w:ascii="Times New Roman" w:hAnsi="Times New Roman" w:cs="Times New Roman"/>
          <w:sz w:val="24"/>
          <w:szCs w:val="24"/>
        </w:rPr>
        <w:t>de</w:t>
      </w:r>
      <w:r w:rsidR="00547490" w:rsidRPr="00374DD6">
        <w:rPr>
          <w:rFonts w:ascii="Times New Roman" w:hAnsi="Times New Roman" w:cs="Times New Roman"/>
          <w:sz w:val="24"/>
          <w:szCs w:val="24"/>
        </w:rPr>
        <w:t>contextualised</w:t>
      </w:r>
      <w:proofErr w:type="spellEnd"/>
      <w:r w:rsidR="00B82BB1" w:rsidRPr="00374DD6">
        <w:rPr>
          <w:rFonts w:ascii="Times New Roman" w:hAnsi="Times New Roman" w:cs="Times New Roman"/>
          <w:sz w:val="24"/>
          <w:szCs w:val="24"/>
        </w:rPr>
        <w:t xml:space="preserve"> student </w:t>
      </w:r>
      <w:ins w:id="1090" w:author="Stuart" w:date="2017-02-12T21:13:00Z">
        <w:r w:rsidR="00763FFA">
          <w:rPr>
            <w:rFonts w:ascii="Times New Roman" w:hAnsi="Times New Roman" w:cs="Times New Roman"/>
            <w:sz w:val="24"/>
            <w:szCs w:val="24"/>
          </w:rPr>
          <w:t xml:space="preserve">learning </w:t>
        </w:r>
      </w:ins>
      <w:r w:rsidR="00B82BB1" w:rsidRPr="00374DD6">
        <w:rPr>
          <w:rFonts w:ascii="Times New Roman" w:hAnsi="Times New Roman" w:cs="Times New Roman"/>
          <w:sz w:val="24"/>
          <w:szCs w:val="24"/>
        </w:rPr>
        <w:t>experience</w:t>
      </w:r>
      <w:r w:rsidR="0044525E" w:rsidRPr="00374DD6">
        <w:rPr>
          <w:rFonts w:ascii="Times New Roman" w:hAnsi="Times New Roman" w:cs="Times New Roman"/>
          <w:sz w:val="24"/>
          <w:szCs w:val="24"/>
        </w:rPr>
        <w:t xml:space="preserve"> is often being promoted and followed</w:t>
      </w:r>
      <w:r w:rsidR="00F40655" w:rsidRPr="00374DD6">
        <w:rPr>
          <w:rFonts w:ascii="Times New Roman" w:hAnsi="Times New Roman" w:cs="Times New Roman"/>
          <w:sz w:val="24"/>
          <w:szCs w:val="24"/>
        </w:rPr>
        <w:t>.</w:t>
      </w:r>
      <w:r w:rsidR="002B4115" w:rsidRPr="00374DD6">
        <w:rPr>
          <w:rFonts w:ascii="Times New Roman" w:hAnsi="Times New Roman" w:cs="Times New Roman"/>
          <w:sz w:val="24"/>
          <w:szCs w:val="24"/>
        </w:rPr>
        <w:t xml:space="preserve"> </w:t>
      </w:r>
    </w:p>
    <w:p w14:paraId="50BFA8CB" w14:textId="530A19A1" w:rsidR="008A5C3C" w:rsidRPr="00374DD6" w:rsidRDefault="00D95B4B">
      <w:pPr>
        <w:spacing w:after="0" w:line="360" w:lineRule="auto"/>
        <w:ind w:firstLine="720"/>
        <w:jc w:val="both"/>
        <w:rPr>
          <w:rFonts w:ascii="Times New Roman" w:hAnsi="Times New Roman" w:cs="Times New Roman"/>
          <w:b/>
          <w:i/>
          <w:color w:val="FF0000"/>
          <w:sz w:val="24"/>
          <w:szCs w:val="24"/>
        </w:rPr>
      </w:pPr>
      <w:ins w:id="1091" w:author="Pilcher, Nick [2]" w:date="2017-03-02T08:19:00Z">
        <w:r>
          <w:rPr>
            <w:rFonts w:ascii="Times New Roman" w:hAnsi="Times New Roman" w:cs="Times New Roman"/>
            <w:sz w:val="24"/>
            <w:szCs w:val="24"/>
          </w:rPr>
          <w:t>We argue this is significant</w:t>
        </w:r>
      </w:ins>
      <w:del w:id="1092" w:author="Pilcher, Nick [2]" w:date="2017-03-02T08:19:00Z">
        <w:r w:rsidR="00BA4563" w:rsidRPr="00374DD6" w:rsidDel="00D95B4B">
          <w:rPr>
            <w:rFonts w:ascii="Times New Roman" w:hAnsi="Times New Roman" w:cs="Times New Roman"/>
            <w:sz w:val="24"/>
            <w:szCs w:val="24"/>
          </w:rPr>
          <w:delText>Regarding</w:delText>
        </w:r>
        <w:r w:rsidR="007C5B0B" w:rsidRPr="00374DD6" w:rsidDel="00D95B4B">
          <w:rPr>
            <w:rFonts w:ascii="Times New Roman" w:hAnsi="Times New Roman" w:cs="Times New Roman"/>
            <w:sz w:val="24"/>
            <w:szCs w:val="24"/>
          </w:rPr>
          <w:delText xml:space="preserve"> whether </w:delText>
        </w:r>
        <w:r w:rsidR="00BA4563" w:rsidRPr="00374DD6" w:rsidDel="00D95B4B">
          <w:rPr>
            <w:rFonts w:ascii="Times New Roman" w:hAnsi="Times New Roman" w:cs="Times New Roman"/>
            <w:sz w:val="24"/>
            <w:szCs w:val="24"/>
          </w:rPr>
          <w:delText>any of this</w:delText>
        </w:r>
        <w:r w:rsidR="007C5B0B" w:rsidRPr="00374DD6" w:rsidDel="00D95B4B">
          <w:rPr>
            <w:rFonts w:ascii="Times New Roman" w:hAnsi="Times New Roman" w:cs="Times New Roman"/>
            <w:sz w:val="24"/>
            <w:szCs w:val="24"/>
          </w:rPr>
          <w:delText xml:space="preserve"> matters, arguably it does</w:delText>
        </w:r>
        <w:r w:rsidR="00BA4563" w:rsidRPr="00374DD6" w:rsidDel="00D95B4B">
          <w:rPr>
            <w:rFonts w:ascii="Times New Roman" w:hAnsi="Times New Roman" w:cs="Times New Roman"/>
            <w:sz w:val="24"/>
            <w:szCs w:val="24"/>
          </w:rPr>
          <w:delText>,</w:delText>
        </w:r>
      </w:del>
      <w:r w:rsidR="007C5B0B" w:rsidRPr="00374DD6">
        <w:rPr>
          <w:rFonts w:ascii="Times New Roman" w:hAnsi="Times New Roman" w:cs="Times New Roman"/>
          <w:sz w:val="24"/>
          <w:szCs w:val="24"/>
        </w:rPr>
        <w:t xml:space="preserve"> </w:t>
      </w:r>
      <w:ins w:id="1093" w:author="Pilcher, Nick [2]" w:date="2017-03-02T08:19:00Z">
        <w:r>
          <w:rPr>
            <w:rFonts w:ascii="Times New Roman" w:hAnsi="Times New Roman" w:cs="Times New Roman"/>
            <w:sz w:val="24"/>
            <w:szCs w:val="24"/>
          </w:rPr>
          <w:t>in</w:t>
        </w:r>
      </w:ins>
      <w:del w:id="1094" w:author="Pilcher, Nick [2]" w:date="2017-03-02T08:19:00Z">
        <w:r w:rsidR="007C5B0B" w:rsidRPr="00374DD6" w:rsidDel="00D95B4B">
          <w:rPr>
            <w:rFonts w:ascii="Times New Roman" w:hAnsi="Times New Roman" w:cs="Times New Roman"/>
            <w:sz w:val="24"/>
            <w:szCs w:val="24"/>
          </w:rPr>
          <w:delText>as it</w:delText>
        </w:r>
      </w:del>
      <w:r w:rsidR="007C5B0B" w:rsidRPr="00374DD6">
        <w:rPr>
          <w:rFonts w:ascii="Times New Roman" w:hAnsi="Times New Roman" w:cs="Times New Roman"/>
          <w:sz w:val="24"/>
          <w:szCs w:val="24"/>
        </w:rPr>
        <w:t xml:space="preserve"> creat</w:t>
      </w:r>
      <w:ins w:id="1095" w:author="Pilcher, Nick [2]" w:date="2017-03-02T08:20:00Z">
        <w:r>
          <w:rPr>
            <w:rFonts w:ascii="Times New Roman" w:hAnsi="Times New Roman" w:cs="Times New Roman"/>
            <w:sz w:val="24"/>
            <w:szCs w:val="24"/>
          </w:rPr>
          <w:t>ing</w:t>
        </w:r>
      </w:ins>
      <w:del w:id="1096" w:author="Pilcher, Nick [2]" w:date="2017-03-02T08:20:00Z">
        <w:r w:rsidR="007C5B0B" w:rsidRPr="00374DD6" w:rsidDel="00D95B4B">
          <w:rPr>
            <w:rFonts w:ascii="Times New Roman" w:hAnsi="Times New Roman" w:cs="Times New Roman"/>
            <w:sz w:val="24"/>
            <w:szCs w:val="24"/>
          </w:rPr>
          <w:delText>e</w:delText>
        </w:r>
      </w:del>
      <w:del w:id="1097" w:author="Pilcher, Nick [2]" w:date="2017-03-02T08:19:00Z">
        <w:r w:rsidR="007C5B0B" w:rsidRPr="00374DD6" w:rsidDel="00D95B4B">
          <w:rPr>
            <w:rFonts w:ascii="Times New Roman" w:hAnsi="Times New Roman" w:cs="Times New Roman"/>
            <w:sz w:val="24"/>
            <w:szCs w:val="24"/>
          </w:rPr>
          <w:delText>s</w:delText>
        </w:r>
      </w:del>
      <w:r w:rsidR="007C5B0B" w:rsidRPr="00374DD6">
        <w:rPr>
          <w:rFonts w:ascii="Times New Roman" w:hAnsi="Times New Roman" w:cs="Times New Roman"/>
          <w:sz w:val="24"/>
          <w:szCs w:val="24"/>
        </w:rPr>
        <w:t xml:space="preserve"> a divisive system whereby there are those who teach, and those who do research</w:t>
      </w:r>
      <w:r w:rsidR="00157CFB" w:rsidRPr="00374DD6">
        <w:rPr>
          <w:rFonts w:ascii="Times New Roman" w:hAnsi="Times New Roman" w:cs="Times New Roman"/>
          <w:sz w:val="24"/>
          <w:szCs w:val="24"/>
        </w:rPr>
        <w:t>. In a recent report,</w:t>
      </w:r>
      <w:r w:rsidR="00157CFB" w:rsidRPr="00374DD6">
        <w:rPr>
          <w:rFonts w:ascii="Times New Roman" w:hAnsi="Times New Roman" w:cs="Times New Roman"/>
          <w:b/>
          <w:sz w:val="24"/>
          <w:szCs w:val="24"/>
        </w:rPr>
        <w:t xml:space="preserve"> </w:t>
      </w:r>
      <w:proofErr w:type="gramStart"/>
      <w:r w:rsidR="00157CFB" w:rsidRPr="00374DD6">
        <w:rPr>
          <w:rFonts w:ascii="Times New Roman" w:hAnsi="Times New Roman" w:cs="Times New Roman"/>
          <w:i/>
          <w:sz w:val="24"/>
          <w:szCs w:val="24"/>
        </w:rPr>
        <w:t>Does</w:t>
      </w:r>
      <w:proofErr w:type="gramEnd"/>
      <w:r w:rsidR="00157CFB" w:rsidRPr="00374DD6">
        <w:rPr>
          <w:rFonts w:ascii="Times New Roman" w:hAnsi="Times New Roman" w:cs="Times New Roman"/>
          <w:i/>
          <w:sz w:val="24"/>
          <w:szCs w:val="24"/>
        </w:rPr>
        <w:t xml:space="preserve"> teaching advance your academic career?</w:t>
      </w:r>
      <w:r w:rsidR="00157CFB" w:rsidRPr="00374DD6">
        <w:rPr>
          <w:rFonts w:ascii="Times New Roman" w:hAnsi="Times New Roman" w:cs="Times New Roman"/>
          <w:b/>
          <w:i/>
          <w:color w:val="FF0000"/>
          <w:sz w:val="24"/>
          <w:szCs w:val="24"/>
        </w:rPr>
        <w:t xml:space="preserve"> </w:t>
      </w:r>
      <w:r w:rsidR="00157CFB" w:rsidRPr="00374DD6">
        <w:rPr>
          <w:rFonts w:ascii="Times New Roman" w:hAnsi="Times New Roman" w:cs="Times New Roman"/>
          <w:sz w:val="24"/>
          <w:szCs w:val="24"/>
        </w:rPr>
        <w:t>Graham (2015</w:t>
      </w:r>
      <w:r w:rsidR="00F221FD" w:rsidRPr="00374DD6">
        <w:rPr>
          <w:rFonts w:ascii="Times New Roman" w:hAnsi="Times New Roman" w:cs="Times New Roman"/>
          <w:sz w:val="24"/>
          <w:szCs w:val="24"/>
        </w:rPr>
        <w:t>,</w:t>
      </w:r>
      <w:r w:rsidR="00157CFB" w:rsidRPr="00374DD6">
        <w:rPr>
          <w:rFonts w:ascii="Times New Roman" w:hAnsi="Times New Roman" w:cs="Times New Roman"/>
          <w:sz w:val="24"/>
          <w:szCs w:val="24"/>
        </w:rPr>
        <w:t xml:space="preserve"> citing</w:t>
      </w:r>
      <w:r w:rsidR="00157CFB" w:rsidRPr="00374DD6">
        <w:rPr>
          <w:rFonts w:ascii="Times New Roman" w:hAnsi="Times New Roman" w:cs="Times New Roman"/>
          <w:b/>
          <w:sz w:val="24"/>
          <w:szCs w:val="24"/>
        </w:rPr>
        <w:t xml:space="preserve"> </w:t>
      </w:r>
      <w:proofErr w:type="spellStart"/>
      <w:r w:rsidR="00157CFB" w:rsidRPr="00374DD6">
        <w:rPr>
          <w:rFonts w:ascii="Times New Roman" w:hAnsi="Times New Roman" w:cs="Times New Roman"/>
          <w:sz w:val="24"/>
          <w:szCs w:val="24"/>
        </w:rPr>
        <w:t>Soyster</w:t>
      </w:r>
      <w:proofErr w:type="spellEnd"/>
      <w:r w:rsidR="00157CFB" w:rsidRPr="00374DD6">
        <w:rPr>
          <w:rFonts w:ascii="Times New Roman" w:hAnsi="Times New Roman" w:cs="Times New Roman"/>
          <w:sz w:val="24"/>
          <w:szCs w:val="24"/>
        </w:rPr>
        <w:t xml:space="preserve">, 2008, </w:t>
      </w:r>
      <w:proofErr w:type="spellStart"/>
      <w:r w:rsidR="00157CFB" w:rsidRPr="00374DD6">
        <w:rPr>
          <w:rFonts w:ascii="Times New Roman" w:hAnsi="Times New Roman" w:cs="Times New Roman"/>
          <w:sz w:val="24"/>
          <w:szCs w:val="24"/>
        </w:rPr>
        <w:t>Fairweather</w:t>
      </w:r>
      <w:proofErr w:type="spellEnd"/>
      <w:r w:rsidR="00157CFB" w:rsidRPr="00374DD6">
        <w:rPr>
          <w:rFonts w:ascii="Times New Roman" w:hAnsi="Times New Roman" w:cs="Times New Roman"/>
          <w:sz w:val="24"/>
          <w:szCs w:val="24"/>
        </w:rPr>
        <w:t xml:space="preserve">, 2008, Felder &amp; </w:t>
      </w:r>
      <w:proofErr w:type="spellStart"/>
      <w:r w:rsidR="00157CFB" w:rsidRPr="00374DD6">
        <w:rPr>
          <w:rFonts w:ascii="Times New Roman" w:hAnsi="Times New Roman" w:cs="Times New Roman"/>
          <w:sz w:val="24"/>
          <w:szCs w:val="24"/>
        </w:rPr>
        <w:t>Hadgraft</w:t>
      </w:r>
      <w:proofErr w:type="spellEnd"/>
      <w:r w:rsidR="00157CFB" w:rsidRPr="00374DD6">
        <w:rPr>
          <w:rFonts w:ascii="Times New Roman" w:hAnsi="Times New Roman" w:cs="Times New Roman"/>
          <w:sz w:val="24"/>
          <w:szCs w:val="24"/>
        </w:rPr>
        <w:t>, 2013)</w:t>
      </w:r>
      <w:r w:rsidR="00F221FD" w:rsidRPr="00374DD6">
        <w:rPr>
          <w:rFonts w:ascii="Times New Roman" w:hAnsi="Times New Roman" w:cs="Times New Roman"/>
          <w:sz w:val="24"/>
          <w:szCs w:val="24"/>
        </w:rPr>
        <w:t xml:space="preserve"> found</w:t>
      </w:r>
      <w:del w:id="1098" w:author="Pilcher, Nick" w:date="2017-02-16T09:06:00Z">
        <w:r w:rsidR="00157CFB" w:rsidRPr="00374DD6" w:rsidDel="00525503">
          <w:rPr>
            <w:rFonts w:ascii="Times New Roman" w:hAnsi="Times New Roman" w:cs="Times New Roman"/>
            <w:sz w:val="24"/>
            <w:szCs w:val="24"/>
          </w:rPr>
          <w:delText xml:space="preserve"> that</w:delText>
        </w:r>
      </w:del>
      <w:r w:rsidR="00157CFB" w:rsidRPr="00374DD6">
        <w:rPr>
          <w:rFonts w:ascii="Times New Roman" w:hAnsi="Times New Roman" w:cs="Times New Roman"/>
          <w:sz w:val="24"/>
          <w:szCs w:val="24"/>
        </w:rPr>
        <w:t xml:space="preserve"> </w:t>
      </w:r>
      <w:ins w:id="1099" w:author="Pilcher, Nick" w:date="2017-02-16T09:06:00Z">
        <w:r w:rsidR="00525503">
          <w:rPr>
            <w:rFonts w:ascii="Times New Roman" w:hAnsi="Times New Roman" w:cs="Times New Roman"/>
            <w:sz w:val="24"/>
            <w:szCs w:val="24"/>
          </w:rPr>
          <w:t>“</w:t>
        </w:r>
      </w:ins>
      <w:del w:id="1100" w:author="Pilcher, Nick" w:date="2017-02-16T09:06:00Z">
        <w:r w:rsidR="00157CFB" w:rsidRPr="00374DD6" w:rsidDel="00525503">
          <w:rPr>
            <w:rFonts w:ascii="Times New Roman" w:hAnsi="Times New Roman" w:cs="Times New Roman"/>
            <w:sz w:val="24"/>
            <w:szCs w:val="24"/>
          </w:rPr>
          <w:delText>‘</w:delText>
        </w:r>
      </w:del>
      <w:r w:rsidR="00157CFB" w:rsidRPr="00374DD6">
        <w:rPr>
          <w:rFonts w:ascii="Times New Roman" w:hAnsi="Times New Roman" w:cs="Times New Roman"/>
          <w:sz w:val="24"/>
          <w:szCs w:val="24"/>
        </w:rPr>
        <w:t>concerns have been raised that research performance appears to drive academic promotion, with teaching playing a more marginal role</w:t>
      </w:r>
      <w:ins w:id="1101" w:author="Pilcher, Nick" w:date="2017-02-16T09:06:00Z">
        <w:r w:rsidR="00525503">
          <w:rPr>
            <w:rFonts w:ascii="Times New Roman" w:hAnsi="Times New Roman" w:cs="Times New Roman"/>
            <w:sz w:val="24"/>
            <w:szCs w:val="24"/>
          </w:rPr>
          <w:t>”</w:t>
        </w:r>
      </w:ins>
      <w:r w:rsidR="00157CFB" w:rsidRPr="00374DD6">
        <w:rPr>
          <w:rFonts w:ascii="Times New Roman" w:hAnsi="Times New Roman" w:cs="Times New Roman"/>
          <w:sz w:val="24"/>
          <w:szCs w:val="24"/>
        </w:rPr>
        <w:t xml:space="preserve">. Moreover, </w:t>
      </w:r>
      <w:ins w:id="1102" w:author="Pilcher, Nick [2]" w:date="2017-03-02T08:20:00Z">
        <w:r>
          <w:rPr>
            <w:rFonts w:ascii="Times New Roman" w:hAnsi="Times New Roman" w:cs="Times New Roman"/>
            <w:sz w:val="24"/>
            <w:szCs w:val="24"/>
          </w:rPr>
          <w:t>regarding</w:t>
        </w:r>
      </w:ins>
      <w:del w:id="1103" w:author="Pilcher, Nick [2]" w:date="2017-03-02T08:20:00Z">
        <w:r w:rsidR="00157CFB" w:rsidRPr="00374DD6" w:rsidDel="00D95B4B">
          <w:rPr>
            <w:rFonts w:ascii="Times New Roman" w:hAnsi="Times New Roman" w:cs="Times New Roman"/>
            <w:sz w:val="24"/>
            <w:szCs w:val="24"/>
          </w:rPr>
          <w:delText>in relation to</w:delText>
        </w:r>
      </w:del>
      <w:r w:rsidR="00157CFB" w:rsidRPr="00374DD6">
        <w:rPr>
          <w:rFonts w:ascii="Times New Roman" w:hAnsi="Times New Roman" w:cs="Times New Roman"/>
          <w:sz w:val="24"/>
          <w:szCs w:val="24"/>
        </w:rPr>
        <w:t xml:space="preserve"> addressing this problem:</w:t>
      </w:r>
    </w:p>
    <w:p w14:paraId="63BB669C" w14:textId="0BFBA605" w:rsidR="001E5377" w:rsidRPr="00374DD6" w:rsidRDefault="00525503" w:rsidP="00F86D5B">
      <w:pPr>
        <w:spacing w:after="0" w:line="360" w:lineRule="auto"/>
        <w:ind w:left="720"/>
        <w:jc w:val="both"/>
        <w:rPr>
          <w:rFonts w:ascii="Times New Roman" w:hAnsi="Times New Roman" w:cs="Times New Roman"/>
          <w:sz w:val="24"/>
          <w:szCs w:val="24"/>
        </w:rPr>
      </w:pPr>
      <w:ins w:id="1104" w:author="Pilcher, Nick" w:date="2017-02-16T09:07:00Z">
        <w:r>
          <w:rPr>
            <w:rFonts w:ascii="Times New Roman" w:hAnsi="Times New Roman" w:cs="Times New Roman"/>
            <w:sz w:val="24"/>
            <w:szCs w:val="24"/>
          </w:rPr>
          <w:t>“</w:t>
        </w:r>
      </w:ins>
      <w:del w:id="1105" w:author="Pilcher, Nick" w:date="2017-02-16T09:07:00Z">
        <w:r w:rsidR="0044525E" w:rsidRPr="00374DD6" w:rsidDel="00525503">
          <w:rPr>
            <w:rFonts w:ascii="Times New Roman" w:hAnsi="Times New Roman" w:cs="Times New Roman"/>
            <w:sz w:val="24"/>
            <w:szCs w:val="24"/>
          </w:rPr>
          <w:delText>‘</w:delText>
        </w:r>
      </w:del>
      <w:r w:rsidR="00157CFB" w:rsidRPr="00374DD6">
        <w:rPr>
          <w:rFonts w:ascii="Times New Roman" w:hAnsi="Times New Roman" w:cs="Times New Roman"/>
          <w:sz w:val="24"/>
          <w:szCs w:val="24"/>
        </w:rPr>
        <w:t>The engineering community is well-positioned to take a lead in this transformation. With teaching excellence integrated into the promotions process, engineering education in the UK would be equipped to provide world-leading programmes that prepare graduates for the engineering challenges of the 21st century.</w:t>
      </w:r>
      <w:ins w:id="1106" w:author="Pilcher, Nick" w:date="2017-02-16T09:07:00Z">
        <w:r>
          <w:rPr>
            <w:rFonts w:ascii="Times New Roman" w:hAnsi="Times New Roman" w:cs="Times New Roman"/>
            <w:sz w:val="24"/>
            <w:szCs w:val="24"/>
          </w:rPr>
          <w:t>”</w:t>
        </w:r>
      </w:ins>
      <w:del w:id="1107" w:author="Pilcher, Nick" w:date="2017-02-16T09:07:00Z">
        <w:r w:rsidR="0044525E" w:rsidRPr="00374DD6" w:rsidDel="00525503">
          <w:rPr>
            <w:rFonts w:ascii="Times New Roman" w:hAnsi="Times New Roman" w:cs="Times New Roman"/>
            <w:sz w:val="24"/>
            <w:szCs w:val="24"/>
          </w:rPr>
          <w:delText>’</w:delText>
        </w:r>
      </w:del>
      <w:r w:rsidR="00157CFB" w:rsidRPr="00374DD6">
        <w:rPr>
          <w:rFonts w:ascii="Times New Roman" w:hAnsi="Times New Roman" w:cs="Times New Roman"/>
          <w:sz w:val="24"/>
          <w:szCs w:val="24"/>
        </w:rPr>
        <w:t xml:space="preserve"> (Graham 2015, p.4)</w:t>
      </w:r>
    </w:p>
    <w:p w14:paraId="275C59F9" w14:textId="48691C45" w:rsidR="00D564C0" w:rsidRPr="00374DD6" w:rsidRDefault="001E5377" w:rsidP="009E51A5">
      <w:pPr>
        <w:spacing w:after="0" w:line="360" w:lineRule="auto"/>
        <w:ind w:firstLine="720"/>
        <w:jc w:val="both"/>
        <w:rPr>
          <w:rFonts w:ascii="Times New Roman" w:hAnsi="Times New Roman" w:cs="Times New Roman"/>
          <w:sz w:val="24"/>
          <w:szCs w:val="24"/>
        </w:rPr>
      </w:pPr>
      <w:r w:rsidRPr="00374DD6">
        <w:rPr>
          <w:rFonts w:ascii="Times New Roman" w:hAnsi="Times New Roman" w:cs="Times New Roman"/>
          <w:sz w:val="24"/>
          <w:szCs w:val="24"/>
        </w:rPr>
        <w:t>Furthermore, government policy</w:t>
      </w:r>
      <w:r w:rsidR="00591A14" w:rsidRPr="00374DD6">
        <w:rPr>
          <w:rFonts w:ascii="Times New Roman" w:hAnsi="Times New Roman" w:cs="Times New Roman"/>
          <w:sz w:val="24"/>
          <w:szCs w:val="24"/>
        </w:rPr>
        <w:t xml:space="preserve"> is creating a system where those institutions wh</w:t>
      </w:r>
      <w:r w:rsidR="00F86D5B" w:rsidRPr="00374DD6">
        <w:rPr>
          <w:rFonts w:ascii="Times New Roman" w:hAnsi="Times New Roman" w:cs="Times New Roman"/>
          <w:sz w:val="24"/>
          <w:szCs w:val="24"/>
        </w:rPr>
        <w:t>o pursue a system of employing Career A</w:t>
      </w:r>
      <w:r w:rsidR="00591A14" w:rsidRPr="00374DD6">
        <w:rPr>
          <w:rFonts w:ascii="Times New Roman" w:hAnsi="Times New Roman" w:cs="Times New Roman"/>
          <w:sz w:val="24"/>
          <w:szCs w:val="24"/>
        </w:rPr>
        <w:t xml:space="preserve">cademics are </w:t>
      </w:r>
      <w:r w:rsidRPr="00374DD6">
        <w:rPr>
          <w:rFonts w:ascii="Times New Roman" w:hAnsi="Times New Roman" w:cs="Times New Roman"/>
          <w:sz w:val="24"/>
          <w:szCs w:val="24"/>
        </w:rPr>
        <w:t>being forced to transform</w:t>
      </w:r>
      <w:r w:rsidR="00591A14" w:rsidRPr="00374DD6">
        <w:rPr>
          <w:rFonts w:ascii="Times New Roman" w:hAnsi="Times New Roman" w:cs="Times New Roman"/>
          <w:sz w:val="24"/>
          <w:szCs w:val="24"/>
        </w:rPr>
        <w:t xml:space="preserve"> their institutions into those whereby industry grounded p</w:t>
      </w:r>
      <w:r w:rsidRPr="00374DD6">
        <w:rPr>
          <w:rFonts w:ascii="Times New Roman" w:hAnsi="Times New Roman" w:cs="Times New Roman"/>
          <w:sz w:val="24"/>
          <w:szCs w:val="24"/>
        </w:rPr>
        <w:t>ractitioners no longer exist. To encourage</w:t>
      </w:r>
      <w:r w:rsidR="00591A14" w:rsidRPr="00374DD6">
        <w:rPr>
          <w:rFonts w:ascii="Times New Roman" w:hAnsi="Times New Roman" w:cs="Times New Roman"/>
          <w:sz w:val="24"/>
          <w:szCs w:val="24"/>
        </w:rPr>
        <w:t xml:space="preserve"> post-1992s</w:t>
      </w:r>
      <w:r w:rsidRPr="00374DD6">
        <w:rPr>
          <w:rFonts w:ascii="Times New Roman" w:hAnsi="Times New Roman" w:cs="Times New Roman"/>
          <w:sz w:val="24"/>
          <w:szCs w:val="24"/>
        </w:rPr>
        <w:t xml:space="preserve"> to do this in pursuit of government policy, is to encourage them</w:t>
      </w:r>
      <w:r w:rsidR="00591A14" w:rsidRPr="00374DD6">
        <w:rPr>
          <w:rFonts w:ascii="Times New Roman" w:hAnsi="Times New Roman" w:cs="Times New Roman"/>
          <w:sz w:val="24"/>
          <w:szCs w:val="24"/>
        </w:rPr>
        <w:t xml:space="preserve"> to play catch-up at the risk of losing their identity, employing staff who are unable to attain output</w:t>
      </w:r>
      <w:r w:rsidR="00725291" w:rsidRPr="00374DD6">
        <w:rPr>
          <w:rFonts w:ascii="Times New Roman" w:hAnsi="Times New Roman" w:cs="Times New Roman"/>
          <w:sz w:val="24"/>
          <w:szCs w:val="24"/>
        </w:rPr>
        <w:t>s</w:t>
      </w:r>
      <w:r w:rsidR="00591A14" w:rsidRPr="00374DD6">
        <w:rPr>
          <w:rFonts w:ascii="Times New Roman" w:hAnsi="Times New Roman" w:cs="Times New Roman"/>
          <w:sz w:val="24"/>
          <w:szCs w:val="24"/>
        </w:rPr>
        <w:t xml:space="preserve"> and</w:t>
      </w:r>
      <w:del w:id="1108" w:author="Pilcher, Nick [2]" w:date="2017-03-02T07:49:00Z">
        <w:r w:rsidR="00591A14" w:rsidRPr="00374DD6" w:rsidDel="003C2DA0">
          <w:rPr>
            <w:rFonts w:ascii="Times New Roman" w:hAnsi="Times New Roman" w:cs="Times New Roman"/>
            <w:sz w:val="24"/>
            <w:szCs w:val="24"/>
          </w:rPr>
          <w:delText xml:space="preserve"> will</w:delText>
        </w:r>
      </w:del>
      <w:r w:rsidR="00591A14" w:rsidRPr="00374DD6">
        <w:rPr>
          <w:rFonts w:ascii="Times New Roman" w:hAnsi="Times New Roman" w:cs="Times New Roman"/>
          <w:sz w:val="24"/>
          <w:szCs w:val="24"/>
        </w:rPr>
        <w:t xml:space="preserve"> feel disgruntled, and</w:t>
      </w:r>
      <w:del w:id="1109" w:author="Pilcher, Nick" w:date="2017-02-16T09:08:00Z">
        <w:r w:rsidR="00591A14" w:rsidRPr="00374DD6" w:rsidDel="004D7CFF">
          <w:rPr>
            <w:rFonts w:ascii="Times New Roman" w:hAnsi="Times New Roman" w:cs="Times New Roman"/>
            <w:sz w:val="24"/>
            <w:szCs w:val="24"/>
          </w:rPr>
          <w:delText xml:space="preserve"> </w:delText>
        </w:r>
        <w:r w:rsidR="0044525E" w:rsidRPr="00374DD6" w:rsidDel="004D7CFF">
          <w:rPr>
            <w:rFonts w:ascii="Times New Roman" w:hAnsi="Times New Roman" w:cs="Times New Roman"/>
            <w:sz w:val="24"/>
            <w:szCs w:val="24"/>
          </w:rPr>
          <w:delText xml:space="preserve">be a policy that </w:delText>
        </w:r>
        <w:r w:rsidR="00591A14" w:rsidRPr="00374DD6" w:rsidDel="004D7CFF">
          <w:rPr>
            <w:rFonts w:ascii="Times New Roman" w:hAnsi="Times New Roman" w:cs="Times New Roman"/>
            <w:sz w:val="24"/>
            <w:szCs w:val="24"/>
          </w:rPr>
          <w:delText>negatively</w:delText>
        </w:r>
      </w:del>
      <w:r w:rsidR="00591A14" w:rsidRPr="00374DD6">
        <w:rPr>
          <w:rFonts w:ascii="Times New Roman" w:hAnsi="Times New Roman" w:cs="Times New Roman"/>
          <w:sz w:val="24"/>
          <w:szCs w:val="24"/>
        </w:rPr>
        <w:t xml:space="preserve"> impact</w:t>
      </w:r>
      <w:ins w:id="1110" w:author="Pilcher, Nick" w:date="2017-02-16T09:08:00Z">
        <w:r w:rsidR="004D7CFF">
          <w:rPr>
            <w:rFonts w:ascii="Times New Roman" w:hAnsi="Times New Roman" w:cs="Times New Roman"/>
            <w:sz w:val="24"/>
            <w:szCs w:val="24"/>
          </w:rPr>
          <w:t xml:space="preserve"> negatively</w:t>
        </w:r>
      </w:ins>
      <w:del w:id="1111" w:author="Pilcher, Nick" w:date="2017-02-16T09:08:00Z">
        <w:r w:rsidR="0044525E" w:rsidRPr="00374DD6" w:rsidDel="004D7CFF">
          <w:rPr>
            <w:rFonts w:ascii="Times New Roman" w:hAnsi="Times New Roman" w:cs="Times New Roman"/>
            <w:sz w:val="24"/>
            <w:szCs w:val="24"/>
          </w:rPr>
          <w:delText>s</w:delText>
        </w:r>
      </w:del>
      <w:r w:rsidR="00591A14" w:rsidRPr="00374DD6">
        <w:rPr>
          <w:rFonts w:ascii="Times New Roman" w:hAnsi="Times New Roman" w:cs="Times New Roman"/>
          <w:sz w:val="24"/>
          <w:szCs w:val="24"/>
        </w:rPr>
        <w:t xml:space="preserve"> upon the student experience. In the </w:t>
      </w:r>
      <w:r w:rsidR="00725291" w:rsidRPr="00374DD6">
        <w:rPr>
          <w:rFonts w:ascii="Times New Roman" w:hAnsi="Times New Roman" w:cs="Times New Roman"/>
          <w:sz w:val="24"/>
          <w:szCs w:val="24"/>
        </w:rPr>
        <w:t>upper quartile</w:t>
      </w:r>
      <w:r w:rsidR="00591A14" w:rsidRPr="00374DD6">
        <w:rPr>
          <w:rFonts w:ascii="Times New Roman" w:hAnsi="Times New Roman" w:cs="Times New Roman"/>
          <w:sz w:val="24"/>
          <w:szCs w:val="24"/>
        </w:rPr>
        <w:t xml:space="preserve"> universities, </w:t>
      </w:r>
      <w:r w:rsidR="0044525E" w:rsidRPr="00374DD6">
        <w:rPr>
          <w:rFonts w:ascii="Times New Roman" w:hAnsi="Times New Roman" w:cs="Times New Roman"/>
          <w:sz w:val="24"/>
          <w:szCs w:val="24"/>
        </w:rPr>
        <w:t xml:space="preserve">however, </w:t>
      </w:r>
      <w:r w:rsidR="00591A14" w:rsidRPr="00374DD6">
        <w:rPr>
          <w:rFonts w:ascii="Times New Roman" w:hAnsi="Times New Roman" w:cs="Times New Roman"/>
          <w:sz w:val="24"/>
          <w:szCs w:val="24"/>
        </w:rPr>
        <w:t>this is at a conscious level of fo</w:t>
      </w:r>
      <w:r w:rsidR="00C26A45" w:rsidRPr="00374DD6">
        <w:rPr>
          <w:rFonts w:ascii="Times New Roman" w:hAnsi="Times New Roman" w:cs="Times New Roman"/>
          <w:sz w:val="24"/>
          <w:szCs w:val="24"/>
        </w:rPr>
        <w:t>llowing UK research money but may</w:t>
      </w:r>
      <w:r w:rsidR="00591A14" w:rsidRPr="00374DD6">
        <w:rPr>
          <w:rFonts w:ascii="Times New Roman" w:hAnsi="Times New Roman" w:cs="Times New Roman"/>
          <w:sz w:val="24"/>
          <w:szCs w:val="24"/>
        </w:rPr>
        <w:t xml:space="preserve"> again </w:t>
      </w:r>
      <w:r w:rsidR="00C26A45" w:rsidRPr="00374DD6">
        <w:rPr>
          <w:rFonts w:ascii="Times New Roman" w:hAnsi="Times New Roman" w:cs="Times New Roman"/>
          <w:sz w:val="24"/>
          <w:szCs w:val="24"/>
        </w:rPr>
        <w:t xml:space="preserve">be forcing institutions to follow government policy that may </w:t>
      </w:r>
      <w:r w:rsidR="00591A14" w:rsidRPr="00374DD6">
        <w:rPr>
          <w:rFonts w:ascii="Times New Roman" w:hAnsi="Times New Roman" w:cs="Times New Roman"/>
          <w:sz w:val="24"/>
          <w:szCs w:val="24"/>
        </w:rPr>
        <w:t xml:space="preserve">negatively </w:t>
      </w:r>
      <w:r w:rsidR="00C26A45" w:rsidRPr="00374DD6">
        <w:rPr>
          <w:rFonts w:ascii="Times New Roman" w:hAnsi="Times New Roman" w:cs="Times New Roman"/>
          <w:sz w:val="24"/>
          <w:szCs w:val="24"/>
        </w:rPr>
        <w:t>impact</w:t>
      </w:r>
      <w:r w:rsidR="009E51A5" w:rsidRPr="00374DD6">
        <w:rPr>
          <w:rFonts w:ascii="Times New Roman" w:hAnsi="Times New Roman" w:cs="Times New Roman"/>
          <w:sz w:val="24"/>
          <w:szCs w:val="24"/>
        </w:rPr>
        <w:t xml:space="preserve"> upon the student experience. </w:t>
      </w:r>
      <w:r w:rsidR="00CE0811" w:rsidRPr="00374DD6">
        <w:rPr>
          <w:rFonts w:ascii="Times New Roman" w:hAnsi="Times New Roman" w:cs="Times New Roman"/>
          <w:sz w:val="24"/>
          <w:szCs w:val="24"/>
        </w:rPr>
        <w:t>Based o</w:t>
      </w:r>
      <w:r w:rsidR="00D564C0" w:rsidRPr="00374DD6">
        <w:rPr>
          <w:rFonts w:ascii="Times New Roman" w:hAnsi="Times New Roman" w:cs="Times New Roman"/>
          <w:sz w:val="24"/>
          <w:szCs w:val="24"/>
        </w:rPr>
        <w:t>n the above, we would suggest</w:t>
      </w:r>
      <w:ins w:id="1112" w:author="Pilcher, Nick" w:date="2017-02-16T09:09:00Z">
        <w:r w:rsidR="004D7CFF">
          <w:rPr>
            <w:rFonts w:ascii="Times New Roman" w:hAnsi="Times New Roman" w:cs="Times New Roman"/>
            <w:sz w:val="24"/>
            <w:szCs w:val="24"/>
          </w:rPr>
          <w:t xml:space="preserve"> </w:t>
        </w:r>
      </w:ins>
      <w:ins w:id="1113" w:author="Pilcher, Nick [2]" w:date="2017-02-27T15:44:00Z">
        <w:r w:rsidR="00E55232">
          <w:rPr>
            <w:rFonts w:ascii="Times New Roman" w:hAnsi="Times New Roman" w:cs="Times New Roman"/>
            <w:sz w:val="24"/>
            <w:szCs w:val="24"/>
          </w:rPr>
          <w:t xml:space="preserve">(see table below) </w:t>
        </w:r>
      </w:ins>
      <w:ins w:id="1114" w:author="Pilcher, Nick" w:date="2017-02-16T09:09:00Z">
        <w:r w:rsidR="004D7CFF">
          <w:rPr>
            <w:rFonts w:ascii="Times New Roman" w:hAnsi="Times New Roman" w:cs="Times New Roman"/>
            <w:sz w:val="24"/>
            <w:szCs w:val="24"/>
          </w:rPr>
          <w:t>these</w:t>
        </w:r>
      </w:ins>
      <w:del w:id="1115" w:author="Pilcher, Nick" w:date="2017-02-16T09:09:00Z">
        <w:r w:rsidR="00D564C0" w:rsidRPr="00374DD6" w:rsidDel="004D7CFF">
          <w:rPr>
            <w:rFonts w:ascii="Times New Roman" w:hAnsi="Times New Roman" w:cs="Times New Roman"/>
            <w:sz w:val="24"/>
            <w:szCs w:val="24"/>
          </w:rPr>
          <w:delText xml:space="preserve"> a number of</w:delText>
        </w:r>
      </w:del>
      <w:r w:rsidR="00CE0811" w:rsidRPr="00374DD6">
        <w:rPr>
          <w:rFonts w:ascii="Times New Roman" w:hAnsi="Times New Roman" w:cs="Times New Roman"/>
          <w:sz w:val="24"/>
          <w:szCs w:val="24"/>
        </w:rPr>
        <w:t xml:space="preserve"> key </w:t>
      </w:r>
      <w:r w:rsidR="00D564C0" w:rsidRPr="00374DD6">
        <w:rPr>
          <w:rFonts w:ascii="Times New Roman" w:hAnsi="Times New Roman" w:cs="Times New Roman"/>
          <w:sz w:val="24"/>
          <w:szCs w:val="24"/>
        </w:rPr>
        <w:t>questions.</w:t>
      </w:r>
    </w:p>
    <w:p w14:paraId="1CF45D22" w14:textId="77777777" w:rsidR="008B7D1D" w:rsidDel="00424965" w:rsidRDefault="008B7D1D" w:rsidP="008B7D1D">
      <w:pPr>
        <w:pStyle w:val="ListParagraph"/>
        <w:spacing w:after="0" w:line="360" w:lineRule="auto"/>
        <w:jc w:val="both"/>
        <w:rPr>
          <w:del w:id="1116" w:author="Pilcher, Nick [2]" w:date="2017-02-06T15:11:00Z"/>
          <w:rFonts w:ascii="Times New Roman" w:hAnsi="Times New Roman" w:cs="Times New Roman"/>
          <w:sz w:val="24"/>
          <w:szCs w:val="24"/>
        </w:rPr>
      </w:pPr>
    </w:p>
    <w:p w14:paraId="65A59340" w14:textId="77777777" w:rsidR="00291FE5" w:rsidRPr="00374DD6" w:rsidDel="00424965" w:rsidRDefault="00291FE5" w:rsidP="00291FE5">
      <w:pPr>
        <w:autoSpaceDE w:val="0"/>
        <w:autoSpaceDN w:val="0"/>
        <w:adjustRightInd w:val="0"/>
        <w:spacing w:after="0" w:line="360" w:lineRule="auto"/>
        <w:jc w:val="both"/>
        <w:rPr>
          <w:del w:id="1117" w:author="Pilcher, Nick [2]" w:date="2017-02-06T15:11:00Z"/>
          <w:rFonts w:ascii="Times New Roman" w:hAnsi="Times New Roman" w:cs="Times New Roman"/>
          <w:sz w:val="24"/>
          <w:szCs w:val="24"/>
        </w:rPr>
      </w:pPr>
    </w:p>
    <w:p w14:paraId="1C0EFD68" w14:textId="77777777" w:rsidR="00291FE5" w:rsidRPr="00374DD6" w:rsidRDefault="00291FE5" w:rsidP="00291FE5">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291FE5" w:rsidRPr="00374DD6" w14:paraId="04282F7D" w14:textId="77777777" w:rsidTr="00F87DDF">
        <w:tc>
          <w:tcPr>
            <w:tcW w:w="9016" w:type="dxa"/>
          </w:tcPr>
          <w:p w14:paraId="061C3BA0" w14:textId="77777777" w:rsidR="00291FE5" w:rsidRPr="00374DD6" w:rsidRDefault="00291FE5" w:rsidP="00F87DDF">
            <w:pPr>
              <w:spacing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Key questions related to wider institutional strategy to employ Career Academics</w:t>
            </w:r>
          </w:p>
        </w:tc>
      </w:tr>
      <w:tr w:rsidR="00291FE5" w:rsidRPr="00374DD6" w14:paraId="7AD563FF" w14:textId="77777777" w:rsidTr="00F87DDF">
        <w:tc>
          <w:tcPr>
            <w:tcW w:w="9016" w:type="dxa"/>
          </w:tcPr>
          <w:p w14:paraId="14B27108" w14:textId="77777777" w:rsidR="00291FE5" w:rsidRPr="00374DD6" w:rsidRDefault="00291FE5" w:rsidP="00F87DDF">
            <w:pPr>
              <w:spacing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Strategic Approaches:</w:t>
            </w:r>
          </w:p>
          <w:p w14:paraId="1CA6F03D" w14:textId="1C5402E6" w:rsidR="00291FE5" w:rsidRPr="00374DD6" w:rsidRDefault="00291FE5" w:rsidP="00291FE5">
            <w:pPr>
              <w:pStyle w:val="ListParagraph"/>
              <w:numPr>
                <w:ilvl w:val="0"/>
                <w:numId w:val="21"/>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What would a comprehensive survey of UK institutions show about the composition of construction &amp; engineering departments regarding </w:t>
            </w:r>
            <w:ins w:id="1118" w:author="Pilcher, Nick" w:date="2017-02-16T09:09:00Z">
              <w:r w:rsidR="00EF1281">
                <w:rPr>
                  <w:rFonts w:ascii="Times New Roman" w:hAnsi="Times New Roman" w:cs="Times New Roman"/>
                  <w:sz w:val="24"/>
                  <w:szCs w:val="24"/>
                </w:rPr>
                <w:t>the</w:t>
              </w:r>
            </w:ins>
            <w:del w:id="1119" w:author="Pilcher, Nick" w:date="2017-02-16T09:09:00Z">
              <w:r w:rsidRPr="00374DD6" w:rsidDel="00EF1281">
                <w:rPr>
                  <w:rFonts w:ascii="Times New Roman" w:hAnsi="Times New Roman" w:cs="Times New Roman"/>
                  <w:sz w:val="24"/>
                  <w:szCs w:val="24"/>
                </w:rPr>
                <w:delText>how much</w:delText>
              </w:r>
            </w:del>
            <w:r w:rsidRPr="00374DD6">
              <w:rPr>
                <w:rFonts w:ascii="Times New Roman" w:hAnsi="Times New Roman" w:cs="Times New Roman"/>
                <w:sz w:val="24"/>
                <w:szCs w:val="24"/>
              </w:rPr>
              <w:t xml:space="preserve"> industrial experience their staff body held? </w:t>
            </w:r>
          </w:p>
          <w:p w14:paraId="4B5B0DB4" w14:textId="3F1E9D44" w:rsidR="00291FE5" w:rsidRPr="00374DD6" w:rsidRDefault="00291FE5" w:rsidP="00291FE5">
            <w:pPr>
              <w:pStyle w:val="ListParagraph"/>
              <w:numPr>
                <w:ilvl w:val="0"/>
                <w:numId w:val="21"/>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How would this compare with </w:t>
            </w:r>
            <w:ins w:id="1120" w:author="Pilcher, Nick" w:date="2017-02-16T09:09:00Z">
              <w:r w:rsidR="00EF1281">
                <w:rPr>
                  <w:rFonts w:ascii="Times New Roman" w:hAnsi="Times New Roman" w:cs="Times New Roman"/>
                  <w:sz w:val="24"/>
                  <w:szCs w:val="24"/>
                </w:rPr>
                <w:t>past</w:t>
              </w:r>
            </w:ins>
            <w:del w:id="1121" w:author="Pilcher, Nick" w:date="2017-02-16T09:09:00Z">
              <w:r w:rsidRPr="00374DD6" w:rsidDel="00EF1281">
                <w:rPr>
                  <w:rFonts w:ascii="Times New Roman" w:hAnsi="Times New Roman" w:cs="Times New Roman"/>
                  <w:sz w:val="24"/>
                  <w:szCs w:val="24"/>
                </w:rPr>
                <w:delText>the</w:delText>
              </w:r>
            </w:del>
            <w:r w:rsidRPr="00374DD6">
              <w:rPr>
                <w:rFonts w:ascii="Times New Roman" w:hAnsi="Times New Roman" w:cs="Times New Roman"/>
                <w:sz w:val="24"/>
                <w:szCs w:val="24"/>
              </w:rPr>
              <w:t xml:space="preserve"> situation</w:t>
            </w:r>
            <w:ins w:id="1122" w:author="Pilcher, Nick" w:date="2017-02-16T09:09:00Z">
              <w:r w:rsidR="00EF1281">
                <w:rPr>
                  <w:rFonts w:ascii="Times New Roman" w:hAnsi="Times New Roman" w:cs="Times New Roman"/>
                  <w:sz w:val="24"/>
                  <w:szCs w:val="24"/>
                </w:rPr>
                <w:t>s</w:t>
              </w:r>
            </w:ins>
            <w:del w:id="1123" w:author="Pilcher, Nick" w:date="2017-02-16T09:09:00Z">
              <w:r w:rsidRPr="00374DD6" w:rsidDel="00EF1281">
                <w:rPr>
                  <w:rFonts w:ascii="Times New Roman" w:hAnsi="Times New Roman" w:cs="Times New Roman"/>
                  <w:sz w:val="24"/>
                  <w:szCs w:val="24"/>
                </w:rPr>
                <w:delText xml:space="preserve"> in the past</w:delText>
              </w:r>
            </w:del>
            <w:r w:rsidRPr="00374DD6">
              <w:rPr>
                <w:rFonts w:ascii="Times New Roman" w:hAnsi="Times New Roman" w:cs="Times New Roman"/>
                <w:sz w:val="24"/>
                <w:szCs w:val="24"/>
              </w:rPr>
              <w:t xml:space="preserve">? </w:t>
            </w:r>
          </w:p>
          <w:p w14:paraId="7F299F68" w14:textId="77777777" w:rsidR="00291FE5" w:rsidRPr="00374DD6" w:rsidRDefault="00291FE5" w:rsidP="00291FE5">
            <w:pPr>
              <w:pStyle w:val="ListParagraph"/>
              <w:numPr>
                <w:ilvl w:val="0"/>
                <w:numId w:val="21"/>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What is the impact on an institution’s identity of having a high staff turnover base? </w:t>
            </w:r>
          </w:p>
        </w:tc>
      </w:tr>
      <w:tr w:rsidR="00291FE5" w:rsidRPr="00374DD6" w14:paraId="7D0EED64" w14:textId="77777777" w:rsidTr="00F87DDF">
        <w:tc>
          <w:tcPr>
            <w:tcW w:w="9016" w:type="dxa"/>
          </w:tcPr>
          <w:p w14:paraId="676A1A5B" w14:textId="77777777" w:rsidR="00291FE5" w:rsidRPr="00374DD6" w:rsidRDefault="00291FE5" w:rsidP="00F87DDF">
            <w:pPr>
              <w:spacing w:line="360" w:lineRule="auto"/>
              <w:jc w:val="both"/>
              <w:rPr>
                <w:rFonts w:ascii="Times New Roman" w:hAnsi="Times New Roman" w:cs="Times New Roman"/>
                <w:b/>
                <w:sz w:val="24"/>
                <w:szCs w:val="24"/>
              </w:rPr>
            </w:pPr>
            <w:r w:rsidRPr="00374DD6">
              <w:rPr>
                <w:rFonts w:ascii="Times New Roman" w:hAnsi="Times New Roman" w:cs="Times New Roman"/>
                <w:b/>
                <w:sz w:val="24"/>
                <w:szCs w:val="24"/>
              </w:rPr>
              <w:t>Staff and students:</w:t>
            </w:r>
          </w:p>
          <w:p w14:paraId="6C820479" w14:textId="77777777" w:rsidR="00291FE5" w:rsidRPr="00374DD6" w:rsidRDefault="00291FE5" w:rsidP="00291FE5">
            <w:pPr>
              <w:pStyle w:val="ListParagraph"/>
              <w:numPr>
                <w:ilvl w:val="0"/>
                <w:numId w:val="22"/>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How nomadic is the staff base, i.e. what is the staff turnover rate?  </w:t>
            </w:r>
          </w:p>
          <w:p w14:paraId="52F299FB" w14:textId="14840B9A" w:rsidR="00291FE5" w:rsidRPr="00374DD6" w:rsidRDefault="00291FE5" w:rsidP="00291FE5">
            <w:pPr>
              <w:pStyle w:val="ListParagraph"/>
              <w:numPr>
                <w:ilvl w:val="0"/>
                <w:numId w:val="22"/>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 xml:space="preserve">How do staff and students feel in such </w:t>
            </w:r>
            <w:ins w:id="1124" w:author="Pilcher, Nick" w:date="2017-02-16T09:10:00Z">
              <w:r w:rsidR="00EF1281">
                <w:rPr>
                  <w:rFonts w:ascii="Times New Roman" w:hAnsi="Times New Roman" w:cs="Times New Roman"/>
                  <w:sz w:val="24"/>
                  <w:szCs w:val="24"/>
                </w:rPr>
                <w:t xml:space="preserve">different </w:t>
              </w:r>
            </w:ins>
            <w:r w:rsidRPr="00374DD6">
              <w:rPr>
                <w:rFonts w:ascii="Times New Roman" w:hAnsi="Times New Roman" w:cs="Times New Roman"/>
                <w:sz w:val="24"/>
                <w:szCs w:val="24"/>
              </w:rPr>
              <w:t>institutions</w:t>
            </w:r>
            <w:del w:id="1125" w:author="Pilcher, Nick" w:date="2017-02-16T09:09:00Z">
              <w:r w:rsidRPr="00374DD6" w:rsidDel="00EF1281">
                <w:rPr>
                  <w:rFonts w:ascii="Times New Roman" w:hAnsi="Times New Roman" w:cs="Times New Roman"/>
                  <w:sz w:val="24"/>
                  <w:szCs w:val="24"/>
                </w:rPr>
                <w:delText xml:space="preserve"> compared with each other</w:delText>
              </w:r>
            </w:del>
            <w:r w:rsidRPr="00374DD6">
              <w:rPr>
                <w:rFonts w:ascii="Times New Roman" w:hAnsi="Times New Roman" w:cs="Times New Roman"/>
                <w:sz w:val="24"/>
                <w:szCs w:val="24"/>
              </w:rPr>
              <w:t xml:space="preserve">? </w:t>
            </w:r>
          </w:p>
          <w:p w14:paraId="400A0E1F" w14:textId="77777777" w:rsidR="00291FE5" w:rsidRPr="00374DD6" w:rsidRDefault="00291FE5" w:rsidP="00E55232">
            <w:pPr>
              <w:pStyle w:val="ListParagraph"/>
              <w:spacing w:line="360" w:lineRule="auto"/>
              <w:jc w:val="both"/>
              <w:rPr>
                <w:rFonts w:ascii="Times New Roman" w:hAnsi="Times New Roman" w:cs="Times New Roman"/>
                <w:sz w:val="24"/>
                <w:szCs w:val="24"/>
              </w:rPr>
            </w:pPr>
            <w:del w:id="1126" w:author="Pilcher, Nick" w:date="2017-02-16T09:10:00Z">
              <w:r w:rsidRPr="00374DD6" w:rsidDel="00EF1281">
                <w:rPr>
                  <w:rFonts w:ascii="Times New Roman" w:hAnsi="Times New Roman" w:cs="Times New Roman"/>
                  <w:sz w:val="24"/>
                  <w:szCs w:val="24"/>
                </w:rPr>
                <w:delText xml:space="preserve">How do they feel in the post-1992s at such developments, and how do they feel in the Russell institutions? </w:delText>
              </w:r>
            </w:del>
          </w:p>
          <w:p w14:paraId="5CCC903B" w14:textId="71395072" w:rsidR="00291FE5" w:rsidRPr="00374DD6" w:rsidRDefault="00291FE5" w:rsidP="00291FE5">
            <w:pPr>
              <w:pStyle w:val="ListParagraph"/>
              <w:numPr>
                <w:ilvl w:val="0"/>
                <w:numId w:val="22"/>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Do staff feel the</w:t>
            </w:r>
            <w:ins w:id="1127" w:author="Pilcher, Nick" w:date="2017-02-16T09:10:00Z">
              <w:r w:rsidR="00EF1281">
                <w:rPr>
                  <w:rFonts w:ascii="Times New Roman" w:hAnsi="Times New Roman" w:cs="Times New Roman"/>
                  <w:sz w:val="24"/>
                  <w:szCs w:val="24"/>
                </w:rPr>
                <w:t>ir</w:t>
              </w:r>
            </w:ins>
            <w:r w:rsidRPr="00374DD6">
              <w:rPr>
                <w:rFonts w:ascii="Times New Roman" w:hAnsi="Times New Roman" w:cs="Times New Roman"/>
                <w:sz w:val="24"/>
                <w:szCs w:val="24"/>
              </w:rPr>
              <w:t xml:space="preserve"> </w:t>
            </w:r>
            <w:del w:id="1128" w:author="Pilcher, Nick" w:date="2017-02-16T09:10:00Z">
              <w:r w:rsidRPr="00374DD6" w:rsidDel="00EF1281">
                <w:rPr>
                  <w:rFonts w:ascii="Times New Roman" w:hAnsi="Times New Roman" w:cs="Times New Roman"/>
                  <w:sz w:val="24"/>
                  <w:szCs w:val="24"/>
                </w:rPr>
                <w:delText>identity of their</w:delText>
              </w:r>
            </w:del>
            <w:r w:rsidRPr="00374DD6">
              <w:rPr>
                <w:rFonts w:ascii="Times New Roman" w:hAnsi="Times New Roman" w:cs="Times New Roman"/>
                <w:sz w:val="24"/>
                <w:szCs w:val="24"/>
              </w:rPr>
              <w:t xml:space="preserve"> institution</w:t>
            </w:r>
            <w:ins w:id="1129" w:author="Pilcher, Nick" w:date="2017-02-16T09:10:00Z">
              <w:r w:rsidR="00EF1281">
                <w:rPr>
                  <w:rFonts w:ascii="Times New Roman" w:hAnsi="Times New Roman" w:cs="Times New Roman"/>
                  <w:sz w:val="24"/>
                  <w:szCs w:val="24"/>
                </w:rPr>
                <w:t>’s identity</w:t>
              </w:r>
            </w:ins>
            <w:r w:rsidRPr="00374DD6">
              <w:rPr>
                <w:rFonts w:ascii="Times New Roman" w:hAnsi="Times New Roman" w:cs="Times New Roman"/>
                <w:sz w:val="24"/>
                <w:szCs w:val="24"/>
              </w:rPr>
              <w:t xml:space="preserve"> is changing </w:t>
            </w:r>
            <w:ins w:id="1130" w:author="Pilcher, Nick" w:date="2017-02-16T09:10:00Z">
              <w:r w:rsidR="00EF1281">
                <w:rPr>
                  <w:rFonts w:ascii="Times New Roman" w:hAnsi="Times New Roman" w:cs="Times New Roman"/>
                  <w:sz w:val="24"/>
                  <w:szCs w:val="24"/>
                </w:rPr>
                <w:t>through</w:t>
              </w:r>
            </w:ins>
            <w:del w:id="1131" w:author="Pilcher, Nick" w:date="2017-02-16T09:10:00Z">
              <w:r w:rsidRPr="00374DD6" w:rsidDel="00EF1281">
                <w:rPr>
                  <w:rFonts w:ascii="Times New Roman" w:hAnsi="Times New Roman" w:cs="Times New Roman"/>
                  <w:sz w:val="24"/>
                  <w:szCs w:val="24"/>
                </w:rPr>
                <w:delText>as a result of</w:delText>
              </w:r>
            </w:del>
            <w:r w:rsidRPr="00374DD6">
              <w:rPr>
                <w:rFonts w:ascii="Times New Roman" w:hAnsi="Times New Roman" w:cs="Times New Roman"/>
                <w:sz w:val="24"/>
                <w:szCs w:val="24"/>
              </w:rPr>
              <w:t xml:space="preserve"> such strategies? </w:t>
            </w:r>
          </w:p>
          <w:p w14:paraId="2EC60086" w14:textId="2AFCF8D3" w:rsidR="00291FE5" w:rsidRPr="00374DD6" w:rsidRDefault="00291FE5" w:rsidP="00291FE5">
            <w:pPr>
              <w:pStyle w:val="ListParagraph"/>
              <w:numPr>
                <w:ilvl w:val="0"/>
                <w:numId w:val="22"/>
              </w:numPr>
              <w:spacing w:line="360" w:lineRule="auto"/>
              <w:jc w:val="both"/>
              <w:rPr>
                <w:rFonts w:ascii="Times New Roman" w:hAnsi="Times New Roman" w:cs="Times New Roman"/>
                <w:sz w:val="24"/>
                <w:szCs w:val="24"/>
              </w:rPr>
            </w:pPr>
            <w:r w:rsidRPr="00374DD6">
              <w:rPr>
                <w:rFonts w:ascii="Times New Roman" w:hAnsi="Times New Roman" w:cs="Times New Roman"/>
                <w:sz w:val="24"/>
                <w:szCs w:val="24"/>
              </w:rPr>
              <w:t>Furthermore, what suggestions for future direction would they offer? (cf. Tennant et al.</w:t>
            </w:r>
            <w:ins w:id="1132" w:author="Pilcher, Nick [2]" w:date="2017-02-27T15:57:00Z">
              <w:r w:rsidR="001A65AA">
                <w:rPr>
                  <w:rFonts w:ascii="Times New Roman" w:hAnsi="Times New Roman" w:cs="Times New Roman"/>
                  <w:sz w:val="24"/>
                  <w:szCs w:val="24"/>
                </w:rPr>
                <w:t>,</w:t>
              </w:r>
            </w:ins>
            <w:r w:rsidRPr="00374DD6">
              <w:rPr>
                <w:rFonts w:ascii="Times New Roman" w:hAnsi="Times New Roman" w:cs="Times New Roman"/>
                <w:sz w:val="24"/>
                <w:szCs w:val="24"/>
              </w:rPr>
              <w:t xml:space="preserve"> 2015).</w:t>
            </w:r>
          </w:p>
        </w:tc>
      </w:tr>
    </w:tbl>
    <w:p w14:paraId="40B617EE" w14:textId="77777777" w:rsidR="00291FE5" w:rsidRPr="00374DD6" w:rsidRDefault="00291FE5" w:rsidP="00291FE5">
      <w:pPr>
        <w:spacing w:after="0" w:line="360" w:lineRule="auto"/>
        <w:jc w:val="both"/>
        <w:rPr>
          <w:rFonts w:ascii="Times New Roman" w:hAnsi="Times New Roman" w:cs="Times New Roman"/>
          <w:b/>
          <w:i/>
          <w:sz w:val="24"/>
          <w:szCs w:val="24"/>
        </w:rPr>
      </w:pPr>
    </w:p>
    <w:p w14:paraId="24C0D004" w14:textId="77777777" w:rsidR="003C2CFF" w:rsidRPr="00374DD6" w:rsidRDefault="003C2CFF" w:rsidP="008B7D1D">
      <w:pPr>
        <w:pStyle w:val="ListParagraph"/>
        <w:spacing w:after="0" w:line="360" w:lineRule="auto"/>
        <w:jc w:val="both"/>
        <w:rPr>
          <w:rFonts w:ascii="Times New Roman" w:hAnsi="Times New Roman" w:cs="Times New Roman"/>
          <w:sz w:val="24"/>
          <w:szCs w:val="24"/>
        </w:rPr>
      </w:pPr>
    </w:p>
    <w:p w14:paraId="13F8F908" w14:textId="77777777" w:rsidR="00F54AD3" w:rsidRPr="00374DD6" w:rsidRDefault="00242E84">
      <w:pPr>
        <w:spacing w:after="0" w:line="360" w:lineRule="auto"/>
        <w:jc w:val="both"/>
        <w:rPr>
          <w:rFonts w:ascii="Times New Roman" w:hAnsi="Times New Roman" w:cs="Times New Roman"/>
          <w:sz w:val="24"/>
          <w:szCs w:val="24"/>
        </w:rPr>
      </w:pPr>
      <w:r w:rsidRPr="00374DD6">
        <w:rPr>
          <w:rFonts w:ascii="Times New Roman" w:hAnsi="Times New Roman" w:cs="Times New Roman"/>
          <w:b/>
          <w:sz w:val="24"/>
          <w:szCs w:val="24"/>
        </w:rPr>
        <w:t>Conclusion: does the system want what it</w:t>
      </w:r>
      <w:del w:id="1133" w:author="Pilcher, Nick [2]" w:date="2017-03-02T07:19:00Z">
        <w:r w:rsidRPr="00374DD6" w:rsidDel="00655D47">
          <w:rPr>
            <w:rFonts w:ascii="Times New Roman" w:hAnsi="Times New Roman" w:cs="Times New Roman"/>
            <w:b/>
            <w:sz w:val="24"/>
            <w:szCs w:val="24"/>
          </w:rPr>
          <w:delText xml:space="preserve"> is</w:delText>
        </w:r>
      </w:del>
      <w:r w:rsidRPr="00374DD6">
        <w:rPr>
          <w:rFonts w:ascii="Times New Roman" w:hAnsi="Times New Roman" w:cs="Times New Roman"/>
          <w:b/>
          <w:sz w:val="24"/>
          <w:szCs w:val="24"/>
        </w:rPr>
        <w:t xml:space="preserve"> get</w:t>
      </w:r>
      <w:r w:rsidR="003D11DA" w:rsidRPr="00374DD6">
        <w:rPr>
          <w:rFonts w:ascii="Times New Roman" w:hAnsi="Times New Roman" w:cs="Times New Roman"/>
          <w:b/>
          <w:sz w:val="24"/>
          <w:szCs w:val="24"/>
        </w:rPr>
        <w:t>s</w:t>
      </w:r>
      <w:r w:rsidRPr="00374DD6">
        <w:rPr>
          <w:rFonts w:ascii="Times New Roman" w:hAnsi="Times New Roman" w:cs="Times New Roman"/>
          <w:b/>
          <w:sz w:val="24"/>
          <w:szCs w:val="24"/>
        </w:rPr>
        <w:t>?</w:t>
      </w:r>
    </w:p>
    <w:p w14:paraId="517657A3" w14:textId="0EFEDE16" w:rsidR="0037096E" w:rsidRPr="006B1E9A" w:rsidRDefault="00094097" w:rsidP="00A57E29">
      <w:pPr>
        <w:spacing w:after="0" w:line="360" w:lineRule="auto"/>
        <w:jc w:val="both"/>
        <w:rPr>
          <w:rFonts w:ascii="Times New Roman" w:hAnsi="Times New Roman" w:cs="Times New Roman"/>
          <w:sz w:val="24"/>
          <w:szCs w:val="24"/>
        </w:rPr>
      </w:pPr>
      <w:r w:rsidRPr="00374DD6">
        <w:rPr>
          <w:rFonts w:ascii="Times New Roman" w:eastAsia="Calibri" w:hAnsi="Times New Roman" w:cs="Times New Roman"/>
          <w:bCs/>
          <w:sz w:val="24"/>
          <w:szCs w:val="24"/>
        </w:rPr>
        <w:t>T</w:t>
      </w:r>
      <w:r w:rsidR="00F73007" w:rsidRPr="00374DD6">
        <w:rPr>
          <w:rFonts w:ascii="Times New Roman" w:eastAsia="Calibri" w:hAnsi="Times New Roman" w:cs="Times New Roman"/>
          <w:bCs/>
          <w:sz w:val="24"/>
          <w:szCs w:val="24"/>
        </w:rPr>
        <w:t xml:space="preserve">his </w:t>
      </w:r>
      <w:r w:rsidRPr="00374DD6">
        <w:rPr>
          <w:rFonts w:ascii="Times New Roman" w:eastAsia="Calibri" w:hAnsi="Times New Roman" w:cs="Times New Roman"/>
          <w:bCs/>
          <w:sz w:val="24"/>
          <w:szCs w:val="24"/>
        </w:rPr>
        <w:t xml:space="preserve">polemical </w:t>
      </w:r>
      <w:r w:rsidR="00F73007" w:rsidRPr="00374DD6">
        <w:rPr>
          <w:rFonts w:ascii="Times New Roman" w:eastAsia="Calibri" w:hAnsi="Times New Roman" w:cs="Times New Roman"/>
          <w:bCs/>
          <w:sz w:val="24"/>
          <w:szCs w:val="24"/>
        </w:rPr>
        <w:t xml:space="preserve">paper </w:t>
      </w:r>
      <w:r w:rsidRPr="00374DD6">
        <w:rPr>
          <w:rFonts w:ascii="Times New Roman" w:eastAsia="Calibri" w:hAnsi="Times New Roman" w:cs="Times New Roman"/>
          <w:bCs/>
          <w:sz w:val="24"/>
          <w:szCs w:val="24"/>
        </w:rPr>
        <w:t>has</w:t>
      </w:r>
      <w:r w:rsidR="00F73007" w:rsidRPr="00374DD6">
        <w:rPr>
          <w:rFonts w:ascii="Times New Roman" w:eastAsia="Calibri" w:hAnsi="Times New Roman" w:cs="Times New Roman"/>
          <w:bCs/>
          <w:sz w:val="24"/>
          <w:szCs w:val="24"/>
        </w:rPr>
        <w:t xml:space="preserve"> critical</w:t>
      </w:r>
      <w:r w:rsidRPr="00374DD6">
        <w:rPr>
          <w:rFonts w:ascii="Times New Roman" w:eastAsia="Calibri" w:hAnsi="Times New Roman" w:cs="Times New Roman"/>
          <w:bCs/>
          <w:sz w:val="24"/>
          <w:szCs w:val="24"/>
        </w:rPr>
        <w:t>ly</w:t>
      </w:r>
      <w:r w:rsidR="00F73007" w:rsidRPr="00374DD6">
        <w:rPr>
          <w:rFonts w:ascii="Times New Roman" w:eastAsia="Calibri" w:hAnsi="Times New Roman" w:cs="Times New Roman"/>
          <w:bCs/>
          <w:sz w:val="24"/>
          <w:szCs w:val="24"/>
        </w:rPr>
        <w:t xml:space="preserve"> explo</w:t>
      </w:r>
      <w:r w:rsidRPr="00374DD6">
        <w:rPr>
          <w:rFonts w:ascii="Times New Roman" w:eastAsia="Calibri" w:hAnsi="Times New Roman" w:cs="Times New Roman"/>
          <w:bCs/>
          <w:sz w:val="24"/>
          <w:szCs w:val="24"/>
        </w:rPr>
        <w:t>red</w:t>
      </w:r>
      <w:r w:rsidR="00F86D5B" w:rsidRPr="00374DD6">
        <w:rPr>
          <w:rFonts w:ascii="Times New Roman" w:eastAsia="Calibri" w:hAnsi="Times New Roman" w:cs="Times New Roman"/>
          <w:bCs/>
          <w:sz w:val="24"/>
          <w:szCs w:val="24"/>
        </w:rPr>
        <w:t xml:space="preserve"> the concept of the Career A</w:t>
      </w:r>
      <w:r w:rsidR="00F73007" w:rsidRPr="00374DD6">
        <w:rPr>
          <w:rFonts w:ascii="Times New Roman" w:eastAsia="Calibri" w:hAnsi="Times New Roman" w:cs="Times New Roman"/>
          <w:bCs/>
          <w:sz w:val="24"/>
          <w:szCs w:val="24"/>
        </w:rPr>
        <w:t xml:space="preserve">cademic within the context of the current </w:t>
      </w:r>
      <w:r w:rsidRPr="00374DD6">
        <w:rPr>
          <w:rFonts w:ascii="Times New Roman" w:eastAsia="Calibri" w:hAnsi="Times New Roman" w:cs="Times New Roman"/>
          <w:bCs/>
          <w:sz w:val="24"/>
          <w:szCs w:val="24"/>
        </w:rPr>
        <w:t xml:space="preserve">UK Higher Education </w:t>
      </w:r>
      <w:r w:rsidR="00F73007" w:rsidRPr="00374DD6">
        <w:rPr>
          <w:rFonts w:ascii="Times New Roman" w:eastAsia="Calibri" w:hAnsi="Times New Roman" w:cs="Times New Roman"/>
          <w:bCs/>
          <w:sz w:val="24"/>
          <w:szCs w:val="24"/>
        </w:rPr>
        <w:t xml:space="preserve">system. </w:t>
      </w:r>
      <w:r w:rsidRPr="00374DD6">
        <w:rPr>
          <w:rFonts w:ascii="Times New Roman" w:eastAsia="Calibri" w:hAnsi="Times New Roman" w:cs="Times New Roman"/>
          <w:bCs/>
          <w:sz w:val="24"/>
          <w:szCs w:val="24"/>
        </w:rPr>
        <w:t>T</w:t>
      </w:r>
      <w:r w:rsidR="00E9040E" w:rsidRPr="00374DD6">
        <w:rPr>
          <w:rFonts w:ascii="Times New Roman" w:eastAsia="Calibri" w:hAnsi="Times New Roman" w:cs="Times New Roman"/>
          <w:bCs/>
          <w:sz w:val="24"/>
          <w:szCs w:val="24"/>
        </w:rPr>
        <w:t xml:space="preserve">he paper is not a critique of research </w:t>
      </w:r>
      <w:r w:rsidR="00E9040E" w:rsidRPr="00374DD6">
        <w:rPr>
          <w:rFonts w:ascii="Times New Roman" w:eastAsia="Calibri" w:hAnsi="Times New Roman" w:cs="Times New Roman"/>
          <w:bCs/>
          <w:i/>
          <w:sz w:val="24"/>
          <w:szCs w:val="24"/>
        </w:rPr>
        <w:t>per se</w:t>
      </w:r>
      <w:r w:rsidR="00E9040E" w:rsidRPr="00374DD6">
        <w:rPr>
          <w:rFonts w:ascii="Times New Roman" w:eastAsia="Calibri" w:hAnsi="Times New Roman" w:cs="Times New Roman"/>
          <w:bCs/>
          <w:sz w:val="24"/>
          <w:szCs w:val="24"/>
        </w:rPr>
        <w:t xml:space="preserve">, nor a call for immediate parity between research and teaching without </w:t>
      </w:r>
      <w:ins w:id="1134" w:author="Pilcher, Nick" w:date="2017-02-16T09:11:00Z">
        <w:r w:rsidR="00B55333">
          <w:rPr>
            <w:rFonts w:ascii="Times New Roman" w:eastAsia="Calibri" w:hAnsi="Times New Roman" w:cs="Times New Roman"/>
            <w:bCs/>
            <w:sz w:val="24"/>
            <w:szCs w:val="24"/>
          </w:rPr>
          <w:t>the</w:t>
        </w:r>
      </w:ins>
      <w:del w:id="1135" w:author="Pilcher, Nick" w:date="2017-02-16T09:11:00Z">
        <w:r w:rsidR="00E9040E" w:rsidRPr="00374DD6" w:rsidDel="00B55333">
          <w:rPr>
            <w:rFonts w:ascii="Times New Roman" w:eastAsia="Calibri" w:hAnsi="Times New Roman" w:cs="Times New Roman"/>
            <w:bCs/>
            <w:sz w:val="24"/>
            <w:szCs w:val="24"/>
          </w:rPr>
          <w:delText>a</w:delText>
        </w:r>
      </w:del>
      <w:r w:rsidR="00E9040E" w:rsidRPr="00374DD6">
        <w:rPr>
          <w:rFonts w:ascii="Times New Roman" w:eastAsia="Calibri" w:hAnsi="Times New Roman" w:cs="Times New Roman"/>
          <w:bCs/>
          <w:sz w:val="24"/>
          <w:szCs w:val="24"/>
        </w:rPr>
        <w:t xml:space="preserve"> need</w:t>
      </w:r>
      <w:del w:id="1136" w:author="Pilcher, Nick" w:date="2017-02-16T09:11:00Z">
        <w:r w:rsidR="00E9040E" w:rsidRPr="00374DD6" w:rsidDel="00B55333">
          <w:rPr>
            <w:rFonts w:ascii="Times New Roman" w:eastAsia="Calibri" w:hAnsi="Times New Roman" w:cs="Times New Roman"/>
            <w:bCs/>
            <w:sz w:val="24"/>
            <w:szCs w:val="24"/>
          </w:rPr>
          <w:delText xml:space="preserve"> to have a way</w:delText>
        </w:r>
      </w:del>
      <w:r w:rsidR="00E9040E" w:rsidRPr="00374DD6">
        <w:rPr>
          <w:rFonts w:ascii="Times New Roman" w:eastAsia="Calibri" w:hAnsi="Times New Roman" w:cs="Times New Roman"/>
          <w:bCs/>
          <w:sz w:val="24"/>
          <w:szCs w:val="24"/>
        </w:rPr>
        <w:t xml:space="preserve"> to assure an evidenced</w:t>
      </w:r>
      <w:ins w:id="1137" w:author="Stuart" w:date="2017-02-12T20:04:00Z">
        <w:r w:rsidR="00A24BCB">
          <w:rPr>
            <w:rFonts w:ascii="Times New Roman" w:eastAsia="Calibri" w:hAnsi="Times New Roman" w:cs="Times New Roman"/>
            <w:bCs/>
            <w:sz w:val="24"/>
            <w:szCs w:val="24"/>
          </w:rPr>
          <w:t>-based</w:t>
        </w:r>
      </w:ins>
      <w:r w:rsidR="00E9040E" w:rsidRPr="00374DD6">
        <w:rPr>
          <w:rFonts w:ascii="Times New Roman" w:eastAsia="Calibri" w:hAnsi="Times New Roman" w:cs="Times New Roman"/>
          <w:bCs/>
          <w:sz w:val="24"/>
          <w:szCs w:val="24"/>
        </w:rPr>
        <w:t xml:space="preserve"> teaching development route. Instead, </w:t>
      </w:r>
      <w:r w:rsidRPr="00374DD6">
        <w:rPr>
          <w:rFonts w:ascii="Times New Roman" w:eastAsia="Calibri" w:hAnsi="Times New Roman" w:cs="Times New Roman"/>
          <w:bCs/>
          <w:sz w:val="24"/>
          <w:szCs w:val="24"/>
        </w:rPr>
        <w:t>the aim is to</w:t>
      </w:r>
      <w:r w:rsidR="00E9040E" w:rsidRPr="00374DD6">
        <w:rPr>
          <w:rFonts w:ascii="Times New Roman" w:eastAsia="Calibri" w:hAnsi="Times New Roman" w:cs="Times New Roman"/>
          <w:bCs/>
          <w:sz w:val="24"/>
          <w:szCs w:val="24"/>
        </w:rPr>
        <w:t xml:space="preserve"> </w:t>
      </w:r>
      <w:ins w:id="1138" w:author="Pilcher, Nick" w:date="2017-02-16T09:11:00Z">
        <w:r w:rsidR="00B55333">
          <w:rPr>
            <w:rFonts w:ascii="Times New Roman" w:eastAsia="Calibri" w:hAnsi="Times New Roman" w:cs="Times New Roman"/>
            <w:bCs/>
            <w:sz w:val="24"/>
            <w:szCs w:val="24"/>
          </w:rPr>
          <w:t>generate</w:t>
        </w:r>
      </w:ins>
      <w:del w:id="1139" w:author="Pilcher, Nick" w:date="2017-02-16T09:11:00Z">
        <w:r w:rsidR="00E9040E" w:rsidRPr="00374DD6" w:rsidDel="00B55333">
          <w:rPr>
            <w:rFonts w:ascii="Times New Roman" w:eastAsia="Calibri" w:hAnsi="Times New Roman" w:cs="Times New Roman"/>
            <w:bCs/>
            <w:sz w:val="24"/>
            <w:szCs w:val="24"/>
          </w:rPr>
          <w:delText>raise</w:delText>
        </w:r>
      </w:del>
      <w:r w:rsidR="00E9040E" w:rsidRPr="00374DD6">
        <w:rPr>
          <w:rFonts w:ascii="Times New Roman" w:eastAsia="Calibri" w:hAnsi="Times New Roman" w:cs="Times New Roman"/>
          <w:bCs/>
          <w:sz w:val="24"/>
          <w:szCs w:val="24"/>
        </w:rPr>
        <w:t xml:space="preserve"> questions </w:t>
      </w:r>
      <w:r w:rsidR="00D5047C" w:rsidRPr="00374DD6">
        <w:rPr>
          <w:rFonts w:ascii="Times New Roman" w:eastAsia="Calibri" w:hAnsi="Times New Roman" w:cs="Times New Roman"/>
          <w:bCs/>
          <w:sz w:val="24"/>
          <w:szCs w:val="24"/>
        </w:rPr>
        <w:t>regarding how</w:t>
      </w:r>
      <w:r w:rsidR="00E9040E" w:rsidRPr="00374DD6">
        <w:rPr>
          <w:rFonts w:ascii="Times New Roman" w:eastAsia="Calibri" w:hAnsi="Times New Roman" w:cs="Times New Roman"/>
          <w:bCs/>
          <w:sz w:val="24"/>
          <w:szCs w:val="24"/>
        </w:rPr>
        <w:t xml:space="preserve"> the </w:t>
      </w:r>
      <w:r w:rsidR="00D5047C" w:rsidRPr="00374DD6">
        <w:rPr>
          <w:rFonts w:ascii="Times New Roman" w:eastAsia="Calibri" w:hAnsi="Times New Roman" w:cs="Times New Roman"/>
          <w:bCs/>
          <w:sz w:val="24"/>
          <w:szCs w:val="24"/>
        </w:rPr>
        <w:t>UK</w:t>
      </w:r>
      <w:del w:id="1140" w:author="Pilcher, Nick" w:date="2017-02-16T09:11:00Z">
        <w:r w:rsidR="00D5047C" w:rsidRPr="00374DD6" w:rsidDel="00B55333">
          <w:rPr>
            <w:rFonts w:ascii="Times New Roman" w:eastAsia="Calibri" w:hAnsi="Times New Roman" w:cs="Times New Roman"/>
            <w:bCs/>
            <w:sz w:val="24"/>
            <w:szCs w:val="24"/>
          </w:rPr>
          <w:delText xml:space="preserve"> </w:delText>
        </w:r>
      </w:del>
      <w:r w:rsidR="00D5047C" w:rsidRPr="00374DD6">
        <w:rPr>
          <w:rFonts w:ascii="Times New Roman" w:eastAsia="Calibri" w:hAnsi="Times New Roman" w:cs="Times New Roman"/>
          <w:bCs/>
          <w:sz w:val="24"/>
          <w:szCs w:val="24"/>
        </w:rPr>
        <w:t xml:space="preserve">HE </w:t>
      </w:r>
      <w:r w:rsidR="00E9040E" w:rsidRPr="00374DD6">
        <w:rPr>
          <w:rFonts w:ascii="Times New Roman" w:eastAsia="Calibri" w:hAnsi="Times New Roman" w:cs="Times New Roman"/>
          <w:bCs/>
          <w:sz w:val="24"/>
          <w:szCs w:val="24"/>
        </w:rPr>
        <w:t>system</w:t>
      </w:r>
      <w:ins w:id="1141" w:author="Pilcher, Nick" w:date="2017-02-16T09:11:00Z">
        <w:r w:rsidR="00B55333">
          <w:rPr>
            <w:rFonts w:ascii="Times New Roman" w:eastAsia="Calibri" w:hAnsi="Times New Roman" w:cs="Times New Roman"/>
            <w:bCs/>
            <w:sz w:val="24"/>
            <w:szCs w:val="24"/>
          </w:rPr>
          <w:t xml:space="preserve"> (and by extension other systems elsewhere)</w:t>
        </w:r>
      </w:ins>
      <w:r w:rsidR="00E9040E" w:rsidRPr="00374DD6">
        <w:rPr>
          <w:rFonts w:ascii="Times New Roman" w:eastAsia="Calibri" w:hAnsi="Times New Roman" w:cs="Times New Roman"/>
          <w:bCs/>
          <w:sz w:val="24"/>
          <w:szCs w:val="24"/>
        </w:rPr>
        <w:t xml:space="preserve"> is </w:t>
      </w:r>
      <w:del w:id="1142" w:author="Stuart" w:date="2017-02-12T20:05:00Z">
        <w:r w:rsidR="00E9040E" w:rsidRPr="00374DD6" w:rsidDel="00A24BCB">
          <w:rPr>
            <w:rFonts w:ascii="Times New Roman" w:eastAsia="Calibri" w:hAnsi="Times New Roman" w:cs="Times New Roman"/>
            <w:bCs/>
            <w:sz w:val="24"/>
            <w:szCs w:val="24"/>
          </w:rPr>
          <w:delText xml:space="preserve">developing </w:delText>
        </w:r>
      </w:del>
      <w:ins w:id="1143" w:author="Stuart" w:date="2017-02-12T20:05:00Z">
        <w:r w:rsidR="00A24BCB">
          <w:rPr>
            <w:rFonts w:ascii="Times New Roman" w:eastAsia="Calibri" w:hAnsi="Times New Roman" w:cs="Times New Roman"/>
            <w:bCs/>
            <w:sz w:val="24"/>
            <w:szCs w:val="24"/>
          </w:rPr>
          <w:t>changing</w:t>
        </w:r>
      </w:ins>
      <w:ins w:id="1144" w:author="Stuart" w:date="2017-02-12T20:07:00Z">
        <w:r w:rsidR="00A24BCB">
          <w:rPr>
            <w:rFonts w:ascii="Times New Roman" w:eastAsia="Calibri" w:hAnsi="Times New Roman" w:cs="Times New Roman"/>
            <w:bCs/>
            <w:sz w:val="24"/>
            <w:szCs w:val="24"/>
          </w:rPr>
          <w:t xml:space="preserve">, especially in the delivery of </w:t>
        </w:r>
      </w:ins>
      <w:ins w:id="1145" w:author="Pilcher, Nick [2]" w:date="2017-03-02T07:19:00Z">
        <w:r w:rsidR="00655D47">
          <w:rPr>
            <w:rFonts w:ascii="Times New Roman" w:eastAsia="Calibri" w:hAnsi="Times New Roman" w:cs="Times New Roman"/>
            <w:bCs/>
            <w:sz w:val="24"/>
            <w:szCs w:val="24"/>
          </w:rPr>
          <w:t xml:space="preserve">construction and </w:t>
        </w:r>
      </w:ins>
      <w:ins w:id="1146" w:author="Stuart" w:date="2017-02-12T20:08:00Z">
        <w:r w:rsidR="00A24BCB">
          <w:rPr>
            <w:rFonts w:ascii="Times New Roman" w:eastAsia="Calibri" w:hAnsi="Times New Roman" w:cs="Times New Roman"/>
            <w:bCs/>
            <w:sz w:val="24"/>
            <w:szCs w:val="24"/>
          </w:rPr>
          <w:t>engineering education.</w:t>
        </w:r>
      </w:ins>
      <w:ins w:id="1147" w:author="Stuart" w:date="2017-02-12T20:05:00Z">
        <w:r w:rsidR="00A24BCB" w:rsidRPr="00374DD6">
          <w:rPr>
            <w:rFonts w:ascii="Times New Roman" w:eastAsia="Calibri" w:hAnsi="Times New Roman" w:cs="Times New Roman"/>
            <w:bCs/>
            <w:sz w:val="24"/>
            <w:szCs w:val="24"/>
          </w:rPr>
          <w:t xml:space="preserve"> </w:t>
        </w:r>
      </w:ins>
      <w:del w:id="1148" w:author="Stuart" w:date="2017-02-12T20:08:00Z">
        <w:r w:rsidR="00E9040E" w:rsidRPr="00374DD6" w:rsidDel="00A24BCB">
          <w:rPr>
            <w:rFonts w:ascii="Times New Roman" w:eastAsia="Calibri" w:hAnsi="Times New Roman" w:cs="Times New Roman"/>
            <w:bCs/>
            <w:sz w:val="24"/>
            <w:szCs w:val="24"/>
          </w:rPr>
          <w:delText>to have its ran</w:delText>
        </w:r>
        <w:r w:rsidR="0080394D" w:rsidRPr="00374DD6" w:rsidDel="00A24BCB">
          <w:rPr>
            <w:rFonts w:ascii="Times New Roman" w:eastAsia="Calibri" w:hAnsi="Times New Roman" w:cs="Times New Roman"/>
            <w:bCs/>
            <w:sz w:val="24"/>
            <w:szCs w:val="24"/>
          </w:rPr>
          <w:delText>ks</w:delText>
        </w:r>
      </w:del>
      <w:ins w:id="1149" w:author="Stuart" w:date="2017-02-12T20:08:00Z">
        <w:r w:rsidR="00A24BCB">
          <w:rPr>
            <w:rFonts w:ascii="Times New Roman" w:eastAsia="Calibri" w:hAnsi="Times New Roman" w:cs="Times New Roman"/>
            <w:bCs/>
            <w:sz w:val="24"/>
            <w:szCs w:val="24"/>
          </w:rPr>
          <w:t>Over the past two decades</w:t>
        </w:r>
      </w:ins>
      <w:ins w:id="1150" w:author="Stuart" w:date="2017-02-12T20:09:00Z">
        <w:r w:rsidR="00A24BCB">
          <w:rPr>
            <w:rFonts w:ascii="Times New Roman" w:eastAsia="Calibri" w:hAnsi="Times New Roman" w:cs="Times New Roman"/>
            <w:bCs/>
            <w:sz w:val="24"/>
            <w:szCs w:val="24"/>
          </w:rPr>
          <w:t xml:space="preserve"> </w:t>
        </w:r>
      </w:ins>
      <w:ins w:id="1151" w:author="Pilcher, Nick [2]" w:date="2017-02-27T16:02:00Z">
        <w:r w:rsidR="0081607D">
          <w:rPr>
            <w:rFonts w:ascii="Times New Roman" w:eastAsia="Calibri" w:hAnsi="Times New Roman" w:cs="Times New Roman"/>
            <w:bCs/>
            <w:sz w:val="24"/>
            <w:szCs w:val="24"/>
          </w:rPr>
          <w:t xml:space="preserve">construction and </w:t>
        </w:r>
      </w:ins>
      <w:ins w:id="1152" w:author="Stuart" w:date="2017-02-12T20:09:00Z">
        <w:r w:rsidR="00A24BCB">
          <w:rPr>
            <w:rFonts w:ascii="Times New Roman" w:eastAsia="Calibri" w:hAnsi="Times New Roman" w:cs="Times New Roman"/>
            <w:bCs/>
            <w:sz w:val="24"/>
            <w:szCs w:val="24"/>
          </w:rPr>
          <w:t>engineering faculties have become</w:t>
        </w:r>
      </w:ins>
      <w:r w:rsidR="0080394D" w:rsidRPr="00374DD6">
        <w:rPr>
          <w:rFonts w:ascii="Times New Roman" w:eastAsia="Calibri" w:hAnsi="Times New Roman" w:cs="Times New Roman"/>
          <w:bCs/>
          <w:sz w:val="24"/>
          <w:szCs w:val="24"/>
        </w:rPr>
        <w:t xml:space="preserve"> populated by </w:t>
      </w:r>
      <w:ins w:id="1153" w:author="Pilcher, Nick" w:date="2017-02-16T09:12:00Z">
        <w:r w:rsidR="00B55333">
          <w:rPr>
            <w:rFonts w:ascii="Times New Roman" w:eastAsia="Calibri" w:hAnsi="Times New Roman" w:cs="Times New Roman"/>
            <w:bCs/>
            <w:sz w:val="24"/>
            <w:szCs w:val="24"/>
          </w:rPr>
          <w:t>C</w:t>
        </w:r>
      </w:ins>
      <w:del w:id="1154" w:author="Pilcher, Nick" w:date="2017-02-16T09:12:00Z">
        <w:r w:rsidR="0080394D" w:rsidRPr="00374DD6" w:rsidDel="00B55333">
          <w:rPr>
            <w:rFonts w:ascii="Times New Roman" w:eastAsia="Calibri" w:hAnsi="Times New Roman" w:cs="Times New Roman"/>
            <w:bCs/>
            <w:sz w:val="24"/>
            <w:szCs w:val="24"/>
          </w:rPr>
          <w:delText>c</w:delText>
        </w:r>
      </w:del>
      <w:r w:rsidR="0080394D" w:rsidRPr="00374DD6">
        <w:rPr>
          <w:rFonts w:ascii="Times New Roman" w:eastAsia="Calibri" w:hAnsi="Times New Roman" w:cs="Times New Roman"/>
          <w:bCs/>
          <w:sz w:val="24"/>
          <w:szCs w:val="24"/>
        </w:rPr>
        <w:t xml:space="preserve">areer </w:t>
      </w:r>
      <w:ins w:id="1155" w:author="Pilcher, Nick" w:date="2017-02-16T09:12:00Z">
        <w:r w:rsidR="00B55333">
          <w:rPr>
            <w:rFonts w:ascii="Times New Roman" w:eastAsia="Calibri" w:hAnsi="Times New Roman" w:cs="Times New Roman"/>
            <w:bCs/>
            <w:sz w:val="24"/>
            <w:szCs w:val="24"/>
          </w:rPr>
          <w:t>A</w:t>
        </w:r>
      </w:ins>
      <w:del w:id="1156" w:author="Pilcher, Nick" w:date="2017-02-16T09:12:00Z">
        <w:r w:rsidR="0080394D" w:rsidRPr="00374DD6" w:rsidDel="00B55333">
          <w:rPr>
            <w:rFonts w:ascii="Times New Roman" w:eastAsia="Calibri" w:hAnsi="Times New Roman" w:cs="Times New Roman"/>
            <w:bCs/>
            <w:sz w:val="24"/>
            <w:szCs w:val="24"/>
          </w:rPr>
          <w:delText>a</w:delText>
        </w:r>
      </w:del>
      <w:r w:rsidR="0080394D" w:rsidRPr="00374DD6">
        <w:rPr>
          <w:rFonts w:ascii="Times New Roman" w:eastAsia="Calibri" w:hAnsi="Times New Roman" w:cs="Times New Roman"/>
          <w:bCs/>
          <w:sz w:val="24"/>
          <w:szCs w:val="24"/>
        </w:rPr>
        <w:t xml:space="preserve">cademics </w:t>
      </w:r>
      <w:del w:id="1157" w:author="Stuart" w:date="2017-02-12T20:09:00Z">
        <w:r w:rsidR="0080394D" w:rsidRPr="00374DD6" w:rsidDel="00A24BCB">
          <w:rPr>
            <w:rFonts w:ascii="Times New Roman" w:eastAsia="Calibri" w:hAnsi="Times New Roman" w:cs="Times New Roman"/>
            <w:bCs/>
            <w:sz w:val="24"/>
            <w:szCs w:val="24"/>
          </w:rPr>
          <w:delText xml:space="preserve">in a practically focused and industry linked area of education </w:delText>
        </w:r>
      </w:del>
      <w:ins w:id="1158" w:author="Pilcher, Nick" w:date="2017-02-16T09:12:00Z">
        <w:r w:rsidR="00B55333">
          <w:rPr>
            <w:rFonts w:ascii="Times New Roman" w:eastAsia="Calibri" w:hAnsi="Times New Roman" w:cs="Times New Roman"/>
            <w:bCs/>
            <w:sz w:val="24"/>
            <w:szCs w:val="24"/>
          </w:rPr>
          <w:t>where</w:t>
        </w:r>
      </w:ins>
      <w:del w:id="1159" w:author="Pilcher, Nick" w:date="2017-02-16T09:12:00Z">
        <w:r w:rsidR="0080394D" w:rsidRPr="00374DD6" w:rsidDel="00B55333">
          <w:rPr>
            <w:rFonts w:ascii="Times New Roman" w:eastAsia="Calibri" w:hAnsi="Times New Roman" w:cs="Times New Roman"/>
            <w:bCs/>
            <w:sz w:val="24"/>
            <w:szCs w:val="24"/>
          </w:rPr>
          <w:delText>that</w:delText>
        </w:r>
      </w:del>
      <w:r w:rsidR="0080394D" w:rsidRPr="00374DD6">
        <w:rPr>
          <w:rFonts w:ascii="Times New Roman" w:eastAsia="Calibri" w:hAnsi="Times New Roman" w:cs="Times New Roman"/>
          <w:bCs/>
          <w:sz w:val="24"/>
          <w:szCs w:val="24"/>
        </w:rPr>
        <w:t xml:space="preserve"> previously</w:t>
      </w:r>
      <w:del w:id="1160" w:author="Pilcher, Nick" w:date="2017-02-16T09:12:00Z">
        <w:r w:rsidR="0080394D" w:rsidRPr="00374DD6" w:rsidDel="00B55333">
          <w:rPr>
            <w:rFonts w:ascii="Times New Roman" w:eastAsia="Calibri" w:hAnsi="Times New Roman" w:cs="Times New Roman"/>
            <w:bCs/>
            <w:sz w:val="24"/>
            <w:szCs w:val="24"/>
          </w:rPr>
          <w:delText xml:space="preserve"> had</w:delText>
        </w:r>
      </w:del>
      <w:r w:rsidR="0080394D" w:rsidRPr="00374DD6">
        <w:rPr>
          <w:rFonts w:ascii="Times New Roman" w:eastAsia="Calibri" w:hAnsi="Times New Roman" w:cs="Times New Roman"/>
          <w:bCs/>
          <w:sz w:val="24"/>
          <w:szCs w:val="24"/>
        </w:rPr>
        <w:t xml:space="preserve"> large numbers of industry experienced and teaching focused staff</w:t>
      </w:r>
      <w:ins w:id="1161" w:author="Pilcher, Nick" w:date="2017-02-16T09:12:00Z">
        <w:r w:rsidR="00B55333">
          <w:rPr>
            <w:rFonts w:ascii="Times New Roman" w:eastAsia="Calibri" w:hAnsi="Times New Roman" w:cs="Times New Roman"/>
            <w:bCs/>
            <w:sz w:val="24"/>
            <w:szCs w:val="24"/>
          </w:rPr>
          <w:t xml:space="preserve"> existed</w:t>
        </w:r>
      </w:ins>
      <w:r w:rsidR="0080394D" w:rsidRPr="00374DD6">
        <w:rPr>
          <w:rFonts w:ascii="Times New Roman" w:eastAsia="Calibri" w:hAnsi="Times New Roman" w:cs="Times New Roman"/>
          <w:bCs/>
          <w:sz w:val="24"/>
          <w:szCs w:val="24"/>
        </w:rPr>
        <w:t xml:space="preserve">. </w:t>
      </w:r>
      <w:ins w:id="1162" w:author="Pilcher, Nick" w:date="2017-02-16T09:12:00Z">
        <w:r w:rsidR="00B55333">
          <w:rPr>
            <w:rFonts w:ascii="Times New Roman" w:eastAsia="Calibri" w:hAnsi="Times New Roman" w:cs="Times New Roman"/>
            <w:bCs/>
            <w:sz w:val="24"/>
            <w:szCs w:val="24"/>
          </w:rPr>
          <w:t>I</w:t>
        </w:r>
      </w:ins>
      <w:ins w:id="1163" w:author="Pilcher, Nick [2]" w:date="2017-02-07T13:24:00Z">
        <w:del w:id="1164" w:author="Pilcher, Nick" w:date="2017-02-16T09:12:00Z">
          <w:r w:rsidR="00ED115C" w:rsidDel="00B55333">
            <w:rPr>
              <w:rFonts w:ascii="Times New Roman" w:eastAsia="Calibri" w:hAnsi="Times New Roman" w:cs="Times New Roman"/>
              <w:bCs/>
              <w:sz w:val="24"/>
              <w:szCs w:val="24"/>
            </w:rPr>
            <w:delText>We note as well that i</w:delText>
          </w:r>
        </w:del>
        <w:r w:rsidR="00ED115C">
          <w:rPr>
            <w:rFonts w:ascii="Times New Roman" w:eastAsia="Calibri" w:hAnsi="Times New Roman" w:cs="Times New Roman"/>
            <w:bCs/>
            <w:sz w:val="24"/>
            <w:szCs w:val="24"/>
          </w:rPr>
          <w:t>n a wider European context the UK</w:t>
        </w:r>
      </w:ins>
      <w:ins w:id="1165" w:author="Pilcher, Nick [2]" w:date="2017-02-07T13:25:00Z">
        <w:r w:rsidR="00ED115C">
          <w:rPr>
            <w:rFonts w:ascii="Times New Roman" w:eastAsia="Calibri" w:hAnsi="Times New Roman" w:cs="Times New Roman"/>
            <w:bCs/>
            <w:sz w:val="24"/>
            <w:szCs w:val="24"/>
          </w:rPr>
          <w:t>’s recent strategies resonate with ideas of academic ‘drift’</w:t>
        </w:r>
        <w:del w:id="1166" w:author="Pilcher, Nick" w:date="2017-02-16T09:12:00Z">
          <w:r w:rsidR="00ED115C" w:rsidDel="00B55333">
            <w:rPr>
              <w:rFonts w:ascii="Times New Roman" w:eastAsia="Calibri" w:hAnsi="Times New Roman" w:cs="Times New Roman"/>
              <w:bCs/>
              <w:sz w:val="24"/>
              <w:szCs w:val="24"/>
            </w:rPr>
            <w:delText xml:space="preserve"> and thus provide a point for reflection for policy makers elsewhere in Europe</w:delText>
          </w:r>
        </w:del>
        <w:r w:rsidR="00ED115C">
          <w:rPr>
            <w:rFonts w:ascii="Times New Roman" w:eastAsia="Calibri" w:hAnsi="Times New Roman" w:cs="Times New Roman"/>
            <w:bCs/>
            <w:sz w:val="24"/>
            <w:szCs w:val="24"/>
          </w:rPr>
          <w:t xml:space="preserve">. </w:t>
        </w:r>
      </w:ins>
      <w:r w:rsidR="009E51E0" w:rsidRPr="00374DD6">
        <w:rPr>
          <w:rFonts w:ascii="Times New Roman" w:eastAsia="Calibri" w:hAnsi="Times New Roman" w:cs="Times New Roman"/>
          <w:bCs/>
          <w:sz w:val="24"/>
          <w:szCs w:val="24"/>
        </w:rPr>
        <w:t xml:space="preserve">Throughout we </w:t>
      </w:r>
      <w:ins w:id="1167" w:author="Pilcher, Nick" w:date="2017-02-16T09:13:00Z">
        <w:r w:rsidR="00B55333">
          <w:rPr>
            <w:rFonts w:ascii="Times New Roman" w:eastAsia="Calibri" w:hAnsi="Times New Roman" w:cs="Times New Roman"/>
            <w:bCs/>
            <w:sz w:val="24"/>
            <w:szCs w:val="24"/>
          </w:rPr>
          <w:t xml:space="preserve">have </w:t>
        </w:r>
      </w:ins>
      <w:r w:rsidR="009E51E0" w:rsidRPr="00374DD6">
        <w:rPr>
          <w:rFonts w:ascii="Times New Roman" w:eastAsia="Calibri" w:hAnsi="Times New Roman" w:cs="Times New Roman"/>
          <w:bCs/>
          <w:sz w:val="24"/>
          <w:szCs w:val="24"/>
        </w:rPr>
        <w:t xml:space="preserve">raised </w:t>
      </w:r>
      <w:del w:id="1168" w:author="Pilcher, Nick" w:date="2017-02-16T09:13:00Z">
        <w:r w:rsidR="009E51E0" w:rsidRPr="00374DD6" w:rsidDel="00B55333">
          <w:rPr>
            <w:rFonts w:ascii="Times New Roman" w:eastAsia="Calibri" w:hAnsi="Times New Roman" w:cs="Times New Roman"/>
            <w:bCs/>
            <w:sz w:val="24"/>
            <w:szCs w:val="24"/>
          </w:rPr>
          <w:delText>a number of</w:delText>
        </w:r>
      </w:del>
      <w:r w:rsidR="009E51E0" w:rsidRPr="00374DD6">
        <w:rPr>
          <w:rFonts w:ascii="Times New Roman" w:eastAsia="Calibri" w:hAnsi="Times New Roman" w:cs="Times New Roman"/>
          <w:bCs/>
          <w:sz w:val="24"/>
          <w:szCs w:val="24"/>
        </w:rPr>
        <w:t xml:space="preserve"> key questions around the three areas of the </w:t>
      </w:r>
      <w:r w:rsidRPr="00374DD6">
        <w:rPr>
          <w:rFonts w:ascii="Times New Roman" w:eastAsia="Calibri" w:hAnsi="Times New Roman" w:cs="Times New Roman"/>
          <w:bCs/>
          <w:sz w:val="24"/>
          <w:szCs w:val="24"/>
        </w:rPr>
        <w:t>appeal of the Career Academic to the individual institution</w:t>
      </w:r>
      <w:r w:rsidR="00A26B1E" w:rsidRPr="00374DD6">
        <w:rPr>
          <w:rFonts w:ascii="Times New Roman" w:eastAsia="Calibri" w:hAnsi="Times New Roman" w:cs="Times New Roman"/>
          <w:bCs/>
          <w:sz w:val="24"/>
          <w:szCs w:val="24"/>
        </w:rPr>
        <w:t>, the impact of the Career A</w:t>
      </w:r>
      <w:r w:rsidR="009E51E0" w:rsidRPr="00374DD6">
        <w:rPr>
          <w:rFonts w:ascii="Times New Roman" w:eastAsia="Calibri" w:hAnsi="Times New Roman" w:cs="Times New Roman"/>
          <w:bCs/>
          <w:sz w:val="24"/>
          <w:szCs w:val="24"/>
        </w:rPr>
        <w:t xml:space="preserve">cademic on the student experience, and of </w:t>
      </w:r>
      <w:r w:rsidRPr="00374DD6">
        <w:rPr>
          <w:rFonts w:ascii="Times New Roman" w:eastAsia="Calibri" w:hAnsi="Times New Roman" w:cs="Times New Roman"/>
          <w:bCs/>
          <w:sz w:val="24"/>
          <w:szCs w:val="24"/>
        </w:rPr>
        <w:t xml:space="preserve">wider </w:t>
      </w:r>
      <w:r w:rsidR="009E51E0" w:rsidRPr="00374DD6">
        <w:rPr>
          <w:rFonts w:ascii="Times New Roman" w:eastAsia="Calibri" w:hAnsi="Times New Roman" w:cs="Times New Roman"/>
          <w:bCs/>
          <w:sz w:val="24"/>
          <w:szCs w:val="24"/>
        </w:rPr>
        <w:t>institution</w:t>
      </w:r>
      <w:r w:rsidRPr="00374DD6">
        <w:rPr>
          <w:rFonts w:ascii="Times New Roman" w:eastAsia="Calibri" w:hAnsi="Times New Roman" w:cs="Times New Roman"/>
          <w:bCs/>
          <w:sz w:val="24"/>
          <w:szCs w:val="24"/>
        </w:rPr>
        <w:t>al</w:t>
      </w:r>
      <w:r w:rsidR="009E51E0" w:rsidRPr="00374DD6">
        <w:rPr>
          <w:rFonts w:ascii="Times New Roman" w:eastAsia="Calibri" w:hAnsi="Times New Roman" w:cs="Times New Roman"/>
          <w:bCs/>
          <w:sz w:val="24"/>
          <w:szCs w:val="24"/>
        </w:rPr>
        <w:t xml:space="preserve"> </w:t>
      </w:r>
      <w:r w:rsidRPr="00374DD6">
        <w:rPr>
          <w:rFonts w:ascii="Times New Roman" w:eastAsia="Calibri" w:hAnsi="Times New Roman" w:cs="Times New Roman"/>
          <w:bCs/>
          <w:sz w:val="24"/>
          <w:szCs w:val="24"/>
        </w:rPr>
        <w:t>strategy</w:t>
      </w:r>
      <w:r w:rsidR="009E51E0" w:rsidRPr="00374DD6">
        <w:rPr>
          <w:rFonts w:ascii="Times New Roman" w:eastAsia="Calibri" w:hAnsi="Times New Roman" w:cs="Times New Roman"/>
          <w:bCs/>
          <w:sz w:val="24"/>
          <w:szCs w:val="24"/>
        </w:rPr>
        <w:t xml:space="preserve"> to employ </w:t>
      </w:r>
      <w:ins w:id="1169" w:author="Pilcher, Nick" w:date="2017-02-16T09:13:00Z">
        <w:r w:rsidR="00B55333">
          <w:rPr>
            <w:rFonts w:ascii="Times New Roman" w:eastAsia="Calibri" w:hAnsi="Times New Roman" w:cs="Times New Roman"/>
            <w:bCs/>
            <w:sz w:val="24"/>
            <w:szCs w:val="24"/>
          </w:rPr>
          <w:t>C</w:t>
        </w:r>
      </w:ins>
      <w:del w:id="1170" w:author="Pilcher, Nick" w:date="2017-02-16T09:13:00Z">
        <w:r w:rsidR="009E51E0" w:rsidRPr="00374DD6" w:rsidDel="00B55333">
          <w:rPr>
            <w:rFonts w:ascii="Times New Roman" w:eastAsia="Calibri" w:hAnsi="Times New Roman" w:cs="Times New Roman"/>
            <w:bCs/>
            <w:sz w:val="24"/>
            <w:szCs w:val="24"/>
          </w:rPr>
          <w:delText>c</w:delText>
        </w:r>
      </w:del>
      <w:r w:rsidR="009E51E0" w:rsidRPr="00374DD6">
        <w:rPr>
          <w:rFonts w:ascii="Times New Roman" w:eastAsia="Calibri" w:hAnsi="Times New Roman" w:cs="Times New Roman"/>
          <w:bCs/>
          <w:sz w:val="24"/>
          <w:szCs w:val="24"/>
        </w:rPr>
        <w:t xml:space="preserve">areer </w:t>
      </w:r>
      <w:ins w:id="1171" w:author="Pilcher, Nick" w:date="2017-02-16T09:13:00Z">
        <w:r w:rsidR="00B55333">
          <w:rPr>
            <w:rFonts w:ascii="Times New Roman" w:eastAsia="Calibri" w:hAnsi="Times New Roman" w:cs="Times New Roman"/>
            <w:bCs/>
            <w:sz w:val="24"/>
            <w:szCs w:val="24"/>
          </w:rPr>
          <w:t>A</w:t>
        </w:r>
      </w:ins>
      <w:del w:id="1172" w:author="Pilcher, Nick" w:date="2017-02-16T09:13:00Z">
        <w:r w:rsidR="009E51E0" w:rsidRPr="00374DD6" w:rsidDel="00B55333">
          <w:rPr>
            <w:rFonts w:ascii="Times New Roman" w:eastAsia="Calibri" w:hAnsi="Times New Roman" w:cs="Times New Roman"/>
            <w:bCs/>
            <w:sz w:val="24"/>
            <w:szCs w:val="24"/>
          </w:rPr>
          <w:delText>a</w:delText>
        </w:r>
      </w:del>
      <w:r w:rsidR="009E51E0" w:rsidRPr="00374DD6">
        <w:rPr>
          <w:rFonts w:ascii="Times New Roman" w:eastAsia="Calibri" w:hAnsi="Times New Roman" w:cs="Times New Roman"/>
          <w:bCs/>
          <w:sz w:val="24"/>
          <w:szCs w:val="24"/>
        </w:rPr>
        <w:t>cademics</w:t>
      </w:r>
      <w:del w:id="1173" w:author="Pilcher, Nick" w:date="2017-02-16T09:13:00Z">
        <w:r w:rsidR="009E51E0" w:rsidRPr="00374DD6" w:rsidDel="00B55333">
          <w:rPr>
            <w:rFonts w:ascii="Times New Roman" w:eastAsia="Calibri" w:hAnsi="Times New Roman" w:cs="Times New Roman"/>
            <w:bCs/>
            <w:sz w:val="24"/>
            <w:szCs w:val="24"/>
          </w:rPr>
          <w:delText xml:space="preserve"> in a UK</w:delText>
        </w:r>
        <w:r w:rsidR="001A74D9" w:rsidRPr="00374DD6" w:rsidDel="00B55333">
          <w:rPr>
            <w:rFonts w:ascii="Times New Roman" w:eastAsia="Calibri" w:hAnsi="Times New Roman" w:cs="Times New Roman"/>
            <w:bCs/>
            <w:sz w:val="24"/>
            <w:szCs w:val="24"/>
          </w:rPr>
          <w:delText xml:space="preserve"> </w:delText>
        </w:r>
        <w:r w:rsidR="009E51E0" w:rsidRPr="00374DD6" w:rsidDel="00B55333">
          <w:rPr>
            <w:rFonts w:ascii="Times New Roman" w:eastAsia="Calibri" w:hAnsi="Times New Roman" w:cs="Times New Roman"/>
            <w:bCs/>
            <w:sz w:val="24"/>
            <w:szCs w:val="24"/>
          </w:rPr>
          <w:delText>HE perspective</w:delText>
        </w:r>
      </w:del>
      <w:r w:rsidR="009E51E0" w:rsidRPr="00374DD6">
        <w:rPr>
          <w:rFonts w:ascii="Times New Roman" w:eastAsia="Calibri" w:hAnsi="Times New Roman" w:cs="Times New Roman"/>
          <w:bCs/>
          <w:sz w:val="24"/>
          <w:szCs w:val="24"/>
        </w:rPr>
        <w:t>. We believe these questions merit</w:t>
      </w:r>
      <w:del w:id="1174" w:author="Pilcher, Nick" w:date="2017-02-16T09:13:00Z">
        <w:r w:rsidR="009E51E0" w:rsidRPr="00374DD6" w:rsidDel="00B55333">
          <w:rPr>
            <w:rFonts w:ascii="Times New Roman" w:eastAsia="Calibri" w:hAnsi="Times New Roman" w:cs="Times New Roman"/>
            <w:bCs/>
            <w:sz w:val="24"/>
            <w:szCs w:val="24"/>
          </w:rPr>
          <w:delText xml:space="preserve"> further</w:delText>
        </w:r>
      </w:del>
      <w:r w:rsidR="009E51E0" w:rsidRPr="00374DD6">
        <w:rPr>
          <w:rFonts w:ascii="Times New Roman" w:eastAsia="Calibri" w:hAnsi="Times New Roman" w:cs="Times New Roman"/>
          <w:bCs/>
          <w:sz w:val="24"/>
          <w:szCs w:val="24"/>
        </w:rPr>
        <w:t xml:space="preserve"> attention from policy makers, institutions, and researchers.</w:t>
      </w:r>
      <w:r w:rsidR="0025699C" w:rsidRPr="00374DD6">
        <w:rPr>
          <w:rFonts w:ascii="Times New Roman" w:eastAsia="Calibri" w:hAnsi="Times New Roman" w:cs="Times New Roman"/>
          <w:bCs/>
          <w:sz w:val="24"/>
          <w:szCs w:val="24"/>
        </w:rPr>
        <w:t xml:space="preserve"> </w:t>
      </w:r>
      <w:r w:rsidR="000A38C3" w:rsidRPr="00374DD6">
        <w:rPr>
          <w:rFonts w:ascii="Times New Roman" w:eastAsia="Calibri" w:hAnsi="Times New Roman" w:cs="Times New Roman"/>
          <w:bCs/>
          <w:sz w:val="24"/>
          <w:szCs w:val="24"/>
        </w:rPr>
        <w:t xml:space="preserve">This is particularly poignant given the potential </w:t>
      </w:r>
      <w:r w:rsidR="00EA1A28" w:rsidRPr="00374DD6">
        <w:rPr>
          <w:rFonts w:ascii="Times New Roman" w:eastAsia="Calibri" w:hAnsi="Times New Roman" w:cs="Times New Roman"/>
          <w:bCs/>
          <w:sz w:val="24"/>
          <w:szCs w:val="24"/>
        </w:rPr>
        <w:t>demands of</w:t>
      </w:r>
      <w:r w:rsidR="00E43C1F" w:rsidRPr="00374DD6">
        <w:rPr>
          <w:rFonts w:ascii="Times New Roman" w:eastAsia="Calibri" w:hAnsi="Times New Roman" w:cs="Times New Roman"/>
          <w:bCs/>
          <w:sz w:val="24"/>
          <w:szCs w:val="24"/>
        </w:rPr>
        <w:t xml:space="preserve"> the new TEF, and</w:t>
      </w:r>
      <w:r w:rsidR="000A38C3" w:rsidRPr="00374DD6">
        <w:rPr>
          <w:rFonts w:ascii="Times New Roman" w:eastAsia="Calibri" w:hAnsi="Times New Roman" w:cs="Times New Roman"/>
          <w:bCs/>
          <w:sz w:val="24"/>
          <w:szCs w:val="24"/>
        </w:rPr>
        <w:t xml:space="preserve"> it s</w:t>
      </w:r>
      <w:r w:rsidR="00E43C1F" w:rsidRPr="00374DD6">
        <w:rPr>
          <w:rFonts w:ascii="Times New Roman" w:eastAsia="Calibri" w:hAnsi="Times New Roman" w:cs="Times New Roman"/>
          <w:bCs/>
          <w:sz w:val="24"/>
          <w:szCs w:val="24"/>
        </w:rPr>
        <w:t>eems likely</w:t>
      </w:r>
      <w:del w:id="1175" w:author="Pilcher, Nick" w:date="2017-02-16T09:13:00Z">
        <w:r w:rsidR="00E43C1F" w:rsidRPr="00374DD6" w:rsidDel="00B55333">
          <w:rPr>
            <w:rFonts w:ascii="Times New Roman" w:eastAsia="Calibri" w:hAnsi="Times New Roman" w:cs="Times New Roman"/>
            <w:bCs/>
            <w:sz w:val="24"/>
            <w:szCs w:val="24"/>
          </w:rPr>
          <w:delText xml:space="preserve"> that</w:delText>
        </w:r>
      </w:del>
      <w:r w:rsidR="00E43C1F" w:rsidRPr="00374DD6">
        <w:rPr>
          <w:rFonts w:ascii="Times New Roman" w:eastAsia="Calibri" w:hAnsi="Times New Roman" w:cs="Times New Roman"/>
          <w:bCs/>
          <w:sz w:val="24"/>
          <w:szCs w:val="24"/>
        </w:rPr>
        <w:t xml:space="preserve"> the bias towards employing</w:t>
      </w:r>
      <w:r w:rsidR="000A38C3" w:rsidRPr="00374DD6">
        <w:rPr>
          <w:rFonts w:ascii="Times New Roman" w:eastAsia="Calibri" w:hAnsi="Times New Roman" w:cs="Times New Roman"/>
          <w:bCs/>
          <w:sz w:val="24"/>
          <w:szCs w:val="24"/>
        </w:rPr>
        <w:t xml:space="preserve"> Career Academics takes us fur</w:t>
      </w:r>
      <w:r w:rsidR="00E43C1F" w:rsidRPr="00374DD6">
        <w:rPr>
          <w:rFonts w:ascii="Times New Roman" w:eastAsia="Calibri" w:hAnsi="Times New Roman" w:cs="Times New Roman"/>
          <w:bCs/>
          <w:sz w:val="24"/>
          <w:szCs w:val="24"/>
        </w:rPr>
        <w:t xml:space="preserve">ther away from the TEF’s aspirations of </w:t>
      </w:r>
      <w:r w:rsidR="00EA1A28" w:rsidRPr="00374DD6">
        <w:rPr>
          <w:rFonts w:ascii="Times New Roman" w:eastAsia="Calibri" w:hAnsi="Times New Roman" w:cs="Times New Roman"/>
          <w:bCs/>
          <w:sz w:val="24"/>
          <w:szCs w:val="24"/>
        </w:rPr>
        <w:t xml:space="preserve">an </w:t>
      </w:r>
      <w:r w:rsidR="00E43C1F" w:rsidRPr="00374DD6">
        <w:rPr>
          <w:rFonts w:ascii="Times New Roman" w:eastAsia="Calibri" w:hAnsi="Times New Roman" w:cs="Times New Roman"/>
          <w:bCs/>
          <w:sz w:val="24"/>
          <w:szCs w:val="24"/>
        </w:rPr>
        <w:t xml:space="preserve">enhanced student </w:t>
      </w:r>
      <w:ins w:id="1176" w:author="Stuart" w:date="2017-02-12T15:26:00Z">
        <w:r w:rsidR="00286855">
          <w:rPr>
            <w:rFonts w:ascii="Times New Roman" w:eastAsia="Calibri" w:hAnsi="Times New Roman" w:cs="Times New Roman"/>
            <w:bCs/>
            <w:sz w:val="24"/>
            <w:szCs w:val="24"/>
          </w:rPr>
          <w:t xml:space="preserve">learning </w:t>
        </w:r>
      </w:ins>
      <w:r w:rsidR="00E43C1F" w:rsidRPr="00374DD6">
        <w:rPr>
          <w:rFonts w:ascii="Times New Roman" w:eastAsia="Calibri" w:hAnsi="Times New Roman" w:cs="Times New Roman"/>
          <w:bCs/>
          <w:sz w:val="24"/>
          <w:szCs w:val="24"/>
        </w:rPr>
        <w:t>experience.</w:t>
      </w:r>
      <w:ins w:id="1177" w:author="Pilcher, Nick [2]" w:date="2017-02-17T09:57:00Z">
        <w:r w:rsidR="006B1E9A">
          <w:rPr>
            <w:rFonts w:ascii="Times New Roman" w:eastAsia="Calibri" w:hAnsi="Times New Roman" w:cs="Times New Roman"/>
            <w:bCs/>
            <w:sz w:val="24"/>
            <w:szCs w:val="24"/>
          </w:rPr>
          <w:t xml:space="preserve"> As Kamp (2014, p. 15) has noted, in an engineering context, </w:t>
        </w:r>
        <w:r w:rsidR="006B1E9A" w:rsidRPr="006B1E9A">
          <w:rPr>
            <w:rFonts w:ascii="Times New Roman" w:eastAsia="Calibri" w:hAnsi="Times New Roman" w:cs="Times New Roman"/>
            <w:bCs/>
            <w:sz w:val="24"/>
            <w:szCs w:val="24"/>
          </w:rPr>
          <w:t>“</w:t>
        </w:r>
        <w:r w:rsidR="006B1E9A" w:rsidRPr="00E55232">
          <w:rPr>
            <w:rFonts w:ascii="Times New Roman" w:hAnsi="Times New Roman" w:cs="Times New Roman"/>
            <w:sz w:val="24"/>
            <w:szCs w:val="24"/>
          </w:rPr>
          <w:t>the how we teach will become equally or more important than the what and how much we teach.</w:t>
        </w:r>
        <w:r w:rsidR="006B1E9A">
          <w:rPr>
            <w:rFonts w:ascii="Times New Roman" w:hAnsi="Times New Roman" w:cs="Times New Roman"/>
            <w:sz w:val="24"/>
            <w:szCs w:val="24"/>
          </w:rPr>
          <w:t>”</w:t>
        </w:r>
      </w:ins>
    </w:p>
    <w:p w14:paraId="440CD6BD" w14:textId="1B6F4484" w:rsidR="006F609E" w:rsidDel="00B55333" w:rsidRDefault="0037096E" w:rsidP="00142B22">
      <w:pPr>
        <w:spacing w:after="0" w:line="360" w:lineRule="auto"/>
        <w:ind w:firstLine="720"/>
        <w:jc w:val="both"/>
        <w:rPr>
          <w:ins w:id="1178" w:author="Mike Murray" w:date="2017-02-12T23:32:00Z"/>
          <w:del w:id="1179" w:author="Pilcher, Nick" w:date="2017-02-16T09:16:00Z"/>
          <w:rFonts w:ascii="Times New Roman" w:hAnsi="Times New Roman" w:cs="Times New Roman"/>
          <w:sz w:val="24"/>
          <w:szCs w:val="24"/>
        </w:rPr>
      </w:pPr>
      <w:r w:rsidRPr="00374DD6">
        <w:rPr>
          <w:rFonts w:ascii="Times New Roman" w:hAnsi="Times New Roman" w:cs="Times New Roman"/>
          <w:sz w:val="24"/>
          <w:szCs w:val="24"/>
        </w:rPr>
        <w:t>We</w:t>
      </w:r>
      <w:r w:rsidR="00946EB8" w:rsidRPr="00374DD6">
        <w:rPr>
          <w:rFonts w:ascii="Times New Roman" w:hAnsi="Times New Roman" w:cs="Times New Roman"/>
          <w:sz w:val="24"/>
          <w:szCs w:val="24"/>
        </w:rPr>
        <w:t xml:space="preserve"> believe investigating</w:t>
      </w:r>
      <w:r w:rsidRPr="00374DD6">
        <w:rPr>
          <w:rFonts w:ascii="Times New Roman" w:hAnsi="Times New Roman" w:cs="Times New Roman"/>
          <w:sz w:val="24"/>
          <w:szCs w:val="24"/>
        </w:rPr>
        <w:t xml:space="preserve"> and considering</w:t>
      </w:r>
      <w:r w:rsidR="00946EB8" w:rsidRPr="00374DD6">
        <w:rPr>
          <w:rFonts w:ascii="Times New Roman" w:hAnsi="Times New Roman" w:cs="Times New Roman"/>
          <w:sz w:val="24"/>
          <w:szCs w:val="24"/>
        </w:rPr>
        <w:t xml:space="preserve"> them will help answer the question of whether the system</w:t>
      </w:r>
      <w:del w:id="1180" w:author="Pilcher, Nick [2]" w:date="2017-03-02T07:47:00Z">
        <w:r w:rsidR="00946EB8" w:rsidRPr="00374DD6" w:rsidDel="003C2DA0">
          <w:rPr>
            <w:rFonts w:ascii="Times New Roman" w:hAnsi="Times New Roman" w:cs="Times New Roman"/>
            <w:sz w:val="24"/>
            <w:szCs w:val="24"/>
          </w:rPr>
          <w:delText xml:space="preserve"> does indeed</w:delText>
        </w:r>
      </w:del>
      <w:r w:rsidR="00946EB8" w:rsidRPr="00374DD6">
        <w:rPr>
          <w:rFonts w:ascii="Times New Roman" w:hAnsi="Times New Roman" w:cs="Times New Roman"/>
          <w:sz w:val="24"/>
          <w:szCs w:val="24"/>
        </w:rPr>
        <w:t xml:space="preserve"> get</w:t>
      </w:r>
      <w:ins w:id="1181" w:author="Pilcher, Nick [2]" w:date="2017-03-02T07:47:00Z">
        <w:r w:rsidR="003C2DA0">
          <w:rPr>
            <w:rFonts w:ascii="Times New Roman" w:hAnsi="Times New Roman" w:cs="Times New Roman"/>
            <w:sz w:val="24"/>
            <w:szCs w:val="24"/>
          </w:rPr>
          <w:t>s</w:t>
        </w:r>
      </w:ins>
      <w:r w:rsidR="00946EB8" w:rsidRPr="00374DD6">
        <w:rPr>
          <w:rFonts w:ascii="Times New Roman" w:hAnsi="Times New Roman" w:cs="Times New Roman"/>
          <w:sz w:val="24"/>
          <w:szCs w:val="24"/>
        </w:rPr>
        <w:t xml:space="preserve"> what it wants. </w:t>
      </w:r>
      <w:r w:rsidR="00436A4E" w:rsidRPr="00374DD6">
        <w:rPr>
          <w:rFonts w:ascii="Times New Roman" w:hAnsi="Times New Roman" w:cs="Times New Roman"/>
          <w:sz w:val="24"/>
          <w:szCs w:val="24"/>
        </w:rPr>
        <w:t xml:space="preserve"> </w:t>
      </w:r>
      <w:r w:rsidR="00166AA7" w:rsidRPr="00374DD6">
        <w:rPr>
          <w:rFonts w:ascii="Times New Roman" w:hAnsi="Times New Roman" w:cs="Times New Roman"/>
          <w:sz w:val="24"/>
          <w:szCs w:val="24"/>
        </w:rPr>
        <w:t xml:space="preserve">We ourselves are </w:t>
      </w:r>
      <w:ins w:id="1182" w:author="Pilcher, Nick [2]" w:date="2017-03-02T07:47:00Z">
        <w:r w:rsidR="003C2DA0">
          <w:rPr>
            <w:rFonts w:ascii="Times New Roman" w:hAnsi="Times New Roman" w:cs="Times New Roman"/>
            <w:sz w:val="24"/>
            <w:szCs w:val="24"/>
          </w:rPr>
          <w:t>unsure of</w:t>
        </w:r>
      </w:ins>
      <w:del w:id="1183" w:author="Pilcher, Nick [2]" w:date="2017-03-02T07:47:00Z">
        <w:r w:rsidR="00166AA7" w:rsidRPr="00374DD6" w:rsidDel="003C2DA0">
          <w:rPr>
            <w:rFonts w:ascii="Times New Roman" w:hAnsi="Times New Roman" w:cs="Times New Roman"/>
            <w:sz w:val="24"/>
            <w:szCs w:val="24"/>
          </w:rPr>
          <w:delText>not sure what</w:delText>
        </w:r>
      </w:del>
      <w:r w:rsidR="00166AA7" w:rsidRPr="00374DD6">
        <w:rPr>
          <w:rFonts w:ascii="Times New Roman" w:hAnsi="Times New Roman" w:cs="Times New Roman"/>
          <w:sz w:val="24"/>
          <w:szCs w:val="24"/>
        </w:rPr>
        <w:t xml:space="preserve"> the answer to th</w:t>
      </w:r>
      <w:ins w:id="1184" w:author="Pilcher, Nick [2]" w:date="2017-03-02T07:47:00Z">
        <w:r w:rsidR="003C2DA0">
          <w:rPr>
            <w:rFonts w:ascii="Times New Roman" w:hAnsi="Times New Roman" w:cs="Times New Roman"/>
            <w:sz w:val="24"/>
            <w:szCs w:val="24"/>
          </w:rPr>
          <w:t>e question</w:t>
        </w:r>
      </w:ins>
      <w:del w:id="1185" w:author="Pilcher, Nick [2]" w:date="2017-03-02T07:47:00Z">
        <w:r w:rsidR="00166AA7" w:rsidRPr="00374DD6" w:rsidDel="003C2DA0">
          <w:rPr>
            <w:rFonts w:ascii="Times New Roman" w:hAnsi="Times New Roman" w:cs="Times New Roman"/>
            <w:sz w:val="24"/>
            <w:szCs w:val="24"/>
          </w:rPr>
          <w:delText>is is</w:delText>
        </w:r>
      </w:del>
      <w:r w:rsidR="00166AA7" w:rsidRPr="00374DD6">
        <w:rPr>
          <w:rFonts w:ascii="Times New Roman" w:hAnsi="Times New Roman" w:cs="Times New Roman"/>
          <w:sz w:val="24"/>
          <w:szCs w:val="24"/>
        </w:rPr>
        <w:t>, but</w:t>
      </w:r>
      <w:del w:id="1186" w:author="Pilcher, Nick [2]" w:date="2017-03-02T07:48:00Z">
        <w:r w:rsidR="00166AA7" w:rsidRPr="00374DD6" w:rsidDel="003C2DA0">
          <w:rPr>
            <w:rFonts w:ascii="Times New Roman" w:hAnsi="Times New Roman" w:cs="Times New Roman"/>
            <w:sz w:val="24"/>
            <w:szCs w:val="24"/>
          </w:rPr>
          <w:delText xml:space="preserve"> we</w:delText>
        </w:r>
      </w:del>
      <w:r w:rsidR="00166AA7" w:rsidRPr="00374DD6">
        <w:rPr>
          <w:rFonts w:ascii="Times New Roman" w:hAnsi="Times New Roman" w:cs="Times New Roman"/>
          <w:sz w:val="24"/>
          <w:szCs w:val="24"/>
        </w:rPr>
        <w:t xml:space="preserve"> worry</w:t>
      </w:r>
      <w:del w:id="1187" w:author="Pilcher, Nick" w:date="2017-02-16T09:14:00Z">
        <w:r w:rsidR="00166AA7" w:rsidRPr="00374DD6" w:rsidDel="00B55333">
          <w:rPr>
            <w:rFonts w:ascii="Times New Roman" w:hAnsi="Times New Roman" w:cs="Times New Roman"/>
            <w:sz w:val="24"/>
            <w:szCs w:val="24"/>
          </w:rPr>
          <w:delText xml:space="preserve"> that</w:delText>
        </w:r>
      </w:del>
      <w:r w:rsidR="00166AA7" w:rsidRPr="00374DD6">
        <w:rPr>
          <w:rFonts w:ascii="Times New Roman" w:hAnsi="Times New Roman" w:cs="Times New Roman"/>
          <w:sz w:val="24"/>
          <w:szCs w:val="24"/>
        </w:rPr>
        <w:t xml:space="preserve"> </w:t>
      </w:r>
      <w:r w:rsidR="001A74D9" w:rsidRPr="00374DD6">
        <w:rPr>
          <w:rFonts w:ascii="Times New Roman" w:hAnsi="Times New Roman" w:cs="Times New Roman"/>
          <w:sz w:val="24"/>
          <w:szCs w:val="24"/>
        </w:rPr>
        <w:t xml:space="preserve">the </w:t>
      </w:r>
      <w:ins w:id="1188" w:author="Stuart" w:date="2017-02-12T20:00:00Z">
        <w:r w:rsidR="009055B8">
          <w:rPr>
            <w:rFonts w:ascii="Times New Roman" w:hAnsi="Times New Roman" w:cs="Times New Roman"/>
            <w:sz w:val="24"/>
            <w:szCs w:val="24"/>
          </w:rPr>
          <w:t xml:space="preserve">current </w:t>
        </w:r>
      </w:ins>
      <w:r w:rsidR="0080394D" w:rsidRPr="00374DD6">
        <w:rPr>
          <w:rFonts w:ascii="Times New Roman" w:hAnsi="Times New Roman" w:cs="Times New Roman"/>
          <w:sz w:val="24"/>
          <w:szCs w:val="24"/>
        </w:rPr>
        <w:t>syste</w:t>
      </w:r>
      <w:r w:rsidR="00BB468B" w:rsidRPr="00374DD6">
        <w:rPr>
          <w:rFonts w:ascii="Times New Roman" w:hAnsi="Times New Roman" w:cs="Times New Roman"/>
          <w:sz w:val="24"/>
          <w:szCs w:val="24"/>
        </w:rPr>
        <w:t xml:space="preserve">m </w:t>
      </w:r>
      <w:r w:rsidR="00156B5B" w:rsidRPr="00374DD6">
        <w:rPr>
          <w:rFonts w:ascii="Times New Roman" w:hAnsi="Times New Roman" w:cs="Times New Roman"/>
          <w:sz w:val="24"/>
          <w:szCs w:val="24"/>
        </w:rPr>
        <w:t xml:space="preserve">ostensibly </w:t>
      </w:r>
      <w:r w:rsidR="00BB468B" w:rsidRPr="00374DD6">
        <w:rPr>
          <w:rFonts w:ascii="Times New Roman" w:hAnsi="Times New Roman" w:cs="Times New Roman"/>
          <w:sz w:val="24"/>
          <w:szCs w:val="24"/>
        </w:rPr>
        <w:t>creates a ‘</w:t>
      </w:r>
      <w:del w:id="1189" w:author="Stuart" w:date="2017-02-12T20:03:00Z">
        <w:r w:rsidR="00BB468B" w:rsidRPr="00374DD6" w:rsidDel="00727B4A">
          <w:rPr>
            <w:rFonts w:ascii="Times New Roman" w:hAnsi="Times New Roman" w:cs="Times New Roman"/>
            <w:sz w:val="24"/>
            <w:szCs w:val="24"/>
          </w:rPr>
          <w:delText>glass ceiling</w:delText>
        </w:r>
      </w:del>
      <w:ins w:id="1190" w:author="Stuart" w:date="2017-02-12T20:03:00Z">
        <w:r w:rsidR="00727B4A">
          <w:rPr>
            <w:rFonts w:ascii="Times New Roman" w:hAnsi="Times New Roman" w:cs="Times New Roman"/>
            <w:sz w:val="24"/>
            <w:szCs w:val="24"/>
          </w:rPr>
          <w:t>barrier to entry</w:t>
        </w:r>
      </w:ins>
      <w:r w:rsidR="00BB468B" w:rsidRPr="00374DD6">
        <w:rPr>
          <w:rFonts w:ascii="Times New Roman" w:hAnsi="Times New Roman" w:cs="Times New Roman"/>
          <w:sz w:val="24"/>
          <w:szCs w:val="24"/>
        </w:rPr>
        <w:t>’ with</w:t>
      </w:r>
      <w:del w:id="1191" w:author="Pilcher, Nick [2]" w:date="2017-03-02T07:48:00Z">
        <w:r w:rsidR="00BB468B" w:rsidRPr="00374DD6" w:rsidDel="003C2DA0">
          <w:rPr>
            <w:rFonts w:ascii="Times New Roman" w:hAnsi="Times New Roman" w:cs="Times New Roman"/>
            <w:sz w:val="24"/>
            <w:szCs w:val="24"/>
          </w:rPr>
          <w:delText xml:space="preserve"> the</w:delText>
        </w:r>
      </w:del>
      <w:r w:rsidR="00BB468B" w:rsidRPr="00374DD6">
        <w:rPr>
          <w:rFonts w:ascii="Times New Roman" w:hAnsi="Times New Roman" w:cs="Times New Roman"/>
          <w:sz w:val="24"/>
          <w:szCs w:val="24"/>
        </w:rPr>
        <w:t xml:space="preserve"> insistence on the</w:t>
      </w:r>
      <w:r w:rsidR="0080394D" w:rsidRPr="00374DD6">
        <w:rPr>
          <w:rFonts w:ascii="Times New Roman" w:hAnsi="Times New Roman" w:cs="Times New Roman"/>
          <w:sz w:val="24"/>
          <w:szCs w:val="24"/>
        </w:rPr>
        <w:t xml:space="preserve"> PhD qualification</w:t>
      </w:r>
      <w:r w:rsidR="00BB468B" w:rsidRPr="00374DD6">
        <w:rPr>
          <w:rFonts w:ascii="Times New Roman" w:hAnsi="Times New Roman" w:cs="Times New Roman"/>
          <w:sz w:val="24"/>
          <w:szCs w:val="24"/>
        </w:rPr>
        <w:t xml:space="preserve"> that</w:t>
      </w:r>
      <w:r w:rsidR="0080394D" w:rsidRPr="00374DD6">
        <w:rPr>
          <w:rFonts w:ascii="Times New Roman" w:hAnsi="Times New Roman" w:cs="Times New Roman"/>
          <w:sz w:val="24"/>
          <w:szCs w:val="24"/>
        </w:rPr>
        <w:t xml:space="preserve"> </w:t>
      </w:r>
      <w:ins w:id="1192" w:author="Stuart" w:date="2017-02-12T20:03:00Z">
        <w:r w:rsidR="00727B4A">
          <w:rPr>
            <w:rFonts w:ascii="Times New Roman" w:hAnsi="Times New Roman" w:cs="Times New Roman"/>
            <w:sz w:val="24"/>
            <w:szCs w:val="24"/>
          </w:rPr>
          <w:t xml:space="preserve">frequently </w:t>
        </w:r>
      </w:ins>
      <w:r w:rsidR="0080394D" w:rsidRPr="00374DD6">
        <w:rPr>
          <w:rFonts w:ascii="Times New Roman" w:hAnsi="Times New Roman" w:cs="Times New Roman"/>
          <w:sz w:val="24"/>
          <w:szCs w:val="24"/>
        </w:rPr>
        <w:t>prevents those with industry experience wishing to pursue a mid-career change from entering construction</w:t>
      </w:r>
      <w:r w:rsidR="007D1F1B" w:rsidRPr="00374DD6">
        <w:rPr>
          <w:rFonts w:ascii="Times New Roman" w:hAnsi="Times New Roman" w:cs="Times New Roman"/>
          <w:sz w:val="24"/>
          <w:szCs w:val="24"/>
        </w:rPr>
        <w:t xml:space="preserve"> and engineering</w:t>
      </w:r>
      <w:r w:rsidR="0080394D" w:rsidRPr="00374DD6">
        <w:rPr>
          <w:rFonts w:ascii="Times New Roman" w:hAnsi="Times New Roman" w:cs="Times New Roman"/>
          <w:sz w:val="24"/>
          <w:szCs w:val="24"/>
        </w:rPr>
        <w:t xml:space="preserve"> education.</w:t>
      </w:r>
      <w:r w:rsidR="00156B5B" w:rsidRPr="00374DD6">
        <w:rPr>
          <w:rFonts w:ascii="Times New Roman" w:hAnsi="Times New Roman" w:cs="Times New Roman"/>
          <w:sz w:val="24"/>
          <w:szCs w:val="24"/>
        </w:rPr>
        <w:t xml:space="preserve"> Paradoxically</w:t>
      </w:r>
      <w:r w:rsidR="00306ED6" w:rsidRPr="00374DD6">
        <w:rPr>
          <w:rFonts w:ascii="Times New Roman" w:hAnsi="Times New Roman" w:cs="Times New Roman"/>
          <w:sz w:val="24"/>
          <w:szCs w:val="24"/>
        </w:rPr>
        <w:t>,</w:t>
      </w:r>
      <w:r w:rsidR="00156B5B" w:rsidRPr="00374DD6">
        <w:rPr>
          <w:rFonts w:ascii="Times New Roman" w:hAnsi="Times New Roman" w:cs="Times New Roman"/>
          <w:sz w:val="24"/>
          <w:szCs w:val="24"/>
        </w:rPr>
        <w:t xml:space="preserve"> it is well understoo</w:t>
      </w:r>
      <w:r w:rsidR="00E330EF" w:rsidRPr="00374DD6">
        <w:rPr>
          <w:rFonts w:ascii="Times New Roman" w:hAnsi="Times New Roman" w:cs="Times New Roman"/>
          <w:sz w:val="24"/>
          <w:szCs w:val="24"/>
        </w:rPr>
        <w:t>d that</w:t>
      </w:r>
      <w:del w:id="1193" w:author="Pilcher, Nick" w:date="2017-02-16T09:14:00Z">
        <w:r w:rsidR="00E330EF" w:rsidRPr="00374DD6" w:rsidDel="00B55333">
          <w:rPr>
            <w:rFonts w:ascii="Times New Roman" w:hAnsi="Times New Roman" w:cs="Times New Roman"/>
            <w:sz w:val="24"/>
            <w:szCs w:val="24"/>
          </w:rPr>
          <w:delText xml:space="preserve"> a</w:delText>
        </w:r>
      </w:del>
      <w:r w:rsidR="00E330EF" w:rsidRPr="00374DD6">
        <w:rPr>
          <w:rFonts w:ascii="Times New Roman" w:hAnsi="Times New Roman" w:cs="Times New Roman"/>
          <w:sz w:val="24"/>
          <w:szCs w:val="24"/>
        </w:rPr>
        <w:t xml:space="preserve"> link</w:t>
      </w:r>
      <w:ins w:id="1194" w:author="Pilcher, Nick" w:date="2017-02-16T09:14:00Z">
        <w:r w:rsidR="00B55333">
          <w:rPr>
            <w:rFonts w:ascii="Times New Roman" w:hAnsi="Times New Roman" w:cs="Times New Roman"/>
            <w:sz w:val="24"/>
            <w:szCs w:val="24"/>
          </w:rPr>
          <w:t>s</w:t>
        </w:r>
      </w:ins>
      <w:r w:rsidR="00E330EF" w:rsidRPr="00374DD6">
        <w:rPr>
          <w:rFonts w:ascii="Times New Roman" w:hAnsi="Times New Roman" w:cs="Times New Roman"/>
          <w:sz w:val="24"/>
          <w:szCs w:val="24"/>
        </w:rPr>
        <w:t xml:space="preserve"> exist</w:t>
      </w:r>
      <w:del w:id="1195" w:author="Pilcher, Nick" w:date="2017-02-16T09:14:00Z">
        <w:r w:rsidR="00E330EF" w:rsidRPr="00374DD6" w:rsidDel="00B55333">
          <w:rPr>
            <w:rFonts w:ascii="Times New Roman" w:hAnsi="Times New Roman" w:cs="Times New Roman"/>
            <w:sz w:val="24"/>
            <w:szCs w:val="24"/>
          </w:rPr>
          <w:delText>s</w:delText>
        </w:r>
      </w:del>
      <w:r w:rsidR="00E330EF" w:rsidRPr="00374DD6">
        <w:rPr>
          <w:rFonts w:ascii="Times New Roman" w:hAnsi="Times New Roman" w:cs="Times New Roman"/>
          <w:sz w:val="24"/>
          <w:szCs w:val="24"/>
        </w:rPr>
        <w:t xml:space="preserve"> between st</w:t>
      </w:r>
      <w:r w:rsidR="00156B5B" w:rsidRPr="00374DD6">
        <w:rPr>
          <w:rFonts w:ascii="Times New Roman" w:hAnsi="Times New Roman" w:cs="Times New Roman"/>
          <w:sz w:val="24"/>
          <w:szCs w:val="24"/>
        </w:rPr>
        <w:t>udent</w:t>
      </w:r>
      <w:del w:id="1196" w:author="Pilcher, Nick" w:date="2017-02-16T09:14:00Z">
        <w:r w:rsidR="00156B5B" w:rsidRPr="00374DD6" w:rsidDel="00B55333">
          <w:rPr>
            <w:rFonts w:ascii="Times New Roman" w:hAnsi="Times New Roman" w:cs="Times New Roman"/>
            <w:sz w:val="24"/>
            <w:szCs w:val="24"/>
          </w:rPr>
          <w:delText>s’</w:delText>
        </w:r>
      </w:del>
      <w:r w:rsidR="00156B5B" w:rsidRPr="00374DD6">
        <w:rPr>
          <w:rFonts w:ascii="Times New Roman" w:hAnsi="Times New Roman" w:cs="Times New Roman"/>
          <w:sz w:val="24"/>
          <w:szCs w:val="24"/>
        </w:rPr>
        <w:t xml:space="preserve"> aspirations to be taught by those with relevant practical experience who better contextualise subject material.</w:t>
      </w:r>
      <w:r w:rsidR="0080394D" w:rsidRPr="00374DD6">
        <w:rPr>
          <w:rFonts w:ascii="Times New Roman" w:hAnsi="Times New Roman" w:cs="Times New Roman"/>
          <w:sz w:val="24"/>
          <w:szCs w:val="24"/>
        </w:rPr>
        <w:t xml:space="preserve"> </w:t>
      </w:r>
      <w:r w:rsidR="00A26B1E" w:rsidRPr="00374DD6">
        <w:rPr>
          <w:rFonts w:ascii="Times New Roman" w:hAnsi="Times New Roman" w:cs="Times New Roman"/>
          <w:sz w:val="24"/>
          <w:szCs w:val="24"/>
        </w:rPr>
        <w:t>Yet, t</w:t>
      </w:r>
      <w:r w:rsidR="0080394D" w:rsidRPr="00374DD6">
        <w:rPr>
          <w:rFonts w:ascii="Times New Roman" w:hAnsi="Times New Roman" w:cs="Times New Roman"/>
          <w:sz w:val="24"/>
          <w:szCs w:val="24"/>
        </w:rPr>
        <w:t xml:space="preserve">his professional recruitment strategy is arguably at odds with a student recruitment strategy that creates ‘space’ for those who may be deemed ‘disadvantaged’.   </w:t>
      </w:r>
      <w:r w:rsidRPr="00374DD6">
        <w:rPr>
          <w:rFonts w:ascii="Times New Roman" w:hAnsi="Times New Roman" w:cs="Times New Roman"/>
          <w:sz w:val="24"/>
          <w:szCs w:val="24"/>
        </w:rPr>
        <w:t>What we have argued above is that a balanced departmental portfolio with</w:t>
      </w:r>
      <w:r w:rsidR="00F86D5B" w:rsidRPr="00374DD6">
        <w:rPr>
          <w:rFonts w:ascii="Times New Roman" w:hAnsi="Times New Roman" w:cs="Times New Roman"/>
          <w:sz w:val="24"/>
          <w:szCs w:val="24"/>
        </w:rPr>
        <w:t xml:space="preserve"> a mix of industrial focus</w:t>
      </w:r>
      <w:r w:rsidR="00A906C3" w:rsidRPr="00374DD6">
        <w:rPr>
          <w:rFonts w:ascii="Times New Roman" w:hAnsi="Times New Roman" w:cs="Times New Roman"/>
          <w:sz w:val="24"/>
          <w:szCs w:val="24"/>
        </w:rPr>
        <w:t xml:space="preserve"> </w:t>
      </w:r>
      <w:proofErr w:type="spellStart"/>
      <w:r w:rsidR="00A906C3" w:rsidRPr="00374DD6">
        <w:rPr>
          <w:rFonts w:ascii="Times New Roman" w:hAnsi="Times New Roman" w:cs="Times New Roman"/>
          <w:sz w:val="24"/>
          <w:szCs w:val="24"/>
        </w:rPr>
        <w:t>Pracademics</w:t>
      </w:r>
      <w:proofErr w:type="spellEnd"/>
      <w:r w:rsidR="00A906C3" w:rsidRPr="00374DD6">
        <w:rPr>
          <w:rFonts w:ascii="Times New Roman" w:hAnsi="Times New Roman" w:cs="Times New Roman"/>
          <w:sz w:val="24"/>
          <w:szCs w:val="24"/>
        </w:rPr>
        <w:t xml:space="preserve"> as well as</w:t>
      </w:r>
      <w:r w:rsidR="00F86D5B" w:rsidRPr="00374DD6">
        <w:rPr>
          <w:rFonts w:ascii="Times New Roman" w:hAnsi="Times New Roman" w:cs="Times New Roman"/>
          <w:sz w:val="24"/>
          <w:szCs w:val="24"/>
        </w:rPr>
        <w:t xml:space="preserve"> Career A</w:t>
      </w:r>
      <w:r w:rsidRPr="00374DD6">
        <w:rPr>
          <w:rFonts w:ascii="Times New Roman" w:hAnsi="Times New Roman" w:cs="Times New Roman"/>
          <w:sz w:val="24"/>
          <w:szCs w:val="24"/>
        </w:rPr>
        <w:t xml:space="preserve">cademics would recognise the connectivity between industrial and theoretical capital. </w:t>
      </w:r>
      <w:r w:rsidR="002F3498" w:rsidRPr="00374DD6">
        <w:rPr>
          <w:rFonts w:ascii="Times New Roman" w:hAnsi="Times New Roman" w:cs="Times New Roman"/>
          <w:sz w:val="24"/>
          <w:szCs w:val="24"/>
        </w:rPr>
        <w:t>This would be achieved by</w:t>
      </w:r>
      <w:del w:id="1197" w:author="Pilcher, Nick" w:date="2017-02-16T09:15:00Z">
        <w:r w:rsidR="002F3498" w:rsidRPr="00374DD6" w:rsidDel="00B55333">
          <w:rPr>
            <w:rFonts w:ascii="Times New Roman" w:hAnsi="Times New Roman" w:cs="Times New Roman"/>
            <w:sz w:val="24"/>
            <w:szCs w:val="24"/>
          </w:rPr>
          <w:delText xml:space="preserve"> a</w:delText>
        </w:r>
      </w:del>
      <w:r w:rsidR="002F3498" w:rsidRPr="00374DD6">
        <w:rPr>
          <w:rFonts w:ascii="Times New Roman" w:hAnsi="Times New Roman" w:cs="Times New Roman"/>
          <w:sz w:val="24"/>
          <w:szCs w:val="24"/>
        </w:rPr>
        <w:t xml:space="preserve"> shift</w:t>
      </w:r>
      <w:ins w:id="1198" w:author="Pilcher, Nick" w:date="2017-02-16T09:15:00Z">
        <w:r w:rsidR="00B55333">
          <w:rPr>
            <w:rFonts w:ascii="Times New Roman" w:hAnsi="Times New Roman" w:cs="Times New Roman"/>
            <w:sz w:val="24"/>
            <w:szCs w:val="24"/>
          </w:rPr>
          <w:t>ing</w:t>
        </w:r>
      </w:ins>
      <w:del w:id="1199" w:author="Pilcher, Nick" w:date="2017-02-16T09:15:00Z">
        <w:r w:rsidR="002F3498" w:rsidRPr="00374DD6" w:rsidDel="00B55333">
          <w:rPr>
            <w:rFonts w:ascii="Times New Roman" w:hAnsi="Times New Roman" w:cs="Times New Roman"/>
            <w:sz w:val="24"/>
            <w:szCs w:val="24"/>
          </w:rPr>
          <w:delText xml:space="preserve"> in</w:delText>
        </w:r>
      </w:del>
      <w:r w:rsidR="002F3498" w:rsidRPr="00374DD6">
        <w:rPr>
          <w:rFonts w:ascii="Times New Roman" w:hAnsi="Times New Roman" w:cs="Times New Roman"/>
          <w:sz w:val="24"/>
          <w:szCs w:val="24"/>
        </w:rPr>
        <w:t xml:space="preserve"> recruitment practices to former times when </w:t>
      </w:r>
      <w:proofErr w:type="spellStart"/>
      <w:r w:rsidR="002F3498" w:rsidRPr="00374DD6">
        <w:rPr>
          <w:rFonts w:ascii="Times New Roman" w:hAnsi="Times New Roman" w:cs="Times New Roman"/>
          <w:sz w:val="24"/>
          <w:szCs w:val="24"/>
        </w:rPr>
        <w:t>Pracademics</w:t>
      </w:r>
      <w:proofErr w:type="spellEnd"/>
      <w:r w:rsidR="002F3498" w:rsidRPr="00374DD6">
        <w:rPr>
          <w:rFonts w:ascii="Times New Roman" w:hAnsi="Times New Roman" w:cs="Times New Roman"/>
          <w:sz w:val="24"/>
          <w:szCs w:val="24"/>
        </w:rPr>
        <w:t xml:space="preserve"> were able to apply for and gain lectureships alongside Career </w:t>
      </w:r>
      <w:r w:rsidR="000F60EB" w:rsidRPr="00374DD6">
        <w:rPr>
          <w:rFonts w:ascii="Times New Roman" w:hAnsi="Times New Roman" w:cs="Times New Roman"/>
          <w:sz w:val="24"/>
          <w:szCs w:val="24"/>
        </w:rPr>
        <w:t>Academics</w:t>
      </w:r>
      <w:r w:rsidR="002F3498" w:rsidRPr="00374DD6">
        <w:rPr>
          <w:rFonts w:ascii="Times New Roman" w:hAnsi="Times New Roman" w:cs="Times New Roman"/>
          <w:sz w:val="24"/>
          <w:szCs w:val="24"/>
        </w:rPr>
        <w:t xml:space="preserve">. </w:t>
      </w:r>
      <w:r w:rsidR="00A17D0B" w:rsidRPr="00374DD6">
        <w:rPr>
          <w:rFonts w:ascii="Times New Roman" w:hAnsi="Times New Roman" w:cs="Times New Roman"/>
          <w:sz w:val="24"/>
          <w:szCs w:val="24"/>
        </w:rPr>
        <w:t xml:space="preserve"> </w:t>
      </w:r>
      <w:r w:rsidR="00E330EF" w:rsidRPr="00374DD6">
        <w:rPr>
          <w:rFonts w:ascii="Times New Roman" w:hAnsi="Times New Roman" w:cs="Times New Roman"/>
          <w:sz w:val="24"/>
          <w:szCs w:val="24"/>
        </w:rPr>
        <w:t>We have also argued that recent government initiatives to focus on teaching as pedagogy per se do not focus on the right target.</w:t>
      </w:r>
      <w:r w:rsidR="00725291" w:rsidRPr="00374DD6">
        <w:rPr>
          <w:rFonts w:ascii="Times New Roman" w:hAnsi="Times New Roman" w:cs="Times New Roman"/>
          <w:sz w:val="24"/>
          <w:szCs w:val="24"/>
        </w:rPr>
        <w:t xml:space="preserve"> Additionally, issues surrounding student engagement and retention are shown to be correlated with contextualised learning that is </w:t>
      </w:r>
      <w:r w:rsidR="008B7D1D" w:rsidRPr="00374DD6">
        <w:rPr>
          <w:rFonts w:ascii="Times New Roman" w:hAnsi="Times New Roman" w:cs="Times New Roman"/>
          <w:sz w:val="24"/>
          <w:szCs w:val="24"/>
        </w:rPr>
        <w:t>arguably best</w:t>
      </w:r>
      <w:r w:rsidR="00725291" w:rsidRPr="00374DD6">
        <w:rPr>
          <w:rFonts w:ascii="Times New Roman" w:hAnsi="Times New Roman" w:cs="Times New Roman"/>
          <w:sz w:val="24"/>
          <w:szCs w:val="24"/>
        </w:rPr>
        <w:t xml:space="preserve"> offered by industry focused staff. </w:t>
      </w:r>
      <w:r w:rsidR="00E330EF" w:rsidRPr="00374DD6">
        <w:rPr>
          <w:rFonts w:ascii="Times New Roman" w:hAnsi="Times New Roman" w:cs="Times New Roman"/>
          <w:sz w:val="24"/>
          <w:szCs w:val="24"/>
        </w:rPr>
        <w:t xml:space="preserve"> </w:t>
      </w:r>
      <w:r w:rsidR="00725291" w:rsidRPr="00374DD6">
        <w:rPr>
          <w:rFonts w:ascii="Times New Roman" w:hAnsi="Times New Roman" w:cs="Times New Roman"/>
          <w:sz w:val="24"/>
          <w:szCs w:val="24"/>
        </w:rPr>
        <w:t xml:space="preserve"> Reactive strategies to support contextualised learning are many but</w:t>
      </w:r>
      <w:ins w:id="1200" w:author="Pilcher, Nick [2]" w:date="2017-02-06T15:12:00Z">
        <w:r w:rsidR="00EA7F6C">
          <w:rPr>
            <w:rFonts w:ascii="Times New Roman" w:hAnsi="Times New Roman" w:cs="Times New Roman"/>
            <w:sz w:val="24"/>
            <w:szCs w:val="24"/>
          </w:rPr>
          <w:t>, if well implemented,</w:t>
        </w:r>
      </w:ins>
      <w:r w:rsidR="00725291" w:rsidRPr="00374DD6">
        <w:rPr>
          <w:rFonts w:ascii="Times New Roman" w:hAnsi="Times New Roman" w:cs="Times New Roman"/>
          <w:sz w:val="24"/>
          <w:szCs w:val="24"/>
        </w:rPr>
        <w:t xml:space="preserve"> the use of </w:t>
      </w:r>
      <w:r w:rsidRPr="00374DD6">
        <w:rPr>
          <w:rFonts w:ascii="Times New Roman" w:hAnsi="Times New Roman" w:cs="Times New Roman"/>
          <w:sz w:val="24"/>
          <w:szCs w:val="24"/>
        </w:rPr>
        <w:t xml:space="preserve">adjunct professors for key subjects </w:t>
      </w:r>
      <w:r w:rsidR="00725291" w:rsidRPr="00374DD6">
        <w:rPr>
          <w:rFonts w:ascii="Times New Roman" w:hAnsi="Times New Roman" w:cs="Times New Roman"/>
          <w:sz w:val="24"/>
          <w:szCs w:val="24"/>
        </w:rPr>
        <w:t>would undoubtedly enhance the student experience</w:t>
      </w:r>
      <w:r w:rsidRPr="00374DD6">
        <w:rPr>
          <w:rFonts w:ascii="Times New Roman" w:hAnsi="Times New Roman" w:cs="Times New Roman"/>
          <w:sz w:val="24"/>
          <w:szCs w:val="24"/>
        </w:rPr>
        <w:t xml:space="preserve">.  </w:t>
      </w:r>
      <w:r w:rsidR="00E330EF" w:rsidRPr="00374DD6">
        <w:rPr>
          <w:rFonts w:ascii="Times New Roman" w:hAnsi="Times New Roman" w:cs="Times New Roman"/>
          <w:sz w:val="24"/>
          <w:szCs w:val="24"/>
        </w:rPr>
        <w:t xml:space="preserve">Furthermore, to carefully consider and investigate the questions we have highlighted above. </w:t>
      </w:r>
      <w:ins w:id="1201" w:author="Pilcher, Nick" w:date="2017-02-21T15:52:00Z">
        <w:r w:rsidR="00142B22">
          <w:rPr>
            <w:rFonts w:ascii="Times New Roman" w:hAnsi="Times New Roman" w:cs="Times New Roman"/>
            <w:sz w:val="24"/>
            <w:szCs w:val="24"/>
          </w:rPr>
          <w:t>As Fung et al (2017</w:t>
        </w:r>
      </w:ins>
      <w:ins w:id="1202" w:author="Pilcher, Nick" w:date="2017-02-21T15:53:00Z">
        <w:r w:rsidR="00142B22">
          <w:rPr>
            <w:rFonts w:ascii="Times New Roman" w:hAnsi="Times New Roman" w:cs="Times New Roman"/>
            <w:sz w:val="24"/>
            <w:szCs w:val="24"/>
          </w:rPr>
          <w:t>, p.9</w:t>
        </w:r>
      </w:ins>
      <w:ins w:id="1203" w:author="Pilcher, Nick" w:date="2017-02-21T15:52:00Z">
        <w:r w:rsidR="00142B22">
          <w:rPr>
            <w:rFonts w:ascii="Times New Roman" w:hAnsi="Times New Roman" w:cs="Times New Roman"/>
            <w:sz w:val="24"/>
            <w:szCs w:val="24"/>
          </w:rPr>
          <w:t xml:space="preserve">) emphasise, </w:t>
        </w:r>
      </w:ins>
      <w:ins w:id="1204" w:author="Pilcher, Nick" w:date="2017-02-21T15:53:00Z">
        <w:r w:rsidR="00142B22">
          <w:rPr>
            <w:rFonts w:ascii="Times New Roman" w:hAnsi="Times New Roman" w:cs="Times New Roman"/>
            <w:sz w:val="24"/>
            <w:szCs w:val="24"/>
          </w:rPr>
          <w:t>‘</w:t>
        </w:r>
      </w:ins>
      <w:moveToRangeStart w:id="1205" w:author="Pilcher, Nick" w:date="2017-02-21T15:53:00Z" w:name="move475455745"/>
      <w:moveTo w:id="1206" w:author="Pilcher, Nick" w:date="2017-02-21T15:53:00Z">
        <w:r w:rsidR="00142B22">
          <w:rPr>
            <w:rFonts w:ascii="Times New Roman" w:hAnsi="Times New Roman" w:cs="Times New Roman"/>
            <w:sz w:val="24"/>
            <w:szCs w:val="24"/>
          </w:rPr>
          <w:t xml:space="preserve">only a small percentage of students will become university academics. The </w:t>
        </w:r>
        <w:r w:rsidR="00142B22">
          <w:rPr>
            <w:rFonts w:ascii="Times New Roman" w:hAnsi="Times New Roman" w:cs="Times New Roman"/>
            <w:sz w:val="24"/>
            <w:szCs w:val="24"/>
          </w:rPr>
          <w:tab/>
          <w:t xml:space="preserve">students’ plans and values concerning their own futures as European and / or global </w:t>
        </w:r>
        <w:r w:rsidR="00142B22">
          <w:rPr>
            <w:rFonts w:ascii="Times New Roman" w:hAnsi="Times New Roman" w:cs="Times New Roman"/>
            <w:sz w:val="24"/>
            <w:szCs w:val="24"/>
          </w:rPr>
          <w:tab/>
          <w:t>citizens needs to be considered seriously; they are a source of motivation (Fung et al</w:t>
        </w:r>
      </w:moveTo>
      <w:ins w:id="1207" w:author="Pilcher, Nick [2]" w:date="2017-02-27T15:58:00Z">
        <w:r w:rsidR="001A65AA">
          <w:rPr>
            <w:rFonts w:ascii="Times New Roman" w:hAnsi="Times New Roman" w:cs="Times New Roman"/>
            <w:sz w:val="24"/>
            <w:szCs w:val="24"/>
          </w:rPr>
          <w:t>.,</w:t>
        </w:r>
      </w:ins>
      <w:moveTo w:id="1208" w:author="Pilcher, Nick" w:date="2017-02-21T15:53:00Z">
        <w:r w:rsidR="00142B22">
          <w:rPr>
            <w:rFonts w:ascii="Times New Roman" w:hAnsi="Times New Roman" w:cs="Times New Roman"/>
            <w:sz w:val="24"/>
            <w:szCs w:val="24"/>
          </w:rPr>
          <w:t xml:space="preserve"> </w:t>
        </w:r>
        <w:r w:rsidR="00142B22">
          <w:rPr>
            <w:rFonts w:ascii="Times New Roman" w:hAnsi="Times New Roman" w:cs="Times New Roman"/>
            <w:sz w:val="24"/>
            <w:szCs w:val="24"/>
          </w:rPr>
          <w:tab/>
        </w:r>
        <w:proofErr w:type="gramStart"/>
        <w:r w:rsidR="00142B22">
          <w:rPr>
            <w:rFonts w:ascii="Times New Roman" w:hAnsi="Times New Roman" w:cs="Times New Roman"/>
            <w:sz w:val="24"/>
            <w:szCs w:val="24"/>
          </w:rPr>
          <w:t>2017  p.9</w:t>
        </w:r>
        <w:proofErr w:type="gramEnd"/>
        <w:r w:rsidR="00142B22">
          <w:rPr>
            <w:rFonts w:ascii="Times New Roman" w:hAnsi="Times New Roman" w:cs="Times New Roman"/>
            <w:sz w:val="24"/>
            <w:szCs w:val="24"/>
          </w:rPr>
          <w:t>)</w:t>
        </w:r>
      </w:moveTo>
      <w:moveToRangeEnd w:id="1205"/>
      <w:ins w:id="1209" w:author="Pilcher, Nick" w:date="2017-02-21T15:54:00Z">
        <w:r w:rsidR="00142B22">
          <w:rPr>
            <w:rFonts w:ascii="Times New Roman" w:hAnsi="Times New Roman" w:cs="Times New Roman"/>
            <w:sz w:val="24"/>
            <w:szCs w:val="24"/>
          </w:rPr>
          <w:t xml:space="preserve">. </w:t>
        </w:r>
      </w:ins>
      <w:ins w:id="1210" w:author="Pilcher, Nick" w:date="2017-02-21T15:52:00Z">
        <w:r w:rsidR="00142B22">
          <w:rPr>
            <w:rFonts w:ascii="Times New Roman" w:hAnsi="Times New Roman" w:cs="Times New Roman"/>
            <w:sz w:val="24"/>
            <w:szCs w:val="24"/>
          </w:rPr>
          <w:t xml:space="preserve">We agree, and argue that a </w:t>
        </w:r>
      </w:ins>
      <w:del w:id="1211" w:author="Pilcher, Nick" w:date="2017-02-21T15:52:00Z">
        <w:r w:rsidRPr="00374DD6" w:rsidDel="00142B22">
          <w:rPr>
            <w:rFonts w:ascii="Times New Roman" w:hAnsi="Times New Roman" w:cs="Times New Roman"/>
            <w:sz w:val="24"/>
            <w:szCs w:val="24"/>
          </w:rPr>
          <w:delText>T</w:delText>
        </w:r>
      </w:del>
      <w:del w:id="1212" w:author="Pilcher, Nick" w:date="2017-02-21T15:54:00Z">
        <w:r w:rsidRPr="00374DD6" w:rsidDel="00142B22">
          <w:rPr>
            <w:rFonts w:ascii="Times New Roman" w:hAnsi="Times New Roman" w:cs="Times New Roman"/>
            <w:sz w:val="24"/>
            <w:szCs w:val="24"/>
          </w:rPr>
          <w:delText>his would then</w:delText>
        </w:r>
      </w:del>
      <w:r w:rsidRPr="00374DD6">
        <w:rPr>
          <w:rFonts w:ascii="Times New Roman" w:hAnsi="Times New Roman" w:cs="Times New Roman"/>
          <w:sz w:val="24"/>
          <w:szCs w:val="24"/>
        </w:rPr>
        <w:t xml:space="preserve"> refocus more on the student experience</w:t>
      </w:r>
      <w:del w:id="1213" w:author="Pilcher, Nick" w:date="2017-02-21T15:55:00Z">
        <w:r w:rsidRPr="00374DD6" w:rsidDel="00142B22">
          <w:rPr>
            <w:rFonts w:ascii="Times New Roman" w:hAnsi="Times New Roman" w:cs="Times New Roman"/>
            <w:sz w:val="24"/>
            <w:szCs w:val="24"/>
          </w:rPr>
          <w:delText xml:space="preserve"> and,</w:delText>
        </w:r>
      </w:del>
      <w:r w:rsidRPr="00374DD6">
        <w:rPr>
          <w:rFonts w:ascii="Times New Roman" w:hAnsi="Times New Roman" w:cs="Times New Roman"/>
          <w:sz w:val="24"/>
          <w:szCs w:val="24"/>
        </w:rPr>
        <w:t xml:space="preserve"> from an industry perspective, </w:t>
      </w:r>
      <w:ins w:id="1214" w:author="Pilcher, Nick" w:date="2017-02-21T15:54:00Z">
        <w:r w:rsidR="00142B22">
          <w:rPr>
            <w:rFonts w:ascii="Times New Roman" w:hAnsi="Times New Roman" w:cs="Times New Roman"/>
            <w:sz w:val="24"/>
            <w:szCs w:val="24"/>
          </w:rPr>
          <w:t xml:space="preserve">will </w:t>
        </w:r>
      </w:ins>
      <w:r w:rsidRPr="00374DD6">
        <w:rPr>
          <w:rFonts w:ascii="Times New Roman" w:hAnsi="Times New Roman" w:cs="Times New Roman"/>
          <w:sz w:val="24"/>
          <w:szCs w:val="24"/>
        </w:rPr>
        <w:t xml:space="preserve">give </w:t>
      </w:r>
      <w:ins w:id="1215" w:author="Pilcher, Nick" w:date="2017-02-21T15:54:00Z">
        <w:r w:rsidR="00142B22">
          <w:rPr>
            <w:rFonts w:ascii="Times New Roman" w:hAnsi="Times New Roman" w:cs="Times New Roman"/>
            <w:sz w:val="24"/>
            <w:szCs w:val="24"/>
          </w:rPr>
          <w:t xml:space="preserve">students </w:t>
        </w:r>
      </w:ins>
      <w:r w:rsidRPr="00374DD6">
        <w:rPr>
          <w:rFonts w:ascii="Times New Roman" w:hAnsi="Times New Roman" w:cs="Times New Roman"/>
          <w:sz w:val="24"/>
          <w:szCs w:val="24"/>
        </w:rPr>
        <w:t xml:space="preserve">more confidence that courses </w:t>
      </w:r>
      <w:ins w:id="1216" w:author="Pilcher, Nick" w:date="2017-02-21T15:55:00Z">
        <w:r w:rsidR="00142B22">
          <w:rPr>
            <w:rFonts w:ascii="Times New Roman" w:hAnsi="Times New Roman" w:cs="Times New Roman"/>
            <w:sz w:val="24"/>
            <w:szCs w:val="24"/>
          </w:rPr>
          <w:t>are</w:t>
        </w:r>
      </w:ins>
      <w:del w:id="1217" w:author="Pilcher, Nick" w:date="2017-02-21T15:55:00Z">
        <w:r w:rsidRPr="00374DD6" w:rsidDel="00142B22">
          <w:rPr>
            <w:rFonts w:ascii="Times New Roman" w:hAnsi="Times New Roman" w:cs="Times New Roman"/>
            <w:sz w:val="24"/>
            <w:szCs w:val="24"/>
          </w:rPr>
          <w:delText>were</w:delText>
        </w:r>
      </w:del>
      <w:r w:rsidRPr="00374DD6">
        <w:rPr>
          <w:rFonts w:ascii="Times New Roman" w:hAnsi="Times New Roman" w:cs="Times New Roman"/>
          <w:sz w:val="24"/>
          <w:szCs w:val="24"/>
        </w:rPr>
        <w:t xml:space="preserve"> delivered by those with the necessary experience and </w:t>
      </w:r>
      <w:ins w:id="1218" w:author="Pilcher, Nick" w:date="2017-02-21T15:55:00Z">
        <w:r w:rsidR="00142B22">
          <w:rPr>
            <w:rFonts w:ascii="Times New Roman" w:hAnsi="Times New Roman" w:cs="Times New Roman"/>
            <w:sz w:val="24"/>
            <w:szCs w:val="24"/>
          </w:rPr>
          <w:t>professional values</w:t>
        </w:r>
      </w:ins>
      <w:ins w:id="1219" w:author="Pilcher, Nick [2]" w:date="2017-02-27T15:21:00Z">
        <w:r w:rsidR="00641755">
          <w:rPr>
            <w:rFonts w:ascii="Times New Roman" w:hAnsi="Times New Roman" w:cs="Times New Roman"/>
            <w:sz w:val="24"/>
            <w:szCs w:val="24"/>
          </w:rPr>
          <w:t xml:space="preserve">. By doing this, and creating a diverse academic staff base, institutions will better be able to engage students, retain students, and create students with industry ready skills. </w:t>
        </w:r>
      </w:ins>
      <w:del w:id="1220" w:author="Pilcher, Nick" w:date="2017-02-21T15:55:00Z">
        <w:r w:rsidRPr="00374DD6" w:rsidDel="00142B22">
          <w:rPr>
            <w:rFonts w:ascii="Times New Roman" w:hAnsi="Times New Roman" w:cs="Times New Roman"/>
            <w:sz w:val="24"/>
            <w:szCs w:val="24"/>
          </w:rPr>
          <w:delText>background</w:delText>
        </w:r>
      </w:del>
      <w:r w:rsidR="00166AA7" w:rsidRPr="00374DD6">
        <w:rPr>
          <w:rFonts w:ascii="Times New Roman" w:hAnsi="Times New Roman" w:cs="Times New Roman"/>
          <w:sz w:val="24"/>
          <w:szCs w:val="24"/>
        </w:rPr>
        <w:t>.</w:t>
      </w:r>
      <w:ins w:id="1221" w:author="Mike Murray" w:date="2017-02-12T23:31:00Z">
        <w:r w:rsidR="00D3774A">
          <w:rPr>
            <w:rFonts w:ascii="Times New Roman" w:hAnsi="Times New Roman" w:cs="Times New Roman"/>
            <w:sz w:val="24"/>
            <w:szCs w:val="24"/>
          </w:rPr>
          <w:t xml:space="preserve"> </w:t>
        </w:r>
        <w:del w:id="1222" w:author="Pilcher, Nick" w:date="2017-02-21T15:53:00Z">
          <w:r w:rsidR="00D3774A" w:rsidDel="00142B22">
            <w:rPr>
              <w:rFonts w:ascii="Times New Roman" w:hAnsi="Times New Roman" w:cs="Times New Roman"/>
              <w:sz w:val="24"/>
              <w:szCs w:val="24"/>
            </w:rPr>
            <w:delText>This would help ensure that students receive a practical grounding in their discipline</w:delText>
          </w:r>
        </w:del>
      </w:ins>
      <w:ins w:id="1223" w:author="Mike Murray" w:date="2017-02-12T23:32:00Z">
        <w:del w:id="1224" w:author="Pilcher, Nick" w:date="2017-02-21T15:53:00Z">
          <w:r w:rsidR="00D3774A" w:rsidDel="00142B22">
            <w:rPr>
              <w:rFonts w:ascii="Times New Roman" w:hAnsi="Times New Roman" w:cs="Times New Roman"/>
              <w:sz w:val="24"/>
              <w:szCs w:val="24"/>
            </w:rPr>
            <w:delText>:</w:delText>
          </w:r>
        </w:del>
      </w:ins>
    </w:p>
    <w:p w14:paraId="3B96F849" w14:textId="30FC7FB6" w:rsidR="00D3774A" w:rsidRPr="00374DD6" w:rsidRDefault="00D3774A" w:rsidP="00142B22">
      <w:pPr>
        <w:spacing w:after="0" w:line="360" w:lineRule="auto"/>
        <w:ind w:firstLine="720"/>
        <w:jc w:val="both"/>
        <w:rPr>
          <w:rFonts w:ascii="Times New Roman" w:hAnsi="Times New Roman" w:cs="Times New Roman"/>
          <w:sz w:val="24"/>
          <w:szCs w:val="24"/>
        </w:rPr>
      </w:pPr>
      <w:ins w:id="1225" w:author="Mike Murray" w:date="2017-02-12T23:32:00Z">
        <w:del w:id="1226" w:author="Pilcher, Nick" w:date="2017-02-21T15:53:00Z">
          <w:r w:rsidDel="00142B22">
            <w:rPr>
              <w:rFonts w:ascii="Times New Roman" w:hAnsi="Times New Roman" w:cs="Times New Roman"/>
              <w:sz w:val="24"/>
              <w:szCs w:val="24"/>
            </w:rPr>
            <w:delText xml:space="preserve">since </w:delText>
          </w:r>
        </w:del>
      </w:ins>
      <w:moveFromRangeStart w:id="1227" w:author="Pilcher, Nick" w:date="2017-02-21T15:53:00Z" w:name="move475455745"/>
      <w:moveFrom w:id="1228" w:author="Pilcher, Nick" w:date="2017-02-21T15:53:00Z">
        <w:ins w:id="1229" w:author="Mike Murray" w:date="2017-02-12T23:32:00Z">
          <w:del w:id="1230" w:author="Pilcher, Nick" w:date="2017-02-21T15:53:00Z">
            <w:r w:rsidDel="00142B22">
              <w:rPr>
                <w:rFonts w:ascii="Times New Roman" w:hAnsi="Times New Roman" w:cs="Times New Roman"/>
                <w:sz w:val="24"/>
                <w:szCs w:val="24"/>
              </w:rPr>
              <w:delText xml:space="preserve">only a small percentage of students will become </w:delText>
            </w:r>
          </w:del>
          <w:r w:rsidDel="00142B22">
            <w:rPr>
              <w:rFonts w:ascii="Times New Roman" w:hAnsi="Times New Roman" w:cs="Times New Roman"/>
              <w:sz w:val="24"/>
              <w:szCs w:val="24"/>
            </w:rPr>
            <w:t xml:space="preserve">university academics. The </w:t>
          </w:r>
        </w:ins>
        <w:ins w:id="1231" w:author="Mike Murray" w:date="2017-02-12T23:34:00Z">
          <w:r w:rsidDel="00142B22">
            <w:rPr>
              <w:rFonts w:ascii="Times New Roman" w:hAnsi="Times New Roman" w:cs="Times New Roman"/>
              <w:sz w:val="24"/>
              <w:szCs w:val="24"/>
            </w:rPr>
            <w:tab/>
          </w:r>
        </w:ins>
        <w:ins w:id="1232" w:author="Mike Murray" w:date="2017-02-12T23:32:00Z">
          <w:r w:rsidDel="00142B22">
            <w:rPr>
              <w:rFonts w:ascii="Times New Roman" w:hAnsi="Times New Roman" w:cs="Times New Roman"/>
              <w:sz w:val="24"/>
              <w:szCs w:val="24"/>
            </w:rPr>
            <w:t>students</w:t>
          </w:r>
        </w:ins>
        <w:ins w:id="1233" w:author="Mike Murray" w:date="2017-02-12T23:33:00Z">
          <w:r w:rsidDel="00142B22">
            <w:rPr>
              <w:rFonts w:ascii="Times New Roman" w:hAnsi="Times New Roman" w:cs="Times New Roman"/>
              <w:sz w:val="24"/>
              <w:szCs w:val="24"/>
            </w:rPr>
            <w:t xml:space="preserve">’ plans and values concerning their own futures as European and / or global </w:t>
          </w:r>
        </w:ins>
        <w:ins w:id="1234" w:author="Mike Murray" w:date="2017-02-12T23:34:00Z">
          <w:r w:rsidDel="00142B22">
            <w:rPr>
              <w:rFonts w:ascii="Times New Roman" w:hAnsi="Times New Roman" w:cs="Times New Roman"/>
              <w:sz w:val="24"/>
              <w:szCs w:val="24"/>
            </w:rPr>
            <w:tab/>
          </w:r>
        </w:ins>
        <w:ins w:id="1235" w:author="Mike Murray" w:date="2017-02-12T23:33:00Z">
          <w:r w:rsidDel="00142B22">
            <w:rPr>
              <w:rFonts w:ascii="Times New Roman" w:hAnsi="Times New Roman" w:cs="Times New Roman"/>
              <w:sz w:val="24"/>
              <w:szCs w:val="24"/>
            </w:rPr>
            <w:t xml:space="preserve">citizens needs to be </w:t>
          </w:r>
        </w:ins>
        <w:ins w:id="1236" w:author="Mike Murray" w:date="2017-02-12T23:34:00Z">
          <w:r w:rsidDel="00142B22">
            <w:rPr>
              <w:rFonts w:ascii="Times New Roman" w:hAnsi="Times New Roman" w:cs="Times New Roman"/>
              <w:sz w:val="24"/>
              <w:szCs w:val="24"/>
            </w:rPr>
            <w:t>considered</w:t>
          </w:r>
        </w:ins>
        <w:ins w:id="1237" w:author="Mike Murray" w:date="2017-02-12T23:33:00Z">
          <w:r w:rsidDel="00142B22">
            <w:rPr>
              <w:rFonts w:ascii="Times New Roman" w:hAnsi="Times New Roman" w:cs="Times New Roman"/>
              <w:sz w:val="24"/>
              <w:szCs w:val="24"/>
            </w:rPr>
            <w:t xml:space="preserve"> seriously; they are a source of motivation (</w:t>
          </w:r>
        </w:ins>
        <w:ins w:id="1238" w:author="Mike Murray" w:date="2017-02-12T23:34:00Z">
          <w:r w:rsidDel="00142B22">
            <w:rPr>
              <w:rFonts w:ascii="Times New Roman" w:hAnsi="Times New Roman" w:cs="Times New Roman"/>
              <w:sz w:val="24"/>
              <w:szCs w:val="24"/>
            </w:rPr>
            <w:t xml:space="preserve">Fung et al </w:t>
          </w:r>
        </w:ins>
        <w:ins w:id="1239" w:author="Mike Murray" w:date="2017-02-13T00:17:00Z">
          <w:r w:rsidR="00815DE3" w:rsidDel="00142B22">
            <w:rPr>
              <w:rFonts w:ascii="Times New Roman" w:hAnsi="Times New Roman" w:cs="Times New Roman"/>
              <w:sz w:val="24"/>
              <w:szCs w:val="24"/>
            </w:rPr>
            <w:tab/>
          </w:r>
        </w:ins>
        <w:ins w:id="1240" w:author="Mike Murray" w:date="2017-02-12T23:34:00Z">
          <w:r w:rsidDel="00142B22">
            <w:rPr>
              <w:rFonts w:ascii="Times New Roman" w:hAnsi="Times New Roman" w:cs="Times New Roman"/>
              <w:sz w:val="24"/>
              <w:szCs w:val="24"/>
            </w:rPr>
            <w:t>2017</w:t>
          </w:r>
        </w:ins>
        <w:ins w:id="1241" w:author="Mike Murray" w:date="2017-02-12T23:33:00Z">
          <w:r w:rsidDel="00142B22">
            <w:rPr>
              <w:rFonts w:ascii="Times New Roman" w:hAnsi="Times New Roman" w:cs="Times New Roman"/>
              <w:sz w:val="24"/>
              <w:szCs w:val="24"/>
            </w:rPr>
            <w:t xml:space="preserve"> </w:t>
          </w:r>
        </w:ins>
        <w:ins w:id="1242" w:author="Mike Murray" w:date="2017-02-12T23:34:00Z">
          <w:r w:rsidDel="00142B22">
            <w:rPr>
              <w:rFonts w:ascii="Times New Roman" w:hAnsi="Times New Roman" w:cs="Times New Roman"/>
              <w:sz w:val="24"/>
              <w:szCs w:val="24"/>
            </w:rPr>
            <w:t xml:space="preserve"> p.9)</w:t>
          </w:r>
        </w:ins>
      </w:moveFrom>
      <w:moveFromRangeEnd w:id="1227"/>
    </w:p>
    <w:p w14:paraId="29BFEA61" w14:textId="77777777" w:rsidR="002B4115" w:rsidRDefault="002B4115">
      <w:pPr>
        <w:spacing w:after="0" w:line="360" w:lineRule="auto"/>
        <w:jc w:val="both"/>
        <w:rPr>
          <w:color w:val="FF0000"/>
        </w:rPr>
      </w:pPr>
    </w:p>
    <w:p w14:paraId="428F4742" w14:textId="77777777" w:rsidR="007E298C" w:rsidRPr="00655D47" w:rsidRDefault="00242E84" w:rsidP="00655D47">
      <w:pPr>
        <w:spacing w:after="0" w:line="360" w:lineRule="auto"/>
        <w:ind w:hanging="709"/>
        <w:jc w:val="both"/>
        <w:rPr>
          <w:rFonts w:ascii="Times New Roman" w:hAnsi="Times New Roman" w:cs="Times New Roman"/>
          <w:b/>
          <w:sz w:val="20"/>
          <w:szCs w:val="20"/>
        </w:rPr>
      </w:pPr>
      <w:r w:rsidRPr="00655D47">
        <w:rPr>
          <w:rFonts w:ascii="Times New Roman" w:hAnsi="Times New Roman" w:cs="Times New Roman"/>
          <w:b/>
          <w:sz w:val="20"/>
          <w:szCs w:val="20"/>
        </w:rPr>
        <w:t>References</w:t>
      </w:r>
    </w:p>
    <w:p w14:paraId="0DAD756A" w14:textId="77777777" w:rsidR="007E298C" w:rsidRPr="00655D47" w:rsidRDefault="007E298C" w:rsidP="001E0B2D">
      <w:pPr>
        <w:spacing w:after="0" w:line="360" w:lineRule="auto"/>
        <w:ind w:hanging="709"/>
        <w:jc w:val="both"/>
        <w:rPr>
          <w:rFonts w:ascii="Times New Roman" w:hAnsi="Times New Roman" w:cs="Times New Roman"/>
          <w:b/>
          <w:i/>
          <w:sz w:val="20"/>
          <w:szCs w:val="20"/>
        </w:rPr>
      </w:pPr>
      <w:r w:rsidRPr="001E0B2D">
        <w:rPr>
          <w:rFonts w:ascii="Times New Roman" w:hAnsi="Times New Roman" w:cs="Times New Roman"/>
          <w:color w:val="111111"/>
          <w:sz w:val="20"/>
          <w:szCs w:val="20"/>
        </w:rPr>
        <w:t xml:space="preserve">Allais, S. 2011. “The Impact and Implementation of National Qualifications Frameworks: A Comparison of 16 Countries.” </w:t>
      </w:r>
      <w:r w:rsidRPr="00655D47">
        <w:rPr>
          <w:rFonts w:ascii="Times New Roman" w:hAnsi="Times New Roman" w:cs="Times New Roman"/>
          <w:i/>
          <w:iCs/>
          <w:color w:val="111111"/>
          <w:sz w:val="20"/>
          <w:szCs w:val="20"/>
        </w:rPr>
        <w:t>Journal of Education and</w:t>
      </w:r>
      <w:r w:rsidRPr="00655D47">
        <w:rPr>
          <w:rFonts w:ascii="Times New Roman" w:hAnsi="Times New Roman" w:cs="Times New Roman"/>
          <w:b/>
          <w:sz w:val="20"/>
          <w:szCs w:val="20"/>
        </w:rPr>
        <w:t xml:space="preserve"> </w:t>
      </w:r>
      <w:r w:rsidRPr="00655D47">
        <w:rPr>
          <w:rFonts w:ascii="Times New Roman" w:hAnsi="Times New Roman" w:cs="Times New Roman"/>
          <w:i/>
          <w:iCs/>
          <w:color w:val="111111"/>
          <w:sz w:val="20"/>
          <w:szCs w:val="20"/>
        </w:rPr>
        <w:t xml:space="preserve">Work </w:t>
      </w:r>
      <w:r w:rsidRPr="00655D47">
        <w:rPr>
          <w:rFonts w:ascii="Times New Roman" w:hAnsi="Times New Roman" w:cs="Times New Roman"/>
          <w:i/>
          <w:color w:val="111111"/>
          <w:sz w:val="20"/>
          <w:szCs w:val="20"/>
        </w:rPr>
        <w:t>24: 3–4, 233–259.</w:t>
      </w:r>
    </w:p>
    <w:p w14:paraId="527E0D18" w14:textId="77777777" w:rsidR="00370121" w:rsidRPr="00655D47" w:rsidRDefault="00C76B04">
      <w:pPr>
        <w:spacing w:after="0" w:line="360" w:lineRule="auto"/>
        <w:ind w:hanging="720"/>
        <w:jc w:val="both"/>
        <w:rPr>
          <w:rFonts w:ascii="Times New Roman" w:hAnsi="Times New Roman" w:cs="Times New Roman"/>
          <w:i/>
          <w:noProof/>
          <w:sz w:val="20"/>
          <w:szCs w:val="20"/>
        </w:rPr>
      </w:pPr>
      <w:bookmarkStart w:id="1243" w:name="_ENREF_2"/>
      <w:bookmarkStart w:id="1244" w:name="_ENREF_3"/>
      <w:bookmarkStart w:id="1245" w:name="_ENREF_5"/>
      <w:bookmarkStart w:id="1246" w:name="_ENREF_16"/>
      <w:r w:rsidRPr="00655D47">
        <w:rPr>
          <w:rFonts w:ascii="Times New Roman" w:hAnsi="Times New Roman" w:cs="Times New Roman"/>
          <w:noProof/>
          <w:sz w:val="20"/>
          <w:szCs w:val="20"/>
        </w:rPr>
        <w:t xml:space="preserve">Alplay, E., Ahearn, A, L., </w:t>
      </w:r>
      <w:r w:rsidR="00C25AAD" w:rsidRPr="00655D47">
        <w:rPr>
          <w:rFonts w:ascii="Times New Roman" w:hAnsi="Times New Roman" w:cs="Times New Roman"/>
          <w:noProof/>
          <w:sz w:val="20"/>
          <w:szCs w:val="20"/>
        </w:rPr>
        <w:t>Graham, R.H., and Bull, A.M.J. 2008.</w:t>
      </w:r>
      <w:r w:rsidRPr="00655D47">
        <w:rPr>
          <w:rFonts w:ascii="Times New Roman" w:hAnsi="Times New Roman" w:cs="Times New Roman"/>
          <w:noProof/>
          <w:sz w:val="20"/>
          <w:szCs w:val="20"/>
        </w:rPr>
        <w:t xml:space="preserve"> Student enthiusiasm for engineering: charting changes in student aspirations and motivation. </w:t>
      </w:r>
      <w:r w:rsidRPr="00655D47">
        <w:rPr>
          <w:rFonts w:ascii="Times New Roman" w:hAnsi="Times New Roman" w:cs="Times New Roman"/>
          <w:i/>
          <w:noProof/>
          <w:sz w:val="20"/>
          <w:szCs w:val="20"/>
        </w:rPr>
        <w:t>European Journal of Engineering, 33: 5-6, 573-585</w:t>
      </w:r>
      <w:r w:rsidR="00C25AAD" w:rsidRPr="00655D47">
        <w:rPr>
          <w:rFonts w:ascii="Times New Roman" w:hAnsi="Times New Roman" w:cs="Times New Roman"/>
          <w:i/>
          <w:noProof/>
          <w:sz w:val="20"/>
          <w:szCs w:val="20"/>
        </w:rPr>
        <w:t>.</w:t>
      </w:r>
    </w:p>
    <w:p w14:paraId="48C9244A" w14:textId="77777777" w:rsidR="00370121" w:rsidRPr="00655D47" w:rsidRDefault="00376049">
      <w:pPr>
        <w:spacing w:after="0" w:line="360" w:lineRule="auto"/>
        <w:ind w:hanging="720"/>
        <w:jc w:val="both"/>
        <w:rPr>
          <w:ins w:id="1247" w:author="Mike Murray" w:date="2017-02-12T22:25:00Z"/>
          <w:rFonts w:ascii="Times New Roman" w:hAnsi="Times New Roman" w:cs="Times New Roman"/>
          <w:i/>
          <w:noProof/>
          <w:sz w:val="20"/>
          <w:szCs w:val="20"/>
        </w:rPr>
      </w:pPr>
      <w:r w:rsidRPr="00655D47">
        <w:rPr>
          <w:rFonts w:ascii="Times New Roman" w:hAnsi="Times New Roman" w:cs="Times New Roman"/>
          <w:noProof/>
          <w:sz w:val="20"/>
          <w:szCs w:val="20"/>
        </w:rPr>
        <w:t>Alplay, E. and</w:t>
      </w:r>
      <w:r w:rsidR="008B4819" w:rsidRPr="00655D47">
        <w:rPr>
          <w:rFonts w:ascii="Times New Roman" w:hAnsi="Times New Roman" w:cs="Times New Roman"/>
          <w:noProof/>
          <w:sz w:val="20"/>
          <w:szCs w:val="20"/>
        </w:rPr>
        <w:t xml:space="preserve"> Jones</w:t>
      </w:r>
      <w:r w:rsidR="009E38CD" w:rsidRPr="00655D47">
        <w:rPr>
          <w:rFonts w:ascii="Times New Roman" w:hAnsi="Times New Roman" w:cs="Times New Roman"/>
          <w:noProof/>
          <w:sz w:val="20"/>
          <w:szCs w:val="20"/>
        </w:rPr>
        <w:t>, M. E. 2012. Engineering education</w:t>
      </w:r>
      <w:r w:rsidR="008B4819" w:rsidRPr="00655D47">
        <w:rPr>
          <w:rFonts w:ascii="Times New Roman" w:hAnsi="Times New Roman" w:cs="Times New Roman"/>
          <w:noProof/>
          <w:sz w:val="20"/>
          <w:szCs w:val="20"/>
        </w:rPr>
        <w:t xml:space="preserve"> </w:t>
      </w:r>
      <w:r w:rsidR="009E38CD" w:rsidRPr="00655D47">
        <w:rPr>
          <w:rFonts w:ascii="Times New Roman" w:hAnsi="Times New Roman" w:cs="Times New Roman"/>
          <w:noProof/>
          <w:sz w:val="20"/>
          <w:szCs w:val="20"/>
        </w:rPr>
        <w:t xml:space="preserve">in research intensive universities. </w:t>
      </w:r>
      <w:r w:rsidR="009E38CD" w:rsidRPr="00655D47">
        <w:rPr>
          <w:rFonts w:ascii="Times New Roman" w:hAnsi="Times New Roman" w:cs="Times New Roman"/>
          <w:i/>
          <w:noProof/>
          <w:sz w:val="20"/>
          <w:szCs w:val="20"/>
        </w:rPr>
        <w:t>European Journal of Engineering Education,</w:t>
      </w:r>
      <w:r w:rsidR="009E38CD" w:rsidRPr="00655D47">
        <w:rPr>
          <w:rFonts w:ascii="Times New Roman" w:hAnsi="Times New Roman" w:cs="Times New Roman"/>
          <w:noProof/>
          <w:sz w:val="20"/>
          <w:szCs w:val="20"/>
        </w:rPr>
        <w:t xml:space="preserve"> </w:t>
      </w:r>
      <w:r w:rsidR="009E38CD" w:rsidRPr="00655D47">
        <w:rPr>
          <w:rFonts w:ascii="Times New Roman" w:hAnsi="Times New Roman" w:cs="Times New Roman"/>
          <w:i/>
          <w:noProof/>
          <w:sz w:val="20"/>
          <w:szCs w:val="20"/>
        </w:rPr>
        <w:t>37</w:t>
      </w:r>
      <w:r w:rsidR="009E38CD" w:rsidRPr="00655D47">
        <w:rPr>
          <w:rFonts w:ascii="Times New Roman" w:hAnsi="Times New Roman" w:cs="Times New Roman"/>
          <w:b/>
          <w:i/>
          <w:noProof/>
          <w:sz w:val="20"/>
          <w:szCs w:val="20"/>
        </w:rPr>
        <w:t>,</w:t>
      </w:r>
      <w:r w:rsidR="009E38CD" w:rsidRPr="00655D47">
        <w:rPr>
          <w:rFonts w:ascii="Times New Roman" w:hAnsi="Times New Roman" w:cs="Times New Roman"/>
          <w:i/>
          <w:noProof/>
          <w:sz w:val="20"/>
          <w:szCs w:val="20"/>
        </w:rPr>
        <w:t xml:space="preserve"> 609 - 626.</w:t>
      </w:r>
      <w:bookmarkEnd w:id="1243"/>
    </w:p>
    <w:p w14:paraId="67820B2A" w14:textId="77777777" w:rsidR="00D130B6" w:rsidRPr="00655D47" w:rsidRDefault="00D130B6">
      <w:pPr>
        <w:spacing w:after="0" w:line="360" w:lineRule="auto"/>
        <w:ind w:hanging="720"/>
        <w:jc w:val="both"/>
        <w:rPr>
          <w:rFonts w:ascii="Times New Roman" w:hAnsi="Times New Roman" w:cs="Times New Roman"/>
          <w:noProof/>
          <w:sz w:val="20"/>
          <w:szCs w:val="20"/>
        </w:rPr>
      </w:pPr>
      <w:ins w:id="1248" w:author="Mike Murray" w:date="2017-02-12T22:26:00Z">
        <w:r w:rsidRPr="00655D47">
          <w:rPr>
            <w:rFonts w:ascii="Times New Roman" w:hAnsi="Times New Roman" w:cs="Times New Roman"/>
            <w:noProof/>
            <w:sz w:val="20"/>
            <w:szCs w:val="20"/>
          </w:rPr>
          <w:t>Andrew</w:t>
        </w:r>
      </w:ins>
      <w:ins w:id="1249" w:author="Mike Murray" w:date="2017-02-12T22:28:00Z">
        <w:r w:rsidRPr="00655D47">
          <w:rPr>
            <w:rFonts w:ascii="Times New Roman" w:hAnsi="Times New Roman" w:cs="Times New Roman"/>
            <w:noProof/>
            <w:sz w:val="20"/>
            <w:szCs w:val="20"/>
          </w:rPr>
          <w:t>,</w:t>
        </w:r>
      </w:ins>
      <w:ins w:id="1250" w:author="Mike Murray" w:date="2017-02-12T22:26:00Z">
        <w:r w:rsidRPr="00655D47">
          <w:rPr>
            <w:rFonts w:ascii="Times New Roman" w:hAnsi="Times New Roman" w:cs="Times New Roman"/>
            <w:noProof/>
            <w:sz w:val="20"/>
            <w:szCs w:val="20"/>
          </w:rPr>
          <w:t xml:space="preserve"> </w:t>
        </w:r>
      </w:ins>
      <w:ins w:id="1251" w:author="Mike Murray" w:date="2017-02-12T22:28:00Z">
        <w:r w:rsidRPr="00655D47">
          <w:rPr>
            <w:rFonts w:ascii="Times New Roman" w:hAnsi="Times New Roman" w:cs="Times New Roman"/>
            <w:sz w:val="20"/>
            <w:szCs w:val="20"/>
          </w:rPr>
          <w:t xml:space="preserve">N, Lopes, </w:t>
        </w:r>
        <w:proofErr w:type="spellStart"/>
        <w:proofErr w:type="gramStart"/>
        <w:r w:rsidRPr="00655D47">
          <w:rPr>
            <w:rFonts w:ascii="Times New Roman" w:hAnsi="Times New Roman" w:cs="Times New Roman"/>
            <w:sz w:val="20"/>
            <w:szCs w:val="20"/>
          </w:rPr>
          <w:t>Pereira,F</w:t>
        </w:r>
        <w:proofErr w:type="spellEnd"/>
        <w:proofErr w:type="gramEnd"/>
        <w:r w:rsidRPr="00655D47">
          <w:rPr>
            <w:rFonts w:ascii="Times New Roman" w:hAnsi="Times New Roman" w:cs="Times New Roman"/>
            <w:sz w:val="20"/>
            <w:szCs w:val="20"/>
          </w:rPr>
          <w:t xml:space="preserve">  and Lima, I (2014) Building communities in higher education: the case of nursing, </w:t>
        </w:r>
        <w:r w:rsidRPr="00655D47">
          <w:rPr>
            <w:rFonts w:ascii="Times New Roman" w:hAnsi="Times New Roman" w:cs="Times New Roman"/>
            <w:i/>
            <w:sz w:val="20"/>
            <w:szCs w:val="20"/>
          </w:rPr>
          <w:t>Teaching in Higher Education</w:t>
        </w:r>
        <w:r w:rsidRPr="00655D47">
          <w:rPr>
            <w:rFonts w:ascii="Times New Roman" w:hAnsi="Times New Roman" w:cs="Times New Roman"/>
            <w:sz w:val="20"/>
            <w:szCs w:val="20"/>
          </w:rPr>
          <w:t>, 19:1, 72-77,</w:t>
        </w:r>
      </w:ins>
    </w:p>
    <w:p w14:paraId="02F333C3" w14:textId="77777777" w:rsidR="00083F87" w:rsidRPr="003C2DA0" w:rsidRDefault="008B4819">
      <w:pPr>
        <w:spacing w:after="0" w:line="360" w:lineRule="auto"/>
        <w:ind w:hanging="720"/>
        <w:jc w:val="both"/>
        <w:rPr>
          <w:ins w:id="1252" w:author="Mike Murray" w:date="2017-02-12T23:14:00Z"/>
          <w:rFonts w:ascii="Times New Roman" w:hAnsi="Times New Roman" w:cs="Times New Roman"/>
          <w:i/>
          <w:noProof/>
          <w:sz w:val="20"/>
          <w:szCs w:val="20"/>
        </w:rPr>
      </w:pPr>
      <w:r w:rsidRPr="00655D47">
        <w:rPr>
          <w:rFonts w:ascii="Times New Roman" w:hAnsi="Times New Roman" w:cs="Times New Roman"/>
          <w:noProof/>
          <w:sz w:val="20"/>
          <w:szCs w:val="20"/>
        </w:rPr>
        <w:t>Arlett, C., Lamb</w:t>
      </w:r>
      <w:r w:rsidR="009E38CD" w:rsidRPr="00655D47">
        <w:rPr>
          <w:rFonts w:ascii="Times New Roman" w:hAnsi="Times New Roman" w:cs="Times New Roman"/>
          <w:noProof/>
          <w:sz w:val="20"/>
          <w:szCs w:val="20"/>
        </w:rPr>
        <w:t>, F.</w:t>
      </w:r>
      <w:r w:rsidRPr="00655D47">
        <w:rPr>
          <w:rFonts w:ascii="Times New Roman" w:hAnsi="Times New Roman" w:cs="Times New Roman"/>
          <w:noProof/>
          <w:sz w:val="20"/>
          <w:szCs w:val="20"/>
        </w:rPr>
        <w:t>, Dales, R., Willis, L. &amp; Hurdle</w:t>
      </w:r>
      <w:r w:rsidR="009E38CD" w:rsidRPr="00655D47">
        <w:rPr>
          <w:rFonts w:ascii="Times New Roman" w:hAnsi="Times New Roman" w:cs="Times New Roman"/>
          <w:noProof/>
          <w:sz w:val="20"/>
          <w:szCs w:val="20"/>
        </w:rPr>
        <w:t xml:space="preserve">, E. 2010. Meeting the needs of industry: the drivers for change in engineering education. </w:t>
      </w:r>
      <w:r w:rsidR="009E38CD" w:rsidRPr="001E0B2D">
        <w:rPr>
          <w:rFonts w:ascii="Times New Roman" w:hAnsi="Times New Roman" w:cs="Times New Roman"/>
          <w:i/>
          <w:noProof/>
          <w:sz w:val="20"/>
          <w:szCs w:val="20"/>
        </w:rPr>
        <w:t>Engineering Education,</w:t>
      </w:r>
      <w:r w:rsidR="009E38CD" w:rsidRPr="001E0B2D">
        <w:rPr>
          <w:rFonts w:ascii="Times New Roman" w:hAnsi="Times New Roman" w:cs="Times New Roman"/>
          <w:noProof/>
          <w:sz w:val="20"/>
          <w:szCs w:val="20"/>
        </w:rPr>
        <w:t xml:space="preserve"> </w:t>
      </w:r>
      <w:r w:rsidR="009E38CD" w:rsidRPr="001E0B2D">
        <w:rPr>
          <w:rFonts w:ascii="Times New Roman" w:hAnsi="Times New Roman" w:cs="Times New Roman"/>
          <w:i/>
          <w:noProof/>
          <w:sz w:val="20"/>
          <w:szCs w:val="20"/>
        </w:rPr>
        <w:t>54</w:t>
      </w:r>
      <w:r w:rsidR="009E38CD" w:rsidRPr="001E0B2D">
        <w:rPr>
          <w:rFonts w:ascii="Times New Roman" w:hAnsi="Times New Roman" w:cs="Times New Roman"/>
          <w:b/>
          <w:i/>
          <w:noProof/>
          <w:sz w:val="20"/>
          <w:szCs w:val="20"/>
        </w:rPr>
        <w:t>,</w:t>
      </w:r>
      <w:r w:rsidR="009E38CD" w:rsidRPr="001E0B2D">
        <w:rPr>
          <w:rFonts w:ascii="Times New Roman" w:hAnsi="Times New Roman" w:cs="Times New Roman"/>
          <w:i/>
          <w:noProof/>
          <w:sz w:val="20"/>
          <w:szCs w:val="20"/>
        </w:rPr>
        <w:t xml:space="preserve"> 18 - 25.</w:t>
      </w:r>
      <w:bookmarkStart w:id="1253" w:name="_ENREF_4"/>
      <w:bookmarkEnd w:id="1244"/>
    </w:p>
    <w:p w14:paraId="471569BA" w14:textId="77777777" w:rsidR="00083F87" w:rsidRPr="00655D47" w:rsidRDefault="00083F87">
      <w:pPr>
        <w:spacing w:after="0" w:line="360" w:lineRule="auto"/>
        <w:ind w:hanging="720"/>
        <w:jc w:val="both"/>
        <w:rPr>
          <w:ins w:id="1254" w:author="Mike Murray" w:date="2017-02-12T23:14:00Z"/>
          <w:rFonts w:ascii="Times New Roman" w:hAnsi="Times New Roman" w:cs="Times New Roman"/>
          <w:noProof/>
          <w:sz w:val="20"/>
          <w:szCs w:val="20"/>
        </w:rPr>
      </w:pPr>
      <w:ins w:id="1255" w:author="Mike Murray" w:date="2017-02-12T23:12:00Z">
        <w:r w:rsidRPr="00655D47">
          <w:rPr>
            <w:rFonts w:ascii="Times New Roman" w:hAnsi="Times New Roman" w:cs="Times New Roman"/>
            <w:noProof/>
            <w:sz w:val="20"/>
            <w:szCs w:val="20"/>
          </w:rPr>
          <w:t>Artess,J, Hooley, T and Mellors-Bourne, R (2017)</w:t>
        </w:r>
      </w:ins>
      <w:ins w:id="1256" w:author="Mike Murray" w:date="2017-02-12T23:14:00Z">
        <w:r w:rsidRPr="00655D47">
          <w:rPr>
            <w:rFonts w:ascii="Times New Roman" w:eastAsia="Times New Roman" w:hAnsi="Times New Roman" w:cs="Times New Roman"/>
            <w:color w:val="434343"/>
            <w:spacing w:val="-12"/>
            <w:kern w:val="36"/>
            <w:sz w:val="20"/>
            <w:szCs w:val="20"/>
            <w:lang w:eastAsia="en-GB"/>
          </w:rPr>
          <w:t xml:space="preserve"> </w:t>
        </w:r>
        <w:r w:rsidRPr="00655D47">
          <w:rPr>
            <w:rFonts w:ascii="Times New Roman" w:eastAsia="Times New Roman" w:hAnsi="Times New Roman" w:cs="Times New Roman"/>
            <w:i/>
            <w:color w:val="434343"/>
            <w:spacing w:val="-12"/>
            <w:kern w:val="36"/>
            <w:sz w:val="20"/>
            <w:szCs w:val="20"/>
            <w:lang w:eastAsia="en-GB"/>
          </w:rPr>
          <w:t>Employability: A review of the literature 2012 to 2016.</w:t>
        </w:r>
        <w:r w:rsidRPr="00655D47">
          <w:rPr>
            <w:rFonts w:ascii="Times New Roman" w:eastAsia="Times New Roman" w:hAnsi="Times New Roman" w:cs="Times New Roman"/>
            <w:color w:val="434343"/>
            <w:spacing w:val="-12"/>
            <w:kern w:val="36"/>
            <w:sz w:val="20"/>
            <w:szCs w:val="20"/>
            <w:lang w:eastAsia="en-GB"/>
          </w:rPr>
          <w:t xml:space="preserve"> The Higher Education Academy.</w:t>
        </w:r>
      </w:ins>
      <w:ins w:id="1257" w:author="Mike Murray" w:date="2017-02-12T23:15:00Z">
        <w:r w:rsidRPr="00655D47">
          <w:rPr>
            <w:rFonts w:ascii="Times New Roman" w:hAnsi="Times New Roman" w:cs="Times New Roman"/>
            <w:sz w:val="20"/>
            <w:szCs w:val="20"/>
          </w:rPr>
          <w:t xml:space="preserve"> </w:t>
        </w:r>
        <w:r w:rsidRPr="00655D47">
          <w:rPr>
            <w:rFonts w:ascii="Times New Roman" w:eastAsia="Times New Roman" w:hAnsi="Times New Roman" w:cs="Times New Roman"/>
            <w:color w:val="434343"/>
            <w:spacing w:val="-12"/>
            <w:kern w:val="36"/>
            <w:sz w:val="20"/>
            <w:szCs w:val="20"/>
            <w:lang w:eastAsia="en-GB"/>
          </w:rPr>
          <w:t>https://www.heacademy.ac.uk/resource/employability-review-literature-2012-2016</w:t>
        </w:r>
      </w:ins>
    </w:p>
    <w:p w14:paraId="1B85CCA8" w14:textId="77777777" w:rsidR="00083F87" w:rsidRPr="00655D47" w:rsidRDefault="00083F87">
      <w:pPr>
        <w:spacing w:after="0" w:line="360" w:lineRule="auto"/>
        <w:ind w:hanging="720"/>
        <w:jc w:val="both"/>
        <w:rPr>
          <w:rFonts w:ascii="Times New Roman" w:hAnsi="Times New Roman" w:cs="Times New Roman"/>
          <w:noProof/>
          <w:sz w:val="20"/>
          <w:szCs w:val="20"/>
        </w:rPr>
      </w:pPr>
    </w:p>
    <w:p w14:paraId="77090977" w14:textId="77777777" w:rsidR="001D60B2" w:rsidRPr="00655D47" w:rsidRDefault="001D60B2">
      <w:pPr>
        <w:spacing w:after="0" w:line="360" w:lineRule="auto"/>
        <w:ind w:hanging="720"/>
        <w:jc w:val="both"/>
        <w:rPr>
          <w:rFonts w:ascii="Times New Roman" w:hAnsi="Times New Roman" w:cs="Times New Roman"/>
          <w:noProof/>
          <w:sz w:val="20"/>
          <w:szCs w:val="20"/>
        </w:rPr>
      </w:pPr>
      <w:r w:rsidRPr="001E0B2D">
        <w:rPr>
          <w:rFonts w:ascii="Times New Roman" w:hAnsi="Times New Roman" w:cs="Times New Roman"/>
          <w:noProof/>
          <w:sz w:val="20"/>
          <w:szCs w:val="20"/>
        </w:rPr>
        <w:t xml:space="preserve">Barr, B. 2008. UK civil engineering education in the twenty-first century. </w:t>
      </w:r>
      <w:r w:rsidRPr="001E0B2D">
        <w:rPr>
          <w:rFonts w:ascii="Times New Roman" w:hAnsi="Times New Roman" w:cs="Times New Roman"/>
          <w:i/>
          <w:noProof/>
          <w:sz w:val="20"/>
          <w:szCs w:val="20"/>
        </w:rPr>
        <w:t xml:space="preserve">Proceedings of the Institution of Civil Engineers - Management, Procurement and </w:t>
      </w:r>
      <w:r w:rsidRPr="00655D47">
        <w:rPr>
          <w:rFonts w:ascii="Times New Roman" w:hAnsi="Times New Roman" w:cs="Times New Roman"/>
          <w:noProof/>
          <w:sz w:val="20"/>
          <w:szCs w:val="20"/>
        </w:rPr>
        <w:t>Law, 161</w:t>
      </w:r>
      <w:r w:rsidRPr="00655D47">
        <w:rPr>
          <w:rFonts w:ascii="Times New Roman" w:hAnsi="Times New Roman" w:cs="Times New Roman"/>
          <w:b/>
          <w:noProof/>
          <w:sz w:val="20"/>
          <w:szCs w:val="20"/>
        </w:rPr>
        <w:t>,</w:t>
      </w:r>
      <w:r w:rsidRPr="00655D47">
        <w:rPr>
          <w:rFonts w:ascii="Times New Roman" w:hAnsi="Times New Roman" w:cs="Times New Roman"/>
          <w:noProof/>
          <w:sz w:val="20"/>
          <w:szCs w:val="20"/>
        </w:rPr>
        <w:t xml:space="preserve"> 17 - 23.</w:t>
      </w:r>
      <w:bookmarkEnd w:id="1253"/>
    </w:p>
    <w:p w14:paraId="30BD2287" w14:textId="77777777" w:rsidR="005E3B6C" w:rsidRPr="00655D47" w:rsidRDefault="005E3B6C" w:rsidP="00655D47">
      <w:pPr>
        <w:spacing w:after="0" w:line="360" w:lineRule="auto"/>
        <w:ind w:hanging="720"/>
        <w:jc w:val="both"/>
        <w:rPr>
          <w:rFonts w:ascii="Times New Roman" w:hAnsi="Times New Roman" w:cs="Times New Roman"/>
          <w:noProof/>
          <w:sz w:val="20"/>
          <w:szCs w:val="20"/>
        </w:rPr>
      </w:pPr>
      <w:r w:rsidRPr="00655D47">
        <w:rPr>
          <w:rFonts w:ascii="Times New Roman" w:hAnsi="Times New Roman" w:cs="Times New Roman"/>
          <w:noProof/>
          <w:sz w:val="20"/>
          <w:szCs w:val="20"/>
        </w:rPr>
        <w:t xml:space="preserve">Beard, M. 2012. </w:t>
      </w:r>
      <w:r w:rsidRPr="00655D47">
        <w:rPr>
          <w:rFonts w:ascii="Times New Roman" w:hAnsi="Times New Roman" w:cs="Times New Roman"/>
          <w:i/>
          <w:noProof/>
          <w:sz w:val="20"/>
          <w:szCs w:val="20"/>
        </w:rPr>
        <w:t>A point of view: when students answer back</w:t>
      </w:r>
      <w:r w:rsidR="00C25AAD" w:rsidRPr="00655D47">
        <w:rPr>
          <w:rFonts w:ascii="Times New Roman" w:hAnsi="Times New Roman" w:cs="Times New Roman"/>
          <w:i/>
          <w:noProof/>
          <w:sz w:val="20"/>
          <w:szCs w:val="20"/>
        </w:rPr>
        <w:t>.</w:t>
      </w:r>
      <w:r w:rsidRPr="00655D47">
        <w:rPr>
          <w:rFonts w:ascii="Times New Roman" w:hAnsi="Times New Roman" w:cs="Times New Roman"/>
          <w:noProof/>
          <w:sz w:val="20"/>
          <w:szCs w:val="20"/>
        </w:rPr>
        <w:t xml:space="preserve"> Avaliable at </w:t>
      </w:r>
      <w:hyperlink r:id="rId15" w:history="1">
        <w:r w:rsidRPr="00655D47">
          <w:rPr>
            <w:rStyle w:val="Hyperlink"/>
            <w:rFonts w:ascii="Times New Roman" w:hAnsi="Times New Roman" w:cs="Times New Roman"/>
            <w:noProof/>
            <w:sz w:val="20"/>
            <w:szCs w:val="20"/>
          </w:rPr>
          <w:t>http://www.bbc.co.uk/news/magazine-20531666</w:t>
        </w:r>
      </w:hyperlink>
      <w:r w:rsidRPr="00655D47">
        <w:rPr>
          <w:rFonts w:ascii="Times New Roman" w:hAnsi="Times New Roman" w:cs="Times New Roman"/>
          <w:noProof/>
          <w:sz w:val="20"/>
          <w:szCs w:val="20"/>
        </w:rPr>
        <w:t xml:space="preserve"> </w:t>
      </w:r>
      <w:r w:rsidR="00C25AAD" w:rsidRPr="00655D47">
        <w:rPr>
          <w:rFonts w:ascii="Times New Roman" w:hAnsi="Times New Roman" w:cs="Times New Roman"/>
          <w:noProof/>
          <w:sz w:val="20"/>
          <w:szCs w:val="20"/>
        </w:rPr>
        <w:t>Last a</w:t>
      </w:r>
      <w:r w:rsidRPr="00655D47">
        <w:rPr>
          <w:rFonts w:ascii="Times New Roman" w:hAnsi="Times New Roman" w:cs="Times New Roman"/>
          <w:noProof/>
          <w:sz w:val="20"/>
          <w:szCs w:val="20"/>
        </w:rPr>
        <w:t>ccessed 04.12.2015</w:t>
      </w:r>
      <w:r w:rsidR="00C25AAD" w:rsidRPr="00655D47">
        <w:rPr>
          <w:rFonts w:ascii="Times New Roman" w:hAnsi="Times New Roman" w:cs="Times New Roman"/>
          <w:noProof/>
          <w:sz w:val="20"/>
          <w:szCs w:val="20"/>
        </w:rPr>
        <w:t>.</w:t>
      </w:r>
    </w:p>
    <w:p w14:paraId="2F070717" w14:textId="2C6D88AD" w:rsidR="00641755" w:rsidRPr="00655D47" w:rsidRDefault="00641755" w:rsidP="00655D47">
      <w:pPr>
        <w:spacing w:after="0" w:line="360" w:lineRule="auto"/>
        <w:ind w:hanging="720"/>
        <w:jc w:val="both"/>
        <w:rPr>
          <w:ins w:id="1258" w:author="Pilcher, Nick [2]" w:date="2017-02-27T15:26:00Z"/>
          <w:rFonts w:ascii="Times New Roman" w:hAnsi="Times New Roman" w:cs="Times New Roman"/>
          <w:sz w:val="20"/>
          <w:szCs w:val="20"/>
        </w:rPr>
      </w:pPr>
      <w:bookmarkStart w:id="1259" w:name="_ENREF_9"/>
      <w:bookmarkEnd w:id="1245"/>
      <w:proofErr w:type="spellStart"/>
      <w:ins w:id="1260" w:author="Pilcher, Nick [2]" w:date="2017-02-27T15:26:00Z">
        <w:r w:rsidRPr="00655D47">
          <w:rPr>
            <w:rFonts w:ascii="Times New Roman" w:hAnsi="Times New Roman" w:cs="Times New Roman"/>
            <w:sz w:val="20"/>
            <w:szCs w:val="20"/>
          </w:rPr>
          <w:t>Bekhrandnia</w:t>
        </w:r>
        <w:proofErr w:type="spellEnd"/>
        <w:r w:rsidRPr="00655D47">
          <w:rPr>
            <w:rFonts w:ascii="Times New Roman" w:hAnsi="Times New Roman" w:cs="Times New Roman"/>
            <w:sz w:val="20"/>
            <w:szCs w:val="20"/>
          </w:rPr>
          <w:t xml:space="preserve">, B (2016) International university rankings: For good or ill? Higher Education Policy Institute Report No. 89. </w:t>
        </w:r>
        <w:r w:rsidRPr="00655D47">
          <w:rPr>
            <w:rFonts w:ascii="Times New Roman" w:hAnsi="Times New Roman" w:cs="Times New Roman"/>
            <w:sz w:val="20"/>
            <w:szCs w:val="20"/>
          </w:rPr>
          <w:fldChar w:fldCharType="begin"/>
        </w:r>
        <w:r w:rsidRPr="00655D47">
          <w:rPr>
            <w:rFonts w:ascii="Times New Roman" w:hAnsi="Times New Roman" w:cs="Times New Roman"/>
            <w:sz w:val="20"/>
            <w:szCs w:val="20"/>
          </w:rPr>
          <w:instrText xml:space="preserve"> HYPERLINK "https://owa.napier.ac.uk/owa/redir.aspx?SURL=5djpxggexzumLvp5jgYYB4Q90owndKUWgzTyDvGCLplUR99YI1_UCGgAdAB0AHAAOgAvAC8AdwB3AHcALgBoAGUAcABpAC4AYQBjAC4AdQBrAC8AMgAwADEANgAvADEAMgAvADEANQAvADMANwAzADQALwA.&amp;URL=http%3a%2f%2fwww.hepi.ac.uk%2f2016%2f12%2f15%2f3734%2f" \t "_blank" </w:instrText>
        </w:r>
        <w:r w:rsidRPr="00655D47">
          <w:rPr>
            <w:rFonts w:ascii="Times New Roman" w:hAnsi="Times New Roman" w:cs="Times New Roman"/>
            <w:sz w:val="20"/>
            <w:szCs w:val="20"/>
          </w:rPr>
          <w:fldChar w:fldCharType="separate"/>
        </w:r>
        <w:r w:rsidRPr="00655D47">
          <w:rPr>
            <w:rStyle w:val="Hyperlink"/>
            <w:rFonts w:ascii="Times New Roman" w:hAnsi="Times New Roman" w:cs="Times New Roman"/>
            <w:sz w:val="20"/>
            <w:szCs w:val="20"/>
          </w:rPr>
          <w:t>http://www.hepi.ac.uk/2016/12/15/3734/</w:t>
        </w:r>
        <w:r w:rsidRPr="00655D47">
          <w:rPr>
            <w:rFonts w:ascii="Times New Roman" w:hAnsi="Times New Roman" w:cs="Times New Roman"/>
            <w:sz w:val="20"/>
            <w:szCs w:val="20"/>
          </w:rPr>
          <w:fldChar w:fldCharType="end"/>
        </w:r>
        <w:r w:rsidRPr="00655D47">
          <w:rPr>
            <w:rFonts w:ascii="Times New Roman" w:hAnsi="Times New Roman" w:cs="Times New Roman"/>
            <w:sz w:val="20"/>
            <w:szCs w:val="20"/>
          </w:rPr>
          <w:t xml:space="preserve">   Last Accessed 26.02.2017</w:t>
        </w:r>
      </w:ins>
    </w:p>
    <w:p w14:paraId="62E2581A" w14:textId="2410AE9A" w:rsidR="009C582B" w:rsidRPr="001E0B2D" w:rsidRDefault="00F45837" w:rsidP="001E0B2D">
      <w:pPr>
        <w:spacing w:after="0" w:line="360" w:lineRule="auto"/>
        <w:ind w:hanging="720"/>
        <w:jc w:val="both"/>
        <w:rPr>
          <w:rFonts w:ascii="Times New Roman" w:hAnsi="Times New Roman" w:cs="Times New Roman"/>
          <w:i/>
          <w:sz w:val="20"/>
          <w:szCs w:val="20"/>
        </w:rPr>
      </w:pPr>
      <w:r w:rsidRPr="00655D47">
        <w:rPr>
          <w:rFonts w:ascii="Times New Roman" w:hAnsi="Times New Roman" w:cs="Times New Roman"/>
          <w:sz w:val="20"/>
          <w:szCs w:val="20"/>
        </w:rPr>
        <w:t>Bentl</w:t>
      </w:r>
      <w:r w:rsidR="00C25AAD" w:rsidRPr="00655D47">
        <w:rPr>
          <w:rFonts w:ascii="Times New Roman" w:hAnsi="Times New Roman" w:cs="Times New Roman"/>
          <w:sz w:val="20"/>
          <w:szCs w:val="20"/>
        </w:rPr>
        <w:t xml:space="preserve">ey, J. and </w:t>
      </w:r>
      <w:proofErr w:type="spellStart"/>
      <w:r w:rsidR="00C25AAD" w:rsidRPr="00655D47">
        <w:rPr>
          <w:rFonts w:ascii="Times New Roman" w:hAnsi="Times New Roman" w:cs="Times New Roman"/>
          <w:sz w:val="20"/>
          <w:szCs w:val="20"/>
        </w:rPr>
        <w:t>Pegram</w:t>
      </w:r>
      <w:proofErr w:type="spellEnd"/>
      <w:r w:rsidR="00C25AAD" w:rsidRPr="00655D47">
        <w:rPr>
          <w:rFonts w:ascii="Times New Roman" w:hAnsi="Times New Roman" w:cs="Times New Roman"/>
          <w:sz w:val="20"/>
          <w:szCs w:val="20"/>
        </w:rPr>
        <w:t>, A. 2003.</w:t>
      </w:r>
      <w:r w:rsidR="003B5934" w:rsidRPr="00655D47">
        <w:rPr>
          <w:rFonts w:ascii="Times New Roman" w:hAnsi="Times New Roman" w:cs="Times New Roman"/>
          <w:sz w:val="20"/>
          <w:szCs w:val="20"/>
        </w:rPr>
        <w:t xml:space="preserve"> </w:t>
      </w:r>
      <w:r w:rsidRPr="00655D47">
        <w:rPr>
          <w:rFonts w:ascii="Times New Roman" w:hAnsi="Times New Roman" w:cs="Times New Roman"/>
          <w:sz w:val="20"/>
          <w:szCs w:val="20"/>
        </w:rPr>
        <w:t>Achieving confidence and competence for lecturers in a practice</w:t>
      </w:r>
      <w:r w:rsidR="009C582B" w:rsidRPr="00655D47">
        <w:rPr>
          <w:rFonts w:ascii="Times New Roman" w:hAnsi="Times New Roman" w:cs="Times New Roman"/>
          <w:sz w:val="20"/>
          <w:szCs w:val="20"/>
        </w:rPr>
        <w:t xml:space="preserve"> </w:t>
      </w:r>
      <w:r w:rsidR="003B5934" w:rsidRPr="00655D47">
        <w:rPr>
          <w:rFonts w:ascii="Times New Roman" w:hAnsi="Times New Roman" w:cs="Times New Roman"/>
          <w:sz w:val="20"/>
          <w:szCs w:val="20"/>
        </w:rPr>
        <w:t>context</w:t>
      </w:r>
      <w:r w:rsidRPr="00655D47">
        <w:rPr>
          <w:rFonts w:ascii="Times New Roman" w:hAnsi="Times New Roman" w:cs="Times New Roman"/>
          <w:sz w:val="20"/>
          <w:szCs w:val="20"/>
        </w:rPr>
        <w:t xml:space="preserve">, </w:t>
      </w:r>
      <w:r w:rsidRPr="00655D47">
        <w:rPr>
          <w:rFonts w:ascii="Times New Roman" w:hAnsi="Times New Roman" w:cs="Times New Roman"/>
          <w:i/>
          <w:sz w:val="20"/>
          <w:szCs w:val="20"/>
        </w:rPr>
        <w:t>Nu</w:t>
      </w:r>
      <w:r w:rsidR="00C25AAD" w:rsidRPr="00655D47">
        <w:rPr>
          <w:rFonts w:ascii="Times New Roman" w:hAnsi="Times New Roman" w:cs="Times New Roman"/>
          <w:i/>
          <w:sz w:val="20"/>
          <w:szCs w:val="20"/>
        </w:rPr>
        <w:t>rse Education in Practice, 3,</w:t>
      </w:r>
      <w:r w:rsidRPr="001E0B2D">
        <w:rPr>
          <w:rFonts w:ascii="Times New Roman" w:hAnsi="Times New Roman" w:cs="Times New Roman"/>
          <w:i/>
          <w:sz w:val="20"/>
          <w:szCs w:val="20"/>
        </w:rPr>
        <w:t xml:space="preserve"> 171-8.</w:t>
      </w:r>
    </w:p>
    <w:p w14:paraId="205ACD17" w14:textId="77777777" w:rsidR="00C46C57" w:rsidRPr="00655D47" w:rsidRDefault="00B16CBD" w:rsidP="00655D47">
      <w:pPr>
        <w:spacing w:after="0" w:line="360" w:lineRule="auto"/>
        <w:ind w:hanging="720"/>
        <w:jc w:val="both"/>
        <w:rPr>
          <w:rFonts w:ascii="Times New Roman" w:hAnsi="Times New Roman" w:cs="Times New Roman"/>
          <w:color w:val="222222"/>
          <w:sz w:val="20"/>
          <w:szCs w:val="20"/>
        </w:rPr>
      </w:pPr>
      <w:r w:rsidRPr="00655D47">
        <w:rPr>
          <w:rFonts w:ascii="Times New Roman" w:hAnsi="Times New Roman" w:cs="Times New Roman"/>
          <w:sz w:val="20"/>
          <w:szCs w:val="20"/>
        </w:rPr>
        <w:t>BIS</w:t>
      </w:r>
      <w:r w:rsidR="00C25AAD" w:rsidRPr="00655D47">
        <w:rPr>
          <w:rFonts w:ascii="Times New Roman" w:hAnsi="Times New Roman" w:cs="Times New Roman"/>
          <w:sz w:val="20"/>
          <w:szCs w:val="20"/>
        </w:rPr>
        <w:t>.</w:t>
      </w:r>
      <w:r w:rsidRPr="00655D47">
        <w:rPr>
          <w:rFonts w:ascii="Times New Roman" w:hAnsi="Times New Roman" w:cs="Times New Roman"/>
          <w:sz w:val="20"/>
          <w:szCs w:val="20"/>
        </w:rPr>
        <w:t xml:space="preserve"> 2011</w:t>
      </w:r>
      <w:r w:rsidR="00C25AAD" w:rsidRPr="00655D47">
        <w:rPr>
          <w:rFonts w:ascii="Times New Roman" w:hAnsi="Times New Roman" w:cs="Times New Roman"/>
          <w:sz w:val="20"/>
          <w:szCs w:val="20"/>
        </w:rPr>
        <w:t>.</w:t>
      </w:r>
      <w:r w:rsidR="003B5934" w:rsidRPr="00655D47">
        <w:rPr>
          <w:rFonts w:ascii="Times New Roman" w:hAnsi="Times New Roman" w:cs="Times New Roman"/>
          <w:sz w:val="20"/>
          <w:szCs w:val="20"/>
        </w:rPr>
        <w:t xml:space="preserve"> </w:t>
      </w:r>
      <w:r w:rsidRPr="00655D47">
        <w:rPr>
          <w:rFonts w:ascii="Times New Roman" w:hAnsi="Times New Roman" w:cs="Times New Roman"/>
          <w:sz w:val="20"/>
          <w:szCs w:val="20"/>
        </w:rPr>
        <w:t xml:space="preserve">Department for Business Innovation and Skills. Higher Education. Students at the Heart of the System. June 2011. Available at </w:t>
      </w:r>
      <w:hyperlink r:id="rId16" w:history="1">
        <w:r w:rsidRPr="00655D47">
          <w:rPr>
            <w:rStyle w:val="Hyperlink"/>
            <w:rFonts w:ascii="Times New Roman" w:hAnsi="Times New Roman" w:cs="Times New Roman"/>
            <w:sz w:val="20"/>
            <w:szCs w:val="20"/>
          </w:rPr>
          <w:t>https://www.gov.uk/government/uploads/system/uploads/attachment_data/file/31384/11-944-higher-education-students-at-heart-of-system.pdf</w:t>
        </w:r>
      </w:hyperlink>
      <w:r w:rsidR="00C25AAD" w:rsidRPr="00655D47">
        <w:rPr>
          <w:rFonts w:ascii="Times New Roman" w:hAnsi="Times New Roman" w:cs="Times New Roman"/>
          <w:color w:val="222222"/>
          <w:sz w:val="20"/>
          <w:szCs w:val="20"/>
        </w:rPr>
        <w:t xml:space="preserve">  Last accessed 01.05.2015.</w:t>
      </w:r>
    </w:p>
    <w:p w14:paraId="567AB78E" w14:textId="77777777" w:rsidR="000F60EB" w:rsidRPr="00655D47" w:rsidRDefault="000F60EB" w:rsidP="00655D47">
      <w:pPr>
        <w:spacing w:after="0" w:line="360" w:lineRule="auto"/>
        <w:ind w:hanging="720"/>
        <w:rPr>
          <w:rFonts w:ascii="Times New Roman" w:hAnsi="Times New Roman" w:cs="Times New Roman"/>
          <w:color w:val="222222"/>
          <w:sz w:val="20"/>
          <w:szCs w:val="20"/>
        </w:rPr>
      </w:pPr>
      <w:r w:rsidRPr="00655D47">
        <w:rPr>
          <w:rFonts w:ascii="Times New Roman" w:hAnsi="Times New Roman" w:cs="Times New Roman"/>
          <w:color w:val="222222"/>
          <w:sz w:val="20"/>
          <w:szCs w:val="20"/>
        </w:rPr>
        <w:t xml:space="preserve">BIS. 2015. Department for Business Innovation and Skills. Fulfilling our Potential. Teaching Excellence, Student Mobility and Student Choice. November 2015. Available at </w:t>
      </w:r>
      <w:hyperlink r:id="rId17" w:history="1">
        <w:r w:rsidRPr="00655D47">
          <w:rPr>
            <w:rStyle w:val="Hyperlink"/>
            <w:rFonts w:ascii="Times New Roman" w:hAnsi="Times New Roman" w:cs="Times New Roman"/>
            <w:sz w:val="20"/>
            <w:szCs w:val="20"/>
          </w:rPr>
          <w:t>https://www.gov.uk/government/uploads/system/uploads/attachment_data/file/474227/BIS-15-623-fulfilling-our-potential-teaching-excellence-social-mobility-and-student-choice.pdf</w:t>
        </w:r>
      </w:hyperlink>
      <w:r w:rsidRPr="00655D47">
        <w:rPr>
          <w:rFonts w:ascii="Times New Roman" w:hAnsi="Times New Roman" w:cs="Times New Roman"/>
          <w:color w:val="222222"/>
          <w:sz w:val="20"/>
          <w:szCs w:val="20"/>
        </w:rPr>
        <w:t xml:space="preserve">   Last Accessed 13.12.2015.</w:t>
      </w:r>
    </w:p>
    <w:p w14:paraId="3CE0B860" w14:textId="77777777" w:rsidR="00C46C57" w:rsidRPr="00655D47" w:rsidRDefault="00C46C57" w:rsidP="00655D47">
      <w:pPr>
        <w:spacing w:after="0" w:line="360" w:lineRule="auto"/>
        <w:ind w:hanging="720"/>
        <w:rPr>
          <w:rFonts w:ascii="Times New Roman" w:hAnsi="Times New Roman" w:cs="Times New Roman"/>
          <w:color w:val="222222"/>
          <w:sz w:val="20"/>
          <w:szCs w:val="20"/>
        </w:rPr>
      </w:pPr>
      <w:r w:rsidRPr="001E0B2D">
        <w:rPr>
          <w:rFonts w:ascii="Times New Roman" w:hAnsi="Times New Roman" w:cs="Times New Roman"/>
          <w:sz w:val="20"/>
          <w:szCs w:val="20"/>
        </w:rPr>
        <w:t xml:space="preserve">Boyle J (2010) Research-Teaching Linkages: enhancing graduate attributes, Engineering and the Built Environment, Quality Assurance Agency for Higher Education, </w:t>
      </w:r>
      <w:hyperlink r:id="rId18" w:history="1">
        <w:r w:rsidRPr="00655D47">
          <w:rPr>
            <w:rStyle w:val="Hyperlink"/>
            <w:rFonts w:ascii="Times New Roman" w:hAnsi="Times New Roman" w:cs="Times New Roman"/>
            <w:sz w:val="20"/>
            <w:szCs w:val="20"/>
          </w:rPr>
          <w:t>http://www.enhancementthemes.ac.uk/docs/publications/enhancing-graduate-attributes-engineering-and-the-built-environment.pdf?sfvrsn=14</w:t>
        </w:r>
      </w:hyperlink>
      <w:r w:rsidRPr="00655D47">
        <w:rPr>
          <w:rFonts w:ascii="Times New Roman" w:hAnsi="Times New Roman" w:cs="Times New Roman"/>
          <w:sz w:val="20"/>
          <w:szCs w:val="20"/>
        </w:rPr>
        <w:t xml:space="preserve"> </w:t>
      </w:r>
      <w:r w:rsidR="007E298C" w:rsidRPr="00655D47">
        <w:rPr>
          <w:rFonts w:ascii="Times New Roman" w:hAnsi="Times New Roman" w:cs="Times New Roman"/>
          <w:bCs/>
          <w:sz w:val="20"/>
          <w:szCs w:val="20"/>
        </w:rPr>
        <w:t>Last accessed 25.10.2015</w:t>
      </w:r>
      <w:r w:rsidRPr="00655D47">
        <w:rPr>
          <w:rFonts w:ascii="Times New Roman" w:hAnsi="Times New Roman" w:cs="Times New Roman"/>
          <w:bCs/>
          <w:sz w:val="20"/>
          <w:szCs w:val="20"/>
        </w:rPr>
        <w:t>.</w:t>
      </w:r>
    </w:p>
    <w:p w14:paraId="140E0309" w14:textId="77777777" w:rsidR="0026476C" w:rsidRPr="00655D47" w:rsidRDefault="00376049" w:rsidP="001E0B2D">
      <w:pPr>
        <w:spacing w:after="0" w:line="360" w:lineRule="auto"/>
        <w:ind w:hanging="720"/>
        <w:jc w:val="both"/>
        <w:rPr>
          <w:rFonts w:ascii="Times New Roman" w:hAnsi="Times New Roman" w:cs="Times New Roman"/>
          <w:i/>
          <w:color w:val="222222"/>
          <w:sz w:val="20"/>
          <w:szCs w:val="20"/>
        </w:rPr>
      </w:pPr>
      <w:r w:rsidRPr="001E0B2D">
        <w:rPr>
          <w:rFonts w:ascii="Times New Roman" w:hAnsi="Times New Roman" w:cs="Times New Roman"/>
          <w:sz w:val="20"/>
          <w:szCs w:val="20"/>
        </w:rPr>
        <w:t>Broome, T. H., and</w:t>
      </w:r>
      <w:r w:rsidR="00C25AAD" w:rsidRPr="001E0B2D">
        <w:rPr>
          <w:rFonts w:ascii="Times New Roman" w:hAnsi="Times New Roman" w:cs="Times New Roman"/>
          <w:sz w:val="20"/>
          <w:szCs w:val="20"/>
        </w:rPr>
        <w:t xml:space="preserve"> Peirce, J. 1997</w:t>
      </w:r>
      <w:r w:rsidR="0026476C" w:rsidRPr="001E0B2D">
        <w:rPr>
          <w:rFonts w:ascii="Times New Roman" w:hAnsi="Times New Roman" w:cs="Times New Roman"/>
          <w:sz w:val="20"/>
          <w:szCs w:val="20"/>
        </w:rPr>
        <w:t xml:space="preserve">. The heroic engineer. </w:t>
      </w:r>
      <w:r w:rsidR="0026476C" w:rsidRPr="001E0B2D">
        <w:rPr>
          <w:rFonts w:ascii="Times New Roman" w:hAnsi="Times New Roman" w:cs="Times New Roman"/>
          <w:i/>
          <w:iCs/>
          <w:sz w:val="20"/>
          <w:szCs w:val="20"/>
        </w:rPr>
        <w:t>Journal of Engineering Education</w:t>
      </w:r>
      <w:r w:rsidR="0026476C" w:rsidRPr="001E0B2D">
        <w:rPr>
          <w:rFonts w:ascii="Times New Roman" w:hAnsi="Times New Roman" w:cs="Times New Roman"/>
          <w:sz w:val="20"/>
          <w:szCs w:val="20"/>
        </w:rPr>
        <w:t xml:space="preserve">, </w:t>
      </w:r>
      <w:r w:rsidR="0026476C" w:rsidRPr="003C2DA0">
        <w:rPr>
          <w:rFonts w:ascii="Times New Roman" w:hAnsi="Times New Roman" w:cs="Times New Roman"/>
          <w:i/>
          <w:iCs/>
          <w:sz w:val="20"/>
          <w:szCs w:val="20"/>
        </w:rPr>
        <w:t>86</w:t>
      </w:r>
      <w:r w:rsidR="00C25AAD" w:rsidRPr="003C2DA0">
        <w:rPr>
          <w:rFonts w:ascii="Times New Roman" w:hAnsi="Times New Roman" w:cs="Times New Roman"/>
          <w:i/>
          <w:sz w:val="20"/>
          <w:szCs w:val="20"/>
        </w:rPr>
        <w:t>:1,</w:t>
      </w:r>
      <w:r w:rsidR="0026476C" w:rsidRPr="00655D47">
        <w:rPr>
          <w:rFonts w:ascii="Times New Roman" w:hAnsi="Times New Roman" w:cs="Times New Roman"/>
          <w:i/>
          <w:sz w:val="20"/>
          <w:szCs w:val="20"/>
        </w:rPr>
        <w:t xml:space="preserve"> 51-55. </w:t>
      </w:r>
    </w:p>
    <w:p w14:paraId="789720AC" w14:textId="77777777" w:rsidR="009A64F8" w:rsidRPr="00655D47" w:rsidRDefault="00C25AAD">
      <w:pPr>
        <w:spacing w:after="0" w:line="360" w:lineRule="auto"/>
        <w:ind w:hanging="720"/>
        <w:jc w:val="both"/>
        <w:rPr>
          <w:rFonts w:ascii="Times New Roman" w:hAnsi="Times New Roman" w:cs="Times New Roman"/>
          <w:sz w:val="20"/>
          <w:szCs w:val="20"/>
        </w:rPr>
      </w:pPr>
      <w:proofErr w:type="spellStart"/>
      <w:r w:rsidRPr="00655D47">
        <w:rPr>
          <w:rFonts w:ascii="Times New Roman" w:eastAsia="Arial Unicode MS" w:hAnsi="Times New Roman" w:cs="Times New Roman"/>
          <w:color w:val="000000"/>
          <w:sz w:val="20"/>
          <w:szCs w:val="20"/>
        </w:rPr>
        <w:t>Brunsson</w:t>
      </w:r>
      <w:proofErr w:type="spellEnd"/>
      <w:r w:rsidRPr="00655D47">
        <w:rPr>
          <w:rFonts w:ascii="Times New Roman" w:eastAsia="Arial Unicode MS" w:hAnsi="Times New Roman" w:cs="Times New Roman"/>
          <w:color w:val="000000"/>
          <w:sz w:val="20"/>
          <w:szCs w:val="20"/>
        </w:rPr>
        <w:t>, N. 2002</w:t>
      </w:r>
      <w:r w:rsidR="009A64F8" w:rsidRPr="00655D47">
        <w:rPr>
          <w:rFonts w:ascii="Times New Roman" w:eastAsia="Arial Unicode MS" w:hAnsi="Times New Roman" w:cs="Times New Roman"/>
          <w:color w:val="000000"/>
          <w:sz w:val="20"/>
          <w:szCs w:val="20"/>
        </w:rPr>
        <w:t xml:space="preserve">. </w:t>
      </w:r>
      <w:r w:rsidR="009A64F8" w:rsidRPr="00655D47">
        <w:rPr>
          <w:rFonts w:ascii="Times New Roman" w:eastAsia="Arial Unicode MS" w:hAnsi="Times New Roman" w:cs="Times New Roman"/>
          <w:i/>
          <w:iCs/>
          <w:color w:val="000000"/>
          <w:sz w:val="20"/>
          <w:szCs w:val="20"/>
        </w:rPr>
        <w:t>The organization of hypocrisy: Talk, decisions, and actions in organizations</w:t>
      </w:r>
      <w:r w:rsidR="009A64F8" w:rsidRPr="00655D47">
        <w:rPr>
          <w:rFonts w:ascii="Times New Roman" w:eastAsia="Arial Unicode MS" w:hAnsi="Times New Roman" w:cs="Times New Roman"/>
          <w:color w:val="000000"/>
          <w:sz w:val="20"/>
          <w:szCs w:val="20"/>
        </w:rPr>
        <w:t xml:space="preserve">. Oslo: </w:t>
      </w:r>
      <w:proofErr w:type="spellStart"/>
      <w:r w:rsidR="009A64F8" w:rsidRPr="00655D47">
        <w:rPr>
          <w:rFonts w:ascii="Times New Roman" w:eastAsia="Arial Unicode MS" w:hAnsi="Times New Roman" w:cs="Times New Roman"/>
          <w:color w:val="000000"/>
          <w:sz w:val="20"/>
          <w:szCs w:val="20"/>
        </w:rPr>
        <w:t>Abstrakt</w:t>
      </w:r>
      <w:proofErr w:type="spellEnd"/>
      <w:r w:rsidR="009A64F8" w:rsidRPr="00655D47">
        <w:rPr>
          <w:rFonts w:ascii="Times New Roman" w:eastAsia="Arial Unicode MS" w:hAnsi="Times New Roman" w:cs="Times New Roman"/>
          <w:color w:val="000000"/>
          <w:sz w:val="20"/>
          <w:szCs w:val="20"/>
        </w:rPr>
        <w:t xml:space="preserve"> </w:t>
      </w:r>
      <w:proofErr w:type="spellStart"/>
      <w:r w:rsidR="009A64F8" w:rsidRPr="00655D47">
        <w:rPr>
          <w:rFonts w:ascii="Times New Roman" w:eastAsia="Arial Unicode MS" w:hAnsi="Times New Roman" w:cs="Times New Roman"/>
          <w:color w:val="000000"/>
          <w:sz w:val="20"/>
          <w:szCs w:val="20"/>
        </w:rPr>
        <w:t>forlag</w:t>
      </w:r>
      <w:proofErr w:type="spellEnd"/>
      <w:r w:rsidR="009A64F8" w:rsidRPr="00655D47">
        <w:rPr>
          <w:rFonts w:ascii="Times New Roman" w:eastAsia="Arial Unicode MS" w:hAnsi="Times New Roman" w:cs="Times New Roman"/>
          <w:color w:val="000000"/>
          <w:sz w:val="20"/>
          <w:szCs w:val="20"/>
        </w:rPr>
        <w:t xml:space="preserve">. </w:t>
      </w:r>
    </w:p>
    <w:p w14:paraId="58CD4D5C" w14:textId="77777777" w:rsidR="006B0334" w:rsidRPr="001E0B2D" w:rsidRDefault="006B0334" w:rsidP="00655D47">
      <w:pPr>
        <w:spacing w:after="0" w:line="360" w:lineRule="auto"/>
        <w:ind w:hanging="720"/>
        <w:jc w:val="both"/>
        <w:rPr>
          <w:rFonts w:ascii="Times New Roman" w:hAnsi="Times New Roman" w:cs="Times New Roman"/>
          <w:i/>
          <w:sz w:val="20"/>
          <w:szCs w:val="20"/>
        </w:rPr>
      </w:pPr>
      <w:proofErr w:type="gramStart"/>
      <w:r w:rsidRPr="00655D47">
        <w:rPr>
          <w:rFonts w:ascii="Times New Roman" w:hAnsi="Times New Roman" w:cs="Times New Roman"/>
          <w:sz w:val="20"/>
          <w:szCs w:val="20"/>
        </w:rPr>
        <w:t>Buckley ,</w:t>
      </w:r>
      <w:proofErr w:type="gramEnd"/>
      <w:r w:rsidRPr="00655D47">
        <w:rPr>
          <w:rFonts w:ascii="Times New Roman" w:hAnsi="Times New Roman" w:cs="Times New Roman"/>
          <w:sz w:val="20"/>
          <w:szCs w:val="20"/>
        </w:rPr>
        <w:t xml:space="preserve"> A   </w:t>
      </w:r>
      <w:proofErr w:type="spellStart"/>
      <w:r w:rsidRPr="00655D47">
        <w:rPr>
          <w:rFonts w:ascii="Times New Roman" w:hAnsi="Times New Roman" w:cs="Times New Roman"/>
          <w:sz w:val="20"/>
          <w:szCs w:val="20"/>
        </w:rPr>
        <w:t>So</w:t>
      </w:r>
      <w:r w:rsidR="00C25AAD" w:rsidRPr="00655D47">
        <w:rPr>
          <w:rFonts w:ascii="Times New Roman" w:hAnsi="Times New Roman" w:cs="Times New Roman"/>
          <w:sz w:val="20"/>
          <w:szCs w:val="20"/>
        </w:rPr>
        <w:t>ilemetzidis</w:t>
      </w:r>
      <w:proofErr w:type="spellEnd"/>
      <w:r w:rsidR="00C25AAD" w:rsidRPr="00655D47">
        <w:rPr>
          <w:rFonts w:ascii="Times New Roman" w:hAnsi="Times New Roman" w:cs="Times New Roman"/>
          <w:sz w:val="20"/>
          <w:szCs w:val="20"/>
        </w:rPr>
        <w:t>, I and  Hillman, M. 2015.</w:t>
      </w:r>
      <w:r w:rsidRPr="00655D47">
        <w:rPr>
          <w:rFonts w:ascii="Times New Roman" w:hAnsi="Times New Roman" w:cs="Times New Roman"/>
          <w:sz w:val="20"/>
          <w:szCs w:val="20"/>
        </w:rPr>
        <w:t xml:space="preserve"> </w:t>
      </w:r>
      <w:r w:rsidRPr="00655D47">
        <w:rPr>
          <w:rFonts w:ascii="Times New Roman" w:hAnsi="Times New Roman" w:cs="Times New Roman"/>
          <w:bCs/>
          <w:sz w:val="20"/>
          <w:szCs w:val="20"/>
        </w:rPr>
        <w:t>The 2015 Student Academic</w:t>
      </w:r>
      <w:r w:rsidR="003B5934" w:rsidRPr="00655D47">
        <w:rPr>
          <w:rFonts w:ascii="Times New Roman" w:hAnsi="Times New Roman" w:cs="Times New Roman"/>
          <w:i/>
          <w:sz w:val="20"/>
          <w:szCs w:val="20"/>
        </w:rPr>
        <w:t xml:space="preserve"> </w:t>
      </w:r>
      <w:r w:rsidRPr="00655D47">
        <w:rPr>
          <w:rFonts w:ascii="Times New Roman" w:hAnsi="Times New Roman" w:cs="Times New Roman"/>
          <w:bCs/>
          <w:sz w:val="20"/>
          <w:szCs w:val="20"/>
        </w:rPr>
        <w:t>Experience Survey,</w:t>
      </w:r>
      <w:r w:rsidRPr="00655D47">
        <w:rPr>
          <w:rFonts w:ascii="Times New Roman" w:hAnsi="Times New Roman" w:cs="Times New Roman"/>
          <w:sz w:val="20"/>
          <w:szCs w:val="20"/>
        </w:rPr>
        <w:t xml:space="preserve"> </w:t>
      </w:r>
      <w:r w:rsidR="00EC4F9A" w:rsidRPr="00655D47">
        <w:rPr>
          <w:rFonts w:ascii="Times New Roman" w:hAnsi="Times New Roman" w:cs="Times New Roman"/>
          <w:sz w:val="20"/>
          <w:szCs w:val="20"/>
        </w:rPr>
        <w:t>Higher Education Policy Institute,</w:t>
      </w:r>
      <w:r w:rsidR="003B5934" w:rsidRPr="00655D47">
        <w:rPr>
          <w:rFonts w:ascii="Times New Roman" w:hAnsi="Times New Roman" w:cs="Times New Roman"/>
          <w:i/>
          <w:sz w:val="20"/>
          <w:szCs w:val="20"/>
        </w:rPr>
        <w:t xml:space="preserve"> </w:t>
      </w:r>
      <w:hyperlink r:id="rId19" w:history="1">
        <w:r w:rsidR="003B5934" w:rsidRPr="00655D47">
          <w:rPr>
            <w:rStyle w:val="Hyperlink"/>
            <w:rFonts w:ascii="Times New Roman" w:hAnsi="Times New Roman" w:cs="Times New Roman"/>
            <w:bCs/>
            <w:sz w:val="20"/>
            <w:szCs w:val="20"/>
          </w:rPr>
          <w:t>http://31.25.185.230/wp-content/uploads/2015/06/AS-PRINTED-HEA_HEPI_report_print4.pdf</w:t>
        </w:r>
      </w:hyperlink>
      <w:r w:rsidR="003B5934" w:rsidRPr="00655D47">
        <w:rPr>
          <w:rFonts w:ascii="Times New Roman" w:hAnsi="Times New Roman" w:cs="Times New Roman"/>
          <w:bCs/>
          <w:sz w:val="20"/>
          <w:szCs w:val="20"/>
        </w:rPr>
        <w:t xml:space="preserve"> </w:t>
      </w:r>
      <w:r w:rsidR="00C25AAD" w:rsidRPr="00655D47">
        <w:rPr>
          <w:rFonts w:ascii="Times New Roman" w:hAnsi="Times New Roman" w:cs="Times New Roman"/>
          <w:bCs/>
          <w:sz w:val="20"/>
          <w:szCs w:val="20"/>
        </w:rPr>
        <w:t xml:space="preserve"> Last </w:t>
      </w:r>
      <w:r w:rsidRPr="001E0B2D">
        <w:rPr>
          <w:rFonts w:ascii="Times New Roman" w:hAnsi="Times New Roman" w:cs="Times New Roman"/>
          <w:bCs/>
          <w:sz w:val="20"/>
          <w:szCs w:val="20"/>
        </w:rPr>
        <w:t xml:space="preserve">accessed </w:t>
      </w:r>
      <w:r w:rsidR="00C25AAD" w:rsidRPr="001E0B2D">
        <w:rPr>
          <w:rFonts w:ascii="Times New Roman" w:hAnsi="Times New Roman" w:cs="Times New Roman"/>
          <w:bCs/>
          <w:sz w:val="20"/>
          <w:szCs w:val="20"/>
        </w:rPr>
        <w:t>26.07.2015</w:t>
      </w:r>
      <w:r w:rsidR="00EC4F9A" w:rsidRPr="001E0B2D">
        <w:rPr>
          <w:rFonts w:ascii="Times New Roman" w:hAnsi="Times New Roman" w:cs="Times New Roman"/>
          <w:bCs/>
          <w:sz w:val="20"/>
          <w:szCs w:val="20"/>
        </w:rPr>
        <w:t>.</w:t>
      </w:r>
      <w:r w:rsidRPr="001E0B2D">
        <w:rPr>
          <w:rFonts w:ascii="Times New Roman" w:hAnsi="Times New Roman" w:cs="Times New Roman"/>
          <w:bCs/>
          <w:color w:val="FFFFFF"/>
          <w:sz w:val="20"/>
          <w:szCs w:val="20"/>
        </w:rPr>
        <w:t>26/07/2015).</w:t>
      </w:r>
    </w:p>
    <w:p w14:paraId="571DAB65" w14:textId="77777777" w:rsidR="008B2FB8" w:rsidRPr="00655D47" w:rsidRDefault="00C25AAD" w:rsidP="00655D47">
      <w:pPr>
        <w:spacing w:after="0" w:line="360" w:lineRule="auto"/>
        <w:ind w:hanging="720"/>
        <w:rPr>
          <w:rFonts w:ascii="Times New Roman" w:hAnsi="Times New Roman" w:cs="Times New Roman"/>
          <w:sz w:val="20"/>
          <w:szCs w:val="20"/>
        </w:rPr>
      </w:pPr>
      <w:r w:rsidRPr="00655D47">
        <w:rPr>
          <w:rFonts w:ascii="Times New Roman" w:hAnsi="Times New Roman" w:cs="Times New Roman"/>
          <w:sz w:val="20"/>
          <w:szCs w:val="20"/>
        </w:rPr>
        <w:t>Burnett, K. 2015.</w:t>
      </w:r>
      <w:r w:rsidR="00E9040E" w:rsidRPr="00655D47">
        <w:rPr>
          <w:rFonts w:ascii="Times New Roman" w:hAnsi="Times New Roman" w:cs="Times New Roman"/>
          <w:sz w:val="20"/>
          <w:szCs w:val="20"/>
        </w:rPr>
        <w:t xml:space="preserve"> </w:t>
      </w:r>
      <w:r w:rsidR="00E9040E" w:rsidRPr="00655D47">
        <w:rPr>
          <w:rFonts w:ascii="Times New Roman" w:hAnsi="Times New Roman" w:cs="Times New Roman"/>
          <w:i/>
          <w:sz w:val="20"/>
          <w:szCs w:val="20"/>
        </w:rPr>
        <w:t>Want to raise the quality of teaching? Start wi</w:t>
      </w:r>
      <w:r w:rsidRPr="00655D47">
        <w:rPr>
          <w:rFonts w:ascii="Times New Roman" w:hAnsi="Times New Roman" w:cs="Times New Roman"/>
          <w:i/>
          <w:sz w:val="20"/>
          <w:szCs w:val="20"/>
        </w:rPr>
        <w:t>th academic freedom</w:t>
      </w:r>
      <w:r w:rsidRPr="00655D47">
        <w:rPr>
          <w:rFonts w:ascii="Times New Roman" w:hAnsi="Times New Roman" w:cs="Times New Roman"/>
          <w:sz w:val="20"/>
          <w:szCs w:val="20"/>
        </w:rPr>
        <w:t>.</w:t>
      </w:r>
      <w:r w:rsidR="00E9040E" w:rsidRPr="00655D47">
        <w:rPr>
          <w:rFonts w:ascii="Times New Roman" w:hAnsi="Times New Roman" w:cs="Times New Roman"/>
          <w:sz w:val="20"/>
          <w:szCs w:val="20"/>
        </w:rPr>
        <w:t xml:space="preserve"> Times Higher Education available at </w:t>
      </w:r>
      <w:hyperlink r:id="rId20" w:history="1">
        <w:r w:rsidR="00E9040E" w:rsidRPr="00655D47">
          <w:rPr>
            <w:rStyle w:val="Hyperlink"/>
            <w:rFonts w:ascii="Times New Roman" w:hAnsi="Times New Roman" w:cs="Times New Roman"/>
            <w:sz w:val="20"/>
            <w:szCs w:val="20"/>
          </w:rPr>
          <w:t>https://www.timeshighereducation.co.uk/blog/want-raise-quality-teaching-begin-academic-freedom</w:t>
        </w:r>
      </w:hyperlink>
      <w:r w:rsidRPr="00655D47">
        <w:rPr>
          <w:rFonts w:ascii="Times New Roman" w:hAnsi="Times New Roman" w:cs="Times New Roman"/>
          <w:sz w:val="20"/>
          <w:szCs w:val="20"/>
        </w:rPr>
        <w:t xml:space="preserve"> Last accessed 20.08.</w:t>
      </w:r>
      <w:r w:rsidR="00E9040E" w:rsidRPr="00655D47">
        <w:rPr>
          <w:rFonts w:ascii="Times New Roman" w:hAnsi="Times New Roman" w:cs="Times New Roman"/>
          <w:sz w:val="20"/>
          <w:szCs w:val="20"/>
        </w:rPr>
        <w:t>2015</w:t>
      </w:r>
      <w:r w:rsidRPr="00655D47">
        <w:rPr>
          <w:rFonts w:ascii="Times New Roman" w:hAnsi="Times New Roman" w:cs="Times New Roman"/>
          <w:sz w:val="20"/>
          <w:szCs w:val="20"/>
        </w:rPr>
        <w:t>.</w:t>
      </w:r>
    </w:p>
    <w:p w14:paraId="28452DE4" w14:textId="77777777" w:rsidR="008D4D8E" w:rsidRPr="00655D47" w:rsidDel="00BC1928" w:rsidRDefault="008D4D8E" w:rsidP="00655D47">
      <w:pPr>
        <w:spacing w:after="0" w:line="360" w:lineRule="auto"/>
        <w:ind w:hanging="720"/>
        <w:jc w:val="both"/>
        <w:rPr>
          <w:rFonts w:ascii="Times New Roman" w:hAnsi="Times New Roman" w:cs="Times New Roman"/>
          <w:sz w:val="20"/>
          <w:szCs w:val="20"/>
        </w:rPr>
      </w:pPr>
      <w:moveFromRangeStart w:id="1261" w:author="Pilcher, Nick [2]" w:date="2017-02-06T12:58:00Z" w:name="move474149226"/>
      <w:moveFrom w:id="1262" w:author="Pilcher, Nick [2]" w:date="2017-02-06T12:58:00Z">
        <w:r w:rsidRPr="00655D47" w:rsidDel="00BC1928">
          <w:rPr>
            <w:rFonts w:ascii="Times New Roman" w:hAnsi="Times New Roman" w:cs="Times New Roman"/>
            <w:sz w:val="20"/>
            <w:szCs w:val="20"/>
          </w:rPr>
          <w:t>CIOB</w:t>
        </w:r>
        <w:r w:rsidR="00C25AAD" w:rsidRPr="00655D47" w:rsidDel="00BC1928">
          <w:rPr>
            <w:rFonts w:ascii="Times New Roman" w:hAnsi="Times New Roman" w:cs="Times New Roman"/>
            <w:sz w:val="20"/>
            <w:szCs w:val="20"/>
          </w:rPr>
          <w:t>.</w:t>
        </w:r>
        <w:r w:rsidRPr="00655D47" w:rsidDel="00BC1928">
          <w:rPr>
            <w:rFonts w:ascii="Times New Roman" w:hAnsi="Times New Roman" w:cs="Times New Roman"/>
            <w:sz w:val="20"/>
            <w:szCs w:val="20"/>
          </w:rPr>
          <w:t xml:space="preserve"> 2015</w:t>
        </w:r>
        <w:r w:rsidR="00C25AAD" w:rsidRPr="00655D47" w:rsidDel="00BC1928">
          <w:rPr>
            <w:rFonts w:ascii="Times New Roman" w:hAnsi="Times New Roman" w:cs="Times New Roman"/>
            <w:sz w:val="20"/>
            <w:szCs w:val="20"/>
          </w:rPr>
          <w:t>.</w:t>
        </w:r>
        <w:r w:rsidRPr="00655D47" w:rsidDel="00BC1928">
          <w:rPr>
            <w:rFonts w:ascii="Times New Roman" w:hAnsi="Times New Roman" w:cs="Times New Roman"/>
            <w:sz w:val="20"/>
            <w:szCs w:val="20"/>
          </w:rPr>
          <w:t xml:space="preserve"> </w:t>
        </w:r>
        <w:r w:rsidR="008B2FB8" w:rsidRPr="00655D47" w:rsidDel="00BC1928">
          <w:rPr>
            <w:rFonts w:ascii="Times New Roman" w:hAnsi="Times New Roman" w:cs="Times New Roman"/>
            <w:i/>
            <w:sz w:val="20"/>
            <w:szCs w:val="20"/>
          </w:rPr>
          <w:t>CIOB Home page</w:t>
        </w:r>
        <w:r w:rsidR="00C25AAD" w:rsidRPr="00655D47" w:rsidDel="00BC1928">
          <w:rPr>
            <w:rFonts w:ascii="Times New Roman" w:hAnsi="Times New Roman" w:cs="Times New Roman"/>
            <w:sz w:val="20"/>
            <w:szCs w:val="20"/>
          </w:rPr>
          <w:t>.</w:t>
        </w:r>
        <w:r w:rsidR="008B2FB8" w:rsidRPr="00655D47" w:rsidDel="00BC1928">
          <w:rPr>
            <w:rFonts w:ascii="Times New Roman" w:hAnsi="Times New Roman" w:cs="Times New Roman"/>
            <w:sz w:val="20"/>
            <w:szCs w:val="20"/>
          </w:rPr>
          <w:t xml:space="preserve"> Available at </w:t>
        </w:r>
        <w:r w:rsidR="003168ED" w:rsidRPr="00655D47" w:rsidDel="00BC1928">
          <w:fldChar w:fldCharType="begin"/>
        </w:r>
        <w:r w:rsidR="009020B1" w:rsidRPr="00655D47" w:rsidDel="00BC1928">
          <w:rPr>
            <w:rFonts w:ascii="Times New Roman" w:hAnsi="Times New Roman" w:cs="Times New Roman"/>
            <w:sz w:val="20"/>
            <w:szCs w:val="20"/>
          </w:rPr>
          <w:instrText xml:space="preserve"> HYPERLINK "http://www.ciob.org/" </w:instrText>
        </w:r>
        <w:r w:rsidR="003168ED" w:rsidRPr="00655D47" w:rsidDel="00BC1928">
          <w:fldChar w:fldCharType="separate"/>
        </w:r>
        <w:r w:rsidR="008B2FB8" w:rsidRPr="00655D47" w:rsidDel="00BC1928">
          <w:rPr>
            <w:rStyle w:val="Hyperlink"/>
            <w:rFonts w:ascii="Times New Roman" w:hAnsi="Times New Roman" w:cs="Times New Roman"/>
            <w:sz w:val="20"/>
            <w:szCs w:val="20"/>
          </w:rPr>
          <w:t>http://www.ciob.org/</w:t>
        </w:r>
        <w:r w:rsidR="003168ED" w:rsidRPr="00655D47" w:rsidDel="00BC1928">
          <w:rPr>
            <w:rStyle w:val="Hyperlink"/>
            <w:rFonts w:ascii="Times New Roman" w:hAnsi="Times New Roman" w:cs="Times New Roman"/>
            <w:sz w:val="20"/>
            <w:szCs w:val="20"/>
          </w:rPr>
          <w:fldChar w:fldCharType="end"/>
        </w:r>
        <w:r w:rsidR="008B2FB8" w:rsidRPr="00655D47" w:rsidDel="00BC1928">
          <w:rPr>
            <w:rFonts w:ascii="Times New Roman" w:hAnsi="Times New Roman" w:cs="Times New Roman"/>
            <w:sz w:val="20"/>
            <w:szCs w:val="20"/>
          </w:rPr>
          <w:t xml:space="preserve">    </w:t>
        </w:r>
        <w:r w:rsidR="00C25AAD" w:rsidRPr="00655D47" w:rsidDel="00BC1928">
          <w:rPr>
            <w:rFonts w:ascii="Times New Roman" w:hAnsi="Times New Roman" w:cs="Times New Roman"/>
            <w:sz w:val="20"/>
            <w:szCs w:val="20"/>
          </w:rPr>
          <w:t>L</w:t>
        </w:r>
        <w:r w:rsidR="008B2FB8" w:rsidRPr="00655D47" w:rsidDel="00BC1928">
          <w:rPr>
            <w:rFonts w:ascii="Times New Roman" w:hAnsi="Times New Roman" w:cs="Times New Roman"/>
            <w:sz w:val="20"/>
            <w:szCs w:val="20"/>
          </w:rPr>
          <w:t xml:space="preserve">ast accessed 03.09.2015 </w:t>
        </w:r>
      </w:moveFrom>
    </w:p>
    <w:moveFromRangeEnd w:id="1261"/>
    <w:p w14:paraId="00FE4266" w14:textId="77777777" w:rsidR="00370121" w:rsidRPr="00655D47" w:rsidRDefault="002F151B" w:rsidP="001E0B2D">
      <w:pPr>
        <w:spacing w:after="0" w:line="360" w:lineRule="auto"/>
        <w:ind w:hanging="720"/>
        <w:jc w:val="both"/>
        <w:rPr>
          <w:rFonts w:ascii="Times New Roman" w:hAnsi="Times New Roman" w:cs="Times New Roman"/>
          <w:i/>
          <w:sz w:val="20"/>
          <w:szCs w:val="20"/>
        </w:rPr>
      </w:pPr>
      <w:r w:rsidRPr="001E0B2D">
        <w:rPr>
          <w:rFonts w:ascii="Times New Roman" w:hAnsi="Times New Roman" w:cs="Times New Roman"/>
          <w:sz w:val="20"/>
          <w:szCs w:val="20"/>
        </w:rPr>
        <w:t>Chan, E.</w:t>
      </w:r>
      <w:r w:rsidR="00376049" w:rsidRPr="001E0B2D">
        <w:rPr>
          <w:rFonts w:ascii="Times New Roman" w:hAnsi="Times New Roman" w:cs="Times New Roman"/>
          <w:sz w:val="20"/>
          <w:szCs w:val="20"/>
        </w:rPr>
        <w:t xml:space="preserve"> A., Chan, K., and</w:t>
      </w:r>
      <w:r w:rsidR="00C25AAD" w:rsidRPr="001E0B2D">
        <w:rPr>
          <w:rFonts w:ascii="Times New Roman" w:hAnsi="Times New Roman" w:cs="Times New Roman"/>
          <w:sz w:val="20"/>
          <w:szCs w:val="20"/>
        </w:rPr>
        <w:t xml:space="preserve"> Liu, Y. W. J. 2012</w:t>
      </w:r>
      <w:r w:rsidRPr="001E0B2D">
        <w:rPr>
          <w:rFonts w:ascii="Times New Roman" w:hAnsi="Times New Roman" w:cs="Times New Roman"/>
          <w:sz w:val="20"/>
          <w:szCs w:val="20"/>
        </w:rPr>
        <w:t xml:space="preserve">. A triadic interplay between academics, practitioners and students in the nursing theory and practice dialectic. </w:t>
      </w:r>
      <w:r w:rsidRPr="00655D47">
        <w:rPr>
          <w:rFonts w:ascii="Times New Roman" w:hAnsi="Times New Roman" w:cs="Times New Roman"/>
          <w:i/>
          <w:iCs/>
          <w:sz w:val="20"/>
          <w:szCs w:val="20"/>
        </w:rPr>
        <w:t>Journal of advanced nursing</w:t>
      </w:r>
      <w:r w:rsidRPr="00655D47">
        <w:rPr>
          <w:rFonts w:ascii="Times New Roman" w:hAnsi="Times New Roman" w:cs="Times New Roman"/>
          <w:sz w:val="20"/>
          <w:szCs w:val="20"/>
        </w:rPr>
        <w:t xml:space="preserve">, </w:t>
      </w:r>
      <w:r w:rsidRPr="00655D47">
        <w:rPr>
          <w:rFonts w:ascii="Times New Roman" w:hAnsi="Times New Roman" w:cs="Times New Roman"/>
          <w:i/>
          <w:iCs/>
          <w:sz w:val="20"/>
          <w:szCs w:val="20"/>
        </w:rPr>
        <w:t>68</w:t>
      </w:r>
      <w:r w:rsidR="00C25AAD" w:rsidRPr="00655D47">
        <w:rPr>
          <w:rFonts w:ascii="Times New Roman" w:hAnsi="Times New Roman" w:cs="Times New Roman"/>
          <w:i/>
          <w:sz w:val="20"/>
          <w:szCs w:val="20"/>
        </w:rPr>
        <w:t>: 5</w:t>
      </w:r>
      <w:r w:rsidRPr="00655D47">
        <w:rPr>
          <w:rFonts w:ascii="Times New Roman" w:hAnsi="Times New Roman" w:cs="Times New Roman"/>
          <w:i/>
          <w:sz w:val="20"/>
          <w:szCs w:val="20"/>
        </w:rPr>
        <w:t>, 1038-1049.</w:t>
      </w:r>
    </w:p>
    <w:p w14:paraId="3545E9DE" w14:textId="77777777" w:rsidR="00BC1928" w:rsidRPr="00655D47" w:rsidRDefault="00BC1928">
      <w:pPr>
        <w:spacing w:after="0" w:line="360" w:lineRule="auto"/>
        <w:ind w:hanging="720"/>
        <w:jc w:val="both"/>
        <w:rPr>
          <w:ins w:id="1263" w:author="Pilcher, Nick [2]" w:date="2017-02-06T12:58:00Z"/>
          <w:rFonts w:ascii="Times New Roman" w:hAnsi="Times New Roman" w:cs="Times New Roman"/>
          <w:color w:val="222222"/>
          <w:sz w:val="20"/>
          <w:szCs w:val="20"/>
        </w:rPr>
      </w:pPr>
      <w:ins w:id="1264" w:author="Pilcher, Nick [2]" w:date="2017-02-06T12:58:00Z">
        <w:r w:rsidRPr="00655D47">
          <w:rPr>
            <w:rFonts w:ascii="Times New Roman" w:hAnsi="Times New Roman" w:cs="Times New Roman"/>
            <w:color w:val="222222"/>
            <w:sz w:val="20"/>
            <w:szCs w:val="20"/>
          </w:rPr>
          <w:t>Christensen, S. H., and</w:t>
        </w:r>
        <w:r w:rsidR="003168ED" w:rsidRPr="00655D47">
          <w:rPr>
            <w:rFonts w:ascii="Times New Roman" w:hAnsi="Times New Roman" w:cs="Times New Roman"/>
            <w:color w:val="222222"/>
            <w:sz w:val="20"/>
            <w:szCs w:val="20"/>
          </w:rPr>
          <w:t xml:space="preserve"> </w:t>
        </w:r>
        <w:proofErr w:type="spellStart"/>
        <w:r w:rsidR="003168ED" w:rsidRPr="00655D47">
          <w:rPr>
            <w:rFonts w:ascii="Times New Roman" w:hAnsi="Times New Roman" w:cs="Times New Roman"/>
            <w:color w:val="222222"/>
            <w:sz w:val="20"/>
            <w:szCs w:val="20"/>
          </w:rPr>
          <w:t>Erno-Kjolhede</w:t>
        </w:r>
        <w:proofErr w:type="spellEnd"/>
        <w:r w:rsidR="003168ED" w:rsidRPr="00655D47">
          <w:rPr>
            <w:rFonts w:ascii="Times New Roman" w:hAnsi="Times New Roman" w:cs="Times New Roman"/>
            <w:color w:val="222222"/>
            <w:sz w:val="20"/>
            <w:szCs w:val="20"/>
          </w:rPr>
          <w:t xml:space="preserve">, E. (2011). Academic drift in Danish professional engineering education. Myth or reality? Opportunity or </w:t>
        </w:r>
        <w:proofErr w:type="gramStart"/>
        <w:r w:rsidR="003168ED" w:rsidRPr="00655D47">
          <w:rPr>
            <w:rFonts w:ascii="Times New Roman" w:hAnsi="Times New Roman" w:cs="Times New Roman"/>
            <w:color w:val="222222"/>
            <w:sz w:val="20"/>
            <w:szCs w:val="20"/>
          </w:rPr>
          <w:t>threat?.</w:t>
        </w:r>
        <w:proofErr w:type="gramEnd"/>
        <w:r w:rsidR="003168ED" w:rsidRPr="00655D47">
          <w:rPr>
            <w:rFonts w:ascii="Times New Roman" w:hAnsi="Times New Roman" w:cs="Times New Roman"/>
            <w:color w:val="222222"/>
            <w:sz w:val="20"/>
            <w:szCs w:val="20"/>
          </w:rPr>
          <w:t xml:space="preserve"> </w:t>
        </w:r>
        <w:r w:rsidR="003168ED" w:rsidRPr="00655D47">
          <w:rPr>
            <w:rFonts w:ascii="Times New Roman" w:hAnsi="Times New Roman" w:cs="Times New Roman"/>
            <w:i/>
            <w:iCs/>
            <w:color w:val="222222"/>
            <w:sz w:val="20"/>
            <w:szCs w:val="20"/>
          </w:rPr>
          <w:t>European journal of engineering education</w:t>
        </w:r>
        <w:r w:rsidR="003168ED" w:rsidRPr="00655D47">
          <w:rPr>
            <w:rFonts w:ascii="Times New Roman" w:hAnsi="Times New Roman" w:cs="Times New Roman"/>
            <w:color w:val="222222"/>
            <w:sz w:val="20"/>
            <w:szCs w:val="20"/>
          </w:rPr>
          <w:t xml:space="preserve">, </w:t>
        </w:r>
        <w:r w:rsidR="003168ED" w:rsidRPr="00655D47">
          <w:rPr>
            <w:rFonts w:ascii="Times New Roman" w:hAnsi="Times New Roman" w:cs="Times New Roman"/>
            <w:i/>
            <w:iCs/>
            <w:color w:val="222222"/>
            <w:sz w:val="20"/>
            <w:szCs w:val="20"/>
          </w:rPr>
          <w:t>36</w:t>
        </w:r>
        <w:r w:rsidR="003168ED" w:rsidRPr="00655D47">
          <w:rPr>
            <w:rFonts w:ascii="Times New Roman" w:hAnsi="Times New Roman" w:cs="Times New Roman"/>
            <w:color w:val="222222"/>
            <w:sz w:val="20"/>
            <w:szCs w:val="20"/>
          </w:rPr>
          <w:t>(3), 285-299.</w:t>
        </w:r>
      </w:ins>
    </w:p>
    <w:p w14:paraId="5629C6EF" w14:textId="77777777" w:rsidR="009C582B" w:rsidRPr="00655D47" w:rsidRDefault="008B4819">
      <w:pPr>
        <w:spacing w:after="0" w:line="360" w:lineRule="auto"/>
        <w:ind w:hanging="720"/>
        <w:jc w:val="both"/>
        <w:rPr>
          <w:rFonts w:ascii="Times New Roman" w:hAnsi="Times New Roman" w:cs="Times New Roman"/>
          <w:noProof/>
          <w:sz w:val="20"/>
          <w:szCs w:val="20"/>
        </w:rPr>
      </w:pPr>
      <w:r w:rsidRPr="00655D47">
        <w:rPr>
          <w:rFonts w:ascii="Times New Roman" w:hAnsi="Times New Roman" w:cs="Times New Roman"/>
          <w:noProof/>
          <w:sz w:val="20"/>
          <w:szCs w:val="20"/>
        </w:rPr>
        <w:t>Clarke</w:t>
      </w:r>
      <w:r w:rsidR="009E38CD" w:rsidRPr="00655D47">
        <w:rPr>
          <w:rFonts w:ascii="Times New Roman" w:hAnsi="Times New Roman" w:cs="Times New Roman"/>
          <w:noProof/>
          <w:sz w:val="20"/>
          <w:szCs w:val="20"/>
        </w:rPr>
        <w:t xml:space="preserve">, B. 2012. The 2011 James Forrest Lecture - engineering education - a historical perspective of the future. </w:t>
      </w:r>
      <w:r w:rsidR="009E38CD" w:rsidRPr="00655D47">
        <w:rPr>
          <w:rFonts w:ascii="Times New Roman" w:hAnsi="Times New Roman" w:cs="Times New Roman"/>
          <w:i/>
          <w:noProof/>
          <w:sz w:val="20"/>
          <w:szCs w:val="20"/>
        </w:rPr>
        <w:t>Civil Engineering and Environmental Systems,</w:t>
      </w:r>
      <w:r w:rsidR="009E38CD" w:rsidRPr="00655D47">
        <w:rPr>
          <w:rFonts w:ascii="Times New Roman" w:hAnsi="Times New Roman" w:cs="Times New Roman"/>
          <w:noProof/>
          <w:sz w:val="20"/>
          <w:szCs w:val="20"/>
        </w:rPr>
        <w:t xml:space="preserve"> </w:t>
      </w:r>
      <w:r w:rsidR="009E38CD" w:rsidRPr="00655D47">
        <w:rPr>
          <w:rFonts w:ascii="Times New Roman" w:hAnsi="Times New Roman" w:cs="Times New Roman"/>
          <w:i/>
          <w:noProof/>
          <w:sz w:val="20"/>
          <w:szCs w:val="20"/>
        </w:rPr>
        <w:t>29</w:t>
      </w:r>
      <w:r w:rsidR="009E38CD" w:rsidRPr="00655D47">
        <w:rPr>
          <w:rFonts w:ascii="Times New Roman" w:hAnsi="Times New Roman" w:cs="Times New Roman"/>
          <w:b/>
          <w:i/>
          <w:noProof/>
          <w:sz w:val="20"/>
          <w:szCs w:val="20"/>
        </w:rPr>
        <w:t>,</w:t>
      </w:r>
      <w:r w:rsidR="009E38CD" w:rsidRPr="00655D47">
        <w:rPr>
          <w:rFonts w:ascii="Times New Roman" w:hAnsi="Times New Roman" w:cs="Times New Roman"/>
          <w:i/>
          <w:noProof/>
          <w:sz w:val="20"/>
          <w:szCs w:val="20"/>
        </w:rPr>
        <w:t xml:space="preserve"> 191 - 212.</w:t>
      </w:r>
      <w:bookmarkEnd w:id="1259"/>
    </w:p>
    <w:p w14:paraId="1BC1A9A3" w14:textId="77777777" w:rsidR="00BC1928" w:rsidRPr="00655D47" w:rsidRDefault="00BC1928" w:rsidP="00655D47">
      <w:pPr>
        <w:spacing w:after="0" w:line="360" w:lineRule="auto"/>
        <w:ind w:hanging="720"/>
        <w:jc w:val="both"/>
        <w:rPr>
          <w:rFonts w:ascii="Times New Roman" w:hAnsi="Times New Roman" w:cs="Times New Roman"/>
          <w:sz w:val="20"/>
          <w:szCs w:val="20"/>
        </w:rPr>
      </w:pPr>
      <w:bookmarkStart w:id="1265" w:name="_ENREF_11"/>
      <w:moveToRangeStart w:id="1266" w:author="Pilcher, Nick [2]" w:date="2017-02-06T12:58:00Z" w:name="move474149226"/>
      <w:moveTo w:id="1267" w:author="Pilcher, Nick [2]" w:date="2017-02-06T12:58:00Z">
        <w:r w:rsidRPr="00655D47">
          <w:rPr>
            <w:rFonts w:ascii="Times New Roman" w:hAnsi="Times New Roman" w:cs="Times New Roman"/>
            <w:sz w:val="20"/>
            <w:szCs w:val="20"/>
          </w:rPr>
          <w:t xml:space="preserve">CIOB. 2015. </w:t>
        </w:r>
        <w:r w:rsidRPr="00655D47">
          <w:rPr>
            <w:rFonts w:ascii="Times New Roman" w:hAnsi="Times New Roman" w:cs="Times New Roman"/>
            <w:i/>
            <w:sz w:val="20"/>
            <w:szCs w:val="20"/>
          </w:rPr>
          <w:t>CIOB Home page</w:t>
        </w:r>
        <w:r w:rsidRPr="00655D47">
          <w:rPr>
            <w:rFonts w:ascii="Times New Roman" w:hAnsi="Times New Roman" w:cs="Times New Roman"/>
            <w:sz w:val="20"/>
            <w:szCs w:val="20"/>
          </w:rPr>
          <w:t xml:space="preserve">. Available at </w:t>
        </w:r>
        <w:r w:rsidR="003168ED" w:rsidRPr="00655D47">
          <w:fldChar w:fldCharType="begin"/>
        </w:r>
        <w:r w:rsidRPr="00655D47">
          <w:rPr>
            <w:rFonts w:ascii="Times New Roman" w:hAnsi="Times New Roman" w:cs="Times New Roman"/>
            <w:sz w:val="20"/>
            <w:szCs w:val="20"/>
          </w:rPr>
          <w:instrText xml:space="preserve"> HYPERLINK "http://www.ciob.org/" </w:instrText>
        </w:r>
        <w:r w:rsidR="003168ED" w:rsidRPr="00655D47">
          <w:fldChar w:fldCharType="separate"/>
        </w:r>
        <w:r w:rsidRPr="00655D47">
          <w:rPr>
            <w:rStyle w:val="Hyperlink"/>
            <w:rFonts w:ascii="Times New Roman" w:hAnsi="Times New Roman" w:cs="Times New Roman"/>
            <w:sz w:val="20"/>
            <w:szCs w:val="20"/>
          </w:rPr>
          <w:t>http://www.ciob.org/</w:t>
        </w:r>
        <w:r w:rsidR="003168ED" w:rsidRPr="00655D47">
          <w:rPr>
            <w:rStyle w:val="Hyperlink"/>
            <w:rFonts w:ascii="Times New Roman" w:hAnsi="Times New Roman" w:cs="Times New Roman"/>
            <w:sz w:val="20"/>
            <w:szCs w:val="20"/>
          </w:rPr>
          <w:fldChar w:fldCharType="end"/>
        </w:r>
        <w:r w:rsidRPr="00655D47">
          <w:rPr>
            <w:rFonts w:ascii="Times New Roman" w:hAnsi="Times New Roman" w:cs="Times New Roman"/>
            <w:sz w:val="20"/>
            <w:szCs w:val="20"/>
          </w:rPr>
          <w:t xml:space="preserve">    Last accessed 03.09.2015 </w:t>
        </w:r>
      </w:moveTo>
    </w:p>
    <w:moveToRangeEnd w:id="1266"/>
    <w:p w14:paraId="6F959619" w14:textId="77777777" w:rsidR="00370121" w:rsidRPr="001E0B2D" w:rsidRDefault="00172A2C" w:rsidP="00655D47">
      <w:pPr>
        <w:spacing w:after="0" w:line="360" w:lineRule="auto"/>
        <w:ind w:hanging="720"/>
        <w:jc w:val="both"/>
        <w:rPr>
          <w:rFonts w:ascii="Times New Roman" w:hAnsi="Times New Roman" w:cs="Times New Roman"/>
          <w:i/>
          <w:sz w:val="20"/>
          <w:szCs w:val="20"/>
        </w:rPr>
      </w:pPr>
      <w:proofErr w:type="spellStart"/>
      <w:r w:rsidRPr="00655D47">
        <w:rPr>
          <w:rFonts w:ascii="Times New Roman" w:hAnsi="Times New Roman" w:cs="Times New Roman"/>
          <w:sz w:val="20"/>
          <w:szCs w:val="20"/>
        </w:rPr>
        <w:t>Collington</w:t>
      </w:r>
      <w:proofErr w:type="spellEnd"/>
      <w:r w:rsidRPr="00655D47">
        <w:rPr>
          <w:rFonts w:ascii="Times New Roman" w:hAnsi="Times New Roman" w:cs="Times New Roman"/>
          <w:sz w:val="20"/>
          <w:szCs w:val="20"/>
        </w:rPr>
        <w:t xml:space="preserve">, V., </w:t>
      </w:r>
      <w:proofErr w:type="spellStart"/>
      <w:r w:rsidRPr="00655D47">
        <w:rPr>
          <w:rFonts w:ascii="Times New Roman" w:hAnsi="Times New Roman" w:cs="Times New Roman"/>
          <w:sz w:val="20"/>
          <w:szCs w:val="20"/>
        </w:rPr>
        <w:t>Mallik</w:t>
      </w:r>
      <w:proofErr w:type="spellEnd"/>
      <w:r w:rsidRPr="00655D47">
        <w:rPr>
          <w:rFonts w:ascii="Times New Roman" w:hAnsi="Times New Roman" w:cs="Times New Roman"/>
          <w:sz w:val="20"/>
          <w:szCs w:val="20"/>
        </w:rPr>
        <w:t>, M.</w:t>
      </w:r>
      <w:r w:rsidR="00376049" w:rsidRPr="00655D47">
        <w:rPr>
          <w:rFonts w:ascii="Times New Roman" w:hAnsi="Times New Roman" w:cs="Times New Roman"/>
          <w:sz w:val="20"/>
          <w:szCs w:val="20"/>
        </w:rPr>
        <w:t>, Doris, F., and Fraser, D. 2012</w:t>
      </w:r>
      <w:r w:rsidRPr="00655D47">
        <w:rPr>
          <w:rFonts w:ascii="Times New Roman" w:hAnsi="Times New Roman" w:cs="Times New Roman"/>
          <w:sz w:val="20"/>
          <w:szCs w:val="20"/>
        </w:rPr>
        <w:t xml:space="preserve">. Supporting the midwifery practice-based curriculum: The role of the link lecturer. </w:t>
      </w:r>
      <w:r w:rsidRPr="001E0B2D">
        <w:rPr>
          <w:rFonts w:ascii="Times New Roman" w:hAnsi="Times New Roman" w:cs="Times New Roman"/>
          <w:i/>
          <w:iCs/>
          <w:sz w:val="20"/>
          <w:szCs w:val="20"/>
        </w:rPr>
        <w:t>Nurse education today</w:t>
      </w:r>
      <w:r w:rsidRPr="001E0B2D">
        <w:rPr>
          <w:rFonts w:ascii="Times New Roman" w:hAnsi="Times New Roman" w:cs="Times New Roman"/>
          <w:sz w:val="20"/>
          <w:szCs w:val="20"/>
        </w:rPr>
        <w:t xml:space="preserve">, </w:t>
      </w:r>
      <w:r w:rsidRPr="001E0B2D">
        <w:rPr>
          <w:rFonts w:ascii="Times New Roman" w:hAnsi="Times New Roman" w:cs="Times New Roman"/>
          <w:i/>
          <w:iCs/>
          <w:sz w:val="20"/>
          <w:szCs w:val="20"/>
        </w:rPr>
        <w:t>32</w:t>
      </w:r>
      <w:r w:rsidR="00376049" w:rsidRPr="001E0B2D">
        <w:rPr>
          <w:rFonts w:ascii="Times New Roman" w:hAnsi="Times New Roman" w:cs="Times New Roman"/>
          <w:i/>
          <w:sz w:val="20"/>
          <w:szCs w:val="20"/>
        </w:rPr>
        <w:t>:8</w:t>
      </w:r>
      <w:r w:rsidRPr="001E0B2D">
        <w:rPr>
          <w:rFonts w:ascii="Times New Roman" w:hAnsi="Times New Roman" w:cs="Times New Roman"/>
          <w:i/>
          <w:sz w:val="20"/>
          <w:szCs w:val="20"/>
        </w:rPr>
        <w:t>, 924-929.</w:t>
      </w:r>
    </w:p>
    <w:p w14:paraId="58AC2CA6" w14:textId="77777777" w:rsidR="009C582B" w:rsidRPr="00655D47" w:rsidRDefault="008B4819" w:rsidP="001E0B2D">
      <w:pPr>
        <w:spacing w:after="0" w:line="360" w:lineRule="auto"/>
        <w:ind w:hanging="720"/>
        <w:jc w:val="both"/>
        <w:rPr>
          <w:rFonts w:ascii="Times New Roman" w:hAnsi="Times New Roman" w:cs="Times New Roman"/>
          <w:noProof/>
          <w:sz w:val="20"/>
          <w:szCs w:val="20"/>
        </w:rPr>
      </w:pPr>
      <w:r w:rsidRPr="00655D47">
        <w:rPr>
          <w:rFonts w:ascii="Times New Roman" w:hAnsi="Times New Roman" w:cs="Times New Roman"/>
          <w:noProof/>
          <w:sz w:val="20"/>
          <w:szCs w:val="20"/>
        </w:rPr>
        <w:t>Collins</w:t>
      </w:r>
      <w:r w:rsidR="00376049" w:rsidRPr="00655D47">
        <w:rPr>
          <w:rFonts w:ascii="Times New Roman" w:hAnsi="Times New Roman" w:cs="Times New Roman"/>
          <w:noProof/>
          <w:sz w:val="20"/>
          <w:szCs w:val="20"/>
        </w:rPr>
        <w:t>, K. and</w:t>
      </w:r>
      <w:r w:rsidRPr="00655D47">
        <w:rPr>
          <w:rFonts w:ascii="Times New Roman" w:hAnsi="Times New Roman" w:cs="Times New Roman"/>
          <w:noProof/>
          <w:sz w:val="20"/>
          <w:szCs w:val="20"/>
        </w:rPr>
        <w:t xml:space="preserve"> Davies</w:t>
      </w:r>
      <w:r w:rsidR="009E38CD" w:rsidRPr="00655D47">
        <w:rPr>
          <w:rFonts w:ascii="Times New Roman" w:hAnsi="Times New Roman" w:cs="Times New Roman"/>
          <w:noProof/>
          <w:sz w:val="20"/>
          <w:szCs w:val="20"/>
        </w:rPr>
        <w:t xml:space="preserve">, J. 2009. Feedback through student essay competitions: what makes a good engineeering lecturer? </w:t>
      </w:r>
      <w:r w:rsidR="009E38CD" w:rsidRPr="00655D47">
        <w:rPr>
          <w:rFonts w:ascii="Times New Roman" w:hAnsi="Times New Roman" w:cs="Times New Roman"/>
          <w:i/>
          <w:noProof/>
          <w:sz w:val="20"/>
          <w:szCs w:val="20"/>
        </w:rPr>
        <w:t>Engineering Education,</w:t>
      </w:r>
      <w:r w:rsidR="009E38CD" w:rsidRPr="00655D47">
        <w:rPr>
          <w:rFonts w:ascii="Times New Roman" w:hAnsi="Times New Roman" w:cs="Times New Roman"/>
          <w:noProof/>
          <w:sz w:val="20"/>
          <w:szCs w:val="20"/>
        </w:rPr>
        <w:t xml:space="preserve"> 4</w:t>
      </w:r>
      <w:r w:rsidR="009E38CD" w:rsidRPr="00655D47">
        <w:rPr>
          <w:rFonts w:ascii="Times New Roman" w:hAnsi="Times New Roman" w:cs="Times New Roman"/>
          <w:b/>
          <w:noProof/>
          <w:sz w:val="20"/>
          <w:szCs w:val="20"/>
        </w:rPr>
        <w:t>,</w:t>
      </w:r>
      <w:r w:rsidR="009E38CD" w:rsidRPr="00655D47">
        <w:rPr>
          <w:rFonts w:ascii="Times New Roman" w:hAnsi="Times New Roman" w:cs="Times New Roman"/>
          <w:noProof/>
          <w:sz w:val="20"/>
          <w:szCs w:val="20"/>
        </w:rPr>
        <w:t xml:space="preserve"> 8 - 15.</w:t>
      </w:r>
      <w:bookmarkEnd w:id="1265"/>
    </w:p>
    <w:p w14:paraId="6039C7FA" w14:textId="77777777" w:rsidR="008B2FB8" w:rsidRPr="00655D47" w:rsidRDefault="00376049" w:rsidP="00655D47">
      <w:pPr>
        <w:spacing w:after="0" w:line="360" w:lineRule="auto"/>
        <w:ind w:hanging="720"/>
        <w:rPr>
          <w:rFonts w:ascii="Times New Roman" w:hAnsi="Times New Roman" w:cs="Times New Roman"/>
          <w:noProof/>
          <w:sz w:val="20"/>
          <w:szCs w:val="20"/>
        </w:rPr>
      </w:pPr>
      <w:r w:rsidRPr="00655D47">
        <w:rPr>
          <w:rFonts w:ascii="Times New Roman" w:hAnsi="Times New Roman" w:cs="Times New Roman"/>
          <w:noProof/>
          <w:sz w:val="20"/>
          <w:szCs w:val="20"/>
        </w:rPr>
        <w:t>Complete. 2015.</w:t>
      </w:r>
      <w:r w:rsidR="008B2FB8" w:rsidRPr="00655D47">
        <w:rPr>
          <w:rFonts w:ascii="Times New Roman" w:hAnsi="Times New Roman" w:cs="Times New Roman"/>
          <w:noProof/>
          <w:sz w:val="20"/>
          <w:szCs w:val="20"/>
        </w:rPr>
        <w:t xml:space="preserve"> ‘Top University League Tables and Rankings 2016’ available at </w:t>
      </w:r>
      <w:hyperlink r:id="rId21" w:history="1">
        <w:r w:rsidR="008B2FB8" w:rsidRPr="00655D47">
          <w:rPr>
            <w:rStyle w:val="Hyperlink"/>
            <w:rFonts w:ascii="Times New Roman" w:hAnsi="Times New Roman" w:cs="Times New Roman"/>
            <w:noProof/>
            <w:sz w:val="20"/>
            <w:szCs w:val="20"/>
          </w:rPr>
          <w:t>http://www.thecompleteuniversityguide.co.uk/league-tables/rankings</w:t>
        </w:r>
      </w:hyperlink>
      <w:r w:rsidR="008B2FB8" w:rsidRPr="00655D47">
        <w:rPr>
          <w:rFonts w:ascii="Times New Roman" w:hAnsi="Times New Roman" w:cs="Times New Roman"/>
          <w:noProof/>
          <w:sz w:val="20"/>
          <w:szCs w:val="20"/>
        </w:rPr>
        <w:t xml:space="preserve">   Last accessed 03.09.2015</w:t>
      </w:r>
    </w:p>
    <w:p w14:paraId="23B99C56" w14:textId="77777777" w:rsidR="009C582B" w:rsidRPr="00655D47" w:rsidRDefault="00EE5C41" w:rsidP="001E0B2D">
      <w:pPr>
        <w:spacing w:after="0" w:line="360" w:lineRule="auto"/>
        <w:ind w:hanging="720"/>
        <w:jc w:val="both"/>
        <w:rPr>
          <w:rFonts w:ascii="Times New Roman" w:hAnsi="Times New Roman" w:cs="Times New Roman"/>
          <w:sz w:val="20"/>
          <w:szCs w:val="20"/>
        </w:rPr>
      </w:pPr>
      <w:proofErr w:type="spellStart"/>
      <w:r w:rsidRPr="001E0B2D">
        <w:rPr>
          <w:rFonts w:ascii="Times New Roman" w:hAnsi="Times New Roman" w:cs="Times New Roman"/>
          <w:sz w:val="20"/>
          <w:szCs w:val="20"/>
        </w:rPr>
        <w:t>Crosling</w:t>
      </w:r>
      <w:proofErr w:type="spellEnd"/>
      <w:r w:rsidRPr="001E0B2D">
        <w:rPr>
          <w:rFonts w:ascii="Times New Roman" w:hAnsi="Times New Roman" w:cs="Times New Roman"/>
          <w:sz w:val="20"/>
          <w:szCs w:val="20"/>
        </w:rPr>
        <w:t>,</w:t>
      </w:r>
      <w:r w:rsidR="00376049" w:rsidRPr="001E0B2D">
        <w:rPr>
          <w:rFonts w:ascii="Times New Roman" w:hAnsi="Times New Roman" w:cs="Times New Roman"/>
          <w:sz w:val="20"/>
          <w:szCs w:val="20"/>
        </w:rPr>
        <w:t xml:space="preserve"> G., </w:t>
      </w:r>
      <w:proofErr w:type="spellStart"/>
      <w:r w:rsidR="00376049" w:rsidRPr="001E0B2D">
        <w:rPr>
          <w:rFonts w:ascii="Times New Roman" w:hAnsi="Times New Roman" w:cs="Times New Roman"/>
          <w:sz w:val="20"/>
          <w:szCs w:val="20"/>
        </w:rPr>
        <w:t>Heagney</w:t>
      </w:r>
      <w:proofErr w:type="spellEnd"/>
      <w:r w:rsidR="00376049" w:rsidRPr="001E0B2D">
        <w:rPr>
          <w:rFonts w:ascii="Times New Roman" w:hAnsi="Times New Roman" w:cs="Times New Roman"/>
          <w:sz w:val="20"/>
          <w:szCs w:val="20"/>
        </w:rPr>
        <w:t>, M., and Thomas, L. 2009</w:t>
      </w:r>
      <w:r w:rsidRPr="001E0B2D">
        <w:rPr>
          <w:rFonts w:ascii="Times New Roman" w:hAnsi="Times New Roman" w:cs="Times New Roman"/>
          <w:sz w:val="20"/>
          <w:szCs w:val="20"/>
        </w:rPr>
        <w:t xml:space="preserve">. </w:t>
      </w:r>
      <w:r w:rsidRPr="001E0B2D">
        <w:rPr>
          <w:rFonts w:ascii="Times New Roman" w:hAnsi="Times New Roman" w:cs="Times New Roman"/>
          <w:i/>
          <w:sz w:val="20"/>
          <w:szCs w:val="20"/>
        </w:rPr>
        <w:t>Improving student retention in higher education: Improving teaching and learning.</w:t>
      </w:r>
      <w:r w:rsidR="00376049" w:rsidRPr="00655D47">
        <w:rPr>
          <w:rFonts w:ascii="Times New Roman" w:hAnsi="Times New Roman" w:cs="Times New Roman"/>
          <w:sz w:val="20"/>
          <w:szCs w:val="20"/>
        </w:rPr>
        <w:t xml:space="preserve"> London: Routledge</w:t>
      </w:r>
    </w:p>
    <w:p w14:paraId="22AF52E8" w14:textId="77777777" w:rsidR="00F62BB9" w:rsidRPr="00655D47" w:rsidRDefault="00376049">
      <w:pPr>
        <w:spacing w:after="0" w:line="360" w:lineRule="auto"/>
        <w:ind w:hanging="720"/>
        <w:jc w:val="both"/>
        <w:rPr>
          <w:rFonts w:ascii="Times New Roman" w:hAnsi="Times New Roman" w:cs="Times New Roman"/>
          <w:sz w:val="20"/>
          <w:szCs w:val="20"/>
        </w:rPr>
      </w:pPr>
      <w:proofErr w:type="spellStart"/>
      <w:r w:rsidRPr="00655D47">
        <w:rPr>
          <w:rFonts w:ascii="Times New Roman" w:hAnsi="Times New Roman" w:cs="Times New Roman"/>
          <w:sz w:val="20"/>
          <w:szCs w:val="20"/>
        </w:rPr>
        <w:t>Demski</w:t>
      </w:r>
      <w:proofErr w:type="spellEnd"/>
      <w:r w:rsidRPr="00655D47">
        <w:rPr>
          <w:rFonts w:ascii="Times New Roman" w:hAnsi="Times New Roman" w:cs="Times New Roman"/>
          <w:sz w:val="20"/>
          <w:szCs w:val="20"/>
        </w:rPr>
        <w:t>, J. S., and</w:t>
      </w:r>
      <w:r w:rsidR="001B2C00" w:rsidRPr="00655D47">
        <w:rPr>
          <w:rFonts w:ascii="Times New Roman" w:hAnsi="Times New Roman" w:cs="Times New Roman"/>
          <w:sz w:val="20"/>
          <w:szCs w:val="20"/>
        </w:rPr>
        <w:t xml:space="preserve"> Zimmerman, J. L. (2000). On “Research vs. Teaching”: A long-term perspective. </w:t>
      </w:r>
      <w:r w:rsidR="001B2C00" w:rsidRPr="00655D47">
        <w:rPr>
          <w:rFonts w:ascii="Times New Roman" w:hAnsi="Times New Roman" w:cs="Times New Roman"/>
          <w:i/>
          <w:iCs/>
          <w:sz w:val="20"/>
          <w:szCs w:val="20"/>
        </w:rPr>
        <w:t>Accounting Horizons</w:t>
      </w:r>
      <w:r w:rsidR="001B2C00" w:rsidRPr="00655D47">
        <w:rPr>
          <w:rFonts w:ascii="Times New Roman" w:hAnsi="Times New Roman" w:cs="Times New Roman"/>
          <w:sz w:val="20"/>
          <w:szCs w:val="20"/>
        </w:rPr>
        <w:t xml:space="preserve">, </w:t>
      </w:r>
      <w:r w:rsidR="001B2C00" w:rsidRPr="00655D47">
        <w:rPr>
          <w:rFonts w:ascii="Times New Roman" w:hAnsi="Times New Roman" w:cs="Times New Roman"/>
          <w:i/>
          <w:iCs/>
          <w:sz w:val="20"/>
          <w:szCs w:val="20"/>
        </w:rPr>
        <w:t>14</w:t>
      </w:r>
      <w:r w:rsidRPr="00655D47">
        <w:rPr>
          <w:rFonts w:ascii="Times New Roman" w:hAnsi="Times New Roman" w:cs="Times New Roman"/>
          <w:i/>
          <w:sz w:val="20"/>
          <w:szCs w:val="20"/>
        </w:rPr>
        <w:t>:3</w:t>
      </w:r>
      <w:r w:rsidR="001B2C00" w:rsidRPr="00655D47">
        <w:rPr>
          <w:rFonts w:ascii="Times New Roman" w:hAnsi="Times New Roman" w:cs="Times New Roman"/>
          <w:i/>
          <w:sz w:val="20"/>
          <w:szCs w:val="20"/>
        </w:rPr>
        <w:t>, 343-352</w:t>
      </w:r>
      <w:r w:rsidR="001B2C00" w:rsidRPr="00655D47">
        <w:rPr>
          <w:rFonts w:ascii="Times New Roman" w:hAnsi="Times New Roman" w:cs="Times New Roman"/>
          <w:i/>
          <w:color w:val="222222"/>
          <w:sz w:val="20"/>
          <w:szCs w:val="20"/>
        </w:rPr>
        <w:t>.</w:t>
      </w:r>
    </w:p>
    <w:p w14:paraId="3B0C4295" w14:textId="77777777" w:rsidR="00F62BB9" w:rsidRPr="00655D47" w:rsidRDefault="00F62BB9" w:rsidP="00655D47">
      <w:pPr>
        <w:spacing w:after="0" w:line="360" w:lineRule="auto"/>
        <w:ind w:hanging="720"/>
        <w:rPr>
          <w:rFonts w:ascii="Times New Roman" w:hAnsi="Times New Roman" w:cs="Times New Roman"/>
          <w:sz w:val="20"/>
          <w:szCs w:val="20"/>
        </w:rPr>
      </w:pPr>
      <w:r w:rsidRPr="00655D47">
        <w:rPr>
          <w:rFonts w:ascii="Times New Roman" w:hAnsi="Times New Roman" w:cs="Times New Roman"/>
          <w:sz w:val="20"/>
          <w:szCs w:val="20"/>
        </w:rPr>
        <w:t>Dowling</w:t>
      </w:r>
      <w:r w:rsidR="00376049" w:rsidRPr="00655D47">
        <w:rPr>
          <w:rFonts w:ascii="Times New Roman" w:hAnsi="Times New Roman" w:cs="Times New Roman"/>
          <w:sz w:val="20"/>
          <w:szCs w:val="20"/>
        </w:rPr>
        <w:t>,</w:t>
      </w:r>
      <w:r w:rsidRPr="00655D47">
        <w:rPr>
          <w:rFonts w:ascii="Times New Roman" w:hAnsi="Times New Roman" w:cs="Times New Roman"/>
          <w:sz w:val="20"/>
          <w:szCs w:val="20"/>
        </w:rPr>
        <w:t xml:space="preserve"> A</w:t>
      </w:r>
      <w:r w:rsidR="00376049" w:rsidRPr="00655D47">
        <w:rPr>
          <w:rFonts w:ascii="Times New Roman" w:hAnsi="Times New Roman" w:cs="Times New Roman"/>
          <w:sz w:val="20"/>
          <w:szCs w:val="20"/>
        </w:rPr>
        <w:t>. 2015.</w:t>
      </w:r>
      <w:r w:rsidRPr="00655D47">
        <w:rPr>
          <w:rFonts w:ascii="Times New Roman" w:hAnsi="Times New Roman" w:cs="Times New Roman"/>
          <w:sz w:val="20"/>
          <w:szCs w:val="20"/>
        </w:rPr>
        <w:t xml:space="preserve"> </w:t>
      </w:r>
      <w:r w:rsidRPr="00655D47">
        <w:rPr>
          <w:rFonts w:ascii="Times New Roman" w:hAnsi="Times New Roman" w:cs="Times New Roman"/>
          <w:i/>
          <w:sz w:val="20"/>
          <w:szCs w:val="20"/>
        </w:rPr>
        <w:t>The Dowling Review of Business-University Research Collaborations.</w:t>
      </w:r>
      <w:r w:rsidRPr="00655D47">
        <w:rPr>
          <w:rFonts w:ascii="Times New Roman" w:hAnsi="Times New Roman" w:cs="Times New Roman"/>
          <w:sz w:val="20"/>
          <w:szCs w:val="20"/>
        </w:rPr>
        <w:t xml:space="preserve"> Available at</w:t>
      </w:r>
      <w:r w:rsidRPr="00655D47">
        <w:rPr>
          <w:rFonts w:ascii="Times New Roman" w:hAnsi="Times New Roman" w:cs="Times New Roman"/>
          <w:sz w:val="20"/>
          <w:szCs w:val="20"/>
        </w:rPr>
        <w:br/>
      </w:r>
      <w:hyperlink r:id="rId22" w:history="1">
        <w:r w:rsidRPr="00655D47">
          <w:rPr>
            <w:rStyle w:val="Hyperlink"/>
            <w:rFonts w:ascii="Times New Roman" w:hAnsi="Times New Roman" w:cs="Times New Roman"/>
            <w:sz w:val="20"/>
            <w:szCs w:val="20"/>
          </w:rPr>
          <w:t>http://www.raeng.org.uk/publications/reports/the-dowling-review-of-business-university-research</w:t>
        </w:r>
      </w:hyperlink>
      <w:r w:rsidR="00376049" w:rsidRPr="00655D47">
        <w:rPr>
          <w:rFonts w:ascii="Times New Roman" w:hAnsi="Times New Roman" w:cs="Times New Roman"/>
          <w:sz w:val="20"/>
          <w:szCs w:val="20"/>
        </w:rPr>
        <w:t xml:space="preserve">  Last a</w:t>
      </w:r>
      <w:r w:rsidRPr="00655D47">
        <w:rPr>
          <w:rFonts w:ascii="Times New Roman" w:hAnsi="Times New Roman" w:cs="Times New Roman"/>
          <w:sz w:val="20"/>
          <w:szCs w:val="20"/>
        </w:rPr>
        <w:t>ccessed 3.10.2015</w:t>
      </w:r>
      <w:r w:rsidR="00376049" w:rsidRPr="00655D47">
        <w:rPr>
          <w:rFonts w:ascii="Times New Roman" w:hAnsi="Times New Roman" w:cs="Times New Roman"/>
          <w:sz w:val="20"/>
          <w:szCs w:val="20"/>
        </w:rPr>
        <w:t>.</w:t>
      </w:r>
    </w:p>
    <w:p w14:paraId="60631FB9" w14:textId="77777777" w:rsidR="00DC4D2E" w:rsidRPr="00655D47" w:rsidRDefault="00E66A75" w:rsidP="00655D47">
      <w:pPr>
        <w:spacing w:after="0" w:line="360" w:lineRule="auto"/>
        <w:ind w:hanging="720"/>
        <w:rPr>
          <w:rFonts w:ascii="Times New Roman" w:hAnsi="Times New Roman" w:cs="Times New Roman"/>
          <w:sz w:val="20"/>
          <w:szCs w:val="20"/>
        </w:rPr>
      </w:pPr>
      <w:r w:rsidRPr="00655D47">
        <w:rPr>
          <w:rFonts w:ascii="Times New Roman" w:hAnsi="Times New Roman" w:cs="Times New Roman"/>
          <w:sz w:val="20"/>
          <w:szCs w:val="20"/>
        </w:rPr>
        <w:t xml:space="preserve">EPSRC. 2015. </w:t>
      </w:r>
      <w:r w:rsidRPr="00655D47">
        <w:rPr>
          <w:rFonts w:ascii="Times New Roman" w:hAnsi="Times New Roman" w:cs="Times New Roman"/>
          <w:i/>
          <w:sz w:val="20"/>
          <w:szCs w:val="20"/>
        </w:rPr>
        <w:t>Case for Support.</w:t>
      </w:r>
      <w:r w:rsidRPr="00655D47">
        <w:rPr>
          <w:rFonts w:ascii="Times New Roman" w:hAnsi="Times New Roman" w:cs="Times New Roman"/>
          <w:sz w:val="20"/>
          <w:szCs w:val="20"/>
        </w:rPr>
        <w:t xml:space="preserve"> Available at </w:t>
      </w:r>
      <w:hyperlink r:id="rId23" w:history="1">
        <w:r w:rsidRPr="00655D47">
          <w:rPr>
            <w:rStyle w:val="Hyperlink"/>
            <w:rFonts w:ascii="Times New Roman" w:hAnsi="Times New Roman" w:cs="Times New Roman"/>
            <w:sz w:val="20"/>
            <w:szCs w:val="20"/>
          </w:rPr>
          <w:t>https://www.epsrc.ac.uk/funding/howtoapply/preparing/writing/caseforsupport/</w:t>
        </w:r>
      </w:hyperlink>
      <w:r w:rsidRPr="00655D47">
        <w:rPr>
          <w:rFonts w:ascii="Times New Roman" w:hAnsi="Times New Roman" w:cs="Times New Roman"/>
          <w:sz w:val="20"/>
          <w:szCs w:val="20"/>
        </w:rPr>
        <w:t xml:space="preserve"> Last accessed 04.12.2015.</w:t>
      </w:r>
    </w:p>
    <w:p w14:paraId="55C4F4FE" w14:textId="77777777" w:rsidR="00DC4D2E" w:rsidRPr="00655D47" w:rsidRDefault="00DC4D2E" w:rsidP="00655D47">
      <w:pPr>
        <w:spacing w:after="0" w:line="360" w:lineRule="auto"/>
        <w:ind w:hanging="720"/>
        <w:rPr>
          <w:rFonts w:ascii="Times New Roman" w:hAnsi="Times New Roman" w:cs="Times New Roman"/>
          <w:sz w:val="20"/>
          <w:szCs w:val="20"/>
        </w:rPr>
      </w:pPr>
      <w:proofErr w:type="spellStart"/>
      <w:r w:rsidRPr="00655D47">
        <w:rPr>
          <w:rFonts w:ascii="Times New Roman" w:hAnsi="Times New Roman" w:cs="Times New Roman"/>
          <w:sz w:val="20"/>
          <w:szCs w:val="20"/>
        </w:rPr>
        <w:t>Fanghanel</w:t>
      </w:r>
      <w:proofErr w:type="spellEnd"/>
      <w:r w:rsidRPr="00655D47">
        <w:rPr>
          <w:rFonts w:ascii="Times New Roman" w:hAnsi="Times New Roman" w:cs="Times New Roman"/>
          <w:sz w:val="20"/>
          <w:szCs w:val="20"/>
        </w:rPr>
        <w:t xml:space="preserve"> J  Pritchard J  Potter J and </w:t>
      </w:r>
      <w:proofErr w:type="spellStart"/>
      <w:r w:rsidRPr="00655D47">
        <w:rPr>
          <w:rFonts w:ascii="Times New Roman" w:hAnsi="Times New Roman" w:cs="Times New Roman"/>
          <w:sz w:val="20"/>
          <w:szCs w:val="20"/>
        </w:rPr>
        <w:t>Wisker</w:t>
      </w:r>
      <w:proofErr w:type="spellEnd"/>
      <w:r w:rsidRPr="00655D47">
        <w:rPr>
          <w:rFonts w:ascii="Times New Roman" w:hAnsi="Times New Roman" w:cs="Times New Roman"/>
          <w:sz w:val="20"/>
          <w:szCs w:val="20"/>
        </w:rPr>
        <w:t xml:space="preserve"> G (2015)Defining and supporting the Scholarship of Teaching and Learning (</w:t>
      </w:r>
      <w:proofErr w:type="spellStart"/>
      <w:r w:rsidRPr="00655D47">
        <w:rPr>
          <w:rFonts w:ascii="Times New Roman" w:hAnsi="Times New Roman" w:cs="Times New Roman"/>
          <w:sz w:val="20"/>
          <w:szCs w:val="20"/>
        </w:rPr>
        <w:t>SoTL</w:t>
      </w:r>
      <w:proofErr w:type="spellEnd"/>
      <w:r w:rsidRPr="00655D47">
        <w:rPr>
          <w:rFonts w:ascii="Times New Roman" w:hAnsi="Times New Roman" w:cs="Times New Roman"/>
          <w:sz w:val="20"/>
          <w:szCs w:val="20"/>
        </w:rPr>
        <w:t xml:space="preserve">): A sector-wide study, </w:t>
      </w:r>
      <w:hyperlink r:id="rId24" w:history="1">
        <w:r w:rsidRPr="00655D47">
          <w:rPr>
            <w:rStyle w:val="Hyperlink"/>
            <w:rFonts w:ascii="Times New Roman" w:hAnsi="Times New Roman" w:cs="Times New Roman"/>
            <w:sz w:val="20"/>
            <w:szCs w:val="20"/>
          </w:rPr>
          <w:t>https://www.heacademy.ac.uk/sites/default/files/sotl-executive-summary.pdf</w:t>
        </w:r>
      </w:hyperlink>
      <w:r w:rsidRPr="00655D47">
        <w:rPr>
          <w:rFonts w:ascii="Times New Roman" w:hAnsi="Times New Roman" w:cs="Times New Roman"/>
          <w:sz w:val="20"/>
          <w:szCs w:val="20"/>
        </w:rPr>
        <w:t xml:space="preserve"> </w:t>
      </w:r>
      <w:r w:rsidR="007E298C" w:rsidRPr="00655D47">
        <w:rPr>
          <w:rFonts w:ascii="Times New Roman" w:hAnsi="Times New Roman" w:cs="Times New Roman"/>
          <w:bCs/>
          <w:color w:val="000000"/>
          <w:sz w:val="20"/>
          <w:szCs w:val="20"/>
        </w:rPr>
        <w:t>last accessed 25.10.2015</w:t>
      </w:r>
      <w:r w:rsidRPr="00655D47">
        <w:rPr>
          <w:rFonts w:ascii="Times New Roman" w:hAnsi="Times New Roman" w:cs="Times New Roman"/>
          <w:bCs/>
          <w:color w:val="000000"/>
          <w:sz w:val="20"/>
          <w:szCs w:val="20"/>
        </w:rPr>
        <w:t>.</w:t>
      </w:r>
    </w:p>
    <w:p w14:paraId="7FF7869E" w14:textId="77777777" w:rsidR="009C582B" w:rsidRPr="00655D47" w:rsidRDefault="00840B9F" w:rsidP="001E0B2D">
      <w:pPr>
        <w:spacing w:after="0" w:line="360" w:lineRule="auto"/>
        <w:ind w:hanging="720"/>
        <w:rPr>
          <w:rFonts w:ascii="Times New Roman" w:hAnsi="Times New Roman" w:cs="Times New Roman"/>
          <w:i/>
          <w:sz w:val="20"/>
          <w:szCs w:val="20"/>
        </w:rPr>
      </w:pPr>
      <w:proofErr w:type="spellStart"/>
      <w:r w:rsidRPr="001E0B2D">
        <w:rPr>
          <w:rFonts w:ascii="Times New Roman" w:hAnsi="Times New Roman" w:cs="Times New Roman"/>
          <w:sz w:val="20"/>
          <w:szCs w:val="20"/>
        </w:rPr>
        <w:t>F</w:t>
      </w:r>
      <w:r w:rsidR="00376049" w:rsidRPr="001E0B2D">
        <w:rPr>
          <w:rFonts w:ascii="Times New Roman" w:hAnsi="Times New Roman" w:cs="Times New Roman"/>
          <w:sz w:val="20"/>
          <w:szCs w:val="20"/>
        </w:rPr>
        <w:t>airweather</w:t>
      </w:r>
      <w:proofErr w:type="spellEnd"/>
      <w:r w:rsidR="00376049" w:rsidRPr="001E0B2D">
        <w:rPr>
          <w:rFonts w:ascii="Times New Roman" w:hAnsi="Times New Roman" w:cs="Times New Roman"/>
          <w:sz w:val="20"/>
          <w:szCs w:val="20"/>
        </w:rPr>
        <w:t>, J. and Paulson, K. 1996.</w:t>
      </w:r>
      <w:r w:rsidRPr="001E0B2D">
        <w:rPr>
          <w:rFonts w:ascii="Times New Roman" w:hAnsi="Times New Roman" w:cs="Times New Roman"/>
          <w:sz w:val="20"/>
          <w:szCs w:val="20"/>
        </w:rPr>
        <w:t xml:space="preserve"> Industrial Experience: Its Role in Faculty</w:t>
      </w:r>
      <w:r w:rsidR="009C582B" w:rsidRPr="001E0B2D">
        <w:rPr>
          <w:rFonts w:ascii="Times New Roman" w:hAnsi="Times New Roman" w:cs="Times New Roman"/>
          <w:sz w:val="20"/>
          <w:szCs w:val="20"/>
        </w:rPr>
        <w:t xml:space="preserve"> </w:t>
      </w:r>
      <w:r w:rsidRPr="001E0B2D">
        <w:rPr>
          <w:rFonts w:ascii="Times New Roman" w:hAnsi="Times New Roman" w:cs="Times New Roman"/>
          <w:sz w:val="20"/>
          <w:szCs w:val="20"/>
        </w:rPr>
        <w:t xml:space="preserve">Commitment to Teaching. </w:t>
      </w:r>
      <w:r w:rsidRPr="001E0B2D">
        <w:rPr>
          <w:rFonts w:ascii="Times New Roman" w:hAnsi="Times New Roman" w:cs="Times New Roman"/>
          <w:i/>
          <w:sz w:val="20"/>
          <w:szCs w:val="20"/>
        </w:rPr>
        <w:t>Journ</w:t>
      </w:r>
      <w:r w:rsidR="00376049" w:rsidRPr="001E0B2D">
        <w:rPr>
          <w:rFonts w:ascii="Times New Roman" w:hAnsi="Times New Roman" w:cs="Times New Roman"/>
          <w:i/>
          <w:sz w:val="20"/>
          <w:szCs w:val="20"/>
        </w:rPr>
        <w:t>al of Engineering Education, 85,</w:t>
      </w:r>
      <w:r w:rsidRPr="00655D47">
        <w:rPr>
          <w:rFonts w:ascii="Times New Roman" w:hAnsi="Times New Roman" w:cs="Times New Roman"/>
          <w:i/>
          <w:sz w:val="20"/>
          <w:szCs w:val="20"/>
        </w:rPr>
        <w:t xml:space="preserve"> 209–215.</w:t>
      </w:r>
    </w:p>
    <w:p w14:paraId="55F44D23" w14:textId="77777777" w:rsidR="00157CFB" w:rsidRPr="00655D47" w:rsidRDefault="00157CFB">
      <w:pPr>
        <w:spacing w:after="0" w:line="360" w:lineRule="auto"/>
        <w:ind w:hanging="720"/>
        <w:jc w:val="both"/>
        <w:rPr>
          <w:rFonts w:ascii="Times New Roman" w:hAnsi="Times New Roman" w:cs="Times New Roman"/>
          <w:sz w:val="20"/>
          <w:szCs w:val="20"/>
        </w:rPr>
      </w:pPr>
      <w:proofErr w:type="spellStart"/>
      <w:r w:rsidRPr="00655D47">
        <w:rPr>
          <w:rFonts w:ascii="Times New Roman" w:hAnsi="Times New Roman" w:cs="Times New Roman"/>
          <w:sz w:val="20"/>
          <w:szCs w:val="20"/>
        </w:rPr>
        <w:t>Fairweather</w:t>
      </w:r>
      <w:proofErr w:type="spellEnd"/>
      <w:r w:rsidRPr="00655D47">
        <w:rPr>
          <w:rFonts w:ascii="Times New Roman" w:hAnsi="Times New Roman" w:cs="Times New Roman"/>
          <w:sz w:val="20"/>
          <w:szCs w:val="20"/>
        </w:rPr>
        <w:t xml:space="preserve">, J. </w:t>
      </w:r>
      <w:r w:rsidR="00376049" w:rsidRPr="00655D47">
        <w:rPr>
          <w:rFonts w:ascii="Times New Roman" w:hAnsi="Times New Roman" w:cs="Times New Roman"/>
          <w:sz w:val="20"/>
          <w:szCs w:val="20"/>
        </w:rPr>
        <w:t>2008</w:t>
      </w:r>
      <w:r w:rsidRPr="00655D47">
        <w:rPr>
          <w:rFonts w:ascii="Times New Roman" w:hAnsi="Times New Roman" w:cs="Times New Roman"/>
          <w:sz w:val="20"/>
          <w:szCs w:val="20"/>
        </w:rPr>
        <w:t xml:space="preserve">. </w:t>
      </w:r>
      <w:r w:rsidRPr="00655D47">
        <w:rPr>
          <w:rFonts w:ascii="Times New Roman" w:hAnsi="Times New Roman" w:cs="Times New Roman"/>
          <w:i/>
          <w:sz w:val="20"/>
          <w:szCs w:val="20"/>
        </w:rPr>
        <w:t>Linking evidence and promising practices in science, technology, engineering, and mathematics (STEM) undergraduate education</w:t>
      </w:r>
      <w:r w:rsidRPr="00655D47">
        <w:rPr>
          <w:rFonts w:ascii="Times New Roman" w:hAnsi="Times New Roman" w:cs="Times New Roman"/>
          <w:sz w:val="20"/>
          <w:szCs w:val="20"/>
        </w:rPr>
        <w:t>. Status report for the National Academies National Research Council Board of Science Education.</w:t>
      </w:r>
    </w:p>
    <w:bookmarkEnd w:id="1246"/>
    <w:p w14:paraId="18402DBB" w14:textId="77777777" w:rsidR="00157CFB" w:rsidRPr="00655D47" w:rsidRDefault="00157CFB">
      <w:pPr>
        <w:spacing w:after="0" w:line="360" w:lineRule="auto"/>
        <w:ind w:hanging="720"/>
        <w:jc w:val="both"/>
        <w:rPr>
          <w:rFonts w:ascii="Times New Roman" w:hAnsi="Times New Roman" w:cs="Times New Roman"/>
          <w:sz w:val="20"/>
          <w:szCs w:val="20"/>
        </w:rPr>
      </w:pPr>
      <w:r w:rsidRPr="00655D47">
        <w:rPr>
          <w:rFonts w:ascii="Times New Roman" w:hAnsi="Times New Roman" w:cs="Times New Roman"/>
          <w:sz w:val="20"/>
          <w:szCs w:val="20"/>
        </w:rPr>
        <w:t xml:space="preserve">Felder, R.M. and </w:t>
      </w:r>
      <w:proofErr w:type="spellStart"/>
      <w:r w:rsidRPr="00655D47">
        <w:rPr>
          <w:rFonts w:ascii="Times New Roman" w:hAnsi="Times New Roman" w:cs="Times New Roman"/>
          <w:sz w:val="20"/>
          <w:szCs w:val="20"/>
        </w:rPr>
        <w:t>Hadgraft</w:t>
      </w:r>
      <w:proofErr w:type="spellEnd"/>
      <w:r w:rsidRPr="00655D47">
        <w:rPr>
          <w:rFonts w:ascii="Times New Roman" w:hAnsi="Times New Roman" w:cs="Times New Roman"/>
          <w:sz w:val="20"/>
          <w:szCs w:val="20"/>
        </w:rPr>
        <w:t xml:space="preserve">, R.G. </w:t>
      </w:r>
      <w:r w:rsidR="00376049" w:rsidRPr="00655D47">
        <w:rPr>
          <w:rFonts w:ascii="Times New Roman" w:hAnsi="Times New Roman" w:cs="Times New Roman"/>
          <w:sz w:val="20"/>
          <w:szCs w:val="20"/>
        </w:rPr>
        <w:t>2013</w:t>
      </w:r>
      <w:r w:rsidRPr="00655D47">
        <w:rPr>
          <w:rFonts w:ascii="Times New Roman" w:hAnsi="Times New Roman" w:cs="Times New Roman"/>
          <w:sz w:val="20"/>
          <w:szCs w:val="20"/>
        </w:rPr>
        <w:t xml:space="preserve">. Educational practice and educational research in engineering: partners, antagonists, or ships passing in the night? </w:t>
      </w:r>
      <w:r w:rsidRPr="00655D47">
        <w:rPr>
          <w:rFonts w:ascii="Times New Roman" w:hAnsi="Times New Roman" w:cs="Times New Roman"/>
          <w:i/>
          <w:sz w:val="20"/>
          <w:szCs w:val="20"/>
        </w:rPr>
        <w:t>Journa</w:t>
      </w:r>
      <w:r w:rsidR="00376049" w:rsidRPr="00655D47">
        <w:rPr>
          <w:rFonts w:ascii="Times New Roman" w:hAnsi="Times New Roman" w:cs="Times New Roman"/>
          <w:i/>
          <w:sz w:val="20"/>
          <w:szCs w:val="20"/>
        </w:rPr>
        <w:t>l of Engineering Education, 102:3</w:t>
      </w:r>
      <w:r w:rsidRPr="00655D47">
        <w:rPr>
          <w:rFonts w:ascii="Times New Roman" w:hAnsi="Times New Roman" w:cs="Times New Roman"/>
          <w:i/>
          <w:sz w:val="20"/>
          <w:szCs w:val="20"/>
        </w:rPr>
        <w:t>, 339–345.</w:t>
      </w:r>
    </w:p>
    <w:p w14:paraId="712715A1" w14:textId="59A37D78" w:rsidR="00370121" w:rsidRPr="00655D47" w:rsidRDefault="00376049">
      <w:pPr>
        <w:spacing w:after="0" w:line="360" w:lineRule="auto"/>
        <w:ind w:hanging="720"/>
        <w:jc w:val="both"/>
        <w:rPr>
          <w:ins w:id="1268" w:author="Pilcher, Nick [2]" w:date="2017-02-27T15:31:00Z"/>
          <w:rFonts w:ascii="Times New Roman" w:hAnsi="Times New Roman" w:cs="Times New Roman"/>
          <w:sz w:val="20"/>
          <w:szCs w:val="20"/>
        </w:rPr>
      </w:pPr>
      <w:bookmarkStart w:id="1269" w:name="_ENREF_20"/>
      <w:r w:rsidRPr="00655D47">
        <w:rPr>
          <w:rFonts w:ascii="Times New Roman" w:hAnsi="Times New Roman" w:cs="Times New Roman"/>
          <w:sz w:val="20"/>
          <w:szCs w:val="20"/>
        </w:rPr>
        <w:t xml:space="preserve">Fry, H., </w:t>
      </w:r>
      <w:proofErr w:type="spellStart"/>
      <w:r w:rsidRPr="00655D47">
        <w:rPr>
          <w:rFonts w:ascii="Times New Roman" w:hAnsi="Times New Roman" w:cs="Times New Roman"/>
          <w:sz w:val="20"/>
          <w:szCs w:val="20"/>
        </w:rPr>
        <w:t>Ketteridge</w:t>
      </w:r>
      <w:proofErr w:type="spellEnd"/>
      <w:r w:rsidRPr="00655D47">
        <w:rPr>
          <w:rFonts w:ascii="Times New Roman" w:hAnsi="Times New Roman" w:cs="Times New Roman"/>
          <w:sz w:val="20"/>
          <w:szCs w:val="20"/>
        </w:rPr>
        <w:t>, S., and Marshall, S. (Eds.). 2008</w:t>
      </w:r>
      <w:r w:rsidR="00EE5C41" w:rsidRPr="00655D47">
        <w:rPr>
          <w:rFonts w:ascii="Times New Roman" w:hAnsi="Times New Roman" w:cs="Times New Roman"/>
          <w:sz w:val="20"/>
          <w:szCs w:val="20"/>
        </w:rPr>
        <w:t xml:space="preserve">. </w:t>
      </w:r>
      <w:r w:rsidR="00EE5C41" w:rsidRPr="00655D47">
        <w:rPr>
          <w:rFonts w:ascii="Times New Roman" w:hAnsi="Times New Roman" w:cs="Times New Roman"/>
          <w:i/>
          <w:iCs/>
          <w:sz w:val="20"/>
          <w:szCs w:val="20"/>
        </w:rPr>
        <w:t>A handbook for teaching and learning in higher education: Enhancing academic practice</w:t>
      </w:r>
      <w:r w:rsidR="00EE5C41" w:rsidRPr="00655D47">
        <w:rPr>
          <w:rFonts w:ascii="Times New Roman" w:hAnsi="Times New Roman" w:cs="Times New Roman"/>
          <w:sz w:val="20"/>
          <w:szCs w:val="20"/>
        </w:rPr>
        <w:t xml:space="preserve">. </w:t>
      </w:r>
      <w:r w:rsidRPr="00655D47">
        <w:rPr>
          <w:rFonts w:ascii="Times New Roman" w:hAnsi="Times New Roman" w:cs="Times New Roman"/>
          <w:sz w:val="20"/>
          <w:szCs w:val="20"/>
        </w:rPr>
        <w:t xml:space="preserve">London: </w:t>
      </w:r>
      <w:r w:rsidR="00EE5C41" w:rsidRPr="00655D47">
        <w:rPr>
          <w:rFonts w:ascii="Times New Roman" w:hAnsi="Times New Roman" w:cs="Times New Roman"/>
          <w:sz w:val="20"/>
          <w:szCs w:val="20"/>
        </w:rPr>
        <w:t>Routledge.</w:t>
      </w:r>
    </w:p>
    <w:p w14:paraId="70114887" w14:textId="2C4F60C3" w:rsidR="00641755" w:rsidRPr="00655D47" w:rsidRDefault="00965D7B">
      <w:pPr>
        <w:spacing w:after="0" w:line="360" w:lineRule="auto"/>
        <w:ind w:hanging="720"/>
        <w:jc w:val="both"/>
        <w:rPr>
          <w:ins w:id="1270" w:author="Mike Murray" w:date="2017-02-12T23:37:00Z"/>
          <w:rFonts w:ascii="Times New Roman" w:hAnsi="Times New Roman" w:cs="Times New Roman"/>
          <w:sz w:val="20"/>
          <w:szCs w:val="20"/>
        </w:rPr>
      </w:pPr>
      <w:ins w:id="1271" w:author="Pilcher, Nick [2]" w:date="2017-02-27T15:31:00Z">
        <w:r w:rsidRPr="00655D47">
          <w:rPr>
            <w:rFonts w:ascii="Times New Roman" w:hAnsi="Times New Roman" w:cs="Times New Roman"/>
            <w:color w:val="222222"/>
            <w:sz w:val="20"/>
            <w:szCs w:val="20"/>
          </w:rPr>
          <w:t>Fuentes-Del-</w:t>
        </w:r>
        <w:proofErr w:type="spellStart"/>
        <w:r w:rsidRPr="00655D47">
          <w:rPr>
            <w:rFonts w:ascii="Times New Roman" w:hAnsi="Times New Roman" w:cs="Times New Roman"/>
            <w:color w:val="222222"/>
            <w:sz w:val="20"/>
            <w:szCs w:val="20"/>
          </w:rPr>
          <w:t>Burgo</w:t>
        </w:r>
        <w:proofErr w:type="spellEnd"/>
        <w:r w:rsidRPr="00655D47">
          <w:rPr>
            <w:rFonts w:ascii="Times New Roman" w:hAnsi="Times New Roman" w:cs="Times New Roman"/>
            <w:color w:val="222222"/>
            <w:sz w:val="20"/>
            <w:szCs w:val="20"/>
          </w:rPr>
          <w:t>, J.</w:t>
        </w:r>
        <w:r w:rsidR="00641755" w:rsidRPr="00655D47">
          <w:rPr>
            <w:rFonts w:ascii="Times New Roman" w:hAnsi="Times New Roman" w:cs="Times New Roman"/>
            <w:color w:val="222222"/>
            <w:sz w:val="20"/>
            <w:szCs w:val="20"/>
          </w:rPr>
          <w:t xml:space="preserve"> &amp; Navarro-Astor, E. (2016). What is engineering education for? Listening to the voices of some Spanish building engineers. </w:t>
        </w:r>
        <w:r w:rsidR="00641755" w:rsidRPr="00655D47">
          <w:rPr>
            <w:rFonts w:ascii="Times New Roman" w:hAnsi="Times New Roman" w:cs="Times New Roman"/>
            <w:i/>
            <w:iCs/>
            <w:color w:val="222222"/>
            <w:sz w:val="20"/>
            <w:szCs w:val="20"/>
          </w:rPr>
          <w:t>Journal of Engineering, Design and Technology</w:t>
        </w:r>
        <w:r w:rsidR="00641755" w:rsidRPr="00655D47">
          <w:rPr>
            <w:rFonts w:ascii="Times New Roman" w:hAnsi="Times New Roman" w:cs="Times New Roman"/>
            <w:color w:val="222222"/>
            <w:sz w:val="20"/>
            <w:szCs w:val="20"/>
          </w:rPr>
          <w:t xml:space="preserve">, </w:t>
        </w:r>
        <w:r w:rsidR="00641755" w:rsidRPr="00655D47">
          <w:rPr>
            <w:rFonts w:ascii="Times New Roman" w:hAnsi="Times New Roman" w:cs="Times New Roman"/>
            <w:i/>
            <w:iCs/>
            <w:color w:val="222222"/>
            <w:sz w:val="20"/>
            <w:szCs w:val="20"/>
          </w:rPr>
          <w:t>14</w:t>
        </w:r>
        <w:r w:rsidR="00641755" w:rsidRPr="00655D47">
          <w:rPr>
            <w:rFonts w:ascii="Times New Roman" w:hAnsi="Times New Roman" w:cs="Times New Roman"/>
            <w:color w:val="222222"/>
            <w:sz w:val="20"/>
            <w:szCs w:val="20"/>
          </w:rPr>
          <w:t>(4), 897-919.</w:t>
        </w:r>
      </w:ins>
    </w:p>
    <w:p w14:paraId="0375B242" w14:textId="1D0672BD" w:rsidR="00D3774A" w:rsidRPr="00655D47" w:rsidDel="00E55232" w:rsidRDefault="00D3774A">
      <w:pPr>
        <w:spacing w:after="0" w:line="360" w:lineRule="auto"/>
        <w:jc w:val="both"/>
        <w:rPr>
          <w:ins w:id="1272" w:author="Mike Murray" w:date="2017-02-12T23:37:00Z"/>
          <w:del w:id="1273" w:author="Pilcher, Nick [2]" w:date="2017-02-27T15:45:00Z"/>
          <w:rFonts w:ascii="Times New Roman" w:hAnsi="Times New Roman" w:cs="Times New Roman"/>
          <w:sz w:val="20"/>
          <w:szCs w:val="20"/>
        </w:rPr>
      </w:pPr>
    </w:p>
    <w:p w14:paraId="55444FB0" w14:textId="77777777" w:rsidR="00D3774A" w:rsidRPr="00655D47" w:rsidRDefault="00D3774A" w:rsidP="00655D47">
      <w:pPr>
        <w:spacing w:after="0" w:line="360" w:lineRule="auto"/>
        <w:ind w:hanging="720"/>
        <w:jc w:val="both"/>
        <w:rPr>
          <w:ins w:id="1274" w:author="Mike Murray" w:date="2017-02-12T23:39:00Z"/>
          <w:rFonts w:ascii="Times New Roman" w:hAnsi="Times New Roman" w:cs="Times New Roman"/>
          <w:sz w:val="20"/>
          <w:szCs w:val="20"/>
        </w:rPr>
      </w:pPr>
      <w:ins w:id="1275" w:author="Mike Murray" w:date="2017-02-12T23:37:00Z">
        <w:r w:rsidRPr="00655D47">
          <w:rPr>
            <w:rFonts w:ascii="Times New Roman" w:hAnsi="Times New Roman" w:cs="Times New Roman"/>
            <w:sz w:val="20"/>
            <w:szCs w:val="20"/>
          </w:rPr>
          <w:t xml:space="preserve">Fung, </w:t>
        </w:r>
        <w:proofErr w:type="gramStart"/>
        <w:r w:rsidRPr="00655D47">
          <w:rPr>
            <w:rFonts w:ascii="Times New Roman" w:hAnsi="Times New Roman" w:cs="Times New Roman"/>
            <w:sz w:val="20"/>
            <w:szCs w:val="20"/>
          </w:rPr>
          <w:t xml:space="preserve">D, </w:t>
        </w:r>
      </w:ins>
      <w:ins w:id="1276" w:author="Mike Murray" w:date="2017-02-12T23:40:00Z">
        <w:r w:rsidRPr="00655D47">
          <w:rPr>
            <w:rFonts w:ascii="Times New Roman" w:hAnsi="Times New Roman" w:cs="Times New Roman"/>
            <w:sz w:val="20"/>
            <w:szCs w:val="20"/>
          </w:rPr>
          <w:t xml:space="preserve"> Besters</w:t>
        </w:r>
        <w:proofErr w:type="gramEnd"/>
        <w:r w:rsidRPr="00655D47">
          <w:rPr>
            <w:rFonts w:ascii="Times New Roman" w:hAnsi="Times New Roman" w:cs="Times New Roman"/>
            <w:sz w:val="20"/>
            <w:szCs w:val="20"/>
          </w:rPr>
          <w:t>-</w:t>
        </w:r>
        <w:proofErr w:type="spellStart"/>
        <w:r w:rsidRPr="00655D47">
          <w:rPr>
            <w:rFonts w:ascii="Times New Roman" w:hAnsi="Times New Roman" w:cs="Times New Roman"/>
            <w:sz w:val="20"/>
            <w:szCs w:val="20"/>
          </w:rPr>
          <w:t>Dilger</w:t>
        </w:r>
        <w:proofErr w:type="spellEnd"/>
        <w:r w:rsidRPr="00655D47">
          <w:rPr>
            <w:rFonts w:ascii="Times New Roman" w:hAnsi="Times New Roman" w:cs="Times New Roman"/>
            <w:sz w:val="20"/>
            <w:szCs w:val="20"/>
          </w:rPr>
          <w:t xml:space="preserve">, J and van der </w:t>
        </w:r>
        <w:proofErr w:type="spellStart"/>
        <w:r w:rsidRPr="00655D47">
          <w:rPr>
            <w:rFonts w:ascii="Times New Roman" w:hAnsi="Times New Roman" w:cs="Times New Roman"/>
            <w:sz w:val="20"/>
            <w:szCs w:val="20"/>
          </w:rPr>
          <w:t>Vaar</w:t>
        </w:r>
        <w:proofErr w:type="spellEnd"/>
        <w:r w:rsidRPr="00655D47">
          <w:rPr>
            <w:rFonts w:ascii="Times New Roman" w:hAnsi="Times New Roman" w:cs="Times New Roman"/>
            <w:sz w:val="20"/>
            <w:szCs w:val="20"/>
          </w:rPr>
          <w:t>, R</w:t>
        </w:r>
      </w:ins>
      <w:ins w:id="1277" w:author="Mike Murray" w:date="2017-02-12T23:37:00Z">
        <w:r w:rsidRPr="00655D47">
          <w:rPr>
            <w:rFonts w:ascii="Times New Roman" w:hAnsi="Times New Roman" w:cs="Times New Roman"/>
            <w:sz w:val="20"/>
            <w:szCs w:val="20"/>
          </w:rPr>
          <w:t xml:space="preserve"> (2017)</w:t>
        </w:r>
      </w:ins>
      <w:ins w:id="1278" w:author="Mike Murray" w:date="2017-02-12T23:38:00Z">
        <w:r w:rsidRPr="00655D47">
          <w:rPr>
            <w:rFonts w:ascii="Times New Roman" w:hAnsi="Times New Roman" w:cs="Times New Roman"/>
            <w:sz w:val="20"/>
            <w:szCs w:val="20"/>
          </w:rPr>
          <w:t xml:space="preserve"> </w:t>
        </w:r>
        <w:r w:rsidRPr="00655D47">
          <w:rPr>
            <w:rFonts w:ascii="Times New Roman" w:hAnsi="Times New Roman" w:cs="Times New Roman"/>
            <w:i/>
            <w:sz w:val="20"/>
            <w:szCs w:val="20"/>
          </w:rPr>
          <w:t>Excellent education in research-rich universities</w:t>
        </w:r>
        <w:r w:rsidRPr="00655D47">
          <w:rPr>
            <w:rFonts w:ascii="Times New Roman" w:hAnsi="Times New Roman" w:cs="Times New Roman"/>
            <w:sz w:val="20"/>
            <w:szCs w:val="20"/>
          </w:rPr>
          <w:t>.</w:t>
        </w:r>
      </w:ins>
      <w:ins w:id="1279" w:author="Mike Murray" w:date="2017-02-12T23:37:00Z">
        <w:r w:rsidRPr="00655D47">
          <w:rPr>
            <w:rFonts w:ascii="Times New Roman" w:hAnsi="Times New Roman" w:cs="Times New Roman"/>
            <w:sz w:val="20"/>
            <w:szCs w:val="20"/>
          </w:rPr>
          <w:t xml:space="preserve"> </w:t>
        </w:r>
      </w:ins>
      <w:ins w:id="1280" w:author="Mike Murray" w:date="2017-02-12T23:38:00Z">
        <w:r w:rsidRPr="00655D47">
          <w:rPr>
            <w:rFonts w:ascii="Times New Roman" w:hAnsi="Times New Roman" w:cs="Times New Roman"/>
            <w:bCs/>
            <w:color w:val="484848"/>
            <w:sz w:val="20"/>
            <w:szCs w:val="20"/>
            <w:shd w:val="clear" w:color="auto" w:fill="FFFFFF"/>
          </w:rPr>
          <w:t>League of European Research Universities (LERU)</w:t>
        </w:r>
      </w:ins>
      <w:ins w:id="1281" w:author="Mike Murray" w:date="2017-02-12T23:41:00Z">
        <w:r w:rsidRPr="00655D47">
          <w:rPr>
            <w:rFonts w:ascii="Times New Roman" w:hAnsi="Times New Roman" w:cs="Times New Roman"/>
            <w:bCs/>
            <w:color w:val="484848"/>
            <w:sz w:val="20"/>
            <w:szCs w:val="20"/>
            <w:shd w:val="clear" w:color="auto" w:fill="FFFFFF"/>
          </w:rPr>
          <w:t xml:space="preserve"> </w:t>
        </w:r>
      </w:ins>
      <w:r w:rsidRPr="00655D47">
        <w:rPr>
          <w:rFonts w:ascii="Times New Roman" w:hAnsi="Times New Roman" w:cs="Times New Roman"/>
          <w:sz w:val="20"/>
          <w:szCs w:val="20"/>
        </w:rPr>
        <w:fldChar w:fldCharType="begin"/>
      </w:r>
      <w:r w:rsidRPr="00655D47">
        <w:rPr>
          <w:rFonts w:ascii="Times New Roman" w:hAnsi="Times New Roman" w:cs="Times New Roman"/>
          <w:sz w:val="20"/>
          <w:szCs w:val="20"/>
        </w:rPr>
        <w:instrText xml:space="preserve"> HYPERLINK "http://www.leru.org/index.php/public/news/excellent-education-in-research-rich-universities-new-possibilities-for-europe-today/" </w:instrText>
      </w:r>
      <w:r w:rsidRPr="00655D47">
        <w:rPr>
          <w:rFonts w:ascii="Times New Roman" w:hAnsi="Times New Roman" w:cs="Times New Roman"/>
          <w:sz w:val="20"/>
          <w:szCs w:val="20"/>
        </w:rPr>
        <w:fldChar w:fldCharType="separate"/>
      </w:r>
      <w:ins w:id="1282" w:author="Mike Murray" w:date="2017-02-12T23:37:00Z">
        <w:r w:rsidRPr="00655D47">
          <w:rPr>
            <w:rStyle w:val="Hyperlink"/>
            <w:rFonts w:ascii="Times New Roman" w:hAnsi="Times New Roman" w:cs="Times New Roman"/>
            <w:sz w:val="20"/>
            <w:szCs w:val="20"/>
          </w:rPr>
          <w:t>http://www.leru.org/index.php/public/news/excellent-education-in-research-rich-universities-new-possibilities-for-europe-today/</w:t>
        </w:r>
      </w:ins>
      <w:ins w:id="1283" w:author="Mike Murray" w:date="2017-02-12T23:39:00Z">
        <w:r w:rsidRPr="00655D47">
          <w:rPr>
            <w:rFonts w:ascii="Times New Roman" w:hAnsi="Times New Roman" w:cs="Times New Roman"/>
            <w:sz w:val="20"/>
            <w:szCs w:val="20"/>
          </w:rPr>
          <w:fldChar w:fldCharType="end"/>
        </w:r>
      </w:ins>
    </w:p>
    <w:p w14:paraId="38B1F83E" w14:textId="77777777" w:rsidR="00D3774A" w:rsidRPr="00655D47" w:rsidRDefault="00D3774A" w:rsidP="00655D47">
      <w:pPr>
        <w:spacing w:after="0" w:line="360" w:lineRule="auto"/>
        <w:ind w:hanging="720"/>
        <w:jc w:val="both"/>
        <w:rPr>
          <w:rFonts w:ascii="Times New Roman" w:hAnsi="Times New Roman" w:cs="Times New Roman"/>
          <w:sz w:val="20"/>
          <w:szCs w:val="20"/>
        </w:rPr>
      </w:pPr>
    </w:p>
    <w:p w14:paraId="1E8D2C2E" w14:textId="24F2AAA5" w:rsidR="00EA6DEE" w:rsidRPr="00655D47" w:rsidRDefault="00376049" w:rsidP="00655D47">
      <w:pPr>
        <w:spacing w:after="0" w:line="360" w:lineRule="auto"/>
        <w:ind w:hanging="720"/>
        <w:jc w:val="both"/>
        <w:rPr>
          <w:ins w:id="1284" w:author="Pilcher, Nick [2]" w:date="2017-02-27T15:20:00Z"/>
          <w:rFonts w:ascii="Times New Roman" w:hAnsi="Times New Roman" w:cs="Times New Roman"/>
          <w:i/>
          <w:sz w:val="20"/>
          <w:szCs w:val="20"/>
          <w:lang w:val="en-US"/>
        </w:rPr>
      </w:pPr>
      <w:proofErr w:type="spellStart"/>
      <w:r w:rsidRPr="00655D47">
        <w:rPr>
          <w:rFonts w:ascii="Times New Roman" w:hAnsi="Times New Roman" w:cs="Times New Roman"/>
          <w:sz w:val="20"/>
          <w:szCs w:val="20"/>
          <w:lang w:val="en-US"/>
        </w:rPr>
        <w:t>Gainsburg</w:t>
      </w:r>
      <w:proofErr w:type="spellEnd"/>
      <w:r w:rsidRPr="00655D47">
        <w:rPr>
          <w:rFonts w:ascii="Times New Roman" w:hAnsi="Times New Roman" w:cs="Times New Roman"/>
          <w:sz w:val="20"/>
          <w:szCs w:val="20"/>
          <w:lang w:val="en-US"/>
        </w:rPr>
        <w:t>, J. 2015</w:t>
      </w:r>
      <w:r w:rsidR="00EA6DEE" w:rsidRPr="00655D47">
        <w:rPr>
          <w:rFonts w:ascii="Times New Roman" w:hAnsi="Times New Roman" w:cs="Times New Roman"/>
          <w:sz w:val="20"/>
          <w:szCs w:val="20"/>
          <w:lang w:val="en-US"/>
        </w:rPr>
        <w:t xml:space="preserve">. Engineering Students' Epistemological Views on Mathematical Methods in Engineering. </w:t>
      </w:r>
      <w:r w:rsidR="00EA6DEE" w:rsidRPr="00655D47">
        <w:rPr>
          <w:rFonts w:ascii="Times New Roman" w:hAnsi="Times New Roman" w:cs="Times New Roman"/>
          <w:i/>
          <w:iCs/>
          <w:sz w:val="20"/>
          <w:szCs w:val="20"/>
          <w:lang w:val="en-US"/>
        </w:rPr>
        <w:t>Journal of Engineering Education</w:t>
      </w:r>
      <w:r w:rsidR="00EA6DEE" w:rsidRPr="00655D47">
        <w:rPr>
          <w:rFonts w:ascii="Times New Roman" w:hAnsi="Times New Roman" w:cs="Times New Roman"/>
          <w:sz w:val="20"/>
          <w:szCs w:val="20"/>
          <w:lang w:val="en-US"/>
        </w:rPr>
        <w:t xml:space="preserve">, </w:t>
      </w:r>
      <w:r w:rsidR="00EA6DEE" w:rsidRPr="00655D47">
        <w:rPr>
          <w:rFonts w:ascii="Times New Roman" w:hAnsi="Times New Roman" w:cs="Times New Roman"/>
          <w:i/>
          <w:iCs/>
          <w:sz w:val="20"/>
          <w:szCs w:val="20"/>
          <w:lang w:val="en-US"/>
        </w:rPr>
        <w:t>104</w:t>
      </w:r>
      <w:r w:rsidRPr="00655D47">
        <w:rPr>
          <w:rFonts w:ascii="Times New Roman" w:hAnsi="Times New Roman" w:cs="Times New Roman"/>
          <w:i/>
          <w:sz w:val="20"/>
          <w:szCs w:val="20"/>
          <w:lang w:val="en-US"/>
        </w:rPr>
        <w:t>:2</w:t>
      </w:r>
      <w:r w:rsidR="00EA6DEE" w:rsidRPr="00655D47">
        <w:rPr>
          <w:rFonts w:ascii="Times New Roman" w:hAnsi="Times New Roman" w:cs="Times New Roman"/>
          <w:i/>
          <w:sz w:val="20"/>
          <w:szCs w:val="20"/>
          <w:lang w:val="en-US"/>
        </w:rPr>
        <w:t>, 139-166.</w:t>
      </w:r>
    </w:p>
    <w:p w14:paraId="0C894AD8" w14:textId="68D21FBC" w:rsidR="00820332" w:rsidRPr="00655D47" w:rsidRDefault="00820332" w:rsidP="00655D47">
      <w:pPr>
        <w:spacing w:after="0" w:line="360" w:lineRule="auto"/>
        <w:ind w:hanging="720"/>
        <w:jc w:val="both"/>
        <w:rPr>
          <w:rFonts w:ascii="Times New Roman" w:hAnsi="Times New Roman" w:cs="Times New Roman"/>
          <w:i/>
          <w:sz w:val="20"/>
          <w:szCs w:val="20"/>
          <w:lang w:val="en-US"/>
        </w:rPr>
      </w:pPr>
      <w:ins w:id="1285" w:author="Pilcher, Nick [2]" w:date="2017-02-27T15:20:00Z">
        <w:r w:rsidRPr="00655D47">
          <w:rPr>
            <w:rFonts w:ascii="Times New Roman" w:hAnsi="Times New Roman" w:cs="Times New Roman"/>
            <w:sz w:val="20"/>
            <w:szCs w:val="20"/>
          </w:rPr>
          <w:t xml:space="preserve">Gibbs G, </w:t>
        </w:r>
        <w:proofErr w:type="spellStart"/>
        <w:r w:rsidRPr="00655D47">
          <w:rPr>
            <w:rFonts w:ascii="Times New Roman" w:hAnsi="Times New Roman" w:cs="Times New Roman"/>
            <w:sz w:val="20"/>
            <w:szCs w:val="20"/>
          </w:rPr>
          <w:t>Bekhradnia</w:t>
        </w:r>
        <w:proofErr w:type="spellEnd"/>
        <w:r w:rsidRPr="00655D47">
          <w:rPr>
            <w:rFonts w:ascii="Times New Roman" w:hAnsi="Times New Roman" w:cs="Times New Roman"/>
            <w:sz w:val="20"/>
            <w:szCs w:val="20"/>
          </w:rPr>
          <w:t xml:space="preserve"> B,  King R, </w:t>
        </w:r>
        <w:proofErr w:type="spellStart"/>
        <w:r w:rsidRPr="00655D47">
          <w:rPr>
            <w:rFonts w:ascii="Times New Roman" w:hAnsi="Times New Roman" w:cs="Times New Roman"/>
            <w:sz w:val="20"/>
            <w:szCs w:val="20"/>
          </w:rPr>
          <w:t>Attle</w:t>
        </w:r>
        <w:proofErr w:type="spellEnd"/>
        <w:r w:rsidRPr="00655D47">
          <w:rPr>
            <w:rFonts w:ascii="Times New Roman" w:hAnsi="Times New Roman" w:cs="Times New Roman"/>
            <w:sz w:val="20"/>
            <w:szCs w:val="20"/>
          </w:rPr>
          <w:t xml:space="preserve"> G,  Stockwell </w:t>
        </w:r>
        <w:proofErr w:type="spellStart"/>
        <w:r w:rsidRPr="00655D47">
          <w:rPr>
            <w:rFonts w:ascii="Times New Roman" w:hAnsi="Times New Roman" w:cs="Times New Roman"/>
            <w:sz w:val="20"/>
            <w:szCs w:val="20"/>
          </w:rPr>
          <w:t>R,and</w:t>
        </w:r>
        <w:proofErr w:type="spellEnd"/>
        <w:r w:rsidRPr="00655D47">
          <w:rPr>
            <w:rFonts w:ascii="Times New Roman" w:hAnsi="Times New Roman" w:cs="Times New Roman"/>
            <w:sz w:val="20"/>
            <w:szCs w:val="20"/>
          </w:rPr>
          <w:t xml:space="preserve"> Sims E (2016)Response to the higher education green paper, Higher Education Policy Institute Report 81, </w:t>
        </w:r>
        <w:r w:rsidRPr="00655D47">
          <w:rPr>
            <w:rFonts w:ascii="Times New Roman" w:hAnsi="Times New Roman" w:cs="Times New Roman"/>
            <w:sz w:val="20"/>
            <w:szCs w:val="20"/>
          </w:rPr>
          <w:fldChar w:fldCharType="begin"/>
        </w:r>
        <w:r w:rsidRPr="00655D47">
          <w:rPr>
            <w:rFonts w:ascii="Times New Roman" w:hAnsi="Times New Roman" w:cs="Times New Roman"/>
            <w:sz w:val="20"/>
            <w:szCs w:val="20"/>
          </w:rPr>
          <w:instrText xml:space="preserve"> HYPERLINK "https://owa.napier.ac.uk/owa/redir.aspx?SURL=tXz_0mlmwb4YOsn7DvvxgIbBR_yUuGNnysa-J0XMbNZUR99YI1_UCGgAdAB0AHAAOgAvAC8AdwB3AHcALgBoAGUAcABpAC4AYQBjAC4AdQBrAC8AMgAwADEANgAvADAAMQAvADAANwAvAHIAZQBzAHAAbwBuAHMAZQAtAHQAbwAtAHQAaABlAC0AaABpAGcAaABlAHIALQBlAGQAdQBjAGEAdABpAG8AbgAtAGcAcgBlAGUAbgAtAHAAYQBwAGUAcgAvAA..&amp;URL=http%3a%2f%2fwww.hepi.ac.uk%2f2016%2f01%2f07%2fresponse-to-the-higher-education-green-paper%2f" \t "_blank" </w:instrText>
        </w:r>
        <w:r w:rsidRPr="00655D47">
          <w:rPr>
            <w:rFonts w:ascii="Times New Roman" w:hAnsi="Times New Roman" w:cs="Times New Roman"/>
            <w:sz w:val="20"/>
            <w:szCs w:val="20"/>
          </w:rPr>
          <w:fldChar w:fldCharType="separate"/>
        </w:r>
        <w:r w:rsidRPr="00655D47">
          <w:rPr>
            <w:rStyle w:val="Hyperlink"/>
            <w:rFonts w:ascii="Times New Roman" w:hAnsi="Times New Roman" w:cs="Times New Roman"/>
            <w:sz w:val="20"/>
            <w:szCs w:val="20"/>
          </w:rPr>
          <w:t>http://www.hepi.ac.uk/2016/01/07/response-to-the-higher-education-green-paper/</w:t>
        </w:r>
        <w:r w:rsidRPr="00655D47">
          <w:rPr>
            <w:rFonts w:ascii="Times New Roman" w:hAnsi="Times New Roman" w:cs="Times New Roman"/>
            <w:sz w:val="20"/>
            <w:szCs w:val="20"/>
          </w:rPr>
          <w:fldChar w:fldCharType="end"/>
        </w:r>
        <w:r w:rsidRPr="00655D47">
          <w:rPr>
            <w:rFonts w:ascii="Times New Roman" w:hAnsi="Times New Roman" w:cs="Times New Roman"/>
            <w:sz w:val="20"/>
            <w:szCs w:val="20"/>
          </w:rPr>
          <w:t xml:space="preserve"> </w:t>
        </w:r>
      </w:ins>
      <w:ins w:id="1286" w:author="Pilcher, Nick [2]" w:date="2017-02-27T15:21:00Z">
        <w:r w:rsidRPr="00655D47">
          <w:rPr>
            <w:rFonts w:ascii="Times New Roman" w:hAnsi="Times New Roman" w:cs="Times New Roman"/>
            <w:sz w:val="20"/>
            <w:szCs w:val="20"/>
          </w:rPr>
          <w:t xml:space="preserve"> Last accessed </w:t>
        </w:r>
        <w:r w:rsidR="006A456C" w:rsidRPr="00655D47">
          <w:rPr>
            <w:rFonts w:ascii="Times New Roman" w:hAnsi="Times New Roman" w:cs="Times New Roman"/>
            <w:sz w:val="20"/>
            <w:szCs w:val="20"/>
          </w:rPr>
          <w:t>26.02.2017.</w:t>
        </w:r>
      </w:ins>
    </w:p>
    <w:p w14:paraId="38E3C76A" w14:textId="77777777" w:rsidR="00820332" w:rsidRPr="00C90F64" w:rsidRDefault="00820332" w:rsidP="00655D47">
      <w:pPr>
        <w:spacing w:after="0" w:line="360" w:lineRule="auto"/>
        <w:ind w:hanging="720"/>
        <w:jc w:val="both"/>
        <w:rPr>
          <w:ins w:id="1287" w:author="Pilcher, Nick [2]" w:date="2017-02-27T15:17:00Z"/>
          <w:rFonts w:ascii="Times New Roman" w:hAnsi="Times New Roman" w:cs="Times New Roman"/>
          <w:sz w:val="20"/>
          <w:szCs w:val="20"/>
        </w:rPr>
      </w:pPr>
      <w:ins w:id="1288" w:author="Pilcher, Nick [2]" w:date="2017-02-27T15:17:00Z">
        <w:r w:rsidRPr="00C90F64">
          <w:rPr>
            <w:rFonts w:ascii="Times New Roman" w:hAnsi="Times New Roman" w:cs="Times New Roman"/>
            <w:sz w:val="20"/>
            <w:szCs w:val="20"/>
          </w:rPr>
          <w:t xml:space="preserve">Goldberg, D.E and Somerville, M (2014) A whole new engineer: the coming revolution in engineering education. </w:t>
        </w:r>
        <w:proofErr w:type="spellStart"/>
        <w:r w:rsidRPr="00C90F64">
          <w:rPr>
            <w:rFonts w:ascii="Times New Roman" w:hAnsi="Times New Roman" w:cs="Times New Roman"/>
            <w:sz w:val="20"/>
            <w:szCs w:val="20"/>
          </w:rPr>
          <w:t>Threejoy</w:t>
        </w:r>
        <w:proofErr w:type="spellEnd"/>
        <w:r w:rsidRPr="00C90F64">
          <w:rPr>
            <w:rFonts w:ascii="Times New Roman" w:hAnsi="Times New Roman" w:cs="Times New Roman"/>
            <w:sz w:val="20"/>
            <w:szCs w:val="20"/>
          </w:rPr>
          <w:t xml:space="preserve"> Associates, </w:t>
        </w:r>
        <w:proofErr w:type="spellStart"/>
        <w:r w:rsidRPr="00C90F64">
          <w:rPr>
            <w:rFonts w:ascii="Times New Roman" w:hAnsi="Times New Roman" w:cs="Times New Roman"/>
            <w:sz w:val="20"/>
            <w:szCs w:val="20"/>
          </w:rPr>
          <w:t>Inc</w:t>
        </w:r>
        <w:proofErr w:type="spellEnd"/>
        <w:r w:rsidRPr="00C90F64">
          <w:rPr>
            <w:rFonts w:ascii="Times New Roman" w:hAnsi="Times New Roman" w:cs="Times New Roman"/>
            <w:sz w:val="20"/>
            <w:szCs w:val="20"/>
          </w:rPr>
          <w:t>: Michigan.</w:t>
        </w:r>
      </w:ins>
    </w:p>
    <w:p w14:paraId="46995A3E" w14:textId="77777777" w:rsidR="00594E17" w:rsidRPr="00655D47" w:rsidRDefault="00594E17" w:rsidP="00655D47">
      <w:pPr>
        <w:spacing w:after="0" w:line="360" w:lineRule="auto"/>
        <w:ind w:hanging="720"/>
        <w:jc w:val="both"/>
        <w:rPr>
          <w:ins w:id="1289" w:author="Pilcher, Nick [2]" w:date="2017-02-27T15:39:00Z"/>
          <w:rFonts w:ascii="Times New Roman" w:hAnsi="Times New Roman" w:cs="Times New Roman"/>
          <w:noProof/>
          <w:sz w:val="20"/>
          <w:szCs w:val="20"/>
        </w:rPr>
      </w:pPr>
      <w:ins w:id="1290" w:author="Pilcher, Nick [2]" w:date="2017-02-27T15:39:00Z">
        <w:r w:rsidRPr="00655D47">
          <w:rPr>
            <w:rFonts w:ascii="Times New Roman" w:hAnsi="Times New Roman" w:cs="Times New Roman"/>
            <w:noProof/>
            <w:sz w:val="20"/>
            <w:szCs w:val="20"/>
          </w:rPr>
          <w:t xml:space="preserve">Gov. UK (2017) Lord Stern sets out proposals to protect and strengthen university research. Available at </w:t>
        </w:r>
      </w:ins>
      <w:r w:rsidRPr="00655D47">
        <w:rPr>
          <w:rFonts w:ascii="Times New Roman" w:hAnsi="Times New Roman" w:cs="Times New Roman"/>
          <w:noProof/>
          <w:sz w:val="20"/>
          <w:szCs w:val="20"/>
        </w:rPr>
        <w:fldChar w:fldCharType="begin"/>
      </w:r>
      <w:r w:rsidRPr="00C90F64">
        <w:rPr>
          <w:rFonts w:ascii="Times New Roman" w:hAnsi="Times New Roman" w:cs="Times New Roman"/>
          <w:noProof/>
          <w:sz w:val="20"/>
          <w:szCs w:val="20"/>
        </w:rPr>
        <w:instrText xml:space="preserve"> HYPERLINK "https://www.gov.uk/government/news/lord-stern-sets-out-proposals-to-protect-and-strengthen-university-research" </w:instrText>
      </w:r>
      <w:r w:rsidRPr="00655D47">
        <w:rPr>
          <w:rFonts w:ascii="Times New Roman" w:hAnsi="Times New Roman" w:cs="Times New Roman"/>
          <w:noProof/>
          <w:sz w:val="20"/>
          <w:szCs w:val="20"/>
        </w:rPr>
        <w:fldChar w:fldCharType="separate"/>
      </w:r>
      <w:ins w:id="1291" w:author="Pilcher, Nick [2]" w:date="2017-02-27T15:39:00Z">
        <w:r w:rsidRPr="00655D47">
          <w:rPr>
            <w:rStyle w:val="Hyperlink"/>
            <w:rFonts w:ascii="Times New Roman" w:hAnsi="Times New Roman" w:cs="Times New Roman"/>
            <w:noProof/>
            <w:sz w:val="20"/>
            <w:szCs w:val="20"/>
          </w:rPr>
          <w:t>https://www.gov.uk/government/news/lord-stern-sets-out-proposals-to-protect-and-strengthen-university-research</w:t>
        </w:r>
        <w:r w:rsidRPr="00655D47">
          <w:rPr>
            <w:rFonts w:ascii="Times New Roman" w:hAnsi="Times New Roman" w:cs="Times New Roman"/>
            <w:noProof/>
            <w:sz w:val="20"/>
            <w:szCs w:val="20"/>
          </w:rPr>
          <w:fldChar w:fldCharType="end"/>
        </w:r>
        <w:r w:rsidRPr="00655D47">
          <w:rPr>
            <w:rFonts w:ascii="Times New Roman" w:hAnsi="Times New Roman" w:cs="Times New Roman"/>
            <w:noProof/>
            <w:sz w:val="20"/>
            <w:szCs w:val="20"/>
          </w:rPr>
          <w:t xml:space="preserve">   Last Accessed 27.02.2017.</w:t>
        </w:r>
      </w:ins>
    </w:p>
    <w:p w14:paraId="28E4A965" w14:textId="4B458F5A" w:rsidR="000832EA" w:rsidRPr="00655D47" w:rsidRDefault="008B4819" w:rsidP="001E0B2D">
      <w:pPr>
        <w:spacing w:after="0" w:line="360" w:lineRule="auto"/>
        <w:ind w:hanging="720"/>
        <w:jc w:val="both"/>
        <w:rPr>
          <w:rFonts w:ascii="Times New Roman" w:hAnsi="Times New Roman" w:cs="Times New Roman"/>
          <w:noProof/>
          <w:sz w:val="20"/>
          <w:szCs w:val="20"/>
        </w:rPr>
      </w:pPr>
      <w:r w:rsidRPr="001E0B2D">
        <w:rPr>
          <w:rFonts w:ascii="Times New Roman" w:hAnsi="Times New Roman" w:cs="Times New Roman"/>
          <w:noProof/>
          <w:sz w:val="20"/>
          <w:szCs w:val="20"/>
        </w:rPr>
        <w:t>Graham</w:t>
      </w:r>
      <w:r w:rsidR="009E38CD" w:rsidRPr="001E0B2D">
        <w:rPr>
          <w:rFonts w:ascii="Times New Roman" w:hAnsi="Times New Roman" w:cs="Times New Roman"/>
          <w:noProof/>
          <w:sz w:val="20"/>
          <w:szCs w:val="20"/>
        </w:rPr>
        <w:t xml:space="preserve">, R. 2012. </w:t>
      </w:r>
      <w:r w:rsidR="009E38CD" w:rsidRPr="001E0B2D">
        <w:rPr>
          <w:rFonts w:ascii="Times New Roman" w:hAnsi="Times New Roman" w:cs="Times New Roman"/>
          <w:i/>
          <w:noProof/>
          <w:sz w:val="20"/>
          <w:szCs w:val="20"/>
        </w:rPr>
        <w:t>Achieving excellence in engineering education: the ingredients of successful change</w:t>
      </w:r>
      <w:r w:rsidR="009E38CD" w:rsidRPr="001E0B2D">
        <w:rPr>
          <w:rFonts w:ascii="Times New Roman" w:hAnsi="Times New Roman" w:cs="Times New Roman"/>
          <w:noProof/>
          <w:sz w:val="20"/>
          <w:szCs w:val="20"/>
        </w:rPr>
        <w:t>. The Royal Academy of Engineering.</w:t>
      </w:r>
      <w:bookmarkStart w:id="1292" w:name="_ENREF_21"/>
      <w:bookmarkEnd w:id="1269"/>
    </w:p>
    <w:p w14:paraId="67434282" w14:textId="5B336E4B" w:rsidR="00CB4A82" w:rsidRPr="00C90F64" w:rsidDel="00E55232" w:rsidRDefault="000832EA" w:rsidP="00C90F64">
      <w:pPr>
        <w:spacing w:after="0" w:line="360" w:lineRule="auto"/>
        <w:ind w:hanging="720"/>
        <w:jc w:val="both"/>
        <w:rPr>
          <w:del w:id="1293" w:author="Pilcher, Nick [2]" w:date="2017-02-27T15:46:00Z"/>
          <w:rFonts w:ascii="Times New Roman" w:hAnsi="Times New Roman" w:cs="Times New Roman"/>
          <w:color w:val="231F20"/>
          <w:sz w:val="20"/>
          <w:szCs w:val="20"/>
        </w:rPr>
      </w:pPr>
      <w:r w:rsidRPr="00655D47">
        <w:rPr>
          <w:rFonts w:ascii="Times New Roman" w:eastAsiaTheme="minorEastAsia" w:hAnsi="Times New Roman" w:cs="Times New Roman"/>
          <w:noProof/>
          <w:sz w:val="20"/>
          <w:szCs w:val="20"/>
          <w:lang w:eastAsia="en-GB"/>
        </w:rPr>
        <w:t xml:space="preserve">Graham, R. 2015. </w:t>
      </w:r>
      <w:r w:rsidRPr="00655D47">
        <w:rPr>
          <w:rFonts w:ascii="Times New Roman" w:eastAsiaTheme="minorEastAsia" w:hAnsi="Times New Roman" w:cs="Times New Roman"/>
          <w:i/>
          <w:noProof/>
          <w:sz w:val="20"/>
          <w:szCs w:val="20"/>
          <w:lang w:eastAsia="en-GB"/>
        </w:rPr>
        <w:t>Does teaching advance your academic career? Perspecties of promotion procedures in UK higher education.</w:t>
      </w:r>
      <w:r w:rsidRPr="00655D47">
        <w:rPr>
          <w:rFonts w:ascii="Times New Roman" w:eastAsiaTheme="minorEastAsia" w:hAnsi="Times New Roman" w:cs="Times New Roman"/>
          <w:noProof/>
          <w:sz w:val="20"/>
          <w:szCs w:val="20"/>
          <w:lang w:eastAsia="en-GB"/>
        </w:rPr>
        <w:t xml:space="preserve"> </w:t>
      </w:r>
      <w:r w:rsidR="00376049" w:rsidRPr="00655D47">
        <w:rPr>
          <w:rFonts w:ascii="Times New Roman" w:eastAsiaTheme="minorEastAsia" w:hAnsi="Times New Roman" w:cs="Times New Roman"/>
          <w:noProof/>
          <w:sz w:val="20"/>
          <w:szCs w:val="20"/>
          <w:lang w:eastAsia="en-GB"/>
        </w:rPr>
        <w:t xml:space="preserve">The </w:t>
      </w:r>
      <w:r w:rsidRPr="00655D47">
        <w:rPr>
          <w:rFonts w:ascii="Times New Roman" w:eastAsiaTheme="minorEastAsia" w:hAnsi="Times New Roman" w:cs="Times New Roman"/>
          <w:noProof/>
          <w:sz w:val="20"/>
          <w:szCs w:val="20"/>
          <w:lang w:eastAsia="en-GB"/>
        </w:rPr>
        <w:t>Royal Academy of Engineering.</w:t>
      </w:r>
      <w:bookmarkEnd w:id="1292"/>
      <w:r w:rsidRPr="00655D47">
        <w:rPr>
          <w:rFonts w:ascii="Times New Roman" w:hAnsi="Times New Roman" w:cs="Times New Roman"/>
          <w:sz w:val="20"/>
          <w:szCs w:val="20"/>
        </w:rPr>
        <w:t xml:space="preserve"> </w:t>
      </w:r>
      <w:r w:rsidR="00CB4A82" w:rsidRPr="00655D47">
        <w:rPr>
          <w:rFonts w:ascii="Times New Roman" w:eastAsiaTheme="minorEastAsia" w:hAnsi="Times New Roman" w:cs="Times New Roman"/>
          <w:noProof/>
          <w:sz w:val="20"/>
          <w:szCs w:val="20"/>
          <w:lang w:eastAsia="en-GB"/>
        </w:rPr>
        <w:fldChar w:fldCharType="begin"/>
      </w:r>
      <w:r w:rsidR="00CB4A82" w:rsidRPr="00C90F64">
        <w:rPr>
          <w:rFonts w:ascii="Times New Roman" w:eastAsiaTheme="minorEastAsia" w:hAnsi="Times New Roman" w:cs="Times New Roman"/>
          <w:noProof/>
          <w:sz w:val="20"/>
          <w:szCs w:val="20"/>
          <w:lang w:eastAsia="en-GB"/>
        </w:rPr>
        <w:instrText xml:space="preserve"> HYPERLINK "</w:instrText>
      </w:r>
      <w:r w:rsidR="00CB4A82" w:rsidRPr="00C90F64">
        <w:rPr>
          <w:rFonts w:ascii="Times New Roman" w:hAnsi="Times New Roman" w:cs="Times New Roman"/>
          <w:sz w:val="20"/>
          <w:szCs w:val="20"/>
        </w:rPr>
        <w:instrText>http://www.raeng.org.uk/publications/reports/does-teaching-advance-your-academic-career</w:instrText>
      </w:r>
      <w:r w:rsidR="00CB4A82" w:rsidRPr="00C90F64">
        <w:rPr>
          <w:rFonts w:ascii="Times New Roman" w:eastAsiaTheme="minorEastAsia" w:hAnsi="Times New Roman" w:cs="Times New Roman"/>
          <w:noProof/>
          <w:sz w:val="20"/>
          <w:szCs w:val="20"/>
          <w:lang w:eastAsia="en-GB"/>
        </w:rPr>
        <w:instrText xml:space="preserve"> Last accessed 26.07.2015" </w:instrText>
      </w:r>
      <w:r w:rsidR="00CB4A82" w:rsidRPr="00655D47">
        <w:rPr>
          <w:rFonts w:ascii="Times New Roman" w:eastAsiaTheme="minorEastAsia" w:hAnsi="Times New Roman" w:cs="Times New Roman"/>
          <w:noProof/>
          <w:sz w:val="20"/>
          <w:szCs w:val="20"/>
          <w:lang w:eastAsia="en-GB"/>
        </w:rPr>
        <w:fldChar w:fldCharType="separate"/>
      </w:r>
      <w:r w:rsidR="00CB4A82" w:rsidRPr="00655D47">
        <w:rPr>
          <w:rStyle w:val="Hyperlink"/>
          <w:rFonts w:ascii="Times New Roman" w:eastAsiaTheme="minorEastAsia" w:hAnsi="Times New Roman" w:cs="Times New Roman"/>
          <w:noProof/>
          <w:sz w:val="20"/>
          <w:szCs w:val="20"/>
          <w:lang w:eastAsia="en-GB"/>
        </w:rPr>
        <w:t>http://www.raeng.org.uk/publications/reports/does-teaching-advance-your-academic-career Last accessed 26.07.2015</w:t>
      </w:r>
      <w:ins w:id="1294" w:author="Mike Murray" w:date="2017-02-12T22:41:00Z">
        <w:r w:rsidR="00CB4A82" w:rsidRPr="00655D47">
          <w:rPr>
            <w:rFonts w:ascii="Times New Roman" w:eastAsiaTheme="minorEastAsia" w:hAnsi="Times New Roman" w:cs="Times New Roman"/>
            <w:noProof/>
            <w:sz w:val="20"/>
            <w:szCs w:val="20"/>
            <w:lang w:eastAsia="en-GB"/>
          </w:rPr>
          <w:fldChar w:fldCharType="end"/>
        </w:r>
      </w:ins>
      <w:r w:rsidRPr="00655D47">
        <w:rPr>
          <w:rFonts w:ascii="Times New Roman" w:eastAsiaTheme="minorEastAsia" w:hAnsi="Times New Roman" w:cs="Times New Roman"/>
          <w:noProof/>
          <w:sz w:val="20"/>
          <w:szCs w:val="20"/>
          <w:lang w:eastAsia="en-GB"/>
        </w:rPr>
        <w:t>.</w:t>
      </w:r>
    </w:p>
    <w:p w14:paraId="5F1B2429" w14:textId="77777777" w:rsidR="00E55232" w:rsidRPr="00655D47" w:rsidRDefault="00E55232" w:rsidP="001E0B2D">
      <w:pPr>
        <w:spacing w:after="0" w:line="360" w:lineRule="auto"/>
        <w:ind w:hanging="720"/>
        <w:jc w:val="both"/>
        <w:rPr>
          <w:ins w:id="1295" w:author="Pilcher, Nick [2]" w:date="2017-02-27T15:46:00Z"/>
          <w:rFonts w:ascii="Times New Roman" w:eastAsiaTheme="minorEastAsia" w:hAnsi="Times New Roman" w:cs="Times New Roman"/>
          <w:noProof/>
          <w:sz w:val="20"/>
          <w:szCs w:val="20"/>
          <w:lang w:eastAsia="en-GB"/>
        </w:rPr>
      </w:pPr>
    </w:p>
    <w:p w14:paraId="1A5B659F" w14:textId="77777777" w:rsidR="00CB4A82" w:rsidRPr="00655D47" w:rsidDel="00E55232" w:rsidRDefault="00CB4A82">
      <w:pPr>
        <w:spacing w:after="0" w:line="360" w:lineRule="auto"/>
        <w:ind w:hanging="720"/>
        <w:jc w:val="both"/>
        <w:rPr>
          <w:ins w:id="1296" w:author="Mike Murray" w:date="2017-02-12T22:42:00Z"/>
          <w:del w:id="1297" w:author="Pilcher, Nick [2]" w:date="2017-02-27T15:46:00Z"/>
          <w:rFonts w:ascii="Times New Roman" w:eastAsiaTheme="minorEastAsia" w:hAnsi="Times New Roman" w:cs="Times New Roman"/>
          <w:noProof/>
          <w:sz w:val="20"/>
          <w:szCs w:val="20"/>
          <w:lang w:eastAsia="en-GB"/>
        </w:rPr>
      </w:pPr>
    </w:p>
    <w:p w14:paraId="3F5649EC" w14:textId="77777777" w:rsidR="00CB4A82" w:rsidRPr="00655D47" w:rsidRDefault="00CB4A82" w:rsidP="00C90F64">
      <w:pPr>
        <w:spacing w:after="0" w:line="360" w:lineRule="auto"/>
        <w:ind w:hanging="720"/>
        <w:jc w:val="both"/>
        <w:rPr>
          <w:ins w:id="1298" w:author="Mike Murray" w:date="2017-02-12T22:42:00Z"/>
          <w:rFonts w:ascii="Times New Roman" w:eastAsiaTheme="minorEastAsia" w:hAnsi="Times New Roman" w:cs="Times New Roman"/>
          <w:noProof/>
          <w:sz w:val="20"/>
          <w:szCs w:val="20"/>
          <w:lang w:eastAsia="en-GB"/>
        </w:rPr>
      </w:pPr>
      <w:ins w:id="1299" w:author="Mike Murray" w:date="2017-02-12T22:42:00Z">
        <w:r w:rsidRPr="00C90F64">
          <w:rPr>
            <w:rFonts w:ascii="Times New Roman" w:hAnsi="Times New Roman" w:cs="Times New Roman"/>
            <w:color w:val="231F20"/>
            <w:sz w:val="20"/>
            <w:szCs w:val="20"/>
          </w:rPr>
          <w:t xml:space="preserve">Graham, R. 2016. </w:t>
        </w:r>
        <w:proofErr w:type="gramStart"/>
        <w:r w:rsidRPr="00C90F64">
          <w:rPr>
            <w:rFonts w:ascii="Times New Roman" w:eastAsia="SohoGothicPro-Light" w:hAnsi="Times New Roman" w:cs="Times New Roman"/>
            <w:i/>
            <w:sz w:val="20"/>
            <w:szCs w:val="20"/>
          </w:rPr>
          <w:t>Does  teaching</w:t>
        </w:r>
        <w:proofErr w:type="gramEnd"/>
        <w:r w:rsidRPr="00C90F64">
          <w:rPr>
            <w:rFonts w:ascii="Times New Roman" w:eastAsia="SohoGothicPro-Light" w:hAnsi="Times New Roman" w:cs="Times New Roman"/>
            <w:i/>
            <w:sz w:val="20"/>
            <w:szCs w:val="20"/>
          </w:rPr>
          <w:t xml:space="preserve"> advance your academic career? </w:t>
        </w:r>
        <w:r w:rsidRPr="00C90F64">
          <w:rPr>
            <w:rFonts w:ascii="Times New Roman" w:hAnsi="Times New Roman" w:cs="Times New Roman"/>
            <w:i/>
            <w:sz w:val="20"/>
            <w:szCs w:val="20"/>
          </w:rPr>
          <w:t>Interim report on the development of a template for evaluating teaching achievement</w:t>
        </w:r>
        <w:r w:rsidRPr="00C90F64">
          <w:rPr>
            <w:rFonts w:ascii="Times New Roman" w:hAnsi="Times New Roman" w:cs="Times New Roman"/>
            <w:sz w:val="20"/>
            <w:szCs w:val="20"/>
          </w:rPr>
          <w:t xml:space="preserve"> </w:t>
        </w:r>
      </w:ins>
      <w:hyperlink r:id="rId25" w:history="1">
        <w:r w:rsidRPr="00C90F64">
          <w:rPr>
            <w:rStyle w:val="Hyperlink"/>
            <w:rFonts w:ascii="Times New Roman" w:hAnsi="Times New Roman" w:cs="Times New Roman"/>
            <w:sz w:val="20"/>
            <w:szCs w:val="20"/>
          </w:rPr>
          <w:t>http://www.raeng.org.uk/publications/reports/does-teaching-advance-your-academic-career-(1)</w:t>
        </w:r>
      </w:hyperlink>
    </w:p>
    <w:p w14:paraId="6C5EAF4F" w14:textId="77777777" w:rsidR="00CB4A82" w:rsidRPr="00655D47" w:rsidRDefault="00CB4A82" w:rsidP="001E0B2D">
      <w:pPr>
        <w:spacing w:after="0" w:line="360" w:lineRule="auto"/>
        <w:ind w:hanging="720"/>
        <w:jc w:val="both"/>
        <w:rPr>
          <w:rFonts w:ascii="Times New Roman" w:eastAsiaTheme="minorEastAsia" w:hAnsi="Times New Roman" w:cs="Times New Roman"/>
          <w:noProof/>
          <w:sz w:val="20"/>
          <w:szCs w:val="20"/>
          <w:lang w:eastAsia="en-GB"/>
        </w:rPr>
      </w:pPr>
    </w:p>
    <w:p w14:paraId="07785BF8" w14:textId="77777777" w:rsidR="00DE2524" w:rsidRPr="00655D47" w:rsidRDefault="00DE2524" w:rsidP="001E0B2D">
      <w:pPr>
        <w:spacing w:after="0" w:line="360" w:lineRule="auto"/>
        <w:ind w:hanging="720"/>
        <w:jc w:val="both"/>
        <w:rPr>
          <w:rFonts w:ascii="Times New Roman" w:hAnsi="Times New Roman" w:cs="Times New Roman"/>
          <w:sz w:val="20"/>
          <w:szCs w:val="20"/>
        </w:rPr>
      </w:pPr>
      <w:bookmarkStart w:id="1300" w:name="_ENREF_23"/>
      <w:r w:rsidRPr="00655D47">
        <w:rPr>
          <w:rFonts w:ascii="Times New Roman" w:hAnsi="Times New Roman" w:cs="Times New Roman"/>
          <w:sz w:val="20"/>
          <w:szCs w:val="20"/>
        </w:rPr>
        <w:t>Greenfield, T</w:t>
      </w:r>
      <w:r w:rsidR="00376049" w:rsidRPr="00655D47">
        <w:rPr>
          <w:rFonts w:ascii="Times New Roman" w:hAnsi="Times New Roman" w:cs="Times New Roman"/>
          <w:sz w:val="20"/>
          <w:szCs w:val="20"/>
        </w:rPr>
        <w:t>.</w:t>
      </w:r>
      <w:r w:rsidRPr="00655D47">
        <w:rPr>
          <w:rFonts w:ascii="Times New Roman" w:hAnsi="Times New Roman" w:cs="Times New Roman"/>
          <w:sz w:val="20"/>
          <w:szCs w:val="20"/>
        </w:rPr>
        <w:t xml:space="preserve"> 1996</w:t>
      </w:r>
      <w:r w:rsidR="00376049" w:rsidRPr="00655D47">
        <w:rPr>
          <w:rFonts w:ascii="Times New Roman" w:hAnsi="Times New Roman" w:cs="Times New Roman"/>
          <w:sz w:val="20"/>
          <w:szCs w:val="20"/>
        </w:rPr>
        <w:t>.</w:t>
      </w:r>
      <w:r w:rsidRPr="00655D47">
        <w:rPr>
          <w:rFonts w:ascii="Times New Roman" w:hAnsi="Times New Roman" w:cs="Times New Roman"/>
          <w:sz w:val="20"/>
          <w:szCs w:val="20"/>
        </w:rPr>
        <w:t xml:space="preserve"> </w:t>
      </w:r>
      <w:r w:rsidRPr="00655D47">
        <w:rPr>
          <w:rFonts w:ascii="Times New Roman" w:hAnsi="Times New Roman" w:cs="Times New Roman"/>
          <w:i/>
          <w:sz w:val="20"/>
          <w:szCs w:val="20"/>
        </w:rPr>
        <w:t>Research methods g</w:t>
      </w:r>
      <w:r w:rsidR="00376049" w:rsidRPr="00655D47">
        <w:rPr>
          <w:rFonts w:ascii="Times New Roman" w:hAnsi="Times New Roman" w:cs="Times New Roman"/>
          <w:i/>
          <w:sz w:val="20"/>
          <w:szCs w:val="20"/>
        </w:rPr>
        <w:t>uidance for postgraduates</w:t>
      </w:r>
      <w:r w:rsidRPr="00655D47">
        <w:rPr>
          <w:rFonts w:ascii="Times New Roman" w:hAnsi="Times New Roman" w:cs="Times New Roman"/>
          <w:sz w:val="20"/>
          <w:szCs w:val="20"/>
        </w:rPr>
        <w:t xml:space="preserve"> London</w:t>
      </w:r>
      <w:r w:rsidR="00376049" w:rsidRPr="00655D47">
        <w:rPr>
          <w:rFonts w:ascii="Times New Roman" w:hAnsi="Times New Roman" w:cs="Times New Roman"/>
          <w:sz w:val="20"/>
          <w:szCs w:val="20"/>
        </w:rPr>
        <w:t>: Arnold</w:t>
      </w:r>
    </w:p>
    <w:p w14:paraId="2F6CECB8" w14:textId="77777777" w:rsidR="00D60FB4" w:rsidRPr="001E0B2D" w:rsidRDefault="00376049" w:rsidP="001E0B2D">
      <w:pPr>
        <w:spacing w:after="0" w:line="360" w:lineRule="auto"/>
        <w:ind w:hanging="720"/>
        <w:jc w:val="both"/>
        <w:rPr>
          <w:rFonts w:ascii="Times New Roman" w:hAnsi="Times New Roman" w:cs="Times New Roman"/>
          <w:sz w:val="20"/>
          <w:szCs w:val="20"/>
        </w:rPr>
      </w:pPr>
      <w:r w:rsidRPr="001E0B2D">
        <w:rPr>
          <w:rFonts w:ascii="Times New Roman" w:hAnsi="Times New Roman" w:cs="Times New Roman"/>
          <w:sz w:val="20"/>
          <w:szCs w:val="20"/>
        </w:rPr>
        <w:t>Griffin, R. 2013</w:t>
      </w:r>
      <w:r w:rsidR="00773096" w:rsidRPr="001E0B2D">
        <w:rPr>
          <w:rFonts w:ascii="Times New Roman" w:hAnsi="Times New Roman" w:cs="Times New Roman"/>
          <w:sz w:val="20"/>
          <w:szCs w:val="20"/>
        </w:rPr>
        <w:t xml:space="preserve">. </w:t>
      </w:r>
      <w:r w:rsidR="00773096" w:rsidRPr="001E0B2D">
        <w:rPr>
          <w:rFonts w:ascii="Times New Roman" w:hAnsi="Times New Roman" w:cs="Times New Roman"/>
          <w:i/>
          <w:iCs/>
          <w:sz w:val="20"/>
          <w:szCs w:val="20"/>
        </w:rPr>
        <w:t>Fundamentals of management</w:t>
      </w:r>
      <w:r w:rsidR="00773096" w:rsidRPr="001E0B2D">
        <w:rPr>
          <w:rFonts w:ascii="Times New Roman" w:hAnsi="Times New Roman" w:cs="Times New Roman"/>
          <w:sz w:val="20"/>
          <w:szCs w:val="20"/>
        </w:rPr>
        <w:t>. Cengage Learning.</w:t>
      </w:r>
    </w:p>
    <w:p w14:paraId="00C22E75" w14:textId="77777777" w:rsidR="0039124A" w:rsidRPr="00655D47" w:rsidRDefault="00376049" w:rsidP="00C90F64">
      <w:pPr>
        <w:spacing w:after="0" w:line="360" w:lineRule="auto"/>
        <w:ind w:hanging="720"/>
        <w:rPr>
          <w:rFonts w:ascii="Times New Roman" w:hAnsi="Times New Roman" w:cs="Times New Roman"/>
          <w:sz w:val="20"/>
          <w:szCs w:val="20"/>
        </w:rPr>
      </w:pPr>
      <w:r w:rsidRPr="00655D47">
        <w:rPr>
          <w:rFonts w:ascii="Times New Roman" w:hAnsi="Times New Roman" w:cs="Times New Roman"/>
          <w:sz w:val="20"/>
          <w:szCs w:val="20"/>
        </w:rPr>
        <w:t>Guardian. 2014.</w:t>
      </w:r>
      <w:r w:rsidR="0039124A" w:rsidRPr="00655D47">
        <w:rPr>
          <w:rFonts w:ascii="Times New Roman" w:hAnsi="Times New Roman" w:cs="Times New Roman"/>
          <w:sz w:val="20"/>
          <w:szCs w:val="20"/>
        </w:rPr>
        <w:t xml:space="preserve"> </w:t>
      </w:r>
      <w:r w:rsidR="0039124A" w:rsidRPr="00655D47">
        <w:rPr>
          <w:rFonts w:ascii="Times New Roman" w:hAnsi="Times New Roman" w:cs="Times New Roman"/>
          <w:i/>
          <w:sz w:val="20"/>
          <w:szCs w:val="20"/>
        </w:rPr>
        <w:t>University Research Excellence Framework 2014 – the Full rankings</w:t>
      </w:r>
      <w:r w:rsidR="0039124A" w:rsidRPr="00655D47">
        <w:rPr>
          <w:rFonts w:ascii="Times New Roman" w:hAnsi="Times New Roman" w:cs="Times New Roman"/>
          <w:sz w:val="20"/>
          <w:szCs w:val="20"/>
        </w:rPr>
        <w:t xml:space="preserve">. Available at </w:t>
      </w:r>
      <w:hyperlink r:id="rId26" w:history="1">
        <w:r w:rsidR="0039124A" w:rsidRPr="00C90F64">
          <w:rPr>
            <w:rStyle w:val="Hyperlink"/>
            <w:rFonts w:ascii="Times New Roman" w:hAnsi="Times New Roman" w:cs="Times New Roman"/>
            <w:sz w:val="20"/>
            <w:szCs w:val="20"/>
          </w:rPr>
          <w:t>http://www.theguardian.com/news/datablog/ng-interactive/2014/dec/18/university-research-excellence-framework-2014-full-rankings</w:t>
        </w:r>
      </w:hyperlink>
      <w:r w:rsidR="003B5934" w:rsidRPr="00655D47">
        <w:rPr>
          <w:rFonts w:ascii="Times New Roman" w:hAnsi="Times New Roman" w:cs="Times New Roman"/>
          <w:color w:val="222222"/>
          <w:sz w:val="20"/>
          <w:szCs w:val="20"/>
        </w:rPr>
        <w:t xml:space="preserve"> </w:t>
      </w:r>
      <w:r w:rsidRPr="00655D47">
        <w:rPr>
          <w:rFonts w:ascii="Times New Roman" w:hAnsi="Times New Roman" w:cs="Times New Roman"/>
          <w:sz w:val="20"/>
          <w:szCs w:val="20"/>
        </w:rPr>
        <w:t>Last accessed 14.08.2014.</w:t>
      </w:r>
    </w:p>
    <w:p w14:paraId="347CE94A" w14:textId="77777777" w:rsidR="00FF29B7" w:rsidRPr="00655D47" w:rsidRDefault="00376049" w:rsidP="00C90F64">
      <w:pPr>
        <w:spacing w:after="0" w:line="360" w:lineRule="auto"/>
        <w:ind w:hanging="720"/>
        <w:rPr>
          <w:rFonts w:ascii="Times New Roman" w:hAnsi="Times New Roman" w:cs="Times New Roman"/>
          <w:sz w:val="20"/>
          <w:szCs w:val="20"/>
        </w:rPr>
      </w:pPr>
      <w:r w:rsidRPr="00655D47">
        <w:rPr>
          <w:rFonts w:ascii="Times New Roman" w:hAnsi="Times New Roman" w:cs="Times New Roman"/>
          <w:sz w:val="20"/>
          <w:szCs w:val="20"/>
        </w:rPr>
        <w:t xml:space="preserve">Guardian. 2015. </w:t>
      </w:r>
      <w:r w:rsidRPr="00655D47">
        <w:rPr>
          <w:rFonts w:ascii="Times New Roman" w:hAnsi="Times New Roman" w:cs="Times New Roman"/>
          <w:i/>
          <w:sz w:val="20"/>
          <w:szCs w:val="20"/>
        </w:rPr>
        <w:t>University league tables 2016</w:t>
      </w:r>
      <w:r w:rsidR="008B2FB8" w:rsidRPr="00655D47">
        <w:rPr>
          <w:rFonts w:ascii="Times New Roman" w:hAnsi="Times New Roman" w:cs="Times New Roman"/>
          <w:sz w:val="20"/>
          <w:szCs w:val="20"/>
        </w:rPr>
        <w:t xml:space="preserve"> Available at </w:t>
      </w:r>
      <w:hyperlink r:id="rId27" w:history="1">
        <w:r w:rsidR="008B2FB8" w:rsidRPr="00C90F64">
          <w:rPr>
            <w:rStyle w:val="Hyperlink"/>
            <w:rFonts w:ascii="Times New Roman" w:hAnsi="Times New Roman" w:cs="Times New Roman"/>
            <w:sz w:val="20"/>
            <w:szCs w:val="20"/>
          </w:rPr>
          <w:t>http://www.theguardian.com/education/ng-interactive/2015/may/25/university-league-tables-2016</w:t>
        </w:r>
      </w:hyperlink>
      <w:r w:rsidR="008B2FB8" w:rsidRPr="00655D47">
        <w:rPr>
          <w:rFonts w:ascii="Times New Roman" w:hAnsi="Times New Roman" w:cs="Times New Roman"/>
          <w:color w:val="222222"/>
          <w:sz w:val="20"/>
          <w:szCs w:val="20"/>
        </w:rPr>
        <w:t xml:space="preserve">   </w:t>
      </w:r>
      <w:r w:rsidRPr="00655D47">
        <w:rPr>
          <w:rFonts w:ascii="Times New Roman" w:hAnsi="Times New Roman" w:cs="Times New Roman"/>
          <w:sz w:val="20"/>
          <w:szCs w:val="20"/>
        </w:rPr>
        <w:t>L</w:t>
      </w:r>
      <w:r w:rsidR="008B2FB8" w:rsidRPr="00655D47">
        <w:rPr>
          <w:rFonts w:ascii="Times New Roman" w:hAnsi="Times New Roman" w:cs="Times New Roman"/>
          <w:sz w:val="20"/>
          <w:szCs w:val="20"/>
        </w:rPr>
        <w:t>ast accessed 03.09.2015</w:t>
      </w:r>
    </w:p>
    <w:p w14:paraId="370E8ADC" w14:textId="77777777" w:rsidR="00FF29B7" w:rsidRPr="00655D47" w:rsidRDefault="00376049" w:rsidP="00C90F64">
      <w:pPr>
        <w:spacing w:after="0" w:line="360" w:lineRule="auto"/>
        <w:ind w:hanging="720"/>
        <w:rPr>
          <w:rFonts w:ascii="Times New Roman" w:hAnsi="Times New Roman" w:cs="Times New Roman"/>
          <w:sz w:val="20"/>
          <w:szCs w:val="20"/>
        </w:rPr>
      </w:pPr>
      <w:r w:rsidRPr="00655D47">
        <w:rPr>
          <w:rFonts w:ascii="Times New Roman" w:hAnsi="Times New Roman" w:cs="Times New Roman"/>
          <w:sz w:val="20"/>
          <w:szCs w:val="20"/>
        </w:rPr>
        <w:t>Guardian. 2015a.</w:t>
      </w:r>
      <w:r w:rsidR="00FF29B7" w:rsidRPr="00655D47">
        <w:rPr>
          <w:rFonts w:ascii="Times New Roman" w:hAnsi="Times New Roman" w:cs="Times New Roman"/>
          <w:sz w:val="20"/>
          <w:szCs w:val="20"/>
        </w:rPr>
        <w:t xml:space="preserve"> </w:t>
      </w:r>
      <w:r w:rsidR="00FF29B7" w:rsidRPr="00655D47">
        <w:rPr>
          <w:rFonts w:ascii="Times New Roman" w:hAnsi="Times New Roman" w:cs="Times New Roman"/>
          <w:i/>
          <w:sz w:val="20"/>
          <w:szCs w:val="20"/>
        </w:rPr>
        <w:t>The Teaching Excellence Framework. Can higher education up its game?</w:t>
      </w:r>
      <w:r w:rsidR="00FF29B7" w:rsidRPr="00655D47">
        <w:rPr>
          <w:rFonts w:ascii="Times New Roman" w:hAnsi="Times New Roman" w:cs="Times New Roman"/>
          <w:sz w:val="20"/>
          <w:szCs w:val="20"/>
        </w:rPr>
        <w:t xml:space="preserve"> </w:t>
      </w:r>
      <w:r w:rsidRPr="00655D47">
        <w:rPr>
          <w:rFonts w:ascii="Times New Roman" w:hAnsi="Times New Roman" w:cs="Times New Roman"/>
          <w:sz w:val="20"/>
          <w:szCs w:val="20"/>
        </w:rPr>
        <w:t xml:space="preserve">Available at </w:t>
      </w:r>
      <w:hyperlink r:id="rId28" w:history="1">
        <w:r w:rsidR="00FF29B7" w:rsidRPr="00C90F64">
          <w:rPr>
            <w:rStyle w:val="Hyperlink"/>
            <w:rFonts w:ascii="Times New Roman" w:hAnsi="Times New Roman" w:cs="Times New Roman"/>
            <w:sz w:val="20"/>
            <w:szCs w:val="20"/>
          </w:rPr>
          <w:t>http://www.theguardian.com/education/2015/nov/02/teaching-excellence-framework-university-tef-student-data-higher-education</w:t>
        </w:r>
      </w:hyperlink>
      <w:r w:rsidR="00FF29B7" w:rsidRPr="00655D47">
        <w:rPr>
          <w:rFonts w:ascii="Times New Roman" w:hAnsi="Times New Roman" w:cs="Times New Roman"/>
          <w:sz w:val="20"/>
          <w:szCs w:val="20"/>
        </w:rPr>
        <w:t xml:space="preserve">    Last Accessed 10.11.2015</w:t>
      </w:r>
      <w:r w:rsidRPr="00655D47">
        <w:rPr>
          <w:rFonts w:ascii="Times New Roman" w:hAnsi="Times New Roman" w:cs="Times New Roman"/>
          <w:sz w:val="20"/>
          <w:szCs w:val="20"/>
        </w:rPr>
        <w:t>.</w:t>
      </w:r>
    </w:p>
    <w:p w14:paraId="43F1EA22" w14:textId="77777777" w:rsidR="002D61B5" w:rsidRPr="00655D47" w:rsidRDefault="00376049" w:rsidP="00C90F64">
      <w:pPr>
        <w:spacing w:after="0" w:line="360" w:lineRule="auto"/>
        <w:ind w:hanging="720"/>
        <w:rPr>
          <w:rFonts w:ascii="Times New Roman" w:hAnsi="Times New Roman" w:cs="Times New Roman"/>
          <w:sz w:val="20"/>
          <w:szCs w:val="20"/>
        </w:rPr>
      </w:pPr>
      <w:r w:rsidRPr="00655D47">
        <w:rPr>
          <w:rFonts w:ascii="Times New Roman" w:hAnsi="Times New Roman" w:cs="Times New Roman"/>
          <w:sz w:val="20"/>
          <w:szCs w:val="20"/>
        </w:rPr>
        <w:t>Guardian. 2015b.</w:t>
      </w:r>
      <w:r w:rsidR="000D375C" w:rsidRPr="00655D47">
        <w:rPr>
          <w:rFonts w:ascii="Times New Roman" w:hAnsi="Times New Roman" w:cs="Times New Roman"/>
          <w:sz w:val="20"/>
          <w:szCs w:val="20"/>
        </w:rPr>
        <w:t xml:space="preserve"> </w:t>
      </w:r>
      <w:r w:rsidR="000D375C" w:rsidRPr="00655D47">
        <w:rPr>
          <w:rFonts w:ascii="Times New Roman" w:hAnsi="Times New Roman" w:cs="Times New Roman"/>
          <w:i/>
          <w:sz w:val="20"/>
          <w:szCs w:val="20"/>
        </w:rPr>
        <w:t>Timeline: Tuition Fees.</w:t>
      </w:r>
      <w:r w:rsidR="000D375C" w:rsidRPr="00655D47">
        <w:rPr>
          <w:rFonts w:ascii="Times New Roman" w:hAnsi="Times New Roman" w:cs="Times New Roman"/>
          <w:sz w:val="20"/>
          <w:szCs w:val="20"/>
        </w:rPr>
        <w:t xml:space="preserve"> Available at: </w:t>
      </w:r>
      <w:hyperlink r:id="rId29" w:history="1">
        <w:r w:rsidR="002D61B5" w:rsidRPr="001E0B2D">
          <w:rPr>
            <w:rStyle w:val="Hyperlink"/>
            <w:rFonts w:ascii="Times New Roman" w:hAnsi="Times New Roman" w:cs="Times New Roman"/>
            <w:sz w:val="20"/>
            <w:szCs w:val="20"/>
          </w:rPr>
          <w:t>http://www.theguardian.com/education/2004/jan/27/tuitionfees.students Last accessed 01.12.2015</w:t>
        </w:r>
      </w:hyperlink>
    </w:p>
    <w:p w14:paraId="32AFF22B" w14:textId="77777777" w:rsidR="002D61B5" w:rsidRPr="00655D47" w:rsidRDefault="002D61B5" w:rsidP="001E0B2D">
      <w:pPr>
        <w:spacing w:after="0" w:line="360" w:lineRule="auto"/>
        <w:ind w:hanging="720"/>
        <w:rPr>
          <w:rFonts w:ascii="Times New Roman" w:hAnsi="Times New Roman" w:cs="Times New Roman"/>
          <w:sz w:val="20"/>
          <w:szCs w:val="20"/>
        </w:rPr>
      </w:pPr>
      <w:r w:rsidRPr="00655D47">
        <w:rPr>
          <w:rFonts w:ascii="Times New Roman" w:hAnsi="Times New Roman" w:cs="Times New Roman"/>
          <w:sz w:val="20"/>
          <w:szCs w:val="20"/>
        </w:rPr>
        <w:t xml:space="preserve">Halsey A H and </w:t>
      </w:r>
      <w:proofErr w:type="spellStart"/>
      <w:r w:rsidRPr="00655D47">
        <w:rPr>
          <w:rFonts w:ascii="Times New Roman" w:hAnsi="Times New Roman" w:cs="Times New Roman"/>
          <w:sz w:val="20"/>
          <w:szCs w:val="20"/>
        </w:rPr>
        <w:t>Trow</w:t>
      </w:r>
      <w:proofErr w:type="spellEnd"/>
      <w:r w:rsidRPr="00655D47">
        <w:rPr>
          <w:rFonts w:ascii="Times New Roman" w:hAnsi="Times New Roman" w:cs="Times New Roman"/>
          <w:sz w:val="20"/>
          <w:szCs w:val="20"/>
        </w:rPr>
        <w:t xml:space="preserve"> M A (1971) </w:t>
      </w:r>
      <w:r w:rsidRPr="00655D47">
        <w:rPr>
          <w:rFonts w:ascii="Times New Roman" w:hAnsi="Times New Roman" w:cs="Times New Roman"/>
          <w:i/>
          <w:sz w:val="20"/>
          <w:szCs w:val="20"/>
        </w:rPr>
        <w:t>The British Academics,</w:t>
      </w:r>
      <w:r w:rsidRPr="00655D47">
        <w:rPr>
          <w:rFonts w:ascii="Times New Roman" w:hAnsi="Times New Roman" w:cs="Times New Roman"/>
          <w:sz w:val="20"/>
          <w:szCs w:val="20"/>
        </w:rPr>
        <w:t xml:space="preserve"> Faber and Faber, London.</w:t>
      </w:r>
    </w:p>
    <w:p w14:paraId="22EA30F7" w14:textId="77777777" w:rsidR="00D60FB4" w:rsidRPr="001E0B2D" w:rsidRDefault="005E21DC" w:rsidP="001E0B2D">
      <w:pPr>
        <w:spacing w:after="0" w:line="360" w:lineRule="auto"/>
        <w:ind w:hanging="720"/>
        <w:jc w:val="both"/>
        <w:rPr>
          <w:rFonts w:ascii="Times New Roman" w:hAnsi="Times New Roman" w:cs="Times New Roman"/>
          <w:sz w:val="20"/>
          <w:szCs w:val="20"/>
        </w:rPr>
      </w:pPr>
      <w:r w:rsidRPr="001E0B2D">
        <w:rPr>
          <w:rFonts w:ascii="Times New Roman" w:hAnsi="Times New Roman" w:cs="Times New Roman"/>
          <w:sz w:val="20"/>
          <w:szCs w:val="20"/>
        </w:rPr>
        <w:t>Harari, Y. N. 2014</w:t>
      </w:r>
      <w:r w:rsidR="00D60FB4" w:rsidRPr="001E0B2D">
        <w:rPr>
          <w:rFonts w:ascii="Times New Roman" w:hAnsi="Times New Roman" w:cs="Times New Roman"/>
          <w:sz w:val="20"/>
          <w:szCs w:val="20"/>
        </w:rPr>
        <w:t xml:space="preserve">. </w:t>
      </w:r>
      <w:r w:rsidR="00D60FB4" w:rsidRPr="001E0B2D">
        <w:rPr>
          <w:rFonts w:ascii="Times New Roman" w:hAnsi="Times New Roman" w:cs="Times New Roman"/>
          <w:i/>
          <w:iCs/>
          <w:sz w:val="20"/>
          <w:szCs w:val="20"/>
        </w:rPr>
        <w:t>Sapiens: A brief history of Humankind</w:t>
      </w:r>
      <w:r w:rsidRPr="001E0B2D">
        <w:rPr>
          <w:rFonts w:ascii="Times New Roman" w:hAnsi="Times New Roman" w:cs="Times New Roman"/>
          <w:sz w:val="20"/>
          <w:szCs w:val="20"/>
        </w:rPr>
        <w:t xml:space="preserve">. London: </w:t>
      </w:r>
      <w:proofErr w:type="spellStart"/>
      <w:r w:rsidRPr="001E0B2D">
        <w:rPr>
          <w:rFonts w:ascii="Times New Roman" w:hAnsi="Times New Roman" w:cs="Times New Roman"/>
          <w:sz w:val="20"/>
          <w:szCs w:val="20"/>
        </w:rPr>
        <w:t>Harvill</w:t>
      </w:r>
      <w:proofErr w:type="spellEnd"/>
      <w:r w:rsidRPr="001E0B2D">
        <w:rPr>
          <w:rFonts w:ascii="Times New Roman" w:hAnsi="Times New Roman" w:cs="Times New Roman"/>
          <w:sz w:val="20"/>
          <w:szCs w:val="20"/>
        </w:rPr>
        <w:t xml:space="preserve"> Secker</w:t>
      </w:r>
      <w:r w:rsidR="00D60FB4" w:rsidRPr="001E0B2D">
        <w:rPr>
          <w:rFonts w:ascii="Times New Roman" w:hAnsi="Times New Roman" w:cs="Times New Roman"/>
          <w:sz w:val="20"/>
          <w:szCs w:val="20"/>
        </w:rPr>
        <w:t>.</w:t>
      </w:r>
    </w:p>
    <w:p w14:paraId="0D65494D" w14:textId="77777777" w:rsidR="000871E0" w:rsidRPr="00655D47" w:rsidRDefault="00376049">
      <w:pPr>
        <w:spacing w:after="0" w:line="360" w:lineRule="auto"/>
        <w:ind w:hanging="720"/>
        <w:jc w:val="both"/>
        <w:rPr>
          <w:ins w:id="1301" w:author="Mike Murray" w:date="2017-02-12T23:52:00Z"/>
          <w:rFonts w:ascii="Times New Roman" w:hAnsi="Times New Roman" w:cs="Times New Roman"/>
          <w:sz w:val="20"/>
          <w:szCs w:val="20"/>
        </w:rPr>
      </w:pPr>
      <w:proofErr w:type="spellStart"/>
      <w:r w:rsidRPr="00655D47">
        <w:rPr>
          <w:rFonts w:ascii="Times New Roman" w:hAnsi="Times New Roman" w:cs="Times New Roman"/>
          <w:sz w:val="20"/>
          <w:szCs w:val="20"/>
        </w:rPr>
        <w:t>Hasluck</w:t>
      </w:r>
      <w:proofErr w:type="spellEnd"/>
      <w:r w:rsidRPr="00655D47">
        <w:rPr>
          <w:rFonts w:ascii="Times New Roman" w:hAnsi="Times New Roman" w:cs="Times New Roman"/>
          <w:sz w:val="20"/>
          <w:szCs w:val="20"/>
        </w:rPr>
        <w:t>, C., and</w:t>
      </w:r>
      <w:r w:rsidR="005E21DC" w:rsidRPr="00655D47">
        <w:rPr>
          <w:rFonts w:ascii="Times New Roman" w:hAnsi="Times New Roman" w:cs="Times New Roman"/>
          <w:sz w:val="20"/>
          <w:szCs w:val="20"/>
        </w:rPr>
        <w:t xml:space="preserve"> Hogarth, T. 2010</w:t>
      </w:r>
      <w:r w:rsidR="00C839B2" w:rsidRPr="00655D47">
        <w:rPr>
          <w:rFonts w:ascii="Times New Roman" w:hAnsi="Times New Roman" w:cs="Times New Roman"/>
          <w:sz w:val="20"/>
          <w:szCs w:val="20"/>
        </w:rPr>
        <w:t xml:space="preserve">. The net benefits to employers’ investments in apprenticeships: Case study evidence from the UK. </w:t>
      </w:r>
      <w:r w:rsidR="00C839B2" w:rsidRPr="00655D47">
        <w:rPr>
          <w:rFonts w:ascii="Times New Roman" w:hAnsi="Times New Roman" w:cs="Times New Roman"/>
          <w:i/>
          <w:iCs/>
          <w:sz w:val="20"/>
          <w:szCs w:val="20"/>
        </w:rPr>
        <w:t>The Canadian Apprenticeship Journal</w:t>
      </w:r>
      <w:r w:rsidR="00C839B2" w:rsidRPr="00655D47">
        <w:rPr>
          <w:rFonts w:ascii="Times New Roman" w:hAnsi="Times New Roman" w:cs="Times New Roman"/>
          <w:sz w:val="20"/>
          <w:szCs w:val="20"/>
        </w:rPr>
        <w:t xml:space="preserve">, </w:t>
      </w:r>
      <w:r w:rsidR="00C839B2" w:rsidRPr="00655D47">
        <w:rPr>
          <w:rFonts w:ascii="Times New Roman" w:hAnsi="Times New Roman" w:cs="Times New Roman"/>
          <w:i/>
          <w:iCs/>
          <w:sz w:val="20"/>
          <w:szCs w:val="20"/>
        </w:rPr>
        <w:t>2</w:t>
      </w:r>
      <w:r w:rsidR="00C839B2" w:rsidRPr="00655D47">
        <w:rPr>
          <w:rFonts w:ascii="Times New Roman" w:hAnsi="Times New Roman" w:cs="Times New Roman"/>
          <w:sz w:val="20"/>
          <w:szCs w:val="20"/>
        </w:rPr>
        <w:t>.</w:t>
      </w:r>
    </w:p>
    <w:p w14:paraId="7D2B64B5" w14:textId="1317452D" w:rsidR="00F60D5B" w:rsidRPr="001E0B2D" w:rsidRDefault="00F60D5B" w:rsidP="001E0B2D">
      <w:pPr>
        <w:spacing w:after="0" w:line="360" w:lineRule="auto"/>
        <w:ind w:hanging="720"/>
        <w:jc w:val="both"/>
        <w:rPr>
          <w:ins w:id="1302" w:author="Mike Murray" w:date="2017-02-12T23:54:00Z"/>
          <w:rFonts w:ascii="Times New Roman" w:hAnsi="Times New Roman" w:cs="Times New Roman"/>
          <w:sz w:val="20"/>
          <w:szCs w:val="20"/>
        </w:rPr>
      </w:pPr>
      <w:proofErr w:type="spellStart"/>
      <w:ins w:id="1303" w:author="Mike Murray" w:date="2017-02-12T23:52:00Z">
        <w:r w:rsidRPr="00655D47">
          <w:rPr>
            <w:rFonts w:ascii="Times New Roman" w:hAnsi="Times New Roman" w:cs="Times New Roman"/>
            <w:sz w:val="20"/>
            <w:szCs w:val="20"/>
          </w:rPr>
          <w:t>Henard</w:t>
        </w:r>
        <w:proofErr w:type="spellEnd"/>
        <w:r w:rsidRPr="00655D47">
          <w:rPr>
            <w:rFonts w:ascii="Times New Roman" w:hAnsi="Times New Roman" w:cs="Times New Roman"/>
            <w:sz w:val="20"/>
            <w:szCs w:val="20"/>
          </w:rPr>
          <w:t xml:space="preserve">, F and </w:t>
        </w:r>
        <w:proofErr w:type="spellStart"/>
        <w:r w:rsidRPr="00655D47">
          <w:rPr>
            <w:rFonts w:ascii="Times New Roman" w:hAnsi="Times New Roman" w:cs="Times New Roman"/>
            <w:sz w:val="20"/>
            <w:szCs w:val="20"/>
          </w:rPr>
          <w:t>Roseveare</w:t>
        </w:r>
        <w:proofErr w:type="spellEnd"/>
        <w:r w:rsidRPr="00655D47">
          <w:rPr>
            <w:rFonts w:ascii="Times New Roman" w:hAnsi="Times New Roman" w:cs="Times New Roman"/>
            <w:sz w:val="20"/>
            <w:szCs w:val="20"/>
          </w:rPr>
          <w:t>, D (2012)</w:t>
        </w:r>
      </w:ins>
      <w:ins w:id="1304" w:author="Mike Murray" w:date="2017-02-12T23:54:00Z">
        <w:r w:rsidRPr="00655D47">
          <w:rPr>
            <w:rFonts w:ascii="Times New Roman" w:hAnsi="Times New Roman" w:cs="Times New Roman"/>
            <w:sz w:val="20"/>
            <w:szCs w:val="20"/>
          </w:rPr>
          <w:t xml:space="preserve"> </w:t>
        </w:r>
        <w:r w:rsidRPr="001E0B2D">
          <w:rPr>
            <w:rFonts w:ascii="Times New Roman" w:hAnsi="Times New Roman" w:cs="Times New Roman"/>
            <w:sz w:val="20"/>
            <w:szCs w:val="20"/>
          </w:rPr>
          <w:t xml:space="preserve">Fostering Quality Teaching in Higher Education: Policies and Practices. An IMHE Guide for Higher Education Institutions. </w:t>
        </w:r>
        <w:r w:rsidRPr="001E0B2D">
          <w:rPr>
            <w:rFonts w:ascii="Times New Roman" w:hAnsi="Times New Roman" w:cs="Times New Roman"/>
            <w:sz w:val="20"/>
            <w:szCs w:val="20"/>
          </w:rPr>
          <w:fldChar w:fldCharType="begin"/>
        </w:r>
        <w:r w:rsidRPr="001E0B2D">
          <w:rPr>
            <w:rFonts w:ascii="Times New Roman" w:hAnsi="Times New Roman" w:cs="Times New Roman"/>
            <w:sz w:val="20"/>
            <w:szCs w:val="20"/>
          </w:rPr>
          <w:instrText xml:space="preserve"> HYPERLINK "https://www.oecd.org/edu/imhe/QT%20policies%20and%20practices.pdf" </w:instrText>
        </w:r>
        <w:r w:rsidRPr="001E0B2D">
          <w:rPr>
            <w:rFonts w:ascii="Times New Roman" w:hAnsi="Times New Roman" w:cs="Times New Roman"/>
            <w:sz w:val="20"/>
            <w:szCs w:val="20"/>
          </w:rPr>
          <w:fldChar w:fldCharType="separate"/>
        </w:r>
        <w:r w:rsidRPr="001E0B2D">
          <w:rPr>
            <w:rStyle w:val="Hyperlink"/>
            <w:rFonts w:ascii="Times New Roman" w:hAnsi="Times New Roman" w:cs="Times New Roman"/>
            <w:sz w:val="20"/>
            <w:szCs w:val="20"/>
          </w:rPr>
          <w:t>https://www.oecd.org/edu/imhe/QT%20policies%20and%20practices.pdf</w:t>
        </w:r>
        <w:r w:rsidRPr="001E0B2D">
          <w:rPr>
            <w:rFonts w:ascii="Times New Roman" w:hAnsi="Times New Roman" w:cs="Times New Roman"/>
            <w:sz w:val="20"/>
            <w:szCs w:val="20"/>
          </w:rPr>
          <w:fldChar w:fldCharType="end"/>
        </w:r>
      </w:ins>
    </w:p>
    <w:p w14:paraId="77F27542" w14:textId="77777777" w:rsidR="00F60D5B" w:rsidRPr="00655D47" w:rsidRDefault="00F60D5B" w:rsidP="001E0B2D">
      <w:pPr>
        <w:spacing w:after="0" w:line="360" w:lineRule="auto"/>
        <w:ind w:hanging="720"/>
        <w:jc w:val="both"/>
        <w:rPr>
          <w:rFonts w:ascii="Times New Roman" w:hAnsi="Times New Roman" w:cs="Times New Roman"/>
          <w:sz w:val="20"/>
          <w:szCs w:val="20"/>
        </w:rPr>
      </w:pPr>
    </w:p>
    <w:p w14:paraId="01B9D316" w14:textId="77777777" w:rsidR="000871E0" w:rsidRPr="00655D47" w:rsidRDefault="000871E0" w:rsidP="00655D47">
      <w:pPr>
        <w:spacing w:after="0" w:line="360" w:lineRule="auto"/>
        <w:ind w:hanging="720"/>
        <w:jc w:val="both"/>
        <w:rPr>
          <w:ins w:id="1305" w:author="Mike Murray" w:date="2017-02-12T22:37:00Z"/>
          <w:rFonts w:ascii="Times New Roman" w:hAnsi="Times New Roman" w:cs="Times New Roman"/>
          <w:color w:val="222222"/>
          <w:sz w:val="20"/>
          <w:szCs w:val="20"/>
        </w:rPr>
      </w:pPr>
      <w:r w:rsidRPr="00655D47">
        <w:rPr>
          <w:rFonts w:ascii="Times New Roman" w:hAnsi="Times New Roman" w:cs="Times New Roman"/>
          <w:color w:val="222222"/>
          <w:sz w:val="20"/>
          <w:szCs w:val="20"/>
        </w:rPr>
        <w:t xml:space="preserve">Hills, G., &amp; Lingard, R. 2004. </w:t>
      </w:r>
      <w:r w:rsidRPr="00655D47">
        <w:rPr>
          <w:rFonts w:ascii="Times New Roman" w:hAnsi="Times New Roman" w:cs="Times New Roman"/>
          <w:i/>
          <w:iCs/>
          <w:color w:val="222222"/>
          <w:sz w:val="20"/>
          <w:szCs w:val="20"/>
        </w:rPr>
        <w:t>UHI: The making of a university</w:t>
      </w:r>
      <w:r w:rsidRPr="00655D47">
        <w:rPr>
          <w:rFonts w:ascii="Times New Roman" w:hAnsi="Times New Roman" w:cs="Times New Roman"/>
          <w:color w:val="222222"/>
          <w:sz w:val="20"/>
          <w:szCs w:val="20"/>
        </w:rPr>
        <w:t>. London: Dunedin Academic Press Ltd.</w:t>
      </w:r>
    </w:p>
    <w:p w14:paraId="50E3AABD" w14:textId="77777777" w:rsidR="00CB4A82" w:rsidRPr="00655D47" w:rsidRDefault="00CB4A82" w:rsidP="001E0B2D">
      <w:pPr>
        <w:spacing w:after="0" w:line="360" w:lineRule="auto"/>
        <w:ind w:hanging="720"/>
        <w:jc w:val="both"/>
        <w:rPr>
          <w:ins w:id="1306" w:author="Mike Murray" w:date="2017-02-12T22:37:00Z"/>
          <w:rFonts w:ascii="Times New Roman" w:hAnsi="Times New Roman" w:cs="Times New Roman"/>
          <w:color w:val="222222"/>
          <w:sz w:val="20"/>
          <w:szCs w:val="20"/>
        </w:rPr>
      </w:pPr>
      <w:ins w:id="1307" w:author="Mike Murray" w:date="2017-02-12T22:37:00Z">
        <w:r w:rsidRPr="00655D47">
          <w:rPr>
            <w:rFonts w:ascii="Times New Roman" w:hAnsi="Times New Roman" w:cs="Times New Roman"/>
            <w:color w:val="222222"/>
            <w:sz w:val="20"/>
            <w:szCs w:val="20"/>
          </w:rPr>
          <w:t>High Fliers (2016) The Graduate Market in 2016:</w:t>
        </w:r>
      </w:ins>
      <w:ins w:id="1308" w:author="Mike Murray" w:date="2017-02-12T22:38:00Z">
        <w:r w:rsidRPr="001E0B2D">
          <w:rPr>
            <w:rFonts w:ascii="Times New Roman" w:hAnsi="Times New Roman" w:cs="Times New Roman"/>
            <w:sz w:val="20"/>
            <w:szCs w:val="20"/>
          </w:rPr>
          <w:t xml:space="preserve"> Annual review of graduate vacancies &amp; starting salaries at Britain’s leading employers</w:t>
        </w:r>
      </w:ins>
    </w:p>
    <w:p w14:paraId="4919F3E5" w14:textId="77777777" w:rsidR="00CB4A82" w:rsidRPr="00655D47" w:rsidRDefault="00CB4A82" w:rsidP="001E0B2D">
      <w:pPr>
        <w:spacing w:after="0" w:line="360" w:lineRule="auto"/>
        <w:ind w:hanging="720"/>
        <w:jc w:val="both"/>
        <w:rPr>
          <w:rFonts w:ascii="Times New Roman" w:hAnsi="Times New Roman" w:cs="Times New Roman"/>
          <w:sz w:val="20"/>
          <w:szCs w:val="20"/>
        </w:rPr>
      </w:pPr>
      <w:ins w:id="1309" w:author="Mike Murray" w:date="2017-02-12T22:37:00Z">
        <w:r w:rsidRPr="00655D47">
          <w:rPr>
            <w:rFonts w:ascii="Times New Roman" w:hAnsi="Times New Roman" w:cs="Times New Roman"/>
            <w:sz w:val="20"/>
            <w:szCs w:val="20"/>
          </w:rPr>
          <w:t>http://www.highfliers.co.uk/download/2016/graduate_market/GMReport16.pdf</w:t>
        </w:r>
      </w:ins>
    </w:p>
    <w:p w14:paraId="03AE83DE" w14:textId="77777777" w:rsidR="0026476C" w:rsidRPr="001E0B2D" w:rsidRDefault="008B4819" w:rsidP="00655D47">
      <w:pPr>
        <w:spacing w:after="0" w:line="360" w:lineRule="auto"/>
        <w:ind w:hanging="720"/>
        <w:jc w:val="both"/>
        <w:rPr>
          <w:rFonts w:ascii="Times New Roman" w:hAnsi="Times New Roman" w:cs="Times New Roman"/>
          <w:i/>
          <w:sz w:val="20"/>
          <w:szCs w:val="20"/>
        </w:rPr>
      </w:pPr>
      <w:r w:rsidRPr="001E0B2D">
        <w:rPr>
          <w:rFonts w:ascii="Times New Roman" w:hAnsi="Times New Roman" w:cs="Times New Roman"/>
          <w:noProof/>
          <w:sz w:val="20"/>
          <w:szCs w:val="20"/>
        </w:rPr>
        <w:t>Horne</w:t>
      </w:r>
      <w:r w:rsidR="009E38CD" w:rsidRPr="001E0B2D">
        <w:rPr>
          <w:rFonts w:ascii="Times New Roman" w:hAnsi="Times New Roman" w:cs="Times New Roman"/>
          <w:noProof/>
          <w:sz w:val="20"/>
          <w:szCs w:val="20"/>
        </w:rPr>
        <w:t xml:space="preserve">, M. 1983. Academia - the role of the higher education establishments. </w:t>
      </w:r>
      <w:r w:rsidR="009E38CD" w:rsidRPr="001E0B2D">
        <w:rPr>
          <w:rFonts w:ascii="Times New Roman" w:hAnsi="Times New Roman" w:cs="Times New Roman"/>
          <w:i/>
          <w:noProof/>
          <w:sz w:val="20"/>
          <w:szCs w:val="20"/>
        </w:rPr>
        <w:t>The Structural Engineer,</w:t>
      </w:r>
      <w:r w:rsidR="009E38CD" w:rsidRPr="001E0B2D">
        <w:rPr>
          <w:rFonts w:ascii="Times New Roman" w:hAnsi="Times New Roman" w:cs="Times New Roman"/>
          <w:noProof/>
          <w:sz w:val="20"/>
          <w:szCs w:val="20"/>
        </w:rPr>
        <w:t xml:space="preserve"> </w:t>
      </w:r>
      <w:r w:rsidR="009E38CD" w:rsidRPr="001E0B2D">
        <w:rPr>
          <w:rFonts w:ascii="Times New Roman" w:hAnsi="Times New Roman" w:cs="Times New Roman"/>
          <w:i/>
          <w:noProof/>
          <w:sz w:val="20"/>
          <w:szCs w:val="20"/>
        </w:rPr>
        <w:t>61</w:t>
      </w:r>
      <w:r w:rsidR="009E38CD" w:rsidRPr="001E0B2D">
        <w:rPr>
          <w:rFonts w:ascii="Times New Roman" w:hAnsi="Times New Roman" w:cs="Times New Roman"/>
          <w:b/>
          <w:i/>
          <w:noProof/>
          <w:sz w:val="20"/>
          <w:szCs w:val="20"/>
        </w:rPr>
        <w:t>,</w:t>
      </w:r>
      <w:r w:rsidR="009E38CD" w:rsidRPr="001E0B2D">
        <w:rPr>
          <w:rFonts w:ascii="Times New Roman" w:hAnsi="Times New Roman" w:cs="Times New Roman"/>
          <w:i/>
          <w:noProof/>
          <w:sz w:val="20"/>
          <w:szCs w:val="20"/>
        </w:rPr>
        <w:t xml:space="preserve"> 310 - 311.</w:t>
      </w:r>
      <w:bookmarkStart w:id="1310" w:name="_ENREF_34"/>
      <w:bookmarkEnd w:id="1300"/>
    </w:p>
    <w:p w14:paraId="59058FCC" w14:textId="77777777" w:rsidR="00662C5B" w:rsidRPr="00655D47" w:rsidRDefault="005E21DC" w:rsidP="00655D47">
      <w:pPr>
        <w:spacing w:after="0" w:line="360" w:lineRule="auto"/>
        <w:ind w:hanging="720"/>
        <w:rPr>
          <w:rFonts w:ascii="Times New Roman" w:hAnsi="Times New Roman" w:cs="Times New Roman"/>
          <w:sz w:val="20"/>
          <w:szCs w:val="20"/>
        </w:rPr>
      </w:pPr>
      <w:r w:rsidRPr="001E0B2D">
        <w:rPr>
          <w:rFonts w:ascii="Times New Roman" w:hAnsi="Times New Roman" w:cs="Times New Roman"/>
          <w:sz w:val="20"/>
          <w:szCs w:val="20"/>
        </w:rPr>
        <w:t>ICE. 2015</w:t>
      </w:r>
      <w:r w:rsidRPr="001E0B2D">
        <w:rPr>
          <w:rFonts w:ascii="Times New Roman" w:hAnsi="Times New Roman" w:cs="Times New Roman"/>
          <w:i/>
          <w:sz w:val="20"/>
          <w:szCs w:val="20"/>
        </w:rPr>
        <w:t>.</w:t>
      </w:r>
      <w:r w:rsidR="00662C5B" w:rsidRPr="001E0B2D">
        <w:rPr>
          <w:rFonts w:ascii="Times New Roman" w:hAnsi="Times New Roman" w:cs="Times New Roman"/>
          <w:i/>
          <w:sz w:val="20"/>
          <w:szCs w:val="20"/>
        </w:rPr>
        <w:t xml:space="preserve"> Institution of Civil Engineers. Becoming a member of ICE.</w:t>
      </w:r>
      <w:r w:rsidR="00662C5B" w:rsidRPr="001E0B2D">
        <w:rPr>
          <w:rFonts w:ascii="Times New Roman" w:hAnsi="Times New Roman" w:cs="Times New Roman"/>
          <w:sz w:val="20"/>
          <w:szCs w:val="20"/>
        </w:rPr>
        <w:t xml:space="preserve"> Available at </w:t>
      </w:r>
      <w:hyperlink r:id="rId30" w:history="1">
        <w:r w:rsidR="00662C5B" w:rsidRPr="001E0B2D">
          <w:rPr>
            <w:rStyle w:val="Hyperlink"/>
            <w:rFonts w:ascii="Times New Roman" w:hAnsi="Times New Roman" w:cs="Times New Roman"/>
            <w:sz w:val="20"/>
            <w:szCs w:val="20"/>
          </w:rPr>
          <w:t>https://www.ice.org.uk/membership/grades-of-ice-membership/member-of-ice</w:t>
        </w:r>
      </w:hyperlink>
      <w:r w:rsidR="00662C5B" w:rsidRPr="00655D47">
        <w:rPr>
          <w:rFonts w:ascii="Times New Roman" w:hAnsi="Times New Roman" w:cs="Times New Roman"/>
          <w:sz w:val="20"/>
          <w:szCs w:val="20"/>
        </w:rPr>
        <w:t xml:space="preserve">   Last Accessed 26.11.2015.</w:t>
      </w:r>
    </w:p>
    <w:p w14:paraId="456A6F22" w14:textId="77777777" w:rsidR="00AE0DBD" w:rsidRPr="00655D47" w:rsidRDefault="005E21DC" w:rsidP="001E0B2D">
      <w:pPr>
        <w:spacing w:after="0" w:line="360" w:lineRule="auto"/>
        <w:ind w:hanging="720"/>
        <w:rPr>
          <w:rFonts w:ascii="Times New Roman" w:hAnsi="Times New Roman" w:cs="Times New Roman"/>
          <w:sz w:val="20"/>
          <w:szCs w:val="20"/>
        </w:rPr>
      </w:pPr>
      <w:r w:rsidRPr="001E0B2D">
        <w:rPr>
          <w:rFonts w:ascii="Times New Roman" w:hAnsi="Times New Roman" w:cs="Times New Roman"/>
          <w:sz w:val="20"/>
          <w:szCs w:val="20"/>
        </w:rPr>
        <w:t>Independent. 2015.</w:t>
      </w:r>
      <w:r w:rsidR="00AE0DBD" w:rsidRPr="001E0B2D">
        <w:rPr>
          <w:rFonts w:ascii="Times New Roman" w:hAnsi="Times New Roman" w:cs="Times New Roman"/>
          <w:sz w:val="20"/>
          <w:szCs w:val="20"/>
        </w:rPr>
        <w:t xml:space="preserve"> </w:t>
      </w:r>
      <w:r w:rsidR="00F60CFE" w:rsidRPr="001E0B2D">
        <w:rPr>
          <w:rFonts w:ascii="Times New Roman" w:hAnsi="Times New Roman" w:cs="Times New Roman"/>
          <w:i/>
          <w:color w:val="281E1E"/>
          <w:sz w:val="20"/>
          <w:szCs w:val="20"/>
        </w:rPr>
        <w:t>Budget 2015: Universities will be allowed to raise fees beyond £9,000, says George Osborne</w:t>
      </w:r>
      <w:r w:rsidRPr="001E0B2D">
        <w:rPr>
          <w:rFonts w:ascii="Times New Roman" w:hAnsi="Times New Roman" w:cs="Times New Roman"/>
          <w:i/>
          <w:color w:val="281E1E"/>
          <w:sz w:val="20"/>
          <w:szCs w:val="20"/>
        </w:rPr>
        <w:t xml:space="preserve"> </w:t>
      </w:r>
      <w:r w:rsidR="00AE0DBD" w:rsidRPr="001E0B2D">
        <w:rPr>
          <w:rFonts w:ascii="Times New Roman" w:hAnsi="Times New Roman" w:cs="Times New Roman"/>
          <w:sz w:val="20"/>
          <w:szCs w:val="20"/>
        </w:rPr>
        <w:t xml:space="preserve">Available at </w:t>
      </w:r>
      <w:hyperlink r:id="rId31" w:history="1">
        <w:r w:rsidR="00AE0DBD" w:rsidRPr="001E0B2D">
          <w:rPr>
            <w:rStyle w:val="Hyperlink"/>
            <w:rFonts w:ascii="Times New Roman" w:hAnsi="Times New Roman" w:cs="Times New Roman"/>
            <w:sz w:val="20"/>
            <w:szCs w:val="20"/>
          </w:rPr>
          <w:t>http://www.independent.co.uk/news/uk/politics/budget-2015-live-emergency-uk-universities-will-be-allowed-to-raise-fees-beyond-9000-10375910.html</w:t>
        </w:r>
      </w:hyperlink>
      <w:r w:rsidRPr="00655D47">
        <w:rPr>
          <w:rFonts w:ascii="Times New Roman" w:hAnsi="Times New Roman" w:cs="Times New Roman"/>
          <w:sz w:val="20"/>
          <w:szCs w:val="20"/>
        </w:rPr>
        <w:t xml:space="preserve"> L</w:t>
      </w:r>
      <w:r w:rsidR="00AE0DBD" w:rsidRPr="00655D47">
        <w:rPr>
          <w:rFonts w:ascii="Times New Roman" w:hAnsi="Times New Roman" w:cs="Times New Roman"/>
          <w:sz w:val="20"/>
          <w:szCs w:val="20"/>
        </w:rPr>
        <w:t>ast accessed 1.12.2015</w:t>
      </w:r>
    </w:p>
    <w:p w14:paraId="1F364604" w14:textId="77777777" w:rsidR="0026476C" w:rsidRPr="00655D47" w:rsidRDefault="005E21DC" w:rsidP="001E0B2D">
      <w:pPr>
        <w:spacing w:after="0" w:line="360" w:lineRule="auto"/>
        <w:ind w:hanging="720"/>
        <w:rPr>
          <w:rFonts w:ascii="Times New Roman" w:hAnsi="Times New Roman" w:cs="Times New Roman"/>
          <w:sz w:val="20"/>
          <w:szCs w:val="20"/>
        </w:rPr>
      </w:pPr>
      <w:r w:rsidRPr="00655D47">
        <w:rPr>
          <w:rFonts w:ascii="Times New Roman" w:hAnsi="Times New Roman" w:cs="Times New Roman"/>
          <w:sz w:val="20"/>
          <w:szCs w:val="20"/>
        </w:rPr>
        <w:t>Johnson, J. 2015.</w:t>
      </w:r>
      <w:r w:rsidR="0026476C" w:rsidRPr="00655D47">
        <w:rPr>
          <w:rFonts w:ascii="Times New Roman" w:hAnsi="Times New Roman" w:cs="Times New Roman"/>
          <w:sz w:val="20"/>
          <w:szCs w:val="20"/>
        </w:rPr>
        <w:t xml:space="preserve"> </w:t>
      </w:r>
      <w:r w:rsidR="0026476C" w:rsidRPr="00655D47">
        <w:rPr>
          <w:rFonts w:ascii="Times New Roman" w:hAnsi="Times New Roman" w:cs="Times New Roman"/>
          <w:i/>
          <w:sz w:val="20"/>
          <w:szCs w:val="20"/>
        </w:rPr>
        <w:t>Higher education: fulfilling our potential.</w:t>
      </w:r>
      <w:r w:rsidR="0026476C" w:rsidRPr="00655D47">
        <w:rPr>
          <w:rFonts w:ascii="Times New Roman" w:hAnsi="Times New Roman" w:cs="Times New Roman"/>
          <w:sz w:val="20"/>
          <w:szCs w:val="20"/>
        </w:rPr>
        <w:t xml:space="preserve"> Available at </w:t>
      </w:r>
      <w:hyperlink r:id="rId32" w:history="1">
        <w:r w:rsidR="0026476C" w:rsidRPr="001E0B2D">
          <w:rPr>
            <w:rStyle w:val="Hyperlink"/>
            <w:rFonts w:ascii="Times New Roman" w:hAnsi="Times New Roman" w:cs="Times New Roman"/>
            <w:sz w:val="20"/>
            <w:szCs w:val="20"/>
          </w:rPr>
          <w:t>https://www.gov.uk/government/speeches/higher-education-fulfilling-our-potential</w:t>
        </w:r>
      </w:hyperlink>
      <w:r w:rsidR="0026476C" w:rsidRPr="00655D47">
        <w:rPr>
          <w:rFonts w:ascii="Times New Roman" w:hAnsi="Times New Roman" w:cs="Times New Roman"/>
          <w:sz w:val="20"/>
          <w:szCs w:val="20"/>
        </w:rPr>
        <w:t xml:space="preserve"> </w:t>
      </w:r>
      <w:r w:rsidR="004D4E13" w:rsidRPr="00655D47">
        <w:rPr>
          <w:rFonts w:ascii="Times New Roman" w:hAnsi="Times New Roman" w:cs="Times New Roman"/>
          <w:sz w:val="20"/>
          <w:szCs w:val="20"/>
        </w:rPr>
        <w:t>Last Accessed 10.11.2015</w:t>
      </w:r>
    </w:p>
    <w:p w14:paraId="0028D90E" w14:textId="77777777" w:rsidR="002D2544" w:rsidRPr="00655D47" w:rsidRDefault="002D2544" w:rsidP="001E0B2D">
      <w:pPr>
        <w:pStyle w:val="CommentText"/>
        <w:spacing w:after="0" w:line="360" w:lineRule="auto"/>
        <w:ind w:hanging="709"/>
        <w:jc w:val="both"/>
        <w:rPr>
          <w:rFonts w:ascii="Times New Roman" w:hAnsi="Times New Roman" w:cs="Times New Roman"/>
        </w:rPr>
      </w:pPr>
      <w:r w:rsidRPr="00655D47">
        <w:rPr>
          <w:rFonts w:ascii="Times New Roman" w:hAnsi="Times New Roman" w:cs="Times New Roman"/>
        </w:rPr>
        <w:t xml:space="preserve">Joint Board of Moderators. 2015. </w:t>
      </w:r>
      <w:r w:rsidRPr="00655D47">
        <w:rPr>
          <w:rFonts w:ascii="Times New Roman" w:hAnsi="Times New Roman" w:cs="Times New Roman"/>
          <w:i/>
        </w:rPr>
        <w:t>Accreditation</w:t>
      </w:r>
      <w:r w:rsidRPr="00655D47">
        <w:rPr>
          <w:rFonts w:ascii="Times New Roman" w:hAnsi="Times New Roman" w:cs="Times New Roman"/>
        </w:rPr>
        <w:t xml:space="preserve"> Available at </w:t>
      </w:r>
      <w:hyperlink r:id="rId33" w:history="1">
        <w:r w:rsidRPr="001E0B2D">
          <w:rPr>
            <w:rStyle w:val="Hyperlink"/>
            <w:rFonts w:ascii="Times New Roman" w:hAnsi="Times New Roman" w:cs="Times New Roman"/>
          </w:rPr>
          <w:t>http://www.jbm.org.uk/accreditation.aspx</w:t>
        </w:r>
      </w:hyperlink>
      <w:r w:rsidRPr="00655D47">
        <w:rPr>
          <w:rFonts w:ascii="Times New Roman" w:hAnsi="Times New Roman" w:cs="Times New Roman"/>
        </w:rPr>
        <w:t xml:space="preserve">  Last accessed 13.12.2015</w:t>
      </w:r>
    </w:p>
    <w:p w14:paraId="3A1B9A25" w14:textId="77777777" w:rsidR="00370121" w:rsidRPr="00655D47" w:rsidRDefault="005E21DC" w:rsidP="001E0B2D">
      <w:pPr>
        <w:pStyle w:val="CommentText"/>
        <w:spacing w:after="0" w:line="360" w:lineRule="auto"/>
        <w:ind w:hanging="709"/>
        <w:jc w:val="both"/>
        <w:rPr>
          <w:rFonts w:ascii="Times New Roman" w:hAnsi="Times New Roman" w:cs="Times New Roman"/>
          <w:i/>
        </w:rPr>
      </w:pPr>
      <w:proofErr w:type="spellStart"/>
      <w:r w:rsidRPr="001E0B2D">
        <w:rPr>
          <w:rFonts w:ascii="Times New Roman" w:hAnsi="Times New Roman" w:cs="Times New Roman"/>
        </w:rPr>
        <w:t>Kalleberg</w:t>
      </w:r>
      <w:proofErr w:type="spellEnd"/>
      <w:r w:rsidRPr="001E0B2D">
        <w:rPr>
          <w:rFonts w:ascii="Times New Roman" w:hAnsi="Times New Roman" w:cs="Times New Roman"/>
        </w:rPr>
        <w:t>, A. L. 2000</w:t>
      </w:r>
      <w:r w:rsidR="00595879" w:rsidRPr="001E0B2D">
        <w:rPr>
          <w:rFonts w:ascii="Times New Roman" w:hAnsi="Times New Roman" w:cs="Times New Roman"/>
        </w:rPr>
        <w:t xml:space="preserve">. Nonstandard employment relations: Part-time, temporary and contract work. </w:t>
      </w:r>
      <w:r w:rsidR="00595879" w:rsidRPr="001E0B2D">
        <w:rPr>
          <w:rFonts w:ascii="Times New Roman" w:hAnsi="Times New Roman" w:cs="Times New Roman"/>
          <w:i/>
          <w:iCs/>
        </w:rPr>
        <w:t>Annual review of sociology</w:t>
      </w:r>
      <w:r w:rsidR="00595879" w:rsidRPr="00655D47">
        <w:rPr>
          <w:rFonts w:ascii="Times New Roman" w:hAnsi="Times New Roman" w:cs="Times New Roman"/>
          <w:i/>
        </w:rPr>
        <w:t>, 341-365.</w:t>
      </w:r>
    </w:p>
    <w:p w14:paraId="6C41FB8F" w14:textId="6343A8F2" w:rsidR="000A7F46" w:rsidRPr="00655D47" w:rsidRDefault="000A7F46">
      <w:pPr>
        <w:spacing w:after="0" w:line="360" w:lineRule="auto"/>
        <w:ind w:hanging="720"/>
        <w:jc w:val="both"/>
        <w:rPr>
          <w:ins w:id="1311" w:author="Pilcher, Nick [2]" w:date="2017-02-17T10:01:00Z"/>
          <w:rFonts w:ascii="Times New Roman" w:hAnsi="Times New Roman" w:cs="Times New Roman"/>
          <w:color w:val="222222"/>
          <w:sz w:val="20"/>
          <w:szCs w:val="20"/>
        </w:rPr>
      </w:pPr>
      <w:ins w:id="1312" w:author="Pilcher, Nick [2]" w:date="2017-02-17T10:01:00Z">
        <w:r w:rsidRPr="00655D47">
          <w:rPr>
            <w:rFonts w:ascii="Times New Roman" w:hAnsi="Times New Roman" w:cs="Times New Roman"/>
            <w:color w:val="222222"/>
            <w:sz w:val="20"/>
            <w:szCs w:val="20"/>
          </w:rPr>
          <w:t>Kamp, A. (2014). Engineering Education in the Rapidly Changing World.</w:t>
        </w:r>
      </w:ins>
      <w:ins w:id="1313" w:author="Pilcher, Nick [2]" w:date="2017-02-17T10:02:00Z">
        <w:r w:rsidRPr="00655D47">
          <w:rPr>
            <w:rFonts w:ascii="Times New Roman" w:hAnsi="Times New Roman" w:cs="Times New Roman"/>
            <w:color w:val="222222"/>
            <w:sz w:val="20"/>
            <w:szCs w:val="20"/>
          </w:rPr>
          <w:t xml:space="preserve"> Rethinking the Mission and Vision on Engineering Education at TU Delft</w:t>
        </w:r>
      </w:ins>
      <w:ins w:id="1314" w:author="Pilcher, Nick [2]" w:date="2017-02-17T10:01:00Z">
        <w:r w:rsidRPr="00655D47">
          <w:rPr>
            <w:rFonts w:ascii="Times New Roman" w:hAnsi="Times New Roman" w:cs="Times New Roman"/>
            <w:color w:val="222222"/>
            <w:sz w:val="20"/>
            <w:szCs w:val="20"/>
          </w:rPr>
          <w:t xml:space="preserve">. Delft University of Technology. Delft, The </w:t>
        </w:r>
      </w:ins>
      <w:ins w:id="1315" w:author="Pilcher, Nick [2]" w:date="2017-02-17T10:03:00Z">
        <w:r w:rsidRPr="00655D47">
          <w:rPr>
            <w:rFonts w:ascii="Times New Roman" w:hAnsi="Times New Roman" w:cs="Times New Roman"/>
            <w:color w:val="222222"/>
            <w:sz w:val="20"/>
            <w:szCs w:val="20"/>
          </w:rPr>
          <w:t>Netherlands</w:t>
        </w:r>
      </w:ins>
      <w:ins w:id="1316" w:author="Pilcher, Nick [2]" w:date="2017-02-17T10:01:00Z">
        <w:r w:rsidRPr="00655D47">
          <w:rPr>
            <w:rFonts w:ascii="Times New Roman" w:hAnsi="Times New Roman" w:cs="Times New Roman"/>
            <w:color w:val="222222"/>
            <w:sz w:val="20"/>
            <w:szCs w:val="20"/>
          </w:rPr>
          <w:t>.</w:t>
        </w:r>
      </w:ins>
    </w:p>
    <w:p w14:paraId="4FF54FCA" w14:textId="6A12BF4E" w:rsidR="00EA0666" w:rsidRPr="00655D47" w:rsidRDefault="005E21DC">
      <w:pPr>
        <w:spacing w:after="0" w:line="360" w:lineRule="auto"/>
        <w:ind w:hanging="720"/>
        <w:jc w:val="both"/>
        <w:rPr>
          <w:rFonts w:ascii="Times New Roman" w:hAnsi="Times New Roman" w:cs="Times New Roman"/>
          <w:sz w:val="20"/>
          <w:szCs w:val="20"/>
        </w:rPr>
      </w:pPr>
      <w:r w:rsidRPr="00655D47">
        <w:rPr>
          <w:rFonts w:ascii="Times New Roman" w:hAnsi="Times New Roman" w:cs="Times New Roman"/>
          <w:sz w:val="20"/>
          <w:szCs w:val="20"/>
        </w:rPr>
        <w:t>Kealey, T. 2008</w:t>
      </w:r>
      <w:r w:rsidR="00EA0666" w:rsidRPr="00655D47">
        <w:rPr>
          <w:rFonts w:ascii="Times New Roman" w:hAnsi="Times New Roman" w:cs="Times New Roman"/>
          <w:sz w:val="20"/>
          <w:szCs w:val="20"/>
        </w:rPr>
        <w:t xml:space="preserve">. </w:t>
      </w:r>
      <w:r w:rsidR="00EA0666" w:rsidRPr="00655D47">
        <w:rPr>
          <w:rFonts w:ascii="Times New Roman" w:hAnsi="Times New Roman" w:cs="Times New Roman"/>
          <w:i/>
          <w:iCs/>
          <w:sz w:val="20"/>
          <w:szCs w:val="20"/>
        </w:rPr>
        <w:t>Sex, science and profits</w:t>
      </w:r>
      <w:r w:rsidRPr="00655D47">
        <w:rPr>
          <w:rFonts w:ascii="Times New Roman" w:hAnsi="Times New Roman" w:cs="Times New Roman"/>
          <w:sz w:val="20"/>
          <w:szCs w:val="20"/>
        </w:rPr>
        <w:t xml:space="preserve">. </w:t>
      </w:r>
      <w:proofErr w:type="spellStart"/>
      <w:proofErr w:type="gramStart"/>
      <w:r w:rsidRPr="00655D47">
        <w:rPr>
          <w:rFonts w:ascii="Times New Roman" w:hAnsi="Times New Roman" w:cs="Times New Roman"/>
          <w:sz w:val="20"/>
          <w:szCs w:val="20"/>
        </w:rPr>
        <w:t>London:Heinemann</w:t>
      </w:r>
      <w:proofErr w:type="spellEnd"/>
      <w:proofErr w:type="gramEnd"/>
      <w:r w:rsidR="00EA0666" w:rsidRPr="00655D47">
        <w:rPr>
          <w:rFonts w:ascii="Times New Roman" w:hAnsi="Times New Roman" w:cs="Times New Roman"/>
          <w:sz w:val="20"/>
          <w:szCs w:val="20"/>
        </w:rPr>
        <w:t>.</w:t>
      </w:r>
    </w:p>
    <w:p w14:paraId="1102D226" w14:textId="77777777" w:rsidR="00DE2524" w:rsidRPr="00655D47" w:rsidRDefault="00376049">
      <w:pPr>
        <w:spacing w:after="0" w:line="360" w:lineRule="auto"/>
        <w:ind w:hanging="720"/>
        <w:jc w:val="both"/>
        <w:rPr>
          <w:rFonts w:ascii="Times New Roman" w:hAnsi="Times New Roman" w:cs="Times New Roman"/>
          <w:color w:val="222222"/>
          <w:sz w:val="20"/>
          <w:szCs w:val="20"/>
        </w:rPr>
      </w:pPr>
      <w:r w:rsidRPr="00655D47">
        <w:rPr>
          <w:rFonts w:ascii="Times New Roman" w:hAnsi="Times New Roman" w:cs="Times New Roman"/>
          <w:sz w:val="20"/>
          <w:szCs w:val="20"/>
        </w:rPr>
        <w:t>Knight, A and</w:t>
      </w:r>
      <w:r w:rsidR="00DE2524" w:rsidRPr="00655D47">
        <w:rPr>
          <w:rFonts w:ascii="Times New Roman" w:hAnsi="Times New Roman" w:cs="Times New Roman"/>
          <w:sz w:val="20"/>
          <w:szCs w:val="20"/>
        </w:rPr>
        <w:t xml:space="preserve"> Ruddock, L 2008</w:t>
      </w:r>
      <w:r w:rsidR="005E21DC" w:rsidRPr="00655D47">
        <w:rPr>
          <w:rFonts w:ascii="Times New Roman" w:hAnsi="Times New Roman" w:cs="Times New Roman"/>
          <w:sz w:val="20"/>
          <w:szCs w:val="20"/>
        </w:rPr>
        <w:t>.</w:t>
      </w:r>
      <w:r w:rsidR="00DE2524" w:rsidRPr="00655D47">
        <w:rPr>
          <w:rFonts w:ascii="Times New Roman" w:hAnsi="Times New Roman" w:cs="Times New Roman"/>
          <w:sz w:val="20"/>
          <w:szCs w:val="20"/>
        </w:rPr>
        <w:t xml:space="preserve"> </w:t>
      </w:r>
      <w:r w:rsidR="00DE2524" w:rsidRPr="00655D47">
        <w:rPr>
          <w:rFonts w:ascii="Times New Roman" w:hAnsi="Times New Roman" w:cs="Times New Roman"/>
          <w:i/>
          <w:sz w:val="20"/>
          <w:szCs w:val="20"/>
        </w:rPr>
        <w:t>Advanced research methods</w:t>
      </w:r>
      <w:r w:rsidR="005E21DC" w:rsidRPr="00655D47">
        <w:rPr>
          <w:rFonts w:ascii="Times New Roman" w:hAnsi="Times New Roman" w:cs="Times New Roman"/>
          <w:i/>
          <w:sz w:val="20"/>
          <w:szCs w:val="20"/>
        </w:rPr>
        <w:t xml:space="preserve"> in the built environment.</w:t>
      </w:r>
      <w:r w:rsidR="005E21DC" w:rsidRPr="00655D47">
        <w:rPr>
          <w:rFonts w:ascii="Times New Roman" w:hAnsi="Times New Roman" w:cs="Times New Roman"/>
          <w:sz w:val="20"/>
          <w:szCs w:val="20"/>
        </w:rPr>
        <w:t xml:space="preserve"> Chichester, UK: Wiley-</w:t>
      </w:r>
      <w:r w:rsidR="00DE2524" w:rsidRPr="00655D47">
        <w:rPr>
          <w:rFonts w:ascii="Times New Roman" w:hAnsi="Times New Roman" w:cs="Times New Roman"/>
          <w:sz w:val="20"/>
          <w:szCs w:val="20"/>
        </w:rPr>
        <w:t>Blackwell</w:t>
      </w:r>
      <w:r w:rsidR="00DE2524" w:rsidRPr="00655D47">
        <w:rPr>
          <w:rFonts w:ascii="Times New Roman" w:hAnsi="Times New Roman" w:cs="Times New Roman"/>
          <w:color w:val="222222"/>
          <w:sz w:val="20"/>
          <w:szCs w:val="20"/>
        </w:rPr>
        <w:t xml:space="preserve"> </w:t>
      </w:r>
    </w:p>
    <w:p w14:paraId="3444C682" w14:textId="77777777" w:rsidR="009C582B" w:rsidRPr="00655D47" w:rsidRDefault="005E21DC">
      <w:pPr>
        <w:spacing w:after="0" w:line="360" w:lineRule="auto"/>
        <w:ind w:hanging="720"/>
        <w:jc w:val="both"/>
        <w:rPr>
          <w:rFonts w:ascii="Times New Roman" w:hAnsi="Times New Roman" w:cs="Times New Roman"/>
          <w:sz w:val="20"/>
          <w:szCs w:val="20"/>
        </w:rPr>
      </w:pPr>
      <w:r w:rsidRPr="00655D47">
        <w:rPr>
          <w:rFonts w:ascii="Times New Roman" w:hAnsi="Times New Roman" w:cs="Times New Roman"/>
          <w:sz w:val="20"/>
          <w:szCs w:val="20"/>
        </w:rPr>
        <w:t>Kolb, D. A. 2014</w:t>
      </w:r>
      <w:r w:rsidR="006C5002" w:rsidRPr="00655D47">
        <w:rPr>
          <w:rFonts w:ascii="Times New Roman" w:hAnsi="Times New Roman" w:cs="Times New Roman"/>
          <w:sz w:val="20"/>
          <w:szCs w:val="20"/>
        </w:rPr>
        <w:t xml:space="preserve">. </w:t>
      </w:r>
      <w:r w:rsidR="006C5002" w:rsidRPr="00655D47">
        <w:rPr>
          <w:rFonts w:ascii="Times New Roman" w:hAnsi="Times New Roman" w:cs="Times New Roman"/>
          <w:i/>
          <w:iCs/>
          <w:sz w:val="20"/>
          <w:szCs w:val="20"/>
        </w:rPr>
        <w:t>Experiential learning: Experience as the source of learning and development</w:t>
      </w:r>
      <w:r w:rsidR="006C5002" w:rsidRPr="00655D47">
        <w:rPr>
          <w:rFonts w:ascii="Times New Roman" w:hAnsi="Times New Roman" w:cs="Times New Roman"/>
          <w:sz w:val="20"/>
          <w:szCs w:val="20"/>
        </w:rPr>
        <w:t>. FT Press.</w:t>
      </w:r>
    </w:p>
    <w:p w14:paraId="4D8046BD" w14:textId="77777777" w:rsidR="005C7F58" w:rsidRPr="00655D47" w:rsidRDefault="005C7F58">
      <w:pPr>
        <w:spacing w:after="0" w:line="360" w:lineRule="auto"/>
        <w:ind w:hanging="720"/>
        <w:jc w:val="both"/>
        <w:rPr>
          <w:ins w:id="1317" w:author="Pilcher, Nick [2]" w:date="2017-02-06T12:41:00Z"/>
          <w:rFonts w:ascii="Times New Roman" w:hAnsi="Times New Roman" w:cs="Times New Roman"/>
          <w:sz w:val="20"/>
          <w:szCs w:val="20"/>
        </w:rPr>
      </w:pPr>
      <w:proofErr w:type="spellStart"/>
      <w:ins w:id="1318" w:author="Pilcher, Nick [2]" w:date="2017-02-06T12:41:00Z">
        <w:r w:rsidRPr="00655D47">
          <w:rPr>
            <w:rFonts w:ascii="Times New Roman" w:hAnsi="Times New Roman" w:cs="Times New Roman"/>
            <w:sz w:val="20"/>
            <w:szCs w:val="20"/>
          </w:rPr>
          <w:t>Kyvik</w:t>
        </w:r>
        <w:proofErr w:type="spellEnd"/>
        <w:r w:rsidRPr="00655D47">
          <w:rPr>
            <w:rFonts w:ascii="Times New Roman" w:hAnsi="Times New Roman" w:cs="Times New Roman"/>
            <w:sz w:val="20"/>
            <w:szCs w:val="20"/>
          </w:rPr>
          <w:t xml:space="preserve">, S., 2007. Academic drift – a reinterpretation. In: J. Enders and F.A. van </w:t>
        </w:r>
        <w:proofErr w:type="spellStart"/>
        <w:r w:rsidRPr="00655D47">
          <w:rPr>
            <w:rFonts w:ascii="Times New Roman" w:hAnsi="Times New Roman" w:cs="Times New Roman"/>
            <w:sz w:val="20"/>
            <w:szCs w:val="20"/>
          </w:rPr>
          <w:t>Vught</w:t>
        </w:r>
        <w:proofErr w:type="spellEnd"/>
        <w:r w:rsidRPr="00655D47">
          <w:rPr>
            <w:rFonts w:ascii="Times New Roman" w:hAnsi="Times New Roman" w:cs="Times New Roman"/>
            <w:sz w:val="20"/>
            <w:szCs w:val="20"/>
          </w:rPr>
          <w:t xml:space="preserve"> eds. Towards a cartography of</w:t>
        </w:r>
      </w:ins>
    </w:p>
    <w:p w14:paraId="4D268E83" w14:textId="77777777" w:rsidR="005C7F58" w:rsidRPr="00655D47" w:rsidRDefault="005C7F58">
      <w:pPr>
        <w:spacing w:after="0" w:line="360" w:lineRule="auto"/>
        <w:ind w:hanging="720"/>
        <w:jc w:val="both"/>
        <w:rPr>
          <w:ins w:id="1319" w:author="Pilcher, Nick [2]" w:date="2017-02-06T12:41:00Z"/>
          <w:rFonts w:ascii="Times New Roman" w:hAnsi="Times New Roman" w:cs="Times New Roman"/>
          <w:sz w:val="20"/>
          <w:szCs w:val="20"/>
        </w:rPr>
      </w:pPr>
      <w:ins w:id="1320" w:author="Pilcher, Nick [2]" w:date="2017-02-06T12:41:00Z">
        <w:r w:rsidRPr="00655D47">
          <w:rPr>
            <w:rFonts w:ascii="Times New Roman" w:hAnsi="Times New Roman" w:cs="Times New Roman"/>
            <w:sz w:val="20"/>
            <w:szCs w:val="20"/>
          </w:rPr>
          <w:t xml:space="preserve">higher education policy change: A Festschrift in honour of Guy Neave. </w:t>
        </w:r>
        <w:proofErr w:type="spellStart"/>
        <w:r w:rsidRPr="00655D47">
          <w:rPr>
            <w:rFonts w:ascii="Times New Roman" w:hAnsi="Times New Roman" w:cs="Times New Roman"/>
            <w:sz w:val="20"/>
            <w:szCs w:val="20"/>
          </w:rPr>
          <w:t>Enschede</w:t>
        </w:r>
        <w:proofErr w:type="spellEnd"/>
        <w:r w:rsidRPr="00655D47">
          <w:rPr>
            <w:rFonts w:ascii="Times New Roman" w:hAnsi="Times New Roman" w:cs="Times New Roman"/>
            <w:sz w:val="20"/>
            <w:szCs w:val="20"/>
          </w:rPr>
          <w:t xml:space="preserve">: </w:t>
        </w:r>
        <w:proofErr w:type="spellStart"/>
        <w:r w:rsidRPr="00655D47">
          <w:rPr>
            <w:rFonts w:ascii="Times New Roman" w:hAnsi="Times New Roman" w:cs="Times New Roman"/>
            <w:sz w:val="20"/>
            <w:szCs w:val="20"/>
          </w:rPr>
          <w:t>Center</w:t>
        </w:r>
        <w:proofErr w:type="spellEnd"/>
        <w:r w:rsidRPr="00655D47">
          <w:rPr>
            <w:rFonts w:ascii="Times New Roman" w:hAnsi="Times New Roman" w:cs="Times New Roman"/>
            <w:sz w:val="20"/>
            <w:szCs w:val="20"/>
          </w:rPr>
          <w:t xml:space="preserve"> for Higher Education Policy Studies, 333–338.</w:t>
        </w:r>
      </w:ins>
    </w:p>
    <w:p w14:paraId="5B3606DD" w14:textId="77777777" w:rsidR="00F705E0" w:rsidRPr="00655D47" w:rsidRDefault="00A579C1">
      <w:pPr>
        <w:spacing w:after="0" w:line="360" w:lineRule="auto"/>
        <w:ind w:hanging="720"/>
        <w:jc w:val="both"/>
        <w:rPr>
          <w:rFonts w:ascii="Times New Roman" w:hAnsi="Times New Roman" w:cs="Times New Roman"/>
          <w:color w:val="222222"/>
          <w:sz w:val="20"/>
          <w:szCs w:val="20"/>
        </w:rPr>
      </w:pPr>
      <w:r w:rsidRPr="00655D47">
        <w:rPr>
          <w:rFonts w:ascii="Times New Roman" w:hAnsi="Times New Roman" w:cs="Times New Roman"/>
          <w:sz w:val="20"/>
          <w:szCs w:val="20"/>
        </w:rPr>
        <w:t xml:space="preserve">Lamb, F., </w:t>
      </w:r>
      <w:proofErr w:type="spellStart"/>
      <w:r w:rsidRPr="00655D47">
        <w:rPr>
          <w:rFonts w:ascii="Times New Roman" w:hAnsi="Times New Roman" w:cs="Times New Roman"/>
          <w:sz w:val="20"/>
          <w:szCs w:val="20"/>
        </w:rPr>
        <w:t>Arlett</w:t>
      </w:r>
      <w:proofErr w:type="spellEnd"/>
      <w:r w:rsidRPr="00655D47">
        <w:rPr>
          <w:rFonts w:ascii="Times New Roman" w:hAnsi="Times New Roman" w:cs="Times New Roman"/>
          <w:sz w:val="20"/>
          <w:szCs w:val="20"/>
        </w:rPr>
        <w:t>,</w:t>
      </w:r>
      <w:r w:rsidR="00376049" w:rsidRPr="00655D47">
        <w:rPr>
          <w:rFonts w:ascii="Times New Roman" w:hAnsi="Times New Roman" w:cs="Times New Roman"/>
          <w:sz w:val="20"/>
          <w:szCs w:val="20"/>
        </w:rPr>
        <w:t xml:space="preserve"> C., Dales, R., </w:t>
      </w:r>
      <w:proofErr w:type="spellStart"/>
      <w:r w:rsidR="00376049" w:rsidRPr="00655D47">
        <w:rPr>
          <w:rFonts w:ascii="Times New Roman" w:hAnsi="Times New Roman" w:cs="Times New Roman"/>
          <w:sz w:val="20"/>
          <w:szCs w:val="20"/>
        </w:rPr>
        <w:t>Ditchfield</w:t>
      </w:r>
      <w:proofErr w:type="spellEnd"/>
      <w:r w:rsidR="00376049" w:rsidRPr="00655D47">
        <w:rPr>
          <w:rFonts w:ascii="Times New Roman" w:hAnsi="Times New Roman" w:cs="Times New Roman"/>
          <w:sz w:val="20"/>
          <w:szCs w:val="20"/>
        </w:rPr>
        <w:t>, B. and</w:t>
      </w:r>
      <w:r w:rsidRPr="00655D47">
        <w:rPr>
          <w:rFonts w:ascii="Times New Roman" w:hAnsi="Times New Roman" w:cs="Times New Roman"/>
          <w:sz w:val="20"/>
          <w:szCs w:val="20"/>
        </w:rPr>
        <w:t xml:space="preserve"> Parkin</w:t>
      </w:r>
      <w:r w:rsidR="00F705E0" w:rsidRPr="00655D47">
        <w:rPr>
          <w:rFonts w:ascii="Times New Roman" w:hAnsi="Times New Roman" w:cs="Times New Roman"/>
          <w:sz w:val="20"/>
          <w:szCs w:val="20"/>
        </w:rPr>
        <w:t xml:space="preserve">, B. 2010. </w:t>
      </w:r>
      <w:r w:rsidR="00F705E0" w:rsidRPr="00655D47">
        <w:rPr>
          <w:rFonts w:ascii="Times New Roman" w:hAnsi="Times New Roman" w:cs="Times New Roman"/>
          <w:i/>
          <w:sz w:val="20"/>
          <w:szCs w:val="20"/>
        </w:rPr>
        <w:t>Engineering graduates for industry.</w:t>
      </w:r>
      <w:r w:rsidR="00F705E0" w:rsidRPr="00655D47">
        <w:rPr>
          <w:rFonts w:ascii="Times New Roman" w:hAnsi="Times New Roman" w:cs="Times New Roman"/>
          <w:sz w:val="20"/>
          <w:szCs w:val="20"/>
        </w:rPr>
        <w:t xml:space="preserve"> The Royal Academy for Engineering, London, UK.</w:t>
      </w:r>
    </w:p>
    <w:p w14:paraId="42B22CDE" w14:textId="77777777" w:rsidR="00370121" w:rsidRPr="00655D47" w:rsidRDefault="00376049">
      <w:pPr>
        <w:spacing w:after="0" w:line="360" w:lineRule="auto"/>
        <w:ind w:hanging="720"/>
        <w:jc w:val="both"/>
        <w:rPr>
          <w:rFonts w:ascii="Times New Roman" w:hAnsi="Times New Roman" w:cs="Times New Roman"/>
          <w:sz w:val="20"/>
          <w:szCs w:val="20"/>
        </w:rPr>
      </w:pPr>
      <w:r w:rsidRPr="00655D47">
        <w:rPr>
          <w:rFonts w:ascii="Times New Roman" w:hAnsi="Times New Roman" w:cs="Times New Roman"/>
          <w:sz w:val="20"/>
          <w:szCs w:val="20"/>
        </w:rPr>
        <w:t>Land, R., and</w:t>
      </w:r>
      <w:r w:rsidR="005E21DC" w:rsidRPr="00655D47">
        <w:rPr>
          <w:rFonts w:ascii="Times New Roman" w:hAnsi="Times New Roman" w:cs="Times New Roman"/>
          <w:sz w:val="20"/>
          <w:szCs w:val="20"/>
        </w:rPr>
        <w:t xml:space="preserve"> Gordon, G. 2015.</w:t>
      </w:r>
      <w:r w:rsidR="0011761D" w:rsidRPr="00655D47">
        <w:rPr>
          <w:rFonts w:ascii="Times New Roman" w:hAnsi="Times New Roman" w:cs="Times New Roman"/>
          <w:sz w:val="20"/>
          <w:szCs w:val="20"/>
        </w:rPr>
        <w:t xml:space="preserve"> </w:t>
      </w:r>
      <w:r w:rsidR="0011761D" w:rsidRPr="00655D47">
        <w:rPr>
          <w:rFonts w:ascii="Times New Roman" w:hAnsi="Times New Roman" w:cs="Times New Roman"/>
          <w:i/>
          <w:sz w:val="20"/>
          <w:szCs w:val="20"/>
        </w:rPr>
        <w:t>Teaching excellence initiatives: modalities and operational factors.</w:t>
      </w:r>
      <w:r w:rsidR="0011761D" w:rsidRPr="00655D47">
        <w:rPr>
          <w:rFonts w:ascii="Times New Roman" w:hAnsi="Times New Roman" w:cs="Times New Roman"/>
          <w:sz w:val="20"/>
          <w:szCs w:val="20"/>
        </w:rPr>
        <w:t xml:space="preserve"> </w:t>
      </w:r>
      <w:r w:rsidR="005E21DC" w:rsidRPr="00655D47">
        <w:rPr>
          <w:rFonts w:ascii="Times New Roman" w:hAnsi="Times New Roman" w:cs="Times New Roman"/>
          <w:sz w:val="20"/>
          <w:szCs w:val="20"/>
        </w:rPr>
        <w:t>York: Higher Education Academy.</w:t>
      </w:r>
    </w:p>
    <w:p w14:paraId="48701FA8" w14:textId="18D8F53B" w:rsidR="00A579C1" w:rsidRPr="00655D47" w:rsidRDefault="005E21DC">
      <w:pPr>
        <w:spacing w:after="0" w:line="360" w:lineRule="auto"/>
        <w:ind w:hanging="720"/>
        <w:jc w:val="both"/>
        <w:rPr>
          <w:rFonts w:ascii="Times New Roman" w:hAnsi="Times New Roman" w:cs="Times New Roman"/>
          <w:sz w:val="20"/>
          <w:szCs w:val="20"/>
        </w:rPr>
      </w:pPr>
      <w:r w:rsidRPr="00655D47">
        <w:rPr>
          <w:rFonts w:ascii="Times New Roman" w:hAnsi="Times New Roman" w:cs="Times New Roman"/>
          <w:sz w:val="20"/>
          <w:szCs w:val="20"/>
        </w:rPr>
        <w:t xml:space="preserve">Lewis, H. </w:t>
      </w:r>
      <w:ins w:id="1321" w:author="Pilcher, Nick [2]" w:date="2017-02-27T15:16:00Z">
        <w:r w:rsidR="00820332" w:rsidRPr="00655D47">
          <w:rPr>
            <w:rFonts w:ascii="Times New Roman" w:hAnsi="Times New Roman" w:cs="Times New Roman"/>
            <w:sz w:val="20"/>
            <w:szCs w:val="20"/>
          </w:rPr>
          <w:t xml:space="preserve">R. </w:t>
        </w:r>
      </w:ins>
      <w:r w:rsidRPr="00655D47">
        <w:rPr>
          <w:rFonts w:ascii="Times New Roman" w:hAnsi="Times New Roman" w:cs="Times New Roman"/>
          <w:sz w:val="20"/>
          <w:szCs w:val="20"/>
        </w:rPr>
        <w:t>2007</w:t>
      </w:r>
      <w:r w:rsidR="0077685B" w:rsidRPr="00655D47">
        <w:rPr>
          <w:rFonts w:ascii="Times New Roman" w:hAnsi="Times New Roman" w:cs="Times New Roman"/>
          <w:sz w:val="20"/>
          <w:szCs w:val="20"/>
        </w:rPr>
        <w:t xml:space="preserve">. </w:t>
      </w:r>
      <w:r w:rsidR="0077685B" w:rsidRPr="00655D47">
        <w:rPr>
          <w:rFonts w:ascii="Times New Roman" w:hAnsi="Times New Roman" w:cs="Times New Roman"/>
          <w:i/>
          <w:iCs/>
          <w:sz w:val="20"/>
          <w:szCs w:val="20"/>
        </w:rPr>
        <w:t>Excellence without a soul: Does liberal education have a future?</w:t>
      </w:r>
      <w:r w:rsidR="0077685B" w:rsidRPr="00655D47">
        <w:rPr>
          <w:rFonts w:ascii="Times New Roman" w:hAnsi="Times New Roman" w:cs="Times New Roman"/>
          <w:sz w:val="20"/>
          <w:szCs w:val="20"/>
        </w:rPr>
        <w:t xml:space="preserve"> </w:t>
      </w:r>
      <w:r w:rsidRPr="00655D47">
        <w:rPr>
          <w:rFonts w:ascii="Times New Roman" w:hAnsi="Times New Roman" w:cs="Times New Roman"/>
          <w:sz w:val="20"/>
          <w:szCs w:val="20"/>
        </w:rPr>
        <w:t xml:space="preserve">New York: </w:t>
      </w:r>
      <w:r w:rsidR="0077685B" w:rsidRPr="00655D47">
        <w:rPr>
          <w:rFonts w:ascii="Times New Roman" w:hAnsi="Times New Roman" w:cs="Times New Roman"/>
          <w:sz w:val="20"/>
          <w:szCs w:val="20"/>
        </w:rPr>
        <w:t>Public</w:t>
      </w:r>
      <w:r w:rsidR="00A579C1" w:rsidRPr="00655D47">
        <w:rPr>
          <w:rFonts w:ascii="Times New Roman" w:hAnsi="Times New Roman" w:cs="Times New Roman"/>
          <w:sz w:val="20"/>
          <w:szCs w:val="20"/>
        </w:rPr>
        <w:t xml:space="preserve"> </w:t>
      </w:r>
      <w:r w:rsidR="0077685B" w:rsidRPr="00655D47">
        <w:rPr>
          <w:rFonts w:ascii="Times New Roman" w:hAnsi="Times New Roman" w:cs="Times New Roman"/>
          <w:sz w:val="20"/>
          <w:szCs w:val="20"/>
        </w:rPr>
        <w:t>Affairs</w:t>
      </w:r>
      <w:r w:rsidR="00A579C1" w:rsidRPr="00655D47">
        <w:rPr>
          <w:rFonts w:ascii="Times New Roman" w:hAnsi="Times New Roman" w:cs="Times New Roman"/>
          <w:sz w:val="20"/>
          <w:szCs w:val="20"/>
        </w:rPr>
        <w:t>.</w:t>
      </w:r>
    </w:p>
    <w:p w14:paraId="107B5629" w14:textId="77777777" w:rsidR="00494E08" w:rsidRPr="00655D47" w:rsidRDefault="005E21DC">
      <w:pPr>
        <w:spacing w:after="0" w:line="360" w:lineRule="auto"/>
        <w:ind w:hanging="720"/>
        <w:jc w:val="both"/>
        <w:rPr>
          <w:rFonts w:ascii="Times New Roman" w:hAnsi="Times New Roman" w:cs="Times New Roman"/>
          <w:i/>
          <w:sz w:val="20"/>
          <w:szCs w:val="20"/>
          <w:lang w:val="en-US"/>
        </w:rPr>
      </w:pPr>
      <w:r w:rsidRPr="00655D47">
        <w:rPr>
          <w:rFonts w:ascii="Times New Roman" w:hAnsi="Times New Roman" w:cs="Times New Roman"/>
          <w:sz w:val="20"/>
          <w:szCs w:val="20"/>
          <w:lang w:val="en-US"/>
        </w:rPr>
        <w:t xml:space="preserve">Macfarlane, B. </w:t>
      </w:r>
      <w:r w:rsidR="00494E08" w:rsidRPr="00655D47">
        <w:rPr>
          <w:rFonts w:ascii="Times New Roman" w:hAnsi="Times New Roman" w:cs="Times New Roman"/>
          <w:sz w:val="20"/>
          <w:szCs w:val="20"/>
          <w:lang w:val="en-US"/>
        </w:rPr>
        <w:t xml:space="preserve">2011. Prizes, pedagogic research and teaching professors: lowering the status of teaching and learning through bifurcation. </w:t>
      </w:r>
      <w:r w:rsidR="00494E08" w:rsidRPr="00655D47">
        <w:rPr>
          <w:rFonts w:ascii="Times New Roman" w:hAnsi="Times New Roman" w:cs="Times New Roman"/>
          <w:i/>
          <w:iCs/>
          <w:sz w:val="20"/>
          <w:szCs w:val="20"/>
          <w:lang w:val="en-US"/>
        </w:rPr>
        <w:t>Teaching in Higher Education</w:t>
      </w:r>
      <w:r w:rsidR="00494E08" w:rsidRPr="00655D47">
        <w:rPr>
          <w:rFonts w:ascii="Times New Roman" w:hAnsi="Times New Roman" w:cs="Times New Roman"/>
          <w:sz w:val="20"/>
          <w:szCs w:val="20"/>
          <w:lang w:val="en-US"/>
        </w:rPr>
        <w:t xml:space="preserve">, </w:t>
      </w:r>
      <w:r w:rsidR="00494E08" w:rsidRPr="00655D47">
        <w:rPr>
          <w:rFonts w:ascii="Times New Roman" w:hAnsi="Times New Roman" w:cs="Times New Roman"/>
          <w:i/>
          <w:iCs/>
          <w:sz w:val="20"/>
          <w:szCs w:val="20"/>
          <w:lang w:val="en-US"/>
        </w:rPr>
        <w:t>16</w:t>
      </w:r>
      <w:r w:rsidRPr="00655D47">
        <w:rPr>
          <w:rFonts w:ascii="Times New Roman" w:hAnsi="Times New Roman" w:cs="Times New Roman"/>
          <w:sz w:val="20"/>
          <w:szCs w:val="20"/>
          <w:lang w:val="en-US"/>
        </w:rPr>
        <w:t xml:space="preserve">: </w:t>
      </w:r>
      <w:r w:rsidR="00494E08" w:rsidRPr="00655D47">
        <w:rPr>
          <w:rFonts w:ascii="Times New Roman" w:hAnsi="Times New Roman" w:cs="Times New Roman"/>
          <w:i/>
          <w:sz w:val="20"/>
          <w:szCs w:val="20"/>
          <w:lang w:val="en-US"/>
        </w:rPr>
        <w:t>1, 127-130.</w:t>
      </w:r>
    </w:p>
    <w:p w14:paraId="66A52C79" w14:textId="77777777" w:rsidR="007A7AA9" w:rsidRPr="00655D47" w:rsidRDefault="005E21DC">
      <w:pPr>
        <w:spacing w:after="0" w:line="360" w:lineRule="auto"/>
        <w:ind w:hanging="720"/>
        <w:jc w:val="both"/>
        <w:rPr>
          <w:rFonts w:ascii="Times New Roman" w:hAnsi="Times New Roman" w:cs="Times New Roman"/>
          <w:i/>
          <w:sz w:val="20"/>
          <w:szCs w:val="20"/>
        </w:rPr>
      </w:pPr>
      <w:proofErr w:type="spellStart"/>
      <w:r w:rsidRPr="00655D47">
        <w:rPr>
          <w:rFonts w:ascii="Times New Roman" w:hAnsi="Times New Roman" w:cs="Times New Roman"/>
          <w:sz w:val="20"/>
          <w:szCs w:val="20"/>
        </w:rPr>
        <w:t>MacIntosh</w:t>
      </w:r>
      <w:proofErr w:type="spellEnd"/>
      <w:r w:rsidRPr="00655D47">
        <w:rPr>
          <w:rFonts w:ascii="Times New Roman" w:hAnsi="Times New Roman" w:cs="Times New Roman"/>
          <w:sz w:val="20"/>
          <w:szCs w:val="20"/>
        </w:rPr>
        <w:t>, T. 2015</w:t>
      </w:r>
      <w:r w:rsidR="007A7AA9" w:rsidRPr="00655D47">
        <w:rPr>
          <w:rFonts w:ascii="Times New Roman" w:hAnsi="Times New Roman" w:cs="Times New Roman"/>
          <w:sz w:val="20"/>
          <w:szCs w:val="20"/>
        </w:rPr>
        <w:t xml:space="preserve">. The link lecturer role; inconsistent and incongruent realities. </w:t>
      </w:r>
      <w:r w:rsidR="007A7AA9" w:rsidRPr="00655D47">
        <w:rPr>
          <w:rFonts w:ascii="Times New Roman" w:hAnsi="Times New Roman" w:cs="Times New Roman"/>
          <w:i/>
          <w:iCs/>
          <w:sz w:val="20"/>
          <w:szCs w:val="20"/>
        </w:rPr>
        <w:t>Nurse education today</w:t>
      </w:r>
      <w:r w:rsidR="007A7AA9" w:rsidRPr="00655D47">
        <w:rPr>
          <w:rFonts w:ascii="Times New Roman" w:hAnsi="Times New Roman" w:cs="Times New Roman"/>
          <w:sz w:val="20"/>
          <w:szCs w:val="20"/>
        </w:rPr>
        <w:t xml:space="preserve">, </w:t>
      </w:r>
      <w:r w:rsidR="007A7AA9" w:rsidRPr="00655D47">
        <w:rPr>
          <w:rFonts w:ascii="Times New Roman" w:hAnsi="Times New Roman" w:cs="Times New Roman"/>
          <w:i/>
          <w:iCs/>
          <w:sz w:val="20"/>
          <w:szCs w:val="20"/>
        </w:rPr>
        <w:t>35</w:t>
      </w:r>
      <w:r w:rsidRPr="00655D47">
        <w:rPr>
          <w:rFonts w:ascii="Times New Roman" w:hAnsi="Times New Roman" w:cs="Times New Roman"/>
          <w:sz w:val="20"/>
          <w:szCs w:val="20"/>
        </w:rPr>
        <w:t>:3</w:t>
      </w:r>
      <w:r w:rsidRPr="00655D47">
        <w:rPr>
          <w:rFonts w:ascii="Times New Roman" w:hAnsi="Times New Roman" w:cs="Times New Roman"/>
          <w:i/>
          <w:sz w:val="20"/>
          <w:szCs w:val="20"/>
        </w:rPr>
        <w:t>, 8-</w:t>
      </w:r>
      <w:r w:rsidR="007A7AA9" w:rsidRPr="00655D47">
        <w:rPr>
          <w:rFonts w:ascii="Times New Roman" w:hAnsi="Times New Roman" w:cs="Times New Roman"/>
          <w:i/>
          <w:sz w:val="20"/>
          <w:szCs w:val="20"/>
        </w:rPr>
        <w:t>13</w:t>
      </w:r>
      <w:r w:rsidR="007A7AA9" w:rsidRPr="00655D47">
        <w:rPr>
          <w:rFonts w:ascii="Times New Roman" w:hAnsi="Times New Roman" w:cs="Times New Roman"/>
          <w:i/>
          <w:color w:val="222222"/>
          <w:sz w:val="20"/>
          <w:szCs w:val="20"/>
        </w:rPr>
        <w:t>.</w:t>
      </w:r>
    </w:p>
    <w:p w14:paraId="69A80608" w14:textId="77777777" w:rsidR="00BC1928" w:rsidRPr="00655D47" w:rsidRDefault="00BC1928">
      <w:pPr>
        <w:autoSpaceDE w:val="0"/>
        <w:autoSpaceDN w:val="0"/>
        <w:adjustRightInd w:val="0"/>
        <w:spacing w:after="0" w:line="360" w:lineRule="auto"/>
        <w:ind w:hanging="709"/>
        <w:rPr>
          <w:ins w:id="1322" w:author="Pilcher, Nick [2]" w:date="2017-02-06T13:01:00Z"/>
          <w:rFonts w:ascii="Times New Roman" w:hAnsi="Times New Roman" w:cs="Times New Roman"/>
          <w:color w:val="222222"/>
          <w:sz w:val="20"/>
          <w:szCs w:val="20"/>
        </w:rPr>
      </w:pPr>
      <w:ins w:id="1323" w:author="Pilcher, Nick [2]" w:date="2017-02-06T13:01:00Z">
        <w:r w:rsidRPr="00655D47">
          <w:rPr>
            <w:rFonts w:ascii="Times New Roman" w:hAnsi="Times New Roman" w:cs="Times New Roman"/>
            <w:color w:val="222222"/>
            <w:sz w:val="20"/>
            <w:szCs w:val="20"/>
          </w:rPr>
          <w:t>Neave, G. 1979</w:t>
        </w:r>
        <w:r w:rsidR="003168ED" w:rsidRPr="00655D47">
          <w:rPr>
            <w:rFonts w:ascii="Times New Roman" w:hAnsi="Times New Roman" w:cs="Times New Roman"/>
            <w:color w:val="222222"/>
            <w:sz w:val="20"/>
            <w:szCs w:val="20"/>
          </w:rPr>
          <w:t xml:space="preserve">. Academic drift: Some views from Europe. </w:t>
        </w:r>
        <w:r w:rsidR="003168ED" w:rsidRPr="00655D47">
          <w:rPr>
            <w:rFonts w:ascii="Times New Roman" w:hAnsi="Times New Roman" w:cs="Times New Roman"/>
            <w:i/>
            <w:iCs/>
            <w:color w:val="222222"/>
            <w:sz w:val="20"/>
            <w:szCs w:val="20"/>
          </w:rPr>
          <w:t>Studies in Higher Education</w:t>
        </w:r>
        <w:r w:rsidR="003168ED" w:rsidRPr="00655D47">
          <w:rPr>
            <w:rFonts w:ascii="Times New Roman" w:hAnsi="Times New Roman" w:cs="Times New Roman"/>
            <w:color w:val="222222"/>
            <w:sz w:val="20"/>
            <w:szCs w:val="20"/>
          </w:rPr>
          <w:t xml:space="preserve">, </w:t>
        </w:r>
        <w:r w:rsidR="003168ED" w:rsidRPr="00655D47">
          <w:rPr>
            <w:rFonts w:ascii="Times New Roman" w:hAnsi="Times New Roman" w:cs="Times New Roman"/>
            <w:i/>
            <w:iCs/>
            <w:color w:val="222222"/>
            <w:sz w:val="20"/>
            <w:szCs w:val="20"/>
          </w:rPr>
          <w:t>4</w:t>
        </w:r>
        <w:r w:rsidR="003168ED" w:rsidRPr="00655D47">
          <w:rPr>
            <w:rFonts w:ascii="Times New Roman" w:hAnsi="Times New Roman" w:cs="Times New Roman"/>
            <w:color w:val="222222"/>
            <w:sz w:val="20"/>
            <w:szCs w:val="20"/>
          </w:rPr>
          <w:t>(2), 143-159.</w:t>
        </w:r>
      </w:ins>
    </w:p>
    <w:p w14:paraId="6DFC4635" w14:textId="77777777" w:rsidR="009C582B" w:rsidRPr="00655D47" w:rsidRDefault="005E21DC" w:rsidP="001E0B2D">
      <w:pPr>
        <w:autoSpaceDE w:val="0"/>
        <w:autoSpaceDN w:val="0"/>
        <w:adjustRightInd w:val="0"/>
        <w:spacing w:after="0" w:line="360" w:lineRule="auto"/>
        <w:ind w:hanging="709"/>
        <w:rPr>
          <w:rFonts w:ascii="Times New Roman" w:hAnsi="Times New Roman" w:cs="Times New Roman"/>
          <w:noProof/>
          <w:sz w:val="20"/>
          <w:szCs w:val="20"/>
        </w:rPr>
      </w:pPr>
      <w:r w:rsidRPr="00655D47">
        <w:rPr>
          <w:rFonts w:ascii="Times New Roman" w:hAnsi="Times New Roman" w:cs="Times New Roman"/>
          <w:noProof/>
          <w:sz w:val="20"/>
          <w:szCs w:val="20"/>
        </w:rPr>
        <w:t>NMC.</w:t>
      </w:r>
      <w:r w:rsidR="00577F75" w:rsidRPr="00655D47">
        <w:rPr>
          <w:rFonts w:ascii="Times New Roman" w:hAnsi="Times New Roman" w:cs="Times New Roman"/>
          <w:noProof/>
          <w:sz w:val="20"/>
          <w:szCs w:val="20"/>
        </w:rPr>
        <w:t xml:space="preserve"> 2015. Nursing &amp; Midwifery Council. Standards to support leaning and assessment in practice. NMC standards for mentors, practice teachers and techers. Avalilable at </w:t>
      </w:r>
      <w:hyperlink r:id="rId34" w:history="1">
        <w:r w:rsidR="00966E83" w:rsidRPr="001E0B2D">
          <w:rPr>
            <w:rStyle w:val="Hyperlink"/>
            <w:rFonts w:ascii="Times New Roman" w:hAnsi="Times New Roman" w:cs="Times New Roman"/>
            <w:noProof/>
            <w:sz w:val="20"/>
            <w:szCs w:val="20"/>
          </w:rPr>
          <w:t>http://www.nmc.org.uk/globalassets/sitedocuments/nmc-publications/nmc-standards-to-support-learning-assessment.pdf</w:t>
        </w:r>
      </w:hyperlink>
      <w:r w:rsidR="00966E83" w:rsidRPr="00655D47">
        <w:rPr>
          <w:rFonts w:ascii="Times New Roman" w:hAnsi="Times New Roman" w:cs="Times New Roman"/>
          <w:noProof/>
          <w:sz w:val="20"/>
          <w:szCs w:val="20"/>
        </w:rPr>
        <w:t xml:space="preserve">  </w:t>
      </w:r>
      <w:r w:rsidRPr="00655D47">
        <w:rPr>
          <w:rFonts w:ascii="Times New Roman" w:hAnsi="Times New Roman" w:cs="Times New Roman"/>
          <w:noProof/>
          <w:sz w:val="20"/>
          <w:szCs w:val="20"/>
        </w:rPr>
        <w:t>Last accessed 01.05.2015.</w:t>
      </w:r>
    </w:p>
    <w:p w14:paraId="021E4F47" w14:textId="142AB548" w:rsidR="00936C3C" w:rsidRPr="00655D47" w:rsidRDefault="005E21DC" w:rsidP="001E0B2D">
      <w:pPr>
        <w:autoSpaceDE w:val="0"/>
        <w:autoSpaceDN w:val="0"/>
        <w:adjustRightInd w:val="0"/>
        <w:spacing w:after="0" w:line="360" w:lineRule="auto"/>
        <w:ind w:hanging="709"/>
        <w:jc w:val="both"/>
        <w:rPr>
          <w:rStyle w:val="Hyperlink"/>
          <w:rFonts w:ascii="Times New Roman" w:hAnsi="Times New Roman" w:cs="Times New Roman"/>
          <w:noProof/>
          <w:sz w:val="20"/>
          <w:szCs w:val="20"/>
        </w:rPr>
      </w:pPr>
      <w:r w:rsidRPr="00655D47">
        <w:rPr>
          <w:rFonts w:ascii="Times New Roman" w:hAnsi="Times New Roman" w:cs="Times New Roman"/>
          <w:noProof/>
          <w:sz w:val="20"/>
          <w:szCs w:val="20"/>
        </w:rPr>
        <w:t>NSS. 201</w:t>
      </w:r>
      <w:ins w:id="1324" w:author="Pilcher, Nick [2]" w:date="2017-02-27T15:36:00Z">
        <w:r w:rsidR="00594E17" w:rsidRPr="00655D47">
          <w:rPr>
            <w:rFonts w:ascii="Times New Roman" w:hAnsi="Times New Roman" w:cs="Times New Roman"/>
            <w:noProof/>
            <w:sz w:val="20"/>
            <w:szCs w:val="20"/>
          </w:rPr>
          <w:t>7</w:t>
        </w:r>
      </w:ins>
      <w:del w:id="1325" w:author="Pilcher, Nick [2]" w:date="2017-02-27T15:36:00Z">
        <w:r w:rsidRPr="00655D47" w:rsidDel="00594E17">
          <w:rPr>
            <w:rFonts w:ascii="Times New Roman" w:hAnsi="Times New Roman" w:cs="Times New Roman"/>
            <w:noProof/>
            <w:sz w:val="20"/>
            <w:szCs w:val="20"/>
          </w:rPr>
          <w:delText>5</w:delText>
        </w:r>
      </w:del>
      <w:r w:rsidRPr="00655D47">
        <w:rPr>
          <w:rFonts w:ascii="Times New Roman" w:hAnsi="Times New Roman" w:cs="Times New Roman"/>
          <w:noProof/>
          <w:sz w:val="20"/>
          <w:szCs w:val="20"/>
        </w:rPr>
        <w:t>.</w:t>
      </w:r>
      <w:r w:rsidR="00936C3C" w:rsidRPr="00655D47">
        <w:rPr>
          <w:rFonts w:ascii="Times New Roman" w:hAnsi="Times New Roman" w:cs="Times New Roman"/>
          <w:noProof/>
          <w:sz w:val="20"/>
          <w:szCs w:val="20"/>
        </w:rPr>
        <w:t xml:space="preserve"> </w:t>
      </w:r>
      <w:r w:rsidR="00936C3C" w:rsidRPr="00655D47">
        <w:rPr>
          <w:rFonts w:ascii="Times New Roman" w:hAnsi="Times New Roman" w:cs="Times New Roman"/>
          <w:i/>
          <w:noProof/>
          <w:sz w:val="20"/>
          <w:szCs w:val="20"/>
        </w:rPr>
        <w:t>‘The National Student Survey’</w:t>
      </w:r>
      <w:r w:rsidR="00936C3C" w:rsidRPr="00655D47">
        <w:rPr>
          <w:rFonts w:ascii="Times New Roman" w:hAnsi="Times New Roman" w:cs="Times New Roman"/>
          <w:noProof/>
          <w:sz w:val="20"/>
          <w:szCs w:val="20"/>
        </w:rPr>
        <w:t xml:space="preserve"> Available at </w:t>
      </w:r>
      <w:r w:rsidR="00594E17" w:rsidRPr="001E0B2D">
        <w:rPr>
          <w:rFonts w:ascii="Times New Roman" w:hAnsi="Times New Roman" w:cs="Times New Roman"/>
          <w:sz w:val="20"/>
          <w:szCs w:val="20"/>
        </w:rPr>
        <w:fldChar w:fldCharType="begin"/>
      </w:r>
      <w:r w:rsidR="00594E17" w:rsidRPr="001E0B2D">
        <w:rPr>
          <w:rFonts w:ascii="Times New Roman" w:hAnsi="Times New Roman" w:cs="Times New Roman"/>
          <w:sz w:val="20"/>
          <w:szCs w:val="20"/>
        </w:rPr>
        <w:instrText xml:space="preserve"> HYPERLINK "http://www.thestudentsurvey.com/" </w:instrText>
      </w:r>
      <w:r w:rsidR="00594E17" w:rsidRPr="001E0B2D">
        <w:rPr>
          <w:rFonts w:ascii="Times New Roman" w:hAnsi="Times New Roman" w:cs="Times New Roman"/>
          <w:sz w:val="20"/>
          <w:szCs w:val="20"/>
        </w:rPr>
        <w:fldChar w:fldCharType="separate"/>
      </w:r>
      <w:ins w:id="1326" w:author="Pilcher, Nick [2]" w:date="2017-02-27T15:37:00Z">
        <w:r w:rsidR="00594E17" w:rsidRPr="001E0B2D">
          <w:rPr>
            <w:rStyle w:val="Hyperlink"/>
            <w:rFonts w:ascii="Times New Roman" w:hAnsi="Times New Roman" w:cs="Times New Roman"/>
            <w:sz w:val="20"/>
            <w:szCs w:val="20"/>
          </w:rPr>
          <w:t>http://www.thestudentsurvey.com/</w:t>
        </w:r>
        <w:r w:rsidR="00594E17" w:rsidRPr="001E0B2D">
          <w:rPr>
            <w:rFonts w:ascii="Times New Roman" w:hAnsi="Times New Roman" w:cs="Times New Roman"/>
            <w:sz w:val="20"/>
            <w:szCs w:val="20"/>
          </w:rPr>
          <w:fldChar w:fldCharType="end"/>
        </w:r>
        <w:r w:rsidR="00594E17" w:rsidRPr="001E0B2D">
          <w:rPr>
            <w:rFonts w:ascii="Times New Roman" w:hAnsi="Times New Roman" w:cs="Times New Roman"/>
            <w:sz w:val="20"/>
            <w:szCs w:val="20"/>
          </w:rPr>
          <w:t xml:space="preserve"> </w:t>
        </w:r>
      </w:ins>
      <w:del w:id="1327" w:author="Pilcher, Nick [2]" w:date="2017-02-27T15:37:00Z">
        <w:r w:rsidR="00820332" w:rsidRPr="001E0B2D" w:rsidDel="00594E17">
          <w:fldChar w:fldCharType="begin"/>
        </w:r>
        <w:r w:rsidR="00820332" w:rsidRPr="001E0B2D" w:rsidDel="00594E17">
          <w:rPr>
            <w:rFonts w:ascii="Times New Roman" w:hAnsi="Times New Roman" w:cs="Times New Roman"/>
            <w:sz w:val="20"/>
            <w:szCs w:val="20"/>
          </w:rPr>
          <w:delInstrText xml:space="preserve"> HYPERLINK "http://www.thestudentsurvey.com/" </w:delInstrText>
        </w:r>
        <w:r w:rsidR="00820332" w:rsidRPr="001E0B2D" w:rsidDel="00594E17">
          <w:fldChar w:fldCharType="separate"/>
        </w:r>
        <w:r w:rsidR="00936C3C" w:rsidRPr="001E0B2D" w:rsidDel="00594E17">
          <w:rPr>
            <w:rStyle w:val="Hyperlink"/>
            <w:rFonts w:ascii="Times New Roman" w:hAnsi="Times New Roman" w:cs="Times New Roman"/>
            <w:noProof/>
            <w:sz w:val="20"/>
            <w:szCs w:val="20"/>
          </w:rPr>
          <w:delText>http://www.thestudentsurvey.com/</w:delText>
        </w:r>
        <w:r w:rsidR="00820332" w:rsidRPr="001E0B2D" w:rsidDel="00594E17">
          <w:rPr>
            <w:rStyle w:val="Hyperlink"/>
            <w:rFonts w:ascii="Times New Roman" w:hAnsi="Times New Roman" w:cs="Times New Roman"/>
            <w:noProof/>
            <w:sz w:val="20"/>
            <w:szCs w:val="20"/>
          </w:rPr>
          <w:fldChar w:fldCharType="end"/>
        </w:r>
      </w:del>
      <w:r w:rsidRPr="00655D47">
        <w:rPr>
          <w:rFonts w:ascii="Times New Roman" w:hAnsi="Times New Roman" w:cs="Times New Roman"/>
          <w:noProof/>
          <w:sz w:val="20"/>
          <w:szCs w:val="20"/>
        </w:rPr>
        <w:t xml:space="preserve">   L</w:t>
      </w:r>
      <w:r w:rsidR="00936C3C" w:rsidRPr="00655D47">
        <w:rPr>
          <w:rFonts w:ascii="Times New Roman" w:hAnsi="Times New Roman" w:cs="Times New Roman"/>
          <w:noProof/>
          <w:sz w:val="20"/>
          <w:szCs w:val="20"/>
        </w:rPr>
        <w:t xml:space="preserve">ast accessed </w:t>
      </w:r>
      <w:ins w:id="1328" w:author="Pilcher, Nick [2]" w:date="2017-02-27T15:37:00Z">
        <w:r w:rsidR="00594E17" w:rsidRPr="00655D47">
          <w:rPr>
            <w:rFonts w:ascii="Times New Roman" w:hAnsi="Times New Roman" w:cs="Times New Roman"/>
            <w:noProof/>
            <w:sz w:val="20"/>
            <w:szCs w:val="20"/>
          </w:rPr>
          <w:t>27.02.2017</w:t>
        </w:r>
      </w:ins>
      <w:del w:id="1329" w:author="Pilcher, Nick [2]" w:date="2017-02-27T15:37:00Z">
        <w:r w:rsidR="00936C3C" w:rsidRPr="00655D47" w:rsidDel="00594E17">
          <w:rPr>
            <w:rFonts w:ascii="Times New Roman" w:hAnsi="Times New Roman" w:cs="Times New Roman"/>
            <w:noProof/>
            <w:sz w:val="20"/>
            <w:szCs w:val="20"/>
          </w:rPr>
          <w:delText>03.09.2015</w:delText>
        </w:r>
      </w:del>
    </w:p>
    <w:p w14:paraId="5FD3F92F" w14:textId="77777777" w:rsidR="003168ED" w:rsidRPr="001E0B2D" w:rsidRDefault="005E21DC">
      <w:pPr>
        <w:autoSpaceDE w:val="0"/>
        <w:autoSpaceDN w:val="0"/>
        <w:adjustRightInd w:val="0"/>
        <w:spacing w:after="0" w:line="360" w:lineRule="auto"/>
        <w:ind w:hanging="709"/>
        <w:jc w:val="both"/>
        <w:rPr>
          <w:del w:id="1330" w:author="Pilcher, Nick [2]" w:date="2017-02-07T13:12:00Z"/>
          <w:rFonts w:ascii="Times New Roman" w:hAnsi="Times New Roman" w:cs="Times New Roman"/>
          <w:i/>
          <w:color w:val="222222"/>
          <w:sz w:val="20"/>
          <w:szCs w:val="20"/>
        </w:rPr>
      </w:pPr>
      <w:r w:rsidRPr="001E0B2D">
        <w:rPr>
          <w:rFonts w:ascii="Times New Roman" w:hAnsi="Times New Roman" w:cs="Times New Roman"/>
          <w:color w:val="222222"/>
          <w:sz w:val="20"/>
          <w:szCs w:val="20"/>
        </w:rPr>
        <w:t>Park, C. 2005</w:t>
      </w:r>
      <w:r w:rsidR="00966E83" w:rsidRPr="001E0B2D">
        <w:rPr>
          <w:rFonts w:ascii="Times New Roman" w:hAnsi="Times New Roman" w:cs="Times New Roman"/>
          <w:color w:val="222222"/>
          <w:sz w:val="20"/>
          <w:szCs w:val="20"/>
        </w:rPr>
        <w:t xml:space="preserve">. New variant PhD: The changing nature of the doctorate in the UK. </w:t>
      </w:r>
      <w:r w:rsidR="00966E83" w:rsidRPr="001E0B2D">
        <w:rPr>
          <w:rFonts w:ascii="Times New Roman" w:hAnsi="Times New Roman" w:cs="Times New Roman"/>
          <w:i/>
          <w:iCs/>
          <w:color w:val="222222"/>
          <w:sz w:val="20"/>
          <w:szCs w:val="20"/>
        </w:rPr>
        <w:t>Journal of Higher Education Policy and Management</w:t>
      </w:r>
      <w:r w:rsidR="00966E83" w:rsidRPr="001E0B2D">
        <w:rPr>
          <w:rFonts w:ascii="Times New Roman" w:hAnsi="Times New Roman" w:cs="Times New Roman"/>
          <w:color w:val="222222"/>
          <w:sz w:val="20"/>
          <w:szCs w:val="20"/>
        </w:rPr>
        <w:t xml:space="preserve">, </w:t>
      </w:r>
      <w:r w:rsidR="00966E83" w:rsidRPr="001E0B2D">
        <w:rPr>
          <w:rFonts w:ascii="Times New Roman" w:hAnsi="Times New Roman" w:cs="Times New Roman"/>
          <w:i/>
          <w:iCs/>
          <w:color w:val="222222"/>
          <w:sz w:val="20"/>
          <w:szCs w:val="20"/>
        </w:rPr>
        <w:t>27</w:t>
      </w:r>
      <w:r w:rsidRPr="001E0B2D">
        <w:rPr>
          <w:rFonts w:ascii="Times New Roman" w:hAnsi="Times New Roman" w:cs="Times New Roman"/>
          <w:i/>
          <w:color w:val="222222"/>
          <w:sz w:val="20"/>
          <w:szCs w:val="20"/>
        </w:rPr>
        <w:t>:2</w:t>
      </w:r>
      <w:r w:rsidR="00966E83" w:rsidRPr="001E0B2D">
        <w:rPr>
          <w:rFonts w:ascii="Times New Roman" w:hAnsi="Times New Roman" w:cs="Times New Roman"/>
          <w:i/>
          <w:color w:val="222222"/>
          <w:sz w:val="20"/>
          <w:szCs w:val="20"/>
        </w:rPr>
        <w:t>, 189-207.</w:t>
      </w:r>
    </w:p>
    <w:p w14:paraId="620B683A" w14:textId="77777777" w:rsidR="006D0D92" w:rsidRPr="00655D47" w:rsidRDefault="006D0D92" w:rsidP="001E0B2D">
      <w:pPr>
        <w:autoSpaceDE w:val="0"/>
        <w:autoSpaceDN w:val="0"/>
        <w:adjustRightInd w:val="0"/>
        <w:spacing w:after="0" w:line="360" w:lineRule="auto"/>
        <w:jc w:val="both"/>
        <w:rPr>
          <w:ins w:id="1331" w:author="Pilcher, Nick [2]" w:date="2017-02-07T13:13:00Z"/>
          <w:rFonts w:ascii="Times New Roman" w:hAnsi="Times New Roman" w:cs="Times New Roman"/>
          <w:i/>
          <w:noProof/>
          <w:sz w:val="20"/>
          <w:szCs w:val="20"/>
        </w:rPr>
      </w:pPr>
    </w:p>
    <w:p w14:paraId="6AAA55FB" w14:textId="77777777" w:rsidR="003168ED" w:rsidRPr="00655D47" w:rsidRDefault="003168ED" w:rsidP="00655D47">
      <w:pPr>
        <w:autoSpaceDE w:val="0"/>
        <w:autoSpaceDN w:val="0"/>
        <w:adjustRightInd w:val="0"/>
        <w:spacing w:after="0" w:line="360" w:lineRule="auto"/>
        <w:ind w:hanging="709"/>
        <w:jc w:val="both"/>
        <w:rPr>
          <w:ins w:id="1332" w:author="Pilcher, Nick [2]" w:date="2017-02-07T13:12:00Z"/>
          <w:rFonts w:ascii="Times New Roman" w:hAnsi="Times New Roman" w:cs="Times New Roman"/>
          <w:sz w:val="20"/>
          <w:szCs w:val="20"/>
        </w:rPr>
      </w:pPr>
      <w:ins w:id="1333" w:author="Pilcher, Nick [2]" w:date="2017-02-07T13:12:00Z">
        <w:r w:rsidRPr="00655D47">
          <w:rPr>
            <w:rFonts w:ascii="Times New Roman" w:hAnsi="Times New Roman" w:cs="Times New Roman"/>
            <w:sz w:val="20"/>
            <w:szCs w:val="20"/>
          </w:rPr>
          <w:t xml:space="preserve">Parliament (2017) ‘Lords examines Higher Education and Research Bill’ Available at </w:t>
        </w:r>
      </w:ins>
      <w:r w:rsidRPr="00655D47">
        <w:rPr>
          <w:rFonts w:ascii="Times New Roman" w:hAnsi="Times New Roman" w:cs="Times New Roman"/>
          <w:sz w:val="20"/>
          <w:szCs w:val="20"/>
        </w:rPr>
        <w:fldChar w:fldCharType="begin"/>
      </w:r>
      <w:r w:rsidRPr="001E0B2D">
        <w:rPr>
          <w:rFonts w:ascii="Times New Roman" w:hAnsi="Times New Roman" w:cs="Times New Roman"/>
          <w:sz w:val="20"/>
          <w:szCs w:val="20"/>
        </w:rPr>
        <w:instrText xml:space="preserve"> HYPERLINK "https://www.parliament.uk/business/news/2016/december/lords-debates-higher-education-and-research-bill-/" </w:instrText>
      </w:r>
      <w:r w:rsidRPr="00655D47">
        <w:rPr>
          <w:rFonts w:ascii="Times New Roman" w:hAnsi="Times New Roman" w:cs="Times New Roman"/>
          <w:sz w:val="20"/>
          <w:szCs w:val="20"/>
        </w:rPr>
        <w:fldChar w:fldCharType="separate"/>
      </w:r>
      <w:ins w:id="1334" w:author="Pilcher, Nick [2]" w:date="2017-02-07T13:12:00Z">
        <w:r w:rsidRPr="00655D47">
          <w:rPr>
            <w:rStyle w:val="Hyperlink"/>
            <w:rFonts w:ascii="Times New Roman" w:hAnsi="Times New Roman" w:cs="Times New Roman"/>
            <w:sz w:val="20"/>
            <w:szCs w:val="20"/>
          </w:rPr>
          <w:t>https://www.parliament.uk/business/news/2016/december/lords-debates-higher-education-and-research-bill-/</w:t>
        </w:r>
        <w:r w:rsidRPr="00655D47">
          <w:rPr>
            <w:rFonts w:ascii="Times New Roman" w:hAnsi="Times New Roman" w:cs="Times New Roman"/>
            <w:sz w:val="20"/>
            <w:szCs w:val="20"/>
          </w:rPr>
          <w:fldChar w:fldCharType="end"/>
        </w:r>
        <w:r w:rsidRPr="00655D47">
          <w:rPr>
            <w:rFonts w:ascii="Times New Roman" w:hAnsi="Times New Roman" w:cs="Times New Roman"/>
            <w:sz w:val="20"/>
            <w:szCs w:val="20"/>
          </w:rPr>
          <w:t xml:space="preserve">  Last accessed 07.02.2017</w:t>
        </w:r>
      </w:ins>
    </w:p>
    <w:p w14:paraId="23B16104" w14:textId="77777777" w:rsidR="00DE2524" w:rsidRPr="001E0B2D" w:rsidRDefault="00376049" w:rsidP="00655D47">
      <w:pPr>
        <w:autoSpaceDE w:val="0"/>
        <w:autoSpaceDN w:val="0"/>
        <w:adjustRightInd w:val="0"/>
        <w:spacing w:after="0" w:line="360" w:lineRule="auto"/>
        <w:ind w:hanging="709"/>
        <w:jc w:val="both"/>
        <w:rPr>
          <w:rFonts w:ascii="Times New Roman" w:hAnsi="Times New Roman" w:cs="Times New Roman"/>
          <w:noProof/>
          <w:sz w:val="20"/>
          <w:szCs w:val="20"/>
        </w:rPr>
      </w:pPr>
      <w:r w:rsidRPr="00655D47">
        <w:rPr>
          <w:rFonts w:ascii="Times New Roman" w:hAnsi="Times New Roman" w:cs="Times New Roman"/>
          <w:sz w:val="20"/>
          <w:szCs w:val="20"/>
        </w:rPr>
        <w:t>Phillips, E</w:t>
      </w:r>
      <w:r w:rsidR="005E21DC" w:rsidRPr="00655D47">
        <w:rPr>
          <w:rFonts w:ascii="Times New Roman" w:hAnsi="Times New Roman" w:cs="Times New Roman"/>
          <w:sz w:val="20"/>
          <w:szCs w:val="20"/>
        </w:rPr>
        <w:t>.</w:t>
      </w:r>
      <w:r w:rsidRPr="00655D47">
        <w:rPr>
          <w:rFonts w:ascii="Times New Roman" w:hAnsi="Times New Roman" w:cs="Times New Roman"/>
          <w:sz w:val="20"/>
          <w:szCs w:val="20"/>
        </w:rPr>
        <w:t xml:space="preserve"> M</w:t>
      </w:r>
      <w:r w:rsidR="005E21DC" w:rsidRPr="00655D47">
        <w:rPr>
          <w:rFonts w:ascii="Times New Roman" w:hAnsi="Times New Roman" w:cs="Times New Roman"/>
          <w:sz w:val="20"/>
          <w:szCs w:val="20"/>
        </w:rPr>
        <w:t>.</w:t>
      </w:r>
      <w:r w:rsidRPr="00655D47">
        <w:rPr>
          <w:rFonts w:ascii="Times New Roman" w:hAnsi="Times New Roman" w:cs="Times New Roman"/>
          <w:sz w:val="20"/>
          <w:szCs w:val="20"/>
        </w:rPr>
        <w:t xml:space="preserve"> and</w:t>
      </w:r>
      <w:r w:rsidR="00DE2524" w:rsidRPr="00655D47">
        <w:rPr>
          <w:rFonts w:ascii="Times New Roman" w:hAnsi="Times New Roman" w:cs="Times New Roman"/>
          <w:sz w:val="20"/>
          <w:szCs w:val="20"/>
        </w:rPr>
        <w:t xml:space="preserve"> Pugh, D</w:t>
      </w:r>
      <w:r w:rsidR="005E21DC" w:rsidRPr="00655D47">
        <w:rPr>
          <w:rFonts w:ascii="Times New Roman" w:hAnsi="Times New Roman" w:cs="Times New Roman"/>
          <w:sz w:val="20"/>
          <w:szCs w:val="20"/>
        </w:rPr>
        <w:t>.</w:t>
      </w:r>
      <w:r w:rsidR="00DE2524" w:rsidRPr="00655D47">
        <w:rPr>
          <w:rFonts w:ascii="Times New Roman" w:hAnsi="Times New Roman" w:cs="Times New Roman"/>
          <w:sz w:val="20"/>
          <w:szCs w:val="20"/>
        </w:rPr>
        <w:t xml:space="preserve"> S</w:t>
      </w:r>
      <w:r w:rsidR="005E21DC" w:rsidRPr="00655D47">
        <w:rPr>
          <w:rFonts w:ascii="Times New Roman" w:hAnsi="Times New Roman" w:cs="Times New Roman"/>
          <w:sz w:val="20"/>
          <w:szCs w:val="20"/>
        </w:rPr>
        <w:t>. 2010.</w:t>
      </w:r>
      <w:r w:rsidR="00DE2524" w:rsidRPr="00C90F64">
        <w:rPr>
          <w:rFonts w:ascii="Times New Roman" w:hAnsi="Times New Roman" w:cs="Times New Roman"/>
          <w:sz w:val="20"/>
          <w:szCs w:val="20"/>
        </w:rPr>
        <w:t xml:space="preserve"> </w:t>
      </w:r>
      <w:r w:rsidR="00DE2524" w:rsidRPr="00C90F64">
        <w:rPr>
          <w:rFonts w:ascii="Times New Roman" w:hAnsi="Times New Roman" w:cs="Times New Roman"/>
          <w:i/>
          <w:sz w:val="20"/>
          <w:szCs w:val="20"/>
        </w:rPr>
        <w:t>How to get a PhD a handbook for students and their supervisors</w:t>
      </w:r>
      <w:r w:rsidR="00DE2524" w:rsidRPr="00C90F64">
        <w:rPr>
          <w:rFonts w:ascii="Times New Roman" w:hAnsi="Times New Roman" w:cs="Times New Roman"/>
          <w:sz w:val="20"/>
          <w:szCs w:val="20"/>
        </w:rPr>
        <w:t xml:space="preserve"> </w:t>
      </w:r>
      <w:r w:rsidR="005E21DC" w:rsidRPr="00C90F64">
        <w:rPr>
          <w:rFonts w:ascii="Times New Roman" w:hAnsi="Times New Roman" w:cs="Times New Roman"/>
          <w:sz w:val="20"/>
          <w:szCs w:val="20"/>
        </w:rPr>
        <w:t>Maidenhead: Open U</w:t>
      </w:r>
      <w:r w:rsidR="00DE2524" w:rsidRPr="001E0B2D">
        <w:rPr>
          <w:rFonts w:ascii="Times New Roman" w:hAnsi="Times New Roman" w:cs="Times New Roman"/>
          <w:sz w:val="20"/>
          <w:szCs w:val="20"/>
        </w:rPr>
        <w:t xml:space="preserve">niversity </w:t>
      </w:r>
      <w:proofErr w:type="gramStart"/>
      <w:r w:rsidR="00DE2524" w:rsidRPr="001E0B2D">
        <w:rPr>
          <w:rFonts w:ascii="Times New Roman" w:hAnsi="Times New Roman" w:cs="Times New Roman"/>
          <w:sz w:val="20"/>
          <w:szCs w:val="20"/>
        </w:rPr>
        <w:t>Press</w:t>
      </w:r>
      <w:r w:rsidR="005E21DC" w:rsidRPr="001E0B2D">
        <w:rPr>
          <w:rFonts w:ascii="Times New Roman" w:hAnsi="Times New Roman" w:cs="Times New Roman"/>
          <w:noProof/>
          <w:sz w:val="20"/>
          <w:szCs w:val="20"/>
        </w:rPr>
        <w:t>.</w:t>
      </w:r>
      <w:proofErr w:type="gramEnd"/>
    </w:p>
    <w:bookmarkEnd w:id="1310"/>
    <w:p w14:paraId="66E3A055" w14:textId="77777777" w:rsidR="00531CFE" w:rsidRPr="00655D47" w:rsidRDefault="005E21DC" w:rsidP="001E0B2D">
      <w:pPr>
        <w:autoSpaceDE w:val="0"/>
        <w:autoSpaceDN w:val="0"/>
        <w:adjustRightInd w:val="0"/>
        <w:spacing w:after="0" w:line="360" w:lineRule="auto"/>
        <w:ind w:hanging="709"/>
        <w:jc w:val="both"/>
        <w:rPr>
          <w:rFonts w:ascii="Times New Roman" w:hAnsi="Times New Roman" w:cs="Times New Roman"/>
          <w:noProof/>
          <w:sz w:val="20"/>
          <w:szCs w:val="20"/>
        </w:rPr>
      </w:pPr>
      <w:r w:rsidRPr="001E0B2D">
        <w:rPr>
          <w:rFonts w:ascii="Times New Roman" w:hAnsi="Times New Roman" w:cs="Times New Roman"/>
          <w:sz w:val="20"/>
          <w:szCs w:val="20"/>
        </w:rPr>
        <w:t xml:space="preserve">Porter, J. C. </w:t>
      </w:r>
      <w:r w:rsidR="00531CFE" w:rsidRPr="001E0B2D">
        <w:rPr>
          <w:rFonts w:ascii="Times New Roman" w:hAnsi="Times New Roman" w:cs="Times New Roman"/>
          <w:sz w:val="20"/>
          <w:szCs w:val="20"/>
        </w:rPr>
        <w:t>19</w:t>
      </w:r>
      <w:r w:rsidRPr="001E0B2D">
        <w:rPr>
          <w:rFonts w:ascii="Times New Roman" w:hAnsi="Times New Roman" w:cs="Times New Roman"/>
          <w:sz w:val="20"/>
          <w:szCs w:val="20"/>
        </w:rPr>
        <w:t>91</w:t>
      </w:r>
      <w:r w:rsidR="00531CFE" w:rsidRPr="001E0B2D">
        <w:rPr>
          <w:rFonts w:ascii="Times New Roman" w:hAnsi="Times New Roman" w:cs="Times New Roman"/>
          <w:sz w:val="20"/>
          <w:szCs w:val="20"/>
        </w:rPr>
        <w:t xml:space="preserve">. One perception of engineering academia. </w:t>
      </w:r>
      <w:r w:rsidR="00531CFE" w:rsidRPr="001E0B2D">
        <w:rPr>
          <w:rFonts w:ascii="Times New Roman" w:hAnsi="Times New Roman" w:cs="Times New Roman"/>
          <w:i/>
          <w:iCs/>
          <w:sz w:val="20"/>
          <w:szCs w:val="20"/>
        </w:rPr>
        <w:t xml:space="preserve">Journal of professional issues in engineering education and </w:t>
      </w:r>
      <w:r w:rsidR="00531CFE" w:rsidRPr="00655D47">
        <w:rPr>
          <w:rFonts w:ascii="Times New Roman" w:hAnsi="Times New Roman" w:cs="Times New Roman"/>
          <w:iCs/>
          <w:sz w:val="20"/>
          <w:szCs w:val="20"/>
        </w:rPr>
        <w:t>practice</w:t>
      </w:r>
      <w:r w:rsidR="00531CFE" w:rsidRPr="00655D47">
        <w:rPr>
          <w:rFonts w:ascii="Times New Roman" w:hAnsi="Times New Roman" w:cs="Times New Roman"/>
          <w:sz w:val="20"/>
          <w:szCs w:val="20"/>
        </w:rPr>
        <w:t xml:space="preserve">, </w:t>
      </w:r>
      <w:r w:rsidR="00531CFE" w:rsidRPr="00655D47">
        <w:rPr>
          <w:rFonts w:ascii="Times New Roman" w:hAnsi="Times New Roman" w:cs="Times New Roman"/>
          <w:iCs/>
          <w:sz w:val="20"/>
          <w:szCs w:val="20"/>
        </w:rPr>
        <w:t>117</w:t>
      </w:r>
      <w:r w:rsidRPr="00655D47">
        <w:rPr>
          <w:rFonts w:ascii="Times New Roman" w:hAnsi="Times New Roman" w:cs="Times New Roman"/>
          <w:sz w:val="20"/>
          <w:szCs w:val="20"/>
        </w:rPr>
        <w:t>:3</w:t>
      </w:r>
      <w:r w:rsidR="00531CFE" w:rsidRPr="00655D47">
        <w:rPr>
          <w:rFonts w:ascii="Times New Roman" w:hAnsi="Times New Roman" w:cs="Times New Roman"/>
          <w:sz w:val="20"/>
          <w:szCs w:val="20"/>
        </w:rPr>
        <w:t>, 214-227.</w:t>
      </w:r>
    </w:p>
    <w:p w14:paraId="458ABA77" w14:textId="77777777" w:rsidR="008D4D8E" w:rsidRPr="00655D47" w:rsidRDefault="00871A13" w:rsidP="001E0B2D">
      <w:pPr>
        <w:autoSpaceDE w:val="0"/>
        <w:autoSpaceDN w:val="0"/>
        <w:adjustRightInd w:val="0"/>
        <w:spacing w:after="0" w:line="360" w:lineRule="auto"/>
        <w:ind w:hanging="709"/>
        <w:jc w:val="both"/>
        <w:rPr>
          <w:rFonts w:ascii="Times New Roman" w:hAnsi="Times New Roman" w:cs="Times New Roman"/>
          <w:noProof/>
          <w:sz w:val="20"/>
          <w:szCs w:val="20"/>
        </w:rPr>
      </w:pPr>
      <w:r w:rsidRPr="00655D47">
        <w:rPr>
          <w:rFonts w:ascii="Times New Roman" w:hAnsi="Times New Roman" w:cs="Times New Roman"/>
          <w:noProof/>
          <w:sz w:val="20"/>
          <w:szCs w:val="20"/>
        </w:rPr>
        <w:t>REF</w:t>
      </w:r>
      <w:r w:rsidR="005E21DC" w:rsidRPr="00655D47">
        <w:rPr>
          <w:rFonts w:ascii="Times New Roman" w:hAnsi="Times New Roman" w:cs="Times New Roman"/>
          <w:noProof/>
          <w:sz w:val="20"/>
          <w:szCs w:val="20"/>
        </w:rPr>
        <w:t>.</w:t>
      </w:r>
      <w:r w:rsidRPr="00655D47">
        <w:rPr>
          <w:rFonts w:ascii="Times New Roman" w:hAnsi="Times New Roman" w:cs="Times New Roman"/>
          <w:noProof/>
          <w:sz w:val="20"/>
          <w:szCs w:val="20"/>
        </w:rPr>
        <w:t xml:space="preserve"> 2014</w:t>
      </w:r>
      <w:r w:rsidR="005E21DC" w:rsidRPr="00655D47">
        <w:rPr>
          <w:rFonts w:ascii="Times New Roman" w:hAnsi="Times New Roman" w:cs="Times New Roman"/>
          <w:noProof/>
          <w:sz w:val="20"/>
          <w:szCs w:val="20"/>
        </w:rPr>
        <w:t>.</w:t>
      </w:r>
      <w:r w:rsidRPr="00655D47">
        <w:rPr>
          <w:rFonts w:ascii="Times New Roman" w:hAnsi="Times New Roman" w:cs="Times New Roman"/>
          <w:noProof/>
          <w:sz w:val="20"/>
          <w:szCs w:val="20"/>
        </w:rPr>
        <w:t xml:space="preserve"> </w:t>
      </w:r>
      <w:r w:rsidRPr="00655D47">
        <w:rPr>
          <w:rFonts w:ascii="Times New Roman" w:hAnsi="Times New Roman" w:cs="Times New Roman"/>
          <w:i/>
          <w:noProof/>
          <w:sz w:val="20"/>
          <w:szCs w:val="20"/>
        </w:rPr>
        <w:t>Research Excellence Framework.</w:t>
      </w:r>
      <w:r w:rsidRPr="00655D47">
        <w:rPr>
          <w:rFonts w:ascii="Times New Roman" w:hAnsi="Times New Roman" w:cs="Times New Roman"/>
          <w:noProof/>
          <w:sz w:val="20"/>
          <w:szCs w:val="20"/>
        </w:rPr>
        <w:t xml:space="preserve"> Available at </w:t>
      </w:r>
      <w:hyperlink r:id="rId35" w:history="1">
        <w:r w:rsidRPr="001E0B2D">
          <w:rPr>
            <w:rStyle w:val="Hyperlink"/>
            <w:rFonts w:ascii="Times New Roman" w:hAnsi="Times New Roman" w:cs="Times New Roman"/>
            <w:noProof/>
            <w:sz w:val="20"/>
            <w:szCs w:val="20"/>
          </w:rPr>
          <w:t>http://www.ref.ac.uk/</w:t>
        </w:r>
      </w:hyperlink>
      <w:r w:rsidR="005E21DC" w:rsidRPr="00655D47">
        <w:rPr>
          <w:rFonts w:ascii="Times New Roman" w:hAnsi="Times New Roman" w:cs="Times New Roman"/>
          <w:noProof/>
          <w:sz w:val="20"/>
          <w:szCs w:val="20"/>
        </w:rPr>
        <w:t xml:space="preserve">  L</w:t>
      </w:r>
      <w:r w:rsidRPr="00655D47">
        <w:rPr>
          <w:rFonts w:ascii="Times New Roman" w:hAnsi="Times New Roman" w:cs="Times New Roman"/>
          <w:noProof/>
          <w:sz w:val="20"/>
          <w:szCs w:val="20"/>
        </w:rPr>
        <w:t>ast accessed 03.09.2015</w:t>
      </w:r>
      <w:r w:rsidR="005E21DC" w:rsidRPr="00655D47">
        <w:rPr>
          <w:rFonts w:ascii="Times New Roman" w:hAnsi="Times New Roman" w:cs="Times New Roman"/>
          <w:noProof/>
          <w:sz w:val="20"/>
          <w:szCs w:val="20"/>
        </w:rPr>
        <w:t>.</w:t>
      </w:r>
    </w:p>
    <w:p w14:paraId="76203C0C" w14:textId="77777777" w:rsidR="005F1B60" w:rsidRPr="001E0B2D" w:rsidRDefault="00BE0CFD" w:rsidP="001E0B2D">
      <w:pPr>
        <w:autoSpaceDE w:val="0"/>
        <w:autoSpaceDN w:val="0"/>
        <w:adjustRightInd w:val="0"/>
        <w:spacing w:after="0" w:line="360" w:lineRule="auto"/>
        <w:ind w:hanging="709"/>
        <w:jc w:val="both"/>
        <w:rPr>
          <w:rFonts w:ascii="Times New Roman" w:hAnsi="Times New Roman" w:cs="Times New Roman"/>
          <w:i/>
          <w:noProof/>
          <w:sz w:val="20"/>
          <w:szCs w:val="20"/>
        </w:rPr>
      </w:pPr>
      <w:r w:rsidRPr="00C90F64">
        <w:rPr>
          <w:rFonts w:ascii="Times New Roman" w:hAnsi="Times New Roman" w:cs="Times New Roman"/>
          <w:sz w:val="20"/>
          <w:szCs w:val="20"/>
        </w:rPr>
        <w:t>Regan, J. A. 2012</w:t>
      </w:r>
      <w:r w:rsidR="005F1B60" w:rsidRPr="00C90F64">
        <w:rPr>
          <w:rFonts w:ascii="Times New Roman" w:hAnsi="Times New Roman" w:cs="Times New Roman"/>
          <w:sz w:val="20"/>
          <w:szCs w:val="20"/>
        </w:rPr>
        <w:t xml:space="preserve">. The role obligations of students and lecturers in higher education. </w:t>
      </w:r>
      <w:r w:rsidR="005F1B60" w:rsidRPr="00C90F64">
        <w:rPr>
          <w:rFonts w:ascii="Times New Roman" w:hAnsi="Times New Roman" w:cs="Times New Roman"/>
          <w:i/>
          <w:iCs/>
          <w:sz w:val="20"/>
          <w:szCs w:val="20"/>
        </w:rPr>
        <w:t>Journal of Philosophy of Education</w:t>
      </w:r>
      <w:r w:rsidR="005F1B60" w:rsidRPr="00C90F64">
        <w:rPr>
          <w:rFonts w:ascii="Times New Roman" w:hAnsi="Times New Roman" w:cs="Times New Roman"/>
          <w:sz w:val="20"/>
          <w:szCs w:val="20"/>
        </w:rPr>
        <w:t xml:space="preserve">, </w:t>
      </w:r>
      <w:r w:rsidR="005F1B60" w:rsidRPr="001E0B2D">
        <w:rPr>
          <w:rFonts w:ascii="Times New Roman" w:hAnsi="Times New Roman" w:cs="Times New Roman"/>
          <w:i/>
          <w:iCs/>
          <w:sz w:val="20"/>
          <w:szCs w:val="20"/>
        </w:rPr>
        <w:t>46</w:t>
      </w:r>
      <w:r w:rsidRPr="001E0B2D">
        <w:rPr>
          <w:rFonts w:ascii="Times New Roman" w:hAnsi="Times New Roman" w:cs="Times New Roman"/>
          <w:i/>
          <w:sz w:val="20"/>
          <w:szCs w:val="20"/>
        </w:rPr>
        <w:t>:1</w:t>
      </w:r>
      <w:r w:rsidR="005F1B60" w:rsidRPr="001E0B2D">
        <w:rPr>
          <w:rFonts w:ascii="Times New Roman" w:hAnsi="Times New Roman" w:cs="Times New Roman"/>
          <w:i/>
          <w:sz w:val="20"/>
          <w:szCs w:val="20"/>
        </w:rPr>
        <w:t>, 14-24.</w:t>
      </w:r>
    </w:p>
    <w:p w14:paraId="4DAC89E0" w14:textId="77777777" w:rsidR="008D4D8E" w:rsidRPr="00655D47" w:rsidRDefault="008D4D8E" w:rsidP="001E0B2D">
      <w:pPr>
        <w:autoSpaceDE w:val="0"/>
        <w:autoSpaceDN w:val="0"/>
        <w:adjustRightInd w:val="0"/>
        <w:spacing w:after="0" w:line="360" w:lineRule="auto"/>
        <w:ind w:hanging="709"/>
        <w:jc w:val="both"/>
        <w:rPr>
          <w:rFonts w:ascii="Times New Roman" w:hAnsi="Times New Roman" w:cs="Times New Roman"/>
          <w:sz w:val="20"/>
          <w:szCs w:val="20"/>
        </w:rPr>
      </w:pPr>
      <w:r w:rsidRPr="001E0B2D">
        <w:rPr>
          <w:rFonts w:ascii="Times New Roman" w:hAnsi="Times New Roman" w:cs="Times New Roman"/>
          <w:noProof/>
          <w:sz w:val="20"/>
          <w:szCs w:val="20"/>
        </w:rPr>
        <w:t>RICS</w:t>
      </w:r>
      <w:r w:rsidR="00BE0CFD" w:rsidRPr="001E0B2D">
        <w:rPr>
          <w:rFonts w:ascii="Times New Roman" w:hAnsi="Times New Roman" w:cs="Times New Roman"/>
          <w:noProof/>
          <w:sz w:val="20"/>
          <w:szCs w:val="20"/>
        </w:rPr>
        <w:t>.</w:t>
      </w:r>
      <w:r w:rsidRPr="001E0B2D">
        <w:rPr>
          <w:rFonts w:ascii="Times New Roman" w:hAnsi="Times New Roman" w:cs="Times New Roman"/>
          <w:noProof/>
          <w:sz w:val="20"/>
          <w:szCs w:val="20"/>
        </w:rPr>
        <w:t xml:space="preserve"> 2015</w:t>
      </w:r>
      <w:r w:rsidR="00BE0CFD" w:rsidRPr="001E0B2D">
        <w:rPr>
          <w:rFonts w:ascii="Times New Roman" w:hAnsi="Times New Roman" w:cs="Times New Roman"/>
          <w:noProof/>
          <w:sz w:val="20"/>
          <w:szCs w:val="20"/>
        </w:rPr>
        <w:t>.</w:t>
      </w:r>
      <w:r w:rsidRPr="001E0B2D">
        <w:rPr>
          <w:rFonts w:ascii="Times New Roman" w:hAnsi="Times New Roman" w:cs="Times New Roman"/>
          <w:noProof/>
          <w:sz w:val="20"/>
          <w:szCs w:val="20"/>
        </w:rPr>
        <w:t xml:space="preserve"> </w:t>
      </w:r>
      <w:r w:rsidRPr="001E0B2D">
        <w:rPr>
          <w:rFonts w:ascii="Times New Roman" w:hAnsi="Times New Roman" w:cs="Times New Roman"/>
          <w:i/>
          <w:noProof/>
          <w:sz w:val="20"/>
          <w:szCs w:val="20"/>
        </w:rPr>
        <w:t>APC Final Assessment.</w:t>
      </w:r>
      <w:r w:rsidRPr="001E0B2D">
        <w:rPr>
          <w:rFonts w:ascii="Times New Roman" w:hAnsi="Times New Roman" w:cs="Times New Roman"/>
          <w:noProof/>
          <w:sz w:val="20"/>
          <w:szCs w:val="20"/>
        </w:rPr>
        <w:t xml:space="preserve"> Available at </w:t>
      </w:r>
      <w:hyperlink r:id="rId36" w:history="1">
        <w:r w:rsidRPr="001E0B2D">
          <w:rPr>
            <w:rStyle w:val="Hyperlink"/>
            <w:rFonts w:ascii="Times New Roman" w:hAnsi="Times New Roman" w:cs="Times New Roman"/>
            <w:sz w:val="20"/>
            <w:szCs w:val="20"/>
          </w:rPr>
          <w:t>http://www.rics.org/uk/apc/</w:t>
        </w:r>
      </w:hyperlink>
      <w:r w:rsidR="00BE0CFD" w:rsidRPr="00655D47">
        <w:rPr>
          <w:rFonts w:ascii="Times New Roman" w:hAnsi="Times New Roman" w:cs="Times New Roman"/>
          <w:sz w:val="20"/>
          <w:szCs w:val="20"/>
        </w:rPr>
        <w:t xml:space="preserve">   L</w:t>
      </w:r>
      <w:r w:rsidRPr="00655D47">
        <w:rPr>
          <w:rFonts w:ascii="Times New Roman" w:hAnsi="Times New Roman" w:cs="Times New Roman"/>
          <w:sz w:val="20"/>
          <w:szCs w:val="20"/>
        </w:rPr>
        <w:t>ast accessed 03.09.2015</w:t>
      </w:r>
    </w:p>
    <w:p w14:paraId="6F323768" w14:textId="77777777" w:rsidR="002A70A2" w:rsidRPr="00655D47" w:rsidRDefault="002A70A2" w:rsidP="001E0B2D">
      <w:pPr>
        <w:autoSpaceDE w:val="0"/>
        <w:autoSpaceDN w:val="0"/>
        <w:adjustRightInd w:val="0"/>
        <w:spacing w:after="0" w:line="360" w:lineRule="auto"/>
        <w:ind w:hanging="709"/>
        <w:jc w:val="both"/>
        <w:rPr>
          <w:rFonts w:ascii="Times New Roman" w:hAnsi="Times New Roman" w:cs="Times New Roman"/>
          <w:noProof/>
          <w:sz w:val="20"/>
          <w:szCs w:val="20"/>
        </w:rPr>
      </w:pPr>
      <w:r w:rsidRPr="00655D47">
        <w:rPr>
          <w:rFonts w:ascii="Times New Roman" w:hAnsi="Times New Roman" w:cs="Times New Roman"/>
          <w:sz w:val="20"/>
          <w:szCs w:val="20"/>
        </w:rPr>
        <w:t>RICS</w:t>
      </w:r>
      <w:r w:rsidR="00BE0CFD" w:rsidRPr="00655D47">
        <w:rPr>
          <w:rFonts w:ascii="Times New Roman" w:hAnsi="Times New Roman" w:cs="Times New Roman"/>
          <w:sz w:val="20"/>
          <w:szCs w:val="20"/>
        </w:rPr>
        <w:t>.</w:t>
      </w:r>
      <w:r w:rsidRPr="00655D47">
        <w:rPr>
          <w:rFonts w:ascii="Times New Roman" w:hAnsi="Times New Roman" w:cs="Times New Roman"/>
          <w:sz w:val="20"/>
          <w:szCs w:val="20"/>
        </w:rPr>
        <w:t xml:space="preserve"> 2015a</w:t>
      </w:r>
      <w:r w:rsidR="00BE0CFD" w:rsidRPr="00655D47">
        <w:rPr>
          <w:rFonts w:ascii="Times New Roman" w:hAnsi="Times New Roman" w:cs="Times New Roman"/>
          <w:sz w:val="20"/>
          <w:szCs w:val="20"/>
        </w:rPr>
        <w:t>.</w:t>
      </w:r>
      <w:r w:rsidRPr="00655D47">
        <w:rPr>
          <w:rFonts w:ascii="Times New Roman" w:hAnsi="Times New Roman" w:cs="Times New Roman"/>
          <w:sz w:val="20"/>
          <w:szCs w:val="20"/>
        </w:rPr>
        <w:t xml:space="preserve"> </w:t>
      </w:r>
      <w:r w:rsidRPr="00655D47">
        <w:rPr>
          <w:rFonts w:ascii="Times New Roman" w:hAnsi="Times New Roman" w:cs="Times New Roman"/>
          <w:i/>
          <w:sz w:val="20"/>
          <w:szCs w:val="20"/>
        </w:rPr>
        <w:t>Ethics and Professional Standards</w:t>
      </w:r>
      <w:r w:rsidR="00BE0CFD" w:rsidRPr="00655D47">
        <w:rPr>
          <w:rFonts w:ascii="Times New Roman" w:hAnsi="Times New Roman" w:cs="Times New Roman"/>
          <w:i/>
          <w:sz w:val="20"/>
          <w:szCs w:val="20"/>
        </w:rPr>
        <w:t>.</w:t>
      </w:r>
      <w:r w:rsidRPr="00655D47">
        <w:rPr>
          <w:rFonts w:ascii="Times New Roman" w:hAnsi="Times New Roman" w:cs="Times New Roman"/>
          <w:sz w:val="20"/>
          <w:szCs w:val="20"/>
        </w:rPr>
        <w:t xml:space="preserve"> Available at </w:t>
      </w:r>
      <w:hyperlink r:id="rId37" w:history="1">
        <w:r w:rsidRPr="001E0B2D">
          <w:rPr>
            <w:rStyle w:val="Hyperlink"/>
            <w:rFonts w:ascii="Times New Roman" w:hAnsi="Times New Roman" w:cs="Times New Roman"/>
            <w:sz w:val="20"/>
            <w:szCs w:val="20"/>
          </w:rPr>
          <w:t>http://www.rics.org/uk/regulation1/compliance1/ethics--professional-standards/</w:t>
        </w:r>
      </w:hyperlink>
      <w:r w:rsidR="00BE0CFD" w:rsidRPr="00655D47">
        <w:rPr>
          <w:rFonts w:ascii="Times New Roman" w:hAnsi="Times New Roman" w:cs="Times New Roman"/>
          <w:sz w:val="20"/>
          <w:szCs w:val="20"/>
        </w:rPr>
        <w:t xml:space="preserve"> L</w:t>
      </w:r>
      <w:r w:rsidRPr="00655D47">
        <w:rPr>
          <w:rFonts w:ascii="Times New Roman" w:hAnsi="Times New Roman" w:cs="Times New Roman"/>
          <w:sz w:val="20"/>
          <w:szCs w:val="20"/>
        </w:rPr>
        <w:t>ast accessed 10.11.2015</w:t>
      </w:r>
    </w:p>
    <w:p w14:paraId="7484733C" w14:textId="77777777" w:rsidR="009A0BBC" w:rsidRPr="00655D47" w:rsidRDefault="00BE0CFD" w:rsidP="001E0B2D">
      <w:pPr>
        <w:autoSpaceDE w:val="0"/>
        <w:autoSpaceDN w:val="0"/>
        <w:adjustRightInd w:val="0"/>
        <w:spacing w:after="0" w:line="360" w:lineRule="auto"/>
        <w:ind w:hanging="709"/>
        <w:rPr>
          <w:rFonts w:ascii="Times New Roman" w:hAnsi="Times New Roman" w:cs="Times New Roman"/>
          <w:sz w:val="20"/>
          <w:szCs w:val="20"/>
        </w:rPr>
      </w:pPr>
      <w:r w:rsidRPr="00655D47">
        <w:rPr>
          <w:rFonts w:ascii="Times New Roman" w:hAnsi="Times New Roman" w:cs="Times New Roman"/>
          <w:sz w:val="20"/>
          <w:szCs w:val="20"/>
        </w:rPr>
        <w:t>Royal Academy of Engineering. 2014.</w:t>
      </w:r>
      <w:r w:rsidR="009A0BBC" w:rsidRPr="00655D47">
        <w:rPr>
          <w:rFonts w:ascii="Times New Roman" w:hAnsi="Times New Roman" w:cs="Times New Roman"/>
          <w:sz w:val="20"/>
          <w:szCs w:val="20"/>
        </w:rPr>
        <w:t xml:space="preserve"> </w:t>
      </w:r>
      <w:r w:rsidR="009A0BBC" w:rsidRPr="00655D47">
        <w:rPr>
          <w:rFonts w:ascii="Times New Roman" w:hAnsi="Times New Roman" w:cs="Times New Roman"/>
          <w:i/>
          <w:sz w:val="20"/>
          <w:szCs w:val="20"/>
        </w:rPr>
        <w:t>The Universe of Engineering: A call to action.</w:t>
      </w:r>
      <w:r w:rsidR="009A0BBC" w:rsidRPr="00655D47">
        <w:rPr>
          <w:rFonts w:ascii="Times New Roman" w:hAnsi="Times New Roman" w:cs="Times New Roman"/>
          <w:sz w:val="20"/>
          <w:szCs w:val="20"/>
        </w:rPr>
        <w:t xml:space="preserve"> Available at </w:t>
      </w:r>
      <w:hyperlink r:id="rId38" w:history="1">
        <w:r w:rsidR="009A0BBC" w:rsidRPr="001E0B2D">
          <w:rPr>
            <w:rStyle w:val="Hyperlink"/>
            <w:rFonts w:ascii="Times New Roman" w:hAnsi="Times New Roman" w:cs="Times New Roman"/>
            <w:sz w:val="20"/>
            <w:szCs w:val="20"/>
          </w:rPr>
          <w:t>http://www.raeng.org.uk/publications/reports/the-universe-of-engineering</w:t>
        </w:r>
      </w:hyperlink>
      <w:r w:rsidRPr="00655D47">
        <w:rPr>
          <w:rFonts w:ascii="Times New Roman" w:hAnsi="Times New Roman" w:cs="Times New Roman"/>
          <w:sz w:val="20"/>
          <w:szCs w:val="20"/>
        </w:rPr>
        <w:t xml:space="preserve">  L</w:t>
      </w:r>
      <w:r w:rsidR="009A0BBC" w:rsidRPr="00655D47">
        <w:rPr>
          <w:rFonts w:ascii="Times New Roman" w:hAnsi="Times New Roman" w:cs="Times New Roman"/>
          <w:sz w:val="20"/>
          <w:szCs w:val="20"/>
        </w:rPr>
        <w:t>ast accessed 10.11.2015</w:t>
      </w:r>
      <w:r w:rsidRPr="00655D47">
        <w:rPr>
          <w:rFonts w:ascii="Times New Roman" w:hAnsi="Times New Roman" w:cs="Times New Roman"/>
          <w:sz w:val="20"/>
          <w:szCs w:val="20"/>
        </w:rPr>
        <w:t>.</w:t>
      </w:r>
    </w:p>
    <w:p w14:paraId="1845B8B7" w14:textId="77777777" w:rsidR="00034DD4" w:rsidRPr="00655D47" w:rsidRDefault="00BE0CFD" w:rsidP="001E0B2D">
      <w:pPr>
        <w:autoSpaceDE w:val="0"/>
        <w:autoSpaceDN w:val="0"/>
        <w:adjustRightInd w:val="0"/>
        <w:spacing w:after="0" w:line="360" w:lineRule="auto"/>
        <w:ind w:hanging="709"/>
        <w:jc w:val="both"/>
        <w:rPr>
          <w:rFonts w:ascii="Times New Roman" w:hAnsi="Times New Roman" w:cs="Times New Roman"/>
          <w:sz w:val="20"/>
          <w:szCs w:val="20"/>
        </w:rPr>
      </w:pPr>
      <w:r w:rsidRPr="00655D47">
        <w:rPr>
          <w:rFonts w:ascii="Times New Roman" w:hAnsi="Times New Roman" w:cs="Times New Roman"/>
          <w:sz w:val="20"/>
          <w:szCs w:val="20"/>
        </w:rPr>
        <w:t xml:space="preserve">Royal Academy of Engineering. </w:t>
      </w:r>
      <w:r w:rsidR="00034DD4" w:rsidRPr="00655D47">
        <w:rPr>
          <w:rFonts w:ascii="Times New Roman" w:hAnsi="Times New Roman" w:cs="Times New Roman"/>
          <w:sz w:val="20"/>
          <w:szCs w:val="20"/>
        </w:rPr>
        <w:t>2015</w:t>
      </w:r>
      <w:r w:rsidRPr="00655D47">
        <w:rPr>
          <w:rFonts w:ascii="Times New Roman" w:hAnsi="Times New Roman" w:cs="Times New Roman"/>
          <w:sz w:val="20"/>
          <w:szCs w:val="20"/>
        </w:rPr>
        <w:t>.</w:t>
      </w:r>
      <w:r w:rsidR="00034DD4" w:rsidRPr="00655D47">
        <w:rPr>
          <w:rFonts w:ascii="Times New Roman" w:hAnsi="Times New Roman" w:cs="Times New Roman"/>
          <w:sz w:val="20"/>
          <w:szCs w:val="20"/>
        </w:rPr>
        <w:t xml:space="preserve"> </w:t>
      </w:r>
      <w:r w:rsidR="00034DD4" w:rsidRPr="00655D47">
        <w:rPr>
          <w:rFonts w:ascii="Times New Roman" w:hAnsi="Times New Roman" w:cs="Times New Roman"/>
          <w:i/>
          <w:sz w:val="20"/>
          <w:szCs w:val="20"/>
        </w:rPr>
        <w:t>Visiting Teaching Fellows</w:t>
      </w:r>
      <w:r w:rsidRPr="00655D47">
        <w:rPr>
          <w:rFonts w:ascii="Times New Roman" w:hAnsi="Times New Roman" w:cs="Times New Roman"/>
          <w:sz w:val="20"/>
          <w:szCs w:val="20"/>
        </w:rPr>
        <w:t>. Available at</w:t>
      </w:r>
      <w:r w:rsidR="00034DD4" w:rsidRPr="00655D47">
        <w:rPr>
          <w:rFonts w:ascii="Times New Roman" w:hAnsi="Times New Roman" w:cs="Times New Roman"/>
          <w:sz w:val="20"/>
          <w:szCs w:val="20"/>
        </w:rPr>
        <w:t xml:space="preserve"> </w:t>
      </w:r>
      <w:hyperlink r:id="rId39" w:history="1">
        <w:r w:rsidR="0009779D" w:rsidRPr="001E0B2D">
          <w:rPr>
            <w:rStyle w:val="Hyperlink"/>
            <w:rFonts w:ascii="Times New Roman" w:hAnsi="Times New Roman" w:cs="Times New Roman"/>
            <w:sz w:val="20"/>
            <w:szCs w:val="20"/>
          </w:rPr>
          <w:t>http://www.raeng.org.uk/grants-and-prizes/schemes-for-people-in-industry/ove-arup-raeng-visiting-teaching-fellows</w:t>
        </w:r>
      </w:hyperlink>
      <w:r w:rsidRPr="00655D47">
        <w:rPr>
          <w:rFonts w:ascii="Times New Roman" w:hAnsi="Times New Roman" w:cs="Times New Roman"/>
          <w:sz w:val="20"/>
          <w:szCs w:val="20"/>
        </w:rPr>
        <w:t xml:space="preserve"> Last accessed 26.07.2015.</w:t>
      </w:r>
    </w:p>
    <w:p w14:paraId="45CBF7F5" w14:textId="77777777" w:rsidR="00FB16A3" w:rsidRPr="00655D47" w:rsidRDefault="00FB16A3" w:rsidP="001E0B2D">
      <w:pPr>
        <w:autoSpaceDE w:val="0"/>
        <w:autoSpaceDN w:val="0"/>
        <w:adjustRightInd w:val="0"/>
        <w:spacing w:after="0" w:line="360" w:lineRule="auto"/>
        <w:ind w:hanging="709"/>
        <w:jc w:val="both"/>
        <w:rPr>
          <w:rStyle w:val="Hyperlink"/>
          <w:rFonts w:ascii="Times New Roman" w:hAnsi="Times New Roman" w:cs="Times New Roman"/>
          <w:color w:val="auto"/>
          <w:sz w:val="20"/>
          <w:szCs w:val="20"/>
          <w:u w:val="none"/>
        </w:rPr>
      </w:pPr>
      <w:r w:rsidRPr="00655D47">
        <w:rPr>
          <w:rFonts w:ascii="Times New Roman" w:hAnsi="Times New Roman" w:cs="Times New Roman"/>
          <w:sz w:val="20"/>
          <w:szCs w:val="20"/>
        </w:rPr>
        <w:t>Russell Group</w:t>
      </w:r>
      <w:r w:rsidR="00BE0CFD" w:rsidRPr="00655D47">
        <w:rPr>
          <w:rFonts w:ascii="Times New Roman" w:hAnsi="Times New Roman" w:cs="Times New Roman"/>
          <w:sz w:val="20"/>
          <w:szCs w:val="20"/>
        </w:rPr>
        <w:t xml:space="preserve">. 2015. </w:t>
      </w:r>
      <w:r w:rsidRPr="00655D47">
        <w:rPr>
          <w:rFonts w:ascii="Times New Roman" w:hAnsi="Times New Roman" w:cs="Times New Roman"/>
          <w:i/>
          <w:sz w:val="20"/>
          <w:szCs w:val="20"/>
        </w:rPr>
        <w:t>Researc</w:t>
      </w:r>
      <w:r w:rsidR="00BE0CFD" w:rsidRPr="00655D47">
        <w:rPr>
          <w:rFonts w:ascii="Times New Roman" w:hAnsi="Times New Roman" w:cs="Times New Roman"/>
          <w:i/>
          <w:sz w:val="20"/>
          <w:szCs w:val="20"/>
        </w:rPr>
        <w:t>h at Russell Group Universities</w:t>
      </w:r>
      <w:r w:rsidRPr="00655D47">
        <w:rPr>
          <w:rFonts w:ascii="Times New Roman" w:hAnsi="Times New Roman" w:cs="Times New Roman"/>
          <w:sz w:val="20"/>
          <w:szCs w:val="20"/>
        </w:rPr>
        <w:t xml:space="preserve"> Available at: </w:t>
      </w:r>
      <w:hyperlink r:id="rId40" w:history="1">
        <w:r w:rsidRPr="001E0B2D">
          <w:rPr>
            <w:rStyle w:val="Hyperlink"/>
            <w:rFonts w:ascii="Times New Roman" w:hAnsi="Times New Roman" w:cs="Times New Roman"/>
            <w:sz w:val="20"/>
            <w:szCs w:val="20"/>
          </w:rPr>
          <w:t>http://www.russellgroup.ac.uk/research/</w:t>
        </w:r>
      </w:hyperlink>
    </w:p>
    <w:p w14:paraId="3CF443AD" w14:textId="77777777" w:rsidR="00FB16A3" w:rsidRPr="00655D47" w:rsidRDefault="00BE0CFD" w:rsidP="001E0B2D">
      <w:pPr>
        <w:autoSpaceDE w:val="0"/>
        <w:autoSpaceDN w:val="0"/>
        <w:adjustRightInd w:val="0"/>
        <w:spacing w:after="0" w:line="360" w:lineRule="auto"/>
        <w:jc w:val="both"/>
        <w:rPr>
          <w:rFonts w:ascii="Times New Roman" w:hAnsi="Times New Roman" w:cs="Times New Roman"/>
          <w:color w:val="0000FF"/>
          <w:sz w:val="20"/>
          <w:szCs w:val="20"/>
          <w:u w:val="single"/>
        </w:rPr>
      </w:pPr>
      <w:r w:rsidRPr="00655D47">
        <w:rPr>
          <w:rFonts w:ascii="Times New Roman" w:hAnsi="Times New Roman" w:cs="Times New Roman"/>
          <w:bCs/>
          <w:color w:val="000000"/>
          <w:sz w:val="20"/>
          <w:szCs w:val="20"/>
        </w:rPr>
        <w:t>Last accessed 03.09.</w:t>
      </w:r>
      <w:r w:rsidR="00FB16A3" w:rsidRPr="00655D47">
        <w:rPr>
          <w:rFonts w:ascii="Times New Roman" w:hAnsi="Times New Roman" w:cs="Times New Roman"/>
          <w:bCs/>
          <w:color w:val="000000"/>
          <w:sz w:val="20"/>
          <w:szCs w:val="20"/>
        </w:rPr>
        <w:t>2015</w:t>
      </w:r>
      <w:r w:rsidRPr="00655D47">
        <w:rPr>
          <w:rFonts w:ascii="Times New Roman" w:hAnsi="Times New Roman" w:cs="Times New Roman"/>
          <w:bCs/>
          <w:color w:val="000000"/>
          <w:sz w:val="20"/>
          <w:szCs w:val="20"/>
        </w:rPr>
        <w:t>.</w:t>
      </w:r>
    </w:p>
    <w:p w14:paraId="01D51D3E" w14:textId="77777777" w:rsidR="005F3A8C" w:rsidRPr="00655D47" w:rsidRDefault="00721477" w:rsidP="001E0B2D">
      <w:pPr>
        <w:autoSpaceDE w:val="0"/>
        <w:autoSpaceDN w:val="0"/>
        <w:adjustRightInd w:val="0"/>
        <w:spacing w:after="0" w:line="360" w:lineRule="auto"/>
        <w:ind w:hanging="709"/>
        <w:jc w:val="both"/>
        <w:rPr>
          <w:rFonts w:ascii="Times New Roman" w:hAnsi="Times New Roman" w:cs="Times New Roman"/>
          <w:sz w:val="20"/>
          <w:szCs w:val="20"/>
        </w:rPr>
      </w:pPr>
      <w:r w:rsidRPr="00655D47">
        <w:rPr>
          <w:rFonts w:ascii="Times New Roman" w:eastAsia="Calibri" w:hAnsi="Times New Roman" w:cs="Times New Roman"/>
          <w:bCs/>
          <w:sz w:val="20"/>
          <w:szCs w:val="20"/>
        </w:rPr>
        <w:t>Russell International Excellence Group</w:t>
      </w:r>
      <w:r w:rsidR="00BE0CFD" w:rsidRPr="00655D47">
        <w:rPr>
          <w:rFonts w:ascii="Times New Roman" w:eastAsia="Calibri" w:hAnsi="Times New Roman" w:cs="Times New Roman"/>
          <w:bCs/>
          <w:sz w:val="20"/>
          <w:szCs w:val="20"/>
        </w:rPr>
        <w:t>. 2015.</w:t>
      </w:r>
      <w:r w:rsidRPr="00655D47">
        <w:rPr>
          <w:rFonts w:ascii="Times New Roman" w:hAnsi="Times New Roman" w:cs="Times New Roman"/>
          <w:color w:val="000000"/>
          <w:sz w:val="20"/>
          <w:szCs w:val="20"/>
        </w:rPr>
        <w:t xml:space="preserve"> </w:t>
      </w:r>
      <w:r w:rsidRPr="00C90F64">
        <w:rPr>
          <w:rFonts w:ascii="Times New Roman" w:hAnsi="Times New Roman" w:cs="Times New Roman"/>
          <w:bCs/>
          <w:i/>
          <w:color w:val="000000"/>
          <w:sz w:val="20"/>
          <w:szCs w:val="20"/>
        </w:rPr>
        <w:t>Research-led learning: the heart of a Russ</w:t>
      </w:r>
      <w:r w:rsidR="00BE0CFD" w:rsidRPr="001E0B2D">
        <w:rPr>
          <w:rFonts w:ascii="Times New Roman" w:hAnsi="Times New Roman" w:cs="Times New Roman"/>
          <w:bCs/>
          <w:i/>
          <w:color w:val="000000"/>
          <w:sz w:val="20"/>
          <w:szCs w:val="20"/>
        </w:rPr>
        <w:t>ell Group university experience.</w:t>
      </w:r>
      <w:r w:rsidRPr="001E0B2D">
        <w:rPr>
          <w:rFonts w:ascii="Times New Roman" w:hAnsi="Times New Roman" w:cs="Times New Roman"/>
          <w:sz w:val="20"/>
          <w:szCs w:val="20"/>
        </w:rPr>
        <w:t xml:space="preserve"> </w:t>
      </w:r>
      <w:r w:rsidR="00BE0CFD" w:rsidRPr="001E0B2D">
        <w:rPr>
          <w:rFonts w:ascii="Times New Roman" w:hAnsi="Times New Roman" w:cs="Times New Roman"/>
          <w:sz w:val="20"/>
          <w:szCs w:val="20"/>
        </w:rPr>
        <w:t xml:space="preserve">Available at </w:t>
      </w:r>
      <w:hyperlink r:id="rId41" w:history="1">
        <w:r w:rsidRPr="001E0B2D">
          <w:rPr>
            <w:rStyle w:val="Hyperlink"/>
            <w:rFonts w:ascii="Times New Roman" w:hAnsi="Times New Roman" w:cs="Times New Roman"/>
            <w:bCs/>
            <w:sz w:val="20"/>
            <w:szCs w:val="20"/>
          </w:rPr>
          <w:t>http://www.russellgroup.ac.uk/uploads/Learning-in-a-research-intensive-environment.pdf</w:t>
        </w:r>
      </w:hyperlink>
    </w:p>
    <w:p w14:paraId="67CF7B62" w14:textId="77777777" w:rsidR="00721477" w:rsidRPr="00655D47" w:rsidRDefault="00BE0CFD">
      <w:pPr>
        <w:autoSpaceDE w:val="0"/>
        <w:autoSpaceDN w:val="0"/>
        <w:adjustRightInd w:val="0"/>
        <w:spacing w:after="0" w:line="360" w:lineRule="auto"/>
        <w:jc w:val="both"/>
        <w:rPr>
          <w:rFonts w:ascii="Times New Roman" w:eastAsia="Calibri" w:hAnsi="Times New Roman" w:cs="Times New Roman"/>
          <w:bCs/>
          <w:sz w:val="20"/>
          <w:szCs w:val="20"/>
        </w:rPr>
      </w:pPr>
      <w:r w:rsidRPr="00655D47">
        <w:rPr>
          <w:rFonts w:ascii="Times New Roman" w:hAnsi="Times New Roman" w:cs="Times New Roman"/>
          <w:bCs/>
          <w:color w:val="000000"/>
          <w:sz w:val="20"/>
          <w:szCs w:val="20"/>
        </w:rPr>
        <w:t>Last accessed 26.07.2015</w:t>
      </w:r>
      <w:r w:rsidR="00721477" w:rsidRPr="00655D47">
        <w:rPr>
          <w:rFonts w:ascii="Times New Roman" w:hAnsi="Times New Roman" w:cs="Times New Roman"/>
          <w:bCs/>
          <w:color w:val="000000"/>
          <w:sz w:val="20"/>
          <w:szCs w:val="20"/>
        </w:rPr>
        <w:t>.</w:t>
      </w:r>
    </w:p>
    <w:p w14:paraId="1DBD50B9" w14:textId="77777777" w:rsidR="00BE111B" w:rsidRPr="00655D47" w:rsidRDefault="001E0171">
      <w:pPr>
        <w:autoSpaceDE w:val="0"/>
        <w:autoSpaceDN w:val="0"/>
        <w:adjustRightInd w:val="0"/>
        <w:spacing w:after="0" w:line="360" w:lineRule="auto"/>
        <w:ind w:hanging="709"/>
        <w:jc w:val="both"/>
        <w:rPr>
          <w:rFonts w:ascii="Times New Roman" w:hAnsi="Times New Roman" w:cs="Times New Roman"/>
          <w:sz w:val="20"/>
          <w:szCs w:val="20"/>
        </w:rPr>
      </w:pPr>
      <w:bookmarkStart w:id="1335" w:name="_ENREF_36"/>
      <w:proofErr w:type="spellStart"/>
      <w:r w:rsidRPr="001E0B2D">
        <w:rPr>
          <w:rFonts w:ascii="Times New Roman" w:hAnsi="Times New Roman" w:cs="Times New Roman"/>
          <w:sz w:val="20"/>
          <w:szCs w:val="20"/>
        </w:rPr>
        <w:t>Savkar</w:t>
      </w:r>
      <w:proofErr w:type="spellEnd"/>
      <w:r w:rsidRPr="001E0B2D">
        <w:rPr>
          <w:rFonts w:ascii="Times New Roman" w:hAnsi="Times New Roman" w:cs="Times New Roman"/>
          <w:sz w:val="20"/>
          <w:szCs w:val="20"/>
        </w:rPr>
        <w:t xml:space="preserve">, V. and </w:t>
      </w:r>
      <w:proofErr w:type="spellStart"/>
      <w:r w:rsidRPr="001E0B2D">
        <w:rPr>
          <w:rFonts w:ascii="Times New Roman" w:hAnsi="Times New Roman" w:cs="Times New Roman"/>
          <w:sz w:val="20"/>
          <w:szCs w:val="20"/>
        </w:rPr>
        <w:t>Lokere</w:t>
      </w:r>
      <w:proofErr w:type="spellEnd"/>
      <w:r w:rsidRPr="001E0B2D">
        <w:rPr>
          <w:rFonts w:ascii="Times New Roman" w:hAnsi="Times New Roman" w:cs="Times New Roman"/>
          <w:sz w:val="20"/>
          <w:szCs w:val="20"/>
        </w:rPr>
        <w:t xml:space="preserve"> J. 2010</w:t>
      </w:r>
      <w:r w:rsidR="00100FA3" w:rsidRPr="001E0B2D">
        <w:rPr>
          <w:rFonts w:ascii="Times New Roman" w:hAnsi="Times New Roman" w:cs="Times New Roman"/>
          <w:sz w:val="20"/>
          <w:szCs w:val="20"/>
        </w:rPr>
        <w:t xml:space="preserve">. </w:t>
      </w:r>
      <w:r w:rsidR="00100FA3" w:rsidRPr="001E0B2D">
        <w:rPr>
          <w:rFonts w:ascii="Times New Roman" w:hAnsi="Times New Roman" w:cs="Times New Roman"/>
          <w:i/>
          <w:sz w:val="20"/>
          <w:szCs w:val="20"/>
        </w:rPr>
        <w:t>Time to Decide: The Ambivalence of the World of Science</w:t>
      </w:r>
      <w:r w:rsidR="00151761" w:rsidRPr="001E0B2D">
        <w:rPr>
          <w:rFonts w:ascii="Times New Roman" w:hAnsi="Times New Roman" w:cs="Times New Roman"/>
          <w:i/>
          <w:sz w:val="20"/>
          <w:szCs w:val="20"/>
        </w:rPr>
        <w:t xml:space="preserve"> </w:t>
      </w:r>
      <w:r w:rsidRPr="001E0B2D">
        <w:rPr>
          <w:rFonts w:ascii="Times New Roman" w:hAnsi="Times New Roman" w:cs="Times New Roman"/>
          <w:i/>
          <w:sz w:val="20"/>
          <w:szCs w:val="20"/>
        </w:rPr>
        <w:t>toward</w:t>
      </w:r>
      <w:r w:rsidR="00100FA3" w:rsidRPr="001E0B2D">
        <w:rPr>
          <w:rFonts w:ascii="Times New Roman" w:hAnsi="Times New Roman" w:cs="Times New Roman"/>
          <w:i/>
          <w:sz w:val="20"/>
          <w:szCs w:val="20"/>
        </w:rPr>
        <w:t xml:space="preserve"> Education. </w:t>
      </w:r>
      <w:r w:rsidR="00100FA3" w:rsidRPr="001E0B2D">
        <w:rPr>
          <w:rFonts w:ascii="Times New Roman" w:hAnsi="Times New Roman" w:cs="Times New Roman"/>
          <w:iCs/>
          <w:sz w:val="20"/>
          <w:szCs w:val="20"/>
        </w:rPr>
        <w:t>Cambridge, Massachusetts</w:t>
      </w:r>
      <w:r w:rsidRPr="00655D47">
        <w:rPr>
          <w:rFonts w:ascii="Times New Roman" w:hAnsi="Times New Roman" w:cs="Times New Roman"/>
          <w:sz w:val="20"/>
          <w:szCs w:val="20"/>
        </w:rPr>
        <w:t>:</w:t>
      </w:r>
      <w:r w:rsidRPr="00655D47">
        <w:rPr>
          <w:rFonts w:ascii="Times New Roman" w:hAnsi="Times New Roman" w:cs="Times New Roman"/>
          <w:iCs/>
          <w:sz w:val="20"/>
          <w:szCs w:val="20"/>
        </w:rPr>
        <w:t xml:space="preserve"> Nature Education</w:t>
      </w:r>
    </w:p>
    <w:p w14:paraId="02CE85D4" w14:textId="77777777" w:rsidR="0026476C" w:rsidRPr="00655D47" w:rsidRDefault="001E0171">
      <w:pPr>
        <w:autoSpaceDE w:val="0"/>
        <w:autoSpaceDN w:val="0"/>
        <w:adjustRightInd w:val="0"/>
        <w:spacing w:after="0" w:line="360" w:lineRule="auto"/>
        <w:ind w:hanging="709"/>
        <w:jc w:val="both"/>
        <w:rPr>
          <w:rFonts w:ascii="Times New Roman" w:hAnsi="Times New Roman" w:cs="Times New Roman"/>
          <w:sz w:val="20"/>
          <w:szCs w:val="20"/>
        </w:rPr>
      </w:pPr>
      <w:r w:rsidRPr="00655D47">
        <w:rPr>
          <w:rFonts w:ascii="Times New Roman" w:hAnsi="Times New Roman" w:cs="Times New Roman"/>
          <w:sz w:val="20"/>
          <w:szCs w:val="20"/>
        </w:rPr>
        <w:t>Schein, E. H. 1970</w:t>
      </w:r>
      <w:r w:rsidR="001B12BB" w:rsidRPr="00655D47">
        <w:rPr>
          <w:rFonts w:ascii="Times New Roman" w:hAnsi="Times New Roman" w:cs="Times New Roman"/>
          <w:sz w:val="20"/>
          <w:szCs w:val="20"/>
        </w:rPr>
        <w:t xml:space="preserve">. </w:t>
      </w:r>
      <w:r w:rsidR="001B12BB" w:rsidRPr="00655D47">
        <w:rPr>
          <w:rFonts w:ascii="Times New Roman" w:hAnsi="Times New Roman" w:cs="Times New Roman"/>
          <w:i/>
          <w:iCs/>
          <w:sz w:val="20"/>
          <w:szCs w:val="20"/>
        </w:rPr>
        <w:t>Organizational psychology</w:t>
      </w:r>
      <w:r w:rsidR="001B12BB" w:rsidRPr="00655D47">
        <w:rPr>
          <w:rFonts w:ascii="Times New Roman" w:hAnsi="Times New Roman" w:cs="Times New Roman"/>
          <w:sz w:val="20"/>
          <w:szCs w:val="20"/>
        </w:rPr>
        <w:t>. Englewood Cliffs, NJ: Prentice-Hall.</w:t>
      </w:r>
    </w:p>
    <w:p w14:paraId="47F0C778" w14:textId="77777777" w:rsidR="0026476C" w:rsidRPr="00655D47" w:rsidRDefault="001E0171">
      <w:pPr>
        <w:autoSpaceDE w:val="0"/>
        <w:autoSpaceDN w:val="0"/>
        <w:adjustRightInd w:val="0"/>
        <w:spacing w:after="0" w:line="360" w:lineRule="auto"/>
        <w:ind w:hanging="709"/>
        <w:jc w:val="both"/>
        <w:rPr>
          <w:rFonts w:ascii="Times New Roman" w:hAnsi="Times New Roman" w:cs="Times New Roman"/>
          <w:i/>
          <w:sz w:val="20"/>
          <w:szCs w:val="20"/>
        </w:rPr>
      </w:pPr>
      <w:r w:rsidRPr="00655D47">
        <w:rPr>
          <w:rFonts w:ascii="Times New Roman" w:hAnsi="Times New Roman" w:cs="Times New Roman"/>
          <w:sz w:val="20"/>
          <w:szCs w:val="20"/>
        </w:rPr>
        <w:t>Singh, A. 1992</w:t>
      </w:r>
      <w:r w:rsidR="0026476C" w:rsidRPr="00655D47">
        <w:rPr>
          <w:rFonts w:ascii="Times New Roman" w:hAnsi="Times New Roman" w:cs="Times New Roman"/>
          <w:sz w:val="20"/>
          <w:szCs w:val="20"/>
        </w:rPr>
        <w:t xml:space="preserve">. Experience-based issues in construction education. </w:t>
      </w:r>
      <w:r w:rsidR="0026476C" w:rsidRPr="00655D47">
        <w:rPr>
          <w:rFonts w:ascii="Times New Roman" w:hAnsi="Times New Roman" w:cs="Times New Roman"/>
          <w:i/>
          <w:iCs/>
          <w:sz w:val="20"/>
          <w:szCs w:val="20"/>
        </w:rPr>
        <w:t>Journal of professional issues in engineering education and practice</w:t>
      </w:r>
      <w:r w:rsidR="0026476C" w:rsidRPr="00655D47">
        <w:rPr>
          <w:rFonts w:ascii="Times New Roman" w:hAnsi="Times New Roman" w:cs="Times New Roman"/>
          <w:sz w:val="20"/>
          <w:szCs w:val="20"/>
        </w:rPr>
        <w:t xml:space="preserve">, </w:t>
      </w:r>
      <w:r w:rsidR="0026476C" w:rsidRPr="00655D47">
        <w:rPr>
          <w:rFonts w:ascii="Times New Roman" w:hAnsi="Times New Roman" w:cs="Times New Roman"/>
          <w:i/>
          <w:iCs/>
          <w:sz w:val="20"/>
          <w:szCs w:val="20"/>
        </w:rPr>
        <w:t>118</w:t>
      </w:r>
      <w:r w:rsidRPr="00655D47">
        <w:rPr>
          <w:rFonts w:ascii="Times New Roman" w:hAnsi="Times New Roman" w:cs="Times New Roman"/>
          <w:i/>
          <w:sz w:val="20"/>
          <w:szCs w:val="20"/>
        </w:rPr>
        <w:t>:4,</w:t>
      </w:r>
      <w:r w:rsidR="0026476C" w:rsidRPr="00655D47">
        <w:rPr>
          <w:rFonts w:ascii="Times New Roman" w:hAnsi="Times New Roman" w:cs="Times New Roman"/>
          <w:i/>
          <w:sz w:val="20"/>
          <w:szCs w:val="20"/>
        </w:rPr>
        <w:t xml:space="preserve"> 388-402.</w:t>
      </w:r>
    </w:p>
    <w:p w14:paraId="7B211BF0" w14:textId="77777777" w:rsidR="00BE111B" w:rsidRPr="00655D47" w:rsidRDefault="00BE111B">
      <w:pPr>
        <w:autoSpaceDE w:val="0"/>
        <w:autoSpaceDN w:val="0"/>
        <w:adjustRightInd w:val="0"/>
        <w:spacing w:after="0" w:line="360" w:lineRule="auto"/>
        <w:ind w:hanging="709"/>
        <w:jc w:val="both"/>
        <w:rPr>
          <w:rFonts w:ascii="Times New Roman" w:hAnsi="Times New Roman" w:cs="Times New Roman"/>
          <w:sz w:val="20"/>
          <w:szCs w:val="20"/>
        </w:rPr>
      </w:pPr>
      <w:r w:rsidRPr="00655D47">
        <w:rPr>
          <w:rFonts w:ascii="Times New Roman" w:hAnsi="Times New Roman" w:cs="Times New Roman"/>
          <w:color w:val="000000"/>
          <w:sz w:val="20"/>
          <w:szCs w:val="20"/>
        </w:rPr>
        <w:t>Smith, C. and Boyd, P</w:t>
      </w:r>
      <w:r w:rsidR="001E0171" w:rsidRPr="00655D47">
        <w:rPr>
          <w:rFonts w:ascii="Times New Roman" w:hAnsi="Times New Roman" w:cs="Times New Roman"/>
          <w:color w:val="000000"/>
          <w:sz w:val="20"/>
          <w:szCs w:val="20"/>
        </w:rPr>
        <w:t>. 2012</w:t>
      </w:r>
      <w:r w:rsidRPr="00655D47">
        <w:rPr>
          <w:rFonts w:ascii="Times New Roman" w:hAnsi="Times New Roman" w:cs="Times New Roman"/>
          <w:color w:val="000000"/>
          <w:sz w:val="20"/>
          <w:szCs w:val="20"/>
        </w:rPr>
        <w:t xml:space="preserve"> Becoming an academic: the</w:t>
      </w:r>
      <w:r w:rsidR="00F221FD" w:rsidRPr="00655D47">
        <w:rPr>
          <w:rFonts w:ascii="Times New Roman" w:hAnsi="Times New Roman" w:cs="Times New Roman"/>
          <w:sz w:val="20"/>
          <w:szCs w:val="20"/>
        </w:rPr>
        <w:t xml:space="preserve"> </w:t>
      </w:r>
      <w:r w:rsidRPr="00655D47">
        <w:rPr>
          <w:rFonts w:ascii="Times New Roman" w:hAnsi="Times New Roman" w:cs="Times New Roman"/>
          <w:color w:val="000000"/>
          <w:sz w:val="20"/>
          <w:szCs w:val="20"/>
        </w:rPr>
        <w:t>reconstruction of identity by recently appointed lecturers in nursing, midwifery and the allied</w:t>
      </w:r>
      <w:r w:rsidR="00F221FD" w:rsidRPr="00655D47">
        <w:rPr>
          <w:rFonts w:ascii="Times New Roman" w:hAnsi="Times New Roman" w:cs="Times New Roman"/>
          <w:sz w:val="20"/>
          <w:szCs w:val="20"/>
        </w:rPr>
        <w:t xml:space="preserve"> </w:t>
      </w:r>
      <w:r w:rsidR="001E0171" w:rsidRPr="00655D47">
        <w:rPr>
          <w:rFonts w:ascii="Times New Roman" w:hAnsi="Times New Roman" w:cs="Times New Roman"/>
          <w:color w:val="000000"/>
          <w:sz w:val="20"/>
          <w:szCs w:val="20"/>
        </w:rPr>
        <w:t>health professions.</w:t>
      </w:r>
      <w:r w:rsidRPr="00655D47">
        <w:rPr>
          <w:rFonts w:ascii="Times New Roman" w:hAnsi="Times New Roman" w:cs="Times New Roman"/>
          <w:color w:val="000000"/>
          <w:sz w:val="20"/>
          <w:szCs w:val="20"/>
        </w:rPr>
        <w:t xml:space="preserve"> </w:t>
      </w:r>
      <w:r w:rsidRPr="00655D47">
        <w:rPr>
          <w:rFonts w:ascii="Times New Roman" w:hAnsi="Times New Roman" w:cs="Times New Roman"/>
          <w:i/>
          <w:color w:val="000000"/>
          <w:sz w:val="20"/>
          <w:szCs w:val="20"/>
        </w:rPr>
        <w:t xml:space="preserve">Innovations in Education and Teaching </w:t>
      </w:r>
      <w:r w:rsidR="001E0171" w:rsidRPr="00655D47">
        <w:rPr>
          <w:rFonts w:ascii="Times New Roman" w:hAnsi="Times New Roman" w:cs="Times New Roman"/>
          <w:i/>
          <w:color w:val="000000"/>
          <w:sz w:val="20"/>
          <w:szCs w:val="20"/>
        </w:rPr>
        <w:t>International, 49:1, 63-72</w:t>
      </w:r>
      <w:r w:rsidR="00A579C1" w:rsidRPr="00655D47">
        <w:rPr>
          <w:rFonts w:ascii="Times New Roman" w:hAnsi="Times New Roman" w:cs="Times New Roman"/>
          <w:color w:val="000000"/>
          <w:sz w:val="20"/>
          <w:szCs w:val="20"/>
        </w:rPr>
        <w:t xml:space="preserve"> </w:t>
      </w:r>
      <w:proofErr w:type="spellStart"/>
      <w:r w:rsidR="00A579C1" w:rsidRPr="00655D47">
        <w:rPr>
          <w:rFonts w:ascii="Times New Roman" w:hAnsi="Times New Roman" w:cs="Times New Roman"/>
          <w:color w:val="000000"/>
          <w:sz w:val="20"/>
          <w:szCs w:val="20"/>
        </w:rPr>
        <w:t>doi</w:t>
      </w:r>
      <w:proofErr w:type="spellEnd"/>
      <w:r w:rsidR="00A579C1" w:rsidRPr="00655D47">
        <w:rPr>
          <w:rFonts w:ascii="Times New Roman" w:hAnsi="Times New Roman" w:cs="Times New Roman"/>
          <w:color w:val="000000"/>
          <w:sz w:val="20"/>
          <w:szCs w:val="20"/>
        </w:rPr>
        <w:t>:</w:t>
      </w:r>
      <w:r w:rsidR="00F221FD" w:rsidRPr="00655D47">
        <w:rPr>
          <w:rFonts w:ascii="Times New Roman" w:hAnsi="Times New Roman" w:cs="Times New Roman"/>
          <w:sz w:val="20"/>
          <w:szCs w:val="20"/>
        </w:rPr>
        <w:t xml:space="preserve"> </w:t>
      </w:r>
      <w:r w:rsidRPr="00655D47">
        <w:rPr>
          <w:rFonts w:ascii="Times New Roman" w:hAnsi="Times New Roman" w:cs="Times New Roman"/>
          <w:color w:val="0000FF"/>
          <w:sz w:val="20"/>
          <w:szCs w:val="20"/>
        </w:rPr>
        <w:t>10.1080/14703297.2012.647784</w:t>
      </w:r>
    </w:p>
    <w:p w14:paraId="4039B2C2" w14:textId="77777777" w:rsidR="00F3683A" w:rsidRPr="00655D47" w:rsidRDefault="00A579C1">
      <w:pPr>
        <w:spacing w:after="0" w:line="360" w:lineRule="auto"/>
        <w:ind w:hanging="720"/>
        <w:jc w:val="both"/>
        <w:rPr>
          <w:rFonts w:ascii="Times New Roman" w:hAnsi="Times New Roman" w:cs="Times New Roman"/>
          <w:i/>
          <w:noProof/>
          <w:sz w:val="20"/>
          <w:szCs w:val="20"/>
        </w:rPr>
      </w:pPr>
      <w:r w:rsidRPr="00655D47">
        <w:rPr>
          <w:rFonts w:ascii="Times New Roman" w:hAnsi="Times New Roman" w:cs="Times New Roman"/>
          <w:noProof/>
          <w:sz w:val="20"/>
          <w:szCs w:val="20"/>
        </w:rPr>
        <w:t>Snell</w:t>
      </w:r>
      <w:r w:rsidR="00BA0944" w:rsidRPr="00655D47">
        <w:rPr>
          <w:rFonts w:ascii="Times New Roman" w:hAnsi="Times New Roman" w:cs="Times New Roman"/>
          <w:noProof/>
          <w:sz w:val="20"/>
          <w:szCs w:val="20"/>
        </w:rPr>
        <w:t xml:space="preserve">, K. D. M. 1996. The apprenticeship system in British history: the fragmentation of a cultural institution. </w:t>
      </w:r>
      <w:r w:rsidR="00BA0944" w:rsidRPr="00655D47">
        <w:rPr>
          <w:rFonts w:ascii="Times New Roman" w:hAnsi="Times New Roman" w:cs="Times New Roman"/>
          <w:i/>
          <w:noProof/>
          <w:sz w:val="20"/>
          <w:szCs w:val="20"/>
        </w:rPr>
        <w:t>History of Education,</w:t>
      </w:r>
      <w:r w:rsidR="00BA0944" w:rsidRPr="00655D47">
        <w:rPr>
          <w:rFonts w:ascii="Times New Roman" w:hAnsi="Times New Roman" w:cs="Times New Roman"/>
          <w:noProof/>
          <w:sz w:val="20"/>
          <w:szCs w:val="20"/>
        </w:rPr>
        <w:t xml:space="preserve"> </w:t>
      </w:r>
      <w:r w:rsidR="00BA0944" w:rsidRPr="00655D47">
        <w:rPr>
          <w:rFonts w:ascii="Times New Roman" w:hAnsi="Times New Roman" w:cs="Times New Roman"/>
          <w:i/>
          <w:noProof/>
          <w:sz w:val="20"/>
          <w:szCs w:val="20"/>
        </w:rPr>
        <w:t>25, 303 - 321.</w:t>
      </w:r>
      <w:bookmarkEnd w:id="1335"/>
    </w:p>
    <w:p w14:paraId="008B9DF6" w14:textId="77777777" w:rsidR="00742D2D" w:rsidRPr="00655D47" w:rsidRDefault="00742D2D">
      <w:pPr>
        <w:spacing w:after="0" w:line="360" w:lineRule="auto"/>
        <w:ind w:hanging="720"/>
        <w:jc w:val="both"/>
        <w:rPr>
          <w:rFonts w:ascii="Times New Roman" w:hAnsi="Times New Roman" w:cs="Times New Roman"/>
          <w:i/>
          <w:noProof/>
          <w:sz w:val="20"/>
          <w:szCs w:val="20"/>
        </w:rPr>
      </w:pPr>
      <w:r w:rsidRPr="00655D47">
        <w:rPr>
          <w:rFonts w:ascii="Times New Roman" w:eastAsia="Arial Unicode MS" w:hAnsi="Times New Roman" w:cs="Times New Roman"/>
          <w:color w:val="000000"/>
          <w:sz w:val="20"/>
          <w:szCs w:val="20"/>
        </w:rPr>
        <w:t xml:space="preserve">Solomon, M., Marshall, G. W., Stuart, E. W., Barnes, B. R., &amp; Mitchell, V. W. 2013. </w:t>
      </w:r>
      <w:r w:rsidRPr="00655D47">
        <w:rPr>
          <w:rFonts w:ascii="Times New Roman" w:eastAsia="Arial Unicode MS" w:hAnsi="Times New Roman" w:cs="Times New Roman"/>
          <w:i/>
          <w:iCs/>
          <w:color w:val="000000"/>
          <w:sz w:val="20"/>
          <w:szCs w:val="20"/>
        </w:rPr>
        <w:t>Marketing: Real people, real decisions</w:t>
      </w:r>
      <w:r w:rsidRPr="00655D47">
        <w:rPr>
          <w:rFonts w:ascii="Times New Roman" w:eastAsia="Arial Unicode MS" w:hAnsi="Times New Roman" w:cs="Times New Roman"/>
          <w:color w:val="000000"/>
          <w:sz w:val="20"/>
          <w:szCs w:val="20"/>
        </w:rPr>
        <w:t>. Amsterdam: Pearson.</w:t>
      </w:r>
    </w:p>
    <w:p w14:paraId="0737A5E9" w14:textId="77777777" w:rsidR="00F3683A" w:rsidRPr="00655D47" w:rsidRDefault="00F3683A">
      <w:pPr>
        <w:spacing w:after="0" w:line="360" w:lineRule="auto"/>
        <w:ind w:hanging="720"/>
        <w:jc w:val="both"/>
        <w:rPr>
          <w:rFonts w:ascii="Times New Roman" w:hAnsi="Times New Roman" w:cs="Times New Roman"/>
          <w:i/>
          <w:noProof/>
          <w:sz w:val="20"/>
          <w:szCs w:val="20"/>
        </w:rPr>
      </w:pPr>
      <w:r w:rsidRPr="00655D47">
        <w:rPr>
          <w:rFonts w:ascii="Times New Roman" w:eastAsia="Arial Unicode MS" w:hAnsi="Times New Roman" w:cs="Times New Roman"/>
          <w:color w:val="000000"/>
          <w:sz w:val="20"/>
          <w:szCs w:val="20"/>
        </w:rPr>
        <w:t xml:space="preserve">Solomon, M. R., </w:t>
      </w:r>
      <w:proofErr w:type="spellStart"/>
      <w:r w:rsidRPr="00655D47">
        <w:rPr>
          <w:rFonts w:ascii="Times New Roman" w:eastAsia="Arial Unicode MS" w:hAnsi="Times New Roman" w:cs="Times New Roman"/>
          <w:color w:val="000000"/>
          <w:sz w:val="20"/>
          <w:szCs w:val="20"/>
        </w:rPr>
        <w:t>Bamossy</w:t>
      </w:r>
      <w:proofErr w:type="spellEnd"/>
      <w:r w:rsidRPr="00655D47">
        <w:rPr>
          <w:rFonts w:ascii="Times New Roman" w:eastAsia="Arial Unicode MS" w:hAnsi="Times New Roman" w:cs="Times New Roman"/>
          <w:color w:val="000000"/>
          <w:sz w:val="20"/>
          <w:szCs w:val="20"/>
        </w:rPr>
        <w:t xml:space="preserve">, G. J., </w:t>
      </w:r>
      <w:proofErr w:type="spellStart"/>
      <w:r w:rsidRPr="00655D47">
        <w:rPr>
          <w:rFonts w:ascii="Times New Roman" w:eastAsia="Arial Unicode MS" w:hAnsi="Times New Roman" w:cs="Times New Roman"/>
          <w:color w:val="000000"/>
          <w:sz w:val="20"/>
          <w:szCs w:val="20"/>
        </w:rPr>
        <w:t>Askegaard</w:t>
      </w:r>
      <w:proofErr w:type="spellEnd"/>
      <w:r w:rsidRPr="00655D47">
        <w:rPr>
          <w:rFonts w:ascii="Times New Roman" w:eastAsia="Arial Unicode MS" w:hAnsi="Times New Roman" w:cs="Times New Roman"/>
          <w:color w:val="000000"/>
          <w:sz w:val="20"/>
          <w:szCs w:val="20"/>
        </w:rPr>
        <w:t xml:space="preserve">, S., Hogg, M. K., &amp; Pearson. 2014. </w:t>
      </w:r>
      <w:r w:rsidRPr="00655D47">
        <w:rPr>
          <w:rFonts w:ascii="Times New Roman" w:eastAsia="Arial Unicode MS" w:hAnsi="Times New Roman" w:cs="Times New Roman"/>
          <w:i/>
          <w:iCs/>
          <w:color w:val="000000"/>
          <w:sz w:val="20"/>
          <w:szCs w:val="20"/>
        </w:rPr>
        <w:t>Consumer behaviour: A European perspective</w:t>
      </w:r>
      <w:r w:rsidRPr="00655D47">
        <w:rPr>
          <w:rFonts w:ascii="Times New Roman" w:eastAsia="Arial Unicode MS" w:hAnsi="Times New Roman" w:cs="Times New Roman"/>
          <w:color w:val="000000"/>
          <w:sz w:val="20"/>
          <w:szCs w:val="20"/>
        </w:rPr>
        <w:t xml:space="preserve">. Harlow: Pearson. </w:t>
      </w:r>
    </w:p>
    <w:p w14:paraId="7CE49051" w14:textId="77777777" w:rsidR="001E0171" w:rsidRPr="00655D47" w:rsidRDefault="00157CFB">
      <w:pPr>
        <w:spacing w:after="0" w:line="360" w:lineRule="auto"/>
        <w:ind w:hanging="720"/>
        <w:jc w:val="both"/>
        <w:rPr>
          <w:rFonts w:ascii="Times New Roman" w:hAnsi="Times New Roman" w:cs="Times New Roman"/>
          <w:i/>
          <w:sz w:val="20"/>
          <w:szCs w:val="20"/>
        </w:rPr>
      </w:pPr>
      <w:proofErr w:type="spellStart"/>
      <w:r w:rsidRPr="00655D47">
        <w:rPr>
          <w:rFonts w:ascii="Times New Roman" w:hAnsi="Times New Roman" w:cs="Times New Roman"/>
          <w:sz w:val="20"/>
          <w:szCs w:val="20"/>
        </w:rPr>
        <w:t>Soyster</w:t>
      </w:r>
      <w:proofErr w:type="spellEnd"/>
      <w:r w:rsidRPr="00655D47">
        <w:rPr>
          <w:rFonts w:ascii="Times New Roman" w:hAnsi="Times New Roman" w:cs="Times New Roman"/>
          <w:sz w:val="20"/>
          <w:szCs w:val="20"/>
        </w:rPr>
        <w:t xml:space="preserve">, A.L. 2008. Guest editorial: The business of engineering education. </w:t>
      </w:r>
      <w:r w:rsidRPr="00655D47">
        <w:rPr>
          <w:rFonts w:ascii="Times New Roman" w:hAnsi="Times New Roman" w:cs="Times New Roman"/>
          <w:i/>
          <w:sz w:val="20"/>
          <w:szCs w:val="20"/>
        </w:rPr>
        <w:t>Journ</w:t>
      </w:r>
      <w:r w:rsidR="001E0171" w:rsidRPr="00655D47">
        <w:rPr>
          <w:rFonts w:ascii="Times New Roman" w:hAnsi="Times New Roman" w:cs="Times New Roman"/>
          <w:i/>
          <w:sz w:val="20"/>
          <w:szCs w:val="20"/>
        </w:rPr>
        <w:t>al of Engineering Education 97:1,</w:t>
      </w:r>
      <w:r w:rsidRPr="00655D47">
        <w:rPr>
          <w:rFonts w:ascii="Times New Roman" w:hAnsi="Times New Roman" w:cs="Times New Roman"/>
          <w:i/>
          <w:sz w:val="20"/>
          <w:szCs w:val="20"/>
        </w:rPr>
        <w:t xml:space="preserve"> 3–4.</w:t>
      </w:r>
    </w:p>
    <w:p w14:paraId="6781735D" w14:textId="77777777" w:rsidR="0088612D" w:rsidRPr="00655D47" w:rsidRDefault="0088612D" w:rsidP="001E0B2D">
      <w:pPr>
        <w:spacing w:after="0" w:line="360" w:lineRule="auto"/>
        <w:ind w:hanging="720"/>
        <w:rPr>
          <w:rFonts w:ascii="Times New Roman" w:hAnsi="Times New Roman" w:cs="Times New Roman"/>
          <w:i/>
          <w:sz w:val="20"/>
          <w:szCs w:val="20"/>
        </w:rPr>
      </w:pPr>
      <w:r w:rsidRPr="00655D47">
        <w:rPr>
          <w:rFonts w:ascii="Times New Roman" w:hAnsi="Times New Roman" w:cs="Times New Roman"/>
          <w:sz w:val="20"/>
          <w:szCs w:val="20"/>
          <w:lang w:val="en-US"/>
        </w:rPr>
        <w:t>Spa</w:t>
      </w:r>
      <w:r w:rsidR="001E0171" w:rsidRPr="00655D47">
        <w:rPr>
          <w:rFonts w:ascii="Times New Roman" w:hAnsi="Times New Roman" w:cs="Times New Roman"/>
          <w:sz w:val="20"/>
          <w:szCs w:val="20"/>
          <w:lang w:val="en-US"/>
        </w:rPr>
        <w:t xml:space="preserve">tial Economics Research Centre. 2013. </w:t>
      </w:r>
      <w:r w:rsidR="001E0171" w:rsidRPr="00655D47">
        <w:rPr>
          <w:rFonts w:ascii="Times New Roman" w:hAnsi="Times New Roman" w:cs="Times New Roman"/>
          <w:i/>
          <w:sz w:val="20"/>
          <w:szCs w:val="20"/>
          <w:lang w:val="en-US"/>
        </w:rPr>
        <w:t>S</w:t>
      </w:r>
      <w:r w:rsidRPr="00655D47">
        <w:rPr>
          <w:rFonts w:ascii="Times New Roman" w:hAnsi="Times New Roman" w:cs="Times New Roman"/>
          <w:i/>
          <w:sz w:val="20"/>
          <w:szCs w:val="20"/>
          <w:lang w:val="en-US"/>
        </w:rPr>
        <w:t>tudent satisfaction, league tables and university rankings, SERC discussion paper 142, Sept 2013.</w:t>
      </w:r>
      <w:r w:rsidRPr="00655D47">
        <w:rPr>
          <w:rFonts w:ascii="Times New Roman" w:hAnsi="Times New Roman" w:cs="Times New Roman"/>
          <w:sz w:val="20"/>
          <w:szCs w:val="20"/>
          <w:lang w:val="en-US"/>
        </w:rPr>
        <w:t xml:space="preserve"> London, London School of Economics. Available at:</w:t>
      </w:r>
      <w:r w:rsidR="001E0171" w:rsidRPr="00655D47">
        <w:rPr>
          <w:rFonts w:ascii="Times New Roman" w:hAnsi="Times New Roman" w:cs="Times New Roman"/>
          <w:i/>
          <w:sz w:val="20"/>
          <w:szCs w:val="20"/>
        </w:rPr>
        <w:t xml:space="preserve"> </w:t>
      </w:r>
      <w:hyperlink r:id="rId42" w:history="1">
        <w:r w:rsidRPr="001E0B2D">
          <w:rPr>
            <w:rFonts w:ascii="Times New Roman" w:hAnsi="Times New Roman" w:cs="Times New Roman"/>
            <w:color w:val="0000E9"/>
            <w:sz w:val="20"/>
            <w:szCs w:val="20"/>
            <w:u w:val="single" w:color="0000E9"/>
            <w:lang w:val="en-US"/>
          </w:rPr>
          <w:t>http://www.spatialeconomics.ac.uk/textonly/SERC/publications/download/sercdp0142.pdf</w:t>
        </w:r>
      </w:hyperlink>
      <w:r w:rsidR="001E0171" w:rsidRPr="00655D47">
        <w:rPr>
          <w:rFonts w:ascii="Times New Roman" w:hAnsi="Times New Roman" w:cs="Times New Roman"/>
          <w:sz w:val="20"/>
          <w:szCs w:val="20"/>
          <w:lang w:val="en-US"/>
        </w:rPr>
        <w:t xml:space="preserve">  Last accessed </w:t>
      </w:r>
      <w:r w:rsidRPr="00655D47">
        <w:rPr>
          <w:rFonts w:ascii="Times New Roman" w:hAnsi="Times New Roman" w:cs="Times New Roman"/>
          <w:sz w:val="20"/>
          <w:szCs w:val="20"/>
          <w:lang w:val="en-US"/>
        </w:rPr>
        <w:t>01.09.2015</w:t>
      </w:r>
      <w:r w:rsidR="001E0171" w:rsidRPr="00655D47">
        <w:rPr>
          <w:rFonts w:ascii="Times New Roman" w:hAnsi="Times New Roman" w:cs="Times New Roman"/>
          <w:sz w:val="20"/>
          <w:szCs w:val="20"/>
          <w:lang w:val="en-US"/>
        </w:rPr>
        <w:t>.</w:t>
      </w:r>
    </w:p>
    <w:p w14:paraId="6C33A9A6" w14:textId="77777777" w:rsidR="00541CE4" w:rsidRPr="001E0B2D" w:rsidRDefault="0080394D">
      <w:pPr>
        <w:spacing w:after="0" w:line="360" w:lineRule="auto"/>
        <w:ind w:hanging="720"/>
        <w:jc w:val="both"/>
        <w:rPr>
          <w:rFonts w:ascii="Times New Roman" w:hAnsi="Times New Roman" w:cs="Times New Roman"/>
          <w:i/>
          <w:sz w:val="20"/>
          <w:szCs w:val="20"/>
        </w:rPr>
      </w:pPr>
      <w:proofErr w:type="spellStart"/>
      <w:r w:rsidRPr="001E0B2D">
        <w:rPr>
          <w:rFonts w:ascii="Times New Roman" w:hAnsi="Times New Roman" w:cs="Times New Roman"/>
          <w:sz w:val="20"/>
          <w:szCs w:val="20"/>
        </w:rPr>
        <w:t>Stappenbelt</w:t>
      </w:r>
      <w:proofErr w:type="spellEnd"/>
      <w:r w:rsidR="00360D45" w:rsidRPr="001E0B2D">
        <w:rPr>
          <w:rFonts w:ascii="Times New Roman" w:hAnsi="Times New Roman" w:cs="Times New Roman"/>
          <w:sz w:val="20"/>
          <w:szCs w:val="20"/>
        </w:rPr>
        <w:t xml:space="preserve">, B. 2013. The effectiveness of the teaching-research nexus in facilitating student learning. </w:t>
      </w:r>
      <w:r w:rsidR="00360D45" w:rsidRPr="001E0B2D">
        <w:rPr>
          <w:rFonts w:ascii="Times New Roman" w:hAnsi="Times New Roman" w:cs="Times New Roman"/>
          <w:i/>
          <w:sz w:val="20"/>
          <w:szCs w:val="20"/>
        </w:rPr>
        <w:t>Engineering Education, 8, 111 - 121.</w:t>
      </w:r>
    </w:p>
    <w:p w14:paraId="7D1074DF" w14:textId="77777777" w:rsidR="00820332" w:rsidRPr="001E0B2D" w:rsidRDefault="00820332">
      <w:pPr>
        <w:spacing w:after="0" w:line="360" w:lineRule="auto"/>
        <w:ind w:hanging="720"/>
        <w:rPr>
          <w:ins w:id="1336" w:author="Pilcher, Nick [2]" w:date="2017-02-27T15:16:00Z"/>
          <w:rFonts w:ascii="Times New Roman" w:hAnsi="Times New Roman" w:cs="Times New Roman"/>
          <w:sz w:val="20"/>
          <w:szCs w:val="20"/>
        </w:rPr>
      </w:pPr>
      <w:ins w:id="1337" w:author="Pilcher, Nick [2]" w:date="2017-02-27T15:16:00Z">
        <w:r w:rsidRPr="001E0B2D">
          <w:rPr>
            <w:rFonts w:ascii="Times New Roman" w:hAnsi="Times New Roman" w:cs="Times New Roman"/>
            <w:sz w:val="20"/>
            <w:szCs w:val="20"/>
          </w:rPr>
          <w:t xml:space="preserve">Sykes C (1988) </w:t>
        </w:r>
        <w:proofErr w:type="spellStart"/>
        <w:r w:rsidRPr="001E0B2D">
          <w:rPr>
            <w:rFonts w:ascii="Times New Roman" w:hAnsi="Times New Roman" w:cs="Times New Roman"/>
            <w:sz w:val="20"/>
            <w:szCs w:val="20"/>
          </w:rPr>
          <w:t>ProfScam</w:t>
        </w:r>
        <w:proofErr w:type="spellEnd"/>
        <w:r w:rsidRPr="001E0B2D">
          <w:rPr>
            <w:rFonts w:ascii="Times New Roman" w:hAnsi="Times New Roman" w:cs="Times New Roman"/>
            <w:sz w:val="20"/>
            <w:szCs w:val="20"/>
          </w:rPr>
          <w:t xml:space="preserve">: Professors and the demise of higher education. Washington: </w:t>
        </w:r>
        <w:proofErr w:type="spellStart"/>
        <w:r w:rsidRPr="001E0B2D">
          <w:rPr>
            <w:rFonts w:ascii="Times New Roman" w:hAnsi="Times New Roman" w:cs="Times New Roman"/>
            <w:sz w:val="20"/>
            <w:szCs w:val="20"/>
          </w:rPr>
          <w:t>Regnery</w:t>
        </w:r>
        <w:proofErr w:type="spellEnd"/>
        <w:r w:rsidRPr="001E0B2D">
          <w:rPr>
            <w:rFonts w:ascii="Times New Roman" w:hAnsi="Times New Roman" w:cs="Times New Roman"/>
            <w:sz w:val="20"/>
            <w:szCs w:val="20"/>
          </w:rPr>
          <w:t xml:space="preserve"> Gateway.</w:t>
        </w:r>
      </w:ins>
    </w:p>
    <w:p w14:paraId="1500309B" w14:textId="7A5DD710" w:rsidR="0088612D" w:rsidRPr="00655D47" w:rsidRDefault="00FC4728">
      <w:pPr>
        <w:spacing w:after="0" w:line="360" w:lineRule="auto"/>
        <w:ind w:hanging="720"/>
        <w:rPr>
          <w:rFonts w:ascii="Times New Roman" w:eastAsia="Times New Roman" w:hAnsi="Times New Roman" w:cs="Times New Roman"/>
          <w:sz w:val="20"/>
          <w:szCs w:val="20"/>
          <w:lang w:eastAsia="en-GB"/>
        </w:rPr>
      </w:pPr>
      <w:r w:rsidRPr="00655D47">
        <w:rPr>
          <w:rFonts w:ascii="Times New Roman" w:hAnsi="Times New Roman" w:cs="Times New Roman"/>
          <w:sz w:val="20"/>
          <w:szCs w:val="20"/>
        </w:rPr>
        <w:t>Tennant</w:t>
      </w:r>
      <w:r w:rsidR="00151761" w:rsidRPr="00655D47">
        <w:rPr>
          <w:rFonts w:ascii="Times New Roman" w:hAnsi="Times New Roman" w:cs="Times New Roman"/>
          <w:sz w:val="20"/>
          <w:szCs w:val="20"/>
        </w:rPr>
        <w:t>, S., Murray, M., Forste</w:t>
      </w:r>
      <w:r w:rsidR="001E0171" w:rsidRPr="00655D47">
        <w:rPr>
          <w:rFonts w:ascii="Times New Roman" w:hAnsi="Times New Roman" w:cs="Times New Roman"/>
          <w:sz w:val="20"/>
          <w:szCs w:val="20"/>
        </w:rPr>
        <w:t xml:space="preserve">r, A., and Pilcher, N. </w:t>
      </w:r>
      <w:r w:rsidR="00A559D9" w:rsidRPr="00655D47">
        <w:rPr>
          <w:rFonts w:ascii="Times New Roman" w:hAnsi="Times New Roman" w:cs="Times New Roman"/>
          <w:sz w:val="20"/>
          <w:szCs w:val="20"/>
        </w:rPr>
        <w:t>2015</w:t>
      </w:r>
      <w:r w:rsidR="001E0171" w:rsidRPr="00655D47">
        <w:rPr>
          <w:rFonts w:ascii="Times New Roman" w:hAnsi="Times New Roman" w:cs="Times New Roman"/>
          <w:sz w:val="20"/>
          <w:szCs w:val="20"/>
        </w:rPr>
        <w:t>.</w:t>
      </w:r>
      <w:r w:rsidR="00151761" w:rsidRPr="00655D47">
        <w:rPr>
          <w:rFonts w:ascii="Times New Roman" w:hAnsi="Times New Roman" w:cs="Times New Roman"/>
          <w:sz w:val="20"/>
          <w:szCs w:val="20"/>
        </w:rPr>
        <w:t xml:space="preserve"> Hunt the shadow not the substance: the rise of the career academic in construction education</w:t>
      </w:r>
      <w:r w:rsidR="00C75005" w:rsidRPr="001E0B2D">
        <w:rPr>
          <w:rFonts w:ascii="Times New Roman" w:hAnsi="Times New Roman" w:cs="Times New Roman"/>
          <w:sz w:val="20"/>
          <w:szCs w:val="20"/>
        </w:rPr>
        <w:t xml:space="preserve"> </w:t>
      </w:r>
      <w:r w:rsidR="00C75005" w:rsidRPr="001E0B2D">
        <w:rPr>
          <w:rFonts w:ascii="Times New Roman" w:hAnsi="Times New Roman" w:cs="Times New Roman"/>
          <w:i/>
          <w:sz w:val="20"/>
          <w:szCs w:val="20"/>
        </w:rPr>
        <w:t>Teaching in Higher Education</w:t>
      </w:r>
      <w:r w:rsidR="00541CE4" w:rsidRPr="001E0B2D">
        <w:rPr>
          <w:rFonts w:ascii="Times New Roman" w:hAnsi="Times New Roman" w:cs="Times New Roman"/>
          <w:i/>
          <w:sz w:val="20"/>
          <w:szCs w:val="20"/>
        </w:rPr>
        <w:t xml:space="preserve"> </w:t>
      </w:r>
      <w:r w:rsidR="001E0171" w:rsidRPr="001E0B2D">
        <w:rPr>
          <w:rFonts w:ascii="Times New Roman" w:hAnsi="Times New Roman" w:cs="Times New Roman"/>
          <w:i/>
          <w:sz w:val="20"/>
          <w:szCs w:val="20"/>
        </w:rPr>
        <w:t xml:space="preserve">20:7, 723 – 737 </w:t>
      </w:r>
      <w:proofErr w:type="spellStart"/>
      <w:r w:rsidR="00A579C1" w:rsidRPr="001E0B2D">
        <w:rPr>
          <w:rFonts w:ascii="Times New Roman" w:eastAsia="Times New Roman" w:hAnsi="Times New Roman" w:cs="Times New Roman"/>
          <w:bCs/>
          <w:sz w:val="20"/>
          <w:szCs w:val="20"/>
          <w:lang w:eastAsia="en-GB"/>
        </w:rPr>
        <w:t>doi</w:t>
      </w:r>
      <w:proofErr w:type="spellEnd"/>
      <w:r w:rsidR="00A579C1" w:rsidRPr="001E0B2D">
        <w:rPr>
          <w:rFonts w:ascii="Times New Roman" w:eastAsia="Times New Roman" w:hAnsi="Times New Roman" w:cs="Times New Roman"/>
          <w:bCs/>
          <w:sz w:val="20"/>
          <w:szCs w:val="20"/>
          <w:lang w:eastAsia="en-GB"/>
        </w:rPr>
        <w:t>:</w:t>
      </w:r>
      <w:r w:rsidR="00A579C1" w:rsidRPr="001E0B2D">
        <w:rPr>
          <w:rFonts w:ascii="Times New Roman" w:eastAsia="Times New Roman" w:hAnsi="Times New Roman" w:cs="Times New Roman"/>
          <w:b/>
          <w:bCs/>
          <w:sz w:val="20"/>
          <w:szCs w:val="20"/>
          <w:lang w:eastAsia="en-GB"/>
        </w:rPr>
        <w:t xml:space="preserve"> </w:t>
      </w:r>
      <w:r w:rsidR="00541CE4" w:rsidRPr="00655D47">
        <w:rPr>
          <w:rFonts w:ascii="Times New Roman" w:eastAsia="Times New Roman" w:hAnsi="Times New Roman" w:cs="Times New Roman"/>
          <w:sz w:val="20"/>
          <w:szCs w:val="20"/>
          <w:lang w:eastAsia="en-GB"/>
        </w:rPr>
        <w:t>10.1080/13562517.2015.1070342</w:t>
      </w:r>
    </w:p>
    <w:p w14:paraId="435561FB" w14:textId="77777777" w:rsidR="0088612D" w:rsidRPr="00655D47" w:rsidRDefault="001E0171">
      <w:pPr>
        <w:spacing w:after="0" w:line="360" w:lineRule="auto"/>
        <w:ind w:hanging="720"/>
        <w:jc w:val="both"/>
        <w:rPr>
          <w:rFonts w:ascii="Times New Roman" w:hAnsi="Times New Roman" w:cs="Times New Roman"/>
          <w:sz w:val="20"/>
          <w:szCs w:val="20"/>
          <w:lang w:val="en-US"/>
        </w:rPr>
      </w:pPr>
      <w:r w:rsidRPr="00655D47">
        <w:rPr>
          <w:rFonts w:ascii="Times New Roman" w:hAnsi="Times New Roman" w:cs="Times New Roman"/>
          <w:sz w:val="20"/>
          <w:szCs w:val="20"/>
          <w:lang w:val="en-US"/>
        </w:rPr>
        <w:t>Universities UK. 2010.</w:t>
      </w:r>
      <w:r w:rsidR="0088612D" w:rsidRPr="00655D47">
        <w:rPr>
          <w:rFonts w:ascii="Times New Roman" w:hAnsi="Times New Roman" w:cs="Times New Roman"/>
          <w:sz w:val="20"/>
          <w:szCs w:val="20"/>
          <w:lang w:val="en-US"/>
        </w:rPr>
        <w:t xml:space="preserve"> </w:t>
      </w:r>
      <w:r w:rsidR="0088612D" w:rsidRPr="00655D47">
        <w:rPr>
          <w:rFonts w:ascii="Times New Roman" w:hAnsi="Times New Roman" w:cs="Times New Roman"/>
          <w:i/>
          <w:sz w:val="20"/>
          <w:szCs w:val="20"/>
          <w:lang w:val="en-US"/>
        </w:rPr>
        <w:t xml:space="preserve">Recession to recovery: changes in student </w:t>
      </w:r>
      <w:r w:rsidRPr="00655D47">
        <w:rPr>
          <w:rFonts w:ascii="Times New Roman" w:hAnsi="Times New Roman" w:cs="Times New Roman"/>
          <w:i/>
          <w:sz w:val="20"/>
          <w:szCs w:val="20"/>
          <w:lang w:val="en-US"/>
        </w:rPr>
        <w:t>choices and graduate employment.</w:t>
      </w:r>
      <w:r w:rsidR="0088612D" w:rsidRPr="00655D47">
        <w:rPr>
          <w:rFonts w:ascii="Times New Roman" w:hAnsi="Times New Roman" w:cs="Times New Roman"/>
          <w:sz w:val="20"/>
          <w:szCs w:val="20"/>
          <w:lang w:val="en-US"/>
        </w:rPr>
        <w:t xml:space="preserve"> </w:t>
      </w:r>
      <w:r w:rsidRPr="00655D47">
        <w:rPr>
          <w:rFonts w:ascii="Times New Roman" w:hAnsi="Times New Roman" w:cs="Times New Roman"/>
          <w:sz w:val="20"/>
          <w:szCs w:val="20"/>
          <w:lang w:val="en-US"/>
        </w:rPr>
        <w:t xml:space="preserve">London: </w:t>
      </w:r>
      <w:r w:rsidR="0088612D" w:rsidRPr="00655D47">
        <w:rPr>
          <w:rFonts w:ascii="Times New Roman" w:hAnsi="Times New Roman" w:cs="Times New Roman"/>
          <w:sz w:val="20"/>
          <w:szCs w:val="20"/>
          <w:lang w:val="en-US"/>
        </w:rPr>
        <w:t>Higher Educations Careers Service Unit.</w:t>
      </w:r>
    </w:p>
    <w:p w14:paraId="3D9CB273" w14:textId="77777777" w:rsidR="00987FBC" w:rsidRPr="00655D47" w:rsidRDefault="00EF4CEC" w:rsidP="001E0B2D">
      <w:pPr>
        <w:spacing w:after="0" w:line="360" w:lineRule="auto"/>
        <w:ind w:hanging="720"/>
        <w:rPr>
          <w:rFonts w:ascii="Times New Roman" w:eastAsia="Times New Roman" w:hAnsi="Times New Roman" w:cs="Times New Roman"/>
          <w:sz w:val="20"/>
          <w:szCs w:val="20"/>
          <w:lang w:eastAsia="en-GB"/>
        </w:rPr>
      </w:pPr>
      <w:r w:rsidRPr="00655D47">
        <w:rPr>
          <w:rFonts w:ascii="Times New Roman" w:hAnsi="Times New Roman" w:cs="Times New Roman"/>
          <w:sz w:val="20"/>
          <w:szCs w:val="20"/>
          <w:lang w:val="en-US"/>
        </w:rPr>
        <w:t>University of Bath. 2013</w:t>
      </w:r>
      <w:r w:rsidR="001E0171" w:rsidRPr="00655D47">
        <w:rPr>
          <w:rFonts w:ascii="Times New Roman" w:hAnsi="Times New Roman" w:cs="Times New Roman"/>
          <w:sz w:val="20"/>
          <w:szCs w:val="20"/>
          <w:lang w:val="en-US"/>
        </w:rPr>
        <w:t xml:space="preserve">. </w:t>
      </w:r>
      <w:r w:rsidRPr="00655D47">
        <w:rPr>
          <w:rFonts w:ascii="Times New Roman" w:hAnsi="Times New Roman" w:cs="Times New Roman"/>
          <w:i/>
          <w:sz w:val="20"/>
          <w:szCs w:val="20"/>
          <w:lang w:val="en-US"/>
        </w:rPr>
        <w:t xml:space="preserve">Institutional Review by the Quality Assurance Agency for Higher Education </w:t>
      </w:r>
      <w:r w:rsidR="00BB0570" w:rsidRPr="00655D47">
        <w:rPr>
          <w:rFonts w:ascii="Times New Roman" w:hAnsi="Times New Roman" w:cs="Times New Roman"/>
          <w:sz w:val="20"/>
          <w:szCs w:val="20"/>
          <w:lang w:val="en-US"/>
        </w:rPr>
        <w:t xml:space="preserve">Available at: </w:t>
      </w:r>
      <w:hyperlink r:id="rId43" w:history="1">
        <w:r w:rsidRPr="001E0B2D">
          <w:rPr>
            <w:rStyle w:val="Hyperlink"/>
            <w:rFonts w:ascii="Times New Roman" w:hAnsi="Times New Roman" w:cs="Times New Roman"/>
            <w:sz w:val="20"/>
            <w:szCs w:val="20"/>
          </w:rPr>
          <w:t>http://www.bath.ac.uk/quality/documents/Bath-IR-report-May-2013.pdf</w:t>
        </w:r>
      </w:hyperlink>
      <w:r w:rsidRPr="00655D47">
        <w:rPr>
          <w:rFonts w:ascii="Times New Roman" w:hAnsi="Times New Roman" w:cs="Times New Roman"/>
          <w:sz w:val="20"/>
          <w:szCs w:val="20"/>
        </w:rPr>
        <w:t xml:space="preserve"> </w:t>
      </w:r>
      <w:r w:rsidRPr="00655D47">
        <w:rPr>
          <w:rFonts w:ascii="Times New Roman" w:hAnsi="Times New Roman" w:cs="Times New Roman"/>
          <w:sz w:val="20"/>
          <w:szCs w:val="20"/>
          <w:lang w:val="en-US"/>
        </w:rPr>
        <w:t>Last accessed 15.12</w:t>
      </w:r>
      <w:r w:rsidR="00BB0570" w:rsidRPr="00655D47">
        <w:rPr>
          <w:rFonts w:ascii="Times New Roman" w:hAnsi="Times New Roman" w:cs="Times New Roman"/>
          <w:sz w:val="20"/>
          <w:szCs w:val="20"/>
          <w:lang w:val="en-US"/>
        </w:rPr>
        <w:t>.20</w:t>
      </w:r>
      <w:r w:rsidRPr="00655D47">
        <w:rPr>
          <w:rFonts w:ascii="Times New Roman" w:hAnsi="Times New Roman" w:cs="Times New Roman"/>
          <w:sz w:val="20"/>
          <w:szCs w:val="20"/>
          <w:lang w:val="en-US"/>
        </w:rPr>
        <w:t>1</w:t>
      </w:r>
      <w:r w:rsidR="00BB0570" w:rsidRPr="00655D47">
        <w:rPr>
          <w:rFonts w:ascii="Times New Roman" w:hAnsi="Times New Roman" w:cs="Times New Roman"/>
          <w:sz w:val="20"/>
          <w:szCs w:val="20"/>
          <w:lang w:val="en-US"/>
        </w:rPr>
        <w:t>5</w:t>
      </w:r>
    </w:p>
    <w:p w14:paraId="3F76BE91" w14:textId="77777777" w:rsidR="00987FBC" w:rsidRPr="00655D47" w:rsidRDefault="00987FBC" w:rsidP="001E0B2D">
      <w:pPr>
        <w:spacing w:after="0" w:line="360" w:lineRule="auto"/>
        <w:ind w:hanging="720"/>
        <w:rPr>
          <w:rFonts w:ascii="Times New Roman" w:hAnsi="Times New Roman" w:cs="Times New Roman"/>
          <w:sz w:val="20"/>
          <w:szCs w:val="20"/>
        </w:rPr>
      </w:pPr>
      <w:proofErr w:type="spellStart"/>
      <w:r w:rsidRPr="00655D47">
        <w:rPr>
          <w:rFonts w:ascii="Times New Roman" w:hAnsi="Times New Roman" w:cs="Times New Roman"/>
          <w:sz w:val="20"/>
          <w:szCs w:val="20"/>
        </w:rPr>
        <w:t>UKGov</w:t>
      </w:r>
      <w:proofErr w:type="spellEnd"/>
      <w:r w:rsidR="001E0171" w:rsidRPr="00655D47">
        <w:rPr>
          <w:rFonts w:ascii="Times New Roman" w:hAnsi="Times New Roman" w:cs="Times New Roman"/>
          <w:sz w:val="20"/>
          <w:szCs w:val="20"/>
        </w:rPr>
        <w:t>. 2015.</w:t>
      </w:r>
      <w:r w:rsidRPr="00C90F64">
        <w:rPr>
          <w:rFonts w:ascii="Times New Roman" w:hAnsi="Times New Roman" w:cs="Times New Roman"/>
          <w:sz w:val="20"/>
          <w:szCs w:val="20"/>
        </w:rPr>
        <w:t xml:space="preserve"> </w:t>
      </w:r>
      <w:r w:rsidRPr="001E0B2D">
        <w:rPr>
          <w:rFonts w:ascii="Times New Roman" w:hAnsi="Times New Roman" w:cs="Times New Roman"/>
          <w:i/>
          <w:sz w:val="20"/>
          <w:szCs w:val="20"/>
        </w:rPr>
        <w:t>Universities minister demands better value for money for students.</w:t>
      </w:r>
      <w:r w:rsidRPr="001E0B2D">
        <w:rPr>
          <w:rFonts w:ascii="Times New Roman" w:hAnsi="Times New Roman" w:cs="Times New Roman"/>
          <w:sz w:val="20"/>
          <w:szCs w:val="20"/>
        </w:rPr>
        <w:t xml:space="preserve"> Available at </w:t>
      </w:r>
      <w:hyperlink r:id="rId44" w:history="1">
        <w:r w:rsidR="006C4AB6" w:rsidRPr="001E0B2D">
          <w:rPr>
            <w:rStyle w:val="Hyperlink"/>
            <w:rFonts w:ascii="Times New Roman" w:hAnsi="Times New Roman" w:cs="Times New Roman"/>
            <w:sz w:val="20"/>
            <w:szCs w:val="20"/>
          </w:rPr>
          <w:t>https://www.gov.uk/government/news/universities-minister-demands-better-value-for-money-for-students Last accessed 10.11.2015</w:t>
        </w:r>
      </w:hyperlink>
    </w:p>
    <w:p w14:paraId="4979A3E1" w14:textId="77777777" w:rsidR="006C4AB6" w:rsidRPr="00655D47" w:rsidRDefault="006C4AB6" w:rsidP="001E0B2D">
      <w:pPr>
        <w:spacing w:after="0" w:line="360" w:lineRule="auto"/>
        <w:ind w:hanging="720"/>
        <w:rPr>
          <w:rFonts w:ascii="Times New Roman" w:eastAsia="Times New Roman" w:hAnsi="Times New Roman" w:cs="Times New Roman"/>
          <w:sz w:val="20"/>
          <w:szCs w:val="20"/>
          <w:lang w:eastAsia="en-GB"/>
        </w:rPr>
      </w:pPr>
      <w:proofErr w:type="spellStart"/>
      <w:r w:rsidRPr="00655D47">
        <w:rPr>
          <w:rFonts w:ascii="Times New Roman" w:hAnsi="Times New Roman" w:cs="Times New Roman"/>
          <w:sz w:val="20"/>
          <w:szCs w:val="20"/>
        </w:rPr>
        <w:t>UKGov</w:t>
      </w:r>
      <w:proofErr w:type="spellEnd"/>
      <w:r w:rsidRPr="00655D47">
        <w:rPr>
          <w:rFonts w:ascii="Times New Roman" w:hAnsi="Times New Roman" w:cs="Times New Roman"/>
          <w:sz w:val="20"/>
          <w:szCs w:val="20"/>
        </w:rPr>
        <w:t xml:space="preserve">. 2015a. </w:t>
      </w:r>
      <w:r w:rsidRPr="00655D47">
        <w:rPr>
          <w:rFonts w:ascii="Times New Roman" w:hAnsi="Times New Roman" w:cs="Times New Roman"/>
          <w:i/>
          <w:sz w:val="20"/>
          <w:szCs w:val="20"/>
        </w:rPr>
        <w:t>Higher education: teaching excellence, student mobility and social choice.</w:t>
      </w:r>
      <w:r w:rsidRPr="00655D47">
        <w:rPr>
          <w:rFonts w:ascii="Times New Roman" w:hAnsi="Times New Roman" w:cs="Times New Roman"/>
          <w:sz w:val="20"/>
          <w:szCs w:val="20"/>
        </w:rPr>
        <w:t xml:space="preserve"> Available at </w:t>
      </w:r>
      <w:hyperlink r:id="rId45" w:history="1">
        <w:r w:rsidRPr="001E0B2D">
          <w:rPr>
            <w:rStyle w:val="Hyperlink"/>
            <w:rFonts w:ascii="Times New Roman" w:hAnsi="Times New Roman" w:cs="Times New Roman"/>
            <w:sz w:val="20"/>
            <w:szCs w:val="20"/>
          </w:rPr>
          <w:t>https://www.gov.uk/government/consultations/higher-education-teaching-excellence-social-mobility-and-student-choice</w:t>
        </w:r>
      </w:hyperlink>
      <w:r w:rsidRPr="00655D47">
        <w:rPr>
          <w:rFonts w:ascii="Times New Roman" w:hAnsi="Times New Roman" w:cs="Times New Roman"/>
          <w:sz w:val="20"/>
          <w:szCs w:val="20"/>
        </w:rPr>
        <w:t xml:space="preserve"> Last accessed 04.12.2015.</w:t>
      </w:r>
    </w:p>
    <w:p w14:paraId="5A90DB75" w14:textId="77777777" w:rsidR="000A6D6B" w:rsidRPr="001E0B2D" w:rsidRDefault="000A6D6B" w:rsidP="001E0B2D">
      <w:pPr>
        <w:spacing w:after="0" w:line="360" w:lineRule="auto"/>
        <w:ind w:hanging="720"/>
        <w:jc w:val="both"/>
        <w:rPr>
          <w:rFonts w:ascii="Times New Roman" w:hAnsi="Times New Roman" w:cs="Times New Roman"/>
          <w:sz w:val="20"/>
          <w:szCs w:val="20"/>
        </w:rPr>
      </w:pPr>
      <w:proofErr w:type="spellStart"/>
      <w:r w:rsidRPr="001E0B2D">
        <w:rPr>
          <w:rFonts w:ascii="Times New Roman" w:hAnsi="Times New Roman" w:cs="Times New Roman"/>
          <w:sz w:val="20"/>
          <w:szCs w:val="20"/>
        </w:rPr>
        <w:t>Uziak</w:t>
      </w:r>
      <w:proofErr w:type="spellEnd"/>
      <w:r w:rsidRPr="001E0B2D">
        <w:rPr>
          <w:rFonts w:ascii="Times New Roman" w:hAnsi="Times New Roman" w:cs="Times New Roman"/>
          <w:sz w:val="20"/>
          <w:szCs w:val="20"/>
        </w:rPr>
        <w:t>, J.,</w:t>
      </w:r>
      <w:r w:rsidR="001E0171" w:rsidRPr="001E0B2D">
        <w:rPr>
          <w:rFonts w:ascii="Times New Roman" w:hAnsi="Times New Roman" w:cs="Times New Roman"/>
          <w:sz w:val="20"/>
          <w:szCs w:val="20"/>
        </w:rPr>
        <w:t xml:space="preserve"> </w:t>
      </w:r>
      <w:proofErr w:type="spellStart"/>
      <w:r w:rsidR="001E0171" w:rsidRPr="001E0B2D">
        <w:rPr>
          <w:rFonts w:ascii="Times New Roman" w:hAnsi="Times New Roman" w:cs="Times New Roman"/>
          <w:sz w:val="20"/>
          <w:szCs w:val="20"/>
        </w:rPr>
        <w:t>Oladiran</w:t>
      </w:r>
      <w:proofErr w:type="spellEnd"/>
      <w:r w:rsidR="001E0171" w:rsidRPr="001E0B2D">
        <w:rPr>
          <w:rFonts w:ascii="Times New Roman" w:hAnsi="Times New Roman" w:cs="Times New Roman"/>
          <w:sz w:val="20"/>
          <w:szCs w:val="20"/>
        </w:rPr>
        <w:t xml:space="preserve">, M. T., </w:t>
      </w:r>
      <w:proofErr w:type="spellStart"/>
      <w:r w:rsidR="001E0171" w:rsidRPr="001E0B2D">
        <w:rPr>
          <w:rFonts w:ascii="Times New Roman" w:hAnsi="Times New Roman" w:cs="Times New Roman"/>
          <w:sz w:val="20"/>
          <w:szCs w:val="20"/>
        </w:rPr>
        <w:t>Walczak</w:t>
      </w:r>
      <w:proofErr w:type="spellEnd"/>
      <w:r w:rsidR="001E0171" w:rsidRPr="001E0B2D">
        <w:rPr>
          <w:rFonts w:ascii="Times New Roman" w:hAnsi="Times New Roman" w:cs="Times New Roman"/>
          <w:sz w:val="20"/>
          <w:szCs w:val="20"/>
        </w:rPr>
        <w:t>, M., and</w:t>
      </w:r>
      <w:r w:rsidRPr="001E0B2D">
        <w:rPr>
          <w:rFonts w:ascii="Times New Roman" w:hAnsi="Times New Roman" w:cs="Times New Roman"/>
          <w:sz w:val="20"/>
          <w:szCs w:val="20"/>
        </w:rPr>
        <w:t xml:space="preserve"> </w:t>
      </w:r>
      <w:proofErr w:type="spellStart"/>
      <w:r w:rsidRPr="001E0B2D">
        <w:rPr>
          <w:rFonts w:ascii="Times New Roman" w:hAnsi="Times New Roman" w:cs="Times New Roman"/>
          <w:sz w:val="20"/>
          <w:szCs w:val="20"/>
        </w:rPr>
        <w:t>Gizejowski</w:t>
      </w:r>
      <w:proofErr w:type="spellEnd"/>
      <w:r w:rsidRPr="001E0B2D">
        <w:rPr>
          <w:rFonts w:ascii="Times New Roman" w:hAnsi="Times New Roman" w:cs="Times New Roman"/>
          <w:sz w:val="20"/>
          <w:szCs w:val="20"/>
        </w:rPr>
        <w:t>, M. (2013). Is accreditation an opportunity for positive change or a mirage</w:t>
      </w:r>
      <w:r w:rsidR="001E0171" w:rsidRPr="001E0B2D">
        <w:rPr>
          <w:rFonts w:ascii="Times New Roman" w:hAnsi="Times New Roman" w:cs="Times New Roman"/>
          <w:sz w:val="20"/>
          <w:szCs w:val="20"/>
        </w:rPr>
        <w:t>?</w:t>
      </w:r>
      <w:r w:rsidRPr="001E0B2D">
        <w:rPr>
          <w:rFonts w:ascii="Times New Roman" w:hAnsi="Times New Roman" w:cs="Times New Roman"/>
          <w:sz w:val="20"/>
          <w:szCs w:val="20"/>
        </w:rPr>
        <w:t xml:space="preserve"> </w:t>
      </w:r>
      <w:r w:rsidRPr="001E0B2D">
        <w:rPr>
          <w:rFonts w:ascii="Times New Roman" w:hAnsi="Times New Roman" w:cs="Times New Roman"/>
          <w:i/>
          <w:iCs/>
          <w:sz w:val="20"/>
          <w:szCs w:val="20"/>
        </w:rPr>
        <w:t>Journal of Professional Issues in Engineering Education and Practice</w:t>
      </w:r>
      <w:r w:rsidRPr="001E0B2D">
        <w:rPr>
          <w:rFonts w:ascii="Times New Roman" w:hAnsi="Times New Roman" w:cs="Times New Roman"/>
          <w:sz w:val="20"/>
          <w:szCs w:val="20"/>
        </w:rPr>
        <w:t xml:space="preserve">, </w:t>
      </w:r>
      <w:r w:rsidRPr="001E0B2D">
        <w:rPr>
          <w:rFonts w:ascii="Times New Roman" w:hAnsi="Times New Roman" w:cs="Times New Roman"/>
          <w:i/>
          <w:iCs/>
          <w:sz w:val="20"/>
          <w:szCs w:val="20"/>
        </w:rPr>
        <w:t>140</w:t>
      </w:r>
      <w:r w:rsidR="001E0171" w:rsidRPr="001E0B2D">
        <w:rPr>
          <w:rFonts w:ascii="Times New Roman" w:hAnsi="Times New Roman" w:cs="Times New Roman"/>
          <w:sz w:val="20"/>
          <w:szCs w:val="20"/>
        </w:rPr>
        <w:t>:1</w:t>
      </w:r>
      <w:r w:rsidRPr="001E0B2D">
        <w:rPr>
          <w:rFonts w:ascii="Times New Roman" w:hAnsi="Times New Roman" w:cs="Times New Roman"/>
          <w:sz w:val="20"/>
          <w:szCs w:val="20"/>
        </w:rPr>
        <w:t>, 02513001.</w:t>
      </w:r>
    </w:p>
    <w:p w14:paraId="024006DA" w14:textId="77777777" w:rsidR="00A559D9" w:rsidRPr="00655D47" w:rsidRDefault="001E0171" w:rsidP="001E0B2D">
      <w:pPr>
        <w:spacing w:after="0" w:line="360" w:lineRule="auto"/>
        <w:ind w:hanging="720"/>
        <w:jc w:val="both"/>
        <w:rPr>
          <w:rFonts w:ascii="Times New Roman" w:eastAsia="Times New Roman" w:hAnsi="Times New Roman" w:cs="Times New Roman"/>
          <w:i/>
          <w:sz w:val="20"/>
          <w:szCs w:val="20"/>
          <w:lang w:eastAsia="en-GB"/>
        </w:rPr>
      </w:pPr>
      <w:r w:rsidRPr="00655D47">
        <w:rPr>
          <w:rFonts w:ascii="Times New Roman" w:hAnsi="Times New Roman" w:cs="Times New Roman"/>
          <w:sz w:val="20"/>
          <w:szCs w:val="20"/>
        </w:rPr>
        <w:t>Vaccaro, P. J. 2000</w:t>
      </w:r>
      <w:r w:rsidR="00A559D9" w:rsidRPr="00655D47">
        <w:rPr>
          <w:rFonts w:ascii="Times New Roman" w:hAnsi="Times New Roman" w:cs="Times New Roman"/>
          <w:sz w:val="20"/>
          <w:szCs w:val="20"/>
        </w:rPr>
        <w:t xml:space="preserve">. The 80/20 rule of time management. </w:t>
      </w:r>
      <w:r w:rsidR="00A559D9" w:rsidRPr="00655D47">
        <w:rPr>
          <w:rFonts w:ascii="Times New Roman" w:hAnsi="Times New Roman" w:cs="Times New Roman"/>
          <w:i/>
          <w:iCs/>
          <w:sz w:val="20"/>
          <w:szCs w:val="20"/>
        </w:rPr>
        <w:t>Family Practice Management</w:t>
      </w:r>
      <w:r w:rsidR="00A559D9" w:rsidRPr="00655D47">
        <w:rPr>
          <w:rFonts w:ascii="Times New Roman" w:hAnsi="Times New Roman" w:cs="Times New Roman"/>
          <w:i/>
          <w:sz w:val="20"/>
          <w:szCs w:val="20"/>
        </w:rPr>
        <w:t xml:space="preserve">, </w:t>
      </w:r>
      <w:r w:rsidR="00A559D9" w:rsidRPr="00655D47">
        <w:rPr>
          <w:rFonts w:ascii="Times New Roman" w:hAnsi="Times New Roman" w:cs="Times New Roman"/>
          <w:i/>
          <w:iCs/>
          <w:sz w:val="20"/>
          <w:szCs w:val="20"/>
        </w:rPr>
        <w:t>7</w:t>
      </w:r>
      <w:r w:rsidRPr="00655D47">
        <w:rPr>
          <w:rFonts w:ascii="Times New Roman" w:hAnsi="Times New Roman" w:cs="Times New Roman"/>
          <w:i/>
          <w:sz w:val="20"/>
          <w:szCs w:val="20"/>
        </w:rPr>
        <w:t>:8,</w:t>
      </w:r>
      <w:r w:rsidR="00A559D9" w:rsidRPr="00655D47">
        <w:rPr>
          <w:rFonts w:ascii="Times New Roman" w:hAnsi="Times New Roman" w:cs="Times New Roman"/>
          <w:i/>
          <w:sz w:val="20"/>
          <w:szCs w:val="20"/>
        </w:rPr>
        <w:t xml:space="preserve"> 76-76.</w:t>
      </w:r>
    </w:p>
    <w:p w14:paraId="21531A47" w14:textId="25999E4E" w:rsidR="00641755" w:rsidRPr="001E0B2D" w:rsidRDefault="00641755" w:rsidP="001E0B2D">
      <w:pPr>
        <w:spacing w:after="0" w:line="360" w:lineRule="auto"/>
        <w:ind w:hanging="720"/>
        <w:jc w:val="both"/>
        <w:rPr>
          <w:ins w:id="1338" w:author="Pilcher, Nick [2]" w:date="2017-02-27T15:26:00Z"/>
          <w:rFonts w:ascii="Times New Roman" w:hAnsi="Times New Roman" w:cs="Times New Roman"/>
          <w:sz w:val="20"/>
          <w:szCs w:val="20"/>
        </w:rPr>
      </w:pPr>
      <w:bookmarkStart w:id="1339" w:name="_ENREF_42"/>
      <w:ins w:id="1340" w:author="Pilcher, Nick [2]" w:date="2017-02-27T15:26:00Z">
        <w:r w:rsidRPr="001E0B2D">
          <w:rPr>
            <w:rFonts w:ascii="Times New Roman" w:hAnsi="Times New Roman" w:cs="Times New Roman"/>
            <w:sz w:val="20"/>
            <w:szCs w:val="20"/>
          </w:rPr>
          <w:t>Vinney, J (2016</w:t>
        </w:r>
        <w:proofErr w:type="gramStart"/>
        <w:r w:rsidRPr="001E0B2D">
          <w:rPr>
            <w:rFonts w:ascii="Times New Roman" w:hAnsi="Times New Roman" w:cs="Times New Roman"/>
            <w:sz w:val="20"/>
            <w:szCs w:val="20"/>
          </w:rPr>
          <w:t>)  Research</w:t>
        </w:r>
        <w:proofErr w:type="gramEnd"/>
        <w:r w:rsidRPr="001E0B2D">
          <w:rPr>
            <w:rFonts w:ascii="Times New Roman" w:hAnsi="Times New Roman" w:cs="Times New Roman"/>
            <w:sz w:val="20"/>
            <w:szCs w:val="20"/>
          </w:rPr>
          <w:t xml:space="preserve"> and teaching – joined at the hip or driven apart? </w:t>
        </w:r>
        <w:r w:rsidRPr="001E0B2D">
          <w:rPr>
            <w:rFonts w:ascii="Times New Roman" w:hAnsi="Times New Roman" w:cs="Times New Roman"/>
            <w:sz w:val="20"/>
            <w:szCs w:val="20"/>
          </w:rPr>
          <w:fldChar w:fldCharType="begin"/>
        </w:r>
        <w:r w:rsidRPr="001E0B2D">
          <w:rPr>
            <w:rFonts w:ascii="Times New Roman" w:hAnsi="Times New Roman" w:cs="Times New Roman"/>
            <w:sz w:val="20"/>
            <w:szCs w:val="20"/>
          </w:rPr>
          <w:instrText xml:space="preserve"> HYPERLINK "https://owa.napier.ac.uk/owa/redir.aspx?SURL=GzeEL6Udqsn4Y_AduIM59A93zv2hvAb0ydaXTTiWm9pUR99YI1_UCGgAdAB0AHAAOgAvAC8AdwB3AHcALgBoAGUAcABpAC4AYQBjAC4AdQBrAC8AMgAwADEANgAvADEAMgAvADAANQAvAHIAZQBzAGUAYQByAGMAaAAtAHQAZQBhAGMAaABpAG4AZwAtAGoAbwBpAG4AZQBkAC0AaABpAHAALQBkAHIAaQB2AGUAbgAtAGEAcABhAHIAdAAvAA..&amp;URL=http%3a%2f%2fwww.hepi.ac.uk%2f2016%2f12%2f05%2fresearch-teaching-joined-hip-driven-apart%2f" \t "_blank" </w:instrText>
        </w:r>
        <w:r w:rsidRPr="001E0B2D">
          <w:rPr>
            <w:rFonts w:ascii="Times New Roman" w:hAnsi="Times New Roman" w:cs="Times New Roman"/>
            <w:sz w:val="20"/>
            <w:szCs w:val="20"/>
          </w:rPr>
          <w:fldChar w:fldCharType="separate"/>
        </w:r>
        <w:r w:rsidRPr="001E0B2D">
          <w:rPr>
            <w:rStyle w:val="Hyperlink"/>
            <w:rFonts w:ascii="Times New Roman" w:hAnsi="Times New Roman" w:cs="Times New Roman"/>
            <w:sz w:val="20"/>
            <w:szCs w:val="20"/>
          </w:rPr>
          <w:t>http://www.hepi.ac.uk/2016/12/05/research-teaching-joined-hip-driven-apart/</w:t>
        </w:r>
        <w:r w:rsidRPr="001E0B2D">
          <w:rPr>
            <w:rFonts w:ascii="Times New Roman" w:hAnsi="Times New Roman" w:cs="Times New Roman"/>
            <w:sz w:val="20"/>
            <w:szCs w:val="20"/>
          </w:rPr>
          <w:fldChar w:fldCharType="end"/>
        </w:r>
        <w:r w:rsidRPr="001E0B2D">
          <w:rPr>
            <w:rFonts w:ascii="Times New Roman" w:hAnsi="Times New Roman" w:cs="Times New Roman"/>
            <w:sz w:val="20"/>
            <w:szCs w:val="20"/>
          </w:rPr>
          <w:t xml:space="preserve">   Last Accessed 26.02.2017</w:t>
        </w:r>
      </w:ins>
    </w:p>
    <w:p w14:paraId="6D538986" w14:textId="611297B6" w:rsidR="00C573B3" w:rsidRPr="00655D47" w:rsidRDefault="008B4819">
      <w:pPr>
        <w:spacing w:after="0" w:line="360" w:lineRule="auto"/>
        <w:ind w:hanging="720"/>
        <w:jc w:val="both"/>
        <w:rPr>
          <w:rFonts w:ascii="Times New Roman" w:hAnsi="Times New Roman" w:cs="Times New Roman"/>
          <w:i/>
          <w:noProof/>
          <w:sz w:val="20"/>
          <w:szCs w:val="20"/>
        </w:rPr>
      </w:pPr>
      <w:r w:rsidRPr="00655D47">
        <w:rPr>
          <w:rFonts w:ascii="Times New Roman" w:hAnsi="Times New Roman" w:cs="Times New Roman"/>
          <w:noProof/>
          <w:sz w:val="20"/>
          <w:szCs w:val="20"/>
        </w:rPr>
        <w:t>Westacott</w:t>
      </w:r>
      <w:r w:rsidR="009E38CD" w:rsidRPr="00655D47">
        <w:rPr>
          <w:rFonts w:ascii="Times New Roman" w:hAnsi="Times New Roman" w:cs="Times New Roman"/>
          <w:noProof/>
          <w:sz w:val="20"/>
          <w:szCs w:val="20"/>
        </w:rPr>
        <w:t xml:space="preserve">, R. 2013. Education: Get Real. </w:t>
      </w:r>
      <w:r w:rsidR="009E38CD" w:rsidRPr="00655D47">
        <w:rPr>
          <w:rFonts w:ascii="Times New Roman" w:hAnsi="Times New Roman" w:cs="Times New Roman"/>
          <w:i/>
          <w:noProof/>
          <w:sz w:val="20"/>
          <w:szCs w:val="20"/>
        </w:rPr>
        <w:t>The Chemical Engineer, 36 - 37.</w:t>
      </w:r>
      <w:bookmarkEnd w:id="1339"/>
    </w:p>
    <w:p w14:paraId="38CFB997" w14:textId="77777777" w:rsidR="00C573B3" w:rsidRPr="00655D47" w:rsidRDefault="001E0171" w:rsidP="001E0B2D">
      <w:pPr>
        <w:spacing w:after="0" w:line="360" w:lineRule="auto"/>
        <w:ind w:hanging="720"/>
        <w:rPr>
          <w:rFonts w:ascii="Times New Roman" w:hAnsi="Times New Roman" w:cs="Times New Roman"/>
          <w:noProof/>
          <w:sz w:val="20"/>
          <w:szCs w:val="20"/>
        </w:rPr>
      </w:pPr>
      <w:r w:rsidRPr="00655D47">
        <w:rPr>
          <w:rFonts w:ascii="Times New Roman" w:hAnsi="Times New Roman" w:cs="Times New Roman"/>
          <w:sz w:val="20"/>
          <w:szCs w:val="20"/>
        </w:rPr>
        <w:t>Willetts, D. 2010.</w:t>
      </w:r>
      <w:r w:rsidR="00C573B3" w:rsidRPr="001E0B2D">
        <w:rPr>
          <w:rFonts w:ascii="Times New Roman" w:hAnsi="Times New Roman" w:cs="Times New Roman"/>
          <w:sz w:val="20"/>
          <w:szCs w:val="20"/>
        </w:rPr>
        <w:t xml:space="preserve"> </w:t>
      </w:r>
      <w:r w:rsidRPr="001E0B2D">
        <w:rPr>
          <w:rFonts w:ascii="Times New Roman" w:hAnsi="Times New Roman" w:cs="Times New Roman"/>
          <w:i/>
          <w:sz w:val="20"/>
          <w:szCs w:val="20"/>
        </w:rPr>
        <w:t>Science and Research Funding 2011-12 to 2014-15</w:t>
      </w:r>
      <w:r w:rsidR="00C573B3" w:rsidRPr="001E0B2D">
        <w:rPr>
          <w:rFonts w:ascii="Times New Roman" w:hAnsi="Times New Roman" w:cs="Times New Roman"/>
          <w:i/>
          <w:sz w:val="20"/>
          <w:szCs w:val="20"/>
        </w:rPr>
        <w:t xml:space="preserve"> </w:t>
      </w:r>
      <w:r w:rsidR="00C573B3" w:rsidRPr="001E0B2D">
        <w:rPr>
          <w:rFonts w:ascii="Times New Roman" w:hAnsi="Times New Roman" w:cs="Times New Roman"/>
          <w:sz w:val="20"/>
          <w:szCs w:val="20"/>
        </w:rPr>
        <w:t xml:space="preserve">Written Ministerial Statements. Available at </w:t>
      </w:r>
      <w:hyperlink r:id="rId46" w:history="1">
        <w:r w:rsidR="00C573B3" w:rsidRPr="001E0B2D">
          <w:rPr>
            <w:rStyle w:val="Hyperlink"/>
            <w:rFonts w:ascii="Times New Roman" w:hAnsi="Times New Roman" w:cs="Times New Roman"/>
            <w:sz w:val="20"/>
            <w:szCs w:val="20"/>
          </w:rPr>
          <w:t>http://www.publications.parliament.uk/pa/cm201011/cmhansrd/cm101220/wmstext/101220m0001.htm</w:t>
        </w:r>
      </w:hyperlink>
      <w:r w:rsidR="00C573B3" w:rsidRPr="00655D47">
        <w:rPr>
          <w:rFonts w:ascii="Times New Roman" w:hAnsi="Times New Roman" w:cs="Times New Roman"/>
          <w:sz w:val="20"/>
          <w:szCs w:val="20"/>
        </w:rPr>
        <w:t xml:space="preserve">     Last accessed 03.09.2015</w:t>
      </w:r>
    </w:p>
    <w:p w14:paraId="140FB398" w14:textId="77777777" w:rsidR="0088612D" w:rsidRPr="00655D47" w:rsidRDefault="00F45837">
      <w:pPr>
        <w:spacing w:after="0" w:line="360" w:lineRule="auto"/>
        <w:ind w:hanging="720"/>
        <w:jc w:val="both"/>
        <w:rPr>
          <w:rFonts w:ascii="Times New Roman" w:hAnsi="Times New Roman" w:cs="Times New Roman"/>
          <w:i/>
          <w:sz w:val="20"/>
          <w:szCs w:val="20"/>
        </w:rPr>
      </w:pPr>
      <w:r w:rsidRPr="00655D47">
        <w:rPr>
          <w:rFonts w:ascii="Times New Roman" w:hAnsi="Times New Roman" w:cs="Times New Roman"/>
          <w:sz w:val="20"/>
          <w:szCs w:val="20"/>
        </w:rPr>
        <w:t xml:space="preserve">Young, N., Evans, N., </w:t>
      </w:r>
      <w:r w:rsidR="00376049" w:rsidRPr="00655D47">
        <w:rPr>
          <w:rFonts w:ascii="Times New Roman" w:hAnsi="Times New Roman" w:cs="Times New Roman"/>
          <w:sz w:val="20"/>
          <w:szCs w:val="20"/>
        </w:rPr>
        <w:t xml:space="preserve">and </w:t>
      </w:r>
      <w:r w:rsidRPr="00655D47">
        <w:rPr>
          <w:rFonts w:ascii="Times New Roman" w:hAnsi="Times New Roman" w:cs="Times New Roman"/>
          <w:sz w:val="20"/>
          <w:szCs w:val="20"/>
        </w:rPr>
        <w:t>Bow</w:t>
      </w:r>
      <w:r w:rsidRPr="001E0B2D">
        <w:rPr>
          <w:rFonts w:ascii="Times New Roman" w:hAnsi="Times New Roman" w:cs="Times New Roman"/>
          <w:sz w:val="20"/>
          <w:szCs w:val="20"/>
        </w:rPr>
        <w:t>ring-</w:t>
      </w:r>
      <w:proofErr w:type="spellStart"/>
      <w:r w:rsidRPr="001E0B2D">
        <w:rPr>
          <w:rFonts w:ascii="Times New Roman" w:hAnsi="Times New Roman" w:cs="Times New Roman"/>
          <w:sz w:val="20"/>
          <w:szCs w:val="20"/>
        </w:rPr>
        <w:t>Lossock</w:t>
      </w:r>
      <w:proofErr w:type="spellEnd"/>
      <w:r w:rsidR="0009779D" w:rsidRPr="001E0B2D">
        <w:rPr>
          <w:rFonts w:ascii="Times New Roman" w:hAnsi="Times New Roman" w:cs="Times New Roman"/>
          <w:sz w:val="20"/>
          <w:szCs w:val="20"/>
        </w:rPr>
        <w:t>, E</w:t>
      </w:r>
      <w:r w:rsidR="001E0171" w:rsidRPr="001E0B2D">
        <w:rPr>
          <w:rFonts w:ascii="Times New Roman" w:hAnsi="Times New Roman" w:cs="Times New Roman"/>
          <w:sz w:val="20"/>
          <w:szCs w:val="20"/>
        </w:rPr>
        <w:t xml:space="preserve">. (2012), </w:t>
      </w:r>
      <w:r w:rsidRPr="001E0B2D">
        <w:rPr>
          <w:rFonts w:ascii="Times New Roman" w:hAnsi="Times New Roman" w:cs="Times New Roman"/>
          <w:sz w:val="20"/>
          <w:szCs w:val="20"/>
        </w:rPr>
        <w:t>The Practice Engagement Framework: a framework that assists the identification and development of the clinical role for lect</w:t>
      </w:r>
      <w:r w:rsidR="001E0171" w:rsidRPr="00655D47">
        <w:rPr>
          <w:rFonts w:ascii="Times New Roman" w:hAnsi="Times New Roman" w:cs="Times New Roman"/>
          <w:sz w:val="20"/>
          <w:szCs w:val="20"/>
        </w:rPr>
        <w:t>urers in mental health nursing.</w:t>
      </w:r>
      <w:r w:rsidRPr="00655D47">
        <w:rPr>
          <w:rFonts w:ascii="Times New Roman" w:hAnsi="Times New Roman" w:cs="Times New Roman"/>
          <w:sz w:val="20"/>
          <w:szCs w:val="20"/>
        </w:rPr>
        <w:t xml:space="preserve"> </w:t>
      </w:r>
      <w:r w:rsidRPr="00655D47">
        <w:rPr>
          <w:rFonts w:ascii="Times New Roman" w:hAnsi="Times New Roman" w:cs="Times New Roman"/>
          <w:i/>
          <w:sz w:val="20"/>
          <w:szCs w:val="20"/>
        </w:rPr>
        <w:t>The Journal of Mental Health Training, Edu</w:t>
      </w:r>
      <w:r w:rsidR="001E0171" w:rsidRPr="00655D47">
        <w:rPr>
          <w:rFonts w:ascii="Times New Roman" w:hAnsi="Times New Roman" w:cs="Times New Roman"/>
          <w:i/>
          <w:sz w:val="20"/>
          <w:szCs w:val="20"/>
        </w:rPr>
        <w:t>cation and Practice, 7:1,</w:t>
      </w:r>
      <w:r w:rsidRPr="00655D47">
        <w:rPr>
          <w:rFonts w:ascii="Times New Roman" w:hAnsi="Times New Roman" w:cs="Times New Roman"/>
          <w:i/>
          <w:sz w:val="20"/>
          <w:szCs w:val="20"/>
        </w:rPr>
        <w:t xml:space="preserve"> 42 – 46</w:t>
      </w:r>
    </w:p>
    <w:p w14:paraId="39698A9D" w14:textId="77777777" w:rsidR="001C4581" w:rsidRPr="00655D47" w:rsidRDefault="0088612D">
      <w:pPr>
        <w:spacing w:after="0" w:line="360" w:lineRule="auto"/>
        <w:ind w:hanging="720"/>
        <w:jc w:val="both"/>
        <w:rPr>
          <w:rFonts w:ascii="Times New Roman" w:hAnsi="Times New Roman" w:cs="Times New Roman"/>
          <w:sz w:val="20"/>
          <w:szCs w:val="20"/>
        </w:rPr>
      </w:pPr>
      <w:r w:rsidRPr="00655D47">
        <w:rPr>
          <w:rFonts w:ascii="Times New Roman" w:hAnsi="Times New Roman" w:cs="Times New Roman"/>
          <w:sz w:val="20"/>
          <w:szCs w:val="20"/>
          <w:lang w:val="en-US"/>
        </w:rPr>
        <w:t> </w:t>
      </w:r>
    </w:p>
    <w:sectPr w:rsidR="001C4581" w:rsidRPr="00655D47" w:rsidSect="000245D9">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546B" w14:textId="77777777" w:rsidR="003C2DA0" w:rsidRDefault="003C2DA0" w:rsidP="00E31688">
      <w:pPr>
        <w:spacing w:after="0" w:line="240" w:lineRule="auto"/>
      </w:pPr>
      <w:r>
        <w:separator/>
      </w:r>
    </w:p>
  </w:endnote>
  <w:endnote w:type="continuationSeparator" w:id="0">
    <w:p w14:paraId="0166C05D" w14:textId="77777777" w:rsidR="003C2DA0" w:rsidRDefault="003C2DA0" w:rsidP="00E3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ohoGothicPro-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49700"/>
      <w:docPartObj>
        <w:docPartGallery w:val="Page Numbers (Bottom of Page)"/>
        <w:docPartUnique/>
      </w:docPartObj>
    </w:sdtPr>
    <w:sdtEndPr>
      <w:rPr>
        <w:noProof/>
      </w:rPr>
    </w:sdtEndPr>
    <w:sdtContent>
      <w:p w14:paraId="50DF4497" w14:textId="6C092C62" w:rsidR="003C2DA0" w:rsidRDefault="003C2DA0">
        <w:pPr>
          <w:pStyle w:val="Footer"/>
          <w:jc w:val="center"/>
        </w:pPr>
        <w:r>
          <w:fldChar w:fldCharType="begin"/>
        </w:r>
        <w:r>
          <w:instrText xml:space="preserve"> PAGE   \* MERGEFORMAT </w:instrText>
        </w:r>
        <w:r>
          <w:fldChar w:fldCharType="separate"/>
        </w:r>
        <w:r w:rsidR="00B93B7E">
          <w:rPr>
            <w:noProof/>
          </w:rPr>
          <w:t>1</w:t>
        </w:r>
        <w:r>
          <w:rPr>
            <w:noProof/>
          </w:rPr>
          <w:fldChar w:fldCharType="end"/>
        </w:r>
      </w:p>
    </w:sdtContent>
  </w:sdt>
  <w:p w14:paraId="20573E82" w14:textId="77777777" w:rsidR="003C2DA0" w:rsidRDefault="003C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9E40B" w14:textId="77777777" w:rsidR="003C2DA0" w:rsidRDefault="003C2DA0" w:rsidP="00E31688">
      <w:pPr>
        <w:spacing w:after="0" w:line="240" w:lineRule="auto"/>
      </w:pPr>
      <w:r>
        <w:separator/>
      </w:r>
    </w:p>
  </w:footnote>
  <w:footnote w:type="continuationSeparator" w:id="0">
    <w:p w14:paraId="23ED5B3A" w14:textId="77777777" w:rsidR="003C2DA0" w:rsidRDefault="003C2DA0" w:rsidP="00E31688">
      <w:pPr>
        <w:spacing w:after="0" w:line="240" w:lineRule="auto"/>
      </w:pPr>
      <w:r>
        <w:continuationSeparator/>
      </w:r>
    </w:p>
  </w:footnote>
  <w:footnote w:id="1">
    <w:p w14:paraId="711C8EE0" w14:textId="77777777" w:rsidR="003C2DA0" w:rsidRDefault="003C2DA0" w:rsidP="009F1BD2">
      <w:pPr>
        <w:pStyle w:val="FootnoteText"/>
      </w:pPr>
      <w:r>
        <w:rPr>
          <w:rStyle w:val="FootnoteReference"/>
        </w:rPr>
        <w:footnoteRef/>
      </w:r>
      <w:r>
        <w:t xml:space="preserve"> amongst others; </w:t>
      </w:r>
      <w:r w:rsidRPr="00D9229F">
        <w:t>R</w:t>
      </w:r>
      <w:r>
        <w:t xml:space="preserve">oyal </w:t>
      </w:r>
      <w:r w:rsidRPr="00D9229F">
        <w:t>I</w:t>
      </w:r>
      <w:r>
        <w:t xml:space="preserve">nstitution of </w:t>
      </w:r>
      <w:r w:rsidRPr="00D9229F">
        <w:t>C</w:t>
      </w:r>
      <w:r>
        <w:t xml:space="preserve">hartered </w:t>
      </w:r>
      <w:r w:rsidRPr="00D9229F">
        <w:t>S</w:t>
      </w:r>
      <w:r>
        <w:t>urveyors (RICS)</w:t>
      </w:r>
      <w:r w:rsidRPr="00D9229F">
        <w:t>, C</w:t>
      </w:r>
      <w:r>
        <w:t xml:space="preserve">hartered </w:t>
      </w:r>
      <w:r w:rsidRPr="00D9229F">
        <w:t>I</w:t>
      </w:r>
      <w:r>
        <w:t xml:space="preserve">nstitute </w:t>
      </w:r>
      <w:proofErr w:type="gramStart"/>
      <w:r w:rsidRPr="00D9229F">
        <w:t>O</w:t>
      </w:r>
      <w:r>
        <w:t>f</w:t>
      </w:r>
      <w:proofErr w:type="gramEnd"/>
      <w:r>
        <w:t xml:space="preserve"> </w:t>
      </w:r>
      <w:r w:rsidRPr="00D9229F">
        <w:t>B</w:t>
      </w:r>
      <w:r>
        <w:t>uilding (CIOB)</w:t>
      </w:r>
      <w:r w:rsidRPr="00D9229F">
        <w:t xml:space="preserve">, </w:t>
      </w:r>
      <w:r>
        <w:t xml:space="preserve">Chartered </w:t>
      </w:r>
      <w:r w:rsidRPr="00D9229F">
        <w:t>A</w:t>
      </w:r>
      <w:r>
        <w:t xml:space="preserve">ssociation of </w:t>
      </w:r>
      <w:r w:rsidRPr="00D9229F">
        <w:t>B</w:t>
      </w:r>
      <w:r>
        <w:t xml:space="preserve">usiness </w:t>
      </w:r>
      <w:r w:rsidRPr="00D9229F">
        <w:t>E</w:t>
      </w:r>
      <w:r>
        <w:t>ngineers (CABE)</w:t>
      </w:r>
      <w:r w:rsidRPr="00D9229F">
        <w:t>, C</w:t>
      </w:r>
      <w:r>
        <w:t xml:space="preserve">hartered </w:t>
      </w:r>
      <w:r w:rsidRPr="00D9229F">
        <w:t>I</w:t>
      </w:r>
      <w:r>
        <w:t xml:space="preserve">nstitute of </w:t>
      </w:r>
      <w:r w:rsidRPr="00D9229F">
        <w:t>B</w:t>
      </w:r>
      <w:r>
        <w:t xml:space="preserve">uilding </w:t>
      </w:r>
      <w:r w:rsidRPr="00D9229F">
        <w:t>S</w:t>
      </w:r>
      <w:r>
        <w:t xml:space="preserve">ervice </w:t>
      </w:r>
      <w:r w:rsidRPr="00D9229F">
        <w:t>E</w:t>
      </w:r>
      <w:r>
        <w:t>ngineers (CIBSE), and Institution of Civil Engineers (ICE]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938376"/>
    <w:multiLevelType w:val="hybridMultilevel"/>
    <w:tmpl w:val="BF1317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D0B4BC"/>
    <w:multiLevelType w:val="hybridMultilevel"/>
    <w:tmpl w:val="F4B30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CA7F4E"/>
    <w:multiLevelType w:val="hybridMultilevel"/>
    <w:tmpl w:val="68C6C8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72375C"/>
    <w:multiLevelType w:val="hybridMultilevel"/>
    <w:tmpl w:val="3C7A9E16"/>
    <w:lvl w:ilvl="0" w:tplc="E7845E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F646E"/>
    <w:multiLevelType w:val="hybridMultilevel"/>
    <w:tmpl w:val="070E2042"/>
    <w:lvl w:ilvl="0" w:tplc="C8F88DA2">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51A41"/>
    <w:multiLevelType w:val="hybridMultilevel"/>
    <w:tmpl w:val="D94E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56CA7"/>
    <w:multiLevelType w:val="hybridMultilevel"/>
    <w:tmpl w:val="509ABBFC"/>
    <w:lvl w:ilvl="0" w:tplc="9BE293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FF9D5"/>
    <w:multiLevelType w:val="hybridMultilevel"/>
    <w:tmpl w:val="AD3C1C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B181E46"/>
    <w:multiLevelType w:val="hybridMultilevel"/>
    <w:tmpl w:val="FB34F1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BB4777"/>
    <w:multiLevelType w:val="hybridMultilevel"/>
    <w:tmpl w:val="0AA31A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486036B"/>
    <w:multiLevelType w:val="hybridMultilevel"/>
    <w:tmpl w:val="D175E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EDB6A91"/>
    <w:multiLevelType w:val="hybridMultilevel"/>
    <w:tmpl w:val="7E62E294"/>
    <w:lvl w:ilvl="0" w:tplc="D01081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B0E63"/>
    <w:multiLevelType w:val="hybridMultilevel"/>
    <w:tmpl w:val="461A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E0A88"/>
    <w:multiLevelType w:val="hybridMultilevel"/>
    <w:tmpl w:val="6C62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A2C0F"/>
    <w:multiLevelType w:val="hybridMultilevel"/>
    <w:tmpl w:val="DA4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E16B6"/>
    <w:multiLevelType w:val="hybridMultilevel"/>
    <w:tmpl w:val="D9F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0C583"/>
    <w:multiLevelType w:val="hybridMultilevel"/>
    <w:tmpl w:val="F0501B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0466AD4"/>
    <w:multiLevelType w:val="hybridMultilevel"/>
    <w:tmpl w:val="3B0E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B2152A"/>
    <w:multiLevelType w:val="hybridMultilevel"/>
    <w:tmpl w:val="31A0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FB0DD4"/>
    <w:multiLevelType w:val="hybridMultilevel"/>
    <w:tmpl w:val="67A0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466A7"/>
    <w:multiLevelType w:val="multilevel"/>
    <w:tmpl w:val="BC58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13"/>
  </w:num>
  <w:num w:numId="4">
    <w:abstractNumId w:val="10"/>
  </w:num>
  <w:num w:numId="5">
    <w:abstractNumId w:val="18"/>
  </w:num>
  <w:num w:numId="6">
    <w:abstractNumId w:val="2"/>
  </w:num>
  <w:num w:numId="7">
    <w:abstractNumId w:val="12"/>
  </w:num>
  <w:num w:numId="8">
    <w:abstractNumId w:val="11"/>
  </w:num>
  <w:num w:numId="9">
    <w:abstractNumId w:val="1"/>
  </w:num>
  <w:num w:numId="10">
    <w:abstractNumId w:val="9"/>
  </w:num>
  <w:num w:numId="11">
    <w:abstractNumId w:val="0"/>
  </w:num>
  <w:num w:numId="12">
    <w:abstractNumId w:val="5"/>
  </w:num>
  <w:num w:numId="13">
    <w:abstractNumId w:val="3"/>
  </w:num>
  <w:num w:numId="14">
    <w:abstractNumId w:val="4"/>
  </w:num>
  <w:num w:numId="15">
    <w:abstractNumId w:val="20"/>
  </w:num>
  <w:num w:numId="16">
    <w:abstractNumId w:val="21"/>
  </w:num>
  <w:num w:numId="17">
    <w:abstractNumId w:val="17"/>
  </w:num>
  <w:num w:numId="18">
    <w:abstractNumId w:val="14"/>
  </w:num>
  <w:num w:numId="19">
    <w:abstractNumId w:val="15"/>
  </w:num>
  <w:num w:numId="20">
    <w:abstractNumId w:val="16"/>
  </w:num>
  <w:num w:numId="21">
    <w:abstractNumId w:val="19"/>
  </w:num>
  <w:num w:numId="22">
    <w:abstractNumId w:val="7"/>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lcher, Nick">
    <w15:presenceInfo w15:providerId="AD" w15:userId="S-1-5-21-199048513-897128045-483988704-182101"/>
  </w15:person>
  <w15:person w15:author="Pilcher, Nick [2]">
    <w15:presenceInfo w15:providerId="None" w15:userId="Pilcher, Nick"/>
  </w15:person>
  <w15:person w15:author="Mike Murray">
    <w15:presenceInfo w15:providerId="Windows Live" w15:userId="d28dde5666827a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96"/>
    <w:rsid w:val="00000B41"/>
    <w:rsid w:val="00000DEA"/>
    <w:rsid w:val="00004C78"/>
    <w:rsid w:val="00004D09"/>
    <w:rsid w:val="000077F6"/>
    <w:rsid w:val="00010913"/>
    <w:rsid w:val="0001226E"/>
    <w:rsid w:val="00013C1A"/>
    <w:rsid w:val="00015560"/>
    <w:rsid w:val="000168ED"/>
    <w:rsid w:val="00016E68"/>
    <w:rsid w:val="000202EC"/>
    <w:rsid w:val="0002317C"/>
    <w:rsid w:val="000245D9"/>
    <w:rsid w:val="00027EF9"/>
    <w:rsid w:val="0003129E"/>
    <w:rsid w:val="00033DFA"/>
    <w:rsid w:val="00034BDC"/>
    <w:rsid w:val="00034DD4"/>
    <w:rsid w:val="0003578E"/>
    <w:rsid w:val="00036776"/>
    <w:rsid w:val="0003709B"/>
    <w:rsid w:val="00040503"/>
    <w:rsid w:val="00041ACC"/>
    <w:rsid w:val="000423E3"/>
    <w:rsid w:val="00045F9E"/>
    <w:rsid w:val="00052BB7"/>
    <w:rsid w:val="00052FD3"/>
    <w:rsid w:val="00053716"/>
    <w:rsid w:val="00055110"/>
    <w:rsid w:val="00057870"/>
    <w:rsid w:val="00057B08"/>
    <w:rsid w:val="00061527"/>
    <w:rsid w:val="00061D66"/>
    <w:rsid w:val="00064842"/>
    <w:rsid w:val="000651F4"/>
    <w:rsid w:val="00065E43"/>
    <w:rsid w:val="00066A25"/>
    <w:rsid w:val="00067FEE"/>
    <w:rsid w:val="00072540"/>
    <w:rsid w:val="000732D1"/>
    <w:rsid w:val="00074802"/>
    <w:rsid w:val="00074B48"/>
    <w:rsid w:val="00077508"/>
    <w:rsid w:val="0007797A"/>
    <w:rsid w:val="00077CA7"/>
    <w:rsid w:val="00081E20"/>
    <w:rsid w:val="000832EA"/>
    <w:rsid w:val="00083F87"/>
    <w:rsid w:val="00084833"/>
    <w:rsid w:val="000871AD"/>
    <w:rsid w:val="000871E0"/>
    <w:rsid w:val="00090B50"/>
    <w:rsid w:val="00090EC9"/>
    <w:rsid w:val="00094097"/>
    <w:rsid w:val="00094B05"/>
    <w:rsid w:val="0009550F"/>
    <w:rsid w:val="0009779D"/>
    <w:rsid w:val="000A0715"/>
    <w:rsid w:val="000A1117"/>
    <w:rsid w:val="000A27A9"/>
    <w:rsid w:val="000A38C3"/>
    <w:rsid w:val="000A4038"/>
    <w:rsid w:val="000A41FC"/>
    <w:rsid w:val="000A4531"/>
    <w:rsid w:val="000A45B0"/>
    <w:rsid w:val="000A5B90"/>
    <w:rsid w:val="000A6217"/>
    <w:rsid w:val="000A6756"/>
    <w:rsid w:val="000A6D6B"/>
    <w:rsid w:val="000A7698"/>
    <w:rsid w:val="000A7CF1"/>
    <w:rsid w:val="000A7F46"/>
    <w:rsid w:val="000B037E"/>
    <w:rsid w:val="000B20B4"/>
    <w:rsid w:val="000B5299"/>
    <w:rsid w:val="000B6ACF"/>
    <w:rsid w:val="000B70FB"/>
    <w:rsid w:val="000C03C3"/>
    <w:rsid w:val="000C1B76"/>
    <w:rsid w:val="000C293B"/>
    <w:rsid w:val="000C2D2B"/>
    <w:rsid w:val="000C316F"/>
    <w:rsid w:val="000C469B"/>
    <w:rsid w:val="000C5478"/>
    <w:rsid w:val="000C619C"/>
    <w:rsid w:val="000C6808"/>
    <w:rsid w:val="000D0A44"/>
    <w:rsid w:val="000D1D0F"/>
    <w:rsid w:val="000D31CA"/>
    <w:rsid w:val="000D375C"/>
    <w:rsid w:val="000D45A9"/>
    <w:rsid w:val="000D50E7"/>
    <w:rsid w:val="000E3076"/>
    <w:rsid w:val="000E39D9"/>
    <w:rsid w:val="000E3AFE"/>
    <w:rsid w:val="000E43C8"/>
    <w:rsid w:val="000E7DB4"/>
    <w:rsid w:val="000F29C9"/>
    <w:rsid w:val="000F476D"/>
    <w:rsid w:val="000F5FCA"/>
    <w:rsid w:val="000F60EB"/>
    <w:rsid w:val="000F77C1"/>
    <w:rsid w:val="00100FA3"/>
    <w:rsid w:val="001015CD"/>
    <w:rsid w:val="00101C0C"/>
    <w:rsid w:val="00101FD5"/>
    <w:rsid w:val="00102C8D"/>
    <w:rsid w:val="00103E2A"/>
    <w:rsid w:val="001042C4"/>
    <w:rsid w:val="001054CF"/>
    <w:rsid w:val="00107993"/>
    <w:rsid w:val="00111D1D"/>
    <w:rsid w:val="001155F9"/>
    <w:rsid w:val="0011761D"/>
    <w:rsid w:val="00117CB0"/>
    <w:rsid w:val="001229CE"/>
    <w:rsid w:val="00126392"/>
    <w:rsid w:val="0012661A"/>
    <w:rsid w:val="001266D2"/>
    <w:rsid w:val="00126B92"/>
    <w:rsid w:val="0012797F"/>
    <w:rsid w:val="00131DB8"/>
    <w:rsid w:val="001337A5"/>
    <w:rsid w:val="00134179"/>
    <w:rsid w:val="001360AF"/>
    <w:rsid w:val="00136F16"/>
    <w:rsid w:val="00137D24"/>
    <w:rsid w:val="001401CB"/>
    <w:rsid w:val="00141352"/>
    <w:rsid w:val="00142B22"/>
    <w:rsid w:val="00143052"/>
    <w:rsid w:val="00144444"/>
    <w:rsid w:val="00144BE9"/>
    <w:rsid w:val="00147E23"/>
    <w:rsid w:val="00151098"/>
    <w:rsid w:val="00151584"/>
    <w:rsid w:val="00151761"/>
    <w:rsid w:val="00151B57"/>
    <w:rsid w:val="00151CE9"/>
    <w:rsid w:val="0015248E"/>
    <w:rsid w:val="0015249D"/>
    <w:rsid w:val="0015263F"/>
    <w:rsid w:val="00153D15"/>
    <w:rsid w:val="001560D8"/>
    <w:rsid w:val="00156B5B"/>
    <w:rsid w:val="00157CFB"/>
    <w:rsid w:val="001609DA"/>
    <w:rsid w:val="0016542C"/>
    <w:rsid w:val="00165F7B"/>
    <w:rsid w:val="00166AA7"/>
    <w:rsid w:val="00167187"/>
    <w:rsid w:val="00171488"/>
    <w:rsid w:val="0017278C"/>
    <w:rsid w:val="00172A2C"/>
    <w:rsid w:val="0017701C"/>
    <w:rsid w:val="00177070"/>
    <w:rsid w:val="00177D12"/>
    <w:rsid w:val="001821BA"/>
    <w:rsid w:val="00183509"/>
    <w:rsid w:val="001846DA"/>
    <w:rsid w:val="001854A7"/>
    <w:rsid w:val="00190605"/>
    <w:rsid w:val="00194707"/>
    <w:rsid w:val="00195939"/>
    <w:rsid w:val="0019771B"/>
    <w:rsid w:val="001A1B74"/>
    <w:rsid w:val="001A201D"/>
    <w:rsid w:val="001A3B84"/>
    <w:rsid w:val="001A65AA"/>
    <w:rsid w:val="001A7013"/>
    <w:rsid w:val="001A74D9"/>
    <w:rsid w:val="001B12BB"/>
    <w:rsid w:val="001B2C00"/>
    <w:rsid w:val="001B617D"/>
    <w:rsid w:val="001B73E7"/>
    <w:rsid w:val="001C2101"/>
    <w:rsid w:val="001C2FEA"/>
    <w:rsid w:val="001C40B6"/>
    <w:rsid w:val="001C4581"/>
    <w:rsid w:val="001C51AD"/>
    <w:rsid w:val="001D001D"/>
    <w:rsid w:val="001D18E9"/>
    <w:rsid w:val="001D3EBF"/>
    <w:rsid w:val="001D3FB3"/>
    <w:rsid w:val="001D405E"/>
    <w:rsid w:val="001D60B2"/>
    <w:rsid w:val="001E0171"/>
    <w:rsid w:val="001E0982"/>
    <w:rsid w:val="001E0B2D"/>
    <w:rsid w:val="001E1153"/>
    <w:rsid w:val="001E1644"/>
    <w:rsid w:val="001E39B1"/>
    <w:rsid w:val="001E5075"/>
    <w:rsid w:val="001E5377"/>
    <w:rsid w:val="001F48BE"/>
    <w:rsid w:val="001F5442"/>
    <w:rsid w:val="001F5945"/>
    <w:rsid w:val="001F5A0C"/>
    <w:rsid w:val="001F7149"/>
    <w:rsid w:val="00201908"/>
    <w:rsid w:val="00201D8E"/>
    <w:rsid w:val="00204436"/>
    <w:rsid w:val="00207643"/>
    <w:rsid w:val="0021082B"/>
    <w:rsid w:val="00210CF9"/>
    <w:rsid w:val="0021157D"/>
    <w:rsid w:val="002137E3"/>
    <w:rsid w:val="0021409D"/>
    <w:rsid w:val="0021715E"/>
    <w:rsid w:val="00220E13"/>
    <w:rsid w:val="0022261B"/>
    <w:rsid w:val="002268BA"/>
    <w:rsid w:val="0022697A"/>
    <w:rsid w:val="00234C9A"/>
    <w:rsid w:val="00235C3B"/>
    <w:rsid w:val="00236825"/>
    <w:rsid w:val="00236D5B"/>
    <w:rsid w:val="00237497"/>
    <w:rsid w:val="002410A9"/>
    <w:rsid w:val="00242E84"/>
    <w:rsid w:val="002447C5"/>
    <w:rsid w:val="00244BE8"/>
    <w:rsid w:val="00247085"/>
    <w:rsid w:val="00252441"/>
    <w:rsid w:val="00254C32"/>
    <w:rsid w:val="00255CC3"/>
    <w:rsid w:val="0025699C"/>
    <w:rsid w:val="00256EB1"/>
    <w:rsid w:val="002631A5"/>
    <w:rsid w:val="0026476C"/>
    <w:rsid w:val="00264F3F"/>
    <w:rsid w:val="00266AFB"/>
    <w:rsid w:val="00266D20"/>
    <w:rsid w:val="00267D73"/>
    <w:rsid w:val="002732DC"/>
    <w:rsid w:val="00275FDF"/>
    <w:rsid w:val="00281E05"/>
    <w:rsid w:val="00283AD2"/>
    <w:rsid w:val="00285A3B"/>
    <w:rsid w:val="00286855"/>
    <w:rsid w:val="00286E40"/>
    <w:rsid w:val="00291D3D"/>
    <w:rsid w:val="00291FE5"/>
    <w:rsid w:val="00293B63"/>
    <w:rsid w:val="0029555E"/>
    <w:rsid w:val="00295B83"/>
    <w:rsid w:val="0029651F"/>
    <w:rsid w:val="00297828"/>
    <w:rsid w:val="002A1313"/>
    <w:rsid w:val="002A1FDC"/>
    <w:rsid w:val="002A28A4"/>
    <w:rsid w:val="002A70A2"/>
    <w:rsid w:val="002B2013"/>
    <w:rsid w:val="002B3384"/>
    <w:rsid w:val="002B3B86"/>
    <w:rsid w:val="002B4115"/>
    <w:rsid w:val="002B6728"/>
    <w:rsid w:val="002C77F5"/>
    <w:rsid w:val="002C7800"/>
    <w:rsid w:val="002D12FE"/>
    <w:rsid w:val="002D2544"/>
    <w:rsid w:val="002D3683"/>
    <w:rsid w:val="002D3BA6"/>
    <w:rsid w:val="002D443F"/>
    <w:rsid w:val="002D4B1B"/>
    <w:rsid w:val="002D4C57"/>
    <w:rsid w:val="002D561A"/>
    <w:rsid w:val="002D61B5"/>
    <w:rsid w:val="002E004E"/>
    <w:rsid w:val="002E0DBD"/>
    <w:rsid w:val="002E189A"/>
    <w:rsid w:val="002E210F"/>
    <w:rsid w:val="002E2FB8"/>
    <w:rsid w:val="002E4C2B"/>
    <w:rsid w:val="002E4D39"/>
    <w:rsid w:val="002E69D9"/>
    <w:rsid w:val="002E7226"/>
    <w:rsid w:val="002F151B"/>
    <w:rsid w:val="002F1AE4"/>
    <w:rsid w:val="002F223B"/>
    <w:rsid w:val="002F2A50"/>
    <w:rsid w:val="002F3498"/>
    <w:rsid w:val="002F7FE7"/>
    <w:rsid w:val="0030350A"/>
    <w:rsid w:val="00303C88"/>
    <w:rsid w:val="00304A40"/>
    <w:rsid w:val="003065F4"/>
    <w:rsid w:val="00306ED6"/>
    <w:rsid w:val="00306F0D"/>
    <w:rsid w:val="00307221"/>
    <w:rsid w:val="00311145"/>
    <w:rsid w:val="00313E09"/>
    <w:rsid w:val="003168ED"/>
    <w:rsid w:val="00316B79"/>
    <w:rsid w:val="00317D69"/>
    <w:rsid w:val="00321C19"/>
    <w:rsid w:val="00322136"/>
    <w:rsid w:val="00326324"/>
    <w:rsid w:val="00326CB6"/>
    <w:rsid w:val="00326DFB"/>
    <w:rsid w:val="00327037"/>
    <w:rsid w:val="003306FC"/>
    <w:rsid w:val="00330B93"/>
    <w:rsid w:val="00331A5A"/>
    <w:rsid w:val="00332BE2"/>
    <w:rsid w:val="00335349"/>
    <w:rsid w:val="00336E9F"/>
    <w:rsid w:val="0034005B"/>
    <w:rsid w:val="0034079C"/>
    <w:rsid w:val="00340C4E"/>
    <w:rsid w:val="00346653"/>
    <w:rsid w:val="00351787"/>
    <w:rsid w:val="00352354"/>
    <w:rsid w:val="00353C47"/>
    <w:rsid w:val="003542BC"/>
    <w:rsid w:val="00354C16"/>
    <w:rsid w:val="00354CA1"/>
    <w:rsid w:val="003556AC"/>
    <w:rsid w:val="00356C23"/>
    <w:rsid w:val="00357441"/>
    <w:rsid w:val="00357D48"/>
    <w:rsid w:val="00357E20"/>
    <w:rsid w:val="00360D45"/>
    <w:rsid w:val="00361837"/>
    <w:rsid w:val="00362C78"/>
    <w:rsid w:val="00370121"/>
    <w:rsid w:val="00370145"/>
    <w:rsid w:val="0037096E"/>
    <w:rsid w:val="00371644"/>
    <w:rsid w:val="0037373D"/>
    <w:rsid w:val="00373999"/>
    <w:rsid w:val="00373EA2"/>
    <w:rsid w:val="00374765"/>
    <w:rsid w:val="00374DD6"/>
    <w:rsid w:val="00375815"/>
    <w:rsid w:val="00376049"/>
    <w:rsid w:val="00376335"/>
    <w:rsid w:val="00376437"/>
    <w:rsid w:val="003775E6"/>
    <w:rsid w:val="003800AA"/>
    <w:rsid w:val="00380BB0"/>
    <w:rsid w:val="00384175"/>
    <w:rsid w:val="00384FDF"/>
    <w:rsid w:val="0038524A"/>
    <w:rsid w:val="00387775"/>
    <w:rsid w:val="00387C2B"/>
    <w:rsid w:val="00390045"/>
    <w:rsid w:val="0039124A"/>
    <w:rsid w:val="0039226A"/>
    <w:rsid w:val="003955EC"/>
    <w:rsid w:val="003959C3"/>
    <w:rsid w:val="00396440"/>
    <w:rsid w:val="00397C2A"/>
    <w:rsid w:val="003A1FA3"/>
    <w:rsid w:val="003A7359"/>
    <w:rsid w:val="003B17F7"/>
    <w:rsid w:val="003B1BCA"/>
    <w:rsid w:val="003B494C"/>
    <w:rsid w:val="003B4C35"/>
    <w:rsid w:val="003B5934"/>
    <w:rsid w:val="003B5D07"/>
    <w:rsid w:val="003B7A53"/>
    <w:rsid w:val="003C1328"/>
    <w:rsid w:val="003C2CDA"/>
    <w:rsid w:val="003C2CFF"/>
    <w:rsid w:val="003C2DA0"/>
    <w:rsid w:val="003C34A5"/>
    <w:rsid w:val="003C3CD0"/>
    <w:rsid w:val="003C78C4"/>
    <w:rsid w:val="003D11DA"/>
    <w:rsid w:val="003D1A09"/>
    <w:rsid w:val="003D5461"/>
    <w:rsid w:val="003D7514"/>
    <w:rsid w:val="003D7A29"/>
    <w:rsid w:val="003E13FA"/>
    <w:rsid w:val="003E226E"/>
    <w:rsid w:val="003E228B"/>
    <w:rsid w:val="003E2397"/>
    <w:rsid w:val="003E2EEE"/>
    <w:rsid w:val="003E32EA"/>
    <w:rsid w:val="003E3BA8"/>
    <w:rsid w:val="003E4CCC"/>
    <w:rsid w:val="003E68E5"/>
    <w:rsid w:val="003E6C0B"/>
    <w:rsid w:val="003F0BB5"/>
    <w:rsid w:val="003F11B2"/>
    <w:rsid w:val="003F210E"/>
    <w:rsid w:val="003F2CC6"/>
    <w:rsid w:val="003F3387"/>
    <w:rsid w:val="003F4E32"/>
    <w:rsid w:val="003F548F"/>
    <w:rsid w:val="003F79BD"/>
    <w:rsid w:val="004030E5"/>
    <w:rsid w:val="00403587"/>
    <w:rsid w:val="004036BD"/>
    <w:rsid w:val="00405DA1"/>
    <w:rsid w:val="004070F0"/>
    <w:rsid w:val="00407949"/>
    <w:rsid w:val="004128DB"/>
    <w:rsid w:val="00412928"/>
    <w:rsid w:val="00412FF9"/>
    <w:rsid w:val="00413CC0"/>
    <w:rsid w:val="0041646D"/>
    <w:rsid w:val="00416D36"/>
    <w:rsid w:val="0041745A"/>
    <w:rsid w:val="00417607"/>
    <w:rsid w:val="0041770B"/>
    <w:rsid w:val="00424965"/>
    <w:rsid w:val="00425466"/>
    <w:rsid w:val="00426D42"/>
    <w:rsid w:val="00430657"/>
    <w:rsid w:val="0043118A"/>
    <w:rsid w:val="0043151F"/>
    <w:rsid w:val="00431C9E"/>
    <w:rsid w:val="00431DB9"/>
    <w:rsid w:val="0043526B"/>
    <w:rsid w:val="00436A4E"/>
    <w:rsid w:val="004403C0"/>
    <w:rsid w:val="004412DB"/>
    <w:rsid w:val="0044298B"/>
    <w:rsid w:val="0044402B"/>
    <w:rsid w:val="0044414B"/>
    <w:rsid w:val="0044525E"/>
    <w:rsid w:val="004454DF"/>
    <w:rsid w:val="004459E7"/>
    <w:rsid w:val="0044643C"/>
    <w:rsid w:val="00446C12"/>
    <w:rsid w:val="00450B58"/>
    <w:rsid w:val="00451030"/>
    <w:rsid w:val="004541EB"/>
    <w:rsid w:val="00455EF2"/>
    <w:rsid w:val="00460667"/>
    <w:rsid w:val="00461463"/>
    <w:rsid w:val="004622EC"/>
    <w:rsid w:val="00464530"/>
    <w:rsid w:val="00464C29"/>
    <w:rsid w:val="004662AA"/>
    <w:rsid w:val="0046643C"/>
    <w:rsid w:val="00473783"/>
    <w:rsid w:val="00475B60"/>
    <w:rsid w:val="004768D6"/>
    <w:rsid w:val="0048091A"/>
    <w:rsid w:val="00484AA1"/>
    <w:rsid w:val="00486538"/>
    <w:rsid w:val="00490D97"/>
    <w:rsid w:val="0049283B"/>
    <w:rsid w:val="00492B1A"/>
    <w:rsid w:val="0049466C"/>
    <w:rsid w:val="00494E08"/>
    <w:rsid w:val="004958C4"/>
    <w:rsid w:val="0049618F"/>
    <w:rsid w:val="00497583"/>
    <w:rsid w:val="004A0041"/>
    <w:rsid w:val="004A3ADC"/>
    <w:rsid w:val="004A5064"/>
    <w:rsid w:val="004A566F"/>
    <w:rsid w:val="004A7516"/>
    <w:rsid w:val="004A7CBC"/>
    <w:rsid w:val="004A7F15"/>
    <w:rsid w:val="004B0EE2"/>
    <w:rsid w:val="004B26C1"/>
    <w:rsid w:val="004B303E"/>
    <w:rsid w:val="004B312E"/>
    <w:rsid w:val="004B4AED"/>
    <w:rsid w:val="004B6BBF"/>
    <w:rsid w:val="004C07E8"/>
    <w:rsid w:val="004C209D"/>
    <w:rsid w:val="004C3353"/>
    <w:rsid w:val="004C697C"/>
    <w:rsid w:val="004C6ED1"/>
    <w:rsid w:val="004C7745"/>
    <w:rsid w:val="004C7B8C"/>
    <w:rsid w:val="004D3746"/>
    <w:rsid w:val="004D4E13"/>
    <w:rsid w:val="004D7CFF"/>
    <w:rsid w:val="004E22B3"/>
    <w:rsid w:val="004E2E72"/>
    <w:rsid w:val="004E3E2D"/>
    <w:rsid w:val="004E43CF"/>
    <w:rsid w:val="004E7D2D"/>
    <w:rsid w:val="004F1D12"/>
    <w:rsid w:val="004F1ECE"/>
    <w:rsid w:val="004F3D00"/>
    <w:rsid w:val="004F595A"/>
    <w:rsid w:val="004F5DD7"/>
    <w:rsid w:val="004F5FD3"/>
    <w:rsid w:val="004F73A8"/>
    <w:rsid w:val="0050228C"/>
    <w:rsid w:val="00503C07"/>
    <w:rsid w:val="00504A83"/>
    <w:rsid w:val="00506F3A"/>
    <w:rsid w:val="005072D7"/>
    <w:rsid w:val="00507561"/>
    <w:rsid w:val="00507E77"/>
    <w:rsid w:val="00510E13"/>
    <w:rsid w:val="00511D68"/>
    <w:rsid w:val="005156EC"/>
    <w:rsid w:val="00516CEF"/>
    <w:rsid w:val="005205E6"/>
    <w:rsid w:val="00520F42"/>
    <w:rsid w:val="0052156A"/>
    <w:rsid w:val="00523901"/>
    <w:rsid w:val="005243AF"/>
    <w:rsid w:val="00525233"/>
    <w:rsid w:val="00525503"/>
    <w:rsid w:val="00526046"/>
    <w:rsid w:val="00530B39"/>
    <w:rsid w:val="00531CFE"/>
    <w:rsid w:val="00532684"/>
    <w:rsid w:val="005334C5"/>
    <w:rsid w:val="00533D02"/>
    <w:rsid w:val="00533DAF"/>
    <w:rsid w:val="00533DF8"/>
    <w:rsid w:val="00534DA6"/>
    <w:rsid w:val="005378EA"/>
    <w:rsid w:val="00541C9F"/>
    <w:rsid w:val="00541CE4"/>
    <w:rsid w:val="00542347"/>
    <w:rsid w:val="00544120"/>
    <w:rsid w:val="005449E6"/>
    <w:rsid w:val="00544A0D"/>
    <w:rsid w:val="00544E30"/>
    <w:rsid w:val="00547490"/>
    <w:rsid w:val="00550C80"/>
    <w:rsid w:val="0055146F"/>
    <w:rsid w:val="00552028"/>
    <w:rsid w:val="00552FD9"/>
    <w:rsid w:val="005531E3"/>
    <w:rsid w:val="00553668"/>
    <w:rsid w:val="0055423C"/>
    <w:rsid w:val="0055662A"/>
    <w:rsid w:val="005568B1"/>
    <w:rsid w:val="00556BDA"/>
    <w:rsid w:val="00561D81"/>
    <w:rsid w:val="005630BE"/>
    <w:rsid w:val="0056483B"/>
    <w:rsid w:val="00564A4A"/>
    <w:rsid w:val="00564D3B"/>
    <w:rsid w:val="00565B21"/>
    <w:rsid w:val="00570B94"/>
    <w:rsid w:val="00573AE6"/>
    <w:rsid w:val="00573DB9"/>
    <w:rsid w:val="005741DA"/>
    <w:rsid w:val="00574B7E"/>
    <w:rsid w:val="00574D91"/>
    <w:rsid w:val="00574DB1"/>
    <w:rsid w:val="00576CBF"/>
    <w:rsid w:val="00577F75"/>
    <w:rsid w:val="0058128C"/>
    <w:rsid w:val="0058223B"/>
    <w:rsid w:val="00584689"/>
    <w:rsid w:val="00584BCF"/>
    <w:rsid w:val="005851E7"/>
    <w:rsid w:val="00586771"/>
    <w:rsid w:val="00591A14"/>
    <w:rsid w:val="00591ADB"/>
    <w:rsid w:val="0059293F"/>
    <w:rsid w:val="00593E0C"/>
    <w:rsid w:val="00594E17"/>
    <w:rsid w:val="00595879"/>
    <w:rsid w:val="005978F0"/>
    <w:rsid w:val="00597F40"/>
    <w:rsid w:val="005A1E74"/>
    <w:rsid w:val="005A32B1"/>
    <w:rsid w:val="005A464F"/>
    <w:rsid w:val="005B3ABD"/>
    <w:rsid w:val="005B3D06"/>
    <w:rsid w:val="005B4CBA"/>
    <w:rsid w:val="005C0FB6"/>
    <w:rsid w:val="005C21EE"/>
    <w:rsid w:val="005C34F4"/>
    <w:rsid w:val="005C3F29"/>
    <w:rsid w:val="005C6C3A"/>
    <w:rsid w:val="005C6CB3"/>
    <w:rsid w:val="005C7F58"/>
    <w:rsid w:val="005D4FE2"/>
    <w:rsid w:val="005D6F3B"/>
    <w:rsid w:val="005D7CB1"/>
    <w:rsid w:val="005E21DC"/>
    <w:rsid w:val="005E352F"/>
    <w:rsid w:val="005E3B6C"/>
    <w:rsid w:val="005E540C"/>
    <w:rsid w:val="005E6323"/>
    <w:rsid w:val="005E6359"/>
    <w:rsid w:val="005E71DE"/>
    <w:rsid w:val="005F0059"/>
    <w:rsid w:val="005F1406"/>
    <w:rsid w:val="005F1B60"/>
    <w:rsid w:val="005F29D7"/>
    <w:rsid w:val="005F3A8C"/>
    <w:rsid w:val="005F77E1"/>
    <w:rsid w:val="0060116F"/>
    <w:rsid w:val="00606D8B"/>
    <w:rsid w:val="006101AF"/>
    <w:rsid w:val="00620084"/>
    <w:rsid w:val="00620EC3"/>
    <w:rsid w:val="00621EFC"/>
    <w:rsid w:val="00623932"/>
    <w:rsid w:val="00627D07"/>
    <w:rsid w:val="006315A4"/>
    <w:rsid w:val="00631AFB"/>
    <w:rsid w:val="00632948"/>
    <w:rsid w:val="00635247"/>
    <w:rsid w:val="00635D91"/>
    <w:rsid w:val="0063732A"/>
    <w:rsid w:val="006375E2"/>
    <w:rsid w:val="006376D0"/>
    <w:rsid w:val="00640ED8"/>
    <w:rsid w:val="00641755"/>
    <w:rsid w:val="00645F8B"/>
    <w:rsid w:val="006500FC"/>
    <w:rsid w:val="006503CF"/>
    <w:rsid w:val="00650816"/>
    <w:rsid w:val="006513CA"/>
    <w:rsid w:val="006527FB"/>
    <w:rsid w:val="00653246"/>
    <w:rsid w:val="0065410E"/>
    <w:rsid w:val="0065588F"/>
    <w:rsid w:val="00655D47"/>
    <w:rsid w:val="00655F0D"/>
    <w:rsid w:val="00660824"/>
    <w:rsid w:val="0066194B"/>
    <w:rsid w:val="006619D7"/>
    <w:rsid w:val="00662C5B"/>
    <w:rsid w:val="00662DC7"/>
    <w:rsid w:val="00664D52"/>
    <w:rsid w:val="006751D6"/>
    <w:rsid w:val="006769B7"/>
    <w:rsid w:val="006818F7"/>
    <w:rsid w:val="00681FEB"/>
    <w:rsid w:val="006836CA"/>
    <w:rsid w:val="00684483"/>
    <w:rsid w:val="00684B6E"/>
    <w:rsid w:val="00690CAC"/>
    <w:rsid w:val="00691665"/>
    <w:rsid w:val="0069523F"/>
    <w:rsid w:val="00696C40"/>
    <w:rsid w:val="006A091C"/>
    <w:rsid w:val="006A154F"/>
    <w:rsid w:val="006A456C"/>
    <w:rsid w:val="006A4DA5"/>
    <w:rsid w:val="006A6DEC"/>
    <w:rsid w:val="006A70BF"/>
    <w:rsid w:val="006A7A15"/>
    <w:rsid w:val="006B0334"/>
    <w:rsid w:val="006B0ACF"/>
    <w:rsid w:val="006B199B"/>
    <w:rsid w:val="006B1E9A"/>
    <w:rsid w:val="006B280B"/>
    <w:rsid w:val="006B58D0"/>
    <w:rsid w:val="006B7AC9"/>
    <w:rsid w:val="006C0E2D"/>
    <w:rsid w:val="006C1306"/>
    <w:rsid w:val="006C13FB"/>
    <w:rsid w:val="006C2541"/>
    <w:rsid w:val="006C377C"/>
    <w:rsid w:val="006C4AB6"/>
    <w:rsid w:val="006C5002"/>
    <w:rsid w:val="006C60AE"/>
    <w:rsid w:val="006C6E48"/>
    <w:rsid w:val="006C760D"/>
    <w:rsid w:val="006C7DBD"/>
    <w:rsid w:val="006C7E87"/>
    <w:rsid w:val="006D0D92"/>
    <w:rsid w:val="006D35BE"/>
    <w:rsid w:val="006D5D19"/>
    <w:rsid w:val="006E05A3"/>
    <w:rsid w:val="006E25D0"/>
    <w:rsid w:val="006E269F"/>
    <w:rsid w:val="006E6657"/>
    <w:rsid w:val="006E78D9"/>
    <w:rsid w:val="006F3BD2"/>
    <w:rsid w:val="006F609E"/>
    <w:rsid w:val="006F6C37"/>
    <w:rsid w:val="006F7D2B"/>
    <w:rsid w:val="00701501"/>
    <w:rsid w:val="00702DF6"/>
    <w:rsid w:val="00704A56"/>
    <w:rsid w:val="00704BEE"/>
    <w:rsid w:val="007064EF"/>
    <w:rsid w:val="00706DD1"/>
    <w:rsid w:val="00711044"/>
    <w:rsid w:val="007112A5"/>
    <w:rsid w:val="00713D36"/>
    <w:rsid w:val="007142FB"/>
    <w:rsid w:val="00714460"/>
    <w:rsid w:val="00721477"/>
    <w:rsid w:val="00724D93"/>
    <w:rsid w:val="00725291"/>
    <w:rsid w:val="007269EC"/>
    <w:rsid w:val="00727B4A"/>
    <w:rsid w:val="00731333"/>
    <w:rsid w:val="0073135A"/>
    <w:rsid w:val="00733704"/>
    <w:rsid w:val="00734513"/>
    <w:rsid w:val="007349C1"/>
    <w:rsid w:val="00734AF6"/>
    <w:rsid w:val="00734EF4"/>
    <w:rsid w:val="00735BE1"/>
    <w:rsid w:val="00736873"/>
    <w:rsid w:val="007404E5"/>
    <w:rsid w:val="007409EC"/>
    <w:rsid w:val="00741FE0"/>
    <w:rsid w:val="00742D2D"/>
    <w:rsid w:val="00743FF9"/>
    <w:rsid w:val="007450CC"/>
    <w:rsid w:val="00745244"/>
    <w:rsid w:val="007455AE"/>
    <w:rsid w:val="0074590C"/>
    <w:rsid w:val="00746BB3"/>
    <w:rsid w:val="007474C2"/>
    <w:rsid w:val="0074763B"/>
    <w:rsid w:val="0074765D"/>
    <w:rsid w:val="00752114"/>
    <w:rsid w:val="00753789"/>
    <w:rsid w:val="007555AD"/>
    <w:rsid w:val="00756A47"/>
    <w:rsid w:val="00756A8D"/>
    <w:rsid w:val="00760879"/>
    <w:rsid w:val="00761C80"/>
    <w:rsid w:val="00763FFA"/>
    <w:rsid w:val="00766C40"/>
    <w:rsid w:val="0077035A"/>
    <w:rsid w:val="0077061B"/>
    <w:rsid w:val="00771BCC"/>
    <w:rsid w:val="00772236"/>
    <w:rsid w:val="00773096"/>
    <w:rsid w:val="00774664"/>
    <w:rsid w:val="0077471C"/>
    <w:rsid w:val="00774A56"/>
    <w:rsid w:val="0077649F"/>
    <w:rsid w:val="0077685B"/>
    <w:rsid w:val="0077778E"/>
    <w:rsid w:val="00780518"/>
    <w:rsid w:val="00782030"/>
    <w:rsid w:val="0078528C"/>
    <w:rsid w:val="00790647"/>
    <w:rsid w:val="00792329"/>
    <w:rsid w:val="00792908"/>
    <w:rsid w:val="007957CC"/>
    <w:rsid w:val="00795908"/>
    <w:rsid w:val="0079629A"/>
    <w:rsid w:val="007A0961"/>
    <w:rsid w:val="007A29CB"/>
    <w:rsid w:val="007A3223"/>
    <w:rsid w:val="007A589C"/>
    <w:rsid w:val="007A6701"/>
    <w:rsid w:val="007A7AA9"/>
    <w:rsid w:val="007B0DAC"/>
    <w:rsid w:val="007B26F6"/>
    <w:rsid w:val="007B2F0D"/>
    <w:rsid w:val="007B45AB"/>
    <w:rsid w:val="007B48B3"/>
    <w:rsid w:val="007B6D31"/>
    <w:rsid w:val="007B758F"/>
    <w:rsid w:val="007C26E2"/>
    <w:rsid w:val="007C37A8"/>
    <w:rsid w:val="007C5B0B"/>
    <w:rsid w:val="007C7821"/>
    <w:rsid w:val="007D1F1B"/>
    <w:rsid w:val="007D4ED6"/>
    <w:rsid w:val="007D6F77"/>
    <w:rsid w:val="007D7285"/>
    <w:rsid w:val="007E298C"/>
    <w:rsid w:val="007E7E3A"/>
    <w:rsid w:val="007F15C0"/>
    <w:rsid w:val="007F33F3"/>
    <w:rsid w:val="007F59FB"/>
    <w:rsid w:val="00803102"/>
    <w:rsid w:val="0080394D"/>
    <w:rsid w:val="00803BD3"/>
    <w:rsid w:val="00807127"/>
    <w:rsid w:val="0081080A"/>
    <w:rsid w:val="008119D4"/>
    <w:rsid w:val="00815DE3"/>
    <w:rsid w:val="0081607D"/>
    <w:rsid w:val="00817E57"/>
    <w:rsid w:val="00820332"/>
    <w:rsid w:val="00821F00"/>
    <w:rsid w:val="00822A49"/>
    <w:rsid w:val="00822BEC"/>
    <w:rsid w:val="00823059"/>
    <w:rsid w:val="008231DC"/>
    <w:rsid w:val="0082664E"/>
    <w:rsid w:val="0082696B"/>
    <w:rsid w:val="0083384F"/>
    <w:rsid w:val="00833DBC"/>
    <w:rsid w:val="0083461A"/>
    <w:rsid w:val="0083594A"/>
    <w:rsid w:val="00840B9F"/>
    <w:rsid w:val="008416DB"/>
    <w:rsid w:val="00842941"/>
    <w:rsid w:val="00842C0B"/>
    <w:rsid w:val="00845587"/>
    <w:rsid w:val="008514EA"/>
    <w:rsid w:val="0085166A"/>
    <w:rsid w:val="00851A7E"/>
    <w:rsid w:val="00852836"/>
    <w:rsid w:val="00852FF4"/>
    <w:rsid w:val="00855EE8"/>
    <w:rsid w:val="00856CBE"/>
    <w:rsid w:val="00860283"/>
    <w:rsid w:val="008620BD"/>
    <w:rsid w:val="00862652"/>
    <w:rsid w:val="00863E62"/>
    <w:rsid w:val="0086455B"/>
    <w:rsid w:val="008662E1"/>
    <w:rsid w:val="008679D9"/>
    <w:rsid w:val="00870227"/>
    <w:rsid w:val="00870365"/>
    <w:rsid w:val="008710BB"/>
    <w:rsid w:val="00871A13"/>
    <w:rsid w:val="008730A3"/>
    <w:rsid w:val="00873903"/>
    <w:rsid w:val="00875663"/>
    <w:rsid w:val="00885350"/>
    <w:rsid w:val="00885F8F"/>
    <w:rsid w:val="0088612D"/>
    <w:rsid w:val="008862C8"/>
    <w:rsid w:val="008872DE"/>
    <w:rsid w:val="00887928"/>
    <w:rsid w:val="008879DE"/>
    <w:rsid w:val="00887A22"/>
    <w:rsid w:val="0089011C"/>
    <w:rsid w:val="00892736"/>
    <w:rsid w:val="00892AFD"/>
    <w:rsid w:val="00895134"/>
    <w:rsid w:val="00896C98"/>
    <w:rsid w:val="008A0323"/>
    <w:rsid w:val="008A13B5"/>
    <w:rsid w:val="008A25F7"/>
    <w:rsid w:val="008A3D5A"/>
    <w:rsid w:val="008A48DD"/>
    <w:rsid w:val="008A5B03"/>
    <w:rsid w:val="008A5C3C"/>
    <w:rsid w:val="008B1512"/>
    <w:rsid w:val="008B2FB8"/>
    <w:rsid w:val="008B4819"/>
    <w:rsid w:val="008B4879"/>
    <w:rsid w:val="008B5599"/>
    <w:rsid w:val="008B6A3C"/>
    <w:rsid w:val="008B797C"/>
    <w:rsid w:val="008B7D1D"/>
    <w:rsid w:val="008C5921"/>
    <w:rsid w:val="008C7237"/>
    <w:rsid w:val="008C7923"/>
    <w:rsid w:val="008D1A0E"/>
    <w:rsid w:val="008D4113"/>
    <w:rsid w:val="008D48BE"/>
    <w:rsid w:val="008D4D8E"/>
    <w:rsid w:val="008E067A"/>
    <w:rsid w:val="008E06BF"/>
    <w:rsid w:val="008E0902"/>
    <w:rsid w:val="008E10B8"/>
    <w:rsid w:val="008E2F12"/>
    <w:rsid w:val="008F0408"/>
    <w:rsid w:val="008F7251"/>
    <w:rsid w:val="008F788F"/>
    <w:rsid w:val="009020B1"/>
    <w:rsid w:val="009038D6"/>
    <w:rsid w:val="009055B8"/>
    <w:rsid w:val="009064BD"/>
    <w:rsid w:val="00910568"/>
    <w:rsid w:val="0091127A"/>
    <w:rsid w:val="00911779"/>
    <w:rsid w:val="0091638E"/>
    <w:rsid w:val="009207D4"/>
    <w:rsid w:val="00924144"/>
    <w:rsid w:val="00924A15"/>
    <w:rsid w:val="00925EDB"/>
    <w:rsid w:val="00931162"/>
    <w:rsid w:val="00931172"/>
    <w:rsid w:val="009317D0"/>
    <w:rsid w:val="009321C1"/>
    <w:rsid w:val="0093591D"/>
    <w:rsid w:val="00936C3C"/>
    <w:rsid w:val="00942EB0"/>
    <w:rsid w:val="0094364E"/>
    <w:rsid w:val="00945BEB"/>
    <w:rsid w:val="00946EB8"/>
    <w:rsid w:val="009519F1"/>
    <w:rsid w:val="00952568"/>
    <w:rsid w:val="00952747"/>
    <w:rsid w:val="00952936"/>
    <w:rsid w:val="0095473F"/>
    <w:rsid w:val="00960A1C"/>
    <w:rsid w:val="00963EDE"/>
    <w:rsid w:val="00964236"/>
    <w:rsid w:val="00965D7B"/>
    <w:rsid w:val="00966E83"/>
    <w:rsid w:val="00975FD5"/>
    <w:rsid w:val="009772BD"/>
    <w:rsid w:val="00977F10"/>
    <w:rsid w:val="00980E63"/>
    <w:rsid w:val="00981E80"/>
    <w:rsid w:val="0098328E"/>
    <w:rsid w:val="009833C0"/>
    <w:rsid w:val="00983995"/>
    <w:rsid w:val="0098799D"/>
    <w:rsid w:val="00987FBC"/>
    <w:rsid w:val="00992CFE"/>
    <w:rsid w:val="009A0BBC"/>
    <w:rsid w:val="009A0F0C"/>
    <w:rsid w:val="009A1296"/>
    <w:rsid w:val="009A28F2"/>
    <w:rsid w:val="009A319C"/>
    <w:rsid w:val="009A5819"/>
    <w:rsid w:val="009A64F8"/>
    <w:rsid w:val="009A6FA5"/>
    <w:rsid w:val="009A7823"/>
    <w:rsid w:val="009B07A7"/>
    <w:rsid w:val="009B44DF"/>
    <w:rsid w:val="009B5AB7"/>
    <w:rsid w:val="009C1E81"/>
    <w:rsid w:val="009C274A"/>
    <w:rsid w:val="009C50FE"/>
    <w:rsid w:val="009C582B"/>
    <w:rsid w:val="009C6FAA"/>
    <w:rsid w:val="009C75E5"/>
    <w:rsid w:val="009D1852"/>
    <w:rsid w:val="009D1D5B"/>
    <w:rsid w:val="009D738C"/>
    <w:rsid w:val="009E0A0E"/>
    <w:rsid w:val="009E38CD"/>
    <w:rsid w:val="009E4E4D"/>
    <w:rsid w:val="009E51A5"/>
    <w:rsid w:val="009E51E0"/>
    <w:rsid w:val="009F00E8"/>
    <w:rsid w:val="009F05ED"/>
    <w:rsid w:val="009F1BD2"/>
    <w:rsid w:val="009F3013"/>
    <w:rsid w:val="009F363F"/>
    <w:rsid w:val="009F4700"/>
    <w:rsid w:val="009F5E1B"/>
    <w:rsid w:val="009F6FA7"/>
    <w:rsid w:val="00A008FD"/>
    <w:rsid w:val="00A01603"/>
    <w:rsid w:val="00A016C0"/>
    <w:rsid w:val="00A0449A"/>
    <w:rsid w:val="00A05A3A"/>
    <w:rsid w:val="00A06482"/>
    <w:rsid w:val="00A070AE"/>
    <w:rsid w:val="00A100E0"/>
    <w:rsid w:val="00A108E5"/>
    <w:rsid w:val="00A11116"/>
    <w:rsid w:val="00A123DF"/>
    <w:rsid w:val="00A13C6F"/>
    <w:rsid w:val="00A17D0B"/>
    <w:rsid w:val="00A24290"/>
    <w:rsid w:val="00A24507"/>
    <w:rsid w:val="00A24BCB"/>
    <w:rsid w:val="00A25E8E"/>
    <w:rsid w:val="00A2696B"/>
    <w:rsid w:val="00A26B1E"/>
    <w:rsid w:val="00A30DA3"/>
    <w:rsid w:val="00A33075"/>
    <w:rsid w:val="00A37BB3"/>
    <w:rsid w:val="00A41454"/>
    <w:rsid w:val="00A4310F"/>
    <w:rsid w:val="00A43F46"/>
    <w:rsid w:val="00A43F5F"/>
    <w:rsid w:val="00A44AA9"/>
    <w:rsid w:val="00A44E2D"/>
    <w:rsid w:val="00A45255"/>
    <w:rsid w:val="00A45A90"/>
    <w:rsid w:val="00A50406"/>
    <w:rsid w:val="00A5109D"/>
    <w:rsid w:val="00A52325"/>
    <w:rsid w:val="00A526F8"/>
    <w:rsid w:val="00A559D9"/>
    <w:rsid w:val="00A55A71"/>
    <w:rsid w:val="00A579C1"/>
    <w:rsid w:val="00A57E29"/>
    <w:rsid w:val="00A60916"/>
    <w:rsid w:val="00A61463"/>
    <w:rsid w:val="00A61573"/>
    <w:rsid w:val="00A62B14"/>
    <w:rsid w:val="00A640BF"/>
    <w:rsid w:val="00A64C6C"/>
    <w:rsid w:val="00A665B9"/>
    <w:rsid w:val="00A6793D"/>
    <w:rsid w:val="00A7355B"/>
    <w:rsid w:val="00A76279"/>
    <w:rsid w:val="00A77EAE"/>
    <w:rsid w:val="00A803D9"/>
    <w:rsid w:val="00A80FB4"/>
    <w:rsid w:val="00A81351"/>
    <w:rsid w:val="00A81C16"/>
    <w:rsid w:val="00A81F9E"/>
    <w:rsid w:val="00A82F8F"/>
    <w:rsid w:val="00A87042"/>
    <w:rsid w:val="00A87F4D"/>
    <w:rsid w:val="00A906C3"/>
    <w:rsid w:val="00A908A8"/>
    <w:rsid w:val="00A92274"/>
    <w:rsid w:val="00A922C2"/>
    <w:rsid w:val="00A93074"/>
    <w:rsid w:val="00A951EB"/>
    <w:rsid w:val="00A9636A"/>
    <w:rsid w:val="00A972CF"/>
    <w:rsid w:val="00A9745D"/>
    <w:rsid w:val="00AA2E53"/>
    <w:rsid w:val="00AA39B7"/>
    <w:rsid w:val="00AA446C"/>
    <w:rsid w:val="00AA5127"/>
    <w:rsid w:val="00AA53AF"/>
    <w:rsid w:val="00AA7F31"/>
    <w:rsid w:val="00AB24F9"/>
    <w:rsid w:val="00AB2661"/>
    <w:rsid w:val="00AC11CA"/>
    <w:rsid w:val="00AC301E"/>
    <w:rsid w:val="00AC551C"/>
    <w:rsid w:val="00AD0FFB"/>
    <w:rsid w:val="00AD169B"/>
    <w:rsid w:val="00AD2BB7"/>
    <w:rsid w:val="00AD6159"/>
    <w:rsid w:val="00AD7290"/>
    <w:rsid w:val="00AE0DBD"/>
    <w:rsid w:val="00AE249A"/>
    <w:rsid w:val="00AE26F5"/>
    <w:rsid w:val="00AE4AA7"/>
    <w:rsid w:val="00AE5C5E"/>
    <w:rsid w:val="00AE690B"/>
    <w:rsid w:val="00AE73D1"/>
    <w:rsid w:val="00AE7F56"/>
    <w:rsid w:val="00AF35F1"/>
    <w:rsid w:val="00AF43E6"/>
    <w:rsid w:val="00AF4A8A"/>
    <w:rsid w:val="00B0179C"/>
    <w:rsid w:val="00B02222"/>
    <w:rsid w:val="00B05620"/>
    <w:rsid w:val="00B102C4"/>
    <w:rsid w:val="00B10562"/>
    <w:rsid w:val="00B108FC"/>
    <w:rsid w:val="00B1239B"/>
    <w:rsid w:val="00B129D3"/>
    <w:rsid w:val="00B1688A"/>
    <w:rsid w:val="00B16CBD"/>
    <w:rsid w:val="00B16CF8"/>
    <w:rsid w:val="00B17B7E"/>
    <w:rsid w:val="00B225BA"/>
    <w:rsid w:val="00B23CAA"/>
    <w:rsid w:val="00B25A75"/>
    <w:rsid w:val="00B26564"/>
    <w:rsid w:val="00B31135"/>
    <w:rsid w:val="00B31C27"/>
    <w:rsid w:val="00B3361D"/>
    <w:rsid w:val="00B34DE4"/>
    <w:rsid w:val="00B366BF"/>
    <w:rsid w:val="00B414F5"/>
    <w:rsid w:val="00B438B0"/>
    <w:rsid w:val="00B44183"/>
    <w:rsid w:val="00B455E7"/>
    <w:rsid w:val="00B4661E"/>
    <w:rsid w:val="00B52C12"/>
    <w:rsid w:val="00B53A8B"/>
    <w:rsid w:val="00B53E36"/>
    <w:rsid w:val="00B53FA0"/>
    <w:rsid w:val="00B5457D"/>
    <w:rsid w:val="00B55333"/>
    <w:rsid w:val="00B5632D"/>
    <w:rsid w:val="00B5637D"/>
    <w:rsid w:val="00B57F6F"/>
    <w:rsid w:val="00B6027E"/>
    <w:rsid w:val="00B60C41"/>
    <w:rsid w:val="00B613A1"/>
    <w:rsid w:val="00B73A73"/>
    <w:rsid w:val="00B73AE0"/>
    <w:rsid w:val="00B7483C"/>
    <w:rsid w:val="00B75947"/>
    <w:rsid w:val="00B75AEE"/>
    <w:rsid w:val="00B7645F"/>
    <w:rsid w:val="00B7686B"/>
    <w:rsid w:val="00B776B6"/>
    <w:rsid w:val="00B81813"/>
    <w:rsid w:val="00B82BB1"/>
    <w:rsid w:val="00B84F5B"/>
    <w:rsid w:val="00B85402"/>
    <w:rsid w:val="00B9007D"/>
    <w:rsid w:val="00B90C96"/>
    <w:rsid w:val="00B91314"/>
    <w:rsid w:val="00B923ED"/>
    <w:rsid w:val="00B9279D"/>
    <w:rsid w:val="00B92833"/>
    <w:rsid w:val="00B935D5"/>
    <w:rsid w:val="00B93B7E"/>
    <w:rsid w:val="00B94160"/>
    <w:rsid w:val="00B95741"/>
    <w:rsid w:val="00B967B5"/>
    <w:rsid w:val="00B968DD"/>
    <w:rsid w:val="00B9757F"/>
    <w:rsid w:val="00BA0944"/>
    <w:rsid w:val="00BA1851"/>
    <w:rsid w:val="00BA28D2"/>
    <w:rsid w:val="00BA2BD2"/>
    <w:rsid w:val="00BA4506"/>
    <w:rsid w:val="00BA4563"/>
    <w:rsid w:val="00BA4A33"/>
    <w:rsid w:val="00BA5239"/>
    <w:rsid w:val="00BA6628"/>
    <w:rsid w:val="00BA76EC"/>
    <w:rsid w:val="00BA7D6F"/>
    <w:rsid w:val="00BB0570"/>
    <w:rsid w:val="00BB2AFC"/>
    <w:rsid w:val="00BB2B74"/>
    <w:rsid w:val="00BB380E"/>
    <w:rsid w:val="00BB40D2"/>
    <w:rsid w:val="00BB468B"/>
    <w:rsid w:val="00BB4BB2"/>
    <w:rsid w:val="00BB7650"/>
    <w:rsid w:val="00BB7EF6"/>
    <w:rsid w:val="00BC0390"/>
    <w:rsid w:val="00BC1928"/>
    <w:rsid w:val="00BC1A38"/>
    <w:rsid w:val="00BC1D0C"/>
    <w:rsid w:val="00BC3DAE"/>
    <w:rsid w:val="00BC419E"/>
    <w:rsid w:val="00BC6689"/>
    <w:rsid w:val="00BC740A"/>
    <w:rsid w:val="00BD031B"/>
    <w:rsid w:val="00BD0CBD"/>
    <w:rsid w:val="00BD17D6"/>
    <w:rsid w:val="00BD19A8"/>
    <w:rsid w:val="00BD6610"/>
    <w:rsid w:val="00BD773E"/>
    <w:rsid w:val="00BE0CFD"/>
    <w:rsid w:val="00BE111B"/>
    <w:rsid w:val="00BE146E"/>
    <w:rsid w:val="00BF09AA"/>
    <w:rsid w:val="00BF0D8D"/>
    <w:rsid w:val="00BF1729"/>
    <w:rsid w:val="00BF3AC1"/>
    <w:rsid w:val="00BF3B2A"/>
    <w:rsid w:val="00BF6CA4"/>
    <w:rsid w:val="00BF780D"/>
    <w:rsid w:val="00BF7873"/>
    <w:rsid w:val="00BF7D06"/>
    <w:rsid w:val="00C0072F"/>
    <w:rsid w:val="00C00BF1"/>
    <w:rsid w:val="00C014FA"/>
    <w:rsid w:val="00C0226A"/>
    <w:rsid w:val="00C0472A"/>
    <w:rsid w:val="00C04BEB"/>
    <w:rsid w:val="00C05C66"/>
    <w:rsid w:val="00C0655A"/>
    <w:rsid w:val="00C06AEC"/>
    <w:rsid w:val="00C10A78"/>
    <w:rsid w:val="00C12554"/>
    <w:rsid w:val="00C16BF5"/>
    <w:rsid w:val="00C17321"/>
    <w:rsid w:val="00C24EB3"/>
    <w:rsid w:val="00C25AAD"/>
    <w:rsid w:val="00C26869"/>
    <w:rsid w:val="00C26A45"/>
    <w:rsid w:val="00C26BC4"/>
    <w:rsid w:val="00C2751B"/>
    <w:rsid w:val="00C31F5B"/>
    <w:rsid w:val="00C3370A"/>
    <w:rsid w:val="00C33A0F"/>
    <w:rsid w:val="00C400C7"/>
    <w:rsid w:val="00C40837"/>
    <w:rsid w:val="00C40C0F"/>
    <w:rsid w:val="00C415FA"/>
    <w:rsid w:val="00C42B2F"/>
    <w:rsid w:val="00C42E77"/>
    <w:rsid w:val="00C430DA"/>
    <w:rsid w:val="00C44426"/>
    <w:rsid w:val="00C46C57"/>
    <w:rsid w:val="00C5162E"/>
    <w:rsid w:val="00C552F0"/>
    <w:rsid w:val="00C573B3"/>
    <w:rsid w:val="00C57FFC"/>
    <w:rsid w:val="00C60EB3"/>
    <w:rsid w:val="00C62816"/>
    <w:rsid w:val="00C6331D"/>
    <w:rsid w:val="00C65F19"/>
    <w:rsid w:val="00C75005"/>
    <w:rsid w:val="00C75CD7"/>
    <w:rsid w:val="00C76B04"/>
    <w:rsid w:val="00C7716E"/>
    <w:rsid w:val="00C809A6"/>
    <w:rsid w:val="00C81AB5"/>
    <w:rsid w:val="00C83415"/>
    <w:rsid w:val="00C839B2"/>
    <w:rsid w:val="00C90A3C"/>
    <w:rsid w:val="00C90F64"/>
    <w:rsid w:val="00C912F1"/>
    <w:rsid w:val="00C92EA0"/>
    <w:rsid w:val="00CB0A00"/>
    <w:rsid w:val="00CB23F1"/>
    <w:rsid w:val="00CB2FAC"/>
    <w:rsid w:val="00CB3391"/>
    <w:rsid w:val="00CB3F02"/>
    <w:rsid w:val="00CB3F0E"/>
    <w:rsid w:val="00CB4A82"/>
    <w:rsid w:val="00CB59F7"/>
    <w:rsid w:val="00CB5A27"/>
    <w:rsid w:val="00CB5C4F"/>
    <w:rsid w:val="00CB5F07"/>
    <w:rsid w:val="00CB5F5C"/>
    <w:rsid w:val="00CB7588"/>
    <w:rsid w:val="00CC0625"/>
    <w:rsid w:val="00CC552D"/>
    <w:rsid w:val="00CC561A"/>
    <w:rsid w:val="00CD4777"/>
    <w:rsid w:val="00CD5353"/>
    <w:rsid w:val="00CD5514"/>
    <w:rsid w:val="00CE0811"/>
    <w:rsid w:val="00CE3336"/>
    <w:rsid w:val="00CE4ADF"/>
    <w:rsid w:val="00CE4BA4"/>
    <w:rsid w:val="00CE53CF"/>
    <w:rsid w:val="00CF1DEA"/>
    <w:rsid w:val="00CF2F2C"/>
    <w:rsid w:val="00CF5D6E"/>
    <w:rsid w:val="00D00AA8"/>
    <w:rsid w:val="00D01310"/>
    <w:rsid w:val="00D06C0F"/>
    <w:rsid w:val="00D07725"/>
    <w:rsid w:val="00D130B6"/>
    <w:rsid w:val="00D14DDA"/>
    <w:rsid w:val="00D1616C"/>
    <w:rsid w:val="00D16556"/>
    <w:rsid w:val="00D165B3"/>
    <w:rsid w:val="00D16B0C"/>
    <w:rsid w:val="00D16B1E"/>
    <w:rsid w:val="00D17C02"/>
    <w:rsid w:val="00D2745E"/>
    <w:rsid w:val="00D27F1F"/>
    <w:rsid w:val="00D31E4B"/>
    <w:rsid w:val="00D32DE9"/>
    <w:rsid w:val="00D374F1"/>
    <w:rsid w:val="00D3774A"/>
    <w:rsid w:val="00D42BF0"/>
    <w:rsid w:val="00D44549"/>
    <w:rsid w:val="00D44586"/>
    <w:rsid w:val="00D44C7D"/>
    <w:rsid w:val="00D461D3"/>
    <w:rsid w:val="00D463C1"/>
    <w:rsid w:val="00D475FC"/>
    <w:rsid w:val="00D47B58"/>
    <w:rsid w:val="00D47D59"/>
    <w:rsid w:val="00D5047C"/>
    <w:rsid w:val="00D53241"/>
    <w:rsid w:val="00D53A1A"/>
    <w:rsid w:val="00D54D94"/>
    <w:rsid w:val="00D558A8"/>
    <w:rsid w:val="00D564C0"/>
    <w:rsid w:val="00D56CBF"/>
    <w:rsid w:val="00D60AAF"/>
    <w:rsid w:val="00D60C5A"/>
    <w:rsid w:val="00D60FB4"/>
    <w:rsid w:val="00D66678"/>
    <w:rsid w:val="00D67249"/>
    <w:rsid w:val="00D72DDF"/>
    <w:rsid w:val="00D74F75"/>
    <w:rsid w:val="00D75012"/>
    <w:rsid w:val="00D750D2"/>
    <w:rsid w:val="00D7580C"/>
    <w:rsid w:val="00D774DE"/>
    <w:rsid w:val="00D82AEC"/>
    <w:rsid w:val="00D82D59"/>
    <w:rsid w:val="00D911EC"/>
    <w:rsid w:val="00D91493"/>
    <w:rsid w:val="00D91F5E"/>
    <w:rsid w:val="00D9229F"/>
    <w:rsid w:val="00D93340"/>
    <w:rsid w:val="00D956C3"/>
    <w:rsid w:val="00D959B7"/>
    <w:rsid w:val="00D95A49"/>
    <w:rsid w:val="00D95AC4"/>
    <w:rsid w:val="00D95B4B"/>
    <w:rsid w:val="00D95D7C"/>
    <w:rsid w:val="00D97440"/>
    <w:rsid w:val="00DA29B6"/>
    <w:rsid w:val="00DA3083"/>
    <w:rsid w:val="00DA31CE"/>
    <w:rsid w:val="00DA7DC1"/>
    <w:rsid w:val="00DA7FB3"/>
    <w:rsid w:val="00DB02E9"/>
    <w:rsid w:val="00DB03C3"/>
    <w:rsid w:val="00DB1F50"/>
    <w:rsid w:val="00DB31BB"/>
    <w:rsid w:val="00DB7EA3"/>
    <w:rsid w:val="00DC05FF"/>
    <w:rsid w:val="00DC1A8B"/>
    <w:rsid w:val="00DC2EC5"/>
    <w:rsid w:val="00DC36AF"/>
    <w:rsid w:val="00DC3C77"/>
    <w:rsid w:val="00DC43B9"/>
    <w:rsid w:val="00DC4D2E"/>
    <w:rsid w:val="00DC5019"/>
    <w:rsid w:val="00DC50E6"/>
    <w:rsid w:val="00DC53F4"/>
    <w:rsid w:val="00DC75EA"/>
    <w:rsid w:val="00DD04DB"/>
    <w:rsid w:val="00DD1681"/>
    <w:rsid w:val="00DD181E"/>
    <w:rsid w:val="00DD2113"/>
    <w:rsid w:val="00DD2B42"/>
    <w:rsid w:val="00DD395A"/>
    <w:rsid w:val="00DD51AD"/>
    <w:rsid w:val="00DD5384"/>
    <w:rsid w:val="00DD6332"/>
    <w:rsid w:val="00DD7B70"/>
    <w:rsid w:val="00DE2524"/>
    <w:rsid w:val="00DE2AEC"/>
    <w:rsid w:val="00DE3AA6"/>
    <w:rsid w:val="00DE7A2C"/>
    <w:rsid w:val="00DF3CCD"/>
    <w:rsid w:val="00DF3FE5"/>
    <w:rsid w:val="00DF54D4"/>
    <w:rsid w:val="00DF5A30"/>
    <w:rsid w:val="00DF5D7C"/>
    <w:rsid w:val="00DF743B"/>
    <w:rsid w:val="00E02232"/>
    <w:rsid w:val="00E029C6"/>
    <w:rsid w:val="00E069CA"/>
    <w:rsid w:val="00E069DC"/>
    <w:rsid w:val="00E0749E"/>
    <w:rsid w:val="00E12252"/>
    <w:rsid w:val="00E13CAE"/>
    <w:rsid w:val="00E13E57"/>
    <w:rsid w:val="00E14B81"/>
    <w:rsid w:val="00E15C82"/>
    <w:rsid w:val="00E15FCE"/>
    <w:rsid w:val="00E164D9"/>
    <w:rsid w:val="00E17F90"/>
    <w:rsid w:val="00E222D1"/>
    <w:rsid w:val="00E22963"/>
    <w:rsid w:val="00E23426"/>
    <w:rsid w:val="00E243B9"/>
    <w:rsid w:val="00E2507D"/>
    <w:rsid w:val="00E31688"/>
    <w:rsid w:val="00E319F0"/>
    <w:rsid w:val="00E31C9C"/>
    <w:rsid w:val="00E31FAF"/>
    <w:rsid w:val="00E330EF"/>
    <w:rsid w:val="00E35587"/>
    <w:rsid w:val="00E36227"/>
    <w:rsid w:val="00E41F0E"/>
    <w:rsid w:val="00E4352F"/>
    <w:rsid w:val="00E43C1F"/>
    <w:rsid w:val="00E442E6"/>
    <w:rsid w:val="00E44C6B"/>
    <w:rsid w:val="00E46B1A"/>
    <w:rsid w:val="00E46E82"/>
    <w:rsid w:val="00E510A4"/>
    <w:rsid w:val="00E55232"/>
    <w:rsid w:val="00E55BAE"/>
    <w:rsid w:val="00E6086C"/>
    <w:rsid w:val="00E617E0"/>
    <w:rsid w:val="00E62CB2"/>
    <w:rsid w:val="00E63D28"/>
    <w:rsid w:val="00E66219"/>
    <w:rsid w:val="00E66A75"/>
    <w:rsid w:val="00E703BA"/>
    <w:rsid w:val="00E70DFB"/>
    <w:rsid w:val="00E71A26"/>
    <w:rsid w:val="00E72C31"/>
    <w:rsid w:val="00E72CAD"/>
    <w:rsid w:val="00E732E9"/>
    <w:rsid w:val="00E755F4"/>
    <w:rsid w:val="00E82B1C"/>
    <w:rsid w:val="00E83E0F"/>
    <w:rsid w:val="00E85FA0"/>
    <w:rsid w:val="00E90003"/>
    <w:rsid w:val="00E9040E"/>
    <w:rsid w:val="00E9284F"/>
    <w:rsid w:val="00E95BD6"/>
    <w:rsid w:val="00EA0666"/>
    <w:rsid w:val="00EA1A28"/>
    <w:rsid w:val="00EA1D68"/>
    <w:rsid w:val="00EA5569"/>
    <w:rsid w:val="00EA61AE"/>
    <w:rsid w:val="00EA6DEE"/>
    <w:rsid w:val="00EA7F6C"/>
    <w:rsid w:val="00EB35E3"/>
    <w:rsid w:val="00EB3659"/>
    <w:rsid w:val="00EB4AB8"/>
    <w:rsid w:val="00EB5991"/>
    <w:rsid w:val="00EB5C02"/>
    <w:rsid w:val="00EB6965"/>
    <w:rsid w:val="00EB6BAE"/>
    <w:rsid w:val="00EB7015"/>
    <w:rsid w:val="00EC091F"/>
    <w:rsid w:val="00EC4F9A"/>
    <w:rsid w:val="00EC64A7"/>
    <w:rsid w:val="00EC7297"/>
    <w:rsid w:val="00EC7516"/>
    <w:rsid w:val="00ED115C"/>
    <w:rsid w:val="00ED23DB"/>
    <w:rsid w:val="00ED2B01"/>
    <w:rsid w:val="00ED3379"/>
    <w:rsid w:val="00ED6C2D"/>
    <w:rsid w:val="00ED6D02"/>
    <w:rsid w:val="00ED791E"/>
    <w:rsid w:val="00EE022A"/>
    <w:rsid w:val="00EE1F13"/>
    <w:rsid w:val="00EE3C4B"/>
    <w:rsid w:val="00EE4494"/>
    <w:rsid w:val="00EE4D24"/>
    <w:rsid w:val="00EE5C41"/>
    <w:rsid w:val="00EF0503"/>
    <w:rsid w:val="00EF1281"/>
    <w:rsid w:val="00EF1DF2"/>
    <w:rsid w:val="00EF3F4F"/>
    <w:rsid w:val="00EF44E5"/>
    <w:rsid w:val="00EF4BE8"/>
    <w:rsid w:val="00EF4CEC"/>
    <w:rsid w:val="00EF508B"/>
    <w:rsid w:val="00EF7108"/>
    <w:rsid w:val="00F004DD"/>
    <w:rsid w:val="00F02AB0"/>
    <w:rsid w:val="00F030F7"/>
    <w:rsid w:val="00F0395A"/>
    <w:rsid w:val="00F06448"/>
    <w:rsid w:val="00F10BFE"/>
    <w:rsid w:val="00F11F66"/>
    <w:rsid w:val="00F144C3"/>
    <w:rsid w:val="00F16718"/>
    <w:rsid w:val="00F20897"/>
    <w:rsid w:val="00F20CBE"/>
    <w:rsid w:val="00F221FD"/>
    <w:rsid w:val="00F22DD6"/>
    <w:rsid w:val="00F2562D"/>
    <w:rsid w:val="00F25AA7"/>
    <w:rsid w:val="00F2749D"/>
    <w:rsid w:val="00F3016A"/>
    <w:rsid w:val="00F31321"/>
    <w:rsid w:val="00F316D5"/>
    <w:rsid w:val="00F321D5"/>
    <w:rsid w:val="00F3395F"/>
    <w:rsid w:val="00F3398A"/>
    <w:rsid w:val="00F34467"/>
    <w:rsid w:val="00F34C13"/>
    <w:rsid w:val="00F364DF"/>
    <w:rsid w:val="00F3683A"/>
    <w:rsid w:val="00F37429"/>
    <w:rsid w:val="00F40655"/>
    <w:rsid w:val="00F42081"/>
    <w:rsid w:val="00F42AC4"/>
    <w:rsid w:val="00F45837"/>
    <w:rsid w:val="00F4595B"/>
    <w:rsid w:val="00F4694D"/>
    <w:rsid w:val="00F4761D"/>
    <w:rsid w:val="00F5195E"/>
    <w:rsid w:val="00F5203B"/>
    <w:rsid w:val="00F54AD3"/>
    <w:rsid w:val="00F55948"/>
    <w:rsid w:val="00F56716"/>
    <w:rsid w:val="00F56F8B"/>
    <w:rsid w:val="00F5713B"/>
    <w:rsid w:val="00F5782D"/>
    <w:rsid w:val="00F578C6"/>
    <w:rsid w:val="00F60CFE"/>
    <w:rsid w:val="00F60D5B"/>
    <w:rsid w:val="00F62494"/>
    <w:rsid w:val="00F62BB9"/>
    <w:rsid w:val="00F62F91"/>
    <w:rsid w:val="00F637DC"/>
    <w:rsid w:val="00F64E5B"/>
    <w:rsid w:val="00F705E0"/>
    <w:rsid w:val="00F71074"/>
    <w:rsid w:val="00F73007"/>
    <w:rsid w:val="00F74CBC"/>
    <w:rsid w:val="00F75066"/>
    <w:rsid w:val="00F812E2"/>
    <w:rsid w:val="00F821D8"/>
    <w:rsid w:val="00F84640"/>
    <w:rsid w:val="00F84B83"/>
    <w:rsid w:val="00F86D5B"/>
    <w:rsid w:val="00F87DDF"/>
    <w:rsid w:val="00F91E39"/>
    <w:rsid w:val="00F931E0"/>
    <w:rsid w:val="00F93602"/>
    <w:rsid w:val="00F952AC"/>
    <w:rsid w:val="00FA03DF"/>
    <w:rsid w:val="00FA1E74"/>
    <w:rsid w:val="00FA2C2D"/>
    <w:rsid w:val="00FA42B2"/>
    <w:rsid w:val="00FA4681"/>
    <w:rsid w:val="00FA4C5A"/>
    <w:rsid w:val="00FA63A3"/>
    <w:rsid w:val="00FA76AC"/>
    <w:rsid w:val="00FA7A70"/>
    <w:rsid w:val="00FB07E1"/>
    <w:rsid w:val="00FB0AC8"/>
    <w:rsid w:val="00FB16A3"/>
    <w:rsid w:val="00FB3FB6"/>
    <w:rsid w:val="00FC223E"/>
    <w:rsid w:val="00FC4728"/>
    <w:rsid w:val="00FC5982"/>
    <w:rsid w:val="00FC5C46"/>
    <w:rsid w:val="00FD033A"/>
    <w:rsid w:val="00FD1028"/>
    <w:rsid w:val="00FD1A65"/>
    <w:rsid w:val="00FD5B32"/>
    <w:rsid w:val="00FD7091"/>
    <w:rsid w:val="00FE1B67"/>
    <w:rsid w:val="00FE3BA8"/>
    <w:rsid w:val="00FE460C"/>
    <w:rsid w:val="00FE536C"/>
    <w:rsid w:val="00FE6399"/>
    <w:rsid w:val="00FF29B7"/>
    <w:rsid w:val="00FF3CBA"/>
    <w:rsid w:val="00FF4EB3"/>
    <w:rsid w:val="00FF52CF"/>
    <w:rsid w:val="00FF6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67AE4"/>
  <w15:docId w15:val="{DD0A449C-D7C6-46FC-966E-2B99B91D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D9"/>
  </w:style>
  <w:style w:type="paragraph" w:styleId="Heading1">
    <w:name w:val="heading 1"/>
    <w:basedOn w:val="Normal"/>
    <w:next w:val="Normal"/>
    <w:link w:val="Heading1Char"/>
    <w:uiPriority w:val="9"/>
    <w:qFormat/>
    <w:rsid w:val="00083F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4EF4"/>
    <w:rPr>
      <w:b/>
      <w:bCs/>
      <w:i w:val="0"/>
      <w:iCs w:val="0"/>
    </w:rPr>
  </w:style>
  <w:style w:type="table" w:styleId="TableGrid">
    <w:name w:val="Table Grid"/>
    <w:basedOn w:val="TableNormal"/>
    <w:uiPriority w:val="59"/>
    <w:rsid w:val="009E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F5E"/>
    <w:pPr>
      <w:ind w:left="720"/>
      <w:contextualSpacing/>
    </w:pPr>
  </w:style>
  <w:style w:type="character" w:styleId="Hyperlink">
    <w:name w:val="Hyperlink"/>
    <w:basedOn w:val="DefaultParagraphFont"/>
    <w:uiPriority w:val="99"/>
    <w:unhideWhenUsed/>
    <w:rsid w:val="00523901"/>
    <w:rPr>
      <w:color w:val="0000FF"/>
      <w:u w:val="single"/>
    </w:rPr>
  </w:style>
  <w:style w:type="character" w:styleId="CommentReference">
    <w:name w:val="annotation reference"/>
    <w:basedOn w:val="DefaultParagraphFont"/>
    <w:uiPriority w:val="99"/>
    <w:semiHidden/>
    <w:unhideWhenUsed/>
    <w:rsid w:val="006C377C"/>
    <w:rPr>
      <w:sz w:val="16"/>
      <w:szCs w:val="16"/>
    </w:rPr>
  </w:style>
  <w:style w:type="paragraph" w:styleId="CommentText">
    <w:name w:val="annotation text"/>
    <w:basedOn w:val="Normal"/>
    <w:link w:val="CommentTextChar"/>
    <w:uiPriority w:val="99"/>
    <w:unhideWhenUsed/>
    <w:rsid w:val="006C377C"/>
    <w:pPr>
      <w:spacing w:line="240" w:lineRule="auto"/>
    </w:pPr>
    <w:rPr>
      <w:sz w:val="20"/>
      <w:szCs w:val="20"/>
    </w:rPr>
  </w:style>
  <w:style w:type="character" w:customStyle="1" w:styleId="CommentTextChar">
    <w:name w:val="Comment Text Char"/>
    <w:basedOn w:val="DefaultParagraphFont"/>
    <w:link w:val="CommentText"/>
    <w:uiPriority w:val="99"/>
    <w:rsid w:val="006C377C"/>
    <w:rPr>
      <w:sz w:val="20"/>
      <w:szCs w:val="20"/>
    </w:rPr>
  </w:style>
  <w:style w:type="paragraph" w:styleId="CommentSubject">
    <w:name w:val="annotation subject"/>
    <w:basedOn w:val="CommentText"/>
    <w:next w:val="CommentText"/>
    <w:link w:val="CommentSubjectChar"/>
    <w:uiPriority w:val="99"/>
    <w:semiHidden/>
    <w:unhideWhenUsed/>
    <w:rsid w:val="006C377C"/>
    <w:rPr>
      <w:b/>
      <w:bCs/>
    </w:rPr>
  </w:style>
  <w:style w:type="character" w:customStyle="1" w:styleId="CommentSubjectChar">
    <w:name w:val="Comment Subject Char"/>
    <w:basedOn w:val="CommentTextChar"/>
    <w:link w:val="CommentSubject"/>
    <w:uiPriority w:val="99"/>
    <w:semiHidden/>
    <w:rsid w:val="006C377C"/>
    <w:rPr>
      <w:b/>
      <w:bCs/>
      <w:sz w:val="20"/>
      <w:szCs w:val="20"/>
    </w:rPr>
  </w:style>
  <w:style w:type="paragraph" w:styleId="BalloonText">
    <w:name w:val="Balloon Text"/>
    <w:basedOn w:val="Normal"/>
    <w:link w:val="BalloonTextChar"/>
    <w:uiPriority w:val="99"/>
    <w:semiHidden/>
    <w:unhideWhenUsed/>
    <w:rsid w:val="006C3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77C"/>
    <w:rPr>
      <w:rFonts w:ascii="Segoe UI" w:hAnsi="Segoe UI" w:cs="Segoe UI"/>
      <w:sz w:val="18"/>
      <w:szCs w:val="18"/>
    </w:rPr>
  </w:style>
  <w:style w:type="paragraph" w:styleId="Revision">
    <w:name w:val="Revision"/>
    <w:hidden/>
    <w:uiPriority w:val="99"/>
    <w:semiHidden/>
    <w:rsid w:val="0017701C"/>
    <w:pPr>
      <w:spacing w:after="0" w:line="240" w:lineRule="auto"/>
    </w:pPr>
  </w:style>
  <w:style w:type="paragraph" w:customStyle="1" w:styleId="Default">
    <w:name w:val="Default"/>
    <w:rsid w:val="00F11F66"/>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F11F66"/>
    <w:pPr>
      <w:spacing w:line="241" w:lineRule="atLeast"/>
    </w:pPr>
    <w:rPr>
      <w:color w:val="auto"/>
    </w:rPr>
  </w:style>
  <w:style w:type="paragraph" w:customStyle="1" w:styleId="Pa0">
    <w:name w:val="Pa0"/>
    <w:basedOn w:val="Default"/>
    <w:next w:val="Default"/>
    <w:uiPriority w:val="99"/>
    <w:rsid w:val="00F11F66"/>
    <w:pPr>
      <w:spacing w:line="241" w:lineRule="atLeast"/>
    </w:pPr>
    <w:rPr>
      <w:color w:val="auto"/>
    </w:rPr>
  </w:style>
  <w:style w:type="character" w:customStyle="1" w:styleId="a-size-large1">
    <w:name w:val="a-size-large1"/>
    <w:basedOn w:val="DefaultParagraphFont"/>
    <w:rsid w:val="00570B94"/>
    <w:rPr>
      <w:rFonts w:ascii="Arial" w:hAnsi="Arial" w:cs="Arial" w:hint="default"/>
    </w:rPr>
  </w:style>
  <w:style w:type="character" w:customStyle="1" w:styleId="author">
    <w:name w:val="author"/>
    <w:basedOn w:val="DefaultParagraphFont"/>
    <w:rsid w:val="00570B94"/>
  </w:style>
  <w:style w:type="character" w:customStyle="1" w:styleId="contribution">
    <w:name w:val="contribution"/>
    <w:basedOn w:val="DefaultParagraphFont"/>
    <w:rsid w:val="00570B94"/>
  </w:style>
  <w:style w:type="character" w:customStyle="1" w:styleId="a-color-secondary">
    <w:name w:val="a-color-secondary"/>
    <w:basedOn w:val="DefaultParagraphFont"/>
    <w:rsid w:val="00570B94"/>
  </w:style>
  <w:style w:type="paragraph" w:styleId="Header">
    <w:name w:val="header"/>
    <w:basedOn w:val="Normal"/>
    <w:link w:val="HeaderChar"/>
    <w:uiPriority w:val="99"/>
    <w:unhideWhenUsed/>
    <w:rsid w:val="00E31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688"/>
  </w:style>
  <w:style w:type="paragraph" w:styleId="Footer">
    <w:name w:val="footer"/>
    <w:basedOn w:val="Normal"/>
    <w:link w:val="FooterChar"/>
    <w:uiPriority w:val="99"/>
    <w:unhideWhenUsed/>
    <w:rsid w:val="00E31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688"/>
  </w:style>
  <w:style w:type="character" w:styleId="Emphasis">
    <w:name w:val="Emphasis"/>
    <w:basedOn w:val="DefaultParagraphFont"/>
    <w:uiPriority w:val="20"/>
    <w:qFormat/>
    <w:rsid w:val="000A7698"/>
    <w:rPr>
      <w:i/>
      <w:iCs/>
    </w:rPr>
  </w:style>
  <w:style w:type="character" w:styleId="FollowedHyperlink">
    <w:name w:val="FollowedHyperlink"/>
    <w:basedOn w:val="DefaultParagraphFont"/>
    <w:uiPriority w:val="99"/>
    <w:semiHidden/>
    <w:unhideWhenUsed/>
    <w:rsid w:val="003B5934"/>
    <w:rPr>
      <w:color w:val="954F72" w:themeColor="followedHyperlink"/>
      <w:u w:val="single"/>
    </w:rPr>
  </w:style>
  <w:style w:type="paragraph" w:styleId="FootnoteText">
    <w:name w:val="footnote text"/>
    <w:basedOn w:val="Normal"/>
    <w:link w:val="FootnoteTextChar"/>
    <w:uiPriority w:val="99"/>
    <w:semiHidden/>
    <w:unhideWhenUsed/>
    <w:rsid w:val="00910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568"/>
    <w:rPr>
      <w:sz w:val="20"/>
      <w:szCs w:val="20"/>
    </w:rPr>
  </w:style>
  <w:style w:type="character" w:styleId="FootnoteReference">
    <w:name w:val="footnote reference"/>
    <w:basedOn w:val="DefaultParagraphFont"/>
    <w:unhideWhenUsed/>
    <w:rsid w:val="00910568"/>
    <w:rPr>
      <w:vertAlign w:val="superscript"/>
    </w:rPr>
  </w:style>
  <w:style w:type="paragraph" w:customStyle="1" w:styleId="Author0">
    <w:name w:val="Author"/>
    <w:basedOn w:val="Normal"/>
    <w:next w:val="Address"/>
    <w:rsid w:val="001821BA"/>
    <w:pPr>
      <w:spacing w:after="280" w:line="240" w:lineRule="auto"/>
    </w:pPr>
    <w:rPr>
      <w:rFonts w:ascii="Times New Roman" w:eastAsia="Times New Roman" w:hAnsi="Times New Roman" w:cs="Times New Roman"/>
      <w:b/>
      <w:sz w:val="24"/>
      <w:szCs w:val="20"/>
    </w:rPr>
  </w:style>
  <w:style w:type="paragraph" w:customStyle="1" w:styleId="Address">
    <w:name w:val="Address"/>
    <w:basedOn w:val="Normal"/>
    <w:next w:val="Normal"/>
    <w:rsid w:val="001821BA"/>
    <w:pPr>
      <w:spacing w:after="120" w:line="240" w:lineRule="auto"/>
      <w:ind w:left="720" w:hanging="720"/>
    </w:pPr>
    <w:rPr>
      <w:rFonts w:ascii="Times New Roman" w:eastAsia="Times New Roman" w:hAnsi="Times New Roman" w:cs="Times New Roman"/>
      <w:i/>
      <w:sz w:val="20"/>
      <w:szCs w:val="20"/>
    </w:rPr>
  </w:style>
  <w:style w:type="character" w:customStyle="1" w:styleId="Heading1Char">
    <w:name w:val="Heading 1 Char"/>
    <w:basedOn w:val="DefaultParagraphFont"/>
    <w:link w:val="Heading1"/>
    <w:uiPriority w:val="9"/>
    <w:rsid w:val="00083F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8431">
      <w:bodyDiv w:val="1"/>
      <w:marLeft w:val="0"/>
      <w:marRight w:val="0"/>
      <w:marTop w:val="0"/>
      <w:marBottom w:val="0"/>
      <w:divBdr>
        <w:top w:val="none" w:sz="0" w:space="0" w:color="auto"/>
        <w:left w:val="none" w:sz="0" w:space="0" w:color="auto"/>
        <w:bottom w:val="none" w:sz="0" w:space="0" w:color="auto"/>
        <w:right w:val="none" w:sz="0" w:space="0" w:color="auto"/>
      </w:divBdr>
      <w:divsChild>
        <w:div w:id="465665253">
          <w:marLeft w:val="0"/>
          <w:marRight w:val="0"/>
          <w:marTop w:val="0"/>
          <w:marBottom w:val="0"/>
          <w:divBdr>
            <w:top w:val="none" w:sz="0" w:space="0" w:color="auto"/>
            <w:left w:val="none" w:sz="0" w:space="0" w:color="auto"/>
            <w:bottom w:val="none" w:sz="0" w:space="0" w:color="auto"/>
            <w:right w:val="none" w:sz="0" w:space="0" w:color="auto"/>
          </w:divBdr>
          <w:divsChild>
            <w:div w:id="1232620160">
              <w:marLeft w:val="0"/>
              <w:marRight w:val="0"/>
              <w:marTop w:val="0"/>
              <w:marBottom w:val="0"/>
              <w:divBdr>
                <w:top w:val="none" w:sz="0" w:space="0" w:color="auto"/>
                <w:left w:val="none" w:sz="0" w:space="0" w:color="auto"/>
                <w:bottom w:val="none" w:sz="0" w:space="0" w:color="auto"/>
                <w:right w:val="none" w:sz="0" w:space="0" w:color="auto"/>
              </w:divBdr>
              <w:divsChild>
                <w:div w:id="1448310958">
                  <w:marLeft w:val="0"/>
                  <w:marRight w:val="0"/>
                  <w:marTop w:val="0"/>
                  <w:marBottom w:val="0"/>
                  <w:divBdr>
                    <w:top w:val="none" w:sz="0" w:space="0" w:color="auto"/>
                    <w:left w:val="none" w:sz="0" w:space="0" w:color="auto"/>
                    <w:bottom w:val="none" w:sz="0" w:space="0" w:color="auto"/>
                    <w:right w:val="none" w:sz="0" w:space="0" w:color="auto"/>
                  </w:divBdr>
                  <w:divsChild>
                    <w:div w:id="642467130">
                      <w:marLeft w:val="0"/>
                      <w:marRight w:val="0"/>
                      <w:marTop w:val="0"/>
                      <w:marBottom w:val="0"/>
                      <w:divBdr>
                        <w:top w:val="none" w:sz="0" w:space="0" w:color="auto"/>
                        <w:left w:val="none" w:sz="0" w:space="0" w:color="auto"/>
                        <w:bottom w:val="none" w:sz="0" w:space="0" w:color="auto"/>
                        <w:right w:val="none" w:sz="0" w:space="0" w:color="auto"/>
                      </w:divBdr>
                      <w:divsChild>
                        <w:div w:id="1292326492">
                          <w:marLeft w:val="0"/>
                          <w:marRight w:val="0"/>
                          <w:marTop w:val="0"/>
                          <w:marBottom w:val="0"/>
                          <w:divBdr>
                            <w:top w:val="none" w:sz="0" w:space="0" w:color="auto"/>
                            <w:left w:val="none" w:sz="0" w:space="0" w:color="auto"/>
                            <w:bottom w:val="none" w:sz="0" w:space="0" w:color="auto"/>
                            <w:right w:val="none" w:sz="0" w:space="0" w:color="auto"/>
                          </w:divBdr>
                          <w:divsChild>
                            <w:div w:id="1646854596">
                              <w:marLeft w:val="0"/>
                              <w:marRight w:val="0"/>
                              <w:marTop w:val="0"/>
                              <w:marBottom w:val="0"/>
                              <w:divBdr>
                                <w:top w:val="none" w:sz="0" w:space="0" w:color="auto"/>
                                <w:left w:val="none" w:sz="0" w:space="0" w:color="auto"/>
                                <w:bottom w:val="none" w:sz="0" w:space="0" w:color="auto"/>
                                <w:right w:val="none" w:sz="0" w:space="0" w:color="auto"/>
                              </w:divBdr>
                              <w:divsChild>
                                <w:div w:id="1513377023">
                                  <w:marLeft w:val="0"/>
                                  <w:marRight w:val="0"/>
                                  <w:marTop w:val="0"/>
                                  <w:marBottom w:val="0"/>
                                  <w:divBdr>
                                    <w:top w:val="none" w:sz="0" w:space="0" w:color="auto"/>
                                    <w:left w:val="none" w:sz="0" w:space="0" w:color="auto"/>
                                    <w:bottom w:val="none" w:sz="0" w:space="0" w:color="auto"/>
                                    <w:right w:val="none" w:sz="0" w:space="0" w:color="auto"/>
                                  </w:divBdr>
                                  <w:divsChild>
                                    <w:div w:id="1838884946">
                                      <w:marLeft w:val="0"/>
                                      <w:marRight w:val="0"/>
                                      <w:marTop w:val="0"/>
                                      <w:marBottom w:val="0"/>
                                      <w:divBdr>
                                        <w:top w:val="none" w:sz="0" w:space="0" w:color="auto"/>
                                        <w:left w:val="none" w:sz="0" w:space="0" w:color="auto"/>
                                        <w:bottom w:val="none" w:sz="0" w:space="0" w:color="auto"/>
                                        <w:right w:val="none" w:sz="0" w:space="0" w:color="auto"/>
                                      </w:divBdr>
                                      <w:divsChild>
                                        <w:div w:id="871648985">
                                          <w:marLeft w:val="0"/>
                                          <w:marRight w:val="0"/>
                                          <w:marTop w:val="0"/>
                                          <w:marBottom w:val="0"/>
                                          <w:divBdr>
                                            <w:top w:val="none" w:sz="0" w:space="0" w:color="auto"/>
                                            <w:left w:val="none" w:sz="0" w:space="0" w:color="auto"/>
                                            <w:bottom w:val="none" w:sz="0" w:space="0" w:color="auto"/>
                                            <w:right w:val="none" w:sz="0" w:space="0" w:color="auto"/>
                                          </w:divBdr>
                                          <w:divsChild>
                                            <w:div w:id="13555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205340">
      <w:bodyDiv w:val="1"/>
      <w:marLeft w:val="0"/>
      <w:marRight w:val="0"/>
      <w:marTop w:val="0"/>
      <w:marBottom w:val="0"/>
      <w:divBdr>
        <w:top w:val="none" w:sz="0" w:space="0" w:color="auto"/>
        <w:left w:val="none" w:sz="0" w:space="0" w:color="auto"/>
        <w:bottom w:val="none" w:sz="0" w:space="0" w:color="auto"/>
        <w:right w:val="none" w:sz="0" w:space="0" w:color="auto"/>
      </w:divBdr>
      <w:divsChild>
        <w:div w:id="664551780">
          <w:marLeft w:val="0"/>
          <w:marRight w:val="0"/>
          <w:marTop w:val="0"/>
          <w:marBottom w:val="0"/>
          <w:divBdr>
            <w:top w:val="none" w:sz="0" w:space="0" w:color="auto"/>
            <w:left w:val="none" w:sz="0" w:space="0" w:color="auto"/>
            <w:bottom w:val="none" w:sz="0" w:space="0" w:color="auto"/>
            <w:right w:val="none" w:sz="0" w:space="0" w:color="auto"/>
          </w:divBdr>
          <w:divsChild>
            <w:div w:id="11761296">
              <w:marLeft w:val="0"/>
              <w:marRight w:val="0"/>
              <w:marTop w:val="0"/>
              <w:marBottom w:val="0"/>
              <w:divBdr>
                <w:top w:val="none" w:sz="0" w:space="0" w:color="auto"/>
                <w:left w:val="none" w:sz="0" w:space="0" w:color="auto"/>
                <w:bottom w:val="none" w:sz="0" w:space="0" w:color="auto"/>
                <w:right w:val="none" w:sz="0" w:space="0" w:color="auto"/>
              </w:divBdr>
              <w:divsChild>
                <w:div w:id="1346788976">
                  <w:marLeft w:val="0"/>
                  <w:marRight w:val="0"/>
                  <w:marTop w:val="0"/>
                  <w:marBottom w:val="0"/>
                  <w:divBdr>
                    <w:top w:val="none" w:sz="0" w:space="0" w:color="auto"/>
                    <w:left w:val="none" w:sz="0" w:space="0" w:color="auto"/>
                    <w:bottom w:val="none" w:sz="0" w:space="0" w:color="auto"/>
                    <w:right w:val="none" w:sz="0" w:space="0" w:color="auto"/>
                  </w:divBdr>
                  <w:divsChild>
                    <w:div w:id="818502701">
                      <w:marLeft w:val="0"/>
                      <w:marRight w:val="0"/>
                      <w:marTop w:val="0"/>
                      <w:marBottom w:val="0"/>
                      <w:divBdr>
                        <w:top w:val="none" w:sz="0" w:space="0" w:color="auto"/>
                        <w:left w:val="none" w:sz="0" w:space="0" w:color="auto"/>
                        <w:bottom w:val="none" w:sz="0" w:space="0" w:color="auto"/>
                        <w:right w:val="none" w:sz="0" w:space="0" w:color="auto"/>
                      </w:divBdr>
                      <w:divsChild>
                        <w:div w:id="2028098343">
                          <w:marLeft w:val="0"/>
                          <w:marRight w:val="0"/>
                          <w:marTop w:val="0"/>
                          <w:marBottom w:val="0"/>
                          <w:divBdr>
                            <w:top w:val="none" w:sz="0" w:space="0" w:color="auto"/>
                            <w:left w:val="none" w:sz="0" w:space="0" w:color="auto"/>
                            <w:bottom w:val="none" w:sz="0" w:space="0" w:color="auto"/>
                            <w:right w:val="none" w:sz="0" w:space="0" w:color="auto"/>
                          </w:divBdr>
                          <w:divsChild>
                            <w:div w:id="1762527122">
                              <w:marLeft w:val="0"/>
                              <w:marRight w:val="0"/>
                              <w:marTop w:val="0"/>
                              <w:marBottom w:val="0"/>
                              <w:divBdr>
                                <w:top w:val="none" w:sz="0" w:space="0" w:color="auto"/>
                                <w:left w:val="none" w:sz="0" w:space="0" w:color="auto"/>
                                <w:bottom w:val="none" w:sz="0" w:space="0" w:color="auto"/>
                                <w:right w:val="none" w:sz="0" w:space="0" w:color="auto"/>
                              </w:divBdr>
                              <w:divsChild>
                                <w:div w:id="658116798">
                                  <w:marLeft w:val="0"/>
                                  <w:marRight w:val="0"/>
                                  <w:marTop w:val="0"/>
                                  <w:marBottom w:val="0"/>
                                  <w:divBdr>
                                    <w:top w:val="none" w:sz="0" w:space="0" w:color="auto"/>
                                    <w:left w:val="none" w:sz="0" w:space="0" w:color="auto"/>
                                    <w:bottom w:val="none" w:sz="0" w:space="0" w:color="auto"/>
                                    <w:right w:val="none" w:sz="0" w:space="0" w:color="auto"/>
                                  </w:divBdr>
                                  <w:divsChild>
                                    <w:div w:id="969089014">
                                      <w:marLeft w:val="0"/>
                                      <w:marRight w:val="0"/>
                                      <w:marTop w:val="0"/>
                                      <w:marBottom w:val="0"/>
                                      <w:divBdr>
                                        <w:top w:val="none" w:sz="0" w:space="0" w:color="auto"/>
                                        <w:left w:val="none" w:sz="0" w:space="0" w:color="auto"/>
                                        <w:bottom w:val="none" w:sz="0" w:space="0" w:color="auto"/>
                                        <w:right w:val="none" w:sz="0" w:space="0" w:color="auto"/>
                                      </w:divBdr>
                                      <w:divsChild>
                                        <w:div w:id="2092195755">
                                          <w:marLeft w:val="0"/>
                                          <w:marRight w:val="0"/>
                                          <w:marTop w:val="0"/>
                                          <w:marBottom w:val="0"/>
                                          <w:divBdr>
                                            <w:top w:val="none" w:sz="0" w:space="0" w:color="auto"/>
                                            <w:left w:val="none" w:sz="0" w:space="0" w:color="auto"/>
                                            <w:bottom w:val="none" w:sz="0" w:space="0" w:color="auto"/>
                                            <w:right w:val="none" w:sz="0" w:space="0" w:color="auto"/>
                                          </w:divBdr>
                                          <w:divsChild>
                                            <w:div w:id="197396997">
                                              <w:marLeft w:val="0"/>
                                              <w:marRight w:val="0"/>
                                              <w:marTop w:val="0"/>
                                              <w:marBottom w:val="0"/>
                                              <w:divBdr>
                                                <w:top w:val="none" w:sz="0" w:space="0" w:color="auto"/>
                                                <w:left w:val="none" w:sz="0" w:space="0" w:color="auto"/>
                                                <w:bottom w:val="none" w:sz="0" w:space="0" w:color="auto"/>
                                                <w:right w:val="none" w:sz="0" w:space="0" w:color="auto"/>
                                              </w:divBdr>
                                              <w:divsChild>
                                                <w:div w:id="1172917130">
                                                  <w:marLeft w:val="0"/>
                                                  <w:marRight w:val="0"/>
                                                  <w:marTop w:val="0"/>
                                                  <w:marBottom w:val="0"/>
                                                  <w:divBdr>
                                                    <w:top w:val="none" w:sz="0" w:space="0" w:color="auto"/>
                                                    <w:left w:val="none" w:sz="0" w:space="0" w:color="auto"/>
                                                    <w:bottom w:val="none" w:sz="0" w:space="0" w:color="auto"/>
                                                    <w:right w:val="none" w:sz="0" w:space="0" w:color="auto"/>
                                                  </w:divBdr>
                                                  <w:divsChild>
                                                    <w:div w:id="906959472">
                                                      <w:marLeft w:val="0"/>
                                                      <w:marRight w:val="0"/>
                                                      <w:marTop w:val="0"/>
                                                      <w:marBottom w:val="0"/>
                                                      <w:divBdr>
                                                        <w:top w:val="none" w:sz="0" w:space="0" w:color="auto"/>
                                                        <w:left w:val="none" w:sz="0" w:space="0" w:color="auto"/>
                                                        <w:bottom w:val="none" w:sz="0" w:space="0" w:color="auto"/>
                                                        <w:right w:val="none" w:sz="0" w:space="0" w:color="auto"/>
                                                      </w:divBdr>
                                                      <w:divsChild>
                                                        <w:div w:id="514657045">
                                                          <w:marLeft w:val="0"/>
                                                          <w:marRight w:val="0"/>
                                                          <w:marTop w:val="0"/>
                                                          <w:marBottom w:val="0"/>
                                                          <w:divBdr>
                                                            <w:top w:val="none" w:sz="0" w:space="0" w:color="auto"/>
                                                            <w:left w:val="none" w:sz="0" w:space="0" w:color="auto"/>
                                                            <w:bottom w:val="none" w:sz="0" w:space="0" w:color="auto"/>
                                                            <w:right w:val="none" w:sz="0" w:space="0" w:color="auto"/>
                                                          </w:divBdr>
                                                          <w:divsChild>
                                                            <w:div w:id="1736051824">
                                                              <w:marLeft w:val="0"/>
                                                              <w:marRight w:val="150"/>
                                                              <w:marTop w:val="0"/>
                                                              <w:marBottom w:val="150"/>
                                                              <w:divBdr>
                                                                <w:top w:val="none" w:sz="0" w:space="0" w:color="auto"/>
                                                                <w:left w:val="none" w:sz="0" w:space="0" w:color="auto"/>
                                                                <w:bottom w:val="none" w:sz="0" w:space="0" w:color="auto"/>
                                                                <w:right w:val="none" w:sz="0" w:space="0" w:color="auto"/>
                                                              </w:divBdr>
                                                              <w:divsChild>
                                                                <w:div w:id="226302350">
                                                                  <w:marLeft w:val="0"/>
                                                                  <w:marRight w:val="0"/>
                                                                  <w:marTop w:val="0"/>
                                                                  <w:marBottom w:val="0"/>
                                                                  <w:divBdr>
                                                                    <w:top w:val="none" w:sz="0" w:space="0" w:color="auto"/>
                                                                    <w:left w:val="none" w:sz="0" w:space="0" w:color="auto"/>
                                                                    <w:bottom w:val="none" w:sz="0" w:space="0" w:color="auto"/>
                                                                    <w:right w:val="none" w:sz="0" w:space="0" w:color="auto"/>
                                                                  </w:divBdr>
                                                                  <w:divsChild>
                                                                    <w:div w:id="1177571657">
                                                                      <w:marLeft w:val="0"/>
                                                                      <w:marRight w:val="0"/>
                                                                      <w:marTop w:val="0"/>
                                                                      <w:marBottom w:val="0"/>
                                                                      <w:divBdr>
                                                                        <w:top w:val="none" w:sz="0" w:space="0" w:color="auto"/>
                                                                        <w:left w:val="none" w:sz="0" w:space="0" w:color="auto"/>
                                                                        <w:bottom w:val="none" w:sz="0" w:space="0" w:color="auto"/>
                                                                        <w:right w:val="none" w:sz="0" w:space="0" w:color="auto"/>
                                                                      </w:divBdr>
                                                                      <w:divsChild>
                                                                        <w:div w:id="107429694">
                                                                          <w:marLeft w:val="0"/>
                                                                          <w:marRight w:val="0"/>
                                                                          <w:marTop w:val="0"/>
                                                                          <w:marBottom w:val="0"/>
                                                                          <w:divBdr>
                                                                            <w:top w:val="none" w:sz="0" w:space="0" w:color="auto"/>
                                                                            <w:left w:val="none" w:sz="0" w:space="0" w:color="auto"/>
                                                                            <w:bottom w:val="none" w:sz="0" w:space="0" w:color="auto"/>
                                                                            <w:right w:val="none" w:sz="0" w:space="0" w:color="auto"/>
                                                                          </w:divBdr>
                                                                          <w:divsChild>
                                                                            <w:div w:id="589503537">
                                                                              <w:marLeft w:val="0"/>
                                                                              <w:marRight w:val="0"/>
                                                                              <w:marTop w:val="0"/>
                                                                              <w:marBottom w:val="0"/>
                                                                              <w:divBdr>
                                                                                <w:top w:val="none" w:sz="0" w:space="0" w:color="auto"/>
                                                                                <w:left w:val="none" w:sz="0" w:space="0" w:color="auto"/>
                                                                                <w:bottom w:val="none" w:sz="0" w:space="0" w:color="auto"/>
                                                                                <w:right w:val="none" w:sz="0" w:space="0" w:color="auto"/>
                                                                              </w:divBdr>
                                                                              <w:divsChild>
                                                                                <w:div w:id="1678188303">
                                                                                  <w:marLeft w:val="0"/>
                                                                                  <w:marRight w:val="0"/>
                                                                                  <w:marTop w:val="0"/>
                                                                                  <w:marBottom w:val="0"/>
                                                                                  <w:divBdr>
                                                                                    <w:top w:val="none" w:sz="0" w:space="0" w:color="auto"/>
                                                                                    <w:left w:val="none" w:sz="0" w:space="0" w:color="auto"/>
                                                                                    <w:bottom w:val="none" w:sz="0" w:space="0" w:color="auto"/>
                                                                                    <w:right w:val="none" w:sz="0" w:space="0" w:color="auto"/>
                                                                                  </w:divBdr>
                                                                                  <w:divsChild>
                                                                                    <w:div w:id="1821846004">
                                                                                      <w:marLeft w:val="0"/>
                                                                                      <w:marRight w:val="0"/>
                                                                                      <w:marTop w:val="0"/>
                                                                                      <w:marBottom w:val="0"/>
                                                                                      <w:divBdr>
                                                                                        <w:top w:val="none" w:sz="0" w:space="0" w:color="auto"/>
                                                                                        <w:left w:val="none" w:sz="0" w:space="0" w:color="auto"/>
                                                                                        <w:bottom w:val="none" w:sz="0" w:space="0" w:color="auto"/>
                                                                                        <w:right w:val="none" w:sz="0" w:space="0" w:color="auto"/>
                                                                                      </w:divBdr>
                                                                                    </w:div>
                                                                                    <w:div w:id="2062777913">
                                                                                      <w:marLeft w:val="0"/>
                                                                                      <w:marRight w:val="0"/>
                                                                                      <w:marTop w:val="0"/>
                                                                                      <w:marBottom w:val="0"/>
                                                                                      <w:divBdr>
                                                                                        <w:top w:val="none" w:sz="0" w:space="0" w:color="auto"/>
                                                                                        <w:left w:val="none" w:sz="0" w:space="0" w:color="auto"/>
                                                                                        <w:bottom w:val="none" w:sz="0" w:space="0" w:color="auto"/>
                                                                                        <w:right w:val="none" w:sz="0" w:space="0" w:color="auto"/>
                                                                                      </w:divBdr>
                                                                                    </w:div>
                                                                                    <w:div w:id="144930837">
                                                                                      <w:marLeft w:val="0"/>
                                                                                      <w:marRight w:val="0"/>
                                                                                      <w:marTop w:val="0"/>
                                                                                      <w:marBottom w:val="0"/>
                                                                                      <w:divBdr>
                                                                                        <w:top w:val="none" w:sz="0" w:space="0" w:color="auto"/>
                                                                                        <w:left w:val="none" w:sz="0" w:space="0" w:color="auto"/>
                                                                                        <w:bottom w:val="none" w:sz="0" w:space="0" w:color="auto"/>
                                                                                        <w:right w:val="none" w:sz="0" w:space="0" w:color="auto"/>
                                                                                      </w:divBdr>
                                                                                    </w:div>
                                                                                    <w:div w:id="1795439769">
                                                                                      <w:marLeft w:val="0"/>
                                                                                      <w:marRight w:val="0"/>
                                                                                      <w:marTop w:val="0"/>
                                                                                      <w:marBottom w:val="0"/>
                                                                                      <w:divBdr>
                                                                                        <w:top w:val="none" w:sz="0" w:space="0" w:color="auto"/>
                                                                                        <w:left w:val="none" w:sz="0" w:space="0" w:color="auto"/>
                                                                                        <w:bottom w:val="none" w:sz="0" w:space="0" w:color="auto"/>
                                                                                        <w:right w:val="none" w:sz="0" w:space="0" w:color="auto"/>
                                                                                      </w:divBdr>
                                                                                    </w:div>
                                                                                    <w:div w:id="1141582418">
                                                                                      <w:marLeft w:val="0"/>
                                                                                      <w:marRight w:val="0"/>
                                                                                      <w:marTop w:val="0"/>
                                                                                      <w:marBottom w:val="0"/>
                                                                                      <w:divBdr>
                                                                                        <w:top w:val="none" w:sz="0" w:space="0" w:color="auto"/>
                                                                                        <w:left w:val="none" w:sz="0" w:space="0" w:color="auto"/>
                                                                                        <w:bottom w:val="none" w:sz="0" w:space="0" w:color="auto"/>
                                                                                        <w:right w:val="none" w:sz="0" w:space="0" w:color="auto"/>
                                                                                      </w:divBdr>
                                                                                    </w:div>
                                                                                    <w:div w:id="34151791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
                                                                                    <w:div w:id="1895849422">
                                                                                      <w:marLeft w:val="0"/>
                                                                                      <w:marRight w:val="0"/>
                                                                                      <w:marTop w:val="0"/>
                                                                                      <w:marBottom w:val="0"/>
                                                                                      <w:divBdr>
                                                                                        <w:top w:val="none" w:sz="0" w:space="0" w:color="auto"/>
                                                                                        <w:left w:val="none" w:sz="0" w:space="0" w:color="auto"/>
                                                                                        <w:bottom w:val="none" w:sz="0" w:space="0" w:color="auto"/>
                                                                                        <w:right w:val="none" w:sz="0" w:space="0" w:color="auto"/>
                                                                                      </w:divBdr>
                                                                                    </w:div>
                                                                                    <w:div w:id="1069039427">
                                                                                      <w:marLeft w:val="0"/>
                                                                                      <w:marRight w:val="0"/>
                                                                                      <w:marTop w:val="0"/>
                                                                                      <w:marBottom w:val="0"/>
                                                                                      <w:divBdr>
                                                                                        <w:top w:val="none" w:sz="0" w:space="0" w:color="auto"/>
                                                                                        <w:left w:val="none" w:sz="0" w:space="0" w:color="auto"/>
                                                                                        <w:bottom w:val="none" w:sz="0" w:space="0" w:color="auto"/>
                                                                                        <w:right w:val="none" w:sz="0" w:space="0" w:color="auto"/>
                                                                                      </w:divBdr>
                                                                                    </w:div>
                                                                                    <w:div w:id="339554037">
                                                                                      <w:marLeft w:val="0"/>
                                                                                      <w:marRight w:val="0"/>
                                                                                      <w:marTop w:val="0"/>
                                                                                      <w:marBottom w:val="0"/>
                                                                                      <w:divBdr>
                                                                                        <w:top w:val="none" w:sz="0" w:space="0" w:color="auto"/>
                                                                                        <w:left w:val="none" w:sz="0" w:space="0" w:color="auto"/>
                                                                                        <w:bottom w:val="none" w:sz="0" w:space="0" w:color="auto"/>
                                                                                        <w:right w:val="none" w:sz="0" w:space="0" w:color="auto"/>
                                                                                      </w:divBdr>
                                                                                    </w:div>
                                                                                    <w:div w:id="1929193738">
                                                                                      <w:marLeft w:val="0"/>
                                                                                      <w:marRight w:val="0"/>
                                                                                      <w:marTop w:val="0"/>
                                                                                      <w:marBottom w:val="0"/>
                                                                                      <w:divBdr>
                                                                                        <w:top w:val="none" w:sz="0" w:space="0" w:color="auto"/>
                                                                                        <w:left w:val="none" w:sz="0" w:space="0" w:color="auto"/>
                                                                                        <w:bottom w:val="none" w:sz="0" w:space="0" w:color="auto"/>
                                                                                        <w:right w:val="none" w:sz="0" w:space="0" w:color="auto"/>
                                                                                      </w:divBdr>
                                                                                    </w:div>
                                                                                    <w:div w:id="2008701928">
                                                                                      <w:marLeft w:val="0"/>
                                                                                      <w:marRight w:val="0"/>
                                                                                      <w:marTop w:val="0"/>
                                                                                      <w:marBottom w:val="0"/>
                                                                                      <w:divBdr>
                                                                                        <w:top w:val="none" w:sz="0" w:space="0" w:color="auto"/>
                                                                                        <w:left w:val="none" w:sz="0" w:space="0" w:color="auto"/>
                                                                                        <w:bottom w:val="none" w:sz="0" w:space="0" w:color="auto"/>
                                                                                        <w:right w:val="none" w:sz="0" w:space="0" w:color="auto"/>
                                                                                      </w:divBdr>
                                                                                    </w:div>
                                                                                    <w:div w:id="1685549670">
                                                                                      <w:marLeft w:val="0"/>
                                                                                      <w:marRight w:val="0"/>
                                                                                      <w:marTop w:val="0"/>
                                                                                      <w:marBottom w:val="0"/>
                                                                                      <w:divBdr>
                                                                                        <w:top w:val="none" w:sz="0" w:space="0" w:color="auto"/>
                                                                                        <w:left w:val="none" w:sz="0" w:space="0" w:color="auto"/>
                                                                                        <w:bottom w:val="none" w:sz="0" w:space="0" w:color="auto"/>
                                                                                        <w:right w:val="none" w:sz="0" w:space="0" w:color="auto"/>
                                                                                      </w:divBdr>
                                                                                    </w:div>
                                                                                    <w:div w:id="1247418538">
                                                                                      <w:marLeft w:val="0"/>
                                                                                      <w:marRight w:val="0"/>
                                                                                      <w:marTop w:val="0"/>
                                                                                      <w:marBottom w:val="0"/>
                                                                                      <w:divBdr>
                                                                                        <w:top w:val="none" w:sz="0" w:space="0" w:color="auto"/>
                                                                                        <w:left w:val="none" w:sz="0" w:space="0" w:color="auto"/>
                                                                                        <w:bottom w:val="none" w:sz="0" w:space="0" w:color="auto"/>
                                                                                        <w:right w:val="none" w:sz="0" w:space="0" w:color="auto"/>
                                                                                      </w:divBdr>
                                                                                    </w:div>
                                                                                    <w:div w:id="1387485309">
                                                                                      <w:marLeft w:val="0"/>
                                                                                      <w:marRight w:val="0"/>
                                                                                      <w:marTop w:val="0"/>
                                                                                      <w:marBottom w:val="0"/>
                                                                                      <w:divBdr>
                                                                                        <w:top w:val="none" w:sz="0" w:space="0" w:color="auto"/>
                                                                                        <w:left w:val="none" w:sz="0" w:space="0" w:color="auto"/>
                                                                                        <w:bottom w:val="none" w:sz="0" w:space="0" w:color="auto"/>
                                                                                        <w:right w:val="none" w:sz="0" w:space="0" w:color="auto"/>
                                                                                      </w:divBdr>
                                                                                    </w:div>
                                                                                    <w:div w:id="1141771882">
                                                                                      <w:marLeft w:val="0"/>
                                                                                      <w:marRight w:val="0"/>
                                                                                      <w:marTop w:val="0"/>
                                                                                      <w:marBottom w:val="0"/>
                                                                                      <w:divBdr>
                                                                                        <w:top w:val="none" w:sz="0" w:space="0" w:color="auto"/>
                                                                                        <w:left w:val="none" w:sz="0" w:space="0" w:color="auto"/>
                                                                                        <w:bottom w:val="none" w:sz="0" w:space="0" w:color="auto"/>
                                                                                        <w:right w:val="none" w:sz="0" w:space="0" w:color="auto"/>
                                                                                      </w:divBdr>
                                                                                    </w:div>
                                                                                    <w:div w:id="371422038">
                                                                                      <w:marLeft w:val="0"/>
                                                                                      <w:marRight w:val="0"/>
                                                                                      <w:marTop w:val="0"/>
                                                                                      <w:marBottom w:val="0"/>
                                                                                      <w:divBdr>
                                                                                        <w:top w:val="none" w:sz="0" w:space="0" w:color="auto"/>
                                                                                        <w:left w:val="none" w:sz="0" w:space="0" w:color="auto"/>
                                                                                        <w:bottom w:val="none" w:sz="0" w:space="0" w:color="auto"/>
                                                                                        <w:right w:val="none" w:sz="0" w:space="0" w:color="auto"/>
                                                                                      </w:divBdr>
                                                                                    </w:div>
                                                                                    <w:div w:id="1220751589">
                                                                                      <w:marLeft w:val="0"/>
                                                                                      <w:marRight w:val="0"/>
                                                                                      <w:marTop w:val="0"/>
                                                                                      <w:marBottom w:val="0"/>
                                                                                      <w:divBdr>
                                                                                        <w:top w:val="none" w:sz="0" w:space="0" w:color="auto"/>
                                                                                        <w:left w:val="none" w:sz="0" w:space="0" w:color="auto"/>
                                                                                        <w:bottom w:val="none" w:sz="0" w:space="0" w:color="auto"/>
                                                                                        <w:right w:val="none" w:sz="0" w:space="0" w:color="auto"/>
                                                                                      </w:divBdr>
                                                                                    </w:div>
                                                                                    <w:div w:id="1656907213">
                                                                                      <w:marLeft w:val="0"/>
                                                                                      <w:marRight w:val="0"/>
                                                                                      <w:marTop w:val="0"/>
                                                                                      <w:marBottom w:val="0"/>
                                                                                      <w:divBdr>
                                                                                        <w:top w:val="none" w:sz="0" w:space="0" w:color="auto"/>
                                                                                        <w:left w:val="none" w:sz="0" w:space="0" w:color="auto"/>
                                                                                        <w:bottom w:val="none" w:sz="0" w:space="0" w:color="auto"/>
                                                                                        <w:right w:val="none" w:sz="0" w:space="0" w:color="auto"/>
                                                                                      </w:divBdr>
                                                                                    </w:div>
                                                                                    <w:div w:id="343363184">
                                                                                      <w:marLeft w:val="0"/>
                                                                                      <w:marRight w:val="0"/>
                                                                                      <w:marTop w:val="0"/>
                                                                                      <w:marBottom w:val="0"/>
                                                                                      <w:divBdr>
                                                                                        <w:top w:val="none" w:sz="0" w:space="0" w:color="auto"/>
                                                                                        <w:left w:val="none" w:sz="0" w:space="0" w:color="auto"/>
                                                                                        <w:bottom w:val="none" w:sz="0" w:space="0" w:color="auto"/>
                                                                                        <w:right w:val="none" w:sz="0" w:space="0" w:color="auto"/>
                                                                                      </w:divBdr>
                                                                                    </w:div>
                                                                                    <w:div w:id="1305936778">
                                                                                      <w:marLeft w:val="0"/>
                                                                                      <w:marRight w:val="0"/>
                                                                                      <w:marTop w:val="0"/>
                                                                                      <w:marBottom w:val="0"/>
                                                                                      <w:divBdr>
                                                                                        <w:top w:val="none" w:sz="0" w:space="0" w:color="auto"/>
                                                                                        <w:left w:val="none" w:sz="0" w:space="0" w:color="auto"/>
                                                                                        <w:bottom w:val="none" w:sz="0" w:space="0" w:color="auto"/>
                                                                                        <w:right w:val="none" w:sz="0" w:space="0" w:color="auto"/>
                                                                                      </w:divBdr>
                                                                                    </w:div>
                                                                                    <w:div w:id="1468359013">
                                                                                      <w:marLeft w:val="0"/>
                                                                                      <w:marRight w:val="0"/>
                                                                                      <w:marTop w:val="0"/>
                                                                                      <w:marBottom w:val="0"/>
                                                                                      <w:divBdr>
                                                                                        <w:top w:val="none" w:sz="0" w:space="0" w:color="auto"/>
                                                                                        <w:left w:val="none" w:sz="0" w:space="0" w:color="auto"/>
                                                                                        <w:bottom w:val="none" w:sz="0" w:space="0" w:color="auto"/>
                                                                                        <w:right w:val="none" w:sz="0" w:space="0" w:color="auto"/>
                                                                                      </w:divBdr>
                                                                                    </w:div>
                                                                                    <w:div w:id="233399817">
                                                                                      <w:marLeft w:val="0"/>
                                                                                      <w:marRight w:val="0"/>
                                                                                      <w:marTop w:val="0"/>
                                                                                      <w:marBottom w:val="0"/>
                                                                                      <w:divBdr>
                                                                                        <w:top w:val="none" w:sz="0" w:space="0" w:color="auto"/>
                                                                                        <w:left w:val="none" w:sz="0" w:space="0" w:color="auto"/>
                                                                                        <w:bottom w:val="none" w:sz="0" w:space="0" w:color="auto"/>
                                                                                        <w:right w:val="none" w:sz="0" w:space="0" w:color="auto"/>
                                                                                      </w:divBdr>
                                                                                    </w:div>
                                                                                    <w:div w:id="366413515">
                                                                                      <w:marLeft w:val="0"/>
                                                                                      <w:marRight w:val="0"/>
                                                                                      <w:marTop w:val="0"/>
                                                                                      <w:marBottom w:val="0"/>
                                                                                      <w:divBdr>
                                                                                        <w:top w:val="none" w:sz="0" w:space="0" w:color="auto"/>
                                                                                        <w:left w:val="none" w:sz="0" w:space="0" w:color="auto"/>
                                                                                        <w:bottom w:val="none" w:sz="0" w:space="0" w:color="auto"/>
                                                                                        <w:right w:val="none" w:sz="0" w:space="0" w:color="auto"/>
                                                                                      </w:divBdr>
                                                                                    </w:div>
                                                                                    <w:div w:id="789712021">
                                                                                      <w:marLeft w:val="0"/>
                                                                                      <w:marRight w:val="0"/>
                                                                                      <w:marTop w:val="0"/>
                                                                                      <w:marBottom w:val="0"/>
                                                                                      <w:divBdr>
                                                                                        <w:top w:val="none" w:sz="0" w:space="0" w:color="auto"/>
                                                                                        <w:left w:val="none" w:sz="0" w:space="0" w:color="auto"/>
                                                                                        <w:bottom w:val="none" w:sz="0" w:space="0" w:color="auto"/>
                                                                                        <w:right w:val="none" w:sz="0" w:space="0" w:color="auto"/>
                                                                                      </w:divBdr>
                                                                                    </w:div>
                                                                                    <w:div w:id="983121679">
                                                                                      <w:marLeft w:val="0"/>
                                                                                      <w:marRight w:val="0"/>
                                                                                      <w:marTop w:val="0"/>
                                                                                      <w:marBottom w:val="0"/>
                                                                                      <w:divBdr>
                                                                                        <w:top w:val="none" w:sz="0" w:space="0" w:color="auto"/>
                                                                                        <w:left w:val="none" w:sz="0" w:space="0" w:color="auto"/>
                                                                                        <w:bottom w:val="none" w:sz="0" w:space="0" w:color="auto"/>
                                                                                        <w:right w:val="none" w:sz="0" w:space="0" w:color="auto"/>
                                                                                      </w:divBdr>
                                                                                    </w:div>
                                                                                    <w:div w:id="1159924702">
                                                                                      <w:marLeft w:val="0"/>
                                                                                      <w:marRight w:val="0"/>
                                                                                      <w:marTop w:val="0"/>
                                                                                      <w:marBottom w:val="0"/>
                                                                                      <w:divBdr>
                                                                                        <w:top w:val="none" w:sz="0" w:space="0" w:color="auto"/>
                                                                                        <w:left w:val="none" w:sz="0" w:space="0" w:color="auto"/>
                                                                                        <w:bottom w:val="none" w:sz="0" w:space="0" w:color="auto"/>
                                                                                        <w:right w:val="none" w:sz="0" w:space="0" w:color="auto"/>
                                                                                      </w:divBdr>
                                                                                    </w:div>
                                                                                    <w:div w:id="1542279372">
                                                                                      <w:marLeft w:val="0"/>
                                                                                      <w:marRight w:val="0"/>
                                                                                      <w:marTop w:val="0"/>
                                                                                      <w:marBottom w:val="0"/>
                                                                                      <w:divBdr>
                                                                                        <w:top w:val="none" w:sz="0" w:space="0" w:color="auto"/>
                                                                                        <w:left w:val="none" w:sz="0" w:space="0" w:color="auto"/>
                                                                                        <w:bottom w:val="none" w:sz="0" w:space="0" w:color="auto"/>
                                                                                        <w:right w:val="none" w:sz="0" w:space="0" w:color="auto"/>
                                                                                      </w:divBdr>
                                                                                    </w:div>
                                                                                    <w:div w:id="1274247383">
                                                                                      <w:marLeft w:val="0"/>
                                                                                      <w:marRight w:val="0"/>
                                                                                      <w:marTop w:val="0"/>
                                                                                      <w:marBottom w:val="0"/>
                                                                                      <w:divBdr>
                                                                                        <w:top w:val="none" w:sz="0" w:space="0" w:color="auto"/>
                                                                                        <w:left w:val="none" w:sz="0" w:space="0" w:color="auto"/>
                                                                                        <w:bottom w:val="none" w:sz="0" w:space="0" w:color="auto"/>
                                                                                        <w:right w:val="none" w:sz="0" w:space="0" w:color="auto"/>
                                                                                      </w:divBdr>
                                                                                    </w:div>
                                                                                    <w:div w:id="1963148154">
                                                                                      <w:marLeft w:val="0"/>
                                                                                      <w:marRight w:val="0"/>
                                                                                      <w:marTop w:val="0"/>
                                                                                      <w:marBottom w:val="0"/>
                                                                                      <w:divBdr>
                                                                                        <w:top w:val="none" w:sz="0" w:space="0" w:color="auto"/>
                                                                                        <w:left w:val="none" w:sz="0" w:space="0" w:color="auto"/>
                                                                                        <w:bottom w:val="none" w:sz="0" w:space="0" w:color="auto"/>
                                                                                        <w:right w:val="none" w:sz="0" w:space="0" w:color="auto"/>
                                                                                      </w:divBdr>
                                                                                    </w:div>
                                                                                    <w:div w:id="945162472">
                                                                                      <w:marLeft w:val="0"/>
                                                                                      <w:marRight w:val="0"/>
                                                                                      <w:marTop w:val="0"/>
                                                                                      <w:marBottom w:val="0"/>
                                                                                      <w:divBdr>
                                                                                        <w:top w:val="none" w:sz="0" w:space="0" w:color="auto"/>
                                                                                        <w:left w:val="none" w:sz="0" w:space="0" w:color="auto"/>
                                                                                        <w:bottom w:val="none" w:sz="0" w:space="0" w:color="auto"/>
                                                                                        <w:right w:val="none" w:sz="0" w:space="0" w:color="auto"/>
                                                                                      </w:divBdr>
                                                                                    </w:div>
                                                                                    <w:div w:id="925965701">
                                                                                      <w:marLeft w:val="0"/>
                                                                                      <w:marRight w:val="0"/>
                                                                                      <w:marTop w:val="0"/>
                                                                                      <w:marBottom w:val="0"/>
                                                                                      <w:divBdr>
                                                                                        <w:top w:val="none" w:sz="0" w:space="0" w:color="auto"/>
                                                                                        <w:left w:val="none" w:sz="0" w:space="0" w:color="auto"/>
                                                                                        <w:bottom w:val="none" w:sz="0" w:space="0" w:color="auto"/>
                                                                                        <w:right w:val="none" w:sz="0" w:space="0" w:color="auto"/>
                                                                                      </w:divBdr>
                                                                                    </w:div>
                                                                                    <w:div w:id="328022737">
                                                                                      <w:marLeft w:val="0"/>
                                                                                      <w:marRight w:val="0"/>
                                                                                      <w:marTop w:val="0"/>
                                                                                      <w:marBottom w:val="0"/>
                                                                                      <w:divBdr>
                                                                                        <w:top w:val="none" w:sz="0" w:space="0" w:color="auto"/>
                                                                                        <w:left w:val="none" w:sz="0" w:space="0" w:color="auto"/>
                                                                                        <w:bottom w:val="none" w:sz="0" w:space="0" w:color="auto"/>
                                                                                        <w:right w:val="none" w:sz="0" w:space="0" w:color="auto"/>
                                                                                      </w:divBdr>
                                                                                    </w:div>
                                                                                    <w:div w:id="32459281">
                                                                                      <w:marLeft w:val="0"/>
                                                                                      <w:marRight w:val="0"/>
                                                                                      <w:marTop w:val="0"/>
                                                                                      <w:marBottom w:val="0"/>
                                                                                      <w:divBdr>
                                                                                        <w:top w:val="none" w:sz="0" w:space="0" w:color="auto"/>
                                                                                        <w:left w:val="none" w:sz="0" w:space="0" w:color="auto"/>
                                                                                        <w:bottom w:val="none" w:sz="0" w:space="0" w:color="auto"/>
                                                                                        <w:right w:val="none" w:sz="0" w:space="0" w:color="auto"/>
                                                                                      </w:divBdr>
                                                                                    </w:div>
                                                                                    <w:div w:id="303316396">
                                                                                      <w:marLeft w:val="0"/>
                                                                                      <w:marRight w:val="0"/>
                                                                                      <w:marTop w:val="0"/>
                                                                                      <w:marBottom w:val="0"/>
                                                                                      <w:divBdr>
                                                                                        <w:top w:val="none" w:sz="0" w:space="0" w:color="auto"/>
                                                                                        <w:left w:val="none" w:sz="0" w:space="0" w:color="auto"/>
                                                                                        <w:bottom w:val="none" w:sz="0" w:space="0" w:color="auto"/>
                                                                                        <w:right w:val="none" w:sz="0" w:space="0" w:color="auto"/>
                                                                                      </w:divBdr>
                                                                                    </w:div>
                                                                                    <w:div w:id="470559728">
                                                                                      <w:marLeft w:val="0"/>
                                                                                      <w:marRight w:val="0"/>
                                                                                      <w:marTop w:val="0"/>
                                                                                      <w:marBottom w:val="0"/>
                                                                                      <w:divBdr>
                                                                                        <w:top w:val="none" w:sz="0" w:space="0" w:color="auto"/>
                                                                                        <w:left w:val="none" w:sz="0" w:space="0" w:color="auto"/>
                                                                                        <w:bottom w:val="none" w:sz="0" w:space="0" w:color="auto"/>
                                                                                        <w:right w:val="none" w:sz="0" w:space="0" w:color="auto"/>
                                                                                      </w:divBdr>
                                                                                    </w:div>
                                                                                    <w:div w:id="663508229">
                                                                                      <w:marLeft w:val="0"/>
                                                                                      <w:marRight w:val="0"/>
                                                                                      <w:marTop w:val="0"/>
                                                                                      <w:marBottom w:val="0"/>
                                                                                      <w:divBdr>
                                                                                        <w:top w:val="none" w:sz="0" w:space="0" w:color="auto"/>
                                                                                        <w:left w:val="none" w:sz="0" w:space="0" w:color="auto"/>
                                                                                        <w:bottom w:val="none" w:sz="0" w:space="0" w:color="auto"/>
                                                                                        <w:right w:val="none" w:sz="0" w:space="0" w:color="auto"/>
                                                                                      </w:divBdr>
                                                                                    </w:div>
                                                                                    <w:div w:id="1343820185">
                                                                                      <w:marLeft w:val="0"/>
                                                                                      <w:marRight w:val="0"/>
                                                                                      <w:marTop w:val="0"/>
                                                                                      <w:marBottom w:val="0"/>
                                                                                      <w:divBdr>
                                                                                        <w:top w:val="none" w:sz="0" w:space="0" w:color="auto"/>
                                                                                        <w:left w:val="none" w:sz="0" w:space="0" w:color="auto"/>
                                                                                        <w:bottom w:val="none" w:sz="0" w:space="0" w:color="auto"/>
                                                                                        <w:right w:val="none" w:sz="0" w:space="0" w:color="auto"/>
                                                                                      </w:divBdr>
                                                                                    </w:div>
                                                                                    <w:div w:id="438140257">
                                                                                      <w:marLeft w:val="0"/>
                                                                                      <w:marRight w:val="0"/>
                                                                                      <w:marTop w:val="0"/>
                                                                                      <w:marBottom w:val="0"/>
                                                                                      <w:divBdr>
                                                                                        <w:top w:val="none" w:sz="0" w:space="0" w:color="auto"/>
                                                                                        <w:left w:val="none" w:sz="0" w:space="0" w:color="auto"/>
                                                                                        <w:bottom w:val="none" w:sz="0" w:space="0" w:color="auto"/>
                                                                                        <w:right w:val="none" w:sz="0" w:space="0" w:color="auto"/>
                                                                                      </w:divBdr>
                                                                                    </w:div>
                                                                                    <w:div w:id="418865739">
                                                                                      <w:marLeft w:val="0"/>
                                                                                      <w:marRight w:val="0"/>
                                                                                      <w:marTop w:val="0"/>
                                                                                      <w:marBottom w:val="0"/>
                                                                                      <w:divBdr>
                                                                                        <w:top w:val="none" w:sz="0" w:space="0" w:color="auto"/>
                                                                                        <w:left w:val="none" w:sz="0" w:space="0" w:color="auto"/>
                                                                                        <w:bottom w:val="none" w:sz="0" w:space="0" w:color="auto"/>
                                                                                        <w:right w:val="none" w:sz="0" w:space="0" w:color="auto"/>
                                                                                      </w:divBdr>
                                                                                    </w:div>
                                                                                    <w:div w:id="1898199423">
                                                                                      <w:marLeft w:val="0"/>
                                                                                      <w:marRight w:val="0"/>
                                                                                      <w:marTop w:val="0"/>
                                                                                      <w:marBottom w:val="0"/>
                                                                                      <w:divBdr>
                                                                                        <w:top w:val="none" w:sz="0" w:space="0" w:color="auto"/>
                                                                                        <w:left w:val="none" w:sz="0" w:space="0" w:color="auto"/>
                                                                                        <w:bottom w:val="none" w:sz="0" w:space="0" w:color="auto"/>
                                                                                        <w:right w:val="none" w:sz="0" w:space="0" w:color="auto"/>
                                                                                      </w:divBdr>
                                                                                    </w:div>
                                                                                    <w:div w:id="1567258469">
                                                                                      <w:marLeft w:val="0"/>
                                                                                      <w:marRight w:val="0"/>
                                                                                      <w:marTop w:val="0"/>
                                                                                      <w:marBottom w:val="0"/>
                                                                                      <w:divBdr>
                                                                                        <w:top w:val="none" w:sz="0" w:space="0" w:color="auto"/>
                                                                                        <w:left w:val="none" w:sz="0" w:space="0" w:color="auto"/>
                                                                                        <w:bottom w:val="none" w:sz="0" w:space="0" w:color="auto"/>
                                                                                        <w:right w:val="none" w:sz="0" w:space="0" w:color="auto"/>
                                                                                      </w:divBdr>
                                                                                    </w:div>
                                                                                    <w:div w:id="60952599">
                                                                                      <w:marLeft w:val="0"/>
                                                                                      <w:marRight w:val="0"/>
                                                                                      <w:marTop w:val="0"/>
                                                                                      <w:marBottom w:val="0"/>
                                                                                      <w:divBdr>
                                                                                        <w:top w:val="none" w:sz="0" w:space="0" w:color="auto"/>
                                                                                        <w:left w:val="none" w:sz="0" w:space="0" w:color="auto"/>
                                                                                        <w:bottom w:val="none" w:sz="0" w:space="0" w:color="auto"/>
                                                                                        <w:right w:val="none" w:sz="0" w:space="0" w:color="auto"/>
                                                                                      </w:divBdr>
                                                                                    </w:div>
                                                                                    <w:div w:id="1242065046">
                                                                                      <w:marLeft w:val="0"/>
                                                                                      <w:marRight w:val="0"/>
                                                                                      <w:marTop w:val="0"/>
                                                                                      <w:marBottom w:val="0"/>
                                                                                      <w:divBdr>
                                                                                        <w:top w:val="none" w:sz="0" w:space="0" w:color="auto"/>
                                                                                        <w:left w:val="none" w:sz="0" w:space="0" w:color="auto"/>
                                                                                        <w:bottom w:val="none" w:sz="0" w:space="0" w:color="auto"/>
                                                                                        <w:right w:val="none" w:sz="0" w:space="0" w:color="auto"/>
                                                                                      </w:divBdr>
                                                                                    </w:div>
                                                                                    <w:div w:id="4313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19654">
      <w:bodyDiv w:val="1"/>
      <w:marLeft w:val="0"/>
      <w:marRight w:val="0"/>
      <w:marTop w:val="0"/>
      <w:marBottom w:val="0"/>
      <w:divBdr>
        <w:top w:val="none" w:sz="0" w:space="0" w:color="auto"/>
        <w:left w:val="none" w:sz="0" w:space="0" w:color="auto"/>
        <w:bottom w:val="none" w:sz="0" w:space="0" w:color="auto"/>
        <w:right w:val="none" w:sz="0" w:space="0" w:color="auto"/>
      </w:divBdr>
      <w:divsChild>
        <w:div w:id="1886524732">
          <w:marLeft w:val="0"/>
          <w:marRight w:val="0"/>
          <w:marTop w:val="0"/>
          <w:marBottom w:val="0"/>
          <w:divBdr>
            <w:top w:val="none" w:sz="0" w:space="0" w:color="auto"/>
            <w:left w:val="none" w:sz="0" w:space="0" w:color="auto"/>
            <w:bottom w:val="none" w:sz="0" w:space="0" w:color="auto"/>
            <w:right w:val="none" w:sz="0" w:space="0" w:color="auto"/>
          </w:divBdr>
          <w:divsChild>
            <w:div w:id="1166356573">
              <w:marLeft w:val="0"/>
              <w:marRight w:val="0"/>
              <w:marTop w:val="0"/>
              <w:marBottom w:val="0"/>
              <w:divBdr>
                <w:top w:val="none" w:sz="0" w:space="0" w:color="auto"/>
                <w:left w:val="none" w:sz="0" w:space="0" w:color="auto"/>
                <w:bottom w:val="none" w:sz="0" w:space="0" w:color="auto"/>
                <w:right w:val="none" w:sz="0" w:space="0" w:color="auto"/>
              </w:divBdr>
              <w:divsChild>
                <w:div w:id="982585851">
                  <w:marLeft w:val="0"/>
                  <w:marRight w:val="0"/>
                  <w:marTop w:val="0"/>
                  <w:marBottom w:val="0"/>
                  <w:divBdr>
                    <w:top w:val="none" w:sz="0" w:space="0" w:color="auto"/>
                    <w:left w:val="none" w:sz="0" w:space="0" w:color="auto"/>
                    <w:bottom w:val="none" w:sz="0" w:space="0" w:color="auto"/>
                    <w:right w:val="none" w:sz="0" w:space="0" w:color="auto"/>
                  </w:divBdr>
                  <w:divsChild>
                    <w:div w:id="1487935368">
                      <w:marLeft w:val="0"/>
                      <w:marRight w:val="0"/>
                      <w:marTop w:val="0"/>
                      <w:marBottom w:val="0"/>
                      <w:divBdr>
                        <w:top w:val="none" w:sz="0" w:space="0" w:color="auto"/>
                        <w:left w:val="none" w:sz="0" w:space="0" w:color="auto"/>
                        <w:bottom w:val="none" w:sz="0" w:space="0" w:color="auto"/>
                        <w:right w:val="none" w:sz="0" w:space="0" w:color="auto"/>
                      </w:divBdr>
                      <w:divsChild>
                        <w:div w:id="1927765544">
                          <w:marLeft w:val="0"/>
                          <w:marRight w:val="0"/>
                          <w:marTop w:val="0"/>
                          <w:marBottom w:val="0"/>
                          <w:divBdr>
                            <w:top w:val="none" w:sz="0" w:space="0" w:color="auto"/>
                            <w:left w:val="none" w:sz="0" w:space="0" w:color="auto"/>
                            <w:bottom w:val="none" w:sz="0" w:space="0" w:color="auto"/>
                            <w:right w:val="none" w:sz="0" w:space="0" w:color="auto"/>
                          </w:divBdr>
                          <w:divsChild>
                            <w:div w:id="942225525">
                              <w:marLeft w:val="0"/>
                              <w:marRight w:val="0"/>
                              <w:marTop w:val="0"/>
                              <w:marBottom w:val="0"/>
                              <w:divBdr>
                                <w:top w:val="none" w:sz="0" w:space="0" w:color="auto"/>
                                <w:left w:val="none" w:sz="0" w:space="0" w:color="auto"/>
                                <w:bottom w:val="none" w:sz="0" w:space="0" w:color="auto"/>
                                <w:right w:val="none" w:sz="0" w:space="0" w:color="auto"/>
                              </w:divBdr>
                              <w:divsChild>
                                <w:div w:id="1418287035">
                                  <w:marLeft w:val="0"/>
                                  <w:marRight w:val="0"/>
                                  <w:marTop w:val="0"/>
                                  <w:marBottom w:val="0"/>
                                  <w:divBdr>
                                    <w:top w:val="none" w:sz="0" w:space="0" w:color="auto"/>
                                    <w:left w:val="none" w:sz="0" w:space="0" w:color="auto"/>
                                    <w:bottom w:val="none" w:sz="0" w:space="0" w:color="auto"/>
                                    <w:right w:val="none" w:sz="0" w:space="0" w:color="auto"/>
                                  </w:divBdr>
                                  <w:divsChild>
                                    <w:div w:id="209727677">
                                      <w:marLeft w:val="0"/>
                                      <w:marRight w:val="0"/>
                                      <w:marTop w:val="0"/>
                                      <w:marBottom w:val="0"/>
                                      <w:divBdr>
                                        <w:top w:val="none" w:sz="0" w:space="0" w:color="auto"/>
                                        <w:left w:val="none" w:sz="0" w:space="0" w:color="auto"/>
                                        <w:bottom w:val="none" w:sz="0" w:space="0" w:color="auto"/>
                                        <w:right w:val="none" w:sz="0" w:space="0" w:color="auto"/>
                                      </w:divBdr>
                                      <w:divsChild>
                                        <w:div w:id="1193957426">
                                          <w:marLeft w:val="0"/>
                                          <w:marRight w:val="0"/>
                                          <w:marTop w:val="0"/>
                                          <w:marBottom w:val="0"/>
                                          <w:divBdr>
                                            <w:top w:val="none" w:sz="0" w:space="0" w:color="auto"/>
                                            <w:left w:val="none" w:sz="0" w:space="0" w:color="auto"/>
                                            <w:bottom w:val="none" w:sz="0" w:space="0" w:color="auto"/>
                                            <w:right w:val="none" w:sz="0" w:space="0" w:color="auto"/>
                                          </w:divBdr>
                                          <w:divsChild>
                                            <w:div w:id="568199407">
                                              <w:marLeft w:val="0"/>
                                              <w:marRight w:val="0"/>
                                              <w:marTop w:val="0"/>
                                              <w:marBottom w:val="0"/>
                                              <w:divBdr>
                                                <w:top w:val="none" w:sz="0" w:space="0" w:color="auto"/>
                                                <w:left w:val="none" w:sz="0" w:space="0" w:color="auto"/>
                                                <w:bottom w:val="none" w:sz="0" w:space="0" w:color="auto"/>
                                                <w:right w:val="none" w:sz="0" w:space="0" w:color="auto"/>
                                              </w:divBdr>
                                              <w:divsChild>
                                                <w:div w:id="991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155547">
      <w:bodyDiv w:val="1"/>
      <w:marLeft w:val="0"/>
      <w:marRight w:val="0"/>
      <w:marTop w:val="0"/>
      <w:marBottom w:val="0"/>
      <w:divBdr>
        <w:top w:val="none" w:sz="0" w:space="0" w:color="auto"/>
        <w:left w:val="none" w:sz="0" w:space="0" w:color="auto"/>
        <w:bottom w:val="none" w:sz="0" w:space="0" w:color="auto"/>
        <w:right w:val="none" w:sz="0" w:space="0" w:color="auto"/>
      </w:divBdr>
    </w:div>
    <w:div w:id="21225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enhancementthemes.ac.uk/docs/publications/enhancing-graduate-attributes-engineering-and-the-built-environment.pdf?sfvrsn=14" TargetMode="External"/><Relationship Id="rId26" Type="http://schemas.openxmlformats.org/officeDocument/2006/relationships/hyperlink" Target="http://www.theguardian.com/news/datablog/ng-interactive/2014/dec/18/university-research-excellence-framework-2014-full-rankings" TargetMode="External"/><Relationship Id="rId39" Type="http://schemas.openxmlformats.org/officeDocument/2006/relationships/hyperlink" Target="http://www.raeng.org.uk/grants-and-prizes/schemes-for-people-in-industry/ove-arup-raeng-visiting-teaching-fellows" TargetMode="External"/><Relationship Id="rId3" Type="http://schemas.openxmlformats.org/officeDocument/2006/relationships/styles" Target="styles.xml"/><Relationship Id="rId21" Type="http://schemas.openxmlformats.org/officeDocument/2006/relationships/hyperlink" Target="http://www.thecompleteuniversityguide.co.uk/league-tables/rankings" TargetMode="External"/><Relationship Id="rId34" Type="http://schemas.openxmlformats.org/officeDocument/2006/relationships/hyperlink" Target="http://www.nmc.org.uk/globalassets/sitedocuments/nmc-publications/nmc-standards-to-support-learning-assessment.pdf" TargetMode="External"/><Relationship Id="rId42" Type="http://schemas.openxmlformats.org/officeDocument/2006/relationships/hyperlink" Target="https://owa.napier.ac.uk/owa/redir.aspx?C=btCIkNYV40q1teFnuwwC410IpgNjuNII2chUcq3rwS4wd0igU1rEhVcDQgLpf2gQrEVwZrMk_Qo.&amp;URL=http%3a%2f%2fwww.spatialeconomics.ac.uk%2ftextonly%2fSERC%2fpublications%2fdownload%2fsercdp0142.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gov.uk/government/uploads/system/uploads/attachment_data/file/474227/BIS-15-623-fulfilling-our-potential-teaching-excellence-social-mobility-and-student-choice.pdf" TargetMode="External"/><Relationship Id="rId25" Type="http://schemas.openxmlformats.org/officeDocument/2006/relationships/hyperlink" Target="http://www.raeng.org.uk/publications/reports/does-teaching-advance-your-academic-career-(1)" TargetMode="External"/><Relationship Id="rId33" Type="http://schemas.openxmlformats.org/officeDocument/2006/relationships/hyperlink" Target="http://www.jbm.org.uk/accreditation.aspx" TargetMode="External"/><Relationship Id="rId38" Type="http://schemas.openxmlformats.org/officeDocument/2006/relationships/hyperlink" Target="http://www.raeng.org.uk/publications/reports/the-universe-of-engineering" TargetMode="External"/><Relationship Id="rId46" Type="http://schemas.openxmlformats.org/officeDocument/2006/relationships/hyperlink" Target="http://www.publications.parliament.uk/pa/cm201011/cmhansrd/cm101220/wmstext/101220m0001.htm"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1384/11-944-higher-education-students-at-heart-of-system.pdf" TargetMode="External"/><Relationship Id="rId20" Type="http://schemas.openxmlformats.org/officeDocument/2006/relationships/hyperlink" Target="https://www.timeshighereducation.co.uk/blog/want-raise-quality-teaching-begin-academic-freedom" TargetMode="External"/><Relationship Id="rId29" Type="http://schemas.openxmlformats.org/officeDocument/2006/relationships/hyperlink" Target="http://www.theguardian.com/education/2004/jan/27/tuitionfees.students%20Last%20accessed%2001.12.2015" TargetMode="External"/><Relationship Id="rId41" Type="http://schemas.openxmlformats.org/officeDocument/2006/relationships/hyperlink" Target="http://www.russellgroup.ac.uk/uploads/Learning-in-a-research-intensive-environ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heacademy.ac.uk/sites/default/files/sotl-executive-summary.pdf" TargetMode="External"/><Relationship Id="rId32" Type="http://schemas.openxmlformats.org/officeDocument/2006/relationships/hyperlink" Target="https://www.gov.uk/government/speeches/higher-education-fulfilling-our-potential" TargetMode="External"/><Relationship Id="rId37" Type="http://schemas.openxmlformats.org/officeDocument/2006/relationships/hyperlink" Target="http://www.rics.org/uk/regulation1/compliance1/ethics--professional-standards/" TargetMode="External"/><Relationship Id="rId40" Type="http://schemas.openxmlformats.org/officeDocument/2006/relationships/hyperlink" Target="http://www.russellgroup.ac.uk/research/" TargetMode="External"/><Relationship Id="rId45" Type="http://schemas.openxmlformats.org/officeDocument/2006/relationships/hyperlink" Target="https://www.gov.uk/government/consultations/higher-education-teaching-excellence-social-mobility-and-student-choice" TargetMode="External"/><Relationship Id="rId5" Type="http://schemas.openxmlformats.org/officeDocument/2006/relationships/webSettings" Target="webSettings.xml"/><Relationship Id="rId15" Type="http://schemas.openxmlformats.org/officeDocument/2006/relationships/hyperlink" Target="http://www.bbc.co.uk/news/magazine-20531666" TargetMode="External"/><Relationship Id="rId23" Type="http://schemas.openxmlformats.org/officeDocument/2006/relationships/hyperlink" Target="https://www.epsrc.ac.uk/funding/howtoapply/preparing/writing/caseforsupport/" TargetMode="External"/><Relationship Id="rId28" Type="http://schemas.openxmlformats.org/officeDocument/2006/relationships/hyperlink" Target="http://www.theguardian.com/education/2015/nov/02/teaching-excellence-framework-university-tef-student-data-higher-education" TargetMode="External"/><Relationship Id="rId36" Type="http://schemas.openxmlformats.org/officeDocument/2006/relationships/hyperlink" Target="http://www.rics.org/uk/apc/" TargetMode="External"/><Relationship Id="rId49" Type="http://schemas.microsoft.com/office/2011/relationships/people" Target="people.xml"/><Relationship Id="rId10" Type="http://schemas.openxmlformats.org/officeDocument/2006/relationships/diagramQuickStyle" Target="diagrams/quickStyle1.xml"/><Relationship Id="rId19" Type="http://schemas.openxmlformats.org/officeDocument/2006/relationships/hyperlink" Target="http://31.25.185.230/wp-content/uploads/2015/06/AS-PRINTED-HEA_HEPI_report_print4.pdf" TargetMode="External"/><Relationship Id="rId31" Type="http://schemas.openxmlformats.org/officeDocument/2006/relationships/hyperlink" Target="http://www.independent.co.uk/news/uk/politics/budget-2015-live-emergency-uk-universities-will-be-allowed-to-raise-fees-beyond-9000-10375910.html" TargetMode="External"/><Relationship Id="rId44" Type="http://schemas.openxmlformats.org/officeDocument/2006/relationships/hyperlink" Target="https://www.gov.uk/government/news/universities-minister-demands-better-value-for-money-for-students%20Last%20accessed%2010.11.2015"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oleObject" Target="embeddings/Microsoft_Visio_2003-2010_Drawing.vsd"/><Relationship Id="rId22" Type="http://schemas.openxmlformats.org/officeDocument/2006/relationships/hyperlink" Target="http://www.raeng.org.uk/publications/reports/the-dowling-review-of-business-university-research" TargetMode="External"/><Relationship Id="rId27" Type="http://schemas.openxmlformats.org/officeDocument/2006/relationships/hyperlink" Target="http://www.theguardian.com/education/ng-interactive/2015/may/25/university-league-tables-2016" TargetMode="External"/><Relationship Id="rId30" Type="http://schemas.openxmlformats.org/officeDocument/2006/relationships/hyperlink" Target="https://www.ice.org.uk/membership/grades-of-ice-membership/member-of-ice" TargetMode="External"/><Relationship Id="rId35" Type="http://schemas.openxmlformats.org/officeDocument/2006/relationships/hyperlink" Target="http://www.ref.ac.uk/" TargetMode="External"/><Relationship Id="rId43" Type="http://schemas.openxmlformats.org/officeDocument/2006/relationships/hyperlink" Target="http://www.bath.ac.uk/quality/documents/Bath-IR-report-May-2013.pdf" TargetMode="External"/><Relationship Id="rId48" Type="http://schemas.openxmlformats.org/officeDocument/2006/relationships/fontTable" Target="fontTable.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C00705-B4AB-4324-AEB2-2170CF2FA69B}" type="doc">
      <dgm:prSet loTypeId="urn:microsoft.com/office/officeart/2005/8/layout/hProcess7#1" loCatId="list" qsTypeId="urn:microsoft.com/office/officeart/2005/8/quickstyle/simple1" qsCatId="simple" csTypeId="urn:microsoft.com/office/officeart/2005/8/colors/accent1_2" csCatId="accent1" phldr="1"/>
      <dgm:spPr/>
      <dgm:t>
        <a:bodyPr/>
        <a:lstStyle/>
        <a:p>
          <a:endParaRPr lang="en-GB"/>
        </a:p>
      </dgm:t>
    </dgm:pt>
    <dgm:pt modelId="{C887AB96-A2D4-40F8-B668-FC543F4DEF74}">
      <dgm:prSet phldrT="[Text]"/>
      <dgm:spPr>
        <a:noFill/>
        <a:ln>
          <a:solidFill>
            <a:schemeClr val="tx1"/>
          </a:solidFill>
        </a:ln>
      </dgm:spPr>
      <dgm:t>
        <a:bodyPr/>
        <a:lstStyle/>
        <a:p>
          <a:r>
            <a:rPr lang="en-GB">
              <a:solidFill>
                <a:schemeClr val="tx1"/>
              </a:solidFill>
            </a:rPr>
            <a:t>Good at Research</a:t>
          </a:r>
        </a:p>
      </dgm:t>
    </dgm:pt>
    <dgm:pt modelId="{70B16AED-EC2C-4AD8-8102-F5FEA07D4603}" type="parTrans" cxnId="{96814379-47A7-47B1-B8D9-B52682B0769A}">
      <dgm:prSet/>
      <dgm:spPr/>
      <dgm:t>
        <a:bodyPr/>
        <a:lstStyle/>
        <a:p>
          <a:endParaRPr lang="en-GB"/>
        </a:p>
      </dgm:t>
    </dgm:pt>
    <dgm:pt modelId="{DA8F648B-E3D2-48F4-9217-77433AB32C7E}" type="sibTrans" cxnId="{96814379-47A7-47B1-B8D9-B52682B0769A}">
      <dgm:prSet/>
      <dgm:spPr/>
      <dgm:t>
        <a:bodyPr/>
        <a:lstStyle/>
        <a:p>
          <a:endParaRPr lang="en-GB"/>
        </a:p>
      </dgm:t>
    </dgm:pt>
    <dgm:pt modelId="{E143976B-91A0-445C-8BB6-612BB6E288CF}">
      <dgm:prSet phldrT="[Text]"/>
      <dgm:spPr/>
      <dgm:t>
        <a:bodyPr/>
        <a:lstStyle/>
        <a:p>
          <a:r>
            <a:rPr lang="en-GB">
              <a:solidFill>
                <a:schemeClr val="tx1"/>
              </a:solidFill>
            </a:rPr>
            <a:t>If someone is good at research, then they will offer the potential to gain research funding and will naturally be intelligent and able.</a:t>
          </a:r>
        </a:p>
      </dgm:t>
    </dgm:pt>
    <dgm:pt modelId="{4EE7ABFE-1109-4564-8207-CE455FCC6EA7}" type="parTrans" cxnId="{07F6B0C1-616D-4703-8A60-F9DA34B30F88}">
      <dgm:prSet/>
      <dgm:spPr/>
      <dgm:t>
        <a:bodyPr/>
        <a:lstStyle/>
        <a:p>
          <a:endParaRPr lang="en-GB"/>
        </a:p>
      </dgm:t>
    </dgm:pt>
    <dgm:pt modelId="{96F9346F-D9B1-43D6-A4B1-F1A2AA1EF971}" type="sibTrans" cxnId="{07F6B0C1-616D-4703-8A60-F9DA34B30F88}">
      <dgm:prSet/>
      <dgm:spPr/>
      <dgm:t>
        <a:bodyPr/>
        <a:lstStyle/>
        <a:p>
          <a:endParaRPr lang="en-GB"/>
        </a:p>
      </dgm:t>
    </dgm:pt>
    <dgm:pt modelId="{3A400089-FDD2-4E18-8252-5F120DB870F3}">
      <dgm:prSet phldrT="[Text]"/>
      <dgm:spPr>
        <a:noFill/>
        <a:ln>
          <a:solidFill>
            <a:schemeClr val="tx1"/>
          </a:solidFill>
        </a:ln>
      </dgm:spPr>
      <dgm:t>
        <a:bodyPr/>
        <a:lstStyle/>
        <a:p>
          <a:r>
            <a:rPr lang="en-GB">
              <a:solidFill>
                <a:schemeClr val="tx1"/>
              </a:solidFill>
            </a:rPr>
            <a:t>Intelligent and able</a:t>
          </a:r>
        </a:p>
      </dgm:t>
    </dgm:pt>
    <dgm:pt modelId="{2C28D376-1061-4F9D-B402-FB3627647FF5}" type="parTrans" cxnId="{4CDC039C-44DF-4861-B22C-711DDF0C58BE}">
      <dgm:prSet/>
      <dgm:spPr/>
      <dgm:t>
        <a:bodyPr/>
        <a:lstStyle/>
        <a:p>
          <a:endParaRPr lang="en-GB"/>
        </a:p>
      </dgm:t>
    </dgm:pt>
    <dgm:pt modelId="{462FD6D7-F082-4371-B196-7405F745F7C3}" type="sibTrans" cxnId="{4CDC039C-44DF-4861-B22C-711DDF0C58BE}">
      <dgm:prSet/>
      <dgm:spPr/>
      <dgm:t>
        <a:bodyPr/>
        <a:lstStyle/>
        <a:p>
          <a:endParaRPr lang="en-GB"/>
        </a:p>
      </dgm:t>
    </dgm:pt>
    <dgm:pt modelId="{8558C7DE-8CEA-4927-9DBB-291C6DDCEE10}">
      <dgm:prSet phldrT="[Text]"/>
      <dgm:spPr>
        <a:ln>
          <a:solidFill>
            <a:schemeClr val="tx1"/>
          </a:solidFill>
        </a:ln>
      </dgm:spPr>
      <dgm:t>
        <a:bodyPr/>
        <a:lstStyle/>
        <a:p>
          <a:r>
            <a:rPr lang="en-GB">
              <a:solidFill>
                <a:schemeClr val="tx1"/>
              </a:solidFill>
            </a:rPr>
            <a:t>Intelligent and able mean that a person will have the skills learned from a PhD, be highly capable and can therefore employ these attributes in teaching and will therefore be a good teacher.</a:t>
          </a:r>
        </a:p>
      </dgm:t>
    </dgm:pt>
    <dgm:pt modelId="{9C12E216-536D-45FF-B339-83711A6D4279}" type="parTrans" cxnId="{E841237E-49CC-4750-9C47-D6AACB7D224F}">
      <dgm:prSet/>
      <dgm:spPr/>
      <dgm:t>
        <a:bodyPr/>
        <a:lstStyle/>
        <a:p>
          <a:endParaRPr lang="en-GB"/>
        </a:p>
      </dgm:t>
    </dgm:pt>
    <dgm:pt modelId="{58617135-5BCD-4878-89AF-450947BD1D2D}" type="sibTrans" cxnId="{E841237E-49CC-4750-9C47-D6AACB7D224F}">
      <dgm:prSet/>
      <dgm:spPr/>
      <dgm:t>
        <a:bodyPr/>
        <a:lstStyle/>
        <a:p>
          <a:endParaRPr lang="en-GB"/>
        </a:p>
      </dgm:t>
    </dgm:pt>
    <dgm:pt modelId="{66E60CFC-1C1D-41FA-A5AA-D36202E2E08B}">
      <dgm:prSet phldrT="[Text]"/>
      <dgm:spPr>
        <a:noFill/>
        <a:ln>
          <a:solidFill>
            <a:schemeClr val="tx1"/>
          </a:solidFill>
        </a:ln>
      </dgm:spPr>
      <dgm:t>
        <a:bodyPr/>
        <a:lstStyle/>
        <a:p>
          <a:r>
            <a:rPr lang="en-GB">
              <a:solidFill>
                <a:schemeClr val="tx1"/>
              </a:solidFill>
            </a:rPr>
            <a:t>Good teacher</a:t>
          </a:r>
        </a:p>
      </dgm:t>
    </dgm:pt>
    <dgm:pt modelId="{EEBFFDD2-EA14-4B32-A7DB-33A8EAC6DD56}" type="parTrans" cxnId="{B08F0FC2-7501-47DF-B171-A8CECA7056A5}">
      <dgm:prSet/>
      <dgm:spPr/>
      <dgm:t>
        <a:bodyPr/>
        <a:lstStyle/>
        <a:p>
          <a:endParaRPr lang="en-GB"/>
        </a:p>
      </dgm:t>
    </dgm:pt>
    <dgm:pt modelId="{19D7A777-8745-4B3D-B197-918DAFB39B99}" type="sibTrans" cxnId="{B08F0FC2-7501-47DF-B171-A8CECA7056A5}">
      <dgm:prSet/>
      <dgm:spPr/>
      <dgm:t>
        <a:bodyPr/>
        <a:lstStyle/>
        <a:p>
          <a:endParaRPr lang="en-GB"/>
        </a:p>
      </dgm:t>
    </dgm:pt>
    <dgm:pt modelId="{E1B887DC-1662-4354-A0DF-1FE9ACFD12DE}">
      <dgm:prSet phldrT="[Text]"/>
      <dgm:spPr/>
      <dgm:t>
        <a:bodyPr/>
        <a:lstStyle/>
        <a:p>
          <a:r>
            <a:rPr lang="en-GB">
              <a:solidFill>
                <a:schemeClr val="tx1"/>
              </a:solidFill>
            </a:rPr>
            <a:t>The natural assumption decision makers would arrive at is arguably that if someone is good at research, they will have the skills needed by an intelligent and capable person and will be able to teach, and that methodologically the PGCert can help with pedagogical delivery and awareness of learners' needs. </a:t>
          </a:r>
        </a:p>
      </dgm:t>
    </dgm:pt>
    <dgm:pt modelId="{D317BDFE-31B1-412B-86E4-9AE2D6508928}" type="parTrans" cxnId="{8520EE27-3960-4055-B5CF-628F30286501}">
      <dgm:prSet/>
      <dgm:spPr/>
      <dgm:t>
        <a:bodyPr/>
        <a:lstStyle/>
        <a:p>
          <a:endParaRPr lang="en-GB"/>
        </a:p>
      </dgm:t>
    </dgm:pt>
    <dgm:pt modelId="{4791CC58-3400-4DBD-868F-7A6783039CB1}" type="sibTrans" cxnId="{8520EE27-3960-4055-B5CF-628F30286501}">
      <dgm:prSet/>
      <dgm:spPr/>
      <dgm:t>
        <a:bodyPr/>
        <a:lstStyle/>
        <a:p>
          <a:endParaRPr lang="en-GB"/>
        </a:p>
      </dgm:t>
    </dgm:pt>
    <dgm:pt modelId="{13029E7C-BA1D-452F-813E-968D22BE57ED}" type="pres">
      <dgm:prSet presAssocID="{36C00705-B4AB-4324-AEB2-2170CF2FA69B}" presName="Name0" presStyleCnt="0">
        <dgm:presLayoutVars>
          <dgm:dir/>
          <dgm:animLvl val="lvl"/>
          <dgm:resizeHandles val="exact"/>
        </dgm:presLayoutVars>
      </dgm:prSet>
      <dgm:spPr/>
      <dgm:t>
        <a:bodyPr/>
        <a:lstStyle/>
        <a:p>
          <a:endParaRPr lang="en-GB"/>
        </a:p>
      </dgm:t>
    </dgm:pt>
    <dgm:pt modelId="{A5C39D4C-BB5B-4A48-B224-952636970321}" type="pres">
      <dgm:prSet presAssocID="{C887AB96-A2D4-40F8-B668-FC543F4DEF74}" presName="compositeNode" presStyleCnt="0">
        <dgm:presLayoutVars>
          <dgm:bulletEnabled val="1"/>
        </dgm:presLayoutVars>
      </dgm:prSet>
      <dgm:spPr/>
    </dgm:pt>
    <dgm:pt modelId="{79E43908-3F7F-4A7E-9D2A-62A44D85A96F}" type="pres">
      <dgm:prSet presAssocID="{C887AB96-A2D4-40F8-B668-FC543F4DEF74}" presName="bgRect" presStyleLbl="node1" presStyleIdx="0" presStyleCnt="3"/>
      <dgm:spPr/>
      <dgm:t>
        <a:bodyPr/>
        <a:lstStyle/>
        <a:p>
          <a:endParaRPr lang="en-GB"/>
        </a:p>
      </dgm:t>
    </dgm:pt>
    <dgm:pt modelId="{C278CB4B-DE82-4CA9-A98D-E083126B20A3}" type="pres">
      <dgm:prSet presAssocID="{C887AB96-A2D4-40F8-B668-FC543F4DEF74}" presName="parentNode" presStyleLbl="node1" presStyleIdx="0" presStyleCnt="3">
        <dgm:presLayoutVars>
          <dgm:chMax val="0"/>
          <dgm:bulletEnabled val="1"/>
        </dgm:presLayoutVars>
      </dgm:prSet>
      <dgm:spPr/>
      <dgm:t>
        <a:bodyPr/>
        <a:lstStyle/>
        <a:p>
          <a:endParaRPr lang="en-GB"/>
        </a:p>
      </dgm:t>
    </dgm:pt>
    <dgm:pt modelId="{D9C9D54A-699C-4812-8D70-4364E787EAB9}" type="pres">
      <dgm:prSet presAssocID="{C887AB96-A2D4-40F8-B668-FC543F4DEF74}" presName="childNode" presStyleLbl="node1" presStyleIdx="0" presStyleCnt="3">
        <dgm:presLayoutVars>
          <dgm:bulletEnabled val="1"/>
        </dgm:presLayoutVars>
      </dgm:prSet>
      <dgm:spPr/>
      <dgm:t>
        <a:bodyPr/>
        <a:lstStyle/>
        <a:p>
          <a:endParaRPr lang="en-GB"/>
        </a:p>
      </dgm:t>
    </dgm:pt>
    <dgm:pt modelId="{B95B2295-FA95-4964-8C10-78D4F24E8DCE}" type="pres">
      <dgm:prSet presAssocID="{DA8F648B-E3D2-48F4-9217-77433AB32C7E}" presName="hSp" presStyleCnt="0"/>
      <dgm:spPr/>
    </dgm:pt>
    <dgm:pt modelId="{D82BD76E-E273-4D85-8492-B6C56F4DFFFA}" type="pres">
      <dgm:prSet presAssocID="{DA8F648B-E3D2-48F4-9217-77433AB32C7E}" presName="vProcSp" presStyleCnt="0"/>
      <dgm:spPr/>
    </dgm:pt>
    <dgm:pt modelId="{F3B6623E-6724-4190-8109-AA6C198CD50E}" type="pres">
      <dgm:prSet presAssocID="{DA8F648B-E3D2-48F4-9217-77433AB32C7E}" presName="vSp1" presStyleCnt="0"/>
      <dgm:spPr/>
    </dgm:pt>
    <dgm:pt modelId="{AA500E92-FD2E-455D-B165-65CB83672CF8}" type="pres">
      <dgm:prSet presAssocID="{DA8F648B-E3D2-48F4-9217-77433AB32C7E}" presName="simulatedConn" presStyleLbl="solidFgAcc1" presStyleIdx="0" presStyleCnt="2"/>
      <dgm:spPr>
        <a:ln>
          <a:solidFill>
            <a:schemeClr val="tx1"/>
          </a:solidFill>
        </a:ln>
      </dgm:spPr>
    </dgm:pt>
    <dgm:pt modelId="{851736DB-B4D5-4099-B5FF-E1DBC88DD997}" type="pres">
      <dgm:prSet presAssocID="{DA8F648B-E3D2-48F4-9217-77433AB32C7E}" presName="vSp2" presStyleCnt="0"/>
      <dgm:spPr/>
    </dgm:pt>
    <dgm:pt modelId="{872E920C-DCB6-4238-A6E1-A988B20B4D63}" type="pres">
      <dgm:prSet presAssocID="{DA8F648B-E3D2-48F4-9217-77433AB32C7E}" presName="sibTrans" presStyleCnt="0"/>
      <dgm:spPr/>
    </dgm:pt>
    <dgm:pt modelId="{100A0ECB-C1DE-4F32-BF2D-E50587C643BE}" type="pres">
      <dgm:prSet presAssocID="{3A400089-FDD2-4E18-8252-5F120DB870F3}" presName="compositeNode" presStyleCnt="0">
        <dgm:presLayoutVars>
          <dgm:bulletEnabled val="1"/>
        </dgm:presLayoutVars>
      </dgm:prSet>
      <dgm:spPr/>
    </dgm:pt>
    <dgm:pt modelId="{B253E9FF-31F5-4AF0-873D-D501B39BC441}" type="pres">
      <dgm:prSet presAssocID="{3A400089-FDD2-4E18-8252-5F120DB870F3}" presName="bgRect" presStyleLbl="node1" presStyleIdx="1" presStyleCnt="3"/>
      <dgm:spPr/>
      <dgm:t>
        <a:bodyPr/>
        <a:lstStyle/>
        <a:p>
          <a:endParaRPr lang="en-GB"/>
        </a:p>
      </dgm:t>
    </dgm:pt>
    <dgm:pt modelId="{87DAF075-C508-488D-A0BF-E319B1B78A92}" type="pres">
      <dgm:prSet presAssocID="{3A400089-FDD2-4E18-8252-5F120DB870F3}" presName="parentNode" presStyleLbl="node1" presStyleIdx="1" presStyleCnt="3">
        <dgm:presLayoutVars>
          <dgm:chMax val="0"/>
          <dgm:bulletEnabled val="1"/>
        </dgm:presLayoutVars>
      </dgm:prSet>
      <dgm:spPr/>
      <dgm:t>
        <a:bodyPr/>
        <a:lstStyle/>
        <a:p>
          <a:endParaRPr lang="en-GB"/>
        </a:p>
      </dgm:t>
    </dgm:pt>
    <dgm:pt modelId="{74B8928B-4A35-4D4A-91D2-B5D284EE8372}" type="pres">
      <dgm:prSet presAssocID="{3A400089-FDD2-4E18-8252-5F120DB870F3}" presName="childNode" presStyleLbl="node1" presStyleIdx="1" presStyleCnt="3">
        <dgm:presLayoutVars>
          <dgm:bulletEnabled val="1"/>
        </dgm:presLayoutVars>
      </dgm:prSet>
      <dgm:spPr/>
      <dgm:t>
        <a:bodyPr/>
        <a:lstStyle/>
        <a:p>
          <a:endParaRPr lang="en-GB"/>
        </a:p>
      </dgm:t>
    </dgm:pt>
    <dgm:pt modelId="{B1F03FE0-FE66-4F7A-8C63-9F4533301803}" type="pres">
      <dgm:prSet presAssocID="{462FD6D7-F082-4371-B196-7405F745F7C3}" presName="hSp" presStyleCnt="0"/>
      <dgm:spPr/>
    </dgm:pt>
    <dgm:pt modelId="{AC5B264A-71D9-471C-8F02-4F2E383051E9}" type="pres">
      <dgm:prSet presAssocID="{462FD6D7-F082-4371-B196-7405F745F7C3}" presName="vProcSp" presStyleCnt="0"/>
      <dgm:spPr/>
    </dgm:pt>
    <dgm:pt modelId="{CEDD5440-36D7-4091-8C08-9B35E92BAD8E}" type="pres">
      <dgm:prSet presAssocID="{462FD6D7-F082-4371-B196-7405F745F7C3}" presName="vSp1" presStyleCnt="0"/>
      <dgm:spPr/>
    </dgm:pt>
    <dgm:pt modelId="{AAB954E3-D5FD-4FDF-A51F-802690E8630D}" type="pres">
      <dgm:prSet presAssocID="{462FD6D7-F082-4371-B196-7405F745F7C3}" presName="simulatedConn" presStyleLbl="solidFgAcc1" presStyleIdx="1" presStyleCnt="2"/>
      <dgm:spPr>
        <a:ln>
          <a:solidFill>
            <a:schemeClr val="tx1"/>
          </a:solidFill>
        </a:ln>
      </dgm:spPr>
    </dgm:pt>
    <dgm:pt modelId="{5E4D598D-D7B8-47E9-81A5-0EF403AA1DB0}" type="pres">
      <dgm:prSet presAssocID="{462FD6D7-F082-4371-B196-7405F745F7C3}" presName="vSp2" presStyleCnt="0"/>
      <dgm:spPr/>
    </dgm:pt>
    <dgm:pt modelId="{5AFC93DD-CFC4-4362-AFAA-6A45F2BE8590}" type="pres">
      <dgm:prSet presAssocID="{462FD6D7-F082-4371-B196-7405F745F7C3}" presName="sibTrans" presStyleCnt="0"/>
      <dgm:spPr/>
    </dgm:pt>
    <dgm:pt modelId="{76D9D2AF-E59D-47C0-94BB-7F107919282E}" type="pres">
      <dgm:prSet presAssocID="{66E60CFC-1C1D-41FA-A5AA-D36202E2E08B}" presName="compositeNode" presStyleCnt="0">
        <dgm:presLayoutVars>
          <dgm:bulletEnabled val="1"/>
        </dgm:presLayoutVars>
      </dgm:prSet>
      <dgm:spPr/>
    </dgm:pt>
    <dgm:pt modelId="{28D55CB6-BD7A-4A96-8415-3B25658128D9}" type="pres">
      <dgm:prSet presAssocID="{66E60CFC-1C1D-41FA-A5AA-D36202E2E08B}" presName="bgRect" presStyleLbl="node1" presStyleIdx="2" presStyleCnt="3"/>
      <dgm:spPr/>
      <dgm:t>
        <a:bodyPr/>
        <a:lstStyle/>
        <a:p>
          <a:endParaRPr lang="en-GB"/>
        </a:p>
      </dgm:t>
    </dgm:pt>
    <dgm:pt modelId="{756E5B73-6C7B-4695-8FE0-D164ECCD3669}" type="pres">
      <dgm:prSet presAssocID="{66E60CFC-1C1D-41FA-A5AA-D36202E2E08B}" presName="parentNode" presStyleLbl="node1" presStyleIdx="2" presStyleCnt="3">
        <dgm:presLayoutVars>
          <dgm:chMax val="0"/>
          <dgm:bulletEnabled val="1"/>
        </dgm:presLayoutVars>
      </dgm:prSet>
      <dgm:spPr/>
      <dgm:t>
        <a:bodyPr/>
        <a:lstStyle/>
        <a:p>
          <a:endParaRPr lang="en-GB"/>
        </a:p>
      </dgm:t>
    </dgm:pt>
    <dgm:pt modelId="{3D40341F-FCA4-4457-9D36-D0BD6B324F4E}" type="pres">
      <dgm:prSet presAssocID="{66E60CFC-1C1D-41FA-A5AA-D36202E2E08B}" presName="childNode" presStyleLbl="node1" presStyleIdx="2" presStyleCnt="3">
        <dgm:presLayoutVars>
          <dgm:bulletEnabled val="1"/>
        </dgm:presLayoutVars>
      </dgm:prSet>
      <dgm:spPr/>
      <dgm:t>
        <a:bodyPr/>
        <a:lstStyle/>
        <a:p>
          <a:endParaRPr lang="en-GB"/>
        </a:p>
      </dgm:t>
    </dgm:pt>
  </dgm:ptLst>
  <dgm:cxnLst>
    <dgm:cxn modelId="{81EB904F-5DE7-418A-8468-B98819248AC2}" type="presOf" srcId="{66E60CFC-1C1D-41FA-A5AA-D36202E2E08B}" destId="{28D55CB6-BD7A-4A96-8415-3B25658128D9}" srcOrd="0" destOrd="0" presId="urn:microsoft.com/office/officeart/2005/8/layout/hProcess7#1"/>
    <dgm:cxn modelId="{8520EE27-3960-4055-B5CF-628F30286501}" srcId="{66E60CFC-1C1D-41FA-A5AA-D36202E2E08B}" destId="{E1B887DC-1662-4354-A0DF-1FE9ACFD12DE}" srcOrd="0" destOrd="0" parTransId="{D317BDFE-31B1-412B-86E4-9AE2D6508928}" sibTransId="{4791CC58-3400-4DBD-868F-7A6783039CB1}"/>
    <dgm:cxn modelId="{D54484C3-E401-4360-ADFF-5CA12857F4E5}" type="presOf" srcId="{3A400089-FDD2-4E18-8252-5F120DB870F3}" destId="{87DAF075-C508-488D-A0BF-E319B1B78A92}" srcOrd="1" destOrd="0" presId="urn:microsoft.com/office/officeart/2005/8/layout/hProcess7#1"/>
    <dgm:cxn modelId="{C3192170-5CBD-4224-A3CE-8EB2CB2FC14B}" type="presOf" srcId="{66E60CFC-1C1D-41FA-A5AA-D36202E2E08B}" destId="{756E5B73-6C7B-4695-8FE0-D164ECCD3669}" srcOrd="1" destOrd="0" presId="urn:microsoft.com/office/officeart/2005/8/layout/hProcess7#1"/>
    <dgm:cxn modelId="{E841237E-49CC-4750-9C47-D6AACB7D224F}" srcId="{3A400089-FDD2-4E18-8252-5F120DB870F3}" destId="{8558C7DE-8CEA-4927-9DBB-291C6DDCEE10}" srcOrd="0" destOrd="0" parTransId="{9C12E216-536D-45FF-B339-83711A6D4279}" sibTransId="{58617135-5BCD-4878-89AF-450947BD1D2D}"/>
    <dgm:cxn modelId="{F68A2983-4871-44AA-ACE6-E9CB1DEBF48A}" type="presOf" srcId="{8558C7DE-8CEA-4927-9DBB-291C6DDCEE10}" destId="{74B8928B-4A35-4D4A-91D2-B5D284EE8372}" srcOrd="0" destOrd="0" presId="urn:microsoft.com/office/officeart/2005/8/layout/hProcess7#1"/>
    <dgm:cxn modelId="{5F28DC3F-BC42-4593-AB40-606DD485740B}" type="presOf" srcId="{E143976B-91A0-445C-8BB6-612BB6E288CF}" destId="{D9C9D54A-699C-4812-8D70-4364E787EAB9}" srcOrd="0" destOrd="0" presId="urn:microsoft.com/office/officeart/2005/8/layout/hProcess7#1"/>
    <dgm:cxn modelId="{B08F0FC2-7501-47DF-B171-A8CECA7056A5}" srcId="{36C00705-B4AB-4324-AEB2-2170CF2FA69B}" destId="{66E60CFC-1C1D-41FA-A5AA-D36202E2E08B}" srcOrd="2" destOrd="0" parTransId="{EEBFFDD2-EA14-4B32-A7DB-33A8EAC6DD56}" sibTransId="{19D7A777-8745-4B3D-B197-918DAFB39B99}"/>
    <dgm:cxn modelId="{825D6AA6-85E9-4A81-ADF2-C9E6FEBCB94C}" type="presOf" srcId="{C887AB96-A2D4-40F8-B668-FC543F4DEF74}" destId="{C278CB4B-DE82-4CA9-A98D-E083126B20A3}" srcOrd="1" destOrd="0" presId="urn:microsoft.com/office/officeart/2005/8/layout/hProcess7#1"/>
    <dgm:cxn modelId="{A0EAFA2E-1691-48B3-9D8D-B2F66C11BB16}" type="presOf" srcId="{36C00705-B4AB-4324-AEB2-2170CF2FA69B}" destId="{13029E7C-BA1D-452F-813E-968D22BE57ED}" srcOrd="0" destOrd="0" presId="urn:microsoft.com/office/officeart/2005/8/layout/hProcess7#1"/>
    <dgm:cxn modelId="{DB4ADBA3-5425-4412-BC86-9CC10C73DF69}" type="presOf" srcId="{E1B887DC-1662-4354-A0DF-1FE9ACFD12DE}" destId="{3D40341F-FCA4-4457-9D36-D0BD6B324F4E}" srcOrd="0" destOrd="0" presId="urn:microsoft.com/office/officeart/2005/8/layout/hProcess7#1"/>
    <dgm:cxn modelId="{96814379-47A7-47B1-B8D9-B52682B0769A}" srcId="{36C00705-B4AB-4324-AEB2-2170CF2FA69B}" destId="{C887AB96-A2D4-40F8-B668-FC543F4DEF74}" srcOrd="0" destOrd="0" parTransId="{70B16AED-EC2C-4AD8-8102-F5FEA07D4603}" sibTransId="{DA8F648B-E3D2-48F4-9217-77433AB32C7E}"/>
    <dgm:cxn modelId="{4CDC039C-44DF-4861-B22C-711DDF0C58BE}" srcId="{36C00705-B4AB-4324-AEB2-2170CF2FA69B}" destId="{3A400089-FDD2-4E18-8252-5F120DB870F3}" srcOrd="1" destOrd="0" parTransId="{2C28D376-1061-4F9D-B402-FB3627647FF5}" sibTransId="{462FD6D7-F082-4371-B196-7405F745F7C3}"/>
    <dgm:cxn modelId="{E0532A21-D06E-48AE-8281-5C526CCB63CC}" type="presOf" srcId="{C887AB96-A2D4-40F8-B668-FC543F4DEF74}" destId="{79E43908-3F7F-4A7E-9D2A-62A44D85A96F}" srcOrd="0" destOrd="0" presId="urn:microsoft.com/office/officeart/2005/8/layout/hProcess7#1"/>
    <dgm:cxn modelId="{07F6B0C1-616D-4703-8A60-F9DA34B30F88}" srcId="{C887AB96-A2D4-40F8-B668-FC543F4DEF74}" destId="{E143976B-91A0-445C-8BB6-612BB6E288CF}" srcOrd="0" destOrd="0" parTransId="{4EE7ABFE-1109-4564-8207-CE455FCC6EA7}" sibTransId="{96F9346F-D9B1-43D6-A4B1-F1A2AA1EF971}"/>
    <dgm:cxn modelId="{636B0340-CCC2-4C76-8FD8-B1A87D8EF8D2}" type="presOf" srcId="{3A400089-FDD2-4E18-8252-5F120DB870F3}" destId="{B253E9FF-31F5-4AF0-873D-D501B39BC441}" srcOrd="0" destOrd="0" presId="urn:microsoft.com/office/officeart/2005/8/layout/hProcess7#1"/>
    <dgm:cxn modelId="{59B4C4A0-A1FA-4991-82C2-07181E99A121}" type="presParOf" srcId="{13029E7C-BA1D-452F-813E-968D22BE57ED}" destId="{A5C39D4C-BB5B-4A48-B224-952636970321}" srcOrd="0" destOrd="0" presId="urn:microsoft.com/office/officeart/2005/8/layout/hProcess7#1"/>
    <dgm:cxn modelId="{60506ADD-6A1B-4607-ADE7-D3DBFB35AD65}" type="presParOf" srcId="{A5C39D4C-BB5B-4A48-B224-952636970321}" destId="{79E43908-3F7F-4A7E-9D2A-62A44D85A96F}" srcOrd="0" destOrd="0" presId="urn:microsoft.com/office/officeart/2005/8/layout/hProcess7#1"/>
    <dgm:cxn modelId="{048DFA32-BDE0-46F4-B6B3-687863BD585B}" type="presParOf" srcId="{A5C39D4C-BB5B-4A48-B224-952636970321}" destId="{C278CB4B-DE82-4CA9-A98D-E083126B20A3}" srcOrd="1" destOrd="0" presId="urn:microsoft.com/office/officeart/2005/8/layout/hProcess7#1"/>
    <dgm:cxn modelId="{918F62EC-B94B-4343-9681-A7D33BE8C38A}" type="presParOf" srcId="{A5C39D4C-BB5B-4A48-B224-952636970321}" destId="{D9C9D54A-699C-4812-8D70-4364E787EAB9}" srcOrd="2" destOrd="0" presId="urn:microsoft.com/office/officeart/2005/8/layout/hProcess7#1"/>
    <dgm:cxn modelId="{E117C939-812F-4434-AAF3-8D4638211783}" type="presParOf" srcId="{13029E7C-BA1D-452F-813E-968D22BE57ED}" destId="{B95B2295-FA95-4964-8C10-78D4F24E8DCE}" srcOrd="1" destOrd="0" presId="urn:microsoft.com/office/officeart/2005/8/layout/hProcess7#1"/>
    <dgm:cxn modelId="{9BCD0296-B10D-4AE6-9880-3A10AF1236A5}" type="presParOf" srcId="{13029E7C-BA1D-452F-813E-968D22BE57ED}" destId="{D82BD76E-E273-4D85-8492-B6C56F4DFFFA}" srcOrd="2" destOrd="0" presId="urn:microsoft.com/office/officeart/2005/8/layout/hProcess7#1"/>
    <dgm:cxn modelId="{202BC431-8663-4C21-9815-64E0E106FF41}" type="presParOf" srcId="{D82BD76E-E273-4D85-8492-B6C56F4DFFFA}" destId="{F3B6623E-6724-4190-8109-AA6C198CD50E}" srcOrd="0" destOrd="0" presId="urn:microsoft.com/office/officeart/2005/8/layout/hProcess7#1"/>
    <dgm:cxn modelId="{6C88F989-03EE-4FA8-8D47-599C202F48D5}" type="presParOf" srcId="{D82BD76E-E273-4D85-8492-B6C56F4DFFFA}" destId="{AA500E92-FD2E-455D-B165-65CB83672CF8}" srcOrd="1" destOrd="0" presId="urn:microsoft.com/office/officeart/2005/8/layout/hProcess7#1"/>
    <dgm:cxn modelId="{CA6F6E95-088C-43C5-B7B4-FD62A5DDBACC}" type="presParOf" srcId="{D82BD76E-E273-4D85-8492-B6C56F4DFFFA}" destId="{851736DB-B4D5-4099-B5FF-E1DBC88DD997}" srcOrd="2" destOrd="0" presId="urn:microsoft.com/office/officeart/2005/8/layout/hProcess7#1"/>
    <dgm:cxn modelId="{0D8677E5-94C0-45AE-A240-009E3550688F}" type="presParOf" srcId="{13029E7C-BA1D-452F-813E-968D22BE57ED}" destId="{872E920C-DCB6-4238-A6E1-A988B20B4D63}" srcOrd="3" destOrd="0" presId="urn:microsoft.com/office/officeart/2005/8/layout/hProcess7#1"/>
    <dgm:cxn modelId="{B552427E-358B-49FD-9F39-E684C31F63D7}" type="presParOf" srcId="{13029E7C-BA1D-452F-813E-968D22BE57ED}" destId="{100A0ECB-C1DE-4F32-BF2D-E50587C643BE}" srcOrd="4" destOrd="0" presId="urn:microsoft.com/office/officeart/2005/8/layout/hProcess7#1"/>
    <dgm:cxn modelId="{228AE9F9-70CE-4EC0-84C7-78077D61A771}" type="presParOf" srcId="{100A0ECB-C1DE-4F32-BF2D-E50587C643BE}" destId="{B253E9FF-31F5-4AF0-873D-D501B39BC441}" srcOrd="0" destOrd="0" presId="urn:microsoft.com/office/officeart/2005/8/layout/hProcess7#1"/>
    <dgm:cxn modelId="{A6D72BA4-9846-456A-9FAD-32CB0540F8F1}" type="presParOf" srcId="{100A0ECB-C1DE-4F32-BF2D-E50587C643BE}" destId="{87DAF075-C508-488D-A0BF-E319B1B78A92}" srcOrd="1" destOrd="0" presId="urn:microsoft.com/office/officeart/2005/8/layout/hProcess7#1"/>
    <dgm:cxn modelId="{F246A9FC-9476-40EE-8C7F-50C576F23EF3}" type="presParOf" srcId="{100A0ECB-C1DE-4F32-BF2D-E50587C643BE}" destId="{74B8928B-4A35-4D4A-91D2-B5D284EE8372}" srcOrd="2" destOrd="0" presId="urn:microsoft.com/office/officeart/2005/8/layout/hProcess7#1"/>
    <dgm:cxn modelId="{288DEFF6-BDA4-4EA2-B52E-8FB7B3439440}" type="presParOf" srcId="{13029E7C-BA1D-452F-813E-968D22BE57ED}" destId="{B1F03FE0-FE66-4F7A-8C63-9F4533301803}" srcOrd="5" destOrd="0" presId="urn:microsoft.com/office/officeart/2005/8/layout/hProcess7#1"/>
    <dgm:cxn modelId="{6FF1F649-0900-4369-A080-7E66175BC849}" type="presParOf" srcId="{13029E7C-BA1D-452F-813E-968D22BE57ED}" destId="{AC5B264A-71D9-471C-8F02-4F2E383051E9}" srcOrd="6" destOrd="0" presId="urn:microsoft.com/office/officeart/2005/8/layout/hProcess7#1"/>
    <dgm:cxn modelId="{F2A1C344-D4BE-49B2-9A06-D433B5C52950}" type="presParOf" srcId="{AC5B264A-71D9-471C-8F02-4F2E383051E9}" destId="{CEDD5440-36D7-4091-8C08-9B35E92BAD8E}" srcOrd="0" destOrd="0" presId="urn:microsoft.com/office/officeart/2005/8/layout/hProcess7#1"/>
    <dgm:cxn modelId="{5BB548BF-D8EA-4DF3-80F5-9B5A30AD003B}" type="presParOf" srcId="{AC5B264A-71D9-471C-8F02-4F2E383051E9}" destId="{AAB954E3-D5FD-4FDF-A51F-802690E8630D}" srcOrd="1" destOrd="0" presId="urn:microsoft.com/office/officeart/2005/8/layout/hProcess7#1"/>
    <dgm:cxn modelId="{3A1075FE-BD11-41D4-B957-92583C76F64E}" type="presParOf" srcId="{AC5B264A-71D9-471C-8F02-4F2E383051E9}" destId="{5E4D598D-D7B8-47E9-81A5-0EF403AA1DB0}" srcOrd="2" destOrd="0" presId="urn:microsoft.com/office/officeart/2005/8/layout/hProcess7#1"/>
    <dgm:cxn modelId="{6B3B5337-93E3-4448-9A79-A0155C3B34BC}" type="presParOf" srcId="{13029E7C-BA1D-452F-813E-968D22BE57ED}" destId="{5AFC93DD-CFC4-4362-AFAA-6A45F2BE8590}" srcOrd="7" destOrd="0" presId="urn:microsoft.com/office/officeart/2005/8/layout/hProcess7#1"/>
    <dgm:cxn modelId="{A82865E9-AA00-4AF3-9B8D-79DA86819EF3}" type="presParOf" srcId="{13029E7C-BA1D-452F-813E-968D22BE57ED}" destId="{76D9D2AF-E59D-47C0-94BB-7F107919282E}" srcOrd="8" destOrd="0" presId="urn:microsoft.com/office/officeart/2005/8/layout/hProcess7#1"/>
    <dgm:cxn modelId="{165CEEEE-6297-4864-B4B4-0488382B89D3}" type="presParOf" srcId="{76D9D2AF-E59D-47C0-94BB-7F107919282E}" destId="{28D55CB6-BD7A-4A96-8415-3B25658128D9}" srcOrd="0" destOrd="0" presId="urn:microsoft.com/office/officeart/2005/8/layout/hProcess7#1"/>
    <dgm:cxn modelId="{E681E822-EECD-490A-AFE4-3272FB9F633E}" type="presParOf" srcId="{76D9D2AF-E59D-47C0-94BB-7F107919282E}" destId="{756E5B73-6C7B-4695-8FE0-D164ECCD3669}" srcOrd="1" destOrd="0" presId="urn:microsoft.com/office/officeart/2005/8/layout/hProcess7#1"/>
    <dgm:cxn modelId="{99A23795-27B3-49CE-B00E-22AA36CDF859}" type="presParOf" srcId="{76D9D2AF-E59D-47C0-94BB-7F107919282E}" destId="{3D40341F-FCA4-4457-9D36-D0BD6B324F4E}" srcOrd="2" destOrd="0" presId="urn:microsoft.com/office/officeart/2005/8/layout/hProcess7#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E43908-3F7F-4A7E-9D2A-62A44D85A96F}">
      <dsp:nvSpPr>
        <dsp:cNvPr id="0" name=""/>
        <dsp:cNvSpPr/>
      </dsp:nvSpPr>
      <dsp:spPr>
        <a:xfrm>
          <a:off x="361" y="267647"/>
          <a:ext cx="1554170" cy="1865004"/>
        </a:xfrm>
        <a:prstGeom prst="roundRect">
          <a:avLst>
            <a:gd name="adj" fmla="val 5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GB" sz="1400" kern="1200">
              <a:solidFill>
                <a:schemeClr val="tx1"/>
              </a:solidFill>
            </a:rPr>
            <a:t>Good at Research</a:t>
          </a:r>
        </a:p>
      </dsp:txBody>
      <dsp:txXfrm rot="16200000">
        <a:off x="-608873" y="876882"/>
        <a:ext cx="1529303" cy="310834"/>
      </dsp:txXfrm>
    </dsp:sp>
    <dsp:sp modelId="{D9C9D54A-699C-4812-8D70-4364E787EAB9}">
      <dsp:nvSpPr>
        <dsp:cNvPr id="0" name=""/>
        <dsp:cNvSpPr/>
      </dsp:nvSpPr>
      <dsp:spPr>
        <a:xfrm>
          <a:off x="311195" y="267647"/>
          <a:ext cx="1157856" cy="1865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solidFill>
                <a:schemeClr val="tx1"/>
              </a:solidFill>
            </a:rPr>
            <a:t>If someone is good at research, then they will offer the potential to gain research funding and will naturally be intelligent and able.</a:t>
          </a:r>
        </a:p>
      </dsp:txBody>
      <dsp:txXfrm>
        <a:off x="311195" y="267647"/>
        <a:ext cx="1157856" cy="1865004"/>
      </dsp:txXfrm>
    </dsp:sp>
    <dsp:sp modelId="{B253E9FF-31F5-4AF0-873D-D501B39BC441}">
      <dsp:nvSpPr>
        <dsp:cNvPr id="0" name=""/>
        <dsp:cNvSpPr/>
      </dsp:nvSpPr>
      <dsp:spPr>
        <a:xfrm>
          <a:off x="1608927" y="267647"/>
          <a:ext cx="1554170" cy="1865004"/>
        </a:xfrm>
        <a:prstGeom prst="roundRect">
          <a:avLst>
            <a:gd name="adj" fmla="val 5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GB" sz="1400" kern="1200">
              <a:solidFill>
                <a:schemeClr val="tx1"/>
              </a:solidFill>
            </a:rPr>
            <a:t>Intelligent and able</a:t>
          </a:r>
        </a:p>
      </dsp:txBody>
      <dsp:txXfrm rot="16200000">
        <a:off x="999692" y="876882"/>
        <a:ext cx="1529303" cy="310834"/>
      </dsp:txXfrm>
    </dsp:sp>
    <dsp:sp modelId="{AA500E92-FD2E-455D-B165-65CB83672CF8}">
      <dsp:nvSpPr>
        <dsp:cNvPr id="0" name=""/>
        <dsp:cNvSpPr/>
      </dsp:nvSpPr>
      <dsp:spPr>
        <a:xfrm rot="5400000">
          <a:off x="1479629" y="1750219"/>
          <a:ext cx="274137" cy="233125"/>
        </a:xfrm>
        <a:prstGeom prst="flowChartExtract">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74B8928B-4A35-4D4A-91D2-B5D284EE8372}">
      <dsp:nvSpPr>
        <dsp:cNvPr id="0" name=""/>
        <dsp:cNvSpPr/>
      </dsp:nvSpPr>
      <dsp:spPr>
        <a:xfrm>
          <a:off x="1919761" y="267647"/>
          <a:ext cx="1157856" cy="1865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solidFill>
                <a:schemeClr val="tx1"/>
              </a:solidFill>
            </a:rPr>
            <a:t>Intelligent and able mean that a person will have the skills learned from a PhD, be highly capable and can therefore employ these attributes in teaching and will therefore be a good teacher.</a:t>
          </a:r>
        </a:p>
      </dsp:txBody>
      <dsp:txXfrm>
        <a:off x="1919761" y="267647"/>
        <a:ext cx="1157856" cy="1865004"/>
      </dsp:txXfrm>
    </dsp:sp>
    <dsp:sp modelId="{28D55CB6-BD7A-4A96-8415-3B25658128D9}">
      <dsp:nvSpPr>
        <dsp:cNvPr id="0" name=""/>
        <dsp:cNvSpPr/>
      </dsp:nvSpPr>
      <dsp:spPr>
        <a:xfrm>
          <a:off x="3217493" y="267647"/>
          <a:ext cx="1554170" cy="1865004"/>
        </a:xfrm>
        <a:prstGeom prst="roundRect">
          <a:avLst>
            <a:gd name="adj" fmla="val 5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GB" sz="1400" kern="1200">
              <a:solidFill>
                <a:schemeClr val="tx1"/>
              </a:solidFill>
            </a:rPr>
            <a:t>Good teacher</a:t>
          </a:r>
        </a:p>
      </dsp:txBody>
      <dsp:txXfrm rot="16200000">
        <a:off x="2608258" y="876882"/>
        <a:ext cx="1529303" cy="310834"/>
      </dsp:txXfrm>
    </dsp:sp>
    <dsp:sp modelId="{AAB954E3-D5FD-4FDF-A51F-802690E8630D}">
      <dsp:nvSpPr>
        <dsp:cNvPr id="0" name=""/>
        <dsp:cNvSpPr/>
      </dsp:nvSpPr>
      <dsp:spPr>
        <a:xfrm rot="5400000">
          <a:off x="3088195" y="1750219"/>
          <a:ext cx="274137" cy="233125"/>
        </a:xfrm>
        <a:prstGeom prst="flowChartExtract">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3D40341F-FCA4-4457-9D36-D0BD6B324F4E}">
      <dsp:nvSpPr>
        <dsp:cNvPr id="0" name=""/>
        <dsp:cNvSpPr/>
      </dsp:nvSpPr>
      <dsp:spPr>
        <a:xfrm>
          <a:off x="3528327" y="267647"/>
          <a:ext cx="1157856" cy="1865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solidFill>
                <a:schemeClr val="tx1"/>
              </a:solidFill>
            </a:rPr>
            <a:t>The natural assumption decision makers would arrive at is arguably that if someone is good at research, they will have the skills needed by an intelligent and capable person and will be able to teach, and that methodologically the PGCert can help with pedagogical delivery and awareness of learners' needs. </a:t>
          </a:r>
        </a:p>
      </dsp:txBody>
      <dsp:txXfrm>
        <a:off x="3528327" y="267647"/>
        <a:ext cx="1157856" cy="18650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416A-1F68-4E96-8879-C79CD339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13757</Words>
  <Characters>78419</Characters>
  <Application>Microsoft Office Word</Application>
  <DocSecurity>4</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91993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 Forster</dc:creator>
  <cp:lastModifiedBy>Pilcher, Nick</cp:lastModifiedBy>
  <cp:revision>2</cp:revision>
  <cp:lastPrinted>2015-11-10T15:18:00Z</cp:lastPrinted>
  <dcterms:created xsi:type="dcterms:W3CDTF">2017-03-02T15:33:00Z</dcterms:created>
  <dcterms:modified xsi:type="dcterms:W3CDTF">2017-03-02T15:33:00Z</dcterms:modified>
</cp:coreProperties>
</file>